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09B" w:rsidRPr="004B4031" w:rsidRDefault="0056609B" w:rsidP="0081785A">
      <w:pPr>
        <w:ind w:left="2127" w:hanging="2127"/>
        <w:jc w:val="center"/>
        <w:rPr>
          <w:rFonts w:cs="Arial"/>
          <w:lang w:val="es-ES_tradnl"/>
        </w:rPr>
      </w:pPr>
      <w:r>
        <w:rPr>
          <w:rFonts w:cs="Arial"/>
          <w:noProof/>
          <w:lang w:eastAsia="es-EC"/>
        </w:rPr>
        <w:drawing>
          <wp:inline distT="0" distB="0" distL="0" distR="0">
            <wp:extent cx="1095375" cy="10191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1095375" cy="1019175"/>
                    </a:xfrm>
                    <a:prstGeom prst="rect">
                      <a:avLst/>
                    </a:prstGeom>
                    <a:solidFill>
                      <a:srgbClr val="FFFFFF"/>
                    </a:solidFill>
                    <a:ln w="9525">
                      <a:noFill/>
                      <a:miter lim="800000"/>
                      <a:headEnd/>
                      <a:tailEnd/>
                    </a:ln>
                  </pic:spPr>
                </pic:pic>
              </a:graphicData>
            </a:graphic>
          </wp:inline>
        </w:drawing>
      </w:r>
    </w:p>
    <w:p w:rsidR="0056609B" w:rsidRPr="004B4031" w:rsidRDefault="0056609B" w:rsidP="0056609B">
      <w:pPr>
        <w:ind w:left="851" w:hanging="851"/>
        <w:jc w:val="center"/>
        <w:rPr>
          <w:rFonts w:cs="Arial"/>
          <w:b/>
          <w:sz w:val="34"/>
          <w:szCs w:val="34"/>
        </w:rPr>
      </w:pPr>
    </w:p>
    <w:p w:rsidR="0056609B" w:rsidRPr="004B4031" w:rsidRDefault="0056609B" w:rsidP="0056609B">
      <w:pPr>
        <w:ind w:left="851" w:hanging="851"/>
        <w:jc w:val="center"/>
        <w:rPr>
          <w:rFonts w:cs="Arial"/>
          <w:b/>
          <w:sz w:val="32"/>
          <w:szCs w:val="32"/>
        </w:rPr>
      </w:pPr>
      <w:r w:rsidRPr="004B4031">
        <w:rPr>
          <w:rFonts w:cs="Arial"/>
          <w:b/>
          <w:sz w:val="32"/>
          <w:szCs w:val="32"/>
        </w:rPr>
        <w:t>ESCUELA SUPERIOR POLITÉCNICA DEL LITORAL</w:t>
      </w:r>
    </w:p>
    <w:p w:rsidR="0056609B" w:rsidRPr="004B4031" w:rsidRDefault="0056609B" w:rsidP="0056609B">
      <w:pPr>
        <w:jc w:val="center"/>
        <w:rPr>
          <w:rFonts w:cs="Arial"/>
          <w:bCs/>
          <w:u w:val="single"/>
        </w:rPr>
      </w:pPr>
    </w:p>
    <w:p w:rsidR="0056609B" w:rsidRPr="004B4031" w:rsidRDefault="0056609B" w:rsidP="0056609B">
      <w:pPr>
        <w:jc w:val="center"/>
        <w:rPr>
          <w:rFonts w:cs="Arial"/>
          <w:b/>
          <w:bCs/>
          <w:sz w:val="28"/>
        </w:rPr>
      </w:pPr>
      <w:r w:rsidRPr="004B4031">
        <w:rPr>
          <w:rFonts w:cs="Arial"/>
          <w:b/>
          <w:bCs/>
          <w:sz w:val="28"/>
        </w:rPr>
        <w:t>Facultad de Ingeniería en Electricidad y Computación</w:t>
      </w:r>
    </w:p>
    <w:p w:rsidR="0056609B" w:rsidRPr="004B4031" w:rsidRDefault="0056609B" w:rsidP="0056609B">
      <w:pPr>
        <w:jc w:val="center"/>
        <w:rPr>
          <w:rFonts w:cs="Arial"/>
          <w:bCs/>
        </w:rPr>
      </w:pPr>
    </w:p>
    <w:p w:rsidR="0056609B" w:rsidRPr="004B4031" w:rsidRDefault="0056609B" w:rsidP="0056609B">
      <w:pPr>
        <w:jc w:val="center"/>
        <w:rPr>
          <w:rFonts w:cs="Arial"/>
          <w:b/>
          <w:bCs/>
        </w:rPr>
      </w:pPr>
    </w:p>
    <w:p w:rsidR="0056609B" w:rsidRPr="004B4031" w:rsidRDefault="0056609B" w:rsidP="0056609B">
      <w:pPr>
        <w:jc w:val="center"/>
        <w:rPr>
          <w:rFonts w:cs="Arial"/>
          <w:b/>
          <w:bCs/>
          <w:sz w:val="32"/>
          <w:szCs w:val="32"/>
          <w:lang w:eastAsia="es-EC"/>
        </w:rPr>
      </w:pPr>
      <w:bookmarkStart w:id="0" w:name="_Toc240122448"/>
      <w:bookmarkStart w:id="1" w:name="_Toc240122910"/>
      <w:bookmarkStart w:id="2" w:name="_Toc240123924"/>
      <w:bookmarkStart w:id="3" w:name="_Toc240140306"/>
      <w:bookmarkStart w:id="4" w:name="_Toc240142068"/>
      <w:bookmarkStart w:id="5" w:name="_Toc240147955"/>
      <w:bookmarkStart w:id="6" w:name="_Toc240148042"/>
      <w:bookmarkStart w:id="7" w:name="_Toc240173316"/>
      <w:bookmarkStart w:id="8" w:name="_Toc240221169"/>
      <w:bookmarkStart w:id="9" w:name="_Toc240222035"/>
      <w:bookmarkStart w:id="10" w:name="_Toc240824829"/>
      <w:bookmarkStart w:id="11" w:name="_Toc240828768"/>
      <w:bookmarkStart w:id="12" w:name="_Toc240941863"/>
      <w:bookmarkStart w:id="13" w:name="_Toc241416755"/>
      <w:bookmarkStart w:id="14" w:name="_Toc241418026"/>
      <w:bookmarkStart w:id="15" w:name="_Toc241418708"/>
      <w:bookmarkStart w:id="16" w:name="_Toc241539939"/>
      <w:bookmarkStart w:id="17" w:name="_Toc241540138"/>
      <w:r w:rsidRPr="004B4031">
        <w:rPr>
          <w:rFonts w:cs="Arial"/>
          <w:b/>
          <w:bCs/>
          <w:sz w:val="32"/>
          <w:szCs w:val="32"/>
          <w:lang w:eastAsia="es-EC"/>
        </w:rPr>
        <w:t>INFORME DE MATERIA DE GRADUACIÓN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56609B" w:rsidRPr="004B4031" w:rsidRDefault="0056609B" w:rsidP="0056609B">
      <w:pPr>
        <w:jc w:val="center"/>
        <w:outlineLvl w:val="0"/>
        <w:rPr>
          <w:rFonts w:cs="Arial"/>
          <w:b/>
          <w:bCs/>
          <w:sz w:val="32"/>
          <w:szCs w:val="32"/>
          <w:lang w:eastAsia="es-EC"/>
        </w:rPr>
      </w:pPr>
    </w:p>
    <w:p w:rsidR="0056609B" w:rsidRPr="004B4031" w:rsidRDefault="0056609B" w:rsidP="0056609B">
      <w:pPr>
        <w:jc w:val="center"/>
        <w:rPr>
          <w:rFonts w:cs="Arial"/>
          <w:b/>
        </w:rPr>
      </w:pPr>
    </w:p>
    <w:p w:rsidR="0056609B" w:rsidRPr="004B4031" w:rsidRDefault="0056609B" w:rsidP="0056609B">
      <w:pPr>
        <w:jc w:val="center"/>
        <w:rPr>
          <w:rFonts w:cs="Arial"/>
          <w:b/>
        </w:rPr>
      </w:pPr>
      <w:r w:rsidRPr="004B4031">
        <w:rPr>
          <w:rFonts w:cs="Arial"/>
          <w:b/>
        </w:rPr>
        <w:t>“</w:t>
      </w:r>
      <w:r w:rsidRPr="007078E8">
        <w:rPr>
          <w:rFonts w:cs="Arial"/>
          <w:b/>
          <w:caps/>
        </w:rPr>
        <w:t>Desarrollo de una herramienta para la creación y administración de clústeres computacionales para simulaciones </w:t>
      </w:r>
      <w:r w:rsidRPr="007078E8">
        <w:rPr>
          <w:rFonts w:cs="Arial"/>
          <w:b/>
          <w:bCs/>
          <w:caps/>
        </w:rPr>
        <w:t>FDTD</w:t>
      </w:r>
      <w:r w:rsidRPr="007078E8">
        <w:rPr>
          <w:rFonts w:cs="Arial"/>
          <w:b/>
          <w:caps/>
        </w:rPr>
        <w:t> (finite-difference time-domain) con el paquete Meep, sobre el servicio Elastic Compute Cloud (EC2) de los Amazon Web Services (AWS)</w:t>
      </w:r>
      <w:r w:rsidRPr="007078E8">
        <w:rPr>
          <w:rFonts w:cs="Arial"/>
          <w:b/>
        </w:rPr>
        <w:t>.</w:t>
      </w:r>
      <w:r w:rsidRPr="004B4031">
        <w:rPr>
          <w:rFonts w:cs="Arial"/>
          <w:b/>
        </w:rPr>
        <w:t>”</w:t>
      </w:r>
    </w:p>
    <w:p w:rsidR="0056609B" w:rsidRPr="004B4031" w:rsidRDefault="0056609B" w:rsidP="0056609B">
      <w:pPr>
        <w:jc w:val="center"/>
        <w:rPr>
          <w:rFonts w:cs="Arial"/>
          <w:b/>
        </w:rPr>
      </w:pPr>
    </w:p>
    <w:p w:rsidR="0056609B" w:rsidRPr="004B4031" w:rsidRDefault="0056609B" w:rsidP="0056609B">
      <w:pPr>
        <w:jc w:val="center"/>
        <w:rPr>
          <w:rFonts w:cs="Arial"/>
          <w:b/>
          <w:bCs/>
          <w:sz w:val="32"/>
          <w:szCs w:val="32"/>
        </w:rPr>
      </w:pPr>
    </w:p>
    <w:p w:rsidR="0056609B" w:rsidRPr="004B4031" w:rsidRDefault="0056609B" w:rsidP="0056609B">
      <w:pPr>
        <w:jc w:val="center"/>
        <w:rPr>
          <w:rFonts w:cs="Arial"/>
          <w:b/>
          <w:bCs/>
        </w:rPr>
      </w:pPr>
      <w:r w:rsidRPr="004B4031">
        <w:rPr>
          <w:rFonts w:cs="Arial"/>
          <w:b/>
          <w:bCs/>
        </w:rPr>
        <w:t>Previa a la obtención del Título de:</w:t>
      </w:r>
    </w:p>
    <w:p w:rsidR="0056609B" w:rsidRDefault="0056609B" w:rsidP="0056609B">
      <w:pPr>
        <w:jc w:val="center"/>
        <w:rPr>
          <w:rFonts w:cs="Arial"/>
          <w:b/>
          <w:bCs/>
        </w:rPr>
      </w:pPr>
    </w:p>
    <w:p w:rsidR="0056609B" w:rsidRPr="004B4031" w:rsidRDefault="0056609B" w:rsidP="0056609B">
      <w:pPr>
        <w:jc w:val="center"/>
        <w:rPr>
          <w:rFonts w:cs="Arial"/>
          <w:b/>
          <w:bCs/>
          <w:sz w:val="32"/>
          <w:szCs w:val="32"/>
          <w:lang w:val="es-ES" w:eastAsia="es-EC"/>
        </w:rPr>
      </w:pPr>
      <w:r w:rsidRPr="004B4031">
        <w:rPr>
          <w:rFonts w:cs="Arial"/>
          <w:b/>
          <w:bCs/>
          <w:sz w:val="32"/>
          <w:szCs w:val="32"/>
          <w:lang w:eastAsia="es-EC"/>
        </w:rPr>
        <w:t>INGENIERO EN COMPUTACI</w:t>
      </w:r>
      <w:r w:rsidRPr="004B4031">
        <w:rPr>
          <w:rFonts w:cs="Arial"/>
          <w:b/>
          <w:bCs/>
          <w:sz w:val="32"/>
          <w:szCs w:val="32"/>
          <w:lang w:val="es-ES" w:eastAsia="es-EC"/>
        </w:rPr>
        <w:t>ÓN</w:t>
      </w:r>
    </w:p>
    <w:p w:rsidR="0056609B" w:rsidRPr="004B4031" w:rsidRDefault="0056609B" w:rsidP="0056609B">
      <w:pPr>
        <w:jc w:val="center"/>
        <w:rPr>
          <w:rFonts w:cs="Arial"/>
          <w:b/>
          <w:bCs/>
          <w:sz w:val="32"/>
          <w:szCs w:val="32"/>
        </w:rPr>
      </w:pPr>
      <w:r w:rsidRPr="004B4031">
        <w:rPr>
          <w:rFonts w:cs="Arial"/>
          <w:b/>
          <w:bCs/>
          <w:sz w:val="32"/>
          <w:szCs w:val="32"/>
        </w:rPr>
        <w:t>ESPECIALIZACION SISTEMAS INFORMACIÓN</w:t>
      </w:r>
    </w:p>
    <w:p w:rsidR="0056609B" w:rsidRDefault="0056609B" w:rsidP="0056609B">
      <w:pPr>
        <w:jc w:val="center"/>
        <w:rPr>
          <w:rFonts w:cs="Arial"/>
          <w:b/>
          <w:bCs/>
        </w:rPr>
      </w:pPr>
    </w:p>
    <w:p w:rsidR="0056609B" w:rsidRDefault="0056609B" w:rsidP="0056609B">
      <w:pPr>
        <w:jc w:val="center"/>
        <w:rPr>
          <w:rFonts w:cs="Arial"/>
          <w:b/>
          <w:bCs/>
        </w:rPr>
      </w:pPr>
    </w:p>
    <w:p w:rsidR="0056609B" w:rsidRPr="004B4031" w:rsidRDefault="0056609B" w:rsidP="0056609B">
      <w:pPr>
        <w:jc w:val="center"/>
        <w:rPr>
          <w:rFonts w:cs="Arial"/>
          <w:b/>
          <w:bCs/>
        </w:rPr>
      </w:pPr>
    </w:p>
    <w:p w:rsidR="0056609B" w:rsidRPr="004B4031" w:rsidRDefault="0056609B" w:rsidP="0056609B">
      <w:pPr>
        <w:jc w:val="center"/>
        <w:rPr>
          <w:rFonts w:cs="Arial"/>
          <w:b/>
          <w:bCs/>
        </w:rPr>
      </w:pPr>
      <w:r w:rsidRPr="004B4031">
        <w:rPr>
          <w:rFonts w:cs="Arial"/>
          <w:b/>
          <w:bCs/>
        </w:rPr>
        <w:t>Presentada por:</w:t>
      </w:r>
    </w:p>
    <w:p w:rsidR="0056609B" w:rsidRPr="004B4031" w:rsidRDefault="0056609B" w:rsidP="0056609B">
      <w:pPr>
        <w:jc w:val="center"/>
        <w:rPr>
          <w:rFonts w:cs="Arial"/>
          <w:b/>
        </w:rPr>
      </w:pPr>
    </w:p>
    <w:p w:rsidR="0056609B" w:rsidRDefault="0056609B" w:rsidP="0056609B">
      <w:pPr>
        <w:jc w:val="center"/>
        <w:rPr>
          <w:rFonts w:cs="Arial"/>
          <w:bCs/>
          <w:sz w:val="32"/>
          <w:szCs w:val="32"/>
        </w:rPr>
      </w:pPr>
      <w:r>
        <w:rPr>
          <w:rFonts w:cs="Arial"/>
          <w:bCs/>
          <w:sz w:val="32"/>
          <w:szCs w:val="32"/>
        </w:rPr>
        <w:t>MARCO ANTONIO CALDER</w:t>
      </w:r>
      <w:r>
        <w:rPr>
          <w:rFonts w:cs="Arial"/>
          <w:bCs/>
          <w:sz w:val="32"/>
          <w:szCs w:val="32"/>
          <w:lang w:val="es-ES_tradnl"/>
        </w:rPr>
        <w:t>Ó</w:t>
      </w:r>
      <w:r>
        <w:rPr>
          <w:rFonts w:cs="Arial"/>
          <w:bCs/>
          <w:sz w:val="32"/>
          <w:szCs w:val="32"/>
        </w:rPr>
        <w:t>N ARGUELLO</w:t>
      </w:r>
    </w:p>
    <w:p w:rsidR="0056609B" w:rsidRPr="00A22601" w:rsidRDefault="0056609B" w:rsidP="0056609B">
      <w:pPr>
        <w:jc w:val="center"/>
        <w:rPr>
          <w:rFonts w:cs="Arial"/>
          <w:bCs/>
          <w:sz w:val="32"/>
          <w:szCs w:val="32"/>
        </w:rPr>
      </w:pPr>
    </w:p>
    <w:p w:rsidR="0056609B" w:rsidRPr="004B4031" w:rsidRDefault="0056609B" w:rsidP="0056609B">
      <w:pPr>
        <w:jc w:val="center"/>
        <w:rPr>
          <w:rFonts w:cs="Arial"/>
          <w:bCs/>
          <w:sz w:val="32"/>
          <w:szCs w:val="32"/>
        </w:rPr>
      </w:pPr>
      <w:r w:rsidRPr="004B4031">
        <w:rPr>
          <w:rFonts w:cs="Arial"/>
          <w:bCs/>
          <w:sz w:val="32"/>
          <w:szCs w:val="32"/>
        </w:rPr>
        <w:t>C</w:t>
      </w:r>
      <w:r>
        <w:rPr>
          <w:rFonts w:cs="Arial"/>
          <w:bCs/>
          <w:sz w:val="32"/>
          <w:szCs w:val="32"/>
        </w:rPr>
        <w:t>ARLOS FERNANDO CORRAL ESPINOZA</w:t>
      </w:r>
    </w:p>
    <w:p w:rsidR="0056609B" w:rsidRDefault="0056609B" w:rsidP="0056609B">
      <w:pPr>
        <w:jc w:val="center"/>
        <w:rPr>
          <w:rFonts w:cs="Arial"/>
          <w:b/>
        </w:rPr>
      </w:pPr>
    </w:p>
    <w:p w:rsidR="0056609B" w:rsidRDefault="0056609B" w:rsidP="0056609B">
      <w:pPr>
        <w:jc w:val="center"/>
        <w:rPr>
          <w:rFonts w:cs="Arial"/>
          <w:b/>
        </w:rPr>
      </w:pPr>
    </w:p>
    <w:p w:rsidR="0056609B" w:rsidRPr="004B4031" w:rsidRDefault="0056609B" w:rsidP="0056609B">
      <w:pPr>
        <w:jc w:val="center"/>
        <w:rPr>
          <w:rFonts w:cs="Arial"/>
          <w:b/>
        </w:rPr>
      </w:pPr>
    </w:p>
    <w:p w:rsidR="0056609B" w:rsidRPr="004B4031" w:rsidRDefault="0056609B" w:rsidP="0056609B">
      <w:pPr>
        <w:jc w:val="center"/>
        <w:rPr>
          <w:rFonts w:cs="Arial"/>
          <w:b/>
        </w:rPr>
      </w:pPr>
    </w:p>
    <w:p w:rsidR="0056609B" w:rsidRPr="004B4031" w:rsidRDefault="0056609B" w:rsidP="0056609B">
      <w:pPr>
        <w:jc w:val="center"/>
        <w:rPr>
          <w:rFonts w:cs="Arial"/>
          <w:b/>
          <w:bCs/>
          <w:sz w:val="28"/>
          <w:szCs w:val="28"/>
        </w:rPr>
      </w:pPr>
      <w:r w:rsidRPr="004B4031">
        <w:rPr>
          <w:rFonts w:cs="Arial"/>
          <w:b/>
          <w:bCs/>
        </w:rPr>
        <w:t>Guayaquil - Ecuador</w:t>
      </w:r>
    </w:p>
    <w:p w:rsidR="0056609B" w:rsidRPr="004B4031" w:rsidRDefault="00905485" w:rsidP="0056609B">
      <w:pPr>
        <w:jc w:val="center"/>
        <w:rPr>
          <w:rFonts w:cs="Arial"/>
          <w:b/>
          <w:bCs/>
        </w:rPr>
      </w:pPr>
      <w:r>
        <w:rPr>
          <w:rFonts w:cs="Arial"/>
          <w:b/>
          <w:bCs/>
        </w:rPr>
        <w:t>2010</w:t>
      </w:r>
    </w:p>
    <w:p w:rsidR="0056609B" w:rsidRPr="009E4387" w:rsidRDefault="0056609B" w:rsidP="00926A28">
      <w:pPr>
        <w:pStyle w:val="NormalWeb"/>
        <w:spacing w:before="0" w:beforeAutospacing="0" w:after="0" w:afterAutospacing="0"/>
        <w:ind w:left="709" w:hanging="709"/>
        <w:jc w:val="center"/>
        <w:outlineLvl w:val="0"/>
        <w:rPr>
          <w:szCs w:val="48"/>
        </w:rPr>
      </w:pPr>
      <w:r w:rsidRPr="004B4031">
        <w:br w:type="page"/>
      </w:r>
      <w:bookmarkStart w:id="18" w:name="_Toc241551690"/>
      <w:bookmarkStart w:id="19" w:name="_Toc241553131"/>
      <w:bookmarkStart w:id="20" w:name="_Toc241563723"/>
      <w:bookmarkStart w:id="21" w:name="_Toc266348656"/>
      <w:bookmarkStart w:id="22" w:name="_Toc266828353"/>
      <w:bookmarkStart w:id="23" w:name="_Toc268467013"/>
      <w:r w:rsidRPr="00926A28">
        <w:rPr>
          <w:b/>
          <w:bCs/>
          <w:sz w:val="48"/>
          <w:szCs w:val="48"/>
        </w:rPr>
        <w:lastRenderedPageBreak/>
        <w:t>AGRADECIMIENTO</w:t>
      </w:r>
      <w:bookmarkEnd w:id="18"/>
      <w:bookmarkEnd w:id="19"/>
      <w:bookmarkEnd w:id="20"/>
      <w:bookmarkEnd w:id="21"/>
      <w:bookmarkEnd w:id="22"/>
      <w:bookmarkEnd w:id="23"/>
      <w:r w:rsidR="00936CAA" w:rsidRPr="00926A28">
        <w:rPr>
          <w:b/>
          <w:bCs/>
          <w:sz w:val="48"/>
          <w:szCs w:val="48"/>
        </w:rPr>
        <w:fldChar w:fldCharType="begin"/>
      </w:r>
      <w:r w:rsidR="00562E1F" w:rsidRPr="00926A28">
        <w:rPr>
          <w:b/>
          <w:bCs/>
          <w:sz w:val="48"/>
          <w:szCs w:val="48"/>
        </w:rPr>
        <w:instrText xml:space="preserve"> XE "AGRADECIMIENTO" </w:instrText>
      </w:r>
      <w:r w:rsidR="00936CAA" w:rsidRPr="00926A28">
        <w:rPr>
          <w:b/>
          <w:bCs/>
          <w:sz w:val="48"/>
          <w:szCs w:val="48"/>
        </w:rPr>
        <w:fldChar w:fldCharType="end"/>
      </w:r>
      <w:r w:rsidR="00926A28" w:rsidRPr="00926A28">
        <w:rPr>
          <w:b/>
          <w:bCs/>
          <w:sz w:val="48"/>
          <w:szCs w:val="48"/>
        </w:rPr>
        <w:tab/>
      </w:r>
    </w:p>
    <w:p w:rsidR="0056609B" w:rsidRPr="004B4031" w:rsidRDefault="0056609B" w:rsidP="0056609B">
      <w:pPr>
        <w:pStyle w:val="TITULO2INICIAL"/>
        <w:spacing w:line="480" w:lineRule="auto"/>
      </w:pPr>
    </w:p>
    <w:p w:rsidR="0056609B" w:rsidRPr="004B4031" w:rsidRDefault="0056609B" w:rsidP="0056609B">
      <w:pPr>
        <w:pStyle w:val="TITULO2INICIAL"/>
        <w:spacing w:line="480" w:lineRule="auto"/>
      </w:pPr>
    </w:p>
    <w:p w:rsidR="0056609B" w:rsidRPr="004B4031" w:rsidRDefault="0056609B" w:rsidP="0056609B">
      <w:pPr>
        <w:pStyle w:val="TITULO2INICIAL"/>
        <w:spacing w:line="480" w:lineRule="auto"/>
      </w:pPr>
    </w:p>
    <w:p w:rsidR="0056609B" w:rsidRDefault="0056609B" w:rsidP="0056609B">
      <w:pPr>
        <w:pStyle w:val="TITULO2INICIAL"/>
        <w:spacing w:line="480" w:lineRule="auto"/>
      </w:pPr>
    </w:p>
    <w:p w:rsidR="00D6799F" w:rsidRDefault="00D6799F" w:rsidP="0056609B">
      <w:pPr>
        <w:pStyle w:val="TITULO2INICIAL"/>
        <w:spacing w:line="480" w:lineRule="auto"/>
      </w:pPr>
    </w:p>
    <w:p w:rsidR="00D6799F" w:rsidRDefault="00D6799F" w:rsidP="0056609B">
      <w:pPr>
        <w:pStyle w:val="TITULO2INICIAL"/>
        <w:spacing w:line="480" w:lineRule="auto"/>
      </w:pPr>
    </w:p>
    <w:p w:rsidR="00D6799F" w:rsidRDefault="00D6799F" w:rsidP="0056609B">
      <w:pPr>
        <w:pStyle w:val="TITULO2INICIAL"/>
        <w:spacing w:line="480" w:lineRule="auto"/>
      </w:pPr>
    </w:p>
    <w:p w:rsidR="00D6799F" w:rsidRPr="004B4031" w:rsidRDefault="00D6799F" w:rsidP="0056609B">
      <w:pPr>
        <w:pStyle w:val="TITULO2INICIAL"/>
        <w:spacing w:line="480" w:lineRule="auto"/>
      </w:pPr>
    </w:p>
    <w:p w:rsidR="0056609B" w:rsidRPr="00543ADF" w:rsidRDefault="0056609B" w:rsidP="0056609B">
      <w:pPr>
        <w:jc w:val="right"/>
        <w:rPr>
          <w:rFonts w:cs="Arial"/>
          <w:i/>
          <w:lang w:val="es-ES"/>
        </w:rPr>
      </w:pPr>
      <w:r w:rsidRPr="00543ADF">
        <w:rPr>
          <w:rFonts w:cs="Arial"/>
          <w:i/>
          <w:lang w:val="es-ES"/>
        </w:rPr>
        <w:t>A Dios, todopoderoso y eterno.</w:t>
      </w:r>
    </w:p>
    <w:p w:rsidR="0056609B" w:rsidRPr="00543ADF" w:rsidRDefault="0056609B" w:rsidP="0056609B">
      <w:pPr>
        <w:jc w:val="right"/>
        <w:rPr>
          <w:rFonts w:cs="Arial"/>
          <w:i/>
          <w:lang w:val="es-ES"/>
        </w:rPr>
      </w:pPr>
      <w:r w:rsidRPr="00543ADF">
        <w:rPr>
          <w:rFonts w:cs="Arial"/>
          <w:i/>
          <w:lang w:val="es-ES"/>
        </w:rPr>
        <w:t xml:space="preserve">A nuestras familias que nos han apoyando </w:t>
      </w:r>
    </w:p>
    <w:p w:rsidR="0056609B" w:rsidRPr="00543ADF" w:rsidRDefault="0056609B" w:rsidP="0056609B">
      <w:pPr>
        <w:jc w:val="right"/>
        <w:rPr>
          <w:rFonts w:cs="Arial"/>
          <w:i/>
          <w:lang w:val="es-ES"/>
        </w:rPr>
      </w:pPr>
      <w:r w:rsidRPr="00543ADF">
        <w:rPr>
          <w:rFonts w:cs="Arial"/>
          <w:i/>
          <w:lang w:val="es-ES"/>
        </w:rPr>
        <w:t xml:space="preserve">siempre en el camino de nuestra vida, </w:t>
      </w:r>
    </w:p>
    <w:p w:rsidR="0056609B" w:rsidRPr="00543ADF" w:rsidRDefault="00543ADF" w:rsidP="0056609B">
      <w:pPr>
        <w:jc w:val="right"/>
        <w:rPr>
          <w:rFonts w:cs="Arial"/>
          <w:i/>
          <w:lang w:val="es-ES"/>
        </w:rPr>
      </w:pPr>
      <w:r w:rsidRPr="00543ADF">
        <w:rPr>
          <w:rFonts w:cs="Arial"/>
          <w:i/>
          <w:lang w:val="es-ES"/>
        </w:rPr>
        <w:t xml:space="preserve">a </w:t>
      </w:r>
      <w:r w:rsidR="00A21401" w:rsidRPr="00543ADF">
        <w:rPr>
          <w:rFonts w:cs="Arial"/>
          <w:i/>
          <w:lang w:val="es-ES"/>
        </w:rPr>
        <w:t>todas las</w:t>
      </w:r>
      <w:r w:rsidRPr="00543ADF">
        <w:rPr>
          <w:rFonts w:cs="Arial"/>
          <w:i/>
          <w:lang w:val="es-ES"/>
        </w:rPr>
        <w:t xml:space="preserve"> personas que nos han</w:t>
      </w:r>
    </w:p>
    <w:p w:rsidR="0056609B" w:rsidRPr="00543ADF" w:rsidRDefault="00543ADF" w:rsidP="0056609B">
      <w:pPr>
        <w:jc w:val="right"/>
        <w:rPr>
          <w:rFonts w:cs="Arial"/>
          <w:i/>
          <w:lang w:val="es-ES"/>
        </w:rPr>
      </w:pPr>
      <w:r w:rsidRPr="00543ADF">
        <w:rPr>
          <w:rFonts w:cs="Arial"/>
          <w:i/>
          <w:lang w:val="es-ES"/>
        </w:rPr>
        <w:t>gui</w:t>
      </w:r>
      <w:r w:rsidR="0056609B" w:rsidRPr="00543ADF">
        <w:rPr>
          <w:rFonts w:cs="Arial"/>
          <w:i/>
          <w:lang w:val="es-ES"/>
        </w:rPr>
        <w:t>a</w:t>
      </w:r>
      <w:r w:rsidRPr="00543ADF">
        <w:rPr>
          <w:rFonts w:cs="Arial"/>
          <w:i/>
          <w:lang w:val="es-ES"/>
        </w:rPr>
        <w:t>do</w:t>
      </w:r>
      <w:r w:rsidR="0056609B" w:rsidRPr="00543ADF">
        <w:rPr>
          <w:rFonts w:cs="Arial"/>
          <w:i/>
          <w:lang w:val="es-ES"/>
        </w:rPr>
        <w:t xml:space="preserve"> y</w:t>
      </w:r>
      <w:r w:rsidRPr="00543ADF">
        <w:rPr>
          <w:rFonts w:cs="Arial"/>
          <w:i/>
          <w:lang w:val="es-ES"/>
        </w:rPr>
        <w:t xml:space="preserve"> que</w:t>
      </w:r>
      <w:r w:rsidR="0056609B" w:rsidRPr="00543ADF">
        <w:rPr>
          <w:rFonts w:cs="Arial"/>
          <w:i/>
          <w:lang w:val="es-ES"/>
        </w:rPr>
        <w:t xml:space="preserve"> s</w:t>
      </w:r>
      <w:r w:rsidRPr="00543ADF">
        <w:rPr>
          <w:rFonts w:cs="Arial"/>
          <w:i/>
          <w:lang w:val="es-ES"/>
        </w:rPr>
        <w:t>in su apoyo no hubiésemos</w:t>
      </w:r>
    </w:p>
    <w:p w:rsidR="0056609B" w:rsidRPr="00543ADF" w:rsidRDefault="00543ADF" w:rsidP="0056609B">
      <w:pPr>
        <w:jc w:val="right"/>
        <w:rPr>
          <w:rFonts w:cs="Arial"/>
          <w:i/>
          <w:lang w:val="es-ES"/>
        </w:rPr>
      </w:pPr>
      <w:r w:rsidRPr="00543ADF">
        <w:rPr>
          <w:rFonts w:cs="Arial"/>
          <w:i/>
          <w:lang w:val="es-ES"/>
        </w:rPr>
        <w:t xml:space="preserve">podido </w:t>
      </w:r>
      <w:r w:rsidR="0056609B" w:rsidRPr="00543ADF">
        <w:rPr>
          <w:rFonts w:cs="Arial"/>
          <w:i/>
          <w:lang w:val="es-ES"/>
        </w:rPr>
        <w:t>lograr el presente trabajo.</w:t>
      </w:r>
    </w:p>
    <w:p w:rsidR="0056609B" w:rsidRPr="004B4031" w:rsidRDefault="0056609B" w:rsidP="0056609B">
      <w:pPr>
        <w:jc w:val="right"/>
        <w:rPr>
          <w:rFonts w:cs="Arial"/>
          <w:i/>
          <w:lang w:val="es-ES"/>
        </w:rPr>
      </w:pPr>
    </w:p>
    <w:p w:rsidR="0056609B" w:rsidRPr="004B4031" w:rsidRDefault="0056609B" w:rsidP="0056609B">
      <w:pPr>
        <w:jc w:val="right"/>
        <w:rPr>
          <w:rFonts w:cs="Arial"/>
          <w:i/>
        </w:rPr>
      </w:pPr>
    </w:p>
    <w:p w:rsidR="0056609B" w:rsidRPr="004B4031" w:rsidRDefault="0056609B" w:rsidP="00926A28">
      <w:pPr>
        <w:pStyle w:val="NormalWeb"/>
        <w:spacing w:before="0" w:beforeAutospacing="0" w:after="0" w:afterAutospacing="0"/>
        <w:ind w:left="709" w:hanging="709"/>
        <w:jc w:val="center"/>
        <w:outlineLvl w:val="0"/>
        <w:rPr>
          <w:i/>
          <w:sz w:val="28"/>
          <w:szCs w:val="28"/>
          <w:u w:val="single"/>
        </w:rPr>
      </w:pPr>
      <w:r w:rsidRPr="004B4031">
        <w:br w:type="page"/>
      </w:r>
      <w:bookmarkStart w:id="24" w:name="_Toc241551691"/>
      <w:bookmarkStart w:id="25" w:name="_Toc241553132"/>
      <w:bookmarkStart w:id="26" w:name="_Toc241563724"/>
      <w:bookmarkStart w:id="27" w:name="_Toc266348657"/>
      <w:bookmarkStart w:id="28" w:name="_Toc266828354"/>
      <w:bookmarkStart w:id="29" w:name="_Toc268467014"/>
      <w:r w:rsidRPr="00926A28">
        <w:rPr>
          <w:b/>
          <w:bCs/>
          <w:sz w:val="48"/>
          <w:szCs w:val="48"/>
        </w:rPr>
        <w:lastRenderedPageBreak/>
        <w:t>DEDICATORIA</w:t>
      </w:r>
      <w:bookmarkEnd w:id="24"/>
      <w:bookmarkEnd w:id="25"/>
      <w:bookmarkEnd w:id="26"/>
      <w:bookmarkEnd w:id="27"/>
      <w:bookmarkEnd w:id="28"/>
      <w:bookmarkEnd w:id="29"/>
      <w:r w:rsidR="00936CAA">
        <w:rPr>
          <w:szCs w:val="48"/>
        </w:rPr>
        <w:fldChar w:fldCharType="begin"/>
      </w:r>
      <w:r w:rsidR="00562E1F">
        <w:instrText xml:space="preserve"> XE "</w:instrText>
      </w:r>
      <w:r w:rsidR="00562E1F" w:rsidRPr="00E20BD7">
        <w:rPr>
          <w:szCs w:val="48"/>
        </w:rPr>
        <w:instrText>DEDICATORIA</w:instrText>
      </w:r>
      <w:r w:rsidR="00562E1F">
        <w:instrText xml:space="preserve">" </w:instrText>
      </w:r>
      <w:r w:rsidR="00936CAA">
        <w:rPr>
          <w:szCs w:val="48"/>
        </w:rPr>
        <w:fldChar w:fldCharType="end"/>
      </w:r>
    </w:p>
    <w:p w:rsidR="0056609B" w:rsidRPr="004B4031" w:rsidRDefault="0056609B" w:rsidP="0056609B">
      <w:pPr>
        <w:pStyle w:val="TITULO2INICIAL"/>
        <w:spacing w:line="480" w:lineRule="auto"/>
        <w:rPr>
          <w:lang w:val="es-ES"/>
        </w:rPr>
      </w:pPr>
    </w:p>
    <w:p w:rsidR="0056609B" w:rsidRPr="004B4031" w:rsidRDefault="0056609B" w:rsidP="0056609B">
      <w:pPr>
        <w:pStyle w:val="TITULO2INICIAL"/>
        <w:spacing w:line="480" w:lineRule="auto"/>
        <w:rPr>
          <w:lang w:val="es-ES"/>
        </w:rPr>
      </w:pPr>
    </w:p>
    <w:p w:rsidR="0056609B" w:rsidRPr="004B4031" w:rsidRDefault="0056609B" w:rsidP="0056609B">
      <w:pPr>
        <w:pStyle w:val="TITULO2INICIAL"/>
        <w:spacing w:line="480" w:lineRule="auto"/>
        <w:rPr>
          <w:lang w:val="es-ES"/>
        </w:rPr>
      </w:pPr>
    </w:p>
    <w:p w:rsidR="0056609B" w:rsidRPr="004B4031" w:rsidRDefault="0056609B" w:rsidP="0056609B">
      <w:pPr>
        <w:pStyle w:val="TITULO2INICIAL"/>
        <w:spacing w:line="480" w:lineRule="auto"/>
        <w:rPr>
          <w:lang w:val="es-ES"/>
        </w:rPr>
      </w:pPr>
    </w:p>
    <w:p w:rsidR="0056609B" w:rsidRDefault="0056609B" w:rsidP="0056609B">
      <w:pPr>
        <w:pStyle w:val="TITULO2INICIAL"/>
        <w:spacing w:line="480" w:lineRule="auto"/>
        <w:rPr>
          <w:lang w:val="es-ES"/>
        </w:rPr>
      </w:pPr>
    </w:p>
    <w:p w:rsidR="00D6799F" w:rsidRDefault="00D6799F" w:rsidP="00D6799F">
      <w:pPr>
        <w:jc w:val="right"/>
        <w:rPr>
          <w:rFonts w:cs="Arial"/>
          <w:i/>
          <w:iCs/>
          <w:lang w:val="es-ES"/>
        </w:rPr>
      </w:pPr>
    </w:p>
    <w:p w:rsidR="00D6799F" w:rsidRDefault="00D6799F" w:rsidP="00D6799F">
      <w:pPr>
        <w:jc w:val="right"/>
        <w:rPr>
          <w:rFonts w:cs="Arial"/>
          <w:i/>
          <w:iCs/>
          <w:lang w:val="es-ES"/>
        </w:rPr>
      </w:pPr>
    </w:p>
    <w:p w:rsidR="00D6799F" w:rsidRDefault="00D6799F" w:rsidP="00D6799F">
      <w:pPr>
        <w:jc w:val="right"/>
        <w:rPr>
          <w:rFonts w:cs="Arial"/>
          <w:i/>
          <w:iCs/>
          <w:lang w:val="es-ES"/>
        </w:rPr>
      </w:pPr>
    </w:p>
    <w:p w:rsidR="00D6799F" w:rsidRDefault="00D6799F" w:rsidP="00D6799F">
      <w:pPr>
        <w:jc w:val="right"/>
        <w:rPr>
          <w:rFonts w:cs="Arial"/>
          <w:i/>
          <w:iCs/>
          <w:lang w:val="es-ES"/>
        </w:rPr>
      </w:pPr>
    </w:p>
    <w:p w:rsidR="00D6799F" w:rsidRDefault="00D6799F" w:rsidP="00D6799F">
      <w:pPr>
        <w:jc w:val="right"/>
        <w:rPr>
          <w:rFonts w:cs="Arial"/>
          <w:i/>
          <w:iCs/>
          <w:lang w:val="es-ES"/>
        </w:rPr>
      </w:pPr>
    </w:p>
    <w:p w:rsidR="00D6799F" w:rsidRDefault="00D6799F" w:rsidP="00D6799F">
      <w:pPr>
        <w:jc w:val="right"/>
        <w:rPr>
          <w:rFonts w:cs="Arial"/>
          <w:i/>
          <w:iCs/>
          <w:lang w:val="es-ES"/>
        </w:rPr>
      </w:pPr>
    </w:p>
    <w:p w:rsidR="00D6799F" w:rsidRDefault="00D6799F" w:rsidP="00D6799F">
      <w:pPr>
        <w:jc w:val="right"/>
        <w:rPr>
          <w:rFonts w:cs="Arial"/>
          <w:i/>
          <w:iCs/>
          <w:lang w:val="es-ES"/>
        </w:rPr>
      </w:pPr>
    </w:p>
    <w:p w:rsidR="00D6799F" w:rsidRDefault="00D6799F" w:rsidP="00D6799F">
      <w:pPr>
        <w:jc w:val="right"/>
        <w:rPr>
          <w:rFonts w:cs="Arial"/>
          <w:i/>
          <w:iCs/>
          <w:lang w:val="es-ES"/>
        </w:rPr>
      </w:pPr>
      <w:r w:rsidRPr="00D6799F">
        <w:rPr>
          <w:rFonts w:cs="Arial"/>
          <w:i/>
          <w:iCs/>
          <w:lang w:val="es-ES"/>
        </w:rPr>
        <w:t>A todos aquellos que luchan por sus sueños e ideales,</w:t>
      </w:r>
    </w:p>
    <w:p w:rsidR="00D6799F" w:rsidRDefault="00D6799F" w:rsidP="00D6799F">
      <w:pPr>
        <w:jc w:val="right"/>
        <w:rPr>
          <w:rFonts w:cs="Arial"/>
          <w:i/>
          <w:iCs/>
          <w:lang w:val="es-ES"/>
        </w:rPr>
      </w:pPr>
      <w:r w:rsidRPr="00D6799F">
        <w:rPr>
          <w:rFonts w:cs="Arial"/>
          <w:i/>
          <w:iCs/>
          <w:lang w:val="es-ES"/>
        </w:rPr>
        <w:t xml:space="preserve"> que no se dejan vencer fácilmente ante la adversidad y, </w:t>
      </w:r>
    </w:p>
    <w:p w:rsidR="00D6799F" w:rsidRDefault="00D6799F" w:rsidP="00D6799F">
      <w:pPr>
        <w:jc w:val="right"/>
        <w:rPr>
          <w:rFonts w:cs="Arial"/>
          <w:i/>
          <w:iCs/>
          <w:lang w:val="es-ES"/>
        </w:rPr>
      </w:pPr>
      <w:r w:rsidRPr="00D6799F">
        <w:rPr>
          <w:rFonts w:cs="Arial"/>
          <w:i/>
          <w:iCs/>
          <w:lang w:val="es-ES"/>
        </w:rPr>
        <w:t>que verdaderamente son participes de un cambio y</w:t>
      </w:r>
    </w:p>
    <w:p w:rsidR="00D73B8C" w:rsidRPr="00D6799F" w:rsidRDefault="00D6799F" w:rsidP="00D6799F">
      <w:pPr>
        <w:jc w:val="right"/>
        <w:rPr>
          <w:rFonts w:cs="Arial"/>
          <w:i/>
          <w:iCs/>
          <w:lang w:val="es-ES"/>
        </w:rPr>
      </w:pPr>
      <w:r w:rsidRPr="00D6799F">
        <w:rPr>
          <w:rFonts w:cs="Arial"/>
          <w:i/>
          <w:iCs/>
          <w:lang w:val="es-ES"/>
        </w:rPr>
        <w:t xml:space="preserve"> mejora continua de nuestra sociedad</w:t>
      </w:r>
    </w:p>
    <w:p w:rsidR="00D73B8C" w:rsidRPr="004B4031" w:rsidRDefault="00D73B8C" w:rsidP="0056609B">
      <w:pPr>
        <w:pStyle w:val="TITULO2INICIAL"/>
        <w:spacing w:line="480" w:lineRule="auto"/>
        <w:rPr>
          <w:lang w:val="es-ES"/>
        </w:rPr>
      </w:pPr>
    </w:p>
    <w:p w:rsidR="0056609B" w:rsidRPr="004B4031" w:rsidRDefault="0056609B" w:rsidP="0056609B">
      <w:pPr>
        <w:tabs>
          <w:tab w:val="left" w:pos="720"/>
        </w:tabs>
        <w:jc w:val="both"/>
        <w:rPr>
          <w:rFonts w:cs="Arial"/>
          <w:b/>
          <w:bCs/>
          <w:sz w:val="22"/>
          <w:szCs w:val="22"/>
        </w:rPr>
      </w:pPr>
    </w:p>
    <w:p w:rsidR="0056609B" w:rsidRPr="004B4031" w:rsidRDefault="0056609B" w:rsidP="0056609B">
      <w:pPr>
        <w:tabs>
          <w:tab w:val="left" w:pos="720"/>
        </w:tabs>
        <w:jc w:val="right"/>
        <w:rPr>
          <w:rFonts w:cs="Arial"/>
          <w:i/>
          <w:iCs/>
          <w:sz w:val="22"/>
          <w:szCs w:val="22"/>
        </w:rPr>
      </w:pPr>
    </w:p>
    <w:p w:rsidR="00481DBD" w:rsidRDefault="0056609B" w:rsidP="00926A28">
      <w:pPr>
        <w:pStyle w:val="NormalWeb"/>
        <w:spacing w:before="0" w:beforeAutospacing="0" w:after="0" w:afterAutospacing="0"/>
        <w:ind w:left="709" w:hanging="709"/>
        <w:jc w:val="center"/>
        <w:outlineLvl w:val="0"/>
      </w:pPr>
      <w:r w:rsidRPr="004B4031">
        <w:br w:type="page"/>
      </w:r>
      <w:bookmarkStart w:id="30" w:name="_Toc241551692"/>
      <w:bookmarkStart w:id="31" w:name="_Toc241553133"/>
      <w:bookmarkStart w:id="32" w:name="_Toc241563725"/>
      <w:bookmarkStart w:id="33" w:name="_Toc266348658"/>
      <w:bookmarkStart w:id="34" w:name="_Toc266828355"/>
      <w:bookmarkStart w:id="35" w:name="_Toc268467015"/>
    </w:p>
    <w:p w:rsidR="0056609B" w:rsidRPr="004B4031" w:rsidRDefault="0056609B" w:rsidP="00926A28">
      <w:pPr>
        <w:pStyle w:val="NormalWeb"/>
        <w:spacing w:before="0" w:beforeAutospacing="0" w:after="0" w:afterAutospacing="0"/>
        <w:ind w:left="709" w:hanging="709"/>
        <w:jc w:val="center"/>
        <w:outlineLvl w:val="0"/>
        <w:rPr>
          <w:sz w:val="28"/>
          <w:szCs w:val="28"/>
          <w:u w:val="single"/>
        </w:rPr>
      </w:pPr>
      <w:r w:rsidRPr="00926A28">
        <w:rPr>
          <w:b/>
          <w:bCs/>
          <w:sz w:val="48"/>
          <w:szCs w:val="48"/>
        </w:rPr>
        <w:lastRenderedPageBreak/>
        <w:t xml:space="preserve">TRIBUNAL DE </w:t>
      </w:r>
      <w:bookmarkEnd w:id="30"/>
      <w:bookmarkEnd w:id="31"/>
      <w:bookmarkEnd w:id="32"/>
      <w:bookmarkEnd w:id="33"/>
      <w:bookmarkEnd w:id="34"/>
      <w:bookmarkEnd w:id="35"/>
      <w:r w:rsidR="00B10FC1">
        <w:rPr>
          <w:b/>
          <w:bCs/>
          <w:sz w:val="48"/>
          <w:szCs w:val="48"/>
        </w:rPr>
        <w:t>SUSTENTACIÓN</w:t>
      </w:r>
      <w:r w:rsidR="00936CAA">
        <w:rPr>
          <w:szCs w:val="48"/>
        </w:rPr>
        <w:fldChar w:fldCharType="begin"/>
      </w:r>
      <w:r w:rsidR="00562E1F">
        <w:instrText xml:space="preserve"> XE "</w:instrText>
      </w:r>
      <w:r w:rsidR="00562E1F" w:rsidRPr="00B93A13">
        <w:rPr>
          <w:szCs w:val="48"/>
        </w:rPr>
        <w:instrText>TRIBUNAL DE GRADO</w:instrText>
      </w:r>
      <w:r w:rsidR="00562E1F">
        <w:instrText xml:space="preserve">" </w:instrText>
      </w:r>
      <w:r w:rsidR="00936CAA">
        <w:rPr>
          <w:szCs w:val="48"/>
        </w:rPr>
        <w:fldChar w:fldCharType="end"/>
      </w:r>
    </w:p>
    <w:p w:rsidR="0056609B" w:rsidRPr="004B4031" w:rsidRDefault="0056609B" w:rsidP="0056609B">
      <w:pPr>
        <w:spacing w:line="480" w:lineRule="auto"/>
        <w:rPr>
          <w:rFonts w:cs="Arial"/>
        </w:rPr>
      </w:pPr>
    </w:p>
    <w:p w:rsidR="0056609B" w:rsidRPr="004B4031" w:rsidRDefault="0056609B" w:rsidP="0056609B">
      <w:pPr>
        <w:jc w:val="center"/>
        <w:outlineLvl w:val="0"/>
        <w:rPr>
          <w:rFonts w:cs="Arial"/>
          <w:b/>
          <w:bCs/>
          <w:lang w:val="es-ES"/>
        </w:rPr>
      </w:pPr>
      <w:bookmarkStart w:id="36" w:name="_Toc241416766"/>
      <w:bookmarkStart w:id="37" w:name="_Toc241418037"/>
      <w:bookmarkStart w:id="38" w:name="_Toc241418719"/>
    </w:p>
    <w:p w:rsidR="0056609B" w:rsidRPr="004B4031" w:rsidRDefault="0056609B" w:rsidP="0056609B">
      <w:pPr>
        <w:jc w:val="center"/>
        <w:outlineLvl w:val="0"/>
        <w:rPr>
          <w:rFonts w:cs="Arial"/>
          <w:b/>
          <w:bCs/>
          <w:lang w:val="es-ES"/>
        </w:rPr>
      </w:pPr>
    </w:p>
    <w:p w:rsidR="0056609B" w:rsidRDefault="0056609B" w:rsidP="0056609B">
      <w:pPr>
        <w:jc w:val="center"/>
        <w:rPr>
          <w:rFonts w:cs="Arial"/>
          <w:lang w:val="es-ES"/>
        </w:rPr>
      </w:pPr>
    </w:p>
    <w:p w:rsidR="00481DBD" w:rsidRDefault="00481DBD" w:rsidP="0056609B">
      <w:pPr>
        <w:jc w:val="center"/>
        <w:rPr>
          <w:rFonts w:cs="Arial"/>
          <w:lang w:val="es-ES"/>
        </w:rPr>
      </w:pPr>
    </w:p>
    <w:p w:rsidR="00481DBD" w:rsidRDefault="00481DBD" w:rsidP="0056609B">
      <w:pPr>
        <w:jc w:val="center"/>
        <w:rPr>
          <w:rFonts w:cs="Arial"/>
          <w:lang w:val="es-ES"/>
        </w:rPr>
      </w:pPr>
    </w:p>
    <w:p w:rsidR="00481DBD" w:rsidRDefault="00481DBD" w:rsidP="0056609B">
      <w:pPr>
        <w:jc w:val="center"/>
        <w:rPr>
          <w:rFonts w:cs="Arial"/>
          <w:lang w:val="es-ES"/>
        </w:rPr>
      </w:pPr>
    </w:p>
    <w:p w:rsidR="00481DBD" w:rsidRDefault="00481DBD" w:rsidP="0056609B">
      <w:pPr>
        <w:jc w:val="center"/>
        <w:rPr>
          <w:rFonts w:cs="Arial"/>
          <w:lang w:val="es-ES"/>
        </w:rPr>
      </w:pPr>
    </w:p>
    <w:p w:rsidR="00481DBD" w:rsidRPr="004B4031" w:rsidRDefault="00481DBD" w:rsidP="0056609B">
      <w:pPr>
        <w:jc w:val="center"/>
        <w:rPr>
          <w:rFonts w:cs="Arial"/>
          <w:lang w:val="es-ES"/>
        </w:rPr>
      </w:pPr>
    </w:p>
    <w:p w:rsidR="0056609B" w:rsidRPr="004B4031" w:rsidRDefault="0056609B" w:rsidP="0056609B">
      <w:pPr>
        <w:jc w:val="center"/>
        <w:rPr>
          <w:rFonts w:cs="Arial"/>
          <w:lang w:val="es-ES"/>
        </w:rPr>
      </w:pPr>
    </w:p>
    <w:bookmarkEnd w:id="36"/>
    <w:bookmarkEnd w:id="37"/>
    <w:bookmarkEnd w:id="38"/>
    <w:p w:rsidR="0056609B" w:rsidRPr="004B4031" w:rsidRDefault="00B10FC1" w:rsidP="0056609B">
      <w:pPr>
        <w:jc w:val="center"/>
        <w:rPr>
          <w:rFonts w:cs="Arial"/>
          <w:b/>
          <w:lang w:val="es-ES"/>
        </w:rPr>
      </w:pPr>
      <w:r>
        <w:rPr>
          <w:rFonts w:cs="Arial"/>
          <w:b/>
          <w:lang w:val="es-ES"/>
        </w:rPr>
        <w:t>PROFESOR DE LA MATERIA DE GRADUACIÓN</w:t>
      </w:r>
    </w:p>
    <w:p w:rsidR="0056609B" w:rsidRPr="004B4031" w:rsidRDefault="0056609B" w:rsidP="0056609B">
      <w:pPr>
        <w:jc w:val="center"/>
        <w:rPr>
          <w:rFonts w:cs="Arial"/>
          <w:lang w:val="es-ES"/>
        </w:rPr>
      </w:pPr>
    </w:p>
    <w:p w:rsidR="0056609B" w:rsidRPr="004B4031" w:rsidRDefault="0056609B" w:rsidP="0056609B">
      <w:pPr>
        <w:jc w:val="center"/>
        <w:rPr>
          <w:rFonts w:cs="Arial"/>
          <w:lang w:val="es-ES"/>
        </w:rPr>
      </w:pPr>
    </w:p>
    <w:p w:rsidR="0056609B" w:rsidRPr="004B4031" w:rsidRDefault="0056609B" w:rsidP="0056609B">
      <w:pPr>
        <w:jc w:val="center"/>
        <w:rPr>
          <w:rFonts w:cs="Arial"/>
          <w:lang w:val="es-ES"/>
        </w:rPr>
      </w:pPr>
    </w:p>
    <w:p w:rsidR="0056609B" w:rsidRPr="004B4031" w:rsidRDefault="0056609B" w:rsidP="0056609B">
      <w:pPr>
        <w:jc w:val="center"/>
        <w:rPr>
          <w:rFonts w:cs="Arial"/>
          <w:lang w:val="es-ES"/>
        </w:rPr>
      </w:pPr>
    </w:p>
    <w:tbl>
      <w:tblPr>
        <w:tblW w:w="0" w:type="auto"/>
        <w:tblLook w:val="01E0"/>
      </w:tblPr>
      <w:tblGrid>
        <w:gridCol w:w="2268"/>
        <w:gridCol w:w="3960"/>
        <w:gridCol w:w="2190"/>
      </w:tblGrid>
      <w:tr w:rsidR="0056609B" w:rsidRPr="004B4031" w:rsidTr="00F30046">
        <w:tc>
          <w:tcPr>
            <w:tcW w:w="2268" w:type="dxa"/>
          </w:tcPr>
          <w:p w:rsidR="0056609B" w:rsidRPr="00881EA0" w:rsidRDefault="0056609B" w:rsidP="00F30046">
            <w:pPr>
              <w:spacing w:line="600" w:lineRule="auto"/>
              <w:jc w:val="center"/>
              <w:rPr>
                <w:rFonts w:cs="Arial"/>
                <w:lang w:val="es-ES"/>
              </w:rPr>
            </w:pPr>
          </w:p>
        </w:tc>
        <w:tc>
          <w:tcPr>
            <w:tcW w:w="3960" w:type="dxa"/>
            <w:tcBorders>
              <w:top w:val="single" w:sz="4" w:space="0" w:color="auto"/>
            </w:tcBorders>
          </w:tcPr>
          <w:p w:rsidR="0056609B" w:rsidRPr="00881EA0" w:rsidRDefault="00543ADF" w:rsidP="00F30046">
            <w:pPr>
              <w:spacing w:line="600" w:lineRule="auto"/>
              <w:jc w:val="center"/>
              <w:rPr>
                <w:rFonts w:cs="Arial"/>
              </w:rPr>
            </w:pPr>
            <w:r>
              <w:rPr>
                <w:rFonts w:cs="Arial"/>
              </w:rPr>
              <w:t>Ing. Juan Moreno</w:t>
            </w:r>
            <w:r w:rsidR="0056609B" w:rsidRPr="00881EA0">
              <w:rPr>
                <w:rFonts w:cs="Arial"/>
              </w:rPr>
              <w:t>.</w:t>
            </w:r>
          </w:p>
          <w:p w:rsidR="0056609B" w:rsidRPr="00881EA0" w:rsidRDefault="0056609B" w:rsidP="00F30046">
            <w:pPr>
              <w:spacing w:line="600" w:lineRule="auto"/>
              <w:jc w:val="center"/>
              <w:rPr>
                <w:rFonts w:cs="Arial"/>
              </w:rPr>
            </w:pPr>
          </w:p>
        </w:tc>
        <w:tc>
          <w:tcPr>
            <w:tcW w:w="2190" w:type="dxa"/>
          </w:tcPr>
          <w:p w:rsidR="0056609B" w:rsidRPr="00881EA0" w:rsidRDefault="0056609B" w:rsidP="00F30046">
            <w:pPr>
              <w:spacing w:line="480" w:lineRule="auto"/>
              <w:jc w:val="center"/>
              <w:rPr>
                <w:rFonts w:cs="Arial"/>
              </w:rPr>
            </w:pPr>
          </w:p>
        </w:tc>
      </w:tr>
    </w:tbl>
    <w:p w:rsidR="0056609B" w:rsidRPr="004B4031" w:rsidRDefault="0056609B" w:rsidP="0056609B">
      <w:pPr>
        <w:jc w:val="center"/>
        <w:rPr>
          <w:rFonts w:cs="Arial"/>
          <w:b/>
          <w:bCs/>
          <w:u w:val="single"/>
        </w:rPr>
      </w:pPr>
    </w:p>
    <w:p w:rsidR="0056609B" w:rsidRDefault="0056609B" w:rsidP="0056609B">
      <w:pPr>
        <w:jc w:val="center"/>
        <w:rPr>
          <w:rFonts w:cs="Arial"/>
          <w:b/>
          <w:bCs/>
          <w:u w:val="single"/>
        </w:rPr>
      </w:pPr>
    </w:p>
    <w:p w:rsidR="00481DBD" w:rsidRDefault="00481DBD" w:rsidP="0056609B">
      <w:pPr>
        <w:jc w:val="center"/>
        <w:rPr>
          <w:rFonts w:cs="Arial"/>
          <w:b/>
          <w:bCs/>
          <w:u w:val="single"/>
        </w:rPr>
      </w:pPr>
    </w:p>
    <w:p w:rsidR="00481DBD" w:rsidRDefault="00481DBD" w:rsidP="0056609B">
      <w:pPr>
        <w:jc w:val="center"/>
        <w:rPr>
          <w:rFonts w:cs="Arial"/>
          <w:b/>
          <w:bCs/>
          <w:u w:val="single"/>
        </w:rPr>
      </w:pPr>
    </w:p>
    <w:p w:rsidR="00481DBD" w:rsidRDefault="00481DBD" w:rsidP="0056609B">
      <w:pPr>
        <w:jc w:val="center"/>
        <w:rPr>
          <w:rFonts w:cs="Arial"/>
          <w:b/>
          <w:bCs/>
          <w:u w:val="single"/>
        </w:rPr>
      </w:pPr>
    </w:p>
    <w:p w:rsidR="00481DBD" w:rsidRDefault="00481DBD" w:rsidP="0056609B">
      <w:pPr>
        <w:jc w:val="center"/>
        <w:rPr>
          <w:rFonts w:cs="Arial"/>
          <w:b/>
          <w:bCs/>
          <w:u w:val="single"/>
        </w:rPr>
      </w:pPr>
    </w:p>
    <w:p w:rsidR="00481DBD" w:rsidRPr="004B4031" w:rsidRDefault="00481DBD" w:rsidP="0056609B">
      <w:pPr>
        <w:jc w:val="center"/>
        <w:rPr>
          <w:rFonts w:cs="Arial"/>
          <w:b/>
          <w:bCs/>
          <w:u w:val="single"/>
        </w:rPr>
      </w:pPr>
    </w:p>
    <w:p w:rsidR="0056609B" w:rsidRPr="004B4031" w:rsidRDefault="0056609B" w:rsidP="0056609B">
      <w:pPr>
        <w:jc w:val="center"/>
        <w:rPr>
          <w:rFonts w:cs="Arial"/>
          <w:b/>
          <w:bCs/>
          <w:u w:val="single"/>
        </w:rPr>
      </w:pPr>
    </w:p>
    <w:p w:rsidR="0056609B" w:rsidRPr="004B4031" w:rsidRDefault="0056609B" w:rsidP="0056609B">
      <w:pPr>
        <w:jc w:val="center"/>
        <w:rPr>
          <w:rFonts w:cs="Arial"/>
          <w:b/>
          <w:bCs/>
          <w:u w:val="single"/>
        </w:rPr>
      </w:pPr>
    </w:p>
    <w:p w:rsidR="0056609B" w:rsidRPr="004B4031" w:rsidRDefault="0056609B" w:rsidP="0056609B">
      <w:pPr>
        <w:jc w:val="center"/>
        <w:rPr>
          <w:rFonts w:cs="Arial"/>
          <w:b/>
          <w:bCs/>
          <w:u w:val="single"/>
        </w:rPr>
      </w:pPr>
    </w:p>
    <w:p w:rsidR="0056609B" w:rsidRPr="004B4031" w:rsidRDefault="00543ADF" w:rsidP="0056609B">
      <w:pPr>
        <w:jc w:val="center"/>
        <w:rPr>
          <w:rFonts w:cs="Arial"/>
          <w:b/>
          <w:lang w:val="es-ES"/>
        </w:rPr>
      </w:pPr>
      <w:r>
        <w:rPr>
          <w:rFonts w:cs="Arial"/>
          <w:b/>
          <w:lang w:val="es-ES"/>
        </w:rPr>
        <w:t>PROFESOR DELEGADO</w:t>
      </w:r>
      <w:r w:rsidR="0056609B">
        <w:rPr>
          <w:rFonts w:cs="Arial"/>
          <w:b/>
          <w:lang w:val="es-ES"/>
        </w:rPr>
        <w:t xml:space="preserve"> POR EL DECANO</w:t>
      </w:r>
    </w:p>
    <w:p w:rsidR="0056609B" w:rsidRPr="004B4031" w:rsidRDefault="0056609B" w:rsidP="0056609B">
      <w:pPr>
        <w:rPr>
          <w:rFonts w:cs="Arial"/>
          <w:lang w:val="es-ES"/>
        </w:rPr>
      </w:pPr>
    </w:p>
    <w:p w:rsidR="0056609B" w:rsidRPr="004B4031" w:rsidRDefault="0056609B" w:rsidP="0056609B">
      <w:pPr>
        <w:rPr>
          <w:rFonts w:cs="Arial"/>
          <w:lang w:val="es-ES"/>
        </w:rPr>
      </w:pPr>
    </w:p>
    <w:p w:rsidR="0056609B" w:rsidRPr="004B4031" w:rsidRDefault="0056609B" w:rsidP="0056609B">
      <w:pPr>
        <w:rPr>
          <w:rFonts w:cs="Arial"/>
        </w:rPr>
      </w:pPr>
    </w:p>
    <w:tbl>
      <w:tblPr>
        <w:tblW w:w="0" w:type="auto"/>
        <w:jc w:val="center"/>
        <w:tblLook w:val="01E0"/>
      </w:tblPr>
      <w:tblGrid>
        <w:gridCol w:w="292"/>
        <w:gridCol w:w="445"/>
        <w:gridCol w:w="4457"/>
        <w:gridCol w:w="292"/>
      </w:tblGrid>
      <w:tr w:rsidR="0056609B" w:rsidRPr="004B4031" w:rsidTr="00F30046">
        <w:trPr>
          <w:trHeight w:val="392"/>
          <w:jc w:val="center"/>
        </w:trPr>
        <w:tc>
          <w:tcPr>
            <w:tcW w:w="292" w:type="dxa"/>
          </w:tcPr>
          <w:p w:rsidR="0056609B" w:rsidRPr="004B4031" w:rsidRDefault="0056609B" w:rsidP="00F30046">
            <w:pPr>
              <w:rPr>
                <w:rFonts w:cs="Arial"/>
                <w:lang w:val="es-ES_tradnl" w:eastAsia="es-EC"/>
              </w:rPr>
            </w:pPr>
          </w:p>
        </w:tc>
        <w:tc>
          <w:tcPr>
            <w:tcW w:w="445" w:type="dxa"/>
          </w:tcPr>
          <w:p w:rsidR="0056609B" w:rsidRPr="004B4031" w:rsidRDefault="0056609B" w:rsidP="00F30046">
            <w:pPr>
              <w:rPr>
                <w:rFonts w:cs="Arial"/>
                <w:lang w:val="es-ES_tradnl" w:eastAsia="es-EC"/>
              </w:rPr>
            </w:pPr>
          </w:p>
        </w:tc>
        <w:tc>
          <w:tcPr>
            <w:tcW w:w="4457" w:type="dxa"/>
            <w:tcBorders>
              <w:top w:val="single" w:sz="4" w:space="0" w:color="auto"/>
              <w:left w:val="nil"/>
              <w:bottom w:val="nil"/>
              <w:right w:val="nil"/>
            </w:tcBorders>
          </w:tcPr>
          <w:p w:rsidR="0056609B" w:rsidRPr="00543ADF" w:rsidRDefault="0056609B" w:rsidP="00F30046">
            <w:pPr>
              <w:jc w:val="center"/>
              <w:rPr>
                <w:rFonts w:cs="Arial"/>
                <w:lang w:val="es-ES_tradnl" w:eastAsia="es-EC"/>
              </w:rPr>
            </w:pPr>
            <w:r w:rsidRPr="00543ADF">
              <w:rPr>
                <w:rFonts w:cs="Arial"/>
                <w:lang w:val="es-ES_tradnl"/>
              </w:rPr>
              <w:t xml:space="preserve">Ing. </w:t>
            </w:r>
            <w:r w:rsidR="00543ADF" w:rsidRPr="00543ADF">
              <w:rPr>
                <w:rFonts w:cs="Arial"/>
                <w:lang w:val="es-ES_tradnl"/>
              </w:rPr>
              <w:t>Germán Vargas</w:t>
            </w:r>
          </w:p>
        </w:tc>
        <w:tc>
          <w:tcPr>
            <w:tcW w:w="292" w:type="dxa"/>
          </w:tcPr>
          <w:p w:rsidR="0056609B" w:rsidRPr="004B4031" w:rsidRDefault="0056609B" w:rsidP="00F30046">
            <w:pPr>
              <w:rPr>
                <w:rFonts w:cs="Arial"/>
                <w:lang w:val="es-ES_tradnl" w:eastAsia="es-EC"/>
              </w:rPr>
            </w:pPr>
          </w:p>
        </w:tc>
      </w:tr>
    </w:tbl>
    <w:p w:rsidR="0056609B" w:rsidRPr="004B4031" w:rsidRDefault="0056609B" w:rsidP="00926A28">
      <w:pPr>
        <w:pStyle w:val="NormalWeb"/>
        <w:spacing w:before="0" w:beforeAutospacing="0" w:after="0" w:afterAutospacing="0"/>
        <w:ind w:left="709" w:hanging="709"/>
        <w:jc w:val="center"/>
        <w:outlineLvl w:val="0"/>
        <w:rPr>
          <w:b/>
          <w:sz w:val="28"/>
          <w:szCs w:val="28"/>
          <w:u w:val="single"/>
        </w:rPr>
      </w:pPr>
      <w:r w:rsidRPr="004B4031">
        <w:br w:type="page"/>
      </w:r>
      <w:bookmarkStart w:id="39" w:name="_Toc266828356"/>
      <w:bookmarkStart w:id="40" w:name="_Toc268467016"/>
      <w:r w:rsidRPr="009E4387">
        <w:rPr>
          <w:b/>
          <w:bCs/>
          <w:sz w:val="48"/>
          <w:szCs w:val="48"/>
        </w:rPr>
        <w:lastRenderedPageBreak/>
        <w:t>DECLARACIÓN EXPRESA</w:t>
      </w:r>
      <w:bookmarkEnd w:id="39"/>
      <w:bookmarkEnd w:id="40"/>
      <w:r w:rsidR="00936CAA">
        <w:rPr>
          <w:b/>
          <w:bCs/>
          <w:sz w:val="48"/>
          <w:szCs w:val="48"/>
        </w:rPr>
        <w:fldChar w:fldCharType="begin"/>
      </w:r>
      <w:r w:rsidR="00562E1F">
        <w:instrText xml:space="preserve"> XE "</w:instrText>
      </w:r>
      <w:r w:rsidR="00562E1F" w:rsidRPr="00211CBE">
        <w:rPr>
          <w:b/>
          <w:bCs/>
          <w:sz w:val="48"/>
          <w:szCs w:val="48"/>
        </w:rPr>
        <w:instrText>DECLARACIÓN EXPRESA</w:instrText>
      </w:r>
      <w:r w:rsidR="00562E1F">
        <w:instrText xml:space="preserve">" </w:instrText>
      </w:r>
      <w:r w:rsidR="00936CAA">
        <w:rPr>
          <w:b/>
          <w:bCs/>
          <w:sz w:val="48"/>
          <w:szCs w:val="48"/>
        </w:rPr>
        <w:fldChar w:fldCharType="end"/>
      </w:r>
    </w:p>
    <w:p w:rsidR="0056609B" w:rsidRPr="004B4031" w:rsidRDefault="0056609B" w:rsidP="0056609B">
      <w:pPr>
        <w:pStyle w:val="TITULO2INICIAL"/>
        <w:spacing w:line="480" w:lineRule="auto"/>
        <w:rPr>
          <w:b w:val="0"/>
          <w:bCs w:val="0"/>
          <w:sz w:val="24"/>
          <w:u w:val="none"/>
        </w:rPr>
      </w:pPr>
    </w:p>
    <w:p w:rsidR="0056609B" w:rsidRPr="004B4031" w:rsidRDefault="0056609B" w:rsidP="0056609B">
      <w:pPr>
        <w:pStyle w:val="TITULO2INICIAL"/>
        <w:spacing w:line="480" w:lineRule="auto"/>
        <w:rPr>
          <w:b w:val="0"/>
          <w:bCs w:val="0"/>
          <w:sz w:val="24"/>
          <w:u w:val="none"/>
        </w:rPr>
      </w:pPr>
    </w:p>
    <w:p w:rsidR="0056609B" w:rsidRPr="004B4031" w:rsidRDefault="0056609B" w:rsidP="0056609B">
      <w:pPr>
        <w:pStyle w:val="TITULO2INICIAL"/>
        <w:spacing w:line="480" w:lineRule="auto"/>
        <w:rPr>
          <w:b w:val="0"/>
          <w:bCs w:val="0"/>
          <w:sz w:val="24"/>
          <w:u w:val="none"/>
        </w:rPr>
      </w:pPr>
    </w:p>
    <w:p w:rsidR="0056609B" w:rsidRPr="004B4031" w:rsidRDefault="0056609B" w:rsidP="0056609B">
      <w:pPr>
        <w:autoSpaceDE w:val="0"/>
        <w:autoSpaceDN w:val="0"/>
        <w:adjustRightInd w:val="0"/>
        <w:spacing w:line="480" w:lineRule="auto"/>
        <w:jc w:val="both"/>
        <w:rPr>
          <w:rFonts w:cs="Arial"/>
          <w:szCs w:val="20"/>
        </w:rPr>
      </w:pPr>
      <w:r w:rsidRPr="004B4031">
        <w:rPr>
          <w:rFonts w:cs="Arial"/>
          <w:szCs w:val="20"/>
        </w:rPr>
        <w:t xml:space="preserve">“La responsabilidad del contenido de este Proyecto de Graduación, nos corresponde exclusivamente; y el patrimonio intelectual de la misma, a </w:t>
      </w:r>
      <w:smartTag w:uri="urn:schemas-microsoft-com:office:smarttags" w:element="PersonName">
        <w:smartTagPr>
          <w:attr w:name="ProductID" w:val="la Escuela Superior"/>
        </w:smartTagPr>
        <w:r w:rsidRPr="004B4031">
          <w:rPr>
            <w:rFonts w:cs="Arial"/>
            <w:szCs w:val="20"/>
          </w:rPr>
          <w:t>la Escuela Superior</w:t>
        </w:r>
      </w:smartTag>
      <w:r w:rsidRPr="004B4031">
        <w:rPr>
          <w:rFonts w:cs="Arial"/>
          <w:szCs w:val="20"/>
        </w:rPr>
        <w:t xml:space="preserve"> Politécnica del Litoral”</w:t>
      </w:r>
    </w:p>
    <w:p w:rsidR="0056609B" w:rsidRPr="004B4031" w:rsidRDefault="0056609B" w:rsidP="0056609B">
      <w:pPr>
        <w:autoSpaceDE w:val="0"/>
        <w:autoSpaceDN w:val="0"/>
        <w:adjustRightInd w:val="0"/>
        <w:spacing w:line="480" w:lineRule="auto"/>
        <w:jc w:val="both"/>
        <w:rPr>
          <w:rFonts w:cs="Arial"/>
          <w:szCs w:val="20"/>
        </w:rPr>
      </w:pPr>
    </w:p>
    <w:p w:rsidR="0056609B" w:rsidRPr="004B4031" w:rsidRDefault="0056609B" w:rsidP="0056609B">
      <w:pPr>
        <w:autoSpaceDE w:val="0"/>
        <w:autoSpaceDN w:val="0"/>
        <w:adjustRightInd w:val="0"/>
        <w:spacing w:line="480" w:lineRule="auto"/>
        <w:jc w:val="both"/>
        <w:rPr>
          <w:rFonts w:cs="Arial"/>
          <w:szCs w:val="20"/>
        </w:rPr>
      </w:pPr>
    </w:p>
    <w:p w:rsidR="0056609B" w:rsidRPr="004B4031" w:rsidRDefault="0056609B" w:rsidP="0056609B">
      <w:pPr>
        <w:autoSpaceDE w:val="0"/>
        <w:autoSpaceDN w:val="0"/>
        <w:adjustRightInd w:val="0"/>
        <w:jc w:val="center"/>
        <w:rPr>
          <w:rFonts w:cs="Arial"/>
          <w:szCs w:val="20"/>
          <w:lang w:val="es-ES_tradnl"/>
        </w:rPr>
      </w:pPr>
      <w:r w:rsidRPr="004B4031">
        <w:rPr>
          <w:rFonts w:cs="Arial"/>
          <w:szCs w:val="20"/>
          <w:lang w:val="es-ES_tradnl"/>
        </w:rPr>
        <w:t xml:space="preserve">(Reglamento de exámenes y títulos profesionales de </w:t>
      </w:r>
      <w:smartTag w:uri="urn:schemas-microsoft-com:office:smarttags" w:element="PersonName">
        <w:smartTagPr>
          <w:attr w:name="ProductID" w:val="la ESPOL"/>
        </w:smartTagPr>
        <w:r w:rsidRPr="004B4031">
          <w:rPr>
            <w:rFonts w:cs="Arial"/>
            <w:szCs w:val="20"/>
            <w:lang w:val="es-ES_tradnl"/>
          </w:rPr>
          <w:t>la ESPOL</w:t>
        </w:r>
      </w:smartTag>
      <w:r w:rsidRPr="004B4031">
        <w:rPr>
          <w:rFonts w:cs="Arial"/>
          <w:szCs w:val="20"/>
          <w:lang w:val="es-ES_tradnl"/>
        </w:rPr>
        <w:t>)</w:t>
      </w:r>
    </w:p>
    <w:p w:rsidR="0056609B" w:rsidRPr="004B4031" w:rsidRDefault="0056609B" w:rsidP="0056609B">
      <w:pPr>
        <w:autoSpaceDE w:val="0"/>
        <w:autoSpaceDN w:val="0"/>
        <w:adjustRightInd w:val="0"/>
        <w:spacing w:line="480" w:lineRule="auto"/>
        <w:jc w:val="both"/>
        <w:rPr>
          <w:rFonts w:cs="Arial"/>
          <w:szCs w:val="20"/>
          <w:lang w:val="es-ES_tradnl"/>
        </w:rPr>
      </w:pPr>
    </w:p>
    <w:p w:rsidR="0056609B" w:rsidRPr="004B4031" w:rsidRDefault="0056609B" w:rsidP="0056609B">
      <w:pPr>
        <w:autoSpaceDE w:val="0"/>
        <w:autoSpaceDN w:val="0"/>
        <w:adjustRightInd w:val="0"/>
        <w:spacing w:line="480" w:lineRule="auto"/>
        <w:jc w:val="both"/>
        <w:rPr>
          <w:rFonts w:cs="Arial"/>
          <w:szCs w:val="20"/>
          <w:lang w:val="es-ES_tradnl"/>
        </w:rPr>
      </w:pPr>
    </w:p>
    <w:p w:rsidR="0056609B" w:rsidRPr="004B4031" w:rsidRDefault="0056609B" w:rsidP="0056609B">
      <w:pPr>
        <w:autoSpaceDE w:val="0"/>
        <w:autoSpaceDN w:val="0"/>
        <w:adjustRightInd w:val="0"/>
        <w:spacing w:line="480" w:lineRule="auto"/>
        <w:jc w:val="both"/>
        <w:rPr>
          <w:rFonts w:cs="Arial"/>
          <w:szCs w:val="20"/>
          <w:lang w:val="es-ES_tradnl"/>
        </w:rPr>
      </w:pPr>
    </w:p>
    <w:p w:rsidR="0056609B" w:rsidRPr="004B4031" w:rsidRDefault="0056609B" w:rsidP="0056609B">
      <w:pPr>
        <w:autoSpaceDE w:val="0"/>
        <w:autoSpaceDN w:val="0"/>
        <w:adjustRightInd w:val="0"/>
        <w:spacing w:line="480" w:lineRule="auto"/>
        <w:jc w:val="both"/>
        <w:rPr>
          <w:rFonts w:cs="Arial"/>
          <w:szCs w:val="20"/>
          <w:lang w:val="es-ES_tradnl"/>
        </w:rPr>
      </w:pPr>
    </w:p>
    <w:p w:rsidR="0056609B" w:rsidRPr="004B4031" w:rsidRDefault="0056609B" w:rsidP="0056609B">
      <w:pPr>
        <w:autoSpaceDE w:val="0"/>
        <w:autoSpaceDN w:val="0"/>
        <w:adjustRightInd w:val="0"/>
        <w:spacing w:line="480" w:lineRule="auto"/>
        <w:jc w:val="right"/>
        <w:rPr>
          <w:rFonts w:cs="Arial"/>
          <w:szCs w:val="20"/>
          <w:lang w:val="es-ES_tradnl"/>
        </w:rPr>
      </w:pPr>
      <w:r>
        <w:rPr>
          <w:rFonts w:cs="Arial"/>
          <w:szCs w:val="20"/>
          <w:lang w:val="es-ES_tradnl"/>
        </w:rPr>
        <w:t>Marco Antonio Calderón Arguello</w:t>
      </w:r>
    </w:p>
    <w:p w:rsidR="0056609B" w:rsidRPr="004B4031" w:rsidRDefault="0056609B" w:rsidP="0056609B">
      <w:pPr>
        <w:autoSpaceDE w:val="0"/>
        <w:autoSpaceDN w:val="0"/>
        <w:adjustRightInd w:val="0"/>
        <w:spacing w:line="480" w:lineRule="auto"/>
        <w:jc w:val="right"/>
        <w:rPr>
          <w:rFonts w:cs="Arial"/>
          <w:szCs w:val="20"/>
          <w:lang w:val="es-ES_tradnl"/>
        </w:rPr>
      </w:pPr>
    </w:p>
    <w:p w:rsidR="0056609B" w:rsidRPr="004B4031" w:rsidRDefault="0056609B" w:rsidP="0056609B">
      <w:pPr>
        <w:autoSpaceDE w:val="0"/>
        <w:autoSpaceDN w:val="0"/>
        <w:adjustRightInd w:val="0"/>
        <w:spacing w:line="480" w:lineRule="auto"/>
        <w:jc w:val="right"/>
        <w:rPr>
          <w:rFonts w:cs="Arial"/>
          <w:szCs w:val="20"/>
          <w:lang w:val="es-ES_tradnl"/>
        </w:rPr>
      </w:pPr>
    </w:p>
    <w:p w:rsidR="0056609B" w:rsidRPr="004B4031" w:rsidRDefault="0056609B" w:rsidP="0056609B">
      <w:pPr>
        <w:autoSpaceDE w:val="0"/>
        <w:autoSpaceDN w:val="0"/>
        <w:adjustRightInd w:val="0"/>
        <w:spacing w:line="480" w:lineRule="auto"/>
        <w:jc w:val="right"/>
        <w:rPr>
          <w:rFonts w:cs="Arial"/>
          <w:szCs w:val="20"/>
          <w:lang w:val="es-ES_tradnl"/>
        </w:rPr>
      </w:pPr>
      <w:r>
        <w:rPr>
          <w:rFonts w:cs="Arial"/>
          <w:szCs w:val="20"/>
          <w:lang w:val="es-ES_tradnl"/>
        </w:rPr>
        <w:t>Carlos Fernando Corral Espinoza</w:t>
      </w:r>
    </w:p>
    <w:p w:rsidR="0056609B" w:rsidRPr="004B4031" w:rsidRDefault="0056609B" w:rsidP="0056609B">
      <w:pPr>
        <w:autoSpaceDE w:val="0"/>
        <w:autoSpaceDN w:val="0"/>
        <w:adjustRightInd w:val="0"/>
        <w:spacing w:line="480" w:lineRule="auto"/>
        <w:jc w:val="right"/>
        <w:rPr>
          <w:rFonts w:cs="Arial"/>
          <w:szCs w:val="20"/>
          <w:lang w:val="es-ES_tradnl"/>
        </w:rPr>
      </w:pPr>
    </w:p>
    <w:p w:rsidR="0056609B" w:rsidRPr="004B4031" w:rsidRDefault="0056609B" w:rsidP="00926A28">
      <w:pPr>
        <w:pStyle w:val="NormalWeb"/>
        <w:spacing w:before="0" w:beforeAutospacing="0" w:after="0" w:afterAutospacing="0"/>
        <w:ind w:left="709" w:hanging="709"/>
        <w:jc w:val="center"/>
        <w:outlineLvl w:val="0"/>
        <w:rPr>
          <w:sz w:val="28"/>
          <w:szCs w:val="28"/>
          <w:u w:val="single"/>
        </w:rPr>
      </w:pPr>
      <w:r w:rsidRPr="004B4031">
        <w:br w:type="page"/>
      </w:r>
      <w:bookmarkStart w:id="41" w:name="_Toc241551693"/>
      <w:bookmarkStart w:id="42" w:name="_Toc241553134"/>
      <w:bookmarkStart w:id="43" w:name="_Toc241563726"/>
      <w:bookmarkStart w:id="44" w:name="_Toc266348659"/>
      <w:bookmarkStart w:id="45" w:name="_Toc266828357"/>
      <w:bookmarkStart w:id="46" w:name="_Toc268467017"/>
      <w:r w:rsidRPr="00926A28">
        <w:rPr>
          <w:b/>
          <w:bCs/>
          <w:sz w:val="48"/>
          <w:szCs w:val="48"/>
        </w:rPr>
        <w:lastRenderedPageBreak/>
        <w:t>RESUMEN</w:t>
      </w:r>
      <w:bookmarkEnd w:id="41"/>
      <w:bookmarkEnd w:id="42"/>
      <w:bookmarkEnd w:id="43"/>
      <w:bookmarkEnd w:id="44"/>
      <w:bookmarkEnd w:id="45"/>
      <w:bookmarkEnd w:id="46"/>
      <w:r w:rsidR="00936CAA">
        <w:rPr>
          <w:szCs w:val="48"/>
        </w:rPr>
        <w:fldChar w:fldCharType="begin"/>
      </w:r>
      <w:r w:rsidR="00562E1F">
        <w:instrText xml:space="preserve"> XE "</w:instrText>
      </w:r>
      <w:r w:rsidR="00562E1F" w:rsidRPr="00AC24C2">
        <w:rPr>
          <w:szCs w:val="48"/>
        </w:rPr>
        <w:instrText>RESUMEN</w:instrText>
      </w:r>
      <w:r w:rsidR="00562E1F">
        <w:instrText xml:space="preserve">" </w:instrText>
      </w:r>
      <w:r w:rsidR="00936CAA">
        <w:rPr>
          <w:szCs w:val="48"/>
        </w:rPr>
        <w:fldChar w:fldCharType="end"/>
      </w:r>
    </w:p>
    <w:p w:rsidR="0056609B" w:rsidRPr="004B4031" w:rsidRDefault="0056609B" w:rsidP="0056609B">
      <w:pPr>
        <w:pStyle w:val="Contenido"/>
        <w:ind w:left="0"/>
        <w:rPr>
          <w:rFonts w:cs="Arial"/>
        </w:rPr>
      </w:pPr>
    </w:p>
    <w:p w:rsidR="0056609B" w:rsidRDefault="0056609B" w:rsidP="0056609B">
      <w:pPr>
        <w:pStyle w:val="Contenido"/>
        <w:spacing w:after="240"/>
        <w:ind w:left="0"/>
        <w:rPr>
          <w:rFonts w:cs="Arial"/>
        </w:rPr>
      </w:pPr>
      <w:r>
        <w:rPr>
          <w:rFonts w:cs="Arial"/>
        </w:rPr>
        <w:t>Actualmente, realizar simulaciones electromagnéticas constituye muchas veces un problema con un alto grado de complejidad, esto es, por la gran cantidad de procesamiento que se realiza para generar la solución de un problema. Una buena alternativa para efectuar un procesamiento eficiente y  reducir el tiempo del mismo, está basada en la plataforma de cloud computing y sus herramientas.</w:t>
      </w:r>
    </w:p>
    <w:p w:rsidR="0056609B" w:rsidRDefault="0056609B" w:rsidP="0056609B">
      <w:pPr>
        <w:pStyle w:val="Contenido"/>
        <w:spacing w:after="240"/>
        <w:ind w:left="0"/>
        <w:rPr>
          <w:rFonts w:cs="Arial"/>
        </w:rPr>
      </w:pPr>
      <w:r w:rsidRPr="004B4031">
        <w:rPr>
          <w:rFonts w:cs="Arial"/>
        </w:rPr>
        <w:t xml:space="preserve">En este trabajo se presenta la implementación de </w:t>
      </w:r>
      <w:r>
        <w:rPr>
          <w:rFonts w:cs="Arial"/>
        </w:rPr>
        <w:t xml:space="preserve">una herramienta para la creación y administración de clústeres computacionales para realizar simulaciones FDTD sobre el servicio EC2 de Amazon Web Services. </w:t>
      </w:r>
    </w:p>
    <w:p w:rsidR="0056609B" w:rsidRDefault="0056609B" w:rsidP="0056609B">
      <w:pPr>
        <w:pStyle w:val="Contenido"/>
        <w:spacing w:after="240"/>
        <w:ind w:left="0"/>
        <w:rPr>
          <w:rFonts w:cs="Arial"/>
        </w:rPr>
      </w:pPr>
      <w:r>
        <w:rPr>
          <w:rFonts w:cs="Arial"/>
        </w:rPr>
        <w:t xml:space="preserve">En el </w:t>
      </w:r>
      <w:r w:rsidRPr="004B4031">
        <w:rPr>
          <w:rFonts w:cs="Arial"/>
        </w:rPr>
        <w:t xml:space="preserve">Capítulo </w:t>
      </w:r>
      <w:r>
        <w:rPr>
          <w:rFonts w:cs="Arial"/>
        </w:rPr>
        <w:t xml:space="preserve">primero, se describe los detalles del problema como el análisis de los antecedentes, los objetivos alcanzados, y la justificación de porque se realiza la implementación de la herramienta.  </w:t>
      </w:r>
    </w:p>
    <w:p w:rsidR="0056609B" w:rsidRPr="00543ADF" w:rsidRDefault="0056609B" w:rsidP="0056609B">
      <w:pPr>
        <w:pStyle w:val="Contenido"/>
        <w:spacing w:after="240"/>
        <w:ind w:left="0"/>
        <w:rPr>
          <w:rFonts w:cs="Arial"/>
        </w:rPr>
      </w:pPr>
      <w:r>
        <w:rPr>
          <w:rFonts w:cs="Arial"/>
        </w:rPr>
        <w:t xml:space="preserve">En el </w:t>
      </w:r>
      <w:r w:rsidRPr="004B4031">
        <w:rPr>
          <w:rFonts w:cs="Arial"/>
        </w:rPr>
        <w:t xml:space="preserve">Capítulo </w:t>
      </w:r>
      <w:r>
        <w:rPr>
          <w:rFonts w:cs="Arial"/>
        </w:rPr>
        <w:t>segundo, se describe el marco teórico utilizado tales como la plataforma de cloud computing</w:t>
      </w:r>
      <w:r w:rsidR="00543ADF">
        <w:rPr>
          <w:rFonts w:cs="Arial"/>
        </w:rPr>
        <w:t xml:space="preserve">, </w:t>
      </w:r>
      <w:r>
        <w:rPr>
          <w:rFonts w:cs="Arial"/>
        </w:rPr>
        <w:t>el método FDTD de electromagnetismo computacional</w:t>
      </w:r>
      <w:r w:rsidR="00543ADF">
        <w:rPr>
          <w:rFonts w:cs="Arial"/>
        </w:rPr>
        <w:t>, el concepto y arquitectura de paralelismo</w:t>
      </w:r>
      <w:r>
        <w:rPr>
          <w:rFonts w:cs="Arial"/>
        </w:rPr>
        <w:t>.</w:t>
      </w:r>
    </w:p>
    <w:p w:rsidR="0056609B" w:rsidRDefault="0056609B" w:rsidP="0056609B">
      <w:pPr>
        <w:pStyle w:val="Contenido"/>
        <w:spacing w:after="240"/>
        <w:ind w:left="0"/>
        <w:rPr>
          <w:rFonts w:cs="Arial"/>
        </w:rPr>
      </w:pPr>
      <w:r>
        <w:rPr>
          <w:rFonts w:cs="Arial"/>
        </w:rPr>
        <w:t xml:space="preserve">En el </w:t>
      </w:r>
      <w:r w:rsidRPr="004B4031">
        <w:rPr>
          <w:rFonts w:cs="Arial"/>
        </w:rPr>
        <w:t>Capítulo</w:t>
      </w:r>
      <w:r>
        <w:rPr>
          <w:rFonts w:cs="Arial"/>
        </w:rPr>
        <w:t xml:space="preserve"> tercero, se describe las herramientas  utilizadas tanto para el manejo eficiente del </w:t>
      </w:r>
      <w:r w:rsidR="00543ADF">
        <w:rPr>
          <w:rFonts w:cs="Arial"/>
        </w:rPr>
        <w:t>clúster</w:t>
      </w:r>
      <w:r>
        <w:rPr>
          <w:rFonts w:cs="Arial"/>
        </w:rPr>
        <w:t xml:space="preserve"> como para las simulaciones electromagnéticas, dentro de este</w:t>
      </w:r>
      <w:r w:rsidR="00543ADF">
        <w:rPr>
          <w:rFonts w:cs="Arial"/>
        </w:rPr>
        <w:t xml:space="preserve"> campo se utilizó la herramienta</w:t>
      </w:r>
      <w:r>
        <w:rPr>
          <w:rFonts w:cs="Arial"/>
        </w:rPr>
        <w:t xml:space="preserve"> StarCluster, </w:t>
      </w:r>
      <w:r w:rsidR="00905485">
        <w:rPr>
          <w:rFonts w:cs="Arial"/>
        </w:rPr>
        <w:t>el paquete Parallel Meep,</w:t>
      </w:r>
      <w:r>
        <w:rPr>
          <w:rFonts w:cs="Arial"/>
        </w:rPr>
        <w:t xml:space="preserve"> el Framework GWT</w:t>
      </w:r>
      <w:r w:rsidR="00905485">
        <w:rPr>
          <w:rFonts w:cs="Arial"/>
        </w:rPr>
        <w:t xml:space="preserve"> y Ganglia</w:t>
      </w:r>
      <w:r>
        <w:rPr>
          <w:rFonts w:cs="Arial"/>
        </w:rPr>
        <w:t>.</w:t>
      </w:r>
    </w:p>
    <w:p w:rsidR="0056609B" w:rsidRDefault="0056609B" w:rsidP="0056609B">
      <w:pPr>
        <w:pStyle w:val="Contenido"/>
        <w:spacing w:after="240"/>
        <w:ind w:left="0"/>
        <w:rPr>
          <w:rFonts w:cs="Arial"/>
        </w:rPr>
      </w:pPr>
      <w:r>
        <w:rPr>
          <w:rFonts w:cs="Arial"/>
        </w:rPr>
        <w:lastRenderedPageBreak/>
        <w:t xml:space="preserve">En el </w:t>
      </w:r>
      <w:r w:rsidRPr="004B4031">
        <w:rPr>
          <w:rFonts w:cs="Arial"/>
        </w:rPr>
        <w:t>Capítulo</w:t>
      </w:r>
      <w:r>
        <w:rPr>
          <w:rFonts w:cs="Arial"/>
        </w:rPr>
        <w:t xml:space="preserve"> cuarto</w:t>
      </w:r>
      <w:r w:rsidR="00543ADF">
        <w:rPr>
          <w:rFonts w:cs="Arial"/>
        </w:rPr>
        <w:t xml:space="preserve">, se detalla </w:t>
      </w:r>
      <w:r>
        <w:rPr>
          <w:rFonts w:cs="Arial"/>
        </w:rPr>
        <w:t xml:space="preserve">la </w:t>
      </w:r>
      <w:r w:rsidR="001E64A2">
        <w:rPr>
          <w:rFonts w:cs="Arial"/>
        </w:rPr>
        <w:t xml:space="preserve">arquitectura e </w:t>
      </w:r>
      <w:r>
        <w:rPr>
          <w:rFonts w:cs="Arial"/>
        </w:rPr>
        <w:t>implementación de la herramienta</w:t>
      </w:r>
      <w:r w:rsidR="00905485">
        <w:rPr>
          <w:rFonts w:cs="Arial"/>
        </w:rPr>
        <w:t xml:space="preserve"> final</w:t>
      </w:r>
      <w:r w:rsidR="001E64A2">
        <w:rPr>
          <w:rFonts w:cs="Arial"/>
        </w:rPr>
        <w:t>, y aspectos tales</w:t>
      </w:r>
      <w:r w:rsidR="00EE2425">
        <w:rPr>
          <w:rFonts w:cs="Arial"/>
        </w:rPr>
        <w:t xml:space="preserve"> como la instalación,</w:t>
      </w:r>
      <w:r>
        <w:rPr>
          <w:rFonts w:cs="Arial"/>
        </w:rPr>
        <w:t xml:space="preserve"> configuración</w:t>
      </w:r>
      <w:r w:rsidR="00EE2425">
        <w:rPr>
          <w:rFonts w:cs="Arial"/>
        </w:rPr>
        <w:t xml:space="preserve"> y desarrollo</w:t>
      </w:r>
      <w:r>
        <w:rPr>
          <w:rFonts w:cs="Arial"/>
        </w:rPr>
        <w:t xml:space="preserve"> de </w:t>
      </w:r>
      <w:r w:rsidR="00905485">
        <w:rPr>
          <w:rFonts w:cs="Arial"/>
        </w:rPr>
        <w:t>c</w:t>
      </w:r>
      <w:r w:rsidR="001E64A2">
        <w:rPr>
          <w:rFonts w:cs="Arial"/>
        </w:rPr>
        <w:t>ada uno de sus componentes</w:t>
      </w:r>
      <w:r>
        <w:rPr>
          <w:rFonts w:cs="Arial"/>
        </w:rPr>
        <w:t>.</w:t>
      </w:r>
    </w:p>
    <w:p w:rsidR="0056609B" w:rsidRDefault="0056609B" w:rsidP="0056609B">
      <w:pPr>
        <w:pStyle w:val="Contenido"/>
        <w:spacing w:after="240"/>
        <w:ind w:left="0"/>
        <w:rPr>
          <w:rFonts w:cs="Arial"/>
        </w:rPr>
      </w:pPr>
      <w:r>
        <w:rPr>
          <w:rFonts w:cs="Arial"/>
        </w:rPr>
        <w:t xml:space="preserve">En el </w:t>
      </w:r>
      <w:r w:rsidRPr="004B4031">
        <w:rPr>
          <w:rFonts w:cs="Arial"/>
        </w:rPr>
        <w:t>Capítulo</w:t>
      </w:r>
      <w:r>
        <w:rPr>
          <w:rFonts w:cs="Arial"/>
        </w:rPr>
        <w:t xml:space="preserve"> quinto, se detallan las pruebas realizadas, comparaciones de rendimiento de la plataforma de cloud computing, y el manejo eficiente de los recursos disponibles.</w:t>
      </w:r>
    </w:p>
    <w:p w:rsidR="00F30046" w:rsidRDefault="00F30046"/>
    <w:p w:rsidR="0056609B" w:rsidRDefault="0056609B"/>
    <w:p w:rsidR="0056609B" w:rsidRDefault="0056609B"/>
    <w:p w:rsidR="0056609B" w:rsidRDefault="0056609B"/>
    <w:p w:rsidR="0056609B" w:rsidRDefault="0056609B"/>
    <w:p w:rsidR="0056609B" w:rsidRDefault="0056609B"/>
    <w:p w:rsidR="0056609B" w:rsidRDefault="0056609B"/>
    <w:p w:rsidR="0056609B" w:rsidRDefault="0056609B"/>
    <w:p w:rsidR="0056609B" w:rsidRDefault="0056609B"/>
    <w:p w:rsidR="0056609B" w:rsidRDefault="0056609B"/>
    <w:p w:rsidR="0056609B" w:rsidRDefault="0056609B"/>
    <w:p w:rsidR="0056609B" w:rsidRDefault="0056609B"/>
    <w:p w:rsidR="0056609B" w:rsidRDefault="0056609B" w:rsidP="000C7B58">
      <w:pPr>
        <w:ind w:left="1418" w:hanging="1418"/>
      </w:pPr>
    </w:p>
    <w:p w:rsidR="0056609B" w:rsidRDefault="0056609B"/>
    <w:p w:rsidR="0056609B" w:rsidRDefault="0056609B"/>
    <w:p w:rsidR="0056609B" w:rsidRDefault="0056609B"/>
    <w:p w:rsidR="0056609B" w:rsidRDefault="0056609B"/>
    <w:p w:rsidR="0056609B" w:rsidRDefault="0056609B"/>
    <w:p w:rsidR="0056609B" w:rsidRDefault="0056609B"/>
    <w:p w:rsidR="0056609B" w:rsidRDefault="0056609B"/>
    <w:p w:rsidR="0056609B" w:rsidRDefault="0056609B" w:rsidP="0081785A">
      <w:pPr>
        <w:ind w:left="1418" w:hanging="1418"/>
      </w:pPr>
    </w:p>
    <w:p w:rsidR="0056609B" w:rsidRDefault="0056609B" w:rsidP="008879E2">
      <w:pPr>
        <w:ind w:left="709" w:hanging="709"/>
      </w:pPr>
    </w:p>
    <w:p w:rsidR="0056609B" w:rsidRDefault="0056609B"/>
    <w:p w:rsidR="0056609B" w:rsidRDefault="0056609B"/>
    <w:p w:rsidR="0056609B" w:rsidRDefault="0056609B"/>
    <w:p w:rsidR="00D31DFD" w:rsidRDefault="00D31DFD"/>
    <w:p w:rsidR="00D31DFD" w:rsidRDefault="00D31DFD"/>
    <w:p w:rsidR="00D31DFD" w:rsidRDefault="00D31DFD"/>
    <w:p w:rsidR="0056609B" w:rsidRDefault="0056609B"/>
    <w:p w:rsidR="0056609B" w:rsidRDefault="0056609B"/>
    <w:p w:rsidR="0056609B" w:rsidRDefault="0056609B"/>
    <w:p w:rsidR="0056609B" w:rsidRDefault="0056609B"/>
    <w:p w:rsidR="0056609B" w:rsidRDefault="0056609B"/>
    <w:p w:rsidR="0056609B" w:rsidRDefault="0056609B"/>
    <w:p w:rsidR="0056609B" w:rsidRDefault="0056609B"/>
    <w:p w:rsidR="0056609B" w:rsidRDefault="0056609B"/>
    <w:p w:rsidR="006B35AD" w:rsidRDefault="006B35AD" w:rsidP="006B35AD">
      <w:pPr>
        <w:pStyle w:val="TDC1"/>
        <w:rPr>
          <w:sz w:val="48"/>
          <w:szCs w:val="48"/>
        </w:rPr>
      </w:pPr>
      <w:bookmarkStart w:id="47" w:name="_Toc241563729"/>
      <w:bookmarkStart w:id="48" w:name="_Toc241553137"/>
      <w:bookmarkStart w:id="49" w:name="_Toc241551696"/>
      <w:bookmarkStart w:id="50" w:name="_Toc266348660"/>
      <w:bookmarkStart w:id="51" w:name="_Toc266828358"/>
      <w:r w:rsidRPr="006B35AD">
        <w:rPr>
          <w:sz w:val="48"/>
          <w:szCs w:val="48"/>
        </w:rPr>
        <w:lastRenderedPageBreak/>
        <w:t>ÍNDICE</w:t>
      </w:r>
      <w:r>
        <w:rPr>
          <w:sz w:val="48"/>
          <w:szCs w:val="48"/>
        </w:rPr>
        <w:t xml:space="preserve"> GENERAL</w:t>
      </w:r>
    </w:p>
    <w:p w:rsidR="006B35AD" w:rsidRPr="006B35AD" w:rsidRDefault="006B35AD" w:rsidP="006B35AD"/>
    <w:p w:rsidR="006B35AD" w:rsidRPr="006B35AD" w:rsidRDefault="006B35AD" w:rsidP="006B35AD">
      <w:pPr>
        <w:rPr>
          <w:lang w:val="en-US"/>
        </w:rPr>
      </w:pPr>
    </w:p>
    <w:p w:rsidR="00C85428" w:rsidRDefault="00936CAA" w:rsidP="006B35AD">
      <w:pPr>
        <w:pStyle w:val="TDC1"/>
        <w:rPr>
          <w:rFonts w:asciiTheme="minorHAnsi" w:eastAsiaTheme="minorEastAsia" w:hAnsiTheme="minorHAnsi" w:cstheme="minorBidi"/>
          <w:kern w:val="0"/>
          <w:sz w:val="22"/>
          <w:szCs w:val="22"/>
          <w:lang w:eastAsia="es-EC"/>
        </w:rPr>
      </w:pPr>
      <w:r w:rsidRPr="00936CAA">
        <w:rPr>
          <w:bCs/>
          <w:sz w:val="48"/>
          <w:szCs w:val="48"/>
          <w:lang w:val="en-US"/>
        </w:rPr>
        <w:fldChar w:fldCharType="begin"/>
      </w:r>
      <w:r w:rsidR="00C85428">
        <w:rPr>
          <w:bCs/>
          <w:sz w:val="48"/>
          <w:szCs w:val="48"/>
          <w:lang w:val="en-US"/>
        </w:rPr>
        <w:instrText xml:space="preserve"> TOC \o "1-3" \h \z \u </w:instrText>
      </w:r>
      <w:r w:rsidRPr="00936CAA">
        <w:rPr>
          <w:bCs/>
          <w:sz w:val="48"/>
          <w:szCs w:val="48"/>
          <w:lang w:val="en-US"/>
        </w:rPr>
        <w:fldChar w:fldCharType="separate"/>
      </w:r>
      <w:hyperlink w:anchor="_Toc268467013" w:history="1">
        <w:r w:rsidR="00C85428" w:rsidRPr="00E67C84">
          <w:rPr>
            <w:rStyle w:val="Hipervnculo"/>
            <w:bCs/>
          </w:rPr>
          <w:t>AGRADECIMIENTO</w:t>
        </w:r>
        <w:r w:rsidR="00C85428">
          <w:rPr>
            <w:webHidden/>
          </w:rPr>
          <w:tab/>
        </w:r>
        <w:r>
          <w:rPr>
            <w:webHidden/>
          </w:rPr>
          <w:fldChar w:fldCharType="begin"/>
        </w:r>
        <w:r w:rsidR="00C85428">
          <w:rPr>
            <w:webHidden/>
          </w:rPr>
          <w:instrText xml:space="preserve"> PAGEREF _Toc268467013 \h </w:instrText>
        </w:r>
        <w:r>
          <w:rPr>
            <w:webHidden/>
          </w:rPr>
        </w:r>
        <w:r>
          <w:rPr>
            <w:webHidden/>
          </w:rPr>
          <w:fldChar w:fldCharType="separate"/>
        </w:r>
        <w:r w:rsidR="00F06FB9">
          <w:rPr>
            <w:webHidden/>
          </w:rPr>
          <w:t>ii</w:t>
        </w:r>
        <w:r>
          <w:rPr>
            <w:webHidden/>
          </w:rPr>
          <w:fldChar w:fldCharType="end"/>
        </w:r>
      </w:hyperlink>
    </w:p>
    <w:p w:rsidR="00C85428" w:rsidRDefault="00936CAA" w:rsidP="006B35AD">
      <w:pPr>
        <w:pStyle w:val="TDC1"/>
        <w:rPr>
          <w:rFonts w:asciiTheme="minorHAnsi" w:eastAsiaTheme="minorEastAsia" w:hAnsiTheme="minorHAnsi" w:cstheme="minorBidi"/>
          <w:kern w:val="0"/>
          <w:sz w:val="22"/>
          <w:szCs w:val="22"/>
          <w:lang w:eastAsia="es-EC"/>
        </w:rPr>
      </w:pPr>
      <w:hyperlink w:anchor="_Toc268467014" w:history="1">
        <w:r w:rsidR="00C85428" w:rsidRPr="00E67C84">
          <w:rPr>
            <w:rStyle w:val="Hipervnculo"/>
            <w:bCs/>
          </w:rPr>
          <w:t>DEDICATORIA</w:t>
        </w:r>
        <w:r w:rsidR="00C85428">
          <w:rPr>
            <w:webHidden/>
          </w:rPr>
          <w:tab/>
        </w:r>
        <w:r>
          <w:rPr>
            <w:webHidden/>
          </w:rPr>
          <w:fldChar w:fldCharType="begin"/>
        </w:r>
        <w:r w:rsidR="00C85428">
          <w:rPr>
            <w:webHidden/>
          </w:rPr>
          <w:instrText xml:space="preserve"> PAGEREF _Toc268467014 \h </w:instrText>
        </w:r>
        <w:r>
          <w:rPr>
            <w:webHidden/>
          </w:rPr>
        </w:r>
        <w:r>
          <w:rPr>
            <w:webHidden/>
          </w:rPr>
          <w:fldChar w:fldCharType="separate"/>
        </w:r>
        <w:r w:rsidR="00F06FB9">
          <w:rPr>
            <w:webHidden/>
          </w:rPr>
          <w:t>iii</w:t>
        </w:r>
        <w:r>
          <w:rPr>
            <w:webHidden/>
          </w:rPr>
          <w:fldChar w:fldCharType="end"/>
        </w:r>
      </w:hyperlink>
    </w:p>
    <w:p w:rsidR="00C85428" w:rsidRDefault="00936CAA" w:rsidP="006B35AD">
      <w:pPr>
        <w:pStyle w:val="TDC1"/>
        <w:rPr>
          <w:rFonts w:asciiTheme="minorHAnsi" w:eastAsiaTheme="minorEastAsia" w:hAnsiTheme="minorHAnsi" w:cstheme="minorBidi"/>
          <w:kern w:val="0"/>
          <w:sz w:val="22"/>
          <w:szCs w:val="22"/>
          <w:lang w:eastAsia="es-EC"/>
        </w:rPr>
      </w:pPr>
      <w:hyperlink w:anchor="_Toc268467015" w:history="1">
        <w:r w:rsidR="00C85428" w:rsidRPr="00E67C84">
          <w:rPr>
            <w:rStyle w:val="Hipervnculo"/>
            <w:bCs/>
          </w:rPr>
          <w:t>TRIBUNAL DE GRADO</w:t>
        </w:r>
        <w:r w:rsidR="00C85428">
          <w:rPr>
            <w:webHidden/>
          </w:rPr>
          <w:tab/>
        </w:r>
        <w:r>
          <w:rPr>
            <w:webHidden/>
          </w:rPr>
          <w:fldChar w:fldCharType="begin"/>
        </w:r>
        <w:r w:rsidR="00C85428">
          <w:rPr>
            <w:webHidden/>
          </w:rPr>
          <w:instrText xml:space="preserve"> PAGEREF _Toc268467015 \h </w:instrText>
        </w:r>
        <w:r>
          <w:rPr>
            <w:webHidden/>
          </w:rPr>
        </w:r>
        <w:r>
          <w:rPr>
            <w:webHidden/>
          </w:rPr>
          <w:fldChar w:fldCharType="separate"/>
        </w:r>
        <w:r w:rsidR="00F06FB9">
          <w:rPr>
            <w:webHidden/>
          </w:rPr>
          <w:t>iv</w:t>
        </w:r>
        <w:r>
          <w:rPr>
            <w:webHidden/>
          </w:rPr>
          <w:fldChar w:fldCharType="end"/>
        </w:r>
      </w:hyperlink>
    </w:p>
    <w:p w:rsidR="00C85428" w:rsidRDefault="00936CAA" w:rsidP="006B35AD">
      <w:pPr>
        <w:pStyle w:val="TDC1"/>
        <w:rPr>
          <w:rFonts w:asciiTheme="minorHAnsi" w:eastAsiaTheme="minorEastAsia" w:hAnsiTheme="minorHAnsi" w:cstheme="minorBidi"/>
          <w:kern w:val="0"/>
          <w:sz w:val="22"/>
          <w:szCs w:val="22"/>
          <w:lang w:eastAsia="es-EC"/>
        </w:rPr>
      </w:pPr>
      <w:hyperlink w:anchor="_Toc268467016" w:history="1">
        <w:r w:rsidR="00C85428" w:rsidRPr="00E67C84">
          <w:rPr>
            <w:rStyle w:val="Hipervnculo"/>
            <w:bCs/>
          </w:rPr>
          <w:t>DECLARACIÓN EXPRESA</w:t>
        </w:r>
        <w:r w:rsidR="00C85428">
          <w:rPr>
            <w:webHidden/>
          </w:rPr>
          <w:tab/>
        </w:r>
        <w:r>
          <w:rPr>
            <w:webHidden/>
          </w:rPr>
          <w:fldChar w:fldCharType="begin"/>
        </w:r>
        <w:r w:rsidR="00C85428">
          <w:rPr>
            <w:webHidden/>
          </w:rPr>
          <w:instrText xml:space="preserve"> PAGEREF _Toc268467016 \h </w:instrText>
        </w:r>
        <w:r>
          <w:rPr>
            <w:webHidden/>
          </w:rPr>
        </w:r>
        <w:r>
          <w:rPr>
            <w:webHidden/>
          </w:rPr>
          <w:fldChar w:fldCharType="separate"/>
        </w:r>
        <w:r w:rsidR="00F06FB9">
          <w:rPr>
            <w:webHidden/>
          </w:rPr>
          <w:t>v</w:t>
        </w:r>
        <w:r>
          <w:rPr>
            <w:webHidden/>
          </w:rPr>
          <w:fldChar w:fldCharType="end"/>
        </w:r>
      </w:hyperlink>
    </w:p>
    <w:p w:rsidR="00C85428" w:rsidRDefault="00936CAA" w:rsidP="006B35AD">
      <w:pPr>
        <w:pStyle w:val="TDC1"/>
        <w:rPr>
          <w:rFonts w:asciiTheme="minorHAnsi" w:eastAsiaTheme="minorEastAsia" w:hAnsiTheme="minorHAnsi" w:cstheme="minorBidi"/>
          <w:kern w:val="0"/>
          <w:sz w:val="22"/>
          <w:szCs w:val="22"/>
          <w:lang w:eastAsia="es-EC"/>
        </w:rPr>
      </w:pPr>
      <w:hyperlink w:anchor="_Toc268467017" w:history="1">
        <w:r w:rsidR="00C85428" w:rsidRPr="00E67C84">
          <w:rPr>
            <w:rStyle w:val="Hipervnculo"/>
            <w:bCs/>
          </w:rPr>
          <w:t>RESUMEN</w:t>
        </w:r>
        <w:r w:rsidR="00C85428">
          <w:rPr>
            <w:webHidden/>
          </w:rPr>
          <w:tab/>
        </w:r>
        <w:r>
          <w:rPr>
            <w:webHidden/>
          </w:rPr>
          <w:fldChar w:fldCharType="begin"/>
        </w:r>
        <w:r w:rsidR="00C85428">
          <w:rPr>
            <w:webHidden/>
          </w:rPr>
          <w:instrText xml:space="preserve"> PAGEREF _Toc268467017 \h </w:instrText>
        </w:r>
        <w:r>
          <w:rPr>
            <w:webHidden/>
          </w:rPr>
        </w:r>
        <w:r>
          <w:rPr>
            <w:webHidden/>
          </w:rPr>
          <w:fldChar w:fldCharType="separate"/>
        </w:r>
        <w:r w:rsidR="00F06FB9">
          <w:rPr>
            <w:webHidden/>
          </w:rPr>
          <w:t>vi</w:t>
        </w:r>
        <w:r>
          <w:rPr>
            <w:webHidden/>
          </w:rPr>
          <w:fldChar w:fldCharType="end"/>
        </w:r>
      </w:hyperlink>
    </w:p>
    <w:p w:rsidR="00C85428" w:rsidRDefault="00936CAA" w:rsidP="006B35AD">
      <w:pPr>
        <w:pStyle w:val="TDC1"/>
        <w:rPr>
          <w:rFonts w:asciiTheme="minorHAnsi" w:eastAsiaTheme="minorEastAsia" w:hAnsiTheme="minorHAnsi" w:cstheme="minorBidi"/>
          <w:kern w:val="0"/>
          <w:sz w:val="22"/>
          <w:szCs w:val="22"/>
          <w:lang w:eastAsia="es-EC"/>
        </w:rPr>
      </w:pPr>
      <w:hyperlink w:anchor="_Toc268467018" w:history="1">
        <w:r w:rsidR="00C85428" w:rsidRPr="00E67C84">
          <w:rPr>
            <w:rStyle w:val="Hipervnculo"/>
            <w:bCs/>
            <w:lang w:val="en-US"/>
          </w:rPr>
          <w:t>ABREVIATURAS</w:t>
        </w:r>
        <w:r w:rsidR="00C85428">
          <w:rPr>
            <w:webHidden/>
          </w:rPr>
          <w:tab/>
        </w:r>
        <w:r>
          <w:rPr>
            <w:webHidden/>
          </w:rPr>
          <w:fldChar w:fldCharType="begin"/>
        </w:r>
        <w:r w:rsidR="00C85428">
          <w:rPr>
            <w:webHidden/>
          </w:rPr>
          <w:instrText xml:space="preserve"> PAGEREF _Toc268467018 \h </w:instrText>
        </w:r>
        <w:r>
          <w:rPr>
            <w:webHidden/>
          </w:rPr>
        </w:r>
        <w:r>
          <w:rPr>
            <w:webHidden/>
          </w:rPr>
          <w:fldChar w:fldCharType="separate"/>
        </w:r>
        <w:r w:rsidR="00F06FB9">
          <w:rPr>
            <w:webHidden/>
          </w:rPr>
          <w:t>xii</w:t>
        </w:r>
        <w:r>
          <w:rPr>
            <w:webHidden/>
          </w:rPr>
          <w:fldChar w:fldCharType="end"/>
        </w:r>
      </w:hyperlink>
    </w:p>
    <w:p w:rsidR="00C85428" w:rsidRDefault="00936CAA" w:rsidP="006B35AD">
      <w:pPr>
        <w:pStyle w:val="TDC1"/>
        <w:rPr>
          <w:rFonts w:asciiTheme="minorHAnsi" w:eastAsiaTheme="minorEastAsia" w:hAnsiTheme="minorHAnsi" w:cstheme="minorBidi"/>
          <w:kern w:val="0"/>
          <w:sz w:val="22"/>
          <w:szCs w:val="22"/>
          <w:lang w:eastAsia="es-EC"/>
        </w:rPr>
      </w:pPr>
      <w:hyperlink w:anchor="_Toc268467019" w:history="1">
        <w:r w:rsidR="00C85428" w:rsidRPr="00E67C84">
          <w:rPr>
            <w:rStyle w:val="Hipervnculo"/>
            <w:bCs/>
          </w:rPr>
          <w:t>CAPÍTULO 1</w:t>
        </w:r>
        <w:r w:rsidR="00C85428">
          <w:rPr>
            <w:webHidden/>
          </w:rPr>
          <w:tab/>
        </w:r>
        <w:r>
          <w:rPr>
            <w:webHidden/>
          </w:rPr>
          <w:fldChar w:fldCharType="begin"/>
        </w:r>
        <w:r w:rsidR="00C85428">
          <w:rPr>
            <w:webHidden/>
          </w:rPr>
          <w:instrText xml:space="preserve"> PAGEREF _Toc268467019 \h </w:instrText>
        </w:r>
        <w:r>
          <w:rPr>
            <w:webHidden/>
          </w:rPr>
        </w:r>
        <w:r>
          <w:rPr>
            <w:webHidden/>
          </w:rPr>
          <w:fldChar w:fldCharType="separate"/>
        </w:r>
        <w:r w:rsidR="00F06FB9">
          <w:rPr>
            <w:webHidden/>
          </w:rPr>
          <w:t>1</w:t>
        </w:r>
        <w:r>
          <w:rPr>
            <w:webHidden/>
          </w:rPr>
          <w:fldChar w:fldCharType="end"/>
        </w:r>
      </w:hyperlink>
    </w:p>
    <w:p w:rsidR="00C85428" w:rsidRDefault="00936CAA">
      <w:pPr>
        <w:pStyle w:val="TDC2"/>
        <w:tabs>
          <w:tab w:val="left" w:pos="720"/>
          <w:tab w:val="right" w:leader="dot" w:pos="8828"/>
        </w:tabs>
        <w:rPr>
          <w:rFonts w:asciiTheme="minorHAnsi" w:eastAsiaTheme="minorEastAsia" w:hAnsiTheme="minorHAnsi" w:cstheme="minorBidi"/>
          <w:noProof/>
          <w:kern w:val="0"/>
          <w:sz w:val="22"/>
          <w:szCs w:val="22"/>
          <w:lang w:eastAsia="es-EC"/>
        </w:rPr>
      </w:pPr>
      <w:hyperlink w:anchor="_Toc268467020" w:history="1">
        <w:r w:rsidR="00C85428" w:rsidRPr="00E67C84">
          <w:rPr>
            <w:rStyle w:val="Hipervnculo"/>
            <w:b/>
            <w:bCs/>
            <w:noProof/>
          </w:rPr>
          <w:t>1.</w:t>
        </w:r>
        <w:r w:rsidR="00C85428">
          <w:rPr>
            <w:rFonts w:asciiTheme="minorHAnsi" w:eastAsiaTheme="minorEastAsia" w:hAnsiTheme="minorHAnsi" w:cstheme="minorBidi"/>
            <w:noProof/>
            <w:kern w:val="0"/>
            <w:sz w:val="22"/>
            <w:szCs w:val="22"/>
            <w:lang w:eastAsia="es-EC"/>
          </w:rPr>
          <w:tab/>
        </w:r>
        <w:r w:rsidR="00C85428" w:rsidRPr="00E67C84">
          <w:rPr>
            <w:rStyle w:val="Hipervnculo"/>
            <w:b/>
            <w:bCs/>
            <w:noProof/>
          </w:rPr>
          <w:t>Antecedentes y Justificación.</w:t>
        </w:r>
        <w:r w:rsidR="00C85428">
          <w:rPr>
            <w:noProof/>
            <w:webHidden/>
          </w:rPr>
          <w:tab/>
        </w:r>
        <w:r>
          <w:rPr>
            <w:noProof/>
            <w:webHidden/>
          </w:rPr>
          <w:fldChar w:fldCharType="begin"/>
        </w:r>
        <w:r w:rsidR="00C85428">
          <w:rPr>
            <w:noProof/>
            <w:webHidden/>
          </w:rPr>
          <w:instrText xml:space="preserve"> PAGEREF _Toc268467020 \h </w:instrText>
        </w:r>
        <w:r>
          <w:rPr>
            <w:noProof/>
            <w:webHidden/>
          </w:rPr>
        </w:r>
        <w:r>
          <w:rPr>
            <w:noProof/>
            <w:webHidden/>
          </w:rPr>
          <w:fldChar w:fldCharType="separate"/>
        </w:r>
        <w:r w:rsidR="00F06FB9">
          <w:rPr>
            <w:noProof/>
            <w:webHidden/>
          </w:rPr>
          <w:t>1</w:t>
        </w:r>
        <w:r>
          <w:rPr>
            <w:noProof/>
            <w:webHidden/>
          </w:rPr>
          <w:fldChar w:fldCharType="end"/>
        </w:r>
      </w:hyperlink>
    </w:p>
    <w:p w:rsidR="00C85428" w:rsidRDefault="00936CAA">
      <w:pPr>
        <w:pStyle w:val="TDC3"/>
        <w:tabs>
          <w:tab w:val="left" w:pos="1320"/>
          <w:tab w:val="right" w:leader="dot" w:pos="8828"/>
        </w:tabs>
        <w:rPr>
          <w:rFonts w:asciiTheme="minorHAnsi" w:eastAsiaTheme="minorEastAsia" w:hAnsiTheme="minorHAnsi" w:cstheme="minorBidi"/>
          <w:noProof/>
          <w:kern w:val="0"/>
          <w:sz w:val="22"/>
          <w:szCs w:val="22"/>
          <w:lang w:eastAsia="es-EC"/>
        </w:rPr>
      </w:pPr>
      <w:hyperlink w:anchor="_Toc268467021" w:history="1">
        <w:r w:rsidR="00C85428" w:rsidRPr="00E67C84">
          <w:rPr>
            <w:rStyle w:val="Hipervnculo"/>
            <w:b/>
            <w:noProof/>
          </w:rPr>
          <w:t>1.1.</w:t>
        </w:r>
        <w:r w:rsidR="00C85428">
          <w:rPr>
            <w:rFonts w:asciiTheme="minorHAnsi" w:eastAsiaTheme="minorEastAsia" w:hAnsiTheme="minorHAnsi" w:cstheme="minorBidi"/>
            <w:noProof/>
            <w:kern w:val="0"/>
            <w:sz w:val="22"/>
            <w:szCs w:val="22"/>
            <w:lang w:eastAsia="es-EC"/>
          </w:rPr>
          <w:tab/>
        </w:r>
        <w:r w:rsidR="00C85428" w:rsidRPr="00E67C84">
          <w:rPr>
            <w:rStyle w:val="Hipervnculo"/>
            <w:b/>
            <w:bCs/>
            <w:noProof/>
          </w:rPr>
          <w:t>Antecedentes</w:t>
        </w:r>
        <w:r w:rsidR="00C85428">
          <w:rPr>
            <w:noProof/>
            <w:webHidden/>
          </w:rPr>
          <w:tab/>
        </w:r>
        <w:r>
          <w:rPr>
            <w:noProof/>
            <w:webHidden/>
          </w:rPr>
          <w:fldChar w:fldCharType="begin"/>
        </w:r>
        <w:r w:rsidR="00C85428">
          <w:rPr>
            <w:noProof/>
            <w:webHidden/>
          </w:rPr>
          <w:instrText xml:space="preserve"> PAGEREF _Toc268467021 \h </w:instrText>
        </w:r>
        <w:r>
          <w:rPr>
            <w:noProof/>
            <w:webHidden/>
          </w:rPr>
        </w:r>
        <w:r>
          <w:rPr>
            <w:noProof/>
            <w:webHidden/>
          </w:rPr>
          <w:fldChar w:fldCharType="separate"/>
        </w:r>
        <w:r w:rsidR="00F06FB9">
          <w:rPr>
            <w:noProof/>
            <w:webHidden/>
          </w:rPr>
          <w:t>1</w:t>
        </w:r>
        <w:r>
          <w:rPr>
            <w:noProof/>
            <w:webHidden/>
          </w:rPr>
          <w:fldChar w:fldCharType="end"/>
        </w:r>
      </w:hyperlink>
    </w:p>
    <w:p w:rsidR="00C85428" w:rsidRDefault="00936CAA">
      <w:pPr>
        <w:pStyle w:val="TDC3"/>
        <w:tabs>
          <w:tab w:val="left" w:pos="1320"/>
          <w:tab w:val="right" w:leader="dot" w:pos="8828"/>
        </w:tabs>
        <w:rPr>
          <w:rFonts w:asciiTheme="minorHAnsi" w:eastAsiaTheme="minorEastAsia" w:hAnsiTheme="minorHAnsi" w:cstheme="minorBidi"/>
          <w:noProof/>
          <w:kern w:val="0"/>
          <w:sz w:val="22"/>
          <w:szCs w:val="22"/>
          <w:lang w:eastAsia="es-EC"/>
        </w:rPr>
      </w:pPr>
      <w:hyperlink w:anchor="_Toc268467022" w:history="1">
        <w:r w:rsidR="00C85428" w:rsidRPr="00E67C84">
          <w:rPr>
            <w:rStyle w:val="Hipervnculo"/>
            <w:b/>
            <w:noProof/>
          </w:rPr>
          <w:t>1.2.</w:t>
        </w:r>
        <w:r w:rsidR="00C85428">
          <w:rPr>
            <w:rFonts w:asciiTheme="minorHAnsi" w:eastAsiaTheme="minorEastAsia" w:hAnsiTheme="minorHAnsi" w:cstheme="minorBidi"/>
            <w:noProof/>
            <w:kern w:val="0"/>
            <w:sz w:val="22"/>
            <w:szCs w:val="22"/>
            <w:lang w:eastAsia="es-EC"/>
          </w:rPr>
          <w:tab/>
        </w:r>
        <w:r w:rsidR="00C85428" w:rsidRPr="00E67C84">
          <w:rPr>
            <w:rStyle w:val="Hipervnculo"/>
            <w:b/>
            <w:noProof/>
          </w:rPr>
          <w:t>Definición del Problema</w:t>
        </w:r>
        <w:r w:rsidR="00C85428">
          <w:rPr>
            <w:noProof/>
            <w:webHidden/>
          </w:rPr>
          <w:tab/>
        </w:r>
        <w:r>
          <w:rPr>
            <w:noProof/>
            <w:webHidden/>
          </w:rPr>
          <w:fldChar w:fldCharType="begin"/>
        </w:r>
        <w:r w:rsidR="00C85428">
          <w:rPr>
            <w:noProof/>
            <w:webHidden/>
          </w:rPr>
          <w:instrText xml:space="preserve"> PAGEREF _Toc268467022 \h </w:instrText>
        </w:r>
        <w:r>
          <w:rPr>
            <w:noProof/>
            <w:webHidden/>
          </w:rPr>
        </w:r>
        <w:r>
          <w:rPr>
            <w:noProof/>
            <w:webHidden/>
          </w:rPr>
          <w:fldChar w:fldCharType="separate"/>
        </w:r>
        <w:r w:rsidR="00F06FB9">
          <w:rPr>
            <w:noProof/>
            <w:webHidden/>
          </w:rPr>
          <w:t>2</w:t>
        </w:r>
        <w:r>
          <w:rPr>
            <w:noProof/>
            <w:webHidden/>
          </w:rPr>
          <w:fldChar w:fldCharType="end"/>
        </w:r>
      </w:hyperlink>
    </w:p>
    <w:p w:rsidR="00C85428" w:rsidRDefault="00936CAA">
      <w:pPr>
        <w:pStyle w:val="TDC3"/>
        <w:tabs>
          <w:tab w:val="left" w:pos="1320"/>
          <w:tab w:val="right" w:leader="dot" w:pos="8828"/>
        </w:tabs>
        <w:rPr>
          <w:rFonts w:asciiTheme="minorHAnsi" w:eastAsiaTheme="minorEastAsia" w:hAnsiTheme="minorHAnsi" w:cstheme="minorBidi"/>
          <w:noProof/>
          <w:kern w:val="0"/>
          <w:sz w:val="22"/>
          <w:szCs w:val="22"/>
          <w:lang w:eastAsia="es-EC"/>
        </w:rPr>
      </w:pPr>
      <w:hyperlink w:anchor="_Toc268467023" w:history="1">
        <w:r w:rsidR="00C85428" w:rsidRPr="00E67C84">
          <w:rPr>
            <w:rStyle w:val="Hipervnculo"/>
            <w:b/>
            <w:noProof/>
          </w:rPr>
          <w:t>1.3.</w:t>
        </w:r>
        <w:r w:rsidR="00C85428">
          <w:rPr>
            <w:rFonts w:asciiTheme="minorHAnsi" w:eastAsiaTheme="minorEastAsia" w:hAnsiTheme="minorHAnsi" w:cstheme="minorBidi"/>
            <w:noProof/>
            <w:kern w:val="0"/>
            <w:sz w:val="22"/>
            <w:szCs w:val="22"/>
            <w:lang w:eastAsia="es-EC"/>
          </w:rPr>
          <w:tab/>
        </w:r>
        <w:r w:rsidR="00C85428" w:rsidRPr="00E67C84">
          <w:rPr>
            <w:rStyle w:val="Hipervnculo"/>
            <w:b/>
            <w:noProof/>
          </w:rPr>
          <w:t>Objetivos</w:t>
        </w:r>
        <w:r w:rsidR="00C85428">
          <w:rPr>
            <w:noProof/>
            <w:webHidden/>
          </w:rPr>
          <w:tab/>
        </w:r>
        <w:r>
          <w:rPr>
            <w:noProof/>
            <w:webHidden/>
          </w:rPr>
          <w:fldChar w:fldCharType="begin"/>
        </w:r>
        <w:r w:rsidR="00C85428">
          <w:rPr>
            <w:noProof/>
            <w:webHidden/>
          </w:rPr>
          <w:instrText xml:space="preserve"> PAGEREF _Toc268467023 \h </w:instrText>
        </w:r>
        <w:r>
          <w:rPr>
            <w:noProof/>
            <w:webHidden/>
          </w:rPr>
        </w:r>
        <w:r>
          <w:rPr>
            <w:noProof/>
            <w:webHidden/>
          </w:rPr>
          <w:fldChar w:fldCharType="separate"/>
        </w:r>
        <w:r w:rsidR="00F06FB9">
          <w:rPr>
            <w:noProof/>
            <w:webHidden/>
          </w:rPr>
          <w:t>3</w:t>
        </w:r>
        <w:r>
          <w:rPr>
            <w:noProof/>
            <w:webHidden/>
          </w:rPr>
          <w:fldChar w:fldCharType="end"/>
        </w:r>
      </w:hyperlink>
    </w:p>
    <w:p w:rsidR="00C85428" w:rsidRDefault="00936CAA">
      <w:pPr>
        <w:pStyle w:val="TDC3"/>
        <w:tabs>
          <w:tab w:val="left" w:pos="1320"/>
          <w:tab w:val="right" w:leader="dot" w:pos="8828"/>
        </w:tabs>
        <w:rPr>
          <w:rFonts w:asciiTheme="minorHAnsi" w:eastAsiaTheme="minorEastAsia" w:hAnsiTheme="minorHAnsi" w:cstheme="minorBidi"/>
          <w:noProof/>
          <w:kern w:val="0"/>
          <w:sz w:val="22"/>
          <w:szCs w:val="22"/>
          <w:lang w:eastAsia="es-EC"/>
        </w:rPr>
      </w:pPr>
      <w:hyperlink w:anchor="_Toc268467024" w:history="1">
        <w:r w:rsidR="00C85428" w:rsidRPr="00E67C84">
          <w:rPr>
            <w:rStyle w:val="Hipervnculo"/>
            <w:b/>
            <w:noProof/>
          </w:rPr>
          <w:t>1.4.</w:t>
        </w:r>
        <w:r w:rsidR="00C85428">
          <w:rPr>
            <w:rFonts w:asciiTheme="minorHAnsi" w:eastAsiaTheme="minorEastAsia" w:hAnsiTheme="minorHAnsi" w:cstheme="minorBidi"/>
            <w:noProof/>
            <w:kern w:val="0"/>
            <w:sz w:val="22"/>
            <w:szCs w:val="22"/>
            <w:lang w:eastAsia="es-EC"/>
          </w:rPr>
          <w:tab/>
        </w:r>
        <w:r w:rsidR="00C85428" w:rsidRPr="00E67C84">
          <w:rPr>
            <w:rStyle w:val="Hipervnculo"/>
            <w:b/>
            <w:noProof/>
          </w:rPr>
          <w:t>Justificación</w:t>
        </w:r>
        <w:r w:rsidR="00C85428">
          <w:rPr>
            <w:noProof/>
            <w:webHidden/>
          </w:rPr>
          <w:tab/>
        </w:r>
        <w:r>
          <w:rPr>
            <w:noProof/>
            <w:webHidden/>
          </w:rPr>
          <w:fldChar w:fldCharType="begin"/>
        </w:r>
        <w:r w:rsidR="00C85428">
          <w:rPr>
            <w:noProof/>
            <w:webHidden/>
          </w:rPr>
          <w:instrText xml:space="preserve"> PAGEREF _Toc268467024 \h </w:instrText>
        </w:r>
        <w:r>
          <w:rPr>
            <w:noProof/>
            <w:webHidden/>
          </w:rPr>
        </w:r>
        <w:r>
          <w:rPr>
            <w:noProof/>
            <w:webHidden/>
          </w:rPr>
          <w:fldChar w:fldCharType="separate"/>
        </w:r>
        <w:r w:rsidR="00F06FB9">
          <w:rPr>
            <w:noProof/>
            <w:webHidden/>
          </w:rPr>
          <w:t>4</w:t>
        </w:r>
        <w:r>
          <w:rPr>
            <w:noProof/>
            <w:webHidden/>
          </w:rPr>
          <w:fldChar w:fldCharType="end"/>
        </w:r>
      </w:hyperlink>
    </w:p>
    <w:p w:rsidR="00C85428" w:rsidRDefault="00936CAA" w:rsidP="006B35AD">
      <w:pPr>
        <w:pStyle w:val="TDC1"/>
        <w:rPr>
          <w:rFonts w:asciiTheme="minorHAnsi" w:eastAsiaTheme="minorEastAsia" w:hAnsiTheme="minorHAnsi" w:cstheme="minorBidi"/>
          <w:kern w:val="0"/>
          <w:sz w:val="22"/>
          <w:szCs w:val="22"/>
          <w:lang w:eastAsia="es-EC"/>
        </w:rPr>
      </w:pPr>
      <w:hyperlink w:anchor="_Toc268467025" w:history="1">
        <w:r w:rsidR="00C85428" w:rsidRPr="00E67C84">
          <w:rPr>
            <w:rStyle w:val="Hipervnculo"/>
            <w:bCs/>
          </w:rPr>
          <w:t>CAPÍTULO 2</w:t>
        </w:r>
        <w:r w:rsidR="00C85428">
          <w:rPr>
            <w:webHidden/>
          </w:rPr>
          <w:tab/>
        </w:r>
        <w:r>
          <w:rPr>
            <w:webHidden/>
          </w:rPr>
          <w:fldChar w:fldCharType="begin"/>
        </w:r>
        <w:r w:rsidR="00C85428">
          <w:rPr>
            <w:webHidden/>
          </w:rPr>
          <w:instrText xml:space="preserve"> PAGEREF _Toc268467025 \h </w:instrText>
        </w:r>
        <w:r>
          <w:rPr>
            <w:webHidden/>
          </w:rPr>
        </w:r>
        <w:r>
          <w:rPr>
            <w:webHidden/>
          </w:rPr>
          <w:fldChar w:fldCharType="separate"/>
        </w:r>
        <w:r w:rsidR="00F06FB9">
          <w:rPr>
            <w:webHidden/>
          </w:rPr>
          <w:t>5</w:t>
        </w:r>
        <w:r>
          <w:rPr>
            <w:webHidden/>
          </w:rPr>
          <w:fldChar w:fldCharType="end"/>
        </w:r>
      </w:hyperlink>
    </w:p>
    <w:p w:rsidR="00C85428" w:rsidRDefault="00936CAA">
      <w:pPr>
        <w:pStyle w:val="TDC2"/>
        <w:tabs>
          <w:tab w:val="left" w:pos="720"/>
          <w:tab w:val="right" w:leader="dot" w:pos="8828"/>
        </w:tabs>
        <w:rPr>
          <w:rFonts w:asciiTheme="minorHAnsi" w:eastAsiaTheme="minorEastAsia" w:hAnsiTheme="minorHAnsi" w:cstheme="minorBidi"/>
          <w:noProof/>
          <w:kern w:val="0"/>
          <w:sz w:val="22"/>
          <w:szCs w:val="22"/>
          <w:lang w:eastAsia="es-EC"/>
        </w:rPr>
      </w:pPr>
      <w:hyperlink w:anchor="_Toc268467026" w:history="1">
        <w:r w:rsidR="00C85428" w:rsidRPr="00E67C84">
          <w:rPr>
            <w:rStyle w:val="Hipervnculo"/>
            <w:b/>
            <w:bCs/>
            <w:noProof/>
          </w:rPr>
          <w:t>2.</w:t>
        </w:r>
        <w:r w:rsidR="00C85428">
          <w:rPr>
            <w:rFonts w:asciiTheme="minorHAnsi" w:eastAsiaTheme="minorEastAsia" w:hAnsiTheme="minorHAnsi" w:cstheme="minorBidi"/>
            <w:noProof/>
            <w:kern w:val="0"/>
            <w:sz w:val="22"/>
            <w:szCs w:val="22"/>
            <w:lang w:eastAsia="es-EC"/>
          </w:rPr>
          <w:tab/>
        </w:r>
        <w:r w:rsidR="00C85428" w:rsidRPr="00E67C84">
          <w:rPr>
            <w:rStyle w:val="Hipervnculo"/>
            <w:b/>
            <w:bCs/>
            <w:noProof/>
          </w:rPr>
          <w:t>Análisis Conceptual</w:t>
        </w:r>
        <w:r w:rsidR="00C85428">
          <w:rPr>
            <w:noProof/>
            <w:webHidden/>
          </w:rPr>
          <w:tab/>
        </w:r>
        <w:r>
          <w:rPr>
            <w:noProof/>
            <w:webHidden/>
          </w:rPr>
          <w:fldChar w:fldCharType="begin"/>
        </w:r>
        <w:r w:rsidR="00C85428">
          <w:rPr>
            <w:noProof/>
            <w:webHidden/>
          </w:rPr>
          <w:instrText xml:space="preserve"> PAGEREF _Toc268467026 \h </w:instrText>
        </w:r>
        <w:r>
          <w:rPr>
            <w:noProof/>
            <w:webHidden/>
          </w:rPr>
        </w:r>
        <w:r>
          <w:rPr>
            <w:noProof/>
            <w:webHidden/>
          </w:rPr>
          <w:fldChar w:fldCharType="separate"/>
        </w:r>
        <w:r w:rsidR="00F06FB9">
          <w:rPr>
            <w:noProof/>
            <w:webHidden/>
          </w:rPr>
          <w:t>5</w:t>
        </w:r>
        <w:r>
          <w:rPr>
            <w:noProof/>
            <w:webHidden/>
          </w:rPr>
          <w:fldChar w:fldCharType="end"/>
        </w:r>
      </w:hyperlink>
    </w:p>
    <w:p w:rsidR="00C85428" w:rsidRDefault="00936CAA">
      <w:pPr>
        <w:pStyle w:val="TDC3"/>
        <w:tabs>
          <w:tab w:val="left" w:pos="1320"/>
          <w:tab w:val="right" w:leader="dot" w:pos="8828"/>
        </w:tabs>
        <w:rPr>
          <w:rFonts w:asciiTheme="minorHAnsi" w:eastAsiaTheme="minorEastAsia" w:hAnsiTheme="minorHAnsi" w:cstheme="minorBidi"/>
          <w:noProof/>
          <w:kern w:val="0"/>
          <w:sz w:val="22"/>
          <w:szCs w:val="22"/>
          <w:lang w:eastAsia="es-EC"/>
        </w:rPr>
      </w:pPr>
      <w:hyperlink w:anchor="_Toc268467027" w:history="1">
        <w:r w:rsidR="00C85428" w:rsidRPr="00E67C84">
          <w:rPr>
            <w:rStyle w:val="Hipervnculo"/>
            <w:rFonts w:cs="Arial"/>
            <w:b/>
            <w:noProof/>
          </w:rPr>
          <w:t>2.1.</w:t>
        </w:r>
        <w:r w:rsidR="00C85428">
          <w:rPr>
            <w:rFonts w:asciiTheme="minorHAnsi" w:eastAsiaTheme="minorEastAsia" w:hAnsiTheme="minorHAnsi" w:cstheme="minorBidi"/>
            <w:noProof/>
            <w:kern w:val="0"/>
            <w:sz w:val="22"/>
            <w:szCs w:val="22"/>
            <w:lang w:eastAsia="es-EC"/>
          </w:rPr>
          <w:tab/>
        </w:r>
        <w:r w:rsidR="00C85428" w:rsidRPr="00E67C84">
          <w:rPr>
            <w:rStyle w:val="Hipervnculo"/>
            <w:rFonts w:cs="Arial"/>
            <w:b/>
            <w:noProof/>
          </w:rPr>
          <w:t>Cloud Computing</w:t>
        </w:r>
        <w:r w:rsidR="00C85428">
          <w:rPr>
            <w:noProof/>
            <w:webHidden/>
          </w:rPr>
          <w:tab/>
        </w:r>
        <w:r>
          <w:rPr>
            <w:noProof/>
            <w:webHidden/>
          </w:rPr>
          <w:fldChar w:fldCharType="begin"/>
        </w:r>
        <w:r w:rsidR="00C85428">
          <w:rPr>
            <w:noProof/>
            <w:webHidden/>
          </w:rPr>
          <w:instrText xml:space="preserve"> PAGEREF _Toc268467027 \h </w:instrText>
        </w:r>
        <w:r>
          <w:rPr>
            <w:noProof/>
            <w:webHidden/>
          </w:rPr>
        </w:r>
        <w:r>
          <w:rPr>
            <w:noProof/>
            <w:webHidden/>
          </w:rPr>
          <w:fldChar w:fldCharType="separate"/>
        </w:r>
        <w:r w:rsidR="00F06FB9">
          <w:rPr>
            <w:noProof/>
            <w:webHidden/>
          </w:rPr>
          <w:t>5</w:t>
        </w:r>
        <w:r>
          <w:rPr>
            <w:noProof/>
            <w:webHidden/>
          </w:rPr>
          <w:fldChar w:fldCharType="end"/>
        </w:r>
      </w:hyperlink>
    </w:p>
    <w:p w:rsidR="00C85428" w:rsidRDefault="00936CAA">
      <w:pPr>
        <w:pStyle w:val="TDC3"/>
        <w:tabs>
          <w:tab w:val="left" w:pos="1320"/>
          <w:tab w:val="right" w:leader="dot" w:pos="8828"/>
        </w:tabs>
        <w:rPr>
          <w:rFonts w:asciiTheme="minorHAnsi" w:eastAsiaTheme="minorEastAsia" w:hAnsiTheme="minorHAnsi" w:cstheme="minorBidi"/>
          <w:noProof/>
          <w:kern w:val="0"/>
          <w:sz w:val="22"/>
          <w:szCs w:val="22"/>
          <w:lang w:eastAsia="es-EC"/>
        </w:rPr>
      </w:pPr>
      <w:hyperlink w:anchor="_Toc268467028" w:history="1">
        <w:r w:rsidR="00C85428" w:rsidRPr="00E67C84">
          <w:rPr>
            <w:rStyle w:val="Hipervnculo"/>
            <w:rFonts w:cs="Arial"/>
            <w:b/>
            <w:noProof/>
          </w:rPr>
          <w:t>2.2.</w:t>
        </w:r>
        <w:r w:rsidR="00C85428">
          <w:rPr>
            <w:rFonts w:asciiTheme="minorHAnsi" w:eastAsiaTheme="minorEastAsia" w:hAnsiTheme="minorHAnsi" w:cstheme="minorBidi"/>
            <w:noProof/>
            <w:kern w:val="0"/>
            <w:sz w:val="22"/>
            <w:szCs w:val="22"/>
            <w:lang w:eastAsia="es-EC"/>
          </w:rPr>
          <w:tab/>
        </w:r>
        <w:r w:rsidR="00C85428" w:rsidRPr="00E67C84">
          <w:rPr>
            <w:rStyle w:val="Hipervnculo"/>
            <w:rFonts w:cs="Arial"/>
            <w:b/>
            <w:noProof/>
          </w:rPr>
          <w:t>Método FDTD</w:t>
        </w:r>
        <w:r w:rsidR="00C85428">
          <w:rPr>
            <w:noProof/>
            <w:webHidden/>
          </w:rPr>
          <w:tab/>
        </w:r>
        <w:r>
          <w:rPr>
            <w:noProof/>
            <w:webHidden/>
          </w:rPr>
          <w:fldChar w:fldCharType="begin"/>
        </w:r>
        <w:r w:rsidR="00C85428">
          <w:rPr>
            <w:noProof/>
            <w:webHidden/>
          </w:rPr>
          <w:instrText xml:space="preserve"> PAGEREF _Toc268467028 \h </w:instrText>
        </w:r>
        <w:r>
          <w:rPr>
            <w:noProof/>
            <w:webHidden/>
          </w:rPr>
        </w:r>
        <w:r>
          <w:rPr>
            <w:noProof/>
            <w:webHidden/>
          </w:rPr>
          <w:fldChar w:fldCharType="separate"/>
        </w:r>
        <w:r w:rsidR="00F06FB9">
          <w:rPr>
            <w:noProof/>
            <w:webHidden/>
          </w:rPr>
          <w:t>7</w:t>
        </w:r>
        <w:r>
          <w:rPr>
            <w:noProof/>
            <w:webHidden/>
          </w:rPr>
          <w:fldChar w:fldCharType="end"/>
        </w:r>
      </w:hyperlink>
    </w:p>
    <w:p w:rsidR="00C85428" w:rsidRDefault="00936CAA">
      <w:pPr>
        <w:pStyle w:val="TDC3"/>
        <w:tabs>
          <w:tab w:val="left" w:pos="1320"/>
          <w:tab w:val="right" w:leader="dot" w:pos="8828"/>
        </w:tabs>
        <w:rPr>
          <w:rFonts w:asciiTheme="minorHAnsi" w:eastAsiaTheme="minorEastAsia" w:hAnsiTheme="minorHAnsi" w:cstheme="minorBidi"/>
          <w:noProof/>
          <w:kern w:val="0"/>
          <w:sz w:val="22"/>
          <w:szCs w:val="22"/>
          <w:lang w:eastAsia="es-EC"/>
        </w:rPr>
      </w:pPr>
      <w:hyperlink w:anchor="_Toc268467029" w:history="1">
        <w:r w:rsidR="00C85428" w:rsidRPr="00E67C84">
          <w:rPr>
            <w:rStyle w:val="Hipervnculo"/>
            <w:b/>
            <w:noProof/>
          </w:rPr>
          <w:t>2.3.</w:t>
        </w:r>
        <w:r w:rsidR="00C85428">
          <w:rPr>
            <w:rFonts w:asciiTheme="minorHAnsi" w:eastAsiaTheme="minorEastAsia" w:hAnsiTheme="minorHAnsi" w:cstheme="minorBidi"/>
            <w:noProof/>
            <w:kern w:val="0"/>
            <w:sz w:val="22"/>
            <w:szCs w:val="22"/>
            <w:lang w:eastAsia="es-EC"/>
          </w:rPr>
          <w:tab/>
        </w:r>
        <w:r w:rsidR="00C85428" w:rsidRPr="00E67C84">
          <w:rPr>
            <w:rStyle w:val="Hipervnculo"/>
            <w:b/>
            <w:noProof/>
            <w:shd w:val="clear" w:color="auto" w:fill="FFFFFF"/>
          </w:rPr>
          <w:t>Paralelismo Computacional</w:t>
        </w:r>
        <w:r w:rsidR="00C85428">
          <w:rPr>
            <w:noProof/>
            <w:webHidden/>
          </w:rPr>
          <w:tab/>
        </w:r>
        <w:r>
          <w:rPr>
            <w:noProof/>
            <w:webHidden/>
          </w:rPr>
          <w:fldChar w:fldCharType="begin"/>
        </w:r>
        <w:r w:rsidR="00C85428">
          <w:rPr>
            <w:noProof/>
            <w:webHidden/>
          </w:rPr>
          <w:instrText xml:space="preserve"> PAGEREF _Toc268467029 \h </w:instrText>
        </w:r>
        <w:r>
          <w:rPr>
            <w:noProof/>
            <w:webHidden/>
          </w:rPr>
        </w:r>
        <w:r>
          <w:rPr>
            <w:noProof/>
            <w:webHidden/>
          </w:rPr>
          <w:fldChar w:fldCharType="separate"/>
        </w:r>
        <w:r w:rsidR="00F06FB9">
          <w:rPr>
            <w:noProof/>
            <w:webHidden/>
          </w:rPr>
          <w:t>8</w:t>
        </w:r>
        <w:r>
          <w:rPr>
            <w:noProof/>
            <w:webHidden/>
          </w:rPr>
          <w:fldChar w:fldCharType="end"/>
        </w:r>
      </w:hyperlink>
    </w:p>
    <w:p w:rsidR="00C85428" w:rsidRDefault="00936CAA">
      <w:pPr>
        <w:pStyle w:val="TDC3"/>
        <w:tabs>
          <w:tab w:val="left" w:pos="1320"/>
          <w:tab w:val="right" w:leader="dot" w:pos="8828"/>
        </w:tabs>
        <w:rPr>
          <w:rFonts w:asciiTheme="minorHAnsi" w:eastAsiaTheme="minorEastAsia" w:hAnsiTheme="minorHAnsi" w:cstheme="minorBidi"/>
          <w:noProof/>
          <w:kern w:val="0"/>
          <w:sz w:val="22"/>
          <w:szCs w:val="22"/>
          <w:lang w:eastAsia="es-EC"/>
        </w:rPr>
      </w:pPr>
      <w:hyperlink w:anchor="_Toc268467030" w:history="1">
        <w:r w:rsidR="00C85428" w:rsidRPr="00E67C84">
          <w:rPr>
            <w:rStyle w:val="Hipervnculo"/>
            <w:b/>
            <w:noProof/>
          </w:rPr>
          <w:t>2.4.</w:t>
        </w:r>
        <w:r w:rsidR="00C85428">
          <w:rPr>
            <w:rFonts w:asciiTheme="minorHAnsi" w:eastAsiaTheme="minorEastAsia" w:hAnsiTheme="minorHAnsi" w:cstheme="minorBidi"/>
            <w:noProof/>
            <w:kern w:val="0"/>
            <w:sz w:val="22"/>
            <w:szCs w:val="22"/>
            <w:lang w:eastAsia="es-EC"/>
          </w:rPr>
          <w:tab/>
        </w:r>
        <w:r w:rsidR="00C85428" w:rsidRPr="00E67C84">
          <w:rPr>
            <w:rStyle w:val="Hipervnculo"/>
            <w:b/>
            <w:noProof/>
          </w:rPr>
          <w:t>Modelos De Programación Paralela</w:t>
        </w:r>
        <w:r w:rsidR="00C85428">
          <w:rPr>
            <w:noProof/>
            <w:webHidden/>
          </w:rPr>
          <w:tab/>
        </w:r>
        <w:r>
          <w:rPr>
            <w:noProof/>
            <w:webHidden/>
          </w:rPr>
          <w:fldChar w:fldCharType="begin"/>
        </w:r>
        <w:r w:rsidR="00C85428">
          <w:rPr>
            <w:noProof/>
            <w:webHidden/>
          </w:rPr>
          <w:instrText xml:space="preserve"> PAGEREF _Toc268467030 \h </w:instrText>
        </w:r>
        <w:r>
          <w:rPr>
            <w:noProof/>
            <w:webHidden/>
          </w:rPr>
        </w:r>
        <w:r>
          <w:rPr>
            <w:noProof/>
            <w:webHidden/>
          </w:rPr>
          <w:fldChar w:fldCharType="separate"/>
        </w:r>
        <w:r w:rsidR="00F06FB9">
          <w:rPr>
            <w:noProof/>
            <w:webHidden/>
          </w:rPr>
          <w:t>10</w:t>
        </w:r>
        <w:r>
          <w:rPr>
            <w:noProof/>
            <w:webHidden/>
          </w:rPr>
          <w:fldChar w:fldCharType="end"/>
        </w:r>
      </w:hyperlink>
    </w:p>
    <w:p w:rsidR="00C85428" w:rsidRDefault="00936CAA" w:rsidP="006B35AD">
      <w:pPr>
        <w:pStyle w:val="TDC1"/>
        <w:rPr>
          <w:rFonts w:asciiTheme="minorHAnsi" w:eastAsiaTheme="minorEastAsia" w:hAnsiTheme="minorHAnsi" w:cstheme="minorBidi"/>
          <w:kern w:val="0"/>
          <w:sz w:val="22"/>
          <w:szCs w:val="22"/>
          <w:lang w:eastAsia="es-EC"/>
        </w:rPr>
      </w:pPr>
      <w:hyperlink w:anchor="_Toc268467031" w:history="1">
        <w:r w:rsidR="00C85428" w:rsidRPr="00E67C84">
          <w:rPr>
            <w:rStyle w:val="Hipervnculo"/>
            <w:bCs/>
          </w:rPr>
          <w:t>CAPÍTULO 3.</w:t>
        </w:r>
        <w:r w:rsidR="00C85428">
          <w:rPr>
            <w:webHidden/>
          </w:rPr>
          <w:tab/>
        </w:r>
        <w:r>
          <w:rPr>
            <w:webHidden/>
          </w:rPr>
          <w:fldChar w:fldCharType="begin"/>
        </w:r>
        <w:r w:rsidR="00C85428">
          <w:rPr>
            <w:webHidden/>
          </w:rPr>
          <w:instrText xml:space="preserve"> PAGEREF _Toc268467031 \h </w:instrText>
        </w:r>
        <w:r>
          <w:rPr>
            <w:webHidden/>
          </w:rPr>
        </w:r>
        <w:r>
          <w:rPr>
            <w:webHidden/>
          </w:rPr>
          <w:fldChar w:fldCharType="separate"/>
        </w:r>
        <w:r w:rsidR="00F06FB9">
          <w:rPr>
            <w:webHidden/>
          </w:rPr>
          <w:t>13</w:t>
        </w:r>
        <w:r>
          <w:rPr>
            <w:webHidden/>
          </w:rPr>
          <w:fldChar w:fldCharType="end"/>
        </w:r>
      </w:hyperlink>
    </w:p>
    <w:p w:rsidR="00C85428" w:rsidRDefault="00936CAA">
      <w:pPr>
        <w:pStyle w:val="TDC2"/>
        <w:tabs>
          <w:tab w:val="left" w:pos="720"/>
          <w:tab w:val="right" w:leader="dot" w:pos="8828"/>
        </w:tabs>
        <w:rPr>
          <w:rFonts w:asciiTheme="minorHAnsi" w:eastAsiaTheme="minorEastAsia" w:hAnsiTheme="minorHAnsi" w:cstheme="minorBidi"/>
          <w:noProof/>
          <w:kern w:val="0"/>
          <w:sz w:val="22"/>
          <w:szCs w:val="22"/>
          <w:lang w:eastAsia="es-EC"/>
        </w:rPr>
      </w:pPr>
      <w:hyperlink w:anchor="_Toc268467032" w:history="1">
        <w:r w:rsidR="00C85428" w:rsidRPr="00E67C84">
          <w:rPr>
            <w:rStyle w:val="Hipervnculo"/>
            <w:b/>
            <w:bCs/>
            <w:noProof/>
          </w:rPr>
          <w:t>3.</w:t>
        </w:r>
        <w:r w:rsidR="00C85428">
          <w:rPr>
            <w:rFonts w:asciiTheme="minorHAnsi" w:eastAsiaTheme="minorEastAsia" w:hAnsiTheme="minorHAnsi" w:cstheme="minorBidi"/>
            <w:noProof/>
            <w:kern w:val="0"/>
            <w:sz w:val="22"/>
            <w:szCs w:val="22"/>
            <w:lang w:eastAsia="es-EC"/>
          </w:rPr>
          <w:tab/>
        </w:r>
        <w:r w:rsidR="00C85428" w:rsidRPr="00E67C84">
          <w:rPr>
            <w:rStyle w:val="Hipervnculo"/>
            <w:b/>
            <w:bCs/>
            <w:noProof/>
          </w:rPr>
          <w:t>Herramientas de Implementación</w:t>
        </w:r>
        <w:r w:rsidR="00C85428">
          <w:rPr>
            <w:noProof/>
            <w:webHidden/>
          </w:rPr>
          <w:tab/>
        </w:r>
        <w:r>
          <w:rPr>
            <w:noProof/>
            <w:webHidden/>
          </w:rPr>
          <w:fldChar w:fldCharType="begin"/>
        </w:r>
        <w:r w:rsidR="00C85428">
          <w:rPr>
            <w:noProof/>
            <w:webHidden/>
          </w:rPr>
          <w:instrText xml:space="preserve"> PAGEREF _Toc268467032 \h </w:instrText>
        </w:r>
        <w:r>
          <w:rPr>
            <w:noProof/>
            <w:webHidden/>
          </w:rPr>
        </w:r>
        <w:r>
          <w:rPr>
            <w:noProof/>
            <w:webHidden/>
          </w:rPr>
          <w:fldChar w:fldCharType="separate"/>
        </w:r>
        <w:r w:rsidR="00F06FB9">
          <w:rPr>
            <w:noProof/>
            <w:webHidden/>
          </w:rPr>
          <w:t>13</w:t>
        </w:r>
        <w:r>
          <w:rPr>
            <w:noProof/>
            <w:webHidden/>
          </w:rPr>
          <w:fldChar w:fldCharType="end"/>
        </w:r>
      </w:hyperlink>
    </w:p>
    <w:p w:rsidR="00C85428" w:rsidRDefault="00936CAA">
      <w:pPr>
        <w:pStyle w:val="TDC3"/>
        <w:tabs>
          <w:tab w:val="left" w:pos="1320"/>
          <w:tab w:val="right" w:leader="dot" w:pos="8828"/>
        </w:tabs>
        <w:rPr>
          <w:rFonts w:asciiTheme="minorHAnsi" w:eastAsiaTheme="minorEastAsia" w:hAnsiTheme="minorHAnsi" w:cstheme="minorBidi"/>
          <w:noProof/>
          <w:kern w:val="0"/>
          <w:sz w:val="22"/>
          <w:szCs w:val="22"/>
          <w:lang w:eastAsia="es-EC"/>
        </w:rPr>
      </w:pPr>
      <w:hyperlink w:anchor="_Toc268467033" w:history="1">
        <w:r w:rsidR="00C85428" w:rsidRPr="00E67C84">
          <w:rPr>
            <w:rStyle w:val="Hipervnculo"/>
            <w:rFonts w:cs="Arial"/>
            <w:b/>
            <w:noProof/>
          </w:rPr>
          <w:t>3.1.</w:t>
        </w:r>
        <w:r w:rsidR="00C85428">
          <w:rPr>
            <w:rFonts w:asciiTheme="minorHAnsi" w:eastAsiaTheme="minorEastAsia" w:hAnsiTheme="minorHAnsi" w:cstheme="minorBidi"/>
            <w:noProof/>
            <w:kern w:val="0"/>
            <w:sz w:val="22"/>
            <w:szCs w:val="22"/>
            <w:lang w:eastAsia="es-EC"/>
          </w:rPr>
          <w:tab/>
        </w:r>
        <w:r w:rsidR="00C85428" w:rsidRPr="00E67C84">
          <w:rPr>
            <w:rStyle w:val="Hipervnculo"/>
            <w:rFonts w:cs="Arial"/>
            <w:b/>
            <w:noProof/>
          </w:rPr>
          <w:t>StarCluster</w:t>
        </w:r>
        <w:r w:rsidR="00C85428">
          <w:rPr>
            <w:noProof/>
            <w:webHidden/>
          </w:rPr>
          <w:tab/>
        </w:r>
        <w:r>
          <w:rPr>
            <w:noProof/>
            <w:webHidden/>
          </w:rPr>
          <w:fldChar w:fldCharType="begin"/>
        </w:r>
        <w:r w:rsidR="00C85428">
          <w:rPr>
            <w:noProof/>
            <w:webHidden/>
          </w:rPr>
          <w:instrText xml:space="preserve"> PAGEREF _Toc268467033 \h </w:instrText>
        </w:r>
        <w:r>
          <w:rPr>
            <w:noProof/>
            <w:webHidden/>
          </w:rPr>
        </w:r>
        <w:r>
          <w:rPr>
            <w:noProof/>
            <w:webHidden/>
          </w:rPr>
          <w:fldChar w:fldCharType="separate"/>
        </w:r>
        <w:r w:rsidR="00F06FB9">
          <w:rPr>
            <w:noProof/>
            <w:webHidden/>
          </w:rPr>
          <w:t>13</w:t>
        </w:r>
        <w:r>
          <w:rPr>
            <w:noProof/>
            <w:webHidden/>
          </w:rPr>
          <w:fldChar w:fldCharType="end"/>
        </w:r>
      </w:hyperlink>
    </w:p>
    <w:p w:rsidR="00C85428" w:rsidRDefault="00936CAA">
      <w:pPr>
        <w:pStyle w:val="TDC3"/>
        <w:tabs>
          <w:tab w:val="left" w:pos="1320"/>
          <w:tab w:val="right" w:leader="dot" w:pos="8828"/>
        </w:tabs>
        <w:rPr>
          <w:rFonts w:asciiTheme="minorHAnsi" w:eastAsiaTheme="minorEastAsia" w:hAnsiTheme="minorHAnsi" w:cstheme="minorBidi"/>
          <w:noProof/>
          <w:kern w:val="0"/>
          <w:sz w:val="22"/>
          <w:szCs w:val="22"/>
          <w:lang w:eastAsia="es-EC"/>
        </w:rPr>
      </w:pPr>
      <w:hyperlink w:anchor="_Toc268467034" w:history="1">
        <w:r w:rsidR="00C85428" w:rsidRPr="00E67C84">
          <w:rPr>
            <w:rStyle w:val="Hipervnculo"/>
            <w:rFonts w:cs="Arial"/>
            <w:b/>
            <w:bCs/>
            <w:iCs/>
            <w:noProof/>
          </w:rPr>
          <w:t>3.2.</w:t>
        </w:r>
        <w:r w:rsidR="00C85428">
          <w:rPr>
            <w:rFonts w:asciiTheme="minorHAnsi" w:eastAsiaTheme="minorEastAsia" w:hAnsiTheme="minorHAnsi" w:cstheme="minorBidi"/>
            <w:noProof/>
            <w:kern w:val="0"/>
            <w:sz w:val="22"/>
            <w:szCs w:val="22"/>
            <w:lang w:eastAsia="es-EC"/>
          </w:rPr>
          <w:tab/>
        </w:r>
        <w:r w:rsidR="00C85428" w:rsidRPr="00E67C84">
          <w:rPr>
            <w:rStyle w:val="Hipervnculo"/>
            <w:rFonts w:cs="Arial"/>
            <w:b/>
            <w:bCs/>
            <w:iCs/>
            <w:noProof/>
          </w:rPr>
          <w:t>Paralell Meep</w:t>
        </w:r>
        <w:r w:rsidR="00C85428">
          <w:rPr>
            <w:noProof/>
            <w:webHidden/>
          </w:rPr>
          <w:tab/>
        </w:r>
        <w:r>
          <w:rPr>
            <w:noProof/>
            <w:webHidden/>
          </w:rPr>
          <w:fldChar w:fldCharType="begin"/>
        </w:r>
        <w:r w:rsidR="00C85428">
          <w:rPr>
            <w:noProof/>
            <w:webHidden/>
          </w:rPr>
          <w:instrText xml:space="preserve"> PAGEREF _Toc268467034 \h </w:instrText>
        </w:r>
        <w:r>
          <w:rPr>
            <w:noProof/>
            <w:webHidden/>
          </w:rPr>
        </w:r>
        <w:r>
          <w:rPr>
            <w:noProof/>
            <w:webHidden/>
          </w:rPr>
          <w:fldChar w:fldCharType="separate"/>
        </w:r>
        <w:r w:rsidR="00F06FB9">
          <w:rPr>
            <w:noProof/>
            <w:webHidden/>
          </w:rPr>
          <w:t>15</w:t>
        </w:r>
        <w:r>
          <w:rPr>
            <w:noProof/>
            <w:webHidden/>
          </w:rPr>
          <w:fldChar w:fldCharType="end"/>
        </w:r>
      </w:hyperlink>
    </w:p>
    <w:p w:rsidR="00C85428" w:rsidRDefault="00936CAA">
      <w:pPr>
        <w:pStyle w:val="TDC3"/>
        <w:tabs>
          <w:tab w:val="left" w:pos="1320"/>
          <w:tab w:val="right" w:leader="dot" w:pos="8828"/>
        </w:tabs>
        <w:rPr>
          <w:rFonts w:asciiTheme="minorHAnsi" w:eastAsiaTheme="minorEastAsia" w:hAnsiTheme="minorHAnsi" w:cstheme="minorBidi"/>
          <w:noProof/>
          <w:kern w:val="0"/>
          <w:sz w:val="22"/>
          <w:szCs w:val="22"/>
          <w:lang w:eastAsia="es-EC"/>
        </w:rPr>
      </w:pPr>
      <w:hyperlink w:anchor="_Toc268467035" w:history="1">
        <w:r w:rsidR="00C85428" w:rsidRPr="00E67C84">
          <w:rPr>
            <w:rStyle w:val="Hipervnculo"/>
            <w:b/>
            <w:noProof/>
          </w:rPr>
          <w:t>3.3.</w:t>
        </w:r>
        <w:r w:rsidR="00C85428">
          <w:rPr>
            <w:rFonts w:asciiTheme="minorHAnsi" w:eastAsiaTheme="minorEastAsia" w:hAnsiTheme="minorHAnsi" w:cstheme="minorBidi"/>
            <w:noProof/>
            <w:kern w:val="0"/>
            <w:sz w:val="22"/>
            <w:szCs w:val="22"/>
            <w:lang w:eastAsia="es-EC"/>
          </w:rPr>
          <w:tab/>
        </w:r>
        <w:r w:rsidR="00C85428" w:rsidRPr="00E67C84">
          <w:rPr>
            <w:rStyle w:val="Hipervnculo"/>
            <w:b/>
            <w:noProof/>
            <w:shd w:val="clear" w:color="auto" w:fill="FFFFFF"/>
          </w:rPr>
          <w:t>GWT- Google Web Toolkit</w:t>
        </w:r>
        <w:r w:rsidR="00C85428">
          <w:rPr>
            <w:noProof/>
            <w:webHidden/>
          </w:rPr>
          <w:tab/>
        </w:r>
        <w:r>
          <w:rPr>
            <w:noProof/>
            <w:webHidden/>
          </w:rPr>
          <w:fldChar w:fldCharType="begin"/>
        </w:r>
        <w:r w:rsidR="00C85428">
          <w:rPr>
            <w:noProof/>
            <w:webHidden/>
          </w:rPr>
          <w:instrText xml:space="preserve"> PAGEREF _Toc268467035 \h </w:instrText>
        </w:r>
        <w:r>
          <w:rPr>
            <w:noProof/>
            <w:webHidden/>
          </w:rPr>
        </w:r>
        <w:r>
          <w:rPr>
            <w:noProof/>
            <w:webHidden/>
          </w:rPr>
          <w:fldChar w:fldCharType="separate"/>
        </w:r>
        <w:r w:rsidR="00F06FB9">
          <w:rPr>
            <w:noProof/>
            <w:webHidden/>
          </w:rPr>
          <w:t>16</w:t>
        </w:r>
        <w:r>
          <w:rPr>
            <w:noProof/>
            <w:webHidden/>
          </w:rPr>
          <w:fldChar w:fldCharType="end"/>
        </w:r>
      </w:hyperlink>
    </w:p>
    <w:p w:rsidR="00C85428" w:rsidRDefault="00936CAA">
      <w:pPr>
        <w:pStyle w:val="TDC3"/>
        <w:tabs>
          <w:tab w:val="left" w:pos="1320"/>
          <w:tab w:val="right" w:leader="dot" w:pos="8828"/>
        </w:tabs>
        <w:rPr>
          <w:rFonts w:asciiTheme="minorHAnsi" w:eastAsiaTheme="minorEastAsia" w:hAnsiTheme="minorHAnsi" w:cstheme="minorBidi"/>
          <w:noProof/>
          <w:kern w:val="0"/>
          <w:sz w:val="22"/>
          <w:szCs w:val="22"/>
          <w:lang w:eastAsia="es-EC"/>
        </w:rPr>
      </w:pPr>
      <w:hyperlink w:anchor="_Toc268467036" w:history="1">
        <w:r w:rsidR="00C85428" w:rsidRPr="00E67C84">
          <w:rPr>
            <w:rStyle w:val="Hipervnculo"/>
            <w:b/>
            <w:noProof/>
          </w:rPr>
          <w:t>3.4.</w:t>
        </w:r>
        <w:r w:rsidR="00C85428">
          <w:rPr>
            <w:rFonts w:asciiTheme="minorHAnsi" w:eastAsiaTheme="minorEastAsia" w:hAnsiTheme="minorHAnsi" w:cstheme="minorBidi"/>
            <w:noProof/>
            <w:kern w:val="0"/>
            <w:sz w:val="22"/>
            <w:szCs w:val="22"/>
            <w:lang w:eastAsia="es-EC"/>
          </w:rPr>
          <w:tab/>
        </w:r>
        <w:r w:rsidR="00C85428" w:rsidRPr="00E67C84">
          <w:rPr>
            <w:rStyle w:val="Hipervnculo"/>
            <w:b/>
            <w:noProof/>
            <w:shd w:val="clear" w:color="auto" w:fill="FFFFFF"/>
          </w:rPr>
          <w:t>Ganglia</w:t>
        </w:r>
        <w:r w:rsidR="00C85428">
          <w:rPr>
            <w:noProof/>
            <w:webHidden/>
          </w:rPr>
          <w:tab/>
        </w:r>
        <w:r>
          <w:rPr>
            <w:noProof/>
            <w:webHidden/>
          </w:rPr>
          <w:fldChar w:fldCharType="begin"/>
        </w:r>
        <w:r w:rsidR="00C85428">
          <w:rPr>
            <w:noProof/>
            <w:webHidden/>
          </w:rPr>
          <w:instrText xml:space="preserve"> PAGEREF _Toc268467036 \h </w:instrText>
        </w:r>
        <w:r>
          <w:rPr>
            <w:noProof/>
            <w:webHidden/>
          </w:rPr>
        </w:r>
        <w:r>
          <w:rPr>
            <w:noProof/>
            <w:webHidden/>
          </w:rPr>
          <w:fldChar w:fldCharType="separate"/>
        </w:r>
        <w:r w:rsidR="00F06FB9">
          <w:rPr>
            <w:noProof/>
            <w:webHidden/>
          </w:rPr>
          <w:t>18</w:t>
        </w:r>
        <w:r>
          <w:rPr>
            <w:noProof/>
            <w:webHidden/>
          </w:rPr>
          <w:fldChar w:fldCharType="end"/>
        </w:r>
      </w:hyperlink>
    </w:p>
    <w:p w:rsidR="00C85428" w:rsidRDefault="00936CAA" w:rsidP="006B35AD">
      <w:pPr>
        <w:pStyle w:val="TDC1"/>
        <w:rPr>
          <w:rFonts w:asciiTheme="minorHAnsi" w:eastAsiaTheme="minorEastAsia" w:hAnsiTheme="minorHAnsi" w:cstheme="minorBidi"/>
          <w:kern w:val="0"/>
          <w:sz w:val="22"/>
          <w:szCs w:val="22"/>
          <w:lang w:eastAsia="es-EC"/>
        </w:rPr>
      </w:pPr>
      <w:hyperlink w:anchor="_Toc268467037" w:history="1">
        <w:r w:rsidR="00C85428" w:rsidRPr="00E67C84">
          <w:rPr>
            <w:rStyle w:val="Hipervnculo"/>
            <w:bCs/>
          </w:rPr>
          <w:t>CAPÍTULO 4.</w:t>
        </w:r>
        <w:r w:rsidR="00C85428">
          <w:rPr>
            <w:webHidden/>
          </w:rPr>
          <w:tab/>
        </w:r>
        <w:r>
          <w:rPr>
            <w:webHidden/>
          </w:rPr>
          <w:fldChar w:fldCharType="begin"/>
        </w:r>
        <w:r w:rsidR="00C85428">
          <w:rPr>
            <w:webHidden/>
          </w:rPr>
          <w:instrText xml:space="preserve"> PAGEREF _Toc268467037 \h </w:instrText>
        </w:r>
        <w:r>
          <w:rPr>
            <w:webHidden/>
          </w:rPr>
        </w:r>
        <w:r>
          <w:rPr>
            <w:webHidden/>
          </w:rPr>
          <w:fldChar w:fldCharType="separate"/>
        </w:r>
        <w:r w:rsidR="00F06FB9">
          <w:rPr>
            <w:webHidden/>
          </w:rPr>
          <w:t>22</w:t>
        </w:r>
        <w:r>
          <w:rPr>
            <w:webHidden/>
          </w:rPr>
          <w:fldChar w:fldCharType="end"/>
        </w:r>
      </w:hyperlink>
    </w:p>
    <w:p w:rsidR="00C85428" w:rsidRDefault="00936CAA">
      <w:pPr>
        <w:pStyle w:val="TDC2"/>
        <w:tabs>
          <w:tab w:val="left" w:pos="720"/>
          <w:tab w:val="right" w:leader="dot" w:pos="8828"/>
        </w:tabs>
        <w:rPr>
          <w:rFonts w:asciiTheme="minorHAnsi" w:eastAsiaTheme="minorEastAsia" w:hAnsiTheme="minorHAnsi" w:cstheme="minorBidi"/>
          <w:noProof/>
          <w:kern w:val="0"/>
          <w:sz w:val="22"/>
          <w:szCs w:val="22"/>
          <w:lang w:eastAsia="es-EC"/>
        </w:rPr>
      </w:pPr>
      <w:hyperlink w:anchor="_Toc268467038" w:history="1">
        <w:r w:rsidR="00C85428" w:rsidRPr="00E67C84">
          <w:rPr>
            <w:rStyle w:val="Hipervnculo"/>
            <w:b/>
            <w:bCs/>
            <w:noProof/>
          </w:rPr>
          <w:t>4.</w:t>
        </w:r>
        <w:r w:rsidR="00C85428">
          <w:rPr>
            <w:rFonts w:asciiTheme="minorHAnsi" w:eastAsiaTheme="minorEastAsia" w:hAnsiTheme="minorHAnsi" w:cstheme="minorBidi"/>
            <w:noProof/>
            <w:kern w:val="0"/>
            <w:sz w:val="22"/>
            <w:szCs w:val="22"/>
            <w:lang w:eastAsia="es-EC"/>
          </w:rPr>
          <w:tab/>
        </w:r>
        <w:r w:rsidR="00C85428" w:rsidRPr="00E67C84">
          <w:rPr>
            <w:rStyle w:val="Hipervnculo"/>
            <w:b/>
            <w:bCs/>
            <w:noProof/>
          </w:rPr>
          <w:t>Arquitectura e Implementación</w:t>
        </w:r>
        <w:r w:rsidR="00C85428">
          <w:rPr>
            <w:noProof/>
            <w:webHidden/>
          </w:rPr>
          <w:tab/>
        </w:r>
        <w:r>
          <w:rPr>
            <w:noProof/>
            <w:webHidden/>
          </w:rPr>
          <w:fldChar w:fldCharType="begin"/>
        </w:r>
        <w:r w:rsidR="00C85428">
          <w:rPr>
            <w:noProof/>
            <w:webHidden/>
          </w:rPr>
          <w:instrText xml:space="preserve"> PAGEREF _Toc268467038 \h </w:instrText>
        </w:r>
        <w:r>
          <w:rPr>
            <w:noProof/>
            <w:webHidden/>
          </w:rPr>
        </w:r>
        <w:r>
          <w:rPr>
            <w:noProof/>
            <w:webHidden/>
          </w:rPr>
          <w:fldChar w:fldCharType="separate"/>
        </w:r>
        <w:r w:rsidR="00F06FB9">
          <w:rPr>
            <w:noProof/>
            <w:webHidden/>
          </w:rPr>
          <w:t>22</w:t>
        </w:r>
        <w:r>
          <w:rPr>
            <w:noProof/>
            <w:webHidden/>
          </w:rPr>
          <w:fldChar w:fldCharType="end"/>
        </w:r>
      </w:hyperlink>
    </w:p>
    <w:p w:rsidR="00C85428" w:rsidRDefault="00936CAA">
      <w:pPr>
        <w:pStyle w:val="TDC3"/>
        <w:tabs>
          <w:tab w:val="left" w:pos="1320"/>
          <w:tab w:val="right" w:leader="dot" w:pos="8828"/>
        </w:tabs>
        <w:rPr>
          <w:rFonts w:asciiTheme="minorHAnsi" w:eastAsiaTheme="minorEastAsia" w:hAnsiTheme="minorHAnsi" w:cstheme="minorBidi"/>
          <w:noProof/>
          <w:kern w:val="0"/>
          <w:sz w:val="22"/>
          <w:szCs w:val="22"/>
          <w:lang w:eastAsia="es-EC"/>
        </w:rPr>
      </w:pPr>
      <w:hyperlink w:anchor="_Toc268467039" w:history="1">
        <w:r w:rsidR="00C85428" w:rsidRPr="00E67C84">
          <w:rPr>
            <w:rStyle w:val="Hipervnculo"/>
            <w:rFonts w:cs="Arial"/>
            <w:b/>
            <w:noProof/>
            <w:lang w:eastAsia="es-EC"/>
          </w:rPr>
          <w:t>4.1.</w:t>
        </w:r>
        <w:r w:rsidR="00C85428">
          <w:rPr>
            <w:rFonts w:asciiTheme="minorHAnsi" w:eastAsiaTheme="minorEastAsia" w:hAnsiTheme="minorHAnsi" w:cstheme="minorBidi"/>
            <w:noProof/>
            <w:kern w:val="0"/>
            <w:sz w:val="22"/>
            <w:szCs w:val="22"/>
            <w:lang w:eastAsia="es-EC"/>
          </w:rPr>
          <w:tab/>
        </w:r>
        <w:r w:rsidR="00C85428" w:rsidRPr="00E67C84">
          <w:rPr>
            <w:rStyle w:val="Hipervnculo"/>
            <w:rFonts w:cs="Arial"/>
            <w:b/>
            <w:noProof/>
            <w:shd w:val="clear" w:color="auto" w:fill="FFFFFF"/>
            <w:lang w:eastAsia="es-EC"/>
          </w:rPr>
          <w:t>Arquitectura</w:t>
        </w:r>
        <w:r w:rsidR="00C85428">
          <w:rPr>
            <w:noProof/>
            <w:webHidden/>
          </w:rPr>
          <w:tab/>
        </w:r>
        <w:r>
          <w:rPr>
            <w:noProof/>
            <w:webHidden/>
          </w:rPr>
          <w:fldChar w:fldCharType="begin"/>
        </w:r>
        <w:r w:rsidR="00C85428">
          <w:rPr>
            <w:noProof/>
            <w:webHidden/>
          </w:rPr>
          <w:instrText xml:space="preserve"> PAGEREF _Toc268467039 \h </w:instrText>
        </w:r>
        <w:r>
          <w:rPr>
            <w:noProof/>
            <w:webHidden/>
          </w:rPr>
        </w:r>
        <w:r>
          <w:rPr>
            <w:noProof/>
            <w:webHidden/>
          </w:rPr>
          <w:fldChar w:fldCharType="separate"/>
        </w:r>
        <w:r w:rsidR="00F06FB9">
          <w:rPr>
            <w:noProof/>
            <w:webHidden/>
          </w:rPr>
          <w:t>22</w:t>
        </w:r>
        <w:r>
          <w:rPr>
            <w:noProof/>
            <w:webHidden/>
          </w:rPr>
          <w:fldChar w:fldCharType="end"/>
        </w:r>
      </w:hyperlink>
    </w:p>
    <w:p w:rsidR="00C85428" w:rsidRDefault="00936CAA">
      <w:pPr>
        <w:pStyle w:val="TDC3"/>
        <w:tabs>
          <w:tab w:val="left" w:pos="1320"/>
          <w:tab w:val="right" w:leader="dot" w:pos="8828"/>
        </w:tabs>
        <w:rPr>
          <w:rFonts w:asciiTheme="minorHAnsi" w:eastAsiaTheme="minorEastAsia" w:hAnsiTheme="minorHAnsi" w:cstheme="minorBidi"/>
          <w:noProof/>
          <w:kern w:val="0"/>
          <w:sz w:val="22"/>
          <w:szCs w:val="22"/>
          <w:lang w:eastAsia="es-EC"/>
        </w:rPr>
      </w:pPr>
      <w:hyperlink w:anchor="_Toc268467040" w:history="1">
        <w:r w:rsidR="00C85428" w:rsidRPr="00E67C84">
          <w:rPr>
            <w:rStyle w:val="Hipervnculo"/>
            <w:rFonts w:cs="Arial"/>
            <w:b/>
            <w:noProof/>
            <w:lang w:eastAsia="es-EC"/>
          </w:rPr>
          <w:t>4.2.</w:t>
        </w:r>
        <w:r w:rsidR="00C85428">
          <w:rPr>
            <w:rFonts w:asciiTheme="minorHAnsi" w:eastAsiaTheme="minorEastAsia" w:hAnsiTheme="minorHAnsi" w:cstheme="minorBidi"/>
            <w:noProof/>
            <w:kern w:val="0"/>
            <w:sz w:val="22"/>
            <w:szCs w:val="22"/>
            <w:lang w:eastAsia="es-EC"/>
          </w:rPr>
          <w:tab/>
        </w:r>
        <w:r w:rsidR="00C85428" w:rsidRPr="00E67C84">
          <w:rPr>
            <w:rStyle w:val="Hipervnculo"/>
            <w:rFonts w:cs="Arial"/>
            <w:b/>
            <w:noProof/>
            <w:shd w:val="clear" w:color="auto" w:fill="FFFFFF"/>
            <w:lang w:eastAsia="es-EC"/>
          </w:rPr>
          <w:t>Creación y Configuración de un AMI Publico</w:t>
        </w:r>
        <w:r w:rsidR="00C85428">
          <w:rPr>
            <w:noProof/>
            <w:webHidden/>
          </w:rPr>
          <w:tab/>
        </w:r>
        <w:r>
          <w:rPr>
            <w:noProof/>
            <w:webHidden/>
          </w:rPr>
          <w:fldChar w:fldCharType="begin"/>
        </w:r>
        <w:r w:rsidR="00C85428">
          <w:rPr>
            <w:noProof/>
            <w:webHidden/>
          </w:rPr>
          <w:instrText xml:space="preserve"> PAGEREF _Toc268467040 \h </w:instrText>
        </w:r>
        <w:r>
          <w:rPr>
            <w:noProof/>
            <w:webHidden/>
          </w:rPr>
        </w:r>
        <w:r>
          <w:rPr>
            <w:noProof/>
            <w:webHidden/>
          </w:rPr>
          <w:fldChar w:fldCharType="separate"/>
        </w:r>
        <w:r w:rsidR="00F06FB9">
          <w:rPr>
            <w:noProof/>
            <w:webHidden/>
          </w:rPr>
          <w:t>26</w:t>
        </w:r>
        <w:r>
          <w:rPr>
            <w:noProof/>
            <w:webHidden/>
          </w:rPr>
          <w:fldChar w:fldCharType="end"/>
        </w:r>
      </w:hyperlink>
    </w:p>
    <w:p w:rsidR="00C85428" w:rsidRDefault="00936CAA" w:rsidP="006B35AD">
      <w:pPr>
        <w:pStyle w:val="TDC1"/>
        <w:rPr>
          <w:rFonts w:asciiTheme="minorHAnsi" w:eastAsiaTheme="minorEastAsia" w:hAnsiTheme="minorHAnsi" w:cstheme="minorBidi"/>
          <w:kern w:val="0"/>
          <w:sz w:val="22"/>
          <w:szCs w:val="22"/>
          <w:lang w:eastAsia="es-EC"/>
        </w:rPr>
      </w:pPr>
      <w:hyperlink w:anchor="_Toc268467041" w:history="1">
        <w:r w:rsidR="00C85428" w:rsidRPr="00E67C84">
          <w:rPr>
            <w:rStyle w:val="Hipervnculo"/>
            <w:bCs/>
          </w:rPr>
          <w:t>CAPÍTULO 5</w:t>
        </w:r>
        <w:r w:rsidR="00C85428">
          <w:rPr>
            <w:webHidden/>
          </w:rPr>
          <w:tab/>
        </w:r>
        <w:r>
          <w:rPr>
            <w:webHidden/>
          </w:rPr>
          <w:fldChar w:fldCharType="begin"/>
        </w:r>
        <w:r w:rsidR="00C85428">
          <w:rPr>
            <w:webHidden/>
          </w:rPr>
          <w:instrText xml:space="preserve"> PAGEREF _Toc268467041 \h </w:instrText>
        </w:r>
        <w:r>
          <w:rPr>
            <w:webHidden/>
          </w:rPr>
        </w:r>
        <w:r>
          <w:rPr>
            <w:webHidden/>
          </w:rPr>
          <w:fldChar w:fldCharType="separate"/>
        </w:r>
        <w:r w:rsidR="00F06FB9">
          <w:rPr>
            <w:webHidden/>
          </w:rPr>
          <w:t>35</w:t>
        </w:r>
        <w:r>
          <w:rPr>
            <w:webHidden/>
          </w:rPr>
          <w:fldChar w:fldCharType="end"/>
        </w:r>
      </w:hyperlink>
    </w:p>
    <w:p w:rsidR="00C85428" w:rsidRDefault="00936CAA">
      <w:pPr>
        <w:pStyle w:val="TDC2"/>
        <w:tabs>
          <w:tab w:val="left" w:pos="720"/>
          <w:tab w:val="right" w:leader="dot" w:pos="8828"/>
        </w:tabs>
        <w:rPr>
          <w:rFonts w:asciiTheme="minorHAnsi" w:eastAsiaTheme="minorEastAsia" w:hAnsiTheme="minorHAnsi" w:cstheme="minorBidi"/>
          <w:noProof/>
          <w:kern w:val="0"/>
          <w:sz w:val="22"/>
          <w:szCs w:val="22"/>
          <w:lang w:eastAsia="es-EC"/>
        </w:rPr>
      </w:pPr>
      <w:hyperlink w:anchor="_Toc268467042" w:history="1">
        <w:r w:rsidR="00C85428" w:rsidRPr="00E67C84">
          <w:rPr>
            <w:rStyle w:val="Hipervnculo"/>
            <w:b/>
            <w:bCs/>
            <w:noProof/>
          </w:rPr>
          <w:t>5.</w:t>
        </w:r>
        <w:r w:rsidR="00C85428">
          <w:rPr>
            <w:rFonts w:asciiTheme="minorHAnsi" w:eastAsiaTheme="minorEastAsia" w:hAnsiTheme="minorHAnsi" w:cstheme="minorBidi"/>
            <w:noProof/>
            <w:kern w:val="0"/>
            <w:sz w:val="22"/>
            <w:szCs w:val="22"/>
            <w:lang w:eastAsia="es-EC"/>
          </w:rPr>
          <w:tab/>
        </w:r>
        <w:r w:rsidR="00C85428" w:rsidRPr="00E67C84">
          <w:rPr>
            <w:rStyle w:val="Hipervnculo"/>
            <w:b/>
            <w:bCs/>
            <w:noProof/>
          </w:rPr>
          <w:t>Pruebas y Análisis de Resultados</w:t>
        </w:r>
        <w:r w:rsidR="00C85428">
          <w:rPr>
            <w:noProof/>
            <w:webHidden/>
          </w:rPr>
          <w:tab/>
        </w:r>
        <w:r>
          <w:rPr>
            <w:noProof/>
            <w:webHidden/>
          </w:rPr>
          <w:fldChar w:fldCharType="begin"/>
        </w:r>
        <w:r w:rsidR="00C85428">
          <w:rPr>
            <w:noProof/>
            <w:webHidden/>
          </w:rPr>
          <w:instrText xml:space="preserve"> PAGEREF _Toc268467042 \h </w:instrText>
        </w:r>
        <w:r>
          <w:rPr>
            <w:noProof/>
            <w:webHidden/>
          </w:rPr>
        </w:r>
        <w:r>
          <w:rPr>
            <w:noProof/>
            <w:webHidden/>
          </w:rPr>
          <w:fldChar w:fldCharType="separate"/>
        </w:r>
        <w:r w:rsidR="00F06FB9">
          <w:rPr>
            <w:noProof/>
            <w:webHidden/>
          </w:rPr>
          <w:t>35</w:t>
        </w:r>
        <w:r>
          <w:rPr>
            <w:noProof/>
            <w:webHidden/>
          </w:rPr>
          <w:fldChar w:fldCharType="end"/>
        </w:r>
      </w:hyperlink>
    </w:p>
    <w:p w:rsidR="00C85428" w:rsidRDefault="00936CAA">
      <w:pPr>
        <w:pStyle w:val="TDC3"/>
        <w:tabs>
          <w:tab w:val="left" w:pos="1320"/>
          <w:tab w:val="right" w:leader="dot" w:pos="8828"/>
        </w:tabs>
        <w:rPr>
          <w:rFonts w:asciiTheme="minorHAnsi" w:eastAsiaTheme="minorEastAsia" w:hAnsiTheme="minorHAnsi" w:cstheme="minorBidi"/>
          <w:noProof/>
          <w:kern w:val="0"/>
          <w:sz w:val="22"/>
          <w:szCs w:val="22"/>
          <w:lang w:eastAsia="es-EC"/>
        </w:rPr>
      </w:pPr>
      <w:hyperlink w:anchor="_Toc268467043" w:history="1">
        <w:r w:rsidR="00C85428" w:rsidRPr="00E67C84">
          <w:rPr>
            <w:rStyle w:val="Hipervnculo"/>
            <w:rFonts w:cs="Arial"/>
            <w:b/>
            <w:noProof/>
            <w:lang w:eastAsia="es-EC"/>
          </w:rPr>
          <w:t>5.1.</w:t>
        </w:r>
        <w:r w:rsidR="00C85428">
          <w:rPr>
            <w:rFonts w:asciiTheme="minorHAnsi" w:eastAsiaTheme="minorEastAsia" w:hAnsiTheme="minorHAnsi" w:cstheme="minorBidi"/>
            <w:noProof/>
            <w:kern w:val="0"/>
            <w:sz w:val="22"/>
            <w:szCs w:val="22"/>
            <w:lang w:eastAsia="es-EC"/>
          </w:rPr>
          <w:tab/>
        </w:r>
        <w:r w:rsidR="00C85428" w:rsidRPr="00E67C84">
          <w:rPr>
            <w:rStyle w:val="Hipervnculo"/>
            <w:rFonts w:cs="Arial"/>
            <w:b/>
            <w:noProof/>
            <w:shd w:val="clear" w:color="auto" w:fill="FFFFFF"/>
            <w:lang w:eastAsia="es-EC"/>
          </w:rPr>
          <w:t>Prueba de Eficacia</w:t>
        </w:r>
        <w:r w:rsidR="00C85428">
          <w:rPr>
            <w:noProof/>
            <w:webHidden/>
          </w:rPr>
          <w:tab/>
        </w:r>
        <w:r>
          <w:rPr>
            <w:noProof/>
            <w:webHidden/>
          </w:rPr>
          <w:fldChar w:fldCharType="begin"/>
        </w:r>
        <w:r w:rsidR="00C85428">
          <w:rPr>
            <w:noProof/>
            <w:webHidden/>
          </w:rPr>
          <w:instrText xml:space="preserve"> PAGEREF _Toc268467043 \h </w:instrText>
        </w:r>
        <w:r>
          <w:rPr>
            <w:noProof/>
            <w:webHidden/>
          </w:rPr>
        </w:r>
        <w:r>
          <w:rPr>
            <w:noProof/>
            <w:webHidden/>
          </w:rPr>
          <w:fldChar w:fldCharType="separate"/>
        </w:r>
        <w:r w:rsidR="00F06FB9">
          <w:rPr>
            <w:noProof/>
            <w:webHidden/>
          </w:rPr>
          <w:t>35</w:t>
        </w:r>
        <w:r>
          <w:rPr>
            <w:noProof/>
            <w:webHidden/>
          </w:rPr>
          <w:fldChar w:fldCharType="end"/>
        </w:r>
      </w:hyperlink>
    </w:p>
    <w:p w:rsidR="00C85428" w:rsidRDefault="00936CAA">
      <w:pPr>
        <w:pStyle w:val="TDC3"/>
        <w:tabs>
          <w:tab w:val="left" w:pos="1320"/>
          <w:tab w:val="right" w:leader="dot" w:pos="8828"/>
        </w:tabs>
        <w:rPr>
          <w:rFonts w:asciiTheme="minorHAnsi" w:eastAsiaTheme="minorEastAsia" w:hAnsiTheme="minorHAnsi" w:cstheme="minorBidi"/>
          <w:noProof/>
          <w:kern w:val="0"/>
          <w:sz w:val="22"/>
          <w:szCs w:val="22"/>
          <w:lang w:eastAsia="es-EC"/>
        </w:rPr>
      </w:pPr>
      <w:hyperlink w:anchor="_Toc268467044" w:history="1">
        <w:r w:rsidR="00C85428" w:rsidRPr="00E67C84">
          <w:rPr>
            <w:rStyle w:val="Hipervnculo"/>
            <w:rFonts w:cs="Arial"/>
            <w:b/>
            <w:noProof/>
            <w:lang w:eastAsia="es-EC"/>
          </w:rPr>
          <w:t>5.2.</w:t>
        </w:r>
        <w:r w:rsidR="00C85428">
          <w:rPr>
            <w:rFonts w:asciiTheme="minorHAnsi" w:eastAsiaTheme="minorEastAsia" w:hAnsiTheme="minorHAnsi" w:cstheme="minorBidi"/>
            <w:noProof/>
            <w:kern w:val="0"/>
            <w:sz w:val="22"/>
            <w:szCs w:val="22"/>
            <w:lang w:eastAsia="es-EC"/>
          </w:rPr>
          <w:tab/>
        </w:r>
        <w:r w:rsidR="00C85428" w:rsidRPr="00E67C84">
          <w:rPr>
            <w:rStyle w:val="Hipervnculo"/>
            <w:rFonts w:cs="Arial"/>
            <w:b/>
            <w:noProof/>
            <w:shd w:val="clear" w:color="auto" w:fill="FFFFFF"/>
            <w:lang w:eastAsia="es-EC"/>
          </w:rPr>
          <w:t>Pruebas de eficiencia</w:t>
        </w:r>
        <w:r w:rsidR="00C85428">
          <w:rPr>
            <w:noProof/>
            <w:webHidden/>
          </w:rPr>
          <w:tab/>
        </w:r>
        <w:r>
          <w:rPr>
            <w:noProof/>
            <w:webHidden/>
          </w:rPr>
          <w:fldChar w:fldCharType="begin"/>
        </w:r>
        <w:r w:rsidR="00C85428">
          <w:rPr>
            <w:noProof/>
            <w:webHidden/>
          </w:rPr>
          <w:instrText xml:space="preserve"> PAGEREF _Toc268467044 \h </w:instrText>
        </w:r>
        <w:r>
          <w:rPr>
            <w:noProof/>
            <w:webHidden/>
          </w:rPr>
        </w:r>
        <w:r>
          <w:rPr>
            <w:noProof/>
            <w:webHidden/>
          </w:rPr>
          <w:fldChar w:fldCharType="separate"/>
        </w:r>
        <w:r w:rsidR="00F06FB9">
          <w:rPr>
            <w:noProof/>
            <w:webHidden/>
          </w:rPr>
          <w:t>36</w:t>
        </w:r>
        <w:r>
          <w:rPr>
            <w:noProof/>
            <w:webHidden/>
          </w:rPr>
          <w:fldChar w:fldCharType="end"/>
        </w:r>
      </w:hyperlink>
    </w:p>
    <w:p w:rsidR="00C85428" w:rsidRDefault="00936CAA">
      <w:pPr>
        <w:pStyle w:val="TDC3"/>
        <w:tabs>
          <w:tab w:val="left" w:pos="1320"/>
          <w:tab w:val="right" w:leader="dot" w:pos="8828"/>
        </w:tabs>
        <w:rPr>
          <w:rFonts w:asciiTheme="minorHAnsi" w:eastAsiaTheme="minorEastAsia" w:hAnsiTheme="minorHAnsi" w:cstheme="minorBidi"/>
          <w:noProof/>
          <w:kern w:val="0"/>
          <w:sz w:val="22"/>
          <w:szCs w:val="22"/>
          <w:lang w:eastAsia="es-EC"/>
        </w:rPr>
      </w:pPr>
      <w:hyperlink w:anchor="_Toc268467045" w:history="1">
        <w:r w:rsidR="00C85428" w:rsidRPr="00E67C84">
          <w:rPr>
            <w:rStyle w:val="Hipervnculo"/>
            <w:rFonts w:cs="Arial"/>
            <w:b/>
            <w:noProof/>
            <w:lang w:eastAsia="es-EC"/>
          </w:rPr>
          <w:t>5.3.</w:t>
        </w:r>
        <w:r w:rsidR="00C85428">
          <w:rPr>
            <w:rFonts w:asciiTheme="minorHAnsi" w:eastAsiaTheme="minorEastAsia" w:hAnsiTheme="minorHAnsi" w:cstheme="minorBidi"/>
            <w:noProof/>
            <w:kern w:val="0"/>
            <w:sz w:val="22"/>
            <w:szCs w:val="22"/>
            <w:lang w:eastAsia="es-EC"/>
          </w:rPr>
          <w:tab/>
        </w:r>
        <w:r w:rsidR="00C85428" w:rsidRPr="00E67C84">
          <w:rPr>
            <w:rStyle w:val="Hipervnculo"/>
            <w:rFonts w:cs="Arial"/>
            <w:b/>
            <w:noProof/>
            <w:shd w:val="clear" w:color="auto" w:fill="FFFFFF"/>
            <w:lang w:eastAsia="es-EC"/>
          </w:rPr>
          <w:t>Análisis de los resultados</w:t>
        </w:r>
        <w:r w:rsidR="00C85428">
          <w:rPr>
            <w:noProof/>
            <w:webHidden/>
          </w:rPr>
          <w:tab/>
        </w:r>
        <w:r>
          <w:rPr>
            <w:noProof/>
            <w:webHidden/>
          </w:rPr>
          <w:fldChar w:fldCharType="begin"/>
        </w:r>
        <w:r w:rsidR="00C85428">
          <w:rPr>
            <w:noProof/>
            <w:webHidden/>
          </w:rPr>
          <w:instrText xml:space="preserve"> PAGEREF _Toc268467045 \h </w:instrText>
        </w:r>
        <w:r>
          <w:rPr>
            <w:noProof/>
            <w:webHidden/>
          </w:rPr>
        </w:r>
        <w:r>
          <w:rPr>
            <w:noProof/>
            <w:webHidden/>
          </w:rPr>
          <w:fldChar w:fldCharType="separate"/>
        </w:r>
        <w:r w:rsidR="00F06FB9">
          <w:rPr>
            <w:noProof/>
            <w:webHidden/>
          </w:rPr>
          <w:t>53</w:t>
        </w:r>
        <w:r>
          <w:rPr>
            <w:noProof/>
            <w:webHidden/>
          </w:rPr>
          <w:fldChar w:fldCharType="end"/>
        </w:r>
      </w:hyperlink>
    </w:p>
    <w:p w:rsidR="00D31DFD" w:rsidRDefault="00D31DFD" w:rsidP="006B35AD">
      <w:pPr>
        <w:pStyle w:val="TDC1"/>
      </w:pPr>
    </w:p>
    <w:p w:rsidR="00C85428" w:rsidRPr="00C85428" w:rsidRDefault="00936CAA" w:rsidP="006B35AD">
      <w:pPr>
        <w:pStyle w:val="TDC1"/>
        <w:rPr>
          <w:rFonts w:asciiTheme="minorHAnsi" w:eastAsiaTheme="minorEastAsia" w:hAnsiTheme="minorHAnsi" w:cstheme="minorBidi"/>
          <w:kern w:val="0"/>
          <w:sz w:val="22"/>
          <w:szCs w:val="22"/>
          <w:lang w:eastAsia="es-EC"/>
        </w:rPr>
      </w:pPr>
      <w:hyperlink w:anchor="_Toc268467046" w:history="1">
        <w:r w:rsidR="00C85428" w:rsidRPr="00C85428">
          <w:rPr>
            <w:rStyle w:val="Hipervnculo"/>
          </w:rPr>
          <w:t>CONCLUSIONES Y RECOMENDACIONES</w:t>
        </w:r>
        <w:r w:rsidR="00C85428" w:rsidRPr="00C85428">
          <w:rPr>
            <w:webHidden/>
          </w:rPr>
          <w:tab/>
        </w:r>
      </w:hyperlink>
    </w:p>
    <w:p w:rsidR="00C85428" w:rsidRDefault="00936CAA" w:rsidP="006B35AD">
      <w:pPr>
        <w:pStyle w:val="TDC1"/>
        <w:rPr>
          <w:rFonts w:asciiTheme="minorHAnsi" w:eastAsiaTheme="minorEastAsia" w:hAnsiTheme="minorHAnsi" w:cstheme="minorBidi"/>
          <w:kern w:val="0"/>
          <w:sz w:val="22"/>
          <w:szCs w:val="22"/>
          <w:lang w:eastAsia="es-EC"/>
        </w:rPr>
      </w:pPr>
      <w:hyperlink w:anchor="_Toc268467049" w:history="1">
        <w:r w:rsidR="00B8627D">
          <w:rPr>
            <w:rStyle w:val="Hipervnculo"/>
            <w:bCs/>
          </w:rPr>
          <w:t>Anexo a1</w:t>
        </w:r>
        <w:r w:rsidR="00C85428">
          <w:rPr>
            <w:webHidden/>
          </w:rPr>
          <w:tab/>
        </w:r>
      </w:hyperlink>
    </w:p>
    <w:p w:rsidR="00C85428" w:rsidRDefault="00936CAA" w:rsidP="006B35AD">
      <w:pPr>
        <w:pStyle w:val="TDC1"/>
        <w:rPr>
          <w:rFonts w:asciiTheme="minorHAnsi" w:eastAsiaTheme="minorEastAsia" w:hAnsiTheme="minorHAnsi" w:cstheme="minorBidi"/>
          <w:kern w:val="0"/>
          <w:sz w:val="22"/>
          <w:szCs w:val="22"/>
          <w:lang w:eastAsia="es-EC"/>
        </w:rPr>
      </w:pPr>
      <w:hyperlink w:anchor="_Toc268467050" w:history="1">
        <w:r w:rsidR="00B8627D">
          <w:rPr>
            <w:rStyle w:val="Hipervnculo"/>
            <w:bCs/>
            <w:lang w:val="en-US"/>
          </w:rPr>
          <w:t>Anexo a</w:t>
        </w:r>
        <w:r w:rsidR="00C85428" w:rsidRPr="00E67C84">
          <w:rPr>
            <w:rStyle w:val="Hipervnculo"/>
            <w:bCs/>
            <w:lang w:val="en-US"/>
          </w:rPr>
          <w:t>2</w:t>
        </w:r>
        <w:r w:rsidR="00C85428">
          <w:rPr>
            <w:webHidden/>
          </w:rPr>
          <w:tab/>
        </w:r>
      </w:hyperlink>
    </w:p>
    <w:p w:rsidR="00C85428" w:rsidRDefault="00936CAA" w:rsidP="006B35AD">
      <w:pPr>
        <w:pStyle w:val="TDC1"/>
        <w:rPr>
          <w:rFonts w:asciiTheme="minorHAnsi" w:eastAsiaTheme="minorEastAsia" w:hAnsiTheme="minorHAnsi" w:cstheme="minorBidi"/>
          <w:kern w:val="0"/>
          <w:sz w:val="22"/>
          <w:szCs w:val="22"/>
          <w:lang w:eastAsia="es-EC"/>
        </w:rPr>
      </w:pPr>
      <w:hyperlink w:anchor="_Toc268467051" w:history="1">
        <w:r w:rsidR="00B8627D">
          <w:rPr>
            <w:rStyle w:val="Hipervnculo"/>
            <w:bCs/>
          </w:rPr>
          <w:t>Anexo a</w:t>
        </w:r>
        <w:r w:rsidR="00C85428" w:rsidRPr="00E67C84">
          <w:rPr>
            <w:rStyle w:val="Hipervnculo"/>
            <w:bCs/>
          </w:rPr>
          <w:t>3</w:t>
        </w:r>
        <w:r w:rsidR="00C85428">
          <w:rPr>
            <w:webHidden/>
          </w:rPr>
          <w:tab/>
        </w:r>
      </w:hyperlink>
    </w:p>
    <w:p w:rsidR="00C85428" w:rsidRDefault="00936CAA" w:rsidP="006B35AD">
      <w:pPr>
        <w:pStyle w:val="TDC1"/>
        <w:rPr>
          <w:rFonts w:asciiTheme="minorHAnsi" w:eastAsiaTheme="minorEastAsia" w:hAnsiTheme="minorHAnsi" w:cstheme="minorBidi"/>
          <w:kern w:val="0"/>
          <w:sz w:val="22"/>
          <w:szCs w:val="22"/>
          <w:lang w:eastAsia="es-EC"/>
        </w:rPr>
      </w:pPr>
      <w:hyperlink w:anchor="_Toc268467052" w:history="1">
        <w:r w:rsidR="00C85428" w:rsidRPr="00E67C84">
          <w:rPr>
            <w:rStyle w:val="Hipervnculo"/>
            <w:bCs/>
          </w:rPr>
          <w:t>REFERENCIAS BIBLIOGRÁFICAS</w:t>
        </w:r>
        <w:r w:rsidR="00C85428">
          <w:rPr>
            <w:webHidden/>
          </w:rPr>
          <w:tab/>
        </w:r>
      </w:hyperlink>
    </w:p>
    <w:p w:rsidR="006B35AD" w:rsidRDefault="00936CAA" w:rsidP="006B35AD">
      <w:pPr>
        <w:widowControl/>
        <w:suppressAutoHyphens w:val="0"/>
        <w:spacing w:after="200" w:line="360" w:lineRule="auto"/>
        <w:rPr>
          <w:noProof/>
        </w:rPr>
      </w:pPr>
      <w:r>
        <w:rPr>
          <w:b/>
          <w:bCs/>
          <w:sz w:val="48"/>
          <w:szCs w:val="48"/>
          <w:lang w:val="en-US"/>
        </w:rPr>
        <w:fldChar w:fldCharType="end"/>
      </w:r>
      <w:r w:rsidR="00C85428">
        <w:rPr>
          <w:b/>
          <w:bCs/>
          <w:sz w:val="48"/>
          <w:szCs w:val="48"/>
          <w:lang w:val="en-US"/>
        </w:rPr>
        <w:br w:type="page"/>
      </w:r>
      <w:r>
        <w:rPr>
          <w:b/>
          <w:bCs/>
          <w:sz w:val="48"/>
          <w:szCs w:val="48"/>
          <w:lang w:val="en-US"/>
        </w:rPr>
        <w:fldChar w:fldCharType="begin"/>
      </w:r>
      <w:r w:rsidR="00C1441A">
        <w:rPr>
          <w:b/>
          <w:bCs/>
          <w:sz w:val="48"/>
          <w:szCs w:val="48"/>
          <w:lang w:val="en-US"/>
        </w:rPr>
        <w:instrText xml:space="preserve"> TOC \h \z \c "Figura" </w:instrText>
      </w:r>
      <w:r>
        <w:rPr>
          <w:b/>
          <w:bCs/>
          <w:sz w:val="48"/>
          <w:szCs w:val="48"/>
          <w:lang w:val="en-US"/>
        </w:rPr>
        <w:fldChar w:fldCharType="separate"/>
      </w:r>
    </w:p>
    <w:p w:rsidR="006B35AD" w:rsidRPr="00275D08" w:rsidRDefault="006B35AD" w:rsidP="006B35AD">
      <w:pPr>
        <w:pStyle w:val="TDC1"/>
        <w:rPr>
          <w:sz w:val="48"/>
          <w:szCs w:val="48"/>
        </w:rPr>
      </w:pPr>
      <w:r w:rsidRPr="00275D08">
        <w:rPr>
          <w:sz w:val="48"/>
          <w:szCs w:val="48"/>
        </w:rPr>
        <w:lastRenderedPageBreak/>
        <w:t>ÍNDICE DE FIGURAS</w:t>
      </w:r>
    </w:p>
    <w:p w:rsidR="006B35AD" w:rsidRPr="00275D08" w:rsidRDefault="006B35AD" w:rsidP="006B35AD">
      <w:pPr>
        <w:pStyle w:val="Tabladeilustraciones"/>
        <w:tabs>
          <w:tab w:val="right" w:leader="dot" w:pos="8828"/>
        </w:tabs>
        <w:spacing w:line="360" w:lineRule="auto"/>
        <w:rPr>
          <w:rStyle w:val="Hipervnculo"/>
          <w:b/>
          <w:noProof/>
        </w:rPr>
      </w:pPr>
    </w:p>
    <w:p w:rsidR="006B35AD" w:rsidRPr="00275D08" w:rsidRDefault="006B35AD" w:rsidP="006B35AD">
      <w:pPr>
        <w:pStyle w:val="Tabladeilustraciones"/>
        <w:tabs>
          <w:tab w:val="right" w:leader="dot" w:pos="8828"/>
        </w:tabs>
        <w:spacing w:line="360" w:lineRule="auto"/>
        <w:rPr>
          <w:rStyle w:val="Hipervnculo"/>
          <w:b/>
          <w:noProof/>
        </w:rPr>
      </w:pPr>
    </w:p>
    <w:p w:rsidR="006B35AD" w:rsidRPr="00275D08" w:rsidRDefault="00936CAA" w:rsidP="006B35AD">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hyperlink w:anchor="_Toc268470072" w:history="1">
        <w:r w:rsidR="006B35AD" w:rsidRPr="00275D08">
          <w:rPr>
            <w:rStyle w:val="Hipervnculo"/>
            <w:b/>
            <w:i/>
            <w:noProof/>
            <w:shd w:val="clear" w:color="auto" w:fill="FFFFFF"/>
          </w:rPr>
          <w:t>Figura 1: Arquitectura de MemoriaDistribuida</w:t>
        </w:r>
        <w:r w:rsidR="006B35AD" w:rsidRPr="00275D08">
          <w:rPr>
            <w:b/>
            <w:noProof/>
            <w:webHidden/>
          </w:rPr>
          <w:tab/>
        </w:r>
        <w:r w:rsidRPr="00275D08">
          <w:rPr>
            <w:b/>
            <w:noProof/>
            <w:webHidden/>
          </w:rPr>
          <w:fldChar w:fldCharType="begin"/>
        </w:r>
        <w:r w:rsidR="006B35AD" w:rsidRPr="00275D08">
          <w:rPr>
            <w:b/>
            <w:noProof/>
            <w:webHidden/>
          </w:rPr>
          <w:instrText xml:space="preserve"> PAGEREF _Toc268470072 \h </w:instrText>
        </w:r>
        <w:r w:rsidRPr="00275D08">
          <w:rPr>
            <w:b/>
            <w:noProof/>
            <w:webHidden/>
          </w:rPr>
        </w:r>
        <w:r w:rsidRPr="00275D08">
          <w:rPr>
            <w:b/>
            <w:noProof/>
            <w:webHidden/>
          </w:rPr>
          <w:fldChar w:fldCharType="separate"/>
        </w:r>
        <w:r w:rsidR="00F06FB9">
          <w:rPr>
            <w:b/>
            <w:noProof/>
            <w:webHidden/>
          </w:rPr>
          <w:t>10</w:t>
        </w:r>
        <w:r w:rsidRPr="00275D08">
          <w:rPr>
            <w:b/>
            <w:noProof/>
            <w:webHidden/>
          </w:rPr>
          <w:fldChar w:fldCharType="end"/>
        </w:r>
      </w:hyperlink>
    </w:p>
    <w:p w:rsidR="006B35AD" w:rsidRPr="00275D08" w:rsidRDefault="00936CAA" w:rsidP="006B35AD">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hyperlink w:anchor="_Toc268470073" w:history="1">
        <w:r w:rsidR="006B35AD" w:rsidRPr="00275D08">
          <w:rPr>
            <w:rStyle w:val="Hipervnculo"/>
            <w:b/>
            <w:i/>
            <w:noProof/>
            <w:shd w:val="clear" w:color="auto" w:fill="FFFFFF"/>
          </w:rPr>
          <w:t>Figura 2: Envío de paso mensajes  a través MPI  entre dos Computadoras</w:t>
        </w:r>
        <w:r w:rsidR="006B35AD" w:rsidRPr="00275D08">
          <w:rPr>
            <w:b/>
            <w:noProof/>
            <w:webHidden/>
          </w:rPr>
          <w:tab/>
        </w:r>
        <w:r w:rsidRPr="00275D08">
          <w:rPr>
            <w:b/>
            <w:noProof/>
            <w:webHidden/>
          </w:rPr>
          <w:fldChar w:fldCharType="begin"/>
        </w:r>
        <w:r w:rsidR="006B35AD" w:rsidRPr="00275D08">
          <w:rPr>
            <w:b/>
            <w:noProof/>
            <w:webHidden/>
          </w:rPr>
          <w:instrText xml:space="preserve"> PAGEREF _Toc268470073 \h </w:instrText>
        </w:r>
        <w:r w:rsidRPr="00275D08">
          <w:rPr>
            <w:b/>
            <w:noProof/>
            <w:webHidden/>
          </w:rPr>
        </w:r>
        <w:r w:rsidRPr="00275D08">
          <w:rPr>
            <w:b/>
            <w:noProof/>
            <w:webHidden/>
          </w:rPr>
          <w:fldChar w:fldCharType="separate"/>
        </w:r>
        <w:r w:rsidR="00F06FB9">
          <w:rPr>
            <w:b/>
            <w:noProof/>
            <w:webHidden/>
          </w:rPr>
          <w:t>12</w:t>
        </w:r>
        <w:r w:rsidRPr="00275D08">
          <w:rPr>
            <w:b/>
            <w:noProof/>
            <w:webHidden/>
          </w:rPr>
          <w:fldChar w:fldCharType="end"/>
        </w:r>
      </w:hyperlink>
    </w:p>
    <w:p w:rsidR="006B35AD" w:rsidRPr="00275D08" w:rsidRDefault="00936CAA" w:rsidP="006B35AD">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hyperlink w:anchor="_Toc268470074" w:history="1">
        <w:r w:rsidR="006B35AD" w:rsidRPr="00275D08">
          <w:rPr>
            <w:rStyle w:val="Hipervnculo"/>
            <w:b/>
            <w:i/>
            <w:noProof/>
            <w:shd w:val="clear" w:color="auto" w:fill="FFFFFF"/>
          </w:rPr>
          <w:t>Figura 3: Acceso a archivos compartidos a través de NFS</w:t>
        </w:r>
        <w:r w:rsidR="006B35AD" w:rsidRPr="00275D08">
          <w:rPr>
            <w:b/>
            <w:noProof/>
            <w:webHidden/>
          </w:rPr>
          <w:tab/>
        </w:r>
        <w:r w:rsidRPr="00275D08">
          <w:rPr>
            <w:b/>
            <w:noProof/>
            <w:webHidden/>
          </w:rPr>
          <w:fldChar w:fldCharType="begin"/>
        </w:r>
        <w:r w:rsidR="006B35AD" w:rsidRPr="00275D08">
          <w:rPr>
            <w:b/>
            <w:noProof/>
            <w:webHidden/>
          </w:rPr>
          <w:instrText xml:space="preserve"> PAGEREF _Toc268470074 \h </w:instrText>
        </w:r>
        <w:r w:rsidRPr="00275D08">
          <w:rPr>
            <w:b/>
            <w:noProof/>
            <w:webHidden/>
          </w:rPr>
        </w:r>
        <w:r w:rsidRPr="00275D08">
          <w:rPr>
            <w:b/>
            <w:noProof/>
            <w:webHidden/>
          </w:rPr>
          <w:fldChar w:fldCharType="separate"/>
        </w:r>
        <w:r w:rsidR="00F06FB9">
          <w:rPr>
            <w:b/>
            <w:noProof/>
            <w:webHidden/>
          </w:rPr>
          <w:t>15</w:t>
        </w:r>
        <w:r w:rsidRPr="00275D08">
          <w:rPr>
            <w:b/>
            <w:noProof/>
            <w:webHidden/>
          </w:rPr>
          <w:fldChar w:fldCharType="end"/>
        </w:r>
      </w:hyperlink>
    </w:p>
    <w:p w:rsidR="006B35AD" w:rsidRPr="00275D08" w:rsidRDefault="00936CAA" w:rsidP="006B35AD">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hyperlink w:anchor="_Toc268470075" w:history="1">
        <w:r w:rsidR="006B35AD" w:rsidRPr="00275D08">
          <w:rPr>
            <w:rStyle w:val="Hipervnculo"/>
            <w:b/>
            <w:i/>
            <w:noProof/>
            <w:shd w:val="clear" w:color="auto" w:fill="FFFFFF"/>
          </w:rPr>
          <w:t>Figura 4: Componentes de GWT</w:t>
        </w:r>
        <w:r w:rsidR="006B35AD" w:rsidRPr="00275D08">
          <w:rPr>
            <w:b/>
            <w:noProof/>
            <w:webHidden/>
          </w:rPr>
          <w:tab/>
        </w:r>
        <w:r w:rsidRPr="00275D08">
          <w:rPr>
            <w:b/>
            <w:noProof/>
            <w:webHidden/>
          </w:rPr>
          <w:fldChar w:fldCharType="begin"/>
        </w:r>
        <w:r w:rsidR="006B35AD" w:rsidRPr="00275D08">
          <w:rPr>
            <w:b/>
            <w:noProof/>
            <w:webHidden/>
          </w:rPr>
          <w:instrText xml:space="preserve"> PAGEREF _Toc268470075 \h </w:instrText>
        </w:r>
        <w:r w:rsidRPr="00275D08">
          <w:rPr>
            <w:b/>
            <w:noProof/>
            <w:webHidden/>
          </w:rPr>
        </w:r>
        <w:r w:rsidRPr="00275D08">
          <w:rPr>
            <w:b/>
            <w:noProof/>
            <w:webHidden/>
          </w:rPr>
          <w:fldChar w:fldCharType="separate"/>
        </w:r>
        <w:r w:rsidR="00F06FB9">
          <w:rPr>
            <w:b/>
            <w:noProof/>
            <w:webHidden/>
          </w:rPr>
          <w:t>17</w:t>
        </w:r>
        <w:r w:rsidRPr="00275D08">
          <w:rPr>
            <w:b/>
            <w:noProof/>
            <w:webHidden/>
          </w:rPr>
          <w:fldChar w:fldCharType="end"/>
        </w:r>
      </w:hyperlink>
    </w:p>
    <w:p w:rsidR="006B35AD" w:rsidRPr="00275D08" w:rsidRDefault="00936CAA" w:rsidP="006B35AD">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hyperlink w:anchor="_Toc268470076" w:history="1">
        <w:r w:rsidR="006B35AD" w:rsidRPr="00275D08">
          <w:rPr>
            <w:rStyle w:val="Hipervnculo"/>
            <w:b/>
            <w:i/>
            <w:noProof/>
            <w:shd w:val="clear" w:color="auto" w:fill="FFFFFF"/>
          </w:rPr>
          <w:t>Figura 5: Esquema de Funcionamiento de Ganglia</w:t>
        </w:r>
        <w:r w:rsidR="006B35AD" w:rsidRPr="00275D08">
          <w:rPr>
            <w:b/>
            <w:noProof/>
            <w:webHidden/>
          </w:rPr>
          <w:tab/>
        </w:r>
        <w:r w:rsidRPr="00275D08">
          <w:rPr>
            <w:b/>
            <w:noProof/>
            <w:webHidden/>
          </w:rPr>
          <w:fldChar w:fldCharType="begin"/>
        </w:r>
        <w:r w:rsidR="006B35AD" w:rsidRPr="00275D08">
          <w:rPr>
            <w:b/>
            <w:noProof/>
            <w:webHidden/>
          </w:rPr>
          <w:instrText xml:space="preserve"> PAGEREF _Toc268470076 \h </w:instrText>
        </w:r>
        <w:r w:rsidRPr="00275D08">
          <w:rPr>
            <w:b/>
            <w:noProof/>
            <w:webHidden/>
          </w:rPr>
        </w:r>
        <w:r w:rsidRPr="00275D08">
          <w:rPr>
            <w:b/>
            <w:noProof/>
            <w:webHidden/>
          </w:rPr>
          <w:fldChar w:fldCharType="separate"/>
        </w:r>
        <w:r w:rsidR="00F06FB9">
          <w:rPr>
            <w:b/>
            <w:noProof/>
            <w:webHidden/>
          </w:rPr>
          <w:t>20</w:t>
        </w:r>
        <w:r w:rsidRPr="00275D08">
          <w:rPr>
            <w:b/>
            <w:noProof/>
            <w:webHidden/>
          </w:rPr>
          <w:fldChar w:fldCharType="end"/>
        </w:r>
      </w:hyperlink>
    </w:p>
    <w:p w:rsidR="006B35AD" w:rsidRPr="00275D08" w:rsidRDefault="00936CAA" w:rsidP="006B35AD">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hyperlink w:anchor="_Toc268470077" w:history="1">
        <w:r w:rsidR="006B35AD" w:rsidRPr="00275D08">
          <w:rPr>
            <w:rStyle w:val="Hipervnculo"/>
            <w:rFonts w:cs="Arial"/>
            <w:b/>
            <w:i/>
            <w:noProof/>
            <w:shd w:val="clear" w:color="auto" w:fill="FFFFFF"/>
            <w:lang w:eastAsia="es-EC"/>
          </w:rPr>
          <w:t>Figura 6: Diseño de Arquitectura de StarMeep</w:t>
        </w:r>
        <w:r w:rsidR="006B35AD" w:rsidRPr="00275D08">
          <w:rPr>
            <w:b/>
            <w:noProof/>
            <w:webHidden/>
          </w:rPr>
          <w:tab/>
        </w:r>
        <w:r w:rsidRPr="00275D08">
          <w:rPr>
            <w:b/>
            <w:noProof/>
            <w:webHidden/>
          </w:rPr>
          <w:fldChar w:fldCharType="begin"/>
        </w:r>
        <w:r w:rsidR="006B35AD" w:rsidRPr="00275D08">
          <w:rPr>
            <w:b/>
            <w:noProof/>
            <w:webHidden/>
          </w:rPr>
          <w:instrText xml:space="preserve"> PAGEREF _Toc268470077 \h </w:instrText>
        </w:r>
        <w:r w:rsidRPr="00275D08">
          <w:rPr>
            <w:b/>
            <w:noProof/>
            <w:webHidden/>
          </w:rPr>
        </w:r>
        <w:r w:rsidRPr="00275D08">
          <w:rPr>
            <w:b/>
            <w:noProof/>
            <w:webHidden/>
          </w:rPr>
          <w:fldChar w:fldCharType="separate"/>
        </w:r>
        <w:r w:rsidR="00F06FB9">
          <w:rPr>
            <w:b/>
            <w:noProof/>
            <w:webHidden/>
          </w:rPr>
          <w:t>22</w:t>
        </w:r>
        <w:r w:rsidRPr="00275D08">
          <w:rPr>
            <w:b/>
            <w:noProof/>
            <w:webHidden/>
          </w:rPr>
          <w:fldChar w:fldCharType="end"/>
        </w:r>
      </w:hyperlink>
    </w:p>
    <w:p w:rsidR="006B35AD" w:rsidRPr="00275D08" w:rsidRDefault="00936CAA" w:rsidP="006B35AD">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hyperlink w:anchor="_Toc268470078" w:history="1">
        <w:r w:rsidR="006B35AD" w:rsidRPr="00275D08">
          <w:rPr>
            <w:rStyle w:val="Hipervnculo"/>
            <w:b/>
            <w:i/>
            <w:noProof/>
            <w:shd w:val="clear" w:color="auto" w:fill="FFFFFF"/>
          </w:rPr>
          <w:t>Figura 7: Resultado del post-procesamiento del Problema de Resonancia de Anillo (figura animada .gif)</w:t>
        </w:r>
        <w:r w:rsidR="006B35AD" w:rsidRPr="00275D08">
          <w:rPr>
            <w:b/>
            <w:noProof/>
            <w:webHidden/>
          </w:rPr>
          <w:tab/>
        </w:r>
        <w:r w:rsidRPr="00275D08">
          <w:rPr>
            <w:b/>
            <w:noProof/>
            <w:webHidden/>
          </w:rPr>
          <w:fldChar w:fldCharType="begin"/>
        </w:r>
        <w:r w:rsidR="006B35AD" w:rsidRPr="00275D08">
          <w:rPr>
            <w:b/>
            <w:noProof/>
            <w:webHidden/>
          </w:rPr>
          <w:instrText xml:space="preserve"> PAGEREF _Toc268470078 \h </w:instrText>
        </w:r>
        <w:r w:rsidRPr="00275D08">
          <w:rPr>
            <w:b/>
            <w:noProof/>
            <w:webHidden/>
          </w:rPr>
        </w:r>
        <w:r w:rsidRPr="00275D08">
          <w:rPr>
            <w:b/>
            <w:noProof/>
            <w:webHidden/>
          </w:rPr>
          <w:fldChar w:fldCharType="separate"/>
        </w:r>
        <w:r w:rsidR="00F06FB9">
          <w:rPr>
            <w:b/>
            <w:noProof/>
            <w:webHidden/>
          </w:rPr>
          <w:t>38</w:t>
        </w:r>
        <w:r w:rsidRPr="00275D08">
          <w:rPr>
            <w:b/>
            <w:noProof/>
            <w:webHidden/>
          </w:rPr>
          <w:fldChar w:fldCharType="end"/>
        </w:r>
      </w:hyperlink>
    </w:p>
    <w:p w:rsidR="006B35AD" w:rsidRPr="00275D08" w:rsidRDefault="00936CAA" w:rsidP="006B35AD">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hyperlink w:anchor="_Toc268470079" w:history="1">
        <w:r w:rsidR="006B35AD" w:rsidRPr="00275D08">
          <w:rPr>
            <w:rStyle w:val="Hipervnculo"/>
            <w:b/>
            <w:bCs/>
            <w:i/>
            <w:noProof/>
            <w:shd w:val="clear" w:color="auto" w:fill="FFFFFF"/>
            <w:lang w:eastAsia="es-EC"/>
          </w:rPr>
          <w:t>Figura 8: Gráfico de Nodos vs Tiempo (Minutos) del Ejercicio de Resonancia de Anillo</w:t>
        </w:r>
        <w:r w:rsidR="006B35AD" w:rsidRPr="00275D08">
          <w:rPr>
            <w:b/>
            <w:noProof/>
            <w:webHidden/>
          </w:rPr>
          <w:tab/>
        </w:r>
        <w:r w:rsidRPr="00275D08">
          <w:rPr>
            <w:b/>
            <w:noProof/>
            <w:webHidden/>
          </w:rPr>
          <w:fldChar w:fldCharType="begin"/>
        </w:r>
        <w:r w:rsidR="006B35AD" w:rsidRPr="00275D08">
          <w:rPr>
            <w:b/>
            <w:noProof/>
            <w:webHidden/>
          </w:rPr>
          <w:instrText xml:space="preserve"> PAGEREF _Toc268470079 \h </w:instrText>
        </w:r>
        <w:r w:rsidRPr="00275D08">
          <w:rPr>
            <w:b/>
            <w:noProof/>
            <w:webHidden/>
          </w:rPr>
        </w:r>
        <w:r w:rsidRPr="00275D08">
          <w:rPr>
            <w:b/>
            <w:noProof/>
            <w:webHidden/>
          </w:rPr>
          <w:fldChar w:fldCharType="separate"/>
        </w:r>
        <w:r w:rsidR="00F06FB9">
          <w:rPr>
            <w:b/>
            <w:noProof/>
            <w:webHidden/>
          </w:rPr>
          <w:t>39</w:t>
        </w:r>
        <w:r w:rsidRPr="00275D08">
          <w:rPr>
            <w:b/>
            <w:noProof/>
            <w:webHidden/>
          </w:rPr>
          <w:fldChar w:fldCharType="end"/>
        </w:r>
      </w:hyperlink>
    </w:p>
    <w:p w:rsidR="006B35AD" w:rsidRPr="00275D08" w:rsidRDefault="00936CAA" w:rsidP="006B35AD">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hyperlink w:anchor="_Toc268470080" w:history="1">
        <w:r w:rsidR="006B35AD" w:rsidRPr="00275D08">
          <w:rPr>
            <w:rStyle w:val="Hipervnculo"/>
            <w:b/>
            <w:bCs/>
            <w:i/>
            <w:noProof/>
            <w:shd w:val="clear" w:color="auto" w:fill="FFFFFF"/>
            <w:lang w:eastAsia="es-EC"/>
          </w:rPr>
          <w:t>Figura 9: Gráfico de la Simulación de Anillo de Transmisión</w:t>
        </w:r>
        <w:r w:rsidR="006B35AD" w:rsidRPr="00275D08">
          <w:rPr>
            <w:b/>
            <w:noProof/>
            <w:webHidden/>
          </w:rPr>
          <w:tab/>
        </w:r>
        <w:r w:rsidRPr="00275D08">
          <w:rPr>
            <w:b/>
            <w:noProof/>
            <w:webHidden/>
          </w:rPr>
          <w:fldChar w:fldCharType="begin"/>
        </w:r>
        <w:r w:rsidR="006B35AD" w:rsidRPr="00275D08">
          <w:rPr>
            <w:b/>
            <w:noProof/>
            <w:webHidden/>
          </w:rPr>
          <w:instrText xml:space="preserve"> PAGEREF _Toc268470080 \h </w:instrText>
        </w:r>
        <w:r w:rsidRPr="00275D08">
          <w:rPr>
            <w:b/>
            <w:noProof/>
            <w:webHidden/>
          </w:rPr>
        </w:r>
        <w:r w:rsidRPr="00275D08">
          <w:rPr>
            <w:b/>
            <w:noProof/>
            <w:webHidden/>
          </w:rPr>
          <w:fldChar w:fldCharType="separate"/>
        </w:r>
        <w:r w:rsidR="00F06FB9">
          <w:rPr>
            <w:b/>
            <w:noProof/>
            <w:webHidden/>
          </w:rPr>
          <w:t>40</w:t>
        </w:r>
        <w:r w:rsidRPr="00275D08">
          <w:rPr>
            <w:b/>
            <w:noProof/>
            <w:webHidden/>
          </w:rPr>
          <w:fldChar w:fldCharType="end"/>
        </w:r>
      </w:hyperlink>
    </w:p>
    <w:p w:rsidR="006B35AD" w:rsidRPr="00275D08" w:rsidRDefault="00936CAA" w:rsidP="006B35AD">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hyperlink w:anchor="_Toc268470081" w:history="1">
        <w:r w:rsidR="006B35AD" w:rsidRPr="00275D08">
          <w:rPr>
            <w:rStyle w:val="Hipervnculo"/>
            <w:b/>
            <w:bCs/>
            <w:i/>
            <w:noProof/>
            <w:shd w:val="clear" w:color="auto" w:fill="FFFFFF"/>
            <w:lang w:eastAsia="es-EC"/>
          </w:rPr>
          <w:t>Figura 10: Gráfico Frecuencia vs Espectro(Entrada)</w:t>
        </w:r>
        <w:r w:rsidR="006B35AD" w:rsidRPr="00275D08">
          <w:rPr>
            <w:b/>
            <w:noProof/>
            <w:webHidden/>
          </w:rPr>
          <w:tab/>
        </w:r>
        <w:r w:rsidRPr="00275D08">
          <w:rPr>
            <w:b/>
            <w:noProof/>
            <w:webHidden/>
          </w:rPr>
          <w:fldChar w:fldCharType="begin"/>
        </w:r>
        <w:r w:rsidR="006B35AD" w:rsidRPr="00275D08">
          <w:rPr>
            <w:b/>
            <w:noProof/>
            <w:webHidden/>
          </w:rPr>
          <w:instrText xml:space="preserve"> PAGEREF _Toc268470081 \h </w:instrText>
        </w:r>
        <w:r w:rsidRPr="00275D08">
          <w:rPr>
            <w:b/>
            <w:noProof/>
            <w:webHidden/>
          </w:rPr>
        </w:r>
        <w:r w:rsidRPr="00275D08">
          <w:rPr>
            <w:b/>
            <w:noProof/>
            <w:webHidden/>
          </w:rPr>
          <w:fldChar w:fldCharType="separate"/>
        </w:r>
        <w:r w:rsidR="00F06FB9">
          <w:rPr>
            <w:b/>
            <w:noProof/>
            <w:webHidden/>
          </w:rPr>
          <w:t>43</w:t>
        </w:r>
        <w:r w:rsidRPr="00275D08">
          <w:rPr>
            <w:b/>
            <w:noProof/>
            <w:webHidden/>
          </w:rPr>
          <w:fldChar w:fldCharType="end"/>
        </w:r>
      </w:hyperlink>
    </w:p>
    <w:p w:rsidR="006B35AD" w:rsidRPr="00275D08" w:rsidRDefault="00936CAA" w:rsidP="006B35AD">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hyperlink w:anchor="_Toc268470082" w:history="1">
        <w:r w:rsidR="006B35AD" w:rsidRPr="00275D08">
          <w:rPr>
            <w:rStyle w:val="Hipervnculo"/>
            <w:b/>
            <w:i/>
            <w:noProof/>
            <w:shd w:val="clear" w:color="auto" w:fill="FFFFFF"/>
            <w:lang w:eastAsia="es-EC"/>
          </w:rPr>
          <w:t>Figura 11: Gráfico Frecuencia vs Espectro(Paso)</w:t>
        </w:r>
        <w:r w:rsidR="006B35AD" w:rsidRPr="00275D08">
          <w:rPr>
            <w:b/>
            <w:noProof/>
            <w:webHidden/>
          </w:rPr>
          <w:tab/>
        </w:r>
        <w:r w:rsidRPr="00275D08">
          <w:rPr>
            <w:b/>
            <w:noProof/>
            <w:webHidden/>
          </w:rPr>
          <w:fldChar w:fldCharType="begin"/>
        </w:r>
        <w:r w:rsidR="006B35AD" w:rsidRPr="00275D08">
          <w:rPr>
            <w:b/>
            <w:noProof/>
            <w:webHidden/>
          </w:rPr>
          <w:instrText xml:space="preserve"> PAGEREF _Toc268470082 \h </w:instrText>
        </w:r>
        <w:r w:rsidRPr="00275D08">
          <w:rPr>
            <w:b/>
            <w:noProof/>
            <w:webHidden/>
          </w:rPr>
        </w:r>
        <w:r w:rsidRPr="00275D08">
          <w:rPr>
            <w:b/>
            <w:noProof/>
            <w:webHidden/>
          </w:rPr>
          <w:fldChar w:fldCharType="separate"/>
        </w:r>
        <w:r w:rsidR="00F06FB9">
          <w:rPr>
            <w:b/>
            <w:noProof/>
            <w:webHidden/>
          </w:rPr>
          <w:t>43</w:t>
        </w:r>
        <w:r w:rsidRPr="00275D08">
          <w:rPr>
            <w:b/>
            <w:noProof/>
            <w:webHidden/>
          </w:rPr>
          <w:fldChar w:fldCharType="end"/>
        </w:r>
      </w:hyperlink>
    </w:p>
    <w:p w:rsidR="006B35AD" w:rsidRPr="00275D08" w:rsidRDefault="00936CAA" w:rsidP="006B35AD">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hyperlink w:anchor="_Toc268470083" w:history="1">
        <w:r w:rsidR="006B35AD" w:rsidRPr="00275D08">
          <w:rPr>
            <w:rStyle w:val="Hipervnculo"/>
            <w:b/>
            <w:bCs/>
            <w:i/>
            <w:noProof/>
            <w:shd w:val="clear" w:color="auto" w:fill="FFFFFF"/>
            <w:lang w:eastAsia="es-EC"/>
          </w:rPr>
          <w:t>Figura 12: Gráfico Frecuencia vs Espectro(Extracción)</w:t>
        </w:r>
        <w:r w:rsidR="006B35AD" w:rsidRPr="00275D08">
          <w:rPr>
            <w:b/>
            <w:noProof/>
            <w:webHidden/>
          </w:rPr>
          <w:tab/>
        </w:r>
        <w:r w:rsidRPr="00275D08">
          <w:rPr>
            <w:b/>
            <w:noProof/>
            <w:webHidden/>
          </w:rPr>
          <w:fldChar w:fldCharType="begin"/>
        </w:r>
        <w:r w:rsidR="006B35AD" w:rsidRPr="00275D08">
          <w:rPr>
            <w:b/>
            <w:noProof/>
            <w:webHidden/>
          </w:rPr>
          <w:instrText xml:space="preserve"> PAGEREF _Toc268470083 \h </w:instrText>
        </w:r>
        <w:r w:rsidRPr="00275D08">
          <w:rPr>
            <w:b/>
            <w:noProof/>
            <w:webHidden/>
          </w:rPr>
        </w:r>
        <w:r w:rsidRPr="00275D08">
          <w:rPr>
            <w:b/>
            <w:noProof/>
            <w:webHidden/>
          </w:rPr>
          <w:fldChar w:fldCharType="separate"/>
        </w:r>
        <w:r w:rsidR="00F06FB9">
          <w:rPr>
            <w:b/>
            <w:noProof/>
            <w:webHidden/>
          </w:rPr>
          <w:t>44</w:t>
        </w:r>
        <w:r w:rsidRPr="00275D08">
          <w:rPr>
            <w:b/>
            <w:noProof/>
            <w:webHidden/>
          </w:rPr>
          <w:fldChar w:fldCharType="end"/>
        </w:r>
      </w:hyperlink>
    </w:p>
    <w:p w:rsidR="006B35AD" w:rsidRPr="00275D08" w:rsidRDefault="00936CAA" w:rsidP="006B35AD">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hyperlink w:anchor="_Toc268470084" w:history="1">
        <w:r w:rsidR="006B35AD" w:rsidRPr="00275D08">
          <w:rPr>
            <w:rStyle w:val="Hipervnculo"/>
            <w:b/>
            <w:noProof/>
          </w:rPr>
          <w:t>Figura 13</w:t>
        </w:r>
        <w:r w:rsidR="006B35AD" w:rsidRPr="00275D08">
          <w:rPr>
            <w:rStyle w:val="Hipervnculo"/>
            <w:b/>
            <w:i/>
            <w:noProof/>
            <w:shd w:val="clear" w:color="auto" w:fill="FFFFFF"/>
          </w:rPr>
          <w:t>: Gráfico Estadístico de Nodos vs Tiempo (Minutos) del Ejercicio de Transmisión con Anillo</w:t>
        </w:r>
        <w:r w:rsidR="006B35AD" w:rsidRPr="00275D08">
          <w:rPr>
            <w:b/>
            <w:noProof/>
            <w:webHidden/>
          </w:rPr>
          <w:tab/>
        </w:r>
        <w:r w:rsidRPr="00275D08">
          <w:rPr>
            <w:b/>
            <w:noProof/>
            <w:webHidden/>
          </w:rPr>
          <w:fldChar w:fldCharType="begin"/>
        </w:r>
        <w:r w:rsidR="006B35AD" w:rsidRPr="00275D08">
          <w:rPr>
            <w:b/>
            <w:noProof/>
            <w:webHidden/>
          </w:rPr>
          <w:instrText xml:space="preserve"> PAGEREF _Toc268470084 \h </w:instrText>
        </w:r>
        <w:r w:rsidRPr="00275D08">
          <w:rPr>
            <w:b/>
            <w:noProof/>
            <w:webHidden/>
          </w:rPr>
        </w:r>
        <w:r w:rsidRPr="00275D08">
          <w:rPr>
            <w:b/>
            <w:noProof/>
            <w:webHidden/>
          </w:rPr>
          <w:fldChar w:fldCharType="separate"/>
        </w:r>
        <w:r w:rsidR="00F06FB9">
          <w:rPr>
            <w:b/>
            <w:noProof/>
            <w:webHidden/>
          </w:rPr>
          <w:t>45</w:t>
        </w:r>
        <w:r w:rsidRPr="00275D08">
          <w:rPr>
            <w:b/>
            <w:noProof/>
            <w:webHidden/>
          </w:rPr>
          <w:fldChar w:fldCharType="end"/>
        </w:r>
      </w:hyperlink>
    </w:p>
    <w:p w:rsidR="006B35AD" w:rsidRPr="00275D08" w:rsidRDefault="00936CAA" w:rsidP="006B35AD">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hyperlink w:anchor="_Toc268470085" w:history="1">
        <w:r w:rsidR="006B35AD" w:rsidRPr="00275D08">
          <w:rPr>
            <w:rStyle w:val="Hipervnculo"/>
            <w:b/>
            <w:noProof/>
          </w:rPr>
          <w:t>Figura 14</w:t>
        </w:r>
        <w:r w:rsidR="006B35AD" w:rsidRPr="00275D08">
          <w:rPr>
            <w:rStyle w:val="Hipervnculo"/>
            <w:b/>
            <w:i/>
            <w:noProof/>
            <w:shd w:val="clear" w:color="auto" w:fill="FFFFFF"/>
          </w:rPr>
          <w:t xml:space="preserve"> :Gráfico Estadístico de Nodos vs Tiempo (Minutos) del Ejercicio de Transmisión sin Anillo</w:t>
        </w:r>
        <w:r w:rsidR="006B35AD" w:rsidRPr="00275D08">
          <w:rPr>
            <w:b/>
            <w:noProof/>
            <w:webHidden/>
          </w:rPr>
          <w:tab/>
        </w:r>
        <w:r w:rsidRPr="00275D08">
          <w:rPr>
            <w:b/>
            <w:noProof/>
            <w:webHidden/>
          </w:rPr>
          <w:fldChar w:fldCharType="begin"/>
        </w:r>
        <w:r w:rsidR="006B35AD" w:rsidRPr="00275D08">
          <w:rPr>
            <w:b/>
            <w:noProof/>
            <w:webHidden/>
          </w:rPr>
          <w:instrText xml:space="preserve"> PAGEREF _Toc268470085 \h </w:instrText>
        </w:r>
        <w:r w:rsidRPr="00275D08">
          <w:rPr>
            <w:b/>
            <w:noProof/>
            <w:webHidden/>
          </w:rPr>
        </w:r>
        <w:r w:rsidRPr="00275D08">
          <w:rPr>
            <w:b/>
            <w:noProof/>
            <w:webHidden/>
          </w:rPr>
          <w:fldChar w:fldCharType="separate"/>
        </w:r>
        <w:r w:rsidR="00F06FB9">
          <w:rPr>
            <w:b/>
            <w:noProof/>
            <w:webHidden/>
          </w:rPr>
          <w:t>45</w:t>
        </w:r>
        <w:r w:rsidRPr="00275D08">
          <w:rPr>
            <w:b/>
            <w:noProof/>
            <w:webHidden/>
          </w:rPr>
          <w:fldChar w:fldCharType="end"/>
        </w:r>
      </w:hyperlink>
    </w:p>
    <w:p w:rsidR="006B35AD" w:rsidRPr="00275D08" w:rsidRDefault="00936CAA" w:rsidP="006B35AD">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hyperlink w:anchor="_Toc268470086" w:history="1">
        <w:r w:rsidR="006B35AD" w:rsidRPr="00275D08">
          <w:rPr>
            <w:rStyle w:val="Hipervnculo"/>
            <w:b/>
            <w:noProof/>
          </w:rPr>
          <w:t>Figura 15</w:t>
        </w:r>
        <w:r w:rsidR="006B35AD" w:rsidRPr="00275D08">
          <w:rPr>
            <w:rStyle w:val="Hipervnculo"/>
            <w:b/>
            <w:i/>
            <w:noProof/>
            <w:shd w:val="clear" w:color="auto" w:fill="FFFFFF"/>
          </w:rPr>
          <w:t>: Gráfico Estadístico de Nodos vs Tiempo (Minutos) del Ejercicio de Transmisión con Anillo generando el campo electromagnético durante toda la simulación</w:t>
        </w:r>
        <w:r w:rsidR="006B35AD" w:rsidRPr="00275D08">
          <w:rPr>
            <w:b/>
            <w:noProof/>
            <w:webHidden/>
          </w:rPr>
          <w:tab/>
        </w:r>
        <w:r w:rsidRPr="00275D08">
          <w:rPr>
            <w:b/>
            <w:noProof/>
            <w:webHidden/>
          </w:rPr>
          <w:fldChar w:fldCharType="begin"/>
        </w:r>
        <w:r w:rsidR="006B35AD" w:rsidRPr="00275D08">
          <w:rPr>
            <w:b/>
            <w:noProof/>
            <w:webHidden/>
          </w:rPr>
          <w:instrText xml:space="preserve"> PAGEREF _Toc268470086 \h </w:instrText>
        </w:r>
        <w:r w:rsidRPr="00275D08">
          <w:rPr>
            <w:b/>
            <w:noProof/>
            <w:webHidden/>
          </w:rPr>
        </w:r>
        <w:r w:rsidRPr="00275D08">
          <w:rPr>
            <w:b/>
            <w:noProof/>
            <w:webHidden/>
          </w:rPr>
          <w:fldChar w:fldCharType="separate"/>
        </w:r>
        <w:r w:rsidR="00F06FB9">
          <w:rPr>
            <w:b/>
            <w:noProof/>
            <w:webHidden/>
          </w:rPr>
          <w:t>47</w:t>
        </w:r>
        <w:r w:rsidRPr="00275D08">
          <w:rPr>
            <w:b/>
            <w:noProof/>
            <w:webHidden/>
          </w:rPr>
          <w:fldChar w:fldCharType="end"/>
        </w:r>
      </w:hyperlink>
    </w:p>
    <w:p w:rsidR="006B35AD" w:rsidRPr="00275D08" w:rsidRDefault="00936CAA" w:rsidP="006B35AD">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hyperlink w:anchor="_Toc268470087" w:history="1">
        <w:r w:rsidR="006B35AD" w:rsidRPr="00275D08">
          <w:rPr>
            <w:rStyle w:val="Hipervnculo"/>
            <w:b/>
            <w:noProof/>
          </w:rPr>
          <w:t>Figura 16</w:t>
        </w:r>
        <w:r w:rsidR="006B35AD" w:rsidRPr="00275D08">
          <w:rPr>
            <w:rStyle w:val="Hipervnculo"/>
            <w:b/>
            <w:i/>
            <w:noProof/>
            <w:shd w:val="clear" w:color="auto" w:fill="FFFFFF"/>
          </w:rPr>
          <w:t>: Gráfico de Nodos vs Tiempo (Minutos) del Ejercicio de Transmisión con Anillo usando Harminv</w:t>
        </w:r>
        <w:r w:rsidR="006B35AD" w:rsidRPr="00275D08">
          <w:rPr>
            <w:b/>
            <w:noProof/>
            <w:webHidden/>
          </w:rPr>
          <w:tab/>
        </w:r>
        <w:r w:rsidRPr="00275D08">
          <w:rPr>
            <w:b/>
            <w:noProof/>
            <w:webHidden/>
          </w:rPr>
          <w:fldChar w:fldCharType="begin"/>
        </w:r>
        <w:r w:rsidR="006B35AD" w:rsidRPr="00275D08">
          <w:rPr>
            <w:b/>
            <w:noProof/>
            <w:webHidden/>
          </w:rPr>
          <w:instrText xml:space="preserve"> PAGEREF _Toc268470087 \h </w:instrText>
        </w:r>
        <w:r w:rsidRPr="00275D08">
          <w:rPr>
            <w:b/>
            <w:noProof/>
            <w:webHidden/>
          </w:rPr>
        </w:r>
        <w:r w:rsidRPr="00275D08">
          <w:rPr>
            <w:b/>
            <w:noProof/>
            <w:webHidden/>
          </w:rPr>
          <w:fldChar w:fldCharType="separate"/>
        </w:r>
        <w:r w:rsidR="00F06FB9">
          <w:rPr>
            <w:b/>
            <w:noProof/>
            <w:webHidden/>
          </w:rPr>
          <w:t>51</w:t>
        </w:r>
        <w:r w:rsidRPr="00275D08">
          <w:rPr>
            <w:b/>
            <w:noProof/>
            <w:webHidden/>
          </w:rPr>
          <w:fldChar w:fldCharType="end"/>
        </w:r>
      </w:hyperlink>
    </w:p>
    <w:p w:rsidR="006B35AD" w:rsidRPr="006B35AD" w:rsidRDefault="00936CAA" w:rsidP="006B35AD">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hyperlink w:anchor="_Toc268470088" w:history="1">
        <w:r w:rsidR="006B35AD" w:rsidRPr="00275D08">
          <w:rPr>
            <w:rStyle w:val="Hipervnculo"/>
            <w:b/>
            <w:noProof/>
          </w:rPr>
          <w:t>Figura 17</w:t>
        </w:r>
        <w:r w:rsidR="006B35AD" w:rsidRPr="00275D08">
          <w:rPr>
            <w:rStyle w:val="Hipervnculo"/>
            <w:b/>
            <w:i/>
            <w:noProof/>
            <w:shd w:val="clear" w:color="auto" w:fill="FFFFFF"/>
          </w:rPr>
          <w:t>: Gráfico  Nodos vs Tiempo (Minutos) del Ejercicio de Transmisión sin Anillo usando Harminv</w:t>
        </w:r>
        <w:r w:rsidR="006B35AD" w:rsidRPr="00275D08">
          <w:rPr>
            <w:b/>
            <w:noProof/>
            <w:webHidden/>
          </w:rPr>
          <w:tab/>
        </w:r>
        <w:r w:rsidRPr="00275D08">
          <w:rPr>
            <w:b/>
            <w:noProof/>
            <w:webHidden/>
          </w:rPr>
          <w:fldChar w:fldCharType="begin"/>
        </w:r>
        <w:r w:rsidR="006B35AD" w:rsidRPr="00275D08">
          <w:rPr>
            <w:b/>
            <w:noProof/>
            <w:webHidden/>
          </w:rPr>
          <w:instrText xml:space="preserve"> PAGEREF _Toc268470088 \h </w:instrText>
        </w:r>
        <w:r w:rsidRPr="00275D08">
          <w:rPr>
            <w:b/>
            <w:noProof/>
            <w:webHidden/>
          </w:rPr>
        </w:r>
        <w:r w:rsidRPr="00275D08">
          <w:rPr>
            <w:b/>
            <w:noProof/>
            <w:webHidden/>
          </w:rPr>
          <w:fldChar w:fldCharType="separate"/>
        </w:r>
        <w:r w:rsidR="00F06FB9">
          <w:rPr>
            <w:b/>
            <w:noProof/>
            <w:webHidden/>
          </w:rPr>
          <w:t>52</w:t>
        </w:r>
        <w:r w:rsidRPr="00275D08">
          <w:rPr>
            <w:b/>
            <w:noProof/>
            <w:webHidden/>
          </w:rPr>
          <w:fldChar w:fldCharType="end"/>
        </w:r>
      </w:hyperlink>
    </w:p>
    <w:p w:rsidR="00D9151A" w:rsidRDefault="00936CAA">
      <w:pPr>
        <w:widowControl/>
        <w:suppressAutoHyphens w:val="0"/>
        <w:spacing w:after="200" w:line="276" w:lineRule="auto"/>
        <w:rPr>
          <w:b/>
          <w:bCs/>
          <w:sz w:val="48"/>
          <w:szCs w:val="48"/>
          <w:lang w:val="en-US"/>
        </w:rPr>
      </w:pPr>
      <w:r>
        <w:rPr>
          <w:b/>
          <w:bCs/>
          <w:sz w:val="48"/>
          <w:szCs w:val="48"/>
          <w:lang w:val="en-US"/>
        </w:rPr>
        <w:fldChar w:fldCharType="end"/>
      </w:r>
    </w:p>
    <w:p w:rsidR="00275D08" w:rsidRDefault="00D9151A" w:rsidP="00275D08">
      <w:pPr>
        <w:pStyle w:val="TDC1"/>
        <w:rPr>
          <w:sz w:val="48"/>
          <w:szCs w:val="48"/>
        </w:rPr>
      </w:pPr>
      <w:r>
        <w:rPr>
          <w:b w:val="0"/>
          <w:bCs/>
          <w:sz w:val="48"/>
          <w:szCs w:val="48"/>
          <w:lang w:val="en-US"/>
        </w:rPr>
        <w:br w:type="page"/>
      </w:r>
      <w:r w:rsidR="00275D08" w:rsidRPr="006B35AD">
        <w:rPr>
          <w:sz w:val="48"/>
          <w:szCs w:val="48"/>
        </w:rPr>
        <w:lastRenderedPageBreak/>
        <w:t xml:space="preserve">ÍNDICE DE </w:t>
      </w:r>
      <w:r w:rsidR="00275D08">
        <w:rPr>
          <w:sz w:val="48"/>
          <w:szCs w:val="48"/>
        </w:rPr>
        <w:t>TABLAS</w:t>
      </w:r>
    </w:p>
    <w:p w:rsidR="00275D08" w:rsidRDefault="00275D08" w:rsidP="00275D08"/>
    <w:p w:rsidR="00275D08" w:rsidRDefault="00275D08">
      <w:pPr>
        <w:pStyle w:val="Tabladeilustraciones"/>
        <w:tabs>
          <w:tab w:val="right" w:leader="dot" w:pos="8828"/>
        </w:tabs>
      </w:pPr>
    </w:p>
    <w:p w:rsidR="00275D08" w:rsidRPr="00275D08" w:rsidRDefault="00936CAA" w:rsidP="00275D08">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r>
        <w:fldChar w:fldCharType="begin"/>
      </w:r>
      <w:r w:rsidR="00275D08">
        <w:instrText xml:space="preserve"> TOC \h \z \c "Tabla" </w:instrText>
      </w:r>
      <w:r>
        <w:fldChar w:fldCharType="separate"/>
      </w:r>
      <w:hyperlink w:anchor="_Toc268471072" w:history="1">
        <w:r w:rsidR="00275D08" w:rsidRPr="00275D08">
          <w:rPr>
            <w:rStyle w:val="Hipervnculo"/>
            <w:b/>
            <w:i/>
            <w:noProof/>
            <w:shd w:val="clear" w:color="auto" w:fill="FFFFFF"/>
          </w:rPr>
          <w:t>Tabla 1:Datos de la Estructura Geométrica de Resonador de Anillo</w:t>
        </w:r>
        <w:r w:rsidR="00275D08" w:rsidRPr="00275D08">
          <w:rPr>
            <w:b/>
            <w:noProof/>
            <w:webHidden/>
          </w:rPr>
          <w:tab/>
        </w:r>
        <w:r w:rsidRPr="00275D08">
          <w:rPr>
            <w:b/>
            <w:noProof/>
            <w:webHidden/>
          </w:rPr>
          <w:fldChar w:fldCharType="begin"/>
        </w:r>
        <w:r w:rsidR="00275D08" w:rsidRPr="00275D08">
          <w:rPr>
            <w:b/>
            <w:noProof/>
            <w:webHidden/>
          </w:rPr>
          <w:instrText xml:space="preserve"> PAGEREF _Toc268471072 \h </w:instrText>
        </w:r>
        <w:r w:rsidRPr="00275D08">
          <w:rPr>
            <w:b/>
            <w:noProof/>
            <w:webHidden/>
          </w:rPr>
        </w:r>
        <w:r w:rsidRPr="00275D08">
          <w:rPr>
            <w:b/>
            <w:noProof/>
            <w:webHidden/>
          </w:rPr>
          <w:fldChar w:fldCharType="separate"/>
        </w:r>
        <w:r w:rsidR="00F06FB9">
          <w:rPr>
            <w:b/>
            <w:noProof/>
            <w:webHidden/>
          </w:rPr>
          <w:t>37</w:t>
        </w:r>
        <w:r w:rsidRPr="00275D08">
          <w:rPr>
            <w:b/>
            <w:noProof/>
            <w:webHidden/>
          </w:rPr>
          <w:fldChar w:fldCharType="end"/>
        </w:r>
      </w:hyperlink>
    </w:p>
    <w:p w:rsidR="00275D08" w:rsidRPr="00275D08" w:rsidRDefault="00936CAA" w:rsidP="00275D08">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hyperlink w:anchor="_Toc268471073" w:history="1">
        <w:r w:rsidR="00275D08" w:rsidRPr="00275D08">
          <w:rPr>
            <w:rStyle w:val="Hipervnculo"/>
            <w:b/>
            <w:i/>
            <w:noProof/>
            <w:shd w:val="clear" w:color="auto" w:fill="FFFFFF"/>
          </w:rPr>
          <w:t>Tabla 2: Datos de la Estructura Geométrica Anillo Óptico Resonador</w:t>
        </w:r>
        <w:r w:rsidR="00275D08" w:rsidRPr="00275D08">
          <w:rPr>
            <w:b/>
            <w:noProof/>
            <w:webHidden/>
          </w:rPr>
          <w:tab/>
        </w:r>
        <w:r w:rsidRPr="00275D08">
          <w:rPr>
            <w:b/>
            <w:noProof/>
            <w:webHidden/>
          </w:rPr>
          <w:fldChar w:fldCharType="begin"/>
        </w:r>
        <w:r w:rsidR="00275D08" w:rsidRPr="00275D08">
          <w:rPr>
            <w:b/>
            <w:noProof/>
            <w:webHidden/>
          </w:rPr>
          <w:instrText xml:space="preserve"> PAGEREF _Toc268471073 \h </w:instrText>
        </w:r>
        <w:r w:rsidRPr="00275D08">
          <w:rPr>
            <w:b/>
            <w:noProof/>
            <w:webHidden/>
          </w:rPr>
        </w:r>
        <w:r w:rsidRPr="00275D08">
          <w:rPr>
            <w:b/>
            <w:noProof/>
            <w:webHidden/>
          </w:rPr>
          <w:fldChar w:fldCharType="separate"/>
        </w:r>
        <w:r w:rsidR="00F06FB9">
          <w:rPr>
            <w:b/>
            <w:noProof/>
            <w:webHidden/>
          </w:rPr>
          <w:t>41</w:t>
        </w:r>
        <w:r w:rsidRPr="00275D08">
          <w:rPr>
            <w:b/>
            <w:noProof/>
            <w:webHidden/>
          </w:rPr>
          <w:fldChar w:fldCharType="end"/>
        </w:r>
      </w:hyperlink>
    </w:p>
    <w:p w:rsidR="00275D08" w:rsidRPr="00275D08" w:rsidRDefault="00936CAA" w:rsidP="00275D08">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hyperlink w:anchor="_Toc268471074" w:history="1">
        <w:r w:rsidR="00275D08" w:rsidRPr="00275D08">
          <w:rPr>
            <w:rStyle w:val="Hipervnculo"/>
            <w:b/>
            <w:i/>
            <w:noProof/>
            <w:shd w:val="clear" w:color="auto" w:fill="FFFFFF"/>
          </w:rPr>
          <w:t>Tabla 3: Ejemplo de la Tabulación de los Resultados de Anillo Óptico Resonador</w:t>
        </w:r>
        <w:r w:rsidR="00275D08" w:rsidRPr="00275D08">
          <w:rPr>
            <w:b/>
            <w:noProof/>
            <w:webHidden/>
          </w:rPr>
          <w:tab/>
        </w:r>
        <w:r w:rsidRPr="00275D08">
          <w:rPr>
            <w:b/>
            <w:noProof/>
            <w:webHidden/>
          </w:rPr>
          <w:fldChar w:fldCharType="begin"/>
        </w:r>
        <w:r w:rsidR="00275D08" w:rsidRPr="00275D08">
          <w:rPr>
            <w:b/>
            <w:noProof/>
            <w:webHidden/>
          </w:rPr>
          <w:instrText xml:space="preserve"> PAGEREF _Toc268471074 \h </w:instrText>
        </w:r>
        <w:r w:rsidRPr="00275D08">
          <w:rPr>
            <w:b/>
            <w:noProof/>
            <w:webHidden/>
          </w:rPr>
        </w:r>
        <w:r w:rsidRPr="00275D08">
          <w:rPr>
            <w:b/>
            <w:noProof/>
            <w:webHidden/>
          </w:rPr>
          <w:fldChar w:fldCharType="separate"/>
        </w:r>
        <w:r w:rsidR="00F06FB9">
          <w:rPr>
            <w:b/>
            <w:noProof/>
            <w:webHidden/>
          </w:rPr>
          <w:t>42</w:t>
        </w:r>
        <w:r w:rsidRPr="00275D08">
          <w:rPr>
            <w:b/>
            <w:noProof/>
            <w:webHidden/>
          </w:rPr>
          <w:fldChar w:fldCharType="end"/>
        </w:r>
      </w:hyperlink>
    </w:p>
    <w:p w:rsidR="00275D08" w:rsidRPr="00275D08" w:rsidRDefault="00936CAA" w:rsidP="00275D08">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hyperlink w:anchor="_Toc268471075" w:history="1">
        <w:r w:rsidR="00275D08" w:rsidRPr="00275D08">
          <w:rPr>
            <w:rStyle w:val="Hipervnculo"/>
            <w:b/>
            <w:i/>
            <w:noProof/>
            <w:shd w:val="clear" w:color="auto" w:fill="FFFFFF"/>
          </w:rPr>
          <w:t>Tabla 4: Ejemplo de la Tabulación de los Resultados de Harminv</w:t>
        </w:r>
        <w:r w:rsidR="00275D08" w:rsidRPr="00275D08">
          <w:rPr>
            <w:b/>
            <w:noProof/>
            <w:webHidden/>
          </w:rPr>
          <w:tab/>
        </w:r>
        <w:r w:rsidRPr="00275D08">
          <w:rPr>
            <w:b/>
            <w:noProof/>
            <w:webHidden/>
          </w:rPr>
          <w:fldChar w:fldCharType="begin"/>
        </w:r>
        <w:r w:rsidR="00275D08" w:rsidRPr="00275D08">
          <w:rPr>
            <w:b/>
            <w:noProof/>
            <w:webHidden/>
          </w:rPr>
          <w:instrText xml:space="preserve"> PAGEREF _Toc268471075 \h </w:instrText>
        </w:r>
        <w:r w:rsidRPr="00275D08">
          <w:rPr>
            <w:b/>
            <w:noProof/>
            <w:webHidden/>
          </w:rPr>
        </w:r>
        <w:r w:rsidRPr="00275D08">
          <w:rPr>
            <w:b/>
            <w:noProof/>
            <w:webHidden/>
          </w:rPr>
          <w:fldChar w:fldCharType="separate"/>
        </w:r>
        <w:r w:rsidR="00F06FB9">
          <w:rPr>
            <w:b/>
            <w:noProof/>
            <w:webHidden/>
          </w:rPr>
          <w:t>50</w:t>
        </w:r>
        <w:r w:rsidRPr="00275D08">
          <w:rPr>
            <w:b/>
            <w:noProof/>
            <w:webHidden/>
          </w:rPr>
          <w:fldChar w:fldCharType="end"/>
        </w:r>
      </w:hyperlink>
    </w:p>
    <w:p w:rsidR="00275D08" w:rsidRPr="00275D08" w:rsidRDefault="00936CAA" w:rsidP="00275D08">
      <w:pPr>
        <w:pStyle w:val="Tabladeilustraciones"/>
        <w:tabs>
          <w:tab w:val="right" w:leader="dot" w:pos="8828"/>
        </w:tabs>
        <w:spacing w:line="360" w:lineRule="auto"/>
        <w:rPr>
          <w:rFonts w:asciiTheme="minorHAnsi" w:eastAsiaTheme="minorEastAsia" w:hAnsiTheme="minorHAnsi" w:cstheme="minorBidi"/>
          <w:b/>
          <w:noProof/>
          <w:kern w:val="0"/>
          <w:sz w:val="22"/>
          <w:szCs w:val="22"/>
          <w:lang w:eastAsia="es-EC"/>
        </w:rPr>
      </w:pPr>
      <w:hyperlink w:anchor="_Toc268471076" w:history="1">
        <w:r w:rsidR="00275D08" w:rsidRPr="00275D08">
          <w:rPr>
            <w:rStyle w:val="Hipervnculo"/>
            <w:b/>
            <w:i/>
            <w:noProof/>
            <w:shd w:val="clear" w:color="auto" w:fill="FFFFFF"/>
          </w:rPr>
          <w:t>Tabla 5:  Ejemplo de la Tabulación de los Resultados de Harminv</w:t>
        </w:r>
        <w:r w:rsidR="00275D08" w:rsidRPr="00275D08">
          <w:rPr>
            <w:b/>
            <w:noProof/>
            <w:webHidden/>
          </w:rPr>
          <w:tab/>
        </w:r>
        <w:r w:rsidRPr="00275D08">
          <w:rPr>
            <w:b/>
            <w:noProof/>
            <w:webHidden/>
          </w:rPr>
          <w:fldChar w:fldCharType="begin"/>
        </w:r>
        <w:r w:rsidR="00275D08" w:rsidRPr="00275D08">
          <w:rPr>
            <w:b/>
            <w:noProof/>
            <w:webHidden/>
          </w:rPr>
          <w:instrText xml:space="preserve"> PAGEREF _Toc268471076 \h </w:instrText>
        </w:r>
        <w:r w:rsidRPr="00275D08">
          <w:rPr>
            <w:b/>
            <w:noProof/>
            <w:webHidden/>
          </w:rPr>
        </w:r>
        <w:r w:rsidRPr="00275D08">
          <w:rPr>
            <w:b/>
            <w:noProof/>
            <w:webHidden/>
          </w:rPr>
          <w:fldChar w:fldCharType="separate"/>
        </w:r>
        <w:r w:rsidR="00F06FB9">
          <w:rPr>
            <w:b/>
            <w:noProof/>
            <w:webHidden/>
          </w:rPr>
          <w:t>51</w:t>
        </w:r>
        <w:r w:rsidRPr="00275D08">
          <w:rPr>
            <w:b/>
            <w:noProof/>
            <w:webHidden/>
          </w:rPr>
          <w:fldChar w:fldCharType="end"/>
        </w:r>
      </w:hyperlink>
    </w:p>
    <w:p w:rsidR="00275D08" w:rsidRPr="00275D08" w:rsidRDefault="00936CAA" w:rsidP="00275D08">
      <w:r>
        <w:fldChar w:fldCharType="end"/>
      </w:r>
    </w:p>
    <w:p w:rsidR="00D9151A" w:rsidRDefault="00D9151A">
      <w:pPr>
        <w:widowControl/>
        <w:suppressAutoHyphens w:val="0"/>
        <w:spacing w:after="200" w:line="276" w:lineRule="auto"/>
        <w:rPr>
          <w:b/>
          <w:bCs/>
          <w:sz w:val="48"/>
          <w:szCs w:val="48"/>
          <w:lang w:val="en-US"/>
        </w:rPr>
      </w:pPr>
      <w:bookmarkStart w:id="52" w:name="_GoBack"/>
      <w:bookmarkEnd w:id="52"/>
    </w:p>
    <w:p w:rsidR="00275D08" w:rsidRDefault="00275D08">
      <w:pPr>
        <w:widowControl/>
        <w:suppressAutoHyphens w:val="0"/>
        <w:spacing w:after="200" w:line="276" w:lineRule="auto"/>
        <w:rPr>
          <w:b/>
          <w:bCs/>
          <w:sz w:val="48"/>
          <w:szCs w:val="48"/>
          <w:lang w:val="en-US"/>
        </w:rPr>
      </w:pPr>
    </w:p>
    <w:p w:rsidR="00275D08" w:rsidRDefault="00275D08">
      <w:pPr>
        <w:widowControl/>
        <w:suppressAutoHyphens w:val="0"/>
        <w:spacing w:after="200" w:line="276" w:lineRule="auto"/>
        <w:rPr>
          <w:b/>
          <w:bCs/>
          <w:sz w:val="48"/>
          <w:szCs w:val="48"/>
          <w:lang w:val="en-US"/>
        </w:rPr>
      </w:pPr>
    </w:p>
    <w:p w:rsidR="00275D08" w:rsidRDefault="00275D08">
      <w:pPr>
        <w:widowControl/>
        <w:suppressAutoHyphens w:val="0"/>
        <w:spacing w:after="200" w:line="276" w:lineRule="auto"/>
        <w:rPr>
          <w:b/>
          <w:bCs/>
          <w:sz w:val="48"/>
          <w:szCs w:val="48"/>
          <w:lang w:val="en-US"/>
        </w:rPr>
      </w:pPr>
    </w:p>
    <w:p w:rsidR="00275D08" w:rsidRDefault="00275D08">
      <w:pPr>
        <w:widowControl/>
        <w:suppressAutoHyphens w:val="0"/>
        <w:spacing w:after="200" w:line="276" w:lineRule="auto"/>
        <w:rPr>
          <w:b/>
          <w:bCs/>
          <w:sz w:val="48"/>
          <w:szCs w:val="48"/>
          <w:lang w:val="en-US"/>
        </w:rPr>
      </w:pPr>
    </w:p>
    <w:p w:rsidR="00275D08" w:rsidRDefault="00275D08">
      <w:pPr>
        <w:widowControl/>
        <w:suppressAutoHyphens w:val="0"/>
        <w:spacing w:after="200" w:line="276" w:lineRule="auto"/>
        <w:rPr>
          <w:b/>
          <w:bCs/>
          <w:sz w:val="48"/>
          <w:szCs w:val="48"/>
          <w:lang w:val="en-US"/>
        </w:rPr>
      </w:pPr>
    </w:p>
    <w:p w:rsidR="00275D08" w:rsidRDefault="00275D08">
      <w:pPr>
        <w:widowControl/>
        <w:suppressAutoHyphens w:val="0"/>
        <w:spacing w:after="200" w:line="276" w:lineRule="auto"/>
        <w:rPr>
          <w:b/>
          <w:bCs/>
          <w:sz w:val="48"/>
          <w:szCs w:val="48"/>
          <w:lang w:val="en-US"/>
        </w:rPr>
      </w:pPr>
    </w:p>
    <w:p w:rsidR="00275D08" w:rsidRDefault="00275D08">
      <w:pPr>
        <w:widowControl/>
        <w:suppressAutoHyphens w:val="0"/>
        <w:spacing w:after="200" w:line="276" w:lineRule="auto"/>
        <w:rPr>
          <w:b/>
          <w:bCs/>
          <w:sz w:val="48"/>
          <w:szCs w:val="48"/>
          <w:lang w:val="en-US"/>
        </w:rPr>
      </w:pPr>
    </w:p>
    <w:p w:rsidR="00D31DFD" w:rsidRDefault="00D31DFD">
      <w:pPr>
        <w:widowControl/>
        <w:suppressAutoHyphens w:val="0"/>
        <w:spacing w:after="200" w:line="276" w:lineRule="auto"/>
        <w:rPr>
          <w:b/>
          <w:bCs/>
          <w:sz w:val="48"/>
          <w:szCs w:val="48"/>
          <w:lang w:val="en-US"/>
        </w:rPr>
      </w:pPr>
    </w:p>
    <w:p w:rsidR="00275D08" w:rsidRDefault="00275D08">
      <w:pPr>
        <w:widowControl/>
        <w:suppressAutoHyphens w:val="0"/>
        <w:spacing w:after="200" w:line="276" w:lineRule="auto"/>
        <w:rPr>
          <w:b/>
          <w:bCs/>
          <w:sz w:val="48"/>
          <w:szCs w:val="48"/>
          <w:lang w:val="en-US"/>
        </w:rPr>
      </w:pPr>
    </w:p>
    <w:p w:rsidR="00275D08" w:rsidRDefault="00275D08">
      <w:pPr>
        <w:widowControl/>
        <w:suppressAutoHyphens w:val="0"/>
        <w:spacing w:after="200" w:line="276" w:lineRule="auto"/>
        <w:rPr>
          <w:b/>
          <w:bCs/>
          <w:sz w:val="48"/>
          <w:szCs w:val="48"/>
          <w:lang w:val="en-US"/>
        </w:rPr>
      </w:pPr>
    </w:p>
    <w:p w:rsidR="00275D08" w:rsidRDefault="00275D08">
      <w:pPr>
        <w:widowControl/>
        <w:suppressAutoHyphens w:val="0"/>
        <w:spacing w:after="200" w:line="276" w:lineRule="auto"/>
        <w:rPr>
          <w:b/>
          <w:bCs/>
          <w:sz w:val="48"/>
          <w:szCs w:val="48"/>
          <w:lang w:val="en-US"/>
        </w:rPr>
      </w:pPr>
    </w:p>
    <w:p w:rsidR="0056609B" w:rsidRPr="00905485" w:rsidRDefault="0056609B" w:rsidP="00926A28">
      <w:pPr>
        <w:pStyle w:val="NormalWeb"/>
        <w:spacing w:before="0" w:beforeAutospacing="0" w:after="0" w:afterAutospacing="0"/>
        <w:ind w:left="709" w:hanging="709"/>
        <w:jc w:val="center"/>
        <w:outlineLvl w:val="0"/>
        <w:rPr>
          <w:b/>
          <w:bCs/>
          <w:sz w:val="48"/>
          <w:szCs w:val="48"/>
          <w:lang w:val="en-US"/>
        </w:rPr>
      </w:pPr>
      <w:bookmarkStart w:id="53" w:name="_Toc268467018"/>
      <w:r w:rsidRPr="00905485">
        <w:rPr>
          <w:b/>
          <w:bCs/>
          <w:sz w:val="48"/>
          <w:szCs w:val="48"/>
          <w:lang w:val="en-US"/>
        </w:rPr>
        <w:lastRenderedPageBreak/>
        <w:t>ABREVIATURAS</w:t>
      </w:r>
      <w:bookmarkEnd w:id="47"/>
      <w:bookmarkEnd w:id="48"/>
      <w:bookmarkEnd w:id="49"/>
      <w:bookmarkEnd w:id="50"/>
      <w:bookmarkEnd w:id="51"/>
      <w:bookmarkEnd w:id="53"/>
      <w:r w:rsidR="00936CAA" w:rsidRPr="00926A28">
        <w:rPr>
          <w:b/>
          <w:bCs/>
          <w:sz w:val="48"/>
          <w:szCs w:val="48"/>
        </w:rPr>
        <w:fldChar w:fldCharType="begin"/>
      </w:r>
      <w:r w:rsidR="00562E1F" w:rsidRPr="00905485">
        <w:rPr>
          <w:b/>
          <w:bCs/>
          <w:sz w:val="48"/>
          <w:szCs w:val="48"/>
          <w:lang w:val="en-US"/>
        </w:rPr>
        <w:instrText xml:space="preserve"> XE "ABREVIATURAS" </w:instrText>
      </w:r>
      <w:r w:rsidR="00936CAA" w:rsidRPr="00926A28">
        <w:rPr>
          <w:b/>
          <w:bCs/>
          <w:sz w:val="48"/>
          <w:szCs w:val="48"/>
        </w:rPr>
        <w:fldChar w:fldCharType="end"/>
      </w:r>
    </w:p>
    <w:p w:rsidR="0056609B" w:rsidRPr="00905485" w:rsidRDefault="0056609B" w:rsidP="0056609B">
      <w:pPr>
        <w:spacing w:line="480" w:lineRule="auto"/>
        <w:jc w:val="both"/>
        <w:rPr>
          <w:rFonts w:cs="Arial"/>
          <w:lang w:val="en-US"/>
        </w:rPr>
      </w:pPr>
    </w:p>
    <w:p w:rsidR="002023F9" w:rsidRPr="002023F9" w:rsidRDefault="002023F9" w:rsidP="002023F9">
      <w:pPr>
        <w:spacing w:line="480" w:lineRule="auto"/>
        <w:rPr>
          <w:rFonts w:cs="Arial"/>
          <w:lang w:val="en-US"/>
        </w:rPr>
      </w:pPr>
      <w:r>
        <w:rPr>
          <w:rFonts w:cs="Arial"/>
          <w:lang w:val="en-US"/>
        </w:rPr>
        <w:t>FDTD</w:t>
      </w:r>
      <w:r>
        <w:rPr>
          <w:rFonts w:cs="Arial"/>
          <w:lang w:val="en-US"/>
        </w:rPr>
        <w:tab/>
      </w:r>
      <w:r>
        <w:rPr>
          <w:rFonts w:cs="Arial"/>
          <w:lang w:val="en-US"/>
        </w:rPr>
        <w:tab/>
      </w:r>
      <w:r w:rsidRPr="002023F9">
        <w:rPr>
          <w:rFonts w:cs="Arial"/>
          <w:lang w:val="en-US"/>
        </w:rPr>
        <w:t xml:space="preserve">Finite-Difference Time-Domain </w:t>
      </w:r>
    </w:p>
    <w:p w:rsidR="002023F9" w:rsidRPr="002023F9" w:rsidRDefault="002023F9" w:rsidP="002023F9">
      <w:pPr>
        <w:spacing w:line="480" w:lineRule="auto"/>
        <w:rPr>
          <w:rFonts w:cs="Arial"/>
          <w:lang w:val="en-US"/>
        </w:rPr>
      </w:pPr>
      <w:r w:rsidRPr="002023F9">
        <w:rPr>
          <w:rFonts w:cs="Arial"/>
          <w:lang w:val="en-US"/>
        </w:rPr>
        <w:t>EC2</w:t>
      </w:r>
      <w:r w:rsidRPr="002023F9">
        <w:rPr>
          <w:rFonts w:cs="Arial"/>
          <w:lang w:val="en-US"/>
        </w:rPr>
        <w:tab/>
      </w:r>
      <w:r w:rsidRPr="002023F9">
        <w:rPr>
          <w:rFonts w:cs="Arial"/>
          <w:lang w:val="en-US"/>
        </w:rPr>
        <w:tab/>
        <w:t>Amazon Elastic Compute Cloud</w:t>
      </w:r>
    </w:p>
    <w:p w:rsidR="002023F9" w:rsidRPr="002023F9" w:rsidRDefault="002023F9" w:rsidP="002023F9">
      <w:pPr>
        <w:spacing w:line="480" w:lineRule="auto"/>
        <w:rPr>
          <w:rFonts w:cs="Arial"/>
          <w:lang w:val="en-US"/>
        </w:rPr>
      </w:pPr>
      <w:r w:rsidRPr="002023F9">
        <w:rPr>
          <w:rFonts w:cs="Arial"/>
          <w:lang w:val="en-US"/>
        </w:rPr>
        <w:t xml:space="preserve">AWS </w:t>
      </w:r>
      <w:r w:rsidRPr="002023F9">
        <w:rPr>
          <w:rFonts w:cs="Arial"/>
          <w:lang w:val="en-US"/>
        </w:rPr>
        <w:tab/>
      </w:r>
      <w:r>
        <w:rPr>
          <w:rFonts w:cs="Arial"/>
          <w:lang w:val="en-US"/>
        </w:rPr>
        <w:tab/>
      </w:r>
      <w:r w:rsidRPr="002023F9">
        <w:rPr>
          <w:rFonts w:cs="Arial"/>
          <w:lang w:val="en-US"/>
        </w:rPr>
        <w:t>Amazon Web Services</w:t>
      </w:r>
    </w:p>
    <w:p w:rsidR="002023F9" w:rsidRPr="002023F9" w:rsidRDefault="002023F9" w:rsidP="002023F9">
      <w:pPr>
        <w:spacing w:line="480" w:lineRule="auto"/>
        <w:rPr>
          <w:rFonts w:cs="Arial"/>
          <w:lang w:val="en-US"/>
        </w:rPr>
      </w:pPr>
      <w:r w:rsidRPr="002023F9">
        <w:rPr>
          <w:rFonts w:cs="Arial"/>
          <w:lang w:val="en-US"/>
        </w:rPr>
        <w:t xml:space="preserve">S3 </w:t>
      </w:r>
      <w:r w:rsidRPr="002023F9">
        <w:rPr>
          <w:rFonts w:cs="Arial"/>
          <w:lang w:val="en-US"/>
        </w:rPr>
        <w:tab/>
      </w:r>
      <w:r w:rsidRPr="002023F9">
        <w:rPr>
          <w:rFonts w:cs="Arial"/>
          <w:lang w:val="en-US"/>
        </w:rPr>
        <w:tab/>
        <w:t>Amazon Simple Storage Service</w:t>
      </w:r>
    </w:p>
    <w:p w:rsidR="002023F9" w:rsidRPr="002023F9" w:rsidRDefault="002023F9" w:rsidP="002023F9">
      <w:pPr>
        <w:spacing w:line="480" w:lineRule="auto"/>
        <w:rPr>
          <w:rFonts w:cs="Arial"/>
          <w:lang w:val="en-US"/>
        </w:rPr>
      </w:pPr>
      <w:r w:rsidRPr="002023F9">
        <w:rPr>
          <w:rFonts w:cs="Arial"/>
          <w:lang w:val="en-US"/>
        </w:rPr>
        <w:t xml:space="preserve">GWT   </w:t>
      </w:r>
      <w:r w:rsidRPr="002023F9">
        <w:rPr>
          <w:rFonts w:cs="Arial"/>
          <w:lang w:val="en-US"/>
        </w:rPr>
        <w:tab/>
        <w:t>Google Web Toolkit</w:t>
      </w:r>
    </w:p>
    <w:p w:rsidR="002023F9" w:rsidRPr="002023F9" w:rsidRDefault="008F29B0" w:rsidP="002023F9">
      <w:pPr>
        <w:spacing w:line="480" w:lineRule="auto"/>
        <w:rPr>
          <w:rFonts w:cs="Arial"/>
        </w:rPr>
      </w:pPr>
      <w:r w:rsidRPr="008F29B0">
        <w:rPr>
          <w:rFonts w:cs="Arial"/>
          <w:lang w:val="es-ES"/>
        </w:rPr>
        <w:t xml:space="preserve">ESPOL </w:t>
      </w:r>
      <w:r w:rsidRPr="008F29B0">
        <w:rPr>
          <w:rFonts w:cs="Arial"/>
          <w:lang w:val="es-ES"/>
        </w:rPr>
        <w:tab/>
      </w:r>
      <w:r w:rsidR="002023F9" w:rsidRPr="002023F9">
        <w:rPr>
          <w:rFonts w:cs="Arial"/>
        </w:rPr>
        <w:t xml:space="preserve">Escuela Superior Politécnica Del Litoral.  </w:t>
      </w:r>
    </w:p>
    <w:p w:rsidR="002023F9" w:rsidRPr="002023F9" w:rsidRDefault="002023F9" w:rsidP="002023F9">
      <w:pPr>
        <w:spacing w:line="480" w:lineRule="auto"/>
        <w:rPr>
          <w:rFonts w:cs="Arial"/>
        </w:rPr>
      </w:pPr>
      <w:r w:rsidRPr="002023F9">
        <w:rPr>
          <w:rFonts w:cs="Arial"/>
        </w:rPr>
        <w:t xml:space="preserve">NFS   </w:t>
      </w:r>
      <w:r w:rsidRPr="002023F9">
        <w:rPr>
          <w:rFonts w:cs="Arial"/>
        </w:rPr>
        <w:tab/>
      </w:r>
      <w:r>
        <w:rPr>
          <w:rFonts w:cs="Arial"/>
        </w:rPr>
        <w:tab/>
      </w:r>
      <w:r w:rsidRPr="002023F9">
        <w:rPr>
          <w:rFonts w:cs="Arial"/>
        </w:rPr>
        <w:t>Network File System (Sistema de archivos de red)</w:t>
      </w:r>
    </w:p>
    <w:p w:rsidR="002023F9" w:rsidRPr="002023F9" w:rsidRDefault="002023F9" w:rsidP="002023F9">
      <w:pPr>
        <w:spacing w:line="480" w:lineRule="auto"/>
        <w:rPr>
          <w:rFonts w:cs="Arial"/>
        </w:rPr>
      </w:pPr>
      <w:r w:rsidRPr="002023F9">
        <w:rPr>
          <w:rFonts w:cs="Arial"/>
        </w:rPr>
        <w:t xml:space="preserve">HDF5 </w:t>
      </w:r>
      <w:r w:rsidRPr="002023F9">
        <w:rPr>
          <w:rFonts w:cs="Arial"/>
        </w:rPr>
        <w:tab/>
      </w:r>
      <w:r>
        <w:rPr>
          <w:rFonts w:cs="Arial"/>
        </w:rPr>
        <w:tab/>
      </w:r>
      <w:r w:rsidRPr="002023F9">
        <w:rPr>
          <w:rFonts w:cs="Arial"/>
        </w:rPr>
        <w:t xml:space="preserve">Hierarchical Data Format </w:t>
      </w:r>
    </w:p>
    <w:p w:rsidR="002023F9" w:rsidRPr="002023F9" w:rsidRDefault="002023F9" w:rsidP="002023F9">
      <w:pPr>
        <w:spacing w:line="480" w:lineRule="auto"/>
        <w:rPr>
          <w:rFonts w:cs="Arial"/>
        </w:rPr>
      </w:pPr>
      <w:r w:rsidRPr="002023F9">
        <w:rPr>
          <w:rFonts w:cs="Arial"/>
        </w:rPr>
        <w:t xml:space="preserve">MPI     </w:t>
      </w:r>
      <w:r>
        <w:rPr>
          <w:rFonts w:cs="Arial"/>
        </w:rPr>
        <w:tab/>
      </w:r>
      <w:r w:rsidRPr="002023F9">
        <w:rPr>
          <w:rFonts w:cs="Arial"/>
        </w:rPr>
        <w:t>Message Passing Interface o Interfaz de Paso de Mensajes</w:t>
      </w:r>
    </w:p>
    <w:p w:rsidR="002023F9" w:rsidRPr="002023F9" w:rsidRDefault="002023F9" w:rsidP="002023F9">
      <w:pPr>
        <w:spacing w:line="480" w:lineRule="auto"/>
        <w:rPr>
          <w:rFonts w:cs="Arial"/>
        </w:rPr>
      </w:pPr>
      <w:r w:rsidRPr="002023F9">
        <w:rPr>
          <w:rFonts w:cs="Arial"/>
        </w:rPr>
        <w:t xml:space="preserve">SGE     </w:t>
      </w:r>
      <w:r>
        <w:rPr>
          <w:rFonts w:cs="Arial"/>
        </w:rPr>
        <w:tab/>
      </w:r>
      <w:r w:rsidRPr="002023F9">
        <w:rPr>
          <w:rFonts w:cs="Arial"/>
        </w:rPr>
        <w:t>Sun Gride Engine</w:t>
      </w:r>
    </w:p>
    <w:p w:rsidR="002023F9" w:rsidRPr="002023F9" w:rsidRDefault="002023F9" w:rsidP="002023F9">
      <w:pPr>
        <w:spacing w:line="480" w:lineRule="auto"/>
        <w:rPr>
          <w:rFonts w:cs="Arial"/>
        </w:rPr>
      </w:pPr>
      <w:r w:rsidRPr="002023F9">
        <w:rPr>
          <w:rFonts w:cs="Arial"/>
        </w:rPr>
        <w:t xml:space="preserve">RRD   </w:t>
      </w:r>
      <w:r w:rsidRPr="002023F9">
        <w:rPr>
          <w:rFonts w:cs="Arial"/>
        </w:rPr>
        <w:tab/>
        <w:t>Round-Robin Database</w:t>
      </w:r>
    </w:p>
    <w:p w:rsidR="002023F9" w:rsidRPr="002023F9" w:rsidRDefault="002023F9" w:rsidP="002023F9">
      <w:pPr>
        <w:spacing w:line="480" w:lineRule="auto"/>
        <w:rPr>
          <w:rFonts w:cs="Arial"/>
        </w:rPr>
      </w:pPr>
      <w:r w:rsidRPr="002023F9">
        <w:rPr>
          <w:rFonts w:cs="Arial"/>
        </w:rPr>
        <w:t xml:space="preserve">XML    </w:t>
      </w:r>
      <w:r w:rsidRPr="002023F9">
        <w:rPr>
          <w:rFonts w:cs="Arial"/>
        </w:rPr>
        <w:tab/>
        <w:t>Extensible Markup Language Llenguaje de Marcas Extensible)</w:t>
      </w:r>
    </w:p>
    <w:p w:rsidR="002023F9" w:rsidRPr="002023F9" w:rsidRDefault="002023F9" w:rsidP="002023F9">
      <w:pPr>
        <w:spacing w:line="480" w:lineRule="auto"/>
        <w:rPr>
          <w:rFonts w:cs="Arial"/>
          <w:lang w:val="en-US"/>
        </w:rPr>
      </w:pPr>
      <w:r w:rsidRPr="002023F9">
        <w:rPr>
          <w:rFonts w:cs="Arial"/>
          <w:lang w:val="en-US"/>
        </w:rPr>
        <w:t xml:space="preserve">XDR </w:t>
      </w:r>
      <w:r w:rsidRPr="002023F9">
        <w:rPr>
          <w:rFonts w:cs="Arial"/>
          <w:lang w:val="en-US"/>
        </w:rPr>
        <w:tab/>
      </w:r>
      <w:r w:rsidRPr="002023F9">
        <w:rPr>
          <w:rFonts w:cs="Arial"/>
          <w:lang w:val="en-US"/>
        </w:rPr>
        <w:tab/>
        <w:t xml:space="preserve">eXternal Data Representation HTTP </w:t>
      </w:r>
      <w:r w:rsidRPr="002023F9">
        <w:rPr>
          <w:rFonts w:cs="Arial"/>
          <w:lang w:val="en-US"/>
        </w:rPr>
        <w:tab/>
        <w:t xml:space="preserve">HyperText Transfer Protocol </w:t>
      </w:r>
    </w:p>
    <w:p w:rsidR="002023F9" w:rsidRPr="002023F9" w:rsidRDefault="002023F9" w:rsidP="002023F9">
      <w:pPr>
        <w:spacing w:line="480" w:lineRule="auto"/>
        <w:rPr>
          <w:rFonts w:cs="Arial"/>
        </w:rPr>
      </w:pPr>
      <w:r w:rsidRPr="002023F9">
        <w:rPr>
          <w:rFonts w:cs="Arial"/>
        </w:rPr>
        <w:t xml:space="preserve">HPC </w:t>
      </w:r>
      <w:r w:rsidRPr="002023F9">
        <w:rPr>
          <w:rFonts w:cs="Arial"/>
        </w:rPr>
        <w:tab/>
      </w:r>
      <w:r>
        <w:rPr>
          <w:rFonts w:cs="Arial"/>
        </w:rPr>
        <w:tab/>
      </w:r>
      <w:r w:rsidRPr="002023F9">
        <w:rPr>
          <w:rFonts w:cs="Arial"/>
        </w:rPr>
        <w:t>High-performance computing (Computación de alto rendimiento).</w:t>
      </w:r>
    </w:p>
    <w:p w:rsidR="002023F9" w:rsidRPr="002023F9" w:rsidRDefault="002023F9" w:rsidP="002023F9">
      <w:pPr>
        <w:spacing w:line="480" w:lineRule="auto"/>
        <w:rPr>
          <w:rFonts w:cs="Arial"/>
        </w:rPr>
      </w:pPr>
      <w:r w:rsidRPr="002023F9">
        <w:rPr>
          <w:rFonts w:cs="Arial"/>
        </w:rPr>
        <w:t xml:space="preserve">SSH </w:t>
      </w:r>
      <w:r w:rsidRPr="002023F9">
        <w:rPr>
          <w:rFonts w:cs="Arial"/>
        </w:rPr>
        <w:tab/>
      </w:r>
      <w:r>
        <w:rPr>
          <w:rFonts w:cs="Arial"/>
        </w:rPr>
        <w:tab/>
      </w:r>
      <w:r w:rsidRPr="002023F9">
        <w:rPr>
          <w:rFonts w:cs="Arial"/>
        </w:rPr>
        <w:t>Secure Shell (Intérprete de Comandos Seguro)</w:t>
      </w:r>
    </w:p>
    <w:p w:rsidR="002023F9" w:rsidRPr="002023F9" w:rsidRDefault="002023F9" w:rsidP="002023F9">
      <w:pPr>
        <w:spacing w:line="480" w:lineRule="auto"/>
        <w:rPr>
          <w:rFonts w:cs="Arial"/>
        </w:rPr>
      </w:pPr>
      <w:r w:rsidRPr="002023F9">
        <w:rPr>
          <w:rFonts w:cs="Arial"/>
        </w:rPr>
        <w:t xml:space="preserve">I/O </w:t>
      </w:r>
      <w:r w:rsidRPr="002023F9">
        <w:rPr>
          <w:rFonts w:cs="Arial"/>
        </w:rPr>
        <w:tab/>
      </w:r>
      <w:r>
        <w:rPr>
          <w:rFonts w:cs="Arial"/>
        </w:rPr>
        <w:tab/>
      </w:r>
      <w:r w:rsidRPr="002023F9">
        <w:rPr>
          <w:rFonts w:cs="Arial"/>
        </w:rPr>
        <w:t>Internet Protocol (Protocolo de Internet).</w:t>
      </w:r>
    </w:p>
    <w:p w:rsidR="002023F9" w:rsidRPr="002023F9" w:rsidRDefault="002023F9" w:rsidP="002023F9">
      <w:pPr>
        <w:spacing w:line="480" w:lineRule="auto"/>
        <w:rPr>
          <w:rFonts w:cs="Arial"/>
          <w:lang w:val="en-US"/>
        </w:rPr>
      </w:pPr>
      <w:r w:rsidRPr="002023F9">
        <w:rPr>
          <w:rFonts w:cs="Arial"/>
          <w:lang w:val="en-US"/>
        </w:rPr>
        <w:t>PHP</w:t>
      </w:r>
      <w:r w:rsidRPr="002023F9">
        <w:rPr>
          <w:rFonts w:cs="Arial"/>
          <w:lang w:val="en-US"/>
        </w:rPr>
        <w:tab/>
      </w:r>
      <w:r w:rsidRPr="002023F9">
        <w:rPr>
          <w:rFonts w:cs="Arial"/>
          <w:lang w:val="en-US"/>
        </w:rPr>
        <w:tab/>
        <w:t xml:space="preserve">PHP Hypertext Pre-processor  </w:t>
      </w:r>
    </w:p>
    <w:p w:rsidR="002023F9" w:rsidRPr="002023F9" w:rsidRDefault="002023F9" w:rsidP="002023F9">
      <w:pPr>
        <w:spacing w:line="480" w:lineRule="auto"/>
        <w:rPr>
          <w:rFonts w:cs="Arial"/>
          <w:lang w:val="en-US"/>
        </w:rPr>
      </w:pPr>
      <w:r w:rsidRPr="002023F9">
        <w:rPr>
          <w:rFonts w:cs="Arial"/>
          <w:lang w:val="en-US"/>
        </w:rPr>
        <w:t>AMI</w:t>
      </w:r>
      <w:r w:rsidRPr="002023F9">
        <w:rPr>
          <w:rFonts w:cs="Arial"/>
          <w:lang w:val="en-US"/>
        </w:rPr>
        <w:tab/>
      </w:r>
      <w:r w:rsidRPr="002023F9">
        <w:rPr>
          <w:rFonts w:cs="Arial"/>
          <w:lang w:val="en-US"/>
        </w:rPr>
        <w:tab/>
        <w:t>Amazon Machine Image</w:t>
      </w:r>
    </w:p>
    <w:p w:rsidR="002023F9" w:rsidRPr="002023F9" w:rsidRDefault="002023F9" w:rsidP="002023F9">
      <w:pPr>
        <w:spacing w:line="480" w:lineRule="auto"/>
        <w:rPr>
          <w:rFonts w:cs="Arial"/>
          <w:lang w:val="en-US"/>
        </w:rPr>
      </w:pPr>
      <w:r w:rsidRPr="002023F9">
        <w:rPr>
          <w:rFonts w:cs="Arial"/>
          <w:lang w:val="en-US"/>
        </w:rPr>
        <w:t>IDE</w:t>
      </w:r>
      <w:r w:rsidRPr="002023F9">
        <w:rPr>
          <w:rFonts w:cs="Arial"/>
          <w:lang w:val="en-US"/>
        </w:rPr>
        <w:tab/>
      </w:r>
      <w:r w:rsidRPr="002023F9">
        <w:rPr>
          <w:rFonts w:cs="Arial"/>
          <w:lang w:val="en-US"/>
        </w:rPr>
        <w:tab/>
        <w:t>Integrated Development Environment</w:t>
      </w:r>
    </w:p>
    <w:p w:rsidR="002023F9" w:rsidRPr="002023F9" w:rsidRDefault="002023F9" w:rsidP="002023F9">
      <w:pPr>
        <w:spacing w:line="480" w:lineRule="auto"/>
        <w:rPr>
          <w:rFonts w:cs="Arial"/>
          <w:lang w:val="en-US"/>
        </w:rPr>
      </w:pPr>
      <w:r w:rsidRPr="002023F9">
        <w:rPr>
          <w:rFonts w:cs="Arial"/>
          <w:lang w:val="en-US"/>
        </w:rPr>
        <w:t>CTL</w:t>
      </w:r>
      <w:r w:rsidRPr="002023F9">
        <w:rPr>
          <w:rFonts w:cs="Arial"/>
          <w:lang w:val="en-US"/>
        </w:rPr>
        <w:tab/>
      </w:r>
      <w:r w:rsidRPr="002023F9">
        <w:rPr>
          <w:rFonts w:cs="Arial"/>
          <w:lang w:val="en-US"/>
        </w:rPr>
        <w:tab/>
        <w:t>Control Type Language</w:t>
      </w:r>
    </w:p>
    <w:p w:rsidR="0057688A" w:rsidRDefault="002023F9" w:rsidP="002023F9">
      <w:pPr>
        <w:spacing w:line="480" w:lineRule="auto"/>
        <w:rPr>
          <w:rFonts w:cs="Arial"/>
          <w:lang w:val="en-US"/>
        </w:rPr>
      </w:pPr>
      <w:r w:rsidRPr="002023F9">
        <w:rPr>
          <w:rFonts w:cs="Arial"/>
          <w:lang w:val="en-US"/>
        </w:rPr>
        <w:t>MIT</w:t>
      </w:r>
      <w:r w:rsidRPr="002023F9">
        <w:rPr>
          <w:rFonts w:cs="Arial"/>
          <w:lang w:val="en-US"/>
        </w:rPr>
        <w:tab/>
      </w:r>
      <w:r w:rsidRPr="002023F9">
        <w:rPr>
          <w:rFonts w:cs="Arial"/>
          <w:lang w:val="en-US"/>
        </w:rPr>
        <w:tab/>
        <w:t>Massachusetts Institute of Technology</w:t>
      </w:r>
    </w:p>
    <w:p w:rsidR="00D31DFD" w:rsidRPr="00832F1D" w:rsidRDefault="00D31DFD" w:rsidP="002023F9">
      <w:pPr>
        <w:spacing w:line="480" w:lineRule="auto"/>
        <w:rPr>
          <w:b/>
          <w:bCs/>
          <w:sz w:val="48"/>
          <w:szCs w:val="48"/>
          <w:lang w:val="en-US"/>
        </w:rPr>
      </w:pPr>
    </w:p>
    <w:p w:rsidR="0056609B" w:rsidRPr="00832F1D" w:rsidRDefault="008F29B0" w:rsidP="00F23359">
      <w:pPr>
        <w:spacing w:line="480" w:lineRule="auto"/>
        <w:jc w:val="center"/>
        <w:rPr>
          <w:b/>
          <w:bCs/>
          <w:sz w:val="28"/>
          <w:lang w:val="en-US"/>
        </w:rPr>
      </w:pPr>
      <w:r w:rsidRPr="008F29B0">
        <w:rPr>
          <w:b/>
          <w:bCs/>
          <w:sz w:val="48"/>
          <w:szCs w:val="48"/>
          <w:lang w:val="en-US"/>
        </w:rPr>
        <w:lastRenderedPageBreak/>
        <w:t>INTRODUCCIÓN</w:t>
      </w:r>
      <w:r w:rsidR="00936CAA">
        <w:rPr>
          <w:b/>
          <w:sz w:val="48"/>
          <w:szCs w:val="48"/>
        </w:rPr>
        <w:fldChar w:fldCharType="begin"/>
      </w:r>
      <w:r w:rsidRPr="008F29B0">
        <w:rPr>
          <w:lang w:val="en-US"/>
        </w:rPr>
        <w:instrText xml:space="preserve"> XE "</w:instrText>
      </w:r>
      <w:r w:rsidRPr="008F29B0">
        <w:rPr>
          <w:b/>
          <w:sz w:val="48"/>
          <w:szCs w:val="48"/>
          <w:lang w:val="en-US"/>
        </w:rPr>
        <w:instrText>INTRODUCCIÓN</w:instrText>
      </w:r>
      <w:r w:rsidRPr="008F29B0">
        <w:rPr>
          <w:lang w:val="en-US"/>
        </w:rPr>
        <w:instrText xml:space="preserve">" </w:instrText>
      </w:r>
      <w:r w:rsidR="00936CAA">
        <w:rPr>
          <w:b/>
          <w:sz w:val="48"/>
          <w:szCs w:val="48"/>
        </w:rPr>
        <w:fldChar w:fldCharType="end"/>
      </w:r>
    </w:p>
    <w:p w:rsidR="0056609B" w:rsidRPr="00A60B06" w:rsidRDefault="0056609B" w:rsidP="0056609B">
      <w:pPr>
        <w:pStyle w:val="Contenido"/>
        <w:spacing w:after="240"/>
        <w:ind w:left="0"/>
        <w:rPr>
          <w:rFonts w:cs="Arial"/>
        </w:rPr>
      </w:pPr>
      <w:r>
        <w:rPr>
          <w:rFonts w:cs="Arial"/>
        </w:rPr>
        <w:t xml:space="preserve">En la actualidad, para resolver problemas de simulaciones electromagnéticas existe un método estandarizado denominado </w:t>
      </w:r>
      <w:r w:rsidR="00EE2425">
        <w:rPr>
          <w:rFonts w:cs="Arial"/>
        </w:rPr>
        <w:t>FDTD</w:t>
      </w:r>
      <w:r>
        <w:rPr>
          <w:rFonts w:cs="Arial"/>
        </w:rPr>
        <w:t xml:space="preserve">.  Este método se basa en resolver Ecuaciones Matemáticas (Ecuaciones de Maxwell) mediante un sistema de ecuaciones de diferencias finitas. </w:t>
      </w:r>
    </w:p>
    <w:p w:rsidR="0056609B" w:rsidRPr="00A60B06" w:rsidRDefault="0056609B" w:rsidP="0056609B">
      <w:pPr>
        <w:pStyle w:val="Contenido"/>
        <w:spacing w:after="240"/>
        <w:ind w:left="0"/>
        <w:rPr>
          <w:rFonts w:cs="Arial"/>
        </w:rPr>
      </w:pPr>
      <w:r>
        <w:rPr>
          <w:rFonts w:cs="Arial"/>
        </w:rPr>
        <w:t xml:space="preserve">A nivel de software, existen aplicaciones que implementan este algoritmo </w:t>
      </w:r>
      <w:r w:rsidRPr="005A4D46">
        <w:rPr>
          <w:rFonts w:cs="Arial"/>
          <w:b/>
        </w:rPr>
        <w:t>[1]</w:t>
      </w:r>
      <w:r>
        <w:rPr>
          <w:rFonts w:cs="Arial"/>
        </w:rPr>
        <w:t>; y permiten realizar estas simulaciones, además de</w:t>
      </w:r>
      <w:r w:rsidR="00905485">
        <w:rPr>
          <w:rFonts w:cs="Arial"/>
        </w:rPr>
        <w:t>,</w:t>
      </w:r>
      <w:r>
        <w:rPr>
          <w:rFonts w:cs="Arial"/>
        </w:rPr>
        <w:t xml:space="preserve"> ofrecer una visualización de sus respectivos resultados. Una de las dificultades</w:t>
      </w:r>
      <w:r w:rsidR="00905485">
        <w:rPr>
          <w:rFonts w:cs="Arial"/>
        </w:rPr>
        <w:t xml:space="preserve"> presentes</w:t>
      </w:r>
      <w:r>
        <w:rPr>
          <w:rFonts w:cs="Arial"/>
        </w:rPr>
        <w:t xml:space="preserve"> está en que existen simulaciones muy complejas de realizar debido a la gran cantidad de cálculos</w:t>
      </w:r>
      <w:r w:rsidR="00905485">
        <w:rPr>
          <w:rFonts w:cs="Arial"/>
        </w:rPr>
        <w:t xml:space="preserve"> que el mismo posee</w:t>
      </w:r>
      <w:r>
        <w:rPr>
          <w:rFonts w:cs="Arial"/>
        </w:rPr>
        <w:t>. Además, investigadores indican la necesidad de ejecutar varias simulaciones que requieren parametrización de valores dentro de la estructura de un problema con el objetivo de poder realizar comparaciones de resultados en diferentes esc</w:t>
      </w:r>
      <w:r w:rsidR="00B6338A">
        <w:rPr>
          <w:rFonts w:cs="Arial"/>
        </w:rPr>
        <w:t>enarios</w:t>
      </w:r>
      <w:r>
        <w:rPr>
          <w:rFonts w:cs="Arial"/>
        </w:rPr>
        <w:t xml:space="preserve">. </w:t>
      </w:r>
    </w:p>
    <w:p w:rsidR="0056609B" w:rsidRPr="00A60B06" w:rsidRDefault="0056609B" w:rsidP="0056609B">
      <w:pPr>
        <w:pStyle w:val="Contenido"/>
        <w:spacing w:after="240"/>
        <w:ind w:left="0"/>
        <w:rPr>
          <w:rFonts w:cs="Arial"/>
        </w:rPr>
      </w:pPr>
      <w:r>
        <w:rPr>
          <w:rFonts w:cs="Arial"/>
        </w:rPr>
        <w:t>El problema está e</w:t>
      </w:r>
      <w:r w:rsidR="00905485">
        <w:rPr>
          <w:rFonts w:cs="Arial"/>
        </w:rPr>
        <w:t>n que al realizar esto en una má</w:t>
      </w:r>
      <w:r>
        <w:rPr>
          <w:rFonts w:cs="Arial"/>
        </w:rPr>
        <w:t>quina local puede llegar a consumir muchos recursos</w:t>
      </w:r>
      <w:r w:rsidR="002008F0">
        <w:rPr>
          <w:rFonts w:cs="Arial"/>
        </w:rPr>
        <w:t xml:space="preserve"> y tiempo</w:t>
      </w:r>
      <w:r>
        <w:rPr>
          <w:rFonts w:cs="Arial"/>
        </w:rPr>
        <w:t xml:space="preserve"> por escenario</w:t>
      </w:r>
      <w:r w:rsidR="002008F0">
        <w:rPr>
          <w:rFonts w:cs="Arial"/>
        </w:rPr>
        <w:t>; lo má</w:t>
      </w:r>
      <w:r>
        <w:rPr>
          <w:rFonts w:cs="Arial"/>
        </w:rPr>
        <w:t xml:space="preserve">s </w:t>
      </w:r>
      <w:r w:rsidR="002008F0">
        <w:rPr>
          <w:rFonts w:cs="Arial"/>
        </w:rPr>
        <w:t>óptimo</w:t>
      </w:r>
      <w:r>
        <w:rPr>
          <w:rFonts w:cs="Arial"/>
        </w:rPr>
        <w:t xml:space="preserve"> es poder realizarlo en un clúster de alto rendimiento.</w:t>
      </w:r>
    </w:p>
    <w:p w:rsidR="0056609B" w:rsidRPr="00A60B06" w:rsidRDefault="0056609B" w:rsidP="0056609B">
      <w:pPr>
        <w:pStyle w:val="Contenido"/>
        <w:spacing w:after="240"/>
        <w:ind w:left="0"/>
        <w:rPr>
          <w:rFonts w:cs="Arial"/>
        </w:rPr>
      </w:pPr>
      <w:r>
        <w:rPr>
          <w:rFonts w:cs="Arial"/>
        </w:rPr>
        <w:t>Una buena alternativa para efectuar un procesamiento eficiente es reducir costos y tiempo utilizando la plataforma de cloud computing y sus respectivas herramientas.</w:t>
      </w:r>
    </w:p>
    <w:p w:rsidR="0071402E" w:rsidRPr="0071402E" w:rsidRDefault="0056609B" w:rsidP="0071402E">
      <w:pPr>
        <w:pStyle w:val="Contenido"/>
        <w:spacing w:after="240"/>
        <w:ind w:left="0"/>
        <w:rPr>
          <w:rFonts w:cs="Arial"/>
        </w:rPr>
        <w:sectPr w:rsidR="0071402E" w:rsidRPr="0071402E" w:rsidSect="00D31DFD">
          <w:headerReference w:type="default" r:id="rId9"/>
          <w:pgSz w:w="11907" w:h="16839" w:code="9"/>
          <w:pgMar w:top="1417" w:right="1701" w:bottom="1417" w:left="1701" w:header="708" w:footer="708" w:gutter="0"/>
          <w:pgNumType w:fmt="lowerRoman" w:start="1"/>
          <w:cols w:space="708"/>
          <w:docGrid w:linePitch="360"/>
        </w:sectPr>
      </w:pPr>
      <w:r>
        <w:rPr>
          <w:rFonts w:cs="Arial"/>
        </w:rPr>
        <w:t>En este trabajo se presenta la implementación de una herramienta para la creación y administración de clústeres computacionales para realizar simulaciones FDTD</w:t>
      </w:r>
      <w:r w:rsidR="00EE2425">
        <w:rPr>
          <w:rFonts w:cs="Arial"/>
        </w:rPr>
        <w:t xml:space="preserve"> sobre el servicio EC2 de AWS</w:t>
      </w:r>
      <w:r>
        <w:rPr>
          <w:rFonts w:cs="Arial"/>
        </w:rPr>
        <w:t xml:space="preserve">. </w:t>
      </w:r>
      <w:bookmarkStart w:id="54" w:name="_Toc266348661"/>
      <w:bookmarkStart w:id="55" w:name="_Toc266828359"/>
    </w:p>
    <w:p w:rsidR="00B10FC1" w:rsidRDefault="00B10FC1" w:rsidP="0081785A">
      <w:pPr>
        <w:pStyle w:val="NormalWeb"/>
        <w:spacing w:before="0" w:beforeAutospacing="0" w:after="0" w:afterAutospacing="0"/>
        <w:ind w:left="709" w:hanging="709"/>
        <w:jc w:val="center"/>
        <w:outlineLvl w:val="0"/>
        <w:rPr>
          <w:b/>
          <w:bCs/>
          <w:sz w:val="48"/>
          <w:szCs w:val="48"/>
        </w:rPr>
      </w:pPr>
      <w:bookmarkStart w:id="56" w:name="_Toc268467019"/>
      <w:r>
        <w:rPr>
          <w:b/>
          <w:bCs/>
          <w:sz w:val="48"/>
          <w:szCs w:val="48"/>
        </w:rPr>
        <w:lastRenderedPageBreak/>
        <w:t xml:space="preserve"> </w:t>
      </w:r>
    </w:p>
    <w:p w:rsidR="00B10FC1" w:rsidRDefault="00B10FC1" w:rsidP="0081785A">
      <w:pPr>
        <w:pStyle w:val="NormalWeb"/>
        <w:spacing w:before="0" w:beforeAutospacing="0" w:after="0" w:afterAutospacing="0"/>
        <w:ind w:left="709" w:hanging="709"/>
        <w:jc w:val="center"/>
        <w:outlineLvl w:val="0"/>
        <w:rPr>
          <w:b/>
          <w:bCs/>
          <w:sz w:val="48"/>
          <w:szCs w:val="48"/>
        </w:rPr>
      </w:pPr>
    </w:p>
    <w:p w:rsidR="00B10FC1" w:rsidRDefault="00B10FC1" w:rsidP="0081785A">
      <w:pPr>
        <w:pStyle w:val="NormalWeb"/>
        <w:spacing w:before="0" w:beforeAutospacing="0" w:after="0" w:afterAutospacing="0"/>
        <w:ind w:left="709" w:hanging="709"/>
        <w:jc w:val="center"/>
        <w:outlineLvl w:val="0"/>
        <w:rPr>
          <w:b/>
          <w:bCs/>
          <w:sz w:val="48"/>
          <w:szCs w:val="48"/>
        </w:rPr>
      </w:pPr>
    </w:p>
    <w:p w:rsidR="00F27673" w:rsidRDefault="00EE2425" w:rsidP="0081785A">
      <w:pPr>
        <w:pStyle w:val="NormalWeb"/>
        <w:spacing w:before="0" w:beforeAutospacing="0" w:after="0" w:afterAutospacing="0"/>
        <w:ind w:left="709" w:hanging="709"/>
        <w:jc w:val="center"/>
        <w:outlineLvl w:val="0"/>
        <w:rPr>
          <w:b/>
          <w:bCs/>
          <w:sz w:val="48"/>
          <w:szCs w:val="48"/>
        </w:rPr>
      </w:pPr>
      <w:r>
        <w:rPr>
          <w:b/>
          <w:bCs/>
          <w:sz w:val="48"/>
          <w:szCs w:val="48"/>
        </w:rPr>
        <w:t>CAPÍTULO</w:t>
      </w:r>
      <w:r w:rsidR="00573F75">
        <w:rPr>
          <w:b/>
          <w:bCs/>
          <w:sz w:val="48"/>
          <w:szCs w:val="48"/>
        </w:rPr>
        <w:t xml:space="preserve"> 1</w:t>
      </w:r>
      <w:bookmarkEnd w:id="54"/>
      <w:bookmarkEnd w:id="55"/>
      <w:bookmarkEnd w:id="56"/>
      <w:r w:rsidR="00936CAA">
        <w:rPr>
          <w:b/>
          <w:bCs/>
          <w:sz w:val="48"/>
          <w:szCs w:val="48"/>
        </w:rPr>
        <w:fldChar w:fldCharType="begin"/>
      </w:r>
      <w:r w:rsidR="00562E1F">
        <w:instrText xml:space="preserve"> XE "</w:instrText>
      </w:r>
      <w:r w:rsidR="00562E1F" w:rsidRPr="00DB1327">
        <w:rPr>
          <w:b/>
          <w:bCs/>
          <w:sz w:val="48"/>
          <w:szCs w:val="48"/>
        </w:rPr>
        <w:instrText>CAPÍTULO 1</w:instrText>
      </w:r>
      <w:r w:rsidR="00562E1F">
        <w:instrText xml:space="preserve">" </w:instrText>
      </w:r>
      <w:r w:rsidR="00936CAA">
        <w:rPr>
          <w:b/>
          <w:bCs/>
          <w:sz w:val="48"/>
          <w:szCs w:val="48"/>
        </w:rPr>
        <w:fldChar w:fldCharType="end"/>
      </w:r>
    </w:p>
    <w:p w:rsidR="00573F75" w:rsidRDefault="00573F75" w:rsidP="00573F75">
      <w:pPr>
        <w:pStyle w:val="NormalWeb"/>
        <w:spacing w:before="0" w:beforeAutospacing="0" w:after="0" w:afterAutospacing="0"/>
        <w:jc w:val="center"/>
        <w:rPr>
          <w:b/>
          <w:bCs/>
          <w:sz w:val="48"/>
          <w:szCs w:val="48"/>
        </w:rPr>
      </w:pPr>
    </w:p>
    <w:p w:rsidR="00EE2425" w:rsidRPr="00573F75" w:rsidRDefault="00573F75" w:rsidP="000C3F4E">
      <w:pPr>
        <w:pStyle w:val="NormalWeb"/>
        <w:numPr>
          <w:ilvl w:val="0"/>
          <w:numId w:val="3"/>
        </w:numPr>
        <w:spacing w:before="0" w:beforeAutospacing="0" w:after="0" w:afterAutospacing="0"/>
        <w:outlineLvl w:val="1"/>
        <w:rPr>
          <w:b/>
          <w:bCs/>
          <w:sz w:val="36"/>
          <w:szCs w:val="36"/>
        </w:rPr>
      </w:pPr>
      <w:bookmarkStart w:id="57" w:name="_Toc266348662"/>
      <w:bookmarkStart w:id="58" w:name="_Toc266828360"/>
      <w:bookmarkStart w:id="59" w:name="_Toc268467020"/>
      <w:r w:rsidRPr="00573F75">
        <w:rPr>
          <w:b/>
          <w:bCs/>
          <w:sz w:val="36"/>
          <w:szCs w:val="36"/>
        </w:rPr>
        <w:t>Antecedentes y Justificación</w:t>
      </w:r>
      <w:bookmarkEnd w:id="57"/>
      <w:r w:rsidR="00926A28">
        <w:rPr>
          <w:b/>
          <w:bCs/>
          <w:sz w:val="36"/>
          <w:szCs w:val="36"/>
        </w:rPr>
        <w:t>.</w:t>
      </w:r>
      <w:bookmarkEnd w:id="58"/>
      <w:bookmarkEnd w:id="59"/>
    </w:p>
    <w:p w:rsidR="0056609B" w:rsidRDefault="0056609B" w:rsidP="0056609B">
      <w:pPr>
        <w:pStyle w:val="NormalWeb"/>
        <w:spacing w:before="0" w:beforeAutospacing="0" w:after="0" w:afterAutospacing="0"/>
        <w:jc w:val="center"/>
      </w:pPr>
      <w:r>
        <w:rPr>
          <w:b/>
          <w:bCs/>
        </w:rPr>
        <w:t xml:space="preserve">              </w:t>
      </w:r>
    </w:p>
    <w:p w:rsidR="00BE0C52" w:rsidRDefault="002008F0" w:rsidP="00573F75">
      <w:pPr>
        <w:pStyle w:val="NormalWeb"/>
        <w:spacing w:line="480" w:lineRule="auto"/>
        <w:ind w:left="360"/>
        <w:jc w:val="both"/>
        <w:rPr>
          <w:color w:val="auto"/>
          <w:sz w:val="24"/>
        </w:rPr>
      </w:pPr>
      <w:bookmarkStart w:id="60" w:name="_Toc241551699"/>
      <w:bookmarkStart w:id="61" w:name="_Toc241553140"/>
      <w:bookmarkStart w:id="62" w:name="_Toc241563732"/>
      <w:bookmarkEnd w:id="60"/>
      <w:bookmarkEnd w:id="61"/>
      <w:bookmarkEnd w:id="62"/>
      <w:r>
        <w:rPr>
          <w:color w:val="auto"/>
          <w:sz w:val="24"/>
        </w:rPr>
        <w:t>En este capítulo se provee</w:t>
      </w:r>
      <w:r w:rsidR="0056609B" w:rsidRPr="00432F02">
        <w:rPr>
          <w:color w:val="auto"/>
          <w:sz w:val="24"/>
        </w:rPr>
        <w:t xml:space="preserve"> información acerca de los antecedentes sobre los cuáles se plantearon los objetivos, una explicación profunda del problema  y la justificación del presente trabajo.</w:t>
      </w:r>
      <w:bookmarkStart w:id="63" w:name="_Toc242058745"/>
      <w:bookmarkEnd w:id="63"/>
    </w:p>
    <w:p w:rsidR="0056609B" w:rsidRPr="00BE0C52" w:rsidRDefault="0056609B" w:rsidP="00A97687">
      <w:pPr>
        <w:pStyle w:val="NormalWeb"/>
        <w:numPr>
          <w:ilvl w:val="1"/>
          <w:numId w:val="3"/>
        </w:numPr>
        <w:spacing w:line="480" w:lineRule="auto"/>
        <w:ind w:left="426" w:hanging="426"/>
        <w:jc w:val="both"/>
        <w:outlineLvl w:val="2"/>
        <w:rPr>
          <w:b/>
          <w:color w:val="auto"/>
          <w:sz w:val="28"/>
          <w:szCs w:val="28"/>
        </w:rPr>
      </w:pPr>
      <w:bookmarkStart w:id="64" w:name="_Toc266348663"/>
      <w:bookmarkStart w:id="65" w:name="_Toc266828361"/>
      <w:bookmarkStart w:id="66" w:name="_Toc268467021"/>
      <w:r w:rsidRPr="00BE0C52">
        <w:rPr>
          <w:b/>
          <w:bCs/>
          <w:sz w:val="28"/>
          <w:szCs w:val="28"/>
        </w:rPr>
        <w:t>A</w:t>
      </w:r>
      <w:r w:rsidR="00573F75">
        <w:rPr>
          <w:b/>
          <w:bCs/>
          <w:sz w:val="28"/>
          <w:szCs w:val="28"/>
        </w:rPr>
        <w:t>ntecedentes</w:t>
      </w:r>
      <w:bookmarkEnd w:id="64"/>
      <w:bookmarkEnd w:id="65"/>
      <w:bookmarkEnd w:id="66"/>
    </w:p>
    <w:p w:rsidR="0056609B" w:rsidRPr="00432F02" w:rsidRDefault="0056609B" w:rsidP="00573F75">
      <w:pPr>
        <w:spacing w:after="240" w:line="480" w:lineRule="auto"/>
        <w:ind w:left="360"/>
        <w:jc w:val="both"/>
        <w:rPr>
          <w:rFonts w:cs="Arial"/>
          <w:kern w:val="0"/>
          <w:szCs w:val="20"/>
          <w:lang w:eastAsia="es-EC"/>
        </w:rPr>
      </w:pPr>
      <w:r w:rsidRPr="00432F02">
        <w:rPr>
          <w:rFonts w:cs="Arial"/>
          <w:kern w:val="0"/>
          <w:szCs w:val="20"/>
          <w:lang w:eastAsia="es-EC"/>
        </w:rPr>
        <w:t>Maxwell formula cerca del año 1870 las ecuaciones diferenciales parciales de electrodinámica. La misma, representa la unificación fundamental de los campos eléctricos y magnéticos, prediciendo el fenómeno de las o</w:t>
      </w:r>
      <w:r w:rsidR="009B78E1">
        <w:rPr>
          <w:rFonts w:cs="Arial"/>
          <w:kern w:val="0"/>
          <w:szCs w:val="20"/>
          <w:lang w:eastAsia="es-EC"/>
        </w:rPr>
        <w:t xml:space="preserve">ndas electromagnéticas. A lo </w:t>
      </w:r>
      <w:r w:rsidR="002008F0">
        <w:rPr>
          <w:rFonts w:cs="Arial"/>
          <w:kern w:val="0"/>
          <w:szCs w:val="20"/>
          <w:lang w:eastAsia="es-EC"/>
        </w:rPr>
        <w:t>cua</w:t>
      </w:r>
      <w:r w:rsidR="002008F0" w:rsidRPr="00432F02">
        <w:rPr>
          <w:rFonts w:cs="Arial"/>
          <w:kern w:val="0"/>
          <w:szCs w:val="20"/>
          <w:lang w:eastAsia="es-EC"/>
        </w:rPr>
        <w:t>l</w:t>
      </w:r>
      <w:r w:rsidR="002301F6">
        <w:rPr>
          <w:rFonts w:cs="Arial"/>
          <w:kern w:val="0"/>
          <w:szCs w:val="20"/>
          <w:lang w:eastAsia="es-EC"/>
        </w:rPr>
        <w:t xml:space="preserve"> </w:t>
      </w:r>
      <w:r w:rsidR="0036053F" w:rsidRPr="00432F02">
        <w:rPr>
          <w:rFonts w:cs="Arial"/>
          <w:kern w:val="0"/>
          <w:szCs w:val="20"/>
          <w:lang w:eastAsia="es-EC"/>
        </w:rPr>
        <w:t>Nobel</w:t>
      </w:r>
      <w:r w:rsidRPr="00432F02">
        <w:rPr>
          <w:rFonts w:cs="Arial"/>
          <w:kern w:val="0"/>
          <w:szCs w:val="20"/>
          <w:lang w:eastAsia="es-EC"/>
        </w:rPr>
        <w:t xml:space="preserve"> y </w:t>
      </w:r>
      <w:r>
        <w:rPr>
          <w:rFonts w:cs="Arial"/>
          <w:kern w:val="0"/>
          <w:szCs w:val="20"/>
          <w:lang w:eastAsia="es-EC"/>
        </w:rPr>
        <w:t>F</w:t>
      </w:r>
      <w:r w:rsidRPr="00432F02">
        <w:rPr>
          <w:rFonts w:cs="Arial"/>
          <w:kern w:val="0"/>
          <w:szCs w:val="20"/>
          <w:lang w:eastAsia="es-EC"/>
        </w:rPr>
        <w:t xml:space="preserve">eynman llamaron el más excepcional logro de la ciencia en el siglo </w:t>
      </w:r>
      <w:r w:rsidR="002301F6" w:rsidRPr="00432F02">
        <w:rPr>
          <w:rFonts w:cs="Arial"/>
          <w:kern w:val="0"/>
          <w:szCs w:val="20"/>
          <w:lang w:eastAsia="es-EC"/>
        </w:rPr>
        <w:t>XIX</w:t>
      </w:r>
      <w:r w:rsidR="002301F6" w:rsidRPr="005A4D46">
        <w:rPr>
          <w:rFonts w:cs="Arial"/>
          <w:b/>
          <w:kern w:val="0"/>
          <w:szCs w:val="20"/>
          <w:lang w:eastAsia="es-EC"/>
        </w:rPr>
        <w:t xml:space="preserve"> [</w:t>
      </w:r>
      <w:r w:rsidR="00B6338A">
        <w:rPr>
          <w:rFonts w:cs="Arial"/>
          <w:b/>
          <w:kern w:val="0"/>
          <w:szCs w:val="20"/>
          <w:lang w:eastAsia="es-EC"/>
        </w:rPr>
        <w:t>2</w:t>
      </w:r>
      <w:r w:rsidRPr="005A4D46">
        <w:rPr>
          <w:rFonts w:cs="Arial"/>
          <w:b/>
          <w:kern w:val="0"/>
          <w:szCs w:val="20"/>
          <w:lang w:eastAsia="es-EC"/>
        </w:rPr>
        <w:t>]</w:t>
      </w:r>
      <w:r w:rsidR="00BE0C52">
        <w:rPr>
          <w:rFonts w:cs="Arial"/>
          <w:b/>
          <w:kern w:val="0"/>
          <w:szCs w:val="20"/>
          <w:lang w:eastAsia="es-EC"/>
        </w:rPr>
        <w:t>.</w:t>
      </w:r>
      <w:r w:rsidRPr="00432F02">
        <w:rPr>
          <w:rFonts w:cs="Arial"/>
          <w:kern w:val="0"/>
          <w:szCs w:val="20"/>
          <w:lang w:eastAsia="es-EC"/>
        </w:rPr>
        <w:br/>
      </w:r>
      <w:r w:rsidRPr="00432F02">
        <w:rPr>
          <w:rFonts w:cs="Arial"/>
          <w:kern w:val="0"/>
          <w:szCs w:val="20"/>
          <w:lang w:eastAsia="es-EC"/>
        </w:rPr>
        <w:br/>
        <w:t>El método de diferencias finitas en el dominio del tiempo (FDTD) resuelve las ecuaciones de Maxwell</w:t>
      </w:r>
      <w:r>
        <w:rPr>
          <w:rFonts w:cs="Arial"/>
          <w:kern w:val="0"/>
          <w:szCs w:val="20"/>
          <w:lang w:eastAsia="es-EC"/>
        </w:rPr>
        <w:t>,</w:t>
      </w:r>
      <w:r w:rsidRPr="00432F02">
        <w:rPr>
          <w:rFonts w:cs="Arial"/>
          <w:kern w:val="0"/>
          <w:szCs w:val="20"/>
          <w:lang w:eastAsia="es-EC"/>
        </w:rPr>
        <w:t xml:space="preserve"> modelando directamente la propagación de las ondas electromagnéticas dentro de un volumen.</w:t>
      </w:r>
      <w:r w:rsidR="00B10FC1">
        <w:rPr>
          <w:rFonts w:cs="Arial"/>
          <w:kern w:val="0"/>
          <w:szCs w:val="20"/>
          <w:lang w:eastAsia="es-EC"/>
        </w:rPr>
        <w:t xml:space="preserve"> </w:t>
      </w:r>
      <w:r w:rsidRPr="00432F02">
        <w:rPr>
          <w:rFonts w:cs="Arial"/>
          <w:kern w:val="0"/>
          <w:szCs w:val="20"/>
          <w:lang w:eastAsia="es-EC"/>
        </w:rPr>
        <w:t xml:space="preserve">Este método </w:t>
      </w:r>
      <w:r>
        <w:rPr>
          <w:rFonts w:cs="Arial"/>
          <w:kern w:val="0"/>
          <w:szCs w:val="20"/>
          <w:lang w:eastAsia="es-EC"/>
        </w:rPr>
        <w:t xml:space="preserve">fue presentado en 1966 por Kane </w:t>
      </w:r>
      <w:r w:rsidRPr="00432F02">
        <w:rPr>
          <w:rFonts w:cs="Arial"/>
          <w:kern w:val="0"/>
          <w:szCs w:val="20"/>
          <w:lang w:eastAsia="es-EC"/>
        </w:rPr>
        <w:t xml:space="preserve">Yee, </w:t>
      </w:r>
      <w:r>
        <w:rPr>
          <w:rFonts w:cs="Arial"/>
          <w:kern w:val="0"/>
          <w:szCs w:val="20"/>
          <w:lang w:eastAsia="es-EC"/>
        </w:rPr>
        <w:t xml:space="preserve">que </w:t>
      </w:r>
      <w:r w:rsidRPr="00432F02">
        <w:rPr>
          <w:rFonts w:cs="Arial"/>
          <w:kern w:val="0"/>
          <w:szCs w:val="20"/>
          <w:lang w:eastAsia="es-EC"/>
        </w:rPr>
        <w:t>es una técnica de modelado numérico electrodinámico.</w:t>
      </w:r>
    </w:p>
    <w:p w:rsidR="00BE0C52" w:rsidRDefault="0056609B" w:rsidP="00573F75">
      <w:pPr>
        <w:widowControl/>
        <w:suppressAutoHyphens w:val="0"/>
        <w:autoSpaceDE w:val="0"/>
        <w:autoSpaceDN w:val="0"/>
        <w:adjustRightInd w:val="0"/>
        <w:spacing w:line="480" w:lineRule="auto"/>
        <w:ind w:left="360"/>
        <w:jc w:val="both"/>
      </w:pPr>
      <w:r w:rsidRPr="00432F02">
        <w:t xml:space="preserve">Al principio era casi imposible implementar este método computacionalmente, probablemente debido a la falta de recursos </w:t>
      </w:r>
      <w:r w:rsidRPr="00432F02">
        <w:lastRenderedPageBreak/>
        <w:t xml:space="preserve">informáticos. Sin embargo, con la llegada de equipos más poderosos, modernos, con mayor accesibilidad para adquirirlos y además de las mejoras </w:t>
      </w:r>
      <w:r>
        <w:t xml:space="preserve">en </w:t>
      </w:r>
      <w:r w:rsidR="002008F0">
        <w:t>el algoritmo</w:t>
      </w:r>
      <w:r w:rsidRPr="00432F02">
        <w:t xml:space="preserve">, </w:t>
      </w:r>
      <w:r w:rsidRPr="00C84945">
        <w:t>el método FDTD se ha convertido en una herramienta estándar</w:t>
      </w:r>
      <w:r>
        <w:t xml:space="preserve"> para resolver problemas de este tipo. H</w:t>
      </w:r>
      <w:r w:rsidRPr="00C84945">
        <w:t>oy en día,</w:t>
      </w:r>
      <w:r>
        <w:t xml:space="preserve"> podemos decir que este método</w:t>
      </w:r>
      <w:r w:rsidRPr="00C84945">
        <w:t xml:space="preserve"> agrupa a un conjunto de técnicas numéricas que</w:t>
      </w:r>
      <w:r w:rsidR="00B10FC1">
        <w:t xml:space="preserve"> </w:t>
      </w:r>
      <w:r w:rsidRPr="00C84945">
        <w:t xml:space="preserve">permiten la resolución de las ecuaciones de Maxwell en el dominio del tiempo y que permiten el análisis electromagnético de una amplia gama de </w:t>
      </w:r>
      <w:r w:rsidR="00B10FC1" w:rsidRPr="00C84945">
        <w:t>problemas</w:t>
      </w:r>
      <w:r w:rsidR="00B10FC1">
        <w:rPr>
          <w:b/>
        </w:rPr>
        <w:t xml:space="preserve"> [</w:t>
      </w:r>
      <w:r w:rsidR="00B6338A">
        <w:rPr>
          <w:b/>
        </w:rPr>
        <w:t>3</w:t>
      </w:r>
      <w:r w:rsidRPr="00C84945">
        <w:rPr>
          <w:b/>
        </w:rPr>
        <w:t>]</w:t>
      </w:r>
      <w:r w:rsidRPr="00C84945">
        <w:t>.</w:t>
      </w:r>
      <w:r w:rsidRPr="00432F02">
        <w:t xml:space="preserve"> Ahora los científicos e ingenieros usan las computadoras para obtener soluciones de estas ecuaciones con</w:t>
      </w:r>
      <w:r>
        <w:t xml:space="preserve"> el propósito de investigar esto</w:t>
      </w:r>
      <w:r w:rsidRPr="00432F02">
        <w:t xml:space="preserve">s </w:t>
      </w:r>
      <w:r>
        <w:t>campos electromagnético</w:t>
      </w:r>
      <w:r w:rsidRPr="00432F02">
        <w:t>s.</w:t>
      </w:r>
      <w:r w:rsidRPr="00432F02">
        <w:br/>
      </w:r>
      <w:bookmarkStart w:id="67" w:name="_Toc242058746"/>
      <w:bookmarkEnd w:id="67"/>
    </w:p>
    <w:p w:rsidR="00573F75" w:rsidRPr="002572BA" w:rsidRDefault="00573F75" w:rsidP="00A97687">
      <w:pPr>
        <w:pStyle w:val="Prrafodelista"/>
        <w:widowControl/>
        <w:numPr>
          <w:ilvl w:val="1"/>
          <w:numId w:val="3"/>
        </w:numPr>
        <w:suppressAutoHyphens w:val="0"/>
        <w:autoSpaceDE w:val="0"/>
        <w:autoSpaceDN w:val="0"/>
        <w:adjustRightInd w:val="0"/>
        <w:spacing w:line="480" w:lineRule="auto"/>
        <w:ind w:left="709" w:hanging="709"/>
        <w:jc w:val="both"/>
        <w:outlineLvl w:val="2"/>
      </w:pPr>
      <w:bookmarkStart w:id="68" w:name="_Toc266348664"/>
      <w:bookmarkStart w:id="69" w:name="_Toc266828362"/>
      <w:bookmarkStart w:id="70" w:name="_Toc268467022"/>
      <w:r w:rsidRPr="00BE0C52">
        <w:rPr>
          <w:b/>
          <w:sz w:val="28"/>
          <w:szCs w:val="28"/>
        </w:rPr>
        <w:t>D</w:t>
      </w:r>
      <w:r>
        <w:rPr>
          <w:b/>
          <w:sz w:val="28"/>
          <w:szCs w:val="28"/>
        </w:rPr>
        <w:t>efinición del Problema</w:t>
      </w:r>
      <w:bookmarkEnd w:id="68"/>
      <w:bookmarkEnd w:id="69"/>
      <w:bookmarkEnd w:id="70"/>
    </w:p>
    <w:p w:rsidR="002572BA" w:rsidRDefault="002572BA" w:rsidP="002572BA">
      <w:pPr>
        <w:pStyle w:val="Prrafodelista"/>
        <w:widowControl/>
        <w:suppressAutoHyphens w:val="0"/>
        <w:autoSpaceDE w:val="0"/>
        <w:autoSpaceDN w:val="0"/>
        <w:adjustRightInd w:val="0"/>
        <w:spacing w:line="480" w:lineRule="auto"/>
        <w:ind w:left="360"/>
        <w:jc w:val="both"/>
      </w:pPr>
      <w:r w:rsidRPr="002572BA">
        <w:t xml:space="preserve">En la actualidad, el método o algoritmo FDTD es una de las técnicas más utilizadas para cálculos en el campo electromagnético computacional. Existe una implementación </w:t>
      </w:r>
      <w:r>
        <w:t>de esta técnica</w:t>
      </w:r>
      <w:r w:rsidRPr="002572BA">
        <w:t xml:space="preserve"> en Linux llamado</w:t>
      </w:r>
      <w:r w:rsidR="00B10FC1">
        <w:t xml:space="preserve"> </w:t>
      </w:r>
      <w:r w:rsidRPr="002572BA">
        <w:t xml:space="preserve">Meep. Sin embargo una de los principales problemas que tiene este método es el tiempo y utilización de recursos que </w:t>
      </w:r>
      <w:r w:rsidR="00A4124C">
        <w:t>requiere</w:t>
      </w:r>
      <w:r w:rsidR="00B10FC1">
        <w:t xml:space="preserve"> </w:t>
      </w:r>
      <w:r w:rsidR="00A4124C">
        <w:t>para</w:t>
      </w:r>
      <w:r w:rsidRPr="002572BA">
        <w:t xml:space="preserve"> resolver un problema, especialmente si las simulaciones involucran estructuras en tercera dimensión. Esto se debe al gran procesamiento que hace al momento de generar la solución.</w:t>
      </w:r>
    </w:p>
    <w:p w:rsidR="002572BA" w:rsidRDefault="002572BA" w:rsidP="002572BA">
      <w:pPr>
        <w:pStyle w:val="Prrafodelista"/>
        <w:widowControl/>
        <w:suppressAutoHyphens w:val="0"/>
        <w:autoSpaceDE w:val="0"/>
        <w:autoSpaceDN w:val="0"/>
        <w:adjustRightInd w:val="0"/>
        <w:spacing w:line="480" w:lineRule="auto"/>
        <w:ind w:left="360"/>
        <w:jc w:val="both"/>
      </w:pPr>
    </w:p>
    <w:p w:rsidR="002572BA" w:rsidRDefault="00490D68" w:rsidP="002572BA">
      <w:pPr>
        <w:pStyle w:val="Prrafodelista"/>
        <w:spacing w:before="100" w:beforeAutospacing="1" w:after="100" w:afterAutospacing="1" w:line="480" w:lineRule="auto"/>
        <w:ind w:left="360"/>
        <w:jc w:val="both"/>
      </w:pPr>
      <w:r w:rsidRPr="00490D68">
        <w:t>Hoy en día, estos tipos de problemas son resueltos con mayor facilidad, con la aparición de lo que hoy llamamos Clúster, un conjunto de ordenadores potentes que funcionan como un solo sistema que permiten mejorar el rendimiento en cuanto a procesamiento masivo [4].</w:t>
      </w:r>
      <w:r w:rsidR="002572BA" w:rsidRPr="002572BA">
        <w:br/>
      </w:r>
      <w:r w:rsidR="002572BA" w:rsidRPr="002572BA">
        <w:lastRenderedPageBreak/>
        <w:t xml:space="preserve">El problema de usar los mismos es el costo que implica </w:t>
      </w:r>
      <w:r w:rsidR="002572BA">
        <w:t>en</w:t>
      </w:r>
      <w:r w:rsidR="002572BA" w:rsidRPr="002572BA">
        <w:t xml:space="preserve"> obtener uno y la difícil administración y confi</w:t>
      </w:r>
      <w:r w:rsidR="002572BA">
        <w:t>guración para su funcionamiento</w:t>
      </w:r>
      <w:r w:rsidR="002572BA" w:rsidRPr="002572BA">
        <w:t xml:space="preserve">. </w:t>
      </w:r>
    </w:p>
    <w:p w:rsidR="002572BA" w:rsidRPr="002572BA" w:rsidRDefault="002572BA" w:rsidP="002572BA">
      <w:pPr>
        <w:pStyle w:val="Prrafodelista"/>
        <w:spacing w:before="100" w:beforeAutospacing="1" w:after="100" w:afterAutospacing="1" w:line="480" w:lineRule="auto"/>
        <w:ind w:left="360"/>
        <w:jc w:val="both"/>
      </w:pPr>
    </w:p>
    <w:p w:rsidR="002572BA" w:rsidRDefault="00CD0599" w:rsidP="00CD0599">
      <w:pPr>
        <w:pStyle w:val="Prrafodelista"/>
        <w:spacing w:before="100" w:beforeAutospacing="1" w:after="100" w:afterAutospacing="1" w:line="480" w:lineRule="auto"/>
        <w:ind w:left="360"/>
        <w:jc w:val="both"/>
      </w:pPr>
      <w:r w:rsidRPr="00CD0599">
        <w:t>El “Sistema de creación y administración de clústeres computacionales para simulaciones FDTD con el paquete Meep sobre el servicio de Elastic Compute Cloud (EC2)”, ha sido creado con la finalidad de facilitar la administración y ejecución de clústeres computacionales sobre el servicio de cloud computing de Amazon EC2 para resolver problemas FDTD</w:t>
      </w:r>
      <w:r w:rsidR="002572BA" w:rsidRPr="002572BA">
        <w:t xml:space="preserve">, </w:t>
      </w:r>
      <w:r w:rsidRPr="00CD0599">
        <w:t>mejorar su rendimiento y optimizar el tiempo que lleva generar la solución, utilizando los servicios de cloud computing que brinda la plataforma de Amazon EC2.</w:t>
      </w:r>
    </w:p>
    <w:p w:rsidR="00CD0599" w:rsidRPr="00573F75" w:rsidRDefault="00CD0599" w:rsidP="00CD0599">
      <w:pPr>
        <w:pStyle w:val="Prrafodelista"/>
        <w:spacing w:before="100" w:beforeAutospacing="1" w:after="100" w:afterAutospacing="1" w:line="480" w:lineRule="auto"/>
        <w:ind w:left="360"/>
        <w:jc w:val="both"/>
      </w:pPr>
    </w:p>
    <w:p w:rsidR="0056609B" w:rsidRPr="0081785A" w:rsidRDefault="0056609B" w:rsidP="00A97687">
      <w:pPr>
        <w:pStyle w:val="Prrafodelista"/>
        <w:widowControl/>
        <w:numPr>
          <w:ilvl w:val="1"/>
          <w:numId w:val="3"/>
        </w:numPr>
        <w:suppressAutoHyphens w:val="0"/>
        <w:autoSpaceDE w:val="0"/>
        <w:autoSpaceDN w:val="0"/>
        <w:adjustRightInd w:val="0"/>
        <w:spacing w:line="480" w:lineRule="auto"/>
        <w:ind w:left="709" w:hanging="709"/>
        <w:jc w:val="both"/>
        <w:outlineLvl w:val="2"/>
        <w:rPr>
          <w:b/>
          <w:sz w:val="28"/>
          <w:szCs w:val="28"/>
        </w:rPr>
      </w:pPr>
      <w:bookmarkStart w:id="71" w:name="_Toc239939970"/>
      <w:bookmarkStart w:id="72" w:name="_Toc242058747"/>
      <w:bookmarkStart w:id="73" w:name="_Toc266348665"/>
      <w:bookmarkStart w:id="74" w:name="_Toc266828363"/>
      <w:bookmarkStart w:id="75" w:name="_Toc268467023"/>
      <w:r w:rsidRPr="0081785A">
        <w:rPr>
          <w:b/>
          <w:sz w:val="28"/>
          <w:szCs w:val="28"/>
        </w:rPr>
        <w:t>O</w:t>
      </w:r>
      <w:bookmarkEnd w:id="71"/>
      <w:bookmarkEnd w:id="72"/>
      <w:r w:rsidR="009915EC" w:rsidRPr="0081785A">
        <w:rPr>
          <w:b/>
          <w:sz w:val="28"/>
          <w:szCs w:val="28"/>
        </w:rPr>
        <w:t>bjetivos</w:t>
      </w:r>
      <w:bookmarkEnd w:id="73"/>
      <w:bookmarkEnd w:id="74"/>
      <w:bookmarkEnd w:id="75"/>
    </w:p>
    <w:p w:rsidR="0056609B" w:rsidRDefault="0056609B" w:rsidP="009915EC">
      <w:pPr>
        <w:pStyle w:val="Normal2"/>
        <w:ind w:left="360"/>
      </w:pPr>
      <w:r w:rsidRPr="00417890">
        <w:t xml:space="preserve">El </w:t>
      </w:r>
      <w:r>
        <w:rPr>
          <w:szCs w:val="20"/>
          <w:lang w:eastAsia="es-EC"/>
        </w:rPr>
        <w:t>“Sistema de creación y administración de clústeres computacionales para simulaciones FDTD con el paquete Meep sobre el servicio de Elastic Compute Cloud (EC2)”</w:t>
      </w:r>
      <w:r w:rsidRPr="00417890">
        <w:t xml:space="preserve">, fue planteado </w:t>
      </w:r>
      <w:r>
        <w:t>para proporcionar una herramienta de monitoreo y ejecución de múltiples simulaciones FDTD</w:t>
      </w:r>
      <w:r w:rsidRPr="00417890">
        <w:t xml:space="preserve">. </w:t>
      </w:r>
      <w:r>
        <w:t>Con la finalidad de lograr esto se trazaron los siguientes objetivos:</w:t>
      </w:r>
    </w:p>
    <w:p w:rsidR="0056609B" w:rsidRPr="00D32D65" w:rsidRDefault="0056609B" w:rsidP="000C3F4E">
      <w:pPr>
        <w:pStyle w:val="Normal1"/>
        <w:numPr>
          <w:ilvl w:val="0"/>
          <w:numId w:val="4"/>
        </w:numPr>
      </w:pPr>
      <w:r w:rsidRPr="00D32D65">
        <w:t xml:space="preserve">Proveer un AMI pública que </w:t>
      </w:r>
      <w:r>
        <w:t xml:space="preserve">permita </w:t>
      </w:r>
      <w:r w:rsidRPr="00D32D65">
        <w:t>la administración</w:t>
      </w:r>
      <w:r>
        <w:t xml:space="preserve"> y creación</w:t>
      </w:r>
      <w:r w:rsidRPr="00D32D65">
        <w:t xml:space="preserve"> de clústeres </w:t>
      </w:r>
      <w:r>
        <w:t xml:space="preserve">computacionales para </w:t>
      </w:r>
      <w:r w:rsidRPr="00D32D65">
        <w:t xml:space="preserve">simulaciones FDTD </w:t>
      </w:r>
      <w:r>
        <w:t>aplicando procesamiento distribuido</w:t>
      </w:r>
      <w:r w:rsidRPr="00D32D65">
        <w:t>.</w:t>
      </w:r>
    </w:p>
    <w:p w:rsidR="008C0569" w:rsidRDefault="008C0569" w:rsidP="008C0569">
      <w:pPr>
        <w:pStyle w:val="Normal1"/>
        <w:numPr>
          <w:ilvl w:val="0"/>
          <w:numId w:val="4"/>
        </w:numPr>
      </w:pPr>
      <w:r>
        <w:t>Integrar una herramienta</w:t>
      </w:r>
      <w:r w:rsidRPr="00D32D65">
        <w:t xml:space="preserve"> Web</w:t>
      </w:r>
      <w:r>
        <w:t xml:space="preserve"> que ofrezca un </w:t>
      </w:r>
      <w:r w:rsidRPr="00D32D65">
        <w:t>monitoreo</w:t>
      </w:r>
      <w:r>
        <w:t xml:space="preserve"> de recursos utilizados por los clústeres con gráficos de los resultados.</w:t>
      </w:r>
    </w:p>
    <w:p w:rsidR="0056609B" w:rsidRDefault="008C0569" w:rsidP="008C0569">
      <w:pPr>
        <w:pStyle w:val="Normal1"/>
        <w:numPr>
          <w:ilvl w:val="0"/>
          <w:numId w:val="4"/>
        </w:numPr>
      </w:pPr>
      <w:r>
        <w:t xml:space="preserve">Implementar una interfaz Web para la administración del AMI </w:t>
      </w:r>
      <w:r w:rsidR="00EC3294">
        <w:t>pública</w:t>
      </w:r>
      <w:r w:rsidRPr="00540A92">
        <w:t>.</w:t>
      </w:r>
    </w:p>
    <w:p w:rsidR="00EC3294" w:rsidRPr="00540A92" w:rsidRDefault="00EC3294" w:rsidP="00EC3294">
      <w:pPr>
        <w:pStyle w:val="Normal1"/>
        <w:ind w:left="720"/>
      </w:pPr>
    </w:p>
    <w:p w:rsidR="0056609B" w:rsidRPr="00F27673" w:rsidRDefault="009915EC" w:rsidP="00A97687">
      <w:pPr>
        <w:pStyle w:val="Prrafodelista"/>
        <w:widowControl/>
        <w:numPr>
          <w:ilvl w:val="1"/>
          <w:numId w:val="3"/>
        </w:numPr>
        <w:suppressAutoHyphens w:val="0"/>
        <w:autoSpaceDE w:val="0"/>
        <w:autoSpaceDN w:val="0"/>
        <w:adjustRightInd w:val="0"/>
        <w:spacing w:line="480" w:lineRule="auto"/>
        <w:ind w:left="851" w:hanging="792"/>
        <w:jc w:val="both"/>
        <w:outlineLvl w:val="2"/>
      </w:pPr>
      <w:bookmarkStart w:id="76" w:name="_Toc266348666"/>
      <w:bookmarkStart w:id="77" w:name="_Toc266828364"/>
      <w:bookmarkStart w:id="78" w:name="_Toc268467024"/>
      <w:r w:rsidRPr="0081785A">
        <w:rPr>
          <w:b/>
          <w:sz w:val="28"/>
          <w:szCs w:val="28"/>
        </w:rPr>
        <w:t>Justificación</w:t>
      </w:r>
      <w:bookmarkEnd w:id="76"/>
      <w:bookmarkEnd w:id="77"/>
      <w:bookmarkEnd w:id="78"/>
    </w:p>
    <w:p w:rsidR="0056609B" w:rsidRDefault="0056609B" w:rsidP="009915EC">
      <w:pPr>
        <w:pStyle w:val="Normal2"/>
        <w:ind w:left="360"/>
      </w:pPr>
      <w:r w:rsidRPr="00E43A6A">
        <w:t>La justificación principal para el desarrollo del “</w:t>
      </w:r>
      <w:r>
        <w:rPr>
          <w:szCs w:val="20"/>
          <w:lang w:eastAsia="es-EC"/>
        </w:rPr>
        <w:t>Sistema de creación y administración de clústeres computacionales para simulaciones FDTD con el paquete Meep sobre el servicio de Elastic Compute Cloud (EC2)</w:t>
      </w:r>
      <w:r w:rsidRPr="00E43A6A">
        <w:t xml:space="preserve">” </w:t>
      </w:r>
      <w:r>
        <w:t>es disminuir el tiempo que toma en realizar las simulaciones FDTD junto con un rendimiento mas óptimo, y monitorear los recursos utilizados durante la ejecución de múltiples simulaciones FDTD que se realizan paralelamente. De esta manera, el usuario puede verificar el estado de sus trabajos mientras estos son resueltos a través del paquete Meep.</w:t>
      </w:r>
      <w:bookmarkStart w:id="79" w:name="_Toc241551706"/>
      <w:bookmarkStart w:id="80" w:name="_Toc241553148"/>
      <w:bookmarkStart w:id="81" w:name="_Toc241563740"/>
    </w:p>
    <w:p w:rsidR="0056609B" w:rsidRDefault="0056609B" w:rsidP="0056609B">
      <w:pPr>
        <w:pStyle w:val="Normal2"/>
      </w:pPr>
    </w:p>
    <w:p w:rsidR="00926A28" w:rsidRDefault="00926A28" w:rsidP="0056609B">
      <w:pPr>
        <w:pStyle w:val="Normal2"/>
      </w:pPr>
    </w:p>
    <w:p w:rsidR="00926A28" w:rsidRDefault="00926A28" w:rsidP="0056609B">
      <w:pPr>
        <w:pStyle w:val="Normal2"/>
      </w:pPr>
    </w:p>
    <w:p w:rsidR="00926A28" w:rsidRDefault="00926A28" w:rsidP="0056609B">
      <w:pPr>
        <w:pStyle w:val="Normal2"/>
      </w:pPr>
    </w:p>
    <w:p w:rsidR="003243DE" w:rsidRDefault="003243DE" w:rsidP="0056609B">
      <w:pPr>
        <w:pStyle w:val="Normal2"/>
      </w:pPr>
    </w:p>
    <w:p w:rsidR="00524AD0" w:rsidRDefault="00524AD0" w:rsidP="0056609B">
      <w:pPr>
        <w:pStyle w:val="Normal2"/>
      </w:pPr>
    </w:p>
    <w:p w:rsidR="00524AD0" w:rsidRDefault="00524AD0" w:rsidP="0056609B">
      <w:pPr>
        <w:pStyle w:val="Normal2"/>
      </w:pPr>
    </w:p>
    <w:p w:rsidR="00524AD0" w:rsidRDefault="00524AD0" w:rsidP="0056609B">
      <w:pPr>
        <w:pStyle w:val="Normal2"/>
      </w:pPr>
    </w:p>
    <w:p w:rsidR="00524AD0" w:rsidRDefault="00524AD0" w:rsidP="0056609B">
      <w:pPr>
        <w:pStyle w:val="Normal2"/>
      </w:pPr>
    </w:p>
    <w:p w:rsidR="00EC3294" w:rsidRDefault="00EC3294" w:rsidP="0056609B">
      <w:pPr>
        <w:pStyle w:val="Normal2"/>
      </w:pPr>
    </w:p>
    <w:p w:rsidR="00D31DFD" w:rsidRDefault="00D31DFD" w:rsidP="00C1441A">
      <w:pPr>
        <w:pStyle w:val="Titulo9"/>
      </w:pPr>
      <w:bookmarkStart w:id="82" w:name="_Toc266348667"/>
      <w:bookmarkStart w:id="83" w:name="_Toc266828365"/>
      <w:bookmarkStart w:id="84" w:name="_Toc268467025"/>
    </w:p>
    <w:p w:rsidR="00D31DFD" w:rsidRDefault="00D31DFD" w:rsidP="00C1441A">
      <w:pPr>
        <w:pStyle w:val="Titulo9"/>
      </w:pPr>
    </w:p>
    <w:p w:rsidR="00D31DFD" w:rsidRDefault="00D31DFD" w:rsidP="00C1441A">
      <w:pPr>
        <w:pStyle w:val="Titulo9"/>
      </w:pPr>
    </w:p>
    <w:p w:rsidR="009915EC" w:rsidRDefault="0056609B" w:rsidP="00C1441A">
      <w:pPr>
        <w:pStyle w:val="Titulo9"/>
      </w:pPr>
      <w:r w:rsidRPr="0081785A">
        <w:t>CAPÍTULO</w:t>
      </w:r>
      <w:bookmarkEnd w:id="79"/>
      <w:bookmarkEnd w:id="80"/>
      <w:bookmarkEnd w:id="81"/>
      <w:r w:rsidR="009915EC" w:rsidRPr="0081785A">
        <w:t xml:space="preserve"> 2</w:t>
      </w:r>
      <w:bookmarkEnd w:id="82"/>
      <w:bookmarkEnd w:id="83"/>
      <w:bookmarkEnd w:id="84"/>
    </w:p>
    <w:p w:rsidR="0081785A" w:rsidRPr="0081785A" w:rsidRDefault="0081785A" w:rsidP="0081785A">
      <w:pPr>
        <w:pStyle w:val="NormalWeb"/>
        <w:spacing w:before="0" w:beforeAutospacing="0" w:after="0" w:afterAutospacing="0"/>
        <w:jc w:val="center"/>
        <w:outlineLvl w:val="0"/>
        <w:rPr>
          <w:b/>
          <w:bCs/>
          <w:sz w:val="48"/>
          <w:szCs w:val="48"/>
        </w:rPr>
      </w:pPr>
    </w:p>
    <w:p w:rsidR="0056609B" w:rsidRDefault="009915EC" w:rsidP="000C3F4E">
      <w:pPr>
        <w:pStyle w:val="NormalWeb"/>
        <w:numPr>
          <w:ilvl w:val="0"/>
          <w:numId w:val="3"/>
        </w:numPr>
        <w:spacing w:before="0" w:beforeAutospacing="0" w:after="0" w:afterAutospacing="0"/>
        <w:outlineLvl w:val="1"/>
        <w:rPr>
          <w:b/>
          <w:bCs/>
          <w:sz w:val="36"/>
          <w:szCs w:val="36"/>
        </w:rPr>
      </w:pPr>
      <w:bookmarkStart w:id="85" w:name="_Toc216659700"/>
      <w:bookmarkStart w:id="86" w:name="_Toc241551707"/>
      <w:bookmarkStart w:id="87" w:name="_Toc241553149"/>
      <w:bookmarkStart w:id="88" w:name="_Toc241563741"/>
      <w:bookmarkStart w:id="89" w:name="_Toc266348668"/>
      <w:bookmarkStart w:id="90" w:name="_Toc266828366"/>
      <w:bookmarkStart w:id="91" w:name="_Toc268467026"/>
      <w:r w:rsidRPr="000C7B58">
        <w:rPr>
          <w:b/>
          <w:bCs/>
          <w:sz w:val="36"/>
          <w:szCs w:val="36"/>
        </w:rPr>
        <w:t>Análisis</w:t>
      </w:r>
      <w:bookmarkEnd w:id="85"/>
      <w:bookmarkEnd w:id="86"/>
      <w:bookmarkEnd w:id="87"/>
      <w:bookmarkEnd w:id="88"/>
      <w:r w:rsidR="00B10FC1">
        <w:rPr>
          <w:b/>
          <w:bCs/>
          <w:sz w:val="36"/>
          <w:szCs w:val="36"/>
        </w:rPr>
        <w:t xml:space="preserve"> </w:t>
      </w:r>
      <w:r w:rsidRPr="000C7B58">
        <w:rPr>
          <w:b/>
          <w:bCs/>
          <w:sz w:val="36"/>
          <w:szCs w:val="36"/>
        </w:rPr>
        <w:t>Conceptual</w:t>
      </w:r>
      <w:bookmarkEnd w:id="89"/>
      <w:bookmarkEnd w:id="90"/>
      <w:bookmarkEnd w:id="91"/>
    </w:p>
    <w:p w:rsidR="000C7B58" w:rsidRPr="000C7B58" w:rsidRDefault="000C7B58" w:rsidP="000C7B58">
      <w:pPr>
        <w:pStyle w:val="NormalWeb"/>
        <w:spacing w:before="0" w:beforeAutospacing="0" w:after="0" w:afterAutospacing="0"/>
        <w:ind w:left="360"/>
        <w:outlineLvl w:val="1"/>
        <w:rPr>
          <w:b/>
          <w:bCs/>
          <w:sz w:val="36"/>
          <w:szCs w:val="36"/>
        </w:rPr>
      </w:pPr>
    </w:p>
    <w:p w:rsidR="0056609B" w:rsidRPr="00C14564" w:rsidRDefault="009915EC" w:rsidP="00A97687">
      <w:pPr>
        <w:pStyle w:val="Contenido"/>
        <w:numPr>
          <w:ilvl w:val="1"/>
          <w:numId w:val="3"/>
        </w:numPr>
        <w:spacing w:after="240"/>
        <w:ind w:left="851" w:hanging="792"/>
        <w:outlineLvl w:val="2"/>
        <w:rPr>
          <w:rFonts w:cs="Arial"/>
          <w:b/>
          <w:sz w:val="28"/>
          <w:szCs w:val="28"/>
        </w:rPr>
      </w:pPr>
      <w:bookmarkStart w:id="92" w:name="_Toc266348669"/>
      <w:bookmarkStart w:id="93" w:name="_Toc266828367"/>
      <w:bookmarkStart w:id="94" w:name="_Toc268467027"/>
      <w:r w:rsidRPr="00C14564">
        <w:rPr>
          <w:rFonts w:cs="Arial"/>
          <w:b/>
          <w:sz w:val="28"/>
          <w:szCs w:val="28"/>
        </w:rPr>
        <w:t>Cloud Computing</w:t>
      </w:r>
      <w:bookmarkEnd w:id="92"/>
      <w:bookmarkEnd w:id="93"/>
      <w:bookmarkEnd w:id="94"/>
    </w:p>
    <w:p w:rsidR="0056609B" w:rsidRDefault="0056609B" w:rsidP="009915EC">
      <w:pPr>
        <w:pStyle w:val="Contenido"/>
        <w:spacing w:after="240"/>
        <w:ind w:left="357"/>
        <w:rPr>
          <w:rFonts w:cs="Arial"/>
        </w:rPr>
      </w:pPr>
      <w:r>
        <w:rPr>
          <w:rFonts w:cs="Arial"/>
        </w:rPr>
        <w:t>Es una tecnología que permite</w:t>
      </w:r>
      <w:r w:rsidR="00170329">
        <w:rPr>
          <w:rFonts w:cs="Arial"/>
        </w:rPr>
        <w:t xml:space="preserve"> ofrecer</w:t>
      </w:r>
      <w:r>
        <w:rPr>
          <w:rFonts w:cs="Arial"/>
        </w:rPr>
        <w:t xml:space="preserve"> servicios</w:t>
      </w:r>
      <w:r w:rsidR="00170329">
        <w:rPr>
          <w:rFonts w:cs="Arial"/>
        </w:rPr>
        <w:t xml:space="preserve"> informáticos</w:t>
      </w:r>
      <w:r>
        <w:rPr>
          <w:rFonts w:cs="Arial"/>
        </w:rPr>
        <w:t xml:space="preserve"> a través de la plataforma del Internet</w:t>
      </w:r>
      <w:r w:rsidR="00170329">
        <w:rPr>
          <w:rFonts w:cs="Arial"/>
        </w:rPr>
        <w:t xml:space="preserve"> y pagar según lo que consuma. Su funcionamiento</w:t>
      </w:r>
      <w:r w:rsidR="00B10FC1">
        <w:rPr>
          <w:rFonts w:cs="Arial"/>
        </w:rPr>
        <w:t xml:space="preserve"> </w:t>
      </w:r>
      <w:r>
        <w:rPr>
          <w:rFonts w:cs="Arial"/>
        </w:rPr>
        <w:t xml:space="preserve">consiste en </w:t>
      </w:r>
      <w:r w:rsidRPr="006D300E">
        <w:rPr>
          <w:rFonts w:cs="Arial"/>
        </w:rPr>
        <w:t>basar aplicaciones en serv</w:t>
      </w:r>
      <w:r w:rsidR="003243DE">
        <w:rPr>
          <w:rFonts w:cs="Arial"/>
        </w:rPr>
        <w:t>icios alojados de forma externa</w:t>
      </w:r>
      <w:r w:rsidR="00B10FC1">
        <w:rPr>
          <w:rFonts w:cs="Arial"/>
        </w:rPr>
        <w:t xml:space="preserve"> </w:t>
      </w:r>
      <w:r>
        <w:rPr>
          <w:rFonts w:cs="Arial"/>
        </w:rPr>
        <w:t>dentro de la</w:t>
      </w:r>
      <w:r w:rsidRPr="006D300E">
        <w:rPr>
          <w:rFonts w:cs="Arial"/>
        </w:rPr>
        <w:t xml:space="preserve"> web</w:t>
      </w:r>
      <w:r w:rsidRPr="006D300E">
        <w:rPr>
          <w:rFonts w:cs="Arial"/>
          <w:b/>
          <w:bCs/>
        </w:rPr>
        <w:t>.</w:t>
      </w:r>
      <w:r w:rsidR="00B6338A">
        <w:rPr>
          <w:rFonts w:cs="Arial"/>
          <w:b/>
          <w:bCs/>
        </w:rPr>
        <w:t xml:space="preserve"> [5</w:t>
      </w:r>
      <w:r>
        <w:rPr>
          <w:rFonts w:cs="Arial"/>
          <w:b/>
          <w:bCs/>
        </w:rPr>
        <w:t>]</w:t>
      </w:r>
    </w:p>
    <w:p w:rsidR="0056609B" w:rsidRDefault="0056609B" w:rsidP="009915EC">
      <w:pPr>
        <w:pStyle w:val="Contenido"/>
        <w:spacing w:after="240"/>
        <w:ind w:left="357"/>
        <w:rPr>
          <w:rFonts w:cs="Arial"/>
        </w:rPr>
      </w:pPr>
      <w:r>
        <w:t xml:space="preserve">Gracias a este tipo de tecnología, todo lo que puede ofrecer un sistema informático, se ofrece como </w:t>
      </w:r>
      <w:hyperlink r:id="rId10" w:tooltip="Servicio Web" w:history="1">
        <w:r w:rsidRPr="00A26B92">
          <w:t>servicio</w:t>
        </w:r>
      </w:hyperlink>
      <w:r>
        <w:t xml:space="preserve">, de manera que los usuarios puedan acceder a los mismos disponibles "en la nube” sin ser expertos en la gestión de los recursos a utilizar. </w:t>
      </w:r>
    </w:p>
    <w:p w:rsidR="0056609B" w:rsidRDefault="00170329" w:rsidP="009915EC">
      <w:pPr>
        <w:pStyle w:val="Contenido"/>
        <w:spacing w:after="240"/>
        <w:ind w:left="357"/>
        <w:rPr>
          <w:rFonts w:cs="Arial"/>
        </w:rPr>
      </w:pPr>
      <w:r>
        <w:rPr>
          <w:rFonts w:cs="Arial"/>
        </w:rPr>
        <w:t>No hay necesidad de conocer la</w:t>
      </w:r>
      <w:r w:rsidR="0056609B">
        <w:rPr>
          <w:rFonts w:cs="Arial"/>
        </w:rPr>
        <w:t xml:space="preserve"> infraestructura, es una nube donde aplicaciones y servicios pueden ser fácilmente escalables, eficientes, sin conocer los detalles de su funcionamiento e instalación.</w:t>
      </w:r>
    </w:p>
    <w:p w:rsidR="009915EC" w:rsidRDefault="00241B9B" w:rsidP="00676D1E">
      <w:pPr>
        <w:pStyle w:val="Contenido"/>
        <w:spacing w:after="240"/>
        <w:ind w:left="357"/>
        <w:rPr>
          <w:rFonts w:cs="Arial"/>
          <w:i/>
        </w:rPr>
      </w:pPr>
      <w:r>
        <w:rPr>
          <w:rFonts w:cs="Arial"/>
        </w:rPr>
        <w:t xml:space="preserve">Como ejemplos destacan </w:t>
      </w:r>
      <w:hyperlink r:id="rId11" w:tooltip="Amazon" w:history="1">
        <w:r w:rsidRPr="00D15F50">
          <w:rPr>
            <w:rFonts w:cs="Arial"/>
          </w:rPr>
          <w:t>Amazon</w:t>
        </w:r>
      </w:hyperlink>
      <w:hyperlink r:id="rId12" w:tooltip="Amazon EC2 (aún no redactado)" w:history="1">
        <w:r w:rsidRPr="00D15F50">
          <w:rPr>
            <w:rFonts w:cs="Arial"/>
            <w:i/>
          </w:rPr>
          <w:t>EC2</w:t>
        </w:r>
      </w:hyperlink>
      <w:r w:rsidRPr="00D15F50">
        <w:rPr>
          <w:rFonts w:cs="Arial"/>
          <w:i/>
        </w:rPr>
        <w:t xml:space="preserve">, </w:t>
      </w:r>
      <w:hyperlink r:id="rId13" w:tooltip="Google" w:history="1">
        <w:r w:rsidRPr="00D15F50">
          <w:rPr>
            <w:rFonts w:cs="Arial"/>
            <w:i/>
          </w:rPr>
          <w:t>Google</w:t>
        </w:r>
      </w:hyperlink>
      <w:r>
        <w:rPr>
          <w:rFonts w:cs="Arial"/>
          <w:i/>
        </w:rPr>
        <w:t xml:space="preserve"> App Engine</w:t>
      </w:r>
      <w:r w:rsidRPr="00D15F50">
        <w:rPr>
          <w:rFonts w:cs="Arial"/>
          <w:i/>
        </w:rPr>
        <w:t xml:space="preserve">, </w:t>
      </w:r>
      <w:hyperlink r:id="rId14" w:tooltip="EyeOS" w:history="1">
        <w:r w:rsidRPr="00D15F50">
          <w:rPr>
            <w:rFonts w:cs="Arial"/>
            <w:i/>
          </w:rPr>
          <w:t>eyeOS</w:t>
        </w:r>
      </w:hyperlink>
      <w:r w:rsidRPr="00D15F50">
        <w:rPr>
          <w:rFonts w:cs="Arial"/>
          <w:i/>
        </w:rPr>
        <w:t xml:space="preserve"> y </w:t>
      </w:r>
      <w:hyperlink r:id="rId15" w:tooltip="Microsoft" w:history="1">
        <w:r w:rsidRPr="00D15F50">
          <w:rPr>
            <w:rFonts w:cs="Arial"/>
            <w:i/>
          </w:rPr>
          <w:t>Microsoft</w:t>
        </w:r>
      </w:hyperlink>
      <w:r>
        <w:t xml:space="preserve"> </w:t>
      </w:r>
      <w:hyperlink r:id="rId16" w:tooltip="Windows Azure" w:history="1">
        <w:r w:rsidRPr="00D15F50">
          <w:rPr>
            <w:rFonts w:cs="Arial"/>
            <w:i/>
          </w:rPr>
          <w:t>Azure</w:t>
        </w:r>
      </w:hyperlink>
      <w:r>
        <w:rPr>
          <w:rFonts w:cs="Arial"/>
          <w:i/>
        </w:rPr>
        <w:t>.</w:t>
      </w:r>
    </w:p>
    <w:p w:rsidR="00D31DFD" w:rsidRDefault="00D31DFD" w:rsidP="00676D1E">
      <w:pPr>
        <w:pStyle w:val="Contenido"/>
        <w:spacing w:after="240"/>
        <w:ind w:left="357"/>
        <w:rPr>
          <w:rFonts w:cs="Arial"/>
          <w:i/>
        </w:rPr>
      </w:pPr>
    </w:p>
    <w:p w:rsidR="00D31DFD" w:rsidRDefault="00D31DFD" w:rsidP="00676D1E">
      <w:pPr>
        <w:pStyle w:val="Contenido"/>
        <w:spacing w:after="240"/>
        <w:ind w:left="357"/>
        <w:rPr>
          <w:rFonts w:cs="Arial"/>
          <w:i/>
        </w:rPr>
      </w:pPr>
    </w:p>
    <w:p w:rsidR="0056609B" w:rsidRPr="00676D1E" w:rsidRDefault="00676D1E" w:rsidP="000C3F4E">
      <w:pPr>
        <w:pStyle w:val="Contenido"/>
        <w:numPr>
          <w:ilvl w:val="2"/>
          <w:numId w:val="3"/>
        </w:numPr>
        <w:tabs>
          <w:tab w:val="left" w:pos="6096"/>
        </w:tabs>
        <w:spacing w:after="240"/>
        <w:ind w:left="709" w:hanging="709"/>
        <w:outlineLvl w:val="3"/>
        <w:rPr>
          <w:rFonts w:cs="Arial"/>
          <w:i/>
        </w:rPr>
      </w:pPr>
      <w:bookmarkStart w:id="95" w:name="_Toc266828368"/>
      <w:r w:rsidRPr="00676D1E">
        <w:rPr>
          <w:rFonts w:cs="Arial"/>
          <w:b/>
          <w:i/>
        </w:rPr>
        <w:lastRenderedPageBreak/>
        <w:t>Amazon EC2</w:t>
      </w:r>
      <w:bookmarkEnd w:id="95"/>
    </w:p>
    <w:p w:rsidR="00A865BE" w:rsidRDefault="0056609B" w:rsidP="00A865BE">
      <w:pPr>
        <w:pStyle w:val="Contenido"/>
        <w:spacing w:after="240"/>
        <w:ind w:left="357"/>
      </w:pPr>
      <w:r>
        <w:rPr>
          <w:rFonts w:cs="Arial"/>
        </w:rPr>
        <w:t>Para la implementación de nuestra herramienta utilizamos el servicio de Cloud Computing ofrecido por Amazon EC2, un ser</w:t>
      </w:r>
      <w:r w:rsidR="00676D1E">
        <w:rPr>
          <w:rFonts w:cs="Arial"/>
        </w:rPr>
        <w:t>vicio web que ofrece determinada</w:t>
      </w:r>
      <w:r>
        <w:rPr>
          <w:rFonts w:cs="Arial"/>
        </w:rPr>
        <w:t xml:space="preserve"> capacidad de cómputo con opción de crecimiento  en la nube, de acuerdo al requerimiento del usuario</w:t>
      </w:r>
      <w:r>
        <w:t>. Está diseñado para facilitar la escabilidad web computacional a los desarrolladores.</w:t>
      </w:r>
    </w:p>
    <w:p w:rsidR="00D31DFD" w:rsidRDefault="00D31DFD" w:rsidP="00A865BE">
      <w:pPr>
        <w:pStyle w:val="Contenido"/>
        <w:spacing w:after="240"/>
        <w:ind w:left="357"/>
      </w:pPr>
    </w:p>
    <w:p w:rsidR="0056609B" w:rsidRPr="00676D1E" w:rsidRDefault="0056609B" w:rsidP="000C3F4E">
      <w:pPr>
        <w:pStyle w:val="Contenido"/>
        <w:numPr>
          <w:ilvl w:val="2"/>
          <w:numId w:val="3"/>
        </w:numPr>
        <w:spacing w:after="240"/>
        <w:ind w:left="709" w:hanging="709"/>
        <w:outlineLvl w:val="3"/>
        <w:rPr>
          <w:b/>
          <w:i/>
        </w:rPr>
      </w:pPr>
      <w:bookmarkStart w:id="96" w:name="_Toc266828369"/>
      <w:r w:rsidRPr="00676D1E">
        <w:rPr>
          <w:b/>
          <w:i/>
        </w:rPr>
        <w:t>Funcionalidad</w:t>
      </w:r>
      <w:bookmarkEnd w:id="96"/>
    </w:p>
    <w:p w:rsidR="0056609B" w:rsidRDefault="0056609B" w:rsidP="00676D1E">
      <w:pPr>
        <w:pStyle w:val="Contenido"/>
        <w:spacing w:after="240"/>
        <w:ind w:left="357"/>
      </w:pPr>
      <w:r>
        <w:t>EC2 presenta un entorno computacional</w:t>
      </w:r>
      <w:r w:rsidR="005B5839">
        <w:t xml:space="preserve"> de manera</w:t>
      </w:r>
      <w:r>
        <w:t xml:space="preserve"> virtual, permitiéndonos utilizar las interfaces de servicios web para solicitar clústeres para su uso, se carga nuestro propio entorno aplicativo, administramos los permisos</w:t>
      </w:r>
      <w:r w:rsidR="00676D1E">
        <w:t xml:space="preserve"> y accesos de red y ejecutamos é</w:t>
      </w:r>
      <w:r>
        <w:t>sta imagen utilizando tantos sistemas como se requiera.</w:t>
      </w:r>
    </w:p>
    <w:p w:rsidR="0056609B" w:rsidRDefault="0056609B" w:rsidP="00676D1E">
      <w:pPr>
        <w:pStyle w:val="Contenido"/>
        <w:spacing w:after="240"/>
        <w:ind w:left="357"/>
      </w:pPr>
      <w:r>
        <w:t xml:space="preserve">Está diseñado para usar con otros Servicios de Amazon en conjunto así como Amazon S3, Amazon EBS, Amazon SimpleDB y Amazon </w:t>
      </w:r>
      <w:r>
        <w:rPr>
          <w:rStyle w:val="caps"/>
        </w:rPr>
        <w:t>SQS</w:t>
      </w:r>
      <w:r>
        <w:t>, para proveer una completa solución computacional.</w:t>
      </w:r>
    </w:p>
    <w:p w:rsidR="0056609B" w:rsidRDefault="0056609B" w:rsidP="00676D1E">
      <w:pPr>
        <w:pStyle w:val="Contenido"/>
        <w:spacing w:after="240"/>
        <w:ind w:left="357"/>
      </w:pPr>
      <w:r>
        <w:t xml:space="preserve">Nos provee seguridad, ya que posee numerosos mecanismos de seguridad como firewall, accesos, configuraciones de red, etc.  </w:t>
      </w:r>
    </w:p>
    <w:p w:rsidR="00A865BE" w:rsidRDefault="00A865BE" w:rsidP="00676D1E">
      <w:pPr>
        <w:pStyle w:val="Contenido"/>
        <w:spacing w:after="240"/>
        <w:ind w:left="357"/>
      </w:pPr>
    </w:p>
    <w:p w:rsidR="00A865BE" w:rsidRDefault="00A865BE" w:rsidP="00676D1E">
      <w:pPr>
        <w:pStyle w:val="Contenido"/>
        <w:spacing w:after="240"/>
        <w:ind w:left="357"/>
      </w:pPr>
    </w:p>
    <w:p w:rsidR="00A865BE" w:rsidRDefault="00A865BE" w:rsidP="00676D1E">
      <w:pPr>
        <w:pStyle w:val="Contenido"/>
        <w:spacing w:after="240"/>
        <w:ind w:left="357"/>
      </w:pPr>
    </w:p>
    <w:p w:rsidR="0056609B" w:rsidRPr="00C14564" w:rsidRDefault="00676D1E" w:rsidP="0075355A">
      <w:pPr>
        <w:pStyle w:val="Contenido"/>
        <w:numPr>
          <w:ilvl w:val="1"/>
          <w:numId w:val="3"/>
        </w:numPr>
        <w:spacing w:after="240"/>
        <w:ind w:left="709" w:hanging="709"/>
        <w:outlineLvl w:val="2"/>
        <w:rPr>
          <w:rFonts w:cs="Arial"/>
          <w:b/>
          <w:sz w:val="28"/>
          <w:szCs w:val="28"/>
        </w:rPr>
      </w:pPr>
      <w:bookmarkStart w:id="97" w:name="_Toc266828370"/>
      <w:bookmarkStart w:id="98" w:name="_Toc268467028"/>
      <w:r w:rsidRPr="00C14564">
        <w:rPr>
          <w:rFonts w:cs="Arial"/>
          <w:b/>
          <w:sz w:val="28"/>
          <w:szCs w:val="28"/>
        </w:rPr>
        <w:lastRenderedPageBreak/>
        <w:t>Método</w:t>
      </w:r>
      <w:r w:rsidR="0056609B" w:rsidRPr="00C14564">
        <w:rPr>
          <w:rFonts w:cs="Arial"/>
          <w:b/>
          <w:sz w:val="28"/>
          <w:szCs w:val="28"/>
        </w:rPr>
        <w:t xml:space="preserve"> FDTD</w:t>
      </w:r>
      <w:bookmarkEnd w:id="97"/>
      <w:bookmarkEnd w:id="98"/>
    </w:p>
    <w:p w:rsidR="0056609B" w:rsidRPr="001803E2" w:rsidRDefault="0056609B" w:rsidP="00676D1E">
      <w:pPr>
        <w:widowControl/>
        <w:suppressAutoHyphens w:val="0"/>
        <w:autoSpaceDE w:val="0"/>
        <w:autoSpaceDN w:val="0"/>
        <w:adjustRightInd w:val="0"/>
        <w:spacing w:line="480" w:lineRule="auto"/>
        <w:ind w:left="360"/>
        <w:jc w:val="both"/>
        <w:rPr>
          <w:kern w:val="0"/>
          <w:szCs w:val="20"/>
          <w:lang w:eastAsia="es-EC"/>
        </w:rPr>
      </w:pPr>
      <w:r w:rsidRPr="001803E2">
        <w:rPr>
          <w:kern w:val="0"/>
          <w:szCs w:val="20"/>
          <w:lang w:eastAsia="es-EC"/>
        </w:rPr>
        <w:t>El método FDTD permite simular la evolución temporal del campo electromagnético en una región de interés, además de poder realizar alteraciones en su estructura. La formulación original del método propuesto por Yee estudia el comportamiento del campo electromagnético en el vacío. Así mismo, permite definir algunas condiciones de contorno sencillas, como las de pared eléctrica y pared magnética, siendo posible aplicar el método al estudio de problemas resonantes.</w:t>
      </w:r>
    </w:p>
    <w:p w:rsidR="0056609B" w:rsidRPr="001803E2" w:rsidRDefault="0056609B" w:rsidP="00676D1E">
      <w:pPr>
        <w:widowControl/>
        <w:suppressAutoHyphens w:val="0"/>
        <w:autoSpaceDE w:val="0"/>
        <w:autoSpaceDN w:val="0"/>
        <w:adjustRightInd w:val="0"/>
        <w:spacing w:line="480" w:lineRule="auto"/>
        <w:ind w:left="360"/>
        <w:jc w:val="both"/>
        <w:rPr>
          <w:rStyle w:val="longtext"/>
          <w:shd w:val="clear" w:color="auto" w:fill="FFFFFF"/>
        </w:rPr>
      </w:pPr>
      <w:r w:rsidRPr="001803E2">
        <w:rPr>
          <w:rStyle w:val="longtext"/>
          <w:shd w:val="clear" w:color="auto" w:fill="FFFFFF"/>
        </w:rPr>
        <w:t xml:space="preserve">Para este método se utilizan las Ecuaciones de Maxwell que describen la evolución en el tiempo y en el espacio de los campos magnéticos </w:t>
      </w:r>
      <w:r w:rsidRPr="001803E2">
        <w:rPr>
          <w:rStyle w:val="longtext"/>
          <w:b/>
          <w:i/>
          <w:shd w:val="clear" w:color="auto" w:fill="FFFFFF"/>
        </w:rPr>
        <w:t>B</w:t>
      </w:r>
      <w:r w:rsidRPr="001803E2">
        <w:rPr>
          <w:rStyle w:val="longtext"/>
          <w:shd w:val="clear" w:color="auto" w:fill="FFFFFF"/>
        </w:rPr>
        <w:t xml:space="preserve"> y eléctricos </w:t>
      </w:r>
      <w:r w:rsidRPr="001803E2">
        <w:rPr>
          <w:rStyle w:val="longtext"/>
          <w:b/>
          <w:i/>
          <w:shd w:val="clear" w:color="auto" w:fill="FFFFFF"/>
        </w:rPr>
        <w:t>E.</w:t>
      </w:r>
    </w:p>
    <w:p w:rsidR="0056609B" w:rsidRPr="001803E2" w:rsidRDefault="0056609B" w:rsidP="00676D1E">
      <w:pPr>
        <w:widowControl/>
        <w:suppressAutoHyphens w:val="0"/>
        <w:autoSpaceDE w:val="0"/>
        <w:autoSpaceDN w:val="0"/>
        <w:adjustRightInd w:val="0"/>
        <w:spacing w:line="480" w:lineRule="auto"/>
        <w:ind w:left="360"/>
        <w:jc w:val="both"/>
        <w:rPr>
          <w:shd w:val="clear" w:color="auto" w:fill="FFFFFF"/>
        </w:rPr>
      </w:pPr>
      <w:r w:rsidRPr="001803E2">
        <w:rPr>
          <w:rStyle w:val="longtext"/>
          <w:shd w:val="clear" w:color="auto" w:fill="FFFFFF"/>
        </w:rPr>
        <w:t>Estas ecuaciones en derivadas parciales son reemplazadas por un sistema de ecuaciones en diferencias finitas. Las diferencias finitas es una expresión matemática que permite realizar  una aproximación a soluciones de ecuaciones diferenciales.</w:t>
      </w:r>
    </w:p>
    <w:p w:rsidR="00C14564" w:rsidRDefault="0056609B" w:rsidP="00676D1E">
      <w:pPr>
        <w:widowControl/>
        <w:suppressAutoHyphens w:val="0"/>
        <w:autoSpaceDE w:val="0"/>
        <w:autoSpaceDN w:val="0"/>
        <w:adjustRightInd w:val="0"/>
        <w:spacing w:line="480" w:lineRule="auto"/>
        <w:ind w:left="360"/>
        <w:jc w:val="both"/>
        <w:rPr>
          <w:kern w:val="0"/>
          <w:szCs w:val="20"/>
          <w:lang w:eastAsia="es-EC"/>
        </w:rPr>
      </w:pPr>
      <w:r w:rsidRPr="001803E2">
        <w:rPr>
          <w:kern w:val="0"/>
          <w:szCs w:val="20"/>
          <w:lang w:eastAsia="es-EC"/>
        </w:rPr>
        <w:t>La técnica FDTD se basa en la división en varias partes, tanto espacial como temporal, de los campos electromagnéticos y la aproximación de las derivadas parciales que aparecen en las ecuaciones de Maxwell del rotacional expresadas en el dominio del tiempo por cocientes de diferencias finitas. Como resultado, se obtiene un problema algebraico de tipo explícito que permite ir calculando, en instantes sucesivos, el valor del campo eléctrico (magnético) en cada punto del espacio a partir del valor del campo eléctrico (magnético) del mismo punto en el instante de tiempo anterior y de los valores del campo magnético (eléctrico) en sus nudos adyacentes y en el instante de tiempo anterior.</w:t>
      </w:r>
    </w:p>
    <w:p w:rsidR="0056609B" w:rsidRDefault="0056609B" w:rsidP="00676D1E">
      <w:pPr>
        <w:widowControl/>
        <w:suppressAutoHyphens w:val="0"/>
        <w:autoSpaceDE w:val="0"/>
        <w:autoSpaceDN w:val="0"/>
        <w:adjustRightInd w:val="0"/>
        <w:spacing w:line="480" w:lineRule="auto"/>
        <w:ind w:left="360"/>
        <w:jc w:val="both"/>
        <w:rPr>
          <w:rStyle w:val="longtext"/>
          <w:shd w:val="clear" w:color="auto" w:fill="FFFFFF"/>
        </w:rPr>
      </w:pPr>
      <w:r w:rsidRPr="001803E2">
        <w:rPr>
          <w:kern w:val="0"/>
          <w:szCs w:val="20"/>
          <w:lang w:eastAsia="es-EC"/>
        </w:rPr>
        <w:lastRenderedPageBreak/>
        <w:t xml:space="preserve"> Transcurrieron nueve años hasta que el método FDTD original fue convenientemente modificado para la resolución de un problema de </w:t>
      </w:r>
      <w:r>
        <w:rPr>
          <w:kern w:val="0"/>
          <w:szCs w:val="20"/>
          <w:lang w:eastAsia="es-EC"/>
        </w:rPr>
        <w:t xml:space="preserve">scattering </w:t>
      </w:r>
      <w:r w:rsidR="001416FB">
        <w:rPr>
          <w:b/>
          <w:kern w:val="0"/>
          <w:szCs w:val="20"/>
          <w:lang w:eastAsia="es-EC"/>
        </w:rPr>
        <w:t>[6</w:t>
      </w:r>
      <w:r w:rsidRPr="00676D1E">
        <w:rPr>
          <w:b/>
          <w:kern w:val="0"/>
          <w:szCs w:val="20"/>
          <w:lang w:eastAsia="es-EC"/>
        </w:rPr>
        <w:t>]</w:t>
      </w:r>
      <w:r>
        <w:rPr>
          <w:kern w:val="0"/>
          <w:szCs w:val="20"/>
          <w:lang w:eastAsia="es-EC"/>
        </w:rPr>
        <w:t>.</w:t>
      </w:r>
    </w:p>
    <w:p w:rsidR="0056609B" w:rsidRPr="00820AA4" w:rsidRDefault="0056609B" w:rsidP="0056609B">
      <w:pPr>
        <w:widowControl/>
        <w:suppressAutoHyphens w:val="0"/>
        <w:autoSpaceDE w:val="0"/>
        <w:autoSpaceDN w:val="0"/>
        <w:adjustRightInd w:val="0"/>
        <w:spacing w:line="480" w:lineRule="auto"/>
        <w:jc w:val="both"/>
        <w:rPr>
          <w:shd w:val="clear" w:color="auto" w:fill="FFFFFF"/>
        </w:rPr>
      </w:pPr>
    </w:p>
    <w:p w:rsidR="0056609B" w:rsidRPr="00C14564" w:rsidRDefault="00C14564" w:rsidP="000C3F4E">
      <w:pPr>
        <w:pStyle w:val="Contenido"/>
        <w:numPr>
          <w:ilvl w:val="1"/>
          <w:numId w:val="3"/>
        </w:numPr>
        <w:spacing w:after="240"/>
        <w:ind w:left="567" w:hanging="567"/>
        <w:outlineLvl w:val="2"/>
        <w:rPr>
          <w:rStyle w:val="longtext"/>
          <w:b/>
          <w:sz w:val="28"/>
          <w:szCs w:val="28"/>
          <w:shd w:val="clear" w:color="auto" w:fill="FFFFFF"/>
        </w:rPr>
      </w:pPr>
      <w:bookmarkStart w:id="99" w:name="_Toc266828371"/>
      <w:bookmarkStart w:id="100" w:name="_Toc268467029"/>
      <w:r w:rsidRPr="00C14564">
        <w:rPr>
          <w:rStyle w:val="longtext"/>
          <w:b/>
          <w:sz w:val="28"/>
          <w:szCs w:val="28"/>
          <w:shd w:val="clear" w:color="auto" w:fill="FFFFFF"/>
        </w:rPr>
        <w:t>Paralelismo Computacional</w:t>
      </w:r>
      <w:bookmarkEnd w:id="99"/>
      <w:bookmarkEnd w:id="100"/>
    </w:p>
    <w:p w:rsidR="0056609B" w:rsidRDefault="0056609B" w:rsidP="00C14564">
      <w:pPr>
        <w:pStyle w:val="Contenido"/>
        <w:spacing w:after="240"/>
        <w:ind w:left="360"/>
      </w:pPr>
      <w:r>
        <w:rPr>
          <w:rStyle w:val="longtext"/>
          <w:shd w:val="clear" w:color="auto" w:fill="FFFFFF"/>
        </w:rPr>
        <w:t>La computación paralela es el uso simultáneo de múltiples recursos de cómputo para resolver un problema computacional</w:t>
      </w:r>
      <w:r>
        <w:t xml:space="preserve">. </w:t>
      </w:r>
    </w:p>
    <w:p w:rsidR="0056609B" w:rsidRPr="00A32291" w:rsidRDefault="0056609B" w:rsidP="00C14564">
      <w:pPr>
        <w:pStyle w:val="Contenido"/>
        <w:spacing w:after="240"/>
        <w:ind w:left="360"/>
        <w:rPr>
          <w:rStyle w:val="longtext"/>
        </w:rPr>
      </w:pPr>
      <w:r w:rsidRPr="00926A28">
        <w:rPr>
          <w:rStyle w:val="longtext"/>
        </w:rPr>
        <w:t>Un problema se divide en partes distintas que se pueden resolver al mismo tiempo.</w:t>
      </w:r>
      <w:r w:rsidR="00B10FC1">
        <w:rPr>
          <w:rStyle w:val="longtext"/>
        </w:rPr>
        <w:t xml:space="preserve"> </w:t>
      </w:r>
      <w:r w:rsidRPr="00872654">
        <w:rPr>
          <w:rStyle w:val="longtext"/>
          <w:shd w:val="clear" w:color="auto" w:fill="FFFFFF"/>
        </w:rPr>
        <w:t>Cada parte se desglosan en una serie de instrucciones</w:t>
      </w:r>
      <w:r>
        <w:rPr>
          <w:rStyle w:val="longtext"/>
        </w:rPr>
        <w:t xml:space="preserve"> y cada </w:t>
      </w:r>
      <w:r>
        <w:rPr>
          <w:rStyle w:val="longtext"/>
          <w:shd w:val="clear" w:color="auto" w:fill="FFFFFF"/>
        </w:rPr>
        <w:t>instrucción</w:t>
      </w:r>
      <w:r w:rsidR="00B10FC1">
        <w:rPr>
          <w:rStyle w:val="longtext"/>
          <w:shd w:val="clear" w:color="auto" w:fill="FFFFFF"/>
        </w:rPr>
        <w:t xml:space="preserve"> </w:t>
      </w:r>
      <w:r>
        <w:rPr>
          <w:rStyle w:val="longtext"/>
          <w:shd w:val="clear" w:color="auto" w:fill="FFFFFF"/>
        </w:rPr>
        <w:t>se ejecutan</w:t>
      </w:r>
      <w:r w:rsidRPr="00872654">
        <w:rPr>
          <w:rStyle w:val="longtext"/>
          <w:shd w:val="clear" w:color="auto" w:fill="FFFFFF"/>
        </w:rPr>
        <w:t xml:space="preserve"> de manera simultánea en diferentes CPU</w:t>
      </w:r>
      <w:r w:rsidR="00EC3294">
        <w:rPr>
          <w:rStyle w:val="longtext"/>
          <w:shd w:val="clear" w:color="auto" w:fill="FFFFFF"/>
        </w:rPr>
        <w:t>’</w:t>
      </w:r>
      <w:r w:rsidRPr="00872654">
        <w:rPr>
          <w:rStyle w:val="longtext"/>
          <w:shd w:val="clear" w:color="auto" w:fill="FFFFFF"/>
        </w:rPr>
        <w:t>s</w:t>
      </w:r>
      <w:r>
        <w:rPr>
          <w:rStyle w:val="longtext"/>
          <w:shd w:val="clear" w:color="auto" w:fill="FFFFFF"/>
        </w:rPr>
        <w:t>.</w:t>
      </w:r>
    </w:p>
    <w:p w:rsidR="0056609B" w:rsidRDefault="0056609B" w:rsidP="00C14564">
      <w:pPr>
        <w:pStyle w:val="Contenido"/>
        <w:spacing w:after="240"/>
        <w:ind w:left="360"/>
        <w:rPr>
          <w:shd w:val="clear" w:color="auto" w:fill="FFFFFF"/>
        </w:rPr>
      </w:pPr>
      <w:r>
        <w:rPr>
          <w:rStyle w:val="longtext"/>
          <w:shd w:val="clear" w:color="auto" w:fill="FFFFFF"/>
        </w:rPr>
        <w:t>El cálculo de los recursos puede incluir</w:t>
      </w:r>
      <w:r w:rsidR="00B10FC1">
        <w:rPr>
          <w:rStyle w:val="longtext"/>
          <w:shd w:val="clear" w:color="auto" w:fill="FFFFFF"/>
        </w:rPr>
        <w:t xml:space="preserve"> </w:t>
      </w:r>
      <w:r>
        <w:rPr>
          <w:rStyle w:val="longtext"/>
          <w:shd w:val="clear" w:color="auto" w:fill="FFFFFF"/>
        </w:rPr>
        <w:t>un solo equipo con varios procesadores,</w:t>
      </w:r>
      <w:r>
        <w:rPr>
          <w:shd w:val="clear" w:color="auto" w:fill="FFFFFF"/>
        </w:rPr>
        <w:t xml:space="preserve"> o </w:t>
      </w:r>
      <w:r>
        <w:rPr>
          <w:rStyle w:val="longtext"/>
          <w:shd w:val="clear" w:color="auto" w:fill="FFFFFF"/>
        </w:rPr>
        <w:t>un número arbitrario de ordenadores conectados por una red o una combinación de las anteriores.</w:t>
      </w:r>
    </w:p>
    <w:p w:rsidR="0056609B" w:rsidRPr="006E433A" w:rsidRDefault="0056609B" w:rsidP="00C14564">
      <w:pPr>
        <w:pStyle w:val="Contenido"/>
        <w:spacing w:after="240"/>
        <w:ind w:left="360"/>
        <w:rPr>
          <w:shd w:val="clear" w:color="auto" w:fill="FFFFFF"/>
        </w:rPr>
      </w:pPr>
      <w:r>
        <w:rPr>
          <w:rStyle w:val="longtext"/>
          <w:shd w:val="clear" w:color="auto" w:fill="FFFFFF"/>
        </w:rPr>
        <w:t>El problema computacional suele mostrar características como la capacidad de ser dividida en piezas discretas de trabajo que pueden ser resueltos al mismo tiempo,</w:t>
      </w:r>
      <w:r w:rsidR="00B10FC1">
        <w:rPr>
          <w:rStyle w:val="longtext"/>
          <w:shd w:val="clear" w:color="auto" w:fill="FFFFFF"/>
        </w:rPr>
        <w:t xml:space="preserve"> </w:t>
      </w:r>
      <w:r>
        <w:rPr>
          <w:rStyle w:val="longtext"/>
          <w:shd w:val="clear" w:color="auto" w:fill="FFFFFF"/>
        </w:rPr>
        <w:t>ejecutar múltiples instrucciones del programa en cualquier momento en el tiempo y</w:t>
      </w:r>
      <w:r w:rsidR="00B10FC1">
        <w:rPr>
          <w:rStyle w:val="longtext"/>
          <w:shd w:val="clear" w:color="auto" w:fill="FFFFFF"/>
        </w:rPr>
        <w:t xml:space="preserve"> </w:t>
      </w:r>
      <w:r>
        <w:rPr>
          <w:rStyle w:val="longtext"/>
          <w:shd w:val="clear" w:color="auto" w:fill="FFFFFF"/>
        </w:rPr>
        <w:t>resolver en el menor tiempo con múltiples recursos de cómputo.</w:t>
      </w:r>
    </w:p>
    <w:p w:rsidR="0056609B" w:rsidRDefault="0056609B" w:rsidP="00C14564">
      <w:pPr>
        <w:pStyle w:val="Contenido"/>
        <w:spacing w:after="240"/>
        <w:ind w:left="360"/>
      </w:pPr>
      <w:r>
        <w:t xml:space="preserve">El paralelismo ha sido empleado durante muchos años, sobre todo para la </w:t>
      </w:r>
      <w:hyperlink r:id="rId17" w:tooltip="Computación de alto rendimiento" w:history="1">
        <w:r w:rsidRPr="00F465A2">
          <w:t>Computación de alto rendimiento</w:t>
        </w:r>
      </w:hyperlink>
      <w:r>
        <w:t xml:space="preserve">. </w:t>
      </w:r>
      <w:r w:rsidR="00403B73">
        <w:rPr>
          <w:b/>
        </w:rPr>
        <w:t>[7</w:t>
      </w:r>
      <w:r w:rsidRPr="00E04846">
        <w:rPr>
          <w:b/>
        </w:rPr>
        <w:t>]</w:t>
      </w:r>
    </w:p>
    <w:p w:rsidR="00926A28" w:rsidRPr="00A865BE" w:rsidRDefault="0056609B" w:rsidP="00A865BE">
      <w:pPr>
        <w:pStyle w:val="Contenido"/>
        <w:spacing w:after="240"/>
        <w:ind w:left="360"/>
        <w:rPr>
          <w:rStyle w:val="longtext"/>
          <w:b/>
        </w:rPr>
      </w:pPr>
      <w:r>
        <w:t xml:space="preserve">Computación de alto rendimiento (HPC), son aquellos que utilizan superordenadores y clústeres de ordenadores para resolver problemas de </w:t>
      </w:r>
      <w:r>
        <w:lastRenderedPageBreak/>
        <w:t xml:space="preserve">cálculos avanzado. Por lo general utilizados para investigaciones científicas. </w:t>
      </w:r>
      <w:r w:rsidR="00403B73">
        <w:rPr>
          <w:b/>
        </w:rPr>
        <w:t>[8</w:t>
      </w:r>
      <w:r w:rsidRPr="00E04846">
        <w:rPr>
          <w:b/>
        </w:rPr>
        <w:t>]</w:t>
      </w:r>
    </w:p>
    <w:p w:rsidR="0056609B" w:rsidRPr="00C14564" w:rsidRDefault="0056609B" w:rsidP="000C3F4E">
      <w:pPr>
        <w:pStyle w:val="Contenido"/>
        <w:numPr>
          <w:ilvl w:val="2"/>
          <w:numId w:val="3"/>
        </w:numPr>
        <w:spacing w:after="240"/>
        <w:ind w:left="709" w:hanging="709"/>
        <w:outlineLvl w:val="3"/>
        <w:rPr>
          <w:b/>
          <w:i/>
          <w:szCs w:val="24"/>
        </w:rPr>
      </w:pPr>
      <w:bookmarkStart w:id="101" w:name="_Toc266828372"/>
      <w:r w:rsidRPr="00C14564">
        <w:rPr>
          <w:rStyle w:val="longtext"/>
          <w:b/>
          <w:i/>
          <w:szCs w:val="24"/>
        </w:rPr>
        <w:t xml:space="preserve">Arquitectura de memoria de </w:t>
      </w:r>
      <w:r w:rsidRPr="00C14564">
        <w:rPr>
          <w:b/>
          <w:i/>
          <w:szCs w:val="24"/>
        </w:rPr>
        <w:t>Memoria Distribuida</w:t>
      </w:r>
      <w:bookmarkEnd w:id="101"/>
    </w:p>
    <w:p w:rsidR="0056609B" w:rsidRDefault="0056609B" w:rsidP="00C14564">
      <w:pPr>
        <w:pStyle w:val="Contenido"/>
        <w:spacing w:after="240"/>
        <w:ind w:left="357"/>
      </w:pPr>
      <w:r>
        <w:t xml:space="preserve">Un sistema de memoria distribuida está compuesto por varios procesadores independientes con una memoria local, y conectados a través de una red. Es decir, que cada procesador </w:t>
      </w:r>
      <w:r w:rsidR="00976D5A">
        <w:t>dispone de</w:t>
      </w:r>
      <w:r>
        <w:t xml:space="preserve"> su propia memoria</w:t>
      </w:r>
      <w:r w:rsidR="00976D5A">
        <w:t xml:space="preserve"> al momento de realizar algún proceso</w:t>
      </w:r>
      <w:r>
        <w:t xml:space="preserve">. Este tipo de memoria brinda la posibilidad de fácilmente poder escalar, pero también conlleva a que debe existir un medio de comunicación entre los nodos para que exista una sincronización. Esta tarea de comunicación </w:t>
      </w:r>
      <w:r w:rsidR="00976D5A">
        <w:t>está</w:t>
      </w:r>
      <w:r>
        <w:t xml:space="preserve"> implementada, en el caso de nuestro proyecto</w:t>
      </w:r>
      <w:r w:rsidR="00976D5A">
        <w:t>,</w:t>
      </w:r>
      <w:r w:rsidR="00B10FC1">
        <w:t xml:space="preserve"> </w:t>
      </w:r>
      <w:r w:rsidR="00976D5A">
        <w:t xml:space="preserve">la misma que </w:t>
      </w:r>
      <w:r>
        <w:t>está a cargo del paquete Meep.</w:t>
      </w:r>
    </w:p>
    <w:p w:rsidR="00C14564" w:rsidRDefault="00C14564" w:rsidP="00C14564">
      <w:pPr>
        <w:pStyle w:val="Contenido"/>
        <w:tabs>
          <w:tab w:val="left" w:pos="1665"/>
        </w:tabs>
        <w:spacing w:after="240"/>
        <w:ind w:left="357"/>
      </w:pPr>
      <w:r>
        <w:t xml:space="preserve">Este tipo de arquitectura trae muchas ventajas como las siguientes: </w:t>
      </w:r>
    </w:p>
    <w:p w:rsidR="00C14564" w:rsidRDefault="00C14564" w:rsidP="000C3F4E">
      <w:pPr>
        <w:pStyle w:val="Contenido"/>
        <w:numPr>
          <w:ilvl w:val="0"/>
          <w:numId w:val="5"/>
        </w:numPr>
        <w:tabs>
          <w:tab w:val="left" w:pos="1665"/>
        </w:tabs>
        <w:spacing w:after="240"/>
      </w:pPr>
      <w:r>
        <w:t xml:space="preserve">Cada procesador puede acceder directamente a su memoria sin interferir y sin sobrecargar a los demás.  </w:t>
      </w:r>
    </w:p>
    <w:p w:rsidR="00C14564" w:rsidRDefault="00C14564" w:rsidP="000C3F4E">
      <w:pPr>
        <w:pStyle w:val="Contenido"/>
        <w:numPr>
          <w:ilvl w:val="0"/>
          <w:numId w:val="6"/>
        </w:numPr>
        <w:tabs>
          <w:tab w:val="left" w:pos="1665"/>
        </w:tabs>
        <w:spacing w:after="240"/>
      </w:pPr>
      <w:r>
        <w:t>Ofrece escalabilidad con respecto al número de procesadores para conectarlos, y únicamente depende de la red.</w:t>
      </w:r>
    </w:p>
    <w:p w:rsidR="00C14564" w:rsidRDefault="00C14564" w:rsidP="000C3F4E">
      <w:pPr>
        <w:pStyle w:val="Contenido"/>
        <w:numPr>
          <w:ilvl w:val="0"/>
          <w:numId w:val="6"/>
        </w:numPr>
        <w:tabs>
          <w:tab w:val="left" w:pos="1665"/>
        </w:tabs>
        <w:spacing w:after="240"/>
      </w:pPr>
      <w:r>
        <w:t xml:space="preserve">No hay problemas de coherencia de cache, ya que cada procesador contiene sus propios datos, y no tiene que preocuparse por las copias locales. </w:t>
      </w:r>
    </w:p>
    <w:tbl>
      <w:tblPr>
        <w:tblStyle w:val="Sombreadoclaro1"/>
        <w:tblW w:w="0" w:type="auto"/>
        <w:tblInd w:w="622" w:type="dxa"/>
        <w:tblLayout w:type="fixed"/>
        <w:tblLook w:val="04A0"/>
      </w:tblPr>
      <w:tblGrid>
        <w:gridCol w:w="7618"/>
      </w:tblGrid>
      <w:tr w:rsidR="00C14564" w:rsidTr="00487D2B">
        <w:trPr>
          <w:cnfStyle w:val="100000000000"/>
          <w:trHeight w:val="16"/>
        </w:trPr>
        <w:tc>
          <w:tcPr>
            <w:cnfStyle w:val="001000000000"/>
            <w:tcW w:w="7618" w:type="dxa"/>
            <w:vAlign w:val="center"/>
          </w:tcPr>
          <w:p w:rsidR="00C14564" w:rsidRDefault="00487D2B" w:rsidP="00487D2B">
            <w:pPr>
              <w:pStyle w:val="Contenido"/>
              <w:spacing w:after="240" w:line="240" w:lineRule="auto"/>
              <w:ind w:left="0"/>
              <w:jc w:val="center"/>
              <w:rPr>
                <w:b w:val="0"/>
                <w:shd w:val="clear" w:color="auto" w:fill="FFFFFF"/>
              </w:rPr>
            </w:pPr>
            <w:r w:rsidRPr="00487D2B">
              <w:rPr>
                <w:noProof/>
                <w:shd w:val="clear" w:color="auto" w:fill="FFFFFF"/>
              </w:rPr>
              <w:lastRenderedPageBreak/>
              <w:drawing>
                <wp:inline distT="0" distB="0" distL="0" distR="0">
                  <wp:extent cx="4610100" cy="1866900"/>
                  <wp:effectExtent l="19050" t="0" r="0" b="0"/>
                  <wp:docPr id="21" name="Imagen 3" descr="Distributed memory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ributed memory architecture"/>
                          <pic:cNvPicPr>
                            <a:picLocks noChangeAspect="1" noChangeArrowheads="1"/>
                          </pic:cNvPicPr>
                        </pic:nvPicPr>
                        <pic:blipFill>
                          <a:blip r:embed="rId18" cstate="print"/>
                          <a:srcRect/>
                          <a:stretch>
                            <a:fillRect/>
                          </a:stretch>
                        </pic:blipFill>
                        <pic:spPr bwMode="auto">
                          <a:xfrm>
                            <a:off x="0" y="0"/>
                            <a:ext cx="4610100" cy="1866900"/>
                          </a:xfrm>
                          <a:prstGeom prst="rect">
                            <a:avLst/>
                          </a:prstGeom>
                          <a:noFill/>
                          <a:ln w="9525">
                            <a:noFill/>
                            <a:miter lim="800000"/>
                            <a:headEnd/>
                            <a:tailEnd/>
                          </a:ln>
                        </pic:spPr>
                      </pic:pic>
                    </a:graphicData>
                  </a:graphic>
                </wp:inline>
              </w:drawing>
            </w:r>
          </w:p>
        </w:tc>
      </w:tr>
      <w:tr w:rsidR="00C14564" w:rsidTr="00487D2B">
        <w:trPr>
          <w:cnfStyle w:val="000000100000"/>
          <w:trHeight w:val="16"/>
        </w:trPr>
        <w:tc>
          <w:tcPr>
            <w:cnfStyle w:val="001000000000"/>
            <w:tcW w:w="7618" w:type="dxa"/>
            <w:vAlign w:val="center"/>
          </w:tcPr>
          <w:p w:rsidR="00C14564" w:rsidRPr="00C1441A" w:rsidRDefault="00487D2B" w:rsidP="00C1441A">
            <w:pPr>
              <w:pStyle w:val="Contenido"/>
              <w:keepNext/>
              <w:spacing w:after="240"/>
              <w:jc w:val="center"/>
              <w:rPr>
                <w:i/>
                <w:color w:val="auto"/>
                <w:sz w:val="24"/>
                <w:szCs w:val="24"/>
                <w:highlight w:val="lightGray"/>
                <w:shd w:val="clear" w:color="auto" w:fill="FFFFFF"/>
              </w:rPr>
            </w:pPr>
            <w:r>
              <w:rPr>
                <w:color w:val="auto"/>
                <w:highlight w:val="lightGray"/>
                <w:shd w:val="clear" w:color="auto" w:fill="FFFFFF"/>
              </w:rPr>
              <w:br/>
            </w:r>
            <w:bookmarkStart w:id="102" w:name="_Toc268470072"/>
            <w:r w:rsidR="00C1441A">
              <w:rPr>
                <w:i/>
                <w:color w:val="auto"/>
                <w:sz w:val="24"/>
                <w:szCs w:val="24"/>
                <w:highlight w:val="lightGray"/>
                <w:shd w:val="clear" w:color="auto" w:fill="FFFFFF"/>
              </w:rPr>
              <w:t>Figura</w:t>
            </w:r>
            <w:r w:rsidR="00936CAA">
              <w:rPr>
                <w:i/>
                <w:szCs w:val="24"/>
                <w:highlight w:val="lightGray"/>
                <w:shd w:val="clear" w:color="auto" w:fill="FFFFFF"/>
              </w:rPr>
              <w:fldChar w:fldCharType="begin"/>
            </w:r>
            <w:r w:rsidR="003A35C9">
              <w:rPr>
                <w:i/>
                <w:color w:val="auto"/>
                <w:sz w:val="24"/>
                <w:szCs w:val="24"/>
                <w:highlight w:val="lightGray"/>
                <w:shd w:val="clear" w:color="auto" w:fill="FFFFFF"/>
              </w:rPr>
              <w:instrText xml:space="preserve"> SEQ Figura \* ARABIC </w:instrText>
            </w:r>
            <w:r w:rsidR="00936CAA">
              <w:rPr>
                <w:i/>
                <w:szCs w:val="24"/>
                <w:highlight w:val="lightGray"/>
                <w:shd w:val="clear" w:color="auto" w:fill="FFFFFF"/>
              </w:rPr>
              <w:fldChar w:fldCharType="separate"/>
            </w:r>
            <w:r w:rsidR="006A1672">
              <w:rPr>
                <w:i/>
                <w:noProof/>
                <w:color w:val="auto"/>
                <w:sz w:val="24"/>
                <w:szCs w:val="24"/>
                <w:highlight w:val="lightGray"/>
                <w:shd w:val="clear" w:color="auto" w:fill="FFFFFF"/>
              </w:rPr>
              <w:t>1</w:t>
            </w:r>
            <w:r w:rsidR="00936CAA">
              <w:rPr>
                <w:i/>
                <w:szCs w:val="24"/>
                <w:highlight w:val="lightGray"/>
                <w:shd w:val="clear" w:color="auto" w:fill="FFFFFF"/>
              </w:rPr>
              <w:fldChar w:fldCharType="end"/>
            </w:r>
            <w:r w:rsidR="00C1441A">
              <w:rPr>
                <w:i/>
                <w:color w:val="auto"/>
                <w:sz w:val="24"/>
                <w:szCs w:val="24"/>
                <w:highlight w:val="lightGray"/>
                <w:shd w:val="clear" w:color="auto" w:fill="FFFFFF"/>
              </w:rPr>
              <w:t>:</w:t>
            </w:r>
            <w:r w:rsidRPr="00EA5382">
              <w:rPr>
                <w:i/>
                <w:color w:val="auto"/>
                <w:sz w:val="24"/>
                <w:szCs w:val="24"/>
                <w:highlight w:val="lightGray"/>
                <w:shd w:val="clear" w:color="auto" w:fill="FFFFFF"/>
              </w:rPr>
              <w:t xml:space="preserve"> Arquitectura de Memoria</w:t>
            </w:r>
            <w:r w:rsidR="00B10FC1">
              <w:rPr>
                <w:i/>
                <w:color w:val="auto"/>
                <w:sz w:val="24"/>
                <w:szCs w:val="24"/>
                <w:highlight w:val="lightGray"/>
                <w:shd w:val="clear" w:color="auto" w:fill="FFFFFF"/>
              </w:rPr>
              <w:t xml:space="preserve"> </w:t>
            </w:r>
            <w:r w:rsidRPr="00EA5382">
              <w:rPr>
                <w:i/>
                <w:color w:val="auto"/>
                <w:sz w:val="24"/>
                <w:szCs w:val="24"/>
                <w:highlight w:val="lightGray"/>
                <w:shd w:val="clear" w:color="auto" w:fill="FFFFFF"/>
              </w:rPr>
              <w:t>Distribuida</w:t>
            </w:r>
            <w:bookmarkEnd w:id="102"/>
          </w:p>
        </w:tc>
      </w:tr>
    </w:tbl>
    <w:p w:rsidR="00C1441A" w:rsidRDefault="00C1441A" w:rsidP="00C14564">
      <w:pPr>
        <w:pStyle w:val="Contenido"/>
        <w:tabs>
          <w:tab w:val="left" w:pos="1665"/>
        </w:tabs>
        <w:spacing w:after="240"/>
        <w:ind w:left="357"/>
      </w:pPr>
    </w:p>
    <w:p w:rsidR="0056609B" w:rsidRDefault="0056609B" w:rsidP="00C14564">
      <w:pPr>
        <w:pStyle w:val="Contenido"/>
        <w:tabs>
          <w:tab w:val="left" w:pos="1665"/>
        </w:tabs>
        <w:spacing w:after="240"/>
        <w:ind w:left="357"/>
      </w:pPr>
      <w:r>
        <w:t xml:space="preserve">La principal dificultad que presenta esta arquitectura es el método de comunicación entre los procesadores, ya que si un procesador requiere información de otro esta debe ser enviada a través de mensajes. De la cual se destaca dos aspectos de sobrecarga: el tiempo de construir y enviar un mensaje de un procesador a otro, y la interrupción de un procesador receptor para manejar los mensajes enviados por otros procesadores. </w:t>
      </w:r>
      <w:r w:rsidR="00A17110">
        <w:rPr>
          <w:b/>
        </w:rPr>
        <w:t>[7</w:t>
      </w:r>
      <w:r w:rsidR="00403B73" w:rsidRPr="00403B73">
        <w:rPr>
          <w:b/>
        </w:rPr>
        <w:t>]</w:t>
      </w:r>
    </w:p>
    <w:p w:rsidR="00121718" w:rsidRPr="005414FD" w:rsidRDefault="00C14564" w:rsidP="000C3F4E">
      <w:pPr>
        <w:pStyle w:val="Contenido"/>
        <w:numPr>
          <w:ilvl w:val="1"/>
          <w:numId w:val="3"/>
        </w:numPr>
        <w:spacing w:after="240"/>
        <w:ind w:left="567" w:hanging="567"/>
        <w:outlineLvl w:val="2"/>
        <w:rPr>
          <w:b/>
          <w:sz w:val="28"/>
          <w:szCs w:val="28"/>
        </w:rPr>
      </w:pPr>
      <w:bookmarkStart w:id="103" w:name="_Toc266828373"/>
      <w:bookmarkStart w:id="104" w:name="_Toc268467030"/>
      <w:r w:rsidRPr="005414FD">
        <w:rPr>
          <w:b/>
          <w:sz w:val="28"/>
          <w:szCs w:val="28"/>
        </w:rPr>
        <w:t>Modelos De Programación Paralela</w:t>
      </w:r>
      <w:bookmarkEnd w:id="103"/>
      <w:bookmarkEnd w:id="104"/>
    </w:p>
    <w:p w:rsidR="00121718" w:rsidRDefault="00121718" w:rsidP="000E6DCD">
      <w:pPr>
        <w:pStyle w:val="Contenido"/>
        <w:spacing w:after="240"/>
        <w:ind w:left="357"/>
      </w:pPr>
      <w:r>
        <w:t xml:space="preserve">Hemos ya mencionado acerca de la Arquitectura de Memoria Paralela que </w:t>
      </w:r>
      <w:r w:rsidR="00976D5A">
        <w:t>usamos en nuestro</w:t>
      </w:r>
      <w:r w:rsidR="00B10FC1">
        <w:t xml:space="preserve"> </w:t>
      </w:r>
      <w:r w:rsidR="00976D5A">
        <w:t>proyecto</w:t>
      </w:r>
      <w:r>
        <w:t xml:space="preserve">. Ahora en esta </w:t>
      </w:r>
      <w:r w:rsidR="00976D5A">
        <w:t>sección</w:t>
      </w:r>
      <w:r>
        <w:t xml:space="preserve"> del documento procederemos a realizar una explicación del Modelo de Programación </w:t>
      </w:r>
      <w:r w:rsidR="00976D5A">
        <w:t>paralela que hemos implementado</w:t>
      </w:r>
      <w:r>
        <w:t>.</w:t>
      </w:r>
    </w:p>
    <w:p w:rsidR="00121718" w:rsidRDefault="00121718" w:rsidP="000E6DCD">
      <w:pPr>
        <w:pStyle w:val="Contenido"/>
        <w:spacing w:after="240"/>
        <w:ind w:left="357"/>
      </w:pPr>
      <w:r>
        <w:t xml:space="preserve">Generalmente un modelo de programación paralela </w:t>
      </w:r>
      <w:r w:rsidR="000E6DCD">
        <w:t>está</w:t>
      </w:r>
      <w:r>
        <w:t xml:space="preserve"> basada en alguna arquitectura de memoria, en nuestro caso, para el desarrollo de nuestra aplicación hemos usado la Arquitectura de Memoria Distribuida.</w:t>
      </w:r>
    </w:p>
    <w:p w:rsidR="00121718" w:rsidRDefault="00121718" w:rsidP="000E6DCD">
      <w:pPr>
        <w:pStyle w:val="Contenido"/>
        <w:spacing w:after="240"/>
        <w:ind w:left="357"/>
      </w:pPr>
      <w:r>
        <w:lastRenderedPageBreak/>
        <w:t xml:space="preserve">Un modelo de Programación paralela no es más que un conjunto de algoritmos, procedimientos o herramientas de </w:t>
      </w:r>
      <w:r w:rsidR="00976D5A">
        <w:t>software</w:t>
      </w:r>
      <w:r>
        <w:t xml:space="preserve">  que permiten la creación de Aplicaciones Paralelas y sistemas de comunicación de I/O.</w:t>
      </w:r>
    </w:p>
    <w:p w:rsidR="00121718" w:rsidRDefault="00121718" w:rsidP="000E6DCD">
      <w:pPr>
        <w:pStyle w:val="Contenido"/>
        <w:spacing w:after="240"/>
        <w:ind w:left="357"/>
      </w:pPr>
      <w:r>
        <w:t>Para la implementación de aplicaciones distribuidas, los desarrolladores deben saber escoger un modelo de programación paralela apropiado y en algunos casos, una combinación de ellos, que se acople al tipo de problema que se desea resolver.</w:t>
      </w:r>
    </w:p>
    <w:p w:rsidR="00121718" w:rsidRDefault="00121718" w:rsidP="000E6DCD">
      <w:pPr>
        <w:pStyle w:val="Contenido"/>
        <w:spacing w:after="240"/>
        <w:ind w:left="357"/>
        <w:rPr>
          <w:b/>
        </w:rPr>
      </w:pPr>
      <w:r>
        <w:t xml:space="preserve">Nuestra herramienta incluye e implementa una aplicación que </w:t>
      </w:r>
      <w:r w:rsidR="00976D5A">
        <w:t>está</w:t>
      </w:r>
      <w:r>
        <w:t xml:space="preserve"> basada en el modelo de </w:t>
      </w:r>
      <w:r w:rsidRPr="002D34D4">
        <w:rPr>
          <w:b/>
        </w:rPr>
        <w:t>Interfaz de Paso de Mensajes</w:t>
      </w:r>
      <w:r>
        <w:rPr>
          <w:b/>
        </w:rPr>
        <w:t>.</w:t>
      </w:r>
    </w:p>
    <w:p w:rsidR="000E6DCD" w:rsidRPr="000E6DCD" w:rsidRDefault="008879E2" w:rsidP="000C3F4E">
      <w:pPr>
        <w:pStyle w:val="Contenido"/>
        <w:numPr>
          <w:ilvl w:val="2"/>
          <w:numId w:val="3"/>
        </w:numPr>
        <w:spacing w:after="240"/>
        <w:ind w:left="851" w:hanging="851"/>
        <w:outlineLvl w:val="3"/>
        <w:rPr>
          <w:i/>
        </w:rPr>
      </w:pPr>
      <w:bookmarkStart w:id="105" w:name="_Toc266828374"/>
      <w:r>
        <w:rPr>
          <w:b/>
          <w:i/>
        </w:rPr>
        <w:t>MPI (</w:t>
      </w:r>
      <w:r w:rsidR="00121718" w:rsidRPr="000E6DCD">
        <w:rPr>
          <w:b/>
          <w:i/>
        </w:rPr>
        <w:t xml:space="preserve"> Interfaz de Paso de Mensajes</w:t>
      </w:r>
      <w:r>
        <w:rPr>
          <w:i/>
        </w:rPr>
        <w:t>)</w:t>
      </w:r>
      <w:bookmarkEnd w:id="105"/>
    </w:p>
    <w:p w:rsidR="00A865BE" w:rsidRDefault="000E6DCD" w:rsidP="000E6DCD">
      <w:pPr>
        <w:pStyle w:val="Contenido"/>
        <w:spacing w:after="240"/>
        <w:ind w:left="357"/>
      </w:pPr>
      <w:r>
        <w:t>E</w:t>
      </w:r>
      <w:r w:rsidR="00121718">
        <w:t xml:space="preserve">s una técnica empleada en programación paralela para el intercambio de información a través de una comunicación, basada en recepción y envío de mensajes. El envío de paso de mensajes puede ser de manera síncrona o asíncrona. Cuando el proceso espera recibir el mensaje para continuar su ejecución decimos que es síncrona mientras que cuando el proceso que envía, no espera que el mensaje sea recibido y continúa su ejecución decimos que es asíncrona. </w:t>
      </w:r>
    </w:p>
    <w:p w:rsidR="00121718" w:rsidRDefault="00121718" w:rsidP="000E6DCD">
      <w:pPr>
        <w:pStyle w:val="Contenido"/>
        <w:spacing w:after="240"/>
        <w:ind w:left="357"/>
      </w:pPr>
      <w:r>
        <w:t>La transferencia de información requiere sincronización entre procesos para mejorar su rendimiento. Su principal característica radica en que utiliza su propia memoria local durante el proceso de ejecución y  no de memoria compartida.</w:t>
      </w:r>
    </w:p>
    <w:p w:rsidR="00121718" w:rsidRDefault="00121718" w:rsidP="000E6DCD">
      <w:pPr>
        <w:pStyle w:val="Contenido"/>
        <w:spacing w:after="240"/>
        <w:ind w:left="357"/>
      </w:pPr>
      <w:r>
        <w:t xml:space="preserve">MPI </w:t>
      </w:r>
      <w:r w:rsidRPr="0032254A">
        <w:t>se ha convertido en un estándar para la comunicación entre los nodos que ejecutan un problema en particular d</w:t>
      </w:r>
      <w:r w:rsidR="00403B73">
        <w:t xml:space="preserve">entro de un Sistema Distribuido. </w:t>
      </w:r>
    </w:p>
    <w:tbl>
      <w:tblPr>
        <w:tblStyle w:val="Sombreadoclaro1"/>
        <w:tblW w:w="0" w:type="auto"/>
        <w:tblInd w:w="1095" w:type="dxa"/>
        <w:tblLook w:val="04A0"/>
      </w:tblPr>
      <w:tblGrid>
        <w:gridCol w:w="7626"/>
      </w:tblGrid>
      <w:tr w:rsidR="000E6DCD" w:rsidTr="00487D2B">
        <w:trPr>
          <w:cnfStyle w:val="100000000000"/>
          <w:trHeight w:val="2941"/>
        </w:trPr>
        <w:tc>
          <w:tcPr>
            <w:cnfStyle w:val="001000000000"/>
            <w:tcW w:w="0" w:type="auto"/>
          </w:tcPr>
          <w:p w:rsidR="000E6DCD" w:rsidRDefault="000E6DCD" w:rsidP="00487D2B">
            <w:pPr>
              <w:pStyle w:val="Contenido"/>
              <w:spacing w:after="240" w:line="240" w:lineRule="auto"/>
              <w:ind w:left="0"/>
              <w:rPr>
                <w:b w:val="0"/>
                <w:shd w:val="clear" w:color="auto" w:fill="FFFFFF"/>
              </w:rPr>
            </w:pPr>
            <w:r>
              <w:rPr>
                <w:noProof/>
              </w:rPr>
              <w:lastRenderedPageBreak/>
              <w:drawing>
                <wp:inline distT="0" distB="0" distL="0" distR="0">
                  <wp:extent cx="4248150" cy="2952750"/>
                  <wp:effectExtent l="1905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248150" cy="2952750"/>
                          </a:xfrm>
                          <a:prstGeom prst="rect">
                            <a:avLst/>
                          </a:prstGeom>
                          <a:noFill/>
                          <a:ln w="9525">
                            <a:noFill/>
                            <a:miter lim="800000"/>
                            <a:headEnd/>
                            <a:tailEnd/>
                          </a:ln>
                        </pic:spPr>
                      </pic:pic>
                    </a:graphicData>
                  </a:graphic>
                </wp:inline>
              </w:drawing>
            </w:r>
          </w:p>
        </w:tc>
      </w:tr>
      <w:tr w:rsidR="000E6DCD" w:rsidTr="00487D2B">
        <w:trPr>
          <w:cnfStyle w:val="000000100000"/>
          <w:trHeight w:val="273"/>
        </w:trPr>
        <w:tc>
          <w:tcPr>
            <w:cnfStyle w:val="001000000000"/>
            <w:tcW w:w="0" w:type="auto"/>
          </w:tcPr>
          <w:p w:rsidR="000E6DCD" w:rsidRPr="00C1441A" w:rsidRDefault="00487D2B" w:rsidP="00C1441A">
            <w:pPr>
              <w:pStyle w:val="Contenido"/>
              <w:spacing w:after="240" w:line="240" w:lineRule="auto"/>
              <w:jc w:val="center"/>
              <w:rPr>
                <w:i/>
                <w:sz w:val="24"/>
                <w:szCs w:val="24"/>
                <w:highlight w:val="lightGray"/>
                <w:shd w:val="clear" w:color="auto" w:fill="FFFFFF"/>
              </w:rPr>
            </w:pPr>
            <w:r w:rsidRPr="00EA5382">
              <w:rPr>
                <w:sz w:val="24"/>
                <w:szCs w:val="24"/>
                <w:shd w:val="clear" w:color="auto" w:fill="FFFFFF"/>
              </w:rPr>
              <w:br/>
            </w:r>
            <w:bookmarkStart w:id="106" w:name="_Toc268470073"/>
            <w:r w:rsidR="00C1441A" w:rsidRPr="00C1441A">
              <w:rPr>
                <w:i/>
                <w:sz w:val="24"/>
                <w:szCs w:val="24"/>
                <w:highlight w:val="lightGray"/>
                <w:shd w:val="clear" w:color="auto" w:fill="FFFFFF"/>
              </w:rPr>
              <w:t xml:space="preserve">Figura </w:t>
            </w:r>
            <w:r w:rsidR="00936CAA">
              <w:rPr>
                <w:i/>
                <w:szCs w:val="24"/>
                <w:highlight w:val="lightGray"/>
                <w:shd w:val="clear" w:color="auto" w:fill="FFFFFF"/>
              </w:rPr>
              <w:fldChar w:fldCharType="begin"/>
            </w:r>
            <w:r w:rsidR="003A35C9">
              <w:rPr>
                <w:i/>
                <w:sz w:val="24"/>
                <w:szCs w:val="24"/>
                <w:highlight w:val="lightGray"/>
                <w:shd w:val="clear" w:color="auto" w:fill="FFFFFF"/>
              </w:rPr>
              <w:instrText xml:space="preserve"> SEQ Figura \* ARABIC </w:instrText>
            </w:r>
            <w:r w:rsidR="00936CAA">
              <w:rPr>
                <w:i/>
                <w:szCs w:val="24"/>
                <w:highlight w:val="lightGray"/>
                <w:shd w:val="clear" w:color="auto" w:fill="FFFFFF"/>
              </w:rPr>
              <w:fldChar w:fldCharType="separate"/>
            </w:r>
            <w:r w:rsidR="006A1672">
              <w:rPr>
                <w:i/>
                <w:noProof/>
                <w:sz w:val="24"/>
                <w:szCs w:val="24"/>
                <w:highlight w:val="lightGray"/>
                <w:shd w:val="clear" w:color="auto" w:fill="FFFFFF"/>
              </w:rPr>
              <w:t>2</w:t>
            </w:r>
            <w:r w:rsidR="00936CAA">
              <w:rPr>
                <w:i/>
                <w:szCs w:val="24"/>
                <w:highlight w:val="lightGray"/>
                <w:shd w:val="clear" w:color="auto" w:fill="FFFFFF"/>
              </w:rPr>
              <w:fldChar w:fldCharType="end"/>
            </w:r>
            <w:r w:rsidR="00C1441A">
              <w:rPr>
                <w:i/>
                <w:sz w:val="24"/>
                <w:szCs w:val="24"/>
                <w:highlight w:val="lightGray"/>
                <w:shd w:val="clear" w:color="auto" w:fill="FFFFFF"/>
              </w:rPr>
              <w:t>:</w:t>
            </w:r>
            <w:r w:rsidRPr="00EA5382">
              <w:rPr>
                <w:i/>
                <w:sz w:val="24"/>
                <w:szCs w:val="24"/>
                <w:highlight w:val="lightGray"/>
                <w:shd w:val="clear" w:color="auto" w:fill="FFFFFF"/>
              </w:rPr>
              <w:t xml:space="preserve"> Envío de paso mensajes  a través MPI entre dos </w:t>
            </w:r>
            <w:r w:rsidR="00061823" w:rsidRPr="00EA5382">
              <w:rPr>
                <w:i/>
                <w:sz w:val="24"/>
                <w:szCs w:val="24"/>
                <w:highlight w:val="lightGray"/>
                <w:shd w:val="clear" w:color="auto" w:fill="FFFFFF"/>
              </w:rPr>
              <w:t>C</w:t>
            </w:r>
            <w:r w:rsidRPr="00EA5382">
              <w:rPr>
                <w:i/>
                <w:sz w:val="24"/>
                <w:szCs w:val="24"/>
                <w:highlight w:val="lightGray"/>
                <w:shd w:val="clear" w:color="auto" w:fill="FFFFFF"/>
              </w:rPr>
              <w:t>omputadoras</w:t>
            </w:r>
            <w:bookmarkEnd w:id="106"/>
          </w:p>
        </w:tc>
      </w:tr>
    </w:tbl>
    <w:p w:rsidR="00926A28" w:rsidRDefault="00926A28" w:rsidP="0081785A">
      <w:pPr>
        <w:pStyle w:val="NormalWeb"/>
        <w:spacing w:before="0" w:beforeAutospacing="0" w:after="0" w:afterAutospacing="0"/>
        <w:ind w:left="709" w:hanging="709"/>
        <w:jc w:val="center"/>
        <w:outlineLvl w:val="0"/>
        <w:rPr>
          <w:b/>
          <w:bCs/>
          <w:sz w:val="48"/>
          <w:szCs w:val="48"/>
        </w:rPr>
      </w:pPr>
      <w:bookmarkStart w:id="107" w:name="_Toc266348670"/>
    </w:p>
    <w:p w:rsidR="00EA5382" w:rsidRDefault="00EA5382" w:rsidP="0081785A">
      <w:pPr>
        <w:pStyle w:val="NormalWeb"/>
        <w:spacing w:before="0" w:beforeAutospacing="0" w:after="0" w:afterAutospacing="0"/>
        <w:ind w:left="709" w:hanging="709"/>
        <w:jc w:val="center"/>
        <w:outlineLvl w:val="0"/>
        <w:rPr>
          <w:b/>
          <w:bCs/>
          <w:sz w:val="48"/>
          <w:szCs w:val="48"/>
        </w:rPr>
      </w:pPr>
    </w:p>
    <w:p w:rsidR="00EA5382" w:rsidRDefault="00EA5382" w:rsidP="0081785A">
      <w:pPr>
        <w:pStyle w:val="NormalWeb"/>
        <w:spacing w:before="0" w:beforeAutospacing="0" w:after="0" w:afterAutospacing="0"/>
        <w:ind w:left="709" w:hanging="709"/>
        <w:jc w:val="center"/>
        <w:outlineLvl w:val="0"/>
        <w:rPr>
          <w:b/>
          <w:bCs/>
          <w:sz w:val="48"/>
          <w:szCs w:val="48"/>
        </w:rPr>
      </w:pPr>
    </w:p>
    <w:p w:rsidR="00EA5382" w:rsidRDefault="00EA5382" w:rsidP="0081785A">
      <w:pPr>
        <w:pStyle w:val="NormalWeb"/>
        <w:spacing w:before="0" w:beforeAutospacing="0" w:after="0" w:afterAutospacing="0"/>
        <w:ind w:left="709" w:hanging="709"/>
        <w:jc w:val="center"/>
        <w:outlineLvl w:val="0"/>
        <w:rPr>
          <w:b/>
          <w:bCs/>
          <w:sz w:val="48"/>
          <w:szCs w:val="48"/>
        </w:rPr>
      </w:pPr>
    </w:p>
    <w:p w:rsidR="00D31DFD" w:rsidRDefault="00D31DFD" w:rsidP="0081785A">
      <w:pPr>
        <w:pStyle w:val="NormalWeb"/>
        <w:spacing w:before="0" w:beforeAutospacing="0" w:after="0" w:afterAutospacing="0"/>
        <w:ind w:left="709" w:hanging="709"/>
        <w:jc w:val="center"/>
        <w:outlineLvl w:val="0"/>
        <w:rPr>
          <w:b/>
          <w:bCs/>
          <w:sz w:val="48"/>
          <w:szCs w:val="48"/>
        </w:rPr>
      </w:pPr>
    </w:p>
    <w:p w:rsidR="00D31DFD" w:rsidRDefault="00D31DFD" w:rsidP="0081785A">
      <w:pPr>
        <w:pStyle w:val="NormalWeb"/>
        <w:spacing w:before="0" w:beforeAutospacing="0" w:after="0" w:afterAutospacing="0"/>
        <w:ind w:left="709" w:hanging="709"/>
        <w:jc w:val="center"/>
        <w:outlineLvl w:val="0"/>
        <w:rPr>
          <w:b/>
          <w:bCs/>
          <w:sz w:val="48"/>
          <w:szCs w:val="48"/>
        </w:rPr>
      </w:pPr>
    </w:p>
    <w:p w:rsidR="00D31DFD" w:rsidRDefault="00D31DFD" w:rsidP="0081785A">
      <w:pPr>
        <w:pStyle w:val="NormalWeb"/>
        <w:spacing w:before="0" w:beforeAutospacing="0" w:after="0" w:afterAutospacing="0"/>
        <w:ind w:left="709" w:hanging="709"/>
        <w:jc w:val="center"/>
        <w:outlineLvl w:val="0"/>
        <w:rPr>
          <w:b/>
          <w:bCs/>
          <w:sz w:val="48"/>
          <w:szCs w:val="48"/>
        </w:rPr>
      </w:pPr>
    </w:p>
    <w:p w:rsidR="00D31DFD" w:rsidRDefault="00D31DFD" w:rsidP="0081785A">
      <w:pPr>
        <w:pStyle w:val="NormalWeb"/>
        <w:spacing w:before="0" w:beforeAutospacing="0" w:after="0" w:afterAutospacing="0"/>
        <w:ind w:left="709" w:hanging="709"/>
        <w:jc w:val="center"/>
        <w:outlineLvl w:val="0"/>
        <w:rPr>
          <w:b/>
          <w:bCs/>
          <w:sz w:val="48"/>
          <w:szCs w:val="48"/>
        </w:rPr>
      </w:pPr>
    </w:p>
    <w:p w:rsidR="00D31DFD" w:rsidRDefault="00D31DFD" w:rsidP="0081785A">
      <w:pPr>
        <w:pStyle w:val="NormalWeb"/>
        <w:spacing w:before="0" w:beforeAutospacing="0" w:after="0" w:afterAutospacing="0"/>
        <w:ind w:left="709" w:hanging="709"/>
        <w:jc w:val="center"/>
        <w:outlineLvl w:val="0"/>
        <w:rPr>
          <w:b/>
          <w:bCs/>
          <w:sz w:val="48"/>
          <w:szCs w:val="48"/>
        </w:rPr>
      </w:pPr>
    </w:p>
    <w:p w:rsidR="00D31DFD" w:rsidRDefault="00D31DFD" w:rsidP="0081785A">
      <w:pPr>
        <w:pStyle w:val="NormalWeb"/>
        <w:spacing w:before="0" w:beforeAutospacing="0" w:after="0" w:afterAutospacing="0"/>
        <w:ind w:left="709" w:hanging="709"/>
        <w:jc w:val="center"/>
        <w:outlineLvl w:val="0"/>
        <w:rPr>
          <w:b/>
          <w:bCs/>
          <w:sz w:val="48"/>
          <w:szCs w:val="48"/>
        </w:rPr>
      </w:pPr>
    </w:p>
    <w:p w:rsidR="00EA5382" w:rsidRDefault="00EA5382" w:rsidP="0081785A">
      <w:pPr>
        <w:pStyle w:val="NormalWeb"/>
        <w:spacing w:before="0" w:beforeAutospacing="0" w:after="0" w:afterAutospacing="0"/>
        <w:ind w:left="709" w:hanging="709"/>
        <w:jc w:val="center"/>
        <w:outlineLvl w:val="0"/>
        <w:rPr>
          <w:b/>
          <w:bCs/>
          <w:sz w:val="48"/>
          <w:szCs w:val="48"/>
        </w:rPr>
      </w:pPr>
    </w:p>
    <w:p w:rsidR="00926A28" w:rsidRDefault="00926A28" w:rsidP="0081785A">
      <w:pPr>
        <w:pStyle w:val="NormalWeb"/>
        <w:spacing w:before="0" w:beforeAutospacing="0" w:after="0" w:afterAutospacing="0"/>
        <w:ind w:left="709" w:hanging="709"/>
        <w:jc w:val="center"/>
        <w:outlineLvl w:val="0"/>
        <w:rPr>
          <w:b/>
          <w:bCs/>
          <w:sz w:val="48"/>
          <w:szCs w:val="48"/>
        </w:rPr>
      </w:pPr>
    </w:p>
    <w:p w:rsidR="00B10FC1" w:rsidRDefault="00B10FC1" w:rsidP="0081785A">
      <w:pPr>
        <w:pStyle w:val="NormalWeb"/>
        <w:spacing w:before="0" w:beforeAutospacing="0" w:after="0" w:afterAutospacing="0"/>
        <w:ind w:left="709" w:hanging="709"/>
        <w:jc w:val="center"/>
        <w:outlineLvl w:val="0"/>
        <w:rPr>
          <w:b/>
          <w:bCs/>
          <w:sz w:val="48"/>
          <w:szCs w:val="48"/>
        </w:rPr>
      </w:pPr>
    </w:p>
    <w:p w:rsidR="00B10FC1" w:rsidRDefault="00B10FC1" w:rsidP="0081785A">
      <w:pPr>
        <w:pStyle w:val="NormalWeb"/>
        <w:spacing w:before="0" w:beforeAutospacing="0" w:after="0" w:afterAutospacing="0"/>
        <w:ind w:left="709" w:hanging="709"/>
        <w:jc w:val="center"/>
        <w:outlineLvl w:val="0"/>
        <w:rPr>
          <w:b/>
          <w:bCs/>
          <w:sz w:val="48"/>
          <w:szCs w:val="48"/>
        </w:rPr>
      </w:pPr>
    </w:p>
    <w:p w:rsidR="00D31DFD" w:rsidRDefault="00D31DFD" w:rsidP="0081785A">
      <w:pPr>
        <w:pStyle w:val="NormalWeb"/>
        <w:spacing w:before="0" w:beforeAutospacing="0" w:after="0" w:afterAutospacing="0"/>
        <w:ind w:left="709" w:hanging="709"/>
        <w:jc w:val="center"/>
        <w:outlineLvl w:val="0"/>
        <w:rPr>
          <w:b/>
          <w:bCs/>
          <w:sz w:val="48"/>
          <w:szCs w:val="48"/>
        </w:rPr>
      </w:pPr>
      <w:bookmarkStart w:id="108" w:name="_Toc266828375"/>
      <w:bookmarkStart w:id="109" w:name="_Toc268467031"/>
    </w:p>
    <w:p w:rsidR="00D31DFD" w:rsidRDefault="00D31DFD" w:rsidP="0081785A">
      <w:pPr>
        <w:pStyle w:val="NormalWeb"/>
        <w:spacing w:before="0" w:beforeAutospacing="0" w:after="0" w:afterAutospacing="0"/>
        <w:ind w:left="709" w:hanging="709"/>
        <w:jc w:val="center"/>
        <w:outlineLvl w:val="0"/>
        <w:rPr>
          <w:b/>
          <w:bCs/>
          <w:sz w:val="48"/>
          <w:szCs w:val="48"/>
        </w:rPr>
      </w:pPr>
    </w:p>
    <w:p w:rsidR="00D31DFD" w:rsidRDefault="00D31DFD" w:rsidP="0081785A">
      <w:pPr>
        <w:pStyle w:val="NormalWeb"/>
        <w:spacing w:before="0" w:beforeAutospacing="0" w:after="0" w:afterAutospacing="0"/>
        <w:ind w:left="709" w:hanging="709"/>
        <w:jc w:val="center"/>
        <w:outlineLvl w:val="0"/>
        <w:rPr>
          <w:b/>
          <w:bCs/>
          <w:sz w:val="48"/>
          <w:szCs w:val="48"/>
        </w:rPr>
      </w:pPr>
    </w:p>
    <w:p w:rsidR="004F028C" w:rsidRDefault="004F028C" w:rsidP="0081785A">
      <w:pPr>
        <w:pStyle w:val="NormalWeb"/>
        <w:spacing w:before="0" w:beforeAutospacing="0" w:after="0" w:afterAutospacing="0"/>
        <w:ind w:left="709" w:hanging="709"/>
        <w:jc w:val="center"/>
        <w:outlineLvl w:val="0"/>
        <w:rPr>
          <w:b/>
          <w:bCs/>
          <w:sz w:val="48"/>
          <w:szCs w:val="48"/>
        </w:rPr>
      </w:pPr>
      <w:r w:rsidRPr="0081785A">
        <w:rPr>
          <w:b/>
          <w:bCs/>
          <w:sz w:val="48"/>
          <w:szCs w:val="48"/>
        </w:rPr>
        <w:t>CAPÍTULO 3.</w:t>
      </w:r>
      <w:bookmarkEnd w:id="107"/>
      <w:bookmarkEnd w:id="108"/>
      <w:bookmarkEnd w:id="109"/>
      <w:r w:rsidRPr="0081785A">
        <w:rPr>
          <w:b/>
          <w:bCs/>
          <w:sz w:val="48"/>
          <w:szCs w:val="48"/>
        </w:rPr>
        <w:tab/>
      </w:r>
    </w:p>
    <w:p w:rsidR="0081785A" w:rsidRPr="0081785A" w:rsidRDefault="0081785A" w:rsidP="0081785A">
      <w:pPr>
        <w:pStyle w:val="NormalWeb"/>
        <w:spacing w:before="0" w:beforeAutospacing="0" w:after="0" w:afterAutospacing="0"/>
        <w:ind w:left="709" w:hanging="709"/>
        <w:jc w:val="center"/>
        <w:outlineLvl w:val="0"/>
        <w:rPr>
          <w:b/>
          <w:bCs/>
          <w:sz w:val="48"/>
          <w:szCs w:val="48"/>
        </w:rPr>
      </w:pPr>
    </w:p>
    <w:p w:rsidR="004F028C" w:rsidRDefault="004F028C" w:rsidP="000C3F4E">
      <w:pPr>
        <w:pStyle w:val="NormalWeb"/>
        <w:numPr>
          <w:ilvl w:val="0"/>
          <w:numId w:val="3"/>
        </w:numPr>
        <w:spacing w:before="0" w:beforeAutospacing="0" w:after="0" w:afterAutospacing="0"/>
        <w:outlineLvl w:val="1"/>
        <w:rPr>
          <w:b/>
          <w:bCs/>
          <w:sz w:val="36"/>
          <w:szCs w:val="36"/>
        </w:rPr>
      </w:pPr>
      <w:bookmarkStart w:id="110" w:name="_Toc266348671"/>
      <w:bookmarkStart w:id="111" w:name="_Toc266828376"/>
      <w:bookmarkStart w:id="112" w:name="_Toc268467032"/>
      <w:r w:rsidRPr="000C7B58">
        <w:rPr>
          <w:b/>
          <w:bCs/>
          <w:sz w:val="36"/>
          <w:szCs w:val="36"/>
        </w:rPr>
        <w:t xml:space="preserve">Herramientas </w:t>
      </w:r>
      <w:r w:rsidR="00976D5A" w:rsidRPr="000C7B58">
        <w:rPr>
          <w:b/>
          <w:bCs/>
          <w:sz w:val="36"/>
          <w:szCs w:val="36"/>
        </w:rPr>
        <w:t>d</w:t>
      </w:r>
      <w:r w:rsidRPr="000C7B58">
        <w:rPr>
          <w:b/>
          <w:bCs/>
          <w:sz w:val="36"/>
          <w:szCs w:val="36"/>
        </w:rPr>
        <w:t xml:space="preserve">e </w:t>
      </w:r>
      <w:r w:rsidR="006943CB" w:rsidRPr="000C7B58">
        <w:rPr>
          <w:b/>
          <w:bCs/>
          <w:sz w:val="36"/>
          <w:szCs w:val="36"/>
        </w:rPr>
        <w:t>Implementación</w:t>
      </w:r>
      <w:bookmarkEnd w:id="110"/>
      <w:bookmarkEnd w:id="111"/>
      <w:bookmarkEnd w:id="112"/>
    </w:p>
    <w:p w:rsidR="000C7B58" w:rsidRPr="000C7B58" w:rsidRDefault="000C7B58" w:rsidP="000C7B58">
      <w:pPr>
        <w:pStyle w:val="NormalWeb"/>
        <w:spacing w:before="0" w:beforeAutospacing="0" w:after="0" w:afterAutospacing="0"/>
        <w:ind w:left="360"/>
        <w:outlineLvl w:val="1"/>
        <w:rPr>
          <w:b/>
          <w:bCs/>
          <w:sz w:val="36"/>
          <w:szCs w:val="36"/>
        </w:rPr>
      </w:pPr>
    </w:p>
    <w:p w:rsidR="004F028C" w:rsidRPr="007C12E6" w:rsidRDefault="004F028C" w:rsidP="007C12E6">
      <w:pPr>
        <w:spacing w:line="480" w:lineRule="auto"/>
        <w:ind w:left="357"/>
        <w:rPr>
          <w:rFonts w:cs="Arial"/>
          <w:kern w:val="0"/>
          <w:szCs w:val="20"/>
          <w:lang w:eastAsia="es-EC"/>
        </w:rPr>
      </w:pPr>
      <w:r w:rsidRPr="007C12E6">
        <w:rPr>
          <w:rFonts w:cs="Arial"/>
          <w:kern w:val="0"/>
          <w:szCs w:val="20"/>
          <w:lang w:eastAsia="es-EC"/>
        </w:rPr>
        <w:t xml:space="preserve">Para este capítulo veremos los detalles acerca de las herramientas que hemos utilizado </w:t>
      </w:r>
      <w:r w:rsidR="007C12E6">
        <w:rPr>
          <w:rFonts w:cs="Arial"/>
          <w:kern w:val="0"/>
          <w:szCs w:val="20"/>
          <w:lang w:eastAsia="es-EC"/>
        </w:rPr>
        <w:t>para el desarrollo del proyecto,</w:t>
      </w:r>
      <w:r w:rsidR="00B10FC1">
        <w:rPr>
          <w:rFonts w:cs="Arial"/>
          <w:kern w:val="0"/>
          <w:szCs w:val="20"/>
          <w:lang w:eastAsia="es-EC"/>
        </w:rPr>
        <w:t xml:space="preserve"> </w:t>
      </w:r>
      <w:r w:rsidR="007C12E6">
        <w:rPr>
          <w:rFonts w:cs="Arial"/>
          <w:kern w:val="0"/>
          <w:szCs w:val="20"/>
          <w:lang w:eastAsia="es-EC"/>
        </w:rPr>
        <w:t>e</w:t>
      </w:r>
      <w:r w:rsidR="007C12E6" w:rsidRPr="007C12E6">
        <w:rPr>
          <w:rFonts w:cs="Arial"/>
          <w:kern w:val="0"/>
          <w:szCs w:val="20"/>
          <w:lang w:eastAsia="es-EC"/>
        </w:rPr>
        <w:t xml:space="preserve">xplicaremos acerca de sus </w:t>
      </w:r>
      <w:r w:rsidRPr="007C12E6">
        <w:rPr>
          <w:rFonts w:cs="Arial"/>
          <w:kern w:val="0"/>
          <w:szCs w:val="20"/>
          <w:lang w:eastAsia="es-EC"/>
        </w:rPr>
        <w:t xml:space="preserve">conceptos y características importantes </w:t>
      </w:r>
      <w:r w:rsidR="007C12E6" w:rsidRPr="007C12E6">
        <w:rPr>
          <w:rFonts w:cs="Arial"/>
          <w:kern w:val="0"/>
          <w:szCs w:val="20"/>
          <w:lang w:eastAsia="es-EC"/>
        </w:rPr>
        <w:t>que provee cada una de éstas.</w:t>
      </w:r>
    </w:p>
    <w:p w:rsidR="004F028C" w:rsidRPr="004F028C" w:rsidRDefault="004F028C" w:rsidP="004F028C"/>
    <w:p w:rsidR="004F028C" w:rsidRPr="004F028C" w:rsidRDefault="009F4F7B" w:rsidP="000C3F4E">
      <w:pPr>
        <w:pStyle w:val="Contenido"/>
        <w:numPr>
          <w:ilvl w:val="1"/>
          <w:numId w:val="3"/>
        </w:numPr>
        <w:spacing w:after="240"/>
        <w:ind w:left="284" w:hanging="284"/>
        <w:outlineLvl w:val="2"/>
        <w:rPr>
          <w:rFonts w:cs="Arial"/>
          <w:b/>
          <w:sz w:val="28"/>
          <w:szCs w:val="28"/>
        </w:rPr>
      </w:pPr>
      <w:bookmarkStart w:id="113" w:name="_Toc266828377"/>
      <w:bookmarkStart w:id="114" w:name="_Toc268467033"/>
      <w:r>
        <w:rPr>
          <w:rFonts w:cs="Arial"/>
          <w:b/>
          <w:sz w:val="28"/>
          <w:szCs w:val="28"/>
        </w:rPr>
        <w:t>StarC</w:t>
      </w:r>
      <w:r w:rsidR="004F028C" w:rsidRPr="004F028C">
        <w:rPr>
          <w:rFonts w:cs="Arial"/>
          <w:b/>
          <w:sz w:val="28"/>
          <w:szCs w:val="28"/>
        </w:rPr>
        <w:t>luster</w:t>
      </w:r>
      <w:bookmarkEnd w:id="113"/>
      <w:bookmarkEnd w:id="114"/>
    </w:p>
    <w:p w:rsidR="00CF1AB9" w:rsidRPr="00587467" w:rsidRDefault="00797F1A" w:rsidP="00CF1AB9">
      <w:pPr>
        <w:widowControl/>
        <w:suppressAutoHyphens w:val="0"/>
        <w:autoSpaceDE w:val="0"/>
        <w:autoSpaceDN w:val="0"/>
        <w:adjustRightInd w:val="0"/>
        <w:spacing w:after="200" w:line="480" w:lineRule="auto"/>
        <w:ind w:left="357"/>
        <w:jc w:val="both"/>
        <w:rPr>
          <w:rFonts w:cs="Arial"/>
          <w:kern w:val="0"/>
          <w:szCs w:val="20"/>
          <w:lang w:eastAsia="es-EC"/>
        </w:rPr>
      </w:pPr>
      <w:r w:rsidRPr="00587467">
        <w:rPr>
          <w:rFonts w:cs="Arial"/>
          <w:kern w:val="0"/>
          <w:szCs w:val="20"/>
          <w:lang w:eastAsia="es-EC"/>
        </w:rPr>
        <w:t xml:space="preserve">StarCluster es una utilidad </w:t>
      </w:r>
      <w:r>
        <w:rPr>
          <w:rFonts w:cs="Arial"/>
          <w:kern w:val="0"/>
          <w:szCs w:val="20"/>
          <w:lang w:eastAsia="es-EC"/>
        </w:rPr>
        <w:t>que permite la creación, administración y monitoreo de clústeres computacionales que se encuentran alojados en el servicio de</w:t>
      </w:r>
      <w:r w:rsidR="00B10FC1">
        <w:rPr>
          <w:rFonts w:cs="Arial"/>
          <w:kern w:val="0"/>
          <w:szCs w:val="20"/>
          <w:lang w:eastAsia="es-EC"/>
        </w:rPr>
        <w:t xml:space="preserve"> </w:t>
      </w:r>
      <w:r>
        <w:t>Amazon Elastic Compute Cloud (EC2)</w:t>
      </w:r>
      <w:r w:rsidR="00B2450E">
        <w:t xml:space="preserve"> todo a través de una instancia </w:t>
      </w:r>
      <w:r w:rsidR="00CF1AB9">
        <w:t>máster</w:t>
      </w:r>
      <w:r>
        <w:rPr>
          <w:rFonts w:cs="Arial"/>
          <w:kern w:val="0"/>
          <w:szCs w:val="20"/>
          <w:lang w:eastAsia="es-EC"/>
        </w:rPr>
        <w:t>.</w:t>
      </w:r>
      <w:r w:rsidR="00B10FC1">
        <w:rPr>
          <w:rFonts w:cs="Arial"/>
          <w:kern w:val="0"/>
          <w:szCs w:val="20"/>
          <w:lang w:eastAsia="es-EC"/>
        </w:rPr>
        <w:t xml:space="preserve"> </w:t>
      </w:r>
      <w:r>
        <w:rPr>
          <w:rFonts w:cs="Arial"/>
          <w:kern w:val="0"/>
          <w:szCs w:val="20"/>
          <w:lang w:eastAsia="es-EC"/>
        </w:rPr>
        <w:t>Su objetivo principal es reducir</w:t>
      </w:r>
      <w:r w:rsidRPr="00587467">
        <w:rPr>
          <w:rFonts w:cs="Arial"/>
          <w:kern w:val="0"/>
          <w:szCs w:val="20"/>
          <w:lang w:eastAsia="es-EC"/>
        </w:rPr>
        <w:t xml:space="preserve"> al mínimo </w:t>
      </w:r>
      <w:r>
        <w:rPr>
          <w:rFonts w:cs="Arial"/>
          <w:kern w:val="0"/>
          <w:szCs w:val="20"/>
          <w:lang w:eastAsia="es-EC"/>
        </w:rPr>
        <w:t>la administración</w:t>
      </w:r>
      <w:r w:rsidRPr="00587467">
        <w:rPr>
          <w:rFonts w:cs="Arial"/>
          <w:kern w:val="0"/>
          <w:szCs w:val="20"/>
          <w:lang w:eastAsia="es-EC"/>
        </w:rPr>
        <w:t xml:space="preserve"> asociada a</w:t>
      </w:r>
      <w:r>
        <w:rPr>
          <w:rFonts w:cs="Arial"/>
          <w:kern w:val="0"/>
          <w:szCs w:val="20"/>
          <w:lang w:eastAsia="es-EC"/>
        </w:rPr>
        <w:t xml:space="preserve"> la</w:t>
      </w:r>
      <w:r w:rsidR="00B10FC1">
        <w:rPr>
          <w:rFonts w:cs="Arial"/>
          <w:kern w:val="0"/>
          <w:szCs w:val="20"/>
          <w:lang w:eastAsia="es-EC"/>
        </w:rPr>
        <w:t xml:space="preserve"> </w:t>
      </w:r>
      <w:r>
        <w:rPr>
          <w:rFonts w:cs="Arial"/>
          <w:kern w:val="0"/>
          <w:szCs w:val="20"/>
          <w:lang w:eastAsia="es-EC"/>
        </w:rPr>
        <w:t>configuración</w:t>
      </w:r>
      <w:r w:rsidRPr="00587467">
        <w:rPr>
          <w:rFonts w:cs="Arial"/>
          <w:kern w:val="0"/>
          <w:szCs w:val="20"/>
          <w:lang w:eastAsia="es-EC"/>
        </w:rPr>
        <w:t xml:space="preserve"> y </w:t>
      </w:r>
      <w:r>
        <w:rPr>
          <w:rFonts w:cs="Arial"/>
          <w:kern w:val="0"/>
          <w:szCs w:val="20"/>
          <w:lang w:eastAsia="es-EC"/>
        </w:rPr>
        <w:t>manejo</w:t>
      </w:r>
      <w:r w:rsidR="00B10FC1">
        <w:rPr>
          <w:rFonts w:cs="Arial"/>
          <w:kern w:val="0"/>
          <w:szCs w:val="20"/>
          <w:lang w:eastAsia="es-EC"/>
        </w:rPr>
        <w:t xml:space="preserve"> </w:t>
      </w:r>
      <w:r>
        <w:rPr>
          <w:rFonts w:cs="Arial"/>
          <w:kern w:val="0"/>
          <w:szCs w:val="20"/>
          <w:lang w:eastAsia="es-EC"/>
        </w:rPr>
        <w:t>de clústeres computacionales utilizados en</w:t>
      </w:r>
      <w:r w:rsidRPr="00587467">
        <w:rPr>
          <w:rFonts w:cs="Arial"/>
          <w:kern w:val="0"/>
          <w:szCs w:val="20"/>
          <w:lang w:eastAsia="es-EC"/>
        </w:rPr>
        <w:t xml:space="preserve"> laboratorios de investigación </w:t>
      </w:r>
      <w:r>
        <w:rPr>
          <w:rFonts w:cs="Arial"/>
          <w:kern w:val="0"/>
          <w:szCs w:val="20"/>
          <w:lang w:eastAsia="es-EC"/>
        </w:rPr>
        <w:t>o aplicaciones en general que utilizan</w:t>
      </w:r>
      <w:r w:rsidRPr="00587467">
        <w:rPr>
          <w:rFonts w:cs="Arial"/>
          <w:kern w:val="0"/>
          <w:szCs w:val="20"/>
          <w:lang w:eastAsia="es-EC"/>
        </w:rPr>
        <w:t xml:space="preserve"> computación distribuida. </w:t>
      </w:r>
    </w:p>
    <w:p w:rsidR="00797F1A" w:rsidRDefault="00797F1A" w:rsidP="00797F1A">
      <w:pPr>
        <w:widowControl/>
        <w:suppressAutoHyphens w:val="0"/>
        <w:autoSpaceDE w:val="0"/>
        <w:autoSpaceDN w:val="0"/>
        <w:adjustRightInd w:val="0"/>
        <w:spacing w:after="200" w:line="480" w:lineRule="auto"/>
        <w:ind w:left="357"/>
        <w:jc w:val="both"/>
        <w:rPr>
          <w:rFonts w:cs="Arial"/>
          <w:b/>
          <w:kern w:val="0"/>
          <w:szCs w:val="20"/>
          <w:lang w:eastAsia="es-EC"/>
        </w:rPr>
      </w:pPr>
      <w:r>
        <w:rPr>
          <w:rFonts w:cs="Arial"/>
          <w:kern w:val="0"/>
          <w:szCs w:val="20"/>
          <w:lang w:eastAsia="es-EC"/>
        </w:rPr>
        <w:t xml:space="preserve">Para utilizar esta herramienta </w:t>
      </w:r>
      <w:r w:rsidR="00976D5A">
        <w:rPr>
          <w:rFonts w:cs="Arial"/>
          <w:kern w:val="0"/>
          <w:szCs w:val="20"/>
          <w:lang w:eastAsia="es-EC"/>
        </w:rPr>
        <w:t>se crea</w:t>
      </w:r>
      <w:r>
        <w:rPr>
          <w:rFonts w:cs="Arial"/>
          <w:kern w:val="0"/>
          <w:szCs w:val="20"/>
          <w:lang w:eastAsia="es-EC"/>
        </w:rPr>
        <w:t xml:space="preserve"> un archivo de configuración dónde </w:t>
      </w:r>
      <w:r w:rsidR="00976D5A">
        <w:rPr>
          <w:rFonts w:cs="Arial"/>
          <w:kern w:val="0"/>
          <w:szCs w:val="20"/>
          <w:lang w:eastAsia="es-EC"/>
        </w:rPr>
        <w:t>se detalla</w:t>
      </w:r>
      <w:r>
        <w:rPr>
          <w:rFonts w:cs="Arial"/>
          <w:kern w:val="0"/>
          <w:szCs w:val="20"/>
          <w:lang w:eastAsia="es-EC"/>
        </w:rPr>
        <w:t xml:space="preserve"> información sobre la cuenta en Amazon Web Services, el tipo de AMI’S a utilizar</w:t>
      </w:r>
      <w:r w:rsidR="00B10FC1">
        <w:rPr>
          <w:rFonts w:cs="Arial"/>
          <w:kern w:val="0"/>
          <w:szCs w:val="20"/>
          <w:lang w:eastAsia="es-EC"/>
        </w:rPr>
        <w:t xml:space="preserve"> </w:t>
      </w:r>
      <w:r>
        <w:rPr>
          <w:rFonts w:cs="Arial"/>
          <w:kern w:val="0"/>
          <w:szCs w:val="20"/>
          <w:lang w:eastAsia="es-EC"/>
        </w:rPr>
        <w:t>y características adicionales que deseemos configurar en el</w:t>
      </w:r>
      <w:r w:rsidRPr="00587467">
        <w:rPr>
          <w:rFonts w:cs="Arial"/>
          <w:kern w:val="0"/>
          <w:szCs w:val="20"/>
          <w:lang w:eastAsia="es-EC"/>
        </w:rPr>
        <w:t xml:space="preserve"> clúster.</w:t>
      </w:r>
      <w:r>
        <w:rPr>
          <w:rFonts w:cs="Arial"/>
          <w:kern w:val="0"/>
          <w:szCs w:val="20"/>
          <w:lang w:eastAsia="es-EC"/>
        </w:rPr>
        <w:t xml:space="preserve"> Posteriormente, se podrá realizar la ejecución de la herramienta mediante el uso de comandos</w:t>
      </w:r>
      <w:r>
        <w:rPr>
          <w:rFonts w:cs="Arial"/>
          <w:b/>
          <w:kern w:val="0"/>
          <w:szCs w:val="20"/>
          <w:lang w:eastAsia="es-EC"/>
        </w:rPr>
        <w:t>.</w:t>
      </w:r>
      <w:r w:rsidR="00B10FC1">
        <w:rPr>
          <w:rFonts w:cs="Arial"/>
          <w:b/>
          <w:kern w:val="0"/>
          <w:szCs w:val="20"/>
          <w:lang w:eastAsia="es-EC"/>
        </w:rPr>
        <w:t xml:space="preserve"> </w:t>
      </w:r>
      <w:r w:rsidR="00403B73" w:rsidRPr="00403B73">
        <w:rPr>
          <w:b/>
        </w:rPr>
        <w:t>[10]</w:t>
      </w:r>
    </w:p>
    <w:p w:rsidR="00797F1A" w:rsidRPr="00797F1A" w:rsidRDefault="00797F1A" w:rsidP="000C3F4E">
      <w:pPr>
        <w:pStyle w:val="Prrafodelista"/>
        <w:widowControl/>
        <w:numPr>
          <w:ilvl w:val="2"/>
          <w:numId w:val="3"/>
        </w:numPr>
        <w:suppressAutoHyphens w:val="0"/>
        <w:autoSpaceDE w:val="0"/>
        <w:autoSpaceDN w:val="0"/>
        <w:adjustRightInd w:val="0"/>
        <w:spacing w:after="200" w:line="480" w:lineRule="auto"/>
        <w:ind w:left="426" w:hanging="426"/>
        <w:outlineLvl w:val="3"/>
        <w:rPr>
          <w:rFonts w:cs="Arial"/>
          <w:b/>
          <w:i/>
          <w:kern w:val="0"/>
          <w:szCs w:val="20"/>
          <w:lang w:eastAsia="es-EC"/>
        </w:rPr>
      </w:pPr>
      <w:bookmarkStart w:id="115" w:name="_Toc266828378"/>
      <w:r w:rsidRPr="00797F1A">
        <w:rPr>
          <w:rFonts w:cs="Arial"/>
          <w:b/>
          <w:i/>
          <w:kern w:val="0"/>
          <w:szCs w:val="20"/>
          <w:lang w:eastAsia="es-EC"/>
        </w:rPr>
        <w:t>Característi</w:t>
      </w:r>
      <w:r w:rsidR="009F4F7B">
        <w:rPr>
          <w:rFonts w:cs="Arial"/>
          <w:b/>
          <w:i/>
          <w:kern w:val="0"/>
          <w:szCs w:val="20"/>
          <w:lang w:eastAsia="es-EC"/>
        </w:rPr>
        <w:t>cas de StarC</w:t>
      </w:r>
      <w:r w:rsidRPr="00797F1A">
        <w:rPr>
          <w:rFonts w:cs="Arial"/>
          <w:b/>
          <w:i/>
          <w:kern w:val="0"/>
          <w:szCs w:val="20"/>
          <w:lang w:eastAsia="es-EC"/>
        </w:rPr>
        <w:t>luster.</w:t>
      </w:r>
      <w:bookmarkEnd w:id="115"/>
    </w:p>
    <w:p w:rsidR="00797F1A" w:rsidRDefault="00797F1A" w:rsidP="000C3F4E">
      <w:pPr>
        <w:widowControl/>
        <w:numPr>
          <w:ilvl w:val="0"/>
          <w:numId w:val="7"/>
        </w:numPr>
        <w:suppressAutoHyphens w:val="0"/>
        <w:autoSpaceDE w:val="0"/>
        <w:autoSpaceDN w:val="0"/>
        <w:adjustRightInd w:val="0"/>
        <w:spacing w:after="200" w:line="480" w:lineRule="auto"/>
        <w:jc w:val="both"/>
      </w:pPr>
      <w:r>
        <w:lastRenderedPageBreak/>
        <w:t>Uso a través de comandos para realizar las tareas de creación, administración y monitoreo de uno o más clústeres sobre EC2.</w:t>
      </w:r>
    </w:p>
    <w:p w:rsidR="00797F1A" w:rsidRDefault="00797F1A" w:rsidP="000C3F4E">
      <w:pPr>
        <w:widowControl/>
        <w:numPr>
          <w:ilvl w:val="0"/>
          <w:numId w:val="7"/>
        </w:numPr>
        <w:suppressAutoHyphens w:val="0"/>
        <w:autoSpaceDE w:val="0"/>
        <w:autoSpaceDN w:val="0"/>
        <w:adjustRightInd w:val="0"/>
        <w:spacing w:after="200" w:line="480" w:lineRule="auto"/>
        <w:jc w:val="both"/>
      </w:pPr>
      <w:r>
        <w:t>Provee un AMI pública previamente configurada con todo lo nec</w:t>
      </w:r>
      <w:r w:rsidR="009F4F7B">
        <w:t>esario para instalación de StarC</w:t>
      </w:r>
      <w:r>
        <w:t>luster.</w:t>
      </w:r>
    </w:p>
    <w:p w:rsidR="00797F1A" w:rsidRDefault="00797F1A" w:rsidP="000C3F4E">
      <w:pPr>
        <w:widowControl/>
        <w:numPr>
          <w:ilvl w:val="0"/>
          <w:numId w:val="7"/>
        </w:numPr>
        <w:suppressAutoHyphens w:val="0"/>
        <w:autoSpaceDE w:val="0"/>
        <w:autoSpaceDN w:val="0"/>
        <w:adjustRightInd w:val="0"/>
        <w:spacing w:after="200" w:line="480" w:lineRule="auto"/>
        <w:jc w:val="both"/>
      </w:pPr>
      <w:r>
        <w:t>Soporte para servicios de almacenamiento en la nube tales como Elastic Block Storage (EBS) y Simple Storage Service (S3) ofrecidos también por Amazon.</w:t>
      </w:r>
    </w:p>
    <w:p w:rsidR="00797F1A" w:rsidRDefault="00797F1A" w:rsidP="000C3F4E">
      <w:pPr>
        <w:widowControl/>
        <w:numPr>
          <w:ilvl w:val="0"/>
          <w:numId w:val="7"/>
        </w:numPr>
        <w:suppressAutoHyphens w:val="0"/>
        <w:autoSpaceDE w:val="0"/>
        <w:autoSpaceDN w:val="0"/>
        <w:adjustRightInd w:val="0"/>
        <w:spacing w:after="200" w:line="480" w:lineRule="auto"/>
        <w:jc w:val="both"/>
      </w:pPr>
      <w:r>
        <w:t>El AMI pública incluye herramientas como OpenMPI, ATLAS, Lapack, NumPy, y SciPy.</w:t>
      </w:r>
    </w:p>
    <w:p w:rsidR="00797F1A" w:rsidRDefault="00797F1A" w:rsidP="000C3F4E">
      <w:pPr>
        <w:widowControl/>
        <w:numPr>
          <w:ilvl w:val="0"/>
          <w:numId w:val="7"/>
        </w:numPr>
        <w:suppressAutoHyphens w:val="0"/>
        <w:autoSpaceDE w:val="0"/>
        <w:autoSpaceDN w:val="0"/>
        <w:adjustRightInd w:val="0"/>
        <w:spacing w:after="200" w:line="480" w:lineRule="auto"/>
        <w:jc w:val="both"/>
      </w:pPr>
      <w:r>
        <w:t xml:space="preserve">Todos los </w:t>
      </w:r>
      <w:r w:rsidR="00CF1AB9">
        <w:t xml:space="preserve">nodos del </w:t>
      </w:r>
      <w:r>
        <w:t xml:space="preserve">Clúster se configuran automáticamente con los servicios de NFS, </w:t>
      </w:r>
      <w:r w:rsidR="00241B9B">
        <w:t>SGE y</w:t>
      </w:r>
      <w:r>
        <w:t xml:space="preserve"> OpenMPI. </w:t>
      </w:r>
    </w:p>
    <w:p w:rsidR="00797F1A" w:rsidRDefault="00797F1A" w:rsidP="00797F1A">
      <w:pPr>
        <w:widowControl/>
        <w:suppressAutoHyphens w:val="0"/>
        <w:autoSpaceDE w:val="0"/>
        <w:autoSpaceDN w:val="0"/>
        <w:adjustRightInd w:val="0"/>
        <w:spacing w:after="200" w:line="480" w:lineRule="auto"/>
        <w:ind w:left="357"/>
        <w:jc w:val="both"/>
      </w:pPr>
      <w:r>
        <w:t>Para nuestro proyecto</w:t>
      </w:r>
      <w:r w:rsidR="009F4F7B">
        <w:t xml:space="preserve"> usaremos los servicios NFS y</w:t>
      </w:r>
      <w:r>
        <w:t xml:space="preserve"> OpenMPI, por lo que detallaremos los conceptos de cada uno a continuación:</w:t>
      </w:r>
    </w:p>
    <w:p w:rsidR="00797F1A" w:rsidRPr="00797F1A" w:rsidRDefault="00797F1A" w:rsidP="000C3F4E">
      <w:pPr>
        <w:pStyle w:val="Prrafodelista"/>
        <w:numPr>
          <w:ilvl w:val="2"/>
          <w:numId w:val="3"/>
        </w:numPr>
        <w:spacing w:line="480" w:lineRule="auto"/>
        <w:ind w:left="426" w:hanging="426"/>
        <w:jc w:val="both"/>
        <w:outlineLvl w:val="3"/>
        <w:rPr>
          <w:rFonts w:cs="Arial"/>
          <w:i/>
          <w:kern w:val="0"/>
          <w:szCs w:val="20"/>
          <w:lang w:eastAsia="es-EC"/>
        </w:rPr>
      </w:pPr>
      <w:bookmarkStart w:id="116" w:name="_Toc266828379"/>
      <w:r w:rsidRPr="00797F1A">
        <w:rPr>
          <w:rFonts w:cs="Arial"/>
          <w:b/>
          <w:i/>
          <w:kern w:val="0"/>
          <w:szCs w:val="20"/>
          <w:lang w:eastAsia="es-EC"/>
        </w:rPr>
        <w:t>Network File System (Sistema de archivos de red), o NFS</w:t>
      </w:r>
      <w:bookmarkEnd w:id="116"/>
    </w:p>
    <w:p w:rsidR="009F4F7B" w:rsidRDefault="00797F1A" w:rsidP="009F4F7B">
      <w:pPr>
        <w:spacing w:line="480" w:lineRule="auto"/>
        <w:ind w:left="357"/>
        <w:jc w:val="both"/>
        <w:rPr>
          <w:rFonts w:cs="Arial"/>
          <w:kern w:val="0"/>
          <w:szCs w:val="20"/>
          <w:lang w:eastAsia="es-EC"/>
        </w:rPr>
      </w:pPr>
      <w:r>
        <w:rPr>
          <w:rFonts w:cs="Arial"/>
          <w:kern w:val="0"/>
          <w:szCs w:val="20"/>
          <w:lang w:eastAsia="es-EC"/>
        </w:rPr>
        <w:t>Permite</w:t>
      </w:r>
      <w:r w:rsidRPr="00E64066">
        <w:rPr>
          <w:rFonts w:cs="Arial"/>
          <w:kern w:val="0"/>
          <w:szCs w:val="20"/>
          <w:lang w:eastAsia="es-EC"/>
        </w:rPr>
        <w:t xml:space="preserve"> que distintos </w:t>
      </w:r>
      <w:r>
        <w:rPr>
          <w:rFonts w:cs="Arial"/>
          <w:kern w:val="0"/>
          <w:szCs w:val="20"/>
          <w:lang w:eastAsia="es-EC"/>
        </w:rPr>
        <w:t>clientes</w:t>
      </w:r>
      <w:r w:rsidRPr="00E64066">
        <w:rPr>
          <w:rFonts w:cs="Arial"/>
          <w:kern w:val="0"/>
          <w:szCs w:val="20"/>
          <w:lang w:eastAsia="es-EC"/>
        </w:rPr>
        <w:t xml:space="preserve"> conectados </w:t>
      </w:r>
      <w:r>
        <w:rPr>
          <w:rFonts w:cs="Arial"/>
          <w:kern w:val="0"/>
          <w:szCs w:val="20"/>
          <w:lang w:eastAsia="es-EC"/>
        </w:rPr>
        <w:t xml:space="preserve">en una </w:t>
      </w:r>
      <w:r w:rsidRPr="00E64066">
        <w:rPr>
          <w:rFonts w:cs="Arial"/>
          <w:kern w:val="0"/>
          <w:szCs w:val="20"/>
          <w:lang w:eastAsia="es-EC"/>
        </w:rPr>
        <w:t xml:space="preserve">misma red accedan a </w:t>
      </w:r>
      <w:r>
        <w:rPr>
          <w:rFonts w:cs="Arial"/>
          <w:kern w:val="0"/>
          <w:szCs w:val="20"/>
          <w:lang w:eastAsia="es-EC"/>
        </w:rPr>
        <w:t>archivos</w:t>
      </w:r>
      <w:r w:rsidRPr="00E64066">
        <w:rPr>
          <w:rFonts w:cs="Arial"/>
          <w:kern w:val="0"/>
          <w:szCs w:val="20"/>
          <w:lang w:eastAsia="es-EC"/>
        </w:rPr>
        <w:t xml:space="preserve"> remotos </w:t>
      </w:r>
      <w:r>
        <w:rPr>
          <w:rFonts w:cs="Arial"/>
          <w:kern w:val="0"/>
          <w:szCs w:val="20"/>
          <w:lang w:eastAsia="es-EC"/>
        </w:rPr>
        <w:t>compartidos, como si fueran parte de su sistema de archivo local.  Este protocolo de aplicación trabaja en entorno cliente/servidor, dónde el servidor indica los directorios que desean compartir y los clientes montan estos directorios es su sistema de archivos.</w:t>
      </w:r>
    </w:p>
    <w:p w:rsidR="009F4F7B" w:rsidRDefault="009F4F7B" w:rsidP="009F4F7B">
      <w:pPr>
        <w:spacing w:line="480" w:lineRule="auto"/>
        <w:ind w:left="357"/>
        <w:jc w:val="both"/>
        <w:rPr>
          <w:rFonts w:cs="Arial"/>
          <w:kern w:val="0"/>
          <w:szCs w:val="20"/>
          <w:lang w:eastAsia="es-EC"/>
        </w:rPr>
      </w:pPr>
    </w:p>
    <w:p w:rsidR="00797F1A" w:rsidRDefault="00797F1A" w:rsidP="009F4F7B">
      <w:pPr>
        <w:spacing w:line="480" w:lineRule="auto"/>
        <w:ind w:left="357"/>
        <w:jc w:val="both"/>
        <w:rPr>
          <w:rFonts w:cs="Arial"/>
          <w:kern w:val="0"/>
          <w:szCs w:val="20"/>
          <w:lang w:eastAsia="es-EC"/>
        </w:rPr>
      </w:pPr>
      <w:r>
        <w:rPr>
          <w:rFonts w:cs="Arial"/>
          <w:kern w:val="0"/>
          <w:szCs w:val="20"/>
          <w:lang w:eastAsia="es-EC"/>
        </w:rPr>
        <w:t>Este puede ser utilizado en un entorno distribuido para realizar procesamiento de memoria compartida</w:t>
      </w:r>
      <w:r w:rsidRPr="00E64066">
        <w:rPr>
          <w:rFonts w:cs="Arial"/>
          <w:kern w:val="0"/>
          <w:szCs w:val="20"/>
          <w:lang w:eastAsia="es-EC"/>
        </w:rPr>
        <w:t>.</w:t>
      </w:r>
    </w:p>
    <w:p w:rsidR="00A97687" w:rsidRDefault="00A97687" w:rsidP="00EA5382">
      <w:pPr>
        <w:ind w:left="357"/>
        <w:jc w:val="both"/>
        <w:rPr>
          <w:rFonts w:cs="Arial"/>
          <w:kern w:val="0"/>
          <w:szCs w:val="20"/>
          <w:lang w:eastAsia="es-EC"/>
        </w:rPr>
      </w:pPr>
    </w:p>
    <w:p w:rsidR="00A97687" w:rsidRDefault="00A97687" w:rsidP="00D9151A">
      <w:pPr>
        <w:ind w:left="357"/>
        <w:jc w:val="both"/>
        <w:rPr>
          <w:rFonts w:cs="Arial"/>
          <w:kern w:val="0"/>
          <w:szCs w:val="20"/>
          <w:lang w:eastAsia="es-EC"/>
        </w:rPr>
      </w:pPr>
    </w:p>
    <w:p w:rsidR="009E4387" w:rsidRDefault="009E4387" w:rsidP="00D9151A">
      <w:pPr>
        <w:ind w:left="357"/>
        <w:jc w:val="both"/>
        <w:rPr>
          <w:rFonts w:cs="Arial"/>
          <w:kern w:val="0"/>
          <w:szCs w:val="20"/>
          <w:lang w:eastAsia="es-EC"/>
        </w:rPr>
      </w:pPr>
    </w:p>
    <w:tbl>
      <w:tblPr>
        <w:tblStyle w:val="Sombreadoclaro1"/>
        <w:tblW w:w="0" w:type="auto"/>
        <w:tblInd w:w="772" w:type="dxa"/>
        <w:tblLook w:val="04A0"/>
      </w:tblPr>
      <w:tblGrid>
        <w:gridCol w:w="7630"/>
      </w:tblGrid>
      <w:tr w:rsidR="00797F1A" w:rsidTr="00EA5382">
        <w:trPr>
          <w:cnfStyle w:val="100000000000"/>
          <w:trHeight w:val="2941"/>
        </w:trPr>
        <w:tc>
          <w:tcPr>
            <w:cnfStyle w:val="001000000000"/>
            <w:tcW w:w="0" w:type="auto"/>
          </w:tcPr>
          <w:p w:rsidR="00797F1A" w:rsidRDefault="00797F1A" w:rsidP="00D9151A">
            <w:pPr>
              <w:pStyle w:val="Contenido"/>
              <w:spacing w:after="240" w:line="240" w:lineRule="auto"/>
              <w:ind w:left="0"/>
              <w:jc w:val="center"/>
              <w:rPr>
                <w:b w:val="0"/>
                <w:shd w:val="clear" w:color="auto" w:fill="FFFFFF"/>
              </w:rPr>
            </w:pPr>
            <w:r>
              <w:rPr>
                <w:noProof/>
              </w:rPr>
              <w:drawing>
                <wp:inline distT="0" distB="0" distL="0" distR="0">
                  <wp:extent cx="3009265" cy="2571750"/>
                  <wp:effectExtent l="19050" t="0" r="635"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0" cstate="print"/>
                          <a:srcRect/>
                          <a:stretch>
                            <a:fillRect/>
                          </a:stretch>
                        </pic:blipFill>
                        <pic:spPr bwMode="auto">
                          <a:xfrm>
                            <a:off x="0" y="0"/>
                            <a:ext cx="3009265" cy="2571750"/>
                          </a:xfrm>
                          <a:prstGeom prst="rect">
                            <a:avLst/>
                          </a:prstGeom>
                          <a:noFill/>
                        </pic:spPr>
                      </pic:pic>
                    </a:graphicData>
                  </a:graphic>
                </wp:inline>
              </w:drawing>
            </w:r>
          </w:p>
        </w:tc>
      </w:tr>
      <w:tr w:rsidR="00797F1A" w:rsidTr="00EA5382">
        <w:trPr>
          <w:cnfStyle w:val="000000100000"/>
          <w:trHeight w:val="273"/>
        </w:trPr>
        <w:tc>
          <w:tcPr>
            <w:cnfStyle w:val="001000000000"/>
            <w:tcW w:w="0" w:type="auto"/>
          </w:tcPr>
          <w:p w:rsidR="00797F1A" w:rsidRPr="00D9151A" w:rsidRDefault="00EA5382" w:rsidP="00D9151A">
            <w:pPr>
              <w:pStyle w:val="Contenido"/>
              <w:keepNext/>
              <w:spacing w:after="240" w:line="240" w:lineRule="auto"/>
              <w:jc w:val="center"/>
              <w:rPr>
                <w:i/>
                <w:sz w:val="24"/>
                <w:szCs w:val="24"/>
                <w:highlight w:val="lightGray"/>
                <w:shd w:val="clear" w:color="auto" w:fill="FFFFFF"/>
              </w:rPr>
            </w:pPr>
            <w:r>
              <w:rPr>
                <w:sz w:val="24"/>
                <w:szCs w:val="24"/>
                <w:highlight w:val="lightGray"/>
                <w:shd w:val="clear" w:color="auto" w:fill="FFFFFF"/>
              </w:rPr>
              <w:br/>
            </w:r>
            <w:bookmarkStart w:id="117" w:name="_Toc268470074"/>
            <w:r w:rsidR="00D9151A" w:rsidRPr="00D9151A">
              <w:rPr>
                <w:i/>
                <w:sz w:val="24"/>
                <w:szCs w:val="24"/>
                <w:highlight w:val="lightGray"/>
                <w:shd w:val="clear" w:color="auto" w:fill="FFFFFF"/>
              </w:rPr>
              <w:t xml:space="preserve">Figura </w:t>
            </w:r>
            <w:r w:rsidR="00936CAA">
              <w:rPr>
                <w:i/>
                <w:szCs w:val="24"/>
                <w:highlight w:val="lightGray"/>
                <w:shd w:val="clear" w:color="auto" w:fill="FFFFFF"/>
              </w:rPr>
              <w:fldChar w:fldCharType="begin"/>
            </w:r>
            <w:r w:rsidR="003A35C9">
              <w:rPr>
                <w:i/>
                <w:sz w:val="24"/>
                <w:szCs w:val="24"/>
                <w:highlight w:val="lightGray"/>
                <w:shd w:val="clear" w:color="auto" w:fill="FFFFFF"/>
              </w:rPr>
              <w:instrText xml:space="preserve"> SEQ Figura \* ARABIC </w:instrText>
            </w:r>
            <w:r w:rsidR="00936CAA">
              <w:rPr>
                <w:i/>
                <w:szCs w:val="24"/>
                <w:highlight w:val="lightGray"/>
                <w:shd w:val="clear" w:color="auto" w:fill="FFFFFF"/>
              </w:rPr>
              <w:fldChar w:fldCharType="separate"/>
            </w:r>
            <w:r w:rsidR="006A1672">
              <w:rPr>
                <w:i/>
                <w:noProof/>
                <w:sz w:val="24"/>
                <w:szCs w:val="24"/>
                <w:highlight w:val="lightGray"/>
                <w:shd w:val="clear" w:color="auto" w:fill="FFFFFF"/>
              </w:rPr>
              <w:t>3</w:t>
            </w:r>
            <w:r w:rsidR="00936CAA">
              <w:rPr>
                <w:i/>
                <w:szCs w:val="24"/>
                <w:highlight w:val="lightGray"/>
                <w:shd w:val="clear" w:color="auto" w:fill="FFFFFF"/>
              </w:rPr>
              <w:fldChar w:fldCharType="end"/>
            </w:r>
            <w:r w:rsidR="00D9151A">
              <w:rPr>
                <w:i/>
                <w:sz w:val="24"/>
                <w:szCs w:val="24"/>
                <w:highlight w:val="lightGray"/>
                <w:shd w:val="clear" w:color="auto" w:fill="FFFFFF"/>
              </w:rPr>
              <w:t xml:space="preserve">: </w:t>
            </w:r>
            <w:r w:rsidRPr="00EA5382">
              <w:rPr>
                <w:i/>
                <w:sz w:val="24"/>
                <w:szCs w:val="24"/>
                <w:highlight w:val="lightGray"/>
                <w:shd w:val="clear" w:color="auto" w:fill="FFFFFF"/>
              </w:rPr>
              <w:t>Acceso a archivos compartidos a través de NFS</w:t>
            </w:r>
            <w:bookmarkEnd w:id="117"/>
          </w:p>
        </w:tc>
      </w:tr>
    </w:tbl>
    <w:p w:rsidR="009E4387" w:rsidRDefault="009E4387" w:rsidP="00797F1A">
      <w:pPr>
        <w:autoSpaceDE w:val="0"/>
        <w:autoSpaceDN w:val="0"/>
        <w:adjustRightInd w:val="0"/>
        <w:spacing w:line="480" w:lineRule="auto"/>
        <w:jc w:val="both"/>
        <w:rPr>
          <w:rFonts w:cs="Arial"/>
          <w:b/>
          <w:kern w:val="0"/>
          <w:szCs w:val="20"/>
          <w:lang w:eastAsia="es-EC"/>
        </w:rPr>
      </w:pPr>
    </w:p>
    <w:p w:rsidR="00797F1A" w:rsidRPr="00797F1A" w:rsidRDefault="00797F1A" w:rsidP="000C3F4E">
      <w:pPr>
        <w:pStyle w:val="Prrafodelista"/>
        <w:numPr>
          <w:ilvl w:val="2"/>
          <w:numId w:val="3"/>
        </w:numPr>
        <w:tabs>
          <w:tab w:val="left" w:pos="709"/>
        </w:tabs>
        <w:autoSpaceDE w:val="0"/>
        <w:autoSpaceDN w:val="0"/>
        <w:adjustRightInd w:val="0"/>
        <w:spacing w:line="480" w:lineRule="auto"/>
        <w:ind w:left="426" w:hanging="426"/>
        <w:jc w:val="both"/>
        <w:outlineLvl w:val="3"/>
        <w:rPr>
          <w:rFonts w:cs="Arial"/>
          <w:i/>
          <w:kern w:val="0"/>
          <w:szCs w:val="20"/>
          <w:lang w:eastAsia="es-EC"/>
        </w:rPr>
      </w:pPr>
      <w:bookmarkStart w:id="118" w:name="_Toc266828380"/>
      <w:r w:rsidRPr="00797F1A">
        <w:rPr>
          <w:rFonts w:cs="Arial"/>
          <w:b/>
          <w:i/>
          <w:kern w:val="0"/>
          <w:szCs w:val="20"/>
          <w:lang w:eastAsia="es-EC"/>
        </w:rPr>
        <w:t>OPENMPI</w:t>
      </w:r>
      <w:bookmarkEnd w:id="118"/>
    </w:p>
    <w:p w:rsidR="00797F1A" w:rsidRDefault="00797F1A" w:rsidP="009E4387">
      <w:pPr>
        <w:autoSpaceDE w:val="0"/>
        <w:autoSpaceDN w:val="0"/>
        <w:adjustRightInd w:val="0"/>
        <w:spacing w:line="480" w:lineRule="auto"/>
        <w:ind w:left="357"/>
        <w:jc w:val="both"/>
        <w:rPr>
          <w:rFonts w:cs="Arial"/>
          <w:b/>
          <w:kern w:val="0"/>
          <w:szCs w:val="20"/>
          <w:lang w:eastAsia="es-EC"/>
        </w:rPr>
      </w:pPr>
      <w:r>
        <w:rPr>
          <w:rFonts w:cs="Arial"/>
          <w:kern w:val="0"/>
          <w:szCs w:val="20"/>
          <w:lang w:eastAsia="es-EC"/>
        </w:rPr>
        <w:t>E</w:t>
      </w:r>
      <w:r w:rsidRPr="0086450B">
        <w:rPr>
          <w:rFonts w:cs="Arial"/>
          <w:kern w:val="0"/>
          <w:szCs w:val="20"/>
          <w:lang w:eastAsia="es-EC"/>
        </w:rPr>
        <w:t>s un proyecto que combina las tecnologías y recursos de otros proyectos (</w:t>
      </w:r>
      <w:hyperlink r:id="rId21" w:history="1">
        <w:r w:rsidRPr="0086450B">
          <w:rPr>
            <w:rFonts w:cs="Arial"/>
            <w:kern w:val="0"/>
            <w:szCs w:val="20"/>
            <w:lang w:eastAsia="es-EC"/>
          </w:rPr>
          <w:t>FT-MPI</w:t>
        </w:r>
      </w:hyperlink>
      <w:r w:rsidRPr="0086450B">
        <w:rPr>
          <w:rFonts w:cs="Arial"/>
          <w:kern w:val="0"/>
          <w:szCs w:val="20"/>
          <w:lang w:eastAsia="es-EC"/>
        </w:rPr>
        <w:t xml:space="preserve">, </w:t>
      </w:r>
      <w:hyperlink r:id="rId22" w:history="1">
        <w:r w:rsidRPr="0086450B">
          <w:rPr>
            <w:rFonts w:cs="Arial"/>
            <w:kern w:val="0"/>
            <w:szCs w:val="20"/>
            <w:lang w:eastAsia="es-EC"/>
          </w:rPr>
          <w:t>LA-MPI</w:t>
        </w:r>
      </w:hyperlink>
      <w:r w:rsidRPr="0086450B">
        <w:rPr>
          <w:rFonts w:cs="Arial"/>
          <w:kern w:val="0"/>
          <w:szCs w:val="20"/>
          <w:lang w:eastAsia="es-EC"/>
        </w:rPr>
        <w:t xml:space="preserve">, </w:t>
      </w:r>
      <w:hyperlink r:id="rId23" w:history="1">
        <w:r w:rsidRPr="0086450B">
          <w:rPr>
            <w:rFonts w:cs="Arial"/>
            <w:kern w:val="0"/>
            <w:szCs w:val="20"/>
            <w:lang w:eastAsia="es-EC"/>
          </w:rPr>
          <w:t>LAM/MPI</w:t>
        </w:r>
      </w:hyperlink>
      <w:r w:rsidRPr="0086450B">
        <w:rPr>
          <w:rFonts w:cs="Arial"/>
          <w:kern w:val="0"/>
          <w:szCs w:val="20"/>
          <w:lang w:eastAsia="es-EC"/>
        </w:rPr>
        <w:t xml:space="preserve">, y </w:t>
      </w:r>
      <w:hyperlink r:id="rId24" w:history="1">
        <w:r w:rsidRPr="0086450B">
          <w:rPr>
            <w:rFonts w:cs="Arial"/>
            <w:kern w:val="0"/>
            <w:szCs w:val="20"/>
            <w:lang w:eastAsia="es-EC"/>
          </w:rPr>
          <w:t>PACX-MPI</w:t>
        </w:r>
      </w:hyperlink>
      <w:r>
        <w:rPr>
          <w:rFonts w:cs="Arial"/>
          <w:kern w:val="0"/>
          <w:szCs w:val="20"/>
          <w:lang w:eastAsia="es-EC"/>
        </w:rPr>
        <w:t xml:space="preserve">) para construir una </w:t>
      </w:r>
      <w:r w:rsidRPr="0086450B">
        <w:rPr>
          <w:rFonts w:cs="Arial"/>
          <w:kern w:val="0"/>
          <w:szCs w:val="20"/>
          <w:lang w:eastAsia="es-EC"/>
        </w:rPr>
        <w:t>librería MPI. Open MPI es una implementación de código abierto de los estándares MPI-1 y MPI-2.</w:t>
      </w:r>
      <w:r w:rsidR="00B10FC1">
        <w:rPr>
          <w:rFonts w:cs="Arial"/>
          <w:kern w:val="0"/>
          <w:szCs w:val="20"/>
          <w:lang w:eastAsia="es-EC"/>
        </w:rPr>
        <w:t xml:space="preserve"> </w:t>
      </w:r>
      <w:r w:rsidRPr="0095385B">
        <w:rPr>
          <w:rFonts w:cs="Arial"/>
          <w:b/>
          <w:kern w:val="0"/>
          <w:szCs w:val="20"/>
          <w:lang w:eastAsia="es-EC"/>
        </w:rPr>
        <w:t>[</w:t>
      </w:r>
      <w:r w:rsidR="00403B73">
        <w:rPr>
          <w:rFonts w:cs="Arial"/>
          <w:b/>
          <w:kern w:val="0"/>
          <w:szCs w:val="20"/>
          <w:lang w:eastAsia="es-EC"/>
        </w:rPr>
        <w:t>11</w:t>
      </w:r>
      <w:r w:rsidRPr="0095385B">
        <w:rPr>
          <w:rFonts w:cs="Arial"/>
          <w:b/>
          <w:kern w:val="0"/>
          <w:szCs w:val="20"/>
          <w:lang w:eastAsia="es-EC"/>
        </w:rPr>
        <w:t>]</w:t>
      </w:r>
    </w:p>
    <w:p w:rsidR="003A35C9" w:rsidRDefault="003A35C9" w:rsidP="009E4387">
      <w:pPr>
        <w:autoSpaceDE w:val="0"/>
        <w:autoSpaceDN w:val="0"/>
        <w:adjustRightInd w:val="0"/>
        <w:spacing w:line="480" w:lineRule="auto"/>
        <w:ind w:left="357"/>
        <w:jc w:val="both"/>
        <w:rPr>
          <w:rFonts w:cs="Arial"/>
          <w:b/>
          <w:kern w:val="0"/>
          <w:szCs w:val="20"/>
          <w:lang w:eastAsia="es-EC"/>
        </w:rPr>
      </w:pPr>
    </w:p>
    <w:p w:rsidR="00797F1A" w:rsidRPr="009E4387" w:rsidRDefault="00797F1A" w:rsidP="000C3F4E">
      <w:pPr>
        <w:pStyle w:val="Contenido"/>
        <w:numPr>
          <w:ilvl w:val="1"/>
          <w:numId w:val="3"/>
        </w:numPr>
        <w:spacing w:after="240"/>
        <w:ind w:left="426" w:hanging="426"/>
        <w:outlineLvl w:val="2"/>
        <w:rPr>
          <w:rFonts w:cs="Arial"/>
          <w:b/>
          <w:bCs/>
          <w:iCs/>
          <w:kern w:val="24"/>
          <w:sz w:val="28"/>
          <w:szCs w:val="28"/>
          <w:lang w:eastAsia="es-ES"/>
        </w:rPr>
      </w:pPr>
      <w:bookmarkStart w:id="119" w:name="_Toc266828381"/>
      <w:bookmarkStart w:id="120" w:name="_Toc268467034"/>
      <w:r w:rsidRPr="009E4387">
        <w:rPr>
          <w:rFonts w:cs="Arial"/>
          <w:b/>
          <w:bCs/>
          <w:iCs/>
          <w:kern w:val="24"/>
          <w:sz w:val="28"/>
          <w:szCs w:val="28"/>
          <w:lang w:eastAsia="es-ES"/>
        </w:rPr>
        <w:t>P</w:t>
      </w:r>
      <w:r w:rsidR="0081785A">
        <w:rPr>
          <w:rFonts w:cs="Arial"/>
          <w:b/>
          <w:bCs/>
          <w:iCs/>
          <w:kern w:val="24"/>
          <w:sz w:val="28"/>
          <w:szCs w:val="28"/>
          <w:lang w:eastAsia="es-ES"/>
        </w:rPr>
        <w:t>aralell Meep</w:t>
      </w:r>
      <w:bookmarkEnd w:id="119"/>
      <w:bookmarkEnd w:id="120"/>
    </w:p>
    <w:p w:rsidR="00797F1A" w:rsidRDefault="00797F1A" w:rsidP="009E4387">
      <w:pPr>
        <w:pStyle w:val="Contenido"/>
        <w:spacing w:after="240"/>
        <w:ind w:left="360"/>
        <w:rPr>
          <w:rStyle w:val="longtext"/>
          <w:shd w:val="clear" w:color="auto" w:fill="FFFFFF"/>
        </w:rPr>
      </w:pPr>
      <w:r>
        <w:t xml:space="preserve">Meep es un paquete de Software de simulación desarrollado para modelar sistemas electromagnéticos. </w:t>
      </w:r>
      <w:r>
        <w:rPr>
          <w:rStyle w:val="longtext"/>
        </w:rPr>
        <w:t xml:space="preserve">Meep implementa el algoritmo de tiempo en diferencias finitas de dominio (FDTD), método de electromagnetismo computacional. Este </w:t>
      </w:r>
      <w:r w:rsidR="00CF1AB9">
        <w:rPr>
          <w:rStyle w:val="longtext"/>
        </w:rPr>
        <w:t>algoritmo consiste en dividir el</w:t>
      </w:r>
      <w:r>
        <w:rPr>
          <w:rStyle w:val="longtext"/>
        </w:rPr>
        <w:t xml:space="preserve"> espacio en una malla y, </w:t>
      </w:r>
      <w:r w:rsidR="00CF1AB9">
        <w:rPr>
          <w:rStyle w:val="longtext"/>
        </w:rPr>
        <w:t xml:space="preserve">ver como </w:t>
      </w:r>
      <w:r>
        <w:rPr>
          <w:rStyle w:val="longtext"/>
        </w:rPr>
        <w:t>los campos evolucionan en el tiempo, utilizando los pasos de tiempo, se vuelve más aproximado la solución para las</w:t>
      </w:r>
      <w:r>
        <w:rPr>
          <w:rStyle w:val="longtext"/>
          <w:shd w:val="clear" w:color="auto" w:fill="FFFFFF"/>
        </w:rPr>
        <w:t xml:space="preserve"> ecuaciones </w:t>
      </w:r>
      <w:r>
        <w:rPr>
          <w:rStyle w:val="longtext"/>
          <w:shd w:val="clear" w:color="auto" w:fill="FFFFFF"/>
        </w:rPr>
        <w:lastRenderedPageBreak/>
        <w:t xml:space="preserve">continuas, de ésta manera, se simulan muchos problemas esencialmente prácticos. </w:t>
      </w:r>
    </w:p>
    <w:p w:rsidR="00797F1A" w:rsidRDefault="00797F1A" w:rsidP="009E4387">
      <w:pPr>
        <w:pStyle w:val="Contenido"/>
        <w:spacing w:after="240"/>
        <w:ind w:left="357"/>
        <w:rPr>
          <w:rStyle w:val="longtext"/>
          <w:shd w:val="clear" w:color="auto" w:fill="EBEFF9"/>
        </w:rPr>
      </w:pPr>
      <w:r>
        <w:rPr>
          <w:rStyle w:val="longtext"/>
        </w:rPr>
        <w:t xml:space="preserve">El paquete paralelo de Meep brinda soporte para realizar paralelismo con memoria distribuida, </w:t>
      </w:r>
      <w:r w:rsidRPr="00926A28">
        <w:rPr>
          <w:rStyle w:val="longtext"/>
        </w:rPr>
        <w:t>y trabajar en problemas muy grandes (problemas en espacio 3D) para que puedan ser resueltos de manera distribuida.</w:t>
      </w:r>
    </w:p>
    <w:p w:rsidR="00797F1A" w:rsidRDefault="00797F1A" w:rsidP="009E4387">
      <w:pPr>
        <w:pStyle w:val="Contenido"/>
        <w:spacing w:after="240"/>
        <w:ind w:left="357"/>
        <w:rPr>
          <w:rStyle w:val="longtext"/>
          <w:shd w:val="clear" w:color="auto" w:fill="FFFFFF"/>
        </w:rPr>
      </w:pPr>
      <w:r>
        <w:rPr>
          <w:rStyle w:val="longtext"/>
          <w:shd w:val="clear" w:color="auto" w:fill="FFFFFF"/>
        </w:rPr>
        <w:t>El problema debe ser lo suficientemente grande para poder beneficiarse de muchos procesadores.</w:t>
      </w:r>
      <w:r w:rsidRPr="00697261">
        <w:rPr>
          <w:rStyle w:val="longtext"/>
          <w:b/>
          <w:shd w:val="clear" w:color="auto" w:fill="FFFFFF"/>
        </w:rPr>
        <w:t xml:space="preserve"> [</w:t>
      </w:r>
      <w:r w:rsidR="00C021FD">
        <w:rPr>
          <w:rStyle w:val="longtext"/>
          <w:b/>
          <w:shd w:val="clear" w:color="auto" w:fill="FFFFFF"/>
        </w:rPr>
        <w:t>12</w:t>
      </w:r>
      <w:r w:rsidRPr="00697261">
        <w:rPr>
          <w:rStyle w:val="longtext"/>
          <w:b/>
          <w:shd w:val="clear" w:color="auto" w:fill="FFFFFF"/>
        </w:rPr>
        <w:t>]</w:t>
      </w:r>
    </w:p>
    <w:p w:rsidR="00797F1A" w:rsidRDefault="00797F1A" w:rsidP="009E4387">
      <w:pPr>
        <w:pStyle w:val="Contenido"/>
        <w:spacing w:after="240"/>
        <w:ind w:left="357"/>
        <w:rPr>
          <w:rStyle w:val="longtext"/>
        </w:rPr>
      </w:pPr>
      <w:r>
        <w:rPr>
          <w:rStyle w:val="longtext"/>
          <w:shd w:val="clear" w:color="auto" w:fill="FFFFFF"/>
        </w:rPr>
        <w:t xml:space="preserve">Para lograr esto, </w:t>
      </w:r>
      <w:r w:rsidR="003E7101">
        <w:rPr>
          <w:rStyle w:val="longtext"/>
          <w:shd w:val="clear" w:color="auto" w:fill="FFFFFF"/>
        </w:rPr>
        <w:t xml:space="preserve">el paquete paralelo de </w:t>
      </w:r>
      <w:r>
        <w:rPr>
          <w:rStyle w:val="longtext"/>
          <w:shd w:val="clear" w:color="auto" w:fill="FFFFFF"/>
        </w:rPr>
        <w:t>Meep</w:t>
      </w:r>
      <w:r w:rsidR="003E7101">
        <w:rPr>
          <w:rStyle w:val="longtext"/>
          <w:shd w:val="clear" w:color="auto" w:fill="FFFFFF"/>
        </w:rPr>
        <w:t xml:space="preserve"> divide la celda computacional de la simulación en “chunks” que son asignados ent</w:t>
      </w:r>
      <w:r w:rsidR="00D02048">
        <w:rPr>
          <w:rStyle w:val="longtext"/>
          <w:shd w:val="clear" w:color="auto" w:fill="FFFFFF"/>
        </w:rPr>
        <w:t>re los procesadores. Cada “chunk” es puesto</w:t>
      </w:r>
      <w:r w:rsidR="003E7101">
        <w:rPr>
          <w:rStyle w:val="longtext"/>
          <w:shd w:val="clear" w:color="auto" w:fill="FFFFFF"/>
        </w:rPr>
        <w:t xml:space="preserve"> en pasos de tiempo, y los procesadores se encargan de comunicarse los valores</w:t>
      </w:r>
      <w:r>
        <w:rPr>
          <w:rStyle w:val="longtext"/>
          <w:shd w:val="clear" w:color="auto" w:fill="FFFFFF"/>
        </w:rPr>
        <w:t xml:space="preserve"> usando </w:t>
      </w:r>
      <w:r>
        <w:rPr>
          <w:rStyle w:val="longtext"/>
        </w:rPr>
        <w:t>MPI.</w:t>
      </w:r>
    </w:p>
    <w:p w:rsidR="00F85669" w:rsidRDefault="00797F1A" w:rsidP="000C3F4E">
      <w:pPr>
        <w:pStyle w:val="NormalWeb"/>
        <w:numPr>
          <w:ilvl w:val="1"/>
          <w:numId w:val="3"/>
        </w:numPr>
        <w:spacing w:line="480" w:lineRule="auto"/>
        <w:ind w:left="426" w:hanging="426"/>
        <w:jc w:val="both"/>
        <w:outlineLvl w:val="2"/>
        <w:rPr>
          <w:rStyle w:val="longtext"/>
          <w:b/>
          <w:color w:val="auto"/>
          <w:sz w:val="28"/>
          <w:szCs w:val="28"/>
          <w:shd w:val="clear" w:color="auto" w:fill="FFFFFF"/>
        </w:rPr>
      </w:pPr>
      <w:bookmarkStart w:id="121" w:name="_Toc266828382"/>
      <w:bookmarkStart w:id="122" w:name="_Toc268467035"/>
      <w:r w:rsidRPr="009E4387">
        <w:rPr>
          <w:rStyle w:val="longtext"/>
          <w:b/>
          <w:color w:val="auto"/>
          <w:sz w:val="28"/>
          <w:szCs w:val="28"/>
          <w:shd w:val="clear" w:color="auto" w:fill="FFFFFF"/>
        </w:rPr>
        <w:t>GWT- G</w:t>
      </w:r>
      <w:r w:rsidR="0081785A">
        <w:rPr>
          <w:rStyle w:val="longtext"/>
          <w:b/>
          <w:color w:val="auto"/>
          <w:sz w:val="28"/>
          <w:szCs w:val="28"/>
          <w:shd w:val="clear" w:color="auto" w:fill="FFFFFF"/>
        </w:rPr>
        <w:t>oogle</w:t>
      </w:r>
      <w:r w:rsidRPr="009E4387">
        <w:rPr>
          <w:rStyle w:val="longtext"/>
          <w:b/>
          <w:color w:val="auto"/>
          <w:sz w:val="28"/>
          <w:szCs w:val="28"/>
          <w:shd w:val="clear" w:color="auto" w:fill="FFFFFF"/>
        </w:rPr>
        <w:t xml:space="preserve"> W</w:t>
      </w:r>
      <w:r w:rsidR="0081785A">
        <w:rPr>
          <w:rStyle w:val="longtext"/>
          <w:b/>
          <w:color w:val="auto"/>
          <w:sz w:val="28"/>
          <w:szCs w:val="28"/>
          <w:shd w:val="clear" w:color="auto" w:fill="FFFFFF"/>
        </w:rPr>
        <w:t>eb</w:t>
      </w:r>
      <w:r w:rsidRPr="009E4387">
        <w:rPr>
          <w:rStyle w:val="longtext"/>
          <w:b/>
          <w:color w:val="auto"/>
          <w:sz w:val="28"/>
          <w:szCs w:val="28"/>
          <w:shd w:val="clear" w:color="auto" w:fill="FFFFFF"/>
        </w:rPr>
        <w:t xml:space="preserve"> T</w:t>
      </w:r>
      <w:r w:rsidR="0081785A">
        <w:rPr>
          <w:rStyle w:val="longtext"/>
          <w:b/>
          <w:color w:val="auto"/>
          <w:sz w:val="28"/>
          <w:szCs w:val="28"/>
          <w:shd w:val="clear" w:color="auto" w:fill="FFFFFF"/>
        </w:rPr>
        <w:t>oolkit</w:t>
      </w:r>
      <w:bookmarkEnd w:id="121"/>
      <w:bookmarkEnd w:id="122"/>
    </w:p>
    <w:p w:rsidR="000C7B58" w:rsidRPr="000C7B58" w:rsidRDefault="000C7B58" w:rsidP="000C3F4E">
      <w:pPr>
        <w:pStyle w:val="NormalWeb"/>
        <w:numPr>
          <w:ilvl w:val="2"/>
          <w:numId w:val="3"/>
        </w:numPr>
        <w:spacing w:line="480" w:lineRule="auto"/>
        <w:ind w:left="709" w:hanging="709"/>
        <w:jc w:val="both"/>
        <w:outlineLvl w:val="3"/>
        <w:rPr>
          <w:rStyle w:val="longtext"/>
          <w:b/>
          <w:i/>
          <w:color w:val="auto"/>
          <w:sz w:val="28"/>
          <w:szCs w:val="28"/>
          <w:shd w:val="clear" w:color="auto" w:fill="FFFFFF"/>
        </w:rPr>
      </w:pPr>
      <w:bookmarkStart w:id="123" w:name="_Toc266828383"/>
      <w:r w:rsidRPr="000C7B58">
        <w:rPr>
          <w:rStyle w:val="longtext"/>
          <w:b/>
          <w:i/>
          <w:color w:val="auto"/>
          <w:sz w:val="28"/>
          <w:szCs w:val="28"/>
          <w:shd w:val="clear" w:color="auto" w:fill="FFFFFF"/>
        </w:rPr>
        <w:t>Introducción</w:t>
      </w:r>
      <w:bookmarkEnd w:id="123"/>
    </w:p>
    <w:p w:rsidR="00797F1A" w:rsidRDefault="00797F1A" w:rsidP="009E4387">
      <w:pPr>
        <w:pStyle w:val="NormalWeb"/>
        <w:spacing w:line="480" w:lineRule="auto"/>
        <w:ind w:left="360"/>
        <w:jc w:val="both"/>
        <w:rPr>
          <w:rStyle w:val="longtext"/>
          <w:color w:val="auto"/>
          <w:sz w:val="24"/>
          <w:shd w:val="clear" w:color="auto" w:fill="FFFFFF"/>
        </w:rPr>
      </w:pPr>
      <w:r w:rsidRPr="001803E2">
        <w:rPr>
          <w:rStyle w:val="longtext"/>
          <w:color w:val="auto"/>
          <w:sz w:val="24"/>
          <w:shd w:val="clear" w:color="auto" w:fill="FFFFFF"/>
        </w:rPr>
        <w:t xml:space="preserve">GWT o Google Web Toolkit es un </w:t>
      </w:r>
      <w:hyperlink r:id="rId25" w:tooltip="Framework" w:history="1">
        <w:r w:rsidRPr="001803E2">
          <w:rPr>
            <w:rStyle w:val="longtext"/>
            <w:color w:val="auto"/>
            <w:sz w:val="24"/>
            <w:shd w:val="clear" w:color="auto" w:fill="FFFFFF"/>
          </w:rPr>
          <w:t>framework</w:t>
        </w:r>
      </w:hyperlink>
      <w:r w:rsidRPr="001803E2">
        <w:rPr>
          <w:rStyle w:val="longtext"/>
          <w:color w:val="auto"/>
          <w:sz w:val="24"/>
          <w:shd w:val="clear" w:color="auto" w:fill="FFFFFF"/>
        </w:rPr>
        <w:t xml:space="preserve"> creado por </w:t>
      </w:r>
      <w:hyperlink r:id="rId26" w:tooltip="Google" w:history="1">
        <w:r w:rsidRPr="001803E2">
          <w:rPr>
            <w:rStyle w:val="longtext"/>
            <w:color w:val="auto"/>
            <w:sz w:val="24"/>
            <w:shd w:val="clear" w:color="auto" w:fill="FFFFFF"/>
          </w:rPr>
          <w:t>Google</w:t>
        </w:r>
      </w:hyperlink>
      <w:r w:rsidRPr="001803E2">
        <w:rPr>
          <w:rStyle w:val="longtext"/>
          <w:color w:val="auto"/>
          <w:sz w:val="24"/>
          <w:shd w:val="clear" w:color="auto" w:fill="FFFFFF"/>
        </w:rPr>
        <w:t xml:space="preserve"> que permite </w:t>
      </w:r>
      <w:r>
        <w:rPr>
          <w:rStyle w:val="longtext"/>
          <w:color w:val="auto"/>
          <w:sz w:val="24"/>
          <w:shd w:val="clear" w:color="auto" w:fill="FFFFFF"/>
        </w:rPr>
        <w:t xml:space="preserve">facilitar el uso </w:t>
      </w:r>
      <w:r w:rsidRPr="001803E2">
        <w:rPr>
          <w:rStyle w:val="longtext"/>
          <w:color w:val="auto"/>
          <w:sz w:val="24"/>
          <w:shd w:val="clear" w:color="auto" w:fill="FFFFFF"/>
        </w:rPr>
        <w:t xml:space="preserve">de la tecnología </w:t>
      </w:r>
      <w:hyperlink r:id="rId27" w:tooltip="AJAX" w:history="1">
        <w:r w:rsidRPr="001803E2">
          <w:rPr>
            <w:rStyle w:val="longtext"/>
            <w:color w:val="auto"/>
            <w:sz w:val="24"/>
            <w:shd w:val="clear" w:color="auto" w:fill="FFFFFF"/>
          </w:rPr>
          <w:t>AJAX</w:t>
        </w:r>
      </w:hyperlink>
      <w:r w:rsidRPr="001803E2">
        <w:rPr>
          <w:rStyle w:val="longtext"/>
          <w:color w:val="auto"/>
          <w:sz w:val="24"/>
          <w:shd w:val="clear" w:color="auto" w:fill="FFFFFF"/>
        </w:rPr>
        <w:t xml:space="preserve">. </w:t>
      </w:r>
      <w:r>
        <w:rPr>
          <w:rStyle w:val="longtext"/>
          <w:color w:val="auto"/>
          <w:sz w:val="24"/>
          <w:shd w:val="clear" w:color="auto" w:fill="FFFFFF"/>
        </w:rPr>
        <w:t>Permite resolver el gran problema de compatibilidad de código cliente (HTM, java script) entre navegadores, facilitando al usuario el desarrollo de alguna aplicación sin tener la necesidad de testearlos en varios navegadores</w:t>
      </w:r>
      <w:r w:rsidRPr="001803E2">
        <w:rPr>
          <w:rStyle w:val="longtext"/>
          <w:color w:val="auto"/>
          <w:sz w:val="24"/>
          <w:shd w:val="clear" w:color="auto" w:fill="FFFFFF"/>
        </w:rPr>
        <w:t xml:space="preserve">. El concepto de Google Web Toolkit es bastante sencillo, básicamente lo que se debe hacer es crear el código en </w:t>
      </w:r>
      <w:hyperlink r:id="rId28" w:tooltip="Lenguaje de programación Java" w:history="1">
        <w:r w:rsidRPr="001803E2">
          <w:rPr>
            <w:rStyle w:val="longtext"/>
            <w:color w:val="auto"/>
            <w:sz w:val="24"/>
            <w:shd w:val="clear" w:color="auto" w:fill="FFFFFF"/>
          </w:rPr>
          <w:t>Java</w:t>
        </w:r>
      </w:hyperlink>
      <w:r w:rsidRPr="001803E2">
        <w:rPr>
          <w:rStyle w:val="longtext"/>
          <w:color w:val="auto"/>
          <w:sz w:val="24"/>
          <w:shd w:val="clear" w:color="auto" w:fill="FFFFFF"/>
        </w:rPr>
        <w:t xml:space="preserve"> usando cualquier </w:t>
      </w:r>
      <w:hyperlink r:id="rId29" w:tooltip="Entorno de desarrollo integrado" w:history="1">
        <w:r w:rsidRPr="001803E2">
          <w:rPr>
            <w:rStyle w:val="longtext"/>
            <w:color w:val="auto"/>
            <w:sz w:val="24"/>
            <w:shd w:val="clear" w:color="auto" w:fill="FFFFFF"/>
          </w:rPr>
          <w:t>entorno de desarrollo (IDE</w:t>
        </w:r>
      </w:hyperlink>
      <w:r w:rsidRPr="001803E2">
        <w:rPr>
          <w:rStyle w:val="longtext"/>
          <w:color w:val="auto"/>
          <w:sz w:val="24"/>
          <w:shd w:val="clear" w:color="auto" w:fill="FFFFFF"/>
        </w:rPr>
        <w:t xml:space="preserve">) de Java y el compilador lo traducirá a </w:t>
      </w:r>
      <w:hyperlink r:id="rId30" w:tooltip="HTML" w:history="1">
        <w:r w:rsidRPr="001803E2">
          <w:rPr>
            <w:rStyle w:val="longtext"/>
            <w:color w:val="auto"/>
            <w:sz w:val="24"/>
            <w:shd w:val="clear" w:color="auto" w:fill="FFFFFF"/>
          </w:rPr>
          <w:t>HTML</w:t>
        </w:r>
      </w:hyperlink>
      <w:r w:rsidRPr="001803E2">
        <w:rPr>
          <w:rStyle w:val="longtext"/>
          <w:color w:val="auto"/>
          <w:sz w:val="24"/>
          <w:shd w:val="clear" w:color="auto" w:fill="FFFFFF"/>
        </w:rPr>
        <w:t xml:space="preserve"> y </w:t>
      </w:r>
      <w:hyperlink r:id="rId31" w:tooltip="JavaScript" w:history="1">
        <w:r w:rsidR="00241B9B" w:rsidRPr="001803E2">
          <w:rPr>
            <w:rStyle w:val="longtext"/>
            <w:color w:val="auto"/>
            <w:sz w:val="24"/>
            <w:shd w:val="clear" w:color="auto" w:fill="FFFFFF"/>
          </w:rPr>
          <w:t>Java Script</w:t>
        </w:r>
      </w:hyperlink>
      <w:r w:rsidRPr="001803E2">
        <w:rPr>
          <w:rStyle w:val="longtext"/>
          <w:color w:val="auto"/>
          <w:sz w:val="24"/>
          <w:shd w:val="clear" w:color="auto" w:fill="FFFFFF"/>
        </w:rPr>
        <w:t>.</w:t>
      </w:r>
    </w:p>
    <w:p w:rsidR="00D31DFD" w:rsidRDefault="00D31DFD" w:rsidP="009E4387">
      <w:pPr>
        <w:pStyle w:val="NormalWeb"/>
        <w:spacing w:line="480" w:lineRule="auto"/>
        <w:ind w:left="360"/>
        <w:jc w:val="both"/>
        <w:rPr>
          <w:rStyle w:val="longtext"/>
          <w:color w:val="auto"/>
          <w:sz w:val="24"/>
          <w:shd w:val="clear" w:color="auto" w:fill="FFFFFF"/>
        </w:rPr>
      </w:pPr>
    </w:p>
    <w:p w:rsidR="00797F1A" w:rsidRPr="009E4387" w:rsidRDefault="00D31DFD" w:rsidP="000C3F4E">
      <w:pPr>
        <w:pStyle w:val="NormalWeb"/>
        <w:numPr>
          <w:ilvl w:val="2"/>
          <w:numId w:val="3"/>
        </w:numPr>
        <w:tabs>
          <w:tab w:val="left" w:pos="1134"/>
        </w:tabs>
        <w:spacing w:line="480" w:lineRule="auto"/>
        <w:ind w:left="709" w:hanging="709"/>
        <w:jc w:val="both"/>
        <w:outlineLvl w:val="3"/>
        <w:rPr>
          <w:rStyle w:val="longtext"/>
          <w:b/>
          <w:i/>
          <w:color w:val="auto"/>
          <w:sz w:val="24"/>
          <w:shd w:val="clear" w:color="auto" w:fill="FFFFFF"/>
        </w:rPr>
      </w:pPr>
      <w:bookmarkStart w:id="124" w:name="_Toc266828384"/>
      <w:r>
        <w:rPr>
          <w:rStyle w:val="longtext"/>
          <w:b/>
          <w:i/>
          <w:color w:val="auto"/>
          <w:sz w:val="24"/>
          <w:shd w:val="clear" w:color="auto" w:fill="FFFFFF"/>
        </w:rPr>
        <w:lastRenderedPageBreak/>
        <w:t>Plataforma</w:t>
      </w:r>
      <w:r w:rsidR="00797F1A" w:rsidRPr="009E4387">
        <w:rPr>
          <w:rStyle w:val="longtext"/>
          <w:b/>
          <w:i/>
          <w:color w:val="auto"/>
          <w:sz w:val="24"/>
          <w:shd w:val="clear" w:color="auto" w:fill="FFFFFF"/>
        </w:rPr>
        <w:t xml:space="preserve"> GWT</w:t>
      </w:r>
      <w:bookmarkEnd w:id="124"/>
    </w:p>
    <w:tbl>
      <w:tblPr>
        <w:tblStyle w:val="Sombreadoclaro1"/>
        <w:tblpPr w:leftFromText="141" w:rightFromText="141" w:vertAnchor="text" w:horzAnchor="margin" w:tblpXSpec="center" w:tblpY="1499"/>
        <w:tblW w:w="8023" w:type="dxa"/>
        <w:tblLook w:val="04A0"/>
      </w:tblPr>
      <w:tblGrid>
        <w:gridCol w:w="8023"/>
      </w:tblGrid>
      <w:tr w:rsidR="003A35C9" w:rsidTr="003A35C9">
        <w:trPr>
          <w:cnfStyle w:val="100000000000"/>
          <w:trHeight w:val="3057"/>
        </w:trPr>
        <w:tc>
          <w:tcPr>
            <w:cnfStyle w:val="001000000000"/>
            <w:tcW w:w="0" w:type="auto"/>
          </w:tcPr>
          <w:p w:rsidR="003A35C9" w:rsidRDefault="003A35C9" w:rsidP="003A35C9">
            <w:pPr>
              <w:pStyle w:val="Contenido"/>
              <w:spacing w:after="240" w:line="240" w:lineRule="auto"/>
              <w:ind w:left="0"/>
              <w:jc w:val="center"/>
              <w:rPr>
                <w:b w:val="0"/>
                <w:shd w:val="clear" w:color="auto" w:fill="FFFFFF"/>
              </w:rPr>
            </w:pPr>
            <w:r>
              <w:rPr>
                <w:noProof/>
              </w:rPr>
              <w:drawing>
                <wp:inline distT="0" distB="0" distL="0" distR="0">
                  <wp:extent cx="3810000" cy="1724025"/>
                  <wp:effectExtent l="19050" t="0" r="0" b="0"/>
                  <wp:docPr id="33" name="Imagen 3" descr="http://bp1.blogger.com/_Vfej1QU7bQI/RuBASyxgPGI/AAAAAAAAABc/jzq0_n1BT4k/s400/estruc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p1.blogger.com/_Vfej1QU7bQI/RuBASyxgPGI/AAAAAAAAABc/jzq0_n1BT4k/s400/estructura.png"/>
                          <pic:cNvPicPr>
                            <a:picLocks noChangeAspect="1" noChangeArrowheads="1"/>
                          </pic:cNvPicPr>
                        </pic:nvPicPr>
                        <pic:blipFill>
                          <a:blip r:embed="rId32" cstate="print"/>
                          <a:srcRect/>
                          <a:stretch>
                            <a:fillRect/>
                          </a:stretch>
                        </pic:blipFill>
                        <pic:spPr bwMode="auto">
                          <a:xfrm>
                            <a:off x="0" y="0"/>
                            <a:ext cx="3810000" cy="1724025"/>
                          </a:xfrm>
                          <a:prstGeom prst="rect">
                            <a:avLst/>
                          </a:prstGeom>
                          <a:noFill/>
                        </pic:spPr>
                      </pic:pic>
                    </a:graphicData>
                  </a:graphic>
                </wp:inline>
              </w:drawing>
            </w:r>
          </w:p>
        </w:tc>
      </w:tr>
      <w:tr w:rsidR="003A35C9" w:rsidTr="003A35C9">
        <w:trPr>
          <w:cnfStyle w:val="000000100000"/>
          <w:trHeight w:val="284"/>
        </w:trPr>
        <w:tc>
          <w:tcPr>
            <w:cnfStyle w:val="001000000000"/>
            <w:tcW w:w="0" w:type="auto"/>
          </w:tcPr>
          <w:p w:rsidR="003A35C9" w:rsidRPr="003A35C9" w:rsidRDefault="003A35C9" w:rsidP="003A35C9">
            <w:pPr>
              <w:pStyle w:val="Contenido"/>
              <w:keepNext/>
              <w:spacing w:after="240" w:line="240" w:lineRule="auto"/>
              <w:jc w:val="center"/>
              <w:rPr>
                <w:i/>
                <w:highlight w:val="lightGray"/>
                <w:shd w:val="clear" w:color="auto" w:fill="FFFFFF"/>
              </w:rPr>
            </w:pPr>
            <w:r>
              <w:rPr>
                <w:i/>
                <w:highlight w:val="lightGray"/>
                <w:shd w:val="clear" w:color="auto" w:fill="FFFFFF"/>
              </w:rPr>
              <w:br/>
            </w:r>
            <w:bookmarkStart w:id="125" w:name="_Toc268470075"/>
            <w:r w:rsidRPr="003A35C9">
              <w:rPr>
                <w:i/>
                <w:highlight w:val="lightGray"/>
                <w:shd w:val="clear" w:color="auto" w:fill="FFFFFF"/>
              </w:rPr>
              <w:t xml:space="preserve">Figura </w:t>
            </w:r>
            <w:r w:rsidR="00936CAA">
              <w:rPr>
                <w:i/>
                <w:highlight w:val="lightGray"/>
                <w:shd w:val="clear" w:color="auto" w:fill="FFFFFF"/>
              </w:rPr>
              <w:fldChar w:fldCharType="begin"/>
            </w:r>
            <w:r>
              <w:rPr>
                <w:i/>
                <w:highlight w:val="lightGray"/>
                <w:shd w:val="clear" w:color="auto" w:fill="FFFFFF"/>
              </w:rPr>
              <w:instrText xml:space="preserve"> SEQ Figura \* ARABIC </w:instrText>
            </w:r>
            <w:r w:rsidR="00936CAA">
              <w:rPr>
                <w:i/>
                <w:highlight w:val="lightGray"/>
                <w:shd w:val="clear" w:color="auto" w:fill="FFFFFF"/>
              </w:rPr>
              <w:fldChar w:fldCharType="separate"/>
            </w:r>
            <w:r w:rsidR="006A1672">
              <w:rPr>
                <w:i/>
                <w:noProof/>
                <w:highlight w:val="lightGray"/>
                <w:shd w:val="clear" w:color="auto" w:fill="FFFFFF"/>
              </w:rPr>
              <w:t>4</w:t>
            </w:r>
            <w:r w:rsidR="00936CAA">
              <w:rPr>
                <w:i/>
                <w:highlight w:val="lightGray"/>
                <w:shd w:val="clear" w:color="auto" w:fill="FFFFFF"/>
              </w:rPr>
              <w:fldChar w:fldCharType="end"/>
            </w:r>
            <w:r>
              <w:rPr>
                <w:i/>
                <w:sz w:val="24"/>
                <w:szCs w:val="24"/>
                <w:highlight w:val="lightGray"/>
                <w:shd w:val="clear" w:color="auto" w:fill="FFFFFF"/>
              </w:rPr>
              <w:t xml:space="preserve">: </w:t>
            </w:r>
            <w:r w:rsidRPr="00EA5382">
              <w:rPr>
                <w:i/>
                <w:sz w:val="24"/>
                <w:szCs w:val="24"/>
                <w:highlight w:val="lightGray"/>
                <w:shd w:val="clear" w:color="auto" w:fill="FFFFFF"/>
              </w:rPr>
              <w:t>Componentes de GWT</w:t>
            </w:r>
            <w:bookmarkEnd w:id="125"/>
          </w:p>
        </w:tc>
      </w:tr>
    </w:tbl>
    <w:p w:rsidR="00D9151A" w:rsidRDefault="00797F1A" w:rsidP="00D31DFD">
      <w:pPr>
        <w:widowControl/>
        <w:suppressAutoHyphens w:val="0"/>
        <w:spacing w:before="100" w:beforeAutospacing="1" w:after="100" w:afterAutospacing="1" w:line="480" w:lineRule="auto"/>
        <w:ind w:left="360"/>
        <w:rPr>
          <w:rStyle w:val="longtext"/>
          <w:kern w:val="0"/>
          <w:shd w:val="clear" w:color="auto" w:fill="FFFFFF"/>
          <w:lang w:eastAsia="es-EC"/>
        </w:rPr>
      </w:pPr>
      <w:r w:rsidRPr="00E23E0B">
        <w:rPr>
          <w:rStyle w:val="longtext"/>
          <w:kern w:val="0"/>
          <w:shd w:val="clear" w:color="auto" w:fill="FFFFFF"/>
          <w:lang w:eastAsia="es-EC"/>
        </w:rPr>
        <w:t>GWT tiene cuatro componentes principales: un compilador Java-a-</w:t>
      </w:r>
      <w:r w:rsidR="00241B9B" w:rsidRPr="00E23E0B">
        <w:rPr>
          <w:rStyle w:val="longtext"/>
          <w:kern w:val="0"/>
          <w:shd w:val="clear" w:color="auto" w:fill="FFFFFF"/>
          <w:lang w:eastAsia="es-EC"/>
        </w:rPr>
        <w:t>Java Script</w:t>
      </w:r>
      <w:r w:rsidRPr="00E23E0B">
        <w:rPr>
          <w:rStyle w:val="longtext"/>
          <w:kern w:val="0"/>
          <w:shd w:val="clear" w:color="auto" w:fill="FFFFFF"/>
          <w:lang w:eastAsia="es-EC"/>
        </w:rPr>
        <w:t>, un navegador web "hosted", y dos librerías de clases:</w:t>
      </w:r>
    </w:p>
    <w:p w:rsidR="00D31DFD" w:rsidRDefault="00D31DFD" w:rsidP="00D31DFD">
      <w:pPr>
        <w:widowControl/>
        <w:suppressAutoHyphens w:val="0"/>
        <w:spacing w:before="100" w:beforeAutospacing="1" w:after="100" w:afterAutospacing="1" w:line="480" w:lineRule="auto"/>
        <w:ind w:left="360"/>
        <w:rPr>
          <w:rStyle w:val="longtext"/>
          <w:kern w:val="0"/>
          <w:shd w:val="clear" w:color="auto" w:fill="FFFFFF"/>
          <w:lang w:eastAsia="es-EC"/>
        </w:rPr>
      </w:pPr>
    </w:p>
    <w:p w:rsidR="00797F1A" w:rsidRPr="001803E2" w:rsidRDefault="00797F1A" w:rsidP="000C3F4E">
      <w:pPr>
        <w:widowControl/>
        <w:numPr>
          <w:ilvl w:val="0"/>
          <w:numId w:val="8"/>
        </w:numPr>
        <w:suppressAutoHyphens w:val="0"/>
        <w:spacing w:before="100" w:beforeAutospacing="1" w:after="100" w:afterAutospacing="1" w:line="480" w:lineRule="auto"/>
        <w:rPr>
          <w:rStyle w:val="longtext"/>
          <w:kern w:val="0"/>
          <w:szCs w:val="20"/>
          <w:shd w:val="clear" w:color="auto" w:fill="FFFFFF"/>
          <w:lang w:eastAsia="es-EC"/>
        </w:rPr>
      </w:pPr>
      <w:r w:rsidRPr="001803E2">
        <w:rPr>
          <w:rStyle w:val="longtext"/>
          <w:b/>
          <w:kern w:val="0"/>
          <w:szCs w:val="20"/>
          <w:shd w:val="clear" w:color="auto" w:fill="FFFFFF"/>
          <w:lang w:eastAsia="es-EC"/>
        </w:rPr>
        <w:t>GWT Java-to-JavaScript Compiler:</w:t>
      </w:r>
      <w:r>
        <w:rPr>
          <w:rStyle w:val="longtext"/>
          <w:kern w:val="0"/>
          <w:szCs w:val="20"/>
          <w:shd w:val="clear" w:color="auto" w:fill="FFFFFF"/>
          <w:lang w:eastAsia="es-EC"/>
        </w:rPr>
        <w:t xml:space="preserve"> L</w:t>
      </w:r>
      <w:r w:rsidRPr="001803E2">
        <w:rPr>
          <w:rStyle w:val="longtext"/>
          <w:kern w:val="0"/>
          <w:szCs w:val="20"/>
          <w:shd w:val="clear" w:color="auto" w:fill="FFFFFF"/>
          <w:lang w:eastAsia="es-EC"/>
        </w:rPr>
        <w:t xml:space="preserve">a función de este componente es traducir el código desarrollado en Java al lenguaje JavaScript. </w:t>
      </w:r>
    </w:p>
    <w:p w:rsidR="00797F1A" w:rsidRPr="001803E2" w:rsidRDefault="00797F1A" w:rsidP="000C3F4E">
      <w:pPr>
        <w:widowControl/>
        <w:numPr>
          <w:ilvl w:val="0"/>
          <w:numId w:val="9"/>
        </w:numPr>
        <w:suppressAutoHyphens w:val="0"/>
        <w:spacing w:before="100" w:beforeAutospacing="1" w:after="100" w:afterAutospacing="1" w:line="480" w:lineRule="auto"/>
        <w:rPr>
          <w:rStyle w:val="longtext"/>
          <w:kern w:val="0"/>
          <w:szCs w:val="20"/>
          <w:shd w:val="clear" w:color="auto" w:fill="FFFFFF"/>
          <w:lang w:eastAsia="es-EC"/>
        </w:rPr>
      </w:pPr>
      <w:r w:rsidRPr="001803E2">
        <w:rPr>
          <w:rStyle w:val="longtext"/>
          <w:b/>
          <w:kern w:val="0"/>
          <w:szCs w:val="20"/>
          <w:shd w:val="clear" w:color="auto" w:fill="FFFFFF"/>
          <w:lang w:eastAsia="es-EC"/>
        </w:rPr>
        <w:t>Hosted Web Browser:</w:t>
      </w:r>
      <w:r w:rsidR="00564AF0">
        <w:rPr>
          <w:rStyle w:val="longtext"/>
          <w:kern w:val="0"/>
          <w:szCs w:val="20"/>
          <w:shd w:val="clear" w:color="auto" w:fill="FFFFFF"/>
          <w:lang w:eastAsia="es-EC"/>
        </w:rPr>
        <w:t xml:space="preserve"> E</w:t>
      </w:r>
      <w:r w:rsidRPr="001803E2">
        <w:rPr>
          <w:rStyle w:val="longtext"/>
          <w:kern w:val="0"/>
          <w:szCs w:val="20"/>
          <w:shd w:val="clear" w:color="auto" w:fill="FFFFFF"/>
          <w:lang w:eastAsia="es-EC"/>
        </w:rPr>
        <w:t xml:space="preserve">ste componente ejecuta la aplicación Java sin traducirla a JavaScript, en modo host usando la </w:t>
      </w:r>
      <w:hyperlink r:id="rId33" w:tooltip="Máquina virtual de Java" w:history="1">
        <w:r w:rsidRPr="001803E2">
          <w:rPr>
            <w:rStyle w:val="longtext"/>
            <w:kern w:val="0"/>
            <w:szCs w:val="20"/>
            <w:shd w:val="clear" w:color="auto" w:fill="FFFFFF"/>
            <w:lang w:eastAsia="es-EC"/>
          </w:rPr>
          <w:t>máquina virtual de Java</w:t>
        </w:r>
      </w:hyperlink>
      <w:r w:rsidRPr="001803E2">
        <w:rPr>
          <w:rStyle w:val="longtext"/>
          <w:kern w:val="0"/>
          <w:szCs w:val="20"/>
          <w:shd w:val="clear" w:color="auto" w:fill="FFFFFF"/>
          <w:lang w:eastAsia="es-EC"/>
        </w:rPr>
        <w:t>.</w:t>
      </w:r>
    </w:p>
    <w:p w:rsidR="00797F1A" w:rsidRDefault="00797F1A" w:rsidP="000C3F4E">
      <w:pPr>
        <w:widowControl/>
        <w:numPr>
          <w:ilvl w:val="0"/>
          <w:numId w:val="10"/>
        </w:numPr>
        <w:suppressAutoHyphens w:val="0"/>
        <w:spacing w:before="100" w:beforeAutospacing="1" w:after="100" w:afterAutospacing="1" w:line="480" w:lineRule="auto"/>
        <w:rPr>
          <w:rStyle w:val="longtext"/>
          <w:kern w:val="0"/>
          <w:szCs w:val="20"/>
          <w:shd w:val="clear" w:color="auto" w:fill="FFFFFF"/>
          <w:lang w:eastAsia="es-EC"/>
        </w:rPr>
      </w:pPr>
      <w:r w:rsidRPr="001803E2">
        <w:rPr>
          <w:rStyle w:val="longtext"/>
          <w:b/>
          <w:kern w:val="0"/>
          <w:szCs w:val="20"/>
          <w:shd w:val="clear" w:color="auto" w:fill="FFFFFF"/>
          <w:lang w:eastAsia="es-EC"/>
        </w:rPr>
        <w:t>JRE Emulation Library:</w:t>
      </w:r>
      <w:r w:rsidR="00B10FC1">
        <w:rPr>
          <w:rStyle w:val="longtext"/>
          <w:b/>
          <w:kern w:val="0"/>
          <w:szCs w:val="20"/>
          <w:shd w:val="clear" w:color="auto" w:fill="FFFFFF"/>
          <w:lang w:eastAsia="es-EC"/>
        </w:rPr>
        <w:t xml:space="preserve"> </w:t>
      </w:r>
      <w:r w:rsidR="00564AF0">
        <w:rPr>
          <w:rStyle w:val="longtext"/>
          <w:kern w:val="0"/>
          <w:shd w:val="clear" w:color="auto" w:fill="FFFFFF"/>
          <w:lang w:eastAsia="es-EC"/>
        </w:rPr>
        <w:t>C</w:t>
      </w:r>
      <w:r w:rsidRPr="00E23E0B">
        <w:rPr>
          <w:rStyle w:val="longtext"/>
          <w:kern w:val="0"/>
          <w:shd w:val="clear" w:color="auto" w:fill="FFFFFF"/>
          <w:lang w:eastAsia="es-EC"/>
        </w:rPr>
        <w:t>ontiene implementaciones en JavaScript de las librerías de clases más usadas en Java</w:t>
      </w:r>
      <w:r>
        <w:rPr>
          <w:rStyle w:val="longtext"/>
          <w:kern w:val="0"/>
          <w:shd w:val="clear" w:color="auto" w:fill="FFFFFF"/>
          <w:lang w:eastAsia="es-EC"/>
        </w:rPr>
        <w:t xml:space="preserve"> como </w:t>
      </w:r>
      <w:r w:rsidRPr="001803E2">
        <w:rPr>
          <w:rStyle w:val="longtext"/>
          <w:kern w:val="0"/>
          <w:szCs w:val="20"/>
          <w:shd w:val="clear" w:color="auto" w:fill="FFFFFF"/>
          <w:lang w:eastAsia="es-EC"/>
        </w:rPr>
        <w:t>java.lang</w:t>
      </w:r>
      <w:r>
        <w:rPr>
          <w:rStyle w:val="longtext"/>
          <w:kern w:val="0"/>
          <w:szCs w:val="20"/>
          <w:shd w:val="clear" w:color="auto" w:fill="FFFFFF"/>
          <w:lang w:eastAsia="es-EC"/>
        </w:rPr>
        <w:t>, java.util, etc</w:t>
      </w:r>
    </w:p>
    <w:p w:rsidR="00F4202D" w:rsidRPr="00D31DFD" w:rsidRDefault="00797F1A" w:rsidP="000C3F4E">
      <w:pPr>
        <w:widowControl/>
        <w:numPr>
          <w:ilvl w:val="0"/>
          <w:numId w:val="11"/>
        </w:numPr>
        <w:suppressAutoHyphens w:val="0"/>
        <w:spacing w:before="100" w:beforeAutospacing="1" w:after="100" w:afterAutospacing="1" w:line="480" w:lineRule="auto"/>
        <w:rPr>
          <w:rStyle w:val="longtext"/>
          <w:kern w:val="0"/>
          <w:szCs w:val="20"/>
          <w:shd w:val="clear" w:color="auto" w:fill="FFFFFF"/>
          <w:lang w:eastAsia="es-EC"/>
        </w:rPr>
      </w:pPr>
      <w:r w:rsidRPr="001803E2">
        <w:rPr>
          <w:rStyle w:val="longtext"/>
          <w:b/>
          <w:kern w:val="0"/>
          <w:szCs w:val="20"/>
          <w:shd w:val="clear" w:color="auto" w:fill="FFFFFF"/>
          <w:lang w:eastAsia="es-EC"/>
        </w:rPr>
        <w:t>GWT Web UI Class Library:</w:t>
      </w:r>
      <w:r w:rsidR="00564AF0">
        <w:rPr>
          <w:rStyle w:val="longtext"/>
          <w:kern w:val="0"/>
          <w:szCs w:val="20"/>
          <w:shd w:val="clear" w:color="auto" w:fill="FFFFFF"/>
          <w:lang w:eastAsia="es-EC"/>
        </w:rPr>
        <w:t xml:space="preserve"> C</w:t>
      </w:r>
      <w:r w:rsidRPr="001803E2">
        <w:rPr>
          <w:rStyle w:val="longtext"/>
          <w:kern w:val="0"/>
          <w:szCs w:val="20"/>
          <w:shd w:val="clear" w:color="auto" w:fill="FFFFFF"/>
          <w:lang w:eastAsia="es-EC"/>
        </w:rPr>
        <w:t xml:space="preserve">ontiene un conjunto de elementos de </w:t>
      </w:r>
      <w:hyperlink r:id="rId34" w:tooltip="Interfaz de usuario" w:history="1">
        <w:r w:rsidRPr="001803E2">
          <w:rPr>
            <w:rStyle w:val="longtext"/>
            <w:kern w:val="0"/>
            <w:szCs w:val="20"/>
            <w:shd w:val="clear" w:color="auto" w:fill="FFFFFF"/>
            <w:lang w:eastAsia="es-EC"/>
          </w:rPr>
          <w:t>interfaz de usuario</w:t>
        </w:r>
      </w:hyperlink>
      <w:r w:rsidRPr="001803E2">
        <w:rPr>
          <w:rStyle w:val="longtext"/>
          <w:kern w:val="0"/>
          <w:szCs w:val="20"/>
          <w:shd w:val="clear" w:color="auto" w:fill="FFFFFF"/>
          <w:lang w:eastAsia="es-EC"/>
        </w:rPr>
        <w:t xml:space="preserve"> que permite la creación de objetos tales como textos, cajas de texto, imágenes y botones.</w:t>
      </w:r>
      <w:r w:rsidR="00C021FD">
        <w:rPr>
          <w:rStyle w:val="longtext"/>
          <w:b/>
          <w:kern w:val="0"/>
          <w:szCs w:val="20"/>
          <w:shd w:val="clear" w:color="auto" w:fill="FFFFFF"/>
          <w:lang w:eastAsia="es-EC"/>
        </w:rPr>
        <w:t>[13</w:t>
      </w:r>
      <w:r w:rsidRPr="001803E2">
        <w:rPr>
          <w:rStyle w:val="longtext"/>
          <w:b/>
          <w:kern w:val="0"/>
          <w:szCs w:val="20"/>
          <w:shd w:val="clear" w:color="auto" w:fill="FFFFFF"/>
          <w:lang w:eastAsia="es-EC"/>
        </w:rPr>
        <w:t>]</w:t>
      </w:r>
    </w:p>
    <w:p w:rsidR="00D31DFD" w:rsidRPr="00F85669" w:rsidRDefault="00D31DFD" w:rsidP="00D31DFD">
      <w:pPr>
        <w:widowControl/>
        <w:suppressAutoHyphens w:val="0"/>
        <w:spacing w:before="100" w:beforeAutospacing="1" w:after="100" w:afterAutospacing="1" w:line="480" w:lineRule="auto"/>
        <w:ind w:left="720"/>
        <w:rPr>
          <w:kern w:val="0"/>
          <w:szCs w:val="20"/>
          <w:shd w:val="clear" w:color="auto" w:fill="FFFFFF"/>
          <w:lang w:eastAsia="es-EC"/>
        </w:rPr>
      </w:pPr>
    </w:p>
    <w:p w:rsidR="003B5516" w:rsidRPr="00F85669" w:rsidRDefault="003B5516" w:rsidP="000C3F4E">
      <w:pPr>
        <w:pStyle w:val="NormalWeb"/>
        <w:numPr>
          <w:ilvl w:val="1"/>
          <w:numId w:val="3"/>
        </w:numPr>
        <w:spacing w:line="480" w:lineRule="auto"/>
        <w:ind w:left="426" w:hanging="426"/>
        <w:jc w:val="both"/>
        <w:outlineLvl w:val="2"/>
        <w:rPr>
          <w:rStyle w:val="longtext"/>
          <w:b/>
          <w:color w:val="auto"/>
          <w:sz w:val="28"/>
          <w:szCs w:val="28"/>
          <w:shd w:val="clear" w:color="auto" w:fill="FFFFFF"/>
        </w:rPr>
      </w:pPr>
      <w:bookmarkStart w:id="126" w:name="_Toc266828385"/>
      <w:bookmarkStart w:id="127" w:name="_Toc268467036"/>
      <w:r w:rsidRPr="00F85669">
        <w:rPr>
          <w:rStyle w:val="longtext"/>
          <w:b/>
          <w:color w:val="auto"/>
          <w:sz w:val="28"/>
          <w:szCs w:val="28"/>
          <w:shd w:val="clear" w:color="auto" w:fill="FFFFFF"/>
        </w:rPr>
        <w:lastRenderedPageBreak/>
        <w:t>Ganglia</w:t>
      </w:r>
      <w:bookmarkEnd w:id="126"/>
      <w:bookmarkEnd w:id="127"/>
    </w:p>
    <w:p w:rsidR="003B5516" w:rsidRPr="00F85669" w:rsidRDefault="003B5516" w:rsidP="000C3F4E">
      <w:pPr>
        <w:pStyle w:val="Contenido"/>
        <w:numPr>
          <w:ilvl w:val="2"/>
          <w:numId w:val="3"/>
        </w:numPr>
        <w:spacing w:after="240"/>
        <w:ind w:left="709" w:hanging="709"/>
        <w:outlineLvl w:val="3"/>
        <w:rPr>
          <w:b/>
          <w:i/>
        </w:rPr>
      </w:pPr>
      <w:bookmarkStart w:id="128" w:name="_Toc266828386"/>
      <w:r w:rsidRPr="00F85669">
        <w:rPr>
          <w:b/>
          <w:i/>
        </w:rPr>
        <w:t>Introducción</w:t>
      </w:r>
      <w:bookmarkEnd w:id="128"/>
    </w:p>
    <w:p w:rsidR="003B5516" w:rsidRDefault="003B5516" w:rsidP="00F85669">
      <w:pPr>
        <w:pStyle w:val="Contenido"/>
        <w:spacing w:after="240"/>
        <w:ind w:left="357"/>
      </w:pPr>
      <w:r>
        <w:t xml:space="preserve">El monitoreo de un clúster computacional requiere una correcta administración de recursos así el administrador puede invertir menos tiempo en detectar, investigar, solucionar fallos que sucedan y además con esta información es posible plantear un plan de contingencia. </w:t>
      </w:r>
    </w:p>
    <w:p w:rsidR="003B5516" w:rsidRDefault="003B5516" w:rsidP="00F85669">
      <w:pPr>
        <w:pStyle w:val="Contenido"/>
        <w:spacing w:after="240"/>
        <w:ind w:left="357"/>
      </w:pPr>
      <w:r>
        <w:t xml:space="preserve">Ganglia es un sistema escalable y distribuido para el monitoreo de clústeres y Grids computacionales en tiempo real. Es una implementación robusta que ha sido adaptada a muchos sistemas operativos y distintos arquitecturas de computadores, y es actualmente usada en miles de clústeres alrededor del mundo como universidades, laboratorios de investigación comerciales y gubernamentales. </w:t>
      </w:r>
    </w:p>
    <w:p w:rsidR="003B5516" w:rsidRDefault="003B5516" w:rsidP="00F85669">
      <w:pPr>
        <w:pStyle w:val="Contenido"/>
        <w:spacing w:after="240"/>
        <w:ind w:left="357"/>
      </w:pPr>
      <w:r>
        <w:t xml:space="preserve">Ganglia fue inicialmente desarrollado por la Universidad de Berkeley en el departamento de ciencias computacionales para enlazar los clústeres del campus, actualmente está a cargo de SourceForge. </w:t>
      </w:r>
    </w:p>
    <w:p w:rsidR="009A19A0" w:rsidRDefault="003B5516" w:rsidP="000C7B58">
      <w:pPr>
        <w:pStyle w:val="Contenido"/>
        <w:spacing w:after="240"/>
        <w:ind w:left="357"/>
      </w:pPr>
      <w:r>
        <w:t xml:space="preserve">Está basado en un esquema jerárquico de clústeres y es configurado mediante archivos </w:t>
      </w:r>
      <w:r w:rsidRPr="00BA2FD5">
        <w:rPr>
          <w:color w:val="000000" w:themeColor="text1"/>
        </w:rPr>
        <w:t>XML y XDR</w:t>
      </w:r>
      <w:r>
        <w:t xml:space="preserve"> en cada nodo que permite tener extensibilidad y portabilidad. Es completamente Open-Source y no contiene ningún componente propietario. Ganglia enlaza líneas de </w:t>
      </w:r>
      <w:r w:rsidR="00B10FC1">
        <w:t>clústeres</w:t>
      </w:r>
      <w:r>
        <w:t xml:space="preserve"> y computación distribuida por lo que se conoce</w:t>
      </w:r>
      <w:r w:rsidR="00D02048">
        <w:t xml:space="preserve"> como “</w:t>
      </w:r>
      <w:r w:rsidR="00B10FC1">
        <w:t>Clúster</w:t>
      </w:r>
      <w:r w:rsidR="00D02048">
        <w:t xml:space="preserve"> to </w:t>
      </w:r>
      <w:r w:rsidR="00B10FC1">
        <w:t>Clúster</w:t>
      </w:r>
      <w:r w:rsidR="00241B9B">
        <w:t>”</w:t>
      </w:r>
      <w:r w:rsidR="00241B9B" w:rsidRPr="007F2DCE">
        <w:rPr>
          <w:b/>
        </w:rPr>
        <w:t xml:space="preserve"> [</w:t>
      </w:r>
      <w:r w:rsidR="007F2DCE" w:rsidRPr="007F2DCE">
        <w:rPr>
          <w:b/>
        </w:rPr>
        <w:t>14]</w:t>
      </w:r>
      <w:r>
        <w:t xml:space="preserve">.   </w:t>
      </w:r>
    </w:p>
    <w:p w:rsidR="00D31DFD" w:rsidRDefault="00D31DFD" w:rsidP="000C7B58">
      <w:pPr>
        <w:pStyle w:val="Contenido"/>
        <w:spacing w:after="240"/>
        <w:ind w:left="357"/>
      </w:pPr>
    </w:p>
    <w:p w:rsidR="00D31DFD" w:rsidRPr="00F85669" w:rsidRDefault="00D31DFD" w:rsidP="000C7B58">
      <w:pPr>
        <w:pStyle w:val="Contenido"/>
        <w:spacing w:after="240"/>
        <w:ind w:left="357"/>
      </w:pPr>
    </w:p>
    <w:p w:rsidR="003B5516" w:rsidRPr="00F85669" w:rsidRDefault="003B5516" w:rsidP="000C3F4E">
      <w:pPr>
        <w:pStyle w:val="Contenido"/>
        <w:numPr>
          <w:ilvl w:val="2"/>
          <w:numId w:val="3"/>
        </w:numPr>
        <w:spacing w:after="240"/>
        <w:ind w:left="709" w:hanging="709"/>
        <w:outlineLvl w:val="3"/>
        <w:rPr>
          <w:b/>
          <w:i/>
        </w:rPr>
      </w:pPr>
      <w:bookmarkStart w:id="129" w:name="_Toc266828387"/>
      <w:r w:rsidRPr="00F85669">
        <w:rPr>
          <w:b/>
          <w:i/>
        </w:rPr>
        <w:lastRenderedPageBreak/>
        <w:t>Funcionamiento</w:t>
      </w:r>
      <w:bookmarkEnd w:id="129"/>
    </w:p>
    <w:p w:rsidR="003B5516" w:rsidRDefault="00D31DFD" w:rsidP="00F85669">
      <w:pPr>
        <w:pStyle w:val="Contenido"/>
        <w:spacing w:after="240"/>
        <w:ind w:left="357"/>
      </w:pPr>
      <w:r>
        <w:br/>
      </w:r>
      <w:r w:rsidR="003B5516">
        <w:t xml:space="preserve">Ganglia está definido en un esquema jerárquico. Se basa en una comunicación a través de un protocolo multicast de envío/recepción  para controlar el estado del clúster y utiliza un árbol de conexiones punto a punto entre los niveles de nodos del clúster para  reportar su estado. Ganglia usa mensajes de estado en un entorno multicast, como lo básico para un protocolo de comunicación. Para mantener la comunicación cada nodo envía su estado en un intervalo de tiempo, de ésta manera da a conocer que se encuentra activo, en el momento en que deje de enviar ese nodo deja de ser participe en el monitoreo. </w:t>
      </w:r>
    </w:p>
    <w:p w:rsidR="00D31DFD" w:rsidRDefault="00D31DFD" w:rsidP="00F85669">
      <w:pPr>
        <w:pStyle w:val="Contenido"/>
        <w:spacing w:after="240"/>
        <w:ind w:left="357"/>
      </w:pPr>
    </w:p>
    <w:p w:rsidR="003B5516" w:rsidRDefault="003B5516" w:rsidP="00F85669">
      <w:pPr>
        <w:pStyle w:val="Contenido"/>
        <w:spacing w:after="240"/>
        <w:ind w:left="357"/>
      </w:pPr>
      <w:r>
        <w:t>Además, cada nodo monitorea sus recursos locales y envía paquetes multicast con la información de su estado cada vez que ocurra una actualización. Todos los nodos de un mismo clúster siempre</w:t>
      </w:r>
      <w:r w:rsidR="00D02048">
        <w:t xml:space="preserve"> tienen una vista aproximada </w:t>
      </w:r>
      <w:r>
        <w:t>del estado completo del clúster, y este estado es fácilmente reconstruido si sucede un colapso.</w:t>
      </w:r>
    </w:p>
    <w:tbl>
      <w:tblPr>
        <w:tblStyle w:val="Sombreadoclaro1"/>
        <w:tblW w:w="8859" w:type="dxa"/>
        <w:tblLook w:val="04A0"/>
      </w:tblPr>
      <w:tblGrid>
        <w:gridCol w:w="8859"/>
      </w:tblGrid>
      <w:tr w:rsidR="009A19A0" w:rsidTr="00BD1D2B">
        <w:trPr>
          <w:cnfStyle w:val="100000000000"/>
          <w:trHeight w:val="3010"/>
        </w:trPr>
        <w:tc>
          <w:tcPr>
            <w:cnfStyle w:val="001000000000"/>
            <w:tcW w:w="0" w:type="auto"/>
          </w:tcPr>
          <w:p w:rsidR="009A19A0" w:rsidRDefault="009A19A0" w:rsidP="00BD1D2B">
            <w:pPr>
              <w:pStyle w:val="Contenido"/>
              <w:spacing w:after="240" w:line="240" w:lineRule="auto"/>
              <w:ind w:left="0"/>
              <w:rPr>
                <w:b w:val="0"/>
                <w:shd w:val="clear" w:color="auto" w:fill="FFFFFF"/>
              </w:rPr>
            </w:pPr>
            <w:r>
              <w:rPr>
                <w:noProof/>
              </w:rPr>
              <w:lastRenderedPageBreak/>
              <w:drawing>
                <wp:inline distT="0" distB="0" distL="0" distR="0">
                  <wp:extent cx="5219700" cy="3876675"/>
                  <wp:effectExtent l="19050" t="0" r="0" b="0"/>
                  <wp:docPr id="8" name="Imagen 1" descr="C:\Users\Markos\Desktop\ganglia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s\Desktop\ganglia_thumb.jpg"/>
                          <pic:cNvPicPr>
                            <a:picLocks noChangeAspect="1" noChangeArrowheads="1"/>
                          </pic:cNvPicPr>
                        </pic:nvPicPr>
                        <pic:blipFill>
                          <a:blip r:embed="rId35" cstate="print"/>
                          <a:srcRect/>
                          <a:stretch>
                            <a:fillRect/>
                          </a:stretch>
                        </pic:blipFill>
                        <pic:spPr bwMode="auto">
                          <a:xfrm>
                            <a:off x="0" y="0"/>
                            <a:ext cx="5219700" cy="3876675"/>
                          </a:xfrm>
                          <a:prstGeom prst="rect">
                            <a:avLst/>
                          </a:prstGeom>
                          <a:noFill/>
                          <a:ln w="9525">
                            <a:noFill/>
                            <a:miter lim="800000"/>
                            <a:headEnd/>
                            <a:tailEnd/>
                          </a:ln>
                        </pic:spPr>
                      </pic:pic>
                    </a:graphicData>
                  </a:graphic>
                </wp:inline>
              </w:drawing>
            </w:r>
          </w:p>
        </w:tc>
      </w:tr>
      <w:tr w:rsidR="009A19A0" w:rsidTr="00BD1D2B">
        <w:trPr>
          <w:cnfStyle w:val="000000100000"/>
          <w:trHeight w:val="279"/>
        </w:trPr>
        <w:tc>
          <w:tcPr>
            <w:cnfStyle w:val="001000000000"/>
            <w:tcW w:w="0" w:type="auto"/>
          </w:tcPr>
          <w:p w:rsidR="009A19A0" w:rsidRPr="003A35C9" w:rsidRDefault="00BD1D2B" w:rsidP="003A35C9">
            <w:pPr>
              <w:pStyle w:val="Contenido"/>
              <w:spacing w:after="240" w:line="240" w:lineRule="auto"/>
              <w:jc w:val="center"/>
              <w:rPr>
                <w:i/>
                <w:sz w:val="24"/>
                <w:szCs w:val="24"/>
                <w:highlight w:val="lightGray"/>
                <w:shd w:val="clear" w:color="auto" w:fill="FFFFFF"/>
              </w:rPr>
            </w:pPr>
            <w:r>
              <w:rPr>
                <w:i/>
                <w:sz w:val="24"/>
                <w:szCs w:val="24"/>
                <w:highlight w:val="lightGray"/>
                <w:shd w:val="clear" w:color="auto" w:fill="FFFFFF"/>
              </w:rPr>
              <w:br/>
            </w:r>
            <w:bookmarkStart w:id="130" w:name="_Toc268470076"/>
            <w:r w:rsidR="003A35C9" w:rsidRPr="003A35C9">
              <w:rPr>
                <w:i/>
                <w:sz w:val="24"/>
                <w:szCs w:val="24"/>
                <w:highlight w:val="lightGray"/>
                <w:shd w:val="clear" w:color="auto" w:fill="FFFFFF"/>
              </w:rPr>
              <w:t xml:space="preserve">Figura </w:t>
            </w:r>
            <w:r w:rsidR="00936CAA" w:rsidRPr="003A35C9">
              <w:rPr>
                <w:i/>
                <w:szCs w:val="24"/>
                <w:highlight w:val="lightGray"/>
                <w:shd w:val="clear" w:color="auto" w:fill="FFFFFF"/>
              </w:rPr>
              <w:fldChar w:fldCharType="begin"/>
            </w:r>
            <w:r w:rsidR="003A35C9" w:rsidRPr="003A35C9">
              <w:rPr>
                <w:i/>
                <w:sz w:val="24"/>
                <w:szCs w:val="24"/>
                <w:highlight w:val="lightGray"/>
                <w:shd w:val="clear" w:color="auto" w:fill="FFFFFF"/>
              </w:rPr>
              <w:instrText xml:space="preserve"> SEQ Figura \* ARABIC </w:instrText>
            </w:r>
            <w:r w:rsidR="00936CAA" w:rsidRPr="003A35C9">
              <w:rPr>
                <w:i/>
                <w:szCs w:val="24"/>
                <w:highlight w:val="lightGray"/>
                <w:shd w:val="clear" w:color="auto" w:fill="FFFFFF"/>
              </w:rPr>
              <w:fldChar w:fldCharType="separate"/>
            </w:r>
            <w:r w:rsidR="006A1672">
              <w:rPr>
                <w:i/>
                <w:noProof/>
                <w:sz w:val="24"/>
                <w:szCs w:val="24"/>
                <w:highlight w:val="lightGray"/>
                <w:shd w:val="clear" w:color="auto" w:fill="FFFFFF"/>
              </w:rPr>
              <w:t>5</w:t>
            </w:r>
            <w:r w:rsidR="00936CAA" w:rsidRPr="003A35C9">
              <w:rPr>
                <w:i/>
                <w:szCs w:val="24"/>
                <w:highlight w:val="lightGray"/>
                <w:shd w:val="clear" w:color="auto" w:fill="FFFFFF"/>
              </w:rPr>
              <w:fldChar w:fldCharType="end"/>
            </w:r>
            <w:r w:rsidR="003A35C9">
              <w:rPr>
                <w:i/>
                <w:sz w:val="24"/>
                <w:szCs w:val="24"/>
                <w:highlight w:val="lightGray"/>
                <w:shd w:val="clear" w:color="auto" w:fill="FFFFFF"/>
              </w:rPr>
              <w:t>:</w:t>
            </w:r>
            <w:r w:rsidRPr="00BD1D2B">
              <w:rPr>
                <w:i/>
                <w:sz w:val="24"/>
                <w:szCs w:val="24"/>
                <w:highlight w:val="lightGray"/>
                <w:shd w:val="clear" w:color="auto" w:fill="FFFFFF"/>
              </w:rPr>
              <w:t xml:space="preserve"> Esquema de Funcionamiento de Ganglia</w:t>
            </w:r>
            <w:bookmarkEnd w:id="130"/>
          </w:p>
        </w:tc>
      </w:tr>
    </w:tbl>
    <w:p w:rsidR="009A19A0" w:rsidRDefault="009A19A0" w:rsidP="00BD1D2B">
      <w:pPr>
        <w:pStyle w:val="Contenido"/>
        <w:spacing w:after="240" w:line="240" w:lineRule="auto"/>
        <w:ind w:left="0"/>
        <w:rPr>
          <w:b/>
        </w:rPr>
      </w:pPr>
    </w:p>
    <w:p w:rsidR="003B5516" w:rsidRPr="009A19A0" w:rsidRDefault="00F85669" w:rsidP="000C3F4E">
      <w:pPr>
        <w:pStyle w:val="Contenido"/>
        <w:numPr>
          <w:ilvl w:val="2"/>
          <w:numId w:val="3"/>
        </w:numPr>
        <w:spacing w:after="240"/>
        <w:ind w:left="709" w:hanging="709"/>
        <w:outlineLvl w:val="3"/>
        <w:rPr>
          <w:b/>
          <w:i/>
        </w:rPr>
      </w:pPr>
      <w:bookmarkStart w:id="131" w:name="_Toc266828388"/>
      <w:r w:rsidRPr="009A19A0">
        <w:rPr>
          <w:b/>
          <w:i/>
        </w:rPr>
        <w:t>Arquitectura Ganglia</w:t>
      </w:r>
      <w:bookmarkEnd w:id="131"/>
    </w:p>
    <w:p w:rsidR="003B5516" w:rsidRDefault="003B5516" w:rsidP="00F85669">
      <w:pPr>
        <w:pStyle w:val="Contenido"/>
        <w:spacing w:after="240"/>
        <w:ind w:left="357"/>
      </w:pPr>
      <w:r>
        <w:t xml:space="preserve">Los principales componentes de Ganglia, son dos demonios </w:t>
      </w:r>
      <w:r w:rsidRPr="003B7436">
        <w:rPr>
          <w:i/>
        </w:rPr>
        <w:t>gmond</w:t>
      </w:r>
      <w:r>
        <w:t xml:space="preserve"> y </w:t>
      </w:r>
      <w:r w:rsidRPr="003B7436">
        <w:rPr>
          <w:i/>
        </w:rPr>
        <w:t>gmetad</w:t>
      </w:r>
      <w:r>
        <w:t xml:space="preserve">. </w:t>
      </w:r>
    </w:p>
    <w:p w:rsidR="003B5516" w:rsidRDefault="003B5516" w:rsidP="00F85669">
      <w:pPr>
        <w:pStyle w:val="Contenido"/>
        <w:spacing w:after="240"/>
        <w:ind w:left="357"/>
      </w:pPr>
      <w:r w:rsidRPr="003B7436">
        <w:t>El Ganglia Monitoring Daemon (</w:t>
      </w:r>
      <w:r w:rsidRPr="00CE780F">
        <w:rPr>
          <w:b/>
        </w:rPr>
        <w:t>gmond</w:t>
      </w:r>
      <w:r w:rsidRPr="003B7436">
        <w:t>), es</w:t>
      </w:r>
      <w:r>
        <w:t xml:space="preserve"> el pilar fundamental de la herramienta,</w:t>
      </w:r>
      <w:r w:rsidR="00B10FC1">
        <w:t xml:space="preserve"> </w:t>
      </w:r>
      <w:r>
        <w:t>es un demonio multi-hilo</w:t>
      </w:r>
      <w:r w:rsidRPr="003B7436">
        <w:t xml:space="preserve"> el cual corre en cada uno de los nodos del clúster que se desea monitorear. Su instalación</w:t>
      </w:r>
      <w:r>
        <w:t xml:space="preserve"> es muy fácil. No hay necesidad de</w:t>
      </w:r>
      <w:r w:rsidRPr="003B7436">
        <w:t xml:space="preserve"> tener un sistema de archivo NFS en común ni una base de datos. Gmond tiene su propia base de datos distribuida y su propia redundancia.</w:t>
      </w:r>
    </w:p>
    <w:p w:rsidR="003B5516" w:rsidRDefault="003B5516" w:rsidP="00F85669">
      <w:pPr>
        <w:pStyle w:val="Contenido"/>
        <w:spacing w:after="240"/>
        <w:ind w:left="357"/>
      </w:pPr>
      <w:r w:rsidRPr="00410165">
        <w:lastRenderedPageBreak/>
        <w:t>El Ganglia Meta Daemon (</w:t>
      </w:r>
      <w:r w:rsidRPr="00CE780F">
        <w:rPr>
          <w:b/>
        </w:rPr>
        <w:t>gmetad</w:t>
      </w:r>
      <w:r w:rsidRPr="00410165">
        <w:t xml:space="preserve">), Este demonio permite obtener la información vía XML en intervalos regulares desde los nodos, el gmetad toma la información y la </w:t>
      </w:r>
      <w:r>
        <w:t>guarda</w:t>
      </w:r>
      <w:r w:rsidRPr="00410165">
        <w:t xml:space="preserve"> en una base de datos Round-Robin</w:t>
      </w:r>
      <w:r>
        <w:t xml:space="preserve"> (RRD)</w:t>
      </w:r>
      <w:r w:rsidRPr="00410165">
        <w:t xml:space="preserve"> y concatena los XML de los nodos para compartir la información</w:t>
      </w:r>
      <w:r>
        <w:t xml:space="preserve"> con el servidor web u otro F</w:t>
      </w:r>
      <w:r w:rsidRPr="00410165">
        <w:t>ront</w:t>
      </w:r>
      <w:r>
        <w:t>-</w:t>
      </w:r>
      <w:r w:rsidRPr="00410165">
        <w:t>end que corra el demonio gmetad.</w:t>
      </w:r>
    </w:p>
    <w:p w:rsidR="003B5516" w:rsidRDefault="003B5516" w:rsidP="00F85669">
      <w:pPr>
        <w:pStyle w:val="Contenido"/>
        <w:spacing w:after="240"/>
        <w:ind w:left="357"/>
      </w:pPr>
      <w:r>
        <w:t xml:space="preserve">Otro de los componentes principales es la </w:t>
      </w:r>
      <w:r w:rsidRPr="00CE780F">
        <w:rPr>
          <w:b/>
        </w:rPr>
        <w:t>aplicación web</w:t>
      </w:r>
      <w:r>
        <w:t xml:space="preserve"> integrada en la herramienta,   Ganglia usa una base de datos round robin (RRD) para almacenar y consultar la información histórica para el clúster, presenta métricas basadas en el tiempo gradualmente. RRDTool es un popular sistema para almacenar y graficar datos en series del tiempo, la cual usa forma compacta especialmente diseñada para el almacenamiento de datos en series del tiempo. RRDtool genera gráficos los cuáles muestran la tendencia de las métricas versus el tiempo. Estos gráficos luego son exporta</w:t>
      </w:r>
      <w:r w:rsidR="00D02048">
        <w:t>dos para ser desplegados en el F</w:t>
      </w:r>
      <w:r>
        <w:t>ront-end.</w:t>
      </w:r>
    </w:p>
    <w:p w:rsidR="003B5516" w:rsidRPr="003B5516" w:rsidRDefault="00D02048" w:rsidP="00F85669">
      <w:pPr>
        <w:spacing w:line="480" w:lineRule="auto"/>
        <w:ind w:left="357"/>
        <w:rPr>
          <w:kern w:val="0"/>
          <w:szCs w:val="20"/>
          <w:lang w:eastAsia="es-EC"/>
        </w:rPr>
      </w:pPr>
      <w:r>
        <w:rPr>
          <w:kern w:val="0"/>
          <w:szCs w:val="20"/>
          <w:lang w:eastAsia="es-EC"/>
        </w:rPr>
        <w:t>La plantilla del F</w:t>
      </w:r>
      <w:r w:rsidR="003B5516" w:rsidRPr="003B5516">
        <w:rPr>
          <w:kern w:val="0"/>
          <w:szCs w:val="20"/>
          <w:lang w:eastAsia="es-EC"/>
        </w:rPr>
        <w:t>ront-end puede ser personalizada o utilizar la que está por defecto, Ganglia realiza una separación entre el contenido y la presentación, el contenido se trata de un archivo XML que si se desea puede ser accedido directamente para alguna otra aplicación.</w:t>
      </w:r>
      <w:r w:rsidR="00B10FC1">
        <w:rPr>
          <w:kern w:val="0"/>
          <w:szCs w:val="20"/>
          <w:lang w:eastAsia="es-EC"/>
        </w:rPr>
        <w:t xml:space="preserve"> </w:t>
      </w:r>
      <w:r w:rsidR="00C021FD" w:rsidRPr="00C021FD">
        <w:rPr>
          <w:b/>
          <w:kern w:val="0"/>
          <w:szCs w:val="20"/>
          <w:lang w:eastAsia="es-EC"/>
        </w:rPr>
        <w:t>[14]</w:t>
      </w:r>
    </w:p>
    <w:p w:rsidR="00CF1AB9" w:rsidRDefault="00CF1AB9" w:rsidP="00CF1AB9"/>
    <w:p w:rsidR="00CF1AB9" w:rsidRDefault="00CF1AB9" w:rsidP="00CF1AB9"/>
    <w:p w:rsidR="003A35C9" w:rsidRPr="00CF1AB9" w:rsidRDefault="003A35C9" w:rsidP="00CF1AB9"/>
    <w:p w:rsidR="00B10FC1" w:rsidRDefault="00B10FC1" w:rsidP="00C979A2">
      <w:pPr>
        <w:pStyle w:val="NormalWeb"/>
        <w:spacing w:before="0" w:beforeAutospacing="0" w:after="0" w:afterAutospacing="0"/>
        <w:ind w:left="709" w:hanging="709"/>
        <w:jc w:val="center"/>
        <w:outlineLvl w:val="0"/>
        <w:rPr>
          <w:b/>
          <w:bCs/>
          <w:sz w:val="48"/>
          <w:szCs w:val="48"/>
        </w:rPr>
      </w:pPr>
      <w:bookmarkStart w:id="132" w:name="_Toc266348672"/>
      <w:bookmarkStart w:id="133" w:name="_Toc266828389"/>
      <w:bookmarkStart w:id="134" w:name="_Toc268467037"/>
    </w:p>
    <w:p w:rsidR="00B10FC1" w:rsidRDefault="00B10FC1" w:rsidP="00C979A2">
      <w:pPr>
        <w:pStyle w:val="NormalWeb"/>
        <w:spacing w:before="0" w:beforeAutospacing="0" w:after="0" w:afterAutospacing="0"/>
        <w:ind w:left="709" w:hanging="709"/>
        <w:jc w:val="center"/>
        <w:outlineLvl w:val="0"/>
        <w:rPr>
          <w:b/>
          <w:bCs/>
          <w:sz w:val="48"/>
          <w:szCs w:val="48"/>
        </w:rPr>
      </w:pPr>
    </w:p>
    <w:p w:rsidR="00B10FC1" w:rsidRDefault="00B10FC1" w:rsidP="00C979A2">
      <w:pPr>
        <w:pStyle w:val="NormalWeb"/>
        <w:spacing w:before="0" w:beforeAutospacing="0" w:after="0" w:afterAutospacing="0"/>
        <w:ind w:left="709" w:hanging="709"/>
        <w:jc w:val="center"/>
        <w:outlineLvl w:val="0"/>
        <w:rPr>
          <w:b/>
          <w:bCs/>
          <w:sz w:val="48"/>
          <w:szCs w:val="48"/>
        </w:rPr>
      </w:pPr>
    </w:p>
    <w:p w:rsidR="00D31DFD" w:rsidRDefault="00D31DFD" w:rsidP="00C979A2">
      <w:pPr>
        <w:pStyle w:val="NormalWeb"/>
        <w:spacing w:before="0" w:beforeAutospacing="0" w:after="0" w:afterAutospacing="0"/>
        <w:ind w:left="709" w:hanging="709"/>
        <w:jc w:val="center"/>
        <w:outlineLvl w:val="0"/>
        <w:rPr>
          <w:b/>
          <w:bCs/>
          <w:sz w:val="48"/>
          <w:szCs w:val="48"/>
        </w:rPr>
      </w:pPr>
    </w:p>
    <w:p w:rsidR="00D31DFD" w:rsidRDefault="00D31DFD" w:rsidP="00C979A2">
      <w:pPr>
        <w:pStyle w:val="NormalWeb"/>
        <w:spacing w:before="0" w:beforeAutospacing="0" w:after="0" w:afterAutospacing="0"/>
        <w:ind w:left="709" w:hanging="709"/>
        <w:jc w:val="center"/>
        <w:outlineLvl w:val="0"/>
        <w:rPr>
          <w:b/>
          <w:bCs/>
          <w:sz w:val="48"/>
          <w:szCs w:val="48"/>
        </w:rPr>
      </w:pPr>
    </w:p>
    <w:p w:rsidR="00D31DFD" w:rsidRDefault="00D31DFD" w:rsidP="00C979A2">
      <w:pPr>
        <w:pStyle w:val="NormalWeb"/>
        <w:spacing w:before="0" w:beforeAutospacing="0" w:after="0" w:afterAutospacing="0"/>
        <w:ind w:left="709" w:hanging="709"/>
        <w:jc w:val="center"/>
        <w:outlineLvl w:val="0"/>
        <w:rPr>
          <w:b/>
          <w:bCs/>
          <w:sz w:val="48"/>
          <w:szCs w:val="48"/>
        </w:rPr>
      </w:pPr>
    </w:p>
    <w:p w:rsidR="00D31DFD" w:rsidRDefault="00D31DFD" w:rsidP="00C979A2">
      <w:pPr>
        <w:pStyle w:val="NormalWeb"/>
        <w:spacing w:before="0" w:beforeAutospacing="0" w:after="0" w:afterAutospacing="0"/>
        <w:ind w:left="709" w:hanging="709"/>
        <w:jc w:val="center"/>
        <w:outlineLvl w:val="0"/>
        <w:rPr>
          <w:b/>
          <w:bCs/>
          <w:sz w:val="48"/>
          <w:szCs w:val="48"/>
        </w:rPr>
      </w:pPr>
    </w:p>
    <w:p w:rsidR="00D31DFD" w:rsidRDefault="00D31DFD" w:rsidP="00C979A2">
      <w:pPr>
        <w:pStyle w:val="NormalWeb"/>
        <w:spacing w:before="0" w:beforeAutospacing="0" w:after="0" w:afterAutospacing="0"/>
        <w:ind w:left="709" w:hanging="709"/>
        <w:jc w:val="center"/>
        <w:outlineLvl w:val="0"/>
        <w:rPr>
          <w:b/>
          <w:bCs/>
          <w:sz w:val="48"/>
          <w:szCs w:val="48"/>
        </w:rPr>
      </w:pPr>
    </w:p>
    <w:p w:rsidR="00C979A2" w:rsidRDefault="00C979A2" w:rsidP="00C979A2">
      <w:pPr>
        <w:pStyle w:val="NormalWeb"/>
        <w:spacing w:before="0" w:beforeAutospacing="0" w:after="0" w:afterAutospacing="0"/>
        <w:ind w:left="709" w:hanging="709"/>
        <w:jc w:val="center"/>
        <w:outlineLvl w:val="0"/>
        <w:rPr>
          <w:b/>
          <w:bCs/>
          <w:sz w:val="48"/>
          <w:szCs w:val="48"/>
        </w:rPr>
      </w:pPr>
      <w:r w:rsidRPr="0081785A">
        <w:rPr>
          <w:b/>
          <w:bCs/>
          <w:sz w:val="48"/>
          <w:szCs w:val="48"/>
        </w:rPr>
        <w:t>CAPÍTULO 4.</w:t>
      </w:r>
      <w:bookmarkEnd w:id="132"/>
      <w:bookmarkEnd w:id="133"/>
      <w:bookmarkEnd w:id="134"/>
      <w:r w:rsidRPr="0081785A">
        <w:rPr>
          <w:b/>
          <w:bCs/>
          <w:sz w:val="48"/>
          <w:szCs w:val="48"/>
        </w:rPr>
        <w:tab/>
      </w:r>
    </w:p>
    <w:p w:rsidR="00C979A2" w:rsidRPr="0081785A" w:rsidRDefault="00C979A2" w:rsidP="00C979A2">
      <w:pPr>
        <w:pStyle w:val="NormalWeb"/>
        <w:spacing w:before="0" w:beforeAutospacing="0" w:after="0" w:afterAutospacing="0"/>
        <w:ind w:left="709" w:hanging="709"/>
        <w:jc w:val="center"/>
        <w:outlineLvl w:val="0"/>
        <w:rPr>
          <w:b/>
          <w:bCs/>
          <w:sz w:val="48"/>
          <w:szCs w:val="48"/>
        </w:rPr>
      </w:pPr>
    </w:p>
    <w:p w:rsidR="00682027" w:rsidRDefault="00C979A2" w:rsidP="000C3F4E">
      <w:pPr>
        <w:pStyle w:val="NormalWeb"/>
        <w:numPr>
          <w:ilvl w:val="0"/>
          <w:numId w:val="3"/>
        </w:numPr>
        <w:spacing w:before="0" w:beforeAutospacing="0" w:after="0" w:afterAutospacing="0"/>
        <w:outlineLvl w:val="1"/>
        <w:rPr>
          <w:b/>
          <w:bCs/>
          <w:sz w:val="36"/>
          <w:szCs w:val="36"/>
        </w:rPr>
      </w:pPr>
      <w:bookmarkStart w:id="135" w:name="_Toc266348673"/>
      <w:bookmarkStart w:id="136" w:name="_Toc266828390"/>
      <w:bookmarkStart w:id="137" w:name="_Toc268467038"/>
      <w:r w:rsidRPr="000C7B58">
        <w:rPr>
          <w:b/>
          <w:bCs/>
          <w:sz w:val="36"/>
          <w:szCs w:val="36"/>
        </w:rPr>
        <w:t>Arquitectura e Implementación</w:t>
      </w:r>
      <w:bookmarkEnd w:id="135"/>
      <w:bookmarkEnd w:id="136"/>
      <w:bookmarkEnd w:id="137"/>
    </w:p>
    <w:p w:rsidR="00C979A2" w:rsidRDefault="00682027" w:rsidP="00682027">
      <w:pPr>
        <w:pStyle w:val="NormalWeb"/>
        <w:spacing w:before="0" w:beforeAutospacing="0" w:after="0" w:afterAutospacing="0"/>
        <w:ind w:left="360"/>
        <w:outlineLvl w:val="1"/>
        <w:rPr>
          <w:b/>
          <w:bCs/>
          <w:sz w:val="36"/>
          <w:szCs w:val="36"/>
        </w:rPr>
      </w:pPr>
      <w:r>
        <w:rPr>
          <w:b/>
          <w:bCs/>
          <w:sz w:val="36"/>
          <w:szCs w:val="36"/>
        </w:rPr>
        <w:br/>
      </w:r>
    </w:p>
    <w:p w:rsidR="00C979A2" w:rsidRDefault="00C979A2" w:rsidP="000C3F4E">
      <w:pPr>
        <w:pStyle w:val="Prrafodelista"/>
        <w:widowControl/>
        <w:numPr>
          <w:ilvl w:val="1"/>
          <w:numId w:val="3"/>
        </w:numPr>
        <w:suppressAutoHyphens w:val="0"/>
        <w:spacing w:before="100" w:beforeAutospacing="1" w:after="100" w:afterAutospacing="1"/>
        <w:ind w:left="567" w:hanging="567"/>
        <w:outlineLvl w:val="2"/>
        <w:rPr>
          <w:rStyle w:val="longtext"/>
          <w:rFonts w:cs="Arial"/>
          <w:b/>
          <w:kern w:val="0"/>
          <w:sz w:val="28"/>
          <w:szCs w:val="28"/>
          <w:shd w:val="clear" w:color="auto" w:fill="FFFFFF"/>
          <w:lang w:eastAsia="es-EC"/>
        </w:rPr>
      </w:pPr>
      <w:bookmarkStart w:id="138" w:name="_Toc266828391"/>
      <w:bookmarkStart w:id="139" w:name="_Toc268467039"/>
      <w:r>
        <w:rPr>
          <w:rStyle w:val="longtext"/>
          <w:rFonts w:cs="Arial"/>
          <w:b/>
          <w:kern w:val="0"/>
          <w:sz w:val="28"/>
          <w:szCs w:val="28"/>
          <w:shd w:val="clear" w:color="auto" w:fill="FFFFFF"/>
          <w:lang w:eastAsia="es-EC"/>
        </w:rPr>
        <w:t>Arquitectura</w:t>
      </w:r>
      <w:bookmarkEnd w:id="138"/>
      <w:bookmarkEnd w:id="139"/>
    </w:p>
    <w:p w:rsidR="00682027" w:rsidRDefault="00682027" w:rsidP="00682027">
      <w:pPr>
        <w:pStyle w:val="Prrafodelista"/>
        <w:widowControl/>
        <w:suppressAutoHyphens w:val="0"/>
        <w:spacing w:before="100" w:beforeAutospacing="1" w:after="100" w:afterAutospacing="1"/>
        <w:ind w:left="567"/>
        <w:outlineLvl w:val="2"/>
        <w:rPr>
          <w:rStyle w:val="longtext"/>
          <w:rFonts w:cs="Arial"/>
          <w:b/>
          <w:kern w:val="0"/>
          <w:sz w:val="28"/>
          <w:szCs w:val="28"/>
          <w:shd w:val="clear" w:color="auto" w:fill="FFFFFF"/>
          <w:lang w:eastAsia="es-EC"/>
        </w:rPr>
      </w:pPr>
    </w:p>
    <w:p w:rsidR="00682027" w:rsidRDefault="00682027" w:rsidP="00682027">
      <w:pPr>
        <w:pStyle w:val="Prrafodelista"/>
        <w:widowControl/>
        <w:suppressAutoHyphens w:val="0"/>
        <w:spacing w:before="100" w:beforeAutospacing="1" w:after="100" w:afterAutospacing="1"/>
        <w:ind w:left="567"/>
        <w:outlineLvl w:val="2"/>
        <w:rPr>
          <w:rStyle w:val="longtext"/>
          <w:rFonts w:cs="Arial"/>
          <w:b/>
          <w:kern w:val="0"/>
          <w:sz w:val="28"/>
          <w:szCs w:val="28"/>
          <w:shd w:val="clear" w:color="auto" w:fill="FFFFFF"/>
          <w:lang w:eastAsia="es-EC"/>
        </w:rPr>
      </w:pPr>
    </w:p>
    <w:tbl>
      <w:tblPr>
        <w:tblStyle w:val="Sombreadoclaro1"/>
        <w:tblW w:w="0" w:type="auto"/>
        <w:tblLook w:val="04A0"/>
      </w:tblPr>
      <w:tblGrid>
        <w:gridCol w:w="8721"/>
      </w:tblGrid>
      <w:tr w:rsidR="00682027" w:rsidTr="003A35C9">
        <w:trPr>
          <w:cnfStyle w:val="100000000000"/>
        </w:trPr>
        <w:tc>
          <w:tcPr>
            <w:cnfStyle w:val="001000000000"/>
            <w:tcW w:w="9054" w:type="dxa"/>
          </w:tcPr>
          <w:p w:rsidR="00682027" w:rsidRDefault="00682027" w:rsidP="00682027">
            <w:pPr>
              <w:pStyle w:val="Prrafodelista"/>
              <w:widowControl/>
              <w:suppressAutoHyphens w:val="0"/>
              <w:spacing w:before="100" w:beforeAutospacing="1" w:after="100" w:afterAutospacing="1"/>
              <w:ind w:left="0"/>
              <w:outlineLvl w:val="2"/>
              <w:rPr>
                <w:rStyle w:val="longtext"/>
                <w:rFonts w:cs="Arial"/>
                <w:b w:val="0"/>
                <w:kern w:val="0"/>
                <w:sz w:val="28"/>
                <w:szCs w:val="28"/>
                <w:shd w:val="clear" w:color="auto" w:fill="FFFFFF"/>
                <w:lang w:eastAsia="es-EC"/>
              </w:rPr>
            </w:pPr>
            <w:r w:rsidRPr="00503917">
              <w:rPr>
                <w:rStyle w:val="longtext"/>
                <w:rFonts w:cs="Arial"/>
                <w:noProof/>
                <w:kern w:val="0"/>
                <w:lang w:eastAsia="es-EC"/>
              </w:rPr>
              <w:drawing>
                <wp:inline distT="0" distB="0" distL="0" distR="0">
                  <wp:extent cx="5857875" cy="3581400"/>
                  <wp:effectExtent l="19050" t="0" r="9525" b="0"/>
                  <wp:docPr id="36" name="Imagen 3" descr="C:\Users\Markos\Documents\proyecto de graduacion\diseno-mod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os\Documents\proyecto de graduacion\diseno-modular.jpg"/>
                          <pic:cNvPicPr>
                            <a:picLocks noChangeAspect="1" noChangeArrowheads="1"/>
                          </pic:cNvPicPr>
                        </pic:nvPicPr>
                        <pic:blipFill>
                          <a:blip r:embed="rId36" cstate="print"/>
                          <a:srcRect/>
                          <a:stretch>
                            <a:fillRect/>
                          </a:stretch>
                        </pic:blipFill>
                        <pic:spPr bwMode="auto">
                          <a:xfrm>
                            <a:off x="0" y="0"/>
                            <a:ext cx="5857875" cy="3581400"/>
                          </a:xfrm>
                          <a:prstGeom prst="rect">
                            <a:avLst/>
                          </a:prstGeom>
                          <a:noFill/>
                          <a:ln w="9525">
                            <a:noFill/>
                            <a:miter lim="800000"/>
                            <a:headEnd/>
                            <a:tailEnd/>
                          </a:ln>
                        </pic:spPr>
                      </pic:pic>
                    </a:graphicData>
                  </a:graphic>
                </wp:inline>
              </w:drawing>
            </w:r>
          </w:p>
        </w:tc>
      </w:tr>
      <w:tr w:rsidR="00682027" w:rsidTr="003A35C9">
        <w:trPr>
          <w:cnfStyle w:val="000000100000"/>
        </w:trPr>
        <w:tc>
          <w:tcPr>
            <w:cnfStyle w:val="001000000000"/>
            <w:tcW w:w="9054" w:type="dxa"/>
          </w:tcPr>
          <w:p w:rsidR="00682027" w:rsidRPr="003A35C9" w:rsidRDefault="00682027" w:rsidP="00D31DFD">
            <w:pPr>
              <w:pStyle w:val="Prrafodelista"/>
              <w:widowControl/>
              <w:suppressAutoHyphens w:val="0"/>
              <w:spacing w:before="100" w:beforeAutospacing="1" w:after="100" w:afterAutospacing="1"/>
              <w:jc w:val="center"/>
              <w:rPr>
                <w:rStyle w:val="longtext"/>
                <w:rFonts w:cs="Arial"/>
                <w:i/>
                <w:kern w:val="0"/>
                <w:sz w:val="24"/>
                <w:szCs w:val="24"/>
                <w:shd w:val="clear" w:color="auto" w:fill="FFFFFF"/>
                <w:lang w:eastAsia="es-EC"/>
              </w:rPr>
            </w:pPr>
            <w:r>
              <w:rPr>
                <w:rStyle w:val="longtext"/>
                <w:rFonts w:cs="Arial"/>
                <w:i/>
                <w:kern w:val="0"/>
                <w:sz w:val="24"/>
                <w:szCs w:val="24"/>
                <w:shd w:val="clear" w:color="auto" w:fill="FFFFFF"/>
                <w:lang w:eastAsia="es-EC"/>
              </w:rPr>
              <w:br/>
            </w:r>
            <w:bookmarkStart w:id="140" w:name="_Toc268470077"/>
            <w:r w:rsidR="003A35C9" w:rsidRPr="003A35C9">
              <w:rPr>
                <w:rFonts w:cs="Arial"/>
                <w:i/>
                <w:kern w:val="0"/>
                <w:sz w:val="24"/>
                <w:szCs w:val="24"/>
                <w:highlight w:val="lightGray"/>
                <w:shd w:val="clear" w:color="auto" w:fill="FFFFFF"/>
                <w:lang w:eastAsia="es-EC"/>
              </w:rPr>
              <w:t xml:space="preserve">Figura </w:t>
            </w:r>
            <w:r w:rsidR="00936CAA" w:rsidRPr="00D36CE5">
              <w:rPr>
                <w:rFonts w:cs="Arial"/>
                <w:i/>
                <w:kern w:val="0"/>
                <w:highlight w:val="lightGray"/>
                <w:shd w:val="clear" w:color="auto" w:fill="FFFFFF"/>
                <w:lang w:eastAsia="es-EC"/>
              </w:rPr>
              <w:fldChar w:fldCharType="begin"/>
            </w:r>
            <w:r w:rsidR="003A35C9" w:rsidRPr="003A35C9">
              <w:rPr>
                <w:rFonts w:cs="Arial"/>
                <w:i/>
                <w:kern w:val="0"/>
                <w:sz w:val="24"/>
                <w:szCs w:val="24"/>
                <w:highlight w:val="lightGray"/>
                <w:shd w:val="clear" w:color="auto" w:fill="FFFFFF"/>
                <w:lang w:eastAsia="es-EC"/>
              </w:rPr>
              <w:instrText xml:space="preserve"> SEQ Figura \* ARABIC </w:instrText>
            </w:r>
            <w:r w:rsidR="00936CAA" w:rsidRPr="00D36CE5">
              <w:rPr>
                <w:rFonts w:cs="Arial"/>
                <w:i/>
                <w:kern w:val="0"/>
                <w:highlight w:val="lightGray"/>
                <w:shd w:val="clear" w:color="auto" w:fill="FFFFFF"/>
                <w:lang w:eastAsia="es-EC"/>
              </w:rPr>
              <w:fldChar w:fldCharType="separate"/>
            </w:r>
            <w:r w:rsidR="006A1672">
              <w:rPr>
                <w:rFonts w:cs="Arial"/>
                <w:i/>
                <w:kern w:val="0"/>
                <w:sz w:val="24"/>
                <w:szCs w:val="24"/>
                <w:highlight w:val="lightGray"/>
                <w:shd w:val="clear" w:color="auto" w:fill="FFFFFF"/>
                <w:lang w:eastAsia="es-EC"/>
              </w:rPr>
              <w:t>6</w:t>
            </w:r>
            <w:r w:rsidR="00936CAA" w:rsidRPr="00D36CE5">
              <w:rPr>
                <w:rFonts w:cs="Arial"/>
                <w:i/>
                <w:kern w:val="0"/>
                <w:highlight w:val="lightGray"/>
                <w:shd w:val="clear" w:color="auto" w:fill="FFFFFF"/>
                <w:lang w:eastAsia="es-EC"/>
              </w:rPr>
              <w:fldChar w:fldCharType="end"/>
            </w:r>
            <w:r w:rsidR="003A35C9" w:rsidRPr="00D36CE5">
              <w:rPr>
                <w:i/>
                <w:kern w:val="0"/>
                <w:sz w:val="24"/>
                <w:szCs w:val="24"/>
                <w:highlight w:val="lightGray"/>
                <w:shd w:val="clear" w:color="auto" w:fill="FFFFFF"/>
                <w:lang w:eastAsia="es-EC"/>
              </w:rPr>
              <w:t>:</w:t>
            </w:r>
            <w:r w:rsidRPr="00D36CE5">
              <w:rPr>
                <w:i/>
                <w:kern w:val="0"/>
                <w:sz w:val="24"/>
                <w:szCs w:val="24"/>
                <w:highlight w:val="lightGray"/>
                <w:shd w:val="clear" w:color="auto" w:fill="FFFFFF"/>
                <w:lang w:eastAsia="es-EC"/>
              </w:rPr>
              <w:t xml:space="preserve"> Diseño de Arquitectura de StarMeep</w:t>
            </w:r>
            <w:bookmarkEnd w:id="140"/>
            <w:r w:rsidRPr="00D36CE5">
              <w:rPr>
                <w:i/>
                <w:kern w:val="0"/>
                <w:sz w:val="24"/>
                <w:szCs w:val="24"/>
                <w:highlight w:val="lightGray"/>
                <w:shd w:val="clear" w:color="auto" w:fill="FFFFFF"/>
                <w:lang w:eastAsia="es-EC"/>
              </w:rPr>
              <w:br/>
            </w:r>
          </w:p>
        </w:tc>
      </w:tr>
    </w:tbl>
    <w:p w:rsidR="00682027" w:rsidRPr="00503917" w:rsidRDefault="00682027" w:rsidP="00D31DFD">
      <w:pPr>
        <w:pStyle w:val="Prrafodelista"/>
        <w:widowControl/>
        <w:suppressAutoHyphens w:val="0"/>
        <w:spacing w:before="100" w:beforeAutospacing="1" w:after="100" w:afterAutospacing="1"/>
        <w:ind w:left="567"/>
        <w:outlineLvl w:val="2"/>
        <w:rPr>
          <w:rStyle w:val="longtext"/>
          <w:rFonts w:cs="Arial"/>
          <w:b/>
          <w:kern w:val="0"/>
          <w:sz w:val="28"/>
          <w:szCs w:val="28"/>
          <w:shd w:val="clear" w:color="auto" w:fill="FFFFFF"/>
          <w:lang w:eastAsia="es-EC"/>
        </w:rPr>
      </w:pPr>
    </w:p>
    <w:p w:rsidR="00C979A2" w:rsidRDefault="00C979A2" w:rsidP="00D31DFD">
      <w:pPr>
        <w:pStyle w:val="Prrafodelista"/>
        <w:widowControl/>
        <w:suppressAutoHyphens w:val="0"/>
        <w:spacing w:before="100" w:beforeAutospacing="1" w:after="100" w:afterAutospacing="1" w:line="480" w:lineRule="auto"/>
        <w:ind w:left="0"/>
        <w:outlineLvl w:val="2"/>
        <w:rPr>
          <w:rStyle w:val="longtext"/>
          <w:rFonts w:cs="Arial"/>
          <w:kern w:val="0"/>
          <w:shd w:val="clear" w:color="auto" w:fill="FFFFFF"/>
          <w:lang w:eastAsia="es-EC"/>
        </w:rPr>
      </w:pPr>
    </w:p>
    <w:p w:rsidR="00D31DFD" w:rsidRDefault="00D31DFD" w:rsidP="00D31DFD">
      <w:pPr>
        <w:pStyle w:val="Prrafodelista"/>
        <w:widowControl/>
        <w:suppressAutoHyphens w:val="0"/>
        <w:spacing w:before="100" w:beforeAutospacing="1" w:after="100" w:afterAutospacing="1" w:line="480" w:lineRule="auto"/>
        <w:ind w:left="0"/>
        <w:outlineLvl w:val="2"/>
        <w:rPr>
          <w:rStyle w:val="longtext"/>
          <w:rFonts w:cs="Arial"/>
          <w:kern w:val="0"/>
          <w:shd w:val="clear" w:color="auto" w:fill="FFFFFF"/>
          <w:lang w:eastAsia="es-EC"/>
        </w:rPr>
      </w:pPr>
    </w:p>
    <w:p w:rsidR="00D31DFD" w:rsidRDefault="00D31DFD" w:rsidP="00D31DFD">
      <w:pPr>
        <w:pStyle w:val="Prrafodelista"/>
        <w:widowControl/>
        <w:suppressAutoHyphens w:val="0"/>
        <w:spacing w:before="100" w:beforeAutospacing="1" w:after="100" w:afterAutospacing="1" w:line="480" w:lineRule="auto"/>
        <w:ind w:left="0"/>
        <w:outlineLvl w:val="2"/>
        <w:rPr>
          <w:rStyle w:val="longtext"/>
          <w:rFonts w:cs="Arial"/>
          <w:kern w:val="0"/>
          <w:shd w:val="clear" w:color="auto" w:fill="FFFFFF"/>
          <w:lang w:eastAsia="es-EC"/>
        </w:rPr>
      </w:pPr>
    </w:p>
    <w:p w:rsidR="00C979A2" w:rsidRPr="00682027" w:rsidRDefault="00C979A2" w:rsidP="00D31DFD">
      <w:pPr>
        <w:pStyle w:val="Prrafodelista"/>
        <w:widowControl/>
        <w:numPr>
          <w:ilvl w:val="2"/>
          <w:numId w:val="3"/>
        </w:numPr>
        <w:suppressAutoHyphens w:val="0"/>
        <w:spacing w:before="100" w:beforeAutospacing="1" w:after="100" w:afterAutospacing="1" w:line="480" w:lineRule="auto"/>
        <w:ind w:left="0" w:firstLine="0"/>
        <w:jc w:val="both"/>
        <w:outlineLvl w:val="3"/>
        <w:rPr>
          <w:rStyle w:val="longtext"/>
          <w:rFonts w:cs="Arial"/>
          <w:b/>
          <w:i/>
          <w:kern w:val="0"/>
          <w:szCs w:val="20"/>
          <w:shd w:val="clear" w:color="auto" w:fill="FFFFFF"/>
          <w:lang w:eastAsia="es-EC"/>
        </w:rPr>
      </w:pPr>
      <w:bookmarkStart w:id="141" w:name="_Toc266828392"/>
      <w:r w:rsidRPr="00682027">
        <w:rPr>
          <w:rStyle w:val="longtext"/>
          <w:rFonts w:cs="Arial"/>
          <w:b/>
          <w:i/>
          <w:kern w:val="0"/>
          <w:szCs w:val="20"/>
          <w:shd w:val="clear" w:color="auto" w:fill="FFFFFF"/>
          <w:lang w:eastAsia="es-EC"/>
        </w:rPr>
        <w:lastRenderedPageBreak/>
        <w:t>Archivos de Entrada</w:t>
      </w:r>
      <w:bookmarkEnd w:id="141"/>
    </w:p>
    <w:p w:rsidR="00C979A2" w:rsidRPr="008B4E02" w:rsidRDefault="00C979A2" w:rsidP="00D31DFD">
      <w:pPr>
        <w:pStyle w:val="Prrafodelista"/>
        <w:widowControl/>
        <w:suppressAutoHyphens w:val="0"/>
        <w:spacing w:before="100" w:beforeAutospacing="1" w:after="100" w:afterAutospacing="1" w:line="480" w:lineRule="auto"/>
        <w:ind w:left="567"/>
        <w:jc w:val="both"/>
        <w:rPr>
          <w:rStyle w:val="longtext"/>
          <w:rFonts w:cs="Arial"/>
          <w:kern w:val="0"/>
          <w:shd w:val="clear" w:color="auto" w:fill="FFFFFF"/>
          <w:lang w:eastAsia="es-EC"/>
        </w:rPr>
      </w:pPr>
      <w:r w:rsidRPr="008B4E02">
        <w:rPr>
          <w:rStyle w:val="longtext"/>
          <w:rFonts w:cs="Arial"/>
          <w:kern w:val="0"/>
          <w:shd w:val="clear" w:color="auto" w:fill="FFFFFF"/>
          <w:lang w:eastAsia="es-EC"/>
        </w:rPr>
        <w:t xml:space="preserve">Los archivos de entrada para la aplicación son los de tipo CTL (Control Type Language) que son los que utiliza el paquete Meep para poder realizar las simulaciones. Un archivo CTL especifica la geometría del problema, las fuentes a utilizar, las salidas, y todo lo demás que sea necesario para poder realizar el cálculo. Este archivo es escrito en forma de un lenguaje de scripting y nos permite definir la estructura de un problema como una secuencia. </w:t>
      </w:r>
    </w:p>
    <w:p w:rsidR="00C979A2" w:rsidRDefault="00C979A2" w:rsidP="00D31DFD">
      <w:pPr>
        <w:pStyle w:val="Prrafodelista"/>
        <w:widowControl/>
        <w:suppressAutoHyphens w:val="0"/>
        <w:spacing w:before="100" w:beforeAutospacing="1" w:after="100" w:afterAutospacing="1" w:line="480" w:lineRule="auto"/>
        <w:ind w:left="567"/>
        <w:jc w:val="both"/>
        <w:rPr>
          <w:rStyle w:val="longtext"/>
          <w:rFonts w:cs="Arial"/>
          <w:kern w:val="0"/>
          <w:shd w:val="clear" w:color="auto" w:fill="FFFFFF"/>
          <w:lang w:eastAsia="es-EC"/>
        </w:rPr>
      </w:pPr>
    </w:p>
    <w:p w:rsidR="00C979A2" w:rsidRDefault="00C979A2" w:rsidP="00D31DFD">
      <w:pPr>
        <w:pStyle w:val="Prrafodelista"/>
        <w:widowControl/>
        <w:suppressAutoHyphens w:val="0"/>
        <w:spacing w:before="100" w:beforeAutospacing="1" w:after="100" w:afterAutospacing="1" w:line="480" w:lineRule="auto"/>
        <w:ind w:left="567"/>
        <w:jc w:val="both"/>
        <w:rPr>
          <w:rStyle w:val="longtext"/>
          <w:rFonts w:cs="Arial"/>
          <w:kern w:val="0"/>
          <w:shd w:val="clear" w:color="auto" w:fill="FFFFFF"/>
          <w:lang w:eastAsia="es-EC"/>
        </w:rPr>
      </w:pPr>
      <w:r>
        <w:rPr>
          <w:rStyle w:val="longtext"/>
          <w:rFonts w:cs="Arial"/>
          <w:kern w:val="0"/>
          <w:shd w:val="clear" w:color="auto" w:fill="FFFFFF"/>
          <w:lang w:eastAsia="es-EC"/>
        </w:rPr>
        <w:t xml:space="preserve">El archivo CTL es parte de la librería libctl que es un conjunto de herramientas basadas en el lenguaje </w:t>
      </w:r>
      <w:r>
        <w:rPr>
          <w:rStyle w:val="longtext"/>
          <w:rFonts w:cs="Arial"/>
          <w:i/>
          <w:kern w:val="0"/>
          <w:shd w:val="clear" w:color="auto" w:fill="FFFFFF"/>
          <w:lang w:eastAsia="es-EC"/>
        </w:rPr>
        <w:t>Scheme.</w:t>
      </w:r>
      <w:r>
        <w:rPr>
          <w:rStyle w:val="longtext"/>
          <w:rFonts w:cs="Arial"/>
          <w:kern w:val="0"/>
          <w:shd w:val="clear" w:color="auto" w:fill="FFFFFF"/>
          <w:lang w:eastAsia="es-EC"/>
        </w:rPr>
        <w:t xml:space="preserve"> El archivo CTL puede ser escrito en cualquiera de estas tres formas:</w:t>
      </w:r>
    </w:p>
    <w:p w:rsidR="00C979A2" w:rsidRDefault="00C979A2" w:rsidP="00D31DFD">
      <w:pPr>
        <w:pStyle w:val="Prrafodelista"/>
        <w:widowControl/>
        <w:numPr>
          <w:ilvl w:val="1"/>
          <w:numId w:val="11"/>
        </w:numPr>
        <w:tabs>
          <w:tab w:val="clear" w:pos="1440"/>
        </w:tabs>
        <w:suppressAutoHyphens w:val="0"/>
        <w:spacing w:before="100" w:beforeAutospacing="1" w:after="100" w:afterAutospacing="1" w:line="480" w:lineRule="auto"/>
        <w:jc w:val="both"/>
        <w:rPr>
          <w:rFonts w:cs="Arial"/>
          <w:kern w:val="0"/>
          <w:shd w:val="clear" w:color="auto" w:fill="FFFFFF"/>
          <w:lang w:eastAsia="es-EC"/>
        </w:rPr>
      </w:pPr>
      <w:r>
        <w:rPr>
          <w:rStyle w:val="longtext"/>
          <w:rFonts w:cs="Arial"/>
          <w:kern w:val="0"/>
          <w:shd w:val="clear" w:color="auto" w:fill="FFFFFF"/>
          <w:lang w:eastAsia="es-EC"/>
        </w:rPr>
        <w:t xml:space="preserve">Scheme, que es un lenguaje de programación desarrollado por MIT. Este lenguaje cumple con la forma </w:t>
      </w:r>
      <w:r w:rsidRPr="0023255C">
        <w:rPr>
          <w:rFonts w:cs="Arial"/>
          <w:kern w:val="0"/>
          <w:shd w:val="clear" w:color="auto" w:fill="FFFFFF"/>
          <w:lang w:eastAsia="es-EC"/>
        </w:rPr>
        <w:t>(</w:t>
      </w:r>
      <w:r w:rsidRPr="0023255C">
        <w:rPr>
          <w:rFonts w:cs="Arial"/>
          <w:i/>
          <w:iCs/>
          <w:kern w:val="0"/>
          <w:shd w:val="clear" w:color="auto" w:fill="FFFFFF"/>
          <w:lang w:eastAsia="es-EC"/>
        </w:rPr>
        <w:t>function arguments...</w:t>
      </w:r>
      <w:r w:rsidRPr="0023255C">
        <w:rPr>
          <w:rFonts w:cs="Arial"/>
          <w:kern w:val="0"/>
          <w:shd w:val="clear" w:color="auto" w:fill="FFFFFF"/>
          <w:lang w:eastAsia="es-EC"/>
        </w:rPr>
        <w:t xml:space="preserve">) </w:t>
      </w:r>
      <w:r>
        <w:rPr>
          <w:rFonts w:cs="Arial"/>
          <w:kern w:val="0"/>
          <w:shd w:val="clear" w:color="auto" w:fill="FFFFFF"/>
          <w:lang w:eastAsia="es-EC"/>
        </w:rPr>
        <w:t>y el cual puede ser ejecutado bajo un intérprete GNU Guile.</w:t>
      </w:r>
    </w:p>
    <w:p w:rsidR="00C979A2" w:rsidRDefault="00C979A2" w:rsidP="00D31DFD">
      <w:pPr>
        <w:pStyle w:val="Prrafodelista"/>
        <w:widowControl/>
        <w:numPr>
          <w:ilvl w:val="1"/>
          <w:numId w:val="11"/>
        </w:numPr>
        <w:tabs>
          <w:tab w:val="clear" w:pos="1440"/>
        </w:tabs>
        <w:suppressAutoHyphens w:val="0"/>
        <w:spacing w:before="100" w:beforeAutospacing="1" w:after="100" w:afterAutospacing="1" w:line="480" w:lineRule="auto"/>
        <w:jc w:val="both"/>
        <w:rPr>
          <w:rFonts w:cs="Arial"/>
          <w:kern w:val="0"/>
          <w:shd w:val="clear" w:color="auto" w:fill="FFFFFF"/>
          <w:lang w:eastAsia="es-EC"/>
        </w:rPr>
      </w:pPr>
      <w:r>
        <w:rPr>
          <w:rFonts w:cs="Arial"/>
          <w:kern w:val="0"/>
          <w:shd w:val="clear" w:color="auto" w:fill="FFFFFF"/>
          <w:lang w:eastAsia="es-EC"/>
        </w:rPr>
        <w:t xml:space="preserve">Libctl, es una librería para el compilador Guile, la cual simplifica la comunicación entre Scheme y el software de computación científica. Libctl define la interfaz básica y un sinnúmero de funciones </w:t>
      </w:r>
      <w:r w:rsidR="00241B9B">
        <w:rPr>
          <w:rFonts w:cs="Arial"/>
          <w:kern w:val="0"/>
          <w:shd w:val="clear" w:color="auto" w:fill="FFFFFF"/>
          <w:lang w:eastAsia="es-EC"/>
        </w:rPr>
        <w:t>útiles</w:t>
      </w:r>
      <w:r>
        <w:rPr>
          <w:rFonts w:cs="Arial"/>
          <w:kern w:val="0"/>
          <w:shd w:val="clear" w:color="auto" w:fill="FFFFFF"/>
          <w:lang w:eastAsia="es-EC"/>
        </w:rPr>
        <w:t>.</w:t>
      </w:r>
    </w:p>
    <w:p w:rsidR="00C979A2" w:rsidRDefault="00C979A2" w:rsidP="00D31DFD">
      <w:pPr>
        <w:pStyle w:val="Prrafodelista"/>
        <w:widowControl/>
        <w:numPr>
          <w:ilvl w:val="1"/>
          <w:numId w:val="11"/>
        </w:numPr>
        <w:tabs>
          <w:tab w:val="clear" w:pos="1440"/>
        </w:tabs>
        <w:suppressAutoHyphens w:val="0"/>
        <w:spacing w:before="100" w:beforeAutospacing="1" w:after="100" w:afterAutospacing="1" w:line="480" w:lineRule="auto"/>
        <w:jc w:val="both"/>
        <w:rPr>
          <w:rFonts w:cs="Arial"/>
          <w:kern w:val="0"/>
          <w:shd w:val="clear" w:color="auto" w:fill="FFFFFF"/>
          <w:lang w:eastAsia="es-EC"/>
        </w:rPr>
      </w:pPr>
      <w:r>
        <w:rPr>
          <w:rFonts w:cs="Arial"/>
          <w:kern w:val="0"/>
          <w:shd w:val="clear" w:color="auto" w:fill="FFFFFF"/>
          <w:lang w:eastAsia="es-EC"/>
        </w:rPr>
        <w:t>Meep, se puede escribir un CTL basado en meep mismo. Este define todas las interfaces específicas al cálculo de problemas FDTD.</w:t>
      </w:r>
    </w:p>
    <w:p w:rsidR="00C979A2" w:rsidRDefault="00C979A2" w:rsidP="00C979A2">
      <w:pPr>
        <w:pStyle w:val="Prrafodelista"/>
        <w:widowControl/>
        <w:suppressAutoHyphens w:val="0"/>
        <w:spacing w:before="100" w:beforeAutospacing="1" w:after="100" w:afterAutospacing="1" w:line="480" w:lineRule="auto"/>
        <w:ind w:left="567"/>
        <w:outlineLvl w:val="2"/>
        <w:rPr>
          <w:rStyle w:val="longtext"/>
          <w:rFonts w:cs="Arial"/>
          <w:kern w:val="0"/>
          <w:shd w:val="clear" w:color="auto" w:fill="FFFFFF"/>
          <w:lang w:eastAsia="es-EC"/>
        </w:rPr>
      </w:pPr>
    </w:p>
    <w:p w:rsidR="00682027" w:rsidRDefault="00682027" w:rsidP="00C979A2">
      <w:pPr>
        <w:pStyle w:val="Prrafodelista"/>
        <w:widowControl/>
        <w:suppressAutoHyphens w:val="0"/>
        <w:spacing w:before="100" w:beforeAutospacing="1" w:after="100" w:afterAutospacing="1" w:line="480" w:lineRule="auto"/>
        <w:ind w:left="567"/>
        <w:outlineLvl w:val="2"/>
        <w:rPr>
          <w:rStyle w:val="longtext"/>
          <w:rFonts w:cs="Arial"/>
          <w:kern w:val="0"/>
          <w:shd w:val="clear" w:color="auto" w:fill="FFFFFF"/>
          <w:lang w:eastAsia="es-EC"/>
        </w:rPr>
      </w:pPr>
    </w:p>
    <w:p w:rsidR="00682027" w:rsidRDefault="00682027" w:rsidP="00C979A2">
      <w:pPr>
        <w:pStyle w:val="Prrafodelista"/>
        <w:widowControl/>
        <w:suppressAutoHyphens w:val="0"/>
        <w:spacing w:before="100" w:beforeAutospacing="1" w:after="100" w:afterAutospacing="1" w:line="480" w:lineRule="auto"/>
        <w:ind w:left="567"/>
        <w:outlineLvl w:val="2"/>
        <w:rPr>
          <w:rStyle w:val="longtext"/>
          <w:rFonts w:cs="Arial"/>
          <w:kern w:val="0"/>
          <w:shd w:val="clear" w:color="auto" w:fill="FFFFFF"/>
          <w:lang w:eastAsia="es-EC"/>
        </w:rPr>
      </w:pPr>
    </w:p>
    <w:p w:rsidR="00C979A2" w:rsidRDefault="00C979A2" w:rsidP="000C3F4E">
      <w:pPr>
        <w:pStyle w:val="Prrafodelista"/>
        <w:widowControl/>
        <w:numPr>
          <w:ilvl w:val="2"/>
          <w:numId w:val="3"/>
        </w:numPr>
        <w:suppressAutoHyphens w:val="0"/>
        <w:spacing w:before="100" w:beforeAutospacing="1" w:after="100" w:afterAutospacing="1" w:line="480" w:lineRule="auto"/>
        <w:ind w:left="0" w:firstLine="0"/>
        <w:jc w:val="both"/>
        <w:outlineLvl w:val="3"/>
        <w:rPr>
          <w:rStyle w:val="longtext"/>
          <w:rFonts w:cs="Arial"/>
          <w:b/>
          <w:i/>
          <w:kern w:val="0"/>
          <w:szCs w:val="20"/>
          <w:shd w:val="clear" w:color="auto" w:fill="FFFFFF"/>
          <w:lang w:eastAsia="es-EC"/>
        </w:rPr>
      </w:pPr>
      <w:bookmarkStart w:id="142" w:name="_Toc266828393"/>
      <w:r w:rsidRPr="00682027">
        <w:rPr>
          <w:rStyle w:val="longtext"/>
          <w:rFonts w:cs="Arial"/>
          <w:b/>
          <w:i/>
          <w:kern w:val="0"/>
          <w:szCs w:val="20"/>
          <w:shd w:val="clear" w:color="auto" w:fill="FFFFFF"/>
          <w:lang w:eastAsia="es-EC"/>
        </w:rPr>
        <w:lastRenderedPageBreak/>
        <w:t>Aplicación Web “StarMeep”</w:t>
      </w:r>
      <w:bookmarkEnd w:id="142"/>
    </w:p>
    <w:p w:rsidR="00D31DFD" w:rsidRPr="00682027" w:rsidRDefault="00D31DFD" w:rsidP="00D31DFD">
      <w:pPr>
        <w:pStyle w:val="Prrafodelista"/>
        <w:widowControl/>
        <w:suppressAutoHyphens w:val="0"/>
        <w:spacing w:before="100" w:beforeAutospacing="1" w:after="100" w:afterAutospacing="1" w:line="480" w:lineRule="auto"/>
        <w:ind w:left="0"/>
        <w:jc w:val="both"/>
        <w:outlineLvl w:val="3"/>
        <w:rPr>
          <w:rStyle w:val="longtext"/>
          <w:rFonts w:cs="Arial"/>
          <w:b/>
          <w:i/>
          <w:kern w:val="0"/>
          <w:szCs w:val="20"/>
          <w:shd w:val="clear" w:color="auto" w:fill="FFFFFF"/>
          <w:lang w:eastAsia="es-EC"/>
        </w:rPr>
      </w:pPr>
    </w:p>
    <w:p w:rsidR="00C979A2" w:rsidRDefault="00C979A2" w:rsidP="003A35C9">
      <w:pPr>
        <w:pStyle w:val="Prrafodelista"/>
        <w:widowControl/>
        <w:suppressAutoHyphens w:val="0"/>
        <w:spacing w:before="100" w:beforeAutospacing="1" w:after="100" w:afterAutospacing="1" w:line="480" w:lineRule="auto"/>
        <w:ind w:left="357"/>
        <w:jc w:val="both"/>
        <w:rPr>
          <w:rStyle w:val="longtext"/>
          <w:rFonts w:cs="Arial"/>
          <w:kern w:val="0"/>
          <w:shd w:val="clear" w:color="auto" w:fill="FFFFFF"/>
          <w:lang w:eastAsia="es-EC"/>
        </w:rPr>
      </w:pPr>
      <w:r w:rsidRPr="008E1695">
        <w:rPr>
          <w:rStyle w:val="longtext"/>
          <w:rFonts w:cs="Arial"/>
          <w:kern w:val="0"/>
          <w:shd w:val="clear" w:color="auto" w:fill="FFFFFF"/>
          <w:lang w:eastAsia="es-EC"/>
        </w:rPr>
        <w:t>La implementación de la aplicación Web “StarMeep” permite mejorar la administración del clúster computacional para un usuario, ya que permite tener beneficios tales como:</w:t>
      </w:r>
    </w:p>
    <w:p w:rsidR="00481DBD" w:rsidRPr="008E1695" w:rsidRDefault="00481DBD" w:rsidP="003A35C9">
      <w:pPr>
        <w:pStyle w:val="Prrafodelista"/>
        <w:widowControl/>
        <w:suppressAutoHyphens w:val="0"/>
        <w:spacing w:before="100" w:beforeAutospacing="1" w:after="100" w:afterAutospacing="1" w:line="480" w:lineRule="auto"/>
        <w:ind w:left="357"/>
        <w:jc w:val="both"/>
        <w:rPr>
          <w:rStyle w:val="longtext"/>
          <w:rFonts w:cs="Arial"/>
          <w:kern w:val="0"/>
          <w:shd w:val="clear" w:color="auto" w:fill="FFFFFF"/>
          <w:lang w:eastAsia="es-EC"/>
        </w:rPr>
      </w:pPr>
    </w:p>
    <w:p w:rsidR="00C979A2" w:rsidRDefault="00C979A2" w:rsidP="00A97687">
      <w:pPr>
        <w:pStyle w:val="Prrafodelista"/>
        <w:widowControl/>
        <w:numPr>
          <w:ilvl w:val="0"/>
          <w:numId w:val="23"/>
        </w:numPr>
        <w:suppressAutoHyphens w:val="0"/>
        <w:spacing w:before="100" w:beforeAutospacing="1" w:after="100" w:afterAutospacing="1" w:line="480" w:lineRule="auto"/>
        <w:jc w:val="both"/>
        <w:rPr>
          <w:rStyle w:val="longtext"/>
          <w:rFonts w:cs="Arial"/>
          <w:kern w:val="0"/>
          <w:shd w:val="clear" w:color="auto" w:fill="FFFFFF"/>
          <w:lang w:eastAsia="es-EC"/>
        </w:rPr>
      </w:pPr>
      <w:r>
        <w:rPr>
          <w:rStyle w:val="longtext"/>
          <w:rFonts w:cs="Arial"/>
          <w:kern w:val="0"/>
          <w:shd w:val="clear" w:color="auto" w:fill="FFFFFF"/>
          <w:lang w:eastAsia="es-EC"/>
        </w:rPr>
        <w:t>Disponibilidad a través de un navegador Web.</w:t>
      </w:r>
    </w:p>
    <w:p w:rsidR="00C979A2" w:rsidRDefault="00C979A2" w:rsidP="00A97687">
      <w:pPr>
        <w:pStyle w:val="Prrafodelista"/>
        <w:widowControl/>
        <w:numPr>
          <w:ilvl w:val="0"/>
          <w:numId w:val="23"/>
        </w:numPr>
        <w:suppressAutoHyphens w:val="0"/>
        <w:spacing w:before="100" w:beforeAutospacing="1" w:after="100" w:afterAutospacing="1" w:line="480" w:lineRule="auto"/>
        <w:jc w:val="both"/>
        <w:rPr>
          <w:rStyle w:val="longtext"/>
          <w:rFonts w:cs="Arial"/>
          <w:kern w:val="0"/>
          <w:shd w:val="clear" w:color="auto" w:fill="FFFFFF"/>
          <w:lang w:eastAsia="es-EC"/>
        </w:rPr>
      </w:pPr>
      <w:r>
        <w:rPr>
          <w:rStyle w:val="longtext"/>
          <w:rFonts w:cs="Arial"/>
          <w:kern w:val="0"/>
          <w:shd w:val="clear" w:color="auto" w:fill="FFFFFF"/>
          <w:lang w:eastAsia="es-EC"/>
        </w:rPr>
        <w:t xml:space="preserve">Realizar configuraciones </w:t>
      </w:r>
      <w:r w:rsidR="00D81955">
        <w:rPr>
          <w:rStyle w:val="longtext"/>
          <w:rFonts w:cs="Arial"/>
          <w:kern w:val="0"/>
          <w:shd w:val="clear" w:color="auto" w:fill="FFFFFF"/>
          <w:lang w:eastAsia="es-EC"/>
        </w:rPr>
        <w:t>con formularios en lugar de hacerlo a través</w:t>
      </w:r>
      <w:r>
        <w:rPr>
          <w:rStyle w:val="longtext"/>
          <w:rFonts w:cs="Arial"/>
          <w:kern w:val="0"/>
          <w:shd w:val="clear" w:color="auto" w:fill="FFFFFF"/>
          <w:lang w:eastAsia="es-EC"/>
        </w:rPr>
        <w:t xml:space="preserve"> una consola. </w:t>
      </w:r>
    </w:p>
    <w:p w:rsidR="00C979A2" w:rsidRDefault="00C979A2" w:rsidP="00A97687">
      <w:pPr>
        <w:pStyle w:val="Prrafodelista"/>
        <w:widowControl/>
        <w:numPr>
          <w:ilvl w:val="0"/>
          <w:numId w:val="23"/>
        </w:numPr>
        <w:suppressAutoHyphens w:val="0"/>
        <w:spacing w:before="100" w:beforeAutospacing="1" w:after="100" w:afterAutospacing="1" w:line="480" w:lineRule="auto"/>
        <w:jc w:val="both"/>
        <w:rPr>
          <w:rStyle w:val="longtext"/>
          <w:rFonts w:cs="Arial"/>
          <w:kern w:val="0"/>
          <w:shd w:val="clear" w:color="auto" w:fill="FFFFFF"/>
          <w:lang w:eastAsia="es-EC"/>
        </w:rPr>
      </w:pPr>
      <w:r>
        <w:rPr>
          <w:rStyle w:val="longtext"/>
          <w:rFonts w:cs="Arial"/>
          <w:kern w:val="0"/>
          <w:shd w:val="clear" w:color="auto" w:fill="FFFFFF"/>
          <w:lang w:eastAsia="es-EC"/>
        </w:rPr>
        <w:t xml:space="preserve">Visualización del procesamiento de cálculo de una simulación electromagnética. </w:t>
      </w:r>
    </w:p>
    <w:p w:rsidR="00C979A2" w:rsidRDefault="00C979A2" w:rsidP="00A97687">
      <w:pPr>
        <w:pStyle w:val="Prrafodelista"/>
        <w:widowControl/>
        <w:numPr>
          <w:ilvl w:val="0"/>
          <w:numId w:val="23"/>
        </w:numPr>
        <w:suppressAutoHyphens w:val="0"/>
        <w:spacing w:before="100" w:beforeAutospacing="1" w:after="100" w:afterAutospacing="1" w:line="480" w:lineRule="auto"/>
        <w:jc w:val="both"/>
        <w:rPr>
          <w:rStyle w:val="longtext"/>
          <w:rFonts w:cs="Arial"/>
          <w:kern w:val="0"/>
          <w:shd w:val="clear" w:color="auto" w:fill="FFFFFF"/>
          <w:lang w:eastAsia="es-EC"/>
        </w:rPr>
      </w:pPr>
      <w:r>
        <w:rPr>
          <w:rStyle w:val="longtext"/>
          <w:rFonts w:cs="Arial"/>
          <w:kern w:val="0"/>
          <w:shd w:val="clear" w:color="auto" w:fill="FFFFFF"/>
          <w:lang w:eastAsia="es-EC"/>
        </w:rPr>
        <w:t>Acceso a los archivos de resultados de las simulaciones.</w:t>
      </w:r>
    </w:p>
    <w:p w:rsidR="00C979A2" w:rsidRDefault="00C979A2" w:rsidP="003A35C9">
      <w:pPr>
        <w:pStyle w:val="Prrafodelista"/>
        <w:widowControl/>
        <w:suppressAutoHyphens w:val="0"/>
        <w:spacing w:before="100" w:beforeAutospacing="1" w:after="100" w:afterAutospacing="1" w:line="480" w:lineRule="auto"/>
        <w:ind w:left="357"/>
        <w:rPr>
          <w:rStyle w:val="longtext"/>
          <w:rFonts w:cs="Arial"/>
          <w:kern w:val="0"/>
          <w:shd w:val="clear" w:color="auto" w:fill="FFFFFF"/>
          <w:lang w:eastAsia="es-EC"/>
        </w:rPr>
      </w:pPr>
    </w:p>
    <w:p w:rsidR="00C979A2" w:rsidRDefault="00C979A2" w:rsidP="003A35C9">
      <w:pPr>
        <w:pStyle w:val="Prrafodelista"/>
        <w:widowControl/>
        <w:suppressAutoHyphens w:val="0"/>
        <w:spacing w:before="100" w:beforeAutospacing="1" w:after="100" w:afterAutospacing="1" w:line="480" w:lineRule="auto"/>
        <w:ind w:left="357"/>
        <w:jc w:val="both"/>
        <w:rPr>
          <w:rStyle w:val="longtext"/>
          <w:rFonts w:cs="Arial"/>
          <w:kern w:val="0"/>
          <w:shd w:val="clear" w:color="auto" w:fill="FFFFFF"/>
          <w:lang w:eastAsia="es-EC"/>
        </w:rPr>
      </w:pPr>
      <w:r>
        <w:rPr>
          <w:rStyle w:val="longtext"/>
          <w:rFonts w:cs="Arial"/>
          <w:kern w:val="0"/>
          <w:shd w:val="clear" w:color="auto" w:fill="FFFFFF"/>
          <w:lang w:eastAsia="es-EC"/>
        </w:rPr>
        <w:t xml:space="preserve">El desarrollo está basado en el lenguaje de programación Java junto con el framework GWT para el </w:t>
      </w:r>
      <w:r w:rsidRPr="00B63701">
        <w:rPr>
          <w:rStyle w:val="longtext"/>
          <w:rFonts w:cs="Arial"/>
          <w:i/>
          <w:kern w:val="0"/>
          <w:shd w:val="clear" w:color="auto" w:fill="FFFFFF"/>
          <w:lang w:eastAsia="es-EC"/>
        </w:rPr>
        <w:t>front-end</w:t>
      </w:r>
      <w:r>
        <w:rPr>
          <w:rStyle w:val="longtext"/>
          <w:rFonts w:cs="Arial"/>
          <w:kern w:val="0"/>
          <w:shd w:val="clear" w:color="auto" w:fill="FFFFFF"/>
          <w:lang w:eastAsia="es-EC"/>
        </w:rPr>
        <w:t xml:space="preserve"> de la aplicación. GWT, nos permite crear una interfaz simple para el usuario y además de poder realizar requerimientos </w:t>
      </w:r>
      <w:r w:rsidR="00D81955">
        <w:rPr>
          <w:rStyle w:val="longtext"/>
          <w:rFonts w:cs="Arial"/>
          <w:kern w:val="0"/>
          <w:shd w:val="clear" w:color="auto" w:fill="FFFFFF"/>
          <w:lang w:eastAsia="es-EC"/>
        </w:rPr>
        <w:t>al servidor vía la tecnología</w:t>
      </w:r>
      <w:r>
        <w:rPr>
          <w:rStyle w:val="longtext"/>
          <w:rFonts w:cs="Arial"/>
          <w:kern w:val="0"/>
          <w:shd w:val="clear" w:color="auto" w:fill="FFFFFF"/>
          <w:lang w:eastAsia="es-EC"/>
        </w:rPr>
        <w:t xml:space="preserve"> AJAX. En el desarrollo del </w:t>
      </w:r>
      <w:r w:rsidRPr="00B63701">
        <w:rPr>
          <w:rStyle w:val="longtext"/>
          <w:rFonts w:cs="Arial"/>
          <w:i/>
          <w:kern w:val="0"/>
          <w:shd w:val="clear" w:color="auto" w:fill="FFFFFF"/>
          <w:lang w:eastAsia="es-EC"/>
        </w:rPr>
        <w:t>back-end</w:t>
      </w:r>
      <w:r>
        <w:rPr>
          <w:rStyle w:val="longtext"/>
          <w:rFonts w:cs="Arial"/>
          <w:kern w:val="0"/>
          <w:shd w:val="clear" w:color="auto" w:fill="FFFFFF"/>
          <w:lang w:eastAsia="es-EC"/>
        </w:rPr>
        <w:t xml:space="preserve"> el punto principal fue el acceso y envío de comandos a las instancias o nodos del clúster. Esto se </w:t>
      </w:r>
      <w:r w:rsidR="00EC3294">
        <w:rPr>
          <w:rStyle w:val="longtext"/>
          <w:rFonts w:cs="Arial"/>
          <w:kern w:val="0"/>
          <w:shd w:val="clear" w:color="auto" w:fill="FFFFFF"/>
          <w:lang w:eastAsia="es-EC"/>
        </w:rPr>
        <w:t>realizó</w:t>
      </w:r>
      <w:r>
        <w:rPr>
          <w:rStyle w:val="longtext"/>
          <w:rFonts w:cs="Arial"/>
          <w:kern w:val="0"/>
          <w:shd w:val="clear" w:color="auto" w:fill="FFFFFF"/>
          <w:lang w:eastAsia="es-EC"/>
        </w:rPr>
        <w:t xml:space="preserve"> por medio del protocolo SSH. Por lo cual se utilizó la librería JSch, que permite crear distintos tipo de conexiones tales como SSH, SCP y otras más desde Java.</w:t>
      </w:r>
    </w:p>
    <w:p w:rsidR="00C979A2" w:rsidRDefault="00C979A2" w:rsidP="00C979A2">
      <w:pPr>
        <w:pStyle w:val="Prrafodelista"/>
        <w:widowControl/>
        <w:suppressAutoHyphens w:val="0"/>
        <w:spacing w:before="100" w:beforeAutospacing="1" w:after="100" w:afterAutospacing="1" w:line="480" w:lineRule="auto"/>
        <w:ind w:left="567"/>
        <w:outlineLvl w:val="2"/>
        <w:rPr>
          <w:rStyle w:val="longtext"/>
          <w:rFonts w:cs="Arial"/>
          <w:kern w:val="0"/>
          <w:shd w:val="clear" w:color="auto" w:fill="FFFFFF"/>
          <w:lang w:eastAsia="es-EC"/>
        </w:rPr>
      </w:pPr>
    </w:p>
    <w:p w:rsidR="00D81955" w:rsidRDefault="002023F9" w:rsidP="002023F9">
      <w:pPr>
        <w:pStyle w:val="Prrafodelista"/>
        <w:widowControl/>
        <w:tabs>
          <w:tab w:val="left" w:pos="3825"/>
        </w:tabs>
        <w:suppressAutoHyphens w:val="0"/>
        <w:spacing w:before="100" w:beforeAutospacing="1" w:after="100" w:afterAutospacing="1" w:line="480" w:lineRule="auto"/>
        <w:ind w:left="567"/>
        <w:outlineLvl w:val="2"/>
        <w:rPr>
          <w:rStyle w:val="longtext"/>
          <w:rFonts w:cs="Arial"/>
          <w:kern w:val="0"/>
          <w:shd w:val="clear" w:color="auto" w:fill="FFFFFF"/>
          <w:lang w:eastAsia="es-EC"/>
        </w:rPr>
      </w:pPr>
      <w:r>
        <w:rPr>
          <w:rStyle w:val="longtext"/>
          <w:rFonts w:cs="Arial"/>
          <w:kern w:val="0"/>
          <w:shd w:val="clear" w:color="auto" w:fill="FFFFFF"/>
          <w:lang w:eastAsia="es-EC"/>
        </w:rPr>
        <w:tab/>
      </w:r>
    </w:p>
    <w:p w:rsidR="002023F9" w:rsidRDefault="002023F9" w:rsidP="002023F9">
      <w:pPr>
        <w:pStyle w:val="Prrafodelista"/>
        <w:widowControl/>
        <w:tabs>
          <w:tab w:val="left" w:pos="3825"/>
        </w:tabs>
        <w:suppressAutoHyphens w:val="0"/>
        <w:spacing w:before="100" w:beforeAutospacing="1" w:after="100" w:afterAutospacing="1" w:line="480" w:lineRule="auto"/>
        <w:ind w:left="567"/>
        <w:outlineLvl w:val="2"/>
        <w:rPr>
          <w:rStyle w:val="longtext"/>
          <w:rFonts w:cs="Arial"/>
          <w:kern w:val="0"/>
          <w:shd w:val="clear" w:color="auto" w:fill="FFFFFF"/>
          <w:lang w:eastAsia="es-EC"/>
        </w:rPr>
      </w:pPr>
    </w:p>
    <w:p w:rsidR="00481DBD" w:rsidRDefault="00481DBD" w:rsidP="002023F9">
      <w:pPr>
        <w:pStyle w:val="Prrafodelista"/>
        <w:widowControl/>
        <w:tabs>
          <w:tab w:val="left" w:pos="3825"/>
        </w:tabs>
        <w:suppressAutoHyphens w:val="0"/>
        <w:spacing w:before="100" w:beforeAutospacing="1" w:after="100" w:afterAutospacing="1" w:line="480" w:lineRule="auto"/>
        <w:ind w:left="567"/>
        <w:outlineLvl w:val="2"/>
        <w:rPr>
          <w:rStyle w:val="longtext"/>
          <w:rFonts w:cs="Arial"/>
          <w:kern w:val="0"/>
          <w:shd w:val="clear" w:color="auto" w:fill="FFFFFF"/>
          <w:lang w:eastAsia="es-EC"/>
        </w:rPr>
      </w:pPr>
    </w:p>
    <w:p w:rsidR="00C979A2" w:rsidRPr="00682027" w:rsidRDefault="00C979A2" w:rsidP="00481DBD">
      <w:pPr>
        <w:pStyle w:val="Prrafodelista"/>
        <w:widowControl/>
        <w:numPr>
          <w:ilvl w:val="2"/>
          <w:numId w:val="3"/>
        </w:numPr>
        <w:suppressAutoHyphens w:val="0"/>
        <w:spacing w:before="100" w:beforeAutospacing="1" w:after="100" w:afterAutospacing="1" w:line="480" w:lineRule="auto"/>
        <w:ind w:left="0" w:firstLine="0"/>
        <w:jc w:val="both"/>
        <w:outlineLvl w:val="3"/>
        <w:rPr>
          <w:rStyle w:val="longtext"/>
          <w:rFonts w:cs="Arial"/>
          <w:b/>
          <w:i/>
          <w:kern w:val="0"/>
          <w:szCs w:val="20"/>
          <w:shd w:val="clear" w:color="auto" w:fill="FFFFFF"/>
          <w:lang w:eastAsia="es-EC"/>
        </w:rPr>
      </w:pPr>
      <w:bookmarkStart w:id="143" w:name="_Toc266828394"/>
      <w:r w:rsidRPr="00682027">
        <w:rPr>
          <w:rStyle w:val="longtext"/>
          <w:rFonts w:cs="Arial"/>
          <w:b/>
          <w:i/>
          <w:kern w:val="0"/>
          <w:szCs w:val="20"/>
          <w:shd w:val="clear" w:color="auto" w:fill="FFFFFF"/>
          <w:lang w:eastAsia="es-EC"/>
        </w:rPr>
        <w:lastRenderedPageBreak/>
        <w:t>Monitoreo</w:t>
      </w:r>
      <w:bookmarkEnd w:id="143"/>
    </w:p>
    <w:p w:rsidR="00C979A2" w:rsidRDefault="00C979A2" w:rsidP="003A35C9">
      <w:pPr>
        <w:pStyle w:val="Prrafodelista"/>
        <w:widowControl/>
        <w:suppressAutoHyphens w:val="0"/>
        <w:spacing w:before="100" w:beforeAutospacing="1" w:after="100" w:afterAutospacing="1" w:line="480" w:lineRule="auto"/>
        <w:ind w:left="357"/>
        <w:jc w:val="both"/>
        <w:rPr>
          <w:rStyle w:val="longtext"/>
          <w:rFonts w:cs="Arial"/>
          <w:kern w:val="0"/>
          <w:shd w:val="clear" w:color="auto" w:fill="FFFFFF"/>
          <w:lang w:eastAsia="es-EC"/>
        </w:rPr>
      </w:pPr>
      <w:r>
        <w:rPr>
          <w:rStyle w:val="longtext"/>
          <w:rFonts w:cs="Arial"/>
          <w:kern w:val="0"/>
          <w:shd w:val="clear" w:color="auto" w:fill="FFFFFF"/>
          <w:lang w:eastAsia="es-EC"/>
        </w:rPr>
        <w:t>El monitoreo de recursos utilizados por parte de los nodos del clúster es realizado mediante la herramienta Ganglia. La información de utilización es enviada desde el clúster a través archivos XML y son procesados por la herramienta para su visualización.</w:t>
      </w:r>
    </w:p>
    <w:p w:rsidR="00C979A2" w:rsidRDefault="00C979A2" w:rsidP="003A35C9">
      <w:pPr>
        <w:pStyle w:val="Prrafodelista"/>
        <w:widowControl/>
        <w:suppressAutoHyphens w:val="0"/>
        <w:spacing w:before="100" w:beforeAutospacing="1" w:after="100" w:afterAutospacing="1" w:line="480" w:lineRule="auto"/>
        <w:ind w:left="357"/>
        <w:jc w:val="both"/>
        <w:rPr>
          <w:rStyle w:val="longtext"/>
          <w:rFonts w:cs="Arial"/>
          <w:kern w:val="0"/>
          <w:shd w:val="clear" w:color="auto" w:fill="FFFFFF"/>
          <w:lang w:eastAsia="es-EC"/>
        </w:rPr>
      </w:pPr>
      <w:r w:rsidRPr="00D60954">
        <w:rPr>
          <w:rStyle w:val="longtext"/>
          <w:rFonts w:cs="Arial"/>
          <w:kern w:val="0"/>
          <w:shd w:val="clear" w:color="auto" w:fill="FFFFFF"/>
          <w:lang w:eastAsia="es-EC"/>
        </w:rPr>
        <w:t>Ganglia provee una vista de información de forma gráfica en tiempo real a través de su Web Front-End, a los administradores y usuarios del clúster acerca de la utilización de recursos consumidos.</w:t>
      </w:r>
    </w:p>
    <w:p w:rsidR="00682027" w:rsidRDefault="00682027" w:rsidP="00C979A2">
      <w:pPr>
        <w:pStyle w:val="Prrafodelista"/>
        <w:widowControl/>
        <w:suppressAutoHyphens w:val="0"/>
        <w:spacing w:before="100" w:beforeAutospacing="1" w:after="100" w:afterAutospacing="1" w:line="480" w:lineRule="auto"/>
        <w:ind w:left="567"/>
        <w:outlineLvl w:val="2"/>
        <w:rPr>
          <w:rStyle w:val="longtext"/>
          <w:rFonts w:cs="Arial"/>
          <w:kern w:val="0"/>
          <w:shd w:val="clear" w:color="auto" w:fill="FFFFFF"/>
          <w:lang w:eastAsia="es-EC"/>
        </w:rPr>
      </w:pPr>
    </w:p>
    <w:p w:rsidR="00C979A2" w:rsidRPr="00682027" w:rsidRDefault="00C979A2" w:rsidP="000C3F4E">
      <w:pPr>
        <w:pStyle w:val="Prrafodelista"/>
        <w:widowControl/>
        <w:numPr>
          <w:ilvl w:val="2"/>
          <w:numId w:val="3"/>
        </w:numPr>
        <w:suppressAutoHyphens w:val="0"/>
        <w:spacing w:before="100" w:beforeAutospacing="1" w:after="100" w:afterAutospacing="1" w:line="480" w:lineRule="auto"/>
        <w:ind w:left="0" w:firstLine="0"/>
        <w:jc w:val="both"/>
        <w:outlineLvl w:val="3"/>
        <w:rPr>
          <w:rStyle w:val="longtext"/>
          <w:rFonts w:cs="Arial"/>
          <w:b/>
          <w:i/>
          <w:kern w:val="0"/>
          <w:szCs w:val="20"/>
          <w:shd w:val="clear" w:color="auto" w:fill="FFFFFF"/>
          <w:lang w:eastAsia="es-EC"/>
        </w:rPr>
      </w:pPr>
      <w:bookmarkStart w:id="144" w:name="_Toc266828395"/>
      <w:r w:rsidRPr="00682027">
        <w:rPr>
          <w:rStyle w:val="longtext"/>
          <w:rFonts w:cs="Arial"/>
          <w:b/>
          <w:i/>
          <w:kern w:val="0"/>
          <w:szCs w:val="20"/>
          <w:shd w:val="clear" w:color="auto" w:fill="FFFFFF"/>
          <w:lang w:eastAsia="es-EC"/>
        </w:rPr>
        <w:t>Nodo Maestro y nodos esclavos</w:t>
      </w:r>
      <w:bookmarkEnd w:id="144"/>
    </w:p>
    <w:p w:rsidR="00C979A2" w:rsidRPr="00A97687" w:rsidRDefault="00C979A2" w:rsidP="003A35C9">
      <w:pPr>
        <w:pStyle w:val="Prrafodelista"/>
        <w:widowControl/>
        <w:suppressAutoHyphens w:val="0"/>
        <w:spacing w:before="100" w:beforeAutospacing="1" w:after="100" w:afterAutospacing="1" w:line="480" w:lineRule="auto"/>
        <w:ind w:left="357"/>
        <w:jc w:val="both"/>
        <w:rPr>
          <w:rStyle w:val="longtext"/>
          <w:rFonts w:cs="Arial"/>
          <w:kern w:val="0"/>
          <w:shd w:val="clear" w:color="auto" w:fill="FFFFFF"/>
          <w:lang w:eastAsia="es-EC"/>
        </w:rPr>
      </w:pPr>
      <w:r w:rsidRPr="000506C1">
        <w:rPr>
          <w:rStyle w:val="longtext"/>
          <w:rFonts w:cs="Arial"/>
          <w:kern w:val="0"/>
          <w:shd w:val="clear" w:color="auto" w:fill="FFFFFF"/>
          <w:lang w:eastAsia="es-EC"/>
        </w:rPr>
        <w:t>Dentro del procesamiento para el cálculo de las simulaciones FDTD, los nodos del clúster se encargan de procesar el archivo de entrada en forma paralela mediante el paquete Meep. Este divide equitativamente la simulación en tareas y cada tarea es entregada hacia un respectivo no</w:t>
      </w:r>
      <w:r>
        <w:rPr>
          <w:rStyle w:val="longtext"/>
          <w:rFonts w:cs="Arial"/>
          <w:kern w:val="0"/>
          <w:shd w:val="clear" w:color="auto" w:fill="FFFFFF"/>
          <w:lang w:eastAsia="es-EC"/>
        </w:rPr>
        <w:t>do para que el mismo lo procese</w:t>
      </w:r>
      <w:r w:rsidRPr="000506C1">
        <w:rPr>
          <w:rStyle w:val="longtext"/>
          <w:rFonts w:cs="Arial"/>
          <w:kern w:val="0"/>
          <w:shd w:val="clear" w:color="auto" w:fill="FFFFFF"/>
          <w:lang w:eastAsia="es-EC"/>
        </w:rPr>
        <w:t>. Cada uno de los nodos realiza las tareas de forma sincronizada</w:t>
      </w:r>
      <w:r>
        <w:rPr>
          <w:rStyle w:val="longtext"/>
          <w:rFonts w:cs="Arial"/>
          <w:kern w:val="0"/>
          <w:shd w:val="clear" w:color="auto" w:fill="FFFFFF"/>
          <w:lang w:eastAsia="es-EC"/>
        </w:rPr>
        <w:t xml:space="preserve"> comunicándose con los demás</w:t>
      </w:r>
      <w:r w:rsidRPr="000506C1">
        <w:rPr>
          <w:rStyle w:val="longtext"/>
          <w:rFonts w:cs="Arial"/>
          <w:kern w:val="0"/>
          <w:shd w:val="clear" w:color="auto" w:fill="FFFFFF"/>
          <w:lang w:eastAsia="es-EC"/>
        </w:rPr>
        <w:t xml:space="preserve"> a través del protocolo de comunicación MPI</w:t>
      </w:r>
      <w:r>
        <w:rPr>
          <w:rStyle w:val="longtext"/>
          <w:rFonts w:cs="Arial"/>
          <w:kern w:val="0"/>
          <w:shd w:val="clear" w:color="auto" w:fill="FFFFFF"/>
          <w:lang w:eastAsia="es-EC"/>
        </w:rPr>
        <w:t xml:space="preserve">. </w:t>
      </w:r>
    </w:p>
    <w:p w:rsidR="00C979A2" w:rsidRPr="00A97687" w:rsidRDefault="00C979A2" w:rsidP="003A35C9">
      <w:pPr>
        <w:pStyle w:val="Prrafodelista"/>
        <w:widowControl/>
        <w:suppressAutoHyphens w:val="0"/>
        <w:spacing w:before="100" w:beforeAutospacing="1" w:after="100" w:afterAutospacing="1" w:line="480" w:lineRule="auto"/>
        <w:ind w:left="357"/>
        <w:jc w:val="both"/>
        <w:rPr>
          <w:rStyle w:val="longtext"/>
          <w:rFonts w:cs="Arial"/>
          <w:kern w:val="0"/>
          <w:shd w:val="clear" w:color="auto" w:fill="FFFFFF"/>
          <w:lang w:eastAsia="es-EC"/>
        </w:rPr>
      </w:pPr>
      <w:r w:rsidRPr="00AA02B3">
        <w:rPr>
          <w:rStyle w:val="longtext"/>
          <w:rFonts w:cs="Arial"/>
          <w:kern w:val="0"/>
          <w:shd w:val="clear" w:color="auto" w:fill="FFFFFF"/>
          <w:lang w:eastAsia="es-EC"/>
        </w:rPr>
        <w:t>Una vez que las tareas son realizadas por los nodos, los resultados son escritos mediante la librería HDF5 y son ubicados en un directorio NFS compartido del clúster. Este directorio puede estar dentro de la misma instancia o puede utilizarse un almacenamiento como el S3 de Amazon.</w:t>
      </w:r>
    </w:p>
    <w:p w:rsidR="00C979A2" w:rsidRDefault="00C979A2" w:rsidP="003A35C9">
      <w:pPr>
        <w:pStyle w:val="Prrafodelista"/>
        <w:widowControl/>
        <w:suppressAutoHyphens w:val="0"/>
        <w:spacing w:before="100" w:beforeAutospacing="1" w:after="100" w:afterAutospacing="1" w:line="480" w:lineRule="auto"/>
        <w:ind w:left="357"/>
        <w:jc w:val="both"/>
        <w:rPr>
          <w:rStyle w:val="longtext"/>
          <w:rFonts w:cs="Arial"/>
          <w:kern w:val="0"/>
          <w:shd w:val="clear" w:color="auto" w:fill="FFFFFF"/>
          <w:lang w:eastAsia="es-EC"/>
        </w:rPr>
      </w:pPr>
      <w:r>
        <w:rPr>
          <w:rStyle w:val="longtext"/>
          <w:rFonts w:cs="Arial"/>
          <w:kern w:val="0"/>
          <w:shd w:val="clear" w:color="auto" w:fill="FFFFFF"/>
          <w:lang w:eastAsia="es-EC"/>
        </w:rPr>
        <w:t xml:space="preserve">La información de la utilización de los recursos dentro del clúster es recompilada mediante un demonio </w:t>
      </w:r>
      <w:r w:rsidRPr="00AA02B3">
        <w:rPr>
          <w:rStyle w:val="longtext"/>
          <w:rFonts w:cs="Arial"/>
          <w:i/>
          <w:kern w:val="0"/>
          <w:shd w:val="clear" w:color="auto" w:fill="FFFFFF"/>
          <w:lang w:eastAsia="es-EC"/>
        </w:rPr>
        <w:t>Gmond</w:t>
      </w:r>
      <w:r>
        <w:rPr>
          <w:rStyle w:val="longtext"/>
          <w:rFonts w:cs="Arial"/>
          <w:kern w:val="0"/>
          <w:shd w:val="clear" w:color="auto" w:fill="FFFFFF"/>
          <w:lang w:eastAsia="es-EC"/>
        </w:rPr>
        <w:t xml:space="preserve"> que se encuentra dentro de cada uno de los nodos. Los nodos que serán monitoreados son especificados dentro del demonio </w:t>
      </w:r>
      <w:r w:rsidRPr="00AA02B3">
        <w:rPr>
          <w:rStyle w:val="longtext"/>
          <w:rFonts w:cs="Arial"/>
          <w:i/>
          <w:kern w:val="0"/>
          <w:shd w:val="clear" w:color="auto" w:fill="FFFFFF"/>
          <w:lang w:eastAsia="es-EC"/>
        </w:rPr>
        <w:t>Gmetad</w:t>
      </w:r>
      <w:r>
        <w:rPr>
          <w:rStyle w:val="longtext"/>
          <w:rFonts w:cs="Arial"/>
          <w:kern w:val="0"/>
          <w:shd w:val="clear" w:color="auto" w:fill="FFFFFF"/>
          <w:lang w:eastAsia="es-EC"/>
        </w:rPr>
        <w:t xml:space="preserve"> que se encuentra en el Nodo Maestro.</w:t>
      </w:r>
    </w:p>
    <w:p w:rsidR="007F2DCE" w:rsidRDefault="00C979A2" w:rsidP="003A35C9">
      <w:pPr>
        <w:pStyle w:val="Prrafodelista"/>
        <w:widowControl/>
        <w:suppressAutoHyphens w:val="0"/>
        <w:spacing w:before="100" w:beforeAutospacing="1" w:after="100" w:afterAutospacing="1" w:line="480" w:lineRule="auto"/>
        <w:ind w:left="357"/>
        <w:jc w:val="both"/>
        <w:rPr>
          <w:rStyle w:val="longtext"/>
          <w:rFonts w:cs="Arial"/>
          <w:kern w:val="0"/>
          <w:shd w:val="clear" w:color="auto" w:fill="FFFFFF"/>
          <w:lang w:eastAsia="es-EC"/>
        </w:rPr>
      </w:pPr>
      <w:r w:rsidRPr="00AA02B3">
        <w:rPr>
          <w:rStyle w:val="longtext"/>
          <w:rFonts w:cs="Arial"/>
          <w:kern w:val="0"/>
          <w:shd w:val="clear" w:color="auto" w:fill="FFFFFF"/>
          <w:lang w:eastAsia="es-EC"/>
        </w:rPr>
        <w:lastRenderedPageBreak/>
        <w:t>Finalmente, los resultados de la simulación como la información de los recursos</w:t>
      </w:r>
      <w:r>
        <w:rPr>
          <w:rStyle w:val="longtext"/>
          <w:rFonts w:cs="Arial"/>
          <w:kern w:val="0"/>
          <w:shd w:val="clear" w:color="auto" w:fill="FFFFFF"/>
          <w:lang w:eastAsia="es-EC"/>
        </w:rPr>
        <w:t xml:space="preserve"> son accedidos</w:t>
      </w:r>
      <w:r w:rsidRPr="00AA02B3">
        <w:rPr>
          <w:rStyle w:val="longtext"/>
          <w:rFonts w:cs="Arial"/>
          <w:kern w:val="0"/>
          <w:shd w:val="clear" w:color="auto" w:fill="FFFFFF"/>
          <w:lang w:eastAsia="es-EC"/>
        </w:rPr>
        <w:t xml:space="preserve"> a través del Nodo maestro</w:t>
      </w:r>
      <w:r>
        <w:rPr>
          <w:rStyle w:val="longtext"/>
          <w:rFonts w:cs="Arial"/>
          <w:kern w:val="0"/>
          <w:shd w:val="clear" w:color="auto" w:fill="FFFFFF"/>
          <w:lang w:eastAsia="es-EC"/>
        </w:rPr>
        <w:t>.</w:t>
      </w:r>
    </w:p>
    <w:p w:rsidR="00C979A2" w:rsidRPr="00A97687" w:rsidRDefault="00C979A2" w:rsidP="00A97687">
      <w:pPr>
        <w:pStyle w:val="Prrafodelista"/>
        <w:widowControl/>
        <w:suppressAutoHyphens w:val="0"/>
        <w:spacing w:before="100" w:beforeAutospacing="1" w:after="100" w:afterAutospacing="1" w:line="480" w:lineRule="auto"/>
        <w:ind w:left="567"/>
        <w:jc w:val="both"/>
        <w:rPr>
          <w:rStyle w:val="longtext"/>
          <w:rFonts w:cs="Arial"/>
          <w:kern w:val="0"/>
          <w:shd w:val="clear" w:color="auto" w:fill="FFFFFF"/>
          <w:lang w:eastAsia="es-EC"/>
        </w:rPr>
      </w:pPr>
    </w:p>
    <w:p w:rsidR="00C979A2" w:rsidRPr="00682027" w:rsidRDefault="00C979A2" w:rsidP="000C3F4E">
      <w:pPr>
        <w:pStyle w:val="Prrafodelista"/>
        <w:widowControl/>
        <w:numPr>
          <w:ilvl w:val="2"/>
          <w:numId w:val="3"/>
        </w:numPr>
        <w:suppressAutoHyphens w:val="0"/>
        <w:spacing w:before="100" w:beforeAutospacing="1" w:after="100" w:afterAutospacing="1" w:line="480" w:lineRule="auto"/>
        <w:ind w:left="0" w:firstLine="0"/>
        <w:jc w:val="both"/>
        <w:outlineLvl w:val="3"/>
        <w:rPr>
          <w:rStyle w:val="longtext"/>
          <w:rFonts w:cs="Arial"/>
          <w:b/>
          <w:i/>
          <w:kern w:val="0"/>
          <w:szCs w:val="20"/>
          <w:shd w:val="clear" w:color="auto" w:fill="FFFFFF"/>
          <w:lang w:eastAsia="es-EC"/>
        </w:rPr>
      </w:pPr>
      <w:bookmarkStart w:id="145" w:name="_Toc266828396"/>
      <w:r w:rsidRPr="00682027">
        <w:rPr>
          <w:rStyle w:val="longtext"/>
          <w:rFonts w:cs="Arial"/>
          <w:b/>
          <w:i/>
          <w:kern w:val="0"/>
          <w:szCs w:val="20"/>
          <w:shd w:val="clear" w:color="auto" w:fill="FFFFFF"/>
          <w:lang w:eastAsia="es-EC"/>
        </w:rPr>
        <w:t xml:space="preserve">Archivos de Salida y </w:t>
      </w:r>
      <w:r w:rsidRPr="00682027">
        <w:rPr>
          <w:rStyle w:val="longtext"/>
          <w:b/>
          <w:i/>
          <w:szCs w:val="20"/>
        </w:rPr>
        <w:t>Almacenamiento</w:t>
      </w:r>
      <w:bookmarkEnd w:id="145"/>
    </w:p>
    <w:p w:rsidR="00C979A2" w:rsidRDefault="00C979A2" w:rsidP="003A35C9">
      <w:pPr>
        <w:pStyle w:val="Prrafodelista"/>
        <w:widowControl/>
        <w:suppressAutoHyphens w:val="0"/>
        <w:spacing w:before="100" w:beforeAutospacing="1" w:after="100" w:afterAutospacing="1" w:line="480" w:lineRule="auto"/>
        <w:ind w:left="357"/>
        <w:rPr>
          <w:rStyle w:val="longtext"/>
          <w:rFonts w:cs="Arial"/>
          <w:kern w:val="0"/>
          <w:shd w:val="clear" w:color="auto" w:fill="FFFFFF"/>
          <w:lang w:eastAsia="es-EC"/>
        </w:rPr>
      </w:pPr>
      <w:r>
        <w:rPr>
          <w:rStyle w:val="longtext"/>
          <w:rFonts w:cs="Arial"/>
          <w:kern w:val="0"/>
          <w:shd w:val="clear" w:color="auto" w:fill="FFFFFF"/>
          <w:lang w:eastAsia="es-EC"/>
        </w:rPr>
        <w:t xml:space="preserve">Los archivos de salida generados por la simulación tienen el formato HDF5 que es un formato estándar científico utilizado por muchas herramientas de visualización como Matlab, GNU Octave, y otros más. Aparte del HDF5, </w:t>
      </w:r>
      <w:r w:rsidRPr="00AD032B">
        <w:rPr>
          <w:rStyle w:val="longtext"/>
          <w:rFonts w:cs="Arial"/>
          <w:kern w:val="0"/>
          <w:shd w:val="clear" w:color="auto" w:fill="FFFFFF"/>
          <w:lang w:eastAsia="es-EC"/>
        </w:rPr>
        <w:t>también encontraremos archivos que nos indican si hubo algún problema en tiempo de ejecución y  conocer el estado de la simulación a través de los pasos de tiempo</w:t>
      </w:r>
      <w:r>
        <w:rPr>
          <w:rStyle w:val="longtext"/>
          <w:rFonts w:cs="Arial"/>
          <w:kern w:val="0"/>
          <w:shd w:val="clear" w:color="auto" w:fill="FFFFFF"/>
          <w:lang w:eastAsia="es-EC"/>
        </w:rPr>
        <w:t>.</w:t>
      </w:r>
    </w:p>
    <w:p w:rsidR="00C979A2" w:rsidRDefault="00C979A2" w:rsidP="003A35C9">
      <w:pPr>
        <w:pStyle w:val="Prrafodelista"/>
        <w:widowControl/>
        <w:suppressAutoHyphens w:val="0"/>
        <w:spacing w:before="100" w:beforeAutospacing="1" w:after="100" w:afterAutospacing="1" w:line="480" w:lineRule="auto"/>
        <w:ind w:left="357"/>
        <w:rPr>
          <w:rStyle w:val="longtext"/>
          <w:rFonts w:cs="Arial"/>
          <w:kern w:val="0"/>
          <w:shd w:val="clear" w:color="auto" w:fill="FFFFFF"/>
          <w:lang w:eastAsia="es-EC"/>
        </w:rPr>
      </w:pPr>
    </w:p>
    <w:p w:rsidR="00C979A2" w:rsidRPr="00C979A2" w:rsidRDefault="00C979A2" w:rsidP="003A35C9">
      <w:pPr>
        <w:pStyle w:val="Prrafodelista"/>
        <w:widowControl/>
        <w:suppressAutoHyphens w:val="0"/>
        <w:spacing w:before="100" w:beforeAutospacing="1" w:after="100" w:afterAutospacing="1" w:line="480" w:lineRule="auto"/>
        <w:ind w:left="357"/>
        <w:rPr>
          <w:rStyle w:val="longtext"/>
          <w:rFonts w:cs="Arial"/>
          <w:kern w:val="0"/>
          <w:shd w:val="clear" w:color="auto" w:fill="FFFFFF"/>
          <w:lang w:eastAsia="es-EC"/>
        </w:rPr>
      </w:pPr>
      <w:r w:rsidRPr="00503917">
        <w:rPr>
          <w:rStyle w:val="longtext"/>
          <w:rFonts w:cs="Arial"/>
          <w:kern w:val="0"/>
          <w:shd w:val="clear" w:color="auto" w:fill="FFFFFF"/>
          <w:lang w:eastAsia="es-EC"/>
        </w:rPr>
        <w:t xml:space="preserve">Los resultados generados por la simulación pueden ser almacenados en la misma instancia, mediante un bloque EBS o almacenamiento S3 de AWS.     </w:t>
      </w:r>
      <w:r>
        <w:rPr>
          <w:rStyle w:val="longtext"/>
          <w:rFonts w:cs="Arial"/>
          <w:kern w:val="0"/>
          <w:shd w:val="clear" w:color="auto" w:fill="FFFFFF"/>
          <w:lang w:eastAsia="es-EC"/>
        </w:rPr>
        <w:br/>
      </w:r>
    </w:p>
    <w:p w:rsidR="00C979A2" w:rsidRPr="00960AAA" w:rsidRDefault="00C979A2" w:rsidP="000C3F4E">
      <w:pPr>
        <w:pStyle w:val="Prrafodelista"/>
        <w:widowControl/>
        <w:numPr>
          <w:ilvl w:val="1"/>
          <w:numId w:val="3"/>
        </w:numPr>
        <w:suppressAutoHyphens w:val="0"/>
        <w:spacing w:before="100" w:beforeAutospacing="1" w:after="100" w:afterAutospacing="1" w:line="480" w:lineRule="auto"/>
        <w:ind w:left="567" w:hanging="567"/>
        <w:outlineLvl w:val="2"/>
        <w:rPr>
          <w:rStyle w:val="longtext"/>
          <w:rFonts w:cs="Arial"/>
          <w:b/>
          <w:kern w:val="0"/>
          <w:sz w:val="28"/>
          <w:szCs w:val="28"/>
          <w:shd w:val="clear" w:color="auto" w:fill="FFFFFF"/>
          <w:lang w:eastAsia="es-EC"/>
        </w:rPr>
      </w:pPr>
      <w:bookmarkStart w:id="146" w:name="_Toc266828397"/>
      <w:bookmarkStart w:id="147" w:name="_Toc268467040"/>
      <w:r>
        <w:rPr>
          <w:rStyle w:val="longtext"/>
          <w:rFonts w:cs="Arial"/>
          <w:b/>
          <w:kern w:val="0"/>
          <w:sz w:val="28"/>
          <w:szCs w:val="28"/>
          <w:shd w:val="clear" w:color="auto" w:fill="FFFFFF"/>
          <w:lang w:eastAsia="es-EC"/>
        </w:rPr>
        <w:t xml:space="preserve">Creación y </w:t>
      </w:r>
      <w:r w:rsidRPr="007E0A4F">
        <w:rPr>
          <w:rStyle w:val="longtext"/>
          <w:rFonts w:cs="Arial"/>
          <w:b/>
          <w:kern w:val="0"/>
          <w:sz w:val="28"/>
          <w:szCs w:val="28"/>
          <w:shd w:val="clear" w:color="auto" w:fill="FFFFFF"/>
          <w:lang w:eastAsia="es-EC"/>
        </w:rPr>
        <w:t>Configuración de</w:t>
      </w:r>
      <w:r>
        <w:rPr>
          <w:rStyle w:val="longtext"/>
          <w:rFonts w:cs="Arial"/>
          <w:b/>
          <w:kern w:val="0"/>
          <w:sz w:val="28"/>
          <w:szCs w:val="28"/>
          <w:shd w:val="clear" w:color="auto" w:fill="FFFFFF"/>
          <w:lang w:eastAsia="es-EC"/>
        </w:rPr>
        <w:t xml:space="preserve"> un AMI Publico</w:t>
      </w:r>
      <w:bookmarkEnd w:id="146"/>
      <w:bookmarkEnd w:id="147"/>
    </w:p>
    <w:p w:rsidR="00682027" w:rsidRDefault="00C979A2" w:rsidP="007F2DCE">
      <w:pPr>
        <w:pStyle w:val="Prrafodelista"/>
        <w:widowControl/>
        <w:suppressAutoHyphens w:val="0"/>
        <w:spacing w:before="100" w:beforeAutospacing="1" w:after="100" w:afterAutospacing="1" w:line="480" w:lineRule="auto"/>
        <w:ind w:left="357"/>
        <w:jc w:val="both"/>
        <w:rPr>
          <w:rStyle w:val="longtext"/>
          <w:rFonts w:cs="Arial"/>
          <w:kern w:val="0"/>
          <w:shd w:val="clear" w:color="auto" w:fill="FFFFFF"/>
          <w:lang w:eastAsia="es-EC"/>
        </w:rPr>
      </w:pPr>
      <w:r>
        <w:rPr>
          <w:rStyle w:val="longtext"/>
          <w:rFonts w:cs="Arial"/>
          <w:kern w:val="0"/>
          <w:shd w:val="clear" w:color="auto" w:fill="FFFFFF"/>
          <w:lang w:eastAsia="es-EC"/>
        </w:rPr>
        <w:t>Esta sección explicaremos</w:t>
      </w:r>
      <w:r w:rsidR="00B10FC1">
        <w:rPr>
          <w:rStyle w:val="longtext"/>
          <w:rFonts w:cs="Arial"/>
          <w:kern w:val="0"/>
          <w:shd w:val="clear" w:color="auto" w:fill="FFFFFF"/>
          <w:lang w:eastAsia="es-EC"/>
        </w:rPr>
        <w:t xml:space="preserve"> </w:t>
      </w:r>
      <w:r>
        <w:rPr>
          <w:rStyle w:val="longtext"/>
          <w:rFonts w:cs="Arial"/>
          <w:kern w:val="0"/>
          <w:shd w:val="clear" w:color="auto" w:fill="FFFFFF"/>
          <w:lang w:eastAsia="es-EC"/>
        </w:rPr>
        <w:t xml:space="preserve">la instalación y configuración de las distintas aplicaciones que usa </w:t>
      </w:r>
      <w:r w:rsidRPr="00960AAA">
        <w:rPr>
          <w:rStyle w:val="longtext"/>
          <w:rFonts w:cs="Arial"/>
          <w:kern w:val="0"/>
          <w:shd w:val="clear" w:color="auto" w:fill="FFFFFF"/>
          <w:lang w:eastAsia="es-EC"/>
        </w:rPr>
        <w:t>nuestra herramienta.</w:t>
      </w:r>
      <w:r>
        <w:rPr>
          <w:rStyle w:val="longtext"/>
          <w:rFonts w:cs="Arial"/>
          <w:kern w:val="0"/>
          <w:shd w:val="clear" w:color="auto" w:fill="FFFFFF"/>
          <w:lang w:eastAsia="es-EC"/>
        </w:rPr>
        <w:t xml:space="preserve"> El detalle de estas aplicaciones fueron explicadas profundamente en el capítulo anterior.</w:t>
      </w:r>
      <w:r w:rsidR="00A97687">
        <w:rPr>
          <w:rStyle w:val="longtext"/>
          <w:rFonts w:cs="Arial"/>
          <w:kern w:val="0"/>
          <w:shd w:val="clear" w:color="auto" w:fill="FFFFFF"/>
          <w:lang w:eastAsia="es-EC"/>
        </w:rPr>
        <w:br/>
      </w:r>
    </w:p>
    <w:p w:rsidR="007F2DCE" w:rsidRDefault="007F2DCE" w:rsidP="007F2DCE">
      <w:pPr>
        <w:pStyle w:val="Prrafodelista"/>
        <w:widowControl/>
        <w:suppressAutoHyphens w:val="0"/>
        <w:spacing w:before="100" w:beforeAutospacing="1" w:after="100" w:afterAutospacing="1" w:line="480" w:lineRule="auto"/>
        <w:ind w:left="357"/>
        <w:jc w:val="both"/>
        <w:rPr>
          <w:rStyle w:val="longtext"/>
          <w:rFonts w:cs="Arial"/>
          <w:kern w:val="0"/>
          <w:shd w:val="clear" w:color="auto" w:fill="FFFFFF"/>
          <w:lang w:eastAsia="es-EC"/>
        </w:rPr>
      </w:pPr>
    </w:p>
    <w:p w:rsidR="003A35C9" w:rsidRDefault="003A35C9" w:rsidP="007F2DCE">
      <w:pPr>
        <w:pStyle w:val="Prrafodelista"/>
        <w:widowControl/>
        <w:suppressAutoHyphens w:val="0"/>
        <w:spacing w:before="100" w:beforeAutospacing="1" w:after="100" w:afterAutospacing="1" w:line="480" w:lineRule="auto"/>
        <w:ind w:left="357"/>
        <w:jc w:val="both"/>
        <w:rPr>
          <w:rStyle w:val="longtext"/>
          <w:rFonts w:cs="Arial"/>
          <w:kern w:val="0"/>
          <w:shd w:val="clear" w:color="auto" w:fill="FFFFFF"/>
          <w:lang w:eastAsia="es-EC"/>
        </w:rPr>
      </w:pPr>
    </w:p>
    <w:p w:rsidR="003A35C9" w:rsidRDefault="003A35C9" w:rsidP="007F2DCE">
      <w:pPr>
        <w:pStyle w:val="Prrafodelista"/>
        <w:widowControl/>
        <w:suppressAutoHyphens w:val="0"/>
        <w:spacing w:before="100" w:beforeAutospacing="1" w:after="100" w:afterAutospacing="1" w:line="480" w:lineRule="auto"/>
        <w:ind w:left="357"/>
        <w:jc w:val="both"/>
        <w:rPr>
          <w:rStyle w:val="longtext"/>
          <w:rFonts w:cs="Arial"/>
          <w:kern w:val="0"/>
          <w:shd w:val="clear" w:color="auto" w:fill="FFFFFF"/>
          <w:lang w:eastAsia="es-EC"/>
        </w:rPr>
      </w:pPr>
    </w:p>
    <w:p w:rsidR="007F2DCE" w:rsidRDefault="007F2DCE" w:rsidP="007F2DCE">
      <w:pPr>
        <w:pStyle w:val="Prrafodelista"/>
        <w:widowControl/>
        <w:suppressAutoHyphens w:val="0"/>
        <w:spacing w:before="100" w:beforeAutospacing="1" w:after="100" w:afterAutospacing="1" w:line="480" w:lineRule="auto"/>
        <w:ind w:left="357"/>
        <w:jc w:val="both"/>
        <w:rPr>
          <w:rStyle w:val="longtext"/>
          <w:rFonts w:cs="Arial"/>
          <w:kern w:val="0"/>
          <w:shd w:val="clear" w:color="auto" w:fill="FFFFFF"/>
          <w:lang w:eastAsia="es-EC"/>
        </w:rPr>
      </w:pPr>
    </w:p>
    <w:p w:rsidR="00481DBD" w:rsidRDefault="00481DBD" w:rsidP="007F2DCE">
      <w:pPr>
        <w:pStyle w:val="Prrafodelista"/>
        <w:widowControl/>
        <w:suppressAutoHyphens w:val="0"/>
        <w:spacing w:before="100" w:beforeAutospacing="1" w:after="100" w:afterAutospacing="1" w:line="480" w:lineRule="auto"/>
        <w:ind w:left="357"/>
        <w:jc w:val="both"/>
        <w:rPr>
          <w:rStyle w:val="longtext"/>
          <w:rFonts w:cs="Arial"/>
          <w:kern w:val="0"/>
          <w:shd w:val="clear" w:color="auto" w:fill="FFFFFF"/>
          <w:lang w:eastAsia="es-EC"/>
        </w:rPr>
      </w:pPr>
    </w:p>
    <w:p w:rsidR="00481DBD" w:rsidRPr="00F4202D" w:rsidRDefault="00481DBD" w:rsidP="007F2DCE">
      <w:pPr>
        <w:pStyle w:val="Prrafodelista"/>
        <w:widowControl/>
        <w:suppressAutoHyphens w:val="0"/>
        <w:spacing w:before="100" w:beforeAutospacing="1" w:after="100" w:afterAutospacing="1" w:line="480" w:lineRule="auto"/>
        <w:ind w:left="357"/>
        <w:jc w:val="both"/>
        <w:rPr>
          <w:rStyle w:val="longtext"/>
          <w:rFonts w:cs="Arial"/>
          <w:kern w:val="0"/>
          <w:shd w:val="clear" w:color="auto" w:fill="FFFFFF"/>
          <w:lang w:eastAsia="es-EC"/>
        </w:rPr>
      </w:pPr>
    </w:p>
    <w:p w:rsidR="00215F98" w:rsidRPr="0081785A" w:rsidRDefault="00960AAA" w:rsidP="000C3F4E">
      <w:pPr>
        <w:pStyle w:val="Prrafodelista"/>
        <w:widowControl/>
        <w:numPr>
          <w:ilvl w:val="2"/>
          <w:numId w:val="3"/>
        </w:numPr>
        <w:suppressAutoHyphens w:val="0"/>
        <w:spacing w:before="100" w:beforeAutospacing="1" w:after="100" w:afterAutospacing="1" w:line="480" w:lineRule="auto"/>
        <w:ind w:left="0" w:firstLine="0"/>
        <w:jc w:val="both"/>
        <w:outlineLvl w:val="3"/>
        <w:rPr>
          <w:rStyle w:val="longtext"/>
          <w:rFonts w:cs="Arial"/>
          <w:b/>
          <w:i/>
          <w:kern w:val="0"/>
          <w:szCs w:val="20"/>
          <w:shd w:val="clear" w:color="auto" w:fill="FFFFFF"/>
          <w:lang w:eastAsia="es-EC"/>
        </w:rPr>
      </w:pPr>
      <w:bookmarkStart w:id="148" w:name="_Toc266828398"/>
      <w:r w:rsidRPr="0081785A">
        <w:rPr>
          <w:rStyle w:val="longtext"/>
          <w:rFonts w:cs="Arial"/>
          <w:b/>
          <w:i/>
          <w:kern w:val="0"/>
          <w:szCs w:val="20"/>
          <w:shd w:val="clear" w:color="auto" w:fill="FFFFFF"/>
          <w:lang w:eastAsia="es-EC"/>
        </w:rPr>
        <w:lastRenderedPageBreak/>
        <w:t>Instalación de StarCluster</w:t>
      </w:r>
      <w:bookmarkEnd w:id="148"/>
    </w:p>
    <w:p w:rsidR="006421E5" w:rsidRPr="00184BE7" w:rsidRDefault="00960AAA" w:rsidP="00184BE7">
      <w:pPr>
        <w:pStyle w:val="Prrafodelista"/>
        <w:widowControl/>
        <w:suppressAutoHyphens w:val="0"/>
        <w:spacing w:before="100" w:beforeAutospacing="1" w:after="100" w:afterAutospacing="1" w:line="480" w:lineRule="auto"/>
        <w:ind w:left="357"/>
        <w:jc w:val="both"/>
        <w:rPr>
          <w:rStyle w:val="longtext"/>
          <w:rFonts w:cs="Arial"/>
          <w:kern w:val="0"/>
          <w:szCs w:val="20"/>
          <w:shd w:val="clear" w:color="auto" w:fill="FFFFFF"/>
          <w:lang w:eastAsia="es-EC"/>
        </w:rPr>
      </w:pPr>
      <w:r>
        <w:rPr>
          <w:rStyle w:val="longtext"/>
          <w:rFonts w:cs="Arial"/>
          <w:kern w:val="0"/>
          <w:szCs w:val="20"/>
          <w:shd w:val="clear" w:color="auto" w:fill="FFFFFF"/>
          <w:lang w:eastAsia="es-EC"/>
        </w:rPr>
        <w:t>Para la instalación de esta herramienta usamos</w:t>
      </w:r>
      <w:r w:rsidR="007F2DCE">
        <w:rPr>
          <w:rStyle w:val="longtext"/>
          <w:rFonts w:cs="Arial"/>
          <w:kern w:val="0"/>
          <w:szCs w:val="20"/>
          <w:shd w:val="clear" w:color="auto" w:fill="FFFFFF"/>
          <w:lang w:eastAsia="es-EC"/>
        </w:rPr>
        <w:t xml:space="preserve"> como base</w:t>
      </w:r>
      <w:r>
        <w:rPr>
          <w:rStyle w:val="longtext"/>
          <w:rFonts w:cs="Arial"/>
          <w:kern w:val="0"/>
          <w:szCs w:val="20"/>
          <w:shd w:val="clear" w:color="auto" w:fill="FFFFFF"/>
          <w:lang w:eastAsia="es-EC"/>
        </w:rPr>
        <w:t xml:space="preserve"> el AMI</w:t>
      </w:r>
      <w:r w:rsidR="00AC2325">
        <w:rPr>
          <w:rStyle w:val="longtext"/>
          <w:rFonts w:cs="Arial"/>
          <w:kern w:val="0"/>
          <w:szCs w:val="20"/>
          <w:shd w:val="clear" w:color="auto" w:fill="FFFFFF"/>
          <w:lang w:eastAsia="es-EC"/>
        </w:rPr>
        <w:t xml:space="preserve"> que provee </w:t>
      </w:r>
      <w:r w:rsidR="00DF58A2">
        <w:rPr>
          <w:rStyle w:val="longtext"/>
          <w:rFonts w:cs="Arial"/>
          <w:kern w:val="0"/>
          <w:szCs w:val="20"/>
          <w:shd w:val="clear" w:color="auto" w:fill="FFFFFF"/>
          <w:lang w:eastAsia="es-EC"/>
        </w:rPr>
        <w:t xml:space="preserve"> la comunidad de </w:t>
      </w:r>
      <w:r>
        <w:rPr>
          <w:rStyle w:val="longtext"/>
          <w:rFonts w:cs="Arial"/>
          <w:kern w:val="0"/>
          <w:szCs w:val="20"/>
          <w:shd w:val="clear" w:color="auto" w:fill="FFFFFF"/>
          <w:lang w:eastAsia="es-EC"/>
        </w:rPr>
        <w:t>StarCluster</w:t>
      </w:r>
      <w:r w:rsidR="006421E5">
        <w:rPr>
          <w:rStyle w:val="longtext"/>
          <w:rFonts w:cs="Arial"/>
          <w:kern w:val="0"/>
          <w:szCs w:val="20"/>
          <w:shd w:val="clear" w:color="auto" w:fill="FFFFFF"/>
          <w:lang w:eastAsia="es-EC"/>
        </w:rPr>
        <w:t>,</w:t>
      </w:r>
      <w:r w:rsidR="00B10FC1">
        <w:rPr>
          <w:rStyle w:val="longtext"/>
          <w:rFonts w:cs="Arial"/>
          <w:kern w:val="0"/>
          <w:szCs w:val="20"/>
          <w:shd w:val="clear" w:color="auto" w:fill="FFFFFF"/>
          <w:lang w:eastAsia="es-EC"/>
        </w:rPr>
        <w:t xml:space="preserve"> </w:t>
      </w:r>
      <w:r w:rsidR="00AC2325">
        <w:rPr>
          <w:rStyle w:val="longtext"/>
          <w:rFonts w:cs="Arial"/>
          <w:kern w:val="0"/>
          <w:szCs w:val="20"/>
          <w:shd w:val="clear" w:color="auto" w:fill="FFFFFF"/>
          <w:lang w:eastAsia="es-EC"/>
        </w:rPr>
        <w:t xml:space="preserve">la misma provee </w:t>
      </w:r>
      <w:r w:rsidR="006421E5">
        <w:rPr>
          <w:rStyle w:val="longtext"/>
          <w:rFonts w:cs="Arial"/>
          <w:kern w:val="0"/>
          <w:szCs w:val="20"/>
          <w:shd w:val="clear" w:color="auto" w:fill="FFFFFF"/>
          <w:lang w:eastAsia="es-EC"/>
        </w:rPr>
        <w:t>algunos servicios</w:t>
      </w:r>
      <w:r w:rsidR="00AC2325">
        <w:rPr>
          <w:rStyle w:val="longtext"/>
          <w:rFonts w:cs="Arial"/>
          <w:kern w:val="0"/>
          <w:szCs w:val="20"/>
          <w:shd w:val="clear" w:color="auto" w:fill="FFFFFF"/>
          <w:lang w:eastAsia="es-EC"/>
        </w:rPr>
        <w:t xml:space="preserve"> y dependencias, que ayudan</w:t>
      </w:r>
      <w:r w:rsidR="00B10FC1">
        <w:rPr>
          <w:rStyle w:val="longtext"/>
          <w:rFonts w:cs="Arial"/>
          <w:kern w:val="0"/>
          <w:szCs w:val="20"/>
          <w:shd w:val="clear" w:color="auto" w:fill="FFFFFF"/>
          <w:lang w:eastAsia="es-EC"/>
        </w:rPr>
        <w:t xml:space="preserve"> </w:t>
      </w:r>
      <w:r w:rsidR="00AC2325">
        <w:rPr>
          <w:rStyle w:val="longtext"/>
          <w:rFonts w:cs="Arial"/>
          <w:kern w:val="0"/>
          <w:szCs w:val="20"/>
          <w:shd w:val="clear" w:color="auto" w:fill="FFFFFF"/>
          <w:lang w:eastAsia="es-EC"/>
        </w:rPr>
        <w:t xml:space="preserve">a </w:t>
      </w:r>
      <w:r w:rsidR="00DF58A2">
        <w:rPr>
          <w:rStyle w:val="longtext"/>
          <w:rFonts w:cs="Arial"/>
          <w:kern w:val="0"/>
          <w:szCs w:val="20"/>
          <w:shd w:val="clear" w:color="auto" w:fill="FFFFFF"/>
          <w:lang w:eastAsia="es-EC"/>
        </w:rPr>
        <w:t>su</w:t>
      </w:r>
      <w:r w:rsidR="006421E5" w:rsidRPr="006421E5">
        <w:rPr>
          <w:rStyle w:val="longtext"/>
          <w:rFonts w:cs="Arial"/>
          <w:kern w:val="0"/>
          <w:szCs w:val="20"/>
          <w:shd w:val="clear" w:color="auto" w:fill="FFFFFF"/>
          <w:lang w:eastAsia="es-EC"/>
        </w:rPr>
        <w:t xml:space="preserve"> rápida instalación.</w:t>
      </w:r>
      <w:r w:rsidR="0029307F">
        <w:rPr>
          <w:rStyle w:val="longtext"/>
          <w:rFonts w:cs="Arial"/>
          <w:kern w:val="0"/>
          <w:szCs w:val="20"/>
          <w:shd w:val="clear" w:color="auto" w:fill="FFFFFF"/>
          <w:lang w:eastAsia="es-EC"/>
        </w:rPr>
        <w:t xml:space="preserve"> </w:t>
      </w:r>
      <w:r w:rsidR="00AC2325">
        <w:rPr>
          <w:rStyle w:val="longtext"/>
          <w:rFonts w:cs="Arial"/>
          <w:kern w:val="0"/>
          <w:szCs w:val="20"/>
          <w:shd w:val="clear" w:color="auto" w:fill="FFFFFF"/>
          <w:lang w:eastAsia="es-EC"/>
        </w:rPr>
        <w:t>V</w:t>
      </w:r>
      <w:r w:rsidR="006421E5" w:rsidRPr="006421E5">
        <w:rPr>
          <w:rStyle w:val="longtext"/>
          <w:rFonts w:cs="Arial"/>
          <w:kern w:val="0"/>
          <w:szCs w:val="20"/>
          <w:shd w:val="clear" w:color="auto" w:fill="FFFFFF"/>
          <w:lang w:eastAsia="es-EC"/>
        </w:rPr>
        <w:t>isitamos la página oficial de StarCluster</w:t>
      </w:r>
      <w:r w:rsidR="007F2DCE">
        <w:rPr>
          <w:rStyle w:val="longtext"/>
          <w:rFonts w:cs="Arial"/>
          <w:kern w:val="0"/>
          <w:szCs w:val="20"/>
          <w:shd w:val="clear" w:color="auto" w:fill="FFFFFF"/>
          <w:lang w:eastAsia="es-EC"/>
        </w:rPr>
        <w:t>, donde</w:t>
      </w:r>
      <w:r w:rsidR="006421E5">
        <w:rPr>
          <w:rStyle w:val="longtext"/>
          <w:rFonts w:cs="Arial"/>
          <w:kern w:val="0"/>
          <w:szCs w:val="20"/>
          <w:shd w:val="clear" w:color="auto" w:fill="FFFFFF"/>
          <w:lang w:eastAsia="es-EC"/>
        </w:rPr>
        <w:t xml:space="preserve"> se encue</w:t>
      </w:r>
      <w:r w:rsidR="00F05C70">
        <w:rPr>
          <w:rStyle w:val="longtext"/>
          <w:rFonts w:cs="Arial"/>
          <w:kern w:val="0"/>
          <w:szCs w:val="20"/>
          <w:shd w:val="clear" w:color="auto" w:fill="FFFFFF"/>
          <w:lang w:eastAsia="es-EC"/>
        </w:rPr>
        <w:t xml:space="preserve">ntra </w:t>
      </w:r>
      <w:r w:rsidR="007F2DCE">
        <w:rPr>
          <w:rStyle w:val="longtext"/>
          <w:rFonts w:cs="Arial"/>
          <w:kern w:val="0"/>
          <w:szCs w:val="20"/>
          <w:shd w:val="clear" w:color="auto" w:fill="FFFFFF"/>
          <w:lang w:eastAsia="es-EC"/>
        </w:rPr>
        <w:t xml:space="preserve">especificado </w:t>
      </w:r>
      <w:r w:rsidR="00F05C70">
        <w:rPr>
          <w:rStyle w:val="longtext"/>
          <w:rFonts w:cs="Arial"/>
          <w:kern w:val="0"/>
          <w:szCs w:val="20"/>
          <w:shd w:val="clear" w:color="auto" w:fill="FFFFFF"/>
          <w:lang w:eastAsia="es-EC"/>
        </w:rPr>
        <w:t>el identificador de la AMI.A</w:t>
      </w:r>
      <w:r w:rsidR="00DF58A2">
        <w:rPr>
          <w:rStyle w:val="longtext"/>
          <w:rFonts w:cs="Arial"/>
          <w:kern w:val="0"/>
          <w:szCs w:val="20"/>
          <w:shd w:val="clear" w:color="auto" w:fill="FFFFFF"/>
          <w:lang w:eastAsia="es-EC"/>
        </w:rPr>
        <w:t xml:space="preserve"> través de </w:t>
      </w:r>
      <w:r w:rsidR="0029307F">
        <w:rPr>
          <w:rStyle w:val="longtext"/>
          <w:rFonts w:cs="Arial"/>
          <w:kern w:val="0"/>
          <w:szCs w:val="20"/>
          <w:shd w:val="clear" w:color="auto" w:fill="FFFFFF"/>
          <w:lang w:eastAsia="es-EC"/>
        </w:rPr>
        <w:t>éste realizamos</w:t>
      </w:r>
      <w:r w:rsidR="006421E5">
        <w:rPr>
          <w:rStyle w:val="longtext"/>
          <w:rFonts w:cs="Arial"/>
          <w:kern w:val="0"/>
          <w:szCs w:val="20"/>
          <w:shd w:val="clear" w:color="auto" w:fill="FFFFFF"/>
          <w:lang w:eastAsia="es-EC"/>
        </w:rPr>
        <w:t xml:space="preserve"> el levantamie</w:t>
      </w:r>
      <w:r w:rsidR="00393019">
        <w:rPr>
          <w:rStyle w:val="longtext"/>
          <w:rFonts w:cs="Arial"/>
          <w:kern w:val="0"/>
          <w:szCs w:val="20"/>
          <w:shd w:val="clear" w:color="auto" w:fill="FFFFFF"/>
          <w:lang w:eastAsia="es-EC"/>
        </w:rPr>
        <w:t>nto de una respectiva instancia.</w:t>
      </w:r>
      <w:r w:rsidR="00184BE7">
        <w:rPr>
          <w:rStyle w:val="longtext"/>
          <w:rFonts w:cs="Arial"/>
          <w:kern w:val="0"/>
          <w:szCs w:val="20"/>
          <w:shd w:val="clear" w:color="auto" w:fill="FFFFFF"/>
          <w:lang w:eastAsia="es-EC"/>
        </w:rPr>
        <w:t xml:space="preserve"> La misma posee las siguientes características:</w:t>
      </w:r>
    </w:p>
    <w:p w:rsidR="00184BE7" w:rsidRDefault="00184BE7" w:rsidP="00184BE7">
      <w:pPr>
        <w:pStyle w:val="Prrafodelista"/>
        <w:widowControl/>
        <w:numPr>
          <w:ilvl w:val="0"/>
          <w:numId w:val="26"/>
        </w:numPr>
        <w:suppressAutoHyphens w:val="0"/>
        <w:spacing w:before="100" w:beforeAutospacing="1" w:after="100" w:afterAutospacing="1" w:line="480" w:lineRule="auto"/>
        <w:jc w:val="both"/>
        <w:rPr>
          <w:rStyle w:val="longtext"/>
          <w:rFonts w:cs="Arial"/>
          <w:kern w:val="0"/>
          <w:szCs w:val="20"/>
          <w:shd w:val="clear" w:color="auto" w:fill="FFFFFF"/>
          <w:lang w:eastAsia="es-EC"/>
        </w:rPr>
      </w:pPr>
      <w:r>
        <w:rPr>
          <w:rStyle w:val="longtext"/>
          <w:rFonts w:cs="Arial"/>
          <w:kern w:val="0"/>
          <w:szCs w:val="20"/>
          <w:shd w:val="clear" w:color="auto" w:fill="FFFFFF"/>
          <w:lang w:eastAsia="es-EC"/>
        </w:rPr>
        <w:t>1.7 GB Memoria RAM</w:t>
      </w:r>
    </w:p>
    <w:p w:rsidR="00184BE7" w:rsidRDefault="00184BE7" w:rsidP="00184BE7">
      <w:pPr>
        <w:pStyle w:val="Prrafodelista"/>
        <w:widowControl/>
        <w:numPr>
          <w:ilvl w:val="0"/>
          <w:numId w:val="26"/>
        </w:numPr>
        <w:suppressAutoHyphens w:val="0"/>
        <w:spacing w:before="100" w:beforeAutospacing="1" w:after="100" w:afterAutospacing="1" w:line="480" w:lineRule="auto"/>
        <w:jc w:val="both"/>
        <w:rPr>
          <w:rStyle w:val="longtext"/>
          <w:rFonts w:cs="Arial"/>
          <w:kern w:val="0"/>
          <w:szCs w:val="20"/>
          <w:shd w:val="clear" w:color="auto" w:fill="FFFFFF"/>
          <w:lang w:eastAsia="es-EC"/>
        </w:rPr>
      </w:pPr>
      <w:r>
        <w:rPr>
          <w:rStyle w:val="longtext"/>
          <w:rFonts w:cs="Arial"/>
          <w:kern w:val="0"/>
          <w:szCs w:val="20"/>
          <w:shd w:val="clear" w:color="auto" w:fill="FFFFFF"/>
          <w:lang w:eastAsia="es-EC"/>
        </w:rPr>
        <w:t>2 Núcleos virtua</w:t>
      </w:r>
      <w:r w:rsidR="0029307F">
        <w:rPr>
          <w:rStyle w:val="longtext"/>
          <w:rFonts w:cs="Arial"/>
          <w:kern w:val="0"/>
          <w:szCs w:val="20"/>
          <w:shd w:val="clear" w:color="auto" w:fill="FFFFFF"/>
          <w:lang w:eastAsia="es-EC"/>
        </w:rPr>
        <w:t>l</w:t>
      </w:r>
      <w:r>
        <w:rPr>
          <w:rStyle w:val="longtext"/>
          <w:rFonts w:cs="Arial"/>
          <w:kern w:val="0"/>
          <w:szCs w:val="20"/>
          <w:shd w:val="clear" w:color="auto" w:fill="FFFFFF"/>
          <w:lang w:eastAsia="es-EC"/>
        </w:rPr>
        <w:t>es de 2.5 Ghz.</w:t>
      </w:r>
    </w:p>
    <w:p w:rsidR="00184BE7" w:rsidRDefault="00184BE7" w:rsidP="00184BE7">
      <w:pPr>
        <w:pStyle w:val="Prrafodelista"/>
        <w:widowControl/>
        <w:numPr>
          <w:ilvl w:val="0"/>
          <w:numId w:val="26"/>
        </w:numPr>
        <w:suppressAutoHyphens w:val="0"/>
        <w:spacing w:before="100" w:beforeAutospacing="1" w:after="100" w:afterAutospacing="1" w:line="480" w:lineRule="auto"/>
        <w:jc w:val="both"/>
        <w:rPr>
          <w:rStyle w:val="longtext"/>
          <w:rFonts w:cs="Arial"/>
          <w:kern w:val="0"/>
          <w:szCs w:val="20"/>
          <w:shd w:val="clear" w:color="auto" w:fill="FFFFFF"/>
          <w:lang w:eastAsia="es-EC"/>
        </w:rPr>
      </w:pPr>
      <w:r>
        <w:rPr>
          <w:rStyle w:val="longtext"/>
          <w:rFonts w:cs="Arial"/>
          <w:kern w:val="0"/>
          <w:szCs w:val="20"/>
          <w:shd w:val="clear" w:color="auto" w:fill="FFFFFF"/>
          <w:lang w:eastAsia="es-EC"/>
        </w:rPr>
        <w:t>350 GB de disco duro</w:t>
      </w:r>
    </w:p>
    <w:p w:rsidR="00184BE7" w:rsidRDefault="00184BE7" w:rsidP="00184BE7">
      <w:pPr>
        <w:pStyle w:val="Prrafodelista"/>
        <w:widowControl/>
        <w:numPr>
          <w:ilvl w:val="0"/>
          <w:numId w:val="26"/>
        </w:numPr>
        <w:suppressAutoHyphens w:val="0"/>
        <w:spacing w:before="100" w:beforeAutospacing="1" w:after="100" w:afterAutospacing="1" w:line="480" w:lineRule="auto"/>
        <w:jc w:val="both"/>
        <w:rPr>
          <w:rStyle w:val="longtext"/>
          <w:rFonts w:cs="Arial"/>
          <w:kern w:val="0"/>
          <w:szCs w:val="20"/>
          <w:shd w:val="clear" w:color="auto" w:fill="FFFFFF"/>
          <w:lang w:eastAsia="es-EC"/>
        </w:rPr>
      </w:pPr>
      <w:r>
        <w:rPr>
          <w:rStyle w:val="longtext"/>
          <w:rFonts w:cs="Arial"/>
          <w:kern w:val="0"/>
          <w:szCs w:val="20"/>
          <w:shd w:val="clear" w:color="auto" w:fill="FFFFFF"/>
          <w:lang w:eastAsia="es-EC"/>
        </w:rPr>
        <w:t xml:space="preserve">Ubuntu 9.04 de 32 bits </w:t>
      </w:r>
    </w:p>
    <w:p w:rsidR="00184BE7" w:rsidRPr="00184BE7" w:rsidRDefault="00184BE7" w:rsidP="00184BE7">
      <w:pPr>
        <w:pStyle w:val="Prrafodelista"/>
        <w:widowControl/>
        <w:suppressAutoHyphens w:val="0"/>
        <w:spacing w:before="100" w:beforeAutospacing="1" w:after="100" w:afterAutospacing="1" w:line="480" w:lineRule="auto"/>
        <w:ind w:left="1077"/>
        <w:jc w:val="both"/>
        <w:rPr>
          <w:rStyle w:val="longtext"/>
          <w:rFonts w:cs="Arial"/>
          <w:kern w:val="0"/>
          <w:szCs w:val="20"/>
          <w:shd w:val="clear" w:color="auto" w:fill="FFFFFF"/>
          <w:lang w:eastAsia="es-EC"/>
        </w:rPr>
      </w:pPr>
    </w:p>
    <w:p w:rsidR="00AC2325" w:rsidRDefault="00D60F14" w:rsidP="00393019">
      <w:pPr>
        <w:pStyle w:val="Prrafodelista"/>
        <w:widowControl/>
        <w:suppressAutoHyphens w:val="0"/>
        <w:spacing w:before="100" w:beforeAutospacing="1" w:after="100" w:afterAutospacing="1" w:line="480" w:lineRule="auto"/>
        <w:ind w:left="357"/>
        <w:jc w:val="both"/>
        <w:rPr>
          <w:rStyle w:val="longtext"/>
          <w:rFonts w:cs="Arial"/>
          <w:kern w:val="0"/>
          <w:szCs w:val="20"/>
          <w:shd w:val="clear" w:color="auto" w:fill="FFFFFF"/>
          <w:lang w:eastAsia="es-EC"/>
        </w:rPr>
      </w:pPr>
      <w:r>
        <w:rPr>
          <w:rStyle w:val="longtext"/>
          <w:rFonts w:cs="Arial"/>
          <w:kern w:val="0"/>
          <w:szCs w:val="20"/>
          <w:shd w:val="clear" w:color="auto" w:fill="FFFFFF"/>
          <w:lang w:eastAsia="es-EC"/>
        </w:rPr>
        <w:t xml:space="preserve">Antes de la instalación de StarCluster, </w:t>
      </w:r>
      <w:r w:rsidR="00ED752A">
        <w:rPr>
          <w:rStyle w:val="longtext"/>
          <w:rFonts w:cs="Arial"/>
          <w:kern w:val="0"/>
          <w:szCs w:val="20"/>
          <w:shd w:val="clear" w:color="auto" w:fill="FFFFFF"/>
          <w:lang w:eastAsia="es-EC"/>
        </w:rPr>
        <w:t xml:space="preserve">describiremos </w:t>
      </w:r>
      <w:r w:rsidR="00AC2325">
        <w:rPr>
          <w:rStyle w:val="longtext"/>
          <w:rFonts w:cs="Arial"/>
          <w:kern w:val="0"/>
          <w:szCs w:val="20"/>
          <w:shd w:val="clear" w:color="auto" w:fill="FFFFFF"/>
          <w:lang w:eastAsia="es-EC"/>
        </w:rPr>
        <w:t>cuáles</w:t>
      </w:r>
      <w:r w:rsidR="00ED752A">
        <w:rPr>
          <w:rStyle w:val="longtext"/>
          <w:rFonts w:cs="Arial"/>
          <w:kern w:val="0"/>
          <w:szCs w:val="20"/>
          <w:shd w:val="clear" w:color="auto" w:fill="FFFFFF"/>
          <w:lang w:eastAsia="es-EC"/>
        </w:rPr>
        <w:t xml:space="preserve"> son sus </w:t>
      </w:r>
      <w:r w:rsidR="00AC2325">
        <w:rPr>
          <w:rStyle w:val="longtext"/>
          <w:rFonts w:cs="Arial"/>
          <w:kern w:val="0"/>
          <w:szCs w:val="20"/>
          <w:shd w:val="clear" w:color="auto" w:fill="FFFFFF"/>
          <w:lang w:eastAsia="es-EC"/>
        </w:rPr>
        <w:t xml:space="preserve">algunas de sus </w:t>
      </w:r>
      <w:r>
        <w:rPr>
          <w:rStyle w:val="longtext"/>
          <w:rFonts w:cs="Arial"/>
          <w:kern w:val="0"/>
          <w:szCs w:val="20"/>
          <w:shd w:val="clear" w:color="auto" w:fill="FFFFFF"/>
          <w:lang w:eastAsia="es-EC"/>
        </w:rPr>
        <w:t>dependencias</w:t>
      </w:r>
      <w:r w:rsidR="00AC2325">
        <w:rPr>
          <w:rStyle w:val="longtext"/>
          <w:rFonts w:cs="Arial"/>
          <w:kern w:val="0"/>
          <w:szCs w:val="20"/>
          <w:shd w:val="clear" w:color="auto" w:fill="FFFFFF"/>
          <w:lang w:eastAsia="es-EC"/>
        </w:rPr>
        <w:t xml:space="preserve"> más importantes.</w:t>
      </w:r>
    </w:p>
    <w:p w:rsidR="00215F98" w:rsidRPr="00393019" w:rsidRDefault="00215F98" w:rsidP="00393019">
      <w:pPr>
        <w:pStyle w:val="Prrafodelista"/>
        <w:widowControl/>
        <w:suppressAutoHyphens w:val="0"/>
        <w:spacing w:before="100" w:beforeAutospacing="1" w:after="100" w:afterAutospacing="1" w:line="480" w:lineRule="auto"/>
        <w:ind w:left="357"/>
        <w:jc w:val="both"/>
        <w:rPr>
          <w:rStyle w:val="longtext"/>
          <w:rFonts w:cs="Arial"/>
          <w:kern w:val="0"/>
          <w:szCs w:val="20"/>
          <w:shd w:val="clear" w:color="auto" w:fill="FFFFFF"/>
          <w:lang w:eastAsia="es-EC"/>
        </w:rPr>
      </w:pPr>
    </w:p>
    <w:p w:rsidR="00393019" w:rsidRPr="00215F98" w:rsidRDefault="00936CAA" w:rsidP="000C3F4E">
      <w:pPr>
        <w:pStyle w:val="Prrafodelista"/>
        <w:widowControl/>
        <w:numPr>
          <w:ilvl w:val="0"/>
          <w:numId w:val="18"/>
        </w:numPr>
        <w:suppressAutoHyphens w:val="0"/>
        <w:spacing w:before="100" w:beforeAutospacing="1" w:after="100" w:afterAutospacing="1" w:line="480" w:lineRule="auto"/>
        <w:ind w:left="714" w:hanging="357"/>
        <w:jc w:val="both"/>
        <w:rPr>
          <w:rStyle w:val="longtext"/>
          <w:rFonts w:cs="Arial"/>
          <w:kern w:val="0"/>
          <w:szCs w:val="20"/>
          <w:shd w:val="clear" w:color="auto" w:fill="FFFFFF"/>
          <w:lang w:eastAsia="es-EC"/>
        </w:rPr>
      </w:pPr>
      <w:hyperlink r:id="rId37" w:tooltip="Python" w:history="1">
        <w:r w:rsidR="00ED752A" w:rsidRPr="00215F98">
          <w:rPr>
            <w:rStyle w:val="longtext"/>
            <w:rFonts w:cs="Arial"/>
            <w:b/>
            <w:kern w:val="0"/>
            <w:szCs w:val="20"/>
            <w:shd w:val="clear" w:color="auto" w:fill="FFFFFF"/>
            <w:lang w:eastAsia="es-EC"/>
          </w:rPr>
          <w:t>Python</w:t>
        </w:r>
        <w:r w:rsidR="00393019" w:rsidRPr="00215F98">
          <w:rPr>
            <w:rStyle w:val="longtext"/>
            <w:rFonts w:cs="Arial"/>
            <w:b/>
            <w:kern w:val="0"/>
            <w:szCs w:val="20"/>
            <w:shd w:val="clear" w:color="auto" w:fill="FFFFFF"/>
            <w:lang w:eastAsia="es-EC"/>
          </w:rPr>
          <w:t xml:space="preserve"> (</w:t>
        </w:r>
        <w:r w:rsidR="00ED752A" w:rsidRPr="00215F98">
          <w:rPr>
            <w:rStyle w:val="longtext"/>
            <w:rFonts w:cs="Arial"/>
            <w:b/>
            <w:kern w:val="0"/>
            <w:szCs w:val="20"/>
            <w:shd w:val="clear" w:color="auto" w:fill="FFFFFF"/>
            <w:lang w:eastAsia="es-EC"/>
          </w:rPr>
          <w:t>2.4</w:t>
        </w:r>
      </w:hyperlink>
      <w:r w:rsidR="00393019" w:rsidRPr="00215F98">
        <w:rPr>
          <w:rStyle w:val="longtext"/>
          <w:rFonts w:cs="Arial"/>
          <w:kern w:val="0"/>
          <w:szCs w:val="20"/>
          <w:shd w:val="clear" w:color="auto" w:fill="FFFFFF"/>
          <w:lang w:eastAsia="es-EC"/>
        </w:rPr>
        <w:t>)</w:t>
      </w:r>
    </w:p>
    <w:p w:rsidR="00ED752A" w:rsidRDefault="0037164E" w:rsidP="00DF58A2">
      <w:pPr>
        <w:pStyle w:val="Prrafodelista"/>
        <w:widowControl/>
        <w:suppressAutoHyphens w:val="0"/>
        <w:spacing w:before="100" w:beforeAutospacing="1" w:after="100" w:afterAutospacing="1" w:line="480" w:lineRule="auto"/>
        <w:ind w:left="714"/>
        <w:jc w:val="both"/>
        <w:rPr>
          <w:rStyle w:val="longtext"/>
          <w:rFonts w:cs="Arial"/>
          <w:kern w:val="0"/>
          <w:szCs w:val="20"/>
          <w:shd w:val="clear" w:color="auto" w:fill="FFFFFF"/>
          <w:lang w:eastAsia="es-EC"/>
        </w:rPr>
      </w:pPr>
      <w:r>
        <w:rPr>
          <w:rStyle w:val="longtext"/>
          <w:rFonts w:cs="Arial"/>
          <w:kern w:val="0"/>
          <w:szCs w:val="20"/>
          <w:shd w:val="clear" w:color="auto" w:fill="FFFFFF"/>
          <w:lang w:eastAsia="es-EC"/>
        </w:rPr>
        <w:t>L</w:t>
      </w:r>
      <w:r w:rsidR="00ED752A">
        <w:rPr>
          <w:rStyle w:val="longtext"/>
          <w:rFonts w:cs="Arial"/>
          <w:kern w:val="0"/>
          <w:szCs w:val="20"/>
          <w:shd w:val="clear" w:color="auto" w:fill="FFFFFF"/>
          <w:lang w:eastAsia="es-EC"/>
        </w:rPr>
        <w:t xml:space="preserve">enguaje de programación interpretado que permite dividir un programa en  módulos para ser reutilizados en otros programas. </w:t>
      </w:r>
    </w:p>
    <w:p w:rsidR="00ED752A" w:rsidRDefault="00936CAA" w:rsidP="000C3F4E">
      <w:pPr>
        <w:pStyle w:val="Prrafodelista"/>
        <w:widowControl/>
        <w:numPr>
          <w:ilvl w:val="0"/>
          <w:numId w:val="18"/>
        </w:numPr>
        <w:suppressAutoHyphens w:val="0"/>
        <w:spacing w:before="100" w:beforeAutospacing="1" w:after="100" w:afterAutospacing="1" w:line="480" w:lineRule="auto"/>
        <w:ind w:left="714" w:hanging="357"/>
        <w:jc w:val="both"/>
        <w:rPr>
          <w:rStyle w:val="longtext"/>
          <w:rFonts w:cs="Arial"/>
          <w:kern w:val="0"/>
          <w:szCs w:val="20"/>
          <w:shd w:val="clear" w:color="auto" w:fill="FFFFFF"/>
          <w:lang w:eastAsia="es-EC"/>
        </w:rPr>
      </w:pPr>
      <w:hyperlink r:id="rId38" w:tooltip="Boto" w:history="1">
        <w:r w:rsidR="00ED752A" w:rsidRPr="00215F98">
          <w:rPr>
            <w:rStyle w:val="longtext"/>
            <w:rFonts w:cs="Arial"/>
            <w:b/>
            <w:kern w:val="0"/>
            <w:szCs w:val="20"/>
            <w:shd w:val="clear" w:color="auto" w:fill="FFFFFF"/>
            <w:lang w:eastAsia="es-EC"/>
          </w:rPr>
          <w:t>Boto</w:t>
        </w:r>
      </w:hyperlink>
      <w:r w:rsidR="00ED752A" w:rsidRPr="00215F98">
        <w:rPr>
          <w:rStyle w:val="longtext"/>
          <w:rFonts w:cs="Arial"/>
          <w:b/>
          <w:kern w:val="0"/>
          <w:szCs w:val="20"/>
          <w:shd w:val="clear" w:color="auto" w:fill="FFFFFF"/>
          <w:lang w:eastAsia="es-EC"/>
        </w:rPr>
        <w:t>(1.9b+)</w:t>
      </w:r>
      <w:r w:rsidR="00255A6C" w:rsidRPr="00215F98">
        <w:rPr>
          <w:rStyle w:val="longtext"/>
          <w:rFonts w:cs="Arial"/>
          <w:kern w:val="0"/>
          <w:szCs w:val="20"/>
          <w:shd w:val="clear" w:color="auto" w:fill="FFFFFF"/>
          <w:lang w:eastAsia="es-EC"/>
        </w:rPr>
        <w:br/>
      </w:r>
      <w:r w:rsidR="00ED752A" w:rsidRPr="00215F98">
        <w:rPr>
          <w:rStyle w:val="longtext"/>
          <w:rFonts w:cs="Arial"/>
          <w:kern w:val="0"/>
          <w:szCs w:val="20"/>
          <w:shd w:val="clear" w:color="auto" w:fill="FFFFFF"/>
          <w:lang w:eastAsia="es-EC"/>
        </w:rPr>
        <w:t xml:space="preserve">Es un módulo integrado de python para el manejo de servicios de infraestructura actuales y futuros ofrecidos  por AWS. </w:t>
      </w:r>
    </w:p>
    <w:p w:rsidR="00393019" w:rsidRPr="00215F98" w:rsidRDefault="00936CAA" w:rsidP="000C3F4E">
      <w:pPr>
        <w:pStyle w:val="Prrafodelista"/>
        <w:widowControl/>
        <w:numPr>
          <w:ilvl w:val="0"/>
          <w:numId w:val="18"/>
        </w:numPr>
        <w:suppressAutoHyphens w:val="0"/>
        <w:spacing w:before="100" w:beforeAutospacing="1" w:after="100" w:afterAutospacing="1" w:line="480" w:lineRule="auto"/>
        <w:ind w:left="714" w:hanging="357"/>
        <w:jc w:val="both"/>
        <w:rPr>
          <w:rStyle w:val="longtext"/>
          <w:rFonts w:cs="Arial"/>
          <w:kern w:val="0"/>
          <w:szCs w:val="20"/>
          <w:shd w:val="clear" w:color="auto" w:fill="FFFFFF"/>
          <w:lang w:eastAsia="es-EC"/>
        </w:rPr>
      </w:pPr>
      <w:hyperlink r:id="rId39" w:tooltip="Paramiko" w:history="1">
        <w:r w:rsidR="00ED752A" w:rsidRPr="00215F98">
          <w:rPr>
            <w:rStyle w:val="longtext"/>
            <w:rFonts w:cs="Arial"/>
            <w:b/>
            <w:kern w:val="0"/>
            <w:szCs w:val="20"/>
            <w:shd w:val="clear" w:color="auto" w:fill="FFFFFF"/>
            <w:lang w:eastAsia="es-EC"/>
          </w:rPr>
          <w:t>Paramiko</w:t>
        </w:r>
      </w:hyperlink>
      <w:r w:rsidR="00ED752A" w:rsidRPr="00215F98">
        <w:rPr>
          <w:rStyle w:val="longtext"/>
          <w:rFonts w:cs="Arial"/>
          <w:b/>
          <w:kern w:val="0"/>
          <w:szCs w:val="20"/>
          <w:shd w:val="clear" w:color="auto" w:fill="FFFFFF"/>
          <w:lang w:eastAsia="es-EC"/>
        </w:rPr>
        <w:t xml:space="preserve"> (1.7.6+)</w:t>
      </w:r>
    </w:p>
    <w:p w:rsidR="00215F98" w:rsidRDefault="00ED752A" w:rsidP="00DF58A2">
      <w:pPr>
        <w:pStyle w:val="Prrafodelista"/>
        <w:widowControl/>
        <w:suppressAutoHyphens w:val="0"/>
        <w:spacing w:before="100" w:beforeAutospacing="1" w:after="100" w:afterAutospacing="1" w:line="480" w:lineRule="auto"/>
        <w:ind w:left="714"/>
        <w:jc w:val="both"/>
        <w:rPr>
          <w:rStyle w:val="longtext"/>
          <w:rFonts w:cs="Arial"/>
          <w:kern w:val="0"/>
          <w:szCs w:val="20"/>
          <w:shd w:val="clear" w:color="auto" w:fill="FFFFFF"/>
          <w:lang w:eastAsia="es-EC"/>
        </w:rPr>
      </w:pPr>
      <w:r>
        <w:rPr>
          <w:rStyle w:val="longtext"/>
          <w:rFonts w:cs="Arial"/>
          <w:kern w:val="0"/>
          <w:szCs w:val="20"/>
          <w:shd w:val="clear" w:color="auto" w:fill="FFFFFF"/>
          <w:lang w:eastAsia="es-EC"/>
        </w:rPr>
        <w:t>Es otro módulo de python que implementa el protocolo SSH2 (encriptación  y autenticación)  para conexiones a equipos remotos</w:t>
      </w:r>
      <w:r w:rsidR="00215F98">
        <w:rPr>
          <w:rStyle w:val="longtext"/>
          <w:rFonts w:cs="Arial"/>
          <w:kern w:val="0"/>
          <w:szCs w:val="20"/>
          <w:shd w:val="clear" w:color="auto" w:fill="FFFFFF"/>
          <w:lang w:eastAsia="es-EC"/>
        </w:rPr>
        <w:br/>
      </w:r>
    </w:p>
    <w:p w:rsidR="00D02915" w:rsidRPr="00184BE7" w:rsidRDefault="00F4202D" w:rsidP="00184BE7">
      <w:pPr>
        <w:pStyle w:val="Prrafodelista"/>
        <w:widowControl/>
        <w:suppressAutoHyphens w:val="0"/>
        <w:spacing w:before="100" w:beforeAutospacing="1" w:after="100" w:afterAutospacing="1" w:line="480" w:lineRule="auto"/>
        <w:ind w:left="357"/>
        <w:jc w:val="both"/>
        <w:rPr>
          <w:rStyle w:val="longtext"/>
          <w:rFonts w:cs="Arial"/>
          <w:kern w:val="0"/>
          <w:szCs w:val="20"/>
          <w:shd w:val="clear" w:color="auto" w:fill="FFFFFF"/>
          <w:lang w:eastAsia="es-EC"/>
        </w:rPr>
      </w:pPr>
      <w:r>
        <w:rPr>
          <w:rStyle w:val="longtext"/>
          <w:rFonts w:cs="Arial"/>
          <w:kern w:val="0"/>
          <w:szCs w:val="20"/>
          <w:shd w:val="clear" w:color="auto" w:fill="FFFFFF"/>
          <w:lang w:eastAsia="es-EC"/>
        </w:rPr>
        <w:lastRenderedPageBreak/>
        <w:t>En</w:t>
      </w:r>
      <w:r w:rsidR="00ED752A">
        <w:rPr>
          <w:rStyle w:val="longtext"/>
          <w:rFonts w:cs="Arial"/>
          <w:kern w:val="0"/>
          <w:szCs w:val="20"/>
          <w:shd w:val="clear" w:color="auto" w:fill="FFFFFF"/>
          <w:lang w:eastAsia="es-EC"/>
        </w:rPr>
        <w:t xml:space="preserve"> la instalación de Starcluster hemos descargado  la </w:t>
      </w:r>
      <w:r w:rsidR="00393019">
        <w:rPr>
          <w:rStyle w:val="longtext"/>
          <w:rFonts w:cs="Arial"/>
          <w:kern w:val="0"/>
          <w:szCs w:val="20"/>
          <w:shd w:val="clear" w:color="auto" w:fill="FFFFFF"/>
          <w:lang w:eastAsia="es-EC"/>
        </w:rPr>
        <w:t>última</w:t>
      </w:r>
      <w:r w:rsidR="00ED752A">
        <w:rPr>
          <w:rStyle w:val="longtext"/>
          <w:rFonts w:cs="Arial"/>
          <w:kern w:val="0"/>
          <w:szCs w:val="20"/>
          <w:shd w:val="clear" w:color="auto" w:fill="FFFFFF"/>
          <w:lang w:eastAsia="es-EC"/>
        </w:rPr>
        <w:t xml:space="preserve"> versión en desarrollo desde el repositorio </w:t>
      </w:r>
      <w:r w:rsidR="00393019">
        <w:rPr>
          <w:rStyle w:val="longtext"/>
          <w:rFonts w:cs="Arial"/>
          <w:kern w:val="0"/>
          <w:szCs w:val="20"/>
          <w:shd w:val="clear" w:color="auto" w:fill="FFFFFF"/>
          <w:lang w:eastAsia="es-EC"/>
        </w:rPr>
        <w:t>GIT</w:t>
      </w:r>
      <w:r w:rsidR="00ED752A">
        <w:rPr>
          <w:rStyle w:val="longtext"/>
          <w:rFonts w:cs="Arial"/>
          <w:kern w:val="0"/>
          <w:szCs w:val="20"/>
          <w:shd w:val="clear" w:color="auto" w:fill="FFFFFF"/>
          <w:lang w:eastAsia="es-EC"/>
        </w:rPr>
        <w:t xml:space="preserve"> (Software para manejo de versiones), y luego compilado e instalado a través de python</w:t>
      </w:r>
      <w:r w:rsidR="008214FA">
        <w:rPr>
          <w:rStyle w:val="longtext"/>
          <w:rFonts w:cs="Arial"/>
          <w:kern w:val="0"/>
          <w:szCs w:val="20"/>
          <w:shd w:val="clear" w:color="auto" w:fill="FFFFFF"/>
          <w:lang w:eastAsia="es-EC"/>
        </w:rPr>
        <w:t>, los siguientes comandos describen lo explicado:</w:t>
      </w:r>
    </w:p>
    <w:p w:rsidR="003F547E" w:rsidRPr="003F547E" w:rsidRDefault="00936CAA" w:rsidP="000C3F4E">
      <w:pPr>
        <w:pStyle w:val="Prrafodelista"/>
        <w:widowControl/>
        <w:numPr>
          <w:ilvl w:val="0"/>
          <w:numId w:val="13"/>
        </w:numPr>
        <w:suppressAutoHyphens w:val="0"/>
        <w:spacing w:before="100" w:beforeAutospacing="1" w:after="100" w:afterAutospacing="1" w:line="480" w:lineRule="auto"/>
        <w:ind w:left="714" w:hanging="357"/>
        <w:jc w:val="both"/>
        <w:rPr>
          <w:rStyle w:val="longtext"/>
          <w:rFonts w:cs="Arial"/>
          <w:kern w:val="0"/>
          <w:szCs w:val="20"/>
          <w:shd w:val="clear" w:color="auto" w:fill="FFFFFF"/>
          <w:lang w:eastAsia="es-EC"/>
        </w:rPr>
      </w:pPr>
      <w:r w:rsidRPr="00936CAA">
        <w:rPr>
          <w:noProof/>
          <w:kern w:val="0"/>
          <w:lang w:eastAsia="es-EC"/>
        </w:rPr>
        <w:pict>
          <v:rect id="_x0000_s1026" style="position:absolute;left:0;text-align:left;margin-left:51.4pt;margin-top:27.55pt;width:425.2pt;height:35.15pt;z-index:251658240" fillcolor="#c2d69b [1942]" strokecolor="#c2d69b [1942]" strokeweight="1pt">
            <v:fill color2="#eaf1dd [662]" angle="-45" focus="-50%" type="gradient"/>
            <v:shadow on="t" type="perspective" color="#4e6128 [1606]" opacity=".5" offset="1pt" offset2="-3pt"/>
            <v:textbox style="mso-next-textbox:#_x0000_s1026">
              <w:txbxContent>
                <w:p w:rsidR="00D31DFD" w:rsidRPr="00905485" w:rsidRDefault="00D31DFD" w:rsidP="006B7C25">
                  <w:pPr>
                    <w:rPr>
                      <w:rFonts w:ascii="Courier New" w:hAnsi="Courier New" w:cs="Courier New"/>
                      <w:b/>
                      <w:lang w:val="en-US"/>
                    </w:rPr>
                  </w:pPr>
                  <w:r w:rsidRPr="00905485">
                    <w:rPr>
                      <w:rFonts w:ascii="Courier New" w:hAnsi="Courier New" w:cs="Courier New"/>
                      <w:lang w:val="en-US"/>
                    </w:rPr>
                    <w:t>root@tmp:~#</w:t>
                  </w:r>
                </w:p>
                <w:p w:rsidR="00D31DFD" w:rsidRPr="00905485" w:rsidRDefault="00D31DFD" w:rsidP="006B7C25">
                  <w:pPr>
                    <w:rPr>
                      <w:rFonts w:ascii="Courier New" w:hAnsi="Courier New" w:cs="Courier New"/>
                      <w:b/>
                      <w:lang w:val="en-US"/>
                    </w:rPr>
                  </w:pPr>
                  <w:r w:rsidRPr="00905485">
                    <w:rPr>
                      <w:rFonts w:ascii="Courier New" w:hAnsi="Courier New" w:cs="Courier New"/>
                      <w:b/>
                      <w:lang w:val="en-US"/>
                    </w:rPr>
                    <w:t>git clone git://github.com/jtriley/StarCluster.git</w:t>
                  </w:r>
                </w:p>
              </w:txbxContent>
            </v:textbox>
          </v:rect>
        </w:pict>
      </w:r>
      <w:r w:rsidR="00393019">
        <w:rPr>
          <w:rStyle w:val="longtext"/>
          <w:rFonts w:cs="Arial"/>
          <w:kern w:val="0"/>
          <w:szCs w:val="20"/>
          <w:shd w:val="clear" w:color="auto" w:fill="FFFFFF"/>
          <w:lang w:eastAsia="es-EC"/>
        </w:rPr>
        <w:t>Descarga el Instalador el StarCluster desde el repositorio</w:t>
      </w:r>
      <w:r w:rsidR="00221D22">
        <w:rPr>
          <w:rStyle w:val="longtext"/>
          <w:rFonts w:cs="Arial"/>
          <w:kern w:val="0"/>
          <w:szCs w:val="20"/>
          <w:shd w:val="clear" w:color="auto" w:fill="FFFFFF"/>
          <w:lang w:eastAsia="es-EC"/>
        </w:rPr>
        <w:br/>
      </w:r>
      <w:r w:rsidR="003F547E">
        <w:rPr>
          <w:rStyle w:val="longtext"/>
          <w:rFonts w:cs="Arial"/>
          <w:kern w:val="0"/>
          <w:szCs w:val="20"/>
          <w:shd w:val="clear" w:color="auto" w:fill="FFFFFF"/>
          <w:lang w:eastAsia="es-EC"/>
        </w:rPr>
        <w:br/>
      </w:r>
    </w:p>
    <w:p w:rsidR="003F547E" w:rsidRPr="003F547E" w:rsidRDefault="00936CAA" w:rsidP="000C3F4E">
      <w:pPr>
        <w:pStyle w:val="Prrafodelista"/>
        <w:widowControl/>
        <w:numPr>
          <w:ilvl w:val="0"/>
          <w:numId w:val="13"/>
        </w:numPr>
        <w:suppressAutoHyphens w:val="0"/>
        <w:spacing w:before="100" w:beforeAutospacing="1" w:after="100" w:afterAutospacing="1" w:line="480" w:lineRule="auto"/>
        <w:ind w:left="714" w:hanging="357"/>
        <w:jc w:val="both"/>
        <w:rPr>
          <w:rStyle w:val="longtext"/>
          <w:rFonts w:cs="Arial"/>
          <w:kern w:val="0"/>
          <w:szCs w:val="20"/>
          <w:shd w:val="clear" w:color="auto" w:fill="FFFFFF"/>
          <w:lang w:eastAsia="es-EC"/>
        </w:rPr>
      </w:pPr>
      <w:r>
        <w:rPr>
          <w:rFonts w:cs="Arial"/>
          <w:noProof/>
          <w:kern w:val="0"/>
          <w:szCs w:val="20"/>
          <w:lang w:eastAsia="es-EC"/>
        </w:rPr>
        <w:pict>
          <v:rect id="_x0000_s1035" style="position:absolute;left:0;text-align:left;margin-left:51.4pt;margin-top:36.45pt;width:425.2pt;height:22.7pt;z-index:-251651072" fillcolor="#c2d69b [1942]" strokecolor="#c2d69b [1942]" strokeweight="1pt">
            <v:fill color2="#eaf1dd [662]" angle="-45" focus="-50%" type="gradient"/>
            <v:shadow on="t" type="perspective" color="#4e6128 [1606]" opacity=".5" offset="1pt" offset2="-3pt"/>
            <v:textbox style="mso-next-textbox:#_x0000_s1035">
              <w:txbxContent>
                <w:p w:rsidR="00D31DFD" w:rsidRPr="00FC1149" w:rsidRDefault="00D31DFD" w:rsidP="002F7E0A">
                  <w:pPr>
                    <w:rPr>
                      <w:rFonts w:ascii="Courier New" w:hAnsi="Courier New" w:cs="Courier New"/>
                      <w:b/>
                    </w:rPr>
                  </w:pPr>
                  <w:r w:rsidRPr="00FC1149">
                    <w:rPr>
                      <w:rFonts w:ascii="Courier New" w:hAnsi="Courier New" w:cs="Courier New"/>
                    </w:rPr>
                    <w:t>root@tmp:~#</w:t>
                  </w:r>
                  <w:r w:rsidRPr="00FC1149">
                    <w:rPr>
                      <w:rFonts w:ascii="Courier New" w:hAnsi="Courier New" w:cs="Courier New"/>
                      <w:b/>
                    </w:rPr>
                    <w:t xml:space="preserve"> cd StarCluster/</w:t>
                  </w:r>
                </w:p>
              </w:txbxContent>
            </v:textbox>
          </v:rect>
        </w:pict>
      </w:r>
      <w:r w:rsidR="00393019">
        <w:rPr>
          <w:rStyle w:val="longtext"/>
          <w:rFonts w:cs="Arial"/>
          <w:kern w:val="0"/>
          <w:szCs w:val="20"/>
          <w:shd w:val="clear" w:color="auto" w:fill="FFFFFF"/>
          <w:lang w:eastAsia="es-EC"/>
        </w:rPr>
        <w:t>Una vez descargada nos movemos al directorio creado de Starcluster</w:t>
      </w:r>
      <w:r w:rsidR="00221D22">
        <w:rPr>
          <w:rStyle w:val="longtext"/>
          <w:rFonts w:cs="Arial"/>
          <w:kern w:val="0"/>
          <w:szCs w:val="20"/>
          <w:shd w:val="clear" w:color="auto" w:fill="FFFFFF"/>
          <w:lang w:eastAsia="es-EC"/>
        </w:rPr>
        <w:br/>
      </w:r>
      <w:r w:rsidR="003F547E">
        <w:rPr>
          <w:rStyle w:val="longtext"/>
          <w:rFonts w:cs="Arial"/>
          <w:kern w:val="0"/>
          <w:szCs w:val="20"/>
          <w:shd w:val="clear" w:color="auto" w:fill="FFFFFF"/>
          <w:lang w:eastAsia="es-EC"/>
        </w:rPr>
        <w:br/>
      </w:r>
    </w:p>
    <w:p w:rsidR="003F547E" w:rsidRPr="003F547E" w:rsidRDefault="00936CAA" w:rsidP="000C3F4E">
      <w:pPr>
        <w:pStyle w:val="Prrafodelista"/>
        <w:widowControl/>
        <w:numPr>
          <w:ilvl w:val="0"/>
          <w:numId w:val="13"/>
        </w:numPr>
        <w:suppressAutoHyphens w:val="0"/>
        <w:spacing w:before="100" w:beforeAutospacing="1" w:after="100" w:afterAutospacing="1" w:line="480" w:lineRule="auto"/>
        <w:ind w:left="714" w:hanging="357"/>
        <w:jc w:val="both"/>
        <w:rPr>
          <w:rStyle w:val="longtext"/>
          <w:rFonts w:cs="Arial"/>
          <w:kern w:val="0"/>
          <w:szCs w:val="20"/>
          <w:shd w:val="clear" w:color="auto" w:fill="FFFFFF"/>
          <w:lang w:eastAsia="es-EC"/>
        </w:rPr>
      </w:pPr>
      <w:r w:rsidRPr="00936CAA">
        <w:rPr>
          <w:noProof/>
          <w:lang w:eastAsia="es-EC"/>
        </w:rPr>
        <w:pict>
          <v:rect id="_x0000_s1036" style="position:absolute;left:0;text-align:left;margin-left:51.4pt;margin-top:30.1pt;width:425.2pt;height:22.7pt;z-index:-251650048" fillcolor="#c2d69b [1942]" strokecolor="#c2d69b [1942]" strokeweight="1pt">
            <v:fill color2="#eaf1dd [662]" angle="-45" focus="-50%" type="gradient"/>
            <v:shadow on="t" type="perspective" color="#4e6128 [1606]" opacity=".5" offset="1pt" offset2="-3pt"/>
            <v:textbox style="mso-next-textbox:#_x0000_s1036">
              <w:txbxContent>
                <w:p w:rsidR="00D31DFD" w:rsidRPr="00905485" w:rsidRDefault="00D31DFD" w:rsidP="002F7E0A">
                  <w:pPr>
                    <w:rPr>
                      <w:rFonts w:ascii="Courier New" w:hAnsi="Courier New" w:cs="Courier New"/>
                      <w:b/>
                      <w:lang w:val="en-US"/>
                    </w:rPr>
                  </w:pPr>
                  <w:r w:rsidRPr="00905485">
                    <w:rPr>
                      <w:rFonts w:ascii="Courier New" w:hAnsi="Courier New" w:cs="Courier New"/>
                      <w:lang w:val="en-US"/>
                    </w:rPr>
                    <w:t>root@tmp:~/StarCluster#</w:t>
                  </w:r>
                  <w:r w:rsidRPr="00905485">
                    <w:rPr>
                      <w:rFonts w:ascii="Courier New" w:hAnsi="Courier New" w:cs="Courier New"/>
                      <w:b/>
                      <w:lang w:val="en-US"/>
                    </w:rPr>
                    <w:t xml:space="preserve"> sudo python setup.py install</w:t>
                  </w:r>
                </w:p>
                <w:p w:rsidR="00D31DFD" w:rsidRPr="00905485" w:rsidRDefault="00D31DFD" w:rsidP="002F7E0A">
                  <w:pPr>
                    <w:rPr>
                      <w:b/>
                      <w:lang w:val="en-US"/>
                    </w:rPr>
                  </w:pPr>
                </w:p>
                <w:p w:rsidR="00D31DFD" w:rsidRPr="00905485" w:rsidRDefault="00D31DFD" w:rsidP="002F7E0A">
                  <w:pPr>
                    <w:rPr>
                      <w:lang w:val="en-US"/>
                    </w:rPr>
                  </w:pPr>
                </w:p>
                <w:p w:rsidR="00D31DFD" w:rsidRPr="00905485" w:rsidRDefault="00D31DFD" w:rsidP="002F7E0A">
                  <w:pPr>
                    <w:rPr>
                      <w:b/>
                      <w:lang w:val="en-US"/>
                    </w:rPr>
                  </w:pPr>
                </w:p>
              </w:txbxContent>
            </v:textbox>
          </v:rect>
        </w:pict>
      </w:r>
      <w:r w:rsidR="00221D22">
        <w:rPr>
          <w:rStyle w:val="longtext"/>
          <w:rFonts w:cs="Arial"/>
          <w:kern w:val="0"/>
          <w:szCs w:val="20"/>
          <w:shd w:val="clear" w:color="auto" w:fill="FFFFFF"/>
          <w:lang w:eastAsia="es-EC"/>
        </w:rPr>
        <w:t>Y con Python compilamos e instalamos el Starcluster.</w:t>
      </w:r>
      <w:r w:rsidR="00393019" w:rsidRPr="00221D22">
        <w:rPr>
          <w:rStyle w:val="longtext"/>
          <w:rFonts w:cs="Arial"/>
          <w:kern w:val="0"/>
          <w:szCs w:val="20"/>
          <w:shd w:val="clear" w:color="auto" w:fill="FFFFFF"/>
          <w:lang w:eastAsia="es-EC"/>
        </w:rPr>
        <w:br/>
      </w:r>
      <w:r w:rsidR="003F547E">
        <w:rPr>
          <w:rStyle w:val="longtext"/>
          <w:rFonts w:cs="Arial"/>
          <w:kern w:val="0"/>
          <w:szCs w:val="20"/>
          <w:shd w:val="clear" w:color="auto" w:fill="FFFFFF"/>
          <w:lang w:eastAsia="es-EC"/>
        </w:rPr>
        <w:br/>
      </w:r>
    </w:p>
    <w:p w:rsidR="00D02915" w:rsidRPr="00D02915" w:rsidRDefault="00936CAA" w:rsidP="000C3F4E">
      <w:pPr>
        <w:pStyle w:val="Prrafodelista"/>
        <w:widowControl/>
        <w:numPr>
          <w:ilvl w:val="0"/>
          <w:numId w:val="13"/>
        </w:numPr>
        <w:tabs>
          <w:tab w:val="left" w:pos="709"/>
        </w:tabs>
        <w:suppressAutoHyphens w:val="0"/>
        <w:spacing w:after="200" w:line="480" w:lineRule="auto"/>
        <w:ind w:left="363" w:hanging="6"/>
        <w:jc w:val="both"/>
        <w:rPr>
          <w:rStyle w:val="longtext"/>
          <w:rFonts w:cs="Arial"/>
          <w:kern w:val="0"/>
          <w:szCs w:val="20"/>
          <w:shd w:val="clear" w:color="auto" w:fill="FFFFFF"/>
          <w:lang w:eastAsia="es-EC"/>
        </w:rPr>
      </w:pPr>
      <w:r w:rsidRPr="00936CAA">
        <w:rPr>
          <w:b/>
          <w:noProof/>
          <w:lang w:eastAsia="es-EC"/>
        </w:rPr>
        <w:pict>
          <v:rect id="_x0000_s1027" style="position:absolute;left:0;text-align:left;margin-left:51.4pt;margin-top:20.05pt;width:425.2pt;height:22.7pt;z-index:-251657216" fillcolor="#c2d69b [1942]" strokecolor="#c2d69b [1942]" strokeweight="1pt">
            <v:fill color2="#eaf1dd [662]" angle="-45" focus="-50%" type="gradient"/>
            <v:shadow on="t" type="perspective" color="#4e6128 [1606]" opacity=".5" offset="1pt" offset2="-3pt"/>
            <v:textbox style="mso-next-textbox:#_x0000_s1027">
              <w:txbxContent>
                <w:p w:rsidR="00D31DFD" w:rsidRPr="00FC1149" w:rsidRDefault="00D31DFD" w:rsidP="00171F0E">
                  <w:pPr>
                    <w:rPr>
                      <w:rFonts w:ascii="Courier New" w:hAnsi="Courier New" w:cs="Courier New"/>
                      <w:b/>
                    </w:rPr>
                  </w:pPr>
                  <w:r w:rsidRPr="00FC1149">
                    <w:rPr>
                      <w:rFonts w:ascii="Courier New" w:hAnsi="Courier New" w:cs="Courier New"/>
                    </w:rPr>
                    <w:t>root@tmp:~#</w:t>
                  </w:r>
                  <w:r w:rsidRPr="00FC1149">
                    <w:rPr>
                      <w:rFonts w:ascii="Courier New" w:hAnsi="Courier New" w:cs="Courier New"/>
                      <w:b/>
                    </w:rPr>
                    <w:t xml:space="preserve"> starcluster start</w:t>
                  </w:r>
                </w:p>
                <w:p w:rsidR="00D31DFD" w:rsidRDefault="00D31DFD" w:rsidP="00171F0E"/>
              </w:txbxContent>
            </v:textbox>
          </v:rect>
        </w:pict>
      </w:r>
      <w:r w:rsidR="00AE636A" w:rsidRPr="00221D22">
        <w:rPr>
          <w:rStyle w:val="longtext"/>
          <w:rFonts w:cs="Arial"/>
          <w:kern w:val="0"/>
          <w:szCs w:val="20"/>
          <w:shd w:val="clear" w:color="auto" w:fill="FFFFFF"/>
          <w:lang w:eastAsia="es-EC"/>
        </w:rPr>
        <w:t>Una vez terminada la instalación</w:t>
      </w:r>
      <w:r w:rsidR="00E51CB4" w:rsidRPr="00221D22">
        <w:rPr>
          <w:rStyle w:val="longtext"/>
          <w:rFonts w:cs="Arial"/>
          <w:kern w:val="0"/>
          <w:szCs w:val="20"/>
          <w:shd w:val="clear" w:color="auto" w:fill="FFFFFF"/>
          <w:lang w:eastAsia="es-EC"/>
        </w:rPr>
        <w:t>,</w:t>
      </w:r>
      <w:r w:rsidR="00AE636A" w:rsidRPr="00221D22">
        <w:rPr>
          <w:rStyle w:val="longtext"/>
          <w:rFonts w:cs="Arial"/>
          <w:kern w:val="0"/>
          <w:szCs w:val="20"/>
          <w:shd w:val="clear" w:color="auto" w:fill="FFFFFF"/>
          <w:lang w:eastAsia="es-EC"/>
        </w:rPr>
        <w:t xml:space="preserve"> podemos </w:t>
      </w:r>
      <w:r w:rsidR="0011431D" w:rsidRPr="00221D22">
        <w:rPr>
          <w:rStyle w:val="longtext"/>
          <w:rFonts w:cs="Arial"/>
          <w:kern w:val="0"/>
          <w:szCs w:val="20"/>
          <w:shd w:val="clear" w:color="auto" w:fill="FFFFFF"/>
          <w:lang w:eastAsia="es-EC"/>
        </w:rPr>
        <w:t>com</w:t>
      </w:r>
      <w:r w:rsidR="00AE636A" w:rsidRPr="00221D22">
        <w:rPr>
          <w:rStyle w:val="longtext"/>
          <w:rFonts w:cs="Arial"/>
          <w:kern w:val="0"/>
          <w:szCs w:val="20"/>
          <w:shd w:val="clear" w:color="auto" w:fill="FFFFFF"/>
          <w:lang w:eastAsia="es-EC"/>
        </w:rPr>
        <w:t xml:space="preserve">probar </w:t>
      </w:r>
      <w:r w:rsidR="003F547E">
        <w:rPr>
          <w:rStyle w:val="longtext"/>
          <w:rFonts w:cs="Arial"/>
          <w:kern w:val="0"/>
          <w:szCs w:val="20"/>
          <w:shd w:val="clear" w:color="auto" w:fill="FFFFFF"/>
          <w:lang w:eastAsia="es-EC"/>
        </w:rPr>
        <w:t>ejecutando</w:t>
      </w:r>
      <w:r w:rsidR="00D02915">
        <w:rPr>
          <w:rStyle w:val="longtext"/>
          <w:rFonts w:cs="Arial"/>
          <w:kern w:val="0"/>
          <w:szCs w:val="20"/>
          <w:shd w:val="clear" w:color="auto" w:fill="FFFFFF"/>
          <w:lang w:eastAsia="es-EC"/>
        </w:rPr>
        <w:br/>
      </w:r>
    </w:p>
    <w:p w:rsidR="003F547E" w:rsidRPr="0037164E" w:rsidRDefault="00221D22" w:rsidP="0037164E">
      <w:pPr>
        <w:pStyle w:val="Prrafodelista"/>
        <w:widowControl/>
        <w:tabs>
          <w:tab w:val="left" w:pos="993"/>
        </w:tabs>
        <w:suppressAutoHyphens w:val="0"/>
        <w:spacing w:after="200" w:line="480" w:lineRule="auto"/>
        <w:ind w:left="357"/>
        <w:jc w:val="both"/>
        <w:rPr>
          <w:rStyle w:val="longtext"/>
          <w:rFonts w:cs="Arial"/>
          <w:kern w:val="0"/>
          <w:szCs w:val="20"/>
          <w:shd w:val="clear" w:color="auto" w:fill="FFFFFF"/>
          <w:lang w:eastAsia="es-EC"/>
        </w:rPr>
      </w:pPr>
      <w:r w:rsidRPr="00221D22">
        <w:rPr>
          <w:rStyle w:val="longtext"/>
          <w:rFonts w:cs="Arial"/>
          <w:kern w:val="0"/>
          <w:szCs w:val="20"/>
          <w:shd w:val="clear" w:color="auto" w:fill="FFFFFF"/>
          <w:lang w:eastAsia="es-EC"/>
        </w:rPr>
        <w:t xml:space="preserve">Al ejecutar este comando, starcluster </w:t>
      </w:r>
      <w:r>
        <w:rPr>
          <w:rStyle w:val="longtext"/>
          <w:rFonts w:cs="Arial"/>
          <w:kern w:val="0"/>
          <w:szCs w:val="20"/>
          <w:shd w:val="clear" w:color="auto" w:fill="FFFFFF"/>
          <w:lang w:eastAsia="es-EC"/>
        </w:rPr>
        <w:t>pedirá</w:t>
      </w:r>
      <w:r w:rsidRPr="00221D22">
        <w:rPr>
          <w:rStyle w:val="longtext"/>
          <w:rFonts w:cs="Arial"/>
          <w:kern w:val="0"/>
          <w:szCs w:val="20"/>
          <w:shd w:val="clear" w:color="auto" w:fill="FFFFFF"/>
          <w:lang w:eastAsia="es-EC"/>
        </w:rPr>
        <w:t xml:space="preserve"> un archivo de configuración, el mismo no será creado desde aquí sino a través de la Aplicación Web</w:t>
      </w:r>
      <w:r w:rsidR="0037164E">
        <w:rPr>
          <w:rStyle w:val="longtext"/>
          <w:rFonts w:cs="Arial"/>
          <w:kern w:val="0"/>
          <w:szCs w:val="20"/>
          <w:shd w:val="clear" w:color="auto" w:fill="FFFFFF"/>
          <w:lang w:eastAsia="es-EC"/>
        </w:rPr>
        <w:t xml:space="preserve"> StarMeep</w:t>
      </w:r>
      <w:r w:rsidRPr="00221D22">
        <w:rPr>
          <w:rStyle w:val="longtext"/>
          <w:rFonts w:cs="Arial"/>
          <w:kern w:val="0"/>
          <w:szCs w:val="20"/>
          <w:shd w:val="clear" w:color="auto" w:fill="FFFFFF"/>
          <w:lang w:eastAsia="es-EC"/>
        </w:rPr>
        <w:t xml:space="preserve"> que más adelante hablaremos</w:t>
      </w:r>
      <w:r w:rsidR="0037164E">
        <w:rPr>
          <w:rStyle w:val="longtext"/>
          <w:rFonts w:cs="Arial"/>
          <w:kern w:val="0"/>
          <w:szCs w:val="20"/>
          <w:shd w:val="clear" w:color="auto" w:fill="FFFFFF"/>
          <w:lang w:eastAsia="es-EC"/>
        </w:rPr>
        <w:t>.</w:t>
      </w:r>
      <w:r w:rsidR="0037164E">
        <w:rPr>
          <w:rStyle w:val="longtext"/>
          <w:rFonts w:cs="Arial"/>
          <w:kern w:val="0"/>
          <w:szCs w:val="20"/>
          <w:shd w:val="clear" w:color="auto" w:fill="FFFFFF"/>
          <w:lang w:eastAsia="es-EC"/>
        </w:rPr>
        <w:br/>
      </w:r>
    </w:p>
    <w:p w:rsidR="009E3505" w:rsidRPr="0081785A" w:rsidRDefault="00D02915" w:rsidP="000C3F4E">
      <w:pPr>
        <w:pStyle w:val="Prrafodelista"/>
        <w:widowControl/>
        <w:numPr>
          <w:ilvl w:val="2"/>
          <w:numId w:val="3"/>
        </w:numPr>
        <w:tabs>
          <w:tab w:val="left" w:pos="709"/>
        </w:tabs>
        <w:suppressAutoHyphens w:val="0"/>
        <w:spacing w:after="200" w:line="480" w:lineRule="auto"/>
        <w:ind w:left="851" w:hanging="709"/>
        <w:jc w:val="both"/>
        <w:outlineLvl w:val="3"/>
        <w:rPr>
          <w:rStyle w:val="longtext"/>
          <w:rFonts w:cs="Arial"/>
          <w:b/>
          <w:i/>
          <w:kern w:val="0"/>
          <w:szCs w:val="20"/>
          <w:shd w:val="clear" w:color="auto" w:fill="FFFFFF"/>
          <w:lang w:eastAsia="es-EC"/>
        </w:rPr>
      </w:pPr>
      <w:bookmarkStart w:id="149" w:name="_Toc266828399"/>
      <w:r w:rsidRPr="0081785A">
        <w:rPr>
          <w:rStyle w:val="longtext"/>
          <w:rFonts w:cs="Arial"/>
          <w:b/>
          <w:i/>
          <w:kern w:val="0"/>
          <w:szCs w:val="20"/>
          <w:shd w:val="clear" w:color="auto" w:fill="FFFFFF"/>
          <w:lang w:eastAsia="es-EC"/>
        </w:rPr>
        <w:t>Instalación del Paquete Meep</w:t>
      </w:r>
      <w:r w:rsidR="0037164E" w:rsidRPr="0081785A">
        <w:rPr>
          <w:rStyle w:val="longtext"/>
          <w:rFonts w:cs="Arial"/>
          <w:b/>
          <w:i/>
          <w:kern w:val="0"/>
          <w:szCs w:val="20"/>
          <w:shd w:val="clear" w:color="auto" w:fill="FFFFFF"/>
          <w:lang w:eastAsia="es-EC"/>
        </w:rPr>
        <w:t>-OpenMPI</w:t>
      </w:r>
      <w:bookmarkEnd w:id="149"/>
    </w:p>
    <w:p w:rsidR="00215F98" w:rsidRPr="00255A6C" w:rsidRDefault="00E51CB4" w:rsidP="00215F98">
      <w:pPr>
        <w:widowControl/>
        <w:suppressAutoHyphens w:val="0"/>
        <w:spacing w:before="100" w:beforeAutospacing="1" w:after="100" w:afterAutospacing="1" w:line="480" w:lineRule="auto"/>
        <w:ind w:left="357"/>
        <w:jc w:val="both"/>
        <w:rPr>
          <w:rStyle w:val="longtext"/>
          <w:rFonts w:cs="Arial"/>
          <w:kern w:val="0"/>
          <w:szCs w:val="20"/>
          <w:shd w:val="clear" w:color="auto" w:fill="FFFFFF"/>
          <w:lang w:eastAsia="es-EC"/>
        </w:rPr>
      </w:pPr>
      <w:r>
        <w:rPr>
          <w:rStyle w:val="longtext"/>
          <w:rFonts w:cs="Arial"/>
          <w:kern w:val="0"/>
          <w:szCs w:val="20"/>
          <w:shd w:val="clear" w:color="auto" w:fill="FFFFFF"/>
          <w:lang w:eastAsia="es-EC"/>
        </w:rPr>
        <w:t xml:space="preserve">Previo a la instalación del Paquete Meep, </w:t>
      </w:r>
      <w:r w:rsidR="00D02915">
        <w:rPr>
          <w:rStyle w:val="longtext"/>
          <w:rFonts w:cs="Arial"/>
          <w:kern w:val="0"/>
          <w:szCs w:val="20"/>
          <w:shd w:val="clear" w:color="auto" w:fill="FFFFFF"/>
          <w:lang w:eastAsia="es-EC"/>
        </w:rPr>
        <w:t>revisaremos</w:t>
      </w:r>
      <w:r>
        <w:rPr>
          <w:rStyle w:val="longtext"/>
          <w:rFonts w:cs="Arial"/>
          <w:kern w:val="0"/>
          <w:szCs w:val="20"/>
          <w:shd w:val="clear" w:color="auto" w:fill="FFFFFF"/>
          <w:lang w:eastAsia="es-EC"/>
        </w:rPr>
        <w:t xml:space="preserve"> las </w:t>
      </w:r>
      <w:r w:rsidR="0037164E">
        <w:rPr>
          <w:rStyle w:val="longtext"/>
          <w:rFonts w:cs="Arial"/>
          <w:kern w:val="0"/>
          <w:szCs w:val="20"/>
          <w:shd w:val="clear" w:color="auto" w:fill="FFFFFF"/>
          <w:lang w:eastAsia="es-EC"/>
        </w:rPr>
        <w:t xml:space="preserve">principales </w:t>
      </w:r>
      <w:r>
        <w:rPr>
          <w:rStyle w:val="longtext"/>
          <w:rFonts w:cs="Arial"/>
          <w:kern w:val="0"/>
          <w:szCs w:val="20"/>
          <w:shd w:val="clear" w:color="auto" w:fill="FFFFFF"/>
          <w:lang w:eastAsia="es-EC"/>
        </w:rPr>
        <w:t>dependencias que re</w:t>
      </w:r>
      <w:r w:rsidR="009E3505">
        <w:rPr>
          <w:rStyle w:val="longtext"/>
          <w:rFonts w:cs="Arial"/>
          <w:kern w:val="0"/>
          <w:szCs w:val="20"/>
          <w:shd w:val="clear" w:color="auto" w:fill="FFFFFF"/>
          <w:lang w:eastAsia="es-EC"/>
        </w:rPr>
        <w:t>quiere este software</w:t>
      </w:r>
      <w:r>
        <w:rPr>
          <w:rStyle w:val="longtext"/>
          <w:rFonts w:cs="Arial"/>
          <w:kern w:val="0"/>
          <w:szCs w:val="20"/>
          <w:shd w:val="clear" w:color="auto" w:fill="FFFFFF"/>
          <w:lang w:eastAsia="es-EC"/>
        </w:rPr>
        <w:t>.</w:t>
      </w:r>
    </w:p>
    <w:p w:rsidR="009C24F7" w:rsidRPr="00D02915" w:rsidRDefault="00D02915" w:rsidP="000C3F4E">
      <w:pPr>
        <w:pStyle w:val="Prrafodelista"/>
        <w:widowControl/>
        <w:numPr>
          <w:ilvl w:val="0"/>
          <w:numId w:val="19"/>
        </w:numPr>
        <w:tabs>
          <w:tab w:val="left" w:pos="1418"/>
          <w:tab w:val="left" w:pos="1701"/>
        </w:tabs>
        <w:suppressAutoHyphens w:val="0"/>
        <w:spacing w:before="100" w:beforeAutospacing="1" w:after="100" w:afterAutospacing="1" w:line="480" w:lineRule="auto"/>
        <w:ind w:left="714" w:hanging="357"/>
        <w:jc w:val="both"/>
        <w:rPr>
          <w:rStyle w:val="longtext"/>
          <w:rFonts w:cs="Arial"/>
          <w:kern w:val="0"/>
          <w:szCs w:val="20"/>
          <w:shd w:val="clear" w:color="auto" w:fill="FFFFFF"/>
          <w:lang w:eastAsia="es-EC"/>
        </w:rPr>
      </w:pPr>
      <w:r w:rsidRPr="00D02915">
        <w:rPr>
          <w:rStyle w:val="longtext"/>
          <w:rFonts w:cs="Arial"/>
          <w:b/>
          <w:kern w:val="0"/>
          <w:szCs w:val="20"/>
          <w:shd w:val="clear" w:color="auto" w:fill="FFFFFF"/>
          <w:lang w:eastAsia="es-EC"/>
        </w:rPr>
        <w:lastRenderedPageBreak/>
        <w:t>G</w:t>
      </w:r>
      <w:r w:rsidR="009C24F7" w:rsidRPr="00D02915">
        <w:rPr>
          <w:rStyle w:val="longtext"/>
          <w:rFonts w:cs="Arial"/>
          <w:b/>
          <w:kern w:val="0"/>
          <w:szCs w:val="20"/>
          <w:shd w:val="clear" w:color="auto" w:fill="FFFFFF"/>
          <w:lang w:eastAsia="es-EC"/>
        </w:rPr>
        <w:t>uile-1.8-libs</w:t>
      </w:r>
      <w:r w:rsidRPr="00D02915">
        <w:rPr>
          <w:rStyle w:val="longtext"/>
          <w:rFonts w:cs="Arial"/>
          <w:kern w:val="0"/>
          <w:szCs w:val="20"/>
          <w:shd w:val="clear" w:color="auto" w:fill="FFFFFF"/>
          <w:lang w:eastAsia="es-EC"/>
        </w:rPr>
        <w:br/>
      </w:r>
      <w:r w:rsidR="000A2336" w:rsidRPr="00D02915">
        <w:rPr>
          <w:rStyle w:val="longtext"/>
          <w:rFonts w:cs="Arial"/>
          <w:kern w:val="0"/>
          <w:szCs w:val="20"/>
          <w:shd w:val="clear" w:color="auto" w:fill="FFFFFF"/>
          <w:lang w:eastAsia="es-EC"/>
        </w:rPr>
        <w:t>Guile es</w:t>
      </w:r>
      <w:r w:rsidR="009C24F7" w:rsidRPr="00D02915">
        <w:rPr>
          <w:rStyle w:val="longtext"/>
          <w:rFonts w:cs="Arial"/>
          <w:kern w:val="0"/>
          <w:szCs w:val="20"/>
          <w:shd w:val="clear" w:color="auto" w:fill="FFFFFF"/>
          <w:lang w:eastAsia="es-EC"/>
        </w:rPr>
        <w:t xml:space="preserve"> una implementación de </w:t>
      </w:r>
      <w:r w:rsidR="0036053F" w:rsidRPr="00D02915">
        <w:rPr>
          <w:rStyle w:val="longtext"/>
          <w:rFonts w:cs="Arial"/>
          <w:kern w:val="0"/>
          <w:szCs w:val="20"/>
          <w:shd w:val="clear" w:color="auto" w:fill="FFFFFF"/>
          <w:lang w:eastAsia="es-EC"/>
        </w:rPr>
        <w:t>scheme (</w:t>
      </w:r>
      <w:r w:rsidR="000A2336" w:rsidRPr="00D02915">
        <w:rPr>
          <w:rStyle w:val="longtext"/>
          <w:rFonts w:cs="Arial"/>
          <w:kern w:val="0"/>
          <w:szCs w:val="20"/>
          <w:shd w:val="clear" w:color="auto" w:fill="FFFFFF"/>
          <w:lang w:eastAsia="es-EC"/>
        </w:rPr>
        <w:t xml:space="preserve">lenguaje de Programación Funcional) </w:t>
      </w:r>
      <w:r w:rsidR="0037164E">
        <w:rPr>
          <w:rStyle w:val="longtext"/>
          <w:rFonts w:cs="Arial"/>
          <w:kern w:val="0"/>
          <w:szCs w:val="20"/>
          <w:shd w:val="clear" w:color="auto" w:fill="FFFFFF"/>
          <w:lang w:eastAsia="es-EC"/>
        </w:rPr>
        <w:t>diseñada para la programación.</w:t>
      </w:r>
    </w:p>
    <w:p w:rsidR="009E3505" w:rsidRPr="00215F98" w:rsidRDefault="00F47699" w:rsidP="000C3F4E">
      <w:pPr>
        <w:pStyle w:val="Prrafodelista"/>
        <w:widowControl/>
        <w:numPr>
          <w:ilvl w:val="0"/>
          <w:numId w:val="19"/>
        </w:numPr>
        <w:suppressAutoHyphens w:val="0"/>
        <w:spacing w:before="100" w:beforeAutospacing="1" w:after="100" w:afterAutospacing="1" w:line="480" w:lineRule="auto"/>
        <w:ind w:left="714" w:hanging="357"/>
        <w:jc w:val="both"/>
        <w:rPr>
          <w:rStyle w:val="longtext"/>
          <w:rFonts w:cs="Arial"/>
          <w:kern w:val="0"/>
          <w:szCs w:val="20"/>
          <w:shd w:val="clear" w:color="auto" w:fill="FFFFFF"/>
          <w:lang w:eastAsia="es-EC"/>
        </w:rPr>
      </w:pPr>
      <w:r w:rsidRPr="00215F98">
        <w:rPr>
          <w:rStyle w:val="longtext"/>
          <w:rFonts w:cs="Arial"/>
          <w:b/>
          <w:kern w:val="0"/>
          <w:szCs w:val="20"/>
          <w:shd w:val="clear" w:color="auto" w:fill="FFFFFF"/>
          <w:lang w:eastAsia="es-EC"/>
        </w:rPr>
        <w:t>L</w:t>
      </w:r>
      <w:r w:rsidR="00304546" w:rsidRPr="00215F98">
        <w:rPr>
          <w:rStyle w:val="longtext"/>
          <w:rFonts w:cs="Arial"/>
          <w:b/>
          <w:kern w:val="0"/>
          <w:szCs w:val="20"/>
          <w:shd w:val="clear" w:color="auto" w:fill="FFFFFF"/>
          <w:lang w:eastAsia="es-EC"/>
        </w:rPr>
        <w:t>ibctl3</w:t>
      </w:r>
      <w:r w:rsidR="00D02915" w:rsidRPr="00215F98">
        <w:rPr>
          <w:rStyle w:val="longtext"/>
          <w:rFonts w:cs="Arial"/>
          <w:kern w:val="0"/>
          <w:szCs w:val="20"/>
          <w:shd w:val="clear" w:color="auto" w:fill="FFFFFF"/>
          <w:lang w:eastAsia="es-EC"/>
        </w:rPr>
        <w:br/>
      </w:r>
      <w:r w:rsidR="0071141D" w:rsidRPr="00215F98">
        <w:rPr>
          <w:rStyle w:val="longtext"/>
          <w:rFonts w:cs="Arial"/>
          <w:kern w:val="0"/>
          <w:szCs w:val="20"/>
          <w:shd w:val="clear" w:color="auto" w:fill="FFFFFF"/>
          <w:lang w:eastAsia="es-EC"/>
        </w:rPr>
        <w:t xml:space="preserve"> Es </w:t>
      </w:r>
      <w:r w:rsidR="00304546" w:rsidRPr="00215F98">
        <w:rPr>
          <w:rStyle w:val="longtext"/>
          <w:rFonts w:cs="Arial"/>
          <w:kern w:val="0"/>
          <w:szCs w:val="20"/>
          <w:shd w:val="clear" w:color="auto" w:fill="FFFFFF"/>
          <w:lang w:eastAsia="es-EC"/>
        </w:rPr>
        <w:t>la implementación de una librería libre basado</w:t>
      </w:r>
      <w:r w:rsidR="0071141D" w:rsidRPr="00215F98">
        <w:rPr>
          <w:rStyle w:val="longtext"/>
          <w:rFonts w:cs="Arial"/>
          <w:kern w:val="0"/>
          <w:szCs w:val="20"/>
          <w:shd w:val="clear" w:color="auto" w:fill="FFFFFF"/>
          <w:lang w:eastAsia="es-EC"/>
        </w:rPr>
        <w:t xml:space="preserve"> en Guile</w:t>
      </w:r>
      <w:r w:rsidR="00304546" w:rsidRPr="00215F98">
        <w:rPr>
          <w:rStyle w:val="longtext"/>
          <w:rFonts w:cs="Arial"/>
          <w:kern w:val="0"/>
          <w:szCs w:val="20"/>
          <w:shd w:val="clear" w:color="auto" w:fill="FFFFFF"/>
          <w:lang w:eastAsia="es-EC"/>
        </w:rPr>
        <w:t>, utilizado para simulaciones científicas.</w:t>
      </w:r>
    </w:p>
    <w:p w:rsidR="00F47699" w:rsidRDefault="00215F98" w:rsidP="000C3F4E">
      <w:pPr>
        <w:pStyle w:val="Prrafodelista"/>
        <w:widowControl/>
        <w:numPr>
          <w:ilvl w:val="0"/>
          <w:numId w:val="19"/>
        </w:numPr>
        <w:suppressAutoHyphens w:val="0"/>
        <w:spacing w:before="100" w:beforeAutospacing="1" w:after="100" w:afterAutospacing="1" w:line="480" w:lineRule="auto"/>
        <w:ind w:left="714" w:hanging="357"/>
        <w:jc w:val="both"/>
        <w:rPr>
          <w:rStyle w:val="shorttext"/>
        </w:rPr>
      </w:pPr>
      <w:r>
        <w:rPr>
          <w:rStyle w:val="shorttext"/>
          <w:b/>
        </w:rPr>
        <w:t>L</w:t>
      </w:r>
      <w:r w:rsidR="00F83683" w:rsidRPr="00215F98">
        <w:rPr>
          <w:rStyle w:val="shorttext"/>
          <w:b/>
        </w:rPr>
        <w:t>ibhdf5</w:t>
      </w:r>
      <w:r w:rsidR="00F47699">
        <w:rPr>
          <w:rStyle w:val="shorttext"/>
        </w:rPr>
        <w:br/>
      </w:r>
      <w:r w:rsidR="00F83683">
        <w:rPr>
          <w:rStyle w:val="shorttext"/>
        </w:rPr>
        <w:t xml:space="preserve"> Librería que le permite a Meep</w:t>
      </w:r>
      <w:r w:rsidR="00E00502">
        <w:rPr>
          <w:rStyle w:val="shorttext"/>
        </w:rPr>
        <w:t xml:space="preserve"> imprimir sus salidas en formato HDF5 para luego poder ser procesado </w:t>
      </w:r>
      <w:r w:rsidR="0037164E">
        <w:rPr>
          <w:rStyle w:val="shorttext"/>
        </w:rPr>
        <w:t xml:space="preserve">según lo que </w:t>
      </w:r>
      <w:r w:rsidR="00E00502">
        <w:rPr>
          <w:rStyle w:val="shorttext"/>
        </w:rPr>
        <w:t>requiera el usuario.</w:t>
      </w:r>
    </w:p>
    <w:p w:rsidR="00F47699" w:rsidRDefault="00E00502" w:rsidP="000C3F4E">
      <w:pPr>
        <w:pStyle w:val="Prrafodelista"/>
        <w:widowControl/>
        <w:numPr>
          <w:ilvl w:val="0"/>
          <w:numId w:val="19"/>
        </w:numPr>
        <w:suppressAutoHyphens w:val="0"/>
        <w:spacing w:before="100" w:beforeAutospacing="1" w:after="100" w:afterAutospacing="1" w:line="480" w:lineRule="auto"/>
        <w:ind w:left="714" w:hanging="357"/>
        <w:jc w:val="both"/>
        <w:rPr>
          <w:rStyle w:val="shorttext"/>
        </w:rPr>
      </w:pPr>
      <w:r w:rsidRPr="00215F98">
        <w:rPr>
          <w:rStyle w:val="shorttext"/>
          <w:b/>
        </w:rPr>
        <w:t>Libmeep-openmpi2</w:t>
      </w:r>
    </w:p>
    <w:p w:rsidR="00215F98" w:rsidRDefault="00E00502" w:rsidP="00A97687">
      <w:pPr>
        <w:pStyle w:val="Prrafodelista"/>
        <w:widowControl/>
        <w:suppressAutoHyphens w:val="0"/>
        <w:spacing w:before="100" w:beforeAutospacing="1" w:after="100" w:afterAutospacing="1" w:line="480" w:lineRule="auto"/>
        <w:ind w:left="714"/>
        <w:jc w:val="both"/>
        <w:rPr>
          <w:rStyle w:val="shorttext"/>
        </w:rPr>
      </w:pPr>
      <w:r>
        <w:rPr>
          <w:rStyle w:val="shorttext"/>
        </w:rPr>
        <w:t xml:space="preserve">Librería que permite </w:t>
      </w:r>
      <w:r w:rsidR="00F47699">
        <w:rPr>
          <w:rStyle w:val="shorttext"/>
        </w:rPr>
        <w:t>a</w:t>
      </w:r>
      <w:r w:rsidR="005E46BD">
        <w:rPr>
          <w:rStyle w:val="shorttext"/>
        </w:rPr>
        <w:t xml:space="preserve"> M</w:t>
      </w:r>
      <w:r>
        <w:rPr>
          <w:rStyle w:val="shorttext"/>
        </w:rPr>
        <w:t xml:space="preserve">eep </w:t>
      </w:r>
      <w:r w:rsidR="005E46BD">
        <w:rPr>
          <w:rStyle w:val="shorttext"/>
        </w:rPr>
        <w:t xml:space="preserve">resolver problemas FDTD </w:t>
      </w:r>
      <w:r>
        <w:rPr>
          <w:rStyle w:val="shorttext"/>
        </w:rPr>
        <w:t>en forma paralela</w:t>
      </w:r>
      <w:r w:rsidR="005E46BD">
        <w:rPr>
          <w:rStyle w:val="shorttext"/>
        </w:rPr>
        <w:t xml:space="preserve"> usando OPENMPI.</w:t>
      </w:r>
    </w:p>
    <w:p w:rsidR="00F47699" w:rsidRDefault="005E46BD" w:rsidP="00255A6C">
      <w:pPr>
        <w:widowControl/>
        <w:suppressAutoHyphens w:val="0"/>
        <w:spacing w:before="100" w:beforeAutospacing="1" w:after="100" w:afterAutospacing="1" w:line="480" w:lineRule="auto"/>
        <w:ind w:left="357"/>
        <w:jc w:val="both"/>
        <w:rPr>
          <w:rStyle w:val="shorttext"/>
        </w:rPr>
      </w:pPr>
      <w:r>
        <w:rPr>
          <w:rStyle w:val="shorttext"/>
        </w:rPr>
        <w:t xml:space="preserve">Para la instalación de </w:t>
      </w:r>
      <w:r w:rsidR="00397403">
        <w:rPr>
          <w:rStyle w:val="shorttext"/>
        </w:rPr>
        <w:t>MEEP-OPENMPI</w:t>
      </w:r>
      <w:r>
        <w:rPr>
          <w:rStyle w:val="shorttext"/>
        </w:rPr>
        <w:t xml:space="preserve"> utilizamos el paquete que </w:t>
      </w:r>
      <w:r w:rsidR="00397403">
        <w:rPr>
          <w:rStyle w:val="shorttext"/>
        </w:rPr>
        <w:t>ofrece Pytho</w:t>
      </w:r>
      <w:r>
        <w:rPr>
          <w:rStyle w:val="shorttext"/>
        </w:rPr>
        <w:t>n</w:t>
      </w:r>
      <w:r w:rsidR="00397403">
        <w:rPr>
          <w:rStyle w:val="shorttext"/>
        </w:rPr>
        <w:t>-Meep.</w:t>
      </w:r>
      <w:r w:rsidR="003F547E">
        <w:rPr>
          <w:rStyle w:val="shorttext"/>
        </w:rPr>
        <w:t xml:space="preserve"> A continuación detallaremos la instalación que se realizó</w:t>
      </w:r>
      <w:r w:rsidR="0037164E">
        <w:rPr>
          <w:rStyle w:val="shorttext"/>
        </w:rPr>
        <w:t>:</w:t>
      </w:r>
    </w:p>
    <w:p w:rsidR="00397403" w:rsidRDefault="00397403" w:rsidP="000C3F4E">
      <w:pPr>
        <w:pStyle w:val="Prrafodelista"/>
        <w:widowControl/>
        <w:numPr>
          <w:ilvl w:val="0"/>
          <w:numId w:val="14"/>
        </w:numPr>
        <w:suppressAutoHyphens w:val="0"/>
        <w:spacing w:before="100" w:beforeAutospacing="1" w:after="100" w:afterAutospacing="1" w:line="480" w:lineRule="auto"/>
        <w:ind w:left="714" w:hanging="357"/>
        <w:jc w:val="both"/>
        <w:rPr>
          <w:rStyle w:val="shorttext"/>
          <w:b/>
        </w:rPr>
      </w:pPr>
      <w:r>
        <w:rPr>
          <w:rStyle w:val="shorttext"/>
        </w:rPr>
        <w:t>Primero debemos agregar en el repositorio de instalación de Ubuntu dos nuevas direcciones de dón</w:t>
      </w:r>
      <w:r w:rsidR="0037164E">
        <w:rPr>
          <w:rStyle w:val="shorttext"/>
        </w:rPr>
        <w:t>de se descargará</w:t>
      </w:r>
      <w:r>
        <w:rPr>
          <w:rStyle w:val="shorttext"/>
        </w:rPr>
        <w:t xml:space="preserve"> el paquete</w:t>
      </w:r>
      <w:r w:rsidR="00F47699">
        <w:rPr>
          <w:rStyle w:val="shorttext"/>
        </w:rPr>
        <w:t xml:space="preserve"> Meep</w:t>
      </w:r>
      <w:r w:rsidR="0037164E">
        <w:rPr>
          <w:rStyle w:val="shorttext"/>
        </w:rPr>
        <w:t>-OpenMPI</w:t>
      </w:r>
      <w:r>
        <w:rPr>
          <w:rStyle w:val="shorttext"/>
        </w:rPr>
        <w:t xml:space="preserve">, </w:t>
      </w:r>
      <w:r w:rsidR="00F47699">
        <w:rPr>
          <w:rStyle w:val="shorttext"/>
        </w:rPr>
        <w:t xml:space="preserve">se modificó </w:t>
      </w:r>
      <w:r>
        <w:rPr>
          <w:rStyle w:val="shorttext"/>
        </w:rPr>
        <w:t>el archivo de repositorios que se encuentra en</w:t>
      </w:r>
      <w:r w:rsidR="0037164E" w:rsidRPr="0037164E">
        <w:rPr>
          <w:rStyle w:val="shorttext"/>
          <w:b/>
          <w:i/>
        </w:rPr>
        <w:t>”</w:t>
      </w:r>
      <w:r w:rsidRPr="0037164E">
        <w:rPr>
          <w:rStyle w:val="shorttext"/>
          <w:b/>
          <w:i/>
        </w:rPr>
        <w:t>/etc/apt/source.list</w:t>
      </w:r>
      <w:r w:rsidR="0037164E" w:rsidRPr="0037164E">
        <w:rPr>
          <w:rStyle w:val="shorttext"/>
          <w:b/>
          <w:i/>
        </w:rPr>
        <w:t>”</w:t>
      </w:r>
      <w:r>
        <w:rPr>
          <w:rStyle w:val="shorttext"/>
        </w:rPr>
        <w:t xml:space="preserve"> con </w:t>
      </w:r>
      <w:r w:rsidR="0037164E">
        <w:rPr>
          <w:rStyle w:val="shorttext"/>
        </w:rPr>
        <w:t>algún</w:t>
      </w:r>
      <w:r w:rsidR="00F47699">
        <w:rPr>
          <w:rStyle w:val="shorttext"/>
        </w:rPr>
        <w:t xml:space="preserve"> editor </w:t>
      </w:r>
      <w:r>
        <w:rPr>
          <w:rStyle w:val="shorttext"/>
        </w:rPr>
        <w:t>y al final agregamos:</w:t>
      </w:r>
    </w:p>
    <w:p w:rsidR="003F547E" w:rsidRDefault="00936CAA" w:rsidP="003F547E">
      <w:pPr>
        <w:widowControl/>
        <w:suppressAutoHyphens w:val="0"/>
        <w:spacing w:before="100" w:beforeAutospacing="1" w:after="100" w:afterAutospacing="1" w:line="480" w:lineRule="auto"/>
        <w:jc w:val="both"/>
        <w:rPr>
          <w:rStyle w:val="shorttext"/>
        </w:rPr>
      </w:pPr>
      <w:r>
        <w:rPr>
          <w:noProof/>
          <w:lang w:eastAsia="es-EC"/>
        </w:rPr>
        <w:pict>
          <v:rect id="_x0000_s1038" style="position:absolute;left:0;text-align:left;margin-left:36.35pt;margin-top:-12.9pt;width:425.2pt;height:30.85pt;z-index:-251648000" fillcolor="#c2d69b [1942]" strokecolor="#c2d69b [1942]" strokeweight="1pt">
            <v:fill color2="#eaf1dd [662]" angle="-45" focus="-50%" type="gradient"/>
            <v:shadow on="t" type="perspective" color="#4e6128 [1606]" opacity=".5" offset="1pt" offset2="-3pt"/>
            <v:textbox style="mso-next-textbox:#_x0000_s1038">
              <w:txbxContent>
                <w:p w:rsidR="00D31DFD" w:rsidRPr="00905485" w:rsidRDefault="00D31DFD" w:rsidP="00255A6C">
                  <w:pPr>
                    <w:rPr>
                      <w:rStyle w:val="shorttext"/>
                      <w:rFonts w:ascii="Courier New" w:hAnsi="Courier New" w:cs="Courier New"/>
                      <w:b/>
                      <w:sz w:val="20"/>
                      <w:szCs w:val="20"/>
                      <w:lang w:val="en-US"/>
                    </w:rPr>
                  </w:pPr>
                  <w:r w:rsidRPr="00905485">
                    <w:rPr>
                      <w:rStyle w:val="shorttext"/>
                      <w:rFonts w:ascii="Courier New" w:hAnsi="Courier New" w:cs="Courier New"/>
                      <w:b/>
                      <w:sz w:val="20"/>
                      <w:szCs w:val="20"/>
                      <w:lang w:val="en-US"/>
                    </w:rPr>
                    <w:t>deb-src http://ppa.launchpad.net/python-meep/ppa/ubuntu jaunty main</w:t>
                  </w:r>
                </w:p>
                <w:p w:rsidR="00D31DFD" w:rsidRPr="00905485" w:rsidRDefault="00D31DFD" w:rsidP="006A00FF">
                  <w:pPr>
                    <w:rPr>
                      <w:rFonts w:ascii="Courier New" w:hAnsi="Courier New" w:cs="Courier New"/>
                      <w:sz w:val="20"/>
                      <w:szCs w:val="20"/>
                      <w:lang w:val="en-US"/>
                    </w:rPr>
                  </w:pPr>
                  <w:r w:rsidRPr="00905485">
                    <w:rPr>
                      <w:rStyle w:val="shorttext"/>
                      <w:rFonts w:ascii="Courier New" w:hAnsi="Courier New" w:cs="Courier New"/>
                      <w:b/>
                      <w:sz w:val="20"/>
                      <w:szCs w:val="20"/>
                      <w:lang w:val="en-US"/>
                    </w:rPr>
                    <w:t>deb http://ppa.launchpad.net/python-meep/ppa/ubuntu jaunty main</w:t>
                  </w:r>
                </w:p>
                <w:p w:rsidR="00D31DFD" w:rsidRPr="00905485" w:rsidRDefault="00D31DFD" w:rsidP="00255A6C">
                  <w:pPr>
                    <w:rPr>
                      <w:lang w:val="en-US"/>
                    </w:rPr>
                  </w:pPr>
                </w:p>
              </w:txbxContent>
            </v:textbox>
          </v:rect>
        </w:pict>
      </w:r>
    </w:p>
    <w:p w:rsidR="003F547E" w:rsidRDefault="00936CAA" w:rsidP="000C3F4E">
      <w:pPr>
        <w:pStyle w:val="Prrafodelista"/>
        <w:widowControl/>
        <w:numPr>
          <w:ilvl w:val="0"/>
          <w:numId w:val="14"/>
        </w:numPr>
        <w:suppressAutoHyphens w:val="0"/>
        <w:spacing w:before="100" w:beforeAutospacing="1" w:after="100" w:afterAutospacing="1" w:line="480" w:lineRule="auto"/>
        <w:ind w:left="714" w:hanging="357"/>
        <w:jc w:val="both"/>
        <w:rPr>
          <w:rStyle w:val="shorttext"/>
        </w:rPr>
      </w:pPr>
      <w:r>
        <w:rPr>
          <w:noProof/>
          <w:lang w:eastAsia="es-EC"/>
        </w:rPr>
        <w:pict>
          <v:rect id="_x0000_s1028" style="position:absolute;left:0;text-align:left;margin-left:36.75pt;margin-top:19.35pt;width:425.2pt;height:22.7pt;z-index:-251656192" fillcolor="#c2d69b [1942]" strokecolor="#c2d69b [1942]" strokeweight="1pt">
            <v:fill color2="#eaf1dd [662]" angle="-45" focus="-50%" type="gradient"/>
            <v:shadow on="t" type="perspective" color="#4e6128 [1606]" opacity=".5" offset="1pt" offset2="-3pt"/>
            <v:textbox style="mso-next-textbox:#_x0000_s1028">
              <w:txbxContent>
                <w:p w:rsidR="00D31DFD" w:rsidRPr="003F547E" w:rsidRDefault="00D31DFD" w:rsidP="00114F1E">
                  <w:pPr>
                    <w:rPr>
                      <w:rFonts w:ascii="Courier New" w:hAnsi="Courier New" w:cs="Courier New"/>
                      <w:b/>
                    </w:rPr>
                  </w:pPr>
                  <w:r w:rsidRPr="003F547E">
                    <w:rPr>
                      <w:rFonts w:ascii="Courier New" w:hAnsi="Courier New" w:cs="Courier New"/>
                    </w:rPr>
                    <w:t>root@</w:t>
                  </w:r>
                  <w:r>
                    <w:rPr>
                      <w:rFonts w:ascii="Courier New" w:hAnsi="Courier New" w:cs="Courier New"/>
                    </w:rPr>
                    <w:t>tmp</w:t>
                  </w:r>
                  <w:r w:rsidRPr="003F547E">
                    <w:rPr>
                      <w:rFonts w:ascii="Courier New" w:hAnsi="Courier New" w:cs="Courier New"/>
                    </w:rPr>
                    <w:t>:~#</w:t>
                  </w:r>
                  <w:r w:rsidRPr="003F547E">
                    <w:rPr>
                      <w:rFonts w:ascii="Courier New" w:hAnsi="Courier New" w:cs="Courier New"/>
                      <w:b/>
                    </w:rPr>
                    <w:t xml:space="preserve"> apt-get update</w:t>
                  </w:r>
                </w:p>
                <w:p w:rsidR="00D31DFD" w:rsidRPr="00114F1E" w:rsidRDefault="00D31DFD" w:rsidP="00114F1E"/>
                <w:p w:rsidR="00D31DFD" w:rsidRDefault="00D31DFD" w:rsidP="00114F1E"/>
              </w:txbxContent>
            </v:textbox>
          </v:rect>
        </w:pict>
      </w:r>
      <w:r w:rsidR="006A00FF">
        <w:rPr>
          <w:rStyle w:val="shorttext"/>
        </w:rPr>
        <w:t>Luego</w:t>
      </w:r>
      <w:r w:rsidR="0029307F">
        <w:rPr>
          <w:rStyle w:val="shorttext"/>
        </w:rPr>
        <w:t xml:space="preserve"> </w:t>
      </w:r>
      <w:r w:rsidR="006A00FF">
        <w:rPr>
          <w:rStyle w:val="shorttext"/>
        </w:rPr>
        <w:t>actualizamos</w:t>
      </w:r>
      <w:r w:rsidR="00114F1E">
        <w:rPr>
          <w:rStyle w:val="shorttext"/>
        </w:rPr>
        <w:t xml:space="preserve"> el repositorio </w:t>
      </w:r>
      <w:r w:rsidR="006A00FF">
        <w:rPr>
          <w:rStyle w:val="shorttext"/>
        </w:rPr>
        <w:t>de UBUNTU de la siguiente manera</w:t>
      </w:r>
      <w:r w:rsidR="00114F1E">
        <w:rPr>
          <w:rStyle w:val="shorttext"/>
        </w:rPr>
        <w:t>:</w:t>
      </w:r>
    </w:p>
    <w:p w:rsidR="003F547E" w:rsidRPr="0037164E" w:rsidRDefault="003F547E" w:rsidP="003F547E">
      <w:pPr>
        <w:pStyle w:val="Prrafodelista"/>
        <w:rPr>
          <w:rStyle w:val="shorttext"/>
        </w:rPr>
      </w:pPr>
    </w:p>
    <w:p w:rsidR="00A97687" w:rsidRDefault="00A97687" w:rsidP="00A97687">
      <w:pPr>
        <w:pStyle w:val="Prrafodelista"/>
        <w:widowControl/>
        <w:suppressAutoHyphens w:val="0"/>
        <w:spacing w:before="100" w:beforeAutospacing="1" w:after="100" w:afterAutospacing="1" w:line="480" w:lineRule="auto"/>
        <w:ind w:left="714"/>
        <w:jc w:val="both"/>
        <w:rPr>
          <w:rStyle w:val="shorttext"/>
        </w:rPr>
      </w:pPr>
    </w:p>
    <w:p w:rsidR="00D31DFD" w:rsidRDefault="00D31DFD" w:rsidP="00A97687">
      <w:pPr>
        <w:pStyle w:val="Prrafodelista"/>
        <w:widowControl/>
        <w:suppressAutoHyphens w:val="0"/>
        <w:spacing w:before="100" w:beforeAutospacing="1" w:after="100" w:afterAutospacing="1" w:line="480" w:lineRule="auto"/>
        <w:ind w:left="714"/>
        <w:jc w:val="both"/>
        <w:rPr>
          <w:rStyle w:val="shorttext"/>
        </w:rPr>
      </w:pPr>
    </w:p>
    <w:p w:rsidR="003F547E" w:rsidRDefault="00936CAA" w:rsidP="000C3F4E">
      <w:pPr>
        <w:pStyle w:val="Prrafodelista"/>
        <w:widowControl/>
        <w:numPr>
          <w:ilvl w:val="0"/>
          <w:numId w:val="14"/>
        </w:numPr>
        <w:suppressAutoHyphens w:val="0"/>
        <w:spacing w:before="100" w:beforeAutospacing="1" w:after="100" w:afterAutospacing="1" w:line="480" w:lineRule="auto"/>
        <w:ind w:left="714" w:hanging="357"/>
        <w:jc w:val="both"/>
        <w:rPr>
          <w:rStyle w:val="shorttext"/>
        </w:rPr>
      </w:pPr>
      <w:r>
        <w:rPr>
          <w:noProof/>
          <w:lang w:eastAsia="es-EC"/>
        </w:rPr>
        <w:lastRenderedPageBreak/>
        <w:pict>
          <v:rect id="_x0000_s1029" style="position:absolute;left:0;text-align:left;margin-left:36.75pt;margin-top:49.65pt;width:425.2pt;height:34.7pt;z-index:-251655168" fillcolor="#c2d69b [1942]" strokecolor="#c2d69b [1942]" strokeweight="1pt">
            <v:fill color2="#eaf1dd [662]" angle="-45" focus="-50%" type="gradient"/>
            <v:shadow on="t" type="perspective" color="#4e6128 [1606]" opacity=".5" offset="1pt" offset2="-3pt"/>
            <v:textbox style="mso-next-textbox:#_x0000_s1029">
              <w:txbxContent>
                <w:p w:rsidR="00D31DFD" w:rsidRPr="00905485" w:rsidRDefault="00D31DFD" w:rsidP="002F7E0A">
                  <w:pPr>
                    <w:rPr>
                      <w:rStyle w:val="shorttext"/>
                      <w:rFonts w:ascii="Courier New" w:hAnsi="Courier New" w:cs="Courier New"/>
                      <w:b/>
                      <w:lang w:val="en-US"/>
                    </w:rPr>
                  </w:pPr>
                  <w:r w:rsidRPr="00905485">
                    <w:rPr>
                      <w:rFonts w:ascii="Courier New" w:hAnsi="Courier New" w:cs="Courier New"/>
                      <w:lang w:val="en-US"/>
                    </w:rPr>
                    <w:t>root@tmp:~#</w:t>
                  </w:r>
                  <w:r w:rsidRPr="00905485">
                    <w:rPr>
                      <w:rStyle w:val="shorttext"/>
                      <w:rFonts w:ascii="Courier New" w:hAnsi="Courier New" w:cs="Courier New"/>
                      <w:b/>
                      <w:lang w:val="en-US"/>
                    </w:rPr>
                    <w:t xml:space="preserve"> apt-get –force-yes install liblapack3gf  </w:t>
                  </w:r>
                </w:p>
                <w:p w:rsidR="00D31DFD" w:rsidRDefault="00D31DFD" w:rsidP="002F7E0A">
                  <w:r w:rsidRPr="0037164E">
                    <w:rPr>
                      <w:rStyle w:val="shorttext"/>
                      <w:rFonts w:ascii="Courier New" w:hAnsi="Courier New" w:cs="Courier New"/>
                      <w:b/>
                    </w:rPr>
                    <w:t>libblas3gf</w:t>
                  </w:r>
                  <w:r w:rsidRPr="00D07FDC">
                    <w:rPr>
                      <w:rStyle w:val="shorttext"/>
                      <w:b/>
                    </w:rPr>
                    <w:br/>
                  </w:r>
                </w:p>
                <w:p w:rsidR="00D31DFD" w:rsidRDefault="00D31DFD" w:rsidP="00D07FDC"/>
                <w:p w:rsidR="00D31DFD" w:rsidRDefault="00D31DFD" w:rsidP="00D07FDC"/>
              </w:txbxContent>
            </v:textbox>
          </v:rect>
        </w:pict>
      </w:r>
      <w:r w:rsidR="006A00FF">
        <w:rPr>
          <w:rStyle w:val="shorttext"/>
        </w:rPr>
        <w:t xml:space="preserve">Una vez terminada la actualización del repositorio procedimos a instalar dos paquetes adicionales para Meep. </w:t>
      </w:r>
    </w:p>
    <w:p w:rsidR="003F547E" w:rsidRDefault="003F547E" w:rsidP="003F547E">
      <w:pPr>
        <w:pStyle w:val="Prrafodelista"/>
        <w:widowControl/>
        <w:suppressAutoHyphens w:val="0"/>
        <w:spacing w:before="100" w:beforeAutospacing="1" w:after="100" w:afterAutospacing="1" w:line="480" w:lineRule="auto"/>
        <w:ind w:left="763"/>
        <w:jc w:val="both"/>
        <w:rPr>
          <w:rStyle w:val="shorttext"/>
        </w:rPr>
      </w:pPr>
    </w:p>
    <w:p w:rsidR="003F547E" w:rsidRDefault="003F547E" w:rsidP="003F547E">
      <w:pPr>
        <w:pStyle w:val="Prrafodelista"/>
        <w:rPr>
          <w:rStyle w:val="shorttext"/>
        </w:rPr>
      </w:pPr>
    </w:p>
    <w:p w:rsidR="00114F1E" w:rsidRDefault="00936CAA" w:rsidP="000C3F4E">
      <w:pPr>
        <w:pStyle w:val="Prrafodelista"/>
        <w:widowControl/>
        <w:numPr>
          <w:ilvl w:val="0"/>
          <w:numId w:val="14"/>
        </w:numPr>
        <w:suppressAutoHyphens w:val="0"/>
        <w:spacing w:before="100" w:beforeAutospacing="1" w:after="100" w:afterAutospacing="1" w:line="480" w:lineRule="auto"/>
        <w:ind w:left="714" w:hanging="357"/>
        <w:jc w:val="both"/>
        <w:rPr>
          <w:rStyle w:val="shorttext"/>
        </w:rPr>
      </w:pPr>
      <w:r>
        <w:rPr>
          <w:noProof/>
          <w:lang w:eastAsia="es-EC"/>
        </w:rPr>
        <w:pict>
          <v:rect id="_x0000_s1030" style="position:absolute;left:0;text-align:left;margin-left:36.75pt;margin-top:51.95pt;width:425.2pt;height:22.7pt;z-index:-251654144" fillcolor="#c2d69b [1942]" strokecolor="#c2d69b [1942]" strokeweight="1pt">
            <v:fill color2="#eaf1dd [662]" angle="-45" focus="-50%" type="gradient"/>
            <v:shadow on="t" type="perspective" color="#4e6128 [1606]" opacity=".5" offset="1pt" offset2="-3pt"/>
            <v:textbox style="mso-next-textbox:#_x0000_s1030">
              <w:txbxContent>
                <w:p w:rsidR="00D31DFD" w:rsidRPr="00905485" w:rsidRDefault="00D31DFD" w:rsidP="00433296">
                  <w:pPr>
                    <w:rPr>
                      <w:rFonts w:ascii="Courier New" w:hAnsi="Courier New" w:cs="Courier New"/>
                      <w:lang w:val="en-US"/>
                    </w:rPr>
                  </w:pPr>
                  <w:r w:rsidRPr="00905485">
                    <w:rPr>
                      <w:rFonts w:ascii="Courier New" w:hAnsi="Courier New" w:cs="Courier New"/>
                      <w:lang w:val="en-US"/>
                    </w:rPr>
                    <w:t>root@tmp:~#</w:t>
                  </w:r>
                  <w:r w:rsidRPr="00905485">
                    <w:rPr>
                      <w:rStyle w:val="shorttext"/>
                      <w:rFonts w:ascii="Courier New" w:hAnsi="Courier New" w:cs="Courier New"/>
                      <w:b/>
                      <w:lang w:val="en-US"/>
                    </w:rPr>
                    <w:t>apt-get –force-yes install meep-openmpi</w:t>
                  </w:r>
                  <w:r w:rsidRPr="00905485">
                    <w:rPr>
                      <w:rStyle w:val="shorttext"/>
                      <w:rFonts w:ascii="Courier New" w:hAnsi="Courier New" w:cs="Courier New"/>
                      <w:b/>
                      <w:lang w:val="en-US"/>
                    </w:rPr>
                    <w:br/>
                  </w:r>
                </w:p>
                <w:p w:rsidR="00D31DFD" w:rsidRPr="00905485" w:rsidRDefault="00D31DFD" w:rsidP="00D07FDC">
                  <w:pPr>
                    <w:rPr>
                      <w:lang w:val="en-US"/>
                    </w:rPr>
                  </w:pPr>
                </w:p>
              </w:txbxContent>
            </v:textbox>
          </v:rect>
        </w:pict>
      </w:r>
      <w:r w:rsidR="006A00FF">
        <w:rPr>
          <w:rStyle w:val="shorttext"/>
        </w:rPr>
        <w:t>Al final procederemos a instalar el paquete MEEP-OPENMPI con el comando</w:t>
      </w:r>
      <w:r w:rsidR="0037164E">
        <w:rPr>
          <w:rStyle w:val="shorttext"/>
        </w:rPr>
        <w:t>:</w:t>
      </w:r>
    </w:p>
    <w:p w:rsidR="00215F98" w:rsidRDefault="00215F98" w:rsidP="00960AAA">
      <w:pPr>
        <w:widowControl/>
        <w:suppressAutoHyphens w:val="0"/>
        <w:spacing w:before="100" w:beforeAutospacing="1" w:after="100" w:afterAutospacing="1" w:line="480" w:lineRule="auto"/>
        <w:jc w:val="both"/>
        <w:rPr>
          <w:rStyle w:val="shorttext"/>
        </w:rPr>
      </w:pPr>
    </w:p>
    <w:p w:rsidR="00D07FDC" w:rsidRPr="0081785A" w:rsidRDefault="00215F98" w:rsidP="000C3F4E">
      <w:pPr>
        <w:pStyle w:val="Prrafodelista"/>
        <w:widowControl/>
        <w:numPr>
          <w:ilvl w:val="2"/>
          <w:numId w:val="3"/>
        </w:numPr>
        <w:suppressAutoHyphens w:val="0"/>
        <w:spacing w:before="100" w:beforeAutospacing="1" w:after="100" w:afterAutospacing="1" w:line="480" w:lineRule="auto"/>
        <w:ind w:left="567" w:hanging="567"/>
        <w:jc w:val="both"/>
        <w:outlineLvl w:val="3"/>
        <w:rPr>
          <w:rStyle w:val="shorttext"/>
          <w:b/>
          <w:i/>
        </w:rPr>
      </w:pPr>
      <w:bookmarkStart w:id="150" w:name="_Toc266828400"/>
      <w:r w:rsidRPr="0081785A">
        <w:rPr>
          <w:rStyle w:val="shorttext"/>
          <w:b/>
          <w:i/>
        </w:rPr>
        <w:t>Instalación  de Apache</w:t>
      </w:r>
      <w:bookmarkEnd w:id="150"/>
    </w:p>
    <w:p w:rsidR="00215F98" w:rsidRDefault="00F43BD3" w:rsidP="00215F98">
      <w:pPr>
        <w:pStyle w:val="Prrafodelista"/>
        <w:widowControl/>
        <w:suppressAutoHyphens w:val="0"/>
        <w:spacing w:before="100" w:beforeAutospacing="1" w:after="100" w:afterAutospacing="1" w:line="480" w:lineRule="auto"/>
        <w:ind w:left="567"/>
        <w:jc w:val="both"/>
        <w:rPr>
          <w:rStyle w:val="shorttext"/>
        </w:rPr>
      </w:pPr>
      <w:r>
        <w:rPr>
          <w:rStyle w:val="shorttext"/>
        </w:rPr>
        <w:t>Este servidor contiene</w:t>
      </w:r>
      <w:r w:rsidR="00215F98">
        <w:rPr>
          <w:rStyle w:val="shorttext"/>
        </w:rPr>
        <w:t xml:space="preserve"> la aplicación web</w:t>
      </w:r>
      <w:r w:rsidR="007943F6">
        <w:rPr>
          <w:rStyle w:val="shorttext"/>
        </w:rPr>
        <w:t xml:space="preserve"> de Ganglia </w:t>
      </w:r>
      <w:r>
        <w:rPr>
          <w:rStyle w:val="shorttext"/>
        </w:rPr>
        <w:t xml:space="preserve">para </w:t>
      </w:r>
      <w:r w:rsidR="007943F6">
        <w:rPr>
          <w:rStyle w:val="shorttext"/>
        </w:rPr>
        <w:t>monitorear los recursos de hardware de los nodos</w:t>
      </w:r>
      <w:r>
        <w:rPr>
          <w:rStyle w:val="shorttext"/>
        </w:rPr>
        <w:t xml:space="preserve"> que estén ejecutándose</w:t>
      </w:r>
      <w:r w:rsidR="007943F6">
        <w:rPr>
          <w:rStyle w:val="shorttext"/>
        </w:rPr>
        <w:t>.</w:t>
      </w:r>
    </w:p>
    <w:p w:rsidR="007943F6" w:rsidRDefault="007943F6" w:rsidP="00215F98">
      <w:pPr>
        <w:pStyle w:val="Prrafodelista"/>
        <w:widowControl/>
        <w:suppressAutoHyphens w:val="0"/>
        <w:spacing w:before="100" w:beforeAutospacing="1" w:after="100" w:afterAutospacing="1" w:line="480" w:lineRule="auto"/>
        <w:ind w:left="567"/>
        <w:jc w:val="both"/>
        <w:rPr>
          <w:rStyle w:val="shorttext"/>
        </w:rPr>
      </w:pPr>
      <w:r>
        <w:rPr>
          <w:rStyle w:val="shorttext"/>
        </w:rPr>
        <w:t>Para su instalación debemos de realizar lo siguiente:</w:t>
      </w:r>
    </w:p>
    <w:p w:rsidR="007943F6" w:rsidRPr="00215F98" w:rsidRDefault="007943F6" w:rsidP="007943F6">
      <w:pPr>
        <w:pStyle w:val="Prrafodelista"/>
        <w:widowControl/>
        <w:suppressAutoHyphens w:val="0"/>
        <w:spacing w:before="100" w:beforeAutospacing="1" w:after="100" w:afterAutospacing="1" w:line="480" w:lineRule="auto"/>
        <w:ind w:left="1287"/>
        <w:jc w:val="both"/>
        <w:rPr>
          <w:rStyle w:val="shorttext"/>
        </w:rPr>
      </w:pPr>
    </w:p>
    <w:p w:rsidR="007943F6" w:rsidRDefault="00936CAA" w:rsidP="000C3F4E">
      <w:pPr>
        <w:pStyle w:val="Prrafodelista"/>
        <w:widowControl/>
        <w:numPr>
          <w:ilvl w:val="0"/>
          <w:numId w:val="20"/>
        </w:numPr>
        <w:suppressAutoHyphens w:val="0"/>
        <w:spacing w:before="100" w:beforeAutospacing="1" w:after="100" w:afterAutospacing="1" w:line="480" w:lineRule="auto"/>
        <w:ind w:left="714" w:hanging="357"/>
        <w:jc w:val="both"/>
        <w:rPr>
          <w:rStyle w:val="shorttext"/>
        </w:rPr>
      </w:pPr>
      <w:r>
        <w:rPr>
          <w:noProof/>
          <w:lang w:eastAsia="es-EC"/>
        </w:rPr>
        <w:pict>
          <v:rect id="_x0000_s1049" style="position:absolute;left:0;text-align:left;margin-left:36.6pt;margin-top:87.1pt;width:425.2pt;height:22.7pt;z-index:-251637760" fillcolor="#c2d69b [1942]" strokecolor="#c2d69b [1942]" strokeweight="1pt">
            <v:fill color2="#eaf1dd [662]" angle="-45" focus="-50%" type="gradient"/>
            <v:shadow on="t" type="perspective" color="#4e6128 [1606]" opacity=".5" offset="1pt" offset2="-3pt"/>
            <v:textbox style="mso-next-textbox:#_x0000_s1049">
              <w:txbxContent>
                <w:p w:rsidR="00D31DFD" w:rsidRPr="00905485" w:rsidRDefault="00D31DFD" w:rsidP="007943F6">
                  <w:pPr>
                    <w:rPr>
                      <w:rStyle w:val="shorttext"/>
                      <w:rFonts w:ascii="Courier New" w:hAnsi="Courier New" w:cs="Courier New"/>
                      <w:b/>
                      <w:lang w:val="en-US"/>
                    </w:rPr>
                  </w:pPr>
                  <w:r w:rsidRPr="00905485">
                    <w:rPr>
                      <w:rFonts w:ascii="Courier New" w:hAnsi="Courier New" w:cs="Courier New"/>
                      <w:lang w:val="en-US"/>
                    </w:rPr>
                    <w:t>root@tmp:~#</w:t>
                  </w:r>
                  <w:r w:rsidRPr="00905485">
                    <w:rPr>
                      <w:rStyle w:val="shorttext"/>
                      <w:rFonts w:ascii="Courier New" w:hAnsi="Courier New" w:cs="Courier New"/>
                      <w:b/>
                      <w:lang w:val="en-US"/>
                    </w:rPr>
                    <w:t xml:space="preserve">apt-get –force-yes </w:t>
                  </w:r>
                  <w:r w:rsidRPr="00905485">
                    <w:rPr>
                      <w:rFonts w:ascii="Courier New" w:hAnsi="Courier New" w:cs="Courier New"/>
                      <w:lang w:val="en-US"/>
                    </w:rPr>
                    <w:t>php5 libapache2-mod-php5</w:t>
                  </w:r>
                </w:p>
                <w:p w:rsidR="00D31DFD" w:rsidRPr="00905485" w:rsidRDefault="00D31DFD" w:rsidP="007943F6">
                  <w:pPr>
                    <w:rPr>
                      <w:rStyle w:val="shorttext"/>
                      <w:b/>
                      <w:lang w:val="en-US"/>
                    </w:rPr>
                  </w:pPr>
                </w:p>
                <w:p w:rsidR="00D31DFD" w:rsidRPr="00905485" w:rsidRDefault="00D31DFD" w:rsidP="007943F6">
                  <w:pPr>
                    <w:rPr>
                      <w:rStyle w:val="shorttext"/>
                      <w:b/>
                      <w:lang w:val="en-US"/>
                    </w:rPr>
                  </w:pPr>
                </w:p>
                <w:p w:rsidR="00D31DFD" w:rsidRPr="00905485" w:rsidRDefault="00D31DFD" w:rsidP="007943F6">
                  <w:pPr>
                    <w:rPr>
                      <w:lang w:val="en-US"/>
                    </w:rPr>
                  </w:pPr>
                  <w:r w:rsidRPr="00905485">
                    <w:rPr>
                      <w:rStyle w:val="shorttext"/>
                      <w:b/>
                      <w:lang w:val="en-US"/>
                    </w:rPr>
                    <w:br/>
                  </w:r>
                </w:p>
                <w:p w:rsidR="00D31DFD" w:rsidRPr="00905485" w:rsidRDefault="00D31DFD" w:rsidP="007943F6">
                  <w:pPr>
                    <w:rPr>
                      <w:lang w:val="en-US"/>
                    </w:rPr>
                  </w:pPr>
                </w:p>
              </w:txbxContent>
            </v:textbox>
          </v:rect>
        </w:pict>
      </w:r>
      <w:r w:rsidR="007943F6">
        <w:rPr>
          <w:rStyle w:val="shorttext"/>
        </w:rPr>
        <w:t>Primero instalamos PHP</w:t>
      </w:r>
      <w:r w:rsidR="00431137">
        <w:rPr>
          <w:rStyle w:val="shorttext"/>
        </w:rPr>
        <w:t xml:space="preserve"> versión 5 con sus respectivos módulos</w:t>
      </w:r>
      <w:r w:rsidR="007943F6">
        <w:rPr>
          <w:rStyle w:val="shorttext"/>
        </w:rPr>
        <w:t xml:space="preserve"> para que Apache pueda soportar aplicaciones escritas en este lenguaje. En el terminal debemos ejecutar lo siguiente:</w:t>
      </w:r>
    </w:p>
    <w:p w:rsidR="00D07FDC" w:rsidRDefault="00D07FDC" w:rsidP="00960AAA">
      <w:pPr>
        <w:widowControl/>
        <w:suppressAutoHyphens w:val="0"/>
        <w:spacing w:before="100" w:beforeAutospacing="1" w:after="100" w:afterAutospacing="1" w:line="480" w:lineRule="auto"/>
        <w:jc w:val="both"/>
        <w:rPr>
          <w:rStyle w:val="shorttext"/>
        </w:rPr>
      </w:pPr>
    </w:p>
    <w:p w:rsidR="007943F6" w:rsidRDefault="00936CAA" w:rsidP="000C3F4E">
      <w:pPr>
        <w:pStyle w:val="Prrafodelista"/>
        <w:widowControl/>
        <w:numPr>
          <w:ilvl w:val="0"/>
          <w:numId w:val="20"/>
        </w:numPr>
        <w:suppressAutoHyphens w:val="0"/>
        <w:spacing w:before="100" w:beforeAutospacing="1" w:after="100" w:afterAutospacing="1" w:line="480" w:lineRule="auto"/>
        <w:ind w:left="714" w:hanging="357"/>
        <w:jc w:val="both"/>
        <w:rPr>
          <w:rStyle w:val="shorttext"/>
        </w:rPr>
      </w:pPr>
      <w:r>
        <w:rPr>
          <w:noProof/>
          <w:lang w:eastAsia="es-EC"/>
        </w:rPr>
        <w:pict>
          <v:rect id="_x0000_s1053" style="position:absolute;left:0;text-align:left;margin-left:36.6pt;margin-top:27.05pt;width:425.2pt;height:22.7pt;z-index:-251636736" fillcolor="#c2d69b [1942]" strokecolor="#c2d69b [1942]" strokeweight="1pt">
            <v:fill color2="#eaf1dd [662]" angle="-45" focus="-50%" type="gradient"/>
            <v:shadow on="t" type="perspective" color="#4e6128 [1606]" opacity=".5" offset="1pt" offset2="-3pt"/>
            <v:textbox style="mso-next-textbox:#_x0000_s1053">
              <w:txbxContent>
                <w:p w:rsidR="00D31DFD" w:rsidRPr="00905485" w:rsidRDefault="00D31DFD" w:rsidP="007943F6">
                  <w:pPr>
                    <w:rPr>
                      <w:rStyle w:val="shorttext"/>
                      <w:rFonts w:ascii="Courier New" w:hAnsi="Courier New" w:cs="Courier New"/>
                      <w:b/>
                      <w:lang w:val="en-US"/>
                    </w:rPr>
                  </w:pPr>
                  <w:r w:rsidRPr="00905485">
                    <w:rPr>
                      <w:rFonts w:ascii="Courier New" w:hAnsi="Courier New" w:cs="Courier New"/>
                      <w:lang w:val="en-US"/>
                    </w:rPr>
                    <w:t>root@tmp:~#</w:t>
                  </w:r>
                  <w:r w:rsidRPr="00905485">
                    <w:rPr>
                      <w:rStyle w:val="shorttext"/>
                      <w:rFonts w:ascii="Courier New" w:hAnsi="Courier New" w:cs="Courier New"/>
                      <w:b/>
                      <w:lang w:val="en-US"/>
                    </w:rPr>
                    <w:t>apt-get –force-yes install apache2</w:t>
                  </w:r>
                </w:p>
                <w:p w:rsidR="00D31DFD" w:rsidRPr="00905485" w:rsidRDefault="00D31DFD" w:rsidP="007943F6">
                  <w:pPr>
                    <w:rPr>
                      <w:rStyle w:val="shorttext"/>
                      <w:b/>
                      <w:lang w:val="en-US"/>
                    </w:rPr>
                  </w:pPr>
                </w:p>
                <w:p w:rsidR="00D31DFD" w:rsidRPr="00905485" w:rsidRDefault="00D31DFD" w:rsidP="007943F6">
                  <w:pPr>
                    <w:rPr>
                      <w:lang w:val="en-US"/>
                    </w:rPr>
                  </w:pPr>
                  <w:r w:rsidRPr="00905485">
                    <w:rPr>
                      <w:rStyle w:val="shorttext"/>
                      <w:b/>
                      <w:lang w:val="en-US"/>
                    </w:rPr>
                    <w:br/>
                  </w:r>
                </w:p>
                <w:p w:rsidR="00D31DFD" w:rsidRPr="00905485" w:rsidRDefault="00D31DFD" w:rsidP="007943F6">
                  <w:pPr>
                    <w:rPr>
                      <w:lang w:val="en-US"/>
                    </w:rPr>
                  </w:pPr>
                </w:p>
              </w:txbxContent>
            </v:textbox>
          </v:rect>
        </w:pict>
      </w:r>
      <w:r w:rsidR="007943F6">
        <w:rPr>
          <w:rStyle w:val="shorttext"/>
        </w:rPr>
        <w:t>Luego se realizó la instalación del Apache al ejecutar:</w:t>
      </w:r>
    </w:p>
    <w:p w:rsidR="00D31DFD" w:rsidRDefault="00D31DFD" w:rsidP="00D31DFD">
      <w:pPr>
        <w:pStyle w:val="Prrafodelista"/>
        <w:rPr>
          <w:rStyle w:val="shorttext"/>
        </w:rPr>
      </w:pPr>
    </w:p>
    <w:p w:rsidR="00D31DFD" w:rsidRDefault="00D31DFD" w:rsidP="00D31DFD">
      <w:pPr>
        <w:pStyle w:val="Prrafodelista"/>
        <w:widowControl/>
        <w:suppressAutoHyphens w:val="0"/>
        <w:spacing w:before="100" w:beforeAutospacing="1" w:after="100" w:afterAutospacing="1" w:line="480" w:lineRule="auto"/>
        <w:ind w:left="714"/>
        <w:jc w:val="both"/>
        <w:rPr>
          <w:rStyle w:val="shorttext"/>
        </w:rPr>
      </w:pPr>
    </w:p>
    <w:p w:rsidR="007943F6" w:rsidRDefault="007943F6" w:rsidP="002023F9">
      <w:pPr>
        <w:pStyle w:val="Prrafodelista"/>
        <w:widowControl/>
        <w:numPr>
          <w:ilvl w:val="0"/>
          <w:numId w:val="20"/>
        </w:numPr>
        <w:suppressAutoHyphens w:val="0"/>
        <w:spacing w:before="100" w:beforeAutospacing="1" w:after="100" w:afterAutospacing="1" w:line="480" w:lineRule="auto"/>
        <w:jc w:val="both"/>
        <w:rPr>
          <w:rStyle w:val="shorttext"/>
        </w:rPr>
      </w:pPr>
      <w:r>
        <w:rPr>
          <w:rStyle w:val="shorttext"/>
        </w:rPr>
        <w:t xml:space="preserve">Por lo general si se desea realizar algún cambio en la configuración del servidor web lo puede realizar en </w:t>
      </w:r>
      <w:r w:rsidRPr="00926A28">
        <w:rPr>
          <w:rStyle w:val="shorttext"/>
          <w:b/>
        </w:rPr>
        <w:t>“/</w:t>
      </w:r>
      <w:r w:rsidRPr="00926A28">
        <w:rPr>
          <w:rStyle w:val="shorttext"/>
          <w:b/>
          <w:i/>
        </w:rPr>
        <w:t>etc/apache2/apache2.conf</w:t>
      </w:r>
      <w:r w:rsidRPr="00926A28">
        <w:rPr>
          <w:rStyle w:val="shorttext"/>
          <w:b/>
        </w:rPr>
        <w:t>”</w:t>
      </w:r>
      <w:r>
        <w:rPr>
          <w:rStyle w:val="shorttext"/>
        </w:rPr>
        <w:t>. Nosotros dejamos la configuración por defecto.</w:t>
      </w:r>
    </w:p>
    <w:p w:rsidR="00D31DFD" w:rsidRDefault="00D31DFD" w:rsidP="00D31DFD">
      <w:pPr>
        <w:widowControl/>
        <w:suppressAutoHyphens w:val="0"/>
        <w:spacing w:before="100" w:beforeAutospacing="1" w:after="100" w:afterAutospacing="1" w:line="480" w:lineRule="auto"/>
        <w:jc w:val="both"/>
        <w:rPr>
          <w:rStyle w:val="shorttext"/>
        </w:rPr>
      </w:pPr>
    </w:p>
    <w:p w:rsidR="007943F6" w:rsidRPr="0081785A" w:rsidRDefault="007943F6" w:rsidP="000C3F4E">
      <w:pPr>
        <w:pStyle w:val="Prrafodelista"/>
        <w:widowControl/>
        <w:numPr>
          <w:ilvl w:val="2"/>
          <w:numId w:val="3"/>
        </w:numPr>
        <w:suppressAutoHyphens w:val="0"/>
        <w:spacing w:before="100" w:beforeAutospacing="1" w:after="100" w:afterAutospacing="1" w:line="480" w:lineRule="auto"/>
        <w:ind w:left="709" w:hanging="709"/>
        <w:jc w:val="both"/>
        <w:outlineLvl w:val="3"/>
        <w:rPr>
          <w:rStyle w:val="shorttext"/>
          <w:b/>
          <w:i/>
        </w:rPr>
      </w:pPr>
      <w:bookmarkStart w:id="151" w:name="_Toc266828401"/>
      <w:r w:rsidRPr="0081785A">
        <w:rPr>
          <w:rStyle w:val="shorttext"/>
          <w:b/>
          <w:i/>
        </w:rPr>
        <w:lastRenderedPageBreak/>
        <w:t>Instalación de Apache-Tomcat</w:t>
      </w:r>
      <w:r w:rsidR="00F43BD3" w:rsidRPr="0081785A">
        <w:rPr>
          <w:rStyle w:val="shorttext"/>
          <w:b/>
          <w:i/>
        </w:rPr>
        <w:t>.</w:t>
      </w:r>
      <w:bookmarkEnd w:id="151"/>
    </w:p>
    <w:p w:rsidR="00F43BD3" w:rsidRDefault="00F43BD3" w:rsidP="00F43BD3">
      <w:pPr>
        <w:pStyle w:val="Prrafodelista"/>
        <w:widowControl/>
        <w:suppressAutoHyphens w:val="0"/>
        <w:spacing w:before="100" w:beforeAutospacing="1" w:after="100" w:afterAutospacing="1" w:line="480" w:lineRule="auto"/>
        <w:ind w:left="709"/>
        <w:jc w:val="both"/>
        <w:rPr>
          <w:rStyle w:val="shorttext"/>
        </w:rPr>
      </w:pPr>
      <w:r w:rsidRPr="00F43BD3">
        <w:rPr>
          <w:rStyle w:val="shorttext"/>
        </w:rPr>
        <w:t xml:space="preserve">El servidor apache-tomcat </w:t>
      </w:r>
      <w:r>
        <w:rPr>
          <w:rStyle w:val="shorttext"/>
        </w:rPr>
        <w:t xml:space="preserve">permite </w:t>
      </w:r>
      <w:r w:rsidRPr="00F43BD3">
        <w:rPr>
          <w:rStyle w:val="shorttext"/>
        </w:rPr>
        <w:t>soporta</w:t>
      </w:r>
      <w:r>
        <w:rPr>
          <w:rStyle w:val="shorttext"/>
        </w:rPr>
        <w:t>r</w:t>
      </w:r>
      <w:r w:rsidRPr="00F43BD3">
        <w:rPr>
          <w:rStyle w:val="shorttext"/>
        </w:rPr>
        <w:t xml:space="preserve"> aplicaciones</w:t>
      </w:r>
      <w:r>
        <w:rPr>
          <w:rStyle w:val="shorttext"/>
        </w:rPr>
        <w:t xml:space="preserve"> web que están escritas en Java. E</w:t>
      </w:r>
      <w:r w:rsidR="00431137">
        <w:rPr>
          <w:rStyle w:val="shorttext"/>
        </w:rPr>
        <w:t>ste permite contener</w:t>
      </w:r>
      <w:r w:rsidRPr="00F43BD3">
        <w:rPr>
          <w:rStyle w:val="shorttext"/>
        </w:rPr>
        <w:t xml:space="preserve"> la</w:t>
      </w:r>
      <w:r>
        <w:rPr>
          <w:rStyle w:val="shorttext"/>
        </w:rPr>
        <w:t xml:space="preserve"> aplicación StarMeep que ayuda</w:t>
      </w:r>
      <w:r w:rsidRPr="00F43BD3">
        <w:rPr>
          <w:rStyle w:val="shorttext"/>
        </w:rPr>
        <w:t xml:space="preserve"> con la administración y ejecución de trabajos FDTD.</w:t>
      </w:r>
    </w:p>
    <w:p w:rsidR="00F43BD3" w:rsidRDefault="00F43BD3" w:rsidP="00F43BD3">
      <w:pPr>
        <w:pStyle w:val="Prrafodelista"/>
        <w:widowControl/>
        <w:suppressAutoHyphens w:val="0"/>
        <w:spacing w:before="100" w:beforeAutospacing="1" w:after="100" w:afterAutospacing="1" w:line="480" w:lineRule="auto"/>
        <w:ind w:left="709"/>
        <w:jc w:val="both"/>
        <w:rPr>
          <w:rStyle w:val="shorttext"/>
        </w:rPr>
      </w:pPr>
      <w:r>
        <w:rPr>
          <w:rStyle w:val="shorttext"/>
        </w:rPr>
        <w:t>La instalación contiene los siguientes procedimientos:</w:t>
      </w:r>
    </w:p>
    <w:p w:rsidR="00F43BD3" w:rsidRDefault="00936CAA" w:rsidP="000C3F4E">
      <w:pPr>
        <w:pStyle w:val="Prrafodelista"/>
        <w:widowControl/>
        <w:numPr>
          <w:ilvl w:val="0"/>
          <w:numId w:val="21"/>
        </w:numPr>
        <w:suppressAutoHyphens w:val="0"/>
        <w:spacing w:before="100" w:beforeAutospacing="1" w:after="100" w:afterAutospacing="1" w:line="480" w:lineRule="auto"/>
        <w:ind w:left="714" w:hanging="357"/>
        <w:jc w:val="both"/>
        <w:rPr>
          <w:rStyle w:val="shorttext"/>
        </w:rPr>
      </w:pPr>
      <w:r>
        <w:rPr>
          <w:noProof/>
          <w:lang w:eastAsia="es-EC"/>
        </w:rPr>
        <w:pict>
          <v:rect id="_x0000_s1054" style="position:absolute;left:0;text-align:left;margin-left:36.6pt;margin-top:53.25pt;width:425.2pt;height:46.3pt;z-index:-251635712" fillcolor="#c2d69b [1942]" strokecolor="#c2d69b [1942]" strokeweight="1pt">
            <v:fill color2="#eaf1dd [662]" angle="-45" focus="-50%" type="gradient"/>
            <v:shadow on="t" type="perspective" color="#4e6128 [1606]" opacity=".5" offset="1pt" offset2="-3pt"/>
            <v:textbox style="mso-next-textbox:#_x0000_s1054">
              <w:txbxContent>
                <w:p w:rsidR="00D31DFD" w:rsidRPr="00905485" w:rsidRDefault="00D31DFD" w:rsidP="00000E40">
                  <w:pPr>
                    <w:rPr>
                      <w:rStyle w:val="shorttext"/>
                      <w:rFonts w:ascii="Courier New" w:hAnsi="Courier New" w:cs="Courier New"/>
                      <w:b/>
                      <w:lang w:val="en-US"/>
                    </w:rPr>
                  </w:pPr>
                  <w:r w:rsidRPr="00905485">
                    <w:rPr>
                      <w:rFonts w:ascii="Courier New" w:hAnsi="Courier New" w:cs="Courier New"/>
                      <w:lang w:val="en-US"/>
                    </w:rPr>
                    <w:t>root@tmp:~#</w:t>
                  </w:r>
                  <w:r w:rsidRPr="00905485">
                    <w:rPr>
                      <w:rStyle w:val="shorttext"/>
                      <w:rFonts w:ascii="Courier New" w:hAnsi="Courier New" w:cs="Courier New"/>
                      <w:b/>
                      <w:lang w:val="en-US"/>
                    </w:rPr>
                    <w:t>wget http://www.poolsaboveground.com/apache/tomcat/tomcat-6/v6.0.26/src/apache-tomcat-6.0.26-src.tar.gz</w:t>
                  </w:r>
                </w:p>
                <w:p w:rsidR="00D31DFD" w:rsidRPr="00905485" w:rsidRDefault="00D31DFD" w:rsidP="00000E40">
                  <w:pPr>
                    <w:rPr>
                      <w:rStyle w:val="shorttext"/>
                      <w:b/>
                      <w:lang w:val="en-US"/>
                    </w:rPr>
                  </w:pPr>
                </w:p>
                <w:p w:rsidR="00D31DFD" w:rsidRPr="00905485" w:rsidRDefault="00D31DFD" w:rsidP="00000E40">
                  <w:pPr>
                    <w:rPr>
                      <w:lang w:val="en-US"/>
                    </w:rPr>
                  </w:pPr>
                  <w:r w:rsidRPr="00905485">
                    <w:rPr>
                      <w:rStyle w:val="shorttext"/>
                      <w:b/>
                      <w:lang w:val="en-US"/>
                    </w:rPr>
                    <w:br/>
                  </w:r>
                </w:p>
                <w:p w:rsidR="00D31DFD" w:rsidRPr="00905485" w:rsidRDefault="00D31DFD" w:rsidP="00000E40">
                  <w:pPr>
                    <w:rPr>
                      <w:lang w:val="en-US"/>
                    </w:rPr>
                  </w:pPr>
                </w:p>
              </w:txbxContent>
            </v:textbox>
          </v:rect>
        </w:pict>
      </w:r>
      <w:r w:rsidR="00F43BD3">
        <w:rPr>
          <w:rStyle w:val="shorttext"/>
        </w:rPr>
        <w:t xml:space="preserve">Descargamos el instalador del apache-tomcat </w:t>
      </w:r>
      <w:r w:rsidR="00000E40">
        <w:rPr>
          <w:rStyle w:val="shorttext"/>
        </w:rPr>
        <w:t>desde la página oficial, abrimos el terminal y ejecutamos:</w:t>
      </w:r>
    </w:p>
    <w:p w:rsidR="00682027" w:rsidRDefault="00682027" w:rsidP="00682027">
      <w:pPr>
        <w:widowControl/>
        <w:suppressAutoHyphens w:val="0"/>
        <w:spacing w:before="100" w:beforeAutospacing="1" w:after="100" w:afterAutospacing="1" w:line="480" w:lineRule="auto"/>
        <w:jc w:val="both"/>
        <w:rPr>
          <w:rStyle w:val="shorttext"/>
        </w:rPr>
      </w:pPr>
      <w:r>
        <w:rPr>
          <w:rStyle w:val="shorttext"/>
        </w:rPr>
        <w:br/>
      </w:r>
    </w:p>
    <w:p w:rsidR="00000E40" w:rsidRDefault="00000E40" w:rsidP="000C3F4E">
      <w:pPr>
        <w:pStyle w:val="Prrafodelista"/>
        <w:widowControl/>
        <w:numPr>
          <w:ilvl w:val="0"/>
          <w:numId w:val="21"/>
        </w:numPr>
        <w:suppressAutoHyphens w:val="0"/>
        <w:spacing w:before="100" w:beforeAutospacing="1" w:after="100" w:afterAutospacing="1" w:line="480" w:lineRule="auto"/>
        <w:jc w:val="both"/>
        <w:rPr>
          <w:rStyle w:val="shorttext"/>
        </w:rPr>
      </w:pPr>
      <w:r>
        <w:rPr>
          <w:rStyle w:val="shorttext"/>
        </w:rPr>
        <w:t>Luego descomprimimos el paquete descargado para generar el directorio del apache tomcat a través del siguiente comando</w:t>
      </w:r>
    </w:p>
    <w:p w:rsidR="00F43BD3" w:rsidRDefault="00936CAA" w:rsidP="00F43BD3">
      <w:pPr>
        <w:pStyle w:val="Prrafodelista"/>
        <w:widowControl/>
        <w:suppressAutoHyphens w:val="0"/>
        <w:spacing w:before="100" w:beforeAutospacing="1" w:after="100" w:afterAutospacing="1" w:line="480" w:lineRule="auto"/>
        <w:ind w:left="709"/>
        <w:jc w:val="both"/>
        <w:rPr>
          <w:rStyle w:val="shorttext"/>
        </w:rPr>
      </w:pPr>
      <w:r>
        <w:rPr>
          <w:noProof/>
          <w:lang w:eastAsia="es-EC"/>
        </w:rPr>
        <w:pict>
          <v:rect id="_x0000_s1055" style="position:absolute;left:0;text-align:left;margin-left:34.95pt;margin-top:1pt;width:425.2pt;height:22.7pt;z-index:-251634688" fillcolor="#c2d69b [1942]" strokecolor="#c2d69b [1942]" strokeweight="1pt">
            <v:fill color2="#eaf1dd [662]" angle="-45" focus="-50%" type="gradient"/>
            <v:shadow on="t" type="perspective" color="#4e6128 [1606]" opacity=".5" offset="1pt" offset2="-3pt"/>
            <v:textbox style="mso-next-textbox:#_x0000_s1055">
              <w:txbxContent>
                <w:p w:rsidR="00D31DFD" w:rsidRPr="00832F1D" w:rsidRDefault="00D31DFD" w:rsidP="00000E40">
                  <w:pPr>
                    <w:rPr>
                      <w:rStyle w:val="shorttext"/>
                      <w:b/>
                      <w:lang w:val="en-US"/>
                    </w:rPr>
                  </w:pPr>
                  <w:r w:rsidRPr="008F29B0">
                    <w:rPr>
                      <w:rFonts w:ascii="Courier New" w:hAnsi="Courier New" w:cs="Courier New"/>
                      <w:lang w:val="en-US"/>
                    </w:rPr>
                    <w:t>root@tmp:~#</w:t>
                  </w:r>
                  <w:r w:rsidRPr="008F29B0">
                    <w:rPr>
                      <w:rStyle w:val="shorttext"/>
                      <w:rFonts w:ascii="Courier New" w:hAnsi="Courier New" w:cs="Courier New"/>
                      <w:b/>
                      <w:lang w:val="en-US"/>
                    </w:rPr>
                    <w:t>tar -xvf apache-tomcat-6.0.26.tar.gz</w:t>
                  </w:r>
                </w:p>
                <w:p w:rsidR="00D31DFD" w:rsidRPr="00832F1D" w:rsidRDefault="00D31DFD" w:rsidP="00000E40">
                  <w:pPr>
                    <w:rPr>
                      <w:lang w:val="en-US"/>
                    </w:rPr>
                  </w:pPr>
                  <w:r w:rsidRPr="008F29B0">
                    <w:rPr>
                      <w:rStyle w:val="shorttext"/>
                      <w:b/>
                      <w:lang w:val="en-US"/>
                    </w:rPr>
                    <w:br/>
                  </w:r>
                </w:p>
                <w:p w:rsidR="00D31DFD" w:rsidRPr="00832F1D" w:rsidRDefault="00D31DFD" w:rsidP="00000E40">
                  <w:pPr>
                    <w:rPr>
                      <w:lang w:val="en-US"/>
                    </w:rPr>
                  </w:pPr>
                </w:p>
              </w:txbxContent>
            </v:textbox>
          </v:rect>
        </w:pict>
      </w:r>
    </w:p>
    <w:p w:rsidR="00F43BD3" w:rsidRDefault="00F43BD3" w:rsidP="00F43BD3">
      <w:pPr>
        <w:pStyle w:val="Prrafodelista"/>
        <w:widowControl/>
        <w:suppressAutoHyphens w:val="0"/>
        <w:spacing w:before="100" w:beforeAutospacing="1" w:after="100" w:afterAutospacing="1" w:line="480" w:lineRule="auto"/>
        <w:ind w:left="709"/>
        <w:jc w:val="both"/>
        <w:rPr>
          <w:rStyle w:val="shorttext"/>
        </w:rPr>
      </w:pPr>
    </w:p>
    <w:p w:rsidR="00F43BD3" w:rsidRDefault="00936CAA" w:rsidP="000C3F4E">
      <w:pPr>
        <w:pStyle w:val="Prrafodelista"/>
        <w:widowControl/>
        <w:numPr>
          <w:ilvl w:val="0"/>
          <w:numId w:val="22"/>
        </w:numPr>
        <w:suppressAutoHyphens w:val="0"/>
        <w:spacing w:before="100" w:beforeAutospacing="1" w:after="100" w:afterAutospacing="1" w:line="480" w:lineRule="auto"/>
        <w:jc w:val="both"/>
        <w:rPr>
          <w:rStyle w:val="shorttext"/>
        </w:rPr>
      </w:pPr>
      <w:r>
        <w:rPr>
          <w:noProof/>
          <w:lang w:eastAsia="es-EC"/>
        </w:rPr>
        <w:pict>
          <v:rect id="_x0000_s1056" style="position:absolute;left:0;text-align:left;margin-left:34.95pt;margin-top:50.95pt;width:425.2pt;height:22.7pt;z-index:-251633664" fillcolor="#c2d69b [1942]" strokecolor="#c2d69b [1942]" strokeweight="1pt">
            <v:fill color2="#eaf1dd [662]" angle="-45" focus="-50%" type="gradient"/>
            <v:shadow on="t" type="perspective" color="#4e6128 [1606]" opacity=".5" offset="1pt" offset2="-3pt"/>
            <v:textbox style="mso-next-textbox:#_x0000_s1056">
              <w:txbxContent>
                <w:p w:rsidR="00D31DFD" w:rsidRPr="00905485" w:rsidRDefault="00D31DFD" w:rsidP="00000E40">
                  <w:pPr>
                    <w:rPr>
                      <w:rStyle w:val="shorttext"/>
                      <w:b/>
                      <w:lang w:val="en-US"/>
                    </w:rPr>
                  </w:pPr>
                  <w:r w:rsidRPr="00905485">
                    <w:rPr>
                      <w:rFonts w:ascii="Courier New" w:hAnsi="Courier New" w:cs="Courier New"/>
                      <w:lang w:val="en-US"/>
                    </w:rPr>
                    <w:t>root@tmp:~#</w:t>
                  </w:r>
                  <w:r w:rsidRPr="00905485">
                    <w:rPr>
                      <w:rStyle w:val="shorttext"/>
                      <w:rFonts w:ascii="Courier New" w:hAnsi="Courier New" w:cs="Courier New"/>
                      <w:b/>
                      <w:lang w:val="en-US"/>
                    </w:rPr>
                    <w:t>mv apache-tomcat-6.0.26 /usr/local/</w:t>
                  </w:r>
                </w:p>
                <w:p w:rsidR="00D31DFD" w:rsidRPr="00905485" w:rsidRDefault="00D31DFD" w:rsidP="00000E40">
                  <w:pPr>
                    <w:rPr>
                      <w:lang w:val="en-US"/>
                    </w:rPr>
                  </w:pPr>
                  <w:r w:rsidRPr="00905485">
                    <w:rPr>
                      <w:rStyle w:val="shorttext"/>
                      <w:b/>
                      <w:lang w:val="en-US"/>
                    </w:rPr>
                    <w:br/>
                  </w:r>
                </w:p>
                <w:p w:rsidR="00D31DFD" w:rsidRPr="00905485" w:rsidRDefault="00D31DFD" w:rsidP="00000E40">
                  <w:pPr>
                    <w:rPr>
                      <w:lang w:val="en-US"/>
                    </w:rPr>
                  </w:pPr>
                </w:p>
              </w:txbxContent>
            </v:textbox>
          </v:rect>
        </w:pict>
      </w:r>
      <w:r w:rsidR="00000E40">
        <w:rPr>
          <w:rStyle w:val="shorttext"/>
        </w:rPr>
        <w:t xml:space="preserve">Después movimos este directorio generado al directorio de instalaciones. En este caso nosotros elegimos colocarla en </w:t>
      </w:r>
      <w:r w:rsidR="00000E40" w:rsidRPr="00431137">
        <w:rPr>
          <w:rStyle w:val="shorttext"/>
          <w:b/>
          <w:i/>
        </w:rPr>
        <w:t>“/usr/local”</w:t>
      </w:r>
      <w:r w:rsidR="00000E40">
        <w:rPr>
          <w:rStyle w:val="shorttext"/>
        </w:rPr>
        <w:t>.</w:t>
      </w:r>
    </w:p>
    <w:p w:rsidR="00F43BD3" w:rsidRDefault="00F43BD3" w:rsidP="00F43BD3">
      <w:pPr>
        <w:pStyle w:val="Prrafodelista"/>
        <w:widowControl/>
        <w:suppressAutoHyphens w:val="0"/>
        <w:spacing w:before="100" w:beforeAutospacing="1" w:after="100" w:afterAutospacing="1" w:line="480" w:lineRule="auto"/>
        <w:ind w:left="709"/>
        <w:jc w:val="both"/>
        <w:rPr>
          <w:rStyle w:val="shorttext"/>
        </w:rPr>
      </w:pPr>
    </w:p>
    <w:p w:rsidR="00F43BD3" w:rsidRDefault="00F43BD3" w:rsidP="00F43BD3">
      <w:pPr>
        <w:pStyle w:val="Prrafodelista"/>
        <w:widowControl/>
        <w:suppressAutoHyphens w:val="0"/>
        <w:spacing w:before="100" w:beforeAutospacing="1" w:after="100" w:afterAutospacing="1" w:line="480" w:lineRule="auto"/>
        <w:ind w:left="709"/>
        <w:jc w:val="both"/>
        <w:rPr>
          <w:rStyle w:val="shorttext"/>
        </w:rPr>
      </w:pPr>
    </w:p>
    <w:p w:rsidR="00000E40" w:rsidRDefault="00000E40" w:rsidP="00E80D0C">
      <w:pPr>
        <w:pStyle w:val="Prrafodelista"/>
        <w:widowControl/>
        <w:numPr>
          <w:ilvl w:val="0"/>
          <w:numId w:val="22"/>
        </w:numPr>
        <w:suppressAutoHyphens w:val="0"/>
        <w:spacing w:before="100" w:beforeAutospacing="1" w:after="100" w:afterAutospacing="1" w:line="480" w:lineRule="auto"/>
        <w:jc w:val="both"/>
        <w:rPr>
          <w:rStyle w:val="shorttext"/>
        </w:rPr>
      </w:pPr>
      <w:r>
        <w:rPr>
          <w:rStyle w:val="shorttext"/>
        </w:rPr>
        <w:t xml:space="preserve">Al final se configuró un archivo ejecutable </w:t>
      </w:r>
      <w:r w:rsidR="00431137" w:rsidRPr="00431137">
        <w:rPr>
          <w:rStyle w:val="shorttext"/>
          <w:b/>
        </w:rPr>
        <w:t>“</w:t>
      </w:r>
      <w:r w:rsidR="00431137" w:rsidRPr="00431137">
        <w:rPr>
          <w:rStyle w:val="shorttext"/>
          <w:b/>
          <w:i/>
        </w:rPr>
        <w:t>tomcat.sh</w:t>
      </w:r>
      <w:r w:rsidR="00431137" w:rsidRPr="00431137">
        <w:rPr>
          <w:rStyle w:val="shorttext"/>
          <w:b/>
        </w:rPr>
        <w:t>”</w:t>
      </w:r>
      <w:r w:rsidR="0029307F">
        <w:rPr>
          <w:rStyle w:val="shorttext"/>
          <w:b/>
        </w:rPr>
        <w:t xml:space="preserve"> </w:t>
      </w:r>
      <w:r w:rsidR="00431137">
        <w:rPr>
          <w:rStyle w:val="shorttext"/>
        </w:rPr>
        <w:t xml:space="preserve">que permite levantar o parar el servidor  </w:t>
      </w:r>
      <w:r>
        <w:rPr>
          <w:rStyle w:val="shorttext"/>
        </w:rPr>
        <w:t xml:space="preserve">y se colocó en </w:t>
      </w:r>
      <w:r w:rsidRPr="00431137">
        <w:rPr>
          <w:rStyle w:val="shorttext"/>
          <w:b/>
        </w:rPr>
        <w:t>“</w:t>
      </w:r>
      <w:r w:rsidRPr="00431137">
        <w:rPr>
          <w:rStyle w:val="shorttext"/>
          <w:b/>
          <w:i/>
        </w:rPr>
        <w:t>/etc/init.d/</w:t>
      </w:r>
      <w:r w:rsidRPr="00431137">
        <w:rPr>
          <w:rStyle w:val="shorttext"/>
          <w:b/>
        </w:rPr>
        <w:t>”</w:t>
      </w:r>
      <w:r w:rsidR="00431137">
        <w:rPr>
          <w:rStyle w:val="shorttext"/>
        </w:rPr>
        <w:t>de manera que pueda levantarse el apache-tomcat cada vez que se inicie un nodo.</w:t>
      </w:r>
    </w:p>
    <w:p w:rsidR="00A97687" w:rsidRDefault="00A97687" w:rsidP="00F43BD3">
      <w:pPr>
        <w:pStyle w:val="Prrafodelista"/>
        <w:widowControl/>
        <w:suppressAutoHyphens w:val="0"/>
        <w:spacing w:before="100" w:beforeAutospacing="1" w:after="100" w:afterAutospacing="1" w:line="480" w:lineRule="auto"/>
        <w:ind w:left="709"/>
        <w:jc w:val="both"/>
        <w:rPr>
          <w:rStyle w:val="shorttext"/>
        </w:rPr>
      </w:pPr>
    </w:p>
    <w:p w:rsidR="00D31DFD" w:rsidRDefault="00D31DFD" w:rsidP="00F43BD3">
      <w:pPr>
        <w:pStyle w:val="Prrafodelista"/>
        <w:widowControl/>
        <w:suppressAutoHyphens w:val="0"/>
        <w:spacing w:before="100" w:beforeAutospacing="1" w:after="100" w:afterAutospacing="1" w:line="480" w:lineRule="auto"/>
        <w:ind w:left="709"/>
        <w:jc w:val="both"/>
        <w:rPr>
          <w:rStyle w:val="shorttext"/>
        </w:rPr>
      </w:pPr>
    </w:p>
    <w:p w:rsidR="00D31DFD" w:rsidRDefault="00D31DFD" w:rsidP="00F43BD3">
      <w:pPr>
        <w:pStyle w:val="Prrafodelista"/>
        <w:widowControl/>
        <w:suppressAutoHyphens w:val="0"/>
        <w:spacing w:before="100" w:beforeAutospacing="1" w:after="100" w:afterAutospacing="1" w:line="480" w:lineRule="auto"/>
        <w:ind w:left="709"/>
        <w:jc w:val="both"/>
        <w:rPr>
          <w:rStyle w:val="shorttext"/>
        </w:rPr>
      </w:pPr>
    </w:p>
    <w:p w:rsidR="00D31DFD" w:rsidRPr="00F43BD3" w:rsidRDefault="00D31DFD" w:rsidP="00D31DFD">
      <w:pPr>
        <w:pStyle w:val="Prrafodelista"/>
        <w:widowControl/>
        <w:suppressAutoHyphens w:val="0"/>
        <w:spacing w:before="100" w:beforeAutospacing="1" w:after="100" w:afterAutospacing="1" w:line="480" w:lineRule="auto"/>
        <w:ind w:left="709"/>
        <w:jc w:val="both"/>
        <w:rPr>
          <w:rStyle w:val="shorttext"/>
        </w:rPr>
      </w:pPr>
    </w:p>
    <w:p w:rsidR="00433296" w:rsidRPr="0081785A" w:rsidRDefault="00B10612" w:rsidP="000C3F4E">
      <w:pPr>
        <w:pStyle w:val="Prrafodelista"/>
        <w:widowControl/>
        <w:numPr>
          <w:ilvl w:val="2"/>
          <w:numId w:val="3"/>
        </w:numPr>
        <w:suppressAutoHyphens w:val="0"/>
        <w:spacing w:before="100" w:beforeAutospacing="1" w:after="100" w:afterAutospacing="1" w:line="480" w:lineRule="auto"/>
        <w:ind w:left="709" w:hanging="709"/>
        <w:jc w:val="both"/>
        <w:outlineLvl w:val="3"/>
        <w:rPr>
          <w:rStyle w:val="shorttext"/>
          <w:b/>
          <w:i/>
        </w:rPr>
      </w:pPr>
      <w:bookmarkStart w:id="152" w:name="_Toc266828402"/>
      <w:r w:rsidRPr="0081785A">
        <w:rPr>
          <w:rStyle w:val="shorttext"/>
          <w:b/>
          <w:i/>
        </w:rPr>
        <w:lastRenderedPageBreak/>
        <w:t xml:space="preserve">Instalación </w:t>
      </w:r>
      <w:r w:rsidR="00B935B2" w:rsidRPr="0081785A">
        <w:rPr>
          <w:rStyle w:val="shorttext"/>
          <w:b/>
          <w:i/>
        </w:rPr>
        <w:t>y Configuración de</w:t>
      </w:r>
      <w:r w:rsidRPr="0081785A">
        <w:rPr>
          <w:rStyle w:val="shorttext"/>
          <w:b/>
          <w:i/>
        </w:rPr>
        <w:t xml:space="preserve"> Ganglia</w:t>
      </w:r>
      <w:bookmarkEnd w:id="152"/>
    </w:p>
    <w:p w:rsidR="005A67D8" w:rsidRDefault="005A67D8" w:rsidP="00B10612">
      <w:pPr>
        <w:widowControl/>
        <w:suppressAutoHyphens w:val="0"/>
        <w:spacing w:before="100" w:beforeAutospacing="1" w:after="100" w:afterAutospacing="1" w:line="480" w:lineRule="auto"/>
        <w:ind w:left="357"/>
        <w:jc w:val="both"/>
        <w:rPr>
          <w:rStyle w:val="shorttext"/>
        </w:rPr>
      </w:pPr>
      <w:r>
        <w:rPr>
          <w:rStyle w:val="shorttext"/>
        </w:rPr>
        <w:t>Para la instalación  y configuración del Monitor Ganglia procedimos a reali</w:t>
      </w:r>
      <w:r w:rsidR="001C20A0">
        <w:rPr>
          <w:rStyle w:val="shorttext"/>
        </w:rPr>
        <w:t>zar los siguientes pasos.</w:t>
      </w:r>
    </w:p>
    <w:p w:rsidR="005A67D8" w:rsidRDefault="00936CAA" w:rsidP="000C3F4E">
      <w:pPr>
        <w:pStyle w:val="Prrafodelista"/>
        <w:widowControl/>
        <w:numPr>
          <w:ilvl w:val="0"/>
          <w:numId w:val="15"/>
        </w:numPr>
        <w:suppressAutoHyphens w:val="0"/>
        <w:spacing w:before="100" w:beforeAutospacing="1" w:after="100" w:afterAutospacing="1" w:line="480" w:lineRule="auto"/>
        <w:ind w:left="714" w:hanging="357"/>
        <w:jc w:val="both"/>
        <w:rPr>
          <w:rStyle w:val="shorttext"/>
        </w:rPr>
      </w:pPr>
      <w:r>
        <w:rPr>
          <w:noProof/>
          <w:lang w:eastAsia="es-EC"/>
        </w:rPr>
        <w:pict>
          <v:rect id="_x0000_s1033" style="position:absolute;left:0;text-align:left;margin-left:53.3pt;margin-top:60.35pt;width:425.2pt;height:51.45pt;z-index:-251652096" fillcolor="#c2d69b [1942]" strokecolor="#c2d69b [1942]" strokeweight="1pt">
            <v:fill color2="#eaf1dd [662]" angle="-45" focus="-50%" type="gradient"/>
            <v:shadow on="t" type="perspective" color="#4e6128 [1606]" opacity=".5" offset="1pt" offset2="-3pt"/>
            <v:textbox style="mso-next-textbox:#_x0000_s1033">
              <w:txbxContent>
                <w:p w:rsidR="00D31DFD" w:rsidRPr="00905485" w:rsidRDefault="00D31DFD" w:rsidP="002E4694">
                  <w:pPr>
                    <w:rPr>
                      <w:rStyle w:val="shorttext"/>
                      <w:rFonts w:ascii="Courier New" w:hAnsi="Courier New" w:cs="Courier New"/>
                      <w:b/>
                      <w:lang w:val="en-US"/>
                    </w:rPr>
                  </w:pPr>
                  <w:r w:rsidRPr="00905485">
                    <w:rPr>
                      <w:rFonts w:ascii="Courier New" w:hAnsi="Courier New" w:cs="Courier New"/>
                      <w:lang w:val="en-US"/>
                    </w:rPr>
                    <w:t>root@tmp:~#</w:t>
                  </w:r>
                  <w:r w:rsidRPr="00905485">
                    <w:rPr>
                      <w:rStyle w:val="shorttext"/>
                      <w:rFonts w:ascii="Courier New" w:hAnsi="Courier New" w:cs="Courier New"/>
                      <w:b/>
                      <w:lang w:val="en-US"/>
                    </w:rPr>
                    <w:t xml:space="preserve">apt-get –force-yes install build-essential  </w:t>
                  </w:r>
                </w:p>
                <w:p w:rsidR="00D31DFD" w:rsidRPr="00905485" w:rsidRDefault="00D31DFD" w:rsidP="002E4694">
                  <w:pPr>
                    <w:rPr>
                      <w:rStyle w:val="shorttext"/>
                      <w:rFonts w:ascii="Courier New" w:hAnsi="Courier New" w:cs="Courier New"/>
                      <w:b/>
                      <w:lang w:val="en-US"/>
                    </w:rPr>
                  </w:pPr>
                  <w:r>
                    <w:rPr>
                      <w:rStyle w:val="shorttext"/>
                      <w:rFonts w:ascii="Courier New" w:hAnsi="Courier New" w:cs="Courier New"/>
                      <w:b/>
                      <w:lang w:val="en-US"/>
                    </w:rPr>
                    <w:t xml:space="preserve">          </w:t>
                  </w:r>
                  <w:r w:rsidRPr="00905485">
                    <w:rPr>
                      <w:rStyle w:val="shorttext"/>
                      <w:rFonts w:ascii="Courier New" w:hAnsi="Courier New" w:cs="Courier New"/>
                      <w:b/>
                      <w:lang w:val="en-US"/>
                    </w:rPr>
                    <w:t xml:space="preserve">librrd2-dev libapr1-dev  libconfuse-dev  </w:t>
                  </w:r>
                </w:p>
                <w:p w:rsidR="00D31DFD" w:rsidRPr="00B10612" w:rsidRDefault="00D31DFD" w:rsidP="0029307F">
                  <w:pPr>
                    <w:ind w:left="709" w:firstLine="709"/>
                    <w:rPr>
                      <w:rStyle w:val="shorttext"/>
                      <w:rFonts w:ascii="Courier New" w:hAnsi="Courier New" w:cs="Courier New"/>
                      <w:b/>
                    </w:rPr>
                  </w:pPr>
                  <w:r w:rsidRPr="00B10612">
                    <w:rPr>
                      <w:rStyle w:val="shorttext"/>
                      <w:rFonts w:ascii="Courier New" w:hAnsi="Courier New" w:cs="Courier New"/>
                      <w:b/>
                    </w:rPr>
                    <w:t>libexpat1-dev  python-dev  rrdtool</w:t>
                  </w:r>
                </w:p>
                <w:p w:rsidR="00D31DFD" w:rsidRDefault="00D31DFD" w:rsidP="002E4694">
                  <w:pPr>
                    <w:rPr>
                      <w:rStyle w:val="shorttext"/>
                      <w:b/>
                    </w:rPr>
                  </w:pPr>
                </w:p>
                <w:p w:rsidR="00D31DFD" w:rsidRDefault="00D31DFD" w:rsidP="002E4694">
                  <w:pPr>
                    <w:rPr>
                      <w:rStyle w:val="shorttext"/>
                      <w:b/>
                    </w:rPr>
                  </w:pPr>
                </w:p>
                <w:p w:rsidR="00D31DFD" w:rsidRDefault="00D31DFD" w:rsidP="002E4694">
                  <w:r>
                    <w:rPr>
                      <w:rStyle w:val="shorttext"/>
                      <w:b/>
                    </w:rPr>
                    <w:br/>
                  </w:r>
                </w:p>
                <w:p w:rsidR="00D31DFD" w:rsidRDefault="00D31DFD" w:rsidP="002E4694"/>
              </w:txbxContent>
            </v:textbox>
          </v:rect>
        </w:pict>
      </w:r>
      <w:r w:rsidR="005A67D8">
        <w:rPr>
          <w:rStyle w:val="shorttext"/>
        </w:rPr>
        <w:t xml:space="preserve">Primero </w:t>
      </w:r>
      <w:r w:rsidR="001C20A0">
        <w:rPr>
          <w:rStyle w:val="shorttext"/>
        </w:rPr>
        <w:t>instalamos</w:t>
      </w:r>
      <w:r w:rsidR="005A67D8">
        <w:rPr>
          <w:rStyle w:val="shorttext"/>
        </w:rPr>
        <w:t xml:space="preserve"> las dependencias </w:t>
      </w:r>
      <w:r w:rsidR="001C20A0">
        <w:rPr>
          <w:rStyle w:val="shorttext"/>
        </w:rPr>
        <w:t xml:space="preserve">del paquete </w:t>
      </w:r>
      <w:r w:rsidR="005A67D8">
        <w:rPr>
          <w:rStyle w:val="shorttext"/>
        </w:rPr>
        <w:t>que permitirán el correcto funcionamiento</w:t>
      </w:r>
      <w:r w:rsidR="007E71DB">
        <w:rPr>
          <w:rStyle w:val="shorttext"/>
        </w:rPr>
        <w:t xml:space="preserve"> Ganglia,</w:t>
      </w:r>
      <w:r w:rsidR="0029307F">
        <w:rPr>
          <w:rStyle w:val="shorttext"/>
        </w:rPr>
        <w:t xml:space="preserve"> </w:t>
      </w:r>
      <w:r w:rsidR="001C20A0">
        <w:rPr>
          <w:rStyle w:val="shorttext"/>
        </w:rPr>
        <w:t xml:space="preserve">en </w:t>
      </w:r>
      <w:r w:rsidR="00B10612">
        <w:rPr>
          <w:rStyle w:val="shorttext"/>
        </w:rPr>
        <w:t>un terminal ejecutamos</w:t>
      </w:r>
    </w:p>
    <w:p w:rsidR="00965972" w:rsidRDefault="00682027" w:rsidP="00B10612">
      <w:pPr>
        <w:widowControl/>
        <w:suppressAutoHyphens w:val="0"/>
        <w:spacing w:before="100" w:beforeAutospacing="1" w:after="100" w:afterAutospacing="1" w:line="480" w:lineRule="auto"/>
        <w:jc w:val="both"/>
        <w:rPr>
          <w:rStyle w:val="shorttext"/>
        </w:rPr>
      </w:pPr>
      <w:r>
        <w:rPr>
          <w:rStyle w:val="shorttext"/>
        </w:rPr>
        <w:br/>
      </w:r>
    </w:p>
    <w:p w:rsidR="00B10612" w:rsidRDefault="00B10612" w:rsidP="00B10612">
      <w:pPr>
        <w:pStyle w:val="Prrafodelista"/>
        <w:rPr>
          <w:rStyle w:val="shorttext"/>
        </w:rPr>
      </w:pPr>
    </w:p>
    <w:p w:rsidR="005A67D8" w:rsidRDefault="00B10612" w:rsidP="000C3F4E">
      <w:pPr>
        <w:pStyle w:val="Prrafodelista"/>
        <w:widowControl/>
        <w:numPr>
          <w:ilvl w:val="0"/>
          <w:numId w:val="15"/>
        </w:numPr>
        <w:suppressAutoHyphens w:val="0"/>
        <w:spacing w:before="100" w:beforeAutospacing="1" w:after="100" w:afterAutospacing="1" w:line="480" w:lineRule="auto"/>
        <w:ind w:left="714" w:hanging="357"/>
        <w:jc w:val="both"/>
        <w:rPr>
          <w:rStyle w:val="shorttext"/>
        </w:rPr>
      </w:pPr>
      <w:r>
        <w:rPr>
          <w:rStyle w:val="shorttext"/>
        </w:rPr>
        <w:t>Una vez instaladas las dependencias, nos descargamos el instalador de ganglia de la página oficial, entonces ejecutamos:</w:t>
      </w:r>
    </w:p>
    <w:p w:rsidR="00965972" w:rsidRDefault="00936CAA" w:rsidP="00B10612">
      <w:pPr>
        <w:pStyle w:val="Prrafodelista"/>
        <w:widowControl/>
        <w:suppressAutoHyphens w:val="0"/>
        <w:spacing w:before="100" w:beforeAutospacing="1" w:after="100" w:afterAutospacing="1" w:line="480" w:lineRule="auto"/>
        <w:ind w:left="1077"/>
        <w:jc w:val="both"/>
        <w:rPr>
          <w:rStyle w:val="shorttext"/>
        </w:rPr>
      </w:pPr>
      <w:r>
        <w:rPr>
          <w:noProof/>
          <w:lang w:eastAsia="es-EC"/>
        </w:rPr>
        <w:pict>
          <v:rect id="_x0000_s1039" style="position:absolute;left:0;text-align:left;margin-left:53.3pt;margin-top:11.2pt;width:425.2pt;height:51.45pt;z-index:-251646976" fillcolor="#c2d69b [1942]" strokecolor="#c2d69b [1942]" strokeweight="1pt">
            <v:fill color2="#eaf1dd [662]" angle="-45" focus="-50%" type="gradient"/>
            <v:shadow on="t" type="perspective" color="#4e6128 [1606]" opacity=".5" offset="1pt" offset2="-3pt"/>
            <v:textbox style="mso-next-textbox:#_x0000_s1039">
              <w:txbxContent>
                <w:p w:rsidR="00D31DFD" w:rsidRPr="00926A28" w:rsidRDefault="00D31DFD" w:rsidP="00B10612">
                  <w:pPr>
                    <w:rPr>
                      <w:rStyle w:val="shorttext"/>
                      <w:rFonts w:ascii="Courier New" w:hAnsi="Courier New" w:cs="Courier New"/>
                      <w:b/>
                    </w:rPr>
                  </w:pPr>
                  <w:r w:rsidRPr="00B10612">
                    <w:rPr>
                      <w:rFonts w:ascii="Courier New" w:hAnsi="Courier New" w:cs="Courier New"/>
                    </w:rPr>
                    <w:t>root@</w:t>
                  </w:r>
                  <w:r>
                    <w:rPr>
                      <w:rFonts w:ascii="Courier New" w:hAnsi="Courier New" w:cs="Courier New"/>
                    </w:rPr>
                    <w:t>tmp</w:t>
                  </w:r>
                  <w:r w:rsidRPr="00926A28">
                    <w:rPr>
                      <w:rFonts w:ascii="Courier New" w:hAnsi="Courier New" w:cs="Courier New"/>
                      <w:b/>
                    </w:rPr>
                    <w:t>:~#</w:t>
                  </w:r>
                  <w:r w:rsidRPr="00926A28">
                    <w:rPr>
                      <w:rStyle w:val="shorttext"/>
                      <w:rFonts w:ascii="Courier New" w:hAnsi="Courier New" w:cs="Courier New"/>
                      <w:b/>
                    </w:rPr>
                    <w:t xml:space="preserve">wget  </w:t>
                  </w:r>
                </w:p>
                <w:p w:rsidR="00D31DFD" w:rsidRPr="00926A28" w:rsidRDefault="00D31DFD" w:rsidP="00B10612">
                  <w:pPr>
                    <w:rPr>
                      <w:rStyle w:val="shorttext"/>
                      <w:rFonts w:ascii="Courier New" w:hAnsi="Courier New" w:cs="Courier New"/>
                      <w:b/>
                    </w:rPr>
                  </w:pPr>
                  <w:r w:rsidRPr="00926A28">
                    <w:rPr>
                      <w:rStyle w:val="shorttext"/>
                      <w:rFonts w:ascii="Courier New" w:hAnsi="Courier New" w:cs="Courier New"/>
                      <w:b/>
                    </w:rPr>
                    <w:t>http://sourceforge.net/projects/ganglia/files/ganglia%20</w:t>
                  </w:r>
                </w:p>
                <w:p w:rsidR="00D31DFD" w:rsidRPr="00905485" w:rsidRDefault="00D31DFD" w:rsidP="00B10612">
                  <w:pPr>
                    <w:rPr>
                      <w:rStyle w:val="shorttext"/>
                      <w:rFonts w:ascii="Courier New" w:hAnsi="Courier New" w:cs="Courier New"/>
                      <w:b/>
                      <w:lang w:val="en-US"/>
                    </w:rPr>
                  </w:pPr>
                  <w:r w:rsidRPr="00905485">
                    <w:rPr>
                      <w:rStyle w:val="shorttext"/>
                      <w:rFonts w:ascii="Courier New" w:hAnsi="Courier New" w:cs="Courier New"/>
                      <w:b/>
                      <w:lang w:val="en-US"/>
                    </w:rPr>
                    <w:t>monitoring%20core/3.1.7/ganglia-3.1.7.tar.gz/download</w:t>
                  </w:r>
                </w:p>
                <w:p w:rsidR="00D31DFD" w:rsidRPr="00905485" w:rsidRDefault="00D31DFD" w:rsidP="00B10612">
                  <w:pPr>
                    <w:rPr>
                      <w:rStyle w:val="shorttext"/>
                      <w:b/>
                      <w:lang w:val="en-US"/>
                    </w:rPr>
                  </w:pPr>
                </w:p>
                <w:p w:rsidR="00D31DFD" w:rsidRPr="00905485" w:rsidRDefault="00D31DFD" w:rsidP="00B10612">
                  <w:pPr>
                    <w:rPr>
                      <w:lang w:val="en-US"/>
                    </w:rPr>
                  </w:pPr>
                  <w:r w:rsidRPr="00905485">
                    <w:rPr>
                      <w:rStyle w:val="shorttext"/>
                      <w:b/>
                      <w:lang w:val="en-US"/>
                    </w:rPr>
                    <w:br/>
                  </w:r>
                </w:p>
                <w:p w:rsidR="00D31DFD" w:rsidRPr="00905485" w:rsidRDefault="00D31DFD" w:rsidP="00B10612">
                  <w:pPr>
                    <w:rPr>
                      <w:lang w:val="en-US"/>
                    </w:rPr>
                  </w:pPr>
                </w:p>
              </w:txbxContent>
            </v:textbox>
          </v:rect>
        </w:pict>
      </w:r>
    </w:p>
    <w:p w:rsidR="00965972" w:rsidRDefault="00965972" w:rsidP="00B10612">
      <w:pPr>
        <w:pStyle w:val="Prrafodelista"/>
        <w:widowControl/>
        <w:suppressAutoHyphens w:val="0"/>
        <w:spacing w:before="100" w:beforeAutospacing="1" w:after="100" w:afterAutospacing="1" w:line="480" w:lineRule="auto"/>
        <w:ind w:left="1077"/>
        <w:jc w:val="both"/>
        <w:rPr>
          <w:rStyle w:val="shorttext"/>
        </w:rPr>
      </w:pPr>
    </w:p>
    <w:p w:rsidR="00B10612" w:rsidRDefault="00B10612" w:rsidP="00B10612">
      <w:pPr>
        <w:pStyle w:val="Prrafodelista"/>
        <w:widowControl/>
        <w:suppressAutoHyphens w:val="0"/>
        <w:spacing w:before="100" w:beforeAutospacing="1" w:after="100" w:afterAutospacing="1" w:line="480" w:lineRule="auto"/>
        <w:ind w:left="1077"/>
        <w:jc w:val="both"/>
        <w:rPr>
          <w:rStyle w:val="shorttext"/>
        </w:rPr>
      </w:pPr>
    </w:p>
    <w:p w:rsidR="00B10612" w:rsidRDefault="00936CAA" w:rsidP="000C3F4E">
      <w:pPr>
        <w:pStyle w:val="Prrafodelista"/>
        <w:widowControl/>
        <w:numPr>
          <w:ilvl w:val="0"/>
          <w:numId w:val="16"/>
        </w:numPr>
        <w:suppressAutoHyphens w:val="0"/>
        <w:spacing w:before="100" w:beforeAutospacing="1" w:after="100" w:afterAutospacing="1" w:line="480" w:lineRule="auto"/>
        <w:ind w:left="714" w:hanging="357"/>
        <w:jc w:val="both"/>
        <w:rPr>
          <w:rStyle w:val="shorttext"/>
        </w:rPr>
      </w:pPr>
      <w:r>
        <w:rPr>
          <w:noProof/>
          <w:lang w:eastAsia="es-EC"/>
        </w:rPr>
        <w:pict>
          <v:rect id="_x0000_s1040" style="position:absolute;left:0;text-align:left;margin-left:52pt;margin-top:51.05pt;width:425.2pt;height:22.7pt;z-index:-251645952" fillcolor="#c2d69b [1942]" strokecolor="#c2d69b [1942]" strokeweight="1pt">
            <v:fill color2="#eaf1dd [662]" angle="-45" focus="-50%" type="gradient"/>
            <v:shadow on="t" type="perspective" color="#4e6128 [1606]" opacity=".5" offset="1pt" offset2="-3pt"/>
            <v:textbox style="mso-next-textbox:#_x0000_s1040">
              <w:txbxContent>
                <w:p w:rsidR="00D31DFD" w:rsidRPr="00CF1421" w:rsidRDefault="00D31DFD" w:rsidP="00CF1421">
                  <w:pPr>
                    <w:rPr>
                      <w:rStyle w:val="shorttext"/>
                      <w:rFonts w:ascii="Courier New" w:hAnsi="Courier New" w:cs="Courier New"/>
                      <w:b/>
                    </w:rPr>
                  </w:pPr>
                  <w:r w:rsidRPr="00CF1421">
                    <w:rPr>
                      <w:rStyle w:val="shorttext"/>
                      <w:rFonts w:ascii="Courier New" w:hAnsi="Courier New" w:cs="Courier New"/>
                      <w:b/>
                    </w:rPr>
                    <w:t xml:space="preserve">root@tmp:~# </w:t>
                  </w:r>
                  <w:r w:rsidRPr="00926A28">
                    <w:rPr>
                      <w:rStyle w:val="shorttext"/>
                      <w:rFonts w:ascii="Courier New" w:hAnsi="Courier New" w:cs="Courier New"/>
                      <w:b/>
                    </w:rPr>
                    <w:t>tar xzf ganglia-3.1.7.tar.gz</w:t>
                  </w:r>
                </w:p>
                <w:p w:rsidR="00D31DFD" w:rsidRPr="00B10612" w:rsidRDefault="00D31DFD" w:rsidP="00CF1421">
                  <w:pPr>
                    <w:rPr>
                      <w:rStyle w:val="shorttext"/>
                      <w:b/>
                    </w:rPr>
                  </w:pPr>
                </w:p>
                <w:p w:rsidR="00D31DFD" w:rsidRDefault="00D31DFD" w:rsidP="00CF1421">
                  <w:r>
                    <w:rPr>
                      <w:rStyle w:val="shorttext"/>
                      <w:b/>
                    </w:rPr>
                    <w:br/>
                  </w:r>
                </w:p>
                <w:p w:rsidR="00D31DFD" w:rsidRDefault="00D31DFD" w:rsidP="00CF1421"/>
              </w:txbxContent>
            </v:textbox>
          </v:rect>
        </w:pict>
      </w:r>
      <w:r w:rsidR="00CF1421">
        <w:rPr>
          <w:rStyle w:val="shorttext"/>
        </w:rPr>
        <w:t xml:space="preserve">Después de descargar el instalador observamos que estaba comprimido, entonces procedimos a la descompresión </w:t>
      </w:r>
      <w:r w:rsidR="00431137">
        <w:rPr>
          <w:rStyle w:val="shorttext"/>
        </w:rPr>
        <w:t>ejecutando</w:t>
      </w:r>
      <w:r w:rsidR="00CF1421">
        <w:rPr>
          <w:rStyle w:val="shorttext"/>
        </w:rPr>
        <w:t>:</w:t>
      </w:r>
    </w:p>
    <w:p w:rsidR="00CF1421" w:rsidRDefault="00CF1421" w:rsidP="00CF1421">
      <w:pPr>
        <w:widowControl/>
        <w:suppressAutoHyphens w:val="0"/>
        <w:spacing w:before="100" w:beforeAutospacing="1" w:after="100" w:afterAutospacing="1" w:line="480" w:lineRule="auto"/>
        <w:jc w:val="both"/>
        <w:rPr>
          <w:rStyle w:val="shorttext"/>
        </w:rPr>
      </w:pPr>
    </w:p>
    <w:p w:rsidR="00CF1421" w:rsidRDefault="00936CAA" w:rsidP="000C3F4E">
      <w:pPr>
        <w:pStyle w:val="Prrafodelista"/>
        <w:widowControl/>
        <w:numPr>
          <w:ilvl w:val="0"/>
          <w:numId w:val="16"/>
        </w:numPr>
        <w:suppressAutoHyphens w:val="0"/>
        <w:spacing w:before="100" w:beforeAutospacing="1" w:after="100" w:afterAutospacing="1" w:line="480" w:lineRule="auto"/>
        <w:ind w:left="714" w:hanging="357"/>
        <w:jc w:val="both"/>
        <w:rPr>
          <w:rStyle w:val="shorttext"/>
        </w:rPr>
      </w:pPr>
      <w:r>
        <w:rPr>
          <w:noProof/>
          <w:lang w:eastAsia="es-EC"/>
        </w:rPr>
        <w:pict>
          <v:rect id="_x0000_s1041" style="position:absolute;left:0;text-align:left;margin-left:53.3pt;margin-top:82.65pt;width:425.2pt;height:47pt;z-index:-251644928" fillcolor="#c2d69b [1942]" strokecolor="#c2d69b [1942]" strokeweight="1pt">
            <v:fill color2="#eaf1dd [662]" angle="-45" focus="-50%" type="gradient"/>
            <v:shadow on="t" type="perspective" color="#4e6128 [1606]" opacity=".5" offset="1pt" offset2="-3pt"/>
            <v:textbox style="mso-next-textbox:#_x0000_s1041">
              <w:txbxContent>
                <w:p w:rsidR="00D31DFD" w:rsidRPr="00CF1421" w:rsidRDefault="00D31DFD" w:rsidP="0036602C">
                  <w:pPr>
                    <w:rPr>
                      <w:rStyle w:val="shorttext"/>
                      <w:rFonts w:ascii="Courier New" w:hAnsi="Courier New" w:cs="Courier New"/>
                      <w:b/>
                    </w:rPr>
                  </w:pPr>
                  <w:r w:rsidRPr="0036602C">
                    <w:rPr>
                      <w:rStyle w:val="shorttext"/>
                      <w:rFonts w:ascii="Courier New" w:hAnsi="Courier New" w:cs="Courier New"/>
                    </w:rPr>
                    <w:t xml:space="preserve">root@tmp:~# </w:t>
                  </w:r>
                  <w:r>
                    <w:rPr>
                      <w:rStyle w:val="shorttext"/>
                      <w:rFonts w:ascii="Courier New" w:hAnsi="Courier New" w:cs="Courier New"/>
                      <w:b/>
                    </w:rPr>
                    <w:t xml:space="preserve">cd </w:t>
                  </w:r>
                  <w:r w:rsidRPr="00B10612">
                    <w:rPr>
                      <w:rStyle w:val="shorttext"/>
                      <w:rFonts w:ascii="Courier New" w:hAnsi="Courier New" w:cs="Courier New"/>
                      <w:b/>
                    </w:rPr>
                    <w:t>ganglia-3.1.7</w:t>
                  </w:r>
                  <w:r>
                    <w:rPr>
                      <w:rStyle w:val="shorttext"/>
                      <w:rFonts w:ascii="Courier New" w:hAnsi="Courier New" w:cs="Courier New"/>
                      <w:b/>
                    </w:rPr>
                    <w:t>/</w:t>
                  </w:r>
                </w:p>
                <w:p w:rsidR="00D31DFD" w:rsidRPr="00B10612" w:rsidRDefault="00D31DFD" w:rsidP="0036602C">
                  <w:pPr>
                    <w:rPr>
                      <w:rStyle w:val="shorttext"/>
                      <w:b/>
                    </w:rPr>
                  </w:pPr>
                  <w:r w:rsidRPr="0036602C">
                    <w:rPr>
                      <w:rStyle w:val="shorttext"/>
                      <w:rFonts w:ascii="Courier New" w:hAnsi="Courier New" w:cs="Courier New"/>
                    </w:rPr>
                    <w:t xml:space="preserve">root@tmp:~# </w:t>
                  </w:r>
                  <w:r w:rsidRPr="0036602C">
                    <w:rPr>
                      <w:rStyle w:val="shorttext"/>
                      <w:rFonts w:ascii="Courier New" w:hAnsi="Courier New" w:cs="Courier New"/>
                      <w:b/>
                    </w:rPr>
                    <w:t xml:space="preserve">./configure --with-gmetad </w:t>
                  </w:r>
                  <w:r>
                    <w:rPr>
                      <w:rStyle w:val="shorttext"/>
                      <w:rFonts w:ascii="Courier New" w:hAnsi="Courier New" w:cs="Courier New"/>
                      <w:b/>
                    </w:rPr>
                    <w:t>–</w:t>
                  </w:r>
                  <w:r w:rsidRPr="0036602C">
                    <w:rPr>
                      <w:rStyle w:val="shorttext"/>
                      <w:rFonts w:ascii="Courier New" w:hAnsi="Courier New" w:cs="Courier New"/>
                      <w:b/>
                    </w:rPr>
                    <w:t>sysconfdir=/etc/ganglia</w:t>
                  </w:r>
                </w:p>
                <w:p w:rsidR="00D31DFD" w:rsidRDefault="00D31DFD" w:rsidP="0036602C">
                  <w:r>
                    <w:rPr>
                      <w:rStyle w:val="shorttext"/>
                      <w:b/>
                    </w:rPr>
                    <w:br/>
                  </w:r>
                </w:p>
                <w:p w:rsidR="00D31DFD" w:rsidRDefault="00D31DFD" w:rsidP="0036602C"/>
              </w:txbxContent>
            </v:textbox>
          </v:rect>
        </w:pict>
      </w:r>
      <w:r w:rsidR="00431137">
        <w:rPr>
          <w:rStyle w:val="shorttext"/>
        </w:rPr>
        <w:t>Al descomprimir se</w:t>
      </w:r>
      <w:r w:rsidR="0029307F">
        <w:rPr>
          <w:rStyle w:val="shorttext"/>
        </w:rPr>
        <w:t xml:space="preserve"> </w:t>
      </w:r>
      <w:r w:rsidR="00431137">
        <w:rPr>
          <w:rStyle w:val="shorttext"/>
        </w:rPr>
        <w:t>generó automáticamente</w:t>
      </w:r>
      <w:r w:rsidR="0036602C">
        <w:rPr>
          <w:rStyle w:val="shorttext"/>
        </w:rPr>
        <w:t xml:space="preserve"> un directorio con el nombre de </w:t>
      </w:r>
      <w:r w:rsidR="00431137" w:rsidRPr="00DC5F8B">
        <w:rPr>
          <w:rStyle w:val="shorttext"/>
          <w:b/>
          <w:i/>
        </w:rPr>
        <w:t>“</w:t>
      </w:r>
      <w:r w:rsidR="0036602C" w:rsidRPr="00DC5F8B">
        <w:rPr>
          <w:rStyle w:val="shorttext"/>
          <w:b/>
          <w:i/>
        </w:rPr>
        <w:t>ganglia-3.1.7</w:t>
      </w:r>
      <w:r w:rsidR="00DC5F8B" w:rsidRPr="00DC5F8B">
        <w:rPr>
          <w:rStyle w:val="shorttext"/>
          <w:b/>
          <w:i/>
        </w:rPr>
        <w:t>”</w:t>
      </w:r>
      <w:r w:rsidR="0036602C">
        <w:rPr>
          <w:rStyle w:val="shorttext"/>
        </w:rPr>
        <w:t xml:space="preserve">, nos cambiamos al mismo y ejecutamos el comando para configurar </w:t>
      </w:r>
      <w:r w:rsidR="00DC5F8B">
        <w:rPr>
          <w:rStyle w:val="shorttext"/>
        </w:rPr>
        <w:t>un</w:t>
      </w:r>
      <w:r w:rsidR="0036602C">
        <w:rPr>
          <w:rStyle w:val="shorttext"/>
        </w:rPr>
        <w:t xml:space="preserve"> instalador.  </w:t>
      </w:r>
      <w:r w:rsidR="00CF1421">
        <w:rPr>
          <w:rStyle w:val="shorttext"/>
        </w:rPr>
        <w:br/>
      </w:r>
    </w:p>
    <w:p w:rsidR="00E80D0C" w:rsidRDefault="00E80D0C" w:rsidP="00E80D0C">
      <w:pPr>
        <w:pStyle w:val="Prrafodelista"/>
        <w:rPr>
          <w:rStyle w:val="shorttext"/>
        </w:rPr>
      </w:pPr>
    </w:p>
    <w:p w:rsidR="00E80D0C" w:rsidRDefault="00E80D0C" w:rsidP="00E80D0C">
      <w:pPr>
        <w:pStyle w:val="Prrafodelista"/>
        <w:widowControl/>
        <w:suppressAutoHyphens w:val="0"/>
        <w:spacing w:before="100" w:beforeAutospacing="1" w:after="100" w:afterAutospacing="1" w:line="480" w:lineRule="auto"/>
        <w:ind w:left="714"/>
        <w:jc w:val="both"/>
        <w:rPr>
          <w:rStyle w:val="shorttext"/>
        </w:rPr>
      </w:pPr>
    </w:p>
    <w:p w:rsidR="00965972" w:rsidRDefault="00DC5F8B" w:rsidP="000C3F4E">
      <w:pPr>
        <w:pStyle w:val="Prrafodelista"/>
        <w:widowControl/>
        <w:numPr>
          <w:ilvl w:val="0"/>
          <w:numId w:val="16"/>
        </w:numPr>
        <w:suppressAutoHyphens w:val="0"/>
        <w:spacing w:after="200" w:line="480" w:lineRule="auto"/>
        <w:ind w:left="714" w:hanging="357"/>
        <w:contextualSpacing w:val="0"/>
        <w:jc w:val="both"/>
        <w:rPr>
          <w:rStyle w:val="shorttext"/>
        </w:rPr>
      </w:pPr>
      <w:r>
        <w:rPr>
          <w:rStyle w:val="shorttext"/>
        </w:rPr>
        <w:lastRenderedPageBreak/>
        <w:t>P</w:t>
      </w:r>
      <w:r w:rsidR="0036602C">
        <w:rPr>
          <w:rStyle w:val="shorttext"/>
        </w:rPr>
        <w:t xml:space="preserve">odemos observar que al configurar el </w:t>
      </w:r>
      <w:r w:rsidR="008433DB">
        <w:rPr>
          <w:rStyle w:val="shorttext"/>
        </w:rPr>
        <w:t>instalador</w:t>
      </w:r>
      <w:r w:rsidR="0029307F">
        <w:rPr>
          <w:rStyle w:val="shorttext"/>
        </w:rPr>
        <w:t xml:space="preserve"> </w:t>
      </w:r>
      <w:r w:rsidR="008433DB">
        <w:rPr>
          <w:rStyle w:val="shorttext"/>
        </w:rPr>
        <w:t xml:space="preserve">del Ganglia </w:t>
      </w:r>
      <w:r w:rsidR="0036602C">
        <w:rPr>
          <w:rStyle w:val="shorttext"/>
        </w:rPr>
        <w:t xml:space="preserve">le </w:t>
      </w:r>
      <w:r w:rsidR="008433DB">
        <w:rPr>
          <w:rStyle w:val="shorttext"/>
        </w:rPr>
        <w:t>enviamos</w:t>
      </w:r>
      <w:r w:rsidR="0036602C">
        <w:rPr>
          <w:rStyle w:val="shorttext"/>
        </w:rPr>
        <w:t xml:space="preserve"> como parámetros </w:t>
      </w:r>
      <w:r w:rsidR="008433DB" w:rsidRPr="00DC5F8B">
        <w:rPr>
          <w:rStyle w:val="shorttext"/>
          <w:b/>
          <w:i/>
        </w:rPr>
        <w:t>“</w:t>
      </w:r>
      <w:r w:rsidR="0036602C" w:rsidRPr="00DC5F8B">
        <w:rPr>
          <w:rStyle w:val="shorttext"/>
          <w:b/>
          <w:i/>
        </w:rPr>
        <w:t>–with-gmetad</w:t>
      </w:r>
      <w:r w:rsidR="008433DB" w:rsidRPr="00DC5F8B">
        <w:rPr>
          <w:rStyle w:val="shorttext"/>
          <w:b/>
          <w:i/>
        </w:rPr>
        <w:t>”</w:t>
      </w:r>
      <w:r w:rsidR="0036602C">
        <w:rPr>
          <w:rStyle w:val="shorttext"/>
        </w:rPr>
        <w:t xml:space="preserve"> esto permite que se instale el </w:t>
      </w:r>
      <w:r>
        <w:rPr>
          <w:rStyle w:val="shorttext"/>
        </w:rPr>
        <w:t xml:space="preserve">demonio gmetad adicionalmente. También enviamos como parámetro la dirección en dónde queremos que se cree el directorio de instalación, en este caso </w:t>
      </w:r>
      <w:r w:rsidRPr="00DC5F8B">
        <w:rPr>
          <w:rStyle w:val="shorttext"/>
          <w:b/>
          <w:i/>
        </w:rPr>
        <w:t>“</w:t>
      </w:r>
      <w:r w:rsidR="008433DB" w:rsidRPr="00DC5F8B">
        <w:rPr>
          <w:rStyle w:val="shorttext"/>
          <w:b/>
          <w:i/>
        </w:rPr>
        <w:t>/etc/ganglia</w:t>
      </w:r>
      <w:r w:rsidRPr="00DC5F8B">
        <w:rPr>
          <w:rStyle w:val="shorttext"/>
          <w:b/>
          <w:i/>
        </w:rPr>
        <w:t>”</w:t>
      </w:r>
      <w:r w:rsidR="008433DB">
        <w:rPr>
          <w:rStyle w:val="shorttext"/>
        </w:rPr>
        <w:t xml:space="preserve">. </w:t>
      </w:r>
    </w:p>
    <w:p w:rsidR="002E4694" w:rsidRDefault="00936CAA" w:rsidP="00C60DD1">
      <w:pPr>
        <w:widowControl/>
        <w:suppressAutoHyphens w:val="0"/>
        <w:spacing w:after="200" w:line="480" w:lineRule="auto"/>
        <w:ind w:left="714"/>
        <w:jc w:val="both"/>
        <w:rPr>
          <w:rStyle w:val="shorttext"/>
        </w:rPr>
      </w:pPr>
      <w:r>
        <w:rPr>
          <w:noProof/>
          <w:lang w:eastAsia="es-EC"/>
        </w:rPr>
        <w:pict>
          <v:rect id="_x0000_s1042" style="position:absolute;left:0;text-align:left;margin-left:53.1pt;margin-top:54.3pt;width:425.2pt;height:33.7pt;z-index:-251643904" fillcolor="#c2d69b [1942]" strokecolor="#c2d69b [1942]" strokeweight="1pt">
            <v:fill color2="#eaf1dd [662]" angle="-45" focus="-50%" type="gradient"/>
            <v:shadow on="t" type="perspective" color="#4e6128 [1606]" opacity=".5" offset="1pt" offset2="-3pt"/>
            <v:textbox style="mso-next-textbox:#_x0000_s1042">
              <w:txbxContent>
                <w:p w:rsidR="00D31DFD" w:rsidRPr="00905485" w:rsidRDefault="00D31DFD" w:rsidP="008433DB">
                  <w:pPr>
                    <w:rPr>
                      <w:rStyle w:val="shorttext"/>
                      <w:rFonts w:ascii="Courier New" w:hAnsi="Courier New" w:cs="Courier New"/>
                      <w:b/>
                      <w:lang w:val="en-US"/>
                    </w:rPr>
                  </w:pPr>
                  <w:r w:rsidRPr="00905485">
                    <w:rPr>
                      <w:rStyle w:val="shorttext"/>
                      <w:rFonts w:ascii="Courier New" w:hAnsi="Courier New" w:cs="Courier New"/>
                      <w:lang w:val="en-US"/>
                    </w:rPr>
                    <w:t xml:space="preserve">root@tmp:~# </w:t>
                  </w:r>
                  <w:r w:rsidRPr="00905485">
                    <w:rPr>
                      <w:rStyle w:val="shorttext"/>
                      <w:rFonts w:ascii="Courier New" w:hAnsi="Courier New" w:cs="Courier New"/>
                      <w:b/>
                      <w:lang w:val="en-US"/>
                    </w:rPr>
                    <w:t>make</w:t>
                  </w:r>
                </w:p>
                <w:p w:rsidR="00D31DFD" w:rsidRPr="00905485" w:rsidRDefault="00D31DFD" w:rsidP="008433DB">
                  <w:pPr>
                    <w:rPr>
                      <w:rStyle w:val="shorttext"/>
                      <w:b/>
                      <w:lang w:val="en-US"/>
                    </w:rPr>
                  </w:pPr>
                  <w:r w:rsidRPr="00905485">
                    <w:rPr>
                      <w:rStyle w:val="shorttext"/>
                      <w:rFonts w:ascii="Courier New" w:hAnsi="Courier New" w:cs="Courier New"/>
                      <w:lang w:val="en-US"/>
                    </w:rPr>
                    <w:t xml:space="preserve">root@tmp:~# </w:t>
                  </w:r>
                  <w:r w:rsidRPr="00905485">
                    <w:rPr>
                      <w:rStyle w:val="shorttext"/>
                      <w:rFonts w:ascii="Courier New" w:hAnsi="Courier New" w:cs="Courier New"/>
                      <w:b/>
                      <w:lang w:val="en-US"/>
                    </w:rPr>
                    <w:t>make install</w:t>
                  </w:r>
                </w:p>
                <w:p w:rsidR="00D31DFD" w:rsidRPr="00905485" w:rsidRDefault="00D31DFD" w:rsidP="008433DB">
                  <w:pPr>
                    <w:rPr>
                      <w:lang w:val="en-US"/>
                    </w:rPr>
                  </w:pPr>
                  <w:r w:rsidRPr="00905485">
                    <w:rPr>
                      <w:rStyle w:val="shorttext"/>
                      <w:b/>
                      <w:lang w:val="en-US"/>
                    </w:rPr>
                    <w:br/>
                  </w:r>
                </w:p>
                <w:p w:rsidR="00D31DFD" w:rsidRPr="00905485" w:rsidRDefault="00D31DFD" w:rsidP="008433DB">
                  <w:pPr>
                    <w:rPr>
                      <w:lang w:val="en-US"/>
                    </w:rPr>
                  </w:pPr>
                </w:p>
              </w:txbxContent>
            </v:textbox>
          </v:rect>
        </w:pict>
      </w:r>
      <w:r w:rsidR="0036602C">
        <w:rPr>
          <w:rStyle w:val="shorttext"/>
        </w:rPr>
        <w:t xml:space="preserve">Ahora </w:t>
      </w:r>
      <w:r w:rsidR="00241B9B">
        <w:rPr>
          <w:rStyle w:val="shorttext"/>
        </w:rPr>
        <w:t>para generar</w:t>
      </w:r>
      <w:r w:rsidR="0036602C">
        <w:rPr>
          <w:rStyle w:val="shorttext"/>
        </w:rPr>
        <w:t xml:space="preserve"> el instalador con </w:t>
      </w:r>
      <w:r w:rsidR="008433DB">
        <w:rPr>
          <w:rStyle w:val="shorttext"/>
        </w:rPr>
        <w:t>los</w:t>
      </w:r>
      <w:r w:rsidR="0036602C">
        <w:rPr>
          <w:rStyle w:val="shorttext"/>
        </w:rPr>
        <w:t xml:space="preserve"> parámetros </w:t>
      </w:r>
      <w:r w:rsidR="008433DB">
        <w:rPr>
          <w:rStyle w:val="shorttext"/>
        </w:rPr>
        <w:t>configurados</w:t>
      </w:r>
      <w:r w:rsidR="0036602C">
        <w:rPr>
          <w:rStyle w:val="shorttext"/>
        </w:rPr>
        <w:t xml:space="preserve"> y </w:t>
      </w:r>
      <w:r w:rsidR="008433DB">
        <w:rPr>
          <w:rStyle w:val="shorttext"/>
        </w:rPr>
        <w:t xml:space="preserve">ejecutar </w:t>
      </w:r>
      <w:r w:rsidR="00DC5F8B">
        <w:rPr>
          <w:rStyle w:val="shorttext"/>
        </w:rPr>
        <w:t>el mismo, realizamos lo siguiente</w:t>
      </w:r>
      <w:r w:rsidR="008433DB">
        <w:rPr>
          <w:rStyle w:val="shorttext"/>
        </w:rPr>
        <w:t>:</w:t>
      </w:r>
    </w:p>
    <w:p w:rsidR="00000E40" w:rsidRDefault="00000E40" w:rsidP="00926A28">
      <w:pPr>
        <w:widowControl/>
        <w:suppressAutoHyphens w:val="0"/>
        <w:spacing w:before="100" w:beforeAutospacing="1" w:after="100" w:afterAutospacing="1" w:line="480" w:lineRule="auto"/>
        <w:jc w:val="both"/>
        <w:rPr>
          <w:rStyle w:val="shorttext"/>
        </w:rPr>
      </w:pPr>
    </w:p>
    <w:p w:rsidR="002E4694" w:rsidRDefault="00936CAA" w:rsidP="000C3F4E">
      <w:pPr>
        <w:pStyle w:val="Prrafodelista"/>
        <w:widowControl/>
        <w:numPr>
          <w:ilvl w:val="0"/>
          <w:numId w:val="17"/>
        </w:numPr>
        <w:suppressAutoHyphens w:val="0"/>
        <w:spacing w:before="100" w:beforeAutospacing="1" w:after="100" w:afterAutospacing="1" w:line="480" w:lineRule="auto"/>
        <w:ind w:left="714" w:hanging="357"/>
        <w:jc w:val="both"/>
        <w:rPr>
          <w:rStyle w:val="shorttext"/>
        </w:rPr>
      </w:pPr>
      <w:r>
        <w:rPr>
          <w:noProof/>
          <w:lang w:eastAsia="es-EC"/>
        </w:rPr>
        <w:pict>
          <v:rect id="_x0000_s1044" style="position:absolute;left:0;text-align:left;margin-left:53.1pt;margin-top:167pt;width:425.2pt;height:36.7pt;z-index:-251642880" fillcolor="#c2d69b [1942]" strokecolor="#c2d69b [1942]" strokeweight="1pt">
            <v:fill color2="#eaf1dd [662]" angle="-45" focus="-50%" type="gradient"/>
            <v:shadow on="t" type="perspective" color="#4e6128 [1606]" opacity=".5" offset="1pt" offset2="-3pt"/>
            <v:textbox style="mso-next-textbox:#_x0000_s1044">
              <w:txbxContent>
                <w:p w:rsidR="00D31DFD" w:rsidRPr="00905485" w:rsidRDefault="00D31DFD" w:rsidP="00FB69C4">
                  <w:pPr>
                    <w:rPr>
                      <w:rStyle w:val="shorttext"/>
                      <w:rFonts w:ascii="Courier New" w:hAnsi="Courier New" w:cs="Courier New"/>
                      <w:b/>
                      <w:lang w:val="en-US"/>
                    </w:rPr>
                  </w:pPr>
                  <w:r w:rsidRPr="00905485">
                    <w:rPr>
                      <w:rStyle w:val="shorttext"/>
                      <w:rFonts w:ascii="Courier New" w:hAnsi="Courier New" w:cs="Courier New"/>
                      <w:lang w:val="en-US"/>
                    </w:rPr>
                    <w:t xml:space="preserve">root@tmp:~# </w:t>
                  </w:r>
                  <w:r w:rsidRPr="00905485">
                    <w:rPr>
                      <w:rStyle w:val="shorttext"/>
                      <w:rFonts w:ascii="Courier New" w:hAnsi="Courier New" w:cs="Courier New"/>
                      <w:b/>
                      <w:lang w:val="en-US"/>
                    </w:rPr>
                    <w:t>cp -r web/ /var/www/</w:t>
                  </w:r>
                </w:p>
                <w:p w:rsidR="00D31DFD" w:rsidRPr="00905485" w:rsidRDefault="00D31DFD" w:rsidP="00FB69C4">
                  <w:pPr>
                    <w:rPr>
                      <w:lang w:val="en-US"/>
                    </w:rPr>
                  </w:pPr>
                  <w:r w:rsidRPr="00905485">
                    <w:rPr>
                      <w:rStyle w:val="shorttext"/>
                      <w:rFonts w:ascii="Courier New" w:hAnsi="Courier New" w:cs="Courier New"/>
                      <w:lang w:val="en-US"/>
                    </w:rPr>
                    <w:t xml:space="preserve">root@tmp:~# </w:t>
                  </w:r>
                  <w:r w:rsidRPr="00905485">
                    <w:rPr>
                      <w:rStyle w:val="shorttext"/>
                      <w:rFonts w:ascii="Courier New" w:hAnsi="Courier New" w:cs="Courier New"/>
                      <w:b/>
                      <w:lang w:val="en-US"/>
                    </w:rPr>
                    <w:t>mv /var/www/web /var/www/ganglia</w:t>
                  </w:r>
                  <w:r w:rsidRPr="00905485">
                    <w:rPr>
                      <w:rStyle w:val="shorttext"/>
                      <w:b/>
                      <w:lang w:val="en-US"/>
                    </w:rPr>
                    <w:br/>
                  </w:r>
                </w:p>
                <w:p w:rsidR="00D31DFD" w:rsidRPr="00905485" w:rsidRDefault="00D31DFD" w:rsidP="00FB69C4">
                  <w:pPr>
                    <w:rPr>
                      <w:lang w:val="en-US"/>
                    </w:rPr>
                  </w:pPr>
                </w:p>
              </w:txbxContent>
            </v:textbox>
          </v:rect>
        </w:pict>
      </w:r>
      <w:r w:rsidR="00DC5F8B">
        <w:rPr>
          <w:rStyle w:val="shorttext"/>
        </w:rPr>
        <w:t xml:space="preserve">Adicionalmente </w:t>
      </w:r>
      <w:r w:rsidR="008433DB">
        <w:rPr>
          <w:rStyle w:val="shorttext"/>
        </w:rPr>
        <w:t xml:space="preserve"> ganglia provee también una aplicación para monitorear </w:t>
      </w:r>
      <w:r w:rsidR="00FB69C4">
        <w:rPr>
          <w:rStyle w:val="shorttext"/>
        </w:rPr>
        <w:t>recursos desde el web</w:t>
      </w:r>
      <w:r w:rsidR="008433DB">
        <w:rPr>
          <w:rStyle w:val="shorttext"/>
        </w:rPr>
        <w:t>. Para esto</w:t>
      </w:r>
      <w:r w:rsidR="00DC5F8B">
        <w:rPr>
          <w:rStyle w:val="shorttext"/>
        </w:rPr>
        <w:t>,</w:t>
      </w:r>
      <w:r w:rsidR="008433DB">
        <w:rPr>
          <w:rStyle w:val="shorttext"/>
        </w:rPr>
        <w:t xml:space="preserve"> debemos mover el </w:t>
      </w:r>
      <w:r w:rsidR="00FB69C4">
        <w:rPr>
          <w:rStyle w:val="shorttext"/>
        </w:rPr>
        <w:t>directorio</w:t>
      </w:r>
      <w:r w:rsidR="008433DB">
        <w:rPr>
          <w:rStyle w:val="shorttext"/>
        </w:rPr>
        <w:t xml:space="preserve"> “web” del</w:t>
      </w:r>
      <w:r w:rsidR="00DC5F8B">
        <w:rPr>
          <w:rStyle w:val="shorttext"/>
        </w:rPr>
        <w:t xml:space="preserve"> Paquete del</w:t>
      </w:r>
      <w:r w:rsidR="008433DB">
        <w:rPr>
          <w:rStyle w:val="shorttext"/>
        </w:rPr>
        <w:t xml:space="preserve"> Ganglia hacia el directorio </w:t>
      </w:r>
      <w:r w:rsidR="008433DB" w:rsidRPr="00DC5F8B">
        <w:rPr>
          <w:rStyle w:val="shorttext"/>
          <w:b/>
          <w:i/>
        </w:rPr>
        <w:t>“/</w:t>
      </w:r>
      <w:r w:rsidR="00DC5F8B" w:rsidRPr="00DC5F8B">
        <w:rPr>
          <w:rStyle w:val="shorttext"/>
          <w:b/>
          <w:i/>
        </w:rPr>
        <w:t>var/</w:t>
      </w:r>
      <w:r w:rsidR="008433DB" w:rsidRPr="00DC5F8B">
        <w:rPr>
          <w:rStyle w:val="shorttext"/>
          <w:b/>
          <w:i/>
        </w:rPr>
        <w:t>www”</w:t>
      </w:r>
      <w:r w:rsidR="008433DB">
        <w:rPr>
          <w:rStyle w:val="shorttext"/>
        </w:rPr>
        <w:t xml:space="preserve"> del Servidor Apache.</w:t>
      </w:r>
      <w:r w:rsidR="00FB69C4">
        <w:rPr>
          <w:rStyle w:val="shorttext"/>
        </w:rPr>
        <w:t xml:space="preserve"> Luego simplemente cambiamos el nombre de la carpeta de web a ganglia</w:t>
      </w:r>
      <w:r w:rsidR="00DC5F8B">
        <w:rPr>
          <w:rStyle w:val="shorttext"/>
        </w:rPr>
        <w:t xml:space="preserve"> para que podamos llamar a la aplicación con ese nombre</w:t>
      </w:r>
      <w:r w:rsidR="00FB69C4">
        <w:rPr>
          <w:rStyle w:val="shorttext"/>
        </w:rPr>
        <w:t>.</w:t>
      </w:r>
      <w:r w:rsidR="0029307F">
        <w:rPr>
          <w:rStyle w:val="shorttext"/>
        </w:rPr>
        <w:t xml:space="preserve"> </w:t>
      </w:r>
      <w:r w:rsidR="00FB69C4">
        <w:rPr>
          <w:rStyle w:val="shorttext"/>
        </w:rPr>
        <w:t>Ejecutamos los siguientes comandos para realizar estas acciones</w:t>
      </w:r>
      <w:r w:rsidR="008433DB">
        <w:rPr>
          <w:rStyle w:val="shorttext"/>
        </w:rPr>
        <w:t>:</w:t>
      </w:r>
    </w:p>
    <w:p w:rsidR="00FB69C4" w:rsidRDefault="00FB69C4" w:rsidP="00FB69C4">
      <w:pPr>
        <w:widowControl/>
        <w:suppressAutoHyphens w:val="0"/>
        <w:spacing w:before="100" w:beforeAutospacing="1" w:after="100" w:afterAutospacing="1" w:line="480" w:lineRule="auto"/>
        <w:jc w:val="both"/>
        <w:rPr>
          <w:rStyle w:val="shorttext"/>
        </w:rPr>
      </w:pPr>
    </w:p>
    <w:p w:rsidR="002E4694" w:rsidRPr="00000E40" w:rsidRDefault="00FB69C4" w:rsidP="000C3F4E">
      <w:pPr>
        <w:pStyle w:val="Prrafodelista"/>
        <w:widowControl/>
        <w:numPr>
          <w:ilvl w:val="0"/>
          <w:numId w:val="17"/>
        </w:numPr>
        <w:suppressAutoHyphens w:val="0"/>
        <w:spacing w:before="100" w:beforeAutospacing="1" w:after="100" w:afterAutospacing="1" w:line="480" w:lineRule="auto"/>
        <w:ind w:left="714" w:hanging="357"/>
        <w:jc w:val="both"/>
        <w:rPr>
          <w:rStyle w:val="longtext"/>
          <w:rFonts w:cs="Arial"/>
          <w:b/>
          <w:kern w:val="0"/>
          <w:shd w:val="clear" w:color="auto" w:fill="FFFFFF"/>
          <w:lang w:eastAsia="es-EC"/>
        </w:rPr>
      </w:pPr>
      <w:r w:rsidRPr="00000E40">
        <w:rPr>
          <w:rStyle w:val="longtext"/>
          <w:rFonts w:cs="Arial"/>
          <w:kern w:val="0"/>
          <w:shd w:val="clear" w:color="auto" w:fill="FFFFFF"/>
          <w:lang w:eastAsia="es-EC"/>
        </w:rPr>
        <w:t xml:space="preserve">Una vez terminada la instalación </w:t>
      </w:r>
      <w:r w:rsidR="00DC5F8B">
        <w:rPr>
          <w:rStyle w:val="longtext"/>
          <w:rFonts w:cs="Arial"/>
          <w:kern w:val="0"/>
          <w:shd w:val="clear" w:color="auto" w:fill="FFFFFF"/>
          <w:lang w:eastAsia="es-EC"/>
        </w:rPr>
        <w:t>realizamos</w:t>
      </w:r>
      <w:r w:rsidRPr="00000E40">
        <w:rPr>
          <w:rStyle w:val="longtext"/>
          <w:rFonts w:cs="Arial"/>
          <w:kern w:val="0"/>
          <w:shd w:val="clear" w:color="auto" w:fill="FFFFFF"/>
          <w:lang w:eastAsia="es-EC"/>
        </w:rPr>
        <w:t xml:space="preserve"> las configuraciones de</w:t>
      </w:r>
      <w:r w:rsidR="00505ED7" w:rsidRPr="00000E40">
        <w:rPr>
          <w:rStyle w:val="longtext"/>
          <w:rFonts w:cs="Arial"/>
          <w:kern w:val="0"/>
          <w:shd w:val="clear" w:color="auto" w:fill="FFFFFF"/>
          <w:lang w:eastAsia="es-EC"/>
        </w:rPr>
        <w:t>l</w:t>
      </w:r>
      <w:r w:rsidRPr="00000E40">
        <w:rPr>
          <w:rStyle w:val="longtext"/>
          <w:rFonts w:cs="Arial"/>
          <w:kern w:val="0"/>
          <w:shd w:val="clear" w:color="auto" w:fill="FFFFFF"/>
          <w:lang w:eastAsia="es-EC"/>
        </w:rPr>
        <w:t xml:space="preserve"> los demonios gmetad y gmond. </w:t>
      </w:r>
      <w:r w:rsidR="00505ED7" w:rsidRPr="00000E40">
        <w:rPr>
          <w:rStyle w:val="longtext"/>
          <w:rFonts w:cs="Arial"/>
          <w:kern w:val="0"/>
          <w:shd w:val="clear" w:color="auto" w:fill="FFFFFF"/>
          <w:lang w:eastAsia="es-EC"/>
        </w:rPr>
        <w:t xml:space="preserve">Para el gmond </w:t>
      </w:r>
      <w:r w:rsidR="00DC5F8B">
        <w:rPr>
          <w:rStyle w:val="longtext"/>
          <w:rFonts w:cs="Arial"/>
          <w:kern w:val="0"/>
          <w:shd w:val="clear" w:color="auto" w:fill="FFFFFF"/>
          <w:lang w:eastAsia="es-EC"/>
        </w:rPr>
        <w:t>generamos</w:t>
      </w:r>
      <w:r w:rsidR="00505ED7" w:rsidRPr="00000E40">
        <w:rPr>
          <w:rStyle w:val="longtext"/>
          <w:rFonts w:cs="Arial"/>
          <w:kern w:val="0"/>
          <w:shd w:val="clear" w:color="auto" w:fill="FFFFFF"/>
          <w:lang w:eastAsia="es-EC"/>
        </w:rPr>
        <w:t xml:space="preserve"> el archivo de configuración por defecto con el siguiente comando:</w:t>
      </w:r>
    </w:p>
    <w:p w:rsidR="00505ED7" w:rsidRDefault="00936CAA" w:rsidP="00505ED7">
      <w:pPr>
        <w:pStyle w:val="Prrafodelista"/>
        <w:rPr>
          <w:rStyle w:val="longtext"/>
          <w:rFonts w:cs="Arial"/>
          <w:b/>
          <w:kern w:val="0"/>
          <w:sz w:val="28"/>
          <w:szCs w:val="28"/>
          <w:shd w:val="clear" w:color="auto" w:fill="FFFFFF"/>
          <w:lang w:eastAsia="es-EC"/>
        </w:rPr>
      </w:pPr>
      <w:r w:rsidRPr="00936CAA">
        <w:rPr>
          <w:rFonts w:cs="Arial"/>
          <w:noProof/>
          <w:kern w:val="0"/>
          <w:lang w:eastAsia="es-EC"/>
        </w:rPr>
        <w:pict>
          <v:rect id="_x0000_s1045" style="position:absolute;left:0;text-align:left;margin-left:53.1pt;margin-top:1.6pt;width:425.2pt;height:33.8pt;z-index:-251641856" fillcolor="#c2d69b [1942]" strokecolor="#c2d69b [1942]" strokeweight="1pt">
            <v:fill color2="#eaf1dd [662]" angle="-45" focus="-50%" type="gradient"/>
            <v:shadow on="t" type="perspective" color="#4e6128 [1606]" opacity=".5" offset="1pt" offset2="-3pt"/>
            <v:textbox style="mso-next-textbox:#_x0000_s1045">
              <w:txbxContent>
                <w:p w:rsidR="00D31DFD" w:rsidRPr="00DB0D55" w:rsidRDefault="00D31DFD" w:rsidP="00FB69C4">
                  <w:pPr>
                    <w:rPr>
                      <w:rStyle w:val="shorttext"/>
                      <w:rFonts w:ascii="Courier New" w:hAnsi="Courier New" w:cs="Courier New"/>
                      <w:b/>
                    </w:rPr>
                  </w:pPr>
                  <w:r w:rsidRPr="00DB0D55">
                    <w:rPr>
                      <w:rStyle w:val="shorttext"/>
                      <w:rFonts w:ascii="Courier New" w:hAnsi="Courier New" w:cs="Courier New"/>
                    </w:rPr>
                    <w:t xml:space="preserve">root@tmp:~# </w:t>
                  </w:r>
                  <w:r w:rsidRPr="00DB0D55">
                    <w:rPr>
                      <w:rFonts w:ascii="Courier New" w:hAnsi="Courier New" w:cs="Courier New"/>
                      <w:b/>
                    </w:rPr>
                    <w:t>sudo gmond --default_config &gt; /etc/ganglia/gmond.conf</w:t>
                  </w:r>
                </w:p>
                <w:p w:rsidR="00D31DFD" w:rsidRDefault="00D31DFD" w:rsidP="00FB69C4">
                  <w:r w:rsidRPr="00FB69C4">
                    <w:rPr>
                      <w:rStyle w:val="shorttext"/>
                      <w:b/>
                    </w:rPr>
                    <w:br/>
                  </w:r>
                </w:p>
                <w:p w:rsidR="00D31DFD" w:rsidRDefault="00D31DFD" w:rsidP="00FB69C4"/>
              </w:txbxContent>
            </v:textbox>
          </v:rect>
        </w:pict>
      </w:r>
    </w:p>
    <w:p w:rsidR="00DC5F8B" w:rsidRDefault="00DC5F8B" w:rsidP="00926A28">
      <w:pPr>
        <w:rPr>
          <w:rStyle w:val="longtext"/>
          <w:rFonts w:cs="Arial"/>
          <w:b/>
          <w:kern w:val="0"/>
          <w:sz w:val="28"/>
          <w:szCs w:val="28"/>
          <w:shd w:val="clear" w:color="auto" w:fill="FFFFFF"/>
          <w:lang w:eastAsia="es-EC"/>
        </w:rPr>
      </w:pPr>
    </w:p>
    <w:p w:rsidR="00D31DFD" w:rsidRDefault="00D31DFD" w:rsidP="00926A28">
      <w:pPr>
        <w:rPr>
          <w:rStyle w:val="longtext"/>
          <w:rFonts w:cs="Arial"/>
          <w:b/>
          <w:kern w:val="0"/>
          <w:sz w:val="28"/>
          <w:szCs w:val="28"/>
          <w:shd w:val="clear" w:color="auto" w:fill="FFFFFF"/>
          <w:lang w:eastAsia="es-EC"/>
        </w:rPr>
      </w:pPr>
    </w:p>
    <w:p w:rsidR="00D31DFD" w:rsidRDefault="00D31DFD" w:rsidP="00926A28">
      <w:pPr>
        <w:rPr>
          <w:rStyle w:val="longtext"/>
          <w:rFonts w:cs="Arial"/>
          <w:b/>
          <w:kern w:val="0"/>
          <w:sz w:val="28"/>
          <w:szCs w:val="28"/>
          <w:shd w:val="clear" w:color="auto" w:fill="FFFFFF"/>
          <w:lang w:eastAsia="es-EC"/>
        </w:rPr>
      </w:pPr>
    </w:p>
    <w:p w:rsidR="00D31DFD" w:rsidRPr="00926A28" w:rsidRDefault="00D31DFD" w:rsidP="00926A28">
      <w:pPr>
        <w:rPr>
          <w:rStyle w:val="longtext"/>
          <w:rFonts w:cs="Arial"/>
          <w:b/>
          <w:kern w:val="0"/>
          <w:sz w:val="28"/>
          <w:szCs w:val="28"/>
          <w:shd w:val="clear" w:color="auto" w:fill="FFFFFF"/>
          <w:lang w:eastAsia="es-EC"/>
        </w:rPr>
      </w:pPr>
    </w:p>
    <w:p w:rsidR="00DC5F8B" w:rsidRPr="00505ED7" w:rsidRDefault="00DC5F8B" w:rsidP="00505ED7">
      <w:pPr>
        <w:pStyle w:val="Prrafodelista"/>
        <w:rPr>
          <w:rStyle w:val="longtext"/>
          <w:rFonts w:cs="Arial"/>
          <w:b/>
          <w:kern w:val="0"/>
          <w:sz w:val="28"/>
          <w:szCs w:val="28"/>
          <w:shd w:val="clear" w:color="auto" w:fill="FFFFFF"/>
          <w:lang w:eastAsia="es-EC"/>
        </w:rPr>
      </w:pPr>
    </w:p>
    <w:p w:rsidR="00505ED7" w:rsidRPr="00F4202D" w:rsidRDefault="00936CAA" w:rsidP="000C3F4E">
      <w:pPr>
        <w:pStyle w:val="Prrafodelista"/>
        <w:widowControl/>
        <w:numPr>
          <w:ilvl w:val="0"/>
          <w:numId w:val="17"/>
        </w:numPr>
        <w:suppressAutoHyphens w:val="0"/>
        <w:spacing w:before="100" w:beforeAutospacing="1" w:after="100" w:afterAutospacing="1" w:line="480" w:lineRule="auto"/>
        <w:ind w:left="714" w:hanging="357"/>
        <w:jc w:val="both"/>
        <w:rPr>
          <w:rStyle w:val="longtext"/>
          <w:rFonts w:cs="Arial"/>
          <w:b/>
          <w:kern w:val="0"/>
          <w:shd w:val="clear" w:color="auto" w:fill="FFFFFF"/>
          <w:lang w:eastAsia="es-EC"/>
        </w:rPr>
      </w:pPr>
      <w:r>
        <w:rPr>
          <w:rFonts w:cs="Arial"/>
          <w:b/>
          <w:noProof/>
          <w:kern w:val="0"/>
          <w:lang w:eastAsia="es-EC"/>
        </w:rPr>
        <w:lastRenderedPageBreak/>
        <w:pict>
          <v:rect id="_x0000_s1046" style="position:absolute;left:0;text-align:left;margin-left:52.95pt;margin-top:52.2pt;width:425.2pt;height:87.9pt;z-index:-251640832" fillcolor="#c2d69b [1942]" strokecolor="#c2d69b [1942]" strokeweight="1pt">
            <v:fill color2="#eaf1dd [662]" angle="-45" focus="-50%" type="gradient"/>
            <v:shadow on="t" type="perspective" color="#4e6128 [1606]" opacity=".5" offset="1pt" offset2="-3pt"/>
            <v:textbox style="mso-next-textbox:#_x0000_s1046">
              <w:txbxContent>
                <w:p w:rsidR="00D31DFD" w:rsidRPr="00905485" w:rsidRDefault="00D31DFD" w:rsidP="00505ED7">
                  <w:pPr>
                    <w:rPr>
                      <w:rFonts w:ascii="Courier New" w:hAnsi="Courier New" w:cs="Courier New"/>
                      <w:lang w:val="en-US"/>
                    </w:rPr>
                  </w:pPr>
                  <w:r w:rsidRPr="00905485">
                    <w:rPr>
                      <w:rFonts w:ascii="Courier New" w:hAnsi="Courier New" w:cs="Courier New"/>
                      <w:lang w:val="en-US"/>
                    </w:rPr>
                    <w:t>cluster {</w:t>
                  </w:r>
                  <w:r w:rsidRPr="00905485">
                    <w:rPr>
                      <w:rFonts w:ascii="Courier New" w:hAnsi="Courier New" w:cs="Courier New"/>
                      <w:lang w:val="en-US"/>
                    </w:rPr>
                    <w:br/>
                    <w:t>  name = "StarMeep"</w:t>
                  </w:r>
                  <w:r w:rsidRPr="00905485">
                    <w:rPr>
                      <w:rFonts w:ascii="Courier New" w:hAnsi="Courier New" w:cs="Courier New"/>
                      <w:lang w:val="en-US"/>
                    </w:rPr>
                    <w:br/>
                    <w:t>  owner = "FIEC-ESPOL"</w:t>
                  </w:r>
                  <w:r w:rsidRPr="00905485">
                    <w:rPr>
                      <w:rFonts w:ascii="Courier New" w:hAnsi="Courier New" w:cs="Courier New"/>
                      <w:lang w:val="en-US"/>
                    </w:rPr>
                    <w:br/>
                    <w:t>  latlong = "unspecified"</w:t>
                  </w:r>
                  <w:r w:rsidRPr="00905485">
                    <w:rPr>
                      <w:rFonts w:ascii="Courier New" w:hAnsi="Courier New" w:cs="Courier New"/>
                      <w:lang w:val="en-US"/>
                    </w:rPr>
                    <w:br/>
                    <w:t>  url = "www.fiec.espol.edu.ec"</w:t>
                  </w:r>
                  <w:r w:rsidRPr="00905485">
                    <w:rPr>
                      <w:rFonts w:ascii="Courier New" w:hAnsi="Courier New" w:cs="Courier New"/>
                      <w:lang w:val="en-US"/>
                    </w:rPr>
                    <w:br/>
                    <w:t>}</w:t>
                  </w:r>
                  <w:r w:rsidRPr="00905485">
                    <w:rPr>
                      <w:rStyle w:val="shorttext"/>
                      <w:rFonts w:ascii="Courier New" w:hAnsi="Courier New" w:cs="Courier New"/>
                      <w:b/>
                      <w:lang w:val="en-US"/>
                    </w:rPr>
                    <w:br/>
                  </w:r>
                </w:p>
                <w:p w:rsidR="00D31DFD" w:rsidRPr="00905485" w:rsidRDefault="00D31DFD" w:rsidP="00505ED7">
                  <w:pPr>
                    <w:rPr>
                      <w:lang w:val="en-US"/>
                    </w:rPr>
                  </w:pPr>
                </w:p>
              </w:txbxContent>
            </v:textbox>
          </v:rect>
        </w:pict>
      </w:r>
      <w:r w:rsidR="00505ED7" w:rsidRPr="00F4202D">
        <w:rPr>
          <w:rStyle w:val="longtext"/>
          <w:rFonts w:cs="Arial"/>
          <w:kern w:val="0"/>
          <w:shd w:val="clear" w:color="auto" w:fill="FFFFFF"/>
          <w:lang w:eastAsia="es-EC"/>
        </w:rPr>
        <w:t xml:space="preserve">Por recomendación solo se necesita cambiar la información en la sección de </w:t>
      </w:r>
      <w:r w:rsidR="00F4202D">
        <w:rPr>
          <w:rStyle w:val="longtext"/>
          <w:rFonts w:cs="Arial"/>
          <w:kern w:val="0"/>
          <w:shd w:val="clear" w:color="auto" w:fill="FFFFFF"/>
          <w:lang w:eastAsia="es-EC"/>
        </w:rPr>
        <w:t>“</w:t>
      </w:r>
      <w:r w:rsidR="00505ED7" w:rsidRPr="00F4202D">
        <w:rPr>
          <w:rStyle w:val="longtext"/>
          <w:rFonts w:cs="Arial"/>
          <w:i/>
          <w:kern w:val="0"/>
          <w:shd w:val="clear" w:color="auto" w:fill="FFFFFF"/>
          <w:lang w:eastAsia="es-EC"/>
        </w:rPr>
        <w:t>clúster</w:t>
      </w:r>
      <w:r w:rsidR="00F4202D">
        <w:rPr>
          <w:rStyle w:val="longtext"/>
          <w:rFonts w:cs="Arial"/>
          <w:kern w:val="0"/>
          <w:shd w:val="clear" w:color="auto" w:fill="FFFFFF"/>
          <w:lang w:eastAsia="es-EC"/>
        </w:rPr>
        <w:t>”</w:t>
      </w:r>
      <w:r w:rsidR="00505ED7" w:rsidRPr="00F4202D">
        <w:rPr>
          <w:rStyle w:val="longtext"/>
          <w:rFonts w:cs="Arial"/>
          <w:kern w:val="0"/>
          <w:shd w:val="clear" w:color="auto" w:fill="FFFFFF"/>
          <w:lang w:eastAsia="es-EC"/>
        </w:rPr>
        <w:t xml:space="preserve"> en el archivo de configuración del gmond. </w:t>
      </w:r>
    </w:p>
    <w:p w:rsidR="00505ED7" w:rsidRPr="00505ED7" w:rsidRDefault="00505ED7" w:rsidP="00505ED7">
      <w:pPr>
        <w:widowControl/>
        <w:suppressAutoHyphens w:val="0"/>
        <w:spacing w:before="100" w:beforeAutospacing="1" w:after="100" w:afterAutospacing="1" w:line="480" w:lineRule="auto"/>
        <w:rPr>
          <w:rStyle w:val="longtext"/>
          <w:rFonts w:cs="Arial"/>
          <w:b/>
          <w:kern w:val="0"/>
          <w:sz w:val="28"/>
          <w:szCs w:val="28"/>
          <w:shd w:val="clear" w:color="auto" w:fill="FFFFFF"/>
          <w:lang w:eastAsia="es-EC"/>
        </w:rPr>
      </w:pPr>
    </w:p>
    <w:p w:rsidR="002E4694" w:rsidRDefault="002E4694" w:rsidP="002E4694">
      <w:pPr>
        <w:pStyle w:val="Prrafodelista"/>
        <w:widowControl/>
        <w:suppressAutoHyphens w:val="0"/>
        <w:spacing w:before="100" w:beforeAutospacing="1" w:after="100" w:afterAutospacing="1" w:line="480" w:lineRule="auto"/>
        <w:ind w:left="567"/>
        <w:rPr>
          <w:rStyle w:val="longtext"/>
          <w:rFonts w:cs="Arial"/>
          <w:b/>
          <w:kern w:val="0"/>
          <w:sz w:val="28"/>
          <w:szCs w:val="28"/>
          <w:shd w:val="clear" w:color="auto" w:fill="FFFFFF"/>
          <w:lang w:eastAsia="es-EC"/>
        </w:rPr>
      </w:pPr>
    </w:p>
    <w:p w:rsidR="002E4694" w:rsidRPr="00F4202D" w:rsidRDefault="00936CAA" w:rsidP="000C3F4E">
      <w:pPr>
        <w:pStyle w:val="Prrafodelista"/>
        <w:widowControl/>
        <w:numPr>
          <w:ilvl w:val="0"/>
          <w:numId w:val="17"/>
        </w:numPr>
        <w:suppressAutoHyphens w:val="0"/>
        <w:spacing w:before="100" w:beforeAutospacing="1" w:after="100" w:afterAutospacing="1" w:line="480" w:lineRule="auto"/>
        <w:ind w:left="714" w:hanging="357"/>
        <w:jc w:val="both"/>
        <w:rPr>
          <w:rStyle w:val="longtext"/>
          <w:rFonts w:cs="Arial"/>
          <w:b/>
          <w:kern w:val="0"/>
          <w:shd w:val="clear" w:color="auto" w:fill="FFFFFF"/>
          <w:lang w:eastAsia="es-EC"/>
        </w:rPr>
      </w:pPr>
      <w:r w:rsidRPr="00936CAA">
        <w:rPr>
          <w:rFonts w:cs="Arial"/>
          <w:b/>
          <w:noProof/>
          <w:kern w:val="0"/>
          <w:sz w:val="28"/>
          <w:szCs w:val="28"/>
          <w:lang w:eastAsia="es-EC"/>
        </w:rPr>
        <w:pict>
          <v:rect id="_x0000_s1057" style="position:absolute;left:0;text-align:left;margin-left:53.1pt;margin-top:86.75pt;width:425.2pt;height:33.8pt;z-index:-251632640" fillcolor="#c2d69b [1942]" strokecolor="#c2d69b [1942]" strokeweight="1pt">
            <v:fill color2="#eaf1dd [662]" angle="-45" focus="-50%" type="gradient"/>
            <v:shadow on="t" type="perspective" color="#4e6128 [1606]" opacity=".5" offset="1pt" offset2="-3pt"/>
            <v:textbox style="mso-next-textbox:#_x0000_s1057">
              <w:txbxContent>
                <w:p w:rsidR="00D31DFD" w:rsidRDefault="00D31DFD" w:rsidP="00F4202D">
                  <w:r w:rsidRPr="00DB0D55">
                    <w:rPr>
                      <w:rStyle w:val="shorttext"/>
                      <w:rFonts w:ascii="Courier New" w:hAnsi="Courier New" w:cs="Courier New"/>
                    </w:rPr>
                    <w:t xml:space="preserve">root@tmp:~# </w:t>
                  </w:r>
                  <w:r w:rsidRPr="00505ED7">
                    <w:rPr>
                      <w:rFonts w:ascii="Courier New" w:hAnsi="Courier New" w:cs="Courier New"/>
                      <w:b/>
                    </w:rPr>
                    <w:t>cp /root/ganglia-3.1.7/gmetad/gmetad.conf /etc/ganglia/gmetad.conf</w:t>
                  </w:r>
                  <w:r w:rsidRPr="00FB69C4">
                    <w:rPr>
                      <w:rStyle w:val="shorttext"/>
                      <w:b/>
                    </w:rPr>
                    <w:br/>
                  </w:r>
                </w:p>
                <w:p w:rsidR="00D31DFD" w:rsidRDefault="00D31DFD" w:rsidP="00F4202D"/>
              </w:txbxContent>
            </v:textbox>
          </v:rect>
        </w:pict>
      </w:r>
      <w:r w:rsidR="00505ED7" w:rsidRPr="00F4202D">
        <w:rPr>
          <w:rStyle w:val="longtext"/>
          <w:rFonts w:cs="Arial"/>
          <w:kern w:val="0"/>
          <w:shd w:val="clear" w:color="auto" w:fill="FFFFFF"/>
          <w:lang w:eastAsia="es-EC"/>
        </w:rPr>
        <w:t>Ahora pasaremos a la configuración del demonio gmetad, también usamos una plantilla guía que está en el paquete de instalación de Ganglia y luego la movimos  al directorio de instalación de Ganglia.</w:t>
      </w:r>
    </w:p>
    <w:p w:rsidR="002E4694" w:rsidRPr="00926A28" w:rsidRDefault="002E4694" w:rsidP="00926A28">
      <w:pPr>
        <w:widowControl/>
        <w:suppressAutoHyphens w:val="0"/>
        <w:spacing w:before="100" w:beforeAutospacing="1" w:after="100" w:afterAutospacing="1" w:line="480" w:lineRule="auto"/>
        <w:jc w:val="both"/>
        <w:rPr>
          <w:rStyle w:val="longtext"/>
          <w:rFonts w:cs="Arial"/>
          <w:b/>
          <w:kern w:val="0"/>
          <w:sz w:val="28"/>
          <w:szCs w:val="28"/>
          <w:shd w:val="clear" w:color="auto" w:fill="FFFFFF"/>
          <w:lang w:eastAsia="es-EC"/>
        </w:rPr>
      </w:pPr>
    </w:p>
    <w:p w:rsidR="00505ED7" w:rsidRPr="009208AB" w:rsidRDefault="00505ED7" w:rsidP="00A97687">
      <w:pPr>
        <w:pStyle w:val="Prrafodelista"/>
        <w:widowControl/>
        <w:numPr>
          <w:ilvl w:val="0"/>
          <w:numId w:val="17"/>
        </w:numPr>
        <w:suppressAutoHyphens w:val="0"/>
        <w:spacing w:before="100" w:beforeAutospacing="1" w:after="100" w:afterAutospacing="1" w:line="480" w:lineRule="auto"/>
        <w:ind w:left="709" w:hanging="425"/>
        <w:jc w:val="both"/>
        <w:rPr>
          <w:rFonts w:cs="Arial"/>
          <w:b/>
          <w:kern w:val="0"/>
          <w:sz w:val="28"/>
          <w:szCs w:val="28"/>
          <w:shd w:val="clear" w:color="auto" w:fill="FFFFFF"/>
          <w:lang w:eastAsia="es-EC"/>
        </w:rPr>
      </w:pPr>
      <w:r w:rsidRPr="00AC119C">
        <w:t xml:space="preserve">En </w:t>
      </w:r>
      <w:r w:rsidR="00AC119C" w:rsidRPr="00AC119C">
        <w:t>el archivo de configuración del gmetad es dónde agrega</w:t>
      </w:r>
      <w:r w:rsidR="009208AB">
        <w:t>mos</w:t>
      </w:r>
      <w:r w:rsidR="0029307F">
        <w:t xml:space="preserve"> </w:t>
      </w:r>
      <w:r w:rsidR="00AC119C">
        <w:t xml:space="preserve">el nombre de aquellos nodos que deseamos </w:t>
      </w:r>
      <w:r w:rsidR="009208AB">
        <w:t>monitorear</w:t>
      </w:r>
      <w:r w:rsidR="00AC119C">
        <w:t xml:space="preserve">. </w:t>
      </w:r>
      <w:r w:rsidR="009208AB">
        <w:t>Este archivo es editado por la Aplicación Web StarMeep, ya que, éste mismo administra el levantamiento y ejecución de los nodos.</w:t>
      </w:r>
    </w:p>
    <w:p w:rsidR="009208AB" w:rsidRPr="00B935B2" w:rsidRDefault="00936CAA" w:rsidP="000C3F4E">
      <w:pPr>
        <w:pStyle w:val="Prrafodelista"/>
        <w:widowControl/>
        <w:numPr>
          <w:ilvl w:val="0"/>
          <w:numId w:val="17"/>
        </w:numPr>
        <w:suppressAutoHyphens w:val="0"/>
        <w:spacing w:before="100" w:beforeAutospacing="1" w:after="100" w:afterAutospacing="1" w:line="480" w:lineRule="auto"/>
        <w:ind w:left="714" w:hanging="357"/>
        <w:jc w:val="both"/>
        <w:rPr>
          <w:rFonts w:cs="Arial"/>
          <w:b/>
          <w:kern w:val="0"/>
          <w:sz w:val="28"/>
          <w:szCs w:val="28"/>
          <w:shd w:val="clear" w:color="auto" w:fill="FFFFFF"/>
          <w:lang w:eastAsia="es-EC"/>
        </w:rPr>
      </w:pPr>
      <w:r w:rsidRPr="00936CAA">
        <w:rPr>
          <w:noProof/>
          <w:kern w:val="0"/>
          <w:lang w:eastAsia="es-EC"/>
        </w:rPr>
        <w:pict>
          <v:rect id="_x0000_s1048" style="position:absolute;left:0;text-align:left;margin-left:42.2pt;margin-top:115.65pt;width:425.2pt;height:33.8pt;z-index:-251638784" fillcolor="#c2d69b [1942]" strokecolor="#c2d69b [1942]" strokeweight="1pt">
            <v:fill color2="#eaf1dd [662]" angle="-45" focus="-50%" type="gradient"/>
            <v:shadow on="t" type="perspective" color="#4e6128 [1606]" opacity=".5" offset="1pt" offset2="-3pt"/>
            <v:textbox style="mso-next-textbox:#_x0000_s1048">
              <w:txbxContent>
                <w:p w:rsidR="00D31DFD" w:rsidRPr="00B935B2" w:rsidRDefault="00D31DFD" w:rsidP="00B935B2">
                  <w:pPr>
                    <w:rPr>
                      <w:rFonts w:ascii="Courier New" w:hAnsi="Courier New" w:cs="Courier New"/>
                    </w:rPr>
                  </w:pPr>
                  <w:r w:rsidRPr="00B935B2">
                    <w:rPr>
                      <w:rFonts w:ascii="Courier New" w:hAnsi="Courier New" w:cs="Courier New"/>
                    </w:rPr>
                    <w:t>sudo mkdir -p /var/lib/ganglia/rrds/</w:t>
                  </w:r>
                  <w:r w:rsidRPr="00B935B2">
                    <w:rPr>
                      <w:rFonts w:ascii="Courier New" w:hAnsi="Courier New" w:cs="Courier New"/>
                    </w:rPr>
                    <w:br/>
                    <w:t>sudo chown -R ganglia:ganglia /var/lib/ganglia/rrds/</w:t>
                  </w:r>
                  <w:r w:rsidRPr="00B935B2">
                    <w:rPr>
                      <w:rStyle w:val="shorttext"/>
                      <w:rFonts w:ascii="Courier New" w:hAnsi="Courier New" w:cs="Courier New"/>
                      <w:b/>
                    </w:rPr>
                    <w:br/>
                  </w:r>
                </w:p>
                <w:p w:rsidR="00D31DFD" w:rsidRDefault="00D31DFD" w:rsidP="00B935B2"/>
              </w:txbxContent>
            </v:textbox>
          </v:rect>
        </w:pict>
      </w:r>
      <w:r w:rsidR="009208AB">
        <w:t xml:space="preserve">Por último tuvimos que definir </w:t>
      </w:r>
      <w:r w:rsidR="00B935B2">
        <w:t xml:space="preserve">el directorio </w:t>
      </w:r>
      <w:r w:rsidR="009208AB">
        <w:t>dónde se van a crear los archivos RRD que son necesarios para e</w:t>
      </w:r>
      <w:r w:rsidR="00B935B2">
        <w:t>l Monitor Web del ganglia además de cambiar el propietario del usuario a “ganglia” para que los pueda leer.</w:t>
      </w:r>
    </w:p>
    <w:p w:rsidR="0029307F" w:rsidRDefault="0029307F" w:rsidP="00BD1D2B">
      <w:pPr>
        <w:pStyle w:val="NormalWeb"/>
        <w:spacing w:before="0" w:beforeAutospacing="0" w:after="0" w:afterAutospacing="0"/>
        <w:ind w:left="2127" w:hanging="2127"/>
        <w:jc w:val="center"/>
        <w:outlineLvl w:val="0"/>
        <w:rPr>
          <w:b/>
          <w:bCs/>
          <w:sz w:val="48"/>
          <w:szCs w:val="48"/>
        </w:rPr>
      </w:pPr>
      <w:bookmarkStart w:id="153" w:name="_Toc266828403"/>
      <w:bookmarkStart w:id="154" w:name="_Toc268467041"/>
    </w:p>
    <w:p w:rsidR="0029307F" w:rsidRDefault="0029307F" w:rsidP="00BD1D2B">
      <w:pPr>
        <w:pStyle w:val="NormalWeb"/>
        <w:spacing w:before="0" w:beforeAutospacing="0" w:after="0" w:afterAutospacing="0"/>
        <w:ind w:left="2127" w:hanging="2127"/>
        <w:jc w:val="center"/>
        <w:outlineLvl w:val="0"/>
        <w:rPr>
          <w:b/>
          <w:bCs/>
          <w:sz w:val="48"/>
          <w:szCs w:val="48"/>
        </w:rPr>
      </w:pPr>
    </w:p>
    <w:p w:rsidR="00D31DFD" w:rsidRDefault="00D31DFD" w:rsidP="00BD1D2B">
      <w:pPr>
        <w:pStyle w:val="NormalWeb"/>
        <w:spacing w:before="0" w:beforeAutospacing="0" w:after="0" w:afterAutospacing="0"/>
        <w:ind w:left="2127" w:hanging="2127"/>
        <w:jc w:val="center"/>
        <w:outlineLvl w:val="0"/>
        <w:rPr>
          <w:b/>
          <w:bCs/>
          <w:sz w:val="48"/>
          <w:szCs w:val="48"/>
        </w:rPr>
      </w:pPr>
    </w:p>
    <w:p w:rsidR="00D31DFD" w:rsidRDefault="00D31DFD" w:rsidP="00BD1D2B">
      <w:pPr>
        <w:pStyle w:val="NormalWeb"/>
        <w:spacing w:before="0" w:beforeAutospacing="0" w:after="0" w:afterAutospacing="0"/>
        <w:ind w:left="2127" w:hanging="2127"/>
        <w:jc w:val="center"/>
        <w:outlineLvl w:val="0"/>
        <w:rPr>
          <w:b/>
          <w:bCs/>
          <w:sz w:val="48"/>
          <w:szCs w:val="48"/>
        </w:rPr>
      </w:pPr>
    </w:p>
    <w:p w:rsidR="00D31DFD" w:rsidRDefault="00D31DFD" w:rsidP="00BD1D2B">
      <w:pPr>
        <w:pStyle w:val="NormalWeb"/>
        <w:spacing w:before="0" w:beforeAutospacing="0" w:after="0" w:afterAutospacing="0"/>
        <w:ind w:left="2127" w:hanging="2127"/>
        <w:jc w:val="center"/>
        <w:outlineLvl w:val="0"/>
        <w:rPr>
          <w:b/>
          <w:bCs/>
          <w:sz w:val="48"/>
          <w:szCs w:val="48"/>
        </w:rPr>
      </w:pPr>
    </w:p>
    <w:p w:rsidR="0029307F" w:rsidRDefault="0029307F" w:rsidP="00BD1D2B">
      <w:pPr>
        <w:pStyle w:val="NormalWeb"/>
        <w:spacing w:before="0" w:beforeAutospacing="0" w:after="0" w:afterAutospacing="0"/>
        <w:ind w:left="2127" w:hanging="2127"/>
        <w:jc w:val="center"/>
        <w:outlineLvl w:val="0"/>
        <w:rPr>
          <w:b/>
          <w:bCs/>
          <w:sz w:val="48"/>
          <w:szCs w:val="48"/>
        </w:rPr>
      </w:pPr>
    </w:p>
    <w:p w:rsidR="00D31DFD" w:rsidRDefault="00D31DFD" w:rsidP="00BD1D2B">
      <w:pPr>
        <w:pStyle w:val="NormalWeb"/>
        <w:spacing w:before="0" w:beforeAutospacing="0" w:after="0" w:afterAutospacing="0"/>
        <w:ind w:left="2127" w:hanging="2127"/>
        <w:jc w:val="center"/>
        <w:outlineLvl w:val="0"/>
        <w:rPr>
          <w:b/>
          <w:bCs/>
          <w:sz w:val="48"/>
          <w:szCs w:val="48"/>
        </w:rPr>
      </w:pPr>
    </w:p>
    <w:p w:rsidR="00D31DFD" w:rsidRDefault="00D31DFD" w:rsidP="00BD1D2B">
      <w:pPr>
        <w:pStyle w:val="NormalWeb"/>
        <w:spacing w:before="0" w:beforeAutospacing="0" w:after="0" w:afterAutospacing="0"/>
        <w:ind w:left="2127" w:hanging="2127"/>
        <w:jc w:val="center"/>
        <w:outlineLvl w:val="0"/>
        <w:rPr>
          <w:b/>
          <w:bCs/>
          <w:sz w:val="48"/>
          <w:szCs w:val="48"/>
        </w:rPr>
      </w:pPr>
    </w:p>
    <w:p w:rsidR="00D31DFD" w:rsidRDefault="00D31DFD" w:rsidP="00BD1D2B">
      <w:pPr>
        <w:pStyle w:val="NormalWeb"/>
        <w:spacing w:before="0" w:beforeAutospacing="0" w:after="0" w:afterAutospacing="0"/>
        <w:ind w:left="2127" w:hanging="2127"/>
        <w:jc w:val="center"/>
        <w:outlineLvl w:val="0"/>
        <w:rPr>
          <w:b/>
          <w:bCs/>
          <w:sz w:val="48"/>
          <w:szCs w:val="48"/>
        </w:rPr>
      </w:pPr>
    </w:p>
    <w:p w:rsidR="00E10230" w:rsidRDefault="00E10230" w:rsidP="00BD1D2B">
      <w:pPr>
        <w:pStyle w:val="NormalWeb"/>
        <w:spacing w:before="0" w:beforeAutospacing="0" w:after="0" w:afterAutospacing="0"/>
        <w:ind w:left="2127" w:hanging="2127"/>
        <w:jc w:val="center"/>
        <w:outlineLvl w:val="0"/>
        <w:rPr>
          <w:b/>
          <w:bCs/>
          <w:sz w:val="48"/>
          <w:szCs w:val="48"/>
        </w:rPr>
      </w:pPr>
      <w:r w:rsidRPr="0081785A">
        <w:rPr>
          <w:b/>
          <w:bCs/>
          <w:sz w:val="48"/>
          <w:szCs w:val="48"/>
        </w:rPr>
        <w:t xml:space="preserve">CAPÍTULO </w:t>
      </w:r>
      <w:r>
        <w:rPr>
          <w:b/>
          <w:bCs/>
          <w:sz w:val="48"/>
          <w:szCs w:val="48"/>
        </w:rPr>
        <w:t>5</w:t>
      </w:r>
      <w:bookmarkEnd w:id="153"/>
      <w:bookmarkEnd w:id="154"/>
    </w:p>
    <w:p w:rsidR="00BD1D2B" w:rsidRDefault="00BD1D2B" w:rsidP="00BD1D2B">
      <w:pPr>
        <w:pStyle w:val="NormalWeb"/>
        <w:spacing w:before="0" w:beforeAutospacing="0" w:after="0" w:afterAutospacing="0"/>
        <w:ind w:left="360"/>
        <w:outlineLvl w:val="1"/>
        <w:rPr>
          <w:b/>
          <w:bCs/>
          <w:sz w:val="36"/>
          <w:szCs w:val="36"/>
        </w:rPr>
      </w:pPr>
    </w:p>
    <w:p w:rsidR="00E10230" w:rsidRDefault="00EC3C60" w:rsidP="000C3F4E">
      <w:pPr>
        <w:pStyle w:val="NormalWeb"/>
        <w:numPr>
          <w:ilvl w:val="0"/>
          <w:numId w:val="3"/>
        </w:numPr>
        <w:spacing w:before="0" w:beforeAutospacing="0" w:after="0" w:afterAutospacing="0"/>
        <w:outlineLvl w:val="1"/>
        <w:rPr>
          <w:b/>
          <w:bCs/>
          <w:sz w:val="36"/>
          <w:szCs w:val="36"/>
        </w:rPr>
      </w:pPr>
      <w:bookmarkStart w:id="155" w:name="_Toc266828404"/>
      <w:bookmarkStart w:id="156" w:name="_Toc268467042"/>
      <w:r>
        <w:rPr>
          <w:b/>
          <w:bCs/>
          <w:sz w:val="36"/>
          <w:szCs w:val="36"/>
        </w:rPr>
        <w:t>Pruebas y Análisis de Resultados</w:t>
      </w:r>
      <w:bookmarkEnd w:id="155"/>
      <w:bookmarkEnd w:id="156"/>
    </w:p>
    <w:p w:rsidR="00E10230" w:rsidRPr="000C7B58" w:rsidRDefault="00E10230" w:rsidP="00E10230">
      <w:pPr>
        <w:pStyle w:val="NormalWeb"/>
        <w:spacing w:before="0" w:beforeAutospacing="0" w:after="0" w:afterAutospacing="0"/>
        <w:ind w:left="360"/>
        <w:outlineLvl w:val="1"/>
        <w:rPr>
          <w:b/>
          <w:bCs/>
          <w:sz w:val="36"/>
          <w:szCs w:val="36"/>
        </w:rPr>
      </w:pPr>
    </w:p>
    <w:p w:rsidR="00E10230" w:rsidRDefault="007128D6" w:rsidP="000C3F4E">
      <w:pPr>
        <w:pStyle w:val="Prrafodelista"/>
        <w:widowControl/>
        <w:numPr>
          <w:ilvl w:val="1"/>
          <w:numId w:val="3"/>
        </w:numPr>
        <w:suppressAutoHyphens w:val="0"/>
        <w:spacing w:before="100" w:beforeAutospacing="1" w:after="100" w:afterAutospacing="1" w:line="480" w:lineRule="auto"/>
        <w:ind w:left="567" w:hanging="567"/>
        <w:outlineLvl w:val="2"/>
        <w:rPr>
          <w:rStyle w:val="longtext"/>
          <w:rFonts w:cs="Arial"/>
          <w:b/>
          <w:kern w:val="0"/>
          <w:sz w:val="28"/>
          <w:szCs w:val="28"/>
          <w:shd w:val="clear" w:color="auto" w:fill="FFFFFF"/>
          <w:lang w:eastAsia="es-EC"/>
        </w:rPr>
      </w:pPr>
      <w:bookmarkStart w:id="157" w:name="_Toc266828405"/>
      <w:bookmarkStart w:id="158" w:name="_Toc268467043"/>
      <w:r>
        <w:rPr>
          <w:rStyle w:val="longtext"/>
          <w:rFonts w:cs="Arial"/>
          <w:b/>
          <w:kern w:val="0"/>
          <w:sz w:val="28"/>
          <w:szCs w:val="28"/>
          <w:shd w:val="clear" w:color="auto" w:fill="FFFFFF"/>
          <w:lang w:eastAsia="es-EC"/>
        </w:rPr>
        <w:t>Prueba de Eficacia</w:t>
      </w:r>
      <w:bookmarkEnd w:id="157"/>
      <w:bookmarkEnd w:id="158"/>
    </w:p>
    <w:p w:rsidR="0054533C" w:rsidRDefault="007128D6" w:rsidP="007A528C">
      <w:pPr>
        <w:pStyle w:val="Prrafodelista"/>
        <w:widowControl/>
        <w:suppressAutoHyphens w:val="0"/>
        <w:spacing w:before="100" w:beforeAutospacing="1" w:after="100" w:afterAutospacing="1" w:line="480" w:lineRule="auto"/>
        <w:ind w:left="357"/>
        <w:rPr>
          <w:rStyle w:val="longtext"/>
          <w:rFonts w:cs="Arial"/>
          <w:kern w:val="0"/>
          <w:shd w:val="clear" w:color="auto" w:fill="FFFFFF"/>
          <w:lang w:eastAsia="es-EC"/>
        </w:rPr>
      </w:pPr>
      <w:r>
        <w:rPr>
          <w:rStyle w:val="longtext"/>
          <w:rFonts w:cs="Arial"/>
          <w:kern w:val="0"/>
          <w:shd w:val="clear" w:color="auto" w:fill="FFFFFF"/>
          <w:lang w:eastAsia="es-EC"/>
        </w:rPr>
        <w:t>Para realizar esta prueba hemos tomado un ejemplo de un problema FDTD para ser resuelto con Meep.</w:t>
      </w:r>
      <w:r w:rsidR="00BD1D2B">
        <w:rPr>
          <w:rStyle w:val="longtext"/>
          <w:rFonts w:cs="Arial"/>
          <w:kern w:val="0"/>
          <w:shd w:val="clear" w:color="auto" w:fill="FFFFFF"/>
          <w:lang w:eastAsia="es-EC"/>
        </w:rPr>
        <w:t xml:space="preserve"> Al</w:t>
      </w:r>
      <w:r w:rsidR="0054533C">
        <w:rPr>
          <w:rStyle w:val="longtext"/>
          <w:rFonts w:cs="Arial"/>
          <w:kern w:val="0"/>
          <w:shd w:val="clear" w:color="auto" w:fill="FFFFFF"/>
          <w:lang w:eastAsia="es-EC"/>
        </w:rPr>
        <w:t xml:space="preserve"> ejecutarlo en una sola máquina nos muestra el siguiente error:</w:t>
      </w:r>
    </w:p>
    <w:p w:rsidR="00BD1D2B" w:rsidRPr="0054533C" w:rsidRDefault="00936CAA" w:rsidP="007A528C">
      <w:pPr>
        <w:pStyle w:val="Prrafodelista"/>
        <w:widowControl/>
        <w:suppressAutoHyphens w:val="0"/>
        <w:spacing w:before="100" w:beforeAutospacing="1" w:after="100" w:afterAutospacing="1" w:line="480" w:lineRule="auto"/>
        <w:ind w:left="567"/>
        <w:rPr>
          <w:rStyle w:val="longtext"/>
          <w:rFonts w:cs="Arial"/>
          <w:kern w:val="0"/>
          <w:shd w:val="clear" w:color="auto" w:fill="FFFFFF"/>
          <w:lang w:eastAsia="es-EC"/>
        </w:rPr>
      </w:pPr>
      <w:r>
        <w:rPr>
          <w:rFonts w:cs="Arial"/>
          <w:noProof/>
          <w:kern w:val="0"/>
          <w:lang w:eastAsia="es-EC"/>
        </w:rPr>
        <w:pict>
          <v:rect id="_x0000_s1114" style="position:absolute;left:0;text-align:left;margin-left:26.25pt;margin-top:26.15pt;width:425.2pt;height:67.1pt;z-index:251685888" fillcolor="#c2d69b [1942]" strokecolor="#c2d69b [1942]" strokeweight="1pt">
            <v:fill color2="#eaf1dd [662]" angle="-45" focus="-50%" type="gradient"/>
            <v:shadow on="t" type="perspective" color="#4e6128 [1606]" opacity=".5" offset="1pt" offset2="-3pt"/>
            <v:textbox style="mso-next-textbox:#_x0000_s1114">
              <w:txbxContent>
                <w:p w:rsidR="00D31DFD" w:rsidRPr="008D2E8C" w:rsidRDefault="00D31DFD" w:rsidP="005453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kern w:val="0"/>
                      <w:lang w:val="en-US" w:eastAsia="es-EC"/>
                    </w:rPr>
                  </w:pPr>
                  <w:r w:rsidRPr="008D2E8C">
                    <w:rPr>
                      <w:rFonts w:ascii="Courier New" w:hAnsi="Courier New" w:cs="Courier New"/>
                      <w:kern w:val="0"/>
                      <w:lang w:val="en-US" w:eastAsia="es-EC"/>
                    </w:rPr>
                    <w:t>Initializing structure...</w:t>
                  </w:r>
                </w:p>
                <w:p w:rsidR="00D31DFD" w:rsidRPr="008D2E8C" w:rsidRDefault="00D31DFD" w:rsidP="005453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kern w:val="0"/>
                      <w:lang w:val="en-US" w:eastAsia="es-EC"/>
                    </w:rPr>
                  </w:pPr>
                  <w:r w:rsidRPr="008D2E8C">
                    <w:rPr>
                      <w:rFonts w:ascii="Courier New" w:hAnsi="Courier New" w:cs="Courier New"/>
                      <w:kern w:val="0"/>
                      <w:lang w:val="en-US" w:eastAsia="es-EC"/>
                    </w:rPr>
                    <w:t>Working in 3D dimensions.</w:t>
                  </w:r>
                </w:p>
                <w:p w:rsidR="00D31DFD" w:rsidRPr="008D2E8C" w:rsidRDefault="00D31DFD" w:rsidP="005453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kern w:val="0"/>
                      <w:lang w:val="en-US" w:eastAsia="es-EC"/>
                    </w:rPr>
                  </w:pPr>
                  <w:r w:rsidRPr="008D2E8C">
                    <w:rPr>
                      <w:rFonts w:ascii="Courier New" w:hAnsi="Courier New" w:cs="Courier New"/>
                      <w:kern w:val="0"/>
                      <w:lang w:val="en-US" w:eastAsia="es-EC"/>
                    </w:rPr>
                    <w:t>terminate called after throwing an instance of</w:t>
                  </w:r>
                </w:p>
                <w:p w:rsidR="00D31DFD" w:rsidRPr="0054533C" w:rsidRDefault="00D31DFD" w:rsidP="005453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kern w:val="0"/>
                      <w:lang w:eastAsia="es-EC"/>
                    </w:rPr>
                  </w:pPr>
                  <w:r w:rsidRPr="0054533C">
                    <w:rPr>
                      <w:rFonts w:ascii="Courier New" w:hAnsi="Courier New" w:cs="Courier New"/>
                      <w:kern w:val="0"/>
                      <w:lang w:eastAsia="es-EC"/>
                    </w:rPr>
                    <w:t>'std::bad_alloc'</w:t>
                  </w:r>
                </w:p>
                <w:p w:rsidR="00D31DFD" w:rsidRPr="0054533C" w:rsidRDefault="00D31DFD" w:rsidP="0054533C"/>
              </w:txbxContent>
            </v:textbox>
          </v:rect>
        </w:pict>
      </w:r>
    </w:p>
    <w:p w:rsidR="0054533C" w:rsidRPr="0054533C" w:rsidRDefault="0054533C" w:rsidP="007A528C">
      <w:pPr>
        <w:pStyle w:val="Prrafodelista"/>
        <w:widowControl/>
        <w:suppressAutoHyphens w:val="0"/>
        <w:spacing w:before="100" w:beforeAutospacing="1" w:after="100" w:afterAutospacing="1" w:line="480" w:lineRule="auto"/>
        <w:ind w:left="567"/>
        <w:rPr>
          <w:rStyle w:val="longtext"/>
          <w:rFonts w:cs="Arial"/>
          <w:kern w:val="0"/>
          <w:shd w:val="clear" w:color="auto" w:fill="FFFFFF"/>
          <w:lang w:eastAsia="es-EC"/>
        </w:rPr>
      </w:pPr>
    </w:p>
    <w:p w:rsidR="00E10230" w:rsidRDefault="00E10230" w:rsidP="007A528C">
      <w:pPr>
        <w:pStyle w:val="Prrafodelista"/>
        <w:widowControl/>
        <w:suppressAutoHyphens w:val="0"/>
        <w:spacing w:before="100" w:beforeAutospacing="1" w:after="100" w:afterAutospacing="1" w:line="480" w:lineRule="auto"/>
        <w:ind w:left="360"/>
        <w:rPr>
          <w:rStyle w:val="longtext"/>
          <w:rFonts w:cs="Arial"/>
          <w:b/>
          <w:kern w:val="0"/>
          <w:sz w:val="28"/>
          <w:szCs w:val="28"/>
          <w:shd w:val="clear" w:color="auto" w:fill="FFFFFF"/>
          <w:lang w:eastAsia="es-EC"/>
        </w:rPr>
      </w:pPr>
    </w:p>
    <w:p w:rsidR="00416485" w:rsidRDefault="00416485" w:rsidP="007A528C">
      <w:pPr>
        <w:widowControl/>
        <w:suppressAutoHyphens w:val="0"/>
        <w:spacing w:after="200" w:line="276" w:lineRule="auto"/>
        <w:rPr>
          <w:rStyle w:val="longtext"/>
          <w:rFonts w:cs="Arial"/>
          <w:b/>
          <w:kern w:val="0"/>
          <w:sz w:val="28"/>
          <w:szCs w:val="28"/>
          <w:shd w:val="clear" w:color="auto" w:fill="FFFFFF"/>
          <w:lang w:eastAsia="es-EC"/>
        </w:rPr>
      </w:pPr>
      <w:r>
        <w:rPr>
          <w:rStyle w:val="longtext"/>
          <w:rFonts w:cs="Arial"/>
          <w:b/>
          <w:kern w:val="0"/>
          <w:sz w:val="28"/>
          <w:szCs w:val="28"/>
          <w:shd w:val="clear" w:color="auto" w:fill="FFFFFF"/>
          <w:lang w:eastAsia="es-EC"/>
        </w:rPr>
        <w:tab/>
      </w:r>
    </w:p>
    <w:p w:rsidR="00BD1D2B" w:rsidRDefault="00416485" w:rsidP="007A528C">
      <w:pPr>
        <w:widowControl/>
        <w:suppressAutoHyphens w:val="0"/>
        <w:spacing w:after="200" w:line="480" w:lineRule="auto"/>
        <w:ind w:left="357"/>
        <w:jc w:val="both"/>
        <w:rPr>
          <w:rStyle w:val="longtext"/>
          <w:rFonts w:cs="Arial"/>
          <w:kern w:val="0"/>
          <w:shd w:val="clear" w:color="auto" w:fill="FFFFFF"/>
          <w:lang w:eastAsia="es-EC"/>
        </w:rPr>
      </w:pPr>
      <w:r>
        <w:rPr>
          <w:rStyle w:val="longtext"/>
          <w:rFonts w:cs="Arial"/>
          <w:kern w:val="0"/>
          <w:shd w:val="clear" w:color="auto" w:fill="FFFFFF"/>
          <w:lang w:eastAsia="es-EC"/>
        </w:rPr>
        <w:t xml:space="preserve">Esto ocurre cuando necesitamos resolver un problema </w:t>
      </w:r>
      <w:r w:rsidR="00D70351">
        <w:rPr>
          <w:rStyle w:val="longtext"/>
          <w:rFonts w:cs="Arial"/>
          <w:kern w:val="0"/>
          <w:shd w:val="clear" w:color="auto" w:fill="FFFFFF"/>
          <w:lang w:eastAsia="es-EC"/>
        </w:rPr>
        <w:t xml:space="preserve">con un alto grado de </w:t>
      </w:r>
      <w:r w:rsidR="00241B9B">
        <w:rPr>
          <w:rStyle w:val="longtext"/>
          <w:rFonts w:cs="Arial"/>
          <w:kern w:val="0"/>
          <w:shd w:val="clear" w:color="auto" w:fill="FFFFFF"/>
          <w:lang w:eastAsia="es-EC"/>
        </w:rPr>
        <w:t>procesamiento, como estructuras</w:t>
      </w:r>
      <w:r>
        <w:rPr>
          <w:rStyle w:val="longtext"/>
          <w:rFonts w:cs="Arial"/>
          <w:kern w:val="0"/>
          <w:shd w:val="clear" w:color="auto" w:fill="FFFFFF"/>
          <w:lang w:eastAsia="es-EC"/>
        </w:rPr>
        <w:t xml:space="preserve"> de gran tamaño o </w:t>
      </w:r>
      <w:r w:rsidR="00D70351">
        <w:rPr>
          <w:rStyle w:val="longtext"/>
          <w:rFonts w:cs="Arial"/>
          <w:kern w:val="0"/>
          <w:shd w:val="clear" w:color="auto" w:fill="FFFFFF"/>
          <w:lang w:eastAsia="es-EC"/>
        </w:rPr>
        <w:t xml:space="preserve">de </w:t>
      </w:r>
      <w:r w:rsidR="009C6EAC">
        <w:rPr>
          <w:rStyle w:val="longtext"/>
          <w:rFonts w:cs="Arial"/>
          <w:kern w:val="0"/>
          <w:shd w:val="clear" w:color="auto" w:fill="FFFFFF"/>
          <w:lang w:eastAsia="es-EC"/>
        </w:rPr>
        <w:t xml:space="preserve">imágenes con </w:t>
      </w:r>
      <w:r w:rsidR="00D70351">
        <w:rPr>
          <w:rStyle w:val="longtext"/>
          <w:rFonts w:cs="Arial"/>
          <w:kern w:val="0"/>
          <w:shd w:val="clear" w:color="auto" w:fill="FFFFFF"/>
          <w:lang w:eastAsia="es-EC"/>
        </w:rPr>
        <w:t>mayor</w:t>
      </w:r>
      <w:r>
        <w:rPr>
          <w:rStyle w:val="longtext"/>
          <w:rFonts w:cs="Arial"/>
          <w:kern w:val="0"/>
          <w:shd w:val="clear" w:color="auto" w:fill="FFFFFF"/>
          <w:lang w:eastAsia="es-EC"/>
        </w:rPr>
        <w:t xml:space="preserve"> resolución</w:t>
      </w:r>
      <w:r w:rsidR="00D70351">
        <w:rPr>
          <w:rStyle w:val="longtext"/>
          <w:rFonts w:cs="Arial"/>
          <w:kern w:val="0"/>
          <w:shd w:val="clear" w:color="auto" w:fill="FFFFFF"/>
          <w:lang w:eastAsia="es-EC"/>
        </w:rPr>
        <w:t xml:space="preserve"> que implica gran uso de memoria</w:t>
      </w:r>
      <w:r>
        <w:rPr>
          <w:rStyle w:val="longtext"/>
          <w:rFonts w:cs="Arial"/>
          <w:kern w:val="0"/>
          <w:shd w:val="clear" w:color="auto" w:fill="FFFFFF"/>
          <w:lang w:eastAsia="es-EC"/>
        </w:rPr>
        <w:t>. Esto limita mucho a los usuarios puesto que siempre depende de la característica, velocidad  y memoria de una sola máquina</w:t>
      </w:r>
      <w:r w:rsidR="00D70351">
        <w:rPr>
          <w:rStyle w:val="longtext"/>
          <w:rFonts w:cs="Arial"/>
          <w:kern w:val="0"/>
          <w:shd w:val="clear" w:color="auto" w:fill="FFFFFF"/>
          <w:lang w:eastAsia="es-EC"/>
        </w:rPr>
        <w:t>.</w:t>
      </w:r>
    </w:p>
    <w:p w:rsidR="002A2946" w:rsidRDefault="00D70351" w:rsidP="007A528C">
      <w:pPr>
        <w:widowControl/>
        <w:suppressAutoHyphens w:val="0"/>
        <w:spacing w:after="200" w:line="480" w:lineRule="auto"/>
        <w:ind w:left="357"/>
        <w:jc w:val="both"/>
        <w:rPr>
          <w:rStyle w:val="longtext"/>
          <w:rFonts w:cs="Arial"/>
          <w:kern w:val="0"/>
          <w:shd w:val="clear" w:color="auto" w:fill="FFFFFF"/>
          <w:lang w:eastAsia="es-EC"/>
        </w:rPr>
      </w:pPr>
      <w:r>
        <w:rPr>
          <w:rStyle w:val="longtext"/>
          <w:rFonts w:cs="Arial"/>
          <w:kern w:val="0"/>
          <w:shd w:val="clear" w:color="auto" w:fill="FFFFFF"/>
          <w:lang w:eastAsia="es-EC"/>
        </w:rPr>
        <w:t xml:space="preserve"> Gracias a nuestra herramienta, </w:t>
      </w:r>
      <w:r w:rsidR="00241B9B">
        <w:rPr>
          <w:rStyle w:val="longtext"/>
          <w:rFonts w:cs="Arial"/>
          <w:kern w:val="0"/>
          <w:shd w:val="clear" w:color="auto" w:fill="FFFFFF"/>
          <w:lang w:eastAsia="es-EC"/>
        </w:rPr>
        <w:t>estos tipos</w:t>
      </w:r>
      <w:r w:rsidR="002A2946">
        <w:rPr>
          <w:rStyle w:val="longtext"/>
          <w:rFonts w:cs="Arial"/>
          <w:kern w:val="0"/>
          <w:shd w:val="clear" w:color="auto" w:fill="FFFFFF"/>
          <w:lang w:eastAsia="es-EC"/>
        </w:rPr>
        <w:t xml:space="preserve"> de </w:t>
      </w:r>
      <w:r w:rsidR="00241B9B">
        <w:rPr>
          <w:rStyle w:val="longtext"/>
          <w:rFonts w:cs="Arial"/>
          <w:kern w:val="0"/>
          <w:shd w:val="clear" w:color="auto" w:fill="FFFFFF"/>
          <w:lang w:eastAsia="es-EC"/>
        </w:rPr>
        <w:t>problemas son</w:t>
      </w:r>
      <w:r>
        <w:rPr>
          <w:rStyle w:val="longtext"/>
          <w:rFonts w:cs="Arial"/>
          <w:kern w:val="0"/>
          <w:shd w:val="clear" w:color="auto" w:fill="FFFFFF"/>
          <w:lang w:eastAsia="es-EC"/>
        </w:rPr>
        <w:t xml:space="preserve"> resueltos</w:t>
      </w:r>
      <w:r w:rsidR="009C6EAC">
        <w:rPr>
          <w:rStyle w:val="longtext"/>
          <w:rFonts w:cs="Arial"/>
          <w:kern w:val="0"/>
          <w:shd w:val="clear" w:color="auto" w:fill="FFFFFF"/>
          <w:lang w:eastAsia="es-EC"/>
        </w:rPr>
        <w:t xml:space="preserve"> debido a que</w:t>
      </w:r>
      <w:r w:rsidR="007448A9">
        <w:rPr>
          <w:rStyle w:val="longtext"/>
          <w:rFonts w:cs="Arial"/>
          <w:kern w:val="0"/>
          <w:shd w:val="clear" w:color="auto" w:fill="FFFFFF"/>
          <w:lang w:eastAsia="es-EC"/>
        </w:rPr>
        <w:t xml:space="preserve"> al dividir el </w:t>
      </w:r>
      <w:r w:rsidR="00241B9B">
        <w:rPr>
          <w:rStyle w:val="longtext"/>
          <w:rFonts w:cs="Arial"/>
          <w:kern w:val="0"/>
          <w:shd w:val="clear" w:color="auto" w:fill="FFFFFF"/>
          <w:lang w:eastAsia="es-EC"/>
        </w:rPr>
        <w:t>problema en</w:t>
      </w:r>
      <w:r w:rsidR="002A2946">
        <w:rPr>
          <w:rStyle w:val="longtext"/>
          <w:rFonts w:cs="Arial"/>
          <w:kern w:val="0"/>
          <w:shd w:val="clear" w:color="auto" w:fill="FFFFFF"/>
          <w:lang w:eastAsia="es-EC"/>
        </w:rPr>
        <w:t xml:space="preserve"> pequeños trabajos </w:t>
      </w:r>
      <w:r>
        <w:rPr>
          <w:rStyle w:val="longtext"/>
          <w:rFonts w:cs="Arial"/>
          <w:kern w:val="0"/>
          <w:shd w:val="clear" w:color="auto" w:fill="FFFFFF"/>
          <w:lang w:eastAsia="es-EC"/>
        </w:rPr>
        <w:t xml:space="preserve">entre </w:t>
      </w:r>
      <w:r w:rsidR="002A2946">
        <w:rPr>
          <w:rStyle w:val="longtext"/>
          <w:rFonts w:cs="Arial"/>
          <w:kern w:val="0"/>
          <w:shd w:val="clear" w:color="auto" w:fill="FFFFFF"/>
          <w:lang w:eastAsia="es-EC"/>
        </w:rPr>
        <w:t xml:space="preserve">los </w:t>
      </w:r>
      <w:r w:rsidR="00241B9B">
        <w:rPr>
          <w:rStyle w:val="longtext"/>
          <w:rFonts w:cs="Arial"/>
          <w:kern w:val="0"/>
          <w:shd w:val="clear" w:color="auto" w:fill="FFFFFF"/>
          <w:lang w:eastAsia="es-EC"/>
        </w:rPr>
        <w:t>nodos, minimiza</w:t>
      </w:r>
      <w:r>
        <w:rPr>
          <w:rStyle w:val="longtext"/>
          <w:rFonts w:cs="Arial"/>
          <w:kern w:val="0"/>
          <w:shd w:val="clear" w:color="auto" w:fill="FFFFFF"/>
          <w:lang w:eastAsia="es-EC"/>
        </w:rPr>
        <w:t xml:space="preserve"> el uso de </w:t>
      </w:r>
      <w:r w:rsidR="002A2946">
        <w:rPr>
          <w:rStyle w:val="longtext"/>
          <w:rFonts w:cs="Arial"/>
          <w:kern w:val="0"/>
          <w:shd w:val="clear" w:color="auto" w:fill="FFFFFF"/>
          <w:lang w:eastAsia="es-EC"/>
        </w:rPr>
        <w:t xml:space="preserve">procesamiento y </w:t>
      </w:r>
      <w:r>
        <w:rPr>
          <w:rStyle w:val="longtext"/>
          <w:rFonts w:cs="Arial"/>
          <w:kern w:val="0"/>
          <w:shd w:val="clear" w:color="auto" w:fill="FFFFFF"/>
          <w:lang w:eastAsia="es-EC"/>
        </w:rPr>
        <w:t>memoria</w:t>
      </w:r>
      <w:r w:rsidR="009C6EAC">
        <w:rPr>
          <w:rStyle w:val="longtext"/>
          <w:rFonts w:cs="Arial"/>
          <w:kern w:val="0"/>
          <w:shd w:val="clear" w:color="auto" w:fill="FFFFFF"/>
          <w:lang w:eastAsia="es-EC"/>
        </w:rPr>
        <w:t xml:space="preserve"> que se requiere.</w:t>
      </w:r>
    </w:p>
    <w:p w:rsidR="00D31DFD" w:rsidRDefault="00D31DFD" w:rsidP="007A528C">
      <w:pPr>
        <w:widowControl/>
        <w:suppressAutoHyphens w:val="0"/>
        <w:spacing w:after="200" w:line="480" w:lineRule="auto"/>
        <w:ind w:left="357"/>
        <w:jc w:val="both"/>
        <w:rPr>
          <w:rStyle w:val="longtext"/>
          <w:rFonts w:cs="Arial"/>
          <w:kern w:val="0"/>
          <w:shd w:val="clear" w:color="auto" w:fill="FFFFFF"/>
          <w:lang w:eastAsia="es-EC"/>
        </w:rPr>
      </w:pPr>
    </w:p>
    <w:p w:rsidR="002A2946" w:rsidRDefault="002A2946" w:rsidP="000C3F4E">
      <w:pPr>
        <w:pStyle w:val="Prrafodelista"/>
        <w:widowControl/>
        <w:numPr>
          <w:ilvl w:val="1"/>
          <w:numId w:val="3"/>
        </w:numPr>
        <w:suppressAutoHyphens w:val="0"/>
        <w:spacing w:before="100" w:beforeAutospacing="1" w:after="100" w:afterAutospacing="1" w:line="480" w:lineRule="auto"/>
        <w:ind w:left="567" w:hanging="567"/>
        <w:outlineLvl w:val="2"/>
        <w:rPr>
          <w:rStyle w:val="longtext"/>
          <w:rFonts w:cs="Arial"/>
          <w:b/>
          <w:kern w:val="0"/>
          <w:sz w:val="28"/>
          <w:szCs w:val="28"/>
          <w:shd w:val="clear" w:color="auto" w:fill="FFFFFF"/>
          <w:lang w:eastAsia="es-EC"/>
        </w:rPr>
      </w:pPr>
      <w:bookmarkStart w:id="159" w:name="_Toc241553194"/>
      <w:bookmarkStart w:id="160" w:name="_Toc241563786"/>
      <w:bookmarkStart w:id="161" w:name="_Toc266828406"/>
      <w:bookmarkStart w:id="162" w:name="_Toc268467044"/>
      <w:r w:rsidRPr="002A2946">
        <w:rPr>
          <w:rStyle w:val="longtext"/>
          <w:rFonts w:cs="Arial"/>
          <w:b/>
          <w:kern w:val="0"/>
          <w:sz w:val="28"/>
          <w:szCs w:val="28"/>
          <w:shd w:val="clear" w:color="auto" w:fill="FFFFFF"/>
          <w:lang w:eastAsia="es-EC"/>
        </w:rPr>
        <w:lastRenderedPageBreak/>
        <w:t>Pruebas de eficiencia</w:t>
      </w:r>
      <w:bookmarkEnd w:id="159"/>
      <w:bookmarkEnd w:id="160"/>
      <w:bookmarkEnd w:id="161"/>
      <w:bookmarkEnd w:id="162"/>
    </w:p>
    <w:p w:rsidR="00707D5C" w:rsidRPr="00707D5C" w:rsidRDefault="007448A9" w:rsidP="006B5B17">
      <w:pPr>
        <w:spacing w:line="480" w:lineRule="auto"/>
        <w:ind w:left="357"/>
        <w:jc w:val="both"/>
        <w:rPr>
          <w:rFonts w:cs="Arial"/>
        </w:rPr>
      </w:pPr>
      <w:r>
        <w:rPr>
          <w:rFonts w:cs="Arial"/>
        </w:rPr>
        <w:t>Lo</w:t>
      </w:r>
      <w:r w:rsidR="00707D5C">
        <w:rPr>
          <w:rFonts w:cs="Arial"/>
        </w:rPr>
        <w:t xml:space="preserve">s </w:t>
      </w:r>
      <w:r>
        <w:rPr>
          <w:rFonts w:cs="Arial"/>
        </w:rPr>
        <w:t>problemas</w:t>
      </w:r>
      <w:r w:rsidR="0029307F">
        <w:rPr>
          <w:rFonts w:cs="Arial"/>
        </w:rPr>
        <w:t xml:space="preserve"> </w:t>
      </w:r>
      <w:r w:rsidR="004F734D">
        <w:rPr>
          <w:rFonts w:cs="Arial"/>
        </w:rPr>
        <w:t xml:space="preserve">que se detallan a continuación </w:t>
      </w:r>
      <w:r w:rsidR="00707D5C" w:rsidRPr="00707D5C">
        <w:rPr>
          <w:rFonts w:cs="Arial"/>
        </w:rPr>
        <w:t xml:space="preserve">fueron </w:t>
      </w:r>
      <w:r>
        <w:rPr>
          <w:rFonts w:cs="Arial"/>
        </w:rPr>
        <w:t>resueltos</w:t>
      </w:r>
      <w:r w:rsidR="0029307F">
        <w:rPr>
          <w:rFonts w:cs="Arial"/>
        </w:rPr>
        <w:t xml:space="preserve"> </w:t>
      </w:r>
      <w:r w:rsidR="00707D5C">
        <w:rPr>
          <w:rFonts w:cs="Arial"/>
        </w:rPr>
        <w:t xml:space="preserve">sobre la plataforma de </w:t>
      </w:r>
      <w:r w:rsidR="00707D5C" w:rsidRPr="00707D5C">
        <w:rPr>
          <w:rFonts w:cs="Arial"/>
        </w:rPr>
        <w:t xml:space="preserve"> Amazon EC2</w:t>
      </w:r>
      <w:r w:rsidR="004F734D">
        <w:rPr>
          <w:rFonts w:cs="Arial"/>
        </w:rPr>
        <w:t xml:space="preserve">, </w:t>
      </w:r>
      <w:r w:rsidR="00707D5C" w:rsidRPr="00707D5C">
        <w:rPr>
          <w:rFonts w:cs="Arial"/>
        </w:rPr>
        <w:t>usa</w:t>
      </w:r>
      <w:r w:rsidR="004F734D">
        <w:rPr>
          <w:rFonts w:cs="Arial"/>
        </w:rPr>
        <w:t>n</w:t>
      </w:r>
      <w:r w:rsidR="00707D5C" w:rsidRPr="00707D5C">
        <w:rPr>
          <w:rFonts w:cs="Arial"/>
        </w:rPr>
        <w:t>do diferentes números de nodos</w:t>
      </w:r>
      <w:r>
        <w:rPr>
          <w:rFonts w:cs="Arial"/>
        </w:rPr>
        <w:t>,</w:t>
      </w:r>
      <w:r w:rsidR="004F734D">
        <w:rPr>
          <w:rFonts w:cs="Arial"/>
        </w:rPr>
        <w:t xml:space="preserve"> de esta manera </w:t>
      </w:r>
      <w:r>
        <w:rPr>
          <w:rFonts w:cs="Arial"/>
        </w:rPr>
        <w:t>vamos a demostrar la mejora que ofrece nuestra herramienta</w:t>
      </w:r>
      <w:r w:rsidR="004F734D">
        <w:rPr>
          <w:rFonts w:cs="Arial"/>
        </w:rPr>
        <w:t>.</w:t>
      </w:r>
    </w:p>
    <w:p w:rsidR="00707D5C" w:rsidRDefault="00707D5C" w:rsidP="006B5B17">
      <w:pPr>
        <w:spacing w:line="480" w:lineRule="auto"/>
        <w:ind w:left="357"/>
        <w:jc w:val="both"/>
        <w:rPr>
          <w:rFonts w:cs="Arial"/>
        </w:rPr>
      </w:pPr>
      <w:r>
        <w:rPr>
          <w:rFonts w:cs="Arial"/>
        </w:rPr>
        <w:t xml:space="preserve">Hemos probado </w:t>
      </w:r>
      <w:r w:rsidR="005D7CE3">
        <w:rPr>
          <w:rFonts w:cs="Arial"/>
        </w:rPr>
        <w:t>tres diferentes</w:t>
      </w:r>
      <w:r>
        <w:rPr>
          <w:rFonts w:cs="Arial"/>
        </w:rPr>
        <w:t xml:space="preserve"> tipos de problemas que detallamos a continuación:</w:t>
      </w:r>
    </w:p>
    <w:p w:rsidR="00707D5C" w:rsidRPr="006B5B17" w:rsidRDefault="004F734D" w:rsidP="000C3F4E">
      <w:pPr>
        <w:pStyle w:val="Prrafodelista"/>
        <w:widowControl/>
        <w:numPr>
          <w:ilvl w:val="2"/>
          <w:numId w:val="3"/>
        </w:numPr>
        <w:suppressAutoHyphens w:val="0"/>
        <w:spacing w:before="100" w:beforeAutospacing="1" w:after="100" w:afterAutospacing="1" w:line="480" w:lineRule="auto"/>
        <w:ind w:left="567" w:hanging="567"/>
        <w:outlineLvl w:val="3"/>
        <w:rPr>
          <w:rStyle w:val="shorttext"/>
          <w:b/>
          <w:i/>
        </w:rPr>
      </w:pPr>
      <w:r>
        <w:rPr>
          <w:rStyle w:val="shorttext"/>
          <w:b/>
          <w:i/>
        </w:rPr>
        <w:t>Resonador de anillo</w:t>
      </w:r>
    </w:p>
    <w:p w:rsidR="00D76DDF" w:rsidRDefault="004F734D" w:rsidP="006B5B17">
      <w:pPr>
        <w:spacing w:line="480" w:lineRule="auto"/>
        <w:ind w:left="357"/>
        <w:jc w:val="both"/>
        <w:rPr>
          <w:rFonts w:cs="Arial"/>
        </w:rPr>
      </w:pPr>
      <w:r>
        <w:rPr>
          <w:rFonts w:cs="Arial"/>
        </w:rPr>
        <w:t xml:space="preserve">Una de las tareas comunes que se realiza en las simulaciones FDTD es </w:t>
      </w:r>
      <w:r w:rsidR="00D76DDF">
        <w:rPr>
          <w:rFonts w:cs="Arial"/>
        </w:rPr>
        <w:t xml:space="preserve">examinar el comportamiento del campo electromagnético de un objeto cuando es afectado por una fuente de energía. </w:t>
      </w:r>
      <w:r w:rsidR="007448A9">
        <w:rPr>
          <w:rFonts w:cs="Arial"/>
        </w:rPr>
        <w:t>Al resolver estos tipos de problemas se crea datos de salida con los que se realiza un  pos</w:t>
      </w:r>
      <w:r w:rsidR="00832F1D">
        <w:rPr>
          <w:rFonts w:cs="Arial"/>
        </w:rPr>
        <w:t>t</w:t>
      </w:r>
      <w:r w:rsidR="007448A9">
        <w:rPr>
          <w:rFonts w:cs="Arial"/>
        </w:rPr>
        <w:t xml:space="preserve"> procesamiento para generar un gráfico dónde podemos ver cómo se comporta el campo magnético.</w:t>
      </w:r>
    </w:p>
    <w:p w:rsidR="00CE4EF8" w:rsidRDefault="00CE4EF8" w:rsidP="006B5B17">
      <w:pPr>
        <w:spacing w:line="480" w:lineRule="auto"/>
        <w:ind w:left="357"/>
        <w:jc w:val="both"/>
        <w:rPr>
          <w:rFonts w:cs="Arial"/>
        </w:rPr>
      </w:pPr>
      <w:r>
        <w:rPr>
          <w:rFonts w:cs="Arial"/>
        </w:rPr>
        <w:t xml:space="preserve">El objetivo del siguiente ejercicio </w:t>
      </w:r>
      <w:r w:rsidR="00B47D65">
        <w:rPr>
          <w:rFonts w:cs="Arial"/>
        </w:rPr>
        <w:t>es</w:t>
      </w:r>
      <w:r w:rsidR="00832F1D">
        <w:rPr>
          <w:rFonts w:cs="Arial"/>
        </w:rPr>
        <w:t xml:space="preserve"> </w:t>
      </w:r>
      <w:r w:rsidR="00AB44B4">
        <w:rPr>
          <w:rFonts w:cs="Arial"/>
        </w:rPr>
        <w:t>realizar</w:t>
      </w:r>
      <w:r>
        <w:rPr>
          <w:rFonts w:cs="Arial"/>
        </w:rPr>
        <w:t xml:space="preserve"> lo anteriormente mencionado en un “</w:t>
      </w:r>
      <w:r w:rsidRPr="00CE4EF8">
        <w:rPr>
          <w:rFonts w:cs="Arial"/>
          <w:b/>
        </w:rPr>
        <w:t>resonador de anillo</w:t>
      </w:r>
      <w:r>
        <w:rPr>
          <w:rFonts w:cs="Arial"/>
          <w:b/>
        </w:rPr>
        <w:t xml:space="preserve">” </w:t>
      </w:r>
      <w:r>
        <w:rPr>
          <w:rFonts w:cs="Arial"/>
        </w:rPr>
        <w:t xml:space="preserve">que no es más que una guía de onda doblada de manera circular. El resultado del mismo es una imagen </w:t>
      </w:r>
      <w:r w:rsidR="00B47D65">
        <w:rPr>
          <w:rFonts w:cs="Arial"/>
        </w:rPr>
        <w:t xml:space="preserve">animada </w:t>
      </w:r>
      <w:r>
        <w:rPr>
          <w:rFonts w:cs="Arial"/>
        </w:rPr>
        <w:t>dónde se puede apreciar las resonancias del campo electromagnético.</w:t>
      </w:r>
    </w:p>
    <w:p w:rsidR="00D36F1D" w:rsidRPr="003C65E6" w:rsidRDefault="003C65E6" w:rsidP="003C65E6">
      <w:pPr>
        <w:spacing w:line="480" w:lineRule="auto"/>
        <w:ind w:left="357"/>
        <w:jc w:val="both"/>
        <w:rPr>
          <w:rFonts w:cs="Arial"/>
          <w:b/>
          <w:i/>
        </w:rPr>
      </w:pPr>
      <w:r>
        <w:rPr>
          <w:rFonts w:cs="Arial"/>
        </w:rPr>
        <w:t xml:space="preserve">El código del ejercicio lo podemos consultar en el  </w:t>
      </w:r>
      <w:r w:rsidRPr="003C65E6">
        <w:rPr>
          <w:rFonts w:cs="Arial"/>
          <w:b/>
        </w:rPr>
        <w:t>anexo a1.1.</w:t>
      </w:r>
    </w:p>
    <w:p w:rsidR="00D36F1D" w:rsidRDefault="00D36F1D" w:rsidP="00CE4EF8">
      <w:pPr>
        <w:spacing w:line="480" w:lineRule="auto"/>
        <w:ind w:left="357"/>
        <w:jc w:val="both"/>
        <w:rPr>
          <w:rFonts w:cs="Arial"/>
        </w:rPr>
      </w:pPr>
      <w:r>
        <w:rPr>
          <w:rFonts w:cs="Arial"/>
        </w:rPr>
        <w:t xml:space="preserve">La estructura del ejemplo de Resonador de anillos está </w:t>
      </w:r>
      <w:r w:rsidR="003C65E6">
        <w:rPr>
          <w:rFonts w:cs="Arial"/>
        </w:rPr>
        <w:t>dada</w:t>
      </w:r>
      <w:r>
        <w:rPr>
          <w:rFonts w:cs="Arial"/>
        </w:rPr>
        <w:t xml:space="preserve"> por los siguientes pasos:</w:t>
      </w:r>
    </w:p>
    <w:p w:rsidR="00B47D65" w:rsidRDefault="00B47D65" w:rsidP="00CE4EF8">
      <w:pPr>
        <w:spacing w:line="480" w:lineRule="auto"/>
        <w:ind w:left="357"/>
        <w:jc w:val="both"/>
        <w:rPr>
          <w:rFonts w:cs="Arial"/>
        </w:rPr>
      </w:pPr>
    </w:p>
    <w:p w:rsidR="00B47D65" w:rsidRDefault="00B47D65" w:rsidP="00CE4EF8">
      <w:pPr>
        <w:spacing w:line="480" w:lineRule="auto"/>
        <w:ind w:left="357"/>
        <w:jc w:val="both"/>
        <w:rPr>
          <w:rFonts w:cs="Arial"/>
        </w:rPr>
      </w:pPr>
    </w:p>
    <w:p w:rsidR="00B47D65" w:rsidRDefault="00B47D65" w:rsidP="00CE4EF8">
      <w:pPr>
        <w:spacing w:line="480" w:lineRule="auto"/>
        <w:ind w:left="357"/>
        <w:jc w:val="both"/>
        <w:rPr>
          <w:rFonts w:cs="Arial"/>
        </w:rPr>
      </w:pPr>
    </w:p>
    <w:p w:rsidR="00481DBD" w:rsidRDefault="00481DBD" w:rsidP="00CE4EF8">
      <w:pPr>
        <w:spacing w:line="480" w:lineRule="auto"/>
        <w:ind w:left="357"/>
        <w:jc w:val="both"/>
        <w:rPr>
          <w:rFonts w:cs="Arial"/>
        </w:rPr>
      </w:pPr>
    </w:p>
    <w:p w:rsidR="00D36F1D" w:rsidRPr="00B47D65" w:rsidRDefault="00D36F1D" w:rsidP="00B47D65">
      <w:pPr>
        <w:pStyle w:val="Prrafodelista"/>
        <w:numPr>
          <w:ilvl w:val="0"/>
          <w:numId w:val="33"/>
        </w:numPr>
        <w:spacing w:line="480" w:lineRule="auto"/>
        <w:jc w:val="both"/>
        <w:rPr>
          <w:rFonts w:cs="Arial"/>
        </w:rPr>
      </w:pPr>
      <w:r w:rsidRPr="00B47D65">
        <w:rPr>
          <w:rFonts w:cs="Arial"/>
        </w:rPr>
        <w:lastRenderedPageBreak/>
        <w:t>Definir los parámetros que se van a utilizar en el problema</w:t>
      </w:r>
    </w:p>
    <w:p w:rsidR="00D36F1D" w:rsidRPr="00B47D65" w:rsidRDefault="00D36F1D" w:rsidP="00B47D65">
      <w:pPr>
        <w:pStyle w:val="Prrafodelista"/>
        <w:numPr>
          <w:ilvl w:val="0"/>
          <w:numId w:val="33"/>
        </w:numPr>
        <w:spacing w:line="480" w:lineRule="auto"/>
        <w:jc w:val="both"/>
        <w:rPr>
          <w:rFonts w:cs="Arial"/>
        </w:rPr>
      </w:pPr>
      <w:r w:rsidRPr="00B47D65">
        <w:rPr>
          <w:rFonts w:cs="Arial"/>
        </w:rPr>
        <w:t xml:space="preserve">Dibujar la geometría del problema, es decir el anillo el cuál se hace resonar, para esto se </w:t>
      </w:r>
      <w:r w:rsidR="00EC3294" w:rsidRPr="00B47D65">
        <w:rPr>
          <w:rFonts w:cs="Arial"/>
        </w:rPr>
        <w:t>realizó</w:t>
      </w:r>
      <w:r w:rsidRPr="00B47D65">
        <w:rPr>
          <w:rFonts w:cs="Arial"/>
        </w:rPr>
        <w:t xml:space="preserve"> dos objetos cilindros uno definido como material dieléctrico y el otro definido de material aire de manera que formen un anillo. </w:t>
      </w:r>
    </w:p>
    <w:p w:rsidR="00182869" w:rsidRPr="00B47D65" w:rsidRDefault="00182869" w:rsidP="00B47D65">
      <w:pPr>
        <w:pStyle w:val="Prrafodelista"/>
        <w:numPr>
          <w:ilvl w:val="0"/>
          <w:numId w:val="33"/>
        </w:numPr>
        <w:spacing w:line="480" w:lineRule="auto"/>
        <w:jc w:val="both"/>
        <w:rPr>
          <w:rFonts w:cs="Arial"/>
        </w:rPr>
      </w:pPr>
      <w:r w:rsidRPr="00B47D65">
        <w:rPr>
          <w:rFonts w:cs="Arial"/>
        </w:rPr>
        <w:t>Definir el pulso Gaus</w:t>
      </w:r>
      <w:r w:rsidR="00B47D65">
        <w:rPr>
          <w:rFonts w:cs="Arial"/>
        </w:rPr>
        <w:t>s</w:t>
      </w:r>
      <w:r w:rsidRPr="00B47D65">
        <w:rPr>
          <w:rFonts w:cs="Arial"/>
        </w:rPr>
        <w:t>iano que permitirá resonar el anillo y con esto alterar su campo electromagnético.</w:t>
      </w:r>
    </w:p>
    <w:p w:rsidR="00D36F1D" w:rsidRDefault="00182869" w:rsidP="00182869">
      <w:pPr>
        <w:pStyle w:val="Prrafodelista"/>
        <w:numPr>
          <w:ilvl w:val="0"/>
          <w:numId w:val="33"/>
        </w:numPr>
        <w:spacing w:line="480" w:lineRule="auto"/>
        <w:jc w:val="both"/>
        <w:rPr>
          <w:rFonts w:cs="Arial"/>
        </w:rPr>
      </w:pPr>
      <w:r w:rsidRPr="00B47D65">
        <w:rPr>
          <w:rFonts w:cs="Arial"/>
        </w:rPr>
        <w:t>Por último ejecutamos la simulación, la idea básica del problema es ejecutar hasta que las fuentes hayan terminado y luego adicionar un tiempo desde el cuál vamos a calcular las señales y a obtener imágenes de cómo se comporta el campo electromagnético.</w:t>
      </w:r>
    </w:p>
    <w:p w:rsidR="00B47D65" w:rsidRPr="00B47D65" w:rsidRDefault="00B47D65" w:rsidP="003C65E6">
      <w:pPr>
        <w:pStyle w:val="Prrafodelista"/>
        <w:spacing w:line="480" w:lineRule="auto"/>
        <w:ind w:left="1077"/>
        <w:jc w:val="both"/>
        <w:rPr>
          <w:rFonts w:cs="Arial"/>
        </w:rPr>
      </w:pPr>
    </w:p>
    <w:p w:rsidR="00CE4EF8" w:rsidRDefault="003C65E6" w:rsidP="003C65E6">
      <w:pPr>
        <w:ind w:left="357"/>
        <w:jc w:val="both"/>
        <w:rPr>
          <w:rFonts w:cs="Arial"/>
        </w:rPr>
      </w:pPr>
      <w:r>
        <w:rPr>
          <w:rFonts w:cs="Arial"/>
        </w:rPr>
        <w:t xml:space="preserve">La </w:t>
      </w:r>
      <w:r w:rsidR="00275D08" w:rsidRPr="00275D08">
        <w:rPr>
          <w:rFonts w:cs="Arial"/>
          <w:b/>
        </w:rPr>
        <w:t>Tabla 1</w:t>
      </w:r>
      <w:r w:rsidR="00AB44B4" w:rsidRPr="00275D08">
        <w:rPr>
          <w:rFonts w:cs="Arial"/>
          <w:b/>
        </w:rPr>
        <w:t>.</w:t>
      </w:r>
      <w:r w:rsidRPr="00275D08">
        <w:rPr>
          <w:rFonts w:cs="Arial"/>
          <w:b/>
        </w:rPr>
        <w:t>1</w:t>
      </w:r>
      <w:r w:rsidR="00CE4EF8">
        <w:rPr>
          <w:rFonts w:cs="Arial"/>
        </w:rPr>
        <w:t xml:space="preserve"> muestra los datos de la estructura Geométrica</w:t>
      </w:r>
      <w:r>
        <w:rPr>
          <w:rFonts w:cs="Arial"/>
        </w:rPr>
        <w:t>.</w:t>
      </w:r>
    </w:p>
    <w:p w:rsidR="00D31DFD" w:rsidRDefault="00D31DFD" w:rsidP="003C65E6">
      <w:pPr>
        <w:ind w:left="357"/>
        <w:jc w:val="both"/>
        <w:rPr>
          <w:rFonts w:cs="Arial"/>
        </w:rPr>
      </w:pPr>
    </w:p>
    <w:p w:rsidR="003C65E6" w:rsidRDefault="003C65E6" w:rsidP="003C65E6">
      <w:pPr>
        <w:ind w:left="357"/>
        <w:jc w:val="both"/>
        <w:rPr>
          <w:rFonts w:cs="Arial"/>
        </w:rPr>
      </w:pPr>
    </w:p>
    <w:tbl>
      <w:tblPr>
        <w:tblStyle w:val="Tablaconcuadrcula"/>
        <w:tblW w:w="0" w:type="auto"/>
        <w:tblInd w:w="357" w:type="dxa"/>
        <w:tblLook w:val="04A0"/>
      </w:tblPr>
      <w:tblGrid>
        <w:gridCol w:w="6163"/>
        <w:gridCol w:w="2201"/>
      </w:tblGrid>
      <w:tr w:rsidR="00CE4EF8" w:rsidTr="003C65E6">
        <w:trPr>
          <w:trHeight w:val="367"/>
        </w:trPr>
        <w:tc>
          <w:tcPr>
            <w:tcW w:w="6414" w:type="dxa"/>
            <w:vAlign w:val="center"/>
          </w:tcPr>
          <w:p w:rsidR="00CE4EF8" w:rsidRPr="00B47D65" w:rsidRDefault="009F61CD" w:rsidP="003C65E6">
            <w:pPr>
              <w:jc w:val="center"/>
              <w:rPr>
                <w:rFonts w:cs="Arial"/>
                <w:b/>
                <w:sz w:val="24"/>
                <w:szCs w:val="24"/>
              </w:rPr>
            </w:pPr>
            <w:r w:rsidRPr="00B47D65">
              <w:rPr>
                <w:rFonts w:cs="Arial"/>
                <w:b/>
                <w:sz w:val="24"/>
                <w:szCs w:val="24"/>
              </w:rPr>
              <w:t>Índice</w:t>
            </w:r>
            <w:r w:rsidR="0029307F">
              <w:rPr>
                <w:rFonts w:cs="Arial"/>
                <w:b/>
                <w:sz w:val="24"/>
                <w:szCs w:val="24"/>
              </w:rPr>
              <w:t xml:space="preserve"> </w:t>
            </w:r>
            <w:r w:rsidR="00B47D65">
              <w:rPr>
                <w:rFonts w:cs="Arial"/>
                <w:b/>
                <w:sz w:val="24"/>
                <w:szCs w:val="24"/>
              </w:rPr>
              <w:t>de</w:t>
            </w:r>
            <w:r w:rsidR="0029307F">
              <w:rPr>
                <w:rFonts w:cs="Arial"/>
                <w:b/>
                <w:sz w:val="24"/>
                <w:szCs w:val="24"/>
              </w:rPr>
              <w:t xml:space="preserve"> </w:t>
            </w:r>
            <w:r w:rsidR="00B47D65">
              <w:rPr>
                <w:rFonts w:cs="Arial"/>
                <w:b/>
                <w:sz w:val="24"/>
                <w:szCs w:val="24"/>
              </w:rPr>
              <w:t>G</w:t>
            </w:r>
            <w:r w:rsidR="00182869" w:rsidRPr="00B47D65">
              <w:rPr>
                <w:rFonts w:cs="Arial"/>
                <w:b/>
                <w:sz w:val="24"/>
                <w:szCs w:val="24"/>
              </w:rPr>
              <w:t>uía</w:t>
            </w:r>
            <w:r w:rsidR="00B47D65">
              <w:rPr>
                <w:rFonts w:cs="Arial"/>
                <w:b/>
                <w:sz w:val="24"/>
                <w:szCs w:val="24"/>
              </w:rPr>
              <w:t xml:space="preserve"> de O</w:t>
            </w:r>
            <w:r w:rsidR="00182869" w:rsidRPr="00B47D65">
              <w:rPr>
                <w:rFonts w:cs="Arial"/>
                <w:b/>
                <w:sz w:val="24"/>
                <w:szCs w:val="24"/>
              </w:rPr>
              <w:t>nda</w:t>
            </w:r>
          </w:p>
        </w:tc>
        <w:tc>
          <w:tcPr>
            <w:tcW w:w="2283" w:type="dxa"/>
            <w:vAlign w:val="center"/>
          </w:tcPr>
          <w:p w:rsidR="00CE4EF8" w:rsidRPr="00B47D65" w:rsidRDefault="00182869" w:rsidP="003C65E6">
            <w:pPr>
              <w:jc w:val="center"/>
              <w:rPr>
                <w:rFonts w:cs="Arial"/>
                <w:sz w:val="24"/>
                <w:szCs w:val="24"/>
              </w:rPr>
            </w:pPr>
            <w:r w:rsidRPr="00B47D65">
              <w:rPr>
                <w:rFonts w:cs="Arial"/>
                <w:sz w:val="24"/>
                <w:szCs w:val="24"/>
              </w:rPr>
              <w:t>3.4</w:t>
            </w:r>
          </w:p>
        </w:tc>
      </w:tr>
      <w:tr w:rsidR="00CE4EF8" w:rsidTr="003C65E6">
        <w:trPr>
          <w:trHeight w:val="416"/>
        </w:trPr>
        <w:tc>
          <w:tcPr>
            <w:tcW w:w="6414" w:type="dxa"/>
            <w:vAlign w:val="center"/>
          </w:tcPr>
          <w:p w:rsidR="00CE4EF8" w:rsidRPr="00B47D65" w:rsidRDefault="00182869" w:rsidP="003C65E6">
            <w:pPr>
              <w:jc w:val="center"/>
              <w:rPr>
                <w:rFonts w:cs="Arial"/>
                <w:b/>
                <w:sz w:val="24"/>
                <w:szCs w:val="24"/>
              </w:rPr>
            </w:pPr>
            <w:r w:rsidRPr="00B47D65">
              <w:rPr>
                <w:rFonts w:cs="Arial"/>
                <w:b/>
                <w:sz w:val="24"/>
                <w:szCs w:val="24"/>
              </w:rPr>
              <w:t xml:space="preserve">Ancho de </w:t>
            </w:r>
            <w:r w:rsidR="00B47D65">
              <w:rPr>
                <w:rFonts w:cs="Arial"/>
                <w:b/>
                <w:sz w:val="24"/>
                <w:szCs w:val="24"/>
              </w:rPr>
              <w:t>G</w:t>
            </w:r>
            <w:r w:rsidRPr="00B47D65">
              <w:rPr>
                <w:rFonts w:cs="Arial"/>
                <w:b/>
                <w:sz w:val="24"/>
                <w:szCs w:val="24"/>
              </w:rPr>
              <w:t>uía de On</w:t>
            </w:r>
            <w:r w:rsidR="009F61CD" w:rsidRPr="00B47D65">
              <w:rPr>
                <w:rFonts w:cs="Arial"/>
                <w:b/>
                <w:sz w:val="24"/>
                <w:szCs w:val="24"/>
              </w:rPr>
              <w:t>da</w:t>
            </w:r>
            <w:r w:rsidR="00832F1D">
              <w:rPr>
                <w:rFonts w:cs="Arial"/>
                <w:b/>
                <w:sz w:val="24"/>
                <w:szCs w:val="24"/>
              </w:rPr>
              <w:t xml:space="preserve"> (micrón)</w:t>
            </w:r>
          </w:p>
        </w:tc>
        <w:tc>
          <w:tcPr>
            <w:tcW w:w="2283" w:type="dxa"/>
            <w:vAlign w:val="center"/>
          </w:tcPr>
          <w:p w:rsidR="00CE4EF8" w:rsidRPr="00B47D65" w:rsidRDefault="001D3382" w:rsidP="003C65E6">
            <w:pPr>
              <w:jc w:val="center"/>
              <w:rPr>
                <w:rFonts w:cs="Arial"/>
                <w:sz w:val="24"/>
                <w:szCs w:val="24"/>
              </w:rPr>
            </w:pPr>
            <w:r w:rsidRPr="00B47D65">
              <w:rPr>
                <w:rFonts w:cs="Arial"/>
                <w:sz w:val="24"/>
                <w:szCs w:val="24"/>
              </w:rPr>
              <w:t>1</w:t>
            </w:r>
            <w:ins w:id="163" w:author="rick" w:date="2010-08-02T17:07:00Z">
              <w:r w:rsidR="00832F1D">
                <w:rPr>
                  <w:rFonts w:cs="Arial"/>
                  <w:sz w:val="24"/>
                  <w:szCs w:val="24"/>
                </w:rPr>
                <w:t xml:space="preserve"> </w:t>
              </w:r>
            </w:ins>
          </w:p>
        </w:tc>
      </w:tr>
      <w:tr w:rsidR="00CE4EF8" w:rsidTr="003C65E6">
        <w:trPr>
          <w:trHeight w:val="408"/>
        </w:trPr>
        <w:tc>
          <w:tcPr>
            <w:tcW w:w="6414" w:type="dxa"/>
            <w:vAlign w:val="center"/>
          </w:tcPr>
          <w:p w:rsidR="00CE4EF8" w:rsidRPr="00B47D65" w:rsidRDefault="009F61CD" w:rsidP="003C65E6">
            <w:pPr>
              <w:jc w:val="center"/>
              <w:rPr>
                <w:rFonts w:cs="Arial"/>
                <w:b/>
                <w:sz w:val="24"/>
                <w:szCs w:val="24"/>
              </w:rPr>
            </w:pPr>
            <w:r w:rsidRPr="00B47D65">
              <w:rPr>
                <w:rFonts w:cs="Arial"/>
                <w:b/>
                <w:sz w:val="24"/>
                <w:szCs w:val="24"/>
              </w:rPr>
              <w:t>Radio interior del anillo</w:t>
            </w:r>
            <w:r w:rsidR="00832F1D">
              <w:rPr>
                <w:rFonts w:cs="Arial"/>
                <w:b/>
                <w:sz w:val="24"/>
                <w:szCs w:val="24"/>
              </w:rPr>
              <w:t xml:space="preserve"> (micrón)</w:t>
            </w:r>
          </w:p>
        </w:tc>
        <w:tc>
          <w:tcPr>
            <w:tcW w:w="2283" w:type="dxa"/>
            <w:vAlign w:val="center"/>
          </w:tcPr>
          <w:p w:rsidR="00CE4EF8" w:rsidRPr="00B47D65" w:rsidRDefault="001D3382" w:rsidP="003C65E6">
            <w:pPr>
              <w:jc w:val="center"/>
              <w:rPr>
                <w:rFonts w:cs="Arial"/>
                <w:sz w:val="24"/>
                <w:szCs w:val="24"/>
              </w:rPr>
            </w:pPr>
            <w:r w:rsidRPr="00B47D65">
              <w:rPr>
                <w:rFonts w:cs="Arial"/>
                <w:sz w:val="24"/>
                <w:szCs w:val="24"/>
              </w:rPr>
              <w:t>1</w:t>
            </w:r>
          </w:p>
        </w:tc>
      </w:tr>
      <w:tr w:rsidR="009F61CD" w:rsidTr="003C65E6">
        <w:trPr>
          <w:trHeight w:val="427"/>
        </w:trPr>
        <w:tc>
          <w:tcPr>
            <w:tcW w:w="6414" w:type="dxa"/>
            <w:vAlign w:val="center"/>
          </w:tcPr>
          <w:p w:rsidR="009F61CD" w:rsidRPr="00B47D65" w:rsidRDefault="009F61CD" w:rsidP="003C65E6">
            <w:pPr>
              <w:jc w:val="center"/>
              <w:rPr>
                <w:rFonts w:cs="Arial"/>
                <w:b/>
                <w:sz w:val="24"/>
                <w:szCs w:val="24"/>
              </w:rPr>
            </w:pPr>
            <w:r w:rsidRPr="00B47D65">
              <w:rPr>
                <w:rFonts w:cs="Arial"/>
                <w:b/>
                <w:sz w:val="24"/>
                <w:szCs w:val="24"/>
              </w:rPr>
              <w:t>Espacio entre la Guía de Onda y la capa Pml</w:t>
            </w:r>
            <w:r w:rsidR="00832F1D">
              <w:rPr>
                <w:rFonts w:cs="Arial"/>
                <w:b/>
                <w:sz w:val="24"/>
                <w:szCs w:val="24"/>
              </w:rPr>
              <w:t xml:space="preserve"> (micrón)</w:t>
            </w:r>
          </w:p>
        </w:tc>
        <w:tc>
          <w:tcPr>
            <w:tcW w:w="2283" w:type="dxa"/>
            <w:vAlign w:val="center"/>
          </w:tcPr>
          <w:p w:rsidR="009F61CD" w:rsidRPr="00B47D65" w:rsidRDefault="001D3382" w:rsidP="003C65E6">
            <w:pPr>
              <w:jc w:val="center"/>
              <w:rPr>
                <w:rFonts w:cs="Arial"/>
                <w:sz w:val="24"/>
                <w:szCs w:val="24"/>
              </w:rPr>
            </w:pPr>
            <w:r w:rsidRPr="00B47D65">
              <w:rPr>
                <w:rFonts w:cs="Arial"/>
                <w:sz w:val="24"/>
                <w:szCs w:val="24"/>
              </w:rPr>
              <w:t>4</w:t>
            </w:r>
          </w:p>
        </w:tc>
      </w:tr>
      <w:tr w:rsidR="001D3382" w:rsidTr="003C65E6">
        <w:trPr>
          <w:trHeight w:val="405"/>
        </w:trPr>
        <w:tc>
          <w:tcPr>
            <w:tcW w:w="6414" w:type="dxa"/>
            <w:vAlign w:val="center"/>
          </w:tcPr>
          <w:p w:rsidR="001D3382" w:rsidRPr="00B47D65" w:rsidRDefault="001D3382" w:rsidP="003C65E6">
            <w:pPr>
              <w:jc w:val="center"/>
              <w:rPr>
                <w:rFonts w:cs="Arial"/>
                <w:b/>
                <w:sz w:val="24"/>
                <w:szCs w:val="24"/>
              </w:rPr>
            </w:pPr>
            <w:r w:rsidRPr="00B47D65">
              <w:rPr>
                <w:rFonts w:cs="Arial"/>
                <w:b/>
                <w:sz w:val="24"/>
                <w:szCs w:val="24"/>
              </w:rPr>
              <w:t>Grosor del PML</w:t>
            </w:r>
            <w:r w:rsidR="00832F1D">
              <w:rPr>
                <w:rFonts w:cs="Arial"/>
                <w:b/>
                <w:sz w:val="24"/>
                <w:szCs w:val="24"/>
              </w:rPr>
              <w:t xml:space="preserve"> (micrón)</w:t>
            </w:r>
          </w:p>
        </w:tc>
        <w:tc>
          <w:tcPr>
            <w:tcW w:w="2283" w:type="dxa"/>
            <w:vAlign w:val="center"/>
          </w:tcPr>
          <w:p w:rsidR="001D3382" w:rsidRPr="00B47D65" w:rsidRDefault="001D3382" w:rsidP="003C65E6">
            <w:pPr>
              <w:jc w:val="center"/>
              <w:rPr>
                <w:rFonts w:cs="Arial"/>
                <w:sz w:val="24"/>
                <w:szCs w:val="24"/>
              </w:rPr>
            </w:pPr>
            <w:r w:rsidRPr="00B47D65">
              <w:rPr>
                <w:rFonts w:cs="Arial"/>
                <w:sz w:val="24"/>
                <w:szCs w:val="24"/>
              </w:rPr>
              <w:t>2</w:t>
            </w:r>
          </w:p>
        </w:tc>
      </w:tr>
      <w:tr w:rsidR="001D3382" w:rsidTr="003C65E6">
        <w:trPr>
          <w:trHeight w:val="412"/>
        </w:trPr>
        <w:tc>
          <w:tcPr>
            <w:tcW w:w="6414" w:type="dxa"/>
            <w:vAlign w:val="center"/>
          </w:tcPr>
          <w:p w:rsidR="001D3382" w:rsidRPr="00B47D65" w:rsidRDefault="001D3382" w:rsidP="003C65E6">
            <w:pPr>
              <w:jc w:val="center"/>
              <w:rPr>
                <w:rFonts w:cs="Arial"/>
                <w:b/>
                <w:sz w:val="24"/>
                <w:szCs w:val="24"/>
              </w:rPr>
            </w:pPr>
            <w:r w:rsidRPr="00B47D65">
              <w:rPr>
                <w:rFonts w:cs="Arial"/>
                <w:b/>
                <w:sz w:val="24"/>
                <w:szCs w:val="24"/>
              </w:rPr>
              <w:t>Ancho del Pulso</w:t>
            </w:r>
          </w:p>
        </w:tc>
        <w:tc>
          <w:tcPr>
            <w:tcW w:w="2283" w:type="dxa"/>
            <w:vAlign w:val="center"/>
          </w:tcPr>
          <w:p w:rsidR="001D3382" w:rsidRPr="00B47D65" w:rsidRDefault="001D3382" w:rsidP="003C65E6">
            <w:pPr>
              <w:jc w:val="center"/>
              <w:rPr>
                <w:rFonts w:cs="Arial"/>
                <w:sz w:val="24"/>
                <w:szCs w:val="24"/>
              </w:rPr>
            </w:pPr>
            <w:r w:rsidRPr="00B47D65">
              <w:rPr>
                <w:rFonts w:cs="Arial"/>
                <w:sz w:val="24"/>
                <w:szCs w:val="24"/>
              </w:rPr>
              <w:t>0,15</w:t>
            </w:r>
          </w:p>
        </w:tc>
      </w:tr>
      <w:tr w:rsidR="001D3382" w:rsidTr="003C65E6">
        <w:trPr>
          <w:trHeight w:val="432"/>
        </w:trPr>
        <w:tc>
          <w:tcPr>
            <w:tcW w:w="6414" w:type="dxa"/>
            <w:tcBorders>
              <w:bottom w:val="single" w:sz="4" w:space="0" w:color="000000" w:themeColor="text1"/>
            </w:tcBorders>
            <w:vAlign w:val="center"/>
          </w:tcPr>
          <w:p w:rsidR="001D3382" w:rsidRPr="00B47D65" w:rsidRDefault="001D3382" w:rsidP="003C65E6">
            <w:pPr>
              <w:jc w:val="center"/>
              <w:rPr>
                <w:rFonts w:cs="Arial"/>
                <w:b/>
                <w:sz w:val="24"/>
                <w:szCs w:val="24"/>
              </w:rPr>
            </w:pPr>
            <w:r w:rsidRPr="00B47D65">
              <w:rPr>
                <w:rFonts w:cs="Arial"/>
                <w:b/>
                <w:sz w:val="24"/>
                <w:szCs w:val="24"/>
              </w:rPr>
              <w:t>Frecuencia del Pulso</w:t>
            </w:r>
          </w:p>
        </w:tc>
        <w:tc>
          <w:tcPr>
            <w:tcW w:w="2283" w:type="dxa"/>
            <w:tcBorders>
              <w:bottom w:val="single" w:sz="4" w:space="0" w:color="000000" w:themeColor="text1"/>
            </w:tcBorders>
            <w:vAlign w:val="center"/>
          </w:tcPr>
          <w:p w:rsidR="001D3382" w:rsidRPr="00B47D65" w:rsidRDefault="001D3382" w:rsidP="003C65E6">
            <w:pPr>
              <w:jc w:val="center"/>
              <w:rPr>
                <w:rFonts w:cs="Arial"/>
                <w:sz w:val="24"/>
                <w:szCs w:val="24"/>
              </w:rPr>
            </w:pPr>
            <w:r w:rsidRPr="00B47D65">
              <w:rPr>
                <w:rFonts w:cs="Arial"/>
                <w:sz w:val="24"/>
                <w:szCs w:val="24"/>
              </w:rPr>
              <w:t>0,1</w:t>
            </w:r>
          </w:p>
        </w:tc>
      </w:tr>
      <w:tr w:rsidR="00AB44B4" w:rsidTr="003C65E6">
        <w:trPr>
          <w:trHeight w:val="432"/>
        </w:trPr>
        <w:tc>
          <w:tcPr>
            <w:tcW w:w="6414" w:type="dxa"/>
            <w:tcBorders>
              <w:bottom w:val="single" w:sz="4" w:space="0" w:color="000000" w:themeColor="text1"/>
            </w:tcBorders>
            <w:vAlign w:val="center"/>
          </w:tcPr>
          <w:p w:rsidR="00AB44B4" w:rsidRPr="00B47D65" w:rsidRDefault="00AB44B4" w:rsidP="003C65E6">
            <w:pPr>
              <w:jc w:val="center"/>
              <w:rPr>
                <w:rFonts w:cs="Arial"/>
                <w:b/>
              </w:rPr>
            </w:pPr>
            <w:r>
              <w:rPr>
                <w:rFonts w:cs="Arial"/>
                <w:b/>
              </w:rPr>
              <w:t>Resolución</w:t>
            </w:r>
          </w:p>
        </w:tc>
        <w:tc>
          <w:tcPr>
            <w:tcW w:w="2283" w:type="dxa"/>
            <w:tcBorders>
              <w:bottom w:val="single" w:sz="4" w:space="0" w:color="000000" w:themeColor="text1"/>
            </w:tcBorders>
            <w:vAlign w:val="center"/>
          </w:tcPr>
          <w:p w:rsidR="00AB44B4" w:rsidRPr="00B47D65" w:rsidRDefault="00AB44B4" w:rsidP="003C65E6">
            <w:pPr>
              <w:jc w:val="center"/>
              <w:rPr>
                <w:rFonts w:cs="Arial"/>
              </w:rPr>
            </w:pPr>
            <w:r>
              <w:rPr>
                <w:rFonts w:cs="Arial"/>
              </w:rPr>
              <w:t>40</w:t>
            </w:r>
          </w:p>
        </w:tc>
      </w:tr>
      <w:tr w:rsidR="00B47D65" w:rsidTr="003C65E6">
        <w:tc>
          <w:tcPr>
            <w:tcW w:w="8697" w:type="dxa"/>
            <w:gridSpan w:val="2"/>
            <w:shd w:val="pct25" w:color="auto" w:fill="auto"/>
            <w:vAlign w:val="center"/>
          </w:tcPr>
          <w:p w:rsidR="00B47D65" w:rsidRPr="00B47D65" w:rsidRDefault="003C65E6" w:rsidP="00275D08">
            <w:pPr>
              <w:jc w:val="center"/>
              <w:rPr>
                <w:rFonts w:cs="Arial"/>
                <w:b/>
              </w:rPr>
            </w:pPr>
            <w:r>
              <w:rPr>
                <w:b/>
                <w:i/>
                <w:highlight w:val="lightGray"/>
                <w:shd w:val="clear" w:color="auto" w:fill="FFFFFF"/>
              </w:rPr>
              <w:br/>
            </w:r>
            <w:bookmarkStart w:id="164" w:name="_Toc268471072"/>
            <w:r w:rsidR="00275D08" w:rsidRPr="00275D08">
              <w:rPr>
                <w:b/>
                <w:i/>
                <w:highlight w:val="lightGray"/>
                <w:shd w:val="clear" w:color="auto" w:fill="FFFFFF"/>
              </w:rPr>
              <w:t xml:space="preserve">Tabla </w:t>
            </w:r>
            <w:r w:rsidR="00936CAA" w:rsidRPr="00275D08">
              <w:rPr>
                <w:b/>
                <w:i/>
                <w:highlight w:val="lightGray"/>
                <w:shd w:val="clear" w:color="auto" w:fill="FFFFFF"/>
              </w:rPr>
              <w:fldChar w:fldCharType="begin"/>
            </w:r>
            <w:r w:rsidR="00275D08" w:rsidRPr="00275D08">
              <w:rPr>
                <w:b/>
                <w:i/>
                <w:highlight w:val="lightGray"/>
                <w:shd w:val="clear" w:color="auto" w:fill="FFFFFF"/>
              </w:rPr>
              <w:instrText xml:space="preserve"> SEQ Tabla \* ARABIC </w:instrText>
            </w:r>
            <w:r w:rsidR="00936CAA" w:rsidRPr="00275D08">
              <w:rPr>
                <w:b/>
                <w:i/>
                <w:highlight w:val="lightGray"/>
                <w:shd w:val="clear" w:color="auto" w:fill="FFFFFF"/>
              </w:rPr>
              <w:fldChar w:fldCharType="separate"/>
            </w:r>
            <w:r w:rsidR="006A1672">
              <w:rPr>
                <w:b/>
                <w:i/>
                <w:noProof/>
                <w:highlight w:val="lightGray"/>
                <w:shd w:val="clear" w:color="auto" w:fill="FFFFFF"/>
              </w:rPr>
              <w:t>1</w:t>
            </w:r>
            <w:r w:rsidR="00936CAA" w:rsidRPr="00275D08">
              <w:rPr>
                <w:b/>
                <w:i/>
                <w:highlight w:val="lightGray"/>
                <w:shd w:val="clear" w:color="auto" w:fill="FFFFFF"/>
              </w:rPr>
              <w:fldChar w:fldCharType="end"/>
            </w:r>
            <w:r w:rsidR="00275D08" w:rsidRPr="00275D08">
              <w:rPr>
                <w:b/>
                <w:i/>
                <w:highlight w:val="lightGray"/>
                <w:shd w:val="clear" w:color="auto" w:fill="FFFFFF"/>
              </w:rPr>
              <w:t>:</w:t>
            </w:r>
            <w:r w:rsidR="006A6045" w:rsidRPr="006A6045">
              <w:rPr>
                <w:b/>
                <w:i/>
                <w:highlight w:val="lightGray"/>
                <w:shd w:val="clear" w:color="auto" w:fill="FFFFFF"/>
              </w:rPr>
              <w:t xml:space="preserve">Datos de la Estructura Geométrica </w:t>
            </w:r>
            <w:r w:rsidR="00275D08">
              <w:rPr>
                <w:b/>
                <w:i/>
                <w:highlight w:val="lightGray"/>
                <w:shd w:val="clear" w:color="auto" w:fill="FFFFFF"/>
              </w:rPr>
              <w:t>de Resonador de Anillo</w:t>
            </w:r>
            <w:bookmarkEnd w:id="164"/>
            <w:r w:rsidRPr="006A6045">
              <w:rPr>
                <w:b/>
                <w:i/>
                <w:highlight w:val="lightGray"/>
                <w:shd w:val="clear" w:color="auto" w:fill="FFFFFF"/>
              </w:rPr>
              <w:br/>
            </w:r>
          </w:p>
        </w:tc>
      </w:tr>
    </w:tbl>
    <w:p w:rsidR="00CE4EF8" w:rsidRDefault="00CE4EF8" w:rsidP="003C65E6">
      <w:pPr>
        <w:ind w:left="357"/>
        <w:jc w:val="both"/>
        <w:rPr>
          <w:rFonts w:cs="Arial"/>
        </w:rPr>
      </w:pPr>
    </w:p>
    <w:p w:rsidR="003C65E6" w:rsidRDefault="003C65E6" w:rsidP="003C65E6">
      <w:pPr>
        <w:ind w:left="357"/>
        <w:jc w:val="both"/>
        <w:rPr>
          <w:rFonts w:cs="Arial"/>
        </w:rPr>
      </w:pPr>
    </w:p>
    <w:p w:rsidR="003C65E6" w:rsidRDefault="003C65E6" w:rsidP="003C65E6">
      <w:pPr>
        <w:ind w:left="357"/>
        <w:jc w:val="both"/>
        <w:rPr>
          <w:rFonts w:cs="Arial"/>
        </w:rPr>
      </w:pPr>
    </w:p>
    <w:p w:rsidR="003C65E6" w:rsidRDefault="003C65E6" w:rsidP="003C65E6">
      <w:pPr>
        <w:ind w:left="357"/>
        <w:jc w:val="both"/>
        <w:rPr>
          <w:rFonts w:cs="Arial"/>
        </w:rPr>
      </w:pPr>
    </w:p>
    <w:p w:rsidR="00D31DFD" w:rsidRDefault="00D31DFD" w:rsidP="00B47D65">
      <w:pPr>
        <w:widowControl/>
        <w:suppressAutoHyphens w:val="0"/>
        <w:spacing w:after="200" w:line="480" w:lineRule="auto"/>
        <w:rPr>
          <w:rFonts w:cs="Arial"/>
        </w:rPr>
      </w:pPr>
    </w:p>
    <w:p w:rsidR="00D31DFD" w:rsidRDefault="00D31DFD" w:rsidP="00B47D65">
      <w:pPr>
        <w:widowControl/>
        <w:suppressAutoHyphens w:val="0"/>
        <w:spacing w:after="200" w:line="480" w:lineRule="auto"/>
        <w:rPr>
          <w:rFonts w:cs="Arial"/>
        </w:rPr>
      </w:pPr>
    </w:p>
    <w:p w:rsidR="00146B27" w:rsidRDefault="00146B27" w:rsidP="00B47D65">
      <w:pPr>
        <w:widowControl/>
        <w:suppressAutoHyphens w:val="0"/>
        <w:spacing w:after="200" w:line="480" w:lineRule="auto"/>
        <w:rPr>
          <w:rFonts w:cs="Arial"/>
        </w:rPr>
      </w:pPr>
      <w:r>
        <w:rPr>
          <w:rFonts w:cs="Arial"/>
        </w:rPr>
        <w:lastRenderedPageBreak/>
        <w:t xml:space="preserve">Una vez </w:t>
      </w:r>
      <w:r w:rsidR="00AB44B4">
        <w:rPr>
          <w:rFonts w:cs="Arial"/>
        </w:rPr>
        <w:t>finalizada</w:t>
      </w:r>
      <w:r>
        <w:rPr>
          <w:rFonts w:cs="Arial"/>
        </w:rPr>
        <w:t xml:space="preserve"> la ejecución del problema </w:t>
      </w:r>
      <w:r w:rsidR="00151F1D">
        <w:rPr>
          <w:rFonts w:cs="Arial"/>
        </w:rPr>
        <w:t>el resultado obtenido es procesado a través de los siguientes comandos</w:t>
      </w:r>
      <w:r w:rsidR="00B47D65">
        <w:rPr>
          <w:rFonts w:cs="Arial"/>
        </w:rPr>
        <w:t>:</w:t>
      </w:r>
    </w:p>
    <w:p w:rsidR="003A3ECF" w:rsidRDefault="00936CAA">
      <w:pPr>
        <w:widowControl/>
        <w:suppressAutoHyphens w:val="0"/>
        <w:spacing w:after="200" w:line="276" w:lineRule="auto"/>
        <w:rPr>
          <w:rFonts w:cs="Arial"/>
        </w:rPr>
      </w:pPr>
      <w:r>
        <w:rPr>
          <w:rFonts w:cs="Arial"/>
          <w:noProof/>
          <w:lang w:eastAsia="es-EC"/>
        </w:rPr>
        <w:pict>
          <v:rect id="_x0000_s1116" style="position:absolute;margin-left:5.8pt;margin-top:.35pt;width:425.2pt;height:67.35pt;z-index:-251629568" fillcolor="#c2d69b [1942]" strokecolor="#c2d69b [1942]" strokeweight="1pt">
            <v:fill color2="#eaf1dd [662]" angle="-45" focus="-50%" type="gradient"/>
            <v:shadow on="t" type="perspective" color="#4e6128 [1606]" opacity=".5" offset="1pt" offset2="-3pt"/>
            <v:textbox style="mso-next-textbox:#_x0000_s1116">
              <w:txbxContent>
                <w:p w:rsidR="00D31DFD" w:rsidRPr="00832F1D" w:rsidRDefault="00D31DFD" w:rsidP="003A3ECF">
                  <w:pPr>
                    <w:pStyle w:val="HTMLconformatoprevio"/>
                    <w:rPr>
                      <w:sz w:val="24"/>
                      <w:szCs w:val="24"/>
                      <w:lang w:val="en-US"/>
                    </w:rPr>
                  </w:pPr>
                  <w:r w:rsidRPr="003A3ECF">
                    <w:rPr>
                      <w:b/>
                      <w:sz w:val="24"/>
                      <w:szCs w:val="24"/>
                      <w:lang w:val="en-US"/>
                    </w:rPr>
                    <w:t>root@tmp:~#</w:t>
                  </w:r>
                  <w:r w:rsidRPr="008F29B0">
                    <w:rPr>
                      <w:sz w:val="24"/>
                      <w:szCs w:val="24"/>
                      <w:lang w:val="en-US"/>
                    </w:rPr>
                    <w:t xml:space="preserve">h5topng -RZc dkbluered -C ring-eps-000000.00.h5 </w:t>
                  </w:r>
                </w:p>
                <w:p w:rsidR="00D31DFD" w:rsidRPr="00832F1D" w:rsidRDefault="00D31DFD" w:rsidP="003A3ECF">
                  <w:pPr>
                    <w:pStyle w:val="HTMLconformatoprevio"/>
                    <w:rPr>
                      <w:sz w:val="24"/>
                      <w:szCs w:val="24"/>
                      <w:lang w:val="en-US"/>
                    </w:rPr>
                  </w:pPr>
                  <w:r w:rsidRPr="003A3ECF">
                    <w:rPr>
                      <w:b/>
                      <w:sz w:val="24"/>
                      <w:szCs w:val="24"/>
                      <w:lang w:val="en-US"/>
                    </w:rPr>
                    <w:t>root@tmp:~#</w:t>
                  </w:r>
                  <w:r w:rsidRPr="008F29B0">
                    <w:rPr>
                      <w:sz w:val="24"/>
                      <w:szCs w:val="24"/>
                      <w:lang w:val="en-US"/>
                    </w:rPr>
                    <w:t>ring-ez-*.h5convert ring-ez-*.png ring-ez-0.118.gif</w:t>
                  </w:r>
                </w:p>
                <w:p w:rsidR="00D31DFD" w:rsidRPr="00832F1D" w:rsidRDefault="00D31DFD" w:rsidP="003A3ECF">
                  <w:pPr>
                    <w:rPr>
                      <w:rFonts w:ascii="Courier New" w:hAnsi="Courier New" w:cs="Courier New"/>
                      <w:lang w:val="en-US"/>
                    </w:rPr>
                  </w:pPr>
                  <w:r w:rsidRPr="008F29B0">
                    <w:rPr>
                      <w:rStyle w:val="shorttext"/>
                      <w:rFonts w:ascii="Courier New" w:hAnsi="Courier New" w:cs="Courier New"/>
                      <w:b/>
                      <w:lang w:val="en-US"/>
                    </w:rPr>
                    <w:br/>
                  </w:r>
                </w:p>
                <w:p w:rsidR="00D31DFD" w:rsidRPr="00832F1D" w:rsidRDefault="00D31DFD" w:rsidP="003A3ECF">
                  <w:pPr>
                    <w:rPr>
                      <w:lang w:val="en-US"/>
                    </w:rPr>
                  </w:pPr>
                </w:p>
              </w:txbxContent>
            </v:textbox>
          </v:rect>
        </w:pict>
      </w:r>
    </w:p>
    <w:p w:rsidR="00146B27" w:rsidRDefault="00146B27">
      <w:pPr>
        <w:widowControl/>
        <w:suppressAutoHyphens w:val="0"/>
        <w:spacing w:after="200" w:line="276" w:lineRule="auto"/>
        <w:rPr>
          <w:rFonts w:cs="Arial"/>
        </w:rPr>
      </w:pPr>
    </w:p>
    <w:p w:rsidR="00B47D65" w:rsidRDefault="00B47D65" w:rsidP="00B47D65">
      <w:pPr>
        <w:widowControl/>
        <w:suppressAutoHyphens w:val="0"/>
        <w:spacing w:after="200" w:line="276" w:lineRule="auto"/>
        <w:rPr>
          <w:rFonts w:cs="Arial"/>
        </w:rPr>
      </w:pPr>
    </w:p>
    <w:p w:rsidR="00B47D65" w:rsidRDefault="00B47D65" w:rsidP="00B47D65">
      <w:pPr>
        <w:widowControl/>
        <w:suppressAutoHyphens w:val="0"/>
        <w:spacing w:after="200" w:line="480" w:lineRule="auto"/>
        <w:jc w:val="both"/>
        <w:rPr>
          <w:rFonts w:cs="Arial"/>
        </w:rPr>
      </w:pPr>
      <w:r>
        <w:rPr>
          <w:rFonts w:cs="Arial"/>
        </w:rPr>
        <w:br/>
        <w:t xml:space="preserve">Al ejecutar con diferentes números de nodos el problema se obtuvo cinco resultados, se realizó la respectiva comparación para verificar la confiablidad de los mismos y se comprobó efectivamente que todos generaban exactamente lo mismo. De esta manera se da por hecho que no importa el número de nodos a utilizarse siempre el resultado es el mismo. </w:t>
      </w:r>
    </w:p>
    <w:p w:rsidR="00146B27" w:rsidRDefault="003C65E6">
      <w:pPr>
        <w:widowControl/>
        <w:suppressAutoHyphens w:val="0"/>
        <w:spacing w:after="200" w:line="276" w:lineRule="auto"/>
        <w:rPr>
          <w:rFonts w:cs="Arial"/>
        </w:rPr>
      </w:pPr>
      <w:r>
        <w:rPr>
          <w:rFonts w:cs="Arial"/>
        </w:rPr>
        <w:t xml:space="preserve">La </w:t>
      </w:r>
      <w:r w:rsidRPr="00275D08">
        <w:rPr>
          <w:rFonts w:cs="Arial"/>
          <w:b/>
        </w:rPr>
        <w:t>F</w:t>
      </w:r>
      <w:r w:rsidR="00E262DC" w:rsidRPr="00275D08">
        <w:rPr>
          <w:rFonts w:cs="Arial"/>
          <w:b/>
        </w:rPr>
        <w:t xml:space="preserve">igura </w:t>
      </w:r>
      <w:r w:rsidR="003A35C9" w:rsidRPr="00275D08">
        <w:rPr>
          <w:rFonts w:cs="Arial"/>
          <w:b/>
        </w:rPr>
        <w:t>7</w:t>
      </w:r>
      <w:r w:rsidR="0029307F">
        <w:rPr>
          <w:rFonts w:cs="Arial"/>
          <w:b/>
        </w:rPr>
        <w:t xml:space="preserve"> </w:t>
      </w:r>
      <w:r w:rsidR="00151F1D">
        <w:rPr>
          <w:rFonts w:cs="Arial"/>
        </w:rPr>
        <w:t>muestra el resultado final del ejercicio:</w:t>
      </w:r>
    </w:p>
    <w:tbl>
      <w:tblPr>
        <w:tblStyle w:val="Sombreadoclaro1"/>
        <w:tblpPr w:leftFromText="141" w:rightFromText="141" w:vertAnchor="text" w:horzAnchor="margin" w:tblpXSpec="center" w:tblpY="207"/>
        <w:tblW w:w="7643" w:type="dxa"/>
        <w:tblLook w:val="04A0"/>
      </w:tblPr>
      <w:tblGrid>
        <w:gridCol w:w="7643"/>
      </w:tblGrid>
      <w:tr w:rsidR="00151F1D" w:rsidTr="003A3ECF">
        <w:trPr>
          <w:cnfStyle w:val="100000000000"/>
          <w:trHeight w:val="1933"/>
        </w:trPr>
        <w:tc>
          <w:tcPr>
            <w:cnfStyle w:val="001000000000"/>
            <w:tcW w:w="0" w:type="auto"/>
          </w:tcPr>
          <w:p w:rsidR="00151F1D" w:rsidRDefault="00151F1D" w:rsidP="003A3ECF">
            <w:pPr>
              <w:pStyle w:val="Contenido"/>
              <w:spacing w:after="240" w:line="240" w:lineRule="auto"/>
              <w:ind w:left="0"/>
              <w:jc w:val="center"/>
              <w:rPr>
                <w:b w:val="0"/>
                <w:shd w:val="clear" w:color="auto" w:fill="FFFFFF"/>
              </w:rPr>
            </w:pPr>
            <w:r>
              <w:rPr>
                <w:rFonts w:cs="Arial"/>
                <w:noProof/>
              </w:rPr>
              <w:drawing>
                <wp:inline distT="0" distB="0" distL="0" distR="0">
                  <wp:extent cx="2522483" cy="2522483"/>
                  <wp:effectExtent l="19050" t="0" r="0" b="0"/>
                  <wp:docPr id="14" name="Imagen 1" descr="C:\Users\CARLOS\Desktop\ring-ez-0.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Desktop\ring-ez-0.118.gif"/>
                          <pic:cNvPicPr>
                            <a:picLocks noChangeAspect="1" noChangeArrowheads="1"/>
                          </pic:cNvPicPr>
                        </pic:nvPicPr>
                        <pic:blipFill>
                          <a:blip r:embed="rId40" cstate="print"/>
                          <a:srcRect/>
                          <a:stretch>
                            <a:fillRect/>
                          </a:stretch>
                        </pic:blipFill>
                        <pic:spPr bwMode="auto">
                          <a:xfrm>
                            <a:off x="0" y="0"/>
                            <a:ext cx="2522590" cy="2522590"/>
                          </a:xfrm>
                          <a:prstGeom prst="rect">
                            <a:avLst/>
                          </a:prstGeom>
                          <a:noFill/>
                          <a:ln w="9525">
                            <a:noFill/>
                            <a:miter lim="800000"/>
                            <a:headEnd/>
                            <a:tailEnd/>
                          </a:ln>
                        </pic:spPr>
                      </pic:pic>
                    </a:graphicData>
                  </a:graphic>
                </wp:inline>
              </w:drawing>
            </w:r>
          </w:p>
        </w:tc>
      </w:tr>
      <w:tr w:rsidR="00151F1D" w:rsidTr="003A3ECF">
        <w:trPr>
          <w:cnfStyle w:val="000000100000"/>
          <w:trHeight w:val="179"/>
        </w:trPr>
        <w:tc>
          <w:tcPr>
            <w:cnfStyle w:val="001000000000"/>
            <w:tcW w:w="0" w:type="auto"/>
          </w:tcPr>
          <w:p w:rsidR="00151F1D" w:rsidRPr="003A3ECF" w:rsidRDefault="00151F1D" w:rsidP="003A35C9">
            <w:pPr>
              <w:pStyle w:val="Contenido"/>
              <w:spacing w:after="240" w:line="240" w:lineRule="auto"/>
              <w:ind w:left="709" w:hanging="709"/>
              <w:jc w:val="center"/>
              <w:rPr>
                <w:i/>
                <w:highlight w:val="lightGray"/>
                <w:shd w:val="clear" w:color="auto" w:fill="FFFFFF"/>
              </w:rPr>
            </w:pPr>
            <w:r>
              <w:rPr>
                <w:i/>
                <w:highlight w:val="lightGray"/>
                <w:shd w:val="clear" w:color="auto" w:fill="FFFFFF"/>
              </w:rPr>
              <w:br/>
            </w:r>
            <w:bookmarkStart w:id="165" w:name="_Toc268470078"/>
            <w:r w:rsidR="003A35C9" w:rsidRPr="003A35C9">
              <w:rPr>
                <w:i/>
                <w:highlight w:val="lightGray"/>
                <w:shd w:val="clear" w:color="auto" w:fill="FFFFFF"/>
              </w:rPr>
              <w:t xml:space="preserve">Figura </w:t>
            </w:r>
            <w:r w:rsidR="00936CAA" w:rsidRPr="003A35C9">
              <w:rPr>
                <w:i/>
                <w:highlight w:val="lightGray"/>
                <w:shd w:val="clear" w:color="auto" w:fill="FFFFFF"/>
              </w:rPr>
              <w:fldChar w:fldCharType="begin"/>
            </w:r>
            <w:r w:rsidR="003A35C9" w:rsidRPr="003A35C9">
              <w:rPr>
                <w:i/>
                <w:highlight w:val="lightGray"/>
                <w:shd w:val="clear" w:color="auto" w:fill="FFFFFF"/>
              </w:rPr>
              <w:instrText xml:space="preserve"> SEQ Figura \* ARABIC </w:instrText>
            </w:r>
            <w:r w:rsidR="00936CAA" w:rsidRPr="003A35C9">
              <w:rPr>
                <w:i/>
                <w:highlight w:val="lightGray"/>
                <w:shd w:val="clear" w:color="auto" w:fill="FFFFFF"/>
              </w:rPr>
              <w:fldChar w:fldCharType="separate"/>
            </w:r>
            <w:r w:rsidR="006A1672">
              <w:rPr>
                <w:i/>
                <w:noProof/>
                <w:highlight w:val="lightGray"/>
                <w:shd w:val="clear" w:color="auto" w:fill="FFFFFF"/>
              </w:rPr>
              <w:t>7</w:t>
            </w:r>
            <w:r w:rsidR="00936CAA" w:rsidRPr="003A35C9">
              <w:rPr>
                <w:i/>
                <w:highlight w:val="lightGray"/>
                <w:shd w:val="clear" w:color="auto" w:fill="FFFFFF"/>
              </w:rPr>
              <w:fldChar w:fldCharType="end"/>
            </w:r>
            <w:r w:rsidR="003A35C9">
              <w:rPr>
                <w:i/>
                <w:highlight w:val="lightGray"/>
                <w:shd w:val="clear" w:color="auto" w:fill="FFFFFF"/>
              </w:rPr>
              <w:t xml:space="preserve">: </w:t>
            </w:r>
            <w:r w:rsidRPr="00151F1D">
              <w:rPr>
                <w:i/>
                <w:highlight w:val="lightGray"/>
                <w:shd w:val="clear" w:color="auto" w:fill="FFFFFF"/>
              </w:rPr>
              <w:t>Resultado del post-procesamiento del Problema de Resonancia de Anillo</w:t>
            </w:r>
            <w:r w:rsidR="003A3ECF" w:rsidRPr="003A3ECF">
              <w:rPr>
                <w:i/>
                <w:highlight w:val="lightGray"/>
                <w:shd w:val="clear" w:color="auto" w:fill="FFFFFF"/>
              </w:rPr>
              <w:t xml:space="preserve"> (figura animada</w:t>
            </w:r>
            <w:r w:rsidR="003A3ECF">
              <w:rPr>
                <w:i/>
                <w:highlight w:val="lightGray"/>
                <w:shd w:val="clear" w:color="auto" w:fill="FFFFFF"/>
              </w:rPr>
              <w:t xml:space="preserve"> .gif</w:t>
            </w:r>
            <w:r w:rsidR="003A3ECF" w:rsidRPr="003A3ECF">
              <w:rPr>
                <w:i/>
                <w:highlight w:val="lightGray"/>
                <w:shd w:val="clear" w:color="auto" w:fill="FFFFFF"/>
              </w:rPr>
              <w:t>)</w:t>
            </w:r>
            <w:bookmarkEnd w:id="165"/>
          </w:p>
        </w:tc>
      </w:tr>
    </w:tbl>
    <w:p w:rsidR="00151F1D" w:rsidRDefault="00151F1D">
      <w:pPr>
        <w:widowControl/>
        <w:suppressAutoHyphens w:val="0"/>
        <w:spacing w:after="200" w:line="276" w:lineRule="auto"/>
        <w:rPr>
          <w:rFonts w:cs="Arial"/>
        </w:rPr>
      </w:pPr>
    </w:p>
    <w:p w:rsidR="00151F1D" w:rsidRDefault="00151F1D">
      <w:pPr>
        <w:widowControl/>
        <w:suppressAutoHyphens w:val="0"/>
        <w:spacing w:after="200" w:line="276" w:lineRule="auto"/>
        <w:rPr>
          <w:rFonts w:cs="Arial"/>
        </w:rPr>
      </w:pPr>
    </w:p>
    <w:p w:rsidR="00151F1D" w:rsidRDefault="00151F1D">
      <w:pPr>
        <w:widowControl/>
        <w:suppressAutoHyphens w:val="0"/>
        <w:spacing w:after="200" w:line="276" w:lineRule="auto"/>
        <w:rPr>
          <w:rFonts w:cs="Arial"/>
        </w:rPr>
      </w:pPr>
    </w:p>
    <w:p w:rsidR="00AF432A" w:rsidRDefault="00B47D65" w:rsidP="00B47D65">
      <w:pPr>
        <w:widowControl/>
        <w:suppressAutoHyphens w:val="0"/>
        <w:spacing w:after="200" w:line="480" w:lineRule="auto"/>
        <w:rPr>
          <w:rFonts w:cs="Arial"/>
        </w:rPr>
      </w:pPr>
      <w:r>
        <w:rPr>
          <w:rFonts w:cs="Arial"/>
        </w:rPr>
        <w:lastRenderedPageBreak/>
        <w:t>Lo siguiente que realizaremos es observar</w:t>
      </w:r>
      <w:r w:rsidR="001D3382">
        <w:rPr>
          <w:rFonts w:cs="Arial"/>
        </w:rPr>
        <w:t xml:space="preserve"> el </w:t>
      </w:r>
      <w:r>
        <w:rPr>
          <w:rFonts w:cs="Arial"/>
        </w:rPr>
        <w:t>tiempo que se llevó por cada nodo completar</w:t>
      </w:r>
      <w:r w:rsidR="001D3382">
        <w:rPr>
          <w:rFonts w:cs="Arial"/>
        </w:rPr>
        <w:t xml:space="preserve"> el ejercicio</w:t>
      </w:r>
      <w:r>
        <w:rPr>
          <w:rFonts w:cs="Arial"/>
        </w:rPr>
        <w:t>, para esto se realizó el gráfico siguiente:</w:t>
      </w:r>
    </w:p>
    <w:tbl>
      <w:tblPr>
        <w:tblStyle w:val="Sombreadoclaro1"/>
        <w:tblpPr w:leftFromText="141" w:rightFromText="141" w:vertAnchor="text" w:horzAnchor="margin" w:tblpXSpec="center" w:tblpY="207"/>
        <w:tblW w:w="7643" w:type="dxa"/>
        <w:tblLook w:val="04A0"/>
      </w:tblPr>
      <w:tblGrid>
        <w:gridCol w:w="7643"/>
      </w:tblGrid>
      <w:tr w:rsidR="003F1186" w:rsidTr="003F1186">
        <w:trPr>
          <w:cnfStyle w:val="100000000000"/>
          <w:trHeight w:val="1933"/>
        </w:trPr>
        <w:tc>
          <w:tcPr>
            <w:cnfStyle w:val="001000000000"/>
            <w:tcW w:w="0" w:type="auto"/>
          </w:tcPr>
          <w:p w:rsidR="003F1186" w:rsidRDefault="003F1186" w:rsidP="003F1186">
            <w:pPr>
              <w:pStyle w:val="Contenido"/>
              <w:spacing w:after="240" w:line="240" w:lineRule="auto"/>
              <w:ind w:left="0"/>
              <w:jc w:val="center"/>
              <w:rPr>
                <w:b w:val="0"/>
                <w:shd w:val="clear" w:color="auto" w:fill="FFFFFF"/>
              </w:rPr>
            </w:pPr>
            <w:r w:rsidRPr="001E6A97">
              <w:rPr>
                <w:rFonts w:cs="Arial"/>
                <w:noProof/>
              </w:rPr>
              <w:drawing>
                <wp:inline distT="0" distB="0" distL="0" distR="0">
                  <wp:extent cx="4572000" cy="2743200"/>
                  <wp:effectExtent l="19050" t="0" r="19050" b="0"/>
                  <wp:docPr id="1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3F1186" w:rsidTr="003F1186">
        <w:trPr>
          <w:cnfStyle w:val="000000100000"/>
          <w:trHeight w:val="179"/>
        </w:trPr>
        <w:tc>
          <w:tcPr>
            <w:cnfStyle w:val="001000000000"/>
            <w:tcW w:w="0" w:type="auto"/>
          </w:tcPr>
          <w:p w:rsidR="003F1186" w:rsidRPr="003A35C9" w:rsidRDefault="003F1186" w:rsidP="003A35C9">
            <w:pPr>
              <w:pStyle w:val="Epgrafe"/>
              <w:keepNext/>
              <w:jc w:val="center"/>
              <w:rPr>
                <w:i/>
                <w:color w:val="000000" w:themeColor="text1" w:themeShade="BF"/>
                <w:kern w:val="0"/>
                <w:sz w:val="22"/>
                <w:szCs w:val="20"/>
                <w:highlight w:val="lightGray"/>
                <w:shd w:val="clear" w:color="auto" w:fill="FFFFFF"/>
                <w:lang w:eastAsia="es-EC"/>
              </w:rPr>
            </w:pPr>
            <w:r w:rsidRPr="003A35C9">
              <w:rPr>
                <w:i/>
                <w:color w:val="000000" w:themeColor="text1" w:themeShade="BF"/>
                <w:kern w:val="0"/>
                <w:sz w:val="22"/>
                <w:szCs w:val="20"/>
                <w:highlight w:val="lightGray"/>
                <w:shd w:val="clear" w:color="auto" w:fill="FFFFFF"/>
                <w:lang w:eastAsia="es-EC"/>
              </w:rPr>
              <w:br/>
            </w:r>
            <w:bookmarkStart w:id="166" w:name="_Toc268470079"/>
            <w:r w:rsidR="003A35C9" w:rsidRPr="003A35C9">
              <w:rPr>
                <w:i/>
                <w:color w:val="000000" w:themeColor="text1" w:themeShade="BF"/>
                <w:kern w:val="0"/>
                <w:sz w:val="22"/>
                <w:szCs w:val="20"/>
                <w:highlight w:val="lightGray"/>
                <w:shd w:val="clear" w:color="auto" w:fill="FFFFFF"/>
                <w:lang w:eastAsia="es-EC"/>
              </w:rPr>
              <w:t xml:space="preserve">Figura </w:t>
            </w:r>
            <w:r w:rsidR="00936CAA" w:rsidRPr="003A35C9">
              <w:rPr>
                <w:i/>
                <w:color w:val="000000" w:themeColor="text1" w:themeShade="BF"/>
                <w:kern w:val="0"/>
                <w:sz w:val="22"/>
                <w:szCs w:val="20"/>
                <w:highlight w:val="lightGray"/>
                <w:shd w:val="clear" w:color="auto" w:fill="FFFFFF"/>
                <w:lang w:eastAsia="es-EC"/>
              </w:rPr>
              <w:fldChar w:fldCharType="begin"/>
            </w:r>
            <w:r w:rsidR="003A35C9" w:rsidRPr="003A35C9">
              <w:rPr>
                <w:i/>
                <w:color w:val="000000" w:themeColor="text1" w:themeShade="BF"/>
                <w:kern w:val="0"/>
                <w:sz w:val="22"/>
                <w:szCs w:val="20"/>
                <w:highlight w:val="lightGray"/>
                <w:shd w:val="clear" w:color="auto" w:fill="FFFFFF"/>
                <w:lang w:eastAsia="es-EC"/>
              </w:rPr>
              <w:instrText xml:space="preserve"> SEQ Figura \* ARABIC </w:instrText>
            </w:r>
            <w:r w:rsidR="00936CAA" w:rsidRPr="003A35C9">
              <w:rPr>
                <w:i/>
                <w:color w:val="000000" w:themeColor="text1" w:themeShade="BF"/>
                <w:kern w:val="0"/>
                <w:sz w:val="22"/>
                <w:szCs w:val="20"/>
                <w:highlight w:val="lightGray"/>
                <w:shd w:val="clear" w:color="auto" w:fill="FFFFFF"/>
                <w:lang w:eastAsia="es-EC"/>
              </w:rPr>
              <w:fldChar w:fldCharType="separate"/>
            </w:r>
            <w:r w:rsidR="006A1672">
              <w:rPr>
                <w:i/>
                <w:noProof/>
                <w:color w:val="000000" w:themeColor="text1" w:themeShade="BF"/>
                <w:kern w:val="0"/>
                <w:sz w:val="22"/>
                <w:szCs w:val="20"/>
                <w:highlight w:val="lightGray"/>
                <w:shd w:val="clear" w:color="auto" w:fill="FFFFFF"/>
                <w:lang w:eastAsia="es-EC"/>
              </w:rPr>
              <w:t>8</w:t>
            </w:r>
            <w:r w:rsidR="00936CAA" w:rsidRPr="003A35C9">
              <w:rPr>
                <w:i/>
                <w:color w:val="000000" w:themeColor="text1" w:themeShade="BF"/>
                <w:kern w:val="0"/>
                <w:sz w:val="22"/>
                <w:szCs w:val="20"/>
                <w:highlight w:val="lightGray"/>
                <w:shd w:val="clear" w:color="auto" w:fill="FFFFFF"/>
                <w:lang w:eastAsia="es-EC"/>
              </w:rPr>
              <w:fldChar w:fldCharType="end"/>
            </w:r>
            <w:r w:rsidR="003A35C9">
              <w:rPr>
                <w:i/>
                <w:color w:val="000000" w:themeColor="text1" w:themeShade="BF"/>
                <w:kern w:val="0"/>
                <w:sz w:val="22"/>
                <w:szCs w:val="20"/>
                <w:highlight w:val="lightGray"/>
                <w:shd w:val="clear" w:color="auto" w:fill="FFFFFF"/>
                <w:lang w:eastAsia="es-EC"/>
              </w:rPr>
              <w:t xml:space="preserve">: </w:t>
            </w:r>
            <w:r w:rsidRPr="003A35C9">
              <w:rPr>
                <w:i/>
                <w:color w:val="000000" w:themeColor="text1" w:themeShade="BF"/>
                <w:kern w:val="0"/>
                <w:sz w:val="22"/>
                <w:szCs w:val="20"/>
                <w:highlight w:val="lightGray"/>
                <w:shd w:val="clear" w:color="auto" w:fill="FFFFFF"/>
                <w:lang w:eastAsia="es-EC"/>
              </w:rPr>
              <w:t>Gráfico de Nodos vs Tiempo (Minutos) del Ejercicio de Resonancia de Anillo</w:t>
            </w:r>
            <w:bookmarkEnd w:id="166"/>
          </w:p>
        </w:tc>
      </w:tr>
    </w:tbl>
    <w:p w:rsidR="003F1186" w:rsidRDefault="003F1186">
      <w:pPr>
        <w:widowControl/>
        <w:suppressAutoHyphens w:val="0"/>
        <w:spacing w:after="200" w:line="276" w:lineRule="auto"/>
        <w:rPr>
          <w:rFonts w:cs="Arial"/>
        </w:rPr>
      </w:pPr>
    </w:p>
    <w:p w:rsidR="003F1186" w:rsidRDefault="003F1186">
      <w:pPr>
        <w:widowControl/>
        <w:suppressAutoHyphens w:val="0"/>
        <w:spacing w:after="200" w:line="276" w:lineRule="auto"/>
        <w:rPr>
          <w:rFonts w:cs="Arial"/>
        </w:rPr>
      </w:pPr>
    </w:p>
    <w:p w:rsidR="003F1186" w:rsidRDefault="003F1186" w:rsidP="003F1186">
      <w:pPr>
        <w:spacing w:line="480" w:lineRule="auto"/>
        <w:ind w:left="357"/>
        <w:jc w:val="both"/>
        <w:rPr>
          <w:rFonts w:cs="Arial"/>
        </w:rPr>
      </w:pPr>
      <w:r>
        <w:rPr>
          <w:rFonts w:cs="Arial"/>
        </w:rPr>
        <w:t xml:space="preserve">Como podemos observar en la </w:t>
      </w:r>
      <w:r w:rsidRPr="00275D08">
        <w:rPr>
          <w:rFonts w:cs="Arial"/>
          <w:b/>
        </w:rPr>
        <w:t xml:space="preserve">Figura </w:t>
      </w:r>
      <w:r w:rsidR="003A35C9" w:rsidRPr="00275D08">
        <w:rPr>
          <w:rFonts w:cs="Arial"/>
          <w:b/>
        </w:rPr>
        <w:t>8</w:t>
      </w:r>
      <w:r>
        <w:rPr>
          <w:rFonts w:cs="Arial"/>
        </w:rPr>
        <w:t xml:space="preserve">  hemos ejecutado el problema cinco veces con diferentes números de nodos y podemos darnos cuenta de la mejora en tiempo que existe cuando resuelve  el ejercicio con mayor número de nodos. Esto sucede hasta cierto punto, en este caso 9 nodos que el tiempo </w:t>
      </w:r>
      <w:r w:rsidR="00146B27">
        <w:rPr>
          <w:rFonts w:cs="Arial"/>
        </w:rPr>
        <w:t>vuelve a subir.</w:t>
      </w:r>
    </w:p>
    <w:p w:rsidR="00146B27" w:rsidRDefault="00146B27" w:rsidP="003F1186">
      <w:pPr>
        <w:spacing w:line="480" w:lineRule="auto"/>
        <w:ind w:left="357"/>
        <w:jc w:val="both"/>
        <w:rPr>
          <w:rFonts w:cs="Arial"/>
        </w:rPr>
      </w:pPr>
    </w:p>
    <w:p w:rsidR="001E6A97" w:rsidRDefault="001E6A97">
      <w:pPr>
        <w:widowControl/>
        <w:suppressAutoHyphens w:val="0"/>
        <w:spacing w:after="200" w:line="276" w:lineRule="auto"/>
        <w:rPr>
          <w:rFonts w:cs="Arial"/>
        </w:rPr>
      </w:pPr>
    </w:p>
    <w:p w:rsidR="001E6A97" w:rsidRDefault="001E6A97">
      <w:pPr>
        <w:widowControl/>
        <w:suppressAutoHyphens w:val="0"/>
        <w:spacing w:after="200" w:line="276" w:lineRule="auto"/>
        <w:rPr>
          <w:rFonts w:cs="Arial"/>
        </w:rPr>
      </w:pPr>
    </w:p>
    <w:p w:rsidR="001D3382" w:rsidRDefault="001D3382">
      <w:pPr>
        <w:widowControl/>
        <w:suppressAutoHyphens w:val="0"/>
        <w:spacing w:after="200" w:line="276" w:lineRule="auto"/>
        <w:rPr>
          <w:rFonts w:cs="Arial"/>
        </w:rPr>
      </w:pPr>
      <w:r>
        <w:rPr>
          <w:rFonts w:cs="Arial"/>
        </w:rPr>
        <w:br w:type="page"/>
      </w:r>
    </w:p>
    <w:p w:rsidR="00B6356B" w:rsidRPr="005001C2" w:rsidRDefault="00377A4F" w:rsidP="00B6356B">
      <w:pPr>
        <w:pStyle w:val="Prrafodelista"/>
        <w:widowControl/>
        <w:numPr>
          <w:ilvl w:val="2"/>
          <w:numId w:val="3"/>
        </w:numPr>
        <w:suppressAutoHyphens w:val="0"/>
        <w:spacing w:before="100" w:beforeAutospacing="1" w:after="100" w:afterAutospacing="1" w:line="480" w:lineRule="auto"/>
        <w:ind w:left="851" w:hanging="851"/>
        <w:outlineLvl w:val="3"/>
        <w:rPr>
          <w:rStyle w:val="longtext"/>
          <w:b/>
          <w:i/>
          <w:kern w:val="0"/>
          <w:szCs w:val="28"/>
          <w:shd w:val="clear" w:color="auto" w:fill="FFFFFF"/>
          <w:lang w:eastAsia="es-EC"/>
        </w:rPr>
      </w:pPr>
      <w:r>
        <w:rPr>
          <w:rStyle w:val="longtext"/>
          <w:b/>
          <w:i/>
          <w:kern w:val="0"/>
          <w:szCs w:val="28"/>
          <w:shd w:val="clear" w:color="auto" w:fill="FFFFFF"/>
          <w:lang w:eastAsia="es-EC"/>
        </w:rPr>
        <w:lastRenderedPageBreak/>
        <w:t xml:space="preserve">Simulación 3D de un Sistema de </w:t>
      </w:r>
      <w:r w:rsidR="00CE3BCC">
        <w:rPr>
          <w:rStyle w:val="longtext"/>
          <w:b/>
          <w:i/>
          <w:kern w:val="0"/>
          <w:szCs w:val="28"/>
          <w:shd w:val="clear" w:color="auto" w:fill="FFFFFF"/>
          <w:lang w:eastAsia="es-EC"/>
        </w:rPr>
        <w:t>Anillo Óptico Resonante para obtener el espectro de transmisión</w:t>
      </w:r>
      <w:r>
        <w:rPr>
          <w:rStyle w:val="longtext"/>
          <w:b/>
          <w:i/>
          <w:kern w:val="0"/>
          <w:szCs w:val="28"/>
          <w:shd w:val="clear" w:color="auto" w:fill="FFFFFF"/>
          <w:lang w:eastAsia="es-EC"/>
        </w:rPr>
        <w:t>.</w:t>
      </w:r>
    </w:p>
    <w:p w:rsidR="00B6356B" w:rsidRDefault="00B6356B" w:rsidP="00B6356B">
      <w:pPr>
        <w:spacing w:line="480" w:lineRule="auto"/>
        <w:ind w:left="357"/>
        <w:jc w:val="both"/>
        <w:rPr>
          <w:rFonts w:cs="Arial"/>
        </w:rPr>
      </w:pPr>
      <w:r>
        <w:rPr>
          <w:rFonts w:cs="Arial"/>
        </w:rPr>
        <w:t xml:space="preserve">Otro de los </w:t>
      </w:r>
      <w:r w:rsidR="00AA1286">
        <w:rPr>
          <w:rFonts w:cs="Arial"/>
        </w:rPr>
        <w:t xml:space="preserve">problemas </w:t>
      </w:r>
      <w:r>
        <w:rPr>
          <w:rFonts w:cs="Arial"/>
        </w:rPr>
        <w:t xml:space="preserve">más comunes que se realizan para simulaciones FDTD es estudiar </w:t>
      </w:r>
      <w:r w:rsidR="0074701D">
        <w:rPr>
          <w:rFonts w:cs="Arial"/>
        </w:rPr>
        <w:t>el espectro de transmisión</w:t>
      </w:r>
      <w:r w:rsidR="00FC1EBD">
        <w:rPr>
          <w:rFonts w:cs="Arial"/>
        </w:rPr>
        <w:t xml:space="preserve"> del </w:t>
      </w:r>
      <w:r w:rsidR="00832F1D">
        <w:rPr>
          <w:rFonts w:cs="Arial"/>
        </w:rPr>
        <w:t xml:space="preserve"> flujo electro</w:t>
      </w:r>
      <w:r w:rsidR="00FC1EBD">
        <w:rPr>
          <w:rFonts w:cs="Arial"/>
        </w:rPr>
        <w:t>magnético</w:t>
      </w:r>
      <w:r>
        <w:rPr>
          <w:rFonts w:cs="Arial"/>
        </w:rPr>
        <w:t xml:space="preserve">. </w:t>
      </w:r>
    </w:p>
    <w:p w:rsidR="00AF06F9" w:rsidRDefault="00B6356B" w:rsidP="00B6356B">
      <w:pPr>
        <w:spacing w:line="480" w:lineRule="auto"/>
        <w:ind w:left="357"/>
        <w:jc w:val="both"/>
        <w:rPr>
          <w:rFonts w:cs="Arial"/>
        </w:rPr>
      </w:pPr>
      <w:r>
        <w:rPr>
          <w:rFonts w:cs="Arial"/>
        </w:rPr>
        <w:t>E</w:t>
      </w:r>
      <w:r w:rsidR="00FC1EBD">
        <w:rPr>
          <w:rFonts w:cs="Arial"/>
        </w:rPr>
        <w:t>n el siguiente</w:t>
      </w:r>
      <w:r>
        <w:rPr>
          <w:rFonts w:cs="Arial"/>
        </w:rPr>
        <w:t xml:space="preserve"> ejercicio </w:t>
      </w:r>
      <w:r w:rsidR="00FC1EBD">
        <w:rPr>
          <w:rFonts w:cs="Arial"/>
        </w:rPr>
        <w:t>mostraremos</w:t>
      </w:r>
      <w:r w:rsidR="00832F1D">
        <w:rPr>
          <w:rFonts w:cs="Arial"/>
        </w:rPr>
        <w:t xml:space="preserve"> </w:t>
      </w:r>
      <w:r>
        <w:rPr>
          <w:rFonts w:cs="Arial"/>
        </w:rPr>
        <w:t xml:space="preserve">cómo se calcula la </w:t>
      </w:r>
      <w:r w:rsidR="00AF06F9">
        <w:rPr>
          <w:rFonts w:cs="Arial"/>
        </w:rPr>
        <w:t>r</w:t>
      </w:r>
      <w:r w:rsidR="00FC1EBD">
        <w:rPr>
          <w:rFonts w:cs="Arial"/>
        </w:rPr>
        <w:t xml:space="preserve">esonancia </w:t>
      </w:r>
      <w:r w:rsidR="00AF06F9">
        <w:rPr>
          <w:rFonts w:cs="Arial"/>
        </w:rPr>
        <w:t xml:space="preserve">mediante el </w:t>
      </w:r>
      <w:r w:rsidR="00FC1EBD">
        <w:rPr>
          <w:rFonts w:cs="Arial"/>
        </w:rPr>
        <w:t>espectro de transmisión</w:t>
      </w:r>
      <w:r>
        <w:rPr>
          <w:rFonts w:cs="Arial"/>
        </w:rPr>
        <w:t xml:space="preserve"> en un sistema de dos guías de ondas</w:t>
      </w:r>
      <w:r w:rsidR="00AF06F9">
        <w:rPr>
          <w:rFonts w:cs="Arial"/>
        </w:rPr>
        <w:t xml:space="preserve"> y un anillo.</w:t>
      </w:r>
    </w:p>
    <w:p w:rsidR="00AA1286" w:rsidRDefault="00AF06F9" w:rsidP="00B6356B">
      <w:pPr>
        <w:spacing w:line="480" w:lineRule="auto"/>
        <w:ind w:left="357"/>
        <w:jc w:val="both"/>
        <w:rPr>
          <w:rFonts w:cs="Arial"/>
          <w:b/>
        </w:rPr>
      </w:pPr>
      <w:r>
        <w:rPr>
          <w:rFonts w:cs="Arial"/>
        </w:rPr>
        <w:t>U</w:t>
      </w:r>
      <w:r w:rsidR="00B6356B">
        <w:rPr>
          <w:rFonts w:cs="Arial"/>
        </w:rPr>
        <w:t xml:space="preserve">na </w:t>
      </w:r>
      <w:r w:rsidR="00AA1286">
        <w:rPr>
          <w:rFonts w:cs="Arial"/>
        </w:rPr>
        <w:t xml:space="preserve">guía es afectada por una </w:t>
      </w:r>
      <w:r w:rsidR="00B6356B">
        <w:rPr>
          <w:rFonts w:cs="Arial"/>
        </w:rPr>
        <w:t xml:space="preserve">fuente </w:t>
      </w:r>
      <w:r w:rsidR="00AA1286">
        <w:rPr>
          <w:rFonts w:cs="Arial"/>
        </w:rPr>
        <w:t xml:space="preserve">de energía y éste transmite energía hacia el anillo </w:t>
      </w:r>
      <w:r w:rsidR="00832F1D">
        <w:rPr>
          <w:rFonts w:cs="Arial"/>
        </w:rPr>
        <w:t xml:space="preserve">debido a la </w:t>
      </w:r>
      <w:r>
        <w:rPr>
          <w:rFonts w:cs="Arial"/>
        </w:rPr>
        <w:t xml:space="preserve">resonancia, </w:t>
      </w:r>
      <w:r w:rsidR="00AA1286">
        <w:rPr>
          <w:rFonts w:cs="Arial"/>
        </w:rPr>
        <w:t xml:space="preserve">que a su vez </w:t>
      </w:r>
      <w:r w:rsidR="00832F1D">
        <w:rPr>
          <w:rFonts w:cs="Arial"/>
        </w:rPr>
        <w:t xml:space="preserve">permite </w:t>
      </w:r>
      <w:r>
        <w:rPr>
          <w:rFonts w:cs="Arial"/>
        </w:rPr>
        <w:t>transmit</w:t>
      </w:r>
      <w:r w:rsidR="00832F1D">
        <w:rPr>
          <w:rFonts w:cs="Arial"/>
        </w:rPr>
        <w:t>ir</w:t>
      </w:r>
      <w:r>
        <w:rPr>
          <w:rFonts w:cs="Arial"/>
        </w:rPr>
        <w:t xml:space="preserve"> energía</w:t>
      </w:r>
      <w:r w:rsidR="00B6356B">
        <w:rPr>
          <w:rFonts w:cs="Arial"/>
        </w:rPr>
        <w:t xml:space="preserve"> hacia </w:t>
      </w:r>
      <w:r w:rsidR="00AA1286">
        <w:rPr>
          <w:rFonts w:cs="Arial"/>
        </w:rPr>
        <w:t>la otra guía de onda.</w:t>
      </w:r>
    </w:p>
    <w:p w:rsidR="00AA1286" w:rsidRPr="00AA1286" w:rsidRDefault="00AA1286" w:rsidP="00B6356B">
      <w:pPr>
        <w:spacing w:line="480" w:lineRule="auto"/>
        <w:ind w:left="357"/>
        <w:jc w:val="both"/>
        <w:rPr>
          <w:rFonts w:cs="Arial"/>
        </w:rPr>
      </w:pPr>
      <w:r>
        <w:rPr>
          <w:rFonts w:cs="Arial"/>
        </w:rPr>
        <w:t>Para realizar esto hay que ejecutar el ejercicio dos veces, la primera vez se lo realiza con presencia del anillo y la segunda vez sin el anillo. Luego se procede a realizar el procesamiento de los re</w:t>
      </w:r>
      <w:r w:rsidR="00FC1EBD">
        <w:rPr>
          <w:rFonts w:cs="Arial"/>
        </w:rPr>
        <w:t>sultados.</w:t>
      </w:r>
    </w:p>
    <w:p w:rsidR="00AA1286" w:rsidRDefault="00AA1286" w:rsidP="00B6356B">
      <w:pPr>
        <w:spacing w:line="480" w:lineRule="auto"/>
        <w:ind w:left="357"/>
        <w:jc w:val="both"/>
        <w:rPr>
          <w:rFonts w:cs="Arial"/>
        </w:rPr>
      </w:pPr>
      <w:r>
        <w:rPr>
          <w:rFonts w:cs="Arial"/>
        </w:rPr>
        <w:t xml:space="preserve">La </w:t>
      </w:r>
      <w:r w:rsidR="00E262DC">
        <w:rPr>
          <w:rFonts w:cs="Arial"/>
          <w:b/>
        </w:rPr>
        <w:t xml:space="preserve">Figura </w:t>
      </w:r>
      <w:r w:rsidR="003A35C9">
        <w:rPr>
          <w:rFonts w:cs="Arial"/>
          <w:b/>
        </w:rPr>
        <w:t>9</w:t>
      </w:r>
      <w:r>
        <w:rPr>
          <w:rFonts w:cs="Arial"/>
        </w:rPr>
        <w:t xml:space="preserve"> ilustra el sistema anteriormente mencionado.</w:t>
      </w:r>
    </w:p>
    <w:tbl>
      <w:tblPr>
        <w:tblStyle w:val="Sombreadoclaro1"/>
        <w:tblW w:w="8697" w:type="dxa"/>
        <w:tblInd w:w="562" w:type="dxa"/>
        <w:tblLook w:val="04A0"/>
      </w:tblPr>
      <w:tblGrid>
        <w:gridCol w:w="8697"/>
      </w:tblGrid>
      <w:tr w:rsidR="00AA1286" w:rsidTr="00AA1286">
        <w:trPr>
          <w:cnfStyle w:val="100000000000"/>
        </w:trPr>
        <w:tc>
          <w:tcPr>
            <w:cnfStyle w:val="001000000000"/>
            <w:tcW w:w="8697" w:type="dxa"/>
          </w:tcPr>
          <w:p w:rsidR="00AA1286" w:rsidRDefault="00BC758A" w:rsidP="00AA1286">
            <w:pPr>
              <w:spacing w:before="13" w:line="480" w:lineRule="auto"/>
              <w:jc w:val="center"/>
              <w:rPr>
                <w:rFonts w:cs="Arial"/>
              </w:rPr>
            </w:pPr>
            <w:r w:rsidRPr="00BC758A">
              <w:rPr>
                <w:rFonts w:cs="Arial"/>
                <w:noProof/>
                <w:lang w:eastAsia="es-EC"/>
              </w:rPr>
              <w:drawing>
                <wp:inline distT="0" distB="0" distL="0" distR="0">
                  <wp:extent cx="3559722" cy="1796664"/>
                  <wp:effectExtent l="19050" t="0" r="2628" b="0"/>
                  <wp:docPr id="32" name="Imagen 2" descr="F:\3d_ring_mayav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3d_ring_mayavi2.png"/>
                          <pic:cNvPicPr>
                            <a:picLocks noChangeAspect="1" noChangeArrowheads="1"/>
                          </pic:cNvPicPr>
                        </pic:nvPicPr>
                        <pic:blipFill>
                          <a:blip r:embed="rId42" cstate="print"/>
                          <a:srcRect/>
                          <a:stretch>
                            <a:fillRect/>
                          </a:stretch>
                        </pic:blipFill>
                        <pic:spPr bwMode="auto">
                          <a:xfrm>
                            <a:off x="0" y="0"/>
                            <a:ext cx="3556392" cy="1794983"/>
                          </a:xfrm>
                          <a:prstGeom prst="rect">
                            <a:avLst/>
                          </a:prstGeom>
                          <a:noFill/>
                          <a:ln w="9525">
                            <a:noFill/>
                            <a:miter lim="800000"/>
                            <a:headEnd/>
                            <a:tailEnd/>
                          </a:ln>
                        </pic:spPr>
                      </pic:pic>
                    </a:graphicData>
                  </a:graphic>
                </wp:inline>
              </w:drawing>
            </w:r>
          </w:p>
        </w:tc>
      </w:tr>
      <w:tr w:rsidR="00AA1286" w:rsidTr="00AA1286">
        <w:trPr>
          <w:cnfStyle w:val="000000100000"/>
        </w:trPr>
        <w:tc>
          <w:tcPr>
            <w:cnfStyle w:val="001000000000"/>
            <w:tcW w:w="8697" w:type="dxa"/>
          </w:tcPr>
          <w:p w:rsidR="00AA1286" w:rsidRPr="00C01AB4" w:rsidRDefault="00AA1286" w:rsidP="003A35C9">
            <w:pPr>
              <w:pStyle w:val="Epgrafe"/>
              <w:jc w:val="center"/>
              <w:rPr>
                <w:rFonts w:cs="Arial"/>
                <w:i/>
              </w:rPr>
            </w:pPr>
            <w:r w:rsidRPr="003A35C9">
              <w:rPr>
                <w:i/>
                <w:color w:val="000000" w:themeColor="text1" w:themeShade="BF"/>
                <w:kern w:val="0"/>
                <w:sz w:val="22"/>
                <w:szCs w:val="20"/>
                <w:highlight w:val="lightGray"/>
                <w:shd w:val="clear" w:color="auto" w:fill="FFFFFF"/>
                <w:lang w:eastAsia="es-EC"/>
              </w:rPr>
              <w:br/>
            </w:r>
            <w:bookmarkStart w:id="167" w:name="_Toc268470080"/>
            <w:r w:rsidR="003A35C9" w:rsidRPr="003A35C9">
              <w:rPr>
                <w:i/>
                <w:color w:val="000000" w:themeColor="text1" w:themeShade="BF"/>
                <w:kern w:val="0"/>
                <w:sz w:val="22"/>
                <w:szCs w:val="20"/>
                <w:highlight w:val="lightGray"/>
                <w:shd w:val="clear" w:color="auto" w:fill="FFFFFF"/>
                <w:lang w:eastAsia="es-EC"/>
              </w:rPr>
              <w:t xml:space="preserve">Figura </w:t>
            </w:r>
            <w:r w:rsidR="00936CAA" w:rsidRPr="003A35C9">
              <w:rPr>
                <w:i/>
                <w:color w:val="000000" w:themeColor="text1" w:themeShade="BF"/>
                <w:kern w:val="0"/>
                <w:sz w:val="22"/>
                <w:szCs w:val="20"/>
                <w:highlight w:val="lightGray"/>
                <w:shd w:val="clear" w:color="auto" w:fill="FFFFFF"/>
                <w:lang w:eastAsia="es-EC"/>
              </w:rPr>
              <w:fldChar w:fldCharType="begin"/>
            </w:r>
            <w:r w:rsidR="003A35C9" w:rsidRPr="003A35C9">
              <w:rPr>
                <w:i/>
                <w:color w:val="000000" w:themeColor="text1" w:themeShade="BF"/>
                <w:kern w:val="0"/>
                <w:sz w:val="22"/>
                <w:szCs w:val="20"/>
                <w:highlight w:val="lightGray"/>
                <w:shd w:val="clear" w:color="auto" w:fill="FFFFFF"/>
                <w:lang w:eastAsia="es-EC"/>
              </w:rPr>
              <w:instrText xml:space="preserve"> SEQ Figura \* ARABIC </w:instrText>
            </w:r>
            <w:r w:rsidR="00936CAA" w:rsidRPr="003A35C9">
              <w:rPr>
                <w:i/>
                <w:color w:val="000000" w:themeColor="text1" w:themeShade="BF"/>
                <w:kern w:val="0"/>
                <w:sz w:val="22"/>
                <w:szCs w:val="20"/>
                <w:highlight w:val="lightGray"/>
                <w:shd w:val="clear" w:color="auto" w:fill="FFFFFF"/>
                <w:lang w:eastAsia="es-EC"/>
              </w:rPr>
              <w:fldChar w:fldCharType="separate"/>
            </w:r>
            <w:r w:rsidR="006A1672">
              <w:rPr>
                <w:i/>
                <w:noProof/>
                <w:color w:val="000000" w:themeColor="text1" w:themeShade="BF"/>
                <w:kern w:val="0"/>
                <w:sz w:val="22"/>
                <w:szCs w:val="20"/>
                <w:highlight w:val="lightGray"/>
                <w:shd w:val="clear" w:color="auto" w:fill="FFFFFF"/>
                <w:lang w:eastAsia="es-EC"/>
              </w:rPr>
              <w:t>9</w:t>
            </w:r>
            <w:r w:rsidR="00936CAA" w:rsidRPr="003A35C9">
              <w:rPr>
                <w:i/>
                <w:color w:val="000000" w:themeColor="text1" w:themeShade="BF"/>
                <w:kern w:val="0"/>
                <w:sz w:val="22"/>
                <w:szCs w:val="20"/>
                <w:highlight w:val="lightGray"/>
                <w:shd w:val="clear" w:color="auto" w:fill="FFFFFF"/>
                <w:lang w:eastAsia="es-EC"/>
              </w:rPr>
              <w:fldChar w:fldCharType="end"/>
            </w:r>
            <w:r w:rsidR="003A35C9">
              <w:rPr>
                <w:i/>
                <w:color w:val="000000" w:themeColor="text1" w:themeShade="BF"/>
                <w:kern w:val="0"/>
                <w:sz w:val="22"/>
                <w:szCs w:val="20"/>
                <w:highlight w:val="lightGray"/>
                <w:shd w:val="clear" w:color="auto" w:fill="FFFFFF"/>
                <w:lang w:eastAsia="es-EC"/>
              </w:rPr>
              <w:t xml:space="preserve">: </w:t>
            </w:r>
            <w:r w:rsidRPr="003A35C9">
              <w:rPr>
                <w:i/>
                <w:color w:val="000000" w:themeColor="text1" w:themeShade="BF"/>
                <w:kern w:val="0"/>
                <w:sz w:val="22"/>
                <w:szCs w:val="20"/>
                <w:highlight w:val="lightGray"/>
                <w:shd w:val="clear" w:color="auto" w:fill="FFFFFF"/>
                <w:lang w:eastAsia="es-EC"/>
              </w:rPr>
              <w:t>Gráfico de la Simulación de Anillo de Transmisión</w:t>
            </w:r>
            <w:bookmarkEnd w:id="167"/>
            <w:r w:rsidRPr="003A35C9">
              <w:rPr>
                <w:i/>
                <w:color w:val="000000" w:themeColor="text1" w:themeShade="BF"/>
                <w:kern w:val="0"/>
                <w:sz w:val="22"/>
                <w:szCs w:val="20"/>
                <w:highlight w:val="lightGray"/>
                <w:shd w:val="clear" w:color="auto" w:fill="FFFFFF"/>
                <w:lang w:eastAsia="es-EC"/>
              </w:rPr>
              <w:br/>
            </w:r>
          </w:p>
        </w:tc>
      </w:tr>
    </w:tbl>
    <w:p w:rsidR="00AA1286" w:rsidRDefault="00AA1286" w:rsidP="00AA1286">
      <w:pPr>
        <w:spacing w:line="480" w:lineRule="auto"/>
        <w:jc w:val="both"/>
        <w:rPr>
          <w:rFonts w:cs="Arial"/>
        </w:rPr>
      </w:pPr>
    </w:p>
    <w:p w:rsidR="003A35C9" w:rsidRDefault="003A35C9" w:rsidP="00AA1286">
      <w:pPr>
        <w:spacing w:line="480" w:lineRule="auto"/>
        <w:jc w:val="both"/>
        <w:rPr>
          <w:rFonts w:cs="Arial"/>
        </w:rPr>
      </w:pPr>
    </w:p>
    <w:p w:rsidR="003A35C9" w:rsidRDefault="003A35C9" w:rsidP="00B6356B">
      <w:pPr>
        <w:spacing w:line="480" w:lineRule="auto"/>
        <w:ind w:left="357"/>
        <w:jc w:val="both"/>
        <w:rPr>
          <w:rFonts w:cs="Arial"/>
        </w:rPr>
      </w:pPr>
    </w:p>
    <w:p w:rsidR="00FC1EBD" w:rsidRDefault="00B6356B" w:rsidP="00B6356B">
      <w:pPr>
        <w:spacing w:line="480" w:lineRule="auto"/>
        <w:ind w:left="357"/>
        <w:jc w:val="both"/>
        <w:rPr>
          <w:rFonts w:cs="Arial"/>
        </w:rPr>
      </w:pPr>
      <w:r>
        <w:rPr>
          <w:rFonts w:cs="Arial"/>
        </w:rPr>
        <w:lastRenderedPageBreak/>
        <w:t xml:space="preserve">El resultado del </w:t>
      </w:r>
      <w:r w:rsidR="00D90548">
        <w:rPr>
          <w:rFonts w:cs="Arial"/>
        </w:rPr>
        <w:t>problema</w:t>
      </w:r>
      <w:r w:rsidR="00832F1D">
        <w:rPr>
          <w:rFonts w:cs="Arial"/>
        </w:rPr>
        <w:t xml:space="preserve"> </w:t>
      </w:r>
      <w:r w:rsidR="00AA1286">
        <w:rPr>
          <w:rFonts w:cs="Arial"/>
        </w:rPr>
        <w:t xml:space="preserve">son tres gráficos </w:t>
      </w:r>
      <w:r w:rsidR="00BA645E">
        <w:rPr>
          <w:rFonts w:cs="Arial"/>
        </w:rPr>
        <w:t xml:space="preserve">que muestra el comportamiento </w:t>
      </w:r>
      <w:r w:rsidR="00FC1EBD">
        <w:rPr>
          <w:rFonts w:cs="Arial"/>
        </w:rPr>
        <w:t xml:space="preserve">del </w:t>
      </w:r>
      <w:r w:rsidR="00BA645E">
        <w:rPr>
          <w:rFonts w:cs="Arial"/>
        </w:rPr>
        <w:t xml:space="preserve">espectro </w:t>
      </w:r>
      <w:r w:rsidR="00FC1EBD">
        <w:rPr>
          <w:rFonts w:cs="Arial"/>
        </w:rPr>
        <w:t xml:space="preserve">de transmisión </w:t>
      </w:r>
      <w:r w:rsidR="00BA645E">
        <w:rPr>
          <w:rFonts w:cs="Arial"/>
        </w:rPr>
        <w:t>electromagnético</w:t>
      </w:r>
      <w:r w:rsidR="00FC1EBD">
        <w:rPr>
          <w:rFonts w:cs="Arial"/>
        </w:rPr>
        <w:t>.</w:t>
      </w:r>
    </w:p>
    <w:p w:rsidR="00B6356B" w:rsidRDefault="00B6356B" w:rsidP="00B6356B">
      <w:pPr>
        <w:spacing w:line="480" w:lineRule="auto"/>
        <w:ind w:left="357"/>
        <w:jc w:val="both"/>
        <w:rPr>
          <w:rFonts w:cs="Arial"/>
          <w:b/>
        </w:rPr>
      </w:pPr>
      <w:r>
        <w:rPr>
          <w:rFonts w:cs="Arial"/>
        </w:rPr>
        <w:t xml:space="preserve">El código del ejercicio lo podemos consultar en el  </w:t>
      </w:r>
      <w:r w:rsidR="00BA645E">
        <w:rPr>
          <w:rFonts w:cs="Arial"/>
          <w:b/>
        </w:rPr>
        <w:t>anexo a1.2</w:t>
      </w:r>
      <w:r w:rsidRPr="003C65E6">
        <w:rPr>
          <w:rFonts w:cs="Arial"/>
          <w:b/>
        </w:rPr>
        <w:t>.</w:t>
      </w:r>
    </w:p>
    <w:p w:rsidR="00B6356B" w:rsidRDefault="00B6356B" w:rsidP="00B6356B">
      <w:pPr>
        <w:spacing w:line="480" w:lineRule="auto"/>
        <w:ind w:left="357"/>
        <w:jc w:val="both"/>
        <w:rPr>
          <w:rFonts w:cs="Arial"/>
        </w:rPr>
      </w:pPr>
      <w:r>
        <w:rPr>
          <w:rFonts w:cs="Arial"/>
        </w:rPr>
        <w:t xml:space="preserve">La estructura del </w:t>
      </w:r>
      <w:r w:rsidR="00377A4F">
        <w:rPr>
          <w:rFonts w:cs="Arial"/>
        </w:rPr>
        <w:t>código del ejercicio está dada por lo siguiente</w:t>
      </w:r>
      <w:r>
        <w:rPr>
          <w:rFonts w:cs="Arial"/>
        </w:rPr>
        <w:t>:</w:t>
      </w:r>
    </w:p>
    <w:p w:rsidR="00B6356B" w:rsidRPr="00B47D65" w:rsidRDefault="00B6356B" w:rsidP="00B6356B">
      <w:pPr>
        <w:pStyle w:val="Prrafodelista"/>
        <w:numPr>
          <w:ilvl w:val="0"/>
          <w:numId w:val="33"/>
        </w:numPr>
        <w:spacing w:line="480" w:lineRule="auto"/>
        <w:jc w:val="both"/>
        <w:rPr>
          <w:rFonts w:cs="Arial"/>
        </w:rPr>
      </w:pPr>
      <w:r w:rsidRPr="00B47D65">
        <w:rPr>
          <w:rFonts w:cs="Arial"/>
        </w:rPr>
        <w:t>Definir los parámetros</w:t>
      </w:r>
      <w:r w:rsidR="00377A4F">
        <w:rPr>
          <w:rFonts w:cs="Arial"/>
        </w:rPr>
        <w:t xml:space="preserve"> o variables</w:t>
      </w:r>
      <w:r w:rsidRPr="00B47D65">
        <w:rPr>
          <w:rFonts w:cs="Arial"/>
        </w:rPr>
        <w:t xml:space="preserve"> que se van a utilizar en el problema</w:t>
      </w:r>
    </w:p>
    <w:p w:rsidR="00B6356B" w:rsidRPr="00B47D65" w:rsidRDefault="00B6356B" w:rsidP="00B6356B">
      <w:pPr>
        <w:pStyle w:val="Prrafodelista"/>
        <w:numPr>
          <w:ilvl w:val="0"/>
          <w:numId w:val="33"/>
        </w:numPr>
        <w:spacing w:line="480" w:lineRule="auto"/>
        <w:jc w:val="both"/>
        <w:rPr>
          <w:rFonts w:cs="Arial"/>
        </w:rPr>
      </w:pPr>
      <w:r w:rsidRPr="00B47D65">
        <w:rPr>
          <w:rFonts w:cs="Arial"/>
        </w:rPr>
        <w:t xml:space="preserve">Dibujar la geometría del problema, es decir el anillo el cuál se hace resonar, para esto se </w:t>
      </w:r>
      <w:r w:rsidR="00EC3294" w:rsidRPr="00B47D65">
        <w:rPr>
          <w:rFonts w:cs="Arial"/>
        </w:rPr>
        <w:t>realizó</w:t>
      </w:r>
      <w:r w:rsidRPr="00B47D65">
        <w:rPr>
          <w:rFonts w:cs="Arial"/>
        </w:rPr>
        <w:t xml:space="preserve"> dos </w:t>
      </w:r>
      <w:r w:rsidR="00377A4F">
        <w:rPr>
          <w:rFonts w:cs="Arial"/>
        </w:rPr>
        <w:t>guías de ondas</w:t>
      </w:r>
      <w:r w:rsidRPr="00B47D65">
        <w:rPr>
          <w:rFonts w:cs="Arial"/>
        </w:rPr>
        <w:t xml:space="preserve"> definido como material dieléctrico y </w:t>
      </w:r>
      <w:r w:rsidR="00377A4F">
        <w:rPr>
          <w:rFonts w:cs="Arial"/>
        </w:rPr>
        <w:t>un anillo resonador dieléctrico en caso de que se lo requiera</w:t>
      </w:r>
      <w:r w:rsidRPr="00B47D65">
        <w:rPr>
          <w:rFonts w:cs="Arial"/>
        </w:rPr>
        <w:t xml:space="preserve">. </w:t>
      </w:r>
    </w:p>
    <w:p w:rsidR="00377A4F" w:rsidRDefault="00B6356B" w:rsidP="00B6356B">
      <w:pPr>
        <w:pStyle w:val="Prrafodelista"/>
        <w:numPr>
          <w:ilvl w:val="0"/>
          <w:numId w:val="33"/>
        </w:numPr>
        <w:spacing w:line="480" w:lineRule="auto"/>
        <w:jc w:val="both"/>
        <w:rPr>
          <w:rFonts w:cs="Arial"/>
        </w:rPr>
      </w:pPr>
      <w:r w:rsidRPr="00377A4F">
        <w:rPr>
          <w:rFonts w:cs="Arial"/>
        </w:rPr>
        <w:t xml:space="preserve">Definir </w:t>
      </w:r>
      <w:r w:rsidR="00377A4F" w:rsidRPr="00377A4F">
        <w:rPr>
          <w:rFonts w:cs="Arial"/>
        </w:rPr>
        <w:t>la fuente</w:t>
      </w:r>
      <w:r w:rsidR="00832F1D">
        <w:rPr>
          <w:rFonts w:cs="Arial"/>
        </w:rPr>
        <w:t xml:space="preserve"> de pulso</w:t>
      </w:r>
      <w:r w:rsidR="00377A4F" w:rsidRPr="00377A4F">
        <w:rPr>
          <w:rFonts w:cs="Arial"/>
        </w:rPr>
        <w:t xml:space="preserve"> </w:t>
      </w:r>
      <w:r w:rsidRPr="00377A4F">
        <w:rPr>
          <w:rFonts w:cs="Arial"/>
        </w:rPr>
        <w:t>Gauss</w:t>
      </w:r>
      <w:r w:rsidR="00377A4F" w:rsidRPr="00377A4F">
        <w:rPr>
          <w:rFonts w:cs="Arial"/>
        </w:rPr>
        <w:t>iana</w:t>
      </w:r>
      <w:r w:rsidR="00832F1D">
        <w:rPr>
          <w:rFonts w:cs="Arial"/>
        </w:rPr>
        <w:t xml:space="preserve"> </w:t>
      </w:r>
      <w:r w:rsidR="00377A4F">
        <w:rPr>
          <w:rFonts w:cs="Arial"/>
        </w:rPr>
        <w:t xml:space="preserve">que permitirá </w:t>
      </w:r>
      <w:r w:rsidR="00832F1D">
        <w:rPr>
          <w:rFonts w:cs="Arial"/>
        </w:rPr>
        <w:t>que el anillo entrar en resonancia</w:t>
      </w:r>
      <w:r w:rsidR="00377A4F">
        <w:rPr>
          <w:rFonts w:cs="Arial"/>
        </w:rPr>
        <w:t>.</w:t>
      </w:r>
    </w:p>
    <w:p w:rsidR="00377A4F" w:rsidRDefault="00377A4F" w:rsidP="00B6356B">
      <w:pPr>
        <w:pStyle w:val="Prrafodelista"/>
        <w:numPr>
          <w:ilvl w:val="0"/>
          <w:numId w:val="33"/>
        </w:numPr>
        <w:spacing w:line="480" w:lineRule="auto"/>
        <w:jc w:val="both"/>
        <w:rPr>
          <w:rFonts w:cs="Arial"/>
        </w:rPr>
      </w:pPr>
      <w:r>
        <w:rPr>
          <w:rFonts w:cs="Arial"/>
        </w:rPr>
        <w:t xml:space="preserve">Escribir la condición de salida en este caso cuando </w:t>
      </w:r>
      <w:r w:rsidR="00833EA6">
        <w:rPr>
          <w:rFonts w:cs="Arial"/>
        </w:rPr>
        <w:t>el pulso se apague y esperando 150 intervalos de tiempo</w:t>
      </w:r>
      <w:r>
        <w:rPr>
          <w:rFonts w:cs="Arial"/>
        </w:rPr>
        <w:t xml:space="preserve">, </w:t>
      </w:r>
      <w:r w:rsidR="00833EA6">
        <w:rPr>
          <w:rFonts w:cs="Arial"/>
        </w:rPr>
        <w:t xml:space="preserve">para luego </w:t>
      </w:r>
      <w:r>
        <w:rPr>
          <w:rFonts w:cs="Arial"/>
        </w:rPr>
        <w:t xml:space="preserve"> </w:t>
      </w:r>
      <w:r w:rsidR="00833EA6">
        <w:rPr>
          <w:rFonts w:cs="Arial"/>
        </w:rPr>
        <w:t xml:space="preserve">definir </w:t>
      </w:r>
      <w:r>
        <w:rPr>
          <w:rFonts w:cs="Arial"/>
        </w:rPr>
        <w:t>lo que queremos en este caso el flujo de espectro.</w:t>
      </w:r>
    </w:p>
    <w:p w:rsidR="0055219D" w:rsidRDefault="00377A4F" w:rsidP="00377A4F">
      <w:pPr>
        <w:ind w:left="357"/>
        <w:jc w:val="both"/>
        <w:rPr>
          <w:rFonts w:cs="Arial"/>
        </w:rPr>
      </w:pPr>
      <w:r>
        <w:rPr>
          <w:rFonts w:cs="Arial"/>
        </w:rPr>
        <w:t xml:space="preserve">La </w:t>
      </w:r>
      <w:r w:rsidR="00AB44B4" w:rsidRPr="00AB44B4">
        <w:rPr>
          <w:rFonts w:cs="Arial"/>
          <w:b/>
        </w:rPr>
        <w:t>T</w:t>
      </w:r>
      <w:r w:rsidR="00275D08">
        <w:rPr>
          <w:rFonts w:cs="Arial"/>
          <w:b/>
        </w:rPr>
        <w:t xml:space="preserve">abla </w:t>
      </w:r>
      <w:r w:rsidRPr="00AB44B4">
        <w:rPr>
          <w:rFonts w:cs="Arial"/>
          <w:b/>
        </w:rPr>
        <w:t>2</w:t>
      </w:r>
      <w:r>
        <w:rPr>
          <w:rFonts w:cs="Arial"/>
        </w:rPr>
        <w:t xml:space="preserve"> muestra los datos de la estructura Geométrica.</w:t>
      </w:r>
    </w:p>
    <w:tbl>
      <w:tblPr>
        <w:tblStyle w:val="Tablaconcuadrcula"/>
        <w:tblpPr w:leftFromText="141" w:rightFromText="141" w:vertAnchor="text" w:horzAnchor="margin" w:tblpY="123"/>
        <w:tblW w:w="0" w:type="auto"/>
        <w:tblLook w:val="04A0"/>
      </w:tblPr>
      <w:tblGrid>
        <w:gridCol w:w="6912"/>
        <w:gridCol w:w="1785"/>
      </w:tblGrid>
      <w:tr w:rsidR="00FC1EBD" w:rsidTr="00A21401">
        <w:trPr>
          <w:trHeight w:val="367"/>
        </w:trPr>
        <w:tc>
          <w:tcPr>
            <w:tcW w:w="6912" w:type="dxa"/>
            <w:vAlign w:val="center"/>
          </w:tcPr>
          <w:p w:rsidR="00FC1EBD" w:rsidRPr="00B47D65" w:rsidRDefault="00FC1EBD" w:rsidP="00FC1EBD">
            <w:pPr>
              <w:jc w:val="center"/>
              <w:rPr>
                <w:rFonts w:cs="Arial"/>
                <w:b/>
                <w:sz w:val="24"/>
                <w:szCs w:val="24"/>
              </w:rPr>
            </w:pPr>
            <w:r w:rsidRPr="00B47D65">
              <w:rPr>
                <w:rFonts w:cs="Arial"/>
                <w:b/>
                <w:sz w:val="24"/>
                <w:szCs w:val="24"/>
              </w:rPr>
              <w:t xml:space="preserve">Índice </w:t>
            </w:r>
            <w:r>
              <w:rPr>
                <w:rFonts w:cs="Arial"/>
                <w:b/>
                <w:sz w:val="24"/>
                <w:szCs w:val="24"/>
              </w:rPr>
              <w:t>de</w:t>
            </w:r>
            <w:r w:rsidR="0029307F">
              <w:rPr>
                <w:rFonts w:cs="Arial"/>
                <w:b/>
                <w:sz w:val="24"/>
                <w:szCs w:val="24"/>
              </w:rPr>
              <w:t xml:space="preserve"> </w:t>
            </w:r>
            <w:r>
              <w:rPr>
                <w:rFonts w:cs="Arial"/>
                <w:b/>
                <w:sz w:val="24"/>
                <w:szCs w:val="24"/>
              </w:rPr>
              <w:t>Refracción</w:t>
            </w:r>
          </w:p>
        </w:tc>
        <w:tc>
          <w:tcPr>
            <w:tcW w:w="1785" w:type="dxa"/>
            <w:vAlign w:val="center"/>
          </w:tcPr>
          <w:p w:rsidR="00FC1EBD" w:rsidRPr="00B47D65" w:rsidRDefault="00FC1EBD" w:rsidP="00FC1EBD">
            <w:pPr>
              <w:jc w:val="center"/>
              <w:rPr>
                <w:rFonts w:cs="Arial"/>
                <w:sz w:val="24"/>
                <w:szCs w:val="24"/>
              </w:rPr>
            </w:pPr>
            <w:r w:rsidRPr="00B47D65">
              <w:rPr>
                <w:rFonts w:cs="Arial"/>
                <w:sz w:val="24"/>
                <w:szCs w:val="24"/>
              </w:rPr>
              <w:t>3.</w:t>
            </w:r>
            <w:r>
              <w:rPr>
                <w:rFonts w:cs="Arial"/>
                <w:sz w:val="24"/>
                <w:szCs w:val="24"/>
              </w:rPr>
              <w:t>03</w:t>
            </w:r>
          </w:p>
        </w:tc>
      </w:tr>
      <w:tr w:rsidR="00FC1EBD" w:rsidTr="00A21401">
        <w:trPr>
          <w:trHeight w:val="416"/>
        </w:trPr>
        <w:tc>
          <w:tcPr>
            <w:tcW w:w="6912" w:type="dxa"/>
            <w:vAlign w:val="center"/>
          </w:tcPr>
          <w:p w:rsidR="00FC1EBD" w:rsidRPr="00B47D65" w:rsidRDefault="00FC1EBD" w:rsidP="00FC1EBD">
            <w:pPr>
              <w:jc w:val="center"/>
              <w:rPr>
                <w:rFonts w:cs="Arial"/>
                <w:b/>
                <w:sz w:val="24"/>
                <w:szCs w:val="24"/>
              </w:rPr>
            </w:pPr>
            <w:r w:rsidRPr="00B47D65">
              <w:rPr>
                <w:rFonts w:cs="Arial"/>
                <w:b/>
                <w:sz w:val="24"/>
                <w:szCs w:val="24"/>
              </w:rPr>
              <w:t xml:space="preserve">Índice </w:t>
            </w:r>
            <w:r>
              <w:rPr>
                <w:rFonts w:cs="Arial"/>
                <w:b/>
                <w:sz w:val="24"/>
                <w:szCs w:val="24"/>
              </w:rPr>
              <w:t>de</w:t>
            </w:r>
            <w:r w:rsidR="0029307F">
              <w:rPr>
                <w:rFonts w:cs="Arial"/>
                <w:b/>
                <w:sz w:val="24"/>
                <w:szCs w:val="24"/>
              </w:rPr>
              <w:t xml:space="preserve"> </w:t>
            </w:r>
            <w:r>
              <w:rPr>
                <w:rFonts w:cs="Arial"/>
                <w:b/>
                <w:sz w:val="24"/>
                <w:szCs w:val="24"/>
              </w:rPr>
              <w:t>Refracción del Sustrato</w:t>
            </w:r>
          </w:p>
        </w:tc>
        <w:tc>
          <w:tcPr>
            <w:tcW w:w="1785" w:type="dxa"/>
            <w:vAlign w:val="center"/>
          </w:tcPr>
          <w:p w:rsidR="00FC1EBD" w:rsidRPr="00B47D65" w:rsidRDefault="00FC1EBD" w:rsidP="00FC1EBD">
            <w:pPr>
              <w:jc w:val="center"/>
              <w:rPr>
                <w:rFonts w:cs="Arial"/>
                <w:sz w:val="24"/>
                <w:szCs w:val="24"/>
              </w:rPr>
            </w:pPr>
            <w:r w:rsidRPr="00B47D65">
              <w:rPr>
                <w:rFonts w:cs="Arial"/>
                <w:sz w:val="24"/>
                <w:szCs w:val="24"/>
              </w:rPr>
              <w:t>1</w:t>
            </w:r>
            <w:r>
              <w:rPr>
                <w:rFonts w:cs="Arial"/>
                <w:sz w:val="24"/>
                <w:szCs w:val="24"/>
              </w:rPr>
              <w:t>.67</w:t>
            </w:r>
          </w:p>
        </w:tc>
      </w:tr>
      <w:tr w:rsidR="00FC1EBD" w:rsidTr="00A21401">
        <w:trPr>
          <w:trHeight w:val="408"/>
        </w:trPr>
        <w:tc>
          <w:tcPr>
            <w:tcW w:w="6912" w:type="dxa"/>
            <w:vAlign w:val="center"/>
          </w:tcPr>
          <w:p w:rsidR="00FC1EBD" w:rsidRPr="00B47D65" w:rsidRDefault="00FC1EBD" w:rsidP="00FC1EBD">
            <w:pPr>
              <w:jc w:val="center"/>
              <w:rPr>
                <w:rFonts w:cs="Arial"/>
                <w:b/>
                <w:sz w:val="24"/>
                <w:szCs w:val="24"/>
              </w:rPr>
            </w:pPr>
            <w:r w:rsidRPr="00B47D65">
              <w:rPr>
                <w:rFonts w:cs="Arial"/>
                <w:b/>
                <w:sz w:val="24"/>
                <w:szCs w:val="24"/>
              </w:rPr>
              <w:t>Radio interior del anillo</w:t>
            </w:r>
            <w:r>
              <w:rPr>
                <w:rFonts w:cs="Arial"/>
                <w:b/>
                <w:sz w:val="24"/>
                <w:szCs w:val="24"/>
              </w:rPr>
              <w:t xml:space="preserve"> (micrones)</w:t>
            </w:r>
          </w:p>
        </w:tc>
        <w:tc>
          <w:tcPr>
            <w:tcW w:w="1785" w:type="dxa"/>
            <w:vAlign w:val="center"/>
          </w:tcPr>
          <w:p w:rsidR="00FC1EBD" w:rsidRPr="00B47D65" w:rsidRDefault="00FC1EBD" w:rsidP="00FC1EBD">
            <w:pPr>
              <w:jc w:val="center"/>
              <w:rPr>
                <w:rFonts w:cs="Arial"/>
                <w:sz w:val="24"/>
                <w:szCs w:val="24"/>
              </w:rPr>
            </w:pPr>
            <w:r>
              <w:rPr>
                <w:rFonts w:cs="Arial"/>
                <w:sz w:val="24"/>
                <w:szCs w:val="24"/>
              </w:rPr>
              <w:t>2</w:t>
            </w:r>
          </w:p>
        </w:tc>
      </w:tr>
      <w:tr w:rsidR="00FC1EBD" w:rsidTr="00A21401">
        <w:trPr>
          <w:trHeight w:val="427"/>
        </w:trPr>
        <w:tc>
          <w:tcPr>
            <w:tcW w:w="6912" w:type="dxa"/>
            <w:vAlign w:val="center"/>
          </w:tcPr>
          <w:p w:rsidR="00FC1EBD" w:rsidRPr="00B47D65" w:rsidRDefault="00FC1EBD" w:rsidP="00FC1EBD">
            <w:pPr>
              <w:jc w:val="center"/>
              <w:rPr>
                <w:rFonts w:cs="Arial"/>
                <w:b/>
                <w:sz w:val="24"/>
                <w:szCs w:val="24"/>
              </w:rPr>
            </w:pPr>
            <w:r>
              <w:rPr>
                <w:rFonts w:cs="Arial"/>
                <w:b/>
                <w:sz w:val="24"/>
                <w:szCs w:val="24"/>
              </w:rPr>
              <w:t xml:space="preserve">Radio exterior del anillo (micrones) </w:t>
            </w:r>
          </w:p>
        </w:tc>
        <w:tc>
          <w:tcPr>
            <w:tcW w:w="1785" w:type="dxa"/>
            <w:vAlign w:val="center"/>
          </w:tcPr>
          <w:p w:rsidR="00FC1EBD" w:rsidRPr="00B47D65" w:rsidRDefault="00FC1EBD" w:rsidP="00FC1EBD">
            <w:pPr>
              <w:jc w:val="center"/>
              <w:rPr>
                <w:rFonts w:cs="Arial"/>
                <w:sz w:val="24"/>
                <w:szCs w:val="24"/>
              </w:rPr>
            </w:pPr>
            <w:r>
              <w:rPr>
                <w:rFonts w:cs="Arial"/>
                <w:sz w:val="24"/>
                <w:szCs w:val="24"/>
              </w:rPr>
              <w:t>2.5</w:t>
            </w:r>
          </w:p>
        </w:tc>
      </w:tr>
      <w:tr w:rsidR="00FC1EBD" w:rsidTr="00A21401">
        <w:trPr>
          <w:trHeight w:val="405"/>
        </w:trPr>
        <w:tc>
          <w:tcPr>
            <w:tcW w:w="6912" w:type="dxa"/>
            <w:vAlign w:val="center"/>
          </w:tcPr>
          <w:p w:rsidR="00FC1EBD" w:rsidRPr="00B47D65" w:rsidRDefault="00FC1EBD" w:rsidP="00FC1EBD">
            <w:pPr>
              <w:jc w:val="center"/>
              <w:rPr>
                <w:rFonts w:cs="Arial"/>
                <w:b/>
                <w:sz w:val="24"/>
                <w:szCs w:val="24"/>
              </w:rPr>
            </w:pPr>
            <w:r>
              <w:rPr>
                <w:rFonts w:cs="Arial"/>
                <w:b/>
                <w:sz w:val="24"/>
                <w:szCs w:val="24"/>
              </w:rPr>
              <w:t>Ancho de la Guía de Onda</w:t>
            </w:r>
            <w:r w:rsidR="00833EA6">
              <w:rPr>
                <w:rFonts w:cs="Arial"/>
                <w:b/>
                <w:sz w:val="24"/>
                <w:szCs w:val="24"/>
              </w:rPr>
              <w:t xml:space="preserve"> (micrones)</w:t>
            </w:r>
          </w:p>
        </w:tc>
        <w:tc>
          <w:tcPr>
            <w:tcW w:w="1785" w:type="dxa"/>
            <w:vAlign w:val="center"/>
          </w:tcPr>
          <w:p w:rsidR="00FC1EBD" w:rsidRPr="00B47D65" w:rsidRDefault="00FC1EBD" w:rsidP="00FC1EBD">
            <w:pPr>
              <w:jc w:val="center"/>
              <w:rPr>
                <w:rFonts w:cs="Arial"/>
                <w:sz w:val="24"/>
                <w:szCs w:val="24"/>
              </w:rPr>
            </w:pPr>
            <w:r>
              <w:rPr>
                <w:rFonts w:cs="Arial"/>
                <w:sz w:val="24"/>
                <w:szCs w:val="24"/>
              </w:rPr>
              <w:t>0.55</w:t>
            </w:r>
          </w:p>
        </w:tc>
      </w:tr>
      <w:tr w:rsidR="00FC1EBD" w:rsidTr="00A21401">
        <w:trPr>
          <w:trHeight w:val="412"/>
        </w:trPr>
        <w:tc>
          <w:tcPr>
            <w:tcW w:w="6912" w:type="dxa"/>
            <w:vAlign w:val="center"/>
          </w:tcPr>
          <w:p w:rsidR="00FC1EBD" w:rsidRPr="00B47D65" w:rsidRDefault="00FC1EBD" w:rsidP="00FC1EBD">
            <w:pPr>
              <w:jc w:val="center"/>
              <w:rPr>
                <w:rFonts w:cs="Arial"/>
                <w:b/>
                <w:sz w:val="24"/>
                <w:szCs w:val="24"/>
              </w:rPr>
            </w:pPr>
            <w:r>
              <w:rPr>
                <w:rFonts w:cs="Arial"/>
                <w:b/>
                <w:sz w:val="24"/>
                <w:szCs w:val="24"/>
              </w:rPr>
              <w:t>Largo de la Guía de Onda</w:t>
            </w:r>
            <w:r w:rsidR="00833EA6">
              <w:rPr>
                <w:rFonts w:cs="Arial"/>
                <w:b/>
                <w:sz w:val="24"/>
                <w:szCs w:val="24"/>
              </w:rPr>
              <w:t xml:space="preserve"> (micrones)</w:t>
            </w:r>
          </w:p>
        </w:tc>
        <w:tc>
          <w:tcPr>
            <w:tcW w:w="1785" w:type="dxa"/>
            <w:vAlign w:val="center"/>
          </w:tcPr>
          <w:p w:rsidR="00FC1EBD" w:rsidRPr="00B47D65" w:rsidRDefault="00FC1EBD" w:rsidP="00FC1EBD">
            <w:pPr>
              <w:jc w:val="center"/>
              <w:rPr>
                <w:rFonts w:cs="Arial"/>
                <w:sz w:val="24"/>
                <w:szCs w:val="24"/>
              </w:rPr>
            </w:pPr>
            <w:r>
              <w:rPr>
                <w:rFonts w:cs="Arial"/>
                <w:sz w:val="24"/>
                <w:szCs w:val="24"/>
              </w:rPr>
              <w:t>0.405</w:t>
            </w:r>
          </w:p>
        </w:tc>
      </w:tr>
      <w:tr w:rsidR="00FC1EBD" w:rsidTr="00A21401">
        <w:trPr>
          <w:trHeight w:val="432"/>
        </w:trPr>
        <w:tc>
          <w:tcPr>
            <w:tcW w:w="6912" w:type="dxa"/>
            <w:tcBorders>
              <w:bottom w:val="single" w:sz="4" w:space="0" w:color="000000" w:themeColor="text1"/>
            </w:tcBorders>
            <w:vAlign w:val="center"/>
          </w:tcPr>
          <w:p w:rsidR="00FC1EBD" w:rsidRPr="006A6045" w:rsidRDefault="00FC1EBD" w:rsidP="00FC1EBD">
            <w:pPr>
              <w:jc w:val="center"/>
              <w:rPr>
                <w:rFonts w:cs="Arial"/>
                <w:b/>
                <w:sz w:val="24"/>
                <w:szCs w:val="24"/>
              </w:rPr>
            </w:pPr>
            <w:r w:rsidRPr="006A6045">
              <w:rPr>
                <w:rFonts w:cs="Arial"/>
                <w:b/>
                <w:sz w:val="24"/>
                <w:szCs w:val="24"/>
              </w:rPr>
              <w:t>Espacio entre la Guías de Onda y el anillo</w:t>
            </w:r>
            <w:r w:rsidR="00833EA6">
              <w:rPr>
                <w:rFonts w:cs="Arial"/>
                <w:b/>
                <w:sz w:val="24"/>
                <w:szCs w:val="24"/>
              </w:rPr>
              <w:t xml:space="preserve"> (micrones)</w:t>
            </w:r>
          </w:p>
        </w:tc>
        <w:tc>
          <w:tcPr>
            <w:tcW w:w="1785" w:type="dxa"/>
            <w:tcBorders>
              <w:bottom w:val="single" w:sz="4" w:space="0" w:color="000000" w:themeColor="text1"/>
            </w:tcBorders>
            <w:vAlign w:val="center"/>
          </w:tcPr>
          <w:p w:rsidR="00FC1EBD" w:rsidRPr="00B47D65" w:rsidRDefault="00FC1EBD" w:rsidP="00FC1EBD">
            <w:pPr>
              <w:jc w:val="center"/>
              <w:rPr>
                <w:rFonts w:cs="Arial"/>
                <w:sz w:val="24"/>
                <w:szCs w:val="24"/>
              </w:rPr>
            </w:pPr>
            <w:r>
              <w:rPr>
                <w:rFonts w:cs="Arial"/>
                <w:sz w:val="24"/>
                <w:szCs w:val="24"/>
              </w:rPr>
              <w:t>0.2</w:t>
            </w:r>
          </w:p>
        </w:tc>
      </w:tr>
      <w:tr w:rsidR="00FC1EBD" w:rsidTr="00A21401">
        <w:trPr>
          <w:trHeight w:val="432"/>
        </w:trPr>
        <w:tc>
          <w:tcPr>
            <w:tcW w:w="6912" w:type="dxa"/>
            <w:tcBorders>
              <w:bottom w:val="single" w:sz="4" w:space="0" w:color="000000" w:themeColor="text1"/>
            </w:tcBorders>
            <w:vAlign w:val="center"/>
          </w:tcPr>
          <w:p w:rsidR="00FC1EBD" w:rsidRPr="006A6045" w:rsidRDefault="00FC1EBD" w:rsidP="00FC1EBD">
            <w:pPr>
              <w:jc w:val="center"/>
              <w:rPr>
                <w:rFonts w:cs="Arial"/>
                <w:b/>
                <w:sz w:val="24"/>
                <w:szCs w:val="24"/>
              </w:rPr>
            </w:pPr>
            <w:r w:rsidRPr="006A6045">
              <w:rPr>
                <w:rFonts w:cs="Arial"/>
                <w:b/>
                <w:sz w:val="24"/>
                <w:szCs w:val="24"/>
              </w:rPr>
              <w:t>Distancia del Sustrato con respecto a la guía</w:t>
            </w:r>
            <w:ins w:id="168" w:author="rick" w:date="2010-08-02T17:15:00Z">
              <w:r w:rsidR="00833EA6">
                <w:rPr>
                  <w:rFonts w:cs="Arial"/>
                  <w:b/>
                  <w:sz w:val="24"/>
                  <w:szCs w:val="24"/>
                </w:rPr>
                <w:t xml:space="preserve"> </w:t>
              </w:r>
            </w:ins>
            <w:r w:rsidR="00833EA6">
              <w:rPr>
                <w:rFonts w:cs="Arial"/>
                <w:b/>
                <w:sz w:val="24"/>
                <w:szCs w:val="24"/>
              </w:rPr>
              <w:t>(micrones)</w:t>
            </w:r>
          </w:p>
        </w:tc>
        <w:tc>
          <w:tcPr>
            <w:tcW w:w="1785" w:type="dxa"/>
            <w:tcBorders>
              <w:bottom w:val="single" w:sz="4" w:space="0" w:color="000000" w:themeColor="text1"/>
            </w:tcBorders>
            <w:vAlign w:val="center"/>
          </w:tcPr>
          <w:p w:rsidR="00FC1EBD" w:rsidRDefault="00FC1EBD" w:rsidP="00FC1EBD">
            <w:pPr>
              <w:jc w:val="center"/>
              <w:rPr>
                <w:rFonts w:cs="Arial"/>
              </w:rPr>
            </w:pPr>
            <w:r>
              <w:rPr>
                <w:rFonts w:cs="Arial"/>
              </w:rPr>
              <w:t>0.75</w:t>
            </w:r>
          </w:p>
        </w:tc>
      </w:tr>
      <w:tr w:rsidR="00FC1EBD" w:rsidTr="00A21401">
        <w:trPr>
          <w:trHeight w:val="432"/>
        </w:trPr>
        <w:tc>
          <w:tcPr>
            <w:tcW w:w="6912" w:type="dxa"/>
            <w:tcBorders>
              <w:bottom w:val="single" w:sz="4" w:space="0" w:color="000000" w:themeColor="text1"/>
            </w:tcBorders>
            <w:vAlign w:val="center"/>
          </w:tcPr>
          <w:p w:rsidR="00FC1EBD" w:rsidRDefault="00FC1EBD" w:rsidP="00FC1EBD">
            <w:pPr>
              <w:jc w:val="center"/>
              <w:rPr>
                <w:rFonts w:cs="Arial"/>
                <w:b/>
              </w:rPr>
            </w:pPr>
            <w:r>
              <w:rPr>
                <w:rFonts w:cs="Arial"/>
                <w:b/>
              </w:rPr>
              <w:t>Ancho del Sustrato</w:t>
            </w:r>
            <w:r w:rsidR="00833EA6">
              <w:rPr>
                <w:rFonts w:cs="Arial"/>
                <w:b/>
              </w:rPr>
              <w:t xml:space="preserve"> (micrones)</w:t>
            </w:r>
          </w:p>
        </w:tc>
        <w:tc>
          <w:tcPr>
            <w:tcW w:w="1785" w:type="dxa"/>
            <w:tcBorders>
              <w:bottom w:val="single" w:sz="4" w:space="0" w:color="000000" w:themeColor="text1"/>
            </w:tcBorders>
            <w:vAlign w:val="center"/>
          </w:tcPr>
          <w:p w:rsidR="00FC1EBD" w:rsidRDefault="00FC1EBD" w:rsidP="00FC1EBD">
            <w:pPr>
              <w:jc w:val="center"/>
              <w:rPr>
                <w:rFonts w:cs="Arial"/>
              </w:rPr>
            </w:pPr>
            <w:r>
              <w:rPr>
                <w:rFonts w:cs="Arial"/>
              </w:rPr>
              <w:t>0.6</w:t>
            </w:r>
          </w:p>
        </w:tc>
      </w:tr>
      <w:tr w:rsidR="00FC1EBD" w:rsidTr="00A21401">
        <w:trPr>
          <w:trHeight w:val="432"/>
        </w:trPr>
        <w:tc>
          <w:tcPr>
            <w:tcW w:w="6912" w:type="dxa"/>
            <w:tcBorders>
              <w:bottom w:val="single" w:sz="4" w:space="0" w:color="000000" w:themeColor="text1"/>
            </w:tcBorders>
            <w:vAlign w:val="center"/>
          </w:tcPr>
          <w:p w:rsidR="00FC1EBD" w:rsidRDefault="00FC1EBD" w:rsidP="00FC1EBD">
            <w:pPr>
              <w:jc w:val="center"/>
              <w:rPr>
                <w:rFonts w:cs="Arial"/>
                <w:b/>
              </w:rPr>
            </w:pPr>
            <w:r>
              <w:rPr>
                <w:rFonts w:cs="Arial"/>
                <w:b/>
              </w:rPr>
              <w:t>Grosor del PML</w:t>
            </w:r>
            <w:r w:rsidR="00833EA6">
              <w:rPr>
                <w:rFonts w:cs="Arial"/>
                <w:b/>
              </w:rPr>
              <w:t xml:space="preserve"> (micrones)</w:t>
            </w:r>
          </w:p>
        </w:tc>
        <w:tc>
          <w:tcPr>
            <w:tcW w:w="1785" w:type="dxa"/>
            <w:tcBorders>
              <w:bottom w:val="single" w:sz="4" w:space="0" w:color="000000" w:themeColor="text1"/>
            </w:tcBorders>
            <w:vAlign w:val="center"/>
          </w:tcPr>
          <w:p w:rsidR="00FC1EBD" w:rsidRDefault="00FC1EBD" w:rsidP="00FC1EBD">
            <w:pPr>
              <w:jc w:val="center"/>
              <w:rPr>
                <w:rFonts w:cs="Arial"/>
              </w:rPr>
            </w:pPr>
            <w:r>
              <w:rPr>
                <w:rFonts w:cs="Arial"/>
              </w:rPr>
              <w:t>1</w:t>
            </w:r>
          </w:p>
        </w:tc>
      </w:tr>
      <w:tr w:rsidR="00FC1EBD" w:rsidTr="00FC1EBD">
        <w:tc>
          <w:tcPr>
            <w:tcW w:w="8697" w:type="dxa"/>
            <w:gridSpan w:val="2"/>
            <w:shd w:val="pct25" w:color="auto" w:fill="auto"/>
            <w:vAlign w:val="center"/>
          </w:tcPr>
          <w:p w:rsidR="00FC1EBD" w:rsidRDefault="00FC1EBD" w:rsidP="00A21401">
            <w:pPr>
              <w:jc w:val="center"/>
              <w:rPr>
                <w:b/>
                <w:i/>
                <w:shd w:val="clear" w:color="auto" w:fill="FFFFFF"/>
              </w:rPr>
            </w:pPr>
            <w:r>
              <w:rPr>
                <w:b/>
                <w:i/>
                <w:highlight w:val="lightGray"/>
                <w:shd w:val="clear" w:color="auto" w:fill="FFFFFF"/>
              </w:rPr>
              <w:br/>
            </w:r>
            <w:bookmarkStart w:id="169" w:name="_Toc268471073"/>
            <w:r w:rsidR="00275D08" w:rsidRPr="00275D08">
              <w:rPr>
                <w:b/>
                <w:i/>
                <w:highlight w:val="lightGray"/>
                <w:shd w:val="clear" w:color="auto" w:fill="FFFFFF"/>
              </w:rPr>
              <w:t xml:space="preserve">Tabla </w:t>
            </w:r>
            <w:r w:rsidR="00936CAA" w:rsidRPr="00275D08">
              <w:rPr>
                <w:b/>
                <w:i/>
                <w:highlight w:val="lightGray"/>
                <w:shd w:val="clear" w:color="auto" w:fill="FFFFFF"/>
              </w:rPr>
              <w:fldChar w:fldCharType="begin"/>
            </w:r>
            <w:r w:rsidR="00275D08" w:rsidRPr="00275D08">
              <w:rPr>
                <w:b/>
                <w:i/>
                <w:highlight w:val="lightGray"/>
                <w:shd w:val="clear" w:color="auto" w:fill="FFFFFF"/>
              </w:rPr>
              <w:instrText xml:space="preserve"> SEQ Tabla \* ARABIC </w:instrText>
            </w:r>
            <w:r w:rsidR="00936CAA" w:rsidRPr="00275D08">
              <w:rPr>
                <w:b/>
                <w:i/>
                <w:highlight w:val="lightGray"/>
                <w:shd w:val="clear" w:color="auto" w:fill="FFFFFF"/>
              </w:rPr>
              <w:fldChar w:fldCharType="separate"/>
            </w:r>
            <w:r w:rsidR="006A1672">
              <w:rPr>
                <w:b/>
                <w:i/>
                <w:noProof/>
                <w:highlight w:val="lightGray"/>
                <w:shd w:val="clear" w:color="auto" w:fill="FFFFFF"/>
              </w:rPr>
              <w:t>2</w:t>
            </w:r>
            <w:r w:rsidR="00936CAA" w:rsidRPr="00275D08">
              <w:rPr>
                <w:b/>
                <w:i/>
                <w:highlight w:val="lightGray"/>
                <w:shd w:val="clear" w:color="auto" w:fill="FFFFFF"/>
              </w:rPr>
              <w:fldChar w:fldCharType="end"/>
            </w:r>
            <w:r w:rsidR="00275D08" w:rsidRPr="00275D08">
              <w:rPr>
                <w:b/>
                <w:i/>
                <w:highlight w:val="lightGray"/>
                <w:shd w:val="clear" w:color="auto" w:fill="FFFFFF"/>
              </w:rPr>
              <w:t xml:space="preserve">: </w:t>
            </w:r>
            <w:r w:rsidRPr="00275D08">
              <w:rPr>
                <w:b/>
                <w:i/>
                <w:highlight w:val="lightGray"/>
                <w:shd w:val="clear" w:color="auto" w:fill="FFFFFF"/>
              </w:rPr>
              <w:t xml:space="preserve">Datos de la Estructura Geométrica </w:t>
            </w:r>
            <w:r w:rsidR="00275D08" w:rsidRPr="00275D08">
              <w:rPr>
                <w:b/>
                <w:i/>
                <w:highlight w:val="lightGray"/>
                <w:shd w:val="clear" w:color="auto" w:fill="FFFFFF"/>
              </w:rPr>
              <w:t>Anillo Óptico Resonador</w:t>
            </w:r>
            <w:bookmarkEnd w:id="169"/>
          </w:p>
          <w:p w:rsidR="00D31DFD" w:rsidRPr="00275D08" w:rsidRDefault="00D31DFD" w:rsidP="00A21401">
            <w:pPr>
              <w:jc w:val="center"/>
            </w:pPr>
          </w:p>
        </w:tc>
      </w:tr>
    </w:tbl>
    <w:p w:rsidR="00377A4F" w:rsidRDefault="00D90548" w:rsidP="006A6045">
      <w:pPr>
        <w:widowControl/>
        <w:suppressAutoHyphens w:val="0"/>
        <w:spacing w:after="200" w:line="480" w:lineRule="auto"/>
        <w:jc w:val="both"/>
        <w:rPr>
          <w:rFonts w:cs="Arial"/>
        </w:rPr>
      </w:pPr>
      <w:r>
        <w:lastRenderedPageBreak/>
        <w:t>Como habíamos mencionado se debe ejecutar dos veces el problema, una vez realizado esto cada uno genera un archivo</w:t>
      </w:r>
      <w:r w:rsidR="00FC1EBD">
        <w:t xml:space="preserve"> de salida</w:t>
      </w:r>
      <w:r>
        <w:t>,</w:t>
      </w:r>
      <w:r>
        <w:rPr>
          <w:rFonts w:cs="Arial"/>
        </w:rPr>
        <w:t xml:space="preserve"> tomamos todos los resultados que contengan estas líneas que se muestran a continuación:</w:t>
      </w:r>
    </w:p>
    <w:p w:rsidR="00377A4F" w:rsidRDefault="00936CAA" w:rsidP="00377A4F">
      <w:pPr>
        <w:widowControl/>
        <w:suppressAutoHyphens w:val="0"/>
        <w:spacing w:after="200" w:line="276" w:lineRule="auto"/>
        <w:rPr>
          <w:rFonts w:cs="Arial"/>
        </w:rPr>
      </w:pPr>
      <w:r>
        <w:rPr>
          <w:rFonts w:cs="Arial"/>
          <w:noProof/>
          <w:lang w:eastAsia="es-EC"/>
        </w:rPr>
        <w:pict>
          <v:rect id="_x0000_s1118" style="position:absolute;margin-left:5.8pt;margin-top:.35pt;width:425.2pt;height:84.45pt;z-index:-251624448" fillcolor="#c2d69b [1942]" strokecolor="#c2d69b [1942]" strokeweight="1pt">
            <v:fill color2="#eaf1dd [662]" angle="-45" focus="-50%" type="gradient"/>
            <v:shadow on="t" type="perspective" color="#4e6128 [1606]" opacity=".5" offset="1pt" offset2="-3pt"/>
            <v:textbox style="mso-next-textbox:#_x0000_s1118">
              <w:txbxContent>
                <w:p w:rsidR="00D31DFD" w:rsidRDefault="00D31DFD" w:rsidP="006A6045">
                  <w:pPr>
                    <w:rPr>
                      <w:rFonts w:ascii="Courier New" w:hAnsi="Courier New" w:cs="Courier New"/>
                    </w:rPr>
                  </w:pPr>
                  <w:r w:rsidRPr="006A6045">
                    <w:rPr>
                      <w:rFonts w:ascii="Courier New" w:hAnsi="Courier New" w:cs="Courier New"/>
                    </w:rPr>
                    <w:t>flux1:; 0,36; 1,87190375615421e-8; 5,33633135330676e-9; 2,25302194395918e-10</w:t>
                  </w:r>
                </w:p>
                <w:p w:rsidR="00D31DFD" w:rsidRPr="006A6045" w:rsidRDefault="00D31DFD" w:rsidP="006A6045">
                  <w:pPr>
                    <w:rPr>
                      <w:rFonts w:ascii="Courier New" w:hAnsi="Courier New" w:cs="Courier New"/>
                    </w:rPr>
                  </w:pPr>
                </w:p>
                <w:p w:rsidR="00D31DFD" w:rsidRPr="00B935B2" w:rsidRDefault="00D31DFD" w:rsidP="006A6045">
                  <w:pPr>
                    <w:rPr>
                      <w:rFonts w:ascii="Courier New" w:hAnsi="Courier New" w:cs="Courier New"/>
                    </w:rPr>
                  </w:pPr>
                  <w:r w:rsidRPr="006A6045">
                    <w:rPr>
                      <w:rFonts w:ascii="Courier New" w:hAnsi="Courier New" w:cs="Courier New"/>
                    </w:rPr>
                    <w:t>flux1:; 0,360200100050025; 1,91956223787719e-8; 5,74839347857691e-9; 2,32817150153588e-10</w:t>
                  </w:r>
                </w:p>
                <w:p w:rsidR="00D31DFD" w:rsidRDefault="00D31DFD" w:rsidP="00377A4F"/>
              </w:txbxContent>
            </v:textbox>
          </v:rect>
        </w:pict>
      </w:r>
    </w:p>
    <w:p w:rsidR="00377A4F" w:rsidRDefault="00377A4F" w:rsidP="00377A4F">
      <w:pPr>
        <w:widowControl/>
        <w:suppressAutoHyphens w:val="0"/>
        <w:spacing w:after="200" w:line="276" w:lineRule="auto"/>
        <w:rPr>
          <w:rFonts w:cs="Arial"/>
        </w:rPr>
      </w:pPr>
    </w:p>
    <w:p w:rsidR="00377A4F" w:rsidRDefault="00377A4F" w:rsidP="00377A4F">
      <w:pPr>
        <w:widowControl/>
        <w:suppressAutoHyphens w:val="0"/>
        <w:spacing w:after="200" w:line="276" w:lineRule="auto"/>
        <w:rPr>
          <w:rFonts w:cs="Arial"/>
        </w:rPr>
      </w:pPr>
    </w:p>
    <w:p w:rsidR="00D90548" w:rsidRDefault="00377A4F" w:rsidP="00A30E86">
      <w:pPr>
        <w:widowControl/>
        <w:suppressAutoHyphens w:val="0"/>
        <w:spacing w:after="200"/>
        <w:jc w:val="both"/>
        <w:rPr>
          <w:rFonts w:cs="Arial"/>
        </w:rPr>
      </w:pPr>
      <w:r>
        <w:rPr>
          <w:rFonts w:cs="Arial"/>
        </w:rPr>
        <w:br/>
      </w:r>
    </w:p>
    <w:p w:rsidR="009E4818" w:rsidRDefault="00D90548" w:rsidP="00D90548">
      <w:pPr>
        <w:widowControl/>
        <w:suppressAutoHyphens w:val="0"/>
        <w:spacing w:after="200" w:line="480" w:lineRule="auto"/>
        <w:jc w:val="both"/>
        <w:rPr>
          <w:rFonts w:cs="Arial"/>
        </w:rPr>
      </w:pPr>
      <w:r>
        <w:rPr>
          <w:rFonts w:cs="Arial"/>
        </w:rPr>
        <w:t xml:space="preserve">Luego tabulamos los resultados que genera el problema para el post-procesamiento, como se muestra en la </w:t>
      </w:r>
      <w:r w:rsidR="00275D08">
        <w:rPr>
          <w:rFonts w:cs="Arial"/>
          <w:b/>
        </w:rPr>
        <w:t xml:space="preserve">Tabla </w:t>
      </w:r>
      <w:r w:rsidR="006A6045" w:rsidRPr="00D90548">
        <w:rPr>
          <w:rFonts w:cs="Arial"/>
          <w:b/>
        </w:rPr>
        <w:t>3</w:t>
      </w:r>
      <w:r>
        <w:rPr>
          <w:rFonts w:cs="Arial"/>
        </w:rPr>
        <w:t>.</w:t>
      </w:r>
    </w:p>
    <w:tbl>
      <w:tblPr>
        <w:tblStyle w:val="Tablaconcuadrcula"/>
        <w:tblW w:w="0" w:type="auto"/>
        <w:tblLook w:val="04A0"/>
      </w:tblPr>
      <w:tblGrid>
        <w:gridCol w:w="2097"/>
        <w:gridCol w:w="2208"/>
        <w:gridCol w:w="2208"/>
        <w:gridCol w:w="2208"/>
      </w:tblGrid>
      <w:tr w:rsidR="009E4818" w:rsidRPr="00A30E86" w:rsidTr="00A21401">
        <w:trPr>
          <w:trHeight w:val="358"/>
        </w:trPr>
        <w:tc>
          <w:tcPr>
            <w:tcW w:w="2178" w:type="dxa"/>
            <w:vAlign w:val="center"/>
          </w:tcPr>
          <w:p w:rsidR="009E4818" w:rsidRDefault="009E4818" w:rsidP="00A21401">
            <w:pPr>
              <w:widowControl/>
              <w:suppressAutoHyphens w:val="0"/>
              <w:spacing w:after="200"/>
              <w:jc w:val="center"/>
              <w:rPr>
                <w:rFonts w:cs="Arial"/>
                <w:b/>
              </w:rPr>
            </w:pPr>
          </w:p>
        </w:tc>
        <w:tc>
          <w:tcPr>
            <w:tcW w:w="6876" w:type="dxa"/>
            <w:gridSpan w:val="3"/>
            <w:vAlign w:val="center"/>
          </w:tcPr>
          <w:p w:rsidR="009E4818" w:rsidRPr="00A30E86" w:rsidRDefault="009E4818" w:rsidP="00A21401">
            <w:pPr>
              <w:widowControl/>
              <w:suppressAutoHyphens w:val="0"/>
              <w:spacing w:after="200"/>
              <w:jc w:val="center"/>
              <w:rPr>
                <w:rFonts w:cs="Arial"/>
                <w:b/>
              </w:rPr>
            </w:pPr>
            <w:r>
              <w:rPr>
                <w:rFonts w:cs="Arial"/>
                <w:b/>
              </w:rPr>
              <w:br/>
              <w:t>FLUJO ESPECTRAL</w:t>
            </w:r>
          </w:p>
        </w:tc>
      </w:tr>
      <w:tr w:rsidR="00D90548" w:rsidRPr="00A30E86" w:rsidTr="00A21401">
        <w:tc>
          <w:tcPr>
            <w:tcW w:w="2178" w:type="dxa"/>
            <w:vAlign w:val="center"/>
          </w:tcPr>
          <w:p w:rsidR="00D90548" w:rsidRPr="00A30E86" w:rsidRDefault="00D90548" w:rsidP="00A21401">
            <w:pPr>
              <w:widowControl/>
              <w:suppressAutoHyphens w:val="0"/>
              <w:spacing w:after="200"/>
              <w:jc w:val="center"/>
              <w:rPr>
                <w:rFonts w:cs="Arial"/>
                <w:b/>
              </w:rPr>
            </w:pPr>
            <w:r>
              <w:rPr>
                <w:rFonts w:cs="Arial"/>
                <w:b/>
              </w:rPr>
              <w:t>Frecuencia</w:t>
            </w:r>
          </w:p>
        </w:tc>
        <w:tc>
          <w:tcPr>
            <w:tcW w:w="2292" w:type="dxa"/>
            <w:vAlign w:val="center"/>
          </w:tcPr>
          <w:p w:rsidR="00D90548" w:rsidRPr="00A30E86" w:rsidRDefault="00CE3BCC" w:rsidP="00A21401">
            <w:pPr>
              <w:widowControl/>
              <w:suppressAutoHyphens w:val="0"/>
              <w:spacing w:after="200"/>
              <w:jc w:val="center"/>
              <w:rPr>
                <w:rFonts w:cs="Arial"/>
                <w:b/>
              </w:rPr>
            </w:pPr>
            <w:r>
              <w:rPr>
                <w:rFonts w:cs="Arial"/>
                <w:b/>
              </w:rPr>
              <w:t>Puerto</w:t>
            </w:r>
            <w:r w:rsidR="00D90548" w:rsidRPr="00A30E86">
              <w:rPr>
                <w:rFonts w:cs="Arial"/>
                <w:b/>
              </w:rPr>
              <w:t xml:space="preserve"> de Entrada</w:t>
            </w:r>
          </w:p>
        </w:tc>
        <w:tc>
          <w:tcPr>
            <w:tcW w:w="2292" w:type="dxa"/>
            <w:vAlign w:val="center"/>
          </w:tcPr>
          <w:p w:rsidR="00D90548" w:rsidRPr="00A30E86" w:rsidRDefault="00CE3BCC" w:rsidP="00A21401">
            <w:pPr>
              <w:widowControl/>
              <w:suppressAutoHyphens w:val="0"/>
              <w:spacing w:after="200"/>
              <w:jc w:val="center"/>
              <w:rPr>
                <w:rFonts w:cs="Arial"/>
                <w:b/>
              </w:rPr>
            </w:pPr>
            <w:r>
              <w:rPr>
                <w:rFonts w:cs="Arial"/>
                <w:b/>
              </w:rPr>
              <w:t>Puerto</w:t>
            </w:r>
            <w:r w:rsidR="00D90548" w:rsidRPr="00A30E86">
              <w:rPr>
                <w:rFonts w:cs="Arial"/>
                <w:b/>
              </w:rPr>
              <w:t xml:space="preserve"> de </w:t>
            </w:r>
            <w:r>
              <w:rPr>
                <w:rFonts w:cs="Arial"/>
                <w:b/>
              </w:rPr>
              <w:t>Paso</w:t>
            </w:r>
          </w:p>
        </w:tc>
        <w:tc>
          <w:tcPr>
            <w:tcW w:w="2292" w:type="dxa"/>
            <w:vAlign w:val="center"/>
          </w:tcPr>
          <w:p w:rsidR="00D90548" w:rsidRPr="00A30E86" w:rsidRDefault="00CE3BCC" w:rsidP="00A21401">
            <w:pPr>
              <w:widowControl/>
              <w:suppressAutoHyphens w:val="0"/>
              <w:spacing w:after="200"/>
              <w:jc w:val="center"/>
              <w:rPr>
                <w:rFonts w:cs="Arial"/>
                <w:b/>
              </w:rPr>
            </w:pPr>
            <w:r>
              <w:rPr>
                <w:rFonts w:cs="Arial"/>
                <w:b/>
              </w:rPr>
              <w:t>Puerto de Extracción</w:t>
            </w:r>
          </w:p>
        </w:tc>
      </w:tr>
      <w:tr w:rsidR="00D90548" w:rsidRPr="00A30E86" w:rsidTr="00A21401">
        <w:tc>
          <w:tcPr>
            <w:tcW w:w="2178" w:type="dxa"/>
            <w:vAlign w:val="center"/>
          </w:tcPr>
          <w:p w:rsidR="00D90548" w:rsidRPr="00A30E86" w:rsidRDefault="00D90548" w:rsidP="00A21401">
            <w:pPr>
              <w:widowControl/>
              <w:suppressAutoHyphens w:val="0"/>
              <w:spacing w:after="200"/>
              <w:jc w:val="center"/>
              <w:rPr>
                <w:rFonts w:cs="Arial"/>
                <w:b/>
              </w:rPr>
            </w:pPr>
            <w:r w:rsidRPr="006A6045">
              <w:rPr>
                <w:rFonts w:ascii="Courier New" w:hAnsi="Courier New" w:cs="Courier New"/>
              </w:rPr>
              <w:t>0,36</w:t>
            </w:r>
          </w:p>
        </w:tc>
        <w:tc>
          <w:tcPr>
            <w:tcW w:w="2292" w:type="dxa"/>
            <w:vAlign w:val="center"/>
          </w:tcPr>
          <w:p w:rsidR="00D90548" w:rsidRPr="00A30E86" w:rsidRDefault="00D90548" w:rsidP="00A21401">
            <w:pPr>
              <w:widowControl/>
              <w:suppressAutoHyphens w:val="0"/>
              <w:spacing w:after="200"/>
              <w:jc w:val="center"/>
              <w:rPr>
                <w:rFonts w:cs="Arial"/>
                <w:b/>
              </w:rPr>
            </w:pPr>
            <w:r w:rsidRPr="006A6045">
              <w:rPr>
                <w:rFonts w:ascii="Courier New" w:hAnsi="Courier New" w:cs="Courier New"/>
              </w:rPr>
              <w:t>1,87190375615421e-8</w:t>
            </w:r>
          </w:p>
        </w:tc>
        <w:tc>
          <w:tcPr>
            <w:tcW w:w="2292" w:type="dxa"/>
            <w:vAlign w:val="center"/>
          </w:tcPr>
          <w:p w:rsidR="00D90548" w:rsidRPr="00A30E86" w:rsidRDefault="00D90548" w:rsidP="00A21401">
            <w:pPr>
              <w:widowControl/>
              <w:suppressAutoHyphens w:val="0"/>
              <w:spacing w:after="200"/>
              <w:jc w:val="center"/>
              <w:rPr>
                <w:rFonts w:cs="Arial"/>
                <w:b/>
              </w:rPr>
            </w:pPr>
            <w:r w:rsidRPr="006A6045">
              <w:rPr>
                <w:rFonts w:ascii="Courier New" w:hAnsi="Courier New" w:cs="Courier New"/>
              </w:rPr>
              <w:t>5,33633135330676e-9</w:t>
            </w:r>
          </w:p>
        </w:tc>
        <w:tc>
          <w:tcPr>
            <w:tcW w:w="2292" w:type="dxa"/>
            <w:vAlign w:val="center"/>
          </w:tcPr>
          <w:p w:rsidR="00D90548" w:rsidRPr="00A30E86" w:rsidRDefault="00D90548" w:rsidP="00A21401">
            <w:pPr>
              <w:widowControl/>
              <w:suppressAutoHyphens w:val="0"/>
              <w:spacing w:after="200"/>
              <w:jc w:val="center"/>
              <w:rPr>
                <w:rFonts w:cs="Arial"/>
                <w:b/>
              </w:rPr>
            </w:pPr>
            <w:r w:rsidRPr="006A6045">
              <w:rPr>
                <w:rFonts w:ascii="Courier New" w:hAnsi="Courier New" w:cs="Courier New"/>
              </w:rPr>
              <w:t>2,25302194395918e-10</w:t>
            </w:r>
          </w:p>
        </w:tc>
      </w:tr>
      <w:tr w:rsidR="00D90548" w:rsidRPr="00A30E86" w:rsidTr="00A21401">
        <w:tc>
          <w:tcPr>
            <w:tcW w:w="2178" w:type="dxa"/>
            <w:tcBorders>
              <w:bottom w:val="single" w:sz="4" w:space="0" w:color="000000" w:themeColor="text1"/>
            </w:tcBorders>
            <w:vAlign w:val="center"/>
          </w:tcPr>
          <w:p w:rsidR="00D90548" w:rsidRPr="00A30E86" w:rsidRDefault="00D90548" w:rsidP="00A21401">
            <w:pPr>
              <w:widowControl/>
              <w:suppressAutoHyphens w:val="0"/>
              <w:spacing w:after="200"/>
              <w:jc w:val="center"/>
              <w:rPr>
                <w:rFonts w:cs="Arial"/>
                <w:b/>
              </w:rPr>
            </w:pPr>
            <w:r w:rsidRPr="006A6045">
              <w:rPr>
                <w:rFonts w:ascii="Courier New" w:hAnsi="Courier New" w:cs="Courier New"/>
              </w:rPr>
              <w:t>0,360200100050025</w:t>
            </w:r>
          </w:p>
        </w:tc>
        <w:tc>
          <w:tcPr>
            <w:tcW w:w="2292" w:type="dxa"/>
            <w:tcBorders>
              <w:bottom w:val="single" w:sz="4" w:space="0" w:color="000000" w:themeColor="text1"/>
            </w:tcBorders>
            <w:vAlign w:val="center"/>
          </w:tcPr>
          <w:p w:rsidR="00D90548" w:rsidRPr="00A30E86" w:rsidRDefault="00D90548" w:rsidP="00A21401">
            <w:pPr>
              <w:widowControl/>
              <w:suppressAutoHyphens w:val="0"/>
              <w:spacing w:after="200"/>
              <w:jc w:val="center"/>
              <w:rPr>
                <w:rFonts w:cs="Arial"/>
                <w:b/>
              </w:rPr>
            </w:pPr>
            <w:r w:rsidRPr="006A6045">
              <w:rPr>
                <w:rFonts w:ascii="Courier New" w:hAnsi="Courier New" w:cs="Courier New"/>
              </w:rPr>
              <w:t>1,91956223787719e-8</w:t>
            </w:r>
          </w:p>
        </w:tc>
        <w:tc>
          <w:tcPr>
            <w:tcW w:w="2292" w:type="dxa"/>
            <w:tcBorders>
              <w:bottom w:val="single" w:sz="4" w:space="0" w:color="000000" w:themeColor="text1"/>
            </w:tcBorders>
            <w:vAlign w:val="center"/>
          </w:tcPr>
          <w:p w:rsidR="00D90548" w:rsidRPr="00A30E86" w:rsidRDefault="00D90548" w:rsidP="00A21401">
            <w:pPr>
              <w:widowControl/>
              <w:suppressAutoHyphens w:val="0"/>
              <w:spacing w:after="200"/>
              <w:jc w:val="center"/>
              <w:rPr>
                <w:rFonts w:cs="Arial"/>
                <w:b/>
              </w:rPr>
            </w:pPr>
            <w:r w:rsidRPr="006A6045">
              <w:rPr>
                <w:rFonts w:ascii="Courier New" w:hAnsi="Courier New" w:cs="Courier New"/>
              </w:rPr>
              <w:t>5,74839347857691e-9</w:t>
            </w:r>
          </w:p>
        </w:tc>
        <w:tc>
          <w:tcPr>
            <w:tcW w:w="2292" w:type="dxa"/>
            <w:tcBorders>
              <w:bottom w:val="single" w:sz="4" w:space="0" w:color="000000" w:themeColor="text1"/>
            </w:tcBorders>
            <w:vAlign w:val="center"/>
          </w:tcPr>
          <w:p w:rsidR="00D90548" w:rsidRPr="00A30E86" w:rsidRDefault="00D90548" w:rsidP="00A21401">
            <w:pPr>
              <w:widowControl/>
              <w:suppressAutoHyphens w:val="0"/>
              <w:spacing w:after="200"/>
              <w:jc w:val="center"/>
              <w:rPr>
                <w:rFonts w:cs="Arial"/>
                <w:b/>
              </w:rPr>
            </w:pPr>
            <w:r w:rsidRPr="006A6045">
              <w:rPr>
                <w:rFonts w:ascii="Courier New" w:hAnsi="Courier New" w:cs="Courier New"/>
              </w:rPr>
              <w:t>2,32817150153588e-10</w:t>
            </w:r>
          </w:p>
        </w:tc>
      </w:tr>
      <w:tr w:rsidR="00D90548" w:rsidRPr="00A30E86" w:rsidTr="00A21401">
        <w:tc>
          <w:tcPr>
            <w:tcW w:w="9054" w:type="dxa"/>
            <w:gridSpan w:val="4"/>
            <w:shd w:val="pct25" w:color="auto" w:fill="auto"/>
            <w:vAlign w:val="center"/>
          </w:tcPr>
          <w:p w:rsidR="00D90548" w:rsidRPr="00275D08" w:rsidRDefault="00275D08" w:rsidP="00A21401">
            <w:pPr>
              <w:pStyle w:val="Epgrafe"/>
              <w:keepNext/>
              <w:jc w:val="center"/>
              <w:rPr>
                <w:bCs w:val="0"/>
                <w:i/>
                <w:color w:val="auto"/>
                <w:sz w:val="22"/>
                <w:szCs w:val="22"/>
                <w:highlight w:val="lightGray"/>
                <w:shd w:val="clear" w:color="auto" w:fill="FFFFFF"/>
              </w:rPr>
            </w:pPr>
            <w:r>
              <w:rPr>
                <w:bCs w:val="0"/>
                <w:i/>
                <w:color w:val="auto"/>
                <w:sz w:val="22"/>
                <w:szCs w:val="22"/>
                <w:highlight w:val="lightGray"/>
                <w:shd w:val="clear" w:color="auto" w:fill="FFFFFF"/>
              </w:rPr>
              <w:br/>
            </w:r>
            <w:bookmarkStart w:id="170" w:name="_Toc268471074"/>
            <w:r w:rsidRPr="00275D08">
              <w:rPr>
                <w:bCs w:val="0"/>
                <w:i/>
                <w:color w:val="auto"/>
                <w:sz w:val="22"/>
                <w:szCs w:val="22"/>
                <w:highlight w:val="lightGray"/>
                <w:shd w:val="clear" w:color="auto" w:fill="FFFFFF"/>
              </w:rPr>
              <w:t xml:space="preserve">Tabla </w:t>
            </w:r>
            <w:r w:rsidR="00936CAA" w:rsidRPr="00275D08">
              <w:rPr>
                <w:bCs w:val="0"/>
                <w:i/>
                <w:color w:val="auto"/>
                <w:sz w:val="22"/>
                <w:szCs w:val="22"/>
                <w:highlight w:val="lightGray"/>
                <w:shd w:val="clear" w:color="auto" w:fill="FFFFFF"/>
              </w:rPr>
              <w:fldChar w:fldCharType="begin"/>
            </w:r>
            <w:r w:rsidRPr="00275D08">
              <w:rPr>
                <w:bCs w:val="0"/>
                <w:i/>
                <w:color w:val="auto"/>
                <w:sz w:val="22"/>
                <w:szCs w:val="22"/>
                <w:highlight w:val="lightGray"/>
                <w:shd w:val="clear" w:color="auto" w:fill="FFFFFF"/>
              </w:rPr>
              <w:instrText xml:space="preserve"> SEQ Tabla \* ARABIC </w:instrText>
            </w:r>
            <w:r w:rsidR="00936CAA" w:rsidRPr="00275D08">
              <w:rPr>
                <w:bCs w:val="0"/>
                <w:i/>
                <w:color w:val="auto"/>
                <w:sz w:val="22"/>
                <w:szCs w:val="22"/>
                <w:highlight w:val="lightGray"/>
                <w:shd w:val="clear" w:color="auto" w:fill="FFFFFF"/>
              </w:rPr>
              <w:fldChar w:fldCharType="separate"/>
            </w:r>
            <w:r w:rsidR="006A1672">
              <w:rPr>
                <w:bCs w:val="0"/>
                <w:i/>
                <w:noProof/>
                <w:color w:val="auto"/>
                <w:sz w:val="22"/>
                <w:szCs w:val="22"/>
                <w:highlight w:val="lightGray"/>
                <w:shd w:val="clear" w:color="auto" w:fill="FFFFFF"/>
              </w:rPr>
              <w:t>3</w:t>
            </w:r>
            <w:r w:rsidR="00936CAA" w:rsidRPr="00275D08">
              <w:rPr>
                <w:bCs w:val="0"/>
                <w:i/>
                <w:color w:val="auto"/>
                <w:sz w:val="22"/>
                <w:szCs w:val="22"/>
                <w:highlight w:val="lightGray"/>
                <w:shd w:val="clear" w:color="auto" w:fill="FFFFFF"/>
              </w:rPr>
              <w:fldChar w:fldCharType="end"/>
            </w:r>
            <w:r w:rsidRPr="00275D08">
              <w:rPr>
                <w:bCs w:val="0"/>
                <w:i/>
                <w:color w:val="auto"/>
                <w:sz w:val="22"/>
                <w:szCs w:val="22"/>
                <w:highlight w:val="lightGray"/>
                <w:shd w:val="clear" w:color="auto" w:fill="FFFFFF"/>
              </w:rPr>
              <w:t xml:space="preserve">: </w:t>
            </w:r>
            <w:r w:rsidR="00D90548" w:rsidRPr="00275D08">
              <w:rPr>
                <w:bCs w:val="0"/>
                <w:i/>
                <w:color w:val="auto"/>
                <w:sz w:val="22"/>
                <w:szCs w:val="22"/>
                <w:highlight w:val="lightGray"/>
                <w:shd w:val="clear" w:color="auto" w:fill="FFFFFF"/>
              </w:rPr>
              <w:t>Ejemplo de la Tabulación de los Resultados</w:t>
            </w:r>
            <w:r>
              <w:rPr>
                <w:bCs w:val="0"/>
                <w:i/>
                <w:color w:val="auto"/>
                <w:sz w:val="22"/>
                <w:szCs w:val="22"/>
                <w:highlight w:val="lightGray"/>
                <w:shd w:val="clear" w:color="auto" w:fill="FFFFFF"/>
              </w:rPr>
              <w:t xml:space="preserve"> de Anillo Óptico Resonador</w:t>
            </w:r>
            <w:bookmarkEnd w:id="170"/>
          </w:p>
        </w:tc>
      </w:tr>
    </w:tbl>
    <w:p w:rsidR="00A30E86" w:rsidRDefault="00A30E86" w:rsidP="00A30E86">
      <w:pPr>
        <w:widowControl/>
        <w:suppressAutoHyphens w:val="0"/>
        <w:spacing w:after="200"/>
        <w:jc w:val="both"/>
        <w:rPr>
          <w:rFonts w:cs="Arial"/>
        </w:rPr>
      </w:pPr>
    </w:p>
    <w:p w:rsidR="006A6045" w:rsidRDefault="00D90548" w:rsidP="00377A4F">
      <w:pPr>
        <w:widowControl/>
        <w:suppressAutoHyphens w:val="0"/>
        <w:spacing w:after="200" w:line="480" w:lineRule="auto"/>
        <w:jc w:val="both"/>
        <w:rPr>
          <w:rFonts w:cs="Arial"/>
        </w:rPr>
      </w:pPr>
      <w:r>
        <w:rPr>
          <w:rFonts w:cs="Arial"/>
        </w:rPr>
        <w:t>Como son dos ejecuciones al final vamos  obtener</w:t>
      </w:r>
      <w:r w:rsidR="009E4818">
        <w:rPr>
          <w:rFonts w:cs="Arial"/>
        </w:rPr>
        <w:t xml:space="preserve"> dos tablas como la mostrada anteriormente, lo que hicimos luego fue dividir los datos correspondientes de cada columna excepto la de frecuencia entre el resultado de la ejecución con anillo para el resultado de la ejecución sin anillo. </w:t>
      </w:r>
    </w:p>
    <w:p w:rsidR="009E4818" w:rsidRDefault="009E4818" w:rsidP="00377A4F">
      <w:pPr>
        <w:widowControl/>
        <w:suppressAutoHyphens w:val="0"/>
        <w:spacing w:after="200" w:line="480" w:lineRule="auto"/>
        <w:jc w:val="both"/>
        <w:rPr>
          <w:rFonts w:cs="Arial"/>
        </w:rPr>
      </w:pPr>
      <w:r>
        <w:rPr>
          <w:rFonts w:cs="Arial"/>
        </w:rPr>
        <w:t>Al final obtenemos una sola tabla con el cuál procederemos a graficar la Frecuencia contra cada flujo espectral</w:t>
      </w:r>
      <w:r w:rsidR="00DC57C7">
        <w:rPr>
          <w:rFonts w:cs="Arial"/>
        </w:rPr>
        <w:t xml:space="preserve"> como se muestra a continuación</w:t>
      </w:r>
      <w:r>
        <w:rPr>
          <w:rFonts w:cs="Arial"/>
        </w:rPr>
        <w:t>.</w:t>
      </w:r>
    </w:p>
    <w:tbl>
      <w:tblPr>
        <w:tblStyle w:val="Sombreadoclaro1"/>
        <w:tblW w:w="9126" w:type="dxa"/>
        <w:tblInd w:w="562" w:type="dxa"/>
        <w:tblLook w:val="04A0"/>
      </w:tblPr>
      <w:tblGrid>
        <w:gridCol w:w="9126"/>
      </w:tblGrid>
      <w:tr w:rsidR="00177F4F" w:rsidTr="00DC57C7">
        <w:trPr>
          <w:cnfStyle w:val="100000000000"/>
        </w:trPr>
        <w:tc>
          <w:tcPr>
            <w:cnfStyle w:val="001000000000"/>
            <w:tcW w:w="9126" w:type="dxa"/>
          </w:tcPr>
          <w:p w:rsidR="00177F4F" w:rsidRDefault="00177F4F" w:rsidP="00177F4F">
            <w:pPr>
              <w:spacing w:before="13" w:line="480" w:lineRule="auto"/>
              <w:jc w:val="center"/>
              <w:rPr>
                <w:rFonts w:cs="Arial"/>
              </w:rPr>
            </w:pPr>
            <w:r w:rsidRPr="00177F4F">
              <w:rPr>
                <w:rFonts w:cs="Arial"/>
                <w:noProof/>
                <w:lang w:eastAsia="es-EC"/>
              </w:rPr>
              <w:lastRenderedPageBreak/>
              <w:drawing>
                <wp:inline distT="0" distB="0" distL="0" distR="0">
                  <wp:extent cx="5612130" cy="2313305"/>
                  <wp:effectExtent l="19050" t="0" r="26670" b="0"/>
                  <wp:docPr id="39"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177F4F" w:rsidTr="00DC57C7">
        <w:trPr>
          <w:cnfStyle w:val="000000100000"/>
        </w:trPr>
        <w:tc>
          <w:tcPr>
            <w:cnfStyle w:val="001000000000"/>
            <w:tcW w:w="9126" w:type="dxa"/>
          </w:tcPr>
          <w:p w:rsidR="00177F4F" w:rsidRPr="00C01AB4" w:rsidRDefault="00E262DC" w:rsidP="003A35C9">
            <w:pPr>
              <w:pStyle w:val="Epgrafe"/>
              <w:keepNext/>
              <w:jc w:val="center"/>
              <w:rPr>
                <w:rFonts w:cs="Arial"/>
                <w:i/>
              </w:rPr>
            </w:pPr>
            <w:r>
              <w:rPr>
                <w:i/>
                <w:kern w:val="0"/>
                <w:szCs w:val="20"/>
                <w:highlight w:val="lightGray"/>
                <w:shd w:val="clear" w:color="auto" w:fill="FFFFFF"/>
                <w:lang w:eastAsia="es-EC"/>
              </w:rPr>
              <w:br/>
            </w:r>
            <w:bookmarkStart w:id="171" w:name="_Toc268470081"/>
            <w:r w:rsidR="003A35C9" w:rsidRPr="003A35C9">
              <w:rPr>
                <w:i/>
                <w:color w:val="000000" w:themeColor="text1" w:themeShade="BF"/>
                <w:kern w:val="0"/>
                <w:sz w:val="22"/>
                <w:szCs w:val="20"/>
                <w:highlight w:val="lightGray"/>
                <w:shd w:val="clear" w:color="auto" w:fill="FFFFFF"/>
                <w:lang w:eastAsia="es-EC"/>
              </w:rPr>
              <w:t xml:space="preserve">Figura </w:t>
            </w:r>
            <w:r w:rsidR="00936CAA" w:rsidRPr="003A35C9">
              <w:rPr>
                <w:i/>
                <w:color w:val="000000" w:themeColor="text1" w:themeShade="BF"/>
                <w:kern w:val="0"/>
                <w:sz w:val="22"/>
                <w:szCs w:val="20"/>
                <w:highlight w:val="lightGray"/>
                <w:shd w:val="clear" w:color="auto" w:fill="FFFFFF"/>
                <w:lang w:eastAsia="es-EC"/>
              </w:rPr>
              <w:fldChar w:fldCharType="begin"/>
            </w:r>
            <w:r w:rsidR="003A35C9" w:rsidRPr="003A35C9">
              <w:rPr>
                <w:i/>
                <w:color w:val="000000" w:themeColor="text1" w:themeShade="BF"/>
                <w:kern w:val="0"/>
                <w:sz w:val="22"/>
                <w:szCs w:val="20"/>
                <w:highlight w:val="lightGray"/>
                <w:shd w:val="clear" w:color="auto" w:fill="FFFFFF"/>
                <w:lang w:eastAsia="es-EC"/>
              </w:rPr>
              <w:instrText xml:space="preserve"> SEQ Figura \* ARABIC </w:instrText>
            </w:r>
            <w:r w:rsidR="00936CAA" w:rsidRPr="003A35C9">
              <w:rPr>
                <w:i/>
                <w:color w:val="000000" w:themeColor="text1" w:themeShade="BF"/>
                <w:kern w:val="0"/>
                <w:sz w:val="22"/>
                <w:szCs w:val="20"/>
                <w:highlight w:val="lightGray"/>
                <w:shd w:val="clear" w:color="auto" w:fill="FFFFFF"/>
                <w:lang w:eastAsia="es-EC"/>
              </w:rPr>
              <w:fldChar w:fldCharType="separate"/>
            </w:r>
            <w:r w:rsidR="006A1672">
              <w:rPr>
                <w:i/>
                <w:noProof/>
                <w:color w:val="000000" w:themeColor="text1" w:themeShade="BF"/>
                <w:kern w:val="0"/>
                <w:sz w:val="22"/>
                <w:szCs w:val="20"/>
                <w:highlight w:val="lightGray"/>
                <w:shd w:val="clear" w:color="auto" w:fill="FFFFFF"/>
                <w:lang w:eastAsia="es-EC"/>
              </w:rPr>
              <w:t>10</w:t>
            </w:r>
            <w:r w:rsidR="00936CAA" w:rsidRPr="003A35C9">
              <w:rPr>
                <w:i/>
                <w:color w:val="000000" w:themeColor="text1" w:themeShade="BF"/>
                <w:kern w:val="0"/>
                <w:sz w:val="22"/>
                <w:szCs w:val="20"/>
                <w:highlight w:val="lightGray"/>
                <w:shd w:val="clear" w:color="auto" w:fill="FFFFFF"/>
                <w:lang w:eastAsia="es-EC"/>
              </w:rPr>
              <w:fldChar w:fldCharType="end"/>
            </w:r>
            <w:r w:rsidR="003A35C9">
              <w:rPr>
                <w:i/>
                <w:color w:val="000000" w:themeColor="text1" w:themeShade="BF"/>
                <w:kern w:val="0"/>
                <w:sz w:val="22"/>
                <w:szCs w:val="20"/>
                <w:highlight w:val="lightGray"/>
                <w:shd w:val="clear" w:color="auto" w:fill="FFFFFF"/>
                <w:lang w:eastAsia="es-EC"/>
              </w:rPr>
              <w:t xml:space="preserve">: </w:t>
            </w:r>
            <w:r w:rsidR="00DC57C7" w:rsidRPr="003A35C9">
              <w:rPr>
                <w:i/>
                <w:color w:val="000000" w:themeColor="text1" w:themeShade="BF"/>
                <w:kern w:val="0"/>
                <w:sz w:val="22"/>
                <w:szCs w:val="20"/>
                <w:highlight w:val="lightGray"/>
                <w:shd w:val="clear" w:color="auto" w:fill="FFFFFF"/>
                <w:lang w:eastAsia="es-EC"/>
              </w:rPr>
              <w:t>Gráfico Frecuencia vs Espectro(Entrada)</w:t>
            </w:r>
            <w:bookmarkEnd w:id="171"/>
          </w:p>
        </w:tc>
      </w:tr>
    </w:tbl>
    <w:p w:rsidR="0038611D" w:rsidRDefault="0038611D" w:rsidP="00377A4F">
      <w:pPr>
        <w:widowControl/>
        <w:suppressAutoHyphens w:val="0"/>
        <w:spacing w:after="200" w:line="480" w:lineRule="auto"/>
        <w:jc w:val="both"/>
        <w:rPr>
          <w:rFonts w:cs="Arial"/>
        </w:rPr>
      </w:pPr>
    </w:p>
    <w:p w:rsidR="00DC57C7" w:rsidRDefault="00DC57C7" w:rsidP="00377A4F">
      <w:pPr>
        <w:widowControl/>
        <w:suppressAutoHyphens w:val="0"/>
        <w:spacing w:after="200" w:line="480" w:lineRule="auto"/>
        <w:jc w:val="both"/>
        <w:rPr>
          <w:rFonts w:cs="Arial"/>
        </w:rPr>
      </w:pPr>
      <w:r w:rsidRPr="00DC57C7">
        <w:rPr>
          <w:rFonts w:cs="Arial"/>
        </w:rPr>
        <w:t>La</w:t>
      </w:r>
      <w:r w:rsidR="003A35C9">
        <w:rPr>
          <w:rFonts w:cs="Arial"/>
          <w:b/>
        </w:rPr>
        <w:t xml:space="preserve"> Figura 10</w:t>
      </w:r>
      <w:r w:rsidR="00833EA6">
        <w:rPr>
          <w:rFonts w:cs="Arial"/>
          <w:b/>
        </w:rPr>
        <w:t xml:space="preserve"> </w:t>
      </w:r>
      <w:r>
        <w:rPr>
          <w:rFonts w:cs="Arial"/>
        </w:rPr>
        <w:t>podemos observar el comportamiento del espectro</w:t>
      </w:r>
      <w:r w:rsidR="00FC1EBD">
        <w:rPr>
          <w:rFonts w:cs="Arial"/>
        </w:rPr>
        <w:t xml:space="preserve"> de transmisión entre la f</w:t>
      </w:r>
      <w:r w:rsidR="008A0777">
        <w:rPr>
          <w:rFonts w:cs="Arial"/>
        </w:rPr>
        <w:t xml:space="preserve">uente y la primera guía de onda. El gráfico indica que la mayor parte de fluctuaciones se da </w:t>
      </w:r>
      <w:r w:rsidR="008A0777" w:rsidRPr="008A0777">
        <w:rPr>
          <w:rFonts w:cs="Arial"/>
        </w:rPr>
        <w:t>alreded</w:t>
      </w:r>
      <w:r w:rsidR="008A0777">
        <w:rPr>
          <w:rFonts w:cs="Arial"/>
        </w:rPr>
        <w:t xml:space="preserve">or del valor unitario entre </w:t>
      </w:r>
      <w:r w:rsidR="008A0777" w:rsidRPr="008A0777">
        <w:rPr>
          <w:rFonts w:cs="Arial"/>
        </w:rPr>
        <w:t>0,3</w:t>
      </w:r>
      <w:r w:rsidR="008A0777">
        <w:rPr>
          <w:rFonts w:cs="Arial"/>
        </w:rPr>
        <w:t xml:space="preserve"> y 0,5.</w:t>
      </w:r>
    </w:p>
    <w:p w:rsidR="0038611D" w:rsidRDefault="0038611D" w:rsidP="00377A4F">
      <w:pPr>
        <w:widowControl/>
        <w:suppressAutoHyphens w:val="0"/>
        <w:spacing w:after="200" w:line="480" w:lineRule="auto"/>
        <w:jc w:val="both"/>
        <w:rPr>
          <w:rFonts w:cs="Arial"/>
        </w:rPr>
      </w:pPr>
    </w:p>
    <w:tbl>
      <w:tblPr>
        <w:tblStyle w:val="Sombreadoclaro1"/>
        <w:tblW w:w="9126" w:type="dxa"/>
        <w:tblInd w:w="562" w:type="dxa"/>
        <w:tblLook w:val="04A0"/>
      </w:tblPr>
      <w:tblGrid>
        <w:gridCol w:w="9126"/>
      </w:tblGrid>
      <w:tr w:rsidR="00177F4F" w:rsidTr="00DC57C7">
        <w:trPr>
          <w:cnfStyle w:val="100000000000"/>
        </w:trPr>
        <w:tc>
          <w:tcPr>
            <w:cnfStyle w:val="001000000000"/>
            <w:tcW w:w="9126" w:type="dxa"/>
          </w:tcPr>
          <w:p w:rsidR="00177F4F" w:rsidRDefault="00335F13" w:rsidP="00177F4F">
            <w:pPr>
              <w:spacing w:before="13" w:line="480" w:lineRule="auto"/>
              <w:jc w:val="center"/>
              <w:rPr>
                <w:rFonts w:cs="Arial"/>
              </w:rPr>
            </w:pPr>
            <w:r w:rsidRPr="00335F13">
              <w:rPr>
                <w:rFonts w:cs="Arial"/>
                <w:noProof/>
                <w:lang w:eastAsia="es-EC"/>
              </w:rPr>
              <w:drawing>
                <wp:inline distT="0" distB="0" distL="0" distR="0">
                  <wp:extent cx="5612130" cy="2313305"/>
                  <wp:effectExtent l="19050" t="0" r="26670" b="0"/>
                  <wp:docPr id="2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177F4F" w:rsidTr="00DC57C7">
        <w:trPr>
          <w:cnfStyle w:val="000000100000"/>
        </w:trPr>
        <w:tc>
          <w:tcPr>
            <w:cnfStyle w:val="001000000000"/>
            <w:tcW w:w="9126" w:type="dxa"/>
          </w:tcPr>
          <w:p w:rsidR="00177F4F" w:rsidRPr="00C01AB4" w:rsidRDefault="00E262DC" w:rsidP="003A35C9">
            <w:pPr>
              <w:jc w:val="center"/>
              <w:rPr>
                <w:rFonts w:cs="Arial"/>
                <w:i/>
              </w:rPr>
            </w:pPr>
            <w:r>
              <w:rPr>
                <w:i/>
                <w:kern w:val="0"/>
                <w:szCs w:val="20"/>
                <w:highlight w:val="lightGray"/>
                <w:shd w:val="clear" w:color="auto" w:fill="FFFFFF"/>
                <w:lang w:eastAsia="es-EC"/>
              </w:rPr>
              <w:br/>
            </w:r>
            <w:bookmarkStart w:id="172" w:name="_Toc268470082"/>
            <w:r w:rsidR="003A35C9" w:rsidRPr="003A35C9">
              <w:rPr>
                <w:i/>
                <w:kern w:val="0"/>
                <w:szCs w:val="20"/>
                <w:highlight w:val="lightGray"/>
                <w:shd w:val="clear" w:color="auto" w:fill="FFFFFF"/>
                <w:lang w:eastAsia="es-EC"/>
              </w:rPr>
              <w:t xml:space="preserve">Figura </w:t>
            </w:r>
            <w:r w:rsidR="00936CAA" w:rsidRPr="003A35C9">
              <w:rPr>
                <w:i/>
                <w:kern w:val="0"/>
                <w:szCs w:val="20"/>
                <w:highlight w:val="lightGray"/>
                <w:shd w:val="clear" w:color="auto" w:fill="FFFFFF"/>
                <w:lang w:eastAsia="es-EC"/>
              </w:rPr>
              <w:fldChar w:fldCharType="begin"/>
            </w:r>
            <w:r w:rsidR="003A35C9" w:rsidRPr="003A35C9">
              <w:rPr>
                <w:i/>
                <w:kern w:val="0"/>
                <w:szCs w:val="20"/>
                <w:highlight w:val="lightGray"/>
                <w:shd w:val="clear" w:color="auto" w:fill="FFFFFF"/>
                <w:lang w:eastAsia="es-EC"/>
              </w:rPr>
              <w:instrText xml:space="preserve"> SEQ Figura \* ARABIC </w:instrText>
            </w:r>
            <w:r w:rsidR="00936CAA" w:rsidRPr="003A35C9">
              <w:rPr>
                <w:i/>
                <w:kern w:val="0"/>
                <w:szCs w:val="20"/>
                <w:highlight w:val="lightGray"/>
                <w:shd w:val="clear" w:color="auto" w:fill="FFFFFF"/>
                <w:lang w:eastAsia="es-EC"/>
              </w:rPr>
              <w:fldChar w:fldCharType="separate"/>
            </w:r>
            <w:r w:rsidR="006A1672">
              <w:rPr>
                <w:i/>
                <w:noProof/>
                <w:kern w:val="0"/>
                <w:szCs w:val="20"/>
                <w:highlight w:val="lightGray"/>
                <w:shd w:val="clear" w:color="auto" w:fill="FFFFFF"/>
                <w:lang w:eastAsia="es-EC"/>
              </w:rPr>
              <w:t>11</w:t>
            </w:r>
            <w:r w:rsidR="00936CAA" w:rsidRPr="003A35C9">
              <w:rPr>
                <w:i/>
                <w:kern w:val="0"/>
                <w:szCs w:val="20"/>
                <w:highlight w:val="lightGray"/>
                <w:shd w:val="clear" w:color="auto" w:fill="FFFFFF"/>
                <w:lang w:eastAsia="es-EC"/>
              </w:rPr>
              <w:fldChar w:fldCharType="end"/>
            </w:r>
            <w:r w:rsidR="003A35C9" w:rsidRPr="003A35C9">
              <w:rPr>
                <w:i/>
                <w:kern w:val="0"/>
                <w:szCs w:val="20"/>
                <w:highlight w:val="lightGray"/>
                <w:shd w:val="clear" w:color="auto" w:fill="FFFFFF"/>
                <w:lang w:eastAsia="es-EC"/>
              </w:rPr>
              <w:t xml:space="preserve">: </w:t>
            </w:r>
            <w:r w:rsidR="00DC57C7" w:rsidRPr="003A35C9">
              <w:rPr>
                <w:i/>
                <w:kern w:val="0"/>
                <w:szCs w:val="20"/>
                <w:highlight w:val="lightGray"/>
                <w:shd w:val="clear" w:color="auto" w:fill="FFFFFF"/>
                <w:lang w:eastAsia="es-EC"/>
              </w:rPr>
              <w:t>Gráfico Frecuencia vs Espectro(</w:t>
            </w:r>
            <w:r w:rsidR="00CE3BCC" w:rsidRPr="003A35C9">
              <w:rPr>
                <w:i/>
                <w:kern w:val="0"/>
                <w:szCs w:val="20"/>
                <w:highlight w:val="lightGray"/>
                <w:shd w:val="clear" w:color="auto" w:fill="FFFFFF"/>
                <w:lang w:eastAsia="es-EC"/>
              </w:rPr>
              <w:t>Paso</w:t>
            </w:r>
            <w:r w:rsidR="00DC57C7" w:rsidRPr="003A35C9">
              <w:rPr>
                <w:i/>
                <w:kern w:val="0"/>
                <w:szCs w:val="20"/>
                <w:highlight w:val="lightGray"/>
                <w:shd w:val="clear" w:color="auto" w:fill="FFFFFF"/>
                <w:lang w:eastAsia="es-EC"/>
              </w:rPr>
              <w:t>)</w:t>
            </w:r>
            <w:bookmarkEnd w:id="172"/>
            <w:r w:rsidR="00177F4F" w:rsidRPr="003A35C9">
              <w:rPr>
                <w:i/>
                <w:kern w:val="0"/>
                <w:szCs w:val="20"/>
                <w:highlight w:val="lightGray"/>
                <w:shd w:val="clear" w:color="auto" w:fill="FFFFFF"/>
                <w:lang w:eastAsia="es-EC"/>
              </w:rPr>
              <w:br/>
            </w:r>
          </w:p>
        </w:tc>
      </w:tr>
    </w:tbl>
    <w:p w:rsidR="00D31DFD" w:rsidRDefault="00D31DFD" w:rsidP="00DC57C7">
      <w:pPr>
        <w:widowControl/>
        <w:suppressAutoHyphens w:val="0"/>
        <w:spacing w:after="200" w:line="480" w:lineRule="auto"/>
        <w:jc w:val="both"/>
        <w:rPr>
          <w:rFonts w:cs="Arial"/>
        </w:rPr>
      </w:pPr>
    </w:p>
    <w:p w:rsidR="00DC57C7" w:rsidRDefault="00DC57C7" w:rsidP="00DC57C7">
      <w:pPr>
        <w:widowControl/>
        <w:suppressAutoHyphens w:val="0"/>
        <w:spacing w:after="200" w:line="480" w:lineRule="auto"/>
        <w:jc w:val="both"/>
        <w:rPr>
          <w:rFonts w:cs="Arial"/>
        </w:rPr>
      </w:pPr>
      <w:r w:rsidRPr="00DC57C7">
        <w:rPr>
          <w:rFonts w:cs="Arial"/>
        </w:rPr>
        <w:lastRenderedPageBreak/>
        <w:t>La</w:t>
      </w:r>
      <w:r w:rsidR="003A35C9">
        <w:rPr>
          <w:rFonts w:cs="Arial"/>
          <w:b/>
        </w:rPr>
        <w:t xml:space="preserve"> Figura 11</w:t>
      </w:r>
      <w:r w:rsidR="00833EA6">
        <w:rPr>
          <w:rFonts w:cs="Arial"/>
          <w:b/>
        </w:rPr>
        <w:t xml:space="preserve"> </w:t>
      </w:r>
      <w:r>
        <w:rPr>
          <w:rFonts w:cs="Arial"/>
        </w:rPr>
        <w:t xml:space="preserve">podemos observar el comportamiento del espectro durante </w:t>
      </w:r>
      <w:r w:rsidR="00FC1EBD">
        <w:rPr>
          <w:rFonts w:cs="Arial"/>
        </w:rPr>
        <w:t>el paso entre la primera guía de onda y el anillo</w:t>
      </w:r>
      <w:r>
        <w:rPr>
          <w:rFonts w:cs="Arial"/>
        </w:rPr>
        <w:t xml:space="preserve">, los cuáles los </w:t>
      </w:r>
      <w:r w:rsidR="00155041">
        <w:rPr>
          <w:rFonts w:cs="Arial"/>
        </w:rPr>
        <w:t>valles</w:t>
      </w:r>
      <w:r>
        <w:rPr>
          <w:rFonts w:cs="Arial"/>
        </w:rPr>
        <w:t xml:space="preserve"> que podemos observar son debido a la resonancia del anillo, </w:t>
      </w:r>
      <w:r w:rsidR="0074172B">
        <w:rPr>
          <w:rFonts w:cs="Arial"/>
        </w:rPr>
        <w:t>debemos tomar en cuenta los errores de cálculos</w:t>
      </w:r>
      <w:r w:rsidR="00E80D0C">
        <w:rPr>
          <w:rFonts w:cs="Arial"/>
        </w:rPr>
        <w:t>, para este caso,</w:t>
      </w:r>
      <w:r w:rsidR="00111CE0">
        <w:rPr>
          <w:rFonts w:cs="Arial"/>
        </w:rPr>
        <w:t xml:space="preserve"> </w:t>
      </w:r>
      <w:r>
        <w:rPr>
          <w:rFonts w:cs="Arial"/>
        </w:rPr>
        <w:t>entre el rango de 0</w:t>
      </w:r>
      <w:r w:rsidR="00241B9B">
        <w:rPr>
          <w:rFonts w:cs="Arial"/>
        </w:rPr>
        <w:t>.</w:t>
      </w:r>
      <w:r>
        <w:rPr>
          <w:rFonts w:cs="Arial"/>
        </w:rPr>
        <w:t>3 y 0</w:t>
      </w:r>
      <w:r w:rsidR="00241B9B">
        <w:rPr>
          <w:rFonts w:cs="Arial"/>
        </w:rPr>
        <w:t>.4, podemos</w:t>
      </w:r>
      <w:r w:rsidR="0038611D">
        <w:rPr>
          <w:rFonts w:cs="Arial"/>
        </w:rPr>
        <w:t xml:space="preserve"> ver que</w:t>
      </w:r>
      <w:r w:rsidR="00111CE0">
        <w:rPr>
          <w:rFonts w:cs="Arial"/>
        </w:rPr>
        <w:t xml:space="preserve"> aparecen varias fluctuaciones en la curva de respuesta</w:t>
      </w:r>
      <w:r w:rsidR="0038611D">
        <w:rPr>
          <w:rFonts w:cs="Arial"/>
        </w:rPr>
        <w:t>.</w:t>
      </w:r>
      <w:r w:rsidR="00833EA6">
        <w:rPr>
          <w:rStyle w:val="Refdecomentario"/>
        </w:rPr>
        <w:commentReference w:id="173"/>
      </w:r>
    </w:p>
    <w:tbl>
      <w:tblPr>
        <w:tblStyle w:val="Sombreadoclaro1"/>
        <w:tblW w:w="9126" w:type="dxa"/>
        <w:tblInd w:w="562" w:type="dxa"/>
        <w:tblLook w:val="04A0"/>
      </w:tblPr>
      <w:tblGrid>
        <w:gridCol w:w="9126"/>
      </w:tblGrid>
      <w:tr w:rsidR="00177F4F" w:rsidTr="00DC57C7">
        <w:trPr>
          <w:cnfStyle w:val="100000000000"/>
        </w:trPr>
        <w:tc>
          <w:tcPr>
            <w:cnfStyle w:val="001000000000"/>
            <w:tcW w:w="9126" w:type="dxa"/>
          </w:tcPr>
          <w:p w:rsidR="00177F4F" w:rsidRDefault="0038611D" w:rsidP="00177F4F">
            <w:pPr>
              <w:spacing w:before="13" w:line="480" w:lineRule="auto"/>
              <w:jc w:val="center"/>
              <w:rPr>
                <w:rFonts w:cs="Arial"/>
              </w:rPr>
            </w:pPr>
            <w:r w:rsidRPr="0038611D">
              <w:rPr>
                <w:rFonts w:cs="Arial"/>
                <w:noProof/>
                <w:lang w:eastAsia="es-EC"/>
              </w:rPr>
              <w:drawing>
                <wp:inline distT="0" distB="0" distL="0" distR="0">
                  <wp:extent cx="5612130" cy="2313305"/>
                  <wp:effectExtent l="19050" t="0" r="26670" b="0"/>
                  <wp:docPr id="2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177F4F" w:rsidTr="00DC57C7">
        <w:trPr>
          <w:cnfStyle w:val="000000100000"/>
        </w:trPr>
        <w:tc>
          <w:tcPr>
            <w:cnfStyle w:val="001000000000"/>
            <w:tcW w:w="9126" w:type="dxa"/>
          </w:tcPr>
          <w:p w:rsidR="006B35AD" w:rsidRDefault="006B35AD" w:rsidP="00CE3BCC">
            <w:pPr>
              <w:jc w:val="center"/>
              <w:rPr>
                <w:b w:val="0"/>
                <w:bCs w:val="0"/>
              </w:rPr>
            </w:pPr>
          </w:p>
          <w:p w:rsidR="00177F4F" w:rsidRPr="00C01AB4" w:rsidRDefault="006B35AD" w:rsidP="006B35AD">
            <w:pPr>
              <w:pStyle w:val="Epgrafe"/>
              <w:keepNext/>
              <w:jc w:val="center"/>
              <w:rPr>
                <w:rFonts w:cs="Arial"/>
                <w:i/>
              </w:rPr>
            </w:pPr>
            <w:bookmarkStart w:id="174" w:name="_Toc268470083"/>
            <w:r w:rsidRPr="006B35AD">
              <w:rPr>
                <w:i/>
                <w:color w:val="000000" w:themeColor="text1" w:themeShade="BF"/>
                <w:kern w:val="0"/>
                <w:sz w:val="22"/>
                <w:szCs w:val="20"/>
                <w:highlight w:val="lightGray"/>
                <w:shd w:val="clear" w:color="auto" w:fill="FFFFFF"/>
                <w:lang w:eastAsia="es-EC"/>
              </w:rPr>
              <w:t xml:space="preserve">Figura </w:t>
            </w:r>
            <w:r w:rsidR="00936CAA" w:rsidRPr="006B35AD">
              <w:rPr>
                <w:i/>
                <w:color w:val="000000" w:themeColor="text1" w:themeShade="BF"/>
                <w:kern w:val="0"/>
                <w:sz w:val="22"/>
                <w:szCs w:val="20"/>
                <w:highlight w:val="lightGray"/>
                <w:shd w:val="clear" w:color="auto" w:fill="FFFFFF"/>
                <w:lang w:eastAsia="es-EC"/>
              </w:rPr>
              <w:fldChar w:fldCharType="begin"/>
            </w:r>
            <w:r w:rsidRPr="006B35AD">
              <w:rPr>
                <w:i/>
                <w:color w:val="000000" w:themeColor="text1" w:themeShade="BF"/>
                <w:kern w:val="0"/>
                <w:sz w:val="22"/>
                <w:szCs w:val="20"/>
                <w:highlight w:val="lightGray"/>
                <w:shd w:val="clear" w:color="auto" w:fill="FFFFFF"/>
                <w:lang w:eastAsia="es-EC"/>
              </w:rPr>
              <w:instrText xml:space="preserve"> SEQ Figura \* ARABIC </w:instrText>
            </w:r>
            <w:r w:rsidR="00936CAA" w:rsidRPr="006B35AD">
              <w:rPr>
                <w:i/>
                <w:color w:val="000000" w:themeColor="text1" w:themeShade="BF"/>
                <w:kern w:val="0"/>
                <w:sz w:val="22"/>
                <w:szCs w:val="20"/>
                <w:highlight w:val="lightGray"/>
                <w:shd w:val="clear" w:color="auto" w:fill="FFFFFF"/>
                <w:lang w:eastAsia="es-EC"/>
              </w:rPr>
              <w:fldChar w:fldCharType="separate"/>
            </w:r>
            <w:r w:rsidR="006A1672">
              <w:rPr>
                <w:i/>
                <w:noProof/>
                <w:color w:val="000000" w:themeColor="text1" w:themeShade="BF"/>
                <w:kern w:val="0"/>
                <w:sz w:val="22"/>
                <w:szCs w:val="20"/>
                <w:highlight w:val="lightGray"/>
                <w:shd w:val="clear" w:color="auto" w:fill="FFFFFF"/>
                <w:lang w:eastAsia="es-EC"/>
              </w:rPr>
              <w:t>12</w:t>
            </w:r>
            <w:r w:rsidR="00936CAA" w:rsidRPr="006B35AD">
              <w:rPr>
                <w:i/>
                <w:color w:val="000000" w:themeColor="text1" w:themeShade="BF"/>
                <w:kern w:val="0"/>
                <w:sz w:val="22"/>
                <w:szCs w:val="20"/>
                <w:highlight w:val="lightGray"/>
                <w:shd w:val="clear" w:color="auto" w:fill="FFFFFF"/>
                <w:lang w:eastAsia="es-EC"/>
              </w:rPr>
              <w:fldChar w:fldCharType="end"/>
            </w:r>
            <w:r w:rsidRPr="006B35AD">
              <w:rPr>
                <w:i/>
                <w:color w:val="000000" w:themeColor="text1" w:themeShade="BF"/>
                <w:kern w:val="0"/>
                <w:sz w:val="22"/>
                <w:szCs w:val="20"/>
                <w:highlight w:val="lightGray"/>
                <w:shd w:val="clear" w:color="auto" w:fill="FFFFFF"/>
                <w:lang w:eastAsia="es-EC"/>
              </w:rPr>
              <w:t xml:space="preserve">: </w:t>
            </w:r>
            <w:r w:rsidR="00DC57C7" w:rsidRPr="006B35AD">
              <w:rPr>
                <w:i/>
                <w:color w:val="000000" w:themeColor="text1" w:themeShade="BF"/>
                <w:kern w:val="0"/>
                <w:sz w:val="22"/>
                <w:szCs w:val="20"/>
                <w:highlight w:val="lightGray"/>
                <w:shd w:val="clear" w:color="auto" w:fill="FFFFFF"/>
                <w:lang w:eastAsia="es-EC"/>
              </w:rPr>
              <w:t>Gráfico Frecuencia vs Espectro(</w:t>
            </w:r>
            <w:r w:rsidR="00CE3BCC" w:rsidRPr="006B35AD">
              <w:rPr>
                <w:i/>
                <w:color w:val="000000" w:themeColor="text1" w:themeShade="BF"/>
                <w:kern w:val="0"/>
                <w:sz w:val="22"/>
                <w:szCs w:val="20"/>
                <w:highlight w:val="lightGray"/>
                <w:shd w:val="clear" w:color="auto" w:fill="FFFFFF"/>
                <w:lang w:eastAsia="es-EC"/>
              </w:rPr>
              <w:t>Extracción</w:t>
            </w:r>
            <w:r w:rsidR="00DC57C7" w:rsidRPr="006B35AD">
              <w:rPr>
                <w:i/>
                <w:color w:val="000000" w:themeColor="text1" w:themeShade="BF"/>
                <w:kern w:val="0"/>
                <w:sz w:val="22"/>
                <w:szCs w:val="20"/>
                <w:highlight w:val="lightGray"/>
                <w:shd w:val="clear" w:color="auto" w:fill="FFFFFF"/>
                <w:lang w:eastAsia="es-EC"/>
              </w:rPr>
              <w:t>)</w:t>
            </w:r>
            <w:bookmarkEnd w:id="174"/>
          </w:p>
        </w:tc>
      </w:tr>
    </w:tbl>
    <w:p w:rsidR="0055219D" w:rsidRDefault="00A21401" w:rsidP="0074172B">
      <w:pPr>
        <w:widowControl/>
        <w:suppressAutoHyphens w:val="0"/>
        <w:spacing w:after="200" w:line="480" w:lineRule="auto"/>
        <w:jc w:val="both"/>
        <w:rPr>
          <w:rFonts w:cs="Arial"/>
        </w:rPr>
      </w:pPr>
      <w:r>
        <w:rPr>
          <w:rFonts w:cs="Arial"/>
        </w:rPr>
        <w:br/>
      </w:r>
      <w:r w:rsidR="00DC57C7" w:rsidRPr="00DC57C7">
        <w:rPr>
          <w:rFonts w:cs="Arial"/>
        </w:rPr>
        <w:t>La</w:t>
      </w:r>
      <w:r w:rsidR="006B35AD">
        <w:rPr>
          <w:rFonts w:cs="Arial"/>
          <w:b/>
        </w:rPr>
        <w:t xml:space="preserve"> Figura 12</w:t>
      </w:r>
      <w:r w:rsidR="00B46F7E">
        <w:rPr>
          <w:rFonts w:cs="Arial"/>
          <w:b/>
        </w:rPr>
        <w:t xml:space="preserve"> </w:t>
      </w:r>
      <w:r w:rsidR="00DC57C7">
        <w:rPr>
          <w:rFonts w:cs="Arial"/>
        </w:rPr>
        <w:t xml:space="preserve">podemos observar el comportamiento del espectro durante la </w:t>
      </w:r>
      <w:r w:rsidR="002D64F1">
        <w:rPr>
          <w:rFonts w:cs="Arial"/>
        </w:rPr>
        <w:t>extracción</w:t>
      </w:r>
      <w:r w:rsidR="00DC57C7">
        <w:rPr>
          <w:rFonts w:cs="Arial"/>
        </w:rPr>
        <w:t xml:space="preserve"> de energía</w:t>
      </w:r>
      <w:r w:rsidR="005D2CB8">
        <w:rPr>
          <w:rFonts w:cs="Arial"/>
        </w:rPr>
        <w:t xml:space="preserve">. Debido a que </w:t>
      </w:r>
      <w:r w:rsidR="002D64F1">
        <w:rPr>
          <w:rFonts w:cs="Arial"/>
        </w:rPr>
        <w:t>l</w:t>
      </w:r>
      <w:r w:rsidR="005D2CB8">
        <w:rPr>
          <w:rFonts w:cs="Arial"/>
        </w:rPr>
        <w:t>a</w:t>
      </w:r>
      <w:r w:rsidR="002D64F1">
        <w:rPr>
          <w:rFonts w:cs="Arial"/>
        </w:rPr>
        <w:t xml:space="preserve"> fuente al final no genera energía, la misma comienza a ser extraída del anillo.</w:t>
      </w:r>
    </w:p>
    <w:p w:rsidR="002D64F1" w:rsidRDefault="0074172B" w:rsidP="00E50750">
      <w:pPr>
        <w:widowControl/>
        <w:suppressAutoHyphens w:val="0"/>
        <w:spacing w:after="200" w:line="480" w:lineRule="auto"/>
        <w:jc w:val="both"/>
        <w:rPr>
          <w:rFonts w:cs="Arial"/>
        </w:rPr>
      </w:pPr>
      <w:r>
        <w:rPr>
          <w:rFonts w:cs="Arial"/>
        </w:rPr>
        <w:t>Al igual que el problema anterior al ejecutar con diferentes números de nodos el problema</w:t>
      </w:r>
      <w:r w:rsidR="00E50750">
        <w:rPr>
          <w:rFonts w:cs="Arial"/>
        </w:rPr>
        <w:t>,</w:t>
      </w:r>
      <w:r>
        <w:rPr>
          <w:rFonts w:cs="Arial"/>
        </w:rPr>
        <w:t xml:space="preserve"> se obtuvo cinco resultados, los cuáles todos </w:t>
      </w:r>
      <w:r w:rsidR="00E50750">
        <w:rPr>
          <w:rFonts w:cs="Arial"/>
        </w:rPr>
        <w:t>generaron</w:t>
      </w:r>
      <w:r>
        <w:rPr>
          <w:rFonts w:cs="Arial"/>
        </w:rPr>
        <w:t xml:space="preserve"> exactamente los mismos valores.</w:t>
      </w:r>
    </w:p>
    <w:p w:rsidR="00377A4F" w:rsidRDefault="0074172B" w:rsidP="00E50750">
      <w:pPr>
        <w:widowControl/>
        <w:suppressAutoHyphens w:val="0"/>
        <w:spacing w:after="200" w:line="480" w:lineRule="auto"/>
        <w:jc w:val="both"/>
        <w:rPr>
          <w:rFonts w:cs="Arial"/>
        </w:rPr>
      </w:pPr>
      <w:r>
        <w:rPr>
          <w:rFonts w:cs="Arial"/>
        </w:rPr>
        <w:t>Finalmente veremos los tiempos en que se completó el problema, como</w:t>
      </w:r>
      <w:r w:rsidR="00B46F7E">
        <w:rPr>
          <w:rFonts w:cs="Arial"/>
        </w:rPr>
        <w:t xml:space="preserve"> la ejecución es en dos pasos, </w:t>
      </w:r>
      <w:r>
        <w:rPr>
          <w:rFonts w:cs="Arial"/>
        </w:rPr>
        <w:t>obtendremos dos gráficas mostradas a continuación.</w:t>
      </w:r>
    </w:p>
    <w:tbl>
      <w:tblPr>
        <w:tblStyle w:val="Sombreadoclaro1"/>
        <w:tblW w:w="7643" w:type="dxa"/>
        <w:jc w:val="center"/>
        <w:tblLook w:val="04A0"/>
      </w:tblPr>
      <w:tblGrid>
        <w:gridCol w:w="7643"/>
      </w:tblGrid>
      <w:tr w:rsidR="002D64F1" w:rsidTr="002D64F1">
        <w:trPr>
          <w:cnfStyle w:val="100000000000"/>
          <w:trHeight w:val="1933"/>
          <w:jc w:val="center"/>
        </w:trPr>
        <w:tc>
          <w:tcPr>
            <w:cnfStyle w:val="001000000000"/>
            <w:tcW w:w="0" w:type="auto"/>
          </w:tcPr>
          <w:p w:rsidR="002D64F1" w:rsidRDefault="002D64F1" w:rsidP="002D64F1">
            <w:pPr>
              <w:pStyle w:val="Contenido"/>
              <w:spacing w:after="240" w:line="240" w:lineRule="auto"/>
              <w:ind w:left="0"/>
              <w:jc w:val="center"/>
              <w:rPr>
                <w:b w:val="0"/>
                <w:shd w:val="clear" w:color="auto" w:fill="FFFFFF"/>
              </w:rPr>
            </w:pPr>
            <w:r w:rsidRPr="00E50750">
              <w:rPr>
                <w:noProof/>
                <w:shd w:val="clear" w:color="auto" w:fill="FFFFFF"/>
              </w:rPr>
              <w:lastRenderedPageBreak/>
              <w:drawing>
                <wp:inline distT="0" distB="0" distL="0" distR="0">
                  <wp:extent cx="4572000" cy="2743200"/>
                  <wp:effectExtent l="19050" t="0" r="19050" b="0"/>
                  <wp:docPr id="13"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r w:rsidR="002D64F1" w:rsidTr="002D64F1">
        <w:trPr>
          <w:cnfStyle w:val="000000100000"/>
          <w:trHeight w:val="775"/>
          <w:jc w:val="center"/>
        </w:trPr>
        <w:tc>
          <w:tcPr>
            <w:cnfStyle w:val="001000000000"/>
            <w:tcW w:w="0" w:type="auto"/>
          </w:tcPr>
          <w:p w:rsidR="002D64F1" w:rsidRPr="006B5B17" w:rsidRDefault="002D64F1" w:rsidP="006B35AD">
            <w:pPr>
              <w:pStyle w:val="Contenido"/>
              <w:spacing w:after="240" w:line="240" w:lineRule="auto"/>
              <w:ind w:left="709" w:hanging="709"/>
              <w:jc w:val="center"/>
              <w:rPr>
                <w:i/>
                <w:shd w:val="clear" w:color="auto" w:fill="FFFFFF"/>
              </w:rPr>
            </w:pPr>
            <w:r>
              <w:rPr>
                <w:i/>
                <w:highlight w:val="lightGray"/>
                <w:shd w:val="clear" w:color="auto" w:fill="FFFFFF"/>
              </w:rPr>
              <w:br/>
            </w:r>
            <w:bookmarkStart w:id="175" w:name="_Toc268470084"/>
            <w:r w:rsidR="006B35AD">
              <w:t xml:space="preserve">Figura </w:t>
            </w:r>
            <w:fldSimple w:instr=" SEQ Figura \* ARABIC ">
              <w:r w:rsidR="006A1672">
                <w:rPr>
                  <w:noProof/>
                </w:rPr>
                <w:t>13</w:t>
              </w:r>
            </w:fldSimple>
            <w:r w:rsidR="006B35AD">
              <w:rPr>
                <w:i/>
                <w:highlight w:val="lightGray"/>
                <w:shd w:val="clear" w:color="auto" w:fill="FFFFFF"/>
              </w:rPr>
              <w:t xml:space="preserve">: </w:t>
            </w:r>
            <w:r w:rsidRPr="006B5B17">
              <w:rPr>
                <w:i/>
                <w:highlight w:val="lightGray"/>
                <w:shd w:val="clear" w:color="auto" w:fill="FFFFFF"/>
              </w:rPr>
              <w:t xml:space="preserve">Gráfico </w:t>
            </w:r>
            <w:r>
              <w:rPr>
                <w:i/>
                <w:highlight w:val="lightGray"/>
                <w:shd w:val="clear" w:color="auto" w:fill="FFFFFF"/>
              </w:rPr>
              <w:t>Estadístico de</w:t>
            </w:r>
            <w:r w:rsidRPr="003F1186">
              <w:rPr>
                <w:i/>
                <w:highlight w:val="lightGray"/>
                <w:shd w:val="clear" w:color="auto" w:fill="FFFFFF"/>
              </w:rPr>
              <w:t xml:space="preserve"> Nodos vs Tiempo</w:t>
            </w:r>
            <w:r>
              <w:rPr>
                <w:i/>
                <w:highlight w:val="lightGray"/>
                <w:shd w:val="clear" w:color="auto" w:fill="FFFFFF"/>
              </w:rPr>
              <w:t xml:space="preserve"> (Minutos)</w:t>
            </w:r>
            <w:r w:rsidRPr="003F1186">
              <w:rPr>
                <w:i/>
                <w:highlight w:val="lightGray"/>
                <w:shd w:val="clear" w:color="auto" w:fill="FFFFFF"/>
              </w:rPr>
              <w:t xml:space="preserve"> del Ejercicio de </w:t>
            </w:r>
            <w:r w:rsidRPr="00E50750">
              <w:rPr>
                <w:i/>
                <w:highlight w:val="lightGray"/>
                <w:shd w:val="clear" w:color="auto" w:fill="FFFFFF"/>
              </w:rPr>
              <w:t>Transmisión con Anillo</w:t>
            </w:r>
            <w:bookmarkEnd w:id="175"/>
          </w:p>
        </w:tc>
      </w:tr>
    </w:tbl>
    <w:tbl>
      <w:tblPr>
        <w:tblStyle w:val="Sombreadoclaro1"/>
        <w:tblpPr w:leftFromText="141" w:rightFromText="141" w:vertAnchor="text" w:horzAnchor="margin" w:tblpXSpec="center" w:tblpY="1310"/>
        <w:tblW w:w="7643" w:type="dxa"/>
        <w:tblLook w:val="04A0"/>
      </w:tblPr>
      <w:tblGrid>
        <w:gridCol w:w="7643"/>
      </w:tblGrid>
      <w:tr w:rsidR="002D64F1" w:rsidTr="00D31DFD">
        <w:trPr>
          <w:cnfStyle w:val="100000000000"/>
          <w:trHeight w:val="1933"/>
        </w:trPr>
        <w:tc>
          <w:tcPr>
            <w:cnfStyle w:val="001000000000"/>
            <w:tcW w:w="0" w:type="auto"/>
          </w:tcPr>
          <w:p w:rsidR="002D64F1" w:rsidRDefault="002D64F1" w:rsidP="00D31DFD">
            <w:pPr>
              <w:pStyle w:val="Contenido"/>
              <w:spacing w:after="240" w:line="240" w:lineRule="auto"/>
              <w:ind w:left="0"/>
              <w:jc w:val="center"/>
              <w:rPr>
                <w:b w:val="0"/>
                <w:shd w:val="clear" w:color="auto" w:fill="FFFFFF"/>
              </w:rPr>
            </w:pPr>
            <w:r w:rsidRPr="00E50750">
              <w:rPr>
                <w:noProof/>
                <w:shd w:val="clear" w:color="auto" w:fill="FFFFFF"/>
              </w:rPr>
              <w:drawing>
                <wp:inline distT="0" distB="0" distL="0" distR="0">
                  <wp:extent cx="4572000" cy="2743200"/>
                  <wp:effectExtent l="19050" t="0" r="19050" b="0"/>
                  <wp:docPr id="23"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2D64F1" w:rsidTr="00D31DFD">
        <w:trPr>
          <w:cnfStyle w:val="000000100000"/>
          <w:trHeight w:val="179"/>
        </w:trPr>
        <w:tc>
          <w:tcPr>
            <w:cnfStyle w:val="001000000000"/>
            <w:tcW w:w="0" w:type="auto"/>
          </w:tcPr>
          <w:p w:rsidR="002D64F1" w:rsidRPr="006B5B17" w:rsidRDefault="002D64F1" w:rsidP="00D31DFD">
            <w:pPr>
              <w:pStyle w:val="Contenido"/>
              <w:spacing w:after="240" w:line="240" w:lineRule="auto"/>
              <w:ind w:left="709" w:hanging="709"/>
              <w:jc w:val="center"/>
              <w:rPr>
                <w:i/>
                <w:shd w:val="clear" w:color="auto" w:fill="FFFFFF"/>
              </w:rPr>
            </w:pPr>
            <w:r>
              <w:rPr>
                <w:i/>
                <w:highlight w:val="lightGray"/>
                <w:shd w:val="clear" w:color="auto" w:fill="FFFFFF"/>
              </w:rPr>
              <w:br/>
            </w:r>
            <w:bookmarkStart w:id="176" w:name="_Toc268470085"/>
            <w:r w:rsidR="006B35AD">
              <w:t xml:space="preserve">Figura </w:t>
            </w:r>
            <w:fldSimple w:instr=" SEQ Figura \* ARABIC ">
              <w:r w:rsidR="006A1672">
                <w:rPr>
                  <w:noProof/>
                </w:rPr>
                <w:t>14</w:t>
              </w:r>
            </w:fldSimple>
            <w:r w:rsidR="006B35AD">
              <w:rPr>
                <w:i/>
                <w:highlight w:val="lightGray"/>
                <w:shd w:val="clear" w:color="auto" w:fill="FFFFFF"/>
              </w:rPr>
              <w:t>:</w:t>
            </w:r>
            <w:r w:rsidRPr="006B5B17">
              <w:rPr>
                <w:i/>
                <w:highlight w:val="lightGray"/>
                <w:shd w:val="clear" w:color="auto" w:fill="FFFFFF"/>
              </w:rPr>
              <w:t xml:space="preserve">Gráfico </w:t>
            </w:r>
            <w:r w:rsidRPr="003F1186">
              <w:rPr>
                <w:i/>
                <w:highlight w:val="lightGray"/>
                <w:shd w:val="clear" w:color="auto" w:fill="FFFFFF"/>
              </w:rPr>
              <w:t>Nodos vs Tiempo</w:t>
            </w:r>
            <w:r>
              <w:rPr>
                <w:i/>
                <w:highlight w:val="lightGray"/>
                <w:shd w:val="clear" w:color="auto" w:fill="FFFFFF"/>
              </w:rPr>
              <w:t xml:space="preserve"> (Minutos)</w:t>
            </w:r>
            <w:r w:rsidRPr="003F1186">
              <w:rPr>
                <w:i/>
                <w:highlight w:val="lightGray"/>
                <w:shd w:val="clear" w:color="auto" w:fill="FFFFFF"/>
              </w:rPr>
              <w:t xml:space="preserve"> del Ejercicio de </w:t>
            </w:r>
            <w:r w:rsidRPr="00E50750">
              <w:rPr>
                <w:i/>
                <w:highlight w:val="lightGray"/>
                <w:shd w:val="clear" w:color="auto" w:fill="FFFFFF"/>
              </w:rPr>
              <w:t xml:space="preserve">Transmisión </w:t>
            </w:r>
            <w:r>
              <w:rPr>
                <w:i/>
                <w:highlight w:val="lightGray"/>
                <w:shd w:val="clear" w:color="auto" w:fill="FFFFFF"/>
              </w:rPr>
              <w:t>sin</w:t>
            </w:r>
            <w:r w:rsidRPr="00E50750">
              <w:rPr>
                <w:i/>
                <w:highlight w:val="lightGray"/>
                <w:shd w:val="clear" w:color="auto" w:fill="FFFFFF"/>
              </w:rPr>
              <w:t xml:space="preserve"> Anillo</w:t>
            </w:r>
            <w:bookmarkEnd w:id="176"/>
          </w:p>
        </w:tc>
      </w:tr>
    </w:tbl>
    <w:p w:rsidR="00377A4F" w:rsidRDefault="00377A4F" w:rsidP="00377A4F">
      <w:pPr>
        <w:widowControl/>
        <w:suppressAutoHyphens w:val="0"/>
        <w:spacing w:after="200" w:line="276" w:lineRule="auto"/>
        <w:rPr>
          <w:rFonts w:cs="Arial"/>
        </w:rPr>
      </w:pPr>
    </w:p>
    <w:p w:rsidR="00377A4F" w:rsidRDefault="00377A4F" w:rsidP="00377A4F">
      <w:pPr>
        <w:widowControl/>
        <w:suppressAutoHyphens w:val="0"/>
        <w:spacing w:after="200" w:line="276" w:lineRule="auto"/>
        <w:rPr>
          <w:rFonts w:cs="Arial"/>
        </w:rPr>
      </w:pPr>
    </w:p>
    <w:p w:rsidR="002D64F1" w:rsidRDefault="002D64F1" w:rsidP="00E262DC">
      <w:pPr>
        <w:spacing w:line="480" w:lineRule="auto"/>
        <w:ind w:left="357"/>
        <w:jc w:val="both"/>
        <w:rPr>
          <w:rFonts w:cs="Arial"/>
        </w:rPr>
      </w:pPr>
    </w:p>
    <w:p w:rsidR="002D64F1" w:rsidRDefault="002D64F1" w:rsidP="00E262DC">
      <w:pPr>
        <w:spacing w:line="480" w:lineRule="auto"/>
        <w:ind w:left="357"/>
        <w:jc w:val="both"/>
        <w:rPr>
          <w:rFonts w:cs="Arial"/>
        </w:rPr>
      </w:pPr>
    </w:p>
    <w:p w:rsidR="002D64F1" w:rsidRDefault="002D64F1" w:rsidP="00E262DC">
      <w:pPr>
        <w:spacing w:line="480" w:lineRule="auto"/>
        <w:ind w:left="357"/>
        <w:jc w:val="both"/>
        <w:rPr>
          <w:rFonts w:cs="Arial"/>
        </w:rPr>
      </w:pPr>
    </w:p>
    <w:p w:rsidR="00E262DC" w:rsidRDefault="00377A4F" w:rsidP="00E262DC">
      <w:pPr>
        <w:spacing w:line="480" w:lineRule="auto"/>
        <w:ind w:left="357"/>
        <w:jc w:val="both"/>
        <w:rPr>
          <w:rFonts w:cs="Arial"/>
        </w:rPr>
      </w:pPr>
      <w:r>
        <w:rPr>
          <w:rFonts w:cs="Arial"/>
        </w:rPr>
        <w:lastRenderedPageBreak/>
        <w:t xml:space="preserve">Como podemos observar en la </w:t>
      </w:r>
      <w:r w:rsidR="006B35AD">
        <w:rPr>
          <w:rFonts w:cs="Arial"/>
          <w:b/>
          <w:i/>
        </w:rPr>
        <w:t>Figura 13</w:t>
      </w:r>
      <w:r w:rsidR="00E50750">
        <w:rPr>
          <w:rFonts w:cs="Arial"/>
          <w:b/>
          <w:i/>
        </w:rPr>
        <w:t xml:space="preserve"> y </w:t>
      </w:r>
      <w:r w:rsidR="006B35AD">
        <w:rPr>
          <w:rFonts w:cs="Arial"/>
          <w:b/>
          <w:i/>
        </w:rPr>
        <w:t>14</w:t>
      </w:r>
      <w:r>
        <w:rPr>
          <w:rFonts w:cs="Arial"/>
        </w:rPr>
        <w:t xml:space="preserve">  hemos ejecutado </w:t>
      </w:r>
      <w:r w:rsidR="00E50750">
        <w:rPr>
          <w:rFonts w:cs="Arial"/>
        </w:rPr>
        <w:t>cada</w:t>
      </w:r>
      <w:r>
        <w:rPr>
          <w:rFonts w:cs="Arial"/>
        </w:rPr>
        <w:t xml:space="preserve"> problema cinco veces con diferentes números de </w:t>
      </w:r>
      <w:r w:rsidR="00241B9B">
        <w:rPr>
          <w:rFonts w:cs="Arial"/>
        </w:rPr>
        <w:t>nodos, podemos</w:t>
      </w:r>
      <w:r w:rsidR="00E50750">
        <w:rPr>
          <w:rFonts w:cs="Arial"/>
        </w:rPr>
        <w:t xml:space="preserve"> denotar primero que la ejecución del problema con </w:t>
      </w:r>
      <w:r w:rsidR="00A15818">
        <w:rPr>
          <w:rFonts w:cs="Arial"/>
        </w:rPr>
        <w:t xml:space="preserve">el anillo demora un poco más </w:t>
      </w:r>
      <w:r w:rsidR="00E50750">
        <w:rPr>
          <w:rFonts w:cs="Arial"/>
        </w:rPr>
        <w:t xml:space="preserve">que la </w:t>
      </w:r>
      <w:r w:rsidR="00A15818">
        <w:rPr>
          <w:rFonts w:cs="Arial"/>
        </w:rPr>
        <w:t>ejecución</w:t>
      </w:r>
      <w:r w:rsidR="00E50750">
        <w:rPr>
          <w:rFonts w:cs="Arial"/>
        </w:rPr>
        <w:t xml:space="preserve"> del problema sin anillo, sin embargo, lo interesante radica en que la proporción en que disminuye el tiempo en ambos ejercicios al ejecutarlo </w:t>
      </w:r>
      <w:r w:rsidR="00A15818">
        <w:rPr>
          <w:rFonts w:cs="Arial"/>
        </w:rPr>
        <w:t>con</w:t>
      </w:r>
      <w:r w:rsidR="00E50750">
        <w:rPr>
          <w:rFonts w:cs="Arial"/>
        </w:rPr>
        <w:t xml:space="preserve"> más nodos </w:t>
      </w:r>
      <w:r w:rsidR="00A15818">
        <w:rPr>
          <w:rFonts w:cs="Arial"/>
        </w:rPr>
        <w:t>son muy aproximados.</w:t>
      </w:r>
    </w:p>
    <w:p w:rsidR="00D31DFD" w:rsidRDefault="00D31DFD" w:rsidP="00E262DC">
      <w:pPr>
        <w:spacing w:line="480" w:lineRule="auto"/>
        <w:ind w:left="357"/>
        <w:jc w:val="both"/>
        <w:rPr>
          <w:rFonts w:cs="Arial"/>
        </w:rPr>
      </w:pPr>
    </w:p>
    <w:p w:rsidR="00D31DFD" w:rsidRPr="00D31DFD" w:rsidRDefault="00E80D0C" w:rsidP="00D31DFD">
      <w:pPr>
        <w:spacing w:line="480" w:lineRule="auto"/>
        <w:jc w:val="both"/>
        <w:rPr>
          <w:rFonts w:cs="Arial"/>
          <w:b/>
        </w:rPr>
      </w:pPr>
      <w:r w:rsidRPr="00A320AF">
        <w:rPr>
          <w:rFonts w:cs="Arial"/>
          <w:b/>
        </w:rPr>
        <w:t>Generar</w:t>
      </w:r>
      <w:r w:rsidR="00A320AF" w:rsidRPr="00A320AF">
        <w:rPr>
          <w:rFonts w:cs="Arial"/>
          <w:b/>
        </w:rPr>
        <w:t xml:space="preserve"> la salida del Campo Electromagnético</w:t>
      </w:r>
      <w:r w:rsidRPr="00A320AF">
        <w:rPr>
          <w:rFonts w:cs="Arial"/>
          <w:b/>
        </w:rPr>
        <w:tab/>
      </w:r>
      <w:r w:rsidR="00D31DFD">
        <w:rPr>
          <w:rFonts w:cs="Arial"/>
          <w:b/>
        </w:rPr>
        <w:br/>
      </w:r>
      <w:r w:rsidRPr="00A320AF">
        <w:rPr>
          <w:rFonts w:cs="Arial"/>
          <w:b/>
        </w:rPr>
        <w:tab/>
      </w:r>
    </w:p>
    <w:p w:rsidR="00AF368B" w:rsidRDefault="00806C96" w:rsidP="00A15818">
      <w:pPr>
        <w:spacing w:line="480" w:lineRule="auto"/>
        <w:ind w:left="357"/>
        <w:jc w:val="both"/>
        <w:rPr>
          <w:rFonts w:cs="Arial"/>
        </w:rPr>
      </w:pPr>
      <w:r>
        <w:rPr>
          <w:rFonts w:cs="Arial"/>
        </w:rPr>
        <w:t xml:space="preserve">Si queremos </w:t>
      </w:r>
      <w:r w:rsidR="00A320AF">
        <w:rPr>
          <w:rFonts w:cs="Arial"/>
        </w:rPr>
        <w:t>adicionalmente</w:t>
      </w:r>
      <w:r>
        <w:rPr>
          <w:rFonts w:cs="Arial"/>
        </w:rPr>
        <w:t xml:space="preserve"> observar el comportamiento del campo electromagnético tal como se lo hizo en el primer </w:t>
      </w:r>
      <w:r w:rsidR="00201BDF">
        <w:rPr>
          <w:rFonts w:cs="Arial"/>
        </w:rPr>
        <w:t>ejercicio</w:t>
      </w:r>
      <w:r>
        <w:rPr>
          <w:rFonts w:cs="Arial"/>
        </w:rPr>
        <w:t xml:space="preserve"> durante toda la simulación, se lo puede realizar simplemente agregando </w:t>
      </w:r>
      <w:r w:rsidR="00201BDF">
        <w:rPr>
          <w:rFonts w:cs="Arial"/>
        </w:rPr>
        <w:t>la siguiente línea</w:t>
      </w:r>
    </w:p>
    <w:p w:rsidR="00D31DFD" w:rsidRDefault="00D31DFD" w:rsidP="00A15818">
      <w:pPr>
        <w:spacing w:line="480" w:lineRule="auto"/>
        <w:ind w:left="357"/>
        <w:jc w:val="both"/>
        <w:rPr>
          <w:rFonts w:cs="Arial"/>
        </w:rPr>
      </w:pPr>
    </w:p>
    <w:p w:rsidR="0038611D" w:rsidRDefault="008F29B0" w:rsidP="00A15818">
      <w:pPr>
        <w:spacing w:line="480" w:lineRule="auto"/>
        <w:ind w:left="357"/>
        <w:jc w:val="center"/>
        <w:rPr>
          <w:b/>
          <w:lang w:val="en-US"/>
        </w:rPr>
      </w:pPr>
      <w:r w:rsidRPr="008F29B0">
        <w:rPr>
          <w:b/>
          <w:lang w:val="en-US"/>
        </w:rPr>
        <w:t>(to-appended "ez" (at-every 0.5 output-hfield-z))</w:t>
      </w:r>
    </w:p>
    <w:p w:rsidR="00D31DFD" w:rsidRPr="00832F1D" w:rsidRDefault="00D31DFD" w:rsidP="00A15818">
      <w:pPr>
        <w:spacing w:line="480" w:lineRule="auto"/>
        <w:ind w:left="357"/>
        <w:jc w:val="center"/>
        <w:rPr>
          <w:b/>
          <w:lang w:val="en-US"/>
        </w:rPr>
      </w:pPr>
    </w:p>
    <w:p w:rsidR="00A320AF" w:rsidRDefault="00A320AF" w:rsidP="00A15818">
      <w:pPr>
        <w:spacing w:line="480" w:lineRule="auto"/>
        <w:ind w:left="357"/>
        <w:jc w:val="both"/>
      </w:pPr>
      <w:r w:rsidRPr="00D76DDF">
        <w:t>Esto quiere decir que va imprimir el campo electromagnético Ez cada 0.5</w:t>
      </w:r>
      <w:r w:rsidR="00B46F7E">
        <w:t xml:space="preserve"> unidades de tiempo</w:t>
      </w:r>
    </w:p>
    <w:p w:rsidR="00D31DFD" w:rsidRPr="00D76DDF" w:rsidRDefault="00D31DFD" w:rsidP="00A15818">
      <w:pPr>
        <w:spacing w:line="480" w:lineRule="auto"/>
        <w:ind w:left="357"/>
        <w:jc w:val="both"/>
      </w:pPr>
    </w:p>
    <w:p w:rsidR="00D31DFD" w:rsidRDefault="00806C96" w:rsidP="00A15818">
      <w:pPr>
        <w:spacing w:line="480" w:lineRule="auto"/>
        <w:ind w:left="357"/>
        <w:jc w:val="both"/>
      </w:pPr>
      <w:r>
        <w:t>Ahora veamos el tiempo en que se demora cuando lo simulamos en varios nodos</w:t>
      </w:r>
    </w:p>
    <w:p w:rsidR="00806C96" w:rsidRDefault="00806C96" w:rsidP="00A15818">
      <w:pPr>
        <w:spacing w:line="480" w:lineRule="auto"/>
        <w:ind w:left="357"/>
        <w:jc w:val="both"/>
      </w:pPr>
      <w:r>
        <w:t>.</w:t>
      </w:r>
    </w:p>
    <w:tbl>
      <w:tblPr>
        <w:tblStyle w:val="Sombreadoclaro1"/>
        <w:tblpPr w:leftFromText="141" w:rightFromText="141" w:vertAnchor="text" w:horzAnchor="margin" w:tblpXSpec="center" w:tblpY="145"/>
        <w:tblW w:w="7643" w:type="dxa"/>
        <w:tblLook w:val="04A0"/>
      </w:tblPr>
      <w:tblGrid>
        <w:gridCol w:w="7643"/>
      </w:tblGrid>
      <w:tr w:rsidR="00AF06F9" w:rsidTr="00AF06F9">
        <w:trPr>
          <w:cnfStyle w:val="100000000000"/>
          <w:trHeight w:val="1933"/>
        </w:trPr>
        <w:tc>
          <w:tcPr>
            <w:cnfStyle w:val="001000000000"/>
            <w:tcW w:w="0" w:type="auto"/>
          </w:tcPr>
          <w:p w:rsidR="00AF06F9" w:rsidRDefault="00AF06F9" w:rsidP="00AF06F9">
            <w:pPr>
              <w:pStyle w:val="Contenido"/>
              <w:spacing w:after="240" w:line="240" w:lineRule="auto"/>
              <w:ind w:left="0"/>
              <w:jc w:val="center"/>
              <w:rPr>
                <w:b w:val="0"/>
                <w:shd w:val="clear" w:color="auto" w:fill="FFFFFF"/>
              </w:rPr>
            </w:pPr>
            <w:r w:rsidRPr="00AF368B">
              <w:rPr>
                <w:rFonts w:cs="Arial"/>
                <w:noProof/>
              </w:rPr>
              <w:lastRenderedPageBreak/>
              <w:drawing>
                <wp:inline distT="0" distB="0" distL="0" distR="0">
                  <wp:extent cx="4572000" cy="2743200"/>
                  <wp:effectExtent l="19050" t="0" r="19050" b="0"/>
                  <wp:docPr id="60"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r w:rsidR="00AF06F9" w:rsidTr="00AF06F9">
        <w:trPr>
          <w:cnfStyle w:val="000000100000"/>
          <w:trHeight w:val="179"/>
        </w:trPr>
        <w:tc>
          <w:tcPr>
            <w:cnfStyle w:val="001000000000"/>
            <w:tcW w:w="0" w:type="auto"/>
          </w:tcPr>
          <w:p w:rsidR="00AF06F9" w:rsidRPr="006B5B17" w:rsidRDefault="00AF06F9" w:rsidP="00EC3294">
            <w:pPr>
              <w:pStyle w:val="Contenido"/>
              <w:spacing w:after="240" w:line="240" w:lineRule="auto"/>
              <w:ind w:left="709" w:hanging="709"/>
              <w:rPr>
                <w:i/>
                <w:shd w:val="clear" w:color="auto" w:fill="FFFFFF"/>
              </w:rPr>
            </w:pPr>
            <w:r>
              <w:rPr>
                <w:i/>
                <w:highlight w:val="lightGray"/>
                <w:shd w:val="clear" w:color="auto" w:fill="FFFFFF"/>
              </w:rPr>
              <w:br/>
            </w:r>
            <w:bookmarkStart w:id="177" w:name="_Toc268470086"/>
            <w:r w:rsidR="006B35AD">
              <w:t xml:space="preserve">Figura </w:t>
            </w:r>
            <w:fldSimple w:instr=" SEQ Figura \* ARABIC ">
              <w:r w:rsidR="006A1672">
                <w:rPr>
                  <w:noProof/>
                </w:rPr>
                <w:t>15</w:t>
              </w:r>
            </w:fldSimple>
            <w:r w:rsidR="006B35AD">
              <w:rPr>
                <w:i/>
                <w:highlight w:val="lightGray"/>
                <w:shd w:val="clear" w:color="auto" w:fill="FFFFFF"/>
              </w:rPr>
              <w:t xml:space="preserve">: </w:t>
            </w:r>
            <w:r w:rsidRPr="006B5B17">
              <w:rPr>
                <w:i/>
                <w:highlight w:val="lightGray"/>
                <w:shd w:val="clear" w:color="auto" w:fill="FFFFFF"/>
              </w:rPr>
              <w:t xml:space="preserve">Gráfico </w:t>
            </w:r>
            <w:r w:rsidRPr="003F1186">
              <w:rPr>
                <w:i/>
                <w:highlight w:val="lightGray"/>
                <w:shd w:val="clear" w:color="auto" w:fill="FFFFFF"/>
              </w:rPr>
              <w:t>Nodos vs Tiempo</w:t>
            </w:r>
            <w:r>
              <w:rPr>
                <w:i/>
                <w:highlight w:val="lightGray"/>
                <w:shd w:val="clear" w:color="auto" w:fill="FFFFFF"/>
              </w:rPr>
              <w:t xml:space="preserve"> (Minutos)</w:t>
            </w:r>
            <w:r w:rsidRPr="003F1186">
              <w:rPr>
                <w:i/>
                <w:highlight w:val="lightGray"/>
                <w:shd w:val="clear" w:color="auto" w:fill="FFFFFF"/>
              </w:rPr>
              <w:t xml:space="preserve"> del Ejercicio de </w:t>
            </w:r>
            <w:r w:rsidRPr="00E50750">
              <w:rPr>
                <w:i/>
                <w:highlight w:val="lightGray"/>
                <w:shd w:val="clear" w:color="auto" w:fill="FFFFFF"/>
              </w:rPr>
              <w:t xml:space="preserve">Transmisión </w:t>
            </w:r>
            <w:r>
              <w:rPr>
                <w:i/>
                <w:highlight w:val="lightGray"/>
                <w:shd w:val="clear" w:color="auto" w:fill="FFFFFF"/>
              </w:rPr>
              <w:t>con</w:t>
            </w:r>
            <w:r w:rsidRPr="00E50750">
              <w:rPr>
                <w:i/>
                <w:highlight w:val="lightGray"/>
                <w:shd w:val="clear" w:color="auto" w:fill="FFFFFF"/>
              </w:rPr>
              <w:t xml:space="preserve"> Anillo</w:t>
            </w:r>
            <w:r w:rsidRPr="00AF368B">
              <w:rPr>
                <w:i/>
                <w:highlight w:val="lightGray"/>
                <w:shd w:val="clear" w:color="auto" w:fill="FFFFFF"/>
              </w:rPr>
              <w:t xml:space="preserve"> generando el campo electromagnético durante toda la simulación</w:t>
            </w:r>
            <w:bookmarkEnd w:id="177"/>
          </w:p>
        </w:tc>
      </w:tr>
    </w:tbl>
    <w:p w:rsidR="00AF368B" w:rsidRDefault="00AF368B" w:rsidP="00806C96">
      <w:pPr>
        <w:spacing w:line="480" w:lineRule="auto"/>
        <w:ind w:left="357"/>
      </w:pPr>
    </w:p>
    <w:p w:rsidR="00AF368B" w:rsidRDefault="00AF368B" w:rsidP="00AF06F9">
      <w:pPr>
        <w:spacing w:line="480" w:lineRule="auto"/>
        <w:jc w:val="both"/>
        <w:rPr>
          <w:rFonts w:cs="Arial"/>
        </w:rPr>
      </w:pPr>
      <w:r>
        <w:rPr>
          <w:rFonts w:cs="Arial"/>
        </w:rPr>
        <w:t xml:space="preserve">Como podemos ver en la </w:t>
      </w:r>
      <w:r w:rsidR="00E262DC">
        <w:rPr>
          <w:rFonts w:cs="Arial"/>
          <w:b/>
        </w:rPr>
        <w:t xml:space="preserve">Figura </w:t>
      </w:r>
      <w:r w:rsidR="006B35AD">
        <w:rPr>
          <w:rFonts w:cs="Arial"/>
          <w:b/>
        </w:rPr>
        <w:t>15</w:t>
      </w:r>
      <w:r>
        <w:rPr>
          <w:rFonts w:cs="Arial"/>
        </w:rPr>
        <w:t>, pasa algo diferente a los anteriores casos, en lugar de disminuir el tiempo con el uso de más nodos, el mismo aumenta. ¿A qué se debe este comportamiento?</w:t>
      </w:r>
    </w:p>
    <w:p w:rsidR="0038611D" w:rsidRDefault="00AF368B" w:rsidP="00AF06F9">
      <w:pPr>
        <w:spacing w:line="480" w:lineRule="auto"/>
        <w:jc w:val="both"/>
        <w:rPr>
          <w:rFonts w:cs="Arial"/>
        </w:rPr>
      </w:pPr>
      <w:r>
        <w:rPr>
          <w:rFonts w:cs="Arial"/>
        </w:rPr>
        <w:t>Esto se debe a que este problema en espec</w:t>
      </w:r>
      <w:r w:rsidR="00524AD0">
        <w:rPr>
          <w:rFonts w:cs="Arial"/>
        </w:rPr>
        <w:t xml:space="preserve">ial genera </w:t>
      </w:r>
      <w:r w:rsidR="00B46F7E">
        <w:rPr>
          <w:rFonts w:cs="Arial"/>
        </w:rPr>
        <w:t xml:space="preserve">muchos </w:t>
      </w:r>
      <w:r w:rsidR="00241B9B">
        <w:rPr>
          <w:rFonts w:cs="Arial"/>
        </w:rPr>
        <w:t>datos (</w:t>
      </w:r>
      <w:r w:rsidR="00524AD0">
        <w:rPr>
          <w:rFonts w:cs="Arial"/>
        </w:rPr>
        <w:t xml:space="preserve">20 GB); pues </w:t>
      </w:r>
      <w:r>
        <w:rPr>
          <w:rFonts w:cs="Arial"/>
        </w:rPr>
        <w:t xml:space="preserve"> al realizar </w:t>
      </w:r>
      <w:r w:rsidR="001446A7">
        <w:rPr>
          <w:rFonts w:cs="Arial"/>
        </w:rPr>
        <w:t>los</w:t>
      </w:r>
      <w:r>
        <w:rPr>
          <w:rFonts w:cs="Arial"/>
        </w:rPr>
        <w:t xml:space="preserve"> nodo</w:t>
      </w:r>
      <w:r w:rsidR="001446A7">
        <w:rPr>
          <w:rFonts w:cs="Arial"/>
        </w:rPr>
        <w:t>s</w:t>
      </w:r>
      <w:r w:rsidR="002F7EB4">
        <w:rPr>
          <w:rFonts w:cs="Arial"/>
        </w:rPr>
        <w:t xml:space="preserve"> l</w:t>
      </w:r>
      <w:r>
        <w:rPr>
          <w:rFonts w:cs="Arial"/>
        </w:rPr>
        <w:t xml:space="preserve">a </w:t>
      </w:r>
      <w:r w:rsidR="001446A7">
        <w:rPr>
          <w:rFonts w:cs="Arial"/>
        </w:rPr>
        <w:t xml:space="preserve">escritura </w:t>
      </w:r>
      <w:r>
        <w:rPr>
          <w:rFonts w:cs="Arial"/>
        </w:rPr>
        <w:t xml:space="preserve"> en disco </w:t>
      </w:r>
      <w:r w:rsidR="001446A7">
        <w:rPr>
          <w:rFonts w:cs="Arial"/>
        </w:rPr>
        <w:t xml:space="preserve">de lo que </w:t>
      </w:r>
      <w:r w:rsidR="002F7EB4">
        <w:rPr>
          <w:rFonts w:cs="Arial"/>
        </w:rPr>
        <w:t>ocurre  en la simulación</w:t>
      </w:r>
      <w:r w:rsidR="001446A7">
        <w:rPr>
          <w:rFonts w:cs="Arial"/>
        </w:rPr>
        <w:t>,</w:t>
      </w:r>
      <w:r w:rsidR="00524AD0">
        <w:rPr>
          <w:rFonts w:cs="Arial"/>
        </w:rPr>
        <w:t xml:space="preserve"> este demanda tiempo, debido a</w:t>
      </w:r>
      <w:r w:rsidR="001446A7">
        <w:rPr>
          <w:rFonts w:cs="Arial"/>
        </w:rPr>
        <w:t xml:space="preserve">l lento acceso que tienen los nodos </w:t>
      </w:r>
      <w:r w:rsidR="00B46F7E">
        <w:rPr>
          <w:rFonts w:cs="Arial"/>
        </w:rPr>
        <w:t>al</w:t>
      </w:r>
      <w:r w:rsidR="00524AD0">
        <w:rPr>
          <w:rFonts w:cs="Arial"/>
        </w:rPr>
        <w:t xml:space="preserve"> </w:t>
      </w:r>
      <w:r w:rsidR="001446A7">
        <w:rPr>
          <w:rFonts w:cs="Arial"/>
        </w:rPr>
        <w:t>disco</w:t>
      </w:r>
      <w:r w:rsidR="00B46F7E">
        <w:rPr>
          <w:rFonts w:cs="Arial"/>
        </w:rPr>
        <w:t xml:space="preserve"> duro</w:t>
      </w:r>
      <w:r w:rsidR="001446A7">
        <w:rPr>
          <w:rFonts w:cs="Arial"/>
        </w:rPr>
        <w:t>.</w:t>
      </w:r>
    </w:p>
    <w:p w:rsidR="002F7EB4" w:rsidRDefault="0038611D" w:rsidP="00D36CE5">
      <w:pPr>
        <w:widowControl/>
        <w:suppressAutoHyphens w:val="0"/>
        <w:spacing w:after="200" w:line="480" w:lineRule="auto"/>
        <w:rPr>
          <w:rFonts w:cs="Arial"/>
        </w:rPr>
      </w:pPr>
      <w:r>
        <w:rPr>
          <w:rFonts w:cs="Arial"/>
        </w:rPr>
        <w:t xml:space="preserve">Para demostrar esto vamos a </w:t>
      </w:r>
      <w:r w:rsidR="002F7EB4">
        <w:rPr>
          <w:rFonts w:cs="Arial"/>
        </w:rPr>
        <w:t>consultar el archivo de salida del ejercicio, el mismo se muestra a continuación.</w:t>
      </w:r>
    </w:p>
    <w:p w:rsidR="008A0777" w:rsidRDefault="008A0777" w:rsidP="0038611D">
      <w:pPr>
        <w:rPr>
          <w:rFonts w:cs="Arial"/>
        </w:rPr>
      </w:pPr>
    </w:p>
    <w:p w:rsidR="002F7EB4" w:rsidRDefault="002F7EB4" w:rsidP="0038611D">
      <w:pPr>
        <w:rPr>
          <w:rFonts w:cs="Arial"/>
        </w:rPr>
      </w:pPr>
    </w:p>
    <w:p w:rsidR="002F7EB4" w:rsidRDefault="002F7EB4" w:rsidP="0038611D">
      <w:pPr>
        <w:rPr>
          <w:rFonts w:cs="Arial"/>
        </w:rPr>
      </w:pPr>
    </w:p>
    <w:p w:rsidR="002F7EB4" w:rsidRDefault="002F7EB4" w:rsidP="0038611D">
      <w:pPr>
        <w:rPr>
          <w:rFonts w:cs="Arial"/>
        </w:rPr>
      </w:pPr>
    </w:p>
    <w:p w:rsidR="002F7EB4" w:rsidRDefault="002F7EB4" w:rsidP="0038611D">
      <w:pPr>
        <w:rPr>
          <w:rFonts w:cs="Arial"/>
        </w:rPr>
      </w:pPr>
    </w:p>
    <w:p w:rsidR="002F7EB4" w:rsidRDefault="002F7EB4" w:rsidP="0038611D">
      <w:pPr>
        <w:rPr>
          <w:rFonts w:cs="Arial"/>
        </w:rPr>
      </w:pPr>
    </w:p>
    <w:p w:rsidR="002F7EB4" w:rsidRDefault="002F7EB4" w:rsidP="0038611D">
      <w:pPr>
        <w:rPr>
          <w:rFonts w:cs="Arial"/>
        </w:rPr>
      </w:pPr>
    </w:p>
    <w:p w:rsidR="002F7EB4" w:rsidRDefault="002F7EB4" w:rsidP="0038611D">
      <w:pPr>
        <w:rPr>
          <w:rFonts w:cs="Arial"/>
        </w:rPr>
      </w:pPr>
    </w:p>
    <w:p w:rsidR="002F7EB4" w:rsidRDefault="00936CAA" w:rsidP="0038611D">
      <w:pPr>
        <w:rPr>
          <w:rFonts w:cs="Arial"/>
        </w:rPr>
      </w:pPr>
      <w:r>
        <w:rPr>
          <w:rFonts w:cs="Arial"/>
          <w:noProof/>
          <w:lang w:eastAsia="es-EC"/>
        </w:rPr>
        <w:lastRenderedPageBreak/>
        <w:pict>
          <v:rect id="_x0000_s1120" style="position:absolute;margin-left:4.5pt;margin-top:6.85pt;width:425.2pt;height:221.05pt;z-index:-251623424" fillcolor="#c2d69b [1942]" strokecolor="#c2d69b [1942]" strokeweight="1pt">
            <v:fill color2="#eaf1dd [662]" angle="-45" focus="-50%" type="gradient"/>
            <v:shadow on="t" type="perspective" color="#4e6128 [1606]" opacity=".5" offset="1pt" offset2="-3pt"/>
            <v:textbox style="mso-next-textbox:#_x0000_s1120">
              <w:txbxContent>
                <w:p w:rsidR="00D31DFD" w:rsidRPr="00832F1D" w:rsidRDefault="00D31DFD" w:rsidP="0038611D">
                  <w:pPr>
                    <w:rPr>
                      <w:rFonts w:ascii="Courier New" w:hAnsi="Courier New" w:cs="Courier New"/>
                      <w:lang w:val="en-US"/>
                    </w:rPr>
                  </w:pPr>
                  <w:r w:rsidRPr="008F29B0">
                    <w:rPr>
                      <w:rFonts w:ascii="Courier New" w:hAnsi="Courier New" w:cs="Courier New"/>
                      <w:lang w:val="en-US"/>
                    </w:rPr>
                    <w:t>on time step 1 (time=0.0125), 54.5664 s/step</w:t>
                  </w:r>
                </w:p>
                <w:p w:rsidR="00D31DFD" w:rsidRPr="00832F1D" w:rsidRDefault="00D31DFD" w:rsidP="0038611D">
                  <w:pPr>
                    <w:rPr>
                      <w:rFonts w:ascii="Courier New" w:hAnsi="Courier New" w:cs="Courier New"/>
                      <w:lang w:val="en-US"/>
                    </w:rPr>
                  </w:pPr>
                  <w:r w:rsidRPr="008F29B0">
                    <w:rPr>
                      <w:rFonts w:ascii="Courier New" w:hAnsi="Courier New" w:cs="Courier New"/>
                      <w:lang w:val="en-US"/>
                    </w:rPr>
                    <w:t>on time step 7 (time=0.0875), 0.686385 s/step</w:t>
                  </w:r>
                </w:p>
                <w:p w:rsidR="00D31DFD" w:rsidRPr="00832F1D" w:rsidRDefault="00D31DFD" w:rsidP="0038611D">
                  <w:pPr>
                    <w:rPr>
                      <w:rFonts w:ascii="Courier New" w:hAnsi="Courier New" w:cs="Courier New"/>
                      <w:lang w:val="en-US"/>
                    </w:rPr>
                  </w:pPr>
                  <w:r w:rsidRPr="008F29B0">
                    <w:rPr>
                      <w:rFonts w:ascii="Courier New" w:hAnsi="Courier New" w:cs="Courier New"/>
                      <w:lang w:val="en-US"/>
                    </w:rPr>
                    <w:t>on time step 13 (time=0.1625), 0.672188 s/step</w:t>
                  </w:r>
                </w:p>
                <w:p w:rsidR="00D31DFD" w:rsidRPr="00832F1D" w:rsidRDefault="00D31DFD" w:rsidP="0038611D">
                  <w:pPr>
                    <w:rPr>
                      <w:rFonts w:ascii="Courier New" w:hAnsi="Courier New" w:cs="Courier New"/>
                      <w:lang w:val="en-US"/>
                    </w:rPr>
                  </w:pPr>
                  <w:r w:rsidRPr="008F29B0">
                    <w:rPr>
                      <w:rFonts w:ascii="Courier New" w:hAnsi="Courier New" w:cs="Courier New"/>
                      <w:lang w:val="en-US"/>
                    </w:rPr>
                    <w:t>on time step 20 (time=0.25), 0.65516 s/step</w:t>
                  </w:r>
                </w:p>
                <w:p w:rsidR="00D31DFD" w:rsidRPr="00832F1D" w:rsidRDefault="00D31DFD" w:rsidP="0038611D">
                  <w:pPr>
                    <w:rPr>
                      <w:rFonts w:ascii="Courier New" w:hAnsi="Courier New" w:cs="Courier New"/>
                      <w:lang w:val="en-US"/>
                    </w:rPr>
                  </w:pPr>
                  <w:r w:rsidRPr="008F29B0">
                    <w:rPr>
                      <w:rFonts w:ascii="Courier New" w:hAnsi="Courier New" w:cs="Courier New"/>
                      <w:lang w:val="en-US"/>
                    </w:rPr>
                    <w:t>on time step 27 (time=0.3375), 0.655888 s/step</w:t>
                  </w:r>
                </w:p>
                <w:p w:rsidR="00D31DFD" w:rsidRPr="00832F1D" w:rsidRDefault="00D31DFD" w:rsidP="0038611D">
                  <w:pPr>
                    <w:rPr>
                      <w:rFonts w:ascii="Courier New" w:hAnsi="Courier New" w:cs="Courier New"/>
                      <w:lang w:val="en-US"/>
                    </w:rPr>
                  </w:pPr>
                  <w:r w:rsidRPr="008F29B0">
                    <w:rPr>
                      <w:rFonts w:ascii="Courier New" w:hAnsi="Courier New" w:cs="Courier New"/>
                      <w:lang w:val="en-US"/>
                    </w:rPr>
                    <w:t>on time step 34 (time=0.425), 0.658867 s/step</w:t>
                  </w:r>
                </w:p>
                <w:p w:rsidR="00D31DFD" w:rsidRPr="00832F1D" w:rsidRDefault="00D31DFD" w:rsidP="0038611D">
                  <w:pPr>
                    <w:rPr>
                      <w:rFonts w:ascii="Courier New" w:hAnsi="Courier New" w:cs="Courier New"/>
                      <w:highlight w:val="yellow"/>
                      <w:lang w:val="en-US"/>
                    </w:rPr>
                  </w:pPr>
                  <w:r w:rsidRPr="008F29B0">
                    <w:rPr>
                      <w:rFonts w:ascii="Courier New" w:hAnsi="Courier New" w:cs="Courier New"/>
                      <w:highlight w:val="yellow"/>
                      <w:lang w:val="en-US"/>
                    </w:rPr>
                    <w:t>on time step 40 (time=0.5), 1.42186 s/step</w:t>
                  </w:r>
                </w:p>
                <w:p w:rsidR="00D31DFD" w:rsidRPr="00832F1D" w:rsidRDefault="00D31DFD" w:rsidP="0038611D">
                  <w:pPr>
                    <w:rPr>
                      <w:rFonts w:ascii="Courier New" w:hAnsi="Courier New" w:cs="Courier New"/>
                      <w:lang w:val="en-US"/>
                    </w:rPr>
                  </w:pPr>
                  <w:r w:rsidRPr="008F29B0">
                    <w:rPr>
                      <w:rFonts w:ascii="Courier New" w:hAnsi="Courier New" w:cs="Courier New"/>
                      <w:highlight w:val="yellow"/>
                      <w:lang w:val="en-US"/>
                    </w:rPr>
                    <w:t>on time step 41 (time=0.5125), 114.796 s/step</w:t>
                  </w:r>
                </w:p>
                <w:p w:rsidR="00D31DFD" w:rsidRPr="00832F1D" w:rsidRDefault="00D31DFD" w:rsidP="0038611D">
                  <w:pPr>
                    <w:rPr>
                      <w:rFonts w:ascii="Courier New" w:hAnsi="Courier New" w:cs="Courier New"/>
                      <w:lang w:val="en-US"/>
                    </w:rPr>
                  </w:pPr>
                  <w:r w:rsidRPr="008F29B0">
                    <w:rPr>
                      <w:rFonts w:ascii="Courier New" w:hAnsi="Courier New" w:cs="Courier New"/>
                      <w:lang w:val="en-US"/>
                    </w:rPr>
                    <w:t>on time step 48 (time=0.6), 0.652713 s/step</w:t>
                  </w:r>
                </w:p>
                <w:p w:rsidR="00D31DFD" w:rsidRPr="00832F1D" w:rsidRDefault="00D31DFD" w:rsidP="0038611D">
                  <w:pPr>
                    <w:rPr>
                      <w:rFonts w:ascii="Courier New" w:hAnsi="Courier New" w:cs="Courier New"/>
                      <w:lang w:val="en-US"/>
                    </w:rPr>
                  </w:pPr>
                  <w:r w:rsidRPr="008F29B0">
                    <w:rPr>
                      <w:rFonts w:ascii="Courier New" w:hAnsi="Courier New" w:cs="Courier New"/>
                      <w:lang w:val="en-US"/>
                    </w:rPr>
                    <w:t>on time step 55 (time=0.6875), 0.65162 s/step</w:t>
                  </w:r>
                </w:p>
                <w:p w:rsidR="00D31DFD" w:rsidRPr="00832F1D" w:rsidRDefault="00D31DFD" w:rsidP="0038611D">
                  <w:pPr>
                    <w:rPr>
                      <w:rFonts w:ascii="Courier New" w:hAnsi="Courier New" w:cs="Courier New"/>
                      <w:lang w:val="en-US"/>
                    </w:rPr>
                  </w:pPr>
                  <w:r w:rsidRPr="008F29B0">
                    <w:rPr>
                      <w:rFonts w:ascii="Courier New" w:hAnsi="Courier New" w:cs="Courier New"/>
                      <w:lang w:val="en-US"/>
                    </w:rPr>
                    <w:t>on time step 61 (time=0.7625), 0.69854 s/step</w:t>
                  </w:r>
                </w:p>
                <w:p w:rsidR="00D31DFD" w:rsidRPr="00832F1D" w:rsidRDefault="00D31DFD" w:rsidP="0038611D">
                  <w:pPr>
                    <w:rPr>
                      <w:rFonts w:ascii="Courier New" w:hAnsi="Courier New" w:cs="Courier New"/>
                      <w:lang w:val="en-US"/>
                    </w:rPr>
                  </w:pPr>
                  <w:r w:rsidRPr="008F29B0">
                    <w:rPr>
                      <w:rFonts w:ascii="Courier New" w:hAnsi="Courier New" w:cs="Courier New"/>
                      <w:lang w:val="en-US"/>
                    </w:rPr>
                    <w:t>on time step 68 (time=0.85), 0.646802 s/step</w:t>
                  </w:r>
                </w:p>
                <w:p w:rsidR="00D31DFD" w:rsidRPr="00832F1D" w:rsidRDefault="00D31DFD" w:rsidP="0038611D">
                  <w:pPr>
                    <w:rPr>
                      <w:rFonts w:ascii="Courier New" w:hAnsi="Courier New" w:cs="Courier New"/>
                      <w:lang w:val="en-US"/>
                    </w:rPr>
                  </w:pPr>
                  <w:r w:rsidRPr="008F29B0">
                    <w:rPr>
                      <w:rFonts w:ascii="Courier New" w:hAnsi="Courier New" w:cs="Courier New"/>
                      <w:lang w:val="en-US"/>
                    </w:rPr>
                    <w:t>on time step 75 (time=0.9375), 0.658464 s/step</w:t>
                  </w:r>
                </w:p>
                <w:p w:rsidR="00D31DFD" w:rsidRPr="00832F1D" w:rsidRDefault="00D31DFD" w:rsidP="0038611D">
                  <w:pPr>
                    <w:rPr>
                      <w:rFonts w:ascii="Courier New" w:hAnsi="Courier New" w:cs="Courier New"/>
                      <w:highlight w:val="yellow"/>
                      <w:lang w:val="en-US"/>
                    </w:rPr>
                  </w:pPr>
                  <w:r w:rsidRPr="008F29B0">
                    <w:rPr>
                      <w:rFonts w:ascii="Courier New" w:hAnsi="Courier New" w:cs="Courier New"/>
                      <w:highlight w:val="yellow"/>
                      <w:lang w:val="en-US"/>
                    </w:rPr>
                    <w:t>on time step 80 (time=1), 1.59971 s/step</w:t>
                  </w:r>
                </w:p>
                <w:p w:rsidR="00D31DFD" w:rsidRPr="00832F1D" w:rsidRDefault="00D31DFD" w:rsidP="0038611D">
                  <w:pPr>
                    <w:rPr>
                      <w:lang w:val="en-US"/>
                    </w:rPr>
                  </w:pPr>
                  <w:r w:rsidRPr="008F29B0">
                    <w:rPr>
                      <w:rFonts w:ascii="Courier New" w:hAnsi="Courier New" w:cs="Courier New"/>
                      <w:highlight w:val="yellow"/>
                      <w:lang w:val="en-US"/>
                    </w:rPr>
                    <w:t>on time step 81 (time=1.0125), 110.083 s/step</w:t>
                  </w:r>
                </w:p>
              </w:txbxContent>
            </v:textbox>
          </v:rect>
        </w:pict>
      </w:r>
    </w:p>
    <w:p w:rsidR="002F7EB4" w:rsidRDefault="002F7EB4" w:rsidP="0038611D">
      <w:pPr>
        <w:rPr>
          <w:rFonts w:cs="Arial"/>
        </w:rPr>
      </w:pPr>
    </w:p>
    <w:p w:rsidR="002F7EB4" w:rsidRDefault="002F7EB4" w:rsidP="0038611D">
      <w:pPr>
        <w:rPr>
          <w:rFonts w:cs="Arial"/>
        </w:rPr>
      </w:pPr>
    </w:p>
    <w:p w:rsidR="002F7EB4" w:rsidRDefault="002F7EB4" w:rsidP="0038611D">
      <w:pPr>
        <w:rPr>
          <w:rFonts w:cs="Arial"/>
        </w:rPr>
      </w:pPr>
    </w:p>
    <w:p w:rsidR="002F7EB4" w:rsidRDefault="002F7EB4" w:rsidP="0038611D">
      <w:pPr>
        <w:rPr>
          <w:rFonts w:cs="Arial"/>
        </w:rPr>
      </w:pPr>
    </w:p>
    <w:p w:rsidR="006B35AD" w:rsidRDefault="006B35AD" w:rsidP="002F7EB4">
      <w:pPr>
        <w:spacing w:line="480" w:lineRule="auto"/>
        <w:jc w:val="both"/>
        <w:rPr>
          <w:rFonts w:cs="Arial"/>
        </w:rPr>
      </w:pPr>
    </w:p>
    <w:p w:rsidR="006B35AD" w:rsidRDefault="006B35AD" w:rsidP="002F7EB4">
      <w:pPr>
        <w:spacing w:line="480" w:lineRule="auto"/>
        <w:jc w:val="both"/>
        <w:rPr>
          <w:rFonts w:cs="Arial"/>
        </w:rPr>
      </w:pPr>
    </w:p>
    <w:p w:rsidR="00D31DFD" w:rsidRDefault="00D31DFD" w:rsidP="002F7EB4">
      <w:pPr>
        <w:spacing w:line="480" w:lineRule="auto"/>
        <w:jc w:val="both"/>
        <w:rPr>
          <w:rFonts w:cs="Arial"/>
        </w:rPr>
      </w:pPr>
    </w:p>
    <w:p w:rsidR="00D31DFD" w:rsidRDefault="00D31DFD" w:rsidP="002F7EB4">
      <w:pPr>
        <w:spacing w:line="480" w:lineRule="auto"/>
        <w:jc w:val="both"/>
        <w:rPr>
          <w:rFonts w:cs="Arial"/>
        </w:rPr>
      </w:pPr>
    </w:p>
    <w:p w:rsidR="00D31DFD" w:rsidRDefault="00D31DFD" w:rsidP="002F7EB4">
      <w:pPr>
        <w:spacing w:line="480" w:lineRule="auto"/>
        <w:jc w:val="both"/>
        <w:rPr>
          <w:rFonts w:cs="Arial"/>
        </w:rPr>
      </w:pPr>
    </w:p>
    <w:p w:rsidR="00D31DFD" w:rsidRDefault="00D31DFD" w:rsidP="002F7EB4">
      <w:pPr>
        <w:spacing w:line="480" w:lineRule="auto"/>
        <w:jc w:val="both"/>
        <w:rPr>
          <w:rFonts w:cs="Arial"/>
        </w:rPr>
      </w:pPr>
    </w:p>
    <w:p w:rsidR="00D31DFD" w:rsidRDefault="00D31DFD" w:rsidP="002F7EB4">
      <w:pPr>
        <w:spacing w:line="480" w:lineRule="auto"/>
        <w:jc w:val="both"/>
        <w:rPr>
          <w:rFonts w:cs="Arial"/>
        </w:rPr>
      </w:pPr>
    </w:p>
    <w:p w:rsidR="0038611D" w:rsidRDefault="002F7EB4" w:rsidP="002F7EB4">
      <w:pPr>
        <w:spacing w:line="480" w:lineRule="auto"/>
        <w:jc w:val="both"/>
        <w:rPr>
          <w:rFonts w:cs="Arial"/>
        </w:rPr>
      </w:pPr>
      <w:r>
        <w:rPr>
          <w:rFonts w:cs="Arial"/>
        </w:rPr>
        <w:t>Si analizamos esto, las líneas marcadas indican los pasos que demandan más tiempo en el problema, y si recordamos nosotros configuramos el mismo para que genere la salida de lo que ocurre en la simulación cada 0.5</w:t>
      </w:r>
      <w:r w:rsidR="00B46F7E">
        <w:rPr>
          <w:rFonts w:cs="Arial"/>
        </w:rPr>
        <w:t>unidades de tiempo</w:t>
      </w:r>
      <w:r>
        <w:rPr>
          <w:rFonts w:cs="Arial"/>
        </w:rPr>
        <w:t>. Si observamos el time justamente es el paso después de 0.5, y eso se repite en todo el archivo. Por lo tanto ese paso corresponde a la escritura en disco que hacen los nodos.</w:t>
      </w:r>
      <w:r w:rsidR="00D36CE5">
        <w:rPr>
          <w:rFonts w:cs="Arial"/>
        </w:rPr>
        <w:t xml:space="preserve"> En los problemas anteriores todo el proceso era cargado en Memoria RAM haciendo más eficiente la simulación</w:t>
      </w:r>
      <w:r w:rsidR="0038611D">
        <w:rPr>
          <w:rFonts w:cs="Arial"/>
        </w:rPr>
        <w:br w:type="page"/>
      </w:r>
    </w:p>
    <w:p w:rsidR="00AF06F9" w:rsidRDefault="00155041" w:rsidP="00AF06F9">
      <w:pPr>
        <w:pStyle w:val="Prrafodelista"/>
        <w:widowControl/>
        <w:numPr>
          <w:ilvl w:val="2"/>
          <w:numId w:val="3"/>
        </w:numPr>
        <w:suppressAutoHyphens w:val="0"/>
        <w:spacing w:before="100" w:beforeAutospacing="1" w:after="100" w:afterAutospacing="1" w:line="480" w:lineRule="auto"/>
        <w:ind w:left="851" w:hanging="851"/>
        <w:outlineLvl w:val="3"/>
        <w:rPr>
          <w:rStyle w:val="longtext"/>
          <w:b/>
          <w:i/>
          <w:kern w:val="0"/>
          <w:szCs w:val="28"/>
          <w:shd w:val="clear" w:color="auto" w:fill="FFFFFF"/>
          <w:lang w:eastAsia="es-EC"/>
        </w:rPr>
      </w:pPr>
      <w:r>
        <w:rPr>
          <w:rStyle w:val="longtext"/>
          <w:b/>
          <w:i/>
          <w:kern w:val="0"/>
          <w:szCs w:val="28"/>
          <w:shd w:val="clear" w:color="auto" w:fill="FFFFFF"/>
          <w:lang w:eastAsia="es-EC"/>
        </w:rPr>
        <w:lastRenderedPageBreak/>
        <w:t>Cál</w:t>
      </w:r>
      <w:r w:rsidR="007C74BD">
        <w:rPr>
          <w:rStyle w:val="longtext"/>
          <w:b/>
          <w:i/>
          <w:kern w:val="0"/>
          <w:szCs w:val="28"/>
          <w:shd w:val="clear" w:color="auto" w:fill="FFFFFF"/>
          <w:lang w:eastAsia="es-EC"/>
        </w:rPr>
        <w:t>culo de Frecuencia de Resonancia y factor de Calidad de un anillo resonante en 3D</w:t>
      </w:r>
    </w:p>
    <w:p w:rsidR="00AF06F9" w:rsidRDefault="00D76DDF" w:rsidP="00AF06F9">
      <w:pPr>
        <w:spacing w:line="480" w:lineRule="auto"/>
        <w:ind w:left="357"/>
        <w:jc w:val="both"/>
      </w:pPr>
      <w:r>
        <w:rPr>
          <w:rFonts w:cs="Arial"/>
        </w:rPr>
        <w:t xml:space="preserve">Luego de haber visto </w:t>
      </w:r>
      <w:r w:rsidR="00EC3294">
        <w:rPr>
          <w:rFonts w:cs="Arial"/>
        </w:rPr>
        <w:t>cómo</w:t>
      </w:r>
      <w:r>
        <w:rPr>
          <w:rFonts w:cs="Arial"/>
        </w:rPr>
        <w:t xml:space="preserve"> se comporta el campo electromagn</w:t>
      </w:r>
      <w:r w:rsidR="00A15818">
        <w:rPr>
          <w:rFonts w:cs="Arial"/>
        </w:rPr>
        <w:t>ético a través de un gráfico y calcular el espectro de transmisión para encontrar las resonancias</w:t>
      </w:r>
      <w:r>
        <w:rPr>
          <w:rFonts w:cs="Arial"/>
        </w:rPr>
        <w:t xml:space="preserve">,  es importante también  </w:t>
      </w:r>
      <w:r w:rsidR="00AF06F9">
        <w:rPr>
          <w:rFonts w:cs="Arial"/>
        </w:rPr>
        <w:t xml:space="preserve">encontrar </w:t>
      </w:r>
      <w:r w:rsidR="002577B5">
        <w:rPr>
          <w:rFonts w:cs="Arial"/>
        </w:rPr>
        <w:t xml:space="preserve">valores numéricos </w:t>
      </w:r>
      <w:r w:rsidR="00AF06F9" w:rsidRPr="00D76DDF">
        <w:rPr>
          <w:rFonts w:cs="Arial"/>
        </w:rPr>
        <w:t>para identificar las frecuencias y las tasas de atenuación</w:t>
      </w:r>
      <w:r w:rsidR="00422857">
        <w:rPr>
          <w:rFonts w:cs="Arial"/>
        </w:rPr>
        <w:t>,</w:t>
      </w:r>
      <w:r w:rsidR="00A15818">
        <w:rPr>
          <w:rFonts w:cs="Arial"/>
        </w:rPr>
        <w:t xml:space="preserve"> así como el factor de calidad, </w:t>
      </w:r>
      <w:r w:rsidR="00AF06F9" w:rsidRPr="00D76DDF">
        <w:rPr>
          <w:rFonts w:cs="Arial"/>
        </w:rPr>
        <w:t xml:space="preserve"> es</w:t>
      </w:r>
      <w:r w:rsidR="00422857">
        <w:rPr>
          <w:rFonts w:cs="Arial"/>
        </w:rPr>
        <w:t>to lo podemos realizar a través</w:t>
      </w:r>
      <w:r w:rsidR="00AF06F9" w:rsidRPr="00D76DDF">
        <w:rPr>
          <w:rFonts w:cs="Arial"/>
        </w:rPr>
        <w:t xml:space="preserve"> de</w:t>
      </w:r>
      <w:r w:rsidR="00335F13">
        <w:rPr>
          <w:rFonts w:cs="Arial"/>
        </w:rPr>
        <w:t>l método de inversión armónica utilizando</w:t>
      </w:r>
      <w:r w:rsidR="002577B5">
        <w:rPr>
          <w:rFonts w:cs="Arial"/>
        </w:rPr>
        <w:t xml:space="preserve"> </w:t>
      </w:r>
      <w:r w:rsidR="00335F13">
        <w:rPr>
          <w:rFonts w:cs="Arial"/>
        </w:rPr>
        <w:t xml:space="preserve">el paquete </w:t>
      </w:r>
      <w:hyperlink r:id="rId50" w:tooltip="Harminv" w:history="1">
        <w:r w:rsidRPr="00335F13">
          <w:rPr>
            <w:rFonts w:cs="Arial"/>
          </w:rPr>
          <w:t>H</w:t>
        </w:r>
        <w:r w:rsidR="00AF06F9" w:rsidRPr="00335F13">
          <w:rPr>
            <w:rFonts w:cs="Arial"/>
          </w:rPr>
          <w:t>arminv</w:t>
        </w:r>
      </w:hyperlink>
      <w:r w:rsidR="00AF06F9">
        <w:t>.</w:t>
      </w:r>
    </w:p>
    <w:p w:rsidR="00AF06F9" w:rsidRDefault="00AF06F9" w:rsidP="00AF06F9">
      <w:pPr>
        <w:spacing w:line="480" w:lineRule="auto"/>
        <w:ind w:left="357"/>
        <w:jc w:val="both"/>
        <w:rPr>
          <w:rFonts w:cs="Arial"/>
        </w:rPr>
      </w:pPr>
      <w:r>
        <w:rPr>
          <w:rFonts w:cs="Arial"/>
        </w:rPr>
        <w:t xml:space="preserve">El objetivo del siguiente ejercicio es </w:t>
      </w:r>
      <w:r w:rsidR="00F90E6B">
        <w:rPr>
          <w:rFonts w:cs="Arial"/>
        </w:rPr>
        <w:t xml:space="preserve">procesar las señales electromagnéticas para </w:t>
      </w:r>
      <w:r w:rsidR="00335F13">
        <w:rPr>
          <w:rFonts w:cs="Arial"/>
        </w:rPr>
        <w:t>calcular</w:t>
      </w:r>
      <w:r w:rsidR="00F90E6B">
        <w:rPr>
          <w:rFonts w:cs="Arial"/>
        </w:rPr>
        <w:t xml:space="preserve"> las frecuencias </w:t>
      </w:r>
      <w:r w:rsidR="00335F13">
        <w:rPr>
          <w:rFonts w:cs="Arial"/>
        </w:rPr>
        <w:t xml:space="preserve">y  factor de calidad </w:t>
      </w:r>
      <w:r w:rsidR="0055219D">
        <w:rPr>
          <w:rFonts w:cs="Arial"/>
        </w:rPr>
        <w:t xml:space="preserve">en el </w:t>
      </w:r>
      <w:r>
        <w:rPr>
          <w:rFonts w:cs="Arial"/>
        </w:rPr>
        <w:t>sistema</w:t>
      </w:r>
      <w:r w:rsidR="00335F13">
        <w:rPr>
          <w:rFonts w:cs="Arial"/>
        </w:rPr>
        <w:t xml:space="preserve"> de</w:t>
      </w:r>
      <w:r w:rsidR="002577B5">
        <w:rPr>
          <w:rFonts w:cs="Arial"/>
        </w:rPr>
        <w:t xml:space="preserve"> </w:t>
      </w:r>
      <w:r w:rsidR="00335F13">
        <w:rPr>
          <w:rFonts w:cs="Arial"/>
        </w:rPr>
        <w:t>resonancia usado anteriormente.</w:t>
      </w:r>
    </w:p>
    <w:p w:rsidR="00AF06F9" w:rsidRDefault="00F90E6B" w:rsidP="0055219D">
      <w:pPr>
        <w:spacing w:line="480" w:lineRule="auto"/>
        <w:ind w:left="357"/>
        <w:jc w:val="both"/>
        <w:rPr>
          <w:rFonts w:cs="Arial"/>
        </w:rPr>
      </w:pPr>
      <w:r>
        <w:rPr>
          <w:rFonts w:cs="Arial"/>
        </w:rPr>
        <w:t>Para este problema también estudiaremos los dos casos existentes: el sistema con anillo y el sistema sin anillo.</w:t>
      </w:r>
    </w:p>
    <w:p w:rsidR="00AF06F9" w:rsidRDefault="00AF06F9" w:rsidP="00AF06F9">
      <w:pPr>
        <w:spacing w:line="480" w:lineRule="auto"/>
        <w:ind w:left="357"/>
        <w:jc w:val="both"/>
        <w:rPr>
          <w:rFonts w:cs="Arial"/>
        </w:rPr>
      </w:pPr>
      <w:r>
        <w:rPr>
          <w:rFonts w:cs="Arial"/>
        </w:rPr>
        <w:t xml:space="preserve">El resultado del problema </w:t>
      </w:r>
      <w:r w:rsidR="0055219D">
        <w:rPr>
          <w:rFonts w:cs="Arial"/>
        </w:rPr>
        <w:t xml:space="preserve">muestra varios valores </w:t>
      </w:r>
      <w:r w:rsidR="00977AE8">
        <w:rPr>
          <w:rFonts w:cs="Arial"/>
        </w:rPr>
        <w:t xml:space="preserve">que nos ayudan a indicar </w:t>
      </w:r>
      <w:r w:rsidR="00335F13">
        <w:rPr>
          <w:rFonts w:cs="Arial"/>
        </w:rPr>
        <w:t>la resonancia</w:t>
      </w:r>
      <w:r w:rsidR="00977AE8">
        <w:rPr>
          <w:rFonts w:cs="Arial"/>
        </w:rPr>
        <w:t>,</w:t>
      </w:r>
      <w:r w:rsidR="0029307F">
        <w:rPr>
          <w:rFonts w:cs="Arial"/>
        </w:rPr>
        <w:t xml:space="preserve"> </w:t>
      </w:r>
      <w:r w:rsidR="00F90E6B">
        <w:rPr>
          <w:rFonts w:cs="Arial"/>
        </w:rPr>
        <w:t>la frecuencia,</w:t>
      </w:r>
      <w:r w:rsidR="00977AE8">
        <w:rPr>
          <w:rFonts w:cs="Arial"/>
        </w:rPr>
        <w:t xml:space="preserve"> Q </w:t>
      </w:r>
      <w:r w:rsidR="00335F13">
        <w:rPr>
          <w:rFonts w:cs="Arial"/>
        </w:rPr>
        <w:t>factor de calidad</w:t>
      </w:r>
      <w:r w:rsidR="00977AE8">
        <w:rPr>
          <w:rFonts w:cs="Arial"/>
        </w:rPr>
        <w:t>, amplitudes y el margen de error</w:t>
      </w:r>
      <w:r w:rsidR="005D2CB8">
        <w:rPr>
          <w:rFonts w:cs="Arial"/>
        </w:rPr>
        <w:t>.</w:t>
      </w:r>
    </w:p>
    <w:p w:rsidR="00AF06F9" w:rsidRDefault="00AF06F9" w:rsidP="00AF06F9">
      <w:pPr>
        <w:spacing w:line="480" w:lineRule="auto"/>
        <w:ind w:left="357"/>
        <w:jc w:val="both"/>
        <w:rPr>
          <w:rFonts w:cs="Arial"/>
          <w:b/>
        </w:rPr>
      </w:pPr>
      <w:r>
        <w:rPr>
          <w:rFonts w:cs="Arial"/>
        </w:rPr>
        <w:t xml:space="preserve">El código del ejercicio lo podemos consultar en el  </w:t>
      </w:r>
      <w:r w:rsidR="0055219D">
        <w:rPr>
          <w:rFonts w:cs="Arial"/>
          <w:b/>
        </w:rPr>
        <w:t>anexo a1.3</w:t>
      </w:r>
      <w:r w:rsidRPr="003C65E6">
        <w:rPr>
          <w:rFonts w:cs="Arial"/>
          <w:b/>
        </w:rPr>
        <w:t>.</w:t>
      </w:r>
    </w:p>
    <w:p w:rsidR="00AF06F9" w:rsidRDefault="00AF06F9" w:rsidP="00977AE8">
      <w:pPr>
        <w:spacing w:line="480" w:lineRule="auto"/>
        <w:ind w:left="357"/>
        <w:jc w:val="both"/>
        <w:rPr>
          <w:rFonts w:cs="Arial"/>
        </w:rPr>
      </w:pPr>
      <w:r>
        <w:rPr>
          <w:rFonts w:cs="Arial"/>
        </w:rPr>
        <w:t xml:space="preserve">La estructura del código </w:t>
      </w:r>
      <w:r w:rsidR="0055219D">
        <w:rPr>
          <w:rFonts w:cs="Arial"/>
        </w:rPr>
        <w:t xml:space="preserve">y los datos son los mismos que el ejercicio anterior, lo único que variamos es que al final </w:t>
      </w:r>
      <w:r w:rsidR="00977AE8">
        <w:rPr>
          <w:rFonts w:cs="Arial"/>
        </w:rPr>
        <w:t>en lugar de obtener el flujo de espectros, vamos a procesar las señales, para ello Harminv recibe cuatro parámetros que son el Componente</w:t>
      </w:r>
      <w:r w:rsidR="002577B5">
        <w:rPr>
          <w:rFonts w:cs="Arial"/>
        </w:rPr>
        <w:t xml:space="preserve"> de Campo </w:t>
      </w:r>
      <w:r w:rsidR="00122F89">
        <w:rPr>
          <w:rFonts w:cs="Arial"/>
        </w:rPr>
        <w:t>Eléctrico</w:t>
      </w:r>
      <w:r w:rsidR="00977AE8">
        <w:rPr>
          <w:rFonts w:cs="Arial"/>
        </w:rPr>
        <w:t xml:space="preserve"> Ez, la posición </w:t>
      </w:r>
      <w:r w:rsidR="002577B5">
        <w:rPr>
          <w:rFonts w:cs="Arial"/>
        </w:rPr>
        <w:t xml:space="preserve">donde  </w:t>
      </w:r>
      <w:r w:rsidR="00977AE8">
        <w:rPr>
          <w:rFonts w:cs="Arial"/>
        </w:rPr>
        <w:t>vamos analizar,</w:t>
      </w:r>
      <w:r w:rsidR="002577B5">
        <w:rPr>
          <w:rFonts w:cs="Arial"/>
        </w:rPr>
        <w:t xml:space="preserve"> y</w:t>
      </w:r>
      <w:r w:rsidR="00977AE8">
        <w:rPr>
          <w:rFonts w:cs="Arial"/>
        </w:rPr>
        <w:t xml:space="preserve"> el rango de frecuencias.</w:t>
      </w:r>
    </w:p>
    <w:p w:rsidR="00D31DFD" w:rsidRDefault="00D31DFD" w:rsidP="00977AE8">
      <w:pPr>
        <w:spacing w:line="480" w:lineRule="auto"/>
        <w:ind w:left="357"/>
        <w:jc w:val="both"/>
        <w:rPr>
          <w:rFonts w:cs="Arial"/>
        </w:rPr>
      </w:pPr>
    </w:p>
    <w:p w:rsidR="00AF06F9" w:rsidRDefault="00AF06F9" w:rsidP="00AF06F9">
      <w:pPr>
        <w:ind w:left="357"/>
        <w:jc w:val="both"/>
        <w:rPr>
          <w:rFonts w:cs="Arial"/>
        </w:rPr>
      </w:pPr>
    </w:p>
    <w:p w:rsidR="00AF06F9" w:rsidRDefault="00977AE8" w:rsidP="00AF06F9">
      <w:pPr>
        <w:widowControl/>
        <w:suppressAutoHyphens w:val="0"/>
        <w:spacing w:after="200" w:line="480" w:lineRule="auto"/>
        <w:jc w:val="both"/>
      </w:pPr>
      <w:r>
        <w:lastRenderedPageBreak/>
        <w:t xml:space="preserve">En ambos caso del problema (con anillo y sin anillo), al terminar de ejecutarse genera un archivo </w:t>
      </w:r>
      <w:r w:rsidR="00502BEA">
        <w:t>de salida dónde muestra todos los pasos realizados</w:t>
      </w:r>
      <w:r w:rsidR="00EF3B1E">
        <w:t xml:space="preserve"> en cuanto al procesamiento</w:t>
      </w:r>
      <w:r w:rsidR="00502BEA">
        <w:t xml:space="preserve"> y el resultado final (los valores de Harminv). </w:t>
      </w:r>
      <w:r w:rsidR="00EF3B1E">
        <w:t>Al final se tabula el resultado final</w:t>
      </w:r>
      <w:r w:rsidR="00EF3B1E" w:rsidRPr="00EF3B1E">
        <w:rPr>
          <w:b/>
        </w:rPr>
        <w:t xml:space="preserve">, la </w:t>
      </w:r>
      <w:r w:rsidR="00E262DC">
        <w:rPr>
          <w:b/>
        </w:rPr>
        <w:t>Tabla 4</w:t>
      </w:r>
      <w:r w:rsidR="00EF3B1E">
        <w:t>, muestra cómo queda los datos tabulados, esto se realiza con el resultado en ambas ejecuciones.</w:t>
      </w:r>
    </w:p>
    <w:tbl>
      <w:tblPr>
        <w:tblW w:w="897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tblPr>
      <w:tblGrid>
        <w:gridCol w:w="1106"/>
        <w:gridCol w:w="818"/>
        <w:gridCol w:w="1269"/>
        <w:gridCol w:w="953"/>
        <w:gridCol w:w="1188"/>
        <w:gridCol w:w="2121"/>
        <w:gridCol w:w="1523"/>
      </w:tblGrid>
      <w:tr w:rsidR="00CA30CD" w:rsidRPr="00CA30CD" w:rsidTr="00EF3B1E">
        <w:trPr>
          <w:trHeight w:val="300"/>
        </w:trPr>
        <w:tc>
          <w:tcPr>
            <w:tcW w:w="1106" w:type="dxa"/>
            <w:shd w:val="clear" w:color="auto" w:fill="auto"/>
            <w:noWrap/>
            <w:vAlign w:val="center"/>
            <w:hideMark/>
          </w:tcPr>
          <w:p w:rsidR="00CA30CD" w:rsidRPr="00EF3B1E" w:rsidRDefault="00CA30CD" w:rsidP="00CA30CD">
            <w:pPr>
              <w:widowControl/>
              <w:suppressAutoHyphens w:val="0"/>
              <w:jc w:val="center"/>
              <w:rPr>
                <w:rFonts w:cs="Arial"/>
                <w:b/>
                <w:color w:val="000000"/>
                <w:kern w:val="0"/>
                <w:lang w:eastAsia="es-EC"/>
              </w:rPr>
            </w:pPr>
          </w:p>
        </w:tc>
        <w:tc>
          <w:tcPr>
            <w:tcW w:w="818" w:type="dxa"/>
            <w:shd w:val="clear" w:color="auto" w:fill="auto"/>
            <w:noWrap/>
            <w:vAlign w:val="center"/>
            <w:hideMark/>
          </w:tcPr>
          <w:p w:rsidR="00CA30CD" w:rsidRPr="00EF3B1E" w:rsidRDefault="00CA30CD" w:rsidP="00CA30CD">
            <w:pPr>
              <w:widowControl/>
              <w:suppressAutoHyphens w:val="0"/>
              <w:jc w:val="center"/>
              <w:rPr>
                <w:rFonts w:cs="Arial"/>
                <w:b/>
                <w:color w:val="000000"/>
                <w:kern w:val="0"/>
                <w:lang w:eastAsia="es-EC"/>
              </w:rPr>
            </w:pPr>
            <w:r w:rsidRPr="00EF3B1E">
              <w:rPr>
                <w:rFonts w:cs="Arial"/>
                <w:b/>
                <w:color w:val="000000"/>
                <w:kern w:val="0"/>
                <w:sz w:val="22"/>
                <w:szCs w:val="22"/>
                <w:lang w:eastAsia="es-EC"/>
              </w:rPr>
              <w:t>Freq</w:t>
            </w:r>
            <w:r w:rsidR="00EF3B1E">
              <w:rPr>
                <w:rFonts w:cs="Arial"/>
                <w:b/>
                <w:color w:val="000000"/>
                <w:kern w:val="0"/>
                <w:sz w:val="22"/>
                <w:szCs w:val="22"/>
                <w:lang w:eastAsia="es-EC"/>
              </w:rPr>
              <w:t>.</w:t>
            </w:r>
            <w:r w:rsidRPr="00EF3B1E">
              <w:rPr>
                <w:rFonts w:cs="Arial"/>
                <w:b/>
                <w:color w:val="000000"/>
                <w:kern w:val="0"/>
                <w:sz w:val="22"/>
                <w:szCs w:val="22"/>
                <w:lang w:eastAsia="es-EC"/>
              </w:rPr>
              <w:t xml:space="preserve"> Real</w:t>
            </w:r>
          </w:p>
        </w:tc>
        <w:tc>
          <w:tcPr>
            <w:tcW w:w="1269" w:type="dxa"/>
            <w:shd w:val="clear" w:color="auto" w:fill="auto"/>
            <w:noWrap/>
            <w:vAlign w:val="center"/>
            <w:hideMark/>
          </w:tcPr>
          <w:p w:rsidR="00CA30CD" w:rsidRPr="00EF3B1E" w:rsidRDefault="00CA30CD" w:rsidP="00CA30CD">
            <w:pPr>
              <w:widowControl/>
              <w:suppressAutoHyphens w:val="0"/>
              <w:jc w:val="center"/>
              <w:rPr>
                <w:rFonts w:cs="Arial"/>
                <w:b/>
                <w:color w:val="000000"/>
                <w:kern w:val="0"/>
                <w:lang w:eastAsia="es-EC"/>
              </w:rPr>
            </w:pPr>
            <w:r w:rsidRPr="00EF3B1E">
              <w:rPr>
                <w:rFonts w:cs="Arial"/>
                <w:b/>
                <w:color w:val="000000"/>
                <w:kern w:val="0"/>
                <w:sz w:val="22"/>
                <w:szCs w:val="22"/>
                <w:lang w:eastAsia="es-EC"/>
              </w:rPr>
              <w:t>Freq. Imaginaria</w:t>
            </w:r>
          </w:p>
        </w:tc>
        <w:tc>
          <w:tcPr>
            <w:tcW w:w="953" w:type="dxa"/>
            <w:shd w:val="clear" w:color="auto" w:fill="auto"/>
            <w:noWrap/>
            <w:vAlign w:val="center"/>
            <w:hideMark/>
          </w:tcPr>
          <w:p w:rsidR="00CA30CD" w:rsidRPr="00EF3B1E" w:rsidRDefault="00CA30CD" w:rsidP="00CA30CD">
            <w:pPr>
              <w:widowControl/>
              <w:suppressAutoHyphens w:val="0"/>
              <w:jc w:val="center"/>
              <w:rPr>
                <w:rFonts w:cs="Arial"/>
                <w:b/>
                <w:color w:val="000000"/>
                <w:kern w:val="0"/>
                <w:lang w:eastAsia="es-EC"/>
              </w:rPr>
            </w:pPr>
            <w:r w:rsidRPr="00EF3B1E">
              <w:rPr>
                <w:rFonts w:cs="Arial"/>
                <w:b/>
                <w:color w:val="000000"/>
                <w:kern w:val="0"/>
                <w:sz w:val="22"/>
                <w:szCs w:val="22"/>
                <w:lang w:eastAsia="es-EC"/>
              </w:rPr>
              <w:t>Q</w:t>
            </w:r>
          </w:p>
        </w:tc>
        <w:tc>
          <w:tcPr>
            <w:tcW w:w="1188" w:type="dxa"/>
            <w:shd w:val="clear" w:color="auto" w:fill="auto"/>
            <w:noWrap/>
            <w:vAlign w:val="center"/>
            <w:hideMark/>
          </w:tcPr>
          <w:p w:rsidR="00CA30CD" w:rsidRPr="00EF3B1E" w:rsidRDefault="00CA30CD" w:rsidP="00335F13">
            <w:pPr>
              <w:widowControl/>
              <w:suppressAutoHyphens w:val="0"/>
              <w:jc w:val="center"/>
              <w:rPr>
                <w:rFonts w:cs="Arial"/>
                <w:b/>
                <w:color w:val="000000"/>
                <w:kern w:val="0"/>
                <w:lang w:eastAsia="es-EC"/>
              </w:rPr>
            </w:pPr>
            <w:r w:rsidRPr="00EF3B1E">
              <w:rPr>
                <w:rFonts w:cs="Arial"/>
                <w:b/>
                <w:color w:val="000000"/>
                <w:kern w:val="0"/>
                <w:sz w:val="22"/>
                <w:szCs w:val="22"/>
                <w:lang w:eastAsia="es-EC"/>
              </w:rPr>
              <w:t>|</w:t>
            </w:r>
            <w:r w:rsidR="0029307F">
              <w:rPr>
                <w:rFonts w:cs="Arial"/>
                <w:b/>
                <w:color w:val="000000"/>
                <w:kern w:val="0"/>
                <w:sz w:val="22"/>
                <w:szCs w:val="22"/>
                <w:lang w:eastAsia="es-EC"/>
              </w:rPr>
              <w:t>Amp</w:t>
            </w:r>
            <w:r w:rsidRPr="00EF3B1E">
              <w:rPr>
                <w:rFonts w:cs="Arial"/>
                <w:b/>
                <w:color w:val="000000"/>
                <w:kern w:val="0"/>
                <w:sz w:val="22"/>
                <w:szCs w:val="22"/>
                <w:lang w:eastAsia="es-EC"/>
              </w:rPr>
              <w:t>|</w:t>
            </w:r>
          </w:p>
        </w:tc>
        <w:tc>
          <w:tcPr>
            <w:tcW w:w="2121" w:type="dxa"/>
            <w:shd w:val="clear" w:color="auto" w:fill="auto"/>
            <w:noWrap/>
            <w:vAlign w:val="center"/>
            <w:hideMark/>
          </w:tcPr>
          <w:p w:rsidR="00CA30CD" w:rsidRPr="00EF3B1E" w:rsidRDefault="00CA30CD" w:rsidP="00CA30CD">
            <w:pPr>
              <w:widowControl/>
              <w:suppressAutoHyphens w:val="0"/>
              <w:jc w:val="center"/>
              <w:rPr>
                <w:rFonts w:cs="Arial"/>
                <w:b/>
                <w:color w:val="000000"/>
                <w:kern w:val="0"/>
                <w:lang w:eastAsia="es-EC"/>
              </w:rPr>
            </w:pPr>
            <w:r w:rsidRPr="00EF3B1E">
              <w:rPr>
                <w:rFonts w:cs="Arial"/>
                <w:b/>
                <w:color w:val="000000"/>
                <w:kern w:val="0"/>
                <w:sz w:val="22"/>
                <w:szCs w:val="22"/>
                <w:lang w:eastAsia="es-EC"/>
              </w:rPr>
              <w:t>Amplitud</w:t>
            </w:r>
          </w:p>
        </w:tc>
        <w:tc>
          <w:tcPr>
            <w:tcW w:w="1523" w:type="dxa"/>
            <w:shd w:val="clear" w:color="auto" w:fill="auto"/>
            <w:noWrap/>
            <w:vAlign w:val="center"/>
            <w:hideMark/>
          </w:tcPr>
          <w:p w:rsidR="00CA30CD" w:rsidRPr="00EF3B1E" w:rsidRDefault="00CA30CD" w:rsidP="00CA30CD">
            <w:pPr>
              <w:widowControl/>
              <w:suppressAutoHyphens w:val="0"/>
              <w:jc w:val="center"/>
              <w:rPr>
                <w:rFonts w:cs="Arial"/>
                <w:b/>
                <w:color w:val="000000"/>
                <w:kern w:val="0"/>
                <w:lang w:eastAsia="es-EC"/>
              </w:rPr>
            </w:pPr>
            <w:r w:rsidRPr="00EF3B1E">
              <w:rPr>
                <w:rFonts w:cs="Arial"/>
                <w:b/>
                <w:color w:val="000000"/>
                <w:kern w:val="0"/>
                <w:sz w:val="22"/>
                <w:szCs w:val="22"/>
                <w:lang w:eastAsia="es-EC"/>
              </w:rPr>
              <w:t>Error</w:t>
            </w:r>
          </w:p>
        </w:tc>
      </w:tr>
      <w:tr w:rsidR="00CA30CD" w:rsidRPr="00CA30CD" w:rsidTr="00EF3B1E">
        <w:trPr>
          <w:trHeight w:val="300"/>
        </w:trPr>
        <w:tc>
          <w:tcPr>
            <w:tcW w:w="1106"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harminv0:</w:t>
            </w:r>
          </w:p>
        </w:tc>
        <w:tc>
          <w:tcPr>
            <w:tcW w:w="818"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0,46</w:t>
            </w:r>
            <w:r w:rsidR="00D31DFD">
              <w:rPr>
                <w:rFonts w:cs="Arial"/>
                <w:color w:val="000000"/>
                <w:kern w:val="0"/>
                <w:sz w:val="22"/>
                <w:szCs w:val="22"/>
                <w:lang w:eastAsia="es-EC"/>
              </w:rPr>
              <w:t>21</w:t>
            </w:r>
          </w:p>
        </w:tc>
        <w:tc>
          <w:tcPr>
            <w:tcW w:w="1269"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1,76E-04</w:t>
            </w:r>
          </w:p>
        </w:tc>
        <w:tc>
          <w:tcPr>
            <w:tcW w:w="953"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-1329,10</w:t>
            </w:r>
          </w:p>
        </w:tc>
        <w:tc>
          <w:tcPr>
            <w:tcW w:w="1188"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0,002</w:t>
            </w:r>
          </w:p>
        </w:tc>
        <w:tc>
          <w:tcPr>
            <w:tcW w:w="2121"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-0,0095-0,0012i</w:t>
            </w:r>
          </w:p>
        </w:tc>
        <w:tc>
          <w:tcPr>
            <w:tcW w:w="1523"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2,69E-04</w:t>
            </w:r>
          </w:p>
        </w:tc>
      </w:tr>
      <w:tr w:rsidR="00CA30CD" w:rsidRPr="00CA30CD" w:rsidTr="00EF3B1E">
        <w:trPr>
          <w:trHeight w:val="300"/>
        </w:trPr>
        <w:tc>
          <w:tcPr>
            <w:tcW w:w="1106"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harminv0:</w:t>
            </w:r>
          </w:p>
        </w:tc>
        <w:tc>
          <w:tcPr>
            <w:tcW w:w="818"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0,49</w:t>
            </w:r>
            <w:r w:rsidR="00D31DFD">
              <w:rPr>
                <w:rFonts w:cs="Arial"/>
                <w:color w:val="000000"/>
                <w:kern w:val="0"/>
                <w:sz w:val="22"/>
                <w:szCs w:val="22"/>
                <w:lang w:eastAsia="es-EC"/>
              </w:rPr>
              <w:t>35</w:t>
            </w:r>
          </w:p>
        </w:tc>
        <w:tc>
          <w:tcPr>
            <w:tcW w:w="1269"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-0,0016</w:t>
            </w:r>
          </w:p>
        </w:tc>
        <w:tc>
          <w:tcPr>
            <w:tcW w:w="953"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149,42</w:t>
            </w:r>
          </w:p>
        </w:tc>
        <w:tc>
          <w:tcPr>
            <w:tcW w:w="1188"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0,049</w:t>
            </w:r>
          </w:p>
        </w:tc>
        <w:tc>
          <w:tcPr>
            <w:tcW w:w="2121"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0,017+0,04874i</w:t>
            </w:r>
          </w:p>
        </w:tc>
        <w:tc>
          <w:tcPr>
            <w:tcW w:w="1523"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3,63E-05</w:t>
            </w:r>
          </w:p>
        </w:tc>
      </w:tr>
      <w:tr w:rsidR="00CA30CD" w:rsidRPr="00CA30CD" w:rsidTr="00EF3B1E">
        <w:trPr>
          <w:trHeight w:val="300"/>
        </w:trPr>
        <w:tc>
          <w:tcPr>
            <w:tcW w:w="1106"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harminv0:</w:t>
            </w:r>
          </w:p>
        </w:tc>
        <w:tc>
          <w:tcPr>
            <w:tcW w:w="818"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0,50</w:t>
            </w:r>
            <w:r w:rsidR="00D31DFD">
              <w:rPr>
                <w:rFonts w:cs="Arial"/>
                <w:color w:val="000000"/>
                <w:kern w:val="0"/>
                <w:sz w:val="22"/>
                <w:szCs w:val="22"/>
                <w:lang w:eastAsia="es-EC"/>
              </w:rPr>
              <w:t>65</w:t>
            </w:r>
          </w:p>
        </w:tc>
        <w:tc>
          <w:tcPr>
            <w:tcW w:w="1269"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-5,20E-04</w:t>
            </w:r>
          </w:p>
        </w:tc>
        <w:tc>
          <w:tcPr>
            <w:tcW w:w="953"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490,13</w:t>
            </w:r>
          </w:p>
        </w:tc>
        <w:tc>
          <w:tcPr>
            <w:tcW w:w="1188"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0,065</w:t>
            </w:r>
          </w:p>
        </w:tc>
        <w:tc>
          <w:tcPr>
            <w:tcW w:w="2121"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-0,037-0,05496i</w:t>
            </w:r>
          </w:p>
        </w:tc>
        <w:tc>
          <w:tcPr>
            <w:tcW w:w="1523"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1,40E-05</w:t>
            </w:r>
          </w:p>
        </w:tc>
      </w:tr>
      <w:tr w:rsidR="00CA30CD" w:rsidRPr="00CA30CD" w:rsidTr="00EF3B1E">
        <w:trPr>
          <w:trHeight w:val="300"/>
        </w:trPr>
        <w:tc>
          <w:tcPr>
            <w:tcW w:w="1106"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harminv0:</w:t>
            </w:r>
          </w:p>
        </w:tc>
        <w:tc>
          <w:tcPr>
            <w:tcW w:w="818"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0,51</w:t>
            </w:r>
            <w:r w:rsidR="00D31DFD">
              <w:rPr>
                <w:rFonts w:cs="Arial"/>
                <w:color w:val="000000"/>
                <w:kern w:val="0"/>
                <w:sz w:val="22"/>
                <w:szCs w:val="22"/>
                <w:lang w:eastAsia="es-EC"/>
              </w:rPr>
              <w:t>89</w:t>
            </w:r>
          </w:p>
        </w:tc>
        <w:tc>
          <w:tcPr>
            <w:tcW w:w="1269"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-0,0027</w:t>
            </w:r>
          </w:p>
        </w:tc>
        <w:tc>
          <w:tcPr>
            <w:tcW w:w="953"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94,93</w:t>
            </w:r>
          </w:p>
        </w:tc>
        <w:tc>
          <w:tcPr>
            <w:tcW w:w="1188"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0,059</w:t>
            </w:r>
          </w:p>
        </w:tc>
        <w:tc>
          <w:tcPr>
            <w:tcW w:w="2121"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0,0519+0,013851i</w:t>
            </w:r>
          </w:p>
        </w:tc>
        <w:tc>
          <w:tcPr>
            <w:tcW w:w="1523" w:type="dxa"/>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1,15E-04</w:t>
            </w:r>
          </w:p>
        </w:tc>
      </w:tr>
      <w:tr w:rsidR="00CA30CD" w:rsidRPr="00CA30CD" w:rsidTr="00EF3B1E">
        <w:trPr>
          <w:trHeight w:val="300"/>
        </w:trPr>
        <w:tc>
          <w:tcPr>
            <w:tcW w:w="1106" w:type="dxa"/>
            <w:tcBorders>
              <w:bottom w:val="single" w:sz="4" w:space="0" w:color="000000" w:themeColor="text1"/>
            </w:tcBorders>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harminv0:</w:t>
            </w:r>
          </w:p>
        </w:tc>
        <w:tc>
          <w:tcPr>
            <w:tcW w:w="818" w:type="dxa"/>
            <w:tcBorders>
              <w:bottom w:val="single" w:sz="4" w:space="0" w:color="000000" w:themeColor="text1"/>
            </w:tcBorders>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0,52</w:t>
            </w:r>
            <w:r w:rsidR="00D31DFD">
              <w:rPr>
                <w:rFonts w:cs="Arial"/>
                <w:color w:val="000000"/>
                <w:kern w:val="0"/>
                <w:sz w:val="22"/>
                <w:szCs w:val="22"/>
                <w:lang w:eastAsia="es-EC"/>
              </w:rPr>
              <w:t>25</w:t>
            </w:r>
          </w:p>
        </w:tc>
        <w:tc>
          <w:tcPr>
            <w:tcW w:w="1269" w:type="dxa"/>
            <w:tcBorders>
              <w:bottom w:val="single" w:sz="4" w:space="0" w:color="000000" w:themeColor="text1"/>
            </w:tcBorders>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-3,66E-04</w:t>
            </w:r>
          </w:p>
        </w:tc>
        <w:tc>
          <w:tcPr>
            <w:tcW w:w="953" w:type="dxa"/>
            <w:tcBorders>
              <w:bottom w:val="single" w:sz="4" w:space="0" w:color="000000" w:themeColor="text1"/>
            </w:tcBorders>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723,34</w:t>
            </w:r>
          </w:p>
        </w:tc>
        <w:tc>
          <w:tcPr>
            <w:tcW w:w="1188" w:type="dxa"/>
            <w:tcBorders>
              <w:bottom w:val="single" w:sz="4" w:space="0" w:color="000000" w:themeColor="text1"/>
            </w:tcBorders>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0,134</w:t>
            </w:r>
          </w:p>
        </w:tc>
        <w:tc>
          <w:tcPr>
            <w:tcW w:w="2121" w:type="dxa"/>
            <w:tcBorders>
              <w:bottom w:val="single" w:sz="4" w:space="0" w:color="000000" w:themeColor="text1"/>
            </w:tcBorders>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0,06928+0,11025i</w:t>
            </w:r>
          </w:p>
        </w:tc>
        <w:tc>
          <w:tcPr>
            <w:tcW w:w="1523" w:type="dxa"/>
            <w:tcBorders>
              <w:bottom w:val="single" w:sz="4" w:space="0" w:color="000000" w:themeColor="text1"/>
            </w:tcBorders>
            <w:shd w:val="clear" w:color="auto" w:fill="auto"/>
            <w:noWrap/>
            <w:vAlign w:val="center"/>
            <w:hideMark/>
          </w:tcPr>
          <w:p w:rsidR="00CA30CD" w:rsidRPr="00CA30CD" w:rsidRDefault="00CA30CD" w:rsidP="00CA30CD">
            <w:pPr>
              <w:widowControl/>
              <w:suppressAutoHyphens w:val="0"/>
              <w:jc w:val="center"/>
              <w:rPr>
                <w:rFonts w:cs="Arial"/>
                <w:color w:val="000000"/>
                <w:kern w:val="0"/>
                <w:lang w:eastAsia="es-EC"/>
              </w:rPr>
            </w:pPr>
            <w:r w:rsidRPr="00CA30CD">
              <w:rPr>
                <w:rFonts w:cs="Arial"/>
                <w:color w:val="000000"/>
                <w:kern w:val="0"/>
                <w:sz w:val="22"/>
                <w:szCs w:val="22"/>
                <w:lang w:eastAsia="es-EC"/>
              </w:rPr>
              <w:t>2,31E-05</w:t>
            </w:r>
          </w:p>
        </w:tc>
      </w:tr>
      <w:tr w:rsidR="00EF3B1E" w:rsidRPr="00CA30CD" w:rsidTr="00EF3B1E">
        <w:trPr>
          <w:trHeight w:val="300"/>
        </w:trPr>
        <w:tc>
          <w:tcPr>
            <w:tcW w:w="8978" w:type="dxa"/>
            <w:gridSpan w:val="7"/>
            <w:shd w:val="pct25" w:color="auto" w:fill="auto"/>
            <w:noWrap/>
            <w:vAlign w:val="center"/>
            <w:hideMark/>
          </w:tcPr>
          <w:p w:rsidR="00EF3B1E" w:rsidRPr="00EF3B1E" w:rsidRDefault="00275D08" w:rsidP="00275D08">
            <w:pPr>
              <w:pStyle w:val="Epgrafe"/>
              <w:keepNext/>
              <w:jc w:val="center"/>
              <w:rPr>
                <w:b w:val="0"/>
                <w:i/>
                <w:highlight w:val="lightGray"/>
                <w:shd w:val="clear" w:color="auto" w:fill="FFFFFF"/>
              </w:rPr>
            </w:pPr>
            <w:r>
              <w:rPr>
                <w:bCs w:val="0"/>
                <w:i/>
                <w:color w:val="auto"/>
                <w:sz w:val="22"/>
                <w:szCs w:val="22"/>
                <w:highlight w:val="lightGray"/>
                <w:shd w:val="clear" w:color="auto" w:fill="FFFFFF"/>
              </w:rPr>
              <w:br/>
            </w:r>
            <w:bookmarkStart w:id="178" w:name="_Toc268471075"/>
            <w:r w:rsidRPr="00275D08">
              <w:rPr>
                <w:bCs w:val="0"/>
                <w:i/>
                <w:color w:val="auto"/>
                <w:sz w:val="22"/>
                <w:szCs w:val="22"/>
                <w:highlight w:val="lightGray"/>
                <w:shd w:val="clear" w:color="auto" w:fill="FFFFFF"/>
              </w:rPr>
              <w:t xml:space="preserve">Tabla </w:t>
            </w:r>
            <w:r w:rsidR="00936CAA" w:rsidRPr="00275D08">
              <w:rPr>
                <w:bCs w:val="0"/>
                <w:i/>
                <w:color w:val="auto"/>
                <w:sz w:val="22"/>
                <w:szCs w:val="22"/>
                <w:highlight w:val="lightGray"/>
                <w:shd w:val="clear" w:color="auto" w:fill="FFFFFF"/>
              </w:rPr>
              <w:fldChar w:fldCharType="begin"/>
            </w:r>
            <w:r w:rsidRPr="00275D08">
              <w:rPr>
                <w:bCs w:val="0"/>
                <w:i/>
                <w:color w:val="auto"/>
                <w:sz w:val="22"/>
                <w:szCs w:val="22"/>
                <w:highlight w:val="lightGray"/>
                <w:shd w:val="clear" w:color="auto" w:fill="FFFFFF"/>
              </w:rPr>
              <w:instrText xml:space="preserve"> SEQ Tabla \* ARABIC </w:instrText>
            </w:r>
            <w:r w:rsidR="00936CAA" w:rsidRPr="00275D08">
              <w:rPr>
                <w:bCs w:val="0"/>
                <w:i/>
                <w:color w:val="auto"/>
                <w:sz w:val="22"/>
                <w:szCs w:val="22"/>
                <w:highlight w:val="lightGray"/>
                <w:shd w:val="clear" w:color="auto" w:fill="FFFFFF"/>
              </w:rPr>
              <w:fldChar w:fldCharType="separate"/>
            </w:r>
            <w:r w:rsidR="006A1672">
              <w:rPr>
                <w:bCs w:val="0"/>
                <w:i/>
                <w:noProof/>
                <w:color w:val="auto"/>
                <w:sz w:val="22"/>
                <w:szCs w:val="22"/>
                <w:highlight w:val="lightGray"/>
                <w:shd w:val="clear" w:color="auto" w:fill="FFFFFF"/>
              </w:rPr>
              <w:t>4</w:t>
            </w:r>
            <w:r w:rsidR="00936CAA" w:rsidRPr="00275D08">
              <w:rPr>
                <w:bCs w:val="0"/>
                <w:i/>
                <w:color w:val="auto"/>
                <w:sz w:val="22"/>
                <w:szCs w:val="22"/>
                <w:highlight w:val="lightGray"/>
                <w:shd w:val="clear" w:color="auto" w:fill="FFFFFF"/>
              </w:rPr>
              <w:fldChar w:fldCharType="end"/>
            </w:r>
            <w:r w:rsidRPr="00275D08">
              <w:rPr>
                <w:bCs w:val="0"/>
                <w:i/>
                <w:color w:val="auto"/>
                <w:sz w:val="22"/>
                <w:szCs w:val="22"/>
                <w:highlight w:val="lightGray"/>
                <w:shd w:val="clear" w:color="auto" w:fill="FFFFFF"/>
              </w:rPr>
              <w:t xml:space="preserve">: </w:t>
            </w:r>
            <w:r w:rsidR="00EF3B1E" w:rsidRPr="00275D08">
              <w:rPr>
                <w:bCs w:val="0"/>
                <w:i/>
                <w:color w:val="auto"/>
                <w:sz w:val="22"/>
                <w:szCs w:val="22"/>
                <w:highlight w:val="lightGray"/>
                <w:shd w:val="clear" w:color="auto" w:fill="FFFFFF"/>
              </w:rPr>
              <w:t>Ejemplo de la Tabulación de los Resultados de Harminv</w:t>
            </w:r>
            <w:bookmarkEnd w:id="178"/>
          </w:p>
        </w:tc>
      </w:tr>
    </w:tbl>
    <w:p w:rsidR="00CA30CD" w:rsidRDefault="00CA30CD" w:rsidP="00CA30CD">
      <w:pPr>
        <w:widowControl/>
        <w:suppressAutoHyphens w:val="0"/>
        <w:spacing w:after="200" w:line="480" w:lineRule="auto"/>
        <w:jc w:val="center"/>
      </w:pPr>
    </w:p>
    <w:p w:rsidR="00D31DFD" w:rsidRDefault="00D31DFD" w:rsidP="00AF06F9">
      <w:pPr>
        <w:widowControl/>
        <w:suppressAutoHyphens w:val="0"/>
        <w:spacing w:after="200" w:line="480" w:lineRule="auto"/>
        <w:jc w:val="both"/>
        <w:rPr>
          <w:rFonts w:cs="Arial"/>
        </w:rPr>
      </w:pPr>
    </w:p>
    <w:p w:rsidR="00502BEA" w:rsidRDefault="00EF3B1E" w:rsidP="00AF06F9">
      <w:pPr>
        <w:widowControl/>
        <w:suppressAutoHyphens w:val="0"/>
        <w:spacing w:after="200" w:line="480" w:lineRule="auto"/>
        <w:jc w:val="both"/>
        <w:rPr>
          <w:rFonts w:cs="Arial"/>
        </w:rPr>
      </w:pPr>
      <w:r>
        <w:rPr>
          <w:rFonts w:cs="Arial"/>
        </w:rPr>
        <w:t>Para procesar el resultado final de los datos tabulados, que</w:t>
      </w:r>
      <w:r w:rsidR="0029307F">
        <w:rPr>
          <w:rFonts w:cs="Arial"/>
        </w:rPr>
        <w:t xml:space="preserve">remos encontrar las frecuencias </w:t>
      </w:r>
      <w:r>
        <w:rPr>
          <w:rFonts w:cs="Arial"/>
        </w:rPr>
        <w:t xml:space="preserve">dónde hay resonancia, pero no todos los valores deben ser considerados pues como podemos fijarnos existe un margen de error que se debe considerar. Para saber si los valores por cada frecuencia son correctos se realiza una comparación. La frecuencia imaginaria en valor absoluto debe ser mayor al margen de error. En la </w:t>
      </w:r>
      <w:r w:rsidR="006B35AD">
        <w:rPr>
          <w:rFonts w:cs="Arial"/>
          <w:b/>
        </w:rPr>
        <w:t>Tabla</w:t>
      </w:r>
      <w:r w:rsidRPr="00EF3B1E">
        <w:rPr>
          <w:rFonts w:cs="Arial"/>
          <w:b/>
        </w:rPr>
        <w:t xml:space="preserve"> 5</w:t>
      </w:r>
      <w:r>
        <w:rPr>
          <w:rFonts w:cs="Arial"/>
        </w:rPr>
        <w:t xml:space="preserve"> señalamos cuáles son los candidatos a ser valores correctos. </w:t>
      </w:r>
    </w:p>
    <w:p w:rsidR="00AF06F9" w:rsidRDefault="00AF06F9" w:rsidP="00AF06F9">
      <w:pPr>
        <w:widowControl/>
        <w:suppressAutoHyphens w:val="0"/>
        <w:spacing w:after="200" w:line="276" w:lineRule="auto"/>
        <w:rPr>
          <w:rFonts w:cs="Arial"/>
        </w:rPr>
      </w:pPr>
    </w:p>
    <w:p w:rsidR="00AF06F9" w:rsidRDefault="00AF06F9" w:rsidP="00AF06F9">
      <w:pPr>
        <w:widowControl/>
        <w:suppressAutoHyphens w:val="0"/>
        <w:spacing w:after="200" w:line="276" w:lineRule="auto"/>
        <w:rPr>
          <w:rFonts w:cs="Arial"/>
        </w:rPr>
      </w:pPr>
    </w:p>
    <w:p w:rsidR="00AF06F9" w:rsidRDefault="00AF06F9" w:rsidP="00AF06F9">
      <w:pPr>
        <w:widowControl/>
        <w:suppressAutoHyphens w:val="0"/>
        <w:spacing w:after="200" w:line="276" w:lineRule="auto"/>
        <w:rPr>
          <w:rFonts w:cs="Arial"/>
        </w:rPr>
      </w:pPr>
    </w:p>
    <w:p w:rsidR="00EF3B1E" w:rsidRDefault="00EF3B1E">
      <w:pPr>
        <w:widowControl/>
        <w:suppressAutoHyphens w:val="0"/>
        <w:spacing w:after="200" w:line="276" w:lineRule="auto"/>
        <w:rPr>
          <w:rFonts w:cs="Arial"/>
        </w:rPr>
      </w:pPr>
      <w:r>
        <w:rPr>
          <w:rFonts w:cs="Arial"/>
        </w:rPr>
        <w:br w:type="page"/>
      </w:r>
    </w:p>
    <w:tbl>
      <w:tblPr>
        <w:tblW w:w="897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tblPr>
      <w:tblGrid>
        <w:gridCol w:w="1106"/>
        <w:gridCol w:w="818"/>
        <w:gridCol w:w="1269"/>
        <w:gridCol w:w="953"/>
        <w:gridCol w:w="1188"/>
        <w:gridCol w:w="2121"/>
        <w:gridCol w:w="1523"/>
      </w:tblGrid>
      <w:tr w:rsidR="00EF3B1E" w:rsidRPr="00CA30CD" w:rsidTr="00EF3B1E">
        <w:trPr>
          <w:trHeight w:val="300"/>
        </w:trPr>
        <w:tc>
          <w:tcPr>
            <w:tcW w:w="1106" w:type="dxa"/>
            <w:shd w:val="clear" w:color="auto" w:fill="auto"/>
            <w:noWrap/>
            <w:vAlign w:val="center"/>
            <w:hideMark/>
          </w:tcPr>
          <w:p w:rsidR="00EF3B1E" w:rsidRPr="00CA30CD" w:rsidRDefault="00EF3B1E" w:rsidP="00EF3B1E">
            <w:pPr>
              <w:widowControl/>
              <w:suppressAutoHyphens w:val="0"/>
              <w:jc w:val="center"/>
              <w:rPr>
                <w:rFonts w:cs="Arial"/>
                <w:color w:val="000000"/>
                <w:kern w:val="0"/>
                <w:lang w:eastAsia="es-EC"/>
              </w:rPr>
            </w:pPr>
          </w:p>
        </w:tc>
        <w:tc>
          <w:tcPr>
            <w:tcW w:w="818" w:type="dxa"/>
            <w:shd w:val="clear" w:color="auto" w:fill="auto"/>
            <w:noWrap/>
            <w:vAlign w:val="center"/>
            <w:hideMark/>
          </w:tcPr>
          <w:p w:rsidR="00EF3B1E" w:rsidRPr="00EF3B1E" w:rsidRDefault="00EF3B1E" w:rsidP="00EF3B1E">
            <w:pPr>
              <w:widowControl/>
              <w:suppressAutoHyphens w:val="0"/>
              <w:jc w:val="center"/>
              <w:rPr>
                <w:rFonts w:cs="Arial"/>
                <w:b/>
                <w:color w:val="000000"/>
                <w:kern w:val="0"/>
                <w:lang w:eastAsia="es-EC"/>
              </w:rPr>
            </w:pPr>
            <w:r w:rsidRPr="00EF3B1E">
              <w:rPr>
                <w:rFonts w:cs="Arial"/>
                <w:b/>
                <w:color w:val="000000"/>
                <w:kern w:val="0"/>
                <w:sz w:val="22"/>
                <w:szCs w:val="22"/>
                <w:lang w:eastAsia="es-EC"/>
              </w:rPr>
              <w:t>Freq, Real</w:t>
            </w:r>
          </w:p>
        </w:tc>
        <w:tc>
          <w:tcPr>
            <w:tcW w:w="1269" w:type="dxa"/>
            <w:shd w:val="clear" w:color="auto" w:fill="auto"/>
            <w:noWrap/>
            <w:vAlign w:val="center"/>
            <w:hideMark/>
          </w:tcPr>
          <w:p w:rsidR="00EF3B1E" w:rsidRPr="00EF3B1E" w:rsidRDefault="00EF3B1E" w:rsidP="00EF3B1E">
            <w:pPr>
              <w:widowControl/>
              <w:suppressAutoHyphens w:val="0"/>
              <w:jc w:val="center"/>
              <w:rPr>
                <w:rFonts w:cs="Arial"/>
                <w:b/>
                <w:color w:val="000000"/>
                <w:kern w:val="0"/>
                <w:lang w:eastAsia="es-EC"/>
              </w:rPr>
            </w:pPr>
            <w:r w:rsidRPr="00EF3B1E">
              <w:rPr>
                <w:rFonts w:cs="Arial"/>
                <w:b/>
                <w:color w:val="000000"/>
                <w:kern w:val="0"/>
                <w:sz w:val="22"/>
                <w:szCs w:val="22"/>
                <w:lang w:eastAsia="es-EC"/>
              </w:rPr>
              <w:t>Freq. Imaginaria</w:t>
            </w:r>
          </w:p>
        </w:tc>
        <w:tc>
          <w:tcPr>
            <w:tcW w:w="953" w:type="dxa"/>
            <w:shd w:val="clear" w:color="auto" w:fill="auto"/>
            <w:noWrap/>
            <w:vAlign w:val="center"/>
            <w:hideMark/>
          </w:tcPr>
          <w:p w:rsidR="00EF3B1E" w:rsidRPr="00EF3B1E" w:rsidRDefault="00EF3B1E" w:rsidP="00EF3B1E">
            <w:pPr>
              <w:widowControl/>
              <w:suppressAutoHyphens w:val="0"/>
              <w:jc w:val="center"/>
              <w:rPr>
                <w:rFonts w:cs="Arial"/>
                <w:b/>
                <w:color w:val="000000"/>
                <w:kern w:val="0"/>
                <w:lang w:eastAsia="es-EC"/>
              </w:rPr>
            </w:pPr>
            <w:r w:rsidRPr="00EF3B1E">
              <w:rPr>
                <w:rFonts w:cs="Arial"/>
                <w:b/>
                <w:color w:val="000000"/>
                <w:kern w:val="0"/>
                <w:sz w:val="22"/>
                <w:szCs w:val="22"/>
                <w:lang w:eastAsia="es-EC"/>
              </w:rPr>
              <w:t>Q</w:t>
            </w:r>
          </w:p>
        </w:tc>
        <w:tc>
          <w:tcPr>
            <w:tcW w:w="1188" w:type="dxa"/>
            <w:shd w:val="clear" w:color="auto" w:fill="auto"/>
            <w:noWrap/>
            <w:vAlign w:val="center"/>
            <w:hideMark/>
          </w:tcPr>
          <w:p w:rsidR="00EF3B1E" w:rsidRPr="00EF3B1E" w:rsidRDefault="0029307F" w:rsidP="00EF3B1E">
            <w:pPr>
              <w:widowControl/>
              <w:suppressAutoHyphens w:val="0"/>
              <w:jc w:val="center"/>
              <w:rPr>
                <w:rFonts w:cs="Arial"/>
                <w:b/>
                <w:color w:val="000000"/>
                <w:kern w:val="0"/>
                <w:lang w:eastAsia="es-EC"/>
              </w:rPr>
            </w:pPr>
            <w:r>
              <w:rPr>
                <w:rFonts w:cs="Arial"/>
                <w:b/>
                <w:color w:val="000000"/>
                <w:kern w:val="0"/>
                <w:sz w:val="22"/>
                <w:szCs w:val="22"/>
                <w:lang w:eastAsia="es-EC"/>
              </w:rPr>
              <w:t>|Amp</w:t>
            </w:r>
            <w:r w:rsidR="00EF3B1E" w:rsidRPr="00EF3B1E">
              <w:rPr>
                <w:rFonts w:cs="Arial"/>
                <w:b/>
                <w:color w:val="000000"/>
                <w:kern w:val="0"/>
                <w:sz w:val="22"/>
                <w:szCs w:val="22"/>
                <w:lang w:eastAsia="es-EC"/>
              </w:rPr>
              <w:t>|</w:t>
            </w:r>
          </w:p>
        </w:tc>
        <w:tc>
          <w:tcPr>
            <w:tcW w:w="2121" w:type="dxa"/>
            <w:shd w:val="clear" w:color="auto" w:fill="auto"/>
            <w:noWrap/>
            <w:vAlign w:val="center"/>
            <w:hideMark/>
          </w:tcPr>
          <w:p w:rsidR="00EF3B1E" w:rsidRPr="00EF3B1E" w:rsidRDefault="00EF3B1E" w:rsidP="00EF3B1E">
            <w:pPr>
              <w:widowControl/>
              <w:suppressAutoHyphens w:val="0"/>
              <w:jc w:val="center"/>
              <w:rPr>
                <w:rFonts w:cs="Arial"/>
                <w:b/>
                <w:color w:val="000000"/>
                <w:kern w:val="0"/>
                <w:lang w:eastAsia="es-EC"/>
              </w:rPr>
            </w:pPr>
            <w:r w:rsidRPr="00EF3B1E">
              <w:rPr>
                <w:rFonts w:cs="Arial"/>
                <w:b/>
                <w:color w:val="000000"/>
                <w:kern w:val="0"/>
                <w:sz w:val="22"/>
                <w:szCs w:val="22"/>
                <w:lang w:eastAsia="es-EC"/>
              </w:rPr>
              <w:t>Amplitud</w:t>
            </w:r>
          </w:p>
        </w:tc>
        <w:tc>
          <w:tcPr>
            <w:tcW w:w="1523" w:type="dxa"/>
            <w:shd w:val="clear" w:color="auto" w:fill="auto"/>
            <w:noWrap/>
            <w:vAlign w:val="center"/>
            <w:hideMark/>
          </w:tcPr>
          <w:p w:rsidR="00EF3B1E" w:rsidRPr="00EF3B1E" w:rsidRDefault="00EF3B1E" w:rsidP="00EF3B1E">
            <w:pPr>
              <w:widowControl/>
              <w:suppressAutoHyphens w:val="0"/>
              <w:jc w:val="center"/>
              <w:rPr>
                <w:rFonts w:cs="Arial"/>
                <w:b/>
                <w:color w:val="000000"/>
                <w:kern w:val="0"/>
                <w:lang w:eastAsia="es-EC"/>
              </w:rPr>
            </w:pPr>
            <w:r w:rsidRPr="00EF3B1E">
              <w:rPr>
                <w:rFonts w:cs="Arial"/>
                <w:b/>
                <w:color w:val="000000"/>
                <w:kern w:val="0"/>
                <w:sz w:val="22"/>
                <w:szCs w:val="22"/>
                <w:lang w:eastAsia="es-EC"/>
              </w:rPr>
              <w:t>Error</w:t>
            </w:r>
          </w:p>
        </w:tc>
      </w:tr>
      <w:tr w:rsidR="00EF3B1E" w:rsidRPr="00CA30CD" w:rsidTr="00077A67">
        <w:trPr>
          <w:trHeight w:val="300"/>
        </w:trPr>
        <w:tc>
          <w:tcPr>
            <w:tcW w:w="1106" w:type="dxa"/>
            <w:tcBorders>
              <w:bottom w:val="single" w:sz="4" w:space="0" w:color="000000" w:themeColor="text1"/>
            </w:tcBorders>
            <w:shd w:val="clear" w:color="auto" w:fill="auto"/>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harminv0:</w:t>
            </w:r>
          </w:p>
        </w:tc>
        <w:tc>
          <w:tcPr>
            <w:tcW w:w="818" w:type="dxa"/>
            <w:tcBorders>
              <w:bottom w:val="single" w:sz="4" w:space="0" w:color="000000" w:themeColor="text1"/>
            </w:tcBorders>
            <w:shd w:val="clear" w:color="auto" w:fill="auto"/>
            <w:noWrap/>
            <w:vAlign w:val="center"/>
            <w:hideMark/>
          </w:tcPr>
          <w:p w:rsidR="00EF3B1E" w:rsidRPr="00CA30CD" w:rsidRDefault="00EF3B1E" w:rsidP="00EF3B1E">
            <w:pPr>
              <w:widowControl/>
              <w:suppressAutoHyphens w:val="0"/>
              <w:jc w:val="center"/>
              <w:rPr>
                <w:rFonts w:cs="Arial"/>
                <w:color w:val="000000"/>
                <w:kern w:val="0"/>
                <w:lang w:eastAsia="es-EC"/>
              </w:rPr>
            </w:pPr>
            <w:commentRangeStart w:id="179"/>
            <w:r w:rsidRPr="00CA30CD">
              <w:rPr>
                <w:rFonts w:cs="Arial"/>
                <w:color w:val="000000"/>
                <w:kern w:val="0"/>
                <w:sz w:val="22"/>
                <w:szCs w:val="22"/>
                <w:lang w:eastAsia="es-EC"/>
              </w:rPr>
              <w:t>0,46</w:t>
            </w:r>
            <w:commentRangeEnd w:id="179"/>
            <w:r w:rsidR="002577B5">
              <w:rPr>
                <w:rStyle w:val="Refdecomentario"/>
              </w:rPr>
              <w:commentReference w:id="179"/>
            </w:r>
          </w:p>
        </w:tc>
        <w:tc>
          <w:tcPr>
            <w:tcW w:w="1269" w:type="dxa"/>
            <w:tcBorders>
              <w:bottom w:val="single" w:sz="4" w:space="0" w:color="000000" w:themeColor="text1"/>
            </w:tcBorders>
            <w:shd w:val="clear" w:color="auto" w:fill="auto"/>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1,76E-04</w:t>
            </w:r>
          </w:p>
        </w:tc>
        <w:tc>
          <w:tcPr>
            <w:tcW w:w="953" w:type="dxa"/>
            <w:tcBorders>
              <w:bottom w:val="single" w:sz="4" w:space="0" w:color="000000" w:themeColor="text1"/>
            </w:tcBorders>
            <w:shd w:val="clear" w:color="auto" w:fill="auto"/>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-1329,10</w:t>
            </w:r>
          </w:p>
        </w:tc>
        <w:tc>
          <w:tcPr>
            <w:tcW w:w="1188" w:type="dxa"/>
            <w:tcBorders>
              <w:bottom w:val="single" w:sz="4" w:space="0" w:color="000000" w:themeColor="text1"/>
            </w:tcBorders>
            <w:shd w:val="clear" w:color="auto" w:fill="auto"/>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0,002</w:t>
            </w:r>
          </w:p>
        </w:tc>
        <w:tc>
          <w:tcPr>
            <w:tcW w:w="2121" w:type="dxa"/>
            <w:tcBorders>
              <w:bottom w:val="single" w:sz="4" w:space="0" w:color="000000" w:themeColor="text1"/>
            </w:tcBorders>
            <w:shd w:val="clear" w:color="auto" w:fill="auto"/>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-0,0095-0,0012i</w:t>
            </w:r>
          </w:p>
        </w:tc>
        <w:tc>
          <w:tcPr>
            <w:tcW w:w="1523" w:type="dxa"/>
            <w:tcBorders>
              <w:bottom w:val="single" w:sz="4" w:space="0" w:color="000000" w:themeColor="text1"/>
            </w:tcBorders>
            <w:shd w:val="clear" w:color="auto" w:fill="auto"/>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2,69E-04</w:t>
            </w:r>
          </w:p>
        </w:tc>
      </w:tr>
      <w:tr w:rsidR="00EF3B1E" w:rsidRPr="00CA30CD" w:rsidTr="00F341EA">
        <w:trPr>
          <w:trHeight w:val="300"/>
        </w:trPr>
        <w:tc>
          <w:tcPr>
            <w:tcW w:w="1106" w:type="dxa"/>
            <w:tcBorders>
              <w:bottom w:val="single" w:sz="4" w:space="0" w:color="000000" w:themeColor="text1"/>
            </w:tcBorders>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harminv0:</w:t>
            </w:r>
          </w:p>
        </w:tc>
        <w:tc>
          <w:tcPr>
            <w:tcW w:w="818" w:type="dxa"/>
            <w:tcBorders>
              <w:bottom w:val="single" w:sz="4" w:space="0" w:color="000000" w:themeColor="text1"/>
            </w:tcBorders>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0,49</w:t>
            </w:r>
          </w:p>
        </w:tc>
        <w:tc>
          <w:tcPr>
            <w:tcW w:w="1269" w:type="dxa"/>
            <w:tcBorders>
              <w:bottom w:val="single" w:sz="4" w:space="0" w:color="000000" w:themeColor="text1"/>
            </w:tcBorders>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-0,0016</w:t>
            </w:r>
          </w:p>
        </w:tc>
        <w:tc>
          <w:tcPr>
            <w:tcW w:w="953" w:type="dxa"/>
            <w:tcBorders>
              <w:bottom w:val="single" w:sz="4" w:space="0" w:color="000000" w:themeColor="text1"/>
            </w:tcBorders>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149,42</w:t>
            </w:r>
          </w:p>
        </w:tc>
        <w:tc>
          <w:tcPr>
            <w:tcW w:w="1188" w:type="dxa"/>
            <w:tcBorders>
              <w:bottom w:val="single" w:sz="4" w:space="0" w:color="000000" w:themeColor="text1"/>
            </w:tcBorders>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0,049</w:t>
            </w:r>
          </w:p>
        </w:tc>
        <w:tc>
          <w:tcPr>
            <w:tcW w:w="2121" w:type="dxa"/>
            <w:tcBorders>
              <w:bottom w:val="single" w:sz="4" w:space="0" w:color="000000" w:themeColor="text1"/>
            </w:tcBorders>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0,017+0,04874i</w:t>
            </w:r>
          </w:p>
        </w:tc>
        <w:tc>
          <w:tcPr>
            <w:tcW w:w="1523" w:type="dxa"/>
            <w:tcBorders>
              <w:bottom w:val="single" w:sz="4" w:space="0" w:color="000000" w:themeColor="text1"/>
            </w:tcBorders>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3,63E-05</w:t>
            </w:r>
          </w:p>
        </w:tc>
      </w:tr>
      <w:tr w:rsidR="00EF3B1E" w:rsidRPr="00CA30CD" w:rsidTr="00F341EA">
        <w:trPr>
          <w:trHeight w:val="300"/>
        </w:trPr>
        <w:tc>
          <w:tcPr>
            <w:tcW w:w="1106" w:type="dxa"/>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harminv0:</w:t>
            </w:r>
          </w:p>
        </w:tc>
        <w:tc>
          <w:tcPr>
            <w:tcW w:w="818" w:type="dxa"/>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0,50</w:t>
            </w:r>
          </w:p>
        </w:tc>
        <w:tc>
          <w:tcPr>
            <w:tcW w:w="1269" w:type="dxa"/>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-5,20E-04</w:t>
            </w:r>
          </w:p>
        </w:tc>
        <w:tc>
          <w:tcPr>
            <w:tcW w:w="953" w:type="dxa"/>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490,13</w:t>
            </w:r>
          </w:p>
        </w:tc>
        <w:tc>
          <w:tcPr>
            <w:tcW w:w="1188" w:type="dxa"/>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0,065</w:t>
            </w:r>
          </w:p>
        </w:tc>
        <w:tc>
          <w:tcPr>
            <w:tcW w:w="2121" w:type="dxa"/>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-0,037-0,05496i</w:t>
            </w:r>
          </w:p>
        </w:tc>
        <w:tc>
          <w:tcPr>
            <w:tcW w:w="1523" w:type="dxa"/>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1,40E-05</w:t>
            </w:r>
          </w:p>
        </w:tc>
      </w:tr>
      <w:tr w:rsidR="00EF3B1E" w:rsidRPr="00CA30CD" w:rsidTr="00F341EA">
        <w:trPr>
          <w:trHeight w:val="300"/>
        </w:trPr>
        <w:tc>
          <w:tcPr>
            <w:tcW w:w="1106" w:type="dxa"/>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harminv0:</w:t>
            </w:r>
          </w:p>
        </w:tc>
        <w:tc>
          <w:tcPr>
            <w:tcW w:w="818" w:type="dxa"/>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0,51</w:t>
            </w:r>
          </w:p>
        </w:tc>
        <w:tc>
          <w:tcPr>
            <w:tcW w:w="1269" w:type="dxa"/>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-0,0027</w:t>
            </w:r>
          </w:p>
        </w:tc>
        <w:tc>
          <w:tcPr>
            <w:tcW w:w="953" w:type="dxa"/>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94,93</w:t>
            </w:r>
          </w:p>
        </w:tc>
        <w:tc>
          <w:tcPr>
            <w:tcW w:w="1188" w:type="dxa"/>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0,059</w:t>
            </w:r>
          </w:p>
        </w:tc>
        <w:tc>
          <w:tcPr>
            <w:tcW w:w="2121" w:type="dxa"/>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0,0519+0,013851i</w:t>
            </w:r>
          </w:p>
        </w:tc>
        <w:tc>
          <w:tcPr>
            <w:tcW w:w="1523" w:type="dxa"/>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1,15E-04</w:t>
            </w:r>
          </w:p>
        </w:tc>
      </w:tr>
      <w:tr w:rsidR="00EF3B1E" w:rsidRPr="00CA30CD" w:rsidTr="00F341EA">
        <w:trPr>
          <w:trHeight w:val="300"/>
        </w:trPr>
        <w:tc>
          <w:tcPr>
            <w:tcW w:w="1106" w:type="dxa"/>
            <w:tcBorders>
              <w:bottom w:val="single" w:sz="4" w:space="0" w:color="000000" w:themeColor="text1"/>
            </w:tcBorders>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harminv0:</w:t>
            </w:r>
          </w:p>
        </w:tc>
        <w:tc>
          <w:tcPr>
            <w:tcW w:w="818" w:type="dxa"/>
            <w:tcBorders>
              <w:bottom w:val="single" w:sz="4" w:space="0" w:color="000000" w:themeColor="text1"/>
            </w:tcBorders>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0,52</w:t>
            </w:r>
          </w:p>
        </w:tc>
        <w:tc>
          <w:tcPr>
            <w:tcW w:w="1269" w:type="dxa"/>
            <w:tcBorders>
              <w:bottom w:val="single" w:sz="4" w:space="0" w:color="000000" w:themeColor="text1"/>
            </w:tcBorders>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-3,66E-04</w:t>
            </w:r>
          </w:p>
        </w:tc>
        <w:tc>
          <w:tcPr>
            <w:tcW w:w="953" w:type="dxa"/>
            <w:tcBorders>
              <w:bottom w:val="single" w:sz="4" w:space="0" w:color="000000" w:themeColor="text1"/>
            </w:tcBorders>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723,34</w:t>
            </w:r>
          </w:p>
        </w:tc>
        <w:tc>
          <w:tcPr>
            <w:tcW w:w="1188" w:type="dxa"/>
            <w:tcBorders>
              <w:bottom w:val="single" w:sz="4" w:space="0" w:color="000000" w:themeColor="text1"/>
            </w:tcBorders>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0,134</w:t>
            </w:r>
          </w:p>
        </w:tc>
        <w:tc>
          <w:tcPr>
            <w:tcW w:w="2121" w:type="dxa"/>
            <w:tcBorders>
              <w:bottom w:val="single" w:sz="4" w:space="0" w:color="000000" w:themeColor="text1"/>
            </w:tcBorders>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0,06928+0,11025i</w:t>
            </w:r>
          </w:p>
        </w:tc>
        <w:tc>
          <w:tcPr>
            <w:tcW w:w="1523" w:type="dxa"/>
            <w:tcBorders>
              <w:bottom w:val="single" w:sz="4" w:space="0" w:color="000000" w:themeColor="text1"/>
            </w:tcBorders>
            <w:shd w:val="clear" w:color="auto" w:fill="DBE5F1" w:themeFill="accent1" w:themeFillTint="33"/>
            <w:noWrap/>
            <w:vAlign w:val="center"/>
            <w:hideMark/>
          </w:tcPr>
          <w:p w:rsidR="00EF3B1E" w:rsidRPr="00CA30CD" w:rsidRDefault="00EF3B1E" w:rsidP="00EF3B1E">
            <w:pPr>
              <w:widowControl/>
              <w:suppressAutoHyphens w:val="0"/>
              <w:jc w:val="center"/>
              <w:rPr>
                <w:rFonts w:cs="Arial"/>
                <w:color w:val="000000"/>
                <w:kern w:val="0"/>
                <w:lang w:eastAsia="es-EC"/>
              </w:rPr>
            </w:pPr>
            <w:r w:rsidRPr="00CA30CD">
              <w:rPr>
                <w:rFonts w:cs="Arial"/>
                <w:color w:val="000000"/>
                <w:kern w:val="0"/>
                <w:sz w:val="22"/>
                <w:szCs w:val="22"/>
                <w:lang w:eastAsia="es-EC"/>
              </w:rPr>
              <w:t>2,31E-05</w:t>
            </w:r>
          </w:p>
        </w:tc>
      </w:tr>
      <w:tr w:rsidR="00EF3B1E" w:rsidRPr="00CA30CD" w:rsidTr="00EF3B1E">
        <w:trPr>
          <w:trHeight w:val="300"/>
        </w:trPr>
        <w:tc>
          <w:tcPr>
            <w:tcW w:w="8978" w:type="dxa"/>
            <w:gridSpan w:val="7"/>
            <w:shd w:val="pct25" w:color="auto" w:fill="auto"/>
            <w:noWrap/>
            <w:vAlign w:val="center"/>
            <w:hideMark/>
          </w:tcPr>
          <w:p w:rsidR="00EF3B1E" w:rsidRPr="00275D08" w:rsidRDefault="00275D08" w:rsidP="00275D08">
            <w:pPr>
              <w:pStyle w:val="Epgrafe"/>
              <w:keepNext/>
              <w:jc w:val="center"/>
              <w:rPr>
                <w:bCs w:val="0"/>
                <w:i/>
                <w:color w:val="auto"/>
                <w:sz w:val="22"/>
                <w:szCs w:val="22"/>
                <w:highlight w:val="lightGray"/>
                <w:shd w:val="clear" w:color="auto" w:fill="FFFFFF"/>
              </w:rPr>
            </w:pPr>
            <w:r>
              <w:rPr>
                <w:bCs w:val="0"/>
                <w:i/>
                <w:color w:val="auto"/>
                <w:sz w:val="22"/>
                <w:szCs w:val="22"/>
                <w:highlight w:val="lightGray"/>
                <w:shd w:val="clear" w:color="auto" w:fill="FFFFFF"/>
              </w:rPr>
              <w:br/>
            </w:r>
            <w:bookmarkStart w:id="180" w:name="_Toc268471076"/>
            <w:r w:rsidRPr="00275D08">
              <w:rPr>
                <w:bCs w:val="0"/>
                <w:i/>
                <w:color w:val="auto"/>
                <w:sz w:val="22"/>
                <w:szCs w:val="22"/>
                <w:highlight w:val="lightGray"/>
                <w:shd w:val="clear" w:color="auto" w:fill="FFFFFF"/>
              </w:rPr>
              <w:t xml:space="preserve">Tabla </w:t>
            </w:r>
            <w:r w:rsidR="00936CAA" w:rsidRPr="00275D08">
              <w:rPr>
                <w:bCs w:val="0"/>
                <w:i/>
                <w:color w:val="auto"/>
                <w:sz w:val="22"/>
                <w:szCs w:val="22"/>
                <w:highlight w:val="lightGray"/>
                <w:shd w:val="clear" w:color="auto" w:fill="FFFFFF"/>
              </w:rPr>
              <w:fldChar w:fldCharType="begin"/>
            </w:r>
            <w:r w:rsidRPr="00275D08">
              <w:rPr>
                <w:bCs w:val="0"/>
                <w:i/>
                <w:color w:val="auto"/>
                <w:sz w:val="22"/>
                <w:szCs w:val="22"/>
                <w:highlight w:val="lightGray"/>
                <w:shd w:val="clear" w:color="auto" w:fill="FFFFFF"/>
              </w:rPr>
              <w:instrText xml:space="preserve"> SEQ Tabla \* ARABIC </w:instrText>
            </w:r>
            <w:r w:rsidR="00936CAA" w:rsidRPr="00275D08">
              <w:rPr>
                <w:bCs w:val="0"/>
                <w:i/>
                <w:color w:val="auto"/>
                <w:sz w:val="22"/>
                <w:szCs w:val="22"/>
                <w:highlight w:val="lightGray"/>
                <w:shd w:val="clear" w:color="auto" w:fill="FFFFFF"/>
              </w:rPr>
              <w:fldChar w:fldCharType="separate"/>
            </w:r>
            <w:r w:rsidR="006A1672">
              <w:rPr>
                <w:bCs w:val="0"/>
                <w:i/>
                <w:noProof/>
                <w:color w:val="auto"/>
                <w:sz w:val="22"/>
                <w:szCs w:val="22"/>
                <w:highlight w:val="lightGray"/>
                <w:shd w:val="clear" w:color="auto" w:fill="FFFFFF"/>
              </w:rPr>
              <w:t>5</w:t>
            </w:r>
            <w:r w:rsidR="00936CAA" w:rsidRPr="00275D08">
              <w:rPr>
                <w:bCs w:val="0"/>
                <w:i/>
                <w:color w:val="auto"/>
                <w:sz w:val="22"/>
                <w:szCs w:val="22"/>
                <w:highlight w:val="lightGray"/>
                <w:shd w:val="clear" w:color="auto" w:fill="FFFFFF"/>
              </w:rPr>
              <w:fldChar w:fldCharType="end"/>
            </w:r>
            <w:r w:rsidRPr="00275D08">
              <w:rPr>
                <w:bCs w:val="0"/>
                <w:i/>
                <w:color w:val="auto"/>
                <w:sz w:val="22"/>
                <w:szCs w:val="22"/>
                <w:highlight w:val="lightGray"/>
                <w:shd w:val="clear" w:color="auto" w:fill="FFFFFF"/>
              </w:rPr>
              <w:t xml:space="preserve">: </w:t>
            </w:r>
            <w:r w:rsidR="00EF3B1E" w:rsidRPr="00275D08">
              <w:rPr>
                <w:bCs w:val="0"/>
                <w:i/>
                <w:color w:val="auto"/>
                <w:sz w:val="22"/>
                <w:szCs w:val="22"/>
                <w:highlight w:val="lightGray"/>
                <w:shd w:val="clear" w:color="auto" w:fill="FFFFFF"/>
              </w:rPr>
              <w:t xml:space="preserve"> Ejemplo de la Tabulación de los Resultados de Harminv</w:t>
            </w:r>
            <w:bookmarkEnd w:id="180"/>
          </w:p>
        </w:tc>
      </w:tr>
    </w:tbl>
    <w:p w:rsidR="00EF3B1E" w:rsidRDefault="00EF3B1E">
      <w:pPr>
        <w:widowControl/>
        <w:suppressAutoHyphens w:val="0"/>
        <w:spacing w:after="200" w:line="276" w:lineRule="auto"/>
        <w:rPr>
          <w:rFonts w:cs="Arial"/>
        </w:rPr>
      </w:pPr>
    </w:p>
    <w:p w:rsidR="00F341EA" w:rsidRDefault="00F341EA" w:rsidP="00F341EA">
      <w:pPr>
        <w:widowControl/>
        <w:suppressAutoHyphens w:val="0"/>
        <w:spacing w:after="200" w:line="480" w:lineRule="auto"/>
        <w:jc w:val="both"/>
        <w:rPr>
          <w:rFonts w:cs="Arial"/>
        </w:rPr>
      </w:pPr>
      <w:r>
        <w:rPr>
          <w:rFonts w:cs="Arial"/>
        </w:rPr>
        <w:t>Revisando los resultados que generaron los problemas de acuerdo al número de nodos usados, se puede verificar que los valores obtenidos son los mismos.</w:t>
      </w:r>
    </w:p>
    <w:p w:rsidR="00F341EA" w:rsidRDefault="00F341EA" w:rsidP="00F341EA">
      <w:pPr>
        <w:widowControl/>
        <w:suppressAutoHyphens w:val="0"/>
        <w:spacing w:after="200" w:line="480" w:lineRule="auto"/>
        <w:jc w:val="both"/>
        <w:rPr>
          <w:rFonts w:cs="Arial"/>
        </w:rPr>
      </w:pPr>
      <w:r>
        <w:rPr>
          <w:rFonts w:cs="Arial"/>
        </w:rPr>
        <w:t xml:space="preserve">Por último observemos los tiempos en que se completó el problema, como el </w:t>
      </w:r>
      <w:r w:rsidR="00335F13">
        <w:rPr>
          <w:rFonts w:cs="Arial"/>
        </w:rPr>
        <w:t>mismo</w:t>
      </w:r>
      <w:r>
        <w:rPr>
          <w:rFonts w:cs="Arial"/>
        </w:rPr>
        <w:t xml:space="preserve"> consta de dos partes (una con anillo y otra sin anillo), obtendremos dos gráficas.</w:t>
      </w:r>
    </w:p>
    <w:tbl>
      <w:tblPr>
        <w:tblStyle w:val="Sombreadoclaro1"/>
        <w:tblpPr w:leftFromText="141" w:rightFromText="141" w:vertAnchor="text" w:horzAnchor="margin" w:tblpXSpec="center" w:tblpY="145"/>
        <w:tblW w:w="7643" w:type="dxa"/>
        <w:tblLook w:val="04A0"/>
      </w:tblPr>
      <w:tblGrid>
        <w:gridCol w:w="7643"/>
      </w:tblGrid>
      <w:tr w:rsidR="00F341EA" w:rsidTr="00B775C5">
        <w:trPr>
          <w:cnfStyle w:val="100000000000"/>
          <w:trHeight w:val="1933"/>
        </w:trPr>
        <w:tc>
          <w:tcPr>
            <w:cnfStyle w:val="001000000000"/>
            <w:tcW w:w="0" w:type="auto"/>
          </w:tcPr>
          <w:p w:rsidR="00F341EA" w:rsidRDefault="00F341EA" w:rsidP="00B775C5">
            <w:pPr>
              <w:pStyle w:val="Contenido"/>
              <w:spacing w:after="240" w:line="240" w:lineRule="auto"/>
              <w:ind w:left="0"/>
              <w:jc w:val="center"/>
              <w:rPr>
                <w:b w:val="0"/>
                <w:shd w:val="clear" w:color="auto" w:fill="FFFFFF"/>
              </w:rPr>
            </w:pPr>
            <w:r w:rsidRPr="00F341EA">
              <w:rPr>
                <w:rFonts w:cs="Arial"/>
                <w:noProof/>
              </w:rPr>
              <w:drawing>
                <wp:inline distT="0" distB="0" distL="0" distR="0">
                  <wp:extent cx="4572000" cy="2743200"/>
                  <wp:effectExtent l="19050" t="0" r="19050" b="0"/>
                  <wp:docPr id="4"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r w:rsidR="00F341EA" w:rsidTr="00B775C5">
        <w:trPr>
          <w:cnfStyle w:val="000000100000"/>
          <w:trHeight w:val="179"/>
        </w:trPr>
        <w:tc>
          <w:tcPr>
            <w:cnfStyle w:val="001000000000"/>
            <w:tcW w:w="0" w:type="auto"/>
          </w:tcPr>
          <w:p w:rsidR="00F341EA" w:rsidRPr="006B5B17" w:rsidRDefault="00F341EA" w:rsidP="006B35AD">
            <w:pPr>
              <w:pStyle w:val="Contenido"/>
              <w:spacing w:after="240" w:line="240" w:lineRule="auto"/>
              <w:ind w:left="709" w:hanging="709"/>
              <w:rPr>
                <w:i/>
                <w:shd w:val="clear" w:color="auto" w:fill="FFFFFF"/>
              </w:rPr>
            </w:pPr>
            <w:r>
              <w:rPr>
                <w:i/>
                <w:highlight w:val="lightGray"/>
                <w:shd w:val="clear" w:color="auto" w:fill="FFFFFF"/>
              </w:rPr>
              <w:br/>
            </w:r>
            <w:bookmarkStart w:id="181" w:name="_Toc268470087"/>
            <w:r w:rsidR="006B35AD">
              <w:t xml:space="preserve">Figura </w:t>
            </w:r>
            <w:fldSimple w:instr=" SEQ Figura \* ARABIC ">
              <w:r w:rsidR="006A1672">
                <w:rPr>
                  <w:noProof/>
                </w:rPr>
                <w:t>16</w:t>
              </w:r>
            </w:fldSimple>
            <w:r w:rsidR="006B35AD">
              <w:rPr>
                <w:i/>
                <w:highlight w:val="lightGray"/>
                <w:shd w:val="clear" w:color="auto" w:fill="FFFFFF"/>
              </w:rPr>
              <w:t xml:space="preserve">: </w:t>
            </w:r>
            <w:r w:rsidRPr="006B5B17">
              <w:rPr>
                <w:i/>
                <w:highlight w:val="lightGray"/>
                <w:shd w:val="clear" w:color="auto" w:fill="FFFFFF"/>
              </w:rPr>
              <w:t xml:space="preserve">Gráfico </w:t>
            </w:r>
            <w:r>
              <w:rPr>
                <w:i/>
                <w:highlight w:val="lightGray"/>
                <w:shd w:val="clear" w:color="auto" w:fill="FFFFFF"/>
              </w:rPr>
              <w:t>de</w:t>
            </w:r>
            <w:r w:rsidRPr="003F1186">
              <w:rPr>
                <w:i/>
                <w:highlight w:val="lightGray"/>
                <w:shd w:val="clear" w:color="auto" w:fill="FFFFFF"/>
              </w:rPr>
              <w:t xml:space="preserve"> Nodos vs Tiempo</w:t>
            </w:r>
            <w:r>
              <w:rPr>
                <w:i/>
                <w:highlight w:val="lightGray"/>
                <w:shd w:val="clear" w:color="auto" w:fill="FFFFFF"/>
              </w:rPr>
              <w:t xml:space="preserve"> (Minutos)</w:t>
            </w:r>
            <w:r w:rsidRPr="003F1186">
              <w:rPr>
                <w:i/>
                <w:highlight w:val="lightGray"/>
                <w:shd w:val="clear" w:color="auto" w:fill="FFFFFF"/>
              </w:rPr>
              <w:t xml:space="preserve"> del Ejercicio de </w:t>
            </w:r>
            <w:r w:rsidRPr="00E50750">
              <w:rPr>
                <w:i/>
                <w:highlight w:val="lightGray"/>
                <w:shd w:val="clear" w:color="auto" w:fill="FFFFFF"/>
              </w:rPr>
              <w:t xml:space="preserve">Transmisión </w:t>
            </w:r>
            <w:r>
              <w:rPr>
                <w:i/>
                <w:highlight w:val="lightGray"/>
                <w:shd w:val="clear" w:color="auto" w:fill="FFFFFF"/>
              </w:rPr>
              <w:t>con</w:t>
            </w:r>
            <w:r w:rsidRPr="00E50750">
              <w:rPr>
                <w:i/>
                <w:highlight w:val="lightGray"/>
                <w:shd w:val="clear" w:color="auto" w:fill="FFFFFF"/>
              </w:rPr>
              <w:t xml:space="preserve"> Anillo</w:t>
            </w:r>
            <w:r w:rsidR="002577B5">
              <w:rPr>
                <w:i/>
                <w:highlight w:val="lightGray"/>
                <w:shd w:val="clear" w:color="auto" w:fill="FFFFFF"/>
              </w:rPr>
              <w:t xml:space="preserve"> </w:t>
            </w:r>
            <w:r w:rsidRPr="00F341EA">
              <w:rPr>
                <w:i/>
                <w:highlight w:val="lightGray"/>
                <w:shd w:val="clear" w:color="auto" w:fill="FFFFFF"/>
              </w:rPr>
              <w:t>usando Harminv</w:t>
            </w:r>
            <w:bookmarkEnd w:id="181"/>
          </w:p>
        </w:tc>
      </w:tr>
    </w:tbl>
    <w:p w:rsidR="00F341EA" w:rsidRDefault="00F341EA" w:rsidP="00F341EA">
      <w:pPr>
        <w:widowControl/>
        <w:suppressAutoHyphens w:val="0"/>
        <w:spacing w:after="200" w:line="480" w:lineRule="auto"/>
        <w:jc w:val="both"/>
        <w:rPr>
          <w:rFonts w:cs="Arial"/>
        </w:rPr>
      </w:pPr>
    </w:p>
    <w:p w:rsidR="00F341EA" w:rsidRDefault="00F341EA" w:rsidP="00F341EA">
      <w:pPr>
        <w:widowControl/>
        <w:suppressAutoHyphens w:val="0"/>
        <w:spacing w:after="200" w:line="480" w:lineRule="auto"/>
        <w:jc w:val="both"/>
        <w:rPr>
          <w:rFonts w:cs="Arial"/>
        </w:rPr>
      </w:pPr>
    </w:p>
    <w:p w:rsidR="00F341EA" w:rsidRDefault="00F341EA" w:rsidP="00F341EA">
      <w:pPr>
        <w:widowControl/>
        <w:suppressAutoHyphens w:val="0"/>
        <w:spacing w:after="200" w:line="480" w:lineRule="auto"/>
        <w:jc w:val="both"/>
        <w:rPr>
          <w:rFonts w:cs="Arial"/>
        </w:rPr>
      </w:pPr>
    </w:p>
    <w:tbl>
      <w:tblPr>
        <w:tblStyle w:val="Sombreadoclaro1"/>
        <w:tblpPr w:leftFromText="141" w:rightFromText="141" w:vertAnchor="text" w:horzAnchor="margin" w:tblpXSpec="center" w:tblpY="175"/>
        <w:tblW w:w="7643" w:type="dxa"/>
        <w:tblLook w:val="04A0"/>
      </w:tblPr>
      <w:tblGrid>
        <w:gridCol w:w="7643"/>
      </w:tblGrid>
      <w:tr w:rsidR="006B35AD" w:rsidTr="006B35AD">
        <w:trPr>
          <w:cnfStyle w:val="100000000000"/>
          <w:trHeight w:val="1933"/>
        </w:trPr>
        <w:tc>
          <w:tcPr>
            <w:cnfStyle w:val="001000000000"/>
            <w:tcW w:w="0" w:type="auto"/>
          </w:tcPr>
          <w:p w:rsidR="006B35AD" w:rsidRDefault="006B35AD" w:rsidP="006B35AD">
            <w:pPr>
              <w:pStyle w:val="Contenido"/>
              <w:spacing w:after="240" w:line="240" w:lineRule="auto"/>
              <w:ind w:left="0"/>
              <w:jc w:val="center"/>
              <w:rPr>
                <w:b w:val="0"/>
                <w:shd w:val="clear" w:color="auto" w:fill="FFFFFF"/>
              </w:rPr>
            </w:pPr>
            <w:r w:rsidRPr="00F341EA">
              <w:rPr>
                <w:rFonts w:cs="Arial"/>
                <w:noProof/>
              </w:rPr>
              <w:drawing>
                <wp:inline distT="0" distB="0" distL="0" distR="0">
                  <wp:extent cx="4572000" cy="2743200"/>
                  <wp:effectExtent l="19050" t="0" r="19050" b="0"/>
                  <wp:docPr id="35"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6B35AD" w:rsidTr="006B35AD">
        <w:trPr>
          <w:cnfStyle w:val="000000100000"/>
          <w:trHeight w:val="179"/>
        </w:trPr>
        <w:tc>
          <w:tcPr>
            <w:cnfStyle w:val="001000000000"/>
            <w:tcW w:w="0" w:type="auto"/>
          </w:tcPr>
          <w:p w:rsidR="006B35AD" w:rsidRPr="006B5B17" w:rsidRDefault="006B35AD" w:rsidP="006B35AD">
            <w:pPr>
              <w:pStyle w:val="Contenido"/>
              <w:spacing w:after="240" w:line="240" w:lineRule="auto"/>
              <w:ind w:left="709" w:hanging="709"/>
              <w:rPr>
                <w:i/>
                <w:shd w:val="clear" w:color="auto" w:fill="FFFFFF"/>
              </w:rPr>
            </w:pPr>
            <w:r>
              <w:rPr>
                <w:i/>
                <w:highlight w:val="lightGray"/>
                <w:shd w:val="clear" w:color="auto" w:fill="FFFFFF"/>
              </w:rPr>
              <w:br/>
            </w:r>
            <w:bookmarkStart w:id="182" w:name="_Toc268470088"/>
            <w:r>
              <w:t xml:space="preserve">Figura </w:t>
            </w:r>
            <w:fldSimple w:instr=" SEQ Figura \* ARABIC ">
              <w:r w:rsidR="006A1672">
                <w:rPr>
                  <w:noProof/>
                </w:rPr>
                <w:t>17</w:t>
              </w:r>
            </w:fldSimple>
            <w:r>
              <w:rPr>
                <w:i/>
                <w:highlight w:val="lightGray"/>
                <w:shd w:val="clear" w:color="auto" w:fill="FFFFFF"/>
              </w:rPr>
              <w:t xml:space="preserve">: </w:t>
            </w:r>
            <w:r w:rsidRPr="006B5B17">
              <w:rPr>
                <w:i/>
                <w:highlight w:val="lightGray"/>
                <w:shd w:val="clear" w:color="auto" w:fill="FFFFFF"/>
              </w:rPr>
              <w:t xml:space="preserve">Gráfico </w:t>
            </w:r>
            <w:r w:rsidRPr="003F1186">
              <w:rPr>
                <w:i/>
                <w:highlight w:val="lightGray"/>
                <w:shd w:val="clear" w:color="auto" w:fill="FFFFFF"/>
              </w:rPr>
              <w:t xml:space="preserve"> Nodos vs Tiempo</w:t>
            </w:r>
            <w:r>
              <w:rPr>
                <w:i/>
                <w:highlight w:val="lightGray"/>
                <w:shd w:val="clear" w:color="auto" w:fill="FFFFFF"/>
              </w:rPr>
              <w:t xml:space="preserve"> (Minutos)</w:t>
            </w:r>
            <w:r w:rsidRPr="003F1186">
              <w:rPr>
                <w:i/>
                <w:highlight w:val="lightGray"/>
                <w:shd w:val="clear" w:color="auto" w:fill="FFFFFF"/>
              </w:rPr>
              <w:t xml:space="preserve"> del Ejercicio de </w:t>
            </w:r>
            <w:r w:rsidRPr="00E50750">
              <w:rPr>
                <w:i/>
                <w:highlight w:val="lightGray"/>
                <w:shd w:val="clear" w:color="auto" w:fill="FFFFFF"/>
              </w:rPr>
              <w:t xml:space="preserve">Transmisión </w:t>
            </w:r>
            <w:r>
              <w:rPr>
                <w:i/>
                <w:highlight w:val="lightGray"/>
                <w:shd w:val="clear" w:color="auto" w:fill="FFFFFF"/>
              </w:rPr>
              <w:t>sin</w:t>
            </w:r>
            <w:r w:rsidRPr="00E50750">
              <w:rPr>
                <w:i/>
                <w:highlight w:val="lightGray"/>
                <w:shd w:val="clear" w:color="auto" w:fill="FFFFFF"/>
              </w:rPr>
              <w:t xml:space="preserve"> Anillo</w:t>
            </w:r>
            <w:r w:rsidR="002577B5">
              <w:rPr>
                <w:i/>
                <w:highlight w:val="lightGray"/>
                <w:shd w:val="clear" w:color="auto" w:fill="FFFFFF"/>
              </w:rPr>
              <w:t xml:space="preserve"> </w:t>
            </w:r>
            <w:r w:rsidRPr="00F341EA">
              <w:rPr>
                <w:i/>
                <w:highlight w:val="lightGray"/>
                <w:shd w:val="clear" w:color="auto" w:fill="FFFFFF"/>
              </w:rPr>
              <w:t>usando Harminv</w:t>
            </w:r>
            <w:bookmarkEnd w:id="182"/>
          </w:p>
        </w:tc>
      </w:tr>
    </w:tbl>
    <w:p w:rsidR="00F341EA" w:rsidRDefault="00F341EA" w:rsidP="00F341EA">
      <w:pPr>
        <w:widowControl/>
        <w:suppressAutoHyphens w:val="0"/>
        <w:spacing w:after="200" w:line="480" w:lineRule="auto"/>
        <w:jc w:val="both"/>
        <w:rPr>
          <w:rFonts w:cs="Arial"/>
        </w:rPr>
      </w:pPr>
    </w:p>
    <w:p w:rsidR="00A06377" w:rsidRDefault="00A06377" w:rsidP="00A06377">
      <w:pPr>
        <w:spacing w:line="480" w:lineRule="auto"/>
        <w:jc w:val="both"/>
        <w:rPr>
          <w:rFonts w:cs="Arial"/>
        </w:rPr>
      </w:pPr>
      <w:bookmarkStart w:id="183" w:name="_Toc241563791"/>
      <w:bookmarkStart w:id="184" w:name="_Toc266828410"/>
    </w:p>
    <w:p w:rsidR="00F341EA" w:rsidRPr="00A06377" w:rsidRDefault="00A06377" w:rsidP="00A06377">
      <w:pPr>
        <w:spacing w:line="480" w:lineRule="auto"/>
        <w:ind w:left="357"/>
        <w:jc w:val="both"/>
        <w:rPr>
          <w:rStyle w:val="longtext"/>
          <w:rFonts w:cs="Arial"/>
        </w:rPr>
      </w:pPr>
      <w:r>
        <w:rPr>
          <w:rFonts w:cs="Arial"/>
        </w:rPr>
        <w:t xml:space="preserve">Como podemos observar en la </w:t>
      </w:r>
      <w:r w:rsidR="006B35AD">
        <w:rPr>
          <w:rFonts w:cs="Arial"/>
          <w:b/>
          <w:i/>
        </w:rPr>
        <w:t>Figura 16</w:t>
      </w:r>
      <w:r>
        <w:rPr>
          <w:rFonts w:cs="Arial"/>
          <w:b/>
          <w:i/>
        </w:rPr>
        <w:t xml:space="preserve"> y </w:t>
      </w:r>
      <w:r w:rsidR="006B35AD">
        <w:rPr>
          <w:rFonts w:cs="Arial"/>
          <w:b/>
          <w:i/>
        </w:rPr>
        <w:t>Figura 17</w:t>
      </w:r>
      <w:r>
        <w:rPr>
          <w:rFonts w:cs="Arial"/>
        </w:rPr>
        <w:t xml:space="preserve"> al ejecutar cada problema cinco veces con varios números de nodos, notamos que disminuye el tiempo en cada uno de los casos a medida que usamos más nodos.</w:t>
      </w:r>
    </w:p>
    <w:p w:rsidR="00335F13" w:rsidRDefault="00335F13" w:rsidP="00F341EA">
      <w:pPr>
        <w:widowControl/>
        <w:suppressAutoHyphens w:val="0"/>
        <w:spacing w:after="200"/>
        <w:jc w:val="both"/>
        <w:rPr>
          <w:rStyle w:val="longtext"/>
          <w:rFonts w:cs="Arial"/>
          <w:b/>
          <w:kern w:val="0"/>
          <w:sz w:val="28"/>
          <w:szCs w:val="28"/>
          <w:shd w:val="clear" w:color="auto" w:fill="FFFFFF"/>
          <w:lang w:eastAsia="es-EC"/>
        </w:rPr>
      </w:pPr>
    </w:p>
    <w:p w:rsidR="00335F13" w:rsidRDefault="00335F13" w:rsidP="00F341EA">
      <w:pPr>
        <w:widowControl/>
        <w:suppressAutoHyphens w:val="0"/>
        <w:spacing w:after="200"/>
        <w:jc w:val="both"/>
        <w:rPr>
          <w:rStyle w:val="longtext"/>
          <w:rFonts w:cs="Arial"/>
          <w:b/>
          <w:kern w:val="0"/>
          <w:sz w:val="28"/>
          <w:szCs w:val="28"/>
          <w:shd w:val="clear" w:color="auto" w:fill="FFFFFF"/>
          <w:lang w:eastAsia="es-EC"/>
        </w:rPr>
      </w:pPr>
    </w:p>
    <w:p w:rsidR="00335F13" w:rsidRDefault="00335F13" w:rsidP="00F341EA">
      <w:pPr>
        <w:widowControl/>
        <w:suppressAutoHyphens w:val="0"/>
        <w:spacing w:after="200"/>
        <w:jc w:val="both"/>
        <w:rPr>
          <w:rStyle w:val="longtext"/>
          <w:rFonts w:cs="Arial"/>
          <w:b/>
          <w:kern w:val="0"/>
          <w:sz w:val="28"/>
          <w:szCs w:val="28"/>
          <w:shd w:val="clear" w:color="auto" w:fill="FFFFFF"/>
          <w:lang w:eastAsia="es-EC"/>
        </w:rPr>
      </w:pPr>
    </w:p>
    <w:p w:rsidR="00335F13" w:rsidRDefault="00335F13" w:rsidP="00F341EA">
      <w:pPr>
        <w:widowControl/>
        <w:suppressAutoHyphens w:val="0"/>
        <w:spacing w:after="200"/>
        <w:jc w:val="both"/>
        <w:rPr>
          <w:rStyle w:val="longtext"/>
          <w:rFonts w:cs="Arial"/>
          <w:b/>
          <w:kern w:val="0"/>
          <w:sz w:val="28"/>
          <w:szCs w:val="28"/>
          <w:shd w:val="clear" w:color="auto" w:fill="FFFFFF"/>
          <w:lang w:eastAsia="es-EC"/>
        </w:rPr>
      </w:pPr>
    </w:p>
    <w:p w:rsidR="00335F13" w:rsidRDefault="00335F13" w:rsidP="00F341EA">
      <w:pPr>
        <w:widowControl/>
        <w:suppressAutoHyphens w:val="0"/>
        <w:spacing w:after="200"/>
        <w:jc w:val="both"/>
        <w:rPr>
          <w:rStyle w:val="longtext"/>
          <w:rFonts w:cs="Arial"/>
          <w:b/>
          <w:kern w:val="0"/>
          <w:sz w:val="28"/>
          <w:szCs w:val="28"/>
          <w:shd w:val="clear" w:color="auto" w:fill="FFFFFF"/>
          <w:lang w:eastAsia="es-EC"/>
        </w:rPr>
      </w:pPr>
    </w:p>
    <w:p w:rsidR="00335F13" w:rsidRDefault="00335F13" w:rsidP="00F341EA">
      <w:pPr>
        <w:widowControl/>
        <w:suppressAutoHyphens w:val="0"/>
        <w:spacing w:after="200"/>
        <w:jc w:val="both"/>
        <w:rPr>
          <w:rStyle w:val="longtext"/>
          <w:rFonts w:cs="Arial"/>
          <w:b/>
          <w:kern w:val="0"/>
          <w:sz w:val="28"/>
          <w:szCs w:val="28"/>
          <w:shd w:val="clear" w:color="auto" w:fill="FFFFFF"/>
          <w:lang w:eastAsia="es-EC"/>
        </w:rPr>
      </w:pPr>
    </w:p>
    <w:p w:rsidR="00335F13" w:rsidRDefault="00335F13" w:rsidP="00F341EA">
      <w:pPr>
        <w:widowControl/>
        <w:suppressAutoHyphens w:val="0"/>
        <w:spacing w:after="200"/>
        <w:jc w:val="both"/>
        <w:rPr>
          <w:rStyle w:val="longtext"/>
          <w:rFonts w:cs="Arial"/>
          <w:b/>
          <w:kern w:val="0"/>
          <w:sz w:val="28"/>
          <w:szCs w:val="28"/>
          <w:shd w:val="clear" w:color="auto" w:fill="FFFFFF"/>
          <w:lang w:eastAsia="es-EC"/>
        </w:rPr>
      </w:pPr>
    </w:p>
    <w:p w:rsidR="00682027" w:rsidRPr="00682027" w:rsidRDefault="00682027" w:rsidP="00335F13">
      <w:pPr>
        <w:pStyle w:val="Prrafodelista"/>
        <w:widowControl/>
        <w:numPr>
          <w:ilvl w:val="1"/>
          <w:numId w:val="3"/>
        </w:numPr>
        <w:suppressAutoHyphens w:val="0"/>
        <w:spacing w:before="100" w:beforeAutospacing="1" w:after="100" w:afterAutospacing="1" w:line="480" w:lineRule="auto"/>
        <w:ind w:left="567" w:hanging="567"/>
        <w:outlineLvl w:val="2"/>
        <w:rPr>
          <w:rStyle w:val="longtext"/>
          <w:rFonts w:cs="Arial"/>
          <w:b/>
          <w:kern w:val="0"/>
          <w:sz w:val="28"/>
          <w:szCs w:val="28"/>
          <w:shd w:val="clear" w:color="auto" w:fill="FFFFFF"/>
          <w:lang w:eastAsia="es-EC"/>
        </w:rPr>
      </w:pPr>
      <w:bookmarkStart w:id="185" w:name="_Toc268467045"/>
      <w:r w:rsidRPr="00682027">
        <w:rPr>
          <w:rStyle w:val="longtext"/>
          <w:rFonts w:cs="Arial"/>
          <w:b/>
          <w:kern w:val="0"/>
          <w:sz w:val="28"/>
          <w:szCs w:val="28"/>
          <w:shd w:val="clear" w:color="auto" w:fill="FFFFFF"/>
          <w:lang w:eastAsia="es-EC"/>
        </w:rPr>
        <w:lastRenderedPageBreak/>
        <w:t>Análisis de los resultados</w:t>
      </w:r>
      <w:bookmarkEnd w:id="183"/>
      <w:bookmarkEnd w:id="184"/>
      <w:bookmarkEnd w:id="185"/>
    </w:p>
    <w:p w:rsidR="00682027" w:rsidRDefault="00682027" w:rsidP="00306C7E">
      <w:pPr>
        <w:pStyle w:val="Prrafodelista"/>
        <w:spacing w:before="100" w:beforeAutospacing="1" w:after="100" w:afterAutospacing="1" w:line="480" w:lineRule="auto"/>
        <w:ind w:left="357"/>
        <w:jc w:val="both"/>
        <w:rPr>
          <w:rFonts w:eastAsia="DejaVu Sans" w:cs="Arial"/>
        </w:rPr>
      </w:pPr>
      <w:r w:rsidRPr="005564F0">
        <w:rPr>
          <w:rFonts w:eastAsia="DejaVu Sans" w:cs="Arial"/>
        </w:rPr>
        <w:t>En cada gráfico se puede observar el co</w:t>
      </w:r>
      <w:r w:rsidR="00053581">
        <w:rPr>
          <w:rFonts w:eastAsia="DejaVu Sans" w:cs="Arial"/>
        </w:rPr>
        <w:t xml:space="preserve">mportamiento del rendimiento de StarMeep </w:t>
      </w:r>
      <w:r w:rsidRPr="005564F0">
        <w:rPr>
          <w:rFonts w:eastAsia="DejaVu Sans" w:cs="Arial"/>
        </w:rPr>
        <w:t xml:space="preserve">bajo tres condiciones de recursos.  De manera general, se observa que a mayor número de nodos, se tiene un menor tiempo de procesamiento.  Sin embargo, el correcto aprovechamiento del número de nodos depende del </w:t>
      </w:r>
      <w:r>
        <w:rPr>
          <w:rFonts w:eastAsia="DejaVu Sans" w:cs="Arial"/>
        </w:rPr>
        <w:t xml:space="preserve">tipo de problema que </w:t>
      </w:r>
      <w:r w:rsidR="00053581">
        <w:rPr>
          <w:rFonts w:eastAsia="DejaVu Sans" w:cs="Arial"/>
        </w:rPr>
        <w:t>se resuelve y</w:t>
      </w:r>
      <w:r w:rsidR="002577B5">
        <w:rPr>
          <w:rFonts w:eastAsia="DejaVu Sans" w:cs="Arial"/>
        </w:rPr>
        <w:t xml:space="preserve"> </w:t>
      </w:r>
      <w:r w:rsidR="00053581">
        <w:rPr>
          <w:rFonts w:eastAsia="DejaVu Sans" w:cs="Arial"/>
        </w:rPr>
        <w:t>los archivos de salida que se generan como resultado.</w:t>
      </w:r>
    </w:p>
    <w:p w:rsidR="00A06377" w:rsidRDefault="00A06377" w:rsidP="00306C7E">
      <w:pPr>
        <w:pStyle w:val="Prrafodelista"/>
        <w:spacing w:before="100" w:beforeAutospacing="1" w:after="100" w:afterAutospacing="1" w:line="480" w:lineRule="auto"/>
        <w:ind w:left="357"/>
        <w:jc w:val="both"/>
        <w:rPr>
          <w:rFonts w:eastAsia="DejaVu Sans" w:cs="Arial"/>
        </w:rPr>
      </w:pPr>
    </w:p>
    <w:p w:rsidR="00053581" w:rsidRDefault="00053581" w:rsidP="00306C7E">
      <w:pPr>
        <w:pStyle w:val="Prrafodelista"/>
        <w:spacing w:before="100" w:beforeAutospacing="1" w:after="100" w:afterAutospacing="1" w:line="480" w:lineRule="auto"/>
        <w:ind w:left="357"/>
        <w:jc w:val="both"/>
        <w:rPr>
          <w:rFonts w:eastAsia="DejaVu Sans" w:cs="Arial"/>
        </w:rPr>
      </w:pPr>
      <w:r>
        <w:rPr>
          <w:rFonts w:eastAsia="DejaVu Sans" w:cs="Arial"/>
        </w:rPr>
        <w:t>En el caso del tipo de problema existen varios factores que influyen de los cuáles los más importantes tenemos la resolución con la que se desee que se generen los archivos de salida y el tamaño de la estructura que se desea realizar la simulación.</w:t>
      </w:r>
    </w:p>
    <w:p w:rsidR="00053581" w:rsidRPr="00053581" w:rsidRDefault="00053581" w:rsidP="00306C7E">
      <w:pPr>
        <w:pStyle w:val="Prrafodelista"/>
        <w:spacing w:before="100" w:beforeAutospacing="1" w:after="100" w:afterAutospacing="1" w:line="480" w:lineRule="auto"/>
        <w:ind w:left="357"/>
        <w:jc w:val="both"/>
        <w:rPr>
          <w:rFonts w:eastAsia="DejaVu Sans" w:cs="Arial"/>
        </w:rPr>
      </w:pPr>
      <w:r>
        <w:rPr>
          <w:rFonts w:eastAsia="DejaVu Sans" w:cs="Arial"/>
        </w:rPr>
        <w:t xml:space="preserve">Mientras que para los archivos de salida, influye la cantidad de información en </w:t>
      </w:r>
      <w:r w:rsidR="002577B5">
        <w:rPr>
          <w:rFonts w:eastAsia="DejaVu Sans" w:cs="Arial"/>
        </w:rPr>
        <w:t>gigabytes</w:t>
      </w:r>
      <w:r>
        <w:rPr>
          <w:rFonts w:eastAsia="DejaVu Sans" w:cs="Arial"/>
        </w:rPr>
        <w:t xml:space="preserve">, que el problema requiera, </w:t>
      </w:r>
      <w:r w:rsidR="00306C7E">
        <w:rPr>
          <w:rFonts w:eastAsia="DejaVu Sans" w:cs="Arial"/>
        </w:rPr>
        <w:t>debido a que</w:t>
      </w:r>
      <w:r>
        <w:rPr>
          <w:rFonts w:eastAsia="DejaVu Sans" w:cs="Arial"/>
        </w:rPr>
        <w:t xml:space="preserve"> la escritura en disco </w:t>
      </w:r>
      <w:r w:rsidR="00306C7E">
        <w:rPr>
          <w:rFonts w:eastAsia="DejaVu Sans" w:cs="Arial"/>
        </w:rPr>
        <w:t xml:space="preserve">por lo general </w:t>
      </w:r>
      <w:r>
        <w:rPr>
          <w:rFonts w:eastAsia="DejaVu Sans" w:cs="Arial"/>
        </w:rPr>
        <w:t>demanda mucho tiempo</w:t>
      </w:r>
      <w:r w:rsidR="00306C7E">
        <w:rPr>
          <w:rFonts w:eastAsia="DejaVu Sans" w:cs="Arial"/>
        </w:rPr>
        <w:t>.</w:t>
      </w:r>
    </w:p>
    <w:p w:rsidR="0071402E" w:rsidRDefault="0071402E" w:rsidP="007A528C">
      <w:pPr>
        <w:pStyle w:val="Ttulo"/>
        <w:spacing w:line="600" w:lineRule="auto"/>
        <w:jc w:val="left"/>
        <w:rPr>
          <w:rFonts w:cs="Arial"/>
          <w:sz w:val="32"/>
        </w:rPr>
        <w:sectPr w:rsidR="0071402E" w:rsidSect="00D31DFD">
          <w:headerReference w:type="default" r:id="rId53"/>
          <w:pgSz w:w="11907" w:h="16839" w:code="10"/>
          <w:pgMar w:top="1417" w:right="1701" w:bottom="1417" w:left="1701" w:header="708" w:footer="708" w:gutter="0"/>
          <w:pgNumType w:start="1"/>
          <w:cols w:space="708"/>
          <w:docGrid w:linePitch="360"/>
        </w:sectPr>
      </w:pPr>
      <w:bookmarkStart w:id="186" w:name="_Toc241553203"/>
      <w:bookmarkStart w:id="187" w:name="_Toc241563795"/>
    </w:p>
    <w:p w:rsidR="007A528C" w:rsidRPr="008D2E8C" w:rsidRDefault="007A528C" w:rsidP="007A528C">
      <w:pPr>
        <w:pStyle w:val="Ttulo"/>
        <w:spacing w:line="600" w:lineRule="auto"/>
        <w:jc w:val="left"/>
        <w:rPr>
          <w:rFonts w:cs="Arial"/>
          <w:sz w:val="32"/>
        </w:rPr>
      </w:pPr>
      <w:bookmarkStart w:id="188" w:name="_Toc241553200"/>
      <w:bookmarkStart w:id="189" w:name="_Toc241563792"/>
      <w:r w:rsidRPr="008D2E8C">
        <w:rPr>
          <w:rFonts w:cs="Arial"/>
          <w:sz w:val="32"/>
        </w:rPr>
        <w:lastRenderedPageBreak/>
        <w:br/>
      </w:r>
    </w:p>
    <w:p w:rsidR="007A528C" w:rsidRPr="008D2E8C" w:rsidRDefault="007A528C" w:rsidP="007A528C">
      <w:pPr>
        <w:rPr>
          <w:rFonts w:cs="Arial"/>
          <w:b/>
          <w:bCs/>
          <w:kern w:val="28"/>
          <w:sz w:val="32"/>
          <w:szCs w:val="32"/>
        </w:rPr>
      </w:pPr>
    </w:p>
    <w:p w:rsidR="007A528C" w:rsidRPr="008D2E8C" w:rsidRDefault="007A528C" w:rsidP="007A528C">
      <w:pPr>
        <w:rPr>
          <w:rFonts w:cs="Arial"/>
          <w:b/>
          <w:bCs/>
          <w:kern w:val="28"/>
          <w:sz w:val="32"/>
          <w:szCs w:val="32"/>
        </w:rPr>
      </w:pPr>
    </w:p>
    <w:p w:rsidR="007A528C" w:rsidRPr="008D2E8C" w:rsidRDefault="007A528C" w:rsidP="007A528C">
      <w:pPr>
        <w:rPr>
          <w:rFonts w:cs="Arial"/>
          <w:b/>
          <w:bCs/>
          <w:kern w:val="28"/>
          <w:sz w:val="32"/>
          <w:szCs w:val="32"/>
        </w:rPr>
      </w:pPr>
    </w:p>
    <w:p w:rsidR="007A528C" w:rsidRPr="008D2E8C" w:rsidRDefault="007A528C" w:rsidP="007A528C"/>
    <w:p w:rsidR="007A528C" w:rsidRPr="008D2E8C" w:rsidRDefault="007A528C" w:rsidP="007A528C"/>
    <w:p w:rsidR="007A528C" w:rsidRPr="008D2E8C" w:rsidRDefault="007A528C" w:rsidP="007A528C"/>
    <w:p w:rsidR="007A528C" w:rsidRPr="008D2E8C" w:rsidRDefault="007A528C" w:rsidP="007A528C"/>
    <w:p w:rsidR="007A528C" w:rsidRPr="008D2E8C" w:rsidRDefault="007A528C" w:rsidP="007A528C"/>
    <w:p w:rsidR="007A528C" w:rsidRPr="008D2E8C" w:rsidRDefault="007A528C" w:rsidP="0025155A">
      <w:pPr>
        <w:pStyle w:val="Ttulo"/>
        <w:spacing w:line="360" w:lineRule="auto"/>
        <w:jc w:val="left"/>
        <w:outlineLvl w:val="9"/>
        <w:rPr>
          <w:rFonts w:cs="Arial"/>
          <w:sz w:val="72"/>
          <w:szCs w:val="72"/>
        </w:rPr>
      </w:pPr>
      <w:bookmarkStart w:id="190" w:name="_Toc266761376"/>
      <w:bookmarkStart w:id="191" w:name="_Toc266783087"/>
      <w:bookmarkStart w:id="192" w:name="_Toc266828411"/>
      <w:bookmarkStart w:id="193" w:name="_Toc268467046"/>
      <w:r w:rsidRPr="007A528C">
        <w:rPr>
          <w:rFonts w:cs="Arial"/>
          <w:bCs w:val="0"/>
          <w:sz w:val="72"/>
          <w:szCs w:val="72"/>
          <w:u w:val="single"/>
        </w:rPr>
        <w:t xml:space="preserve">CONCLUSIONES </w:t>
      </w:r>
      <w:bookmarkEnd w:id="188"/>
      <w:bookmarkEnd w:id="189"/>
      <w:r>
        <w:rPr>
          <w:rFonts w:cs="Arial"/>
          <w:bCs w:val="0"/>
          <w:sz w:val="72"/>
          <w:szCs w:val="72"/>
          <w:u w:val="single"/>
        </w:rPr>
        <w:t>Y</w:t>
      </w:r>
      <w:r>
        <w:rPr>
          <w:rFonts w:cs="Arial"/>
          <w:bCs w:val="0"/>
          <w:sz w:val="72"/>
          <w:szCs w:val="72"/>
          <w:u w:val="single"/>
        </w:rPr>
        <w:br/>
      </w:r>
      <w:r w:rsidRPr="007A528C">
        <w:rPr>
          <w:rFonts w:cs="Arial"/>
          <w:bCs w:val="0"/>
          <w:sz w:val="72"/>
          <w:szCs w:val="72"/>
          <w:u w:val="single"/>
        </w:rPr>
        <w:t>RECOMENDACIONES</w:t>
      </w:r>
      <w:bookmarkEnd w:id="190"/>
      <w:bookmarkEnd w:id="191"/>
      <w:bookmarkEnd w:id="192"/>
      <w:bookmarkEnd w:id="193"/>
    </w:p>
    <w:p w:rsidR="007A528C" w:rsidRPr="004B4031" w:rsidRDefault="007A528C" w:rsidP="007A528C">
      <w:pPr>
        <w:tabs>
          <w:tab w:val="left" w:pos="720"/>
        </w:tabs>
        <w:spacing w:line="360" w:lineRule="auto"/>
        <w:jc w:val="both"/>
        <w:rPr>
          <w:rFonts w:cs="Arial"/>
          <w:lang w:val="es-ES_tradnl"/>
        </w:rPr>
      </w:pPr>
    </w:p>
    <w:p w:rsidR="007A528C" w:rsidRDefault="007A528C" w:rsidP="007A528C">
      <w:pPr>
        <w:widowControl/>
        <w:suppressAutoHyphens w:val="0"/>
        <w:rPr>
          <w:rFonts w:cs="Arial"/>
          <w:b/>
          <w:bCs/>
          <w:kern w:val="32"/>
          <w:sz w:val="32"/>
          <w:szCs w:val="32"/>
        </w:rPr>
      </w:pPr>
      <w:r>
        <w:br w:type="page"/>
      </w:r>
    </w:p>
    <w:p w:rsidR="007A528C" w:rsidRDefault="007A528C" w:rsidP="0025155A">
      <w:pPr>
        <w:pStyle w:val="NormalWeb"/>
        <w:spacing w:before="0" w:beforeAutospacing="0" w:after="0" w:afterAutospacing="0"/>
        <w:ind w:left="709" w:hanging="709"/>
        <w:jc w:val="center"/>
        <w:outlineLvl w:val="0"/>
        <w:rPr>
          <w:b/>
          <w:bCs/>
          <w:sz w:val="48"/>
          <w:szCs w:val="48"/>
        </w:rPr>
      </w:pPr>
      <w:bookmarkStart w:id="194" w:name="_Toc241553201"/>
      <w:bookmarkStart w:id="195" w:name="_Toc241563793"/>
      <w:bookmarkStart w:id="196" w:name="_Toc266828412"/>
      <w:bookmarkStart w:id="197" w:name="_Toc268467047"/>
      <w:r w:rsidRPr="008D2E8C">
        <w:rPr>
          <w:b/>
          <w:bCs/>
          <w:sz w:val="48"/>
          <w:szCs w:val="48"/>
        </w:rPr>
        <w:lastRenderedPageBreak/>
        <w:t>CONCLUSIONES</w:t>
      </w:r>
      <w:bookmarkEnd w:id="194"/>
      <w:bookmarkEnd w:id="195"/>
      <w:bookmarkEnd w:id="196"/>
      <w:bookmarkEnd w:id="197"/>
    </w:p>
    <w:p w:rsidR="00D73B8C" w:rsidRPr="008D2E8C" w:rsidRDefault="00D73B8C" w:rsidP="0025155A">
      <w:pPr>
        <w:pStyle w:val="NormalWeb"/>
        <w:spacing w:before="0" w:beforeAutospacing="0" w:after="0" w:afterAutospacing="0"/>
        <w:ind w:left="709" w:hanging="709"/>
        <w:jc w:val="center"/>
        <w:outlineLvl w:val="0"/>
        <w:rPr>
          <w:b/>
          <w:bCs/>
          <w:sz w:val="48"/>
          <w:szCs w:val="48"/>
        </w:rPr>
      </w:pPr>
    </w:p>
    <w:p w:rsidR="007A528C" w:rsidRDefault="007A528C" w:rsidP="007A528C">
      <w:pPr>
        <w:tabs>
          <w:tab w:val="left" w:pos="720"/>
        </w:tabs>
        <w:spacing w:line="360" w:lineRule="auto"/>
        <w:jc w:val="both"/>
        <w:rPr>
          <w:rFonts w:cs="Arial"/>
        </w:rPr>
      </w:pPr>
    </w:p>
    <w:p w:rsidR="00825845" w:rsidRPr="00D73B8C" w:rsidRDefault="00D73B8C" w:rsidP="00A92A7E">
      <w:pPr>
        <w:spacing w:line="480" w:lineRule="auto"/>
        <w:ind w:left="357"/>
        <w:jc w:val="both"/>
        <w:rPr>
          <w:rFonts w:cs="Arial"/>
          <w:kern w:val="32"/>
        </w:rPr>
      </w:pPr>
      <w:r w:rsidRPr="00D73B8C">
        <w:rPr>
          <w:rFonts w:cs="Arial"/>
          <w:b/>
          <w:kern w:val="32"/>
        </w:rPr>
        <w:t>1.-</w:t>
      </w:r>
      <w:r w:rsidR="00825845" w:rsidRPr="00D73B8C">
        <w:rPr>
          <w:rFonts w:cs="Arial"/>
          <w:kern w:val="32"/>
        </w:rPr>
        <w:t xml:space="preserve">Debido a la fácil administración que se provee, usuarios pueden levantar grandes clústeres computacionales en poco tiempo sin la necesidad de ser un especialista </w:t>
      </w:r>
      <w:r w:rsidR="00A054D3" w:rsidRPr="00D73B8C">
        <w:rPr>
          <w:rFonts w:cs="Arial"/>
          <w:kern w:val="32"/>
        </w:rPr>
        <w:t>en el manejo de éstos</w:t>
      </w:r>
      <w:r w:rsidR="00825845" w:rsidRPr="00D73B8C">
        <w:rPr>
          <w:rFonts w:cs="Arial"/>
          <w:kern w:val="32"/>
        </w:rPr>
        <w:t>.</w:t>
      </w:r>
    </w:p>
    <w:p w:rsidR="00825845" w:rsidRPr="00D73B8C" w:rsidRDefault="00825845" w:rsidP="00D73B8C">
      <w:pPr>
        <w:spacing w:line="480" w:lineRule="auto"/>
        <w:ind w:left="357"/>
        <w:rPr>
          <w:rFonts w:cs="Arial"/>
          <w:kern w:val="32"/>
        </w:rPr>
      </w:pPr>
    </w:p>
    <w:p w:rsidR="00825845" w:rsidRPr="00D73B8C" w:rsidRDefault="00D73B8C" w:rsidP="00A92A7E">
      <w:pPr>
        <w:spacing w:line="480" w:lineRule="auto"/>
        <w:ind w:left="357"/>
        <w:jc w:val="both"/>
        <w:rPr>
          <w:rFonts w:cs="Arial"/>
          <w:kern w:val="32"/>
        </w:rPr>
      </w:pPr>
      <w:r w:rsidRPr="00D73B8C">
        <w:rPr>
          <w:rFonts w:cs="Arial"/>
          <w:b/>
          <w:kern w:val="32"/>
        </w:rPr>
        <w:t>2.-</w:t>
      </w:r>
      <w:r w:rsidR="00825845" w:rsidRPr="00D73B8C">
        <w:rPr>
          <w:rFonts w:cs="Arial"/>
          <w:kern w:val="32"/>
        </w:rPr>
        <w:t xml:space="preserve">Gracias a los servicios que ofrece EC2 y a la creación de esta herramienta presentada en este proyecto, usuarios que necesiten resolver grandes problemas FDTD tienen fácil acceso a clústeres computacionales con mínimos costos. </w:t>
      </w:r>
    </w:p>
    <w:p w:rsidR="00825845" w:rsidRPr="00D73B8C" w:rsidRDefault="00825845" w:rsidP="00D73B8C">
      <w:pPr>
        <w:spacing w:line="480" w:lineRule="auto"/>
        <w:ind w:left="357"/>
      </w:pPr>
    </w:p>
    <w:p w:rsidR="00825845" w:rsidRPr="00D73B8C" w:rsidRDefault="00D73B8C" w:rsidP="00A92A7E">
      <w:pPr>
        <w:spacing w:line="480" w:lineRule="auto"/>
        <w:ind w:left="357"/>
        <w:jc w:val="both"/>
      </w:pPr>
      <w:r w:rsidRPr="00D73B8C">
        <w:rPr>
          <w:b/>
        </w:rPr>
        <w:t>3.-</w:t>
      </w:r>
      <w:r w:rsidR="00825845" w:rsidRPr="00D73B8C">
        <w:t>Debido a que nuestra herramienta soporta la asignación de recursos de procesamiento de acuerdo al problema, facilita a que los usuarios pueden resolver las mismas, con diferentes valores, sin la necesidad de esperar que termine algún otro problema que se esté ejecutando.</w:t>
      </w:r>
    </w:p>
    <w:p w:rsidR="00825845" w:rsidRPr="00D73B8C" w:rsidRDefault="00825845" w:rsidP="00D73B8C">
      <w:pPr>
        <w:spacing w:line="480" w:lineRule="auto"/>
        <w:ind w:left="357"/>
      </w:pPr>
    </w:p>
    <w:p w:rsidR="00825845" w:rsidRPr="00D73B8C" w:rsidRDefault="00D73B8C" w:rsidP="00A92A7E">
      <w:pPr>
        <w:spacing w:line="480" w:lineRule="auto"/>
        <w:ind w:left="357"/>
        <w:jc w:val="both"/>
      </w:pPr>
      <w:r w:rsidRPr="00D73B8C">
        <w:rPr>
          <w:b/>
        </w:rPr>
        <w:t>4.-</w:t>
      </w:r>
      <w:r w:rsidR="00825845" w:rsidRPr="00D73B8C">
        <w:t>Con el Monitoreo de Recursos se puede verificar el estado de cada nodo del clúster, así, el usuario puede conocer el uso  de procesamiento y memoria además de si existe alguna clase de sobrecarga que pueda conllevar algún error.</w:t>
      </w:r>
    </w:p>
    <w:p w:rsidR="00825845" w:rsidRPr="004B4031" w:rsidRDefault="00825845" w:rsidP="007A528C">
      <w:pPr>
        <w:tabs>
          <w:tab w:val="left" w:pos="720"/>
        </w:tabs>
        <w:spacing w:line="360" w:lineRule="auto"/>
        <w:jc w:val="both"/>
        <w:rPr>
          <w:rFonts w:cs="Arial"/>
        </w:rPr>
      </w:pPr>
    </w:p>
    <w:p w:rsidR="007A528C" w:rsidRDefault="007A528C" w:rsidP="007A528C">
      <w:pPr>
        <w:widowControl/>
        <w:suppressAutoHyphens w:val="0"/>
        <w:rPr>
          <w:rFonts w:cs="Arial"/>
          <w:b/>
          <w:bCs/>
          <w:kern w:val="32"/>
          <w:sz w:val="32"/>
          <w:szCs w:val="32"/>
        </w:rPr>
      </w:pPr>
      <w:r>
        <w:br w:type="page"/>
      </w:r>
    </w:p>
    <w:p w:rsidR="007A528C" w:rsidRDefault="007A528C" w:rsidP="0025155A">
      <w:pPr>
        <w:pStyle w:val="NormalWeb"/>
        <w:spacing w:before="0" w:beforeAutospacing="0" w:after="0" w:afterAutospacing="0"/>
        <w:ind w:left="709" w:hanging="709"/>
        <w:jc w:val="center"/>
        <w:outlineLvl w:val="0"/>
        <w:rPr>
          <w:b/>
          <w:bCs/>
          <w:sz w:val="48"/>
          <w:szCs w:val="48"/>
        </w:rPr>
      </w:pPr>
      <w:bookmarkStart w:id="198" w:name="_Toc241553202"/>
      <w:bookmarkStart w:id="199" w:name="_Toc241563794"/>
      <w:bookmarkStart w:id="200" w:name="_Toc266828413"/>
      <w:bookmarkStart w:id="201" w:name="_Toc268467048"/>
      <w:r w:rsidRPr="008D2E8C">
        <w:rPr>
          <w:b/>
          <w:bCs/>
          <w:sz w:val="48"/>
          <w:szCs w:val="48"/>
        </w:rPr>
        <w:lastRenderedPageBreak/>
        <w:t>RECOMENDACIONES</w:t>
      </w:r>
      <w:bookmarkEnd w:id="198"/>
      <w:bookmarkEnd w:id="199"/>
      <w:bookmarkEnd w:id="200"/>
      <w:bookmarkEnd w:id="201"/>
    </w:p>
    <w:p w:rsidR="00D73B8C" w:rsidRDefault="00D73B8C" w:rsidP="00D73B8C">
      <w:pPr>
        <w:spacing w:line="480" w:lineRule="auto"/>
        <w:rPr>
          <w:rFonts w:cs="Arial"/>
          <w:kern w:val="32"/>
        </w:rPr>
      </w:pPr>
    </w:p>
    <w:p w:rsidR="005D2CB8" w:rsidRPr="00D73B8C" w:rsidRDefault="00D73B8C" w:rsidP="005D2CB8">
      <w:pPr>
        <w:spacing w:line="480" w:lineRule="auto"/>
        <w:ind w:left="357"/>
        <w:jc w:val="both"/>
        <w:rPr>
          <w:rFonts w:cs="Arial"/>
          <w:kern w:val="32"/>
        </w:rPr>
      </w:pPr>
      <w:r w:rsidRPr="00D73B8C">
        <w:rPr>
          <w:rFonts w:cs="Arial"/>
          <w:b/>
          <w:kern w:val="32"/>
        </w:rPr>
        <w:t>1.-</w:t>
      </w:r>
      <w:r w:rsidR="00A054D3" w:rsidRPr="00D73B8C">
        <w:rPr>
          <w:rFonts w:cs="Arial"/>
          <w:kern w:val="32"/>
        </w:rPr>
        <w:t xml:space="preserve">El sistema mejora notablemente los tiempos utilizando instancias High-CPU, pero el rendimiento puede ser aun mejor con el anuncio de Amazon de un nuevo tipo de instancia High Performance Computing (HPC), que de acuerdo a las especificaciones ha sido diseñada para el procesamiento de grandes cantidades de cálculos. Y también destaca el alto rendimiento en red por su baja latencia, lo cual es un gran beneficio para aplicaciones que utilizan el protocolo de paso de mensajes MPI. </w:t>
      </w:r>
      <w:r w:rsidR="00481DBD">
        <w:rPr>
          <w:rFonts w:cs="Arial"/>
          <w:kern w:val="32"/>
        </w:rPr>
        <w:br/>
      </w:r>
    </w:p>
    <w:p w:rsidR="00D73B8C" w:rsidRPr="00D73B8C" w:rsidRDefault="00D73B8C" w:rsidP="00EC3294">
      <w:pPr>
        <w:spacing w:line="480" w:lineRule="auto"/>
        <w:ind w:left="360"/>
        <w:jc w:val="both"/>
        <w:rPr>
          <w:rFonts w:cs="Arial"/>
          <w:kern w:val="32"/>
        </w:rPr>
      </w:pPr>
      <w:r w:rsidRPr="00D73B8C">
        <w:rPr>
          <w:rFonts w:cs="Arial"/>
          <w:b/>
          <w:kern w:val="32"/>
        </w:rPr>
        <w:t>2.-</w:t>
      </w:r>
      <w:r w:rsidR="005D2CB8" w:rsidRPr="005D2CB8">
        <w:rPr>
          <w:rFonts w:cs="Arial"/>
          <w:kern w:val="32"/>
        </w:rPr>
        <w:t xml:space="preserve">Actualmente la escritura de los resultados se los realiza con la librería HDF5, hemos demostrado que esto crea un retardo en comparación al tiempo de procesamiento, y se acentúa </w:t>
      </w:r>
      <w:r w:rsidR="00EC3294" w:rsidRPr="005D2CB8">
        <w:rPr>
          <w:rFonts w:cs="Arial"/>
          <w:kern w:val="32"/>
        </w:rPr>
        <w:t>más</w:t>
      </w:r>
      <w:r w:rsidR="005D2CB8" w:rsidRPr="005D2CB8">
        <w:rPr>
          <w:rFonts w:cs="Arial"/>
          <w:kern w:val="32"/>
        </w:rPr>
        <w:t xml:space="preserve"> cuando en la simulación se escribe continuamente. Una posible solución para este problema es compilar desde el código fuente más sus dependencias la librería HDF5 paralela, por lo tanto es posible que si esta versión es mejorada podría mejorar ese tiempo de retardo en la escritura</w:t>
      </w:r>
      <w:r w:rsidR="00481DBD">
        <w:rPr>
          <w:rFonts w:cs="Arial"/>
          <w:kern w:val="32"/>
        </w:rPr>
        <w:br/>
      </w:r>
    </w:p>
    <w:p w:rsidR="00A054D3" w:rsidRDefault="00D73B8C" w:rsidP="00D73B8C">
      <w:pPr>
        <w:spacing w:line="480" w:lineRule="auto"/>
        <w:ind w:left="357"/>
        <w:jc w:val="both"/>
        <w:rPr>
          <w:rFonts w:cs="Arial"/>
          <w:kern w:val="32"/>
        </w:rPr>
      </w:pPr>
      <w:r w:rsidRPr="00D73B8C">
        <w:rPr>
          <w:rFonts w:cs="Arial"/>
          <w:b/>
          <w:kern w:val="32"/>
        </w:rPr>
        <w:t>3.-</w:t>
      </w:r>
      <w:r w:rsidR="00A054D3" w:rsidRPr="00D73B8C">
        <w:rPr>
          <w:rFonts w:cs="Arial"/>
          <w:kern w:val="32"/>
        </w:rPr>
        <w:t>El paquete de Meep ofrece una librería hdf5utils para realizar post-</w:t>
      </w:r>
      <w:r w:rsidR="00241B9B">
        <w:rPr>
          <w:rFonts w:cs="Arial"/>
          <w:kern w:val="32"/>
        </w:rPr>
        <w:t>procesamiento</w:t>
      </w:r>
      <w:r w:rsidR="00A054D3" w:rsidRPr="00D73B8C">
        <w:rPr>
          <w:rFonts w:cs="Arial"/>
          <w:kern w:val="32"/>
        </w:rPr>
        <w:t xml:space="preserve"> a los archivos de salida pero tiene sus limitaciones y descargar los resultados puede ser más dificultoso debido al gran tamaño de algunas simulaciones. Por lo cual una herramienta más completa seria lo mas óptimo tales como Octave, que es de software libre, aunque también se puede optar por opciones comerciales como Matlab.</w:t>
      </w:r>
    </w:p>
    <w:p w:rsidR="005D2CB8" w:rsidRPr="00D73B8C" w:rsidRDefault="005D2CB8" w:rsidP="00D73B8C">
      <w:pPr>
        <w:spacing w:line="480" w:lineRule="auto"/>
        <w:ind w:left="357"/>
        <w:jc w:val="both"/>
        <w:rPr>
          <w:rFonts w:cs="Arial"/>
          <w:kern w:val="32"/>
        </w:rPr>
      </w:pPr>
    </w:p>
    <w:p w:rsidR="008C6D02" w:rsidRPr="008D2E8C" w:rsidRDefault="00AE4CA0" w:rsidP="008C6D02">
      <w:pPr>
        <w:pStyle w:val="NormalWeb"/>
        <w:spacing w:before="0" w:beforeAutospacing="0" w:after="0" w:afterAutospacing="0"/>
        <w:ind w:left="709" w:hanging="709"/>
        <w:jc w:val="center"/>
        <w:outlineLvl w:val="0"/>
        <w:rPr>
          <w:b/>
          <w:bCs/>
          <w:sz w:val="48"/>
          <w:szCs w:val="48"/>
        </w:rPr>
      </w:pPr>
      <w:bookmarkStart w:id="202" w:name="_Toc266828414"/>
      <w:bookmarkStart w:id="203" w:name="_Toc268467049"/>
      <w:r w:rsidRPr="008D2E8C">
        <w:rPr>
          <w:b/>
          <w:bCs/>
          <w:sz w:val="48"/>
          <w:szCs w:val="48"/>
        </w:rPr>
        <w:lastRenderedPageBreak/>
        <w:t>Anexo a1</w:t>
      </w:r>
      <w:bookmarkEnd w:id="202"/>
      <w:bookmarkEnd w:id="203"/>
      <w:r w:rsidR="00970BFB" w:rsidRPr="008D2E8C">
        <w:rPr>
          <w:b/>
          <w:bCs/>
          <w:sz w:val="48"/>
          <w:szCs w:val="48"/>
        </w:rPr>
        <w:t xml:space="preserve"> </w:t>
      </w:r>
    </w:p>
    <w:p w:rsidR="003F7958" w:rsidRDefault="002577B5" w:rsidP="009E48B9">
      <w:pPr>
        <w:pStyle w:val="NormalWeb"/>
        <w:spacing w:before="0" w:beforeAutospacing="0" w:after="0" w:afterAutospacing="0"/>
        <w:jc w:val="center"/>
        <w:rPr>
          <w:rStyle w:val="shorttext"/>
          <w:b/>
          <w:sz w:val="32"/>
          <w:szCs w:val="32"/>
        </w:rPr>
      </w:pPr>
      <w:r>
        <w:rPr>
          <w:rStyle w:val="shorttext"/>
          <w:b/>
          <w:sz w:val="32"/>
          <w:szCs w:val="32"/>
        </w:rPr>
        <w:t>Resonancia</w:t>
      </w:r>
      <w:r w:rsidR="00EF50E5">
        <w:rPr>
          <w:rStyle w:val="shorttext"/>
          <w:b/>
          <w:sz w:val="32"/>
          <w:szCs w:val="32"/>
        </w:rPr>
        <w:t xml:space="preserve"> </w:t>
      </w:r>
      <w:r w:rsidR="009E48B9">
        <w:rPr>
          <w:rStyle w:val="shorttext"/>
          <w:b/>
          <w:sz w:val="32"/>
          <w:szCs w:val="32"/>
        </w:rPr>
        <w:t>de un Anillo</w:t>
      </w:r>
      <w:r>
        <w:rPr>
          <w:rStyle w:val="shorttext"/>
          <w:b/>
          <w:sz w:val="32"/>
          <w:szCs w:val="32"/>
        </w:rPr>
        <w:t xml:space="preserve"> </w:t>
      </w:r>
      <w:r w:rsidR="00241B9B">
        <w:rPr>
          <w:rStyle w:val="shorttext"/>
          <w:b/>
          <w:sz w:val="32"/>
          <w:szCs w:val="32"/>
        </w:rPr>
        <w:t>óptico</w:t>
      </w:r>
    </w:p>
    <w:p w:rsidR="009E48B9" w:rsidRDefault="003F7958" w:rsidP="009E48B9">
      <w:pPr>
        <w:pStyle w:val="NormalWeb"/>
        <w:spacing w:before="0" w:beforeAutospacing="0" w:after="0" w:afterAutospacing="0"/>
        <w:jc w:val="center"/>
        <w:rPr>
          <w:rStyle w:val="shorttext"/>
          <w:b/>
          <w:sz w:val="32"/>
          <w:szCs w:val="32"/>
        </w:rPr>
      </w:pPr>
      <w:r>
        <w:rPr>
          <w:rStyle w:val="shorttext"/>
          <w:b/>
          <w:sz w:val="32"/>
          <w:szCs w:val="32"/>
        </w:rPr>
        <w:t>(</w:t>
      </w:r>
      <w:r w:rsidRPr="003F7958">
        <w:rPr>
          <w:rStyle w:val="shorttext"/>
          <w:b/>
          <w:sz w:val="32"/>
          <w:szCs w:val="32"/>
        </w:rPr>
        <w:t>http://ab-initio.mit.edu/wiki/index.php</w:t>
      </w:r>
      <w:r>
        <w:rPr>
          <w:rStyle w:val="shorttext"/>
          <w:b/>
          <w:sz w:val="32"/>
          <w:szCs w:val="32"/>
        </w:rPr>
        <w:t>)</w:t>
      </w:r>
    </w:p>
    <w:p w:rsidR="002C53F2" w:rsidRPr="00832F1D" w:rsidRDefault="008C6D02" w:rsidP="002C53F2">
      <w:pPr>
        <w:widowControl/>
        <w:suppressAutoHyphens w:val="0"/>
        <w:autoSpaceDE w:val="0"/>
        <w:autoSpaceDN w:val="0"/>
        <w:adjustRightInd w:val="0"/>
        <w:rPr>
          <w:rFonts w:eastAsiaTheme="minorHAnsi" w:cs="Arial"/>
          <w:bCs/>
          <w:kern w:val="0"/>
          <w:sz w:val="20"/>
          <w:szCs w:val="20"/>
          <w:lang w:val="en-US" w:eastAsia="en-US"/>
        </w:rPr>
      </w:pPr>
      <w:r w:rsidRPr="00832F1D">
        <w:rPr>
          <w:b/>
          <w:bCs/>
          <w:sz w:val="48"/>
          <w:szCs w:val="48"/>
          <w:lang w:val="en-US"/>
        </w:rPr>
        <w:br/>
      </w:r>
      <w:r w:rsidR="00AE4CA0" w:rsidRPr="002C53F2">
        <w:rPr>
          <w:rFonts w:cs="Arial"/>
          <w:bCs/>
          <w:sz w:val="20"/>
          <w:szCs w:val="20"/>
          <w:lang w:val="en-US"/>
        </w:rPr>
        <w:t>;</w:t>
      </w:r>
      <w:bookmarkStart w:id="204" w:name="_Toc266828415"/>
      <w:r w:rsidR="008F29B0" w:rsidRPr="008F29B0">
        <w:rPr>
          <w:rFonts w:eastAsiaTheme="minorHAnsi" w:cs="Arial"/>
          <w:bCs/>
          <w:kern w:val="0"/>
          <w:sz w:val="20"/>
          <w:szCs w:val="20"/>
          <w:lang w:val="en-US" w:eastAsia="en-US"/>
        </w:rPr>
        <w:t xml:space="preserve"> ; Calculating 2d ring-resonator modes, from the Meep tutorial.</w:t>
      </w:r>
    </w:p>
    <w:p w:rsidR="002C53F2" w:rsidRPr="00832F1D" w:rsidRDefault="002C53F2" w:rsidP="002C53F2">
      <w:pPr>
        <w:widowControl/>
        <w:suppressAutoHyphens w:val="0"/>
        <w:autoSpaceDE w:val="0"/>
        <w:autoSpaceDN w:val="0"/>
        <w:adjustRightInd w:val="0"/>
        <w:rPr>
          <w:rFonts w:eastAsiaTheme="minorHAnsi" w:cs="Arial"/>
          <w:bCs/>
          <w:kern w:val="0"/>
          <w:sz w:val="20"/>
          <w:szCs w:val="20"/>
          <w:lang w:val="en-US" w:eastAsia="en-US"/>
        </w:rPr>
      </w:pP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(define-param n 8.4) ; index of waveguide</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(define-param w 6) ; width of waveguide</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(define-param r 6) ; inner radius of ring</w:t>
      </w:r>
    </w:p>
    <w:p w:rsidR="002C53F2" w:rsidRPr="00832F1D" w:rsidRDefault="002C53F2" w:rsidP="002C53F2">
      <w:pPr>
        <w:widowControl/>
        <w:suppressAutoHyphens w:val="0"/>
        <w:autoSpaceDE w:val="0"/>
        <w:autoSpaceDN w:val="0"/>
        <w:adjustRightInd w:val="0"/>
        <w:rPr>
          <w:rFonts w:eastAsiaTheme="minorHAnsi" w:cs="Arial"/>
          <w:bCs/>
          <w:kern w:val="0"/>
          <w:sz w:val="20"/>
          <w:szCs w:val="20"/>
          <w:lang w:val="en-US" w:eastAsia="en-US"/>
        </w:rPr>
      </w:pP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(define-param pad 4) ; padding between waveguide and edge of PML</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(define-param dpml 2) ; thickness of PML</w:t>
      </w:r>
    </w:p>
    <w:p w:rsidR="002C53F2" w:rsidRPr="00832F1D" w:rsidRDefault="002C53F2" w:rsidP="002C53F2">
      <w:pPr>
        <w:widowControl/>
        <w:suppressAutoHyphens w:val="0"/>
        <w:autoSpaceDE w:val="0"/>
        <w:autoSpaceDN w:val="0"/>
        <w:adjustRightInd w:val="0"/>
        <w:rPr>
          <w:rFonts w:eastAsiaTheme="minorHAnsi" w:cs="Arial"/>
          <w:bCs/>
          <w:kern w:val="0"/>
          <w:sz w:val="20"/>
          <w:szCs w:val="20"/>
          <w:lang w:val="en-US" w:eastAsia="en-US"/>
        </w:rPr>
      </w:pP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(define sxy (* 2 (+ r w pad dpml))) ; cell size</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(set! geometry-lattice (make lattice (size sxy sxy no-size)))</w:t>
      </w:r>
    </w:p>
    <w:p w:rsidR="002C53F2" w:rsidRPr="00832F1D" w:rsidRDefault="002C53F2" w:rsidP="002C53F2">
      <w:pPr>
        <w:widowControl/>
        <w:suppressAutoHyphens w:val="0"/>
        <w:autoSpaceDE w:val="0"/>
        <w:autoSpaceDN w:val="0"/>
        <w:adjustRightInd w:val="0"/>
        <w:rPr>
          <w:rFonts w:eastAsiaTheme="minorHAnsi" w:cs="Arial"/>
          <w:bCs/>
          <w:kern w:val="0"/>
          <w:sz w:val="20"/>
          <w:szCs w:val="20"/>
          <w:lang w:val="en-US" w:eastAsia="en-US"/>
        </w:rPr>
      </w:pP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 Create a ring waveguide by two overlapping cylinders - later objects</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 take precedence over earlier objects, so we put the outer cylinder first.</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 and the inner (air) cylinder second.</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(set! geometry (list</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ab/>
      </w:r>
      <w:r w:rsidRPr="008F29B0">
        <w:rPr>
          <w:rFonts w:eastAsiaTheme="minorHAnsi" w:cs="Arial"/>
          <w:bCs/>
          <w:kern w:val="0"/>
          <w:sz w:val="20"/>
          <w:szCs w:val="20"/>
          <w:lang w:val="en-US" w:eastAsia="en-US"/>
        </w:rPr>
        <w:tab/>
        <w:t>(make cylinder (center 0 0) (height infinity)</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ab/>
      </w:r>
      <w:r w:rsidRPr="008F29B0">
        <w:rPr>
          <w:rFonts w:eastAsiaTheme="minorHAnsi" w:cs="Arial"/>
          <w:bCs/>
          <w:kern w:val="0"/>
          <w:sz w:val="20"/>
          <w:szCs w:val="20"/>
          <w:lang w:val="en-US" w:eastAsia="en-US"/>
        </w:rPr>
        <w:tab/>
        <w:t xml:space="preserve">      (radius (+ r w)) (material (make dielectric (index n))))</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ab/>
      </w:r>
      <w:r w:rsidRPr="008F29B0">
        <w:rPr>
          <w:rFonts w:eastAsiaTheme="minorHAnsi" w:cs="Arial"/>
          <w:bCs/>
          <w:kern w:val="0"/>
          <w:sz w:val="20"/>
          <w:szCs w:val="20"/>
          <w:lang w:val="en-US" w:eastAsia="en-US"/>
        </w:rPr>
        <w:tab/>
        <w:t>(make cylinder (center 0 0) (height infinity)</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ab/>
      </w:r>
      <w:r w:rsidRPr="008F29B0">
        <w:rPr>
          <w:rFonts w:eastAsiaTheme="minorHAnsi" w:cs="Arial"/>
          <w:bCs/>
          <w:kern w:val="0"/>
          <w:sz w:val="20"/>
          <w:szCs w:val="20"/>
          <w:lang w:val="en-US" w:eastAsia="en-US"/>
        </w:rPr>
        <w:tab/>
        <w:t xml:space="preserve">      (radius r) (material air))))</w:t>
      </w:r>
    </w:p>
    <w:p w:rsidR="002C53F2" w:rsidRPr="00832F1D" w:rsidRDefault="002C53F2" w:rsidP="002C53F2">
      <w:pPr>
        <w:widowControl/>
        <w:suppressAutoHyphens w:val="0"/>
        <w:autoSpaceDE w:val="0"/>
        <w:autoSpaceDN w:val="0"/>
        <w:adjustRightInd w:val="0"/>
        <w:rPr>
          <w:rFonts w:eastAsiaTheme="minorHAnsi" w:cs="Arial"/>
          <w:bCs/>
          <w:kern w:val="0"/>
          <w:sz w:val="20"/>
          <w:szCs w:val="20"/>
          <w:lang w:val="en-US" w:eastAsia="en-US"/>
        </w:rPr>
      </w:pP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(set! pml-layers (list (make pml (thickness dpml))))</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(set-param! resolution 40)</w:t>
      </w:r>
    </w:p>
    <w:p w:rsidR="002C53F2" w:rsidRPr="00832F1D" w:rsidRDefault="002C53F2" w:rsidP="002C53F2">
      <w:pPr>
        <w:widowControl/>
        <w:suppressAutoHyphens w:val="0"/>
        <w:autoSpaceDE w:val="0"/>
        <w:autoSpaceDN w:val="0"/>
        <w:adjustRightInd w:val="0"/>
        <w:rPr>
          <w:rFonts w:eastAsiaTheme="minorHAnsi" w:cs="Arial"/>
          <w:bCs/>
          <w:kern w:val="0"/>
          <w:sz w:val="20"/>
          <w:szCs w:val="20"/>
          <w:lang w:val="en-US" w:eastAsia="en-US"/>
        </w:rPr>
      </w:pP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 If we don't want to excite a specific mode symmetry, we can just</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 put a single point source at some arbitrary place, pointing in some</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 arbitrary direction.  We will only look for TM modes (E out of the plane).</w:t>
      </w:r>
    </w:p>
    <w:p w:rsidR="002C53F2" w:rsidRPr="00832F1D" w:rsidRDefault="002C53F2" w:rsidP="002C53F2">
      <w:pPr>
        <w:widowControl/>
        <w:suppressAutoHyphens w:val="0"/>
        <w:autoSpaceDE w:val="0"/>
        <w:autoSpaceDN w:val="0"/>
        <w:adjustRightInd w:val="0"/>
        <w:rPr>
          <w:rFonts w:eastAsiaTheme="minorHAnsi" w:cs="Arial"/>
          <w:bCs/>
          <w:kern w:val="0"/>
          <w:sz w:val="20"/>
          <w:szCs w:val="20"/>
          <w:lang w:val="en-US" w:eastAsia="en-US"/>
        </w:rPr>
      </w:pP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 xml:space="preserve">(define-param fcen 0.15) ; pulse center frequency                            </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 xml:space="preserve">(define-param df 0.1)  ; pulse width (in frequency) </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(set! sources (list</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 xml:space="preserve">               (make source</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 xml:space="preserve">                 (src (make gaussian-src (frequency fcen) (fwidth df)))</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 xml:space="preserve">                 (component Ez) (center (+ r 0.1) 0))))</w:t>
      </w:r>
    </w:p>
    <w:p w:rsidR="002C53F2" w:rsidRPr="00832F1D" w:rsidRDefault="002C53F2" w:rsidP="002C53F2">
      <w:pPr>
        <w:widowControl/>
        <w:suppressAutoHyphens w:val="0"/>
        <w:autoSpaceDE w:val="0"/>
        <w:autoSpaceDN w:val="0"/>
        <w:adjustRightInd w:val="0"/>
        <w:rPr>
          <w:rFonts w:eastAsiaTheme="minorHAnsi" w:cs="Arial"/>
          <w:bCs/>
          <w:kern w:val="0"/>
          <w:sz w:val="20"/>
          <w:szCs w:val="20"/>
          <w:lang w:val="en-US" w:eastAsia="en-US"/>
        </w:rPr>
      </w:pP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 exploit the mirror symmetry in structure+source:</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(set! symmetries (list (make mirror-sym (direction Y))))</w:t>
      </w:r>
    </w:p>
    <w:p w:rsidR="002C53F2" w:rsidRPr="00832F1D" w:rsidRDefault="002C53F2" w:rsidP="002C53F2">
      <w:pPr>
        <w:widowControl/>
        <w:suppressAutoHyphens w:val="0"/>
        <w:autoSpaceDE w:val="0"/>
        <w:autoSpaceDN w:val="0"/>
        <w:adjustRightInd w:val="0"/>
        <w:rPr>
          <w:rFonts w:eastAsiaTheme="minorHAnsi" w:cs="Arial"/>
          <w:bCs/>
          <w:kern w:val="0"/>
          <w:sz w:val="20"/>
          <w:szCs w:val="20"/>
          <w:lang w:val="en-US" w:eastAsia="en-US"/>
        </w:rPr>
      </w:pP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 xml:space="preserve">(run-sources+ 300 </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ab/>
        <w:t xml:space="preserve">      (at-beginning output-epsilon)</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ab/>
        <w:t xml:space="preserve">      (after-sources (harminv Ez (vector3 (+ r 0.1)) fcen df)))</w:t>
      </w:r>
    </w:p>
    <w:p w:rsidR="002C53F2" w:rsidRPr="00832F1D" w:rsidRDefault="002C53F2" w:rsidP="002C53F2">
      <w:pPr>
        <w:widowControl/>
        <w:suppressAutoHyphens w:val="0"/>
        <w:autoSpaceDE w:val="0"/>
        <w:autoSpaceDN w:val="0"/>
        <w:adjustRightInd w:val="0"/>
        <w:rPr>
          <w:rFonts w:eastAsiaTheme="minorHAnsi" w:cs="Arial"/>
          <w:bCs/>
          <w:kern w:val="0"/>
          <w:sz w:val="20"/>
          <w:szCs w:val="20"/>
          <w:lang w:val="en-US" w:eastAsia="en-US"/>
        </w:rPr>
      </w:pP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 Output fields for one period at the end.  (If we output</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 at a single time, we might accidentally catch the Ez field when it is</w:t>
      </w:r>
    </w:p>
    <w:p w:rsidR="002C53F2" w:rsidRPr="00832F1D" w:rsidRDefault="008F29B0" w:rsidP="002C53F2">
      <w:pPr>
        <w:widowControl/>
        <w:suppressAutoHyphens w:val="0"/>
        <w:autoSpaceDE w:val="0"/>
        <w:autoSpaceDN w:val="0"/>
        <w:adjustRightInd w:val="0"/>
        <w:rPr>
          <w:rFonts w:eastAsiaTheme="minorHAnsi" w:cs="Arial"/>
          <w:bCs/>
          <w:kern w:val="0"/>
          <w:sz w:val="20"/>
          <w:szCs w:val="20"/>
          <w:lang w:val="en-US" w:eastAsia="en-US"/>
        </w:rPr>
      </w:pPr>
      <w:r w:rsidRPr="008F29B0">
        <w:rPr>
          <w:rFonts w:eastAsiaTheme="minorHAnsi" w:cs="Arial"/>
          <w:bCs/>
          <w:kern w:val="0"/>
          <w:sz w:val="20"/>
          <w:szCs w:val="20"/>
          <w:lang w:val="en-US" w:eastAsia="en-US"/>
        </w:rPr>
        <w:t>; almost zero and get a distorted view.)</w:t>
      </w:r>
    </w:p>
    <w:p w:rsidR="002C53F2" w:rsidRPr="002C53F2" w:rsidRDefault="008F29B0" w:rsidP="002C53F2">
      <w:pPr>
        <w:pStyle w:val="NormalWeb"/>
        <w:spacing w:before="0" w:beforeAutospacing="0" w:after="0" w:afterAutospacing="0"/>
        <w:rPr>
          <w:bCs/>
          <w:lang w:val="en-US"/>
        </w:rPr>
      </w:pPr>
      <w:r w:rsidRPr="008F29B0">
        <w:rPr>
          <w:rFonts w:eastAsiaTheme="minorHAnsi"/>
          <w:bCs/>
          <w:lang w:val="en-US" w:eastAsia="en-US"/>
        </w:rPr>
        <w:t>(run-until (/ 1 fcen) (at-every (/ 1 fcen 20) output-efield-z))</w:t>
      </w:r>
    </w:p>
    <w:p w:rsidR="002301F6" w:rsidRDefault="002301F6" w:rsidP="00C85428">
      <w:pPr>
        <w:pStyle w:val="NormalWeb"/>
        <w:spacing w:before="0" w:beforeAutospacing="0" w:after="0" w:afterAutospacing="0"/>
        <w:jc w:val="center"/>
        <w:outlineLvl w:val="0"/>
        <w:rPr>
          <w:b/>
          <w:bCs/>
          <w:sz w:val="48"/>
          <w:szCs w:val="48"/>
          <w:lang w:val="es-ES"/>
        </w:rPr>
      </w:pPr>
      <w:bookmarkStart w:id="205" w:name="_Toc268467050"/>
    </w:p>
    <w:p w:rsidR="00481DBD" w:rsidRDefault="00481DBD" w:rsidP="00C85428">
      <w:pPr>
        <w:pStyle w:val="NormalWeb"/>
        <w:spacing w:before="0" w:beforeAutospacing="0" w:after="0" w:afterAutospacing="0"/>
        <w:jc w:val="center"/>
        <w:outlineLvl w:val="0"/>
        <w:rPr>
          <w:b/>
          <w:bCs/>
          <w:sz w:val="48"/>
          <w:szCs w:val="48"/>
          <w:lang w:val="es-ES"/>
        </w:rPr>
      </w:pPr>
    </w:p>
    <w:p w:rsidR="008C6D02" w:rsidRPr="00832F1D" w:rsidRDefault="008F29B0" w:rsidP="00C85428">
      <w:pPr>
        <w:pStyle w:val="NormalWeb"/>
        <w:spacing w:before="0" w:beforeAutospacing="0" w:after="0" w:afterAutospacing="0"/>
        <w:jc w:val="center"/>
        <w:outlineLvl w:val="0"/>
        <w:rPr>
          <w:b/>
          <w:bCs/>
          <w:sz w:val="48"/>
          <w:szCs w:val="48"/>
          <w:lang w:val="es-ES"/>
        </w:rPr>
      </w:pPr>
      <w:r w:rsidRPr="008F29B0">
        <w:rPr>
          <w:b/>
          <w:bCs/>
          <w:sz w:val="48"/>
          <w:szCs w:val="48"/>
          <w:lang w:val="es-ES"/>
        </w:rPr>
        <w:lastRenderedPageBreak/>
        <w:t>Anexo a</w:t>
      </w:r>
      <w:bookmarkEnd w:id="204"/>
      <w:bookmarkEnd w:id="205"/>
      <w:r w:rsidR="00EF50E5">
        <w:rPr>
          <w:b/>
          <w:bCs/>
          <w:sz w:val="48"/>
          <w:szCs w:val="48"/>
          <w:lang w:val="es-ES"/>
        </w:rPr>
        <w:t>2</w:t>
      </w:r>
    </w:p>
    <w:p w:rsidR="008C6D02" w:rsidRPr="00832F1D" w:rsidRDefault="008C6D02" w:rsidP="008C6D02">
      <w:pPr>
        <w:pStyle w:val="NormalWeb"/>
        <w:spacing w:before="0" w:beforeAutospacing="0" w:after="0" w:afterAutospacing="0"/>
        <w:ind w:left="709" w:hanging="709"/>
        <w:jc w:val="center"/>
        <w:outlineLvl w:val="0"/>
        <w:rPr>
          <w:b/>
          <w:bCs/>
          <w:sz w:val="48"/>
          <w:szCs w:val="48"/>
          <w:lang w:val="es-ES"/>
        </w:rPr>
      </w:pPr>
    </w:p>
    <w:p w:rsidR="003F7958" w:rsidRDefault="009E48B9" w:rsidP="00C85428">
      <w:pPr>
        <w:pStyle w:val="NormalWeb"/>
        <w:spacing w:before="0" w:beforeAutospacing="0" w:after="0" w:afterAutospacing="0"/>
        <w:ind w:left="709" w:hanging="709"/>
        <w:jc w:val="center"/>
        <w:rPr>
          <w:rStyle w:val="shorttext"/>
          <w:b/>
          <w:sz w:val="32"/>
          <w:szCs w:val="32"/>
        </w:rPr>
      </w:pPr>
      <w:r w:rsidRPr="009E48B9">
        <w:rPr>
          <w:rStyle w:val="shorttext"/>
          <w:b/>
          <w:sz w:val="32"/>
          <w:szCs w:val="32"/>
        </w:rPr>
        <w:t xml:space="preserve">Simulación 3D de un Sistema de Transmisión de energía entre Guías de Ondas a través de un Anillo </w:t>
      </w:r>
      <w:r>
        <w:rPr>
          <w:rStyle w:val="shorttext"/>
          <w:b/>
          <w:sz w:val="32"/>
          <w:szCs w:val="32"/>
        </w:rPr>
        <w:t>para calcular</w:t>
      </w:r>
      <w:r w:rsidRPr="009E48B9">
        <w:rPr>
          <w:rStyle w:val="shorttext"/>
          <w:b/>
          <w:sz w:val="32"/>
          <w:szCs w:val="32"/>
        </w:rPr>
        <w:t xml:space="preserve"> Flujos de Espectro.</w:t>
      </w:r>
    </w:p>
    <w:p w:rsidR="009E48B9" w:rsidRPr="00832F1D" w:rsidRDefault="008F29B0" w:rsidP="00C85428">
      <w:pPr>
        <w:pStyle w:val="NormalWeb"/>
        <w:spacing w:before="0" w:beforeAutospacing="0" w:after="0" w:afterAutospacing="0"/>
        <w:ind w:left="709" w:hanging="709"/>
        <w:jc w:val="center"/>
        <w:rPr>
          <w:rStyle w:val="shorttext"/>
          <w:b/>
          <w:sz w:val="32"/>
          <w:szCs w:val="32"/>
          <w:lang w:val="en-US"/>
        </w:rPr>
      </w:pPr>
      <w:r w:rsidRPr="008F29B0">
        <w:rPr>
          <w:rStyle w:val="shorttext"/>
          <w:b/>
          <w:sz w:val="32"/>
          <w:szCs w:val="32"/>
          <w:lang w:val="en-US"/>
        </w:rPr>
        <w:t>(Ing. German Vargas)</w:t>
      </w:r>
    </w:p>
    <w:p w:rsidR="002C53F2" w:rsidRPr="00832F1D" w:rsidRDefault="002C53F2" w:rsidP="009E48B9">
      <w:pPr>
        <w:pStyle w:val="NormalWeb"/>
        <w:spacing w:before="0" w:beforeAutospacing="0" w:after="0" w:afterAutospacing="0"/>
        <w:ind w:left="709" w:hanging="709"/>
        <w:jc w:val="center"/>
        <w:outlineLvl w:val="0"/>
        <w:rPr>
          <w:rStyle w:val="shorttext"/>
          <w:b/>
          <w:sz w:val="32"/>
          <w:szCs w:val="32"/>
          <w:lang w:val="en-US"/>
        </w:rPr>
      </w:pPr>
    </w:p>
    <w:p w:rsidR="008C6D02" w:rsidRDefault="008F29B0" w:rsidP="002C53F2">
      <w:pPr>
        <w:widowControl/>
        <w:suppressAutoHyphens w:val="0"/>
        <w:autoSpaceDE w:val="0"/>
        <w:autoSpaceDN w:val="0"/>
        <w:adjustRightInd w:val="0"/>
        <w:rPr>
          <w:rFonts w:cs="Arial"/>
          <w:b/>
          <w:bCs/>
          <w:color w:val="000000"/>
          <w:kern w:val="0"/>
          <w:sz w:val="48"/>
          <w:szCs w:val="48"/>
          <w:lang w:val="en-US" w:eastAsia="es-EC"/>
        </w:rPr>
      </w:pPr>
      <w:r w:rsidRPr="008F29B0">
        <w:rPr>
          <w:rFonts w:eastAsiaTheme="minorHAnsi" w:cs="Arial"/>
          <w:bCs/>
          <w:kern w:val="0"/>
          <w:sz w:val="20"/>
          <w:szCs w:val="20"/>
          <w:lang w:val="en-US" w:eastAsia="en-US"/>
        </w:rPr>
        <w:t>;Simulation of a 3D ring resonator in add-drop configuration</w:t>
      </w:r>
      <w:r w:rsidRPr="008F29B0">
        <w:rPr>
          <w:rFonts w:eastAsiaTheme="minorHAnsi" w:cs="Arial"/>
          <w:bCs/>
          <w:kern w:val="0"/>
          <w:sz w:val="20"/>
          <w:szCs w:val="20"/>
          <w:lang w:val="en-US" w:eastAsia="en-US"/>
        </w:rPr>
        <w:br/>
        <w:t>;OUTPUT: Transmission flux from thru port and drop port</w:t>
      </w:r>
      <w:r w:rsidRPr="008F29B0">
        <w:rPr>
          <w:rFonts w:eastAsiaTheme="minorHAnsi" w:cs="Arial"/>
          <w:bCs/>
          <w:kern w:val="0"/>
          <w:sz w:val="20"/>
          <w:szCs w:val="20"/>
          <w:lang w:val="en-US" w:eastAsia="en-US"/>
        </w:rPr>
        <w:br/>
        <w:t>;TM MODE</w:t>
      </w:r>
      <w:r w:rsidRPr="008F29B0">
        <w:rPr>
          <w:rFonts w:eastAsiaTheme="minorHAnsi" w:cs="Arial"/>
          <w:bCs/>
          <w:kern w:val="0"/>
          <w:sz w:val="20"/>
          <w:szCs w:val="20"/>
          <w:lang w:val="en-US" w:eastAsia="en-US"/>
        </w:rPr>
        <w:br/>
      </w:r>
      <w:r w:rsidRPr="008F29B0">
        <w:rPr>
          <w:rFonts w:eastAsiaTheme="minorHAnsi" w:cs="Arial"/>
          <w:bCs/>
          <w:kern w:val="0"/>
          <w:sz w:val="20"/>
          <w:szCs w:val="20"/>
          <w:lang w:val="en-US" w:eastAsia="en-US"/>
        </w:rPr>
        <w:br/>
        <w:t>;General parameters</w:t>
      </w:r>
      <w:r w:rsidRPr="008F29B0">
        <w:rPr>
          <w:rFonts w:eastAsiaTheme="minorHAnsi" w:cs="Arial"/>
          <w:bCs/>
          <w:kern w:val="0"/>
          <w:sz w:val="20"/>
          <w:szCs w:val="20"/>
          <w:lang w:val="en-US" w:eastAsia="en-US"/>
        </w:rPr>
        <w:br/>
        <w:t>(define-param nc  3.03) ;core refractive index</w:t>
      </w:r>
      <w:r w:rsidRPr="008F29B0">
        <w:rPr>
          <w:rFonts w:eastAsiaTheme="minorHAnsi" w:cs="Arial"/>
          <w:bCs/>
          <w:kern w:val="0"/>
          <w:sz w:val="20"/>
          <w:szCs w:val="20"/>
          <w:lang w:val="en-US" w:eastAsia="en-US"/>
        </w:rPr>
        <w:br/>
        <w:t>(define-param ns  1.67) ;substrate refractive index</w:t>
      </w:r>
      <w:r w:rsidRPr="008F29B0">
        <w:rPr>
          <w:rFonts w:eastAsiaTheme="minorHAnsi" w:cs="Arial"/>
          <w:bCs/>
          <w:kern w:val="0"/>
          <w:sz w:val="20"/>
          <w:szCs w:val="20"/>
          <w:lang w:val="en-US" w:eastAsia="en-US"/>
        </w:rPr>
        <w:br/>
        <w:t>(define-param r1  2) ;inner radius of ring in microns</w:t>
      </w:r>
      <w:r w:rsidRPr="008F29B0">
        <w:rPr>
          <w:rFonts w:eastAsiaTheme="minorHAnsi" w:cs="Arial"/>
          <w:bCs/>
          <w:kern w:val="0"/>
          <w:sz w:val="20"/>
          <w:szCs w:val="20"/>
          <w:lang w:val="en-US" w:eastAsia="en-US"/>
        </w:rPr>
        <w:br/>
        <w:t>(define-param r2  2.5) ;outer radius of ring</w:t>
      </w:r>
      <w:r w:rsidRPr="008F29B0">
        <w:rPr>
          <w:rFonts w:eastAsiaTheme="minorHAnsi" w:cs="Arial"/>
          <w:bCs/>
          <w:kern w:val="0"/>
          <w:sz w:val="20"/>
          <w:szCs w:val="20"/>
          <w:lang w:val="en-US" w:eastAsia="en-US"/>
        </w:rPr>
        <w:br/>
        <w:t>(define-param w  0.55) ;waveguide width in microns</w:t>
      </w:r>
      <w:r w:rsidRPr="008F29B0">
        <w:rPr>
          <w:rFonts w:eastAsiaTheme="minorHAnsi" w:cs="Arial"/>
          <w:bCs/>
          <w:kern w:val="0"/>
          <w:sz w:val="20"/>
          <w:szCs w:val="20"/>
          <w:lang w:val="en-US" w:eastAsia="en-US"/>
        </w:rPr>
        <w:br/>
        <w:t>(define-param gap  0.2) ; gap between ring and straight waveguide in microns</w:t>
      </w:r>
      <w:r w:rsidRPr="008F29B0">
        <w:rPr>
          <w:rFonts w:eastAsiaTheme="minorHAnsi" w:cs="Arial"/>
          <w:bCs/>
          <w:kern w:val="0"/>
          <w:sz w:val="20"/>
          <w:szCs w:val="20"/>
          <w:lang w:val="en-US" w:eastAsia="en-US"/>
        </w:rPr>
        <w:br/>
        <w:t>(define-param pad  0.75) ;padding distance in microns</w:t>
      </w:r>
      <w:r w:rsidRPr="008F29B0">
        <w:rPr>
          <w:rFonts w:eastAsiaTheme="minorHAnsi" w:cs="Arial"/>
          <w:bCs/>
          <w:kern w:val="0"/>
          <w:sz w:val="20"/>
          <w:szCs w:val="20"/>
          <w:lang w:val="en-US" w:eastAsia="en-US"/>
        </w:rPr>
        <w:br/>
        <w:t>(define-param h 0.405) ; height of waveguides in microns</w:t>
      </w:r>
      <w:r w:rsidRPr="008F29B0">
        <w:rPr>
          <w:rFonts w:eastAsiaTheme="minorHAnsi" w:cs="Arial"/>
          <w:bCs/>
          <w:kern w:val="0"/>
          <w:sz w:val="20"/>
          <w:szCs w:val="20"/>
          <w:lang w:val="en-US" w:eastAsia="en-US"/>
        </w:rPr>
        <w:br/>
        <w:t>(define-param hs  0.6) ;height of substrate</w:t>
      </w:r>
      <w:r w:rsidRPr="008F29B0">
        <w:rPr>
          <w:rFonts w:eastAsiaTheme="minorHAnsi" w:cs="Arial"/>
          <w:bCs/>
          <w:kern w:val="0"/>
          <w:sz w:val="20"/>
          <w:szCs w:val="20"/>
          <w:lang w:val="en-US" w:eastAsia="en-US"/>
        </w:rPr>
        <w:br/>
        <w:t>(define-param dpml  1) ;pml thickness</w:t>
      </w:r>
      <w:r w:rsidRPr="008F29B0">
        <w:rPr>
          <w:rFonts w:eastAsiaTheme="minorHAnsi" w:cs="Arial"/>
          <w:bCs/>
          <w:kern w:val="0"/>
          <w:sz w:val="20"/>
          <w:szCs w:val="20"/>
          <w:lang w:val="en-US" w:eastAsia="en-US"/>
        </w:rPr>
        <w:br/>
      </w:r>
      <w:r w:rsidRPr="008F29B0">
        <w:rPr>
          <w:rFonts w:eastAsiaTheme="minorHAnsi" w:cs="Arial"/>
          <w:bCs/>
          <w:kern w:val="0"/>
          <w:sz w:val="20"/>
          <w:szCs w:val="20"/>
          <w:lang w:val="en-US" w:eastAsia="en-US"/>
        </w:rPr>
        <w:br/>
        <w:t>;Cell structure definition</w:t>
      </w:r>
      <w:r w:rsidRPr="008F29B0">
        <w:rPr>
          <w:rFonts w:eastAsiaTheme="minorHAnsi" w:cs="Arial"/>
          <w:bCs/>
          <w:kern w:val="0"/>
          <w:sz w:val="20"/>
          <w:szCs w:val="20"/>
          <w:lang w:val="en-US" w:eastAsia="en-US"/>
        </w:rPr>
        <w:br/>
        <w:t>(define sx (* 2 (+ r2 gap w pad dpml))) ; X direction cell size</w:t>
      </w:r>
      <w:r w:rsidRPr="008F29B0">
        <w:rPr>
          <w:rFonts w:eastAsiaTheme="minorHAnsi" w:cs="Arial"/>
          <w:bCs/>
          <w:kern w:val="0"/>
          <w:sz w:val="20"/>
          <w:szCs w:val="20"/>
          <w:lang w:val="en-US" w:eastAsia="en-US"/>
        </w:rPr>
        <w:br/>
        <w:t>(define sy (* 2 (+ r2 pad ))) ; Y direction cell size</w:t>
      </w:r>
      <w:r w:rsidRPr="008F29B0">
        <w:rPr>
          <w:rFonts w:eastAsiaTheme="minorHAnsi" w:cs="Arial"/>
          <w:bCs/>
          <w:kern w:val="0"/>
          <w:sz w:val="20"/>
          <w:szCs w:val="20"/>
          <w:lang w:val="en-US" w:eastAsia="en-US"/>
        </w:rPr>
        <w:br/>
        <w:t>(define sz (* 2 (+ hs dpml))) ; Z direction cell size</w:t>
      </w:r>
      <w:r w:rsidRPr="008F29B0">
        <w:rPr>
          <w:rFonts w:eastAsiaTheme="minorHAnsi" w:cs="Arial"/>
          <w:bCs/>
          <w:kern w:val="0"/>
          <w:sz w:val="20"/>
          <w:szCs w:val="20"/>
          <w:lang w:val="en-US" w:eastAsia="en-US"/>
        </w:rPr>
        <w:br/>
        <w:t>(set! geometry-lattice (make lattice (size sx sy sz)))</w:t>
      </w:r>
      <w:r w:rsidRPr="008F29B0">
        <w:rPr>
          <w:rFonts w:eastAsiaTheme="minorHAnsi" w:cs="Arial"/>
          <w:bCs/>
          <w:kern w:val="0"/>
          <w:sz w:val="20"/>
          <w:szCs w:val="20"/>
          <w:lang w:val="en-US" w:eastAsia="en-US"/>
        </w:rPr>
        <w:br/>
      </w:r>
      <w:r w:rsidRPr="008F29B0">
        <w:rPr>
          <w:rFonts w:eastAsiaTheme="minorHAnsi" w:cs="Arial"/>
          <w:bCs/>
          <w:kern w:val="0"/>
          <w:sz w:val="20"/>
          <w:szCs w:val="20"/>
          <w:lang w:val="en-US" w:eastAsia="en-US"/>
        </w:rPr>
        <w:br/>
        <w:t>;FLAG to denote waveguides only = true, complete structure = false</w:t>
      </w:r>
      <w:r w:rsidRPr="008F29B0">
        <w:rPr>
          <w:rFonts w:eastAsiaTheme="minorHAnsi" w:cs="Arial"/>
          <w:bCs/>
          <w:kern w:val="0"/>
          <w:sz w:val="20"/>
          <w:szCs w:val="20"/>
          <w:lang w:val="en-US" w:eastAsia="en-US"/>
        </w:rPr>
        <w:br/>
        <w:t>(define-param no-ring? true) ;default simulate waveguides only</w:t>
      </w:r>
      <w:r w:rsidRPr="008F29B0">
        <w:rPr>
          <w:rFonts w:eastAsiaTheme="minorHAnsi" w:cs="Arial"/>
          <w:bCs/>
          <w:kern w:val="0"/>
          <w:sz w:val="20"/>
          <w:szCs w:val="20"/>
          <w:lang w:val="en-US" w:eastAsia="en-US"/>
        </w:rPr>
        <w:br/>
      </w:r>
      <w:r w:rsidRPr="008F29B0">
        <w:rPr>
          <w:rFonts w:eastAsiaTheme="minorHAnsi" w:cs="Arial"/>
          <w:bCs/>
          <w:kern w:val="0"/>
          <w:sz w:val="20"/>
          <w:szCs w:val="20"/>
          <w:lang w:val="en-US" w:eastAsia="en-US"/>
        </w:rPr>
        <w:br/>
        <w:t>;Construct waveguide and ring resonator</w:t>
      </w:r>
      <w:r w:rsidRPr="008F29B0">
        <w:rPr>
          <w:rFonts w:eastAsiaTheme="minorHAnsi" w:cs="Arial"/>
          <w:bCs/>
          <w:kern w:val="0"/>
          <w:sz w:val="20"/>
          <w:szCs w:val="20"/>
          <w:lang w:val="en-US" w:eastAsia="en-US"/>
        </w:rPr>
        <w:br/>
        <w:t>(define subs-width (* 2 (+ r2 gap w pad)))</w:t>
      </w:r>
      <w:r w:rsidRPr="008F29B0">
        <w:rPr>
          <w:rFonts w:eastAsiaTheme="minorHAnsi" w:cs="Arial"/>
          <w:bCs/>
          <w:kern w:val="0"/>
          <w:sz w:val="20"/>
          <w:szCs w:val="20"/>
          <w:lang w:val="en-US" w:eastAsia="en-US"/>
        </w:rPr>
        <w:br/>
        <w:t>(define subs-length (* 2 (+ r2 pad)))</w:t>
      </w:r>
      <w:r w:rsidRPr="008F29B0">
        <w:rPr>
          <w:rFonts w:eastAsiaTheme="minorHAnsi" w:cs="Arial"/>
          <w:bCs/>
          <w:kern w:val="0"/>
          <w:sz w:val="20"/>
          <w:szCs w:val="20"/>
          <w:lang w:val="en-US" w:eastAsia="en-US"/>
        </w:rPr>
        <w:br/>
      </w:r>
      <w:r w:rsidRPr="008F29B0">
        <w:rPr>
          <w:rFonts w:eastAsiaTheme="minorHAnsi" w:cs="Arial"/>
          <w:bCs/>
          <w:kern w:val="0"/>
          <w:sz w:val="20"/>
          <w:szCs w:val="20"/>
          <w:lang w:val="en-US" w:eastAsia="en-US"/>
        </w:rPr>
        <w:br/>
        <w:t>(if no-ring?</w:t>
      </w:r>
      <w:r w:rsidRPr="008F29B0">
        <w:rPr>
          <w:rFonts w:eastAsiaTheme="minorHAnsi" w:cs="Arial"/>
          <w:bCs/>
          <w:kern w:val="0"/>
          <w:sz w:val="20"/>
          <w:szCs w:val="20"/>
          <w:lang w:val="en-US" w:eastAsia="en-US"/>
        </w:rPr>
        <w:br/>
        <w:t>   (begin</w:t>
      </w:r>
      <w:r w:rsidRPr="008F29B0">
        <w:rPr>
          <w:rFonts w:eastAsiaTheme="minorHAnsi" w:cs="Arial"/>
          <w:bCs/>
          <w:kern w:val="0"/>
          <w:sz w:val="20"/>
          <w:szCs w:val="20"/>
          <w:lang w:val="en-US" w:eastAsia="en-US"/>
        </w:rPr>
        <w:br/>
        <w:t>     (set! geometry (list</w:t>
      </w:r>
      <w:r w:rsidRPr="008F29B0">
        <w:rPr>
          <w:rFonts w:eastAsiaTheme="minorHAnsi" w:cs="Arial"/>
          <w:bCs/>
          <w:kern w:val="0"/>
          <w:sz w:val="20"/>
          <w:szCs w:val="20"/>
          <w:lang w:val="en-US" w:eastAsia="en-US"/>
        </w:rPr>
        <w:br/>
        <w:t>                     ;substrate</w:t>
      </w:r>
      <w:r w:rsidRPr="008F29B0">
        <w:rPr>
          <w:rFonts w:eastAsiaTheme="minorHAnsi" w:cs="Arial"/>
          <w:bCs/>
          <w:kern w:val="0"/>
          <w:sz w:val="20"/>
          <w:szCs w:val="20"/>
          <w:lang w:val="en-US" w:eastAsia="en-US"/>
        </w:rPr>
        <w:br/>
        <w:t>                     (make block</w:t>
      </w:r>
      <w:r w:rsidRPr="008F29B0">
        <w:rPr>
          <w:rFonts w:eastAsiaTheme="minorHAnsi" w:cs="Arial"/>
          <w:bCs/>
          <w:kern w:val="0"/>
          <w:sz w:val="20"/>
          <w:szCs w:val="20"/>
          <w:lang w:val="en-US" w:eastAsia="en-US"/>
        </w:rPr>
        <w:br/>
        <w:t>                           (center 0 0 (* -1 (/ hs 2))) ; center of substrate</w:t>
      </w:r>
      <w:r w:rsidRPr="008F29B0">
        <w:rPr>
          <w:rFonts w:eastAsiaTheme="minorHAnsi" w:cs="Arial"/>
          <w:bCs/>
          <w:kern w:val="0"/>
          <w:sz w:val="20"/>
          <w:szCs w:val="20"/>
          <w:lang w:val="en-US" w:eastAsia="en-US"/>
        </w:rPr>
        <w:br/>
        <w:t>                           (size  subs-width  subs-length hs)</w:t>
      </w:r>
      <w:r w:rsidRPr="008F29B0">
        <w:rPr>
          <w:rFonts w:eastAsiaTheme="minorHAnsi" w:cs="Arial"/>
          <w:bCs/>
          <w:kern w:val="0"/>
          <w:sz w:val="20"/>
          <w:szCs w:val="20"/>
          <w:lang w:val="en-US" w:eastAsia="en-US"/>
        </w:rPr>
        <w:br/>
        <w:t>                           (material (make dielectric (index ns))))</w:t>
      </w:r>
      <w:r w:rsidRPr="008F29B0">
        <w:rPr>
          <w:rFonts w:eastAsiaTheme="minorHAnsi" w:cs="Arial"/>
          <w:bCs/>
          <w:kern w:val="0"/>
          <w:sz w:val="20"/>
          <w:szCs w:val="20"/>
          <w:lang w:val="en-US" w:eastAsia="en-US"/>
        </w:rPr>
        <w:br/>
        <w:t>                     ;waveguides</w:t>
      </w:r>
      <w:r w:rsidRPr="008F29B0">
        <w:rPr>
          <w:rFonts w:eastAsiaTheme="minorHAnsi" w:cs="Arial"/>
          <w:bCs/>
          <w:kern w:val="0"/>
          <w:sz w:val="20"/>
          <w:szCs w:val="20"/>
          <w:lang w:val="en-US" w:eastAsia="en-US"/>
        </w:rPr>
        <w:br/>
        <w:t>                     (make block</w:t>
      </w:r>
      <w:r w:rsidRPr="008F29B0">
        <w:rPr>
          <w:rFonts w:eastAsiaTheme="minorHAnsi" w:cs="Arial"/>
          <w:bCs/>
          <w:kern w:val="0"/>
          <w:sz w:val="20"/>
          <w:szCs w:val="20"/>
          <w:lang w:val="en-US" w:eastAsia="en-US"/>
        </w:rPr>
        <w:br/>
        <w:t>                           (center (+ r2 gap (/ w 2)) 0 (/ h 2)) ;right waveguide</w:t>
      </w:r>
      <w:r w:rsidRPr="008F29B0">
        <w:rPr>
          <w:rFonts w:eastAsiaTheme="minorHAnsi" w:cs="Arial"/>
          <w:bCs/>
          <w:kern w:val="0"/>
          <w:sz w:val="20"/>
          <w:szCs w:val="20"/>
          <w:lang w:val="en-US" w:eastAsia="en-US"/>
        </w:rPr>
        <w:br/>
        <w:t>                           ;(size  w (+ subs-length dpml) h)</w:t>
      </w:r>
      <w:r w:rsidRPr="008F29B0">
        <w:rPr>
          <w:rFonts w:eastAsiaTheme="minorHAnsi" w:cs="Arial"/>
          <w:bCs/>
          <w:kern w:val="0"/>
          <w:sz w:val="20"/>
          <w:szCs w:val="20"/>
          <w:lang w:val="en-US" w:eastAsia="en-US"/>
        </w:rPr>
        <w:br/>
        <w:t>                           (size  w subs-length h)</w:t>
      </w:r>
      <w:r w:rsidRPr="008F29B0">
        <w:rPr>
          <w:rFonts w:eastAsiaTheme="minorHAnsi" w:cs="Arial"/>
          <w:bCs/>
          <w:kern w:val="0"/>
          <w:sz w:val="20"/>
          <w:szCs w:val="20"/>
          <w:lang w:val="en-US" w:eastAsia="en-US"/>
        </w:rPr>
        <w:br/>
        <w:t>                           (material (make dielectric (index nc))))</w:t>
      </w:r>
      <w:r w:rsidRPr="008F29B0">
        <w:rPr>
          <w:rFonts w:eastAsiaTheme="minorHAnsi" w:cs="Arial"/>
          <w:bCs/>
          <w:kern w:val="0"/>
          <w:sz w:val="20"/>
          <w:szCs w:val="20"/>
          <w:lang w:val="en-US" w:eastAsia="en-US"/>
        </w:rPr>
        <w:br/>
        <w:t>                     (make block</w:t>
      </w:r>
      <w:r w:rsidRPr="008F29B0">
        <w:rPr>
          <w:rFonts w:eastAsiaTheme="minorHAnsi" w:cs="Arial"/>
          <w:bCs/>
          <w:kern w:val="0"/>
          <w:sz w:val="20"/>
          <w:szCs w:val="20"/>
          <w:lang w:val="en-US" w:eastAsia="en-US"/>
        </w:rPr>
        <w:br/>
        <w:t>                           (center  (* -1 (+ r2 gap (/ w 2))) 0 (/ h 2))</w:t>
      </w:r>
      <w:r w:rsidRPr="008F29B0">
        <w:rPr>
          <w:rFonts w:eastAsiaTheme="minorHAnsi" w:cs="Arial"/>
          <w:bCs/>
          <w:kern w:val="0"/>
          <w:sz w:val="20"/>
          <w:szCs w:val="20"/>
          <w:lang w:val="en-US" w:eastAsia="en-US"/>
        </w:rPr>
        <w:br/>
        <w:t>                           ;(size w (+ subs-length dpml) h)</w:t>
      </w:r>
      <w:r w:rsidRPr="008F29B0">
        <w:rPr>
          <w:rFonts w:eastAsiaTheme="minorHAnsi" w:cs="Arial"/>
          <w:bCs/>
          <w:kern w:val="0"/>
          <w:sz w:val="20"/>
          <w:szCs w:val="20"/>
          <w:lang w:val="en-US" w:eastAsia="en-US"/>
        </w:rPr>
        <w:br/>
        <w:t>                           (size  w subs-length h)</w:t>
      </w:r>
      <w:r w:rsidRPr="008F29B0">
        <w:rPr>
          <w:rFonts w:eastAsiaTheme="minorHAnsi" w:cs="Arial"/>
          <w:bCs/>
          <w:kern w:val="0"/>
          <w:sz w:val="20"/>
          <w:szCs w:val="20"/>
          <w:lang w:val="en-US" w:eastAsia="en-US"/>
        </w:rPr>
        <w:br/>
        <w:t>                           (material (make dielectric (index nc))))</w:t>
      </w:r>
      <w:r w:rsidRPr="008F29B0">
        <w:rPr>
          <w:rFonts w:eastAsiaTheme="minorHAnsi" w:cs="Arial"/>
          <w:bCs/>
          <w:kern w:val="0"/>
          <w:sz w:val="20"/>
          <w:szCs w:val="20"/>
          <w:lang w:val="en-US" w:eastAsia="en-US"/>
        </w:rPr>
        <w:br/>
      </w:r>
      <w:r w:rsidRPr="008F29B0">
        <w:rPr>
          <w:rFonts w:eastAsiaTheme="minorHAnsi" w:cs="Arial"/>
          <w:bCs/>
          <w:kern w:val="0"/>
          <w:sz w:val="20"/>
          <w:szCs w:val="20"/>
          <w:lang w:val="en-US" w:eastAsia="en-US"/>
        </w:rPr>
        <w:lastRenderedPageBreak/>
        <w:t>                     )))</w:t>
      </w:r>
      <w:r w:rsidRPr="008F29B0">
        <w:rPr>
          <w:rFonts w:eastAsiaTheme="minorHAnsi" w:cs="Arial"/>
          <w:bCs/>
          <w:kern w:val="0"/>
          <w:sz w:val="20"/>
          <w:szCs w:val="20"/>
          <w:lang w:val="en-US" w:eastAsia="en-US"/>
        </w:rPr>
        <w:br/>
        <w:t>   ;else condition</w:t>
      </w:r>
      <w:r w:rsidRPr="008F29B0">
        <w:rPr>
          <w:rFonts w:eastAsiaTheme="minorHAnsi" w:cs="Arial"/>
          <w:bCs/>
          <w:kern w:val="0"/>
          <w:sz w:val="20"/>
          <w:szCs w:val="20"/>
          <w:lang w:val="en-US" w:eastAsia="en-US"/>
        </w:rPr>
        <w:br/>
        <w:t>   (begin</w:t>
      </w:r>
      <w:r w:rsidRPr="008F29B0">
        <w:rPr>
          <w:rFonts w:eastAsiaTheme="minorHAnsi" w:cs="Arial"/>
          <w:bCs/>
          <w:kern w:val="0"/>
          <w:sz w:val="20"/>
          <w:szCs w:val="20"/>
          <w:lang w:val="en-US" w:eastAsia="en-US"/>
        </w:rPr>
        <w:br/>
        <w:t>     (set! geometry (list</w:t>
      </w:r>
      <w:r w:rsidRPr="008F29B0">
        <w:rPr>
          <w:rFonts w:eastAsiaTheme="minorHAnsi" w:cs="Arial"/>
          <w:bCs/>
          <w:kern w:val="0"/>
          <w:sz w:val="20"/>
          <w:szCs w:val="20"/>
          <w:lang w:val="en-US" w:eastAsia="en-US"/>
        </w:rPr>
        <w:br/>
        <w:t>                     ;substrate</w:t>
      </w:r>
      <w:r w:rsidRPr="008F29B0">
        <w:rPr>
          <w:rFonts w:eastAsiaTheme="minorHAnsi" w:cs="Arial"/>
          <w:bCs/>
          <w:kern w:val="0"/>
          <w:sz w:val="20"/>
          <w:szCs w:val="20"/>
          <w:lang w:val="en-US" w:eastAsia="en-US"/>
        </w:rPr>
        <w:br/>
        <w:t>                     (make block</w:t>
      </w:r>
      <w:r w:rsidRPr="008F29B0">
        <w:rPr>
          <w:rFonts w:eastAsiaTheme="minorHAnsi" w:cs="Arial"/>
          <w:bCs/>
          <w:kern w:val="0"/>
          <w:sz w:val="20"/>
          <w:szCs w:val="20"/>
          <w:lang w:val="en-US" w:eastAsia="en-US"/>
        </w:rPr>
        <w:br/>
        <w:t>                           (center 0 0 (* -1 (/ hs 2))) ; center of substrate</w:t>
      </w:r>
      <w:r w:rsidRPr="008F29B0">
        <w:rPr>
          <w:rFonts w:eastAsiaTheme="minorHAnsi" w:cs="Arial"/>
          <w:bCs/>
          <w:kern w:val="0"/>
          <w:sz w:val="20"/>
          <w:szCs w:val="20"/>
          <w:lang w:val="en-US" w:eastAsia="en-US"/>
        </w:rPr>
        <w:br/>
        <w:t>                           (size  subs-width  subs-length hs)</w:t>
      </w:r>
      <w:r w:rsidRPr="008F29B0">
        <w:rPr>
          <w:rFonts w:eastAsiaTheme="minorHAnsi" w:cs="Arial"/>
          <w:bCs/>
          <w:kern w:val="0"/>
          <w:sz w:val="20"/>
          <w:szCs w:val="20"/>
          <w:lang w:val="en-US" w:eastAsia="en-US"/>
        </w:rPr>
        <w:br/>
        <w:t>                           (material (make dielectric (index ns))))</w:t>
      </w:r>
      <w:r w:rsidRPr="008F29B0">
        <w:rPr>
          <w:rFonts w:eastAsiaTheme="minorHAnsi" w:cs="Arial"/>
          <w:bCs/>
          <w:kern w:val="0"/>
          <w:sz w:val="20"/>
          <w:szCs w:val="20"/>
          <w:lang w:val="en-US" w:eastAsia="en-US"/>
        </w:rPr>
        <w:br/>
        <w:t>                     ;waveguides</w:t>
      </w:r>
      <w:r w:rsidRPr="008F29B0">
        <w:rPr>
          <w:rFonts w:eastAsiaTheme="minorHAnsi" w:cs="Arial"/>
          <w:bCs/>
          <w:kern w:val="0"/>
          <w:sz w:val="20"/>
          <w:szCs w:val="20"/>
          <w:lang w:val="en-US" w:eastAsia="en-US"/>
        </w:rPr>
        <w:br/>
        <w:t>                     (make block</w:t>
      </w:r>
      <w:r w:rsidRPr="008F29B0">
        <w:rPr>
          <w:rFonts w:eastAsiaTheme="minorHAnsi" w:cs="Arial"/>
          <w:bCs/>
          <w:kern w:val="0"/>
          <w:sz w:val="20"/>
          <w:szCs w:val="20"/>
          <w:lang w:val="en-US" w:eastAsia="en-US"/>
        </w:rPr>
        <w:br/>
        <w:t>                           (center (+ r2 gap (/ w 2)) 0  (/ h 2)) ;right waveguide</w:t>
      </w:r>
      <w:r w:rsidRPr="008F29B0">
        <w:rPr>
          <w:rFonts w:eastAsiaTheme="minorHAnsi" w:cs="Arial"/>
          <w:bCs/>
          <w:kern w:val="0"/>
          <w:sz w:val="20"/>
          <w:szCs w:val="20"/>
          <w:lang w:val="en-US" w:eastAsia="en-US"/>
        </w:rPr>
        <w:br/>
        <w:t>                           ;(size  w (+ subs-length dpml)h h)</w:t>
      </w:r>
      <w:r w:rsidRPr="008F29B0">
        <w:rPr>
          <w:rFonts w:eastAsiaTheme="minorHAnsi" w:cs="Arial"/>
          <w:bCs/>
          <w:kern w:val="0"/>
          <w:sz w:val="20"/>
          <w:szCs w:val="20"/>
          <w:lang w:val="en-US" w:eastAsia="en-US"/>
        </w:rPr>
        <w:br/>
        <w:t>                           (size  w subs-length h)</w:t>
      </w:r>
      <w:r w:rsidRPr="008F29B0">
        <w:rPr>
          <w:rFonts w:eastAsiaTheme="minorHAnsi" w:cs="Arial"/>
          <w:bCs/>
          <w:kern w:val="0"/>
          <w:sz w:val="20"/>
          <w:szCs w:val="20"/>
          <w:lang w:val="en-US" w:eastAsia="en-US"/>
        </w:rPr>
        <w:br/>
        <w:t>                           (material (make dielectric (index nc))))</w:t>
      </w:r>
      <w:r w:rsidRPr="008F29B0">
        <w:rPr>
          <w:rFonts w:eastAsiaTheme="minorHAnsi" w:cs="Arial"/>
          <w:bCs/>
          <w:kern w:val="0"/>
          <w:sz w:val="20"/>
          <w:szCs w:val="20"/>
          <w:lang w:val="en-US" w:eastAsia="en-US"/>
        </w:rPr>
        <w:br/>
        <w:t>                     (make block</w:t>
      </w:r>
      <w:r w:rsidRPr="008F29B0">
        <w:rPr>
          <w:rFonts w:eastAsiaTheme="minorHAnsi" w:cs="Arial"/>
          <w:bCs/>
          <w:kern w:val="0"/>
          <w:sz w:val="20"/>
          <w:szCs w:val="20"/>
          <w:lang w:val="en-US" w:eastAsia="en-US"/>
        </w:rPr>
        <w:br/>
        <w:t>                           (center  (* -1 (+ r2 gap (/ w 2))) 0 (/ h 2))</w:t>
      </w:r>
      <w:r w:rsidRPr="008F29B0">
        <w:rPr>
          <w:rFonts w:eastAsiaTheme="minorHAnsi" w:cs="Arial"/>
          <w:bCs/>
          <w:kern w:val="0"/>
          <w:sz w:val="20"/>
          <w:szCs w:val="20"/>
          <w:lang w:val="en-US" w:eastAsia="en-US"/>
        </w:rPr>
        <w:br/>
        <w:t>                           ;(size w (+ subs-length dpml) h)</w:t>
      </w:r>
      <w:r w:rsidRPr="008F29B0">
        <w:rPr>
          <w:rFonts w:eastAsiaTheme="minorHAnsi" w:cs="Arial"/>
          <w:bCs/>
          <w:kern w:val="0"/>
          <w:sz w:val="20"/>
          <w:szCs w:val="20"/>
          <w:lang w:val="en-US" w:eastAsia="en-US"/>
        </w:rPr>
        <w:br/>
        <w:t>                           (size  w subs-length h)</w:t>
      </w:r>
      <w:r w:rsidRPr="008F29B0">
        <w:rPr>
          <w:rFonts w:eastAsiaTheme="minorHAnsi" w:cs="Arial"/>
          <w:bCs/>
          <w:kern w:val="0"/>
          <w:sz w:val="20"/>
          <w:szCs w:val="20"/>
          <w:lang w:val="en-US" w:eastAsia="en-US"/>
        </w:rPr>
        <w:br/>
        <w:t>                           (material (make dielectric (index nc))))</w:t>
      </w:r>
      <w:r w:rsidRPr="008F29B0">
        <w:rPr>
          <w:rFonts w:eastAsiaTheme="minorHAnsi" w:cs="Arial"/>
          <w:bCs/>
          <w:kern w:val="0"/>
          <w:sz w:val="20"/>
          <w:szCs w:val="20"/>
          <w:lang w:val="en-US" w:eastAsia="en-US"/>
        </w:rPr>
        <w:br/>
        <w:t>                     ;ring resonator structure here</w:t>
      </w:r>
      <w:r w:rsidRPr="008F29B0">
        <w:rPr>
          <w:rFonts w:eastAsiaTheme="minorHAnsi" w:cs="Arial"/>
          <w:bCs/>
          <w:kern w:val="0"/>
          <w:sz w:val="20"/>
          <w:szCs w:val="20"/>
          <w:lang w:val="en-US" w:eastAsia="en-US"/>
        </w:rPr>
        <w:br/>
        <w:t>                     (make cylinder</w:t>
      </w:r>
      <w:r w:rsidRPr="008F29B0">
        <w:rPr>
          <w:rFonts w:eastAsiaTheme="minorHAnsi" w:cs="Arial"/>
          <w:bCs/>
          <w:kern w:val="0"/>
          <w:sz w:val="20"/>
          <w:szCs w:val="20"/>
          <w:lang w:val="en-US" w:eastAsia="en-US"/>
        </w:rPr>
        <w:br/>
        <w:t>                           (center 0 0 (/ h 2) ) (height h)</w:t>
      </w:r>
      <w:r w:rsidRPr="008F29B0">
        <w:rPr>
          <w:rFonts w:eastAsiaTheme="minorHAnsi" w:cs="Arial"/>
          <w:bCs/>
          <w:kern w:val="0"/>
          <w:sz w:val="20"/>
          <w:szCs w:val="20"/>
          <w:lang w:val="en-US" w:eastAsia="en-US"/>
        </w:rPr>
        <w:br/>
        <w:t>                           (radius r2) (material (make dielectric (index nc))))</w:t>
      </w:r>
      <w:r w:rsidRPr="008F29B0">
        <w:rPr>
          <w:rFonts w:eastAsiaTheme="minorHAnsi" w:cs="Arial"/>
          <w:bCs/>
          <w:kern w:val="0"/>
          <w:sz w:val="20"/>
          <w:szCs w:val="20"/>
          <w:lang w:val="en-US" w:eastAsia="en-US"/>
        </w:rPr>
        <w:br/>
        <w:t>                     (make cylinder</w:t>
      </w:r>
      <w:r w:rsidRPr="008F29B0">
        <w:rPr>
          <w:rFonts w:eastAsiaTheme="minorHAnsi" w:cs="Arial"/>
          <w:bCs/>
          <w:kern w:val="0"/>
          <w:sz w:val="20"/>
          <w:szCs w:val="20"/>
          <w:lang w:val="en-US" w:eastAsia="en-US"/>
        </w:rPr>
        <w:br/>
        <w:t>                           (center 0 0 (/ h 2) ) (height h)</w:t>
      </w:r>
      <w:r w:rsidRPr="008F29B0">
        <w:rPr>
          <w:rFonts w:eastAsiaTheme="minorHAnsi" w:cs="Arial"/>
          <w:bCs/>
          <w:kern w:val="0"/>
          <w:sz w:val="20"/>
          <w:szCs w:val="20"/>
          <w:lang w:val="en-US" w:eastAsia="en-US"/>
        </w:rPr>
        <w:br/>
        <w:t>                           (radius r1) (material air))</w:t>
      </w:r>
      <w:r w:rsidRPr="008F29B0">
        <w:rPr>
          <w:rFonts w:eastAsiaTheme="minorHAnsi" w:cs="Arial"/>
          <w:bCs/>
          <w:kern w:val="0"/>
          <w:sz w:val="20"/>
          <w:szCs w:val="20"/>
          <w:lang w:val="en-US" w:eastAsia="en-US"/>
        </w:rPr>
        <w:br/>
        <w:t>                     )))</w:t>
      </w:r>
      <w:r w:rsidRPr="008F29B0">
        <w:rPr>
          <w:rFonts w:eastAsiaTheme="minorHAnsi" w:cs="Arial"/>
          <w:bCs/>
          <w:kern w:val="0"/>
          <w:sz w:val="20"/>
          <w:szCs w:val="20"/>
          <w:lang w:val="en-US" w:eastAsia="en-US"/>
        </w:rPr>
        <w:br/>
        <w:t>   )</w:t>
      </w:r>
      <w:r w:rsidRPr="008F29B0">
        <w:rPr>
          <w:rFonts w:eastAsiaTheme="minorHAnsi" w:cs="Arial"/>
          <w:bCs/>
          <w:kern w:val="0"/>
          <w:sz w:val="20"/>
          <w:szCs w:val="20"/>
          <w:lang w:val="en-US" w:eastAsia="en-US"/>
        </w:rPr>
        <w:br/>
      </w:r>
      <w:r w:rsidRPr="008F29B0">
        <w:rPr>
          <w:rFonts w:eastAsiaTheme="minorHAnsi" w:cs="Arial"/>
          <w:bCs/>
          <w:kern w:val="0"/>
          <w:sz w:val="20"/>
          <w:szCs w:val="20"/>
          <w:lang w:val="en-US" w:eastAsia="en-US"/>
        </w:rPr>
        <w:br/>
        <w:t>;PML setup</w:t>
      </w:r>
      <w:r w:rsidRPr="008F29B0">
        <w:rPr>
          <w:rFonts w:eastAsiaTheme="minorHAnsi" w:cs="Arial"/>
          <w:bCs/>
          <w:kern w:val="0"/>
          <w:sz w:val="20"/>
          <w:szCs w:val="20"/>
          <w:lang w:val="en-US" w:eastAsia="en-US"/>
        </w:rPr>
        <w:br/>
        <w:t>(set! pml-layers (list (make pml (thickness dpml))))</w:t>
      </w:r>
      <w:r w:rsidRPr="008F29B0">
        <w:rPr>
          <w:rFonts w:eastAsiaTheme="minorHAnsi" w:cs="Arial"/>
          <w:bCs/>
          <w:kern w:val="0"/>
          <w:sz w:val="20"/>
          <w:szCs w:val="20"/>
          <w:lang w:val="en-US" w:eastAsia="en-US"/>
        </w:rPr>
        <w:br/>
        <w:t>;RESOLUTION</w:t>
      </w:r>
      <w:r w:rsidRPr="008F29B0">
        <w:rPr>
          <w:rFonts w:eastAsiaTheme="minorHAnsi" w:cs="Arial"/>
          <w:bCs/>
          <w:kern w:val="0"/>
          <w:sz w:val="20"/>
          <w:szCs w:val="20"/>
          <w:lang w:val="en-US" w:eastAsia="en-US"/>
        </w:rPr>
        <w:br/>
        <w:t>(set-param! resolution 30) ; use resolution, 40 for a 3.8 GB Computer</w:t>
      </w:r>
      <w:r w:rsidRPr="008F29B0">
        <w:rPr>
          <w:rFonts w:eastAsiaTheme="minorHAnsi" w:cs="Arial"/>
          <w:bCs/>
          <w:kern w:val="0"/>
          <w:sz w:val="20"/>
          <w:szCs w:val="20"/>
          <w:lang w:val="en-US" w:eastAsia="en-US"/>
        </w:rPr>
        <w:br/>
        <w:t>;Source definition</w:t>
      </w:r>
      <w:r w:rsidRPr="008F29B0">
        <w:rPr>
          <w:rFonts w:eastAsiaTheme="minorHAnsi" w:cs="Arial"/>
          <w:bCs/>
          <w:kern w:val="0"/>
          <w:sz w:val="20"/>
          <w:szCs w:val="20"/>
          <w:lang w:val="en-US" w:eastAsia="en-US"/>
        </w:rPr>
        <w:br/>
        <w:t>(define-param fcen 0.56) ; 0.56 center frequency at 170 Thz</w:t>
      </w:r>
      <w:r w:rsidRPr="008F29B0">
        <w:rPr>
          <w:rFonts w:eastAsiaTheme="minorHAnsi" w:cs="Arial"/>
          <w:bCs/>
          <w:kern w:val="0"/>
          <w:sz w:val="20"/>
          <w:szCs w:val="20"/>
          <w:lang w:val="en-US" w:eastAsia="en-US"/>
        </w:rPr>
        <w:br/>
        <w:t>(define-param df 0.4) ; 0.4 pulse width 120 Thz</w:t>
      </w:r>
      <w:r w:rsidRPr="008F29B0">
        <w:rPr>
          <w:rFonts w:eastAsiaTheme="minorHAnsi" w:cs="Arial"/>
          <w:bCs/>
          <w:kern w:val="0"/>
          <w:sz w:val="20"/>
          <w:szCs w:val="20"/>
          <w:lang w:val="en-US" w:eastAsia="en-US"/>
        </w:rPr>
        <w:br/>
        <w:t>(define-param nfreq 2000) ; 2000 number of freq elements to compute flux</w:t>
      </w:r>
      <w:r w:rsidRPr="008F29B0">
        <w:rPr>
          <w:rFonts w:eastAsiaTheme="minorHAnsi" w:cs="Arial"/>
          <w:bCs/>
          <w:kern w:val="0"/>
          <w:sz w:val="20"/>
          <w:szCs w:val="20"/>
          <w:lang w:val="en-US" w:eastAsia="en-US"/>
        </w:rPr>
        <w:br/>
        <w:t>(set! sources (list</w:t>
      </w:r>
      <w:r w:rsidRPr="008F29B0">
        <w:rPr>
          <w:rFonts w:eastAsiaTheme="minorHAnsi" w:cs="Arial"/>
          <w:bCs/>
          <w:kern w:val="0"/>
          <w:sz w:val="20"/>
          <w:szCs w:val="20"/>
          <w:lang w:val="en-US" w:eastAsia="en-US"/>
        </w:rPr>
        <w:br/>
        <w:t>              (make source</w:t>
      </w:r>
      <w:r w:rsidRPr="008F29B0">
        <w:rPr>
          <w:rFonts w:eastAsiaTheme="minorHAnsi" w:cs="Arial"/>
          <w:bCs/>
          <w:kern w:val="0"/>
          <w:sz w:val="20"/>
          <w:szCs w:val="20"/>
          <w:lang w:val="en-US" w:eastAsia="en-US"/>
        </w:rPr>
        <w:br/>
        <w:t>                    (src (make gaussian-src (frequency fcen) (fwidth df)))</w:t>
      </w:r>
      <w:r w:rsidRPr="008F29B0">
        <w:rPr>
          <w:rFonts w:eastAsiaTheme="minorHAnsi" w:cs="Arial"/>
          <w:bCs/>
          <w:kern w:val="0"/>
          <w:sz w:val="20"/>
          <w:szCs w:val="20"/>
          <w:lang w:val="en-US" w:eastAsia="en-US"/>
        </w:rPr>
        <w:br/>
        <w:t>                    (component Ez) ; TM excitation</w:t>
      </w:r>
      <w:r w:rsidRPr="008F29B0">
        <w:rPr>
          <w:rFonts w:eastAsiaTheme="minorHAnsi" w:cs="Arial"/>
          <w:bCs/>
          <w:kern w:val="0"/>
          <w:sz w:val="20"/>
          <w:szCs w:val="20"/>
          <w:lang w:val="en-US" w:eastAsia="en-US"/>
        </w:rPr>
        <w:br/>
        <w:t>                    (center (* -1 (+ r2 gap (/ w 2))) r2  (/ h 2))</w:t>
      </w:r>
      <w:r w:rsidRPr="008F29B0">
        <w:rPr>
          <w:rFonts w:eastAsiaTheme="minorHAnsi" w:cs="Arial"/>
          <w:bCs/>
          <w:kern w:val="0"/>
          <w:sz w:val="20"/>
          <w:szCs w:val="20"/>
          <w:lang w:val="en-US" w:eastAsia="en-US"/>
        </w:rPr>
        <w:br/>
        <w:t>                    (size w 0 h )))) ;point source</w:t>
      </w:r>
      <w:r w:rsidRPr="008F29B0">
        <w:rPr>
          <w:rFonts w:eastAsiaTheme="minorHAnsi" w:cs="Arial"/>
          <w:bCs/>
          <w:kern w:val="0"/>
          <w:sz w:val="20"/>
          <w:szCs w:val="20"/>
          <w:lang w:val="en-US" w:eastAsia="en-US"/>
        </w:rPr>
        <w:br/>
      </w:r>
      <w:r w:rsidRPr="008F29B0">
        <w:rPr>
          <w:rFonts w:eastAsiaTheme="minorHAnsi" w:cs="Arial"/>
          <w:bCs/>
          <w:kern w:val="0"/>
          <w:sz w:val="20"/>
          <w:szCs w:val="20"/>
          <w:lang w:val="en-US" w:eastAsia="en-US"/>
        </w:rPr>
        <w:br/>
        <w:t>;Define flux computation Region</w:t>
      </w:r>
      <w:r w:rsidRPr="008F29B0">
        <w:rPr>
          <w:rFonts w:eastAsiaTheme="minorHAnsi" w:cs="Arial"/>
          <w:bCs/>
          <w:kern w:val="0"/>
          <w:sz w:val="20"/>
          <w:szCs w:val="20"/>
          <w:lang w:val="en-US" w:eastAsia="en-US"/>
        </w:rPr>
        <w:br/>
        <w:t>(define transmission_in ;input transmission</w:t>
      </w:r>
      <w:r w:rsidRPr="008F29B0">
        <w:rPr>
          <w:rFonts w:eastAsiaTheme="minorHAnsi" w:cs="Arial"/>
          <w:bCs/>
          <w:kern w:val="0"/>
          <w:sz w:val="20"/>
          <w:szCs w:val="20"/>
          <w:lang w:val="en-US" w:eastAsia="en-US"/>
        </w:rPr>
        <w:br/>
        <w:t> (add-flux fcen df nfreq</w:t>
      </w:r>
      <w:r w:rsidRPr="008F29B0">
        <w:rPr>
          <w:rFonts w:eastAsiaTheme="minorHAnsi" w:cs="Arial"/>
          <w:bCs/>
          <w:kern w:val="0"/>
          <w:sz w:val="20"/>
          <w:szCs w:val="20"/>
          <w:lang w:val="en-US" w:eastAsia="en-US"/>
        </w:rPr>
        <w:br/>
        <w:t>           (make flux-region</w:t>
      </w:r>
      <w:r w:rsidRPr="008F29B0">
        <w:rPr>
          <w:rFonts w:eastAsiaTheme="minorHAnsi" w:cs="Arial"/>
          <w:bCs/>
          <w:kern w:val="0"/>
          <w:sz w:val="20"/>
          <w:szCs w:val="20"/>
          <w:lang w:val="en-US" w:eastAsia="en-US"/>
        </w:rPr>
        <w:br/>
        <w:t>                 (center (* -1 (+ r2 gap (/ w 2))) r1 (/ h 2))</w:t>
      </w:r>
      <w:r w:rsidRPr="008F29B0">
        <w:rPr>
          <w:rFonts w:eastAsiaTheme="minorHAnsi" w:cs="Arial"/>
          <w:bCs/>
          <w:kern w:val="0"/>
          <w:sz w:val="20"/>
          <w:szCs w:val="20"/>
          <w:lang w:val="en-US" w:eastAsia="en-US"/>
        </w:rPr>
        <w:br/>
        <w:t>                 (size (* w 1.0) 0 (* h 1.0))</w:t>
      </w:r>
      <w:r w:rsidRPr="008F29B0">
        <w:rPr>
          <w:rFonts w:eastAsiaTheme="minorHAnsi" w:cs="Arial"/>
          <w:bCs/>
          <w:kern w:val="0"/>
          <w:sz w:val="20"/>
          <w:szCs w:val="20"/>
          <w:lang w:val="en-US" w:eastAsia="en-US"/>
        </w:rPr>
        <w:br/>
        <w:t>                 (weight -1.0))))</w:t>
      </w:r>
      <w:r w:rsidRPr="008F29B0">
        <w:rPr>
          <w:rFonts w:eastAsiaTheme="minorHAnsi" w:cs="Arial"/>
          <w:bCs/>
          <w:kern w:val="0"/>
          <w:sz w:val="20"/>
          <w:szCs w:val="20"/>
          <w:lang w:val="en-US" w:eastAsia="en-US"/>
        </w:rPr>
        <w:br/>
        <w:t>(define transmission_thru ;transmitted flux thru port</w:t>
      </w:r>
      <w:r w:rsidRPr="008F29B0">
        <w:rPr>
          <w:rFonts w:eastAsiaTheme="minorHAnsi" w:cs="Arial"/>
          <w:bCs/>
          <w:kern w:val="0"/>
          <w:sz w:val="20"/>
          <w:szCs w:val="20"/>
          <w:lang w:val="en-US" w:eastAsia="en-US"/>
        </w:rPr>
        <w:br/>
        <w:t> (add-flux fcen df nfreq</w:t>
      </w:r>
      <w:r w:rsidRPr="008F29B0">
        <w:rPr>
          <w:rFonts w:eastAsiaTheme="minorHAnsi" w:cs="Arial"/>
          <w:bCs/>
          <w:kern w:val="0"/>
          <w:sz w:val="20"/>
          <w:szCs w:val="20"/>
          <w:lang w:val="en-US" w:eastAsia="en-US"/>
        </w:rPr>
        <w:br/>
        <w:t>           (make flux-region</w:t>
      </w:r>
      <w:r w:rsidRPr="008F29B0">
        <w:rPr>
          <w:rFonts w:eastAsiaTheme="minorHAnsi" w:cs="Arial"/>
          <w:bCs/>
          <w:kern w:val="0"/>
          <w:sz w:val="20"/>
          <w:szCs w:val="20"/>
          <w:lang w:val="en-US" w:eastAsia="en-US"/>
        </w:rPr>
        <w:br/>
        <w:t>                 (center (* -1 (+ r2 gap (/ w 2))) (* -1 r1) (/ h 2))</w:t>
      </w:r>
      <w:r w:rsidRPr="008F29B0">
        <w:rPr>
          <w:rFonts w:eastAsiaTheme="minorHAnsi" w:cs="Arial"/>
          <w:bCs/>
          <w:kern w:val="0"/>
          <w:sz w:val="20"/>
          <w:szCs w:val="20"/>
          <w:lang w:val="en-US" w:eastAsia="en-US"/>
        </w:rPr>
        <w:br/>
        <w:t>                 (size (* w 1.0) 0 (* h 1.0))</w:t>
      </w:r>
      <w:r w:rsidRPr="008F29B0">
        <w:rPr>
          <w:rFonts w:eastAsiaTheme="minorHAnsi" w:cs="Arial"/>
          <w:bCs/>
          <w:kern w:val="0"/>
          <w:sz w:val="20"/>
          <w:szCs w:val="20"/>
          <w:lang w:val="en-US" w:eastAsia="en-US"/>
        </w:rPr>
        <w:br/>
        <w:t>                 (weight -1.0)))) ; because flux is outward the waveguide (negative axis)</w:t>
      </w:r>
      <w:r w:rsidRPr="008F29B0">
        <w:rPr>
          <w:rFonts w:eastAsiaTheme="minorHAnsi" w:cs="Arial"/>
          <w:bCs/>
          <w:kern w:val="0"/>
          <w:sz w:val="20"/>
          <w:szCs w:val="20"/>
          <w:lang w:val="en-US" w:eastAsia="en-US"/>
        </w:rPr>
        <w:br/>
        <w:t>(define transmission_drop ;transmitted flux drop port</w:t>
      </w:r>
      <w:r w:rsidRPr="008F29B0">
        <w:rPr>
          <w:rFonts w:eastAsiaTheme="minorHAnsi" w:cs="Arial"/>
          <w:bCs/>
          <w:kern w:val="0"/>
          <w:sz w:val="20"/>
          <w:szCs w:val="20"/>
          <w:lang w:val="en-US" w:eastAsia="en-US"/>
        </w:rPr>
        <w:br/>
        <w:t> (add-flux fcen df nfreq</w:t>
      </w:r>
      <w:r w:rsidRPr="008F29B0">
        <w:rPr>
          <w:rFonts w:eastAsiaTheme="minorHAnsi" w:cs="Arial"/>
          <w:bCs/>
          <w:kern w:val="0"/>
          <w:sz w:val="20"/>
          <w:szCs w:val="20"/>
          <w:lang w:val="en-US" w:eastAsia="en-US"/>
        </w:rPr>
        <w:br/>
      </w:r>
      <w:r w:rsidRPr="008F29B0">
        <w:rPr>
          <w:rFonts w:eastAsiaTheme="minorHAnsi" w:cs="Arial"/>
          <w:bCs/>
          <w:kern w:val="0"/>
          <w:sz w:val="20"/>
          <w:szCs w:val="20"/>
          <w:lang w:val="en-US" w:eastAsia="en-US"/>
        </w:rPr>
        <w:lastRenderedPageBreak/>
        <w:t>           (make flux-region</w:t>
      </w:r>
      <w:r w:rsidRPr="008F29B0">
        <w:rPr>
          <w:rFonts w:eastAsiaTheme="minorHAnsi" w:cs="Arial"/>
          <w:bCs/>
          <w:kern w:val="0"/>
          <w:sz w:val="20"/>
          <w:szCs w:val="20"/>
          <w:lang w:val="en-US" w:eastAsia="en-US"/>
        </w:rPr>
        <w:br/>
        <w:t>                 (center (* +1 (+ r2 gap (/ w 2))) r1 (/ h 2))</w:t>
      </w:r>
      <w:r w:rsidRPr="008F29B0">
        <w:rPr>
          <w:rFonts w:eastAsiaTheme="minorHAnsi" w:cs="Arial"/>
          <w:bCs/>
          <w:kern w:val="0"/>
          <w:sz w:val="20"/>
          <w:szCs w:val="20"/>
          <w:lang w:val="en-US" w:eastAsia="en-US"/>
        </w:rPr>
        <w:br/>
        <w:t>                 (size (* w 1.0) 0 (* h 1.0))</w:t>
      </w:r>
      <w:r w:rsidRPr="008F29B0">
        <w:rPr>
          <w:rFonts w:eastAsiaTheme="minorHAnsi" w:cs="Arial"/>
          <w:bCs/>
          <w:kern w:val="0"/>
          <w:sz w:val="20"/>
          <w:szCs w:val="20"/>
          <w:lang w:val="en-US" w:eastAsia="en-US"/>
        </w:rPr>
        <w:br/>
        <w:t>                 (weight +1.0)))) ; because flux is outward the waveguide (positive axis)</w:t>
      </w:r>
      <w:r w:rsidRPr="008F29B0">
        <w:rPr>
          <w:rFonts w:eastAsiaTheme="minorHAnsi" w:cs="Arial"/>
          <w:bCs/>
          <w:kern w:val="0"/>
          <w:sz w:val="20"/>
          <w:szCs w:val="20"/>
          <w:lang w:val="en-US" w:eastAsia="en-US"/>
        </w:rPr>
        <w:br/>
      </w:r>
      <w:r w:rsidRPr="008F29B0">
        <w:rPr>
          <w:rFonts w:eastAsiaTheme="minorHAnsi" w:cs="Arial"/>
          <w:bCs/>
          <w:kern w:val="0"/>
          <w:sz w:val="20"/>
          <w:szCs w:val="20"/>
          <w:lang w:val="en-US" w:eastAsia="en-US"/>
        </w:rPr>
        <w:br/>
        <w:t>;Run command</w:t>
      </w:r>
      <w:r w:rsidRPr="008F29B0">
        <w:rPr>
          <w:rFonts w:eastAsiaTheme="minorHAnsi" w:cs="Arial"/>
          <w:bCs/>
          <w:kern w:val="0"/>
          <w:sz w:val="20"/>
          <w:szCs w:val="20"/>
          <w:lang w:val="en-US" w:eastAsia="en-US"/>
        </w:rPr>
        <w:br/>
        <w:t>(run-sources+</w:t>
      </w:r>
      <w:r w:rsidRPr="008F29B0">
        <w:rPr>
          <w:rFonts w:eastAsiaTheme="minorHAnsi" w:cs="Arial"/>
          <w:bCs/>
          <w:kern w:val="0"/>
          <w:sz w:val="20"/>
          <w:szCs w:val="20"/>
          <w:lang w:val="en-US" w:eastAsia="en-US"/>
        </w:rPr>
        <w:br/>
        <w:t> (stop-when-fields-decayed 150 Ez</w:t>
      </w:r>
      <w:r w:rsidRPr="008F29B0">
        <w:rPr>
          <w:rFonts w:eastAsiaTheme="minorHAnsi" w:cs="Arial"/>
          <w:bCs/>
          <w:kern w:val="0"/>
          <w:sz w:val="20"/>
          <w:szCs w:val="20"/>
          <w:lang w:val="en-US" w:eastAsia="en-US"/>
        </w:rPr>
        <w:br/>
        <w:t>                          (vector3 (* -1 (+ r2 gap (/ w 2))) (* -1 r1) (/ h 2))</w:t>
      </w:r>
      <w:r w:rsidRPr="008F29B0">
        <w:rPr>
          <w:rFonts w:eastAsiaTheme="minorHAnsi" w:cs="Arial"/>
          <w:bCs/>
          <w:kern w:val="0"/>
          <w:sz w:val="20"/>
          <w:szCs w:val="20"/>
          <w:lang w:val="en-US" w:eastAsia="en-US"/>
        </w:rPr>
        <w:br/>
        <w:t>                          1e-4)</w:t>
      </w:r>
      <w:r w:rsidRPr="008F29B0">
        <w:rPr>
          <w:rFonts w:eastAsiaTheme="minorHAnsi" w:cs="Arial"/>
          <w:bCs/>
          <w:kern w:val="0"/>
          <w:sz w:val="20"/>
          <w:szCs w:val="20"/>
          <w:lang w:val="en-US" w:eastAsia="en-US"/>
        </w:rPr>
        <w:br/>
        <w:t> (at-beginning output-epsilon)</w:t>
      </w:r>
      <w:r w:rsidRPr="008F29B0">
        <w:rPr>
          <w:rFonts w:eastAsiaTheme="minorHAnsi" w:cs="Arial"/>
          <w:bCs/>
          <w:kern w:val="0"/>
          <w:sz w:val="20"/>
          <w:szCs w:val="20"/>
          <w:lang w:val="en-US" w:eastAsia="en-US"/>
        </w:rPr>
        <w:br/>
        <w:t> )</w:t>
      </w:r>
      <w:r w:rsidRPr="008F29B0">
        <w:rPr>
          <w:rFonts w:eastAsiaTheme="minorHAnsi" w:cs="Arial"/>
          <w:bCs/>
          <w:kern w:val="0"/>
          <w:sz w:val="20"/>
          <w:szCs w:val="20"/>
          <w:lang w:val="en-US" w:eastAsia="en-US"/>
        </w:rPr>
        <w:br/>
        <w:t>(display-fluxes transmission_in transmission_thru transmission_drop) ; print out flux spectrum</w:t>
      </w:r>
      <w:r w:rsidR="008C6D02">
        <w:rPr>
          <w:b/>
          <w:bCs/>
          <w:sz w:val="48"/>
          <w:szCs w:val="48"/>
          <w:lang w:val="en-US"/>
        </w:rPr>
        <w:br w:type="page"/>
      </w:r>
    </w:p>
    <w:p w:rsidR="008C6D02" w:rsidRDefault="00EF50E5" w:rsidP="008C6D02">
      <w:pPr>
        <w:pStyle w:val="NormalWeb"/>
        <w:spacing w:before="0" w:beforeAutospacing="0" w:after="0" w:afterAutospacing="0"/>
        <w:ind w:left="709" w:hanging="709"/>
        <w:jc w:val="center"/>
        <w:outlineLvl w:val="0"/>
        <w:rPr>
          <w:rStyle w:val="shorttext"/>
          <w:b/>
          <w:sz w:val="32"/>
          <w:szCs w:val="32"/>
        </w:rPr>
      </w:pPr>
      <w:bookmarkStart w:id="206" w:name="_Toc266828416"/>
      <w:bookmarkStart w:id="207" w:name="_Toc268467051"/>
      <w:r>
        <w:rPr>
          <w:b/>
          <w:bCs/>
          <w:sz w:val="48"/>
          <w:szCs w:val="48"/>
        </w:rPr>
        <w:lastRenderedPageBreak/>
        <w:t>Anexo a</w:t>
      </w:r>
      <w:r w:rsidR="00AE4CA0" w:rsidRPr="008D2E8C">
        <w:rPr>
          <w:b/>
          <w:bCs/>
          <w:sz w:val="48"/>
          <w:szCs w:val="48"/>
        </w:rPr>
        <w:t>3</w:t>
      </w:r>
      <w:bookmarkEnd w:id="206"/>
      <w:bookmarkEnd w:id="207"/>
      <w:r w:rsidR="008C6D02" w:rsidRPr="008D2E8C">
        <w:rPr>
          <w:b/>
          <w:bCs/>
          <w:sz w:val="48"/>
          <w:szCs w:val="48"/>
        </w:rPr>
        <w:br/>
      </w:r>
    </w:p>
    <w:p w:rsidR="003F7958" w:rsidRDefault="009E48B9" w:rsidP="00632A03">
      <w:pPr>
        <w:pStyle w:val="NormalWeb"/>
        <w:spacing w:before="0" w:beforeAutospacing="0" w:after="0" w:afterAutospacing="0"/>
        <w:ind w:left="709" w:hanging="709"/>
        <w:jc w:val="center"/>
        <w:rPr>
          <w:rStyle w:val="shorttext"/>
          <w:b/>
          <w:sz w:val="32"/>
          <w:szCs w:val="32"/>
        </w:rPr>
      </w:pPr>
      <w:r w:rsidRPr="009E48B9">
        <w:rPr>
          <w:rStyle w:val="shorttext"/>
          <w:b/>
          <w:sz w:val="32"/>
          <w:szCs w:val="32"/>
        </w:rPr>
        <w:t>Simulación 3D de un Sistema de Transmisión entre Guías de Ondas a través de un Anillo Resonante mediante Harminv</w:t>
      </w:r>
    </w:p>
    <w:p w:rsidR="008C6D02" w:rsidRPr="00832F1D" w:rsidRDefault="008F29B0" w:rsidP="00632A03">
      <w:pPr>
        <w:pStyle w:val="NormalWeb"/>
        <w:spacing w:before="0" w:beforeAutospacing="0" w:after="0" w:afterAutospacing="0"/>
        <w:ind w:left="709" w:hanging="709"/>
        <w:jc w:val="center"/>
        <w:rPr>
          <w:rStyle w:val="shorttext"/>
          <w:b/>
          <w:sz w:val="32"/>
          <w:szCs w:val="32"/>
          <w:lang w:val="en-US"/>
        </w:rPr>
      </w:pPr>
      <w:r w:rsidRPr="008F29B0">
        <w:rPr>
          <w:rStyle w:val="shorttext"/>
          <w:b/>
          <w:sz w:val="32"/>
          <w:szCs w:val="32"/>
          <w:lang w:val="en-US"/>
        </w:rPr>
        <w:t>(Ing. German Vargas)</w:t>
      </w:r>
    </w:p>
    <w:p w:rsidR="008C6D02" w:rsidRPr="00832F1D" w:rsidRDefault="008C6D02" w:rsidP="008C6D02">
      <w:pPr>
        <w:pStyle w:val="NormalWeb"/>
        <w:spacing w:before="0" w:beforeAutospacing="0" w:after="0" w:afterAutospacing="0"/>
        <w:ind w:left="709" w:hanging="709"/>
        <w:jc w:val="center"/>
        <w:outlineLvl w:val="0"/>
        <w:rPr>
          <w:rStyle w:val="shorttext"/>
          <w:b/>
          <w:sz w:val="32"/>
          <w:szCs w:val="32"/>
          <w:lang w:val="en-US"/>
        </w:rPr>
      </w:pPr>
    </w:p>
    <w:p w:rsidR="002C53F2" w:rsidRPr="00832F1D" w:rsidRDefault="008F29B0" w:rsidP="002C53F2">
      <w:pPr>
        <w:pStyle w:val="NormalWeb"/>
        <w:spacing w:before="0" w:beforeAutospacing="0" w:after="0" w:afterAutospacing="0"/>
        <w:rPr>
          <w:rFonts w:eastAsiaTheme="minorHAnsi"/>
          <w:bCs/>
          <w:color w:val="auto"/>
          <w:lang w:val="en-US" w:eastAsia="en-US"/>
        </w:rPr>
      </w:pPr>
      <w:r w:rsidRPr="008F29B0">
        <w:rPr>
          <w:rFonts w:eastAsiaTheme="minorHAnsi"/>
          <w:bCs/>
          <w:color w:val="auto"/>
          <w:lang w:val="en-US" w:eastAsia="en-US"/>
        </w:rPr>
        <w:t>;Simulation of a 3D ring resonator in add-drop configuration</w:t>
      </w:r>
      <w:r w:rsidRPr="008F29B0">
        <w:rPr>
          <w:rFonts w:eastAsiaTheme="minorHAnsi"/>
          <w:bCs/>
          <w:color w:val="auto"/>
          <w:lang w:val="en-US" w:eastAsia="en-US"/>
        </w:rPr>
        <w:br/>
        <w:t>;OUTPUT: RESONANT MODES OBTAINED BY HARMINV</w:t>
      </w:r>
      <w:r w:rsidRPr="008F29B0">
        <w:rPr>
          <w:rFonts w:eastAsiaTheme="minorHAnsi"/>
          <w:bCs/>
          <w:color w:val="auto"/>
          <w:lang w:val="en-US" w:eastAsia="en-US"/>
        </w:rPr>
        <w:br/>
        <w:t>;General parameters</w:t>
      </w:r>
    </w:p>
    <w:p w:rsidR="002C53F2" w:rsidRPr="00832F1D" w:rsidRDefault="008F29B0" w:rsidP="002C53F2">
      <w:pPr>
        <w:pStyle w:val="NormalWeb"/>
        <w:spacing w:before="0" w:beforeAutospacing="0" w:after="0" w:afterAutospacing="0"/>
        <w:rPr>
          <w:rFonts w:eastAsiaTheme="minorHAnsi"/>
          <w:bCs/>
          <w:color w:val="auto"/>
          <w:lang w:val="en-US" w:eastAsia="en-US"/>
        </w:rPr>
      </w:pPr>
      <w:r w:rsidRPr="008F29B0">
        <w:rPr>
          <w:rFonts w:eastAsiaTheme="minorHAnsi"/>
          <w:bCs/>
          <w:color w:val="auto"/>
          <w:lang w:val="en-US" w:eastAsia="en-US"/>
        </w:rPr>
        <w:t>(define-param nc  3.03) ;core refractive index</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(define-param ns  1.67) ;substrate refractive index</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(define-param r1  2) ;inner radius of ring in microns</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(define-param r2  2.5) ;outer radius of ring</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(define-param w  0.55) ;waveguide width in microns</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(define-param gap  0.2) ; gap between ring and straight waveguide in microns</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(define-param pad  0.75) ;padding distance in microns</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(define-param h 0.405) ; height of waveguides in microns</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(define-param hs  0.6) ;height of substrate</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(define-param dpml  1) ;pml thickness</w:t>
      </w:r>
    </w:p>
    <w:p w:rsidR="002C53F2" w:rsidRPr="00832F1D" w:rsidRDefault="002C53F2" w:rsidP="002C53F2">
      <w:pPr>
        <w:pStyle w:val="NormalWeb"/>
        <w:spacing w:before="0" w:beforeAutospacing="0" w:after="0" w:afterAutospacing="0"/>
        <w:ind w:left="709" w:hanging="709"/>
        <w:rPr>
          <w:rFonts w:eastAsiaTheme="minorHAnsi"/>
          <w:bCs/>
          <w:color w:val="auto"/>
          <w:lang w:val="en-US" w:eastAsia="en-US"/>
        </w:rPr>
      </w:pP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;Cell structure definition</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(define sx (* 2 (+ r2 gap w pad dpml))) ; X direction cell size</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(define sy (* 2 (+ r2 pad dpml))) ; Y direction cell size</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(define sz (* 2 (+ hs dpml))) ; Z direction cell size</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(set! geometry-lattice (make lattice (size sx sy sz)))</w:t>
      </w:r>
    </w:p>
    <w:p w:rsidR="002C53F2" w:rsidRPr="00832F1D" w:rsidRDefault="002C53F2" w:rsidP="002C53F2">
      <w:pPr>
        <w:pStyle w:val="NormalWeb"/>
        <w:spacing w:before="0" w:beforeAutospacing="0" w:after="0" w:afterAutospacing="0"/>
        <w:ind w:left="709" w:hanging="709"/>
        <w:rPr>
          <w:rFonts w:eastAsiaTheme="minorHAnsi"/>
          <w:bCs/>
          <w:color w:val="auto"/>
          <w:lang w:val="en-US" w:eastAsia="en-US"/>
        </w:rPr>
      </w:pP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;FLAG to denote complete structure = false, waveguide only = true</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(define-param no-ring? false) ;default simulate complete ring + waveguides</w:t>
      </w:r>
    </w:p>
    <w:p w:rsidR="002C53F2" w:rsidRPr="00832F1D" w:rsidRDefault="002C53F2" w:rsidP="002C53F2">
      <w:pPr>
        <w:pStyle w:val="NormalWeb"/>
        <w:spacing w:before="0" w:beforeAutospacing="0" w:after="0" w:afterAutospacing="0"/>
        <w:ind w:left="709" w:hanging="709"/>
        <w:rPr>
          <w:rFonts w:eastAsiaTheme="minorHAnsi"/>
          <w:bCs/>
          <w:color w:val="auto"/>
          <w:lang w:val="en-US" w:eastAsia="en-US"/>
        </w:rPr>
      </w:pP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;Construct waveguide and ring resonator</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(define subs-width (* 2 (+ r2 gap w pad)))</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(define subs-length (* 2 (+ r2 pad)))</w:t>
      </w:r>
    </w:p>
    <w:p w:rsidR="002C53F2" w:rsidRPr="00832F1D" w:rsidRDefault="002C53F2" w:rsidP="002C53F2">
      <w:pPr>
        <w:pStyle w:val="NormalWeb"/>
        <w:spacing w:before="0" w:beforeAutospacing="0" w:after="0" w:afterAutospacing="0"/>
        <w:ind w:left="709" w:hanging="709"/>
        <w:rPr>
          <w:rFonts w:eastAsiaTheme="minorHAnsi"/>
          <w:bCs/>
          <w:color w:val="auto"/>
          <w:lang w:val="en-US" w:eastAsia="en-US"/>
        </w:rPr>
      </w:pP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(if no-ring?</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(begin</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(set! geometry (list</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;substrate</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(make block</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(center 0 0 (* -1 (/ hs 2))) ; center of substrate</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(size subs-width subs-length hs) ; dimension of substrate is (wxLxh) = 2*(r2+gap+w+pad) x 2*(r2+pad) x hs</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(material (make dielectric (index ns))))</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;waveguides</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(make block</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(center (+ r2 gap (/ w 2)) 0 (/ h 2)) ;right waveguide</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(size  w subs-length h)</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(material (make dielectric (index nc))))</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(make block</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(center  (* -1 (+ r2 gap (/ w 2))) 0 (/ h 2))</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(size w subs-length h)</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(material (make dielectric (index nc))))</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;else condition</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(begin</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lastRenderedPageBreak/>
        <w:t xml:space="preserve">      (set! geometry (list</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;substrate</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(make block</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(center 0 0 (* -1 (/ hs 2))) ; center of substrate</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(size subs-width subs-length hs) ; dimension of substrate is (wxLxh) = 2*(r2+gap+w+pad) x 2*(r2+pad) x hs</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(material (make dielectric (index ns))))</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;waveguides</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(make block</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(center (+ r2 gap (/ w 2)) 0  (/ h 2)) ;right waveguide</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(size  w subs-length h)</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(material (make dielectric (index nc))))</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(make block</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(center  (* -1 (+ r2 gap (/ w 2))) 0 (/ h 2))</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(size w subs-length h)</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(material (make dielectric (index nc))))</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;ring resonator structure here</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(make cylinder </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(center 0 0 (/ h 2) ) (height h)</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(radius r2) (material (make dielectric (index nc))))</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(make cylinder</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(center 0 0 (/ h 2) ) (height h)</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(radius r1) (material air))</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w:t>
      </w:r>
    </w:p>
    <w:p w:rsidR="002C53F2" w:rsidRPr="00832F1D" w:rsidRDefault="002C53F2" w:rsidP="002C53F2">
      <w:pPr>
        <w:pStyle w:val="NormalWeb"/>
        <w:spacing w:before="0" w:beforeAutospacing="0" w:after="0" w:afterAutospacing="0"/>
        <w:ind w:left="709" w:hanging="709"/>
        <w:rPr>
          <w:rFonts w:eastAsiaTheme="minorHAnsi"/>
          <w:bCs/>
          <w:color w:val="auto"/>
          <w:lang w:val="en-US" w:eastAsia="en-US"/>
        </w:rPr>
      </w:pP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;PML setup</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(set! pml-layers (list (make pml (thickness dpml))))</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;RESOLUTION</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(set-param! resolution 20); NOTE: CHANGED RESOLUTION FROM 40 to 20 DUE TO </w:t>
      </w:r>
      <w:r w:rsidR="002577B5">
        <w:rPr>
          <w:rFonts w:eastAsiaTheme="minorHAnsi"/>
          <w:bCs/>
          <w:color w:val="auto"/>
          <w:lang w:val="en-US" w:eastAsia="en-US"/>
        </w:rPr>
        <w:t xml:space="preserve">LIMITED </w:t>
      </w:r>
      <w:r w:rsidRPr="008F29B0">
        <w:rPr>
          <w:rFonts w:eastAsiaTheme="minorHAnsi"/>
          <w:bCs/>
          <w:color w:val="auto"/>
          <w:lang w:val="en-US" w:eastAsia="en-US"/>
        </w:rPr>
        <w:t>MEMORY RESOURCES</w:t>
      </w:r>
    </w:p>
    <w:p w:rsidR="002C53F2" w:rsidRPr="00832F1D" w:rsidRDefault="002C53F2" w:rsidP="002C53F2">
      <w:pPr>
        <w:pStyle w:val="NormalWeb"/>
        <w:spacing w:before="0" w:beforeAutospacing="0" w:after="0" w:afterAutospacing="0"/>
        <w:ind w:left="709" w:hanging="709"/>
        <w:rPr>
          <w:rFonts w:eastAsiaTheme="minorHAnsi"/>
          <w:bCs/>
          <w:color w:val="auto"/>
          <w:lang w:val="en-US" w:eastAsia="en-US"/>
        </w:rPr>
      </w:pP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;Source definition</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(define-param fcen 0.56) ;center frequency at 170 Thz</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(define-param df 0.2) ; broadband pulse width 60 Thz </w:t>
      </w:r>
    </w:p>
    <w:p w:rsidR="002C53F2" w:rsidRPr="00832F1D" w:rsidRDefault="002C53F2" w:rsidP="002C53F2">
      <w:pPr>
        <w:pStyle w:val="NormalWeb"/>
        <w:spacing w:before="0" w:beforeAutospacing="0" w:after="0" w:afterAutospacing="0"/>
        <w:ind w:left="709" w:hanging="709"/>
        <w:rPr>
          <w:rFonts w:eastAsiaTheme="minorHAnsi"/>
          <w:bCs/>
          <w:color w:val="auto"/>
          <w:lang w:val="en-US" w:eastAsia="en-US"/>
        </w:rPr>
      </w:pP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;Excite with a gaussian pulse broadband</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(set! sources (list</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(make source</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(src (make gaussian-src (frequency fcen) (fwidth df)))</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(component Hz) ; TE excitation</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(center (* -1 (+ r2 gap (/ w 2))) (+ r2 (/ pad 2)) (/ h 2))</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(size 0 0 0 )))) ;point source</w:t>
      </w:r>
    </w:p>
    <w:p w:rsidR="002C53F2" w:rsidRPr="00832F1D" w:rsidRDefault="002C53F2" w:rsidP="002C53F2">
      <w:pPr>
        <w:pStyle w:val="NormalWeb"/>
        <w:spacing w:before="0" w:beforeAutospacing="0" w:after="0" w:afterAutospacing="0"/>
        <w:ind w:left="709" w:hanging="709"/>
        <w:rPr>
          <w:rFonts w:eastAsiaTheme="minorHAnsi"/>
          <w:bCs/>
          <w:color w:val="auto"/>
          <w:lang w:val="en-US" w:eastAsia="en-US"/>
        </w:rPr>
      </w:pP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;Run command</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(run-sources+ 200</w:t>
      </w:r>
    </w:p>
    <w:p w:rsidR="002C53F2" w:rsidRPr="00832F1D" w:rsidRDefault="008F29B0" w:rsidP="002C53F2">
      <w:pPr>
        <w:pStyle w:val="NormalWeb"/>
        <w:spacing w:before="0" w:beforeAutospacing="0" w:after="0" w:afterAutospacing="0"/>
        <w:ind w:left="709" w:hanging="709"/>
        <w:rPr>
          <w:rFonts w:eastAsiaTheme="minorHAnsi"/>
          <w:bCs/>
          <w:color w:val="auto"/>
          <w:lang w:val="en-US" w:eastAsia="en-US"/>
        </w:rPr>
      </w:pPr>
      <w:r w:rsidRPr="008F29B0">
        <w:rPr>
          <w:rFonts w:eastAsiaTheme="minorHAnsi"/>
          <w:bCs/>
          <w:color w:val="auto"/>
          <w:lang w:val="en-US" w:eastAsia="en-US"/>
        </w:rPr>
        <w:t xml:space="preserve">          (at-beginning output-epsilon)</w:t>
      </w:r>
    </w:p>
    <w:p w:rsidR="00AE4CA0" w:rsidRDefault="008F29B0" w:rsidP="002C53F2">
      <w:pPr>
        <w:pStyle w:val="NormalWeb"/>
        <w:spacing w:before="0" w:beforeAutospacing="0" w:after="0" w:afterAutospacing="0"/>
        <w:ind w:left="709" w:hanging="709"/>
        <w:rPr>
          <w:b/>
          <w:bCs/>
          <w:sz w:val="48"/>
          <w:szCs w:val="48"/>
          <w:lang w:val="en-US"/>
        </w:rPr>
      </w:pPr>
      <w:r w:rsidRPr="008F29B0">
        <w:rPr>
          <w:rFonts w:eastAsiaTheme="minorHAnsi"/>
          <w:bCs/>
          <w:color w:val="auto"/>
          <w:lang w:val="en-US" w:eastAsia="en-US"/>
        </w:rPr>
        <w:t xml:space="preserve">          (after-sources (harminv Hz(vector3 0 (+ r1 (/ w 2)) (/ h 2)) fcen df)))</w:t>
      </w:r>
      <w:r w:rsidR="00AE4CA0" w:rsidRPr="00AE4CA0">
        <w:rPr>
          <w:bCs/>
          <w:sz w:val="24"/>
          <w:szCs w:val="24"/>
          <w:lang w:val="en-US"/>
        </w:rPr>
        <w:br w:type="page"/>
      </w:r>
    </w:p>
    <w:p w:rsidR="00655773" w:rsidRPr="00832F1D" w:rsidRDefault="008F29B0" w:rsidP="0025155A">
      <w:pPr>
        <w:pStyle w:val="NormalWeb"/>
        <w:spacing w:before="0" w:beforeAutospacing="0" w:after="0" w:afterAutospacing="0"/>
        <w:ind w:left="709" w:hanging="709"/>
        <w:jc w:val="center"/>
        <w:outlineLvl w:val="0"/>
        <w:rPr>
          <w:b/>
          <w:bCs/>
          <w:sz w:val="48"/>
          <w:szCs w:val="48"/>
          <w:lang w:val="en-US"/>
        </w:rPr>
      </w:pPr>
      <w:bookmarkStart w:id="208" w:name="_Toc266828417"/>
      <w:bookmarkStart w:id="209" w:name="_Toc268467052"/>
      <w:r w:rsidRPr="008F29B0">
        <w:rPr>
          <w:b/>
          <w:bCs/>
          <w:sz w:val="48"/>
          <w:szCs w:val="48"/>
          <w:lang w:val="en-US"/>
        </w:rPr>
        <w:lastRenderedPageBreak/>
        <w:t>REFERENCIAS BIBLIOGRÁFICAS</w:t>
      </w:r>
      <w:bookmarkEnd w:id="186"/>
      <w:bookmarkEnd w:id="187"/>
      <w:bookmarkEnd w:id="208"/>
      <w:bookmarkEnd w:id="209"/>
    </w:p>
    <w:p w:rsidR="0025155A" w:rsidRPr="00832F1D" w:rsidRDefault="0025155A" w:rsidP="0025155A">
      <w:pPr>
        <w:pStyle w:val="NormalWeb"/>
        <w:spacing w:before="0" w:beforeAutospacing="0" w:after="0" w:afterAutospacing="0"/>
        <w:ind w:left="709" w:hanging="709"/>
        <w:jc w:val="center"/>
        <w:outlineLvl w:val="0"/>
        <w:rPr>
          <w:b/>
          <w:bCs/>
          <w:sz w:val="48"/>
          <w:szCs w:val="48"/>
          <w:lang w:val="en-US"/>
        </w:rPr>
      </w:pPr>
    </w:p>
    <w:p w:rsidR="00635E2D" w:rsidRPr="00261709" w:rsidRDefault="00C021FD" w:rsidP="00261709">
      <w:pPr>
        <w:tabs>
          <w:tab w:val="left" w:pos="720"/>
        </w:tabs>
        <w:spacing w:line="480" w:lineRule="auto"/>
        <w:ind w:left="709" w:hanging="709"/>
        <w:rPr>
          <w:lang w:val="en-US"/>
        </w:rPr>
      </w:pPr>
      <w:r w:rsidRPr="00261709">
        <w:rPr>
          <w:rFonts w:eastAsia="DejaVu Sans" w:cs="Arial"/>
          <w:lang w:val="en-US"/>
        </w:rPr>
        <w:t>[1</w:t>
      </w:r>
      <w:r w:rsidR="00261709">
        <w:rPr>
          <w:rFonts w:eastAsia="DejaVu Sans" w:cs="Arial"/>
          <w:lang w:val="en-US"/>
        </w:rPr>
        <w:t>]</w:t>
      </w:r>
      <w:r w:rsidR="00261709">
        <w:rPr>
          <w:rFonts w:eastAsia="DejaVu Sans" w:cs="Arial"/>
          <w:lang w:val="en-US"/>
        </w:rPr>
        <w:tab/>
      </w:r>
      <w:r w:rsidR="00EE16E2">
        <w:rPr>
          <w:rFonts w:eastAsia="DejaVu Sans" w:cs="Arial"/>
        </w:rPr>
        <w:t>Colaboradores de Wikipedia,</w:t>
      </w:r>
      <w:r w:rsidR="0029307F" w:rsidRPr="00CD7A99">
        <w:rPr>
          <w:rFonts w:eastAsia="DejaVu Sans" w:cs="Arial"/>
        </w:rPr>
        <w:t> </w:t>
      </w:r>
      <w:r w:rsidR="00261709" w:rsidRPr="00261709">
        <w:rPr>
          <w:rFonts w:eastAsia="DejaVu Sans" w:cs="Arial"/>
          <w:lang w:val="en-US"/>
        </w:rPr>
        <w:t>Finit</w:t>
      </w:r>
      <w:r w:rsidR="0029307F">
        <w:rPr>
          <w:rFonts w:eastAsia="DejaVu Sans" w:cs="Arial"/>
          <w:lang w:val="en-US"/>
        </w:rPr>
        <w:t>e-difference time-domain method</w:t>
      </w:r>
      <w:r w:rsidR="00261709" w:rsidRPr="00261709">
        <w:rPr>
          <w:rFonts w:eastAsia="DejaVu Sans" w:cs="Arial"/>
          <w:lang w:val="en-US"/>
        </w:rPr>
        <w:t xml:space="preserve"> </w:t>
      </w:r>
      <w:r w:rsidR="00261709" w:rsidRPr="00261709">
        <w:rPr>
          <w:rFonts w:eastAsia="DejaVu Sans" w:cs="Arial"/>
          <w:i/>
          <w:iCs/>
          <w:lang w:val="en-US"/>
        </w:rPr>
        <w:t xml:space="preserve">Wikipedia, </w:t>
      </w:r>
      <w:r w:rsidR="0029307F">
        <w:rPr>
          <w:rFonts w:eastAsia="DejaVu Sans" w:cs="Arial"/>
          <w:i/>
          <w:iCs/>
          <w:lang w:val="en-US"/>
        </w:rPr>
        <w:t>La enciclopedia libre</w:t>
      </w:r>
      <w:r w:rsidR="00EE16E2">
        <w:rPr>
          <w:rFonts w:eastAsia="DejaVu Sans" w:cs="Arial"/>
          <w:lang w:val="en-US"/>
        </w:rPr>
        <w:t>,</w:t>
      </w:r>
      <w:r w:rsidR="0029307F">
        <w:rPr>
          <w:rFonts w:eastAsia="DejaVu Sans" w:cs="Arial"/>
          <w:lang w:val="en-US"/>
        </w:rPr>
        <w:t xml:space="preserve"> </w:t>
      </w:r>
      <w:hyperlink r:id="rId54" w:history="1">
        <w:r w:rsidR="00261709" w:rsidRPr="00EE16E2">
          <w:rPr>
            <w:rStyle w:val="Hipervnculo"/>
            <w:rFonts w:eastAsia="DejaVu Sans" w:cs="Arial"/>
            <w:color w:val="auto"/>
            <w:u w:val="none"/>
            <w:lang w:val="en-US"/>
          </w:rPr>
          <w:t>http://en.wikipedia.org/w/index.php?title=Finite-difference_time-domain_method&amp;oldid=370208130</w:t>
        </w:r>
      </w:hyperlink>
      <w:r w:rsidR="0029307F">
        <w:t>, [</w:t>
      </w:r>
      <w:r w:rsidR="0029307F" w:rsidRPr="00261709">
        <w:rPr>
          <w:rFonts w:eastAsia="DejaVu Sans" w:cs="Arial"/>
          <w:lang w:val="en-US"/>
        </w:rPr>
        <w:t>14</w:t>
      </w:r>
      <w:r w:rsidR="0029307F">
        <w:rPr>
          <w:rFonts w:eastAsia="DejaVu Sans" w:cs="Arial"/>
          <w:lang w:val="en-US"/>
        </w:rPr>
        <w:t xml:space="preserve"> de Julio del</w:t>
      </w:r>
      <w:r w:rsidR="0029307F" w:rsidRPr="00261709">
        <w:rPr>
          <w:rFonts w:eastAsia="DejaVu Sans" w:cs="Arial"/>
          <w:lang w:val="en-US"/>
        </w:rPr>
        <w:t xml:space="preserve"> 2010</w:t>
      </w:r>
      <w:r w:rsidR="0029307F">
        <w:t>]</w:t>
      </w:r>
    </w:p>
    <w:p w:rsidR="00635E2D" w:rsidRPr="00061823" w:rsidRDefault="00635E2D" w:rsidP="00EA6688">
      <w:pPr>
        <w:tabs>
          <w:tab w:val="left" w:pos="720"/>
        </w:tabs>
        <w:spacing w:line="480" w:lineRule="auto"/>
        <w:ind w:left="709" w:hanging="709"/>
      </w:pPr>
      <w:r w:rsidRPr="00635E2D">
        <w:rPr>
          <w:lang w:val="en-US"/>
        </w:rPr>
        <w:t>[2]</w:t>
      </w:r>
      <w:r>
        <w:rPr>
          <w:b/>
          <w:lang w:val="en-US"/>
        </w:rPr>
        <w:tab/>
      </w:r>
      <w:r w:rsidR="00EA6688">
        <w:rPr>
          <w:b/>
          <w:lang w:val="en-US"/>
        </w:rPr>
        <w:tab/>
      </w:r>
      <w:r w:rsidR="0029307F">
        <w:rPr>
          <w:lang w:val="en-US"/>
        </w:rPr>
        <w:t xml:space="preserve">Taflove Allen, </w:t>
      </w:r>
      <w:r w:rsidR="00061823">
        <w:rPr>
          <w:lang w:val="en-US"/>
        </w:rPr>
        <w:t xml:space="preserve"> </w:t>
      </w:r>
      <w:r w:rsidRPr="00635E2D">
        <w:rPr>
          <w:lang w:val="en-US"/>
        </w:rPr>
        <w:t xml:space="preserve">Advances in Computational </w:t>
      </w:r>
      <w:r>
        <w:rPr>
          <w:lang w:val="en-US"/>
        </w:rPr>
        <w:t xml:space="preserve">Electrodynamics – The </w:t>
      </w:r>
      <w:r w:rsidR="00A21401">
        <w:rPr>
          <w:lang w:val="en-US"/>
        </w:rPr>
        <w:t>Finite Difference</w:t>
      </w:r>
      <w:r w:rsidR="0029307F">
        <w:rPr>
          <w:lang w:val="en-US"/>
        </w:rPr>
        <w:t xml:space="preserve"> Time Domain Method,</w:t>
      </w:r>
      <w:r w:rsidRPr="00635E2D">
        <w:rPr>
          <w:lang w:val="en-US"/>
        </w:rPr>
        <w:t xml:space="preserve"> </w:t>
      </w:r>
      <w:r w:rsidRPr="00061823">
        <w:t>Norwood, MA: Artech House Inc., 1998.</w:t>
      </w:r>
      <w:r w:rsidR="00EE16E2">
        <w:t xml:space="preserve"> 15 de Abril del 2010</w:t>
      </w:r>
    </w:p>
    <w:p w:rsidR="00C021FD" w:rsidRPr="000D5188" w:rsidRDefault="00091DC4" w:rsidP="00AA7219">
      <w:pPr>
        <w:tabs>
          <w:tab w:val="left" w:pos="720"/>
        </w:tabs>
        <w:spacing w:line="480" w:lineRule="auto"/>
        <w:ind w:left="709" w:hanging="709"/>
      </w:pPr>
      <w:r w:rsidRPr="00AA7219">
        <w:t>[</w:t>
      </w:r>
      <w:r w:rsidR="00C021FD" w:rsidRPr="00AA7219">
        <w:t xml:space="preserve">3]   </w:t>
      </w:r>
      <w:r w:rsidR="00AA7219">
        <w:tab/>
      </w:r>
      <w:r w:rsidR="00EA6688" w:rsidRPr="00AA7219">
        <w:t>Mario Omar Calla Salcedo</w:t>
      </w:r>
      <w:r w:rsidR="00EE16E2">
        <w:t xml:space="preserve">, </w:t>
      </w:r>
      <w:r w:rsidR="00C021FD" w:rsidRPr="00AA7219">
        <w:t>FDTD al cálculo de Magnitudes Electromagnéticas</w:t>
      </w:r>
      <w:r w:rsidR="00EE16E2">
        <w:t>,</w:t>
      </w:r>
      <w:r w:rsidR="00C021FD" w:rsidRPr="00AA7219">
        <w:tab/>
      </w:r>
      <w:hyperlink r:id="rId55" w:history="1">
        <w:r w:rsidR="00EE16E2" w:rsidRPr="00EE16E2">
          <w:t>http://fittelecomunicaciones.blogspot.com/2009/09/fdtd-al-calculo-de-magnitudes.html</w:t>
        </w:r>
      </w:hyperlink>
      <w:r w:rsidR="00EE16E2">
        <w:t>,</w:t>
      </w:r>
      <w:r w:rsidR="00EA6688" w:rsidRPr="00AA7219">
        <w:t xml:space="preserve"> [fecha de consulta: 1 de julio del 2010]</w:t>
      </w:r>
    </w:p>
    <w:p w:rsidR="00C021FD" w:rsidRPr="00A17110" w:rsidRDefault="00C021FD" w:rsidP="00EA6688">
      <w:pPr>
        <w:tabs>
          <w:tab w:val="left" w:pos="720"/>
        </w:tabs>
        <w:spacing w:line="480" w:lineRule="auto"/>
        <w:ind w:left="708" w:hanging="708"/>
        <w:rPr>
          <w:rFonts w:eastAsia="DejaVu Sans" w:cs="Arial"/>
        </w:rPr>
      </w:pPr>
      <w:r w:rsidRPr="00CD7A99">
        <w:rPr>
          <w:rFonts w:eastAsia="DejaVu Sans" w:cs="Arial"/>
        </w:rPr>
        <w:t xml:space="preserve">[4]   </w:t>
      </w:r>
      <w:r w:rsidR="00EA6688">
        <w:rPr>
          <w:rFonts w:eastAsia="DejaVu Sans" w:cs="Arial"/>
        </w:rPr>
        <w:tab/>
      </w:r>
      <w:r w:rsidR="00CD7A99" w:rsidRPr="00CD7A99">
        <w:rPr>
          <w:rFonts w:eastAsia="DejaVu Sans" w:cs="Arial"/>
        </w:rPr>
        <w:t>Colaboradores de Wikipedia. </w:t>
      </w:r>
      <w:r w:rsidR="00A21401" w:rsidRPr="00CD7A99">
        <w:rPr>
          <w:rFonts w:eastAsia="DejaVu Sans" w:cs="Arial"/>
          <w:i/>
          <w:iCs/>
        </w:rPr>
        <w:t>Clúster</w:t>
      </w:r>
      <w:r w:rsidR="00CD7A99" w:rsidRPr="00CD7A99">
        <w:rPr>
          <w:rFonts w:eastAsia="DejaVu Sans" w:cs="Arial"/>
        </w:rPr>
        <w:t> </w:t>
      </w:r>
      <w:r w:rsidR="00CD7A99">
        <w:rPr>
          <w:rFonts w:eastAsia="DejaVu Sans" w:cs="Arial"/>
        </w:rPr>
        <w:t xml:space="preserve">[en línea]. Wikipedia, La </w:t>
      </w:r>
      <w:r w:rsidR="00EE16E2">
        <w:rPr>
          <w:rFonts w:eastAsia="DejaVu Sans" w:cs="Arial"/>
        </w:rPr>
        <w:t xml:space="preserve">enciclopedia libre. </w:t>
      </w:r>
      <w:hyperlink r:id="rId56" w:history="1">
        <w:r w:rsidR="00CD7A99" w:rsidRPr="00EC3294">
          <w:rPr>
            <w:rFonts w:eastAsia="DejaVu Sans"/>
          </w:rPr>
          <w:t>http://es.wikipedia.org/w/index.php?title=Cluster_(inform%C3%A1tica)&amp;oldid=38185002</w:t>
        </w:r>
      </w:hyperlink>
      <w:r w:rsidR="00EE16E2">
        <w:rPr>
          <w:rFonts w:eastAsia="DejaVu Sans" w:cs="Arial"/>
        </w:rPr>
        <w:t xml:space="preserve">. </w:t>
      </w:r>
      <w:r w:rsidR="00EE16E2" w:rsidRPr="00CD7A99">
        <w:rPr>
          <w:rFonts w:eastAsia="DejaVu Sans" w:cs="Arial"/>
        </w:rPr>
        <w:t>20</w:t>
      </w:r>
      <w:r w:rsidR="00EE16E2">
        <w:rPr>
          <w:rFonts w:eastAsia="DejaVu Sans" w:cs="Arial"/>
        </w:rPr>
        <w:t xml:space="preserve"> de junio del 2010</w:t>
      </w:r>
    </w:p>
    <w:p w:rsidR="00A17110" w:rsidRPr="00EA6688" w:rsidRDefault="00C021FD" w:rsidP="00EA6688">
      <w:pPr>
        <w:tabs>
          <w:tab w:val="left" w:pos="720"/>
        </w:tabs>
        <w:spacing w:line="480" w:lineRule="auto"/>
        <w:ind w:left="709" w:hanging="709"/>
        <w:rPr>
          <w:rFonts w:eastAsia="DejaVu Sans" w:cs="Arial"/>
        </w:rPr>
      </w:pPr>
      <w:r w:rsidRPr="008D58C9">
        <w:rPr>
          <w:rFonts w:eastAsia="DejaVu Sans" w:cs="Arial"/>
        </w:rPr>
        <w:t xml:space="preserve">[5]   </w:t>
      </w:r>
      <w:r w:rsidR="00EA6688">
        <w:rPr>
          <w:rFonts w:eastAsia="DejaVu Sans" w:cs="Arial"/>
        </w:rPr>
        <w:tab/>
      </w:r>
      <w:r w:rsidR="008D58C9" w:rsidRPr="008D58C9">
        <w:rPr>
          <w:rFonts w:eastAsia="DejaVu Sans" w:cs="Arial"/>
        </w:rPr>
        <w:t xml:space="preserve">M. Armbrust, A. Fox, R. Griffith, A. Joseph, R. Katz, A. Konwinski, G. Lee, D. Patterson, A. Rabkin, I. Stoica, M. Zaharia. </w:t>
      </w:r>
      <w:r w:rsidR="008D58C9" w:rsidRPr="008D58C9">
        <w:rPr>
          <w:rFonts w:eastAsia="DejaVu Sans" w:cs="Arial"/>
          <w:i/>
          <w:iCs/>
          <w:lang w:val="en-US"/>
        </w:rPr>
        <w:t>Above the Clouds: A Berkeley View of CloudComputing</w:t>
      </w:r>
      <w:r w:rsidR="008D58C9" w:rsidRPr="008D58C9">
        <w:rPr>
          <w:rFonts w:eastAsia="DejaVu Sans" w:cs="Arial"/>
          <w:lang w:val="en-US"/>
        </w:rPr>
        <w:t xml:space="preserve">. Technical Report No. </w:t>
      </w:r>
      <w:r w:rsidR="008D58C9" w:rsidRPr="00EA6688">
        <w:rPr>
          <w:rFonts w:eastAsia="DejaVu Sans" w:cs="Arial"/>
        </w:rPr>
        <w:t>UCB/EECS 2009-28, Universit</w:t>
      </w:r>
      <w:r w:rsidR="00EE16E2">
        <w:rPr>
          <w:rFonts w:eastAsia="DejaVu Sans" w:cs="Arial"/>
        </w:rPr>
        <w:t>y of California at Berkley, USA.</w:t>
      </w:r>
      <w:r w:rsidR="008D58C9" w:rsidRPr="00EA6688">
        <w:rPr>
          <w:rFonts w:eastAsia="DejaVu Sans" w:cs="Arial"/>
        </w:rPr>
        <w:t xml:space="preserve"> </w:t>
      </w:r>
      <w:r w:rsidR="00B21A03">
        <w:rPr>
          <w:rFonts w:eastAsia="DejaVu Sans" w:cs="Arial"/>
        </w:rPr>
        <w:t>10 de Febrero del 2009</w:t>
      </w:r>
    </w:p>
    <w:p w:rsidR="00C021FD" w:rsidRDefault="00A17110" w:rsidP="00EA6688">
      <w:pPr>
        <w:tabs>
          <w:tab w:val="left" w:pos="720"/>
        </w:tabs>
        <w:spacing w:line="480" w:lineRule="auto"/>
        <w:ind w:left="709" w:hanging="709"/>
      </w:pPr>
      <w:r w:rsidRPr="00EA6688">
        <w:rPr>
          <w:rFonts w:eastAsia="DejaVu Sans" w:cs="Arial"/>
        </w:rPr>
        <w:t>[6]</w:t>
      </w:r>
      <w:r w:rsidR="00EA6688" w:rsidRPr="00EA6688">
        <w:rPr>
          <w:rFonts w:eastAsia="DejaVu Sans" w:cs="Arial"/>
        </w:rPr>
        <w:tab/>
      </w:r>
      <w:r w:rsidR="00EA6688">
        <w:rPr>
          <w:rFonts w:eastAsia="DejaVu Sans" w:cs="Arial"/>
        </w:rPr>
        <w:tab/>
      </w:r>
      <w:r w:rsidR="008D58C9" w:rsidRPr="00A17110">
        <w:rPr>
          <w:rFonts w:eastAsia="DejaVu Sans" w:cs="Arial"/>
        </w:rPr>
        <w:t xml:space="preserve">Dr. Oscar González Rodríguez. </w:t>
      </w:r>
      <w:r w:rsidR="00C021FD" w:rsidRPr="00A17110">
        <w:rPr>
          <w:rFonts w:eastAsia="DejaVu Sans" w:cs="Arial"/>
        </w:rPr>
        <w:t>Extensión del Método de las Diferencias Finitas en el Dominio del  Tiempo para el Estudio de Estructuras Híbridas de Microondas  Incluyendo Circuitos Concentrados Activos y Pasivos</w:t>
      </w:r>
      <w:r w:rsidR="008D58C9" w:rsidRPr="00A17110">
        <w:rPr>
          <w:rFonts w:eastAsia="DejaVu Sans" w:cs="Arial"/>
        </w:rPr>
        <w:t>. Tesis Doctoral, Universidad de Cantabria</w:t>
      </w:r>
      <w:r w:rsidRPr="00A17110">
        <w:rPr>
          <w:rFonts w:eastAsia="DejaVu Sans" w:cs="Arial"/>
        </w:rPr>
        <w:t>, España, Septiembre, 2008.</w:t>
      </w:r>
      <w:r w:rsidR="00EE16E2">
        <w:rPr>
          <w:rFonts w:eastAsia="DejaVu Sans" w:cs="Arial"/>
        </w:rPr>
        <w:t xml:space="preserve"> </w:t>
      </w:r>
    </w:p>
    <w:p w:rsidR="00D6799F" w:rsidRPr="00061823" w:rsidRDefault="00D6799F" w:rsidP="00EA6688">
      <w:pPr>
        <w:tabs>
          <w:tab w:val="left" w:pos="720"/>
        </w:tabs>
        <w:spacing w:line="480" w:lineRule="auto"/>
        <w:ind w:left="709" w:hanging="709"/>
        <w:rPr>
          <w:rFonts w:eastAsia="DejaVu Sans" w:cs="Arial"/>
        </w:rPr>
      </w:pPr>
    </w:p>
    <w:p w:rsidR="00A17110" w:rsidRPr="00061823" w:rsidRDefault="008F29B0" w:rsidP="00061823">
      <w:pPr>
        <w:tabs>
          <w:tab w:val="left" w:pos="720"/>
        </w:tabs>
        <w:spacing w:line="480" w:lineRule="auto"/>
        <w:ind w:left="709" w:hanging="709"/>
        <w:rPr>
          <w:rFonts w:eastAsia="DejaVu Sans" w:cs="Arial"/>
        </w:rPr>
      </w:pPr>
      <w:r w:rsidRPr="008F29B0">
        <w:rPr>
          <w:rFonts w:eastAsia="DejaVu Sans" w:cs="Arial"/>
        </w:rPr>
        <w:t>[7]</w:t>
      </w:r>
      <w:r w:rsidRPr="008F29B0">
        <w:rPr>
          <w:rFonts w:eastAsia="DejaVu Sans" w:cs="Arial"/>
        </w:rPr>
        <w:tab/>
        <w:t xml:space="preserve">Blaise Barney, Lawrence Livermore, Introduction to Parallel Computing. </w:t>
      </w:r>
      <w:r w:rsidR="00A17110" w:rsidRPr="00061823">
        <w:rPr>
          <w:rFonts w:eastAsia="DejaVu Sans" w:cs="Arial"/>
        </w:rPr>
        <w:t xml:space="preserve">From: </w:t>
      </w:r>
      <w:hyperlink r:id="rId57" w:history="1">
        <w:r w:rsidR="00C021FD" w:rsidRPr="00061823">
          <w:rPr>
            <w:rFonts w:eastAsia="DejaVu Sans" w:cs="Arial"/>
          </w:rPr>
          <w:t>https://computing.llnl.gov/tutorials/parallel_comp/</w:t>
        </w:r>
      </w:hyperlink>
      <w:r w:rsidR="00EE16E2">
        <w:t>, 15 de  Julio del 2010</w:t>
      </w:r>
    </w:p>
    <w:p w:rsidR="00EA6688" w:rsidRDefault="00C021FD" w:rsidP="00EA6688">
      <w:pPr>
        <w:tabs>
          <w:tab w:val="left" w:pos="720"/>
        </w:tabs>
        <w:spacing w:line="480" w:lineRule="auto"/>
        <w:ind w:left="720" w:hanging="720"/>
        <w:rPr>
          <w:rFonts w:eastAsia="DejaVu Sans" w:cs="Arial"/>
          <w:lang w:val="en-US"/>
        </w:rPr>
      </w:pPr>
      <w:r w:rsidRPr="00A71957">
        <w:rPr>
          <w:rFonts w:eastAsia="DejaVu Sans" w:cs="Arial"/>
          <w:lang w:val="en-US"/>
        </w:rPr>
        <w:t>[8]</w:t>
      </w:r>
      <w:r w:rsidR="00A71957" w:rsidRPr="00A71957">
        <w:rPr>
          <w:lang w:val="en-US"/>
        </w:rPr>
        <w:tab/>
      </w:r>
      <w:r w:rsidR="00A71957" w:rsidRPr="00A71957">
        <w:rPr>
          <w:rFonts w:eastAsia="DejaVu Sans" w:cs="Arial"/>
          <w:lang w:val="en-US"/>
        </w:rPr>
        <w:t>Kevin Dowd, High performance computing, O'Reilly &amp; Associates, Inc., Sebastopol, CA, 1993</w:t>
      </w:r>
    </w:p>
    <w:p w:rsidR="00C021FD" w:rsidRPr="00A71957" w:rsidRDefault="00A71957" w:rsidP="00EA6688">
      <w:pPr>
        <w:tabs>
          <w:tab w:val="left" w:pos="720"/>
        </w:tabs>
        <w:spacing w:line="480" w:lineRule="auto"/>
        <w:ind w:left="720" w:hanging="720"/>
        <w:rPr>
          <w:rFonts w:eastAsia="DejaVu Sans" w:cs="Arial"/>
          <w:lang w:val="en-US"/>
        </w:rPr>
      </w:pPr>
      <w:r w:rsidRPr="00A71957">
        <w:rPr>
          <w:rFonts w:eastAsia="DejaVu Sans" w:cs="Arial"/>
          <w:lang w:val="en-US"/>
        </w:rPr>
        <w:t>[10]</w:t>
      </w:r>
      <w:r>
        <w:rPr>
          <w:rFonts w:eastAsia="DejaVu Sans" w:cs="Arial"/>
          <w:lang w:val="en-US"/>
        </w:rPr>
        <w:tab/>
      </w:r>
      <w:r w:rsidR="00C021FD" w:rsidRPr="00A71957">
        <w:rPr>
          <w:rFonts w:eastAsia="DejaVu Sans" w:cs="Arial"/>
          <w:lang w:val="en-US"/>
        </w:rPr>
        <w:t>StarCluster</w:t>
      </w:r>
      <w:r w:rsidRPr="00A71957">
        <w:rPr>
          <w:rFonts w:eastAsia="DejaVu Sans" w:cs="Arial"/>
          <w:lang w:val="en-US"/>
        </w:rPr>
        <w:t>. Massachusetts Institute of Technology</w:t>
      </w:r>
      <w:r>
        <w:rPr>
          <w:rFonts w:eastAsia="DejaVu Sans" w:cs="Arial"/>
          <w:lang w:val="en-US"/>
        </w:rPr>
        <w:t xml:space="preserve">. </w:t>
      </w:r>
      <w:hyperlink r:id="rId58" w:history="1">
        <w:r w:rsidR="00EE16E2" w:rsidRPr="00EE16E2">
          <w:t>http://web.mit.edu/stardev/cluster/</w:t>
        </w:r>
      </w:hyperlink>
      <w:r w:rsidR="00EE16E2">
        <w:rPr>
          <w:rFonts w:eastAsia="DejaVu Sans" w:cs="Arial"/>
          <w:lang w:val="en-US"/>
        </w:rPr>
        <w:t xml:space="preserve">. 17 de Julio del 2010 </w:t>
      </w:r>
    </w:p>
    <w:p w:rsidR="00A71957" w:rsidRPr="00A71957" w:rsidRDefault="00A71957" w:rsidP="00C021FD">
      <w:pPr>
        <w:tabs>
          <w:tab w:val="left" w:pos="709"/>
        </w:tabs>
        <w:spacing w:line="480" w:lineRule="auto"/>
        <w:rPr>
          <w:rFonts w:eastAsia="DejaVu Sans" w:cs="Arial"/>
          <w:lang w:val="en-US"/>
        </w:rPr>
      </w:pPr>
      <w:r w:rsidRPr="00A71957">
        <w:rPr>
          <w:rFonts w:eastAsia="DejaVu Sans" w:cs="Arial"/>
          <w:lang w:val="en-US"/>
        </w:rPr>
        <w:t>[11]</w:t>
      </w:r>
      <w:r w:rsidRPr="00A71957">
        <w:rPr>
          <w:rFonts w:eastAsia="DejaVu Sans" w:cs="Arial"/>
          <w:lang w:val="en-US"/>
        </w:rPr>
        <w:tab/>
      </w:r>
      <w:r>
        <w:rPr>
          <w:rFonts w:eastAsia="DejaVu Sans" w:cs="Arial"/>
          <w:lang w:val="en-US"/>
        </w:rPr>
        <w:t xml:space="preserve">The </w:t>
      </w:r>
      <w:r w:rsidRPr="00A71957">
        <w:rPr>
          <w:rFonts w:eastAsia="DejaVu Sans" w:cs="Arial"/>
          <w:lang w:val="en-US"/>
        </w:rPr>
        <w:t>Open MPI</w:t>
      </w:r>
      <w:r>
        <w:rPr>
          <w:rFonts w:eastAsia="DejaVu Sans" w:cs="Arial"/>
          <w:lang w:val="en-US"/>
        </w:rPr>
        <w:t xml:space="preserve"> Project</w:t>
      </w:r>
      <w:r w:rsidRPr="00A71957">
        <w:rPr>
          <w:rFonts w:eastAsia="DejaVu Sans" w:cs="Arial"/>
          <w:lang w:val="en-US"/>
        </w:rPr>
        <w:t xml:space="preserve">, </w:t>
      </w:r>
      <w:r w:rsidR="00C021FD" w:rsidRPr="00A71957">
        <w:rPr>
          <w:rFonts w:eastAsia="DejaVu Sans" w:cs="Arial"/>
          <w:lang w:val="en-US"/>
        </w:rPr>
        <w:t>Open Source High Performance Computing</w:t>
      </w:r>
      <w:r w:rsidRPr="00A71957">
        <w:rPr>
          <w:rFonts w:eastAsia="DejaVu Sans" w:cs="Arial"/>
          <w:lang w:val="en-US"/>
        </w:rPr>
        <w:t xml:space="preserve">. </w:t>
      </w:r>
    </w:p>
    <w:p w:rsidR="00C021FD" w:rsidRPr="00A71957" w:rsidRDefault="00A71957" w:rsidP="00C021FD">
      <w:pPr>
        <w:tabs>
          <w:tab w:val="left" w:pos="709"/>
        </w:tabs>
        <w:spacing w:line="480" w:lineRule="auto"/>
        <w:rPr>
          <w:rFonts w:eastAsia="DejaVu Sans" w:cs="Arial"/>
          <w:lang w:val="en-US"/>
        </w:rPr>
      </w:pPr>
      <w:r w:rsidRPr="00A71957">
        <w:rPr>
          <w:rFonts w:eastAsia="DejaVu Sans" w:cs="Arial"/>
          <w:lang w:val="en-US"/>
        </w:rPr>
        <w:tab/>
      </w:r>
      <w:hyperlink r:id="rId59" w:history="1">
        <w:r w:rsidR="00C021FD" w:rsidRPr="00A71957">
          <w:rPr>
            <w:rFonts w:eastAsia="DejaVu Sans" w:cs="Arial"/>
            <w:lang w:val="en-US"/>
          </w:rPr>
          <w:t>http://www.open-mpi.org/</w:t>
        </w:r>
      </w:hyperlink>
      <w:r w:rsidRPr="00A71957">
        <w:rPr>
          <w:lang w:val="en-US"/>
        </w:rPr>
        <w:t>, 2004</w:t>
      </w:r>
      <w:r w:rsidR="00EE16E2">
        <w:rPr>
          <w:lang w:val="en-US"/>
        </w:rPr>
        <w:t>.</w:t>
      </w:r>
      <w:r w:rsidR="00B21A03">
        <w:rPr>
          <w:lang w:val="en-US"/>
        </w:rPr>
        <w:t xml:space="preserve"> Marzo del 2010</w:t>
      </w:r>
    </w:p>
    <w:p w:rsidR="00EA6688" w:rsidRPr="00832F1D" w:rsidRDefault="00EA6688" w:rsidP="00B21A03">
      <w:pPr>
        <w:tabs>
          <w:tab w:val="left" w:pos="720"/>
        </w:tabs>
        <w:spacing w:line="480" w:lineRule="auto"/>
        <w:ind w:left="709" w:hanging="709"/>
        <w:rPr>
          <w:rFonts w:eastAsia="DejaVu Sans" w:cs="Arial"/>
          <w:lang w:val="en-US"/>
        </w:rPr>
      </w:pPr>
      <w:r>
        <w:rPr>
          <w:rFonts w:eastAsia="DejaVu Sans" w:cs="Arial"/>
          <w:lang w:val="en-US"/>
        </w:rPr>
        <w:t>[12]</w:t>
      </w:r>
      <w:r>
        <w:rPr>
          <w:rFonts w:eastAsia="DejaVu Sans" w:cs="Arial"/>
          <w:lang w:val="en-US"/>
        </w:rPr>
        <w:tab/>
      </w:r>
      <w:r>
        <w:rPr>
          <w:rFonts w:eastAsia="DejaVu Sans" w:cs="Arial"/>
          <w:lang w:val="en-US"/>
        </w:rPr>
        <w:tab/>
      </w:r>
      <w:r w:rsidR="00C021FD" w:rsidRPr="00EA6688">
        <w:rPr>
          <w:rFonts w:eastAsia="DejaVu Sans" w:cs="Arial"/>
          <w:lang w:val="en-US"/>
        </w:rPr>
        <w:t>Parallel Mee</w:t>
      </w:r>
      <w:r w:rsidR="008F29B0" w:rsidRPr="008F29B0">
        <w:rPr>
          <w:rFonts w:eastAsia="DejaVu Sans" w:cs="Arial"/>
          <w:lang w:val="en-US"/>
        </w:rPr>
        <w:t xml:space="preserve">p. </w:t>
      </w:r>
      <w:hyperlink r:id="rId60" w:history="1">
        <w:r w:rsidR="008F29B0" w:rsidRPr="008F29B0">
          <w:rPr>
            <w:rFonts w:eastAsia="DejaVu Sans"/>
            <w:lang w:val="en-US"/>
          </w:rPr>
          <w:t>http://ab-initio.mit.edu/wiki/index.php/Parallel_Meep</w:t>
        </w:r>
      </w:hyperlink>
      <w:r w:rsidR="00B21A03">
        <w:rPr>
          <w:rFonts w:eastAsia="DejaVu Sans" w:cs="Arial"/>
          <w:lang w:val="en-US"/>
        </w:rPr>
        <w:t>.  Enero del 2010</w:t>
      </w:r>
    </w:p>
    <w:p w:rsidR="00C021FD" w:rsidRPr="00832F1D" w:rsidRDefault="008F29B0" w:rsidP="00EA6688">
      <w:pPr>
        <w:tabs>
          <w:tab w:val="left" w:pos="720"/>
        </w:tabs>
        <w:spacing w:line="480" w:lineRule="auto"/>
        <w:ind w:left="426" w:hanging="426"/>
        <w:rPr>
          <w:rFonts w:eastAsia="DejaVu Sans" w:cs="Arial"/>
          <w:lang w:val="en-US"/>
        </w:rPr>
      </w:pPr>
      <w:r w:rsidRPr="008F29B0">
        <w:rPr>
          <w:rFonts w:eastAsia="DejaVu Sans" w:cs="Arial"/>
          <w:lang w:val="en-US"/>
        </w:rPr>
        <w:t>[13]</w:t>
      </w:r>
      <w:r w:rsidRPr="008F29B0">
        <w:rPr>
          <w:rFonts w:eastAsia="DejaVu Sans" w:cs="Arial"/>
          <w:lang w:val="en-US"/>
        </w:rPr>
        <w:tab/>
      </w:r>
      <w:r w:rsidRPr="008F29B0">
        <w:rPr>
          <w:rFonts w:eastAsia="DejaVu Sans" w:cs="Arial"/>
          <w:lang w:val="en-US"/>
        </w:rPr>
        <w:tab/>
        <w:t xml:space="preserve">Google Web Toolkit. </w:t>
      </w:r>
      <w:hyperlink r:id="rId61" w:history="1">
        <w:r w:rsidRPr="008F29B0">
          <w:rPr>
            <w:rFonts w:eastAsia="DejaVu Sans" w:cs="Arial"/>
            <w:lang w:val="en-US"/>
          </w:rPr>
          <w:t>http://code.google.com/webtoolkit/</w:t>
        </w:r>
      </w:hyperlink>
      <w:r w:rsidR="00B21A03">
        <w:rPr>
          <w:rFonts w:eastAsia="DejaVu Sans" w:cs="Arial"/>
          <w:lang w:val="en-US"/>
        </w:rPr>
        <w:t>. Mayo del 2010</w:t>
      </w:r>
      <w:r w:rsidRPr="008F29B0">
        <w:rPr>
          <w:rFonts w:eastAsia="DejaVu Sans" w:cs="Arial"/>
          <w:lang w:val="en-US"/>
        </w:rPr>
        <w:tab/>
      </w:r>
    </w:p>
    <w:p w:rsidR="00AA7219" w:rsidRPr="00EC3294" w:rsidRDefault="008F29B0" w:rsidP="00673A68">
      <w:pPr>
        <w:widowControl/>
        <w:suppressAutoHyphens w:val="0"/>
        <w:ind w:left="709" w:hanging="709"/>
        <w:rPr>
          <w:rFonts w:eastAsia="DejaVu Sans" w:cs="Arial"/>
        </w:rPr>
      </w:pPr>
      <w:r w:rsidRPr="008F29B0">
        <w:rPr>
          <w:rFonts w:eastAsia="DejaVu Sans" w:cs="Arial"/>
          <w:lang w:val="en-US"/>
        </w:rPr>
        <w:t>[14]</w:t>
      </w:r>
      <w:r w:rsidRPr="008F29B0">
        <w:rPr>
          <w:rFonts w:eastAsia="DejaVu Sans" w:cs="Arial"/>
          <w:lang w:val="en-US"/>
        </w:rPr>
        <w:tab/>
        <w:t>Brent Chun, Matt Massie. Ganglia Cluster Toolkit.</w:t>
      </w:r>
      <w:r w:rsidR="00EE16E2">
        <w:rPr>
          <w:rFonts w:eastAsia="DejaVu Sans" w:cs="Arial"/>
          <w:lang w:val="en-US"/>
        </w:rPr>
        <w:t xml:space="preserve"> </w:t>
      </w:r>
      <w:hyperlink r:id="rId62" w:history="1">
        <w:r w:rsidR="00524AD0" w:rsidRPr="00EC3294">
          <w:rPr>
            <w:rFonts w:eastAsia="DejaVu Sans"/>
          </w:rPr>
          <w:t>http://ganglia.sourceforge.net/</w:t>
        </w:r>
      </w:hyperlink>
      <w:r w:rsidR="00EE16E2">
        <w:t xml:space="preserve">, </w:t>
      </w:r>
      <w:r w:rsidR="00B21A03">
        <w:t xml:space="preserve"> </w:t>
      </w:r>
      <w:r w:rsidR="00EE16E2">
        <w:t>Julio del 2010</w:t>
      </w:r>
    </w:p>
    <w:p w:rsidR="00524AD0" w:rsidRDefault="00524AD0" w:rsidP="00673A68">
      <w:pPr>
        <w:widowControl/>
        <w:suppressAutoHyphens w:val="0"/>
        <w:ind w:left="709" w:hanging="709"/>
        <w:rPr>
          <w:rFonts w:cs="Arial"/>
          <w:color w:val="000000"/>
          <w:lang w:val="en-US"/>
        </w:rPr>
      </w:pPr>
    </w:p>
    <w:p w:rsidR="00524AD0" w:rsidRPr="00061823" w:rsidRDefault="00524AD0" w:rsidP="00673A68">
      <w:pPr>
        <w:widowControl/>
        <w:suppressAutoHyphens w:val="0"/>
        <w:ind w:left="709" w:hanging="709"/>
        <w:rPr>
          <w:rFonts w:eastAsia="DejaVu Sans" w:cs="Arial"/>
          <w:lang w:val="en-US"/>
        </w:rPr>
      </w:pPr>
    </w:p>
    <w:sectPr w:rsidR="00524AD0" w:rsidRPr="00061823" w:rsidSect="00481DBD">
      <w:headerReference w:type="default" r:id="rId63"/>
      <w:pgSz w:w="11907" w:h="16839" w:code="9"/>
      <w:pgMar w:top="1417" w:right="1701" w:bottom="1417" w:left="1701" w:header="708" w:footer="708" w:gutter="0"/>
      <w:pgNumType w:start="1"/>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73" w:author="rick" w:date="2010-08-02T17:25:00Z" w:initials="r">
    <w:p w:rsidR="00D31DFD" w:rsidRDefault="00D31DFD">
      <w:pPr>
        <w:pStyle w:val="Textocomentario"/>
      </w:pPr>
      <w:r>
        <w:rPr>
          <w:rStyle w:val="Refdecomentario"/>
        </w:rPr>
        <w:annotationRef/>
      </w:r>
      <w:r>
        <w:t>Aparecen varias fluctuaciones en la curva de respuesta.</w:t>
      </w:r>
    </w:p>
  </w:comment>
  <w:comment w:id="179" w:author="rick" w:date="2010-08-03T21:18:00Z" w:initials="r">
    <w:p w:rsidR="00D31DFD" w:rsidRDefault="00D31DFD">
      <w:pPr>
        <w:pStyle w:val="Textocomentario"/>
      </w:pPr>
      <w:r>
        <w:rPr>
          <w:rStyle w:val="Refdecomentario"/>
        </w:rPr>
        <w:annotationRef/>
      </w:r>
      <w:r>
        <w:t>Ingresar los valores con 4 dígitos significativos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0AD" w:rsidRDefault="00DB00AD" w:rsidP="00926A28">
      <w:r>
        <w:separator/>
      </w:r>
    </w:p>
  </w:endnote>
  <w:endnote w:type="continuationSeparator" w:id="0">
    <w:p w:rsidR="00DB00AD" w:rsidRDefault="00DB00AD" w:rsidP="00926A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0AD" w:rsidRDefault="00DB00AD" w:rsidP="00926A28">
      <w:r>
        <w:separator/>
      </w:r>
    </w:p>
  </w:footnote>
  <w:footnote w:type="continuationSeparator" w:id="0">
    <w:p w:rsidR="00DB00AD" w:rsidRDefault="00DB00AD" w:rsidP="00926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1958"/>
      <w:docPartObj>
        <w:docPartGallery w:val="Page Numbers (Top of Page)"/>
        <w:docPartUnique/>
      </w:docPartObj>
    </w:sdtPr>
    <w:sdtContent>
      <w:p w:rsidR="00D31DFD" w:rsidRDefault="00936CAA">
        <w:pPr>
          <w:pStyle w:val="Encabezado"/>
          <w:jc w:val="right"/>
        </w:pPr>
        <w:fldSimple w:instr=" PAGE   \* MERGEFORMAT ">
          <w:r w:rsidR="00F06FB9">
            <w:rPr>
              <w:noProof/>
            </w:rPr>
            <w:t>xi</w:t>
          </w:r>
        </w:fldSimple>
      </w:p>
    </w:sdtContent>
  </w:sdt>
  <w:p w:rsidR="00D31DFD" w:rsidRDefault="00D31DF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1959"/>
      <w:docPartObj>
        <w:docPartGallery w:val="Page Numbers (Top of Page)"/>
        <w:docPartUnique/>
      </w:docPartObj>
    </w:sdtPr>
    <w:sdtContent>
      <w:p w:rsidR="00D31DFD" w:rsidRDefault="00936CAA">
        <w:pPr>
          <w:pStyle w:val="Encabezado"/>
          <w:jc w:val="right"/>
        </w:pPr>
        <w:fldSimple w:instr=" PAGE   \* MERGEFORMAT ">
          <w:r w:rsidR="00F06FB9">
            <w:rPr>
              <w:noProof/>
            </w:rPr>
            <w:t>3</w:t>
          </w:r>
        </w:fldSimple>
      </w:p>
    </w:sdtContent>
  </w:sdt>
  <w:p w:rsidR="00D31DFD" w:rsidRDefault="00D31DF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FD" w:rsidRDefault="00D31DFD">
    <w:pPr>
      <w:pStyle w:val="Encabezado"/>
      <w:jc w:val="right"/>
    </w:pPr>
  </w:p>
  <w:p w:rsidR="00D31DFD" w:rsidRDefault="00D31DF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8F9"/>
    <w:multiLevelType w:val="hybridMultilevel"/>
    <w:tmpl w:val="C9787DE0"/>
    <w:lvl w:ilvl="0" w:tplc="300A0001">
      <w:start w:val="1"/>
      <w:numFmt w:val="bullet"/>
      <w:lvlText w:val=""/>
      <w:lvlJc w:val="left"/>
      <w:pPr>
        <w:ind w:left="1069" w:hanging="360"/>
      </w:pPr>
      <w:rPr>
        <w:rFonts w:ascii="Symbol" w:hAnsi="Symbo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1">
    <w:nsid w:val="0E7850CF"/>
    <w:multiLevelType w:val="multilevel"/>
    <w:tmpl w:val="C378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D3151"/>
    <w:multiLevelType w:val="hybridMultilevel"/>
    <w:tmpl w:val="49166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8C2C06"/>
    <w:multiLevelType w:val="hybridMultilevel"/>
    <w:tmpl w:val="C7D60B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8E47AB6"/>
    <w:multiLevelType w:val="hybridMultilevel"/>
    <w:tmpl w:val="A93E419C"/>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5">
    <w:nsid w:val="2BCA2AA4"/>
    <w:multiLevelType w:val="hybridMultilevel"/>
    <w:tmpl w:val="31E8F412"/>
    <w:lvl w:ilvl="0" w:tplc="300A0001">
      <w:start w:val="1"/>
      <w:numFmt w:val="bullet"/>
      <w:lvlText w:val=""/>
      <w:lvlJc w:val="left"/>
      <w:pPr>
        <w:ind w:left="1571" w:hanging="360"/>
      </w:pPr>
      <w:rPr>
        <w:rFonts w:ascii="Symbol" w:hAnsi="Symbol" w:hint="default"/>
      </w:rPr>
    </w:lvl>
    <w:lvl w:ilvl="1" w:tplc="300A0003" w:tentative="1">
      <w:start w:val="1"/>
      <w:numFmt w:val="bullet"/>
      <w:lvlText w:val="o"/>
      <w:lvlJc w:val="left"/>
      <w:pPr>
        <w:ind w:left="2291" w:hanging="360"/>
      </w:pPr>
      <w:rPr>
        <w:rFonts w:ascii="Courier New" w:hAnsi="Courier New" w:cs="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6">
    <w:nsid w:val="2CD06985"/>
    <w:multiLevelType w:val="hybridMultilevel"/>
    <w:tmpl w:val="E2206E1A"/>
    <w:lvl w:ilvl="0" w:tplc="300A000F">
      <w:start w:val="1"/>
      <w:numFmt w:val="decimal"/>
      <w:lvlText w:val="%1."/>
      <w:lvlJc w:val="left"/>
      <w:pPr>
        <w:ind w:left="1146" w:hanging="360"/>
      </w:p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7">
    <w:nsid w:val="31345A80"/>
    <w:multiLevelType w:val="multilevel"/>
    <w:tmpl w:val="5248F1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E73B3C"/>
    <w:multiLevelType w:val="hybridMultilevel"/>
    <w:tmpl w:val="CBCA7B40"/>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9">
    <w:nsid w:val="388216B1"/>
    <w:multiLevelType w:val="multilevel"/>
    <w:tmpl w:val="7C48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E6154E"/>
    <w:multiLevelType w:val="hybridMultilevel"/>
    <w:tmpl w:val="24AE94AA"/>
    <w:lvl w:ilvl="0" w:tplc="300A0001">
      <w:start w:val="1"/>
      <w:numFmt w:val="bullet"/>
      <w:lvlText w:val=""/>
      <w:lvlJc w:val="left"/>
      <w:pPr>
        <w:ind w:left="1069" w:hanging="360"/>
      </w:pPr>
      <w:rPr>
        <w:rFonts w:ascii="Symbol" w:hAnsi="Symbo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11">
    <w:nsid w:val="3C0D7BEE"/>
    <w:multiLevelType w:val="multilevel"/>
    <w:tmpl w:val="B7DCE4BC"/>
    <w:lvl w:ilvl="0">
      <w:start w:val="1"/>
      <w:numFmt w:val="decimal"/>
      <w:lvlText w:val="%1."/>
      <w:lvlJc w:val="left"/>
      <w:pPr>
        <w:ind w:left="420" w:hanging="420"/>
      </w:pPr>
      <w:rPr>
        <w:rFonts w:hint="default"/>
      </w:rPr>
    </w:lvl>
    <w:lvl w:ilvl="1">
      <w:start w:val="1"/>
      <w:numFmt w:val="decimal"/>
      <w:pStyle w:val="Titulo2"/>
      <w:lvlText w:val="%1.%2."/>
      <w:lvlJc w:val="left"/>
      <w:pPr>
        <w:ind w:left="765" w:hanging="720"/>
      </w:pPr>
      <w:rPr>
        <w:rFonts w:hint="default"/>
        <w:color w:val="auto"/>
      </w:rPr>
    </w:lvl>
    <w:lvl w:ilvl="2">
      <w:start w:val="1"/>
      <w:numFmt w:val="decimal"/>
      <w:pStyle w:val="MiTitulo3"/>
      <w:lvlText w:val="%1.%2.%3."/>
      <w:lvlJc w:val="left"/>
      <w:pPr>
        <w:ind w:left="810" w:hanging="720"/>
      </w:pPr>
      <w:rPr>
        <w:rFonts w:hint="default"/>
        <w:sz w:val="24"/>
        <w:szCs w:val="24"/>
      </w:rPr>
    </w:lvl>
    <w:lvl w:ilvl="3">
      <w:start w:val="1"/>
      <w:numFmt w:val="decimal"/>
      <w:pStyle w:val="Titulo4"/>
      <w:lvlText w:val="%1.%2.%3.%4."/>
      <w:lvlJc w:val="left"/>
      <w:pPr>
        <w:ind w:left="1215" w:hanging="1080"/>
      </w:pPr>
      <w:rPr>
        <w:rFonts w:hint="default"/>
      </w:rPr>
    </w:lvl>
    <w:lvl w:ilvl="4">
      <w:start w:val="1"/>
      <w:numFmt w:val="decimal"/>
      <w:lvlText w:val="%1.%2.%3.%4.%5."/>
      <w:lvlJc w:val="left"/>
      <w:pPr>
        <w:ind w:left="1620" w:hanging="144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2070" w:hanging="1800"/>
      </w:pPr>
      <w:rPr>
        <w:rFonts w:hint="default"/>
      </w:rPr>
    </w:lvl>
    <w:lvl w:ilvl="7">
      <w:start w:val="1"/>
      <w:numFmt w:val="decimal"/>
      <w:lvlText w:val="%1.%2.%3.%4.%5.%6.%7.%8."/>
      <w:lvlJc w:val="left"/>
      <w:pPr>
        <w:ind w:left="2115" w:hanging="1800"/>
      </w:pPr>
      <w:rPr>
        <w:rFonts w:hint="default"/>
      </w:rPr>
    </w:lvl>
    <w:lvl w:ilvl="8">
      <w:start w:val="1"/>
      <w:numFmt w:val="decimal"/>
      <w:lvlText w:val="%9."/>
      <w:lvlJc w:val="left"/>
      <w:pPr>
        <w:ind w:left="2520" w:hanging="2160"/>
      </w:pPr>
      <w:rPr>
        <w:rFonts w:hint="default"/>
      </w:rPr>
    </w:lvl>
  </w:abstractNum>
  <w:abstractNum w:abstractNumId="12">
    <w:nsid w:val="438166E6"/>
    <w:multiLevelType w:val="hybridMultilevel"/>
    <w:tmpl w:val="D1949168"/>
    <w:lvl w:ilvl="0" w:tplc="300A0001">
      <w:start w:val="1"/>
      <w:numFmt w:val="bullet"/>
      <w:lvlText w:val=""/>
      <w:lvlJc w:val="left"/>
      <w:pPr>
        <w:ind w:left="763" w:hanging="360"/>
      </w:pPr>
      <w:rPr>
        <w:rFonts w:ascii="Symbol" w:hAnsi="Symbol" w:hint="default"/>
      </w:rPr>
    </w:lvl>
    <w:lvl w:ilvl="1" w:tplc="300A0003" w:tentative="1">
      <w:start w:val="1"/>
      <w:numFmt w:val="bullet"/>
      <w:lvlText w:val="o"/>
      <w:lvlJc w:val="left"/>
      <w:pPr>
        <w:ind w:left="1483" w:hanging="360"/>
      </w:pPr>
      <w:rPr>
        <w:rFonts w:ascii="Courier New" w:hAnsi="Courier New" w:cs="Courier New" w:hint="default"/>
      </w:rPr>
    </w:lvl>
    <w:lvl w:ilvl="2" w:tplc="300A0005" w:tentative="1">
      <w:start w:val="1"/>
      <w:numFmt w:val="bullet"/>
      <w:lvlText w:val=""/>
      <w:lvlJc w:val="left"/>
      <w:pPr>
        <w:ind w:left="2203" w:hanging="360"/>
      </w:pPr>
      <w:rPr>
        <w:rFonts w:ascii="Wingdings" w:hAnsi="Wingdings" w:hint="default"/>
      </w:rPr>
    </w:lvl>
    <w:lvl w:ilvl="3" w:tplc="300A0001" w:tentative="1">
      <w:start w:val="1"/>
      <w:numFmt w:val="bullet"/>
      <w:lvlText w:val=""/>
      <w:lvlJc w:val="left"/>
      <w:pPr>
        <w:ind w:left="2923" w:hanging="360"/>
      </w:pPr>
      <w:rPr>
        <w:rFonts w:ascii="Symbol" w:hAnsi="Symbol" w:hint="default"/>
      </w:rPr>
    </w:lvl>
    <w:lvl w:ilvl="4" w:tplc="300A0003" w:tentative="1">
      <w:start w:val="1"/>
      <w:numFmt w:val="bullet"/>
      <w:lvlText w:val="o"/>
      <w:lvlJc w:val="left"/>
      <w:pPr>
        <w:ind w:left="3643" w:hanging="360"/>
      </w:pPr>
      <w:rPr>
        <w:rFonts w:ascii="Courier New" w:hAnsi="Courier New" w:cs="Courier New" w:hint="default"/>
      </w:rPr>
    </w:lvl>
    <w:lvl w:ilvl="5" w:tplc="300A0005" w:tentative="1">
      <w:start w:val="1"/>
      <w:numFmt w:val="bullet"/>
      <w:lvlText w:val=""/>
      <w:lvlJc w:val="left"/>
      <w:pPr>
        <w:ind w:left="4363" w:hanging="360"/>
      </w:pPr>
      <w:rPr>
        <w:rFonts w:ascii="Wingdings" w:hAnsi="Wingdings" w:hint="default"/>
      </w:rPr>
    </w:lvl>
    <w:lvl w:ilvl="6" w:tplc="300A0001" w:tentative="1">
      <w:start w:val="1"/>
      <w:numFmt w:val="bullet"/>
      <w:lvlText w:val=""/>
      <w:lvlJc w:val="left"/>
      <w:pPr>
        <w:ind w:left="5083" w:hanging="360"/>
      </w:pPr>
      <w:rPr>
        <w:rFonts w:ascii="Symbol" w:hAnsi="Symbol" w:hint="default"/>
      </w:rPr>
    </w:lvl>
    <w:lvl w:ilvl="7" w:tplc="300A0003" w:tentative="1">
      <w:start w:val="1"/>
      <w:numFmt w:val="bullet"/>
      <w:lvlText w:val="o"/>
      <w:lvlJc w:val="left"/>
      <w:pPr>
        <w:ind w:left="5803" w:hanging="360"/>
      </w:pPr>
      <w:rPr>
        <w:rFonts w:ascii="Courier New" w:hAnsi="Courier New" w:cs="Courier New" w:hint="default"/>
      </w:rPr>
    </w:lvl>
    <w:lvl w:ilvl="8" w:tplc="300A0005" w:tentative="1">
      <w:start w:val="1"/>
      <w:numFmt w:val="bullet"/>
      <w:lvlText w:val=""/>
      <w:lvlJc w:val="left"/>
      <w:pPr>
        <w:ind w:left="6523" w:hanging="360"/>
      </w:pPr>
      <w:rPr>
        <w:rFonts w:ascii="Wingdings" w:hAnsi="Wingdings" w:hint="default"/>
      </w:rPr>
    </w:lvl>
  </w:abstractNum>
  <w:abstractNum w:abstractNumId="13">
    <w:nsid w:val="46DB764D"/>
    <w:multiLevelType w:val="hybridMultilevel"/>
    <w:tmpl w:val="47B8C9B2"/>
    <w:lvl w:ilvl="0" w:tplc="8806C04A">
      <w:start w:val="1"/>
      <w:numFmt w:val="decimal"/>
      <w:pStyle w:val="Ttulo1"/>
      <w:lvlText w:val="%1."/>
      <w:lvlJc w:val="left"/>
      <w:pPr>
        <w:ind w:left="786"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4">
    <w:nsid w:val="4BE005A4"/>
    <w:multiLevelType w:val="hybridMultilevel"/>
    <w:tmpl w:val="31E2FD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D952287"/>
    <w:multiLevelType w:val="hybridMultilevel"/>
    <w:tmpl w:val="960A7AA2"/>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6">
    <w:nsid w:val="50AF1400"/>
    <w:multiLevelType w:val="multilevel"/>
    <w:tmpl w:val="32FA2A0C"/>
    <w:lvl w:ilvl="0">
      <w:start w:val="1"/>
      <w:numFmt w:val="decimal"/>
      <w:lvlText w:val="%1."/>
      <w:lvlJc w:val="left"/>
      <w:pPr>
        <w:ind w:left="360" w:hanging="360"/>
      </w:pPr>
      <w:rPr>
        <w:b/>
        <w:sz w:val="36"/>
        <w:szCs w:val="36"/>
      </w:rPr>
    </w:lvl>
    <w:lvl w:ilvl="1">
      <w:start w:val="1"/>
      <w:numFmt w:val="decimal"/>
      <w:lvlText w:val="%1.%2."/>
      <w:lvlJc w:val="left"/>
      <w:pPr>
        <w:ind w:left="2985" w:hanging="432"/>
      </w:pPr>
      <w:rPr>
        <w:b/>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7E7E1A"/>
    <w:multiLevelType w:val="hybridMultilevel"/>
    <w:tmpl w:val="9B883B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EE845F8"/>
    <w:multiLevelType w:val="multilevel"/>
    <w:tmpl w:val="94AE644C"/>
    <w:lvl w:ilvl="0">
      <w:start w:val="1"/>
      <w:numFmt w:val="decimal"/>
      <w:lvlText w:val="%1"/>
      <w:lvlJc w:val="left"/>
      <w:pPr>
        <w:tabs>
          <w:tab w:val="num" w:pos="360"/>
        </w:tabs>
        <w:ind w:left="360" w:hanging="360"/>
      </w:pPr>
      <w:rPr>
        <w:rFonts w:cs="Times New Roman" w:hint="default"/>
        <w:sz w:val="24"/>
      </w:rPr>
    </w:lvl>
    <w:lvl w:ilvl="1">
      <w:start w:val="1"/>
      <w:numFmt w:val="decimal"/>
      <w:pStyle w:val="Ttulo2"/>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9">
    <w:nsid w:val="605D18C6"/>
    <w:multiLevelType w:val="hybridMultilevel"/>
    <w:tmpl w:val="1750CE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0A90F76"/>
    <w:multiLevelType w:val="hybridMultilevel"/>
    <w:tmpl w:val="CDDE7A7E"/>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21">
    <w:nsid w:val="6580361C"/>
    <w:multiLevelType w:val="hybridMultilevel"/>
    <w:tmpl w:val="1C7CFFFC"/>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22">
    <w:nsid w:val="6B352051"/>
    <w:multiLevelType w:val="hybridMultilevel"/>
    <w:tmpl w:val="86A4E666"/>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23">
    <w:nsid w:val="6BCE1C23"/>
    <w:multiLevelType w:val="hybridMultilevel"/>
    <w:tmpl w:val="F14CAA92"/>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24">
    <w:nsid w:val="6CD279B7"/>
    <w:multiLevelType w:val="hybridMultilevel"/>
    <w:tmpl w:val="DCB81C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739B4B9A"/>
    <w:multiLevelType w:val="multilevel"/>
    <w:tmpl w:val="0960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CE3C17"/>
    <w:multiLevelType w:val="hybridMultilevel"/>
    <w:tmpl w:val="0A36FEE6"/>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27">
    <w:nsid w:val="7B9E256E"/>
    <w:multiLevelType w:val="hybridMultilevel"/>
    <w:tmpl w:val="D53AA8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6"/>
  </w:num>
  <w:num w:numId="4">
    <w:abstractNumId w:val="27"/>
  </w:num>
  <w:num w:numId="5">
    <w:abstractNumId w:val="20"/>
  </w:num>
  <w:num w:numId="6">
    <w:abstractNumId w:val="21"/>
  </w:num>
  <w:num w:numId="7">
    <w:abstractNumId w:val="14"/>
  </w:num>
  <w:num w:numId="8">
    <w:abstractNumId w:val="9"/>
  </w:num>
  <w:num w:numId="9">
    <w:abstractNumId w:val="1"/>
  </w:num>
  <w:num w:numId="10">
    <w:abstractNumId w:val="25"/>
  </w:num>
  <w:num w:numId="11">
    <w:abstractNumId w:val="7"/>
  </w:num>
  <w:num w:numId="12">
    <w:abstractNumId w:val="18"/>
  </w:num>
  <w:num w:numId="13">
    <w:abstractNumId w:val="8"/>
  </w:num>
  <w:num w:numId="14">
    <w:abstractNumId w:val="12"/>
  </w:num>
  <w:num w:numId="15">
    <w:abstractNumId w:val="23"/>
  </w:num>
  <w:num w:numId="16">
    <w:abstractNumId w:val="10"/>
  </w:num>
  <w:num w:numId="17">
    <w:abstractNumId w:val="0"/>
  </w:num>
  <w:num w:numId="18">
    <w:abstractNumId w:val="5"/>
  </w:num>
  <w:num w:numId="19">
    <w:abstractNumId w:val="26"/>
  </w:num>
  <w:num w:numId="20">
    <w:abstractNumId w:val="19"/>
  </w:num>
  <w:num w:numId="21">
    <w:abstractNumId w:val="17"/>
  </w:num>
  <w:num w:numId="22">
    <w:abstractNumId w:val="24"/>
  </w:num>
  <w:num w:numId="23">
    <w:abstractNumId w:val="15"/>
  </w:num>
  <w:num w:numId="24">
    <w:abstractNumId w:val="2"/>
  </w:num>
  <w:num w:numId="25">
    <w:abstractNumId w:val="3"/>
  </w:num>
  <w:num w:numId="26">
    <w:abstractNumId w:val="4"/>
  </w:num>
  <w:num w:numId="27">
    <w:abstractNumId w:val="13"/>
  </w:num>
  <w:num w:numId="28">
    <w:abstractNumId w:val="13"/>
  </w:num>
  <w:num w:numId="29">
    <w:abstractNumId w:val="13"/>
  </w:num>
  <w:num w:numId="30">
    <w:abstractNumId w:val="13"/>
  </w:num>
  <w:num w:numId="31">
    <w:abstractNumId w:val="13"/>
  </w:num>
  <w:num w:numId="32">
    <w:abstractNumId w:val="6"/>
  </w:num>
  <w:num w:numId="33">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6609B"/>
    <w:rsid w:val="00000E40"/>
    <w:rsid w:val="000114FE"/>
    <w:rsid w:val="0002740F"/>
    <w:rsid w:val="00032787"/>
    <w:rsid w:val="00053581"/>
    <w:rsid w:val="00053673"/>
    <w:rsid w:val="00054F9F"/>
    <w:rsid w:val="00060B50"/>
    <w:rsid w:val="00061823"/>
    <w:rsid w:val="00077A67"/>
    <w:rsid w:val="00091DC4"/>
    <w:rsid w:val="000A2336"/>
    <w:rsid w:val="000C3F4E"/>
    <w:rsid w:val="000C7B58"/>
    <w:rsid w:val="000D3184"/>
    <w:rsid w:val="000E6DCD"/>
    <w:rsid w:val="00111CE0"/>
    <w:rsid w:val="0011431D"/>
    <w:rsid w:val="00114F1E"/>
    <w:rsid w:val="00121718"/>
    <w:rsid w:val="00122F89"/>
    <w:rsid w:val="001416FB"/>
    <w:rsid w:val="001446A7"/>
    <w:rsid w:val="00146B27"/>
    <w:rsid w:val="00151F1D"/>
    <w:rsid w:val="00155041"/>
    <w:rsid w:val="00170329"/>
    <w:rsid w:val="00171F0E"/>
    <w:rsid w:val="00177F4F"/>
    <w:rsid w:val="00182869"/>
    <w:rsid w:val="00184BE7"/>
    <w:rsid w:val="001C20A0"/>
    <w:rsid w:val="001D3382"/>
    <w:rsid w:val="001D5A2F"/>
    <w:rsid w:val="001D7F2D"/>
    <w:rsid w:val="001E2939"/>
    <w:rsid w:val="001E64A2"/>
    <w:rsid w:val="001E6A97"/>
    <w:rsid w:val="001F48DD"/>
    <w:rsid w:val="001F74CB"/>
    <w:rsid w:val="002008F0"/>
    <w:rsid w:val="00201BDF"/>
    <w:rsid w:val="002023F9"/>
    <w:rsid w:val="0020495A"/>
    <w:rsid w:val="00205BEC"/>
    <w:rsid w:val="00211F44"/>
    <w:rsid w:val="00215F98"/>
    <w:rsid w:val="00221D22"/>
    <w:rsid w:val="00225050"/>
    <w:rsid w:val="002301F6"/>
    <w:rsid w:val="00241B9B"/>
    <w:rsid w:val="0024684B"/>
    <w:rsid w:val="002503D4"/>
    <w:rsid w:val="0025155A"/>
    <w:rsid w:val="00255A6C"/>
    <w:rsid w:val="002572BA"/>
    <w:rsid w:val="00257562"/>
    <w:rsid w:val="002577B5"/>
    <w:rsid w:val="00261709"/>
    <w:rsid w:val="00262842"/>
    <w:rsid w:val="00272234"/>
    <w:rsid w:val="00274DF5"/>
    <w:rsid w:val="00275D08"/>
    <w:rsid w:val="0029307F"/>
    <w:rsid w:val="002A2946"/>
    <w:rsid w:val="002A7FAD"/>
    <w:rsid w:val="002B43B7"/>
    <w:rsid w:val="002C53F2"/>
    <w:rsid w:val="002D64F1"/>
    <w:rsid w:val="002E4694"/>
    <w:rsid w:val="002E6854"/>
    <w:rsid w:val="002F7E0A"/>
    <w:rsid w:val="002F7EB4"/>
    <w:rsid w:val="00304546"/>
    <w:rsid w:val="00304C17"/>
    <w:rsid w:val="00306C7E"/>
    <w:rsid w:val="003222B2"/>
    <w:rsid w:val="003243DE"/>
    <w:rsid w:val="00335304"/>
    <w:rsid w:val="00335F13"/>
    <w:rsid w:val="003379A3"/>
    <w:rsid w:val="003409A9"/>
    <w:rsid w:val="0034129B"/>
    <w:rsid w:val="0036053F"/>
    <w:rsid w:val="0036602C"/>
    <w:rsid w:val="0037164E"/>
    <w:rsid w:val="00377A4F"/>
    <w:rsid w:val="00382342"/>
    <w:rsid w:val="0038611D"/>
    <w:rsid w:val="00393019"/>
    <w:rsid w:val="00397403"/>
    <w:rsid w:val="003A35C9"/>
    <w:rsid w:val="003A3ECF"/>
    <w:rsid w:val="003A4F12"/>
    <w:rsid w:val="003B1CD8"/>
    <w:rsid w:val="003B5516"/>
    <w:rsid w:val="003C65E6"/>
    <w:rsid w:val="003D1F1C"/>
    <w:rsid w:val="003E54C6"/>
    <w:rsid w:val="003E7101"/>
    <w:rsid w:val="003F1186"/>
    <w:rsid w:val="003F547E"/>
    <w:rsid w:val="003F7000"/>
    <w:rsid w:val="003F7958"/>
    <w:rsid w:val="00403B73"/>
    <w:rsid w:val="00416485"/>
    <w:rsid w:val="00416D88"/>
    <w:rsid w:val="00422857"/>
    <w:rsid w:val="00431137"/>
    <w:rsid w:val="00433296"/>
    <w:rsid w:val="00481DBD"/>
    <w:rsid w:val="00482193"/>
    <w:rsid w:val="00487D2B"/>
    <w:rsid w:val="00490A2D"/>
    <w:rsid w:val="00490D68"/>
    <w:rsid w:val="004C7B78"/>
    <w:rsid w:val="004D522F"/>
    <w:rsid w:val="004F028C"/>
    <w:rsid w:val="004F5C89"/>
    <w:rsid w:val="004F734D"/>
    <w:rsid w:val="005001C2"/>
    <w:rsid w:val="00502BEA"/>
    <w:rsid w:val="00505ED7"/>
    <w:rsid w:val="00511E87"/>
    <w:rsid w:val="005236B3"/>
    <w:rsid w:val="00524AD0"/>
    <w:rsid w:val="005270DB"/>
    <w:rsid w:val="00543ADF"/>
    <w:rsid w:val="0054533C"/>
    <w:rsid w:val="0055219D"/>
    <w:rsid w:val="00552C53"/>
    <w:rsid w:val="00562E1F"/>
    <w:rsid w:val="00564AF0"/>
    <w:rsid w:val="0056609B"/>
    <w:rsid w:val="00573F75"/>
    <w:rsid w:val="0057688A"/>
    <w:rsid w:val="00592E50"/>
    <w:rsid w:val="005A67D8"/>
    <w:rsid w:val="005B5839"/>
    <w:rsid w:val="005C3C19"/>
    <w:rsid w:val="005D2CB8"/>
    <w:rsid w:val="005D3584"/>
    <w:rsid w:val="005D5094"/>
    <w:rsid w:val="005D7BAA"/>
    <w:rsid w:val="005D7CE3"/>
    <w:rsid w:val="005E46BD"/>
    <w:rsid w:val="005E58E7"/>
    <w:rsid w:val="005F0E9F"/>
    <w:rsid w:val="0060489B"/>
    <w:rsid w:val="0062100A"/>
    <w:rsid w:val="00632A03"/>
    <w:rsid w:val="00635E2D"/>
    <w:rsid w:val="006421E5"/>
    <w:rsid w:val="0065164C"/>
    <w:rsid w:val="00655773"/>
    <w:rsid w:val="00673A68"/>
    <w:rsid w:val="00676D1E"/>
    <w:rsid w:val="00680B27"/>
    <w:rsid w:val="00682027"/>
    <w:rsid w:val="0068211F"/>
    <w:rsid w:val="006943CB"/>
    <w:rsid w:val="006A00FF"/>
    <w:rsid w:val="006A1672"/>
    <w:rsid w:val="006A6045"/>
    <w:rsid w:val="006B132B"/>
    <w:rsid w:val="006B35AD"/>
    <w:rsid w:val="006B5B17"/>
    <w:rsid w:val="006B7C25"/>
    <w:rsid w:val="006C55E7"/>
    <w:rsid w:val="006D189F"/>
    <w:rsid w:val="00707D5C"/>
    <w:rsid w:val="0071141D"/>
    <w:rsid w:val="007128D6"/>
    <w:rsid w:val="0071402E"/>
    <w:rsid w:val="00734A17"/>
    <w:rsid w:val="0074172B"/>
    <w:rsid w:val="007448A9"/>
    <w:rsid w:val="0074701D"/>
    <w:rsid w:val="0075355A"/>
    <w:rsid w:val="00771BAD"/>
    <w:rsid w:val="00776BCF"/>
    <w:rsid w:val="007866BF"/>
    <w:rsid w:val="007943F6"/>
    <w:rsid w:val="00797F1A"/>
    <w:rsid w:val="007A528C"/>
    <w:rsid w:val="007B52F0"/>
    <w:rsid w:val="007C12E6"/>
    <w:rsid w:val="007C74BD"/>
    <w:rsid w:val="007D3BB9"/>
    <w:rsid w:val="007D4D80"/>
    <w:rsid w:val="007E0A4F"/>
    <w:rsid w:val="007E290F"/>
    <w:rsid w:val="007E71DB"/>
    <w:rsid w:val="007F2DCE"/>
    <w:rsid w:val="00800782"/>
    <w:rsid w:val="00806C96"/>
    <w:rsid w:val="00814526"/>
    <w:rsid w:val="0081785A"/>
    <w:rsid w:val="008214FA"/>
    <w:rsid w:val="00825845"/>
    <w:rsid w:val="00832211"/>
    <w:rsid w:val="00832F1D"/>
    <w:rsid w:val="00833EA6"/>
    <w:rsid w:val="00834079"/>
    <w:rsid w:val="00841CF4"/>
    <w:rsid w:val="008433DB"/>
    <w:rsid w:val="00857986"/>
    <w:rsid w:val="00866BF1"/>
    <w:rsid w:val="00872FE8"/>
    <w:rsid w:val="008879E2"/>
    <w:rsid w:val="008A0777"/>
    <w:rsid w:val="008B783A"/>
    <w:rsid w:val="008C0569"/>
    <w:rsid w:val="008C6D02"/>
    <w:rsid w:val="008D2E8C"/>
    <w:rsid w:val="008D58C9"/>
    <w:rsid w:val="008F29B0"/>
    <w:rsid w:val="008F3701"/>
    <w:rsid w:val="00905485"/>
    <w:rsid w:val="009205BD"/>
    <w:rsid w:val="009208AB"/>
    <w:rsid w:val="00926A28"/>
    <w:rsid w:val="00936CAA"/>
    <w:rsid w:val="009449BE"/>
    <w:rsid w:val="009505C8"/>
    <w:rsid w:val="00960AAA"/>
    <w:rsid w:val="00965972"/>
    <w:rsid w:val="00970BFB"/>
    <w:rsid w:val="00976D5A"/>
    <w:rsid w:val="00977AE8"/>
    <w:rsid w:val="00986F9D"/>
    <w:rsid w:val="0099120C"/>
    <w:rsid w:val="009915EC"/>
    <w:rsid w:val="00995EF0"/>
    <w:rsid w:val="009A19A0"/>
    <w:rsid w:val="009B78E1"/>
    <w:rsid w:val="009C24F7"/>
    <w:rsid w:val="009C6EAC"/>
    <w:rsid w:val="009D19ED"/>
    <w:rsid w:val="009E3505"/>
    <w:rsid w:val="009E4387"/>
    <w:rsid w:val="009E4818"/>
    <w:rsid w:val="009E48B9"/>
    <w:rsid w:val="009F33F8"/>
    <w:rsid w:val="009F4F7B"/>
    <w:rsid w:val="009F61CD"/>
    <w:rsid w:val="00A054D3"/>
    <w:rsid w:val="00A06377"/>
    <w:rsid w:val="00A145F3"/>
    <w:rsid w:val="00A15818"/>
    <w:rsid w:val="00A17110"/>
    <w:rsid w:val="00A21401"/>
    <w:rsid w:val="00A30E86"/>
    <w:rsid w:val="00A320AF"/>
    <w:rsid w:val="00A4124C"/>
    <w:rsid w:val="00A71957"/>
    <w:rsid w:val="00A865BE"/>
    <w:rsid w:val="00A92A7E"/>
    <w:rsid w:val="00A97687"/>
    <w:rsid w:val="00AA1286"/>
    <w:rsid w:val="00AA7219"/>
    <w:rsid w:val="00AB44B4"/>
    <w:rsid w:val="00AC119C"/>
    <w:rsid w:val="00AC2325"/>
    <w:rsid w:val="00AC30DC"/>
    <w:rsid w:val="00AE4CA0"/>
    <w:rsid w:val="00AE636A"/>
    <w:rsid w:val="00AF06F9"/>
    <w:rsid w:val="00AF368B"/>
    <w:rsid w:val="00AF432A"/>
    <w:rsid w:val="00B04FC7"/>
    <w:rsid w:val="00B05EB8"/>
    <w:rsid w:val="00B10612"/>
    <w:rsid w:val="00B10FC1"/>
    <w:rsid w:val="00B145EC"/>
    <w:rsid w:val="00B15379"/>
    <w:rsid w:val="00B20348"/>
    <w:rsid w:val="00B21A03"/>
    <w:rsid w:val="00B2450E"/>
    <w:rsid w:val="00B36298"/>
    <w:rsid w:val="00B41B87"/>
    <w:rsid w:val="00B44CC3"/>
    <w:rsid w:val="00B46F7E"/>
    <w:rsid w:val="00B47D65"/>
    <w:rsid w:val="00B6338A"/>
    <w:rsid w:val="00B6356B"/>
    <w:rsid w:val="00B7565C"/>
    <w:rsid w:val="00B775C5"/>
    <w:rsid w:val="00B8627D"/>
    <w:rsid w:val="00B935B2"/>
    <w:rsid w:val="00BA645E"/>
    <w:rsid w:val="00BB2F9B"/>
    <w:rsid w:val="00BC13A7"/>
    <w:rsid w:val="00BC758A"/>
    <w:rsid w:val="00BD1D2B"/>
    <w:rsid w:val="00BE0C52"/>
    <w:rsid w:val="00BE4378"/>
    <w:rsid w:val="00BF6EC8"/>
    <w:rsid w:val="00C01AB4"/>
    <w:rsid w:val="00C021FD"/>
    <w:rsid w:val="00C1441A"/>
    <w:rsid w:val="00C14564"/>
    <w:rsid w:val="00C40FBD"/>
    <w:rsid w:val="00C41CA7"/>
    <w:rsid w:val="00C60DD1"/>
    <w:rsid w:val="00C65973"/>
    <w:rsid w:val="00C85428"/>
    <w:rsid w:val="00C8619F"/>
    <w:rsid w:val="00C979A2"/>
    <w:rsid w:val="00CA1215"/>
    <w:rsid w:val="00CA30CD"/>
    <w:rsid w:val="00CB609E"/>
    <w:rsid w:val="00CD0599"/>
    <w:rsid w:val="00CD7A99"/>
    <w:rsid w:val="00CE3BCC"/>
    <w:rsid w:val="00CE4EF8"/>
    <w:rsid w:val="00CF1421"/>
    <w:rsid w:val="00CF1AB9"/>
    <w:rsid w:val="00CF1F10"/>
    <w:rsid w:val="00D02048"/>
    <w:rsid w:val="00D02915"/>
    <w:rsid w:val="00D07FDC"/>
    <w:rsid w:val="00D12624"/>
    <w:rsid w:val="00D30FF8"/>
    <w:rsid w:val="00D31DFD"/>
    <w:rsid w:val="00D32A7E"/>
    <w:rsid w:val="00D3521C"/>
    <w:rsid w:val="00D36CE5"/>
    <w:rsid w:val="00D36F1D"/>
    <w:rsid w:val="00D578AB"/>
    <w:rsid w:val="00D60F14"/>
    <w:rsid w:val="00D61D8B"/>
    <w:rsid w:val="00D6799F"/>
    <w:rsid w:val="00D70351"/>
    <w:rsid w:val="00D73B8C"/>
    <w:rsid w:val="00D76DDF"/>
    <w:rsid w:val="00D8017B"/>
    <w:rsid w:val="00D81955"/>
    <w:rsid w:val="00D90548"/>
    <w:rsid w:val="00D9151A"/>
    <w:rsid w:val="00DA1620"/>
    <w:rsid w:val="00DB00AD"/>
    <w:rsid w:val="00DB0D55"/>
    <w:rsid w:val="00DC57C7"/>
    <w:rsid w:val="00DC5F8B"/>
    <w:rsid w:val="00DD7832"/>
    <w:rsid w:val="00DE43DC"/>
    <w:rsid w:val="00DF58A2"/>
    <w:rsid w:val="00E00502"/>
    <w:rsid w:val="00E10230"/>
    <w:rsid w:val="00E1762D"/>
    <w:rsid w:val="00E22A9F"/>
    <w:rsid w:val="00E262DC"/>
    <w:rsid w:val="00E50750"/>
    <w:rsid w:val="00E51CB4"/>
    <w:rsid w:val="00E61DDD"/>
    <w:rsid w:val="00E80D0C"/>
    <w:rsid w:val="00E908D7"/>
    <w:rsid w:val="00EA0478"/>
    <w:rsid w:val="00EA5382"/>
    <w:rsid w:val="00EA57C9"/>
    <w:rsid w:val="00EA6688"/>
    <w:rsid w:val="00EC3294"/>
    <w:rsid w:val="00EC3C60"/>
    <w:rsid w:val="00ED752A"/>
    <w:rsid w:val="00EE16E2"/>
    <w:rsid w:val="00EE2425"/>
    <w:rsid w:val="00EF3B1E"/>
    <w:rsid w:val="00EF50E5"/>
    <w:rsid w:val="00F0155F"/>
    <w:rsid w:val="00F05C70"/>
    <w:rsid w:val="00F06FB9"/>
    <w:rsid w:val="00F11C6F"/>
    <w:rsid w:val="00F23359"/>
    <w:rsid w:val="00F27673"/>
    <w:rsid w:val="00F30046"/>
    <w:rsid w:val="00F341EA"/>
    <w:rsid w:val="00F3506F"/>
    <w:rsid w:val="00F4202D"/>
    <w:rsid w:val="00F43BD3"/>
    <w:rsid w:val="00F451E9"/>
    <w:rsid w:val="00F47699"/>
    <w:rsid w:val="00F80369"/>
    <w:rsid w:val="00F83683"/>
    <w:rsid w:val="00F85669"/>
    <w:rsid w:val="00F90E6B"/>
    <w:rsid w:val="00FB1396"/>
    <w:rsid w:val="00FB69C4"/>
    <w:rsid w:val="00FC1149"/>
    <w:rsid w:val="00FC1EBD"/>
    <w:rsid w:val="00FF04F6"/>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9B"/>
    <w:pPr>
      <w:widowControl w:val="0"/>
      <w:suppressAutoHyphens/>
      <w:spacing w:after="0" w:line="240" w:lineRule="auto"/>
    </w:pPr>
    <w:rPr>
      <w:rFonts w:ascii="Arial" w:eastAsia="Times New Roman" w:hAnsi="Arial" w:cs="Times New Roman"/>
      <w:kern w:val="24"/>
      <w:sz w:val="24"/>
      <w:szCs w:val="24"/>
      <w:lang w:eastAsia="es-ES"/>
    </w:rPr>
  </w:style>
  <w:style w:type="paragraph" w:styleId="Ttulo1">
    <w:name w:val="heading 1"/>
    <w:basedOn w:val="Normal"/>
    <w:next w:val="Normal"/>
    <w:link w:val="Ttulo1Car"/>
    <w:qFormat/>
    <w:rsid w:val="0056609B"/>
    <w:pPr>
      <w:keepNext/>
      <w:numPr>
        <w:numId w:val="1"/>
      </w:numPr>
      <w:spacing w:before="240" w:after="60"/>
      <w:outlineLvl w:val="0"/>
    </w:pPr>
    <w:rPr>
      <w:rFonts w:cs="Arial"/>
      <w:b/>
      <w:bCs/>
      <w:kern w:val="32"/>
      <w:sz w:val="32"/>
      <w:szCs w:val="32"/>
    </w:rPr>
  </w:style>
  <w:style w:type="paragraph" w:styleId="Ttulo2">
    <w:name w:val="heading 2"/>
    <w:basedOn w:val="Normal"/>
    <w:next w:val="Normal"/>
    <w:link w:val="Ttulo2Car"/>
    <w:uiPriority w:val="9"/>
    <w:unhideWhenUsed/>
    <w:qFormat/>
    <w:rsid w:val="0056609B"/>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421E5"/>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7A528C"/>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2INICIAL">
    <w:name w:val="TITULO 2 INICIAL"/>
    <w:basedOn w:val="Normal"/>
    <w:link w:val="TITULO2INICIALCar"/>
    <w:rsid w:val="0056609B"/>
    <w:rPr>
      <w:rFonts w:cs="Arial"/>
      <w:b/>
      <w:bCs/>
      <w:sz w:val="28"/>
      <w:u w:val="single"/>
      <w:lang w:val="es-ES_tradnl"/>
    </w:rPr>
  </w:style>
  <w:style w:type="character" w:customStyle="1" w:styleId="TITULO2INICIALCar">
    <w:name w:val="TITULO 2 INICIAL Car"/>
    <w:basedOn w:val="Fuentedeprrafopredeter"/>
    <w:link w:val="TITULO2INICIAL"/>
    <w:locked/>
    <w:rsid w:val="0056609B"/>
    <w:rPr>
      <w:rFonts w:ascii="Arial" w:eastAsia="Times New Roman" w:hAnsi="Arial" w:cs="Arial"/>
      <w:b/>
      <w:bCs/>
      <w:kern w:val="24"/>
      <w:sz w:val="28"/>
      <w:szCs w:val="24"/>
      <w:u w:val="single"/>
      <w:lang w:val="es-ES_tradnl" w:eastAsia="es-ES"/>
    </w:rPr>
  </w:style>
  <w:style w:type="paragraph" w:customStyle="1" w:styleId="TITULO1INICIAL">
    <w:name w:val="TITULO 1 INICIAL"/>
    <w:basedOn w:val="Normal"/>
    <w:link w:val="TITULO1INICIALCar"/>
    <w:rsid w:val="0056609B"/>
    <w:pPr>
      <w:jc w:val="center"/>
    </w:pPr>
    <w:rPr>
      <w:b/>
      <w:caps/>
      <w:sz w:val="48"/>
      <w:szCs w:val="36"/>
    </w:rPr>
  </w:style>
  <w:style w:type="character" w:customStyle="1" w:styleId="TITULO1INICIALCar">
    <w:name w:val="TITULO 1 INICIAL Car"/>
    <w:basedOn w:val="Fuentedeprrafopredeter"/>
    <w:link w:val="TITULO1INICIAL"/>
    <w:locked/>
    <w:rsid w:val="0056609B"/>
    <w:rPr>
      <w:rFonts w:ascii="Arial" w:eastAsia="Times New Roman" w:hAnsi="Arial" w:cs="Times New Roman"/>
      <w:b/>
      <w:caps/>
      <w:kern w:val="24"/>
      <w:sz w:val="48"/>
      <w:szCs w:val="36"/>
      <w:lang w:eastAsia="es-ES"/>
    </w:rPr>
  </w:style>
  <w:style w:type="paragraph" w:customStyle="1" w:styleId="Contenido">
    <w:name w:val="Contenido"/>
    <w:basedOn w:val="Normal"/>
    <w:uiPriority w:val="99"/>
    <w:rsid w:val="0056609B"/>
    <w:pPr>
      <w:widowControl/>
      <w:suppressAutoHyphens w:val="0"/>
      <w:spacing w:line="480" w:lineRule="auto"/>
      <w:ind w:left="851"/>
      <w:jc w:val="both"/>
    </w:pPr>
    <w:rPr>
      <w:kern w:val="0"/>
      <w:szCs w:val="20"/>
      <w:lang w:eastAsia="es-EC"/>
    </w:rPr>
  </w:style>
  <w:style w:type="paragraph" w:styleId="Ttulo">
    <w:name w:val="Title"/>
    <w:basedOn w:val="Normal"/>
    <w:next w:val="Normal"/>
    <w:link w:val="TtuloCar"/>
    <w:qFormat/>
    <w:rsid w:val="0056609B"/>
    <w:pPr>
      <w:spacing w:before="240" w:after="60"/>
      <w:jc w:val="center"/>
      <w:outlineLvl w:val="0"/>
    </w:pPr>
    <w:rPr>
      <w:b/>
      <w:bCs/>
      <w:kern w:val="28"/>
      <w:sz w:val="48"/>
      <w:szCs w:val="32"/>
    </w:rPr>
  </w:style>
  <w:style w:type="character" w:customStyle="1" w:styleId="TtuloCar">
    <w:name w:val="Título Car"/>
    <w:basedOn w:val="Fuentedeprrafopredeter"/>
    <w:link w:val="Ttulo"/>
    <w:rsid w:val="0056609B"/>
    <w:rPr>
      <w:rFonts w:ascii="Arial" w:eastAsia="Times New Roman" w:hAnsi="Arial" w:cs="Times New Roman"/>
      <w:b/>
      <w:bCs/>
      <w:kern w:val="28"/>
      <w:sz w:val="48"/>
      <w:szCs w:val="32"/>
      <w:lang w:eastAsia="es-ES"/>
    </w:rPr>
  </w:style>
  <w:style w:type="paragraph" w:styleId="Textodeglobo">
    <w:name w:val="Balloon Text"/>
    <w:basedOn w:val="Normal"/>
    <w:link w:val="TextodegloboCar"/>
    <w:uiPriority w:val="99"/>
    <w:semiHidden/>
    <w:unhideWhenUsed/>
    <w:rsid w:val="0056609B"/>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09B"/>
    <w:rPr>
      <w:rFonts w:ascii="Tahoma" w:eastAsia="Times New Roman" w:hAnsi="Tahoma" w:cs="Tahoma"/>
      <w:kern w:val="24"/>
      <w:sz w:val="16"/>
      <w:szCs w:val="16"/>
      <w:lang w:eastAsia="es-ES"/>
    </w:rPr>
  </w:style>
  <w:style w:type="character" w:customStyle="1" w:styleId="Ttulo1Car">
    <w:name w:val="Título 1 Car"/>
    <w:basedOn w:val="Fuentedeprrafopredeter"/>
    <w:link w:val="Ttulo1"/>
    <w:rsid w:val="0056609B"/>
    <w:rPr>
      <w:rFonts w:ascii="Arial" w:eastAsia="Times New Roman" w:hAnsi="Arial" w:cs="Arial"/>
      <w:b/>
      <w:bCs/>
      <w:kern w:val="32"/>
      <w:sz w:val="32"/>
      <w:szCs w:val="32"/>
      <w:lang w:eastAsia="es-ES"/>
    </w:rPr>
  </w:style>
  <w:style w:type="paragraph" w:customStyle="1" w:styleId="Titulo20">
    <w:name w:val="Titulo 2"/>
    <w:basedOn w:val="Normal"/>
    <w:link w:val="Titulo2Car"/>
    <w:qFormat/>
    <w:rsid w:val="0056609B"/>
    <w:rPr>
      <w:rFonts w:cs="Arial"/>
      <w:b/>
      <w:bCs/>
      <w:sz w:val="28"/>
      <w:u w:val="single"/>
    </w:rPr>
  </w:style>
  <w:style w:type="character" w:customStyle="1" w:styleId="Titulo2Car">
    <w:name w:val="Titulo 2 Car"/>
    <w:basedOn w:val="Fuentedeprrafopredeter"/>
    <w:link w:val="Titulo20"/>
    <w:locked/>
    <w:rsid w:val="0056609B"/>
    <w:rPr>
      <w:rFonts w:ascii="Arial" w:eastAsia="Times New Roman" w:hAnsi="Arial" w:cs="Arial"/>
      <w:b/>
      <w:bCs/>
      <w:kern w:val="24"/>
      <w:sz w:val="28"/>
      <w:szCs w:val="24"/>
      <w:u w:val="single"/>
      <w:lang w:eastAsia="es-ES"/>
    </w:rPr>
  </w:style>
  <w:style w:type="paragraph" w:styleId="NormalWeb">
    <w:name w:val="Normal (Web)"/>
    <w:basedOn w:val="Normal"/>
    <w:link w:val="NormalWebCar"/>
    <w:uiPriority w:val="99"/>
    <w:rsid w:val="0056609B"/>
    <w:pPr>
      <w:widowControl/>
      <w:suppressAutoHyphens w:val="0"/>
      <w:spacing w:before="100" w:beforeAutospacing="1" w:after="100" w:afterAutospacing="1"/>
    </w:pPr>
    <w:rPr>
      <w:rFonts w:cs="Arial"/>
      <w:color w:val="000000"/>
      <w:kern w:val="0"/>
      <w:sz w:val="20"/>
      <w:szCs w:val="20"/>
      <w:lang w:eastAsia="es-EC"/>
    </w:rPr>
  </w:style>
  <w:style w:type="character" w:customStyle="1" w:styleId="caps">
    <w:name w:val="caps"/>
    <w:basedOn w:val="Fuentedeprrafopredeter"/>
    <w:rsid w:val="0056609B"/>
  </w:style>
  <w:style w:type="character" w:customStyle="1" w:styleId="longtext">
    <w:name w:val="long_text"/>
    <w:basedOn w:val="Fuentedeprrafopredeter"/>
    <w:rsid w:val="0056609B"/>
  </w:style>
  <w:style w:type="paragraph" w:customStyle="1" w:styleId="titulo200">
    <w:name w:val="titulo20"/>
    <w:basedOn w:val="Normal"/>
    <w:rsid w:val="0056609B"/>
    <w:pPr>
      <w:widowControl/>
      <w:suppressAutoHyphens w:val="0"/>
      <w:spacing w:before="100" w:beforeAutospacing="1" w:after="100" w:afterAutospacing="1"/>
    </w:pPr>
    <w:rPr>
      <w:rFonts w:ascii="Times New Roman" w:hAnsi="Times New Roman"/>
      <w:kern w:val="0"/>
      <w:lang w:eastAsia="es-EC"/>
    </w:rPr>
  </w:style>
  <w:style w:type="paragraph" w:customStyle="1" w:styleId="Normal2">
    <w:name w:val="Normal2"/>
    <w:basedOn w:val="Normal"/>
    <w:link w:val="Normal2Car"/>
    <w:qFormat/>
    <w:rsid w:val="0056609B"/>
    <w:pPr>
      <w:widowControl/>
      <w:suppressAutoHyphens w:val="0"/>
      <w:spacing w:after="200" w:line="480" w:lineRule="auto"/>
      <w:ind w:left="851"/>
      <w:jc w:val="both"/>
    </w:pPr>
    <w:rPr>
      <w:rFonts w:eastAsia="Calibri" w:cs="Arial"/>
      <w:kern w:val="0"/>
      <w:lang w:val="es-ES" w:eastAsia="en-US"/>
    </w:rPr>
  </w:style>
  <w:style w:type="character" w:customStyle="1" w:styleId="Normal2Car">
    <w:name w:val="Normal2 Car"/>
    <w:basedOn w:val="Fuentedeprrafopredeter"/>
    <w:link w:val="Normal2"/>
    <w:rsid w:val="0056609B"/>
    <w:rPr>
      <w:rFonts w:ascii="Arial" w:eastAsia="Calibri" w:hAnsi="Arial" w:cs="Arial"/>
      <w:sz w:val="24"/>
      <w:szCs w:val="24"/>
      <w:lang w:val="es-ES"/>
    </w:rPr>
  </w:style>
  <w:style w:type="paragraph" w:customStyle="1" w:styleId="Titulo2">
    <w:name w:val="Titulo2"/>
    <w:basedOn w:val="Ttulo2"/>
    <w:qFormat/>
    <w:rsid w:val="0056609B"/>
    <w:pPr>
      <w:widowControl/>
      <w:numPr>
        <w:numId w:val="2"/>
      </w:numPr>
      <w:suppressAutoHyphens w:val="0"/>
      <w:spacing w:line="480" w:lineRule="auto"/>
    </w:pPr>
    <w:rPr>
      <w:rFonts w:ascii="Arial" w:eastAsia="Times New Roman" w:hAnsi="Arial" w:cs="Arial"/>
      <w:color w:val="auto"/>
      <w:kern w:val="0"/>
      <w:lang w:val="es-ES" w:eastAsia="en-US"/>
    </w:rPr>
  </w:style>
  <w:style w:type="paragraph" w:customStyle="1" w:styleId="Normal1">
    <w:name w:val="Normal1"/>
    <w:basedOn w:val="Normal"/>
    <w:link w:val="NormalCar"/>
    <w:qFormat/>
    <w:rsid w:val="0056609B"/>
    <w:pPr>
      <w:widowControl/>
      <w:suppressAutoHyphens w:val="0"/>
      <w:spacing w:after="200" w:line="480" w:lineRule="auto"/>
      <w:ind w:left="709"/>
      <w:jc w:val="both"/>
    </w:pPr>
    <w:rPr>
      <w:rFonts w:eastAsia="Calibri" w:cs="Arial"/>
      <w:kern w:val="0"/>
      <w:lang w:val="es-ES" w:eastAsia="en-US"/>
    </w:rPr>
  </w:style>
  <w:style w:type="character" w:customStyle="1" w:styleId="NormalCar">
    <w:name w:val="Normal Car"/>
    <w:basedOn w:val="Fuentedeprrafopredeter"/>
    <w:link w:val="Normal1"/>
    <w:rsid w:val="0056609B"/>
    <w:rPr>
      <w:rFonts w:ascii="Arial" w:eastAsia="Calibri" w:hAnsi="Arial" w:cs="Arial"/>
      <w:sz w:val="24"/>
      <w:szCs w:val="24"/>
      <w:lang w:val="es-ES"/>
    </w:rPr>
  </w:style>
  <w:style w:type="paragraph" w:customStyle="1" w:styleId="MiTitulo3">
    <w:name w:val="MiTitulo3"/>
    <w:basedOn w:val="Titulo2"/>
    <w:qFormat/>
    <w:rsid w:val="0056609B"/>
    <w:pPr>
      <w:numPr>
        <w:ilvl w:val="2"/>
      </w:numPr>
    </w:pPr>
    <w:rPr>
      <w:sz w:val="24"/>
      <w:szCs w:val="24"/>
    </w:rPr>
  </w:style>
  <w:style w:type="paragraph" w:customStyle="1" w:styleId="Titulo4">
    <w:name w:val="Titulo4"/>
    <w:basedOn w:val="MiTitulo3"/>
    <w:qFormat/>
    <w:rsid w:val="0056609B"/>
    <w:pPr>
      <w:numPr>
        <w:ilvl w:val="3"/>
      </w:numPr>
      <w:ind w:left="851" w:hanging="851"/>
    </w:pPr>
  </w:style>
  <w:style w:type="character" w:customStyle="1" w:styleId="Ttulo2Car">
    <w:name w:val="Título 2 Car"/>
    <w:basedOn w:val="Fuentedeprrafopredeter"/>
    <w:link w:val="Ttulo2"/>
    <w:uiPriority w:val="9"/>
    <w:rsid w:val="0056609B"/>
    <w:rPr>
      <w:rFonts w:asciiTheme="majorHAnsi" w:eastAsiaTheme="majorEastAsia" w:hAnsiTheme="majorHAnsi" w:cstheme="majorBidi"/>
      <w:b/>
      <w:bCs/>
      <w:color w:val="4F81BD" w:themeColor="accent1"/>
      <w:kern w:val="24"/>
      <w:sz w:val="26"/>
      <w:szCs w:val="26"/>
      <w:lang w:eastAsia="es-ES"/>
    </w:rPr>
  </w:style>
  <w:style w:type="paragraph" w:styleId="Prrafodelista">
    <w:name w:val="List Paragraph"/>
    <w:basedOn w:val="Normal"/>
    <w:uiPriority w:val="34"/>
    <w:qFormat/>
    <w:rsid w:val="00BE0C52"/>
    <w:pPr>
      <w:ind w:left="720"/>
      <w:contextualSpacing/>
    </w:pPr>
  </w:style>
  <w:style w:type="table" w:styleId="Tablaconcuadrcula">
    <w:name w:val="Table Grid"/>
    <w:basedOn w:val="Tablanormal"/>
    <w:uiPriority w:val="59"/>
    <w:rsid w:val="00C145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C145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Fuentedeprrafopredeter"/>
    <w:rsid w:val="00797F1A"/>
    <w:rPr>
      <w:rFonts w:cs="Times New Roman"/>
    </w:rPr>
  </w:style>
  <w:style w:type="character" w:customStyle="1" w:styleId="Ttulo3Car">
    <w:name w:val="Título 3 Car"/>
    <w:basedOn w:val="Fuentedeprrafopredeter"/>
    <w:link w:val="Ttulo3"/>
    <w:uiPriority w:val="9"/>
    <w:semiHidden/>
    <w:rsid w:val="006421E5"/>
    <w:rPr>
      <w:rFonts w:asciiTheme="majorHAnsi" w:eastAsiaTheme="majorEastAsia" w:hAnsiTheme="majorHAnsi" w:cstheme="majorBidi"/>
      <w:b/>
      <w:bCs/>
      <w:color w:val="4F81BD" w:themeColor="accent1"/>
      <w:kern w:val="24"/>
      <w:sz w:val="24"/>
      <w:szCs w:val="24"/>
      <w:lang w:eastAsia="es-ES"/>
    </w:rPr>
  </w:style>
  <w:style w:type="character" w:styleId="Hipervnculo">
    <w:name w:val="Hyperlink"/>
    <w:basedOn w:val="Fuentedeprrafopredeter"/>
    <w:uiPriority w:val="99"/>
    <w:unhideWhenUsed/>
    <w:rsid w:val="003B1CD8"/>
    <w:rPr>
      <w:color w:val="0000FF"/>
      <w:u w:val="single"/>
    </w:rPr>
  </w:style>
  <w:style w:type="character" w:styleId="Textoennegrita">
    <w:name w:val="Strong"/>
    <w:basedOn w:val="Fuentedeprrafopredeter"/>
    <w:qFormat/>
    <w:rsid w:val="003B1CD8"/>
    <w:rPr>
      <w:b/>
      <w:bCs/>
    </w:rPr>
  </w:style>
  <w:style w:type="character" w:customStyle="1" w:styleId="shorttext">
    <w:name w:val="short_text"/>
    <w:basedOn w:val="Fuentedeprrafopredeter"/>
    <w:rsid w:val="00F83683"/>
  </w:style>
  <w:style w:type="character" w:styleId="nfasis">
    <w:name w:val="Emphasis"/>
    <w:basedOn w:val="Fuentedeprrafopredeter"/>
    <w:uiPriority w:val="20"/>
    <w:qFormat/>
    <w:rsid w:val="00E1762D"/>
    <w:rPr>
      <w:i/>
      <w:iCs/>
    </w:rPr>
  </w:style>
  <w:style w:type="character" w:customStyle="1" w:styleId="system">
    <w:name w:val="system"/>
    <w:basedOn w:val="Fuentedeprrafopredeter"/>
    <w:rsid w:val="007943F6"/>
  </w:style>
  <w:style w:type="paragraph" w:styleId="ndice1">
    <w:name w:val="index 1"/>
    <w:basedOn w:val="Normal"/>
    <w:next w:val="Normal"/>
    <w:autoRedefine/>
    <w:uiPriority w:val="99"/>
    <w:semiHidden/>
    <w:unhideWhenUsed/>
    <w:rsid w:val="00562E1F"/>
    <w:pPr>
      <w:ind w:left="240" w:hanging="240"/>
    </w:pPr>
  </w:style>
  <w:style w:type="paragraph" w:styleId="TtulodeTDC">
    <w:name w:val="TOC Heading"/>
    <w:basedOn w:val="Ttulo1"/>
    <w:next w:val="Normal"/>
    <w:uiPriority w:val="39"/>
    <w:semiHidden/>
    <w:unhideWhenUsed/>
    <w:qFormat/>
    <w:rsid w:val="00562E1F"/>
    <w:pPr>
      <w:keepLines/>
      <w:widowControl/>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TDC1">
    <w:name w:val="toc 1"/>
    <w:basedOn w:val="Normal"/>
    <w:next w:val="Normal"/>
    <w:autoRedefine/>
    <w:uiPriority w:val="39"/>
    <w:unhideWhenUsed/>
    <w:qFormat/>
    <w:rsid w:val="006B35AD"/>
    <w:pPr>
      <w:tabs>
        <w:tab w:val="right" w:leader="dot" w:pos="8828"/>
      </w:tabs>
      <w:spacing w:after="100"/>
      <w:jc w:val="center"/>
    </w:pPr>
    <w:rPr>
      <w:rFonts w:cs="Arial"/>
      <w:b/>
      <w:noProof/>
    </w:rPr>
  </w:style>
  <w:style w:type="paragraph" w:styleId="TDC2">
    <w:name w:val="toc 2"/>
    <w:basedOn w:val="Normal"/>
    <w:next w:val="Normal"/>
    <w:autoRedefine/>
    <w:uiPriority w:val="39"/>
    <w:unhideWhenUsed/>
    <w:qFormat/>
    <w:rsid w:val="00562E1F"/>
    <w:pPr>
      <w:spacing w:after="100"/>
      <w:ind w:left="240"/>
    </w:pPr>
  </w:style>
  <w:style w:type="paragraph" w:styleId="TDC3">
    <w:name w:val="toc 3"/>
    <w:basedOn w:val="Normal"/>
    <w:next w:val="Normal"/>
    <w:autoRedefine/>
    <w:uiPriority w:val="39"/>
    <w:unhideWhenUsed/>
    <w:qFormat/>
    <w:rsid w:val="00562E1F"/>
    <w:pPr>
      <w:spacing w:after="100"/>
      <w:ind w:left="480"/>
    </w:pPr>
  </w:style>
  <w:style w:type="paragraph" w:styleId="TDC4">
    <w:name w:val="toc 4"/>
    <w:basedOn w:val="Normal"/>
    <w:next w:val="Normal"/>
    <w:autoRedefine/>
    <w:uiPriority w:val="39"/>
    <w:unhideWhenUsed/>
    <w:rsid w:val="0081785A"/>
    <w:pPr>
      <w:spacing w:after="100"/>
      <w:ind w:left="720"/>
    </w:pPr>
  </w:style>
  <w:style w:type="paragraph" w:styleId="ndice4">
    <w:name w:val="index 4"/>
    <w:basedOn w:val="Normal"/>
    <w:next w:val="Normal"/>
    <w:autoRedefine/>
    <w:uiPriority w:val="99"/>
    <w:semiHidden/>
    <w:unhideWhenUsed/>
    <w:rsid w:val="0081785A"/>
    <w:pPr>
      <w:ind w:left="960" w:hanging="240"/>
    </w:pPr>
  </w:style>
  <w:style w:type="paragraph" w:styleId="Encabezado">
    <w:name w:val="header"/>
    <w:basedOn w:val="Normal"/>
    <w:link w:val="EncabezadoCar"/>
    <w:uiPriority w:val="99"/>
    <w:unhideWhenUsed/>
    <w:rsid w:val="00926A28"/>
    <w:pPr>
      <w:tabs>
        <w:tab w:val="center" w:pos="4252"/>
        <w:tab w:val="right" w:pos="8504"/>
      </w:tabs>
    </w:pPr>
  </w:style>
  <w:style w:type="character" w:customStyle="1" w:styleId="EncabezadoCar">
    <w:name w:val="Encabezado Car"/>
    <w:basedOn w:val="Fuentedeprrafopredeter"/>
    <w:link w:val="Encabezado"/>
    <w:uiPriority w:val="99"/>
    <w:rsid w:val="00926A28"/>
    <w:rPr>
      <w:rFonts w:ascii="Arial" w:eastAsia="Times New Roman" w:hAnsi="Arial" w:cs="Times New Roman"/>
      <w:kern w:val="24"/>
      <w:sz w:val="24"/>
      <w:szCs w:val="24"/>
      <w:lang w:eastAsia="es-ES"/>
    </w:rPr>
  </w:style>
  <w:style w:type="paragraph" w:styleId="Piedepgina">
    <w:name w:val="footer"/>
    <w:basedOn w:val="Normal"/>
    <w:link w:val="PiedepginaCar"/>
    <w:uiPriority w:val="99"/>
    <w:unhideWhenUsed/>
    <w:rsid w:val="00926A28"/>
    <w:pPr>
      <w:tabs>
        <w:tab w:val="center" w:pos="4252"/>
        <w:tab w:val="right" w:pos="8504"/>
      </w:tabs>
    </w:pPr>
  </w:style>
  <w:style w:type="character" w:customStyle="1" w:styleId="PiedepginaCar">
    <w:name w:val="Pie de página Car"/>
    <w:basedOn w:val="Fuentedeprrafopredeter"/>
    <w:link w:val="Piedepgina"/>
    <w:uiPriority w:val="99"/>
    <w:rsid w:val="00926A28"/>
    <w:rPr>
      <w:rFonts w:ascii="Arial" w:eastAsia="Times New Roman" w:hAnsi="Arial" w:cs="Times New Roman"/>
      <w:kern w:val="24"/>
      <w:sz w:val="24"/>
      <w:szCs w:val="24"/>
      <w:lang w:eastAsia="es-ES"/>
    </w:rPr>
  </w:style>
  <w:style w:type="character" w:customStyle="1" w:styleId="apple-converted-space">
    <w:name w:val="apple-converted-space"/>
    <w:basedOn w:val="Fuentedeprrafopredeter"/>
    <w:rsid w:val="009F33F8"/>
  </w:style>
  <w:style w:type="paragraph" w:styleId="HTMLconformatoprevio">
    <w:name w:val="HTML Preformatted"/>
    <w:basedOn w:val="Normal"/>
    <w:link w:val="HTMLconformatoprevioCar"/>
    <w:uiPriority w:val="99"/>
    <w:semiHidden/>
    <w:unhideWhenUsed/>
    <w:rsid w:val="005453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es-EC"/>
    </w:rPr>
  </w:style>
  <w:style w:type="character" w:customStyle="1" w:styleId="HTMLconformatoprevioCar">
    <w:name w:val="HTML con formato previo Car"/>
    <w:basedOn w:val="Fuentedeprrafopredeter"/>
    <w:link w:val="HTMLconformatoprevio"/>
    <w:uiPriority w:val="99"/>
    <w:semiHidden/>
    <w:rsid w:val="0054533C"/>
    <w:rPr>
      <w:rFonts w:ascii="Courier New" w:eastAsia="Times New Roman" w:hAnsi="Courier New" w:cs="Courier New"/>
      <w:sz w:val="20"/>
      <w:szCs w:val="20"/>
      <w:lang w:eastAsia="es-EC"/>
    </w:rPr>
  </w:style>
  <w:style w:type="table" w:styleId="Sombreadoclaro-nfasis2">
    <w:name w:val="Light Shading Accent 2"/>
    <w:basedOn w:val="Tablanormal"/>
    <w:uiPriority w:val="60"/>
    <w:rsid w:val="00F2335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F2335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medio1-nfasis6">
    <w:name w:val="Medium Shading 1 Accent 6"/>
    <w:basedOn w:val="Tablanormal"/>
    <w:uiPriority w:val="63"/>
    <w:rsid w:val="00F2335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2-nfasis3">
    <w:name w:val="Medium List 2 Accent 3"/>
    <w:basedOn w:val="Tablanormal"/>
    <w:uiPriority w:val="66"/>
    <w:rsid w:val="00F233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F2335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1-nfasis5">
    <w:name w:val="Medium List 1 Accent 5"/>
    <w:basedOn w:val="Tablanormal"/>
    <w:uiPriority w:val="65"/>
    <w:rsid w:val="00F2335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claro1">
    <w:name w:val="Sombreado claro1"/>
    <w:basedOn w:val="Tablanormal"/>
    <w:uiPriority w:val="60"/>
    <w:rsid w:val="00C41CA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5Car">
    <w:name w:val="Título 5 Car"/>
    <w:basedOn w:val="Fuentedeprrafopredeter"/>
    <w:link w:val="Ttulo5"/>
    <w:uiPriority w:val="9"/>
    <w:semiHidden/>
    <w:rsid w:val="007A528C"/>
    <w:rPr>
      <w:rFonts w:asciiTheme="majorHAnsi" w:eastAsiaTheme="majorEastAsia" w:hAnsiTheme="majorHAnsi" w:cstheme="majorBidi"/>
      <w:color w:val="243F60" w:themeColor="accent1" w:themeShade="7F"/>
      <w:kern w:val="24"/>
      <w:sz w:val="24"/>
      <w:szCs w:val="24"/>
      <w:lang w:eastAsia="es-ES"/>
    </w:rPr>
  </w:style>
  <w:style w:type="character" w:styleId="Refdenotaalpie">
    <w:name w:val="footnote reference"/>
    <w:semiHidden/>
    <w:rsid w:val="007A528C"/>
    <w:rPr>
      <w:vertAlign w:val="superscript"/>
    </w:rPr>
  </w:style>
  <w:style w:type="paragraph" w:styleId="Textonotapie">
    <w:name w:val="footnote text"/>
    <w:basedOn w:val="Normal"/>
    <w:link w:val="TextonotapieCar"/>
    <w:semiHidden/>
    <w:rsid w:val="007A528C"/>
    <w:pPr>
      <w:suppressLineNumbers/>
      <w:ind w:left="283" w:hanging="283"/>
    </w:pPr>
    <w:rPr>
      <w:rFonts w:eastAsia="DejaVu Sans"/>
      <w:sz w:val="20"/>
      <w:szCs w:val="20"/>
    </w:rPr>
  </w:style>
  <w:style w:type="character" w:customStyle="1" w:styleId="TextonotapieCar">
    <w:name w:val="Texto nota pie Car"/>
    <w:basedOn w:val="Fuentedeprrafopredeter"/>
    <w:link w:val="Textonotapie"/>
    <w:semiHidden/>
    <w:rsid w:val="007A528C"/>
    <w:rPr>
      <w:rFonts w:ascii="Arial" w:eastAsia="DejaVu Sans" w:hAnsi="Arial" w:cs="Times New Roman"/>
      <w:kern w:val="24"/>
      <w:sz w:val="20"/>
      <w:szCs w:val="20"/>
      <w:lang w:eastAsia="es-ES"/>
    </w:rPr>
  </w:style>
  <w:style w:type="paragraph" w:styleId="TDC5">
    <w:name w:val="toc 5"/>
    <w:basedOn w:val="Normal"/>
    <w:next w:val="Normal"/>
    <w:autoRedefine/>
    <w:uiPriority w:val="39"/>
    <w:unhideWhenUsed/>
    <w:rsid w:val="007A528C"/>
    <w:pPr>
      <w:spacing w:after="100"/>
      <w:ind w:left="960"/>
    </w:pPr>
  </w:style>
  <w:style w:type="paragraph" w:styleId="TDC6">
    <w:name w:val="toc 6"/>
    <w:basedOn w:val="Normal"/>
    <w:next w:val="Normal"/>
    <w:autoRedefine/>
    <w:uiPriority w:val="39"/>
    <w:unhideWhenUsed/>
    <w:rsid w:val="00632A03"/>
    <w:pPr>
      <w:widowControl/>
      <w:suppressAutoHyphens w:val="0"/>
      <w:spacing w:after="100" w:line="276" w:lineRule="auto"/>
      <w:ind w:left="1100"/>
    </w:pPr>
    <w:rPr>
      <w:rFonts w:asciiTheme="minorHAnsi" w:eastAsiaTheme="minorEastAsia" w:hAnsiTheme="minorHAnsi" w:cstheme="minorBidi"/>
      <w:kern w:val="0"/>
      <w:sz w:val="22"/>
      <w:szCs w:val="22"/>
      <w:lang w:eastAsia="es-EC"/>
    </w:rPr>
  </w:style>
  <w:style w:type="paragraph" w:styleId="TDC7">
    <w:name w:val="toc 7"/>
    <w:basedOn w:val="Normal"/>
    <w:next w:val="Normal"/>
    <w:autoRedefine/>
    <w:uiPriority w:val="39"/>
    <w:unhideWhenUsed/>
    <w:rsid w:val="00632A03"/>
    <w:pPr>
      <w:widowControl/>
      <w:suppressAutoHyphens w:val="0"/>
      <w:spacing w:after="100" w:line="276" w:lineRule="auto"/>
      <w:ind w:left="1320"/>
    </w:pPr>
    <w:rPr>
      <w:rFonts w:asciiTheme="minorHAnsi" w:eastAsiaTheme="minorEastAsia" w:hAnsiTheme="minorHAnsi" w:cstheme="minorBidi"/>
      <w:kern w:val="0"/>
      <w:sz w:val="22"/>
      <w:szCs w:val="22"/>
      <w:lang w:eastAsia="es-EC"/>
    </w:rPr>
  </w:style>
  <w:style w:type="paragraph" w:styleId="TDC8">
    <w:name w:val="toc 8"/>
    <w:basedOn w:val="Normal"/>
    <w:next w:val="Normal"/>
    <w:autoRedefine/>
    <w:uiPriority w:val="39"/>
    <w:unhideWhenUsed/>
    <w:rsid w:val="00632A03"/>
    <w:pPr>
      <w:widowControl/>
      <w:suppressAutoHyphens w:val="0"/>
      <w:spacing w:after="100" w:line="276" w:lineRule="auto"/>
      <w:ind w:left="1540"/>
    </w:pPr>
    <w:rPr>
      <w:rFonts w:asciiTheme="minorHAnsi" w:eastAsiaTheme="minorEastAsia" w:hAnsiTheme="minorHAnsi" w:cstheme="minorBidi"/>
      <w:kern w:val="0"/>
      <w:sz w:val="22"/>
      <w:szCs w:val="22"/>
      <w:lang w:eastAsia="es-EC"/>
    </w:rPr>
  </w:style>
  <w:style w:type="paragraph" w:styleId="TDC9">
    <w:name w:val="toc 9"/>
    <w:basedOn w:val="Normal"/>
    <w:next w:val="Normal"/>
    <w:autoRedefine/>
    <w:uiPriority w:val="39"/>
    <w:unhideWhenUsed/>
    <w:rsid w:val="00632A03"/>
    <w:pPr>
      <w:widowControl/>
      <w:suppressAutoHyphens w:val="0"/>
      <w:spacing w:after="100" w:line="276" w:lineRule="auto"/>
      <w:ind w:left="1760"/>
    </w:pPr>
    <w:rPr>
      <w:rFonts w:asciiTheme="minorHAnsi" w:eastAsiaTheme="minorEastAsia" w:hAnsiTheme="minorHAnsi" w:cstheme="minorBidi"/>
      <w:kern w:val="0"/>
      <w:sz w:val="22"/>
      <w:szCs w:val="22"/>
      <w:lang w:eastAsia="es-EC"/>
    </w:rPr>
  </w:style>
  <w:style w:type="character" w:customStyle="1" w:styleId="Salutation1">
    <w:name w:val="Salutation1"/>
    <w:basedOn w:val="Fuentedeprrafopredeter"/>
    <w:rsid w:val="00490D68"/>
  </w:style>
  <w:style w:type="paragraph" w:styleId="Epgrafe">
    <w:name w:val="caption"/>
    <w:basedOn w:val="Normal"/>
    <w:next w:val="Normal"/>
    <w:uiPriority w:val="35"/>
    <w:unhideWhenUsed/>
    <w:qFormat/>
    <w:rsid w:val="005D2CB8"/>
    <w:pPr>
      <w:spacing w:after="200"/>
    </w:pPr>
    <w:rPr>
      <w:b/>
      <w:bCs/>
      <w:color w:val="4F81BD" w:themeColor="accent1"/>
      <w:sz w:val="18"/>
      <w:szCs w:val="18"/>
    </w:rPr>
  </w:style>
  <w:style w:type="paragraph" w:customStyle="1" w:styleId="Titulo9">
    <w:name w:val="Titulo 9"/>
    <w:basedOn w:val="NormalWeb"/>
    <w:link w:val="CapitulosCar"/>
    <w:qFormat/>
    <w:rsid w:val="00C1441A"/>
    <w:pPr>
      <w:spacing w:before="0" w:beforeAutospacing="0" w:after="0" w:afterAutospacing="0"/>
      <w:ind w:left="709" w:hanging="709"/>
      <w:jc w:val="center"/>
      <w:outlineLvl w:val="0"/>
    </w:pPr>
    <w:rPr>
      <w:b/>
      <w:bCs/>
      <w:sz w:val="48"/>
      <w:szCs w:val="48"/>
    </w:rPr>
  </w:style>
  <w:style w:type="paragraph" w:styleId="Tabladeilustraciones">
    <w:name w:val="table of figures"/>
    <w:basedOn w:val="Normal"/>
    <w:next w:val="Normal"/>
    <w:uiPriority w:val="99"/>
    <w:unhideWhenUsed/>
    <w:rsid w:val="00C1441A"/>
  </w:style>
  <w:style w:type="character" w:customStyle="1" w:styleId="NormalWebCar">
    <w:name w:val="Normal (Web) Car"/>
    <w:basedOn w:val="Fuentedeprrafopredeter"/>
    <w:link w:val="NormalWeb"/>
    <w:uiPriority w:val="99"/>
    <w:rsid w:val="00C1441A"/>
    <w:rPr>
      <w:rFonts w:ascii="Arial" w:eastAsia="Times New Roman" w:hAnsi="Arial" w:cs="Arial"/>
      <w:color w:val="000000"/>
      <w:sz w:val="20"/>
      <w:szCs w:val="20"/>
      <w:lang w:eastAsia="es-EC"/>
    </w:rPr>
  </w:style>
  <w:style w:type="character" w:customStyle="1" w:styleId="CapitulosCar">
    <w:name w:val="Capitulos Car"/>
    <w:basedOn w:val="NormalWebCar"/>
    <w:link w:val="Titulo9"/>
    <w:rsid w:val="00C1441A"/>
    <w:rPr>
      <w:rFonts w:ascii="Arial" w:eastAsia="Times New Roman" w:hAnsi="Arial" w:cs="Arial"/>
      <w:color w:val="000000"/>
      <w:sz w:val="20"/>
      <w:szCs w:val="20"/>
      <w:lang w:eastAsia="es-EC"/>
    </w:rPr>
  </w:style>
  <w:style w:type="character" w:styleId="Refdecomentario">
    <w:name w:val="annotation reference"/>
    <w:basedOn w:val="Fuentedeprrafopredeter"/>
    <w:uiPriority w:val="99"/>
    <w:semiHidden/>
    <w:unhideWhenUsed/>
    <w:rsid w:val="00833EA6"/>
    <w:rPr>
      <w:sz w:val="16"/>
      <w:szCs w:val="16"/>
    </w:rPr>
  </w:style>
  <w:style w:type="paragraph" w:styleId="Textocomentario">
    <w:name w:val="annotation text"/>
    <w:basedOn w:val="Normal"/>
    <w:link w:val="TextocomentarioCar"/>
    <w:uiPriority w:val="99"/>
    <w:semiHidden/>
    <w:unhideWhenUsed/>
    <w:rsid w:val="00833EA6"/>
    <w:rPr>
      <w:sz w:val="20"/>
      <w:szCs w:val="20"/>
    </w:rPr>
  </w:style>
  <w:style w:type="character" w:customStyle="1" w:styleId="TextocomentarioCar">
    <w:name w:val="Texto comentario Car"/>
    <w:basedOn w:val="Fuentedeprrafopredeter"/>
    <w:link w:val="Textocomentario"/>
    <w:uiPriority w:val="99"/>
    <w:semiHidden/>
    <w:rsid w:val="00833EA6"/>
    <w:rPr>
      <w:rFonts w:ascii="Arial" w:eastAsia="Times New Roman" w:hAnsi="Arial" w:cs="Times New Roman"/>
      <w:kern w:val="24"/>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3EA6"/>
    <w:rPr>
      <w:b/>
      <w:bCs/>
    </w:rPr>
  </w:style>
  <w:style w:type="character" w:customStyle="1" w:styleId="AsuntodelcomentarioCar">
    <w:name w:val="Asunto del comentario Car"/>
    <w:basedOn w:val="TextocomentarioCar"/>
    <w:link w:val="Asuntodelcomentario"/>
    <w:uiPriority w:val="99"/>
    <w:semiHidden/>
    <w:rsid w:val="00833E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166111">
      <w:bodyDiv w:val="1"/>
      <w:marLeft w:val="0"/>
      <w:marRight w:val="0"/>
      <w:marTop w:val="0"/>
      <w:marBottom w:val="0"/>
      <w:divBdr>
        <w:top w:val="none" w:sz="0" w:space="0" w:color="auto"/>
        <w:left w:val="none" w:sz="0" w:space="0" w:color="auto"/>
        <w:bottom w:val="none" w:sz="0" w:space="0" w:color="auto"/>
        <w:right w:val="none" w:sz="0" w:space="0" w:color="auto"/>
      </w:divBdr>
    </w:div>
    <w:div w:id="271941551">
      <w:bodyDiv w:val="1"/>
      <w:marLeft w:val="0"/>
      <w:marRight w:val="0"/>
      <w:marTop w:val="0"/>
      <w:marBottom w:val="0"/>
      <w:divBdr>
        <w:top w:val="none" w:sz="0" w:space="0" w:color="auto"/>
        <w:left w:val="none" w:sz="0" w:space="0" w:color="auto"/>
        <w:bottom w:val="none" w:sz="0" w:space="0" w:color="auto"/>
        <w:right w:val="none" w:sz="0" w:space="0" w:color="auto"/>
      </w:divBdr>
    </w:div>
    <w:div w:id="335427632">
      <w:bodyDiv w:val="1"/>
      <w:marLeft w:val="0"/>
      <w:marRight w:val="0"/>
      <w:marTop w:val="0"/>
      <w:marBottom w:val="0"/>
      <w:divBdr>
        <w:top w:val="none" w:sz="0" w:space="0" w:color="auto"/>
        <w:left w:val="none" w:sz="0" w:space="0" w:color="auto"/>
        <w:bottom w:val="none" w:sz="0" w:space="0" w:color="auto"/>
        <w:right w:val="none" w:sz="0" w:space="0" w:color="auto"/>
      </w:divBdr>
    </w:div>
    <w:div w:id="415787270">
      <w:bodyDiv w:val="1"/>
      <w:marLeft w:val="0"/>
      <w:marRight w:val="0"/>
      <w:marTop w:val="0"/>
      <w:marBottom w:val="0"/>
      <w:divBdr>
        <w:top w:val="none" w:sz="0" w:space="0" w:color="auto"/>
        <w:left w:val="none" w:sz="0" w:space="0" w:color="auto"/>
        <w:bottom w:val="none" w:sz="0" w:space="0" w:color="auto"/>
        <w:right w:val="none" w:sz="0" w:space="0" w:color="auto"/>
      </w:divBdr>
    </w:div>
    <w:div w:id="599146953">
      <w:bodyDiv w:val="1"/>
      <w:marLeft w:val="0"/>
      <w:marRight w:val="0"/>
      <w:marTop w:val="0"/>
      <w:marBottom w:val="0"/>
      <w:divBdr>
        <w:top w:val="none" w:sz="0" w:space="0" w:color="auto"/>
        <w:left w:val="none" w:sz="0" w:space="0" w:color="auto"/>
        <w:bottom w:val="none" w:sz="0" w:space="0" w:color="auto"/>
        <w:right w:val="none" w:sz="0" w:space="0" w:color="auto"/>
      </w:divBdr>
    </w:div>
    <w:div w:id="675771817">
      <w:bodyDiv w:val="1"/>
      <w:marLeft w:val="0"/>
      <w:marRight w:val="0"/>
      <w:marTop w:val="0"/>
      <w:marBottom w:val="0"/>
      <w:divBdr>
        <w:top w:val="none" w:sz="0" w:space="0" w:color="auto"/>
        <w:left w:val="none" w:sz="0" w:space="0" w:color="auto"/>
        <w:bottom w:val="none" w:sz="0" w:space="0" w:color="auto"/>
        <w:right w:val="none" w:sz="0" w:space="0" w:color="auto"/>
      </w:divBdr>
    </w:div>
    <w:div w:id="1037851739">
      <w:bodyDiv w:val="1"/>
      <w:marLeft w:val="0"/>
      <w:marRight w:val="0"/>
      <w:marTop w:val="0"/>
      <w:marBottom w:val="0"/>
      <w:divBdr>
        <w:top w:val="none" w:sz="0" w:space="0" w:color="auto"/>
        <w:left w:val="none" w:sz="0" w:space="0" w:color="auto"/>
        <w:bottom w:val="none" w:sz="0" w:space="0" w:color="auto"/>
        <w:right w:val="none" w:sz="0" w:space="0" w:color="auto"/>
      </w:divBdr>
    </w:div>
    <w:div w:id="1091468064">
      <w:bodyDiv w:val="1"/>
      <w:marLeft w:val="0"/>
      <w:marRight w:val="0"/>
      <w:marTop w:val="0"/>
      <w:marBottom w:val="0"/>
      <w:divBdr>
        <w:top w:val="none" w:sz="0" w:space="0" w:color="auto"/>
        <w:left w:val="none" w:sz="0" w:space="0" w:color="auto"/>
        <w:bottom w:val="none" w:sz="0" w:space="0" w:color="auto"/>
        <w:right w:val="none" w:sz="0" w:space="0" w:color="auto"/>
      </w:divBdr>
    </w:div>
    <w:div w:id="1213808963">
      <w:bodyDiv w:val="1"/>
      <w:marLeft w:val="0"/>
      <w:marRight w:val="0"/>
      <w:marTop w:val="0"/>
      <w:marBottom w:val="0"/>
      <w:divBdr>
        <w:top w:val="none" w:sz="0" w:space="0" w:color="auto"/>
        <w:left w:val="none" w:sz="0" w:space="0" w:color="auto"/>
        <w:bottom w:val="none" w:sz="0" w:space="0" w:color="auto"/>
        <w:right w:val="none" w:sz="0" w:space="0" w:color="auto"/>
      </w:divBdr>
    </w:div>
    <w:div w:id="1447768821">
      <w:bodyDiv w:val="1"/>
      <w:marLeft w:val="149"/>
      <w:marRight w:val="149"/>
      <w:marTop w:val="149"/>
      <w:marBottom w:val="149"/>
      <w:divBdr>
        <w:top w:val="none" w:sz="0" w:space="0" w:color="auto"/>
        <w:left w:val="none" w:sz="0" w:space="0" w:color="auto"/>
        <w:bottom w:val="none" w:sz="0" w:space="0" w:color="auto"/>
        <w:right w:val="none" w:sz="0" w:space="0" w:color="auto"/>
      </w:divBdr>
      <w:divsChild>
        <w:div w:id="1637029401">
          <w:marLeft w:val="0"/>
          <w:marRight w:val="0"/>
          <w:marTop w:val="0"/>
          <w:marBottom w:val="0"/>
          <w:divBdr>
            <w:top w:val="none" w:sz="0" w:space="0" w:color="auto"/>
            <w:left w:val="none" w:sz="0" w:space="0" w:color="auto"/>
            <w:bottom w:val="none" w:sz="0" w:space="0" w:color="auto"/>
            <w:right w:val="none" w:sz="0" w:space="0" w:color="auto"/>
          </w:divBdr>
          <w:divsChild>
            <w:div w:id="455375796">
              <w:marLeft w:val="0"/>
              <w:marRight w:val="0"/>
              <w:marTop w:val="0"/>
              <w:marBottom w:val="0"/>
              <w:divBdr>
                <w:top w:val="none" w:sz="0" w:space="0" w:color="auto"/>
                <w:left w:val="none" w:sz="0" w:space="0" w:color="auto"/>
                <w:bottom w:val="none" w:sz="0" w:space="0" w:color="auto"/>
                <w:right w:val="none" w:sz="0" w:space="0" w:color="auto"/>
              </w:divBdr>
              <w:divsChild>
                <w:div w:id="1331592204">
                  <w:marLeft w:val="0"/>
                  <w:marRight w:val="0"/>
                  <w:marTop w:val="0"/>
                  <w:marBottom w:val="0"/>
                  <w:divBdr>
                    <w:top w:val="none" w:sz="0" w:space="0" w:color="auto"/>
                    <w:left w:val="none" w:sz="0" w:space="0" w:color="auto"/>
                    <w:bottom w:val="none" w:sz="0" w:space="0" w:color="auto"/>
                    <w:right w:val="none" w:sz="0" w:space="0" w:color="auto"/>
                  </w:divBdr>
                </w:div>
                <w:div w:id="3253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07353">
      <w:bodyDiv w:val="1"/>
      <w:marLeft w:val="0"/>
      <w:marRight w:val="0"/>
      <w:marTop w:val="0"/>
      <w:marBottom w:val="0"/>
      <w:divBdr>
        <w:top w:val="none" w:sz="0" w:space="0" w:color="auto"/>
        <w:left w:val="none" w:sz="0" w:space="0" w:color="auto"/>
        <w:bottom w:val="none" w:sz="0" w:space="0" w:color="auto"/>
        <w:right w:val="none" w:sz="0" w:space="0" w:color="auto"/>
      </w:divBdr>
    </w:div>
    <w:div w:id="1884052380">
      <w:bodyDiv w:val="1"/>
      <w:marLeft w:val="0"/>
      <w:marRight w:val="0"/>
      <w:marTop w:val="0"/>
      <w:marBottom w:val="0"/>
      <w:divBdr>
        <w:top w:val="none" w:sz="0" w:space="0" w:color="auto"/>
        <w:left w:val="none" w:sz="0" w:space="0" w:color="auto"/>
        <w:bottom w:val="none" w:sz="0" w:space="0" w:color="auto"/>
        <w:right w:val="none" w:sz="0" w:space="0" w:color="auto"/>
      </w:divBdr>
    </w:div>
    <w:div w:id="1904750162">
      <w:bodyDiv w:val="1"/>
      <w:marLeft w:val="0"/>
      <w:marRight w:val="0"/>
      <w:marTop w:val="0"/>
      <w:marBottom w:val="0"/>
      <w:divBdr>
        <w:top w:val="none" w:sz="0" w:space="0" w:color="auto"/>
        <w:left w:val="none" w:sz="0" w:space="0" w:color="auto"/>
        <w:bottom w:val="none" w:sz="0" w:space="0" w:color="auto"/>
        <w:right w:val="none" w:sz="0" w:space="0" w:color="auto"/>
      </w:divBdr>
    </w:div>
    <w:div w:id="21394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Google" TargetMode="External"/><Relationship Id="rId18" Type="http://schemas.openxmlformats.org/officeDocument/2006/relationships/image" Target="media/image2.png"/><Relationship Id="rId26" Type="http://schemas.openxmlformats.org/officeDocument/2006/relationships/hyperlink" Target="http://es.wikipedia.org/wiki/Google" TargetMode="External"/><Relationship Id="rId39" Type="http://schemas.openxmlformats.org/officeDocument/2006/relationships/hyperlink" Target="http://www.lag.net/paramiko/" TargetMode="External"/><Relationship Id="rId21" Type="http://schemas.openxmlformats.org/officeDocument/2006/relationships/hyperlink" Target="http://icl.cs.utk.edu/ftmpi/" TargetMode="External"/><Relationship Id="rId34" Type="http://schemas.openxmlformats.org/officeDocument/2006/relationships/hyperlink" Target="http://es.wikipedia.org/wiki/Interfaz_de_usuario" TargetMode="External"/><Relationship Id="rId42" Type="http://schemas.openxmlformats.org/officeDocument/2006/relationships/image" Target="media/image9.png"/><Relationship Id="rId47" Type="http://schemas.openxmlformats.org/officeDocument/2006/relationships/chart" Target="charts/chart5.xml"/><Relationship Id="rId50" Type="http://schemas.openxmlformats.org/officeDocument/2006/relationships/hyperlink" Target="http://translate.googleusercontent.com/translate_c?hl=es&amp;sl=en&amp;u=http://ab-initio.mit.edu/wiki/index.php/Harminv&amp;prev=/search%3Fq%3Dhttp://ab-initio.mit.edu/wiki/index.php/Meep_Tutorial%26hl%3Des%26client%3Dfirefox-a%26hs%3DtRz%26rls%3Dorg.mozilla:es-ES:official&amp;rurl=translate.google.com.ec&amp;twu=1&amp;usg=ALkJrhh586lnAO5jsYGbJHHbI41hmFbw1A" TargetMode="External"/><Relationship Id="rId55" Type="http://schemas.openxmlformats.org/officeDocument/2006/relationships/hyperlink" Target="http://fittelecomunicaciones.blogspot.com/2009/09/fdtd-al-calculo-de-magnitudes.html"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s.wikipedia.org/wiki/Windows_Azure" TargetMode="External"/><Relationship Id="rId20" Type="http://schemas.openxmlformats.org/officeDocument/2006/relationships/image" Target="media/image4.png"/><Relationship Id="rId29" Type="http://schemas.openxmlformats.org/officeDocument/2006/relationships/hyperlink" Target="http://es.wikipedia.org/wiki/Entorno_de_desarrollo_integrado" TargetMode="External"/><Relationship Id="rId41" Type="http://schemas.openxmlformats.org/officeDocument/2006/relationships/chart" Target="charts/chart1.xml"/><Relationship Id="rId54" Type="http://schemas.openxmlformats.org/officeDocument/2006/relationships/hyperlink" Target="http://en.wikipedia.org/w/index.php?title=Finite-difference_time-domain_method&amp;oldid=370208130" TargetMode="External"/><Relationship Id="rId62" Type="http://schemas.openxmlformats.org/officeDocument/2006/relationships/hyperlink" Target="http://ganglia.sourceforg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Amazon" TargetMode="External"/><Relationship Id="rId24" Type="http://schemas.openxmlformats.org/officeDocument/2006/relationships/hyperlink" Target="http://www.hlrs.de/organization/pds/projects/pacx-mpi/" TargetMode="External"/><Relationship Id="rId32" Type="http://schemas.openxmlformats.org/officeDocument/2006/relationships/image" Target="media/image5.png"/><Relationship Id="rId37" Type="http://schemas.openxmlformats.org/officeDocument/2006/relationships/hyperlink" Target="http://www.python.org" TargetMode="External"/><Relationship Id="rId40" Type="http://schemas.openxmlformats.org/officeDocument/2006/relationships/image" Target="media/image8.gif"/><Relationship Id="rId45" Type="http://schemas.openxmlformats.org/officeDocument/2006/relationships/comments" Target="comments.xml"/><Relationship Id="rId53" Type="http://schemas.openxmlformats.org/officeDocument/2006/relationships/header" Target="header2.xml"/><Relationship Id="rId58" Type="http://schemas.openxmlformats.org/officeDocument/2006/relationships/hyperlink" Target="http://web.mit.edu/stardev/cluster/"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s.wikipedia.org/wiki/Microsoft" TargetMode="External"/><Relationship Id="rId23" Type="http://schemas.openxmlformats.org/officeDocument/2006/relationships/hyperlink" Target="http://www.lam-mpi.org/" TargetMode="External"/><Relationship Id="rId28" Type="http://schemas.openxmlformats.org/officeDocument/2006/relationships/hyperlink" Target="http://es.wikipedia.org/wiki/Lenguaje_de_programaci%C3%B3n_Java" TargetMode="External"/><Relationship Id="rId36" Type="http://schemas.openxmlformats.org/officeDocument/2006/relationships/image" Target="media/image7.jpeg"/><Relationship Id="rId49" Type="http://schemas.openxmlformats.org/officeDocument/2006/relationships/chart" Target="charts/chart7.xml"/><Relationship Id="rId57" Type="http://schemas.openxmlformats.org/officeDocument/2006/relationships/hyperlink" Target="https://computing.llnl.gov/tutorials/parallel_comp/" TargetMode="External"/><Relationship Id="rId61" Type="http://schemas.openxmlformats.org/officeDocument/2006/relationships/hyperlink" Target="http://code.google.com/webtoolkit/" TargetMode="External"/><Relationship Id="rId10" Type="http://schemas.openxmlformats.org/officeDocument/2006/relationships/hyperlink" Target="http://es.wikipedia.org/wiki/Servicio_Web" TargetMode="External"/><Relationship Id="rId19" Type="http://schemas.openxmlformats.org/officeDocument/2006/relationships/image" Target="media/image3.png"/><Relationship Id="rId31" Type="http://schemas.openxmlformats.org/officeDocument/2006/relationships/hyperlink" Target="http://es.wikipedia.org/wiki/JavaScript" TargetMode="External"/><Relationship Id="rId44" Type="http://schemas.openxmlformats.org/officeDocument/2006/relationships/chart" Target="charts/chart3.xml"/><Relationship Id="rId52" Type="http://schemas.openxmlformats.org/officeDocument/2006/relationships/chart" Target="charts/chart9.xml"/><Relationship Id="rId60" Type="http://schemas.openxmlformats.org/officeDocument/2006/relationships/hyperlink" Target="http://ab-initio.mit.edu/wiki/index.php/Parallel_Meep"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s.wikipedia.org/wiki/EyeOS" TargetMode="External"/><Relationship Id="rId22" Type="http://schemas.openxmlformats.org/officeDocument/2006/relationships/hyperlink" Target="http://public.lanl.gov/lampi/" TargetMode="External"/><Relationship Id="rId27" Type="http://schemas.openxmlformats.org/officeDocument/2006/relationships/hyperlink" Target="http://es.wikipedia.org/wiki/AJAX" TargetMode="External"/><Relationship Id="rId30" Type="http://schemas.openxmlformats.org/officeDocument/2006/relationships/hyperlink" Target="http://es.wikipedia.org/wiki/HTML" TargetMode="External"/><Relationship Id="rId35" Type="http://schemas.openxmlformats.org/officeDocument/2006/relationships/image" Target="media/image6.jpeg"/><Relationship Id="rId43" Type="http://schemas.openxmlformats.org/officeDocument/2006/relationships/chart" Target="charts/chart2.xml"/><Relationship Id="rId48" Type="http://schemas.openxmlformats.org/officeDocument/2006/relationships/chart" Target="charts/chart6.xml"/><Relationship Id="rId56" Type="http://schemas.openxmlformats.org/officeDocument/2006/relationships/hyperlink" Target="http://es.wikipedia.org/w/index.php?title=Cluster_(inform%C3%A1tica)&amp;oldid=38185002"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hart" Target="charts/chart8.xml"/><Relationship Id="rId3" Type="http://schemas.openxmlformats.org/officeDocument/2006/relationships/styles" Target="styles.xml"/><Relationship Id="rId12" Type="http://schemas.openxmlformats.org/officeDocument/2006/relationships/hyperlink" Target="http://es.wikipedia.org/w/index.php?title=Amazon_EC2&amp;action=edit&amp;redlink=1" TargetMode="External"/><Relationship Id="rId17" Type="http://schemas.openxmlformats.org/officeDocument/2006/relationships/hyperlink" Target="http://es.wikipedia.org/wiki/Computaci%C3%B3n_de_alto_rendimiento" TargetMode="External"/><Relationship Id="rId25" Type="http://schemas.openxmlformats.org/officeDocument/2006/relationships/hyperlink" Target="http://es.wikipedia.org/wiki/Framework" TargetMode="External"/><Relationship Id="rId33" Type="http://schemas.openxmlformats.org/officeDocument/2006/relationships/hyperlink" Target="http://es.wikipedia.org/wiki/M%C3%A1quina_virtual_de_Java" TargetMode="External"/><Relationship Id="rId38" Type="http://schemas.openxmlformats.org/officeDocument/2006/relationships/hyperlink" Target="http://code.google.com/p/boto/" TargetMode="External"/><Relationship Id="rId46" Type="http://schemas.openxmlformats.org/officeDocument/2006/relationships/chart" Target="charts/chart4.xml"/><Relationship Id="rId59" Type="http://schemas.openxmlformats.org/officeDocument/2006/relationships/hyperlink" Target="http://www.open-mpi.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RLOS\Desktop\noRingfalse%20(Autoguardad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RLOS\Desktop\Pruebas\Resultados%202%20ejercicio\noringfalse\noRingfals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ARLOS\Desktop\noRingfalse%20(Autoguardad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C"/>
  <c:chart>
    <c:autoTitleDeleted val="1"/>
    <c:plotArea>
      <c:layout/>
      <c:scatterChart>
        <c:scatterStyle val="smoothMarker"/>
        <c:ser>
          <c:idx val="0"/>
          <c:order val="0"/>
          <c:tx>
            <c:v>Tiempo vs Nodos</c:v>
          </c:tx>
          <c:xVal>
            <c:numRef>
              <c:f>meep!$A$3:$A$7</c:f>
              <c:numCache>
                <c:formatCode>General</c:formatCode>
                <c:ptCount val="5"/>
                <c:pt idx="0">
                  <c:v>1</c:v>
                </c:pt>
                <c:pt idx="1">
                  <c:v>3</c:v>
                </c:pt>
                <c:pt idx="2">
                  <c:v>5</c:v>
                </c:pt>
                <c:pt idx="3">
                  <c:v>7</c:v>
                </c:pt>
                <c:pt idx="4">
                  <c:v>9</c:v>
                </c:pt>
              </c:numCache>
            </c:numRef>
          </c:xVal>
          <c:yVal>
            <c:numRef>
              <c:f>meep!$C$3:$C$7</c:f>
              <c:numCache>
                <c:formatCode>General</c:formatCode>
                <c:ptCount val="5"/>
                <c:pt idx="0">
                  <c:v>96.211833333333331</c:v>
                </c:pt>
                <c:pt idx="1">
                  <c:v>51.643500000000003</c:v>
                </c:pt>
                <c:pt idx="2">
                  <c:v>33.131666666666362</c:v>
                </c:pt>
                <c:pt idx="3">
                  <c:v>27.366833333333219</c:v>
                </c:pt>
                <c:pt idx="4">
                  <c:v>30.345000000000002</c:v>
                </c:pt>
              </c:numCache>
            </c:numRef>
          </c:yVal>
          <c:smooth val="1"/>
        </c:ser>
        <c:axId val="124496896"/>
        <c:axId val="125854464"/>
      </c:scatterChart>
      <c:valAx>
        <c:axId val="124496896"/>
        <c:scaling>
          <c:orientation val="minMax"/>
        </c:scaling>
        <c:axPos val="b"/>
        <c:numFmt formatCode="General" sourceLinked="1"/>
        <c:tickLblPos val="nextTo"/>
        <c:crossAx val="125854464"/>
        <c:crosses val="autoZero"/>
        <c:crossBetween val="midCat"/>
      </c:valAx>
      <c:valAx>
        <c:axId val="125854464"/>
        <c:scaling>
          <c:orientation val="minMax"/>
        </c:scaling>
        <c:axPos val="l"/>
        <c:majorGridlines/>
        <c:numFmt formatCode="General" sourceLinked="1"/>
        <c:tickLblPos val="nextTo"/>
        <c:crossAx val="124496896"/>
        <c:crosses val="autoZero"/>
        <c:crossBetween val="midCat"/>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EC"/>
  <c:chart>
    <c:autoTitleDeleted val="1"/>
    <c:plotArea>
      <c:layout>
        <c:manualLayout>
          <c:layoutTarget val="inner"/>
          <c:xMode val="edge"/>
          <c:yMode val="edge"/>
          <c:x val="0.15034951881014874"/>
          <c:y val="3.7511665208515642E-2"/>
          <c:w val="0.63179768153981308"/>
          <c:h val="0.89719889180519163"/>
        </c:manualLayout>
      </c:layout>
      <c:scatterChart>
        <c:scatterStyle val="smoothMarker"/>
        <c:ser>
          <c:idx val="0"/>
          <c:order val="0"/>
          <c:tx>
            <c:v>Puerto de Entrada</c:v>
          </c:tx>
          <c:marker>
            <c:symbol val="none"/>
          </c:marker>
          <c:xVal>
            <c:numRef>
              <c:f>'[noRingfalse (Autoguardado).xlsx]Otro'!$B$2:$B$2001</c:f>
              <c:numCache>
                <c:formatCode>General</c:formatCode>
                <c:ptCount val="2000"/>
                <c:pt idx="0">
                  <c:v>0.36000000000000032</c:v>
                </c:pt>
                <c:pt idx="1">
                  <c:v>0.36020010005002501</c:v>
                </c:pt>
                <c:pt idx="2">
                  <c:v>0.36040020010005125</c:v>
                </c:pt>
                <c:pt idx="3">
                  <c:v>0.36060030015007538</c:v>
                </c:pt>
                <c:pt idx="4">
                  <c:v>0.3608004002001009</c:v>
                </c:pt>
                <c:pt idx="5">
                  <c:v>0.36100050025012498</c:v>
                </c:pt>
                <c:pt idx="6">
                  <c:v>0.36120060030015078</c:v>
                </c:pt>
                <c:pt idx="7">
                  <c:v>0.36140070035017602</c:v>
                </c:pt>
                <c:pt idx="8">
                  <c:v>0.36160080040019993</c:v>
                </c:pt>
                <c:pt idx="9">
                  <c:v>0.36180090045022589</c:v>
                </c:pt>
                <c:pt idx="10">
                  <c:v>0.36200100050025008</c:v>
                </c:pt>
                <c:pt idx="11">
                  <c:v>0.36220110055027499</c:v>
                </c:pt>
                <c:pt idx="12">
                  <c:v>0.36240120060030001</c:v>
                </c:pt>
                <c:pt idx="13">
                  <c:v>0.36260130065032475</c:v>
                </c:pt>
                <c:pt idx="14">
                  <c:v>0.36280140070035038</c:v>
                </c:pt>
                <c:pt idx="15">
                  <c:v>0.36300150075037502</c:v>
                </c:pt>
                <c:pt idx="16">
                  <c:v>0.36320160080039993</c:v>
                </c:pt>
                <c:pt idx="17">
                  <c:v>0.36340170085042578</c:v>
                </c:pt>
                <c:pt idx="18">
                  <c:v>0.36360180090045102</c:v>
                </c:pt>
                <c:pt idx="19">
                  <c:v>0.36380190095047638</c:v>
                </c:pt>
                <c:pt idx="20">
                  <c:v>0.3640020010005009</c:v>
                </c:pt>
                <c:pt idx="21">
                  <c:v>0.36420210105052497</c:v>
                </c:pt>
                <c:pt idx="22">
                  <c:v>0.36440220110055144</c:v>
                </c:pt>
                <c:pt idx="23">
                  <c:v>0.3646023011505769</c:v>
                </c:pt>
                <c:pt idx="24">
                  <c:v>0.36480240120060298</c:v>
                </c:pt>
                <c:pt idx="25">
                  <c:v>0.36500250125062755</c:v>
                </c:pt>
                <c:pt idx="26">
                  <c:v>0.3652026013006528</c:v>
                </c:pt>
                <c:pt idx="27">
                  <c:v>0.36540270135067826</c:v>
                </c:pt>
                <c:pt idx="28">
                  <c:v>0.36560280140070189</c:v>
                </c:pt>
                <c:pt idx="29">
                  <c:v>0.36580290145072714</c:v>
                </c:pt>
                <c:pt idx="30">
                  <c:v>0.36600300150075132</c:v>
                </c:pt>
                <c:pt idx="31">
                  <c:v>0.36620310155077601</c:v>
                </c:pt>
                <c:pt idx="32">
                  <c:v>0.36640320160080214</c:v>
                </c:pt>
                <c:pt idx="33">
                  <c:v>0.36660330165082677</c:v>
                </c:pt>
                <c:pt idx="34">
                  <c:v>0.36680340170085279</c:v>
                </c:pt>
                <c:pt idx="35">
                  <c:v>0.36700350175087737</c:v>
                </c:pt>
                <c:pt idx="36">
                  <c:v>0.36720360180090178</c:v>
                </c:pt>
                <c:pt idx="37">
                  <c:v>0.36740370185092702</c:v>
                </c:pt>
                <c:pt idx="38">
                  <c:v>0.36760380190095238</c:v>
                </c:pt>
                <c:pt idx="39">
                  <c:v>0.36780390195097773</c:v>
                </c:pt>
                <c:pt idx="40">
                  <c:v>0.36800400200100097</c:v>
                </c:pt>
                <c:pt idx="41">
                  <c:v>0.36820410205102599</c:v>
                </c:pt>
                <c:pt idx="42">
                  <c:v>0.36840420210105201</c:v>
                </c:pt>
                <c:pt idx="43">
                  <c:v>0.36860430215107598</c:v>
                </c:pt>
                <c:pt idx="44">
                  <c:v>0.36880440220110178</c:v>
                </c:pt>
                <c:pt idx="45">
                  <c:v>0.36900450225112602</c:v>
                </c:pt>
                <c:pt idx="46">
                  <c:v>0.36920460230115132</c:v>
                </c:pt>
                <c:pt idx="47">
                  <c:v>0.36940470235117689</c:v>
                </c:pt>
                <c:pt idx="48">
                  <c:v>0.36960480240120108</c:v>
                </c:pt>
                <c:pt idx="49">
                  <c:v>0.36980490245122632</c:v>
                </c:pt>
                <c:pt idx="50">
                  <c:v>0.37000500250125101</c:v>
                </c:pt>
                <c:pt idx="51">
                  <c:v>0.37020510255127576</c:v>
                </c:pt>
                <c:pt idx="52">
                  <c:v>0.370405202601301</c:v>
                </c:pt>
                <c:pt idx="53">
                  <c:v>0.37060530265132574</c:v>
                </c:pt>
                <c:pt idx="54">
                  <c:v>0.37080540270135098</c:v>
                </c:pt>
                <c:pt idx="55">
                  <c:v>0.371005502751376</c:v>
                </c:pt>
                <c:pt idx="56">
                  <c:v>0.37120560280140102</c:v>
                </c:pt>
                <c:pt idx="57">
                  <c:v>0.37140570285142632</c:v>
                </c:pt>
                <c:pt idx="58">
                  <c:v>0.3716058029014519</c:v>
                </c:pt>
                <c:pt idx="59">
                  <c:v>0.37180590295147714</c:v>
                </c:pt>
                <c:pt idx="60">
                  <c:v>0.37200600300150138</c:v>
                </c:pt>
                <c:pt idx="61">
                  <c:v>0.37220610305152602</c:v>
                </c:pt>
                <c:pt idx="62">
                  <c:v>0.37240620310155226</c:v>
                </c:pt>
                <c:pt idx="63">
                  <c:v>0.37260630315157678</c:v>
                </c:pt>
                <c:pt idx="64">
                  <c:v>0.3728064032016028</c:v>
                </c:pt>
                <c:pt idx="65">
                  <c:v>0.37300650325162737</c:v>
                </c:pt>
                <c:pt idx="66">
                  <c:v>0.37320660330165273</c:v>
                </c:pt>
                <c:pt idx="67">
                  <c:v>0.37340670335167769</c:v>
                </c:pt>
                <c:pt idx="68">
                  <c:v>0.37360680340170138</c:v>
                </c:pt>
                <c:pt idx="69">
                  <c:v>0.3738069034517269</c:v>
                </c:pt>
                <c:pt idx="70">
                  <c:v>0.37400700350175098</c:v>
                </c:pt>
                <c:pt idx="71">
                  <c:v>0.374207103551776</c:v>
                </c:pt>
                <c:pt idx="72">
                  <c:v>0.37440720360180302</c:v>
                </c:pt>
                <c:pt idx="73">
                  <c:v>0.37460730365182698</c:v>
                </c:pt>
                <c:pt idx="74">
                  <c:v>0.37480740370185373</c:v>
                </c:pt>
                <c:pt idx="75">
                  <c:v>0.37500750375187802</c:v>
                </c:pt>
                <c:pt idx="76">
                  <c:v>0.37520760380190232</c:v>
                </c:pt>
                <c:pt idx="77">
                  <c:v>0.3754077038519279</c:v>
                </c:pt>
                <c:pt idx="78">
                  <c:v>0.37560780390195314</c:v>
                </c:pt>
                <c:pt idx="79">
                  <c:v>0.37580790395197844</c:v>
                </c:pt>
                <c:pt idx="80">
                  <c:v>0.37600800400200302</c:v>
                </c:pt>
                <c:pt idx="81">
                  <c:v>0.37620810405202698</c:v>
                </c:pt>
                <c:pt idx="82">
                  <c:v>0.37640820410205356</c:v>
                </c:pt>
                <c:pt idx="83">
                  <c:v>0.37660830415207802</c:v>
                </c:pt>
                <c:pt idx="84">
                  <c:v>0.37680840420210338</c:v>
                </c:pt>
                <c:pt idx="85">
                  <c:v>0.3770085042521279</c:v>
                </c:pt>
                <c:pt idx="86">
                  <c:v>0.37720860430215314</c:v>
                </c:pt>
                <c:pt idx="87">
                  <c:v>0.37740870435217844</c:v>
                </c:pt>
                <c:pt idx="88">
                  <c:v>0.37760880440220296</c:v>
                </c:pt>
                <c:pt idx="89">
                  <c:v>0.37780890445222814</c:v>
                </c:pt>
                <c:pt idx="90">
                  <c:v>0.37800900450225278</c:v>
                </c:pt>
                <c:pt idx="91">
                  <c:v>0.37820910455227702</c:v>
                </c:pt>
                <c:pt idx="92">
                  <c:v>0.37840920460230232</c:v>
                </c:pt>
                <c:pt idx="93">
                  <c:v>0.37860930465232701</c:v>
                </c:pt>
                <c:pt idx="94">
                  <c:v>0.37880940470235325</c:v>
                </c:pt>
                <c:pt idx="95">
                  <c:v>0.37900950475237732</c:v>
                </c:pt>
                <c:pt idx="96">
                  <c:v>0.3792096048024029</c:v>
                </c:pt>
                <c:pt idx="97">
                  <c:v>0.37940970485242814</c:v>
                </c:pt>
                <c:pt idx="98">
                  <c:v>0.37960980490245355</c:v>
                </c:pt>
                <c:pt idx="99">
                  <c:v>0.37980990495247879</c:v>
                </c:pt>
                <c:pt idx="100">
                  <c:v>0.38001000500250337</c:v>
                </c:pt>
                <c:pt idx="101">
                  <c:v>0.38021010505252784</c:v>
                </c:pt>
                <c:pt idx="102">
                  <c:v>0.3804102051025538</c:v>
                </c:pt>
                <c:pt idx="103">
                  <c:v>0.38061030515257838</c:v>
                </c:pt>
                <c:pt idx="104">
                  <c:v>0.38081040520260434</c:v>
                </c:pt>
                <c:pt idx="105">
                  <c:v>0.38101050525262886</c:v>
                </c:pt>
                <c:pt idx="106">
                  <c:v>0.38121060530265433</c:v>
                </c:pt>
                <c:pt idx="107">
                  <c:v>0.38141070535267935</c:v>
                </c:pt>
                <c:pt idx="108">
                  <c:v>0.38161080540270315</c:v>
                </c:pt>
                <c:pt idx="109">
                  <c:v>0.38181090545272856</c:v>
                </c:pt>
                <c:pt idx="110">
                  <c:v>0.38201100550275302</c:v>
                </c:pt>
                <c:pt idx="111">
                  <c:v>0.38221110555277732</c:v>
                </c:pt>
                <c:pt idx="112">
                  <c:v>0.38241120560280373</c:v>
                </c:pt>
                <c:pt idx="113">
                  <c:v>0.38261130565282825</c:v>
                </c:pt>
                <c:pt idx="114">
                  <c:v>0.38281140570285427</c:v>
                </c:pt>
                <c:pt idx="115">
                  <c:v>0.38301150575287873</c:v>
                </c:pt>
                <c:pt idx="116">
                  <c:v>0.38321160580290314</c:v>
                </c:pt>
                <c:pt idx="117">
                  <c:v>0.38341170585292855</c:v>
                </c:pt>
                <c:pt idx="118">
                  <c:v>0.3836118059029538</c:v>
                </c:pt>
                <c:pt idx="119">
                  <c:v>0.38381190595297926</c:v>
                </c:pt>
                <c:pt idx="120">
                  <c:v>0.38401200600300389</c:v>
                </c:pt>
                <c:pt idx="121">
                  <c:v>0.38421210605302802</c:v>
                </c:pt>
                <c:pt idx="122">
                  <c:v>0.38441220610305438</c:v>
                </c:pt>
                <c:pt idx="123">
                  <c:v>0.3846123061530789</c:v>
                </c:pt>
                <c:pt idx="124">
                  <c:v>0.38481240620310414</c:v>
                </c:pt>
                <c:pt idx="125">
                  <c:v>0.38501250625312838</c:v>
                </c:pt>
                <c:pt idx="126">
                  <c:v>0.38521260630315401</c:v>
                </c:pt>
                <c:pt idx="127">
                  <c:v>0.38541270635317915</c:v>
                </c:pt>
                <c:pt idx="128">
                  <c:v>0.38561280640320378</c:v>
                </c:pt>
                <c:pt idx="129">
                  <c:v>0.38581290645322902</c:v>
                </c:pt>
                <c:pt idx="130">
                  <c:v>0.38601300650325332</c:v>
                </c:pt>
                <c:pt idx="131">
                  <c:v>0.38621310655327801</c:v>
                </c:pt>
                <c:pt idx="132">
                  <c:v>0.38641320660330308</c:v>
                </c:pt>
                <c:pt idx="133">
                  <c:v>0.38661330665332799</c:v>
                </c:pt>
                <c:pt idx="134">
                  <c:v>0.3868134067033539</c:v>
                </c:pt>
                <c:pt idx="135">
                  <c:v>0.38701350675337798</c:v>
                </c:pt>
                <c:pt idx="136">
                  <c:v>0.38721360680340378</c:v>
                </c:pt>
                <c:pt idx="137">
                  <c:v>0.38741370685342902</c:v>
                </c:pt>
                <c:pt idx="138">
                  <c:v>0.38761380690345437</c:v>
                </c:pt>
                <c:pt idx="139">
                  <c:v>0.38781390695347973</c:v>
                </c:pt>
                <c:pt idx="140">
                  <c:v>0.38801400700350408</c:v>
                </c:pt>
                <c:pt idx="141">
                  <c:v>0.38821410705352832</c:v>
                </c:pt>
                <c:pt idx="142">
                  <c:v>0.38841420710355473</c:v>
                </c:pt>
                <c:pt idx="143">
                  <c:v>0.38861430715357914</c:v>
                </c:pt>
                <c:pt idx="144">
                  <c:v>0.38881440720360533</c:v>
                </c:pt>
                <c:pt idx="145">
                  <c:v>0.38901450725362979</c:v>
                </c:pt>
                <c:pt idx="146">
                  <c:v>0.3892146073036552</c:v>
                </c:pt>
                <c:pt idx="147">
                  <c:v>0.38941470735368033</c:v>
                </c:pt>
                <c:pt idx="148">
                  <c:v>0.38961480740370402</c:v>
                </c:pt>
                <c:pt idx="149">
                  <c:v>0.38981490745372938</c:v>
                </c:pt>
                <c:pt idx="150">
                  <c:v>0.3900150075037539</c:v>
                </c:pt>
                <c:pt idx="151">
                  <c:v>0.39021510755377797</c:v>
                </c:pt>
                <c:pt idx="152">
                  <c:v>0.39041520760380444</c:v>
                </c:pt>
                <c:pt idx="153">
                  <c:v>0.39061530765382901</c:v>
                </c:pt>
                <c:pt idx="154">
                  <c:v>0.39081540770385498</c:v>
                </c:pt>
                <c:pt idx="155">
                  <c:v>0.39101550775387955</c:v>
                </c:pt>
                <c:pt idx="156">
                  <c:v>0.39121560780390402</c:v>
                </c:pt>
                <c:pt idx="157">
                  <c:v>0.39141570785392937</c:v>
                </c:pt>
                <c:pt idx="158">
                  <c:v>0.39161580790395473</c:v>
                </c:pt>
                <c:pt idx="159">
                  <c:v>0.39181590795397986</c:v>
                </c:pt>
                <c:pt idx="160">
                  <c:v>0.39201600800400438</c:v>
                </c:pt>
                <c:pt idx="161">
                  <c:v>0.3922161080540289</c:v>
                </c:pt>
                <c:pt idx="162">
                  <c:v>0.39241620810405498</c:v>
                </c:pt>
                <c:pt idx="163">
                  <c:v>0.39261630815407955</c:v>
                </c:pt>
                <c:pt idx="164">
                  <c:v>0.39281640820410479</c:v>
                </c:pt>
                <c:pt idx="165">
                  <c:v>0.39301650825412937</c:v>
                </c:pt>
                <c:pt idx="166">
                  <c:v>0.39321660830415467</c:v>
                </c:pt>
                <c:pt idx="167">
                  <c:v>0.3934167083541798</c:v>
                </c:pt>
                <c:pt idx="168">
                  <c:v>0.39361680840420438</c:v>
                </c:pt>
                <c:pt idx="169">
                  <c:v>0.39381690845423073</c:v>
                </c:pt>
                <c:pt idx="170">
                  <c:v>0.39401700850425514</c:v>
                </c:pt>
                <c:pt idx="171">
                  <c:v>0.39421710855427938</c:v>
                </c:pt>
                <c:pt idx="172">
                  <c:v>0.39441720860430501</c:v>
                </c:pt>
                <c:pt idx="173">
                  <c:v>0.39461730865432898</c:v>
                </c:pt>
                <c:pt idx="174">
                  <c:v>0.39481740870435555</c:v>
                </c:pt>
                <c:pt idx="175">
                  <c:v>0.39501750875438002</c:v>
                </c:pt>
                <c:pt idx="176">
                  <c:v>0.39521760880440537</c:v>
                </c:pt>
                <c:pt idx="177">
                  <c:v>0.39541770885443073</c:v>
                </c:pt>
                <c:pt idx="178">
                  <c:v>0.39561780890445586</c:v>
                </c:pt>
                <c:pt idx="179">
                  <c:v>0.39581790895448127</c:v>
                </c:pt>
                <c:pt idx="180">
                  <c:v>0.39601800900450573</c:v>
                </c:pt>
                <c:pt idx="181">
                  <c:v>0.39621810905453014</c:v>
                </c:pt>
                <c:pt idx="182">
                  <c:v>0.39641820910455633</c:v>
                </c:pt>
                <c:pt idx="183">
                  <c:v>0.39661830915458079</c:v>
                </c:pt>
                <c:pt idx="184">
                  <c:v>0.39681840920460676</c:v>
                </c:pt>
                <c:pt idx="185">
                  <c:v>0.39701850925463134</c:v>
                </c:pt>
                <c:pt idx="186">
                  <c:v>0.39721860930465663</c:v>
                </c:pt>
                <c:pt idx="187">
                  <c:v>0.39741870935468199</c:v>
                </c:pt>
                <c:pt idx="188">
                  <c:v>0.39761880940470573</c:v>
                </c:pt>
                <c:pt idx="189">
                  <c:v>0.39781890945473097</c:v>
                </c:pt>
                <c:pt idx="190">
                  <c:v>0.39801900950475544</c:v>
                </c:pt>
                <c:pt idx="191">
                  <c:v>0.39821910955478002</c:v>
                </c:pt>
                <c:pt idx="192">
                  <c:v>0.39841920960480603</c:v>
                </c:pt>
                <c:pt idx="193">
                  <c:v>0.39861930965483056</c:v>
                </c:pt>
                <c:pt idx="194">
                  <c:v>0.39881940970485663</c:v>
                </c:pt>
                <c:pt idx="195">
                  <c:v>0.39901950975488126</c:v>
                </c:pt>
                <c:pt idx="196">
                  <c:v>0.39921960980490573</c:v>
                </c:pt>
                <c:pt idx="197">
                  <c:v>0.39941970985493069</c:v>
                </c:pt>
                <c:pt idx="198">
                  <c:v>0.39961980990495627</c:v>
                </c:pt>
                <c:pt idx="199">
                  <c:v>0.39981990995498135</c:v>
                </c:pt>
                <c:pt idx="200">
                  <c:v>0.40002001000500398</c:v>
                </c:pt>
                <c:pt idx="201">
                  <c:v>0.400220110055029</c:v>
                </c:pt>
                <c:pt idx="202">
                  <c:v>0.40042021010505502</c:v>
                </c:pt>
                <c:pt idx="203">
                  <c:v>0.40062031015507898</c:v>
                </c:pt>
                <c:pt idx="204">
                  <c:v>0.40082041020510489</c:v>
                </c:pt>
                <c:pt idx="205">
                  <c:v>0.40102051025512908</c:v>
                </c:pt>
                <c:pt idx="206">
                  <c:v>0.40122061030515432</c:v>
                </c:pt>
                <c:pt idx="207">
                  <c:v>0.4014207103551799</c:v>
                </c:pt>
                <c:pt idx="208">
                  <c:v>0.40162081040520398</c:v>
                </c:pt>
                <c:pt idx="209">
                  <c:v>0.40182091045522977</c:v>
                </c:pt>
                <c:pt idx="210">
                  <c:v>0.40202101050525402</c:v>
                </c:pt>
                <c:pt idx="211">
                  <c:v>0.40222111055527893</c:v>
                </c:pt>
                <c:pt idx="212">
                  <c:v>0.402421210605304</c:v>
                </c:pt>
                <c:pt idx="213">
                  <c:v>0.40262131065532875</c:v>
                </c:pt>
                <c:pt idx="214">
                  <c:v>0.40282141070535432</c:v>
                </c:pt>
                <c:pt idx="215">
                  <c:v>0.40302151075537901</c:v>
                </c:pt>
                <c:pt idx="216">
                  <c:v>0.40322161080540397</c:v>
                </c:pt>
                <c:pt idx="217">
                  <c:v>0.40342171085542938</c:v>
                </c:pt>
                <c:pt idx="218">
                  <c:v>0.40362181090545596</c:v>
                </c:pt>
                <c:pt idx="219">
                  <c:v>0.40382191095548114</c:v>
                </c:pt>
                <c:pt idx="220">
                  <c:v>0.40402201100550578</c:v>
                </c:pt>
                <c:pt idx="221">
                  <c:v>0.40422211105553002</c:v>
                </c:pt>
                <c:pt idx="222">
                  <c:v>0.40442221110555637</c:v>
                </c:pt>
                <c:pt idx="223">
                  <c:v>0.40462231115558089</c:v>
                </c:pt>
                <c:pt idx="224">
                  <c:v>0.40482241120560686</c:v>
                </c:pt>
                <c:pt idx="225">
                  <c:v>0.40502251125563138</c:v>
                </c:pt>
                <c:pt idx="226">
                  <c:v>0.40522261130565673</c:v>
                </c:pt>
                <c:pt idx="227">
                  <c:v>0.40542271135568198</c:v>
                </c:pt>
                <c:pt idx="228">
                  <c:v>0.40562281140570577</c:v>
                </c:pt>
                <c:pt idx="229">
                  <c:v>0.40582291145573102</c:v>
                </c:pt>
                <c:pt idx="230">
                  <c:v>0.40602301150575498</c:v>
                </c:pt>
                <c:pt idx="231">
                  <c:v>0.40622311155578</c:v>
                </c:pt>
                <c:pt idx="232">
                  <c:v>0.40642321160580602</c:v>
                </c:pt>
                <c:pt idx="233">
                  <c:v>0.40662331165583032</c:v>
                </c:pt>
                <c:pt idx="234">
                  <c:v>0.40682341170585673</c:v>
                </c:pt>
                <c:pt idx="235">
                  <c:v>0.40702351175588114</c:v>
                </c:pt>
                <c:pt idx="236">
                  <c:v>0.40722361180590538</c:v>
                </c:pt>
                <c:pt idx="237">
                  <c:v>0.40742371185593101</c:v>
                </c:pt>
                <c:pt idx="238">
                  <c:v>0.40762381190595615</c:v>
                </c:pt>
                <c:pt idx="239">
                  <c:v>0.40782391195598156</c:v>
                </c:pt>
                <c:pt idx="240">
                  <c:v>0.40802401200600502</c:v>
                </c:pt>
                <c:pt idx="241">
                  <c:v>0.40822411205602999</c:v>
                </c:pt>
                <c:pt idx="242">
                  <c:v>0.40842421210605589</c:v>
                </c:pt>
                <c:pt idx="243">
                  <c:v>0.40862431215608008</c:v>
                </c:pt>
                <c:pt idx="244">
                  <c:v>0.40882441220610538</c:v>
                </c:pt>
                <c:pt idx="245">
                  <c:v>0.40902451225613001</c:v>
                </c:pt>
                <c:pt idx="246">
                  <c:v>0.40922461230615498</c:v>
                </c:pt>
                <c:pt idx="247">
                  <c:v>0.40942471235618078</c:v>
                </c:pt>
                <c:pt idx="248">
                  <c:v>0.40962481240620502</c:v>
                </c:pt>
                <c:pt idx="249">
                  <c:v>0.40982491245622998</c:v>
                </c:pt>
                <c:pt idx="250">
                  <c:v>0.410025012506255</c:v>
                </c:pt>
                <c:pt idx="251">
                  <c:v>0.41022511255627975</c:v>
                </c:pt>
                <c:pt idx="252">
                  <c:v>0.41042521260630499</c:v>
                </c:pt>
                <c:pt idx="253">
                  <c:v>0.41062531265632979</c:v>
                </c:pt>
                <c:pt idx="254">
                  <c:v>0.41082541270635498</c:v>
                </c:pt>
                <c:pt idx="255">
                  <c:v>0.41102551275638</c:v>
                </c:pt>
                <c:pt idx="256">
                  <c:v>0.41122561280640502</c:v>
                </c:pt>
                <c:pt idx="257">
                  <c:v>0.41142571285642998</c:v>
                </c:pt>
                <c:pt idx="258">
                  <c:v>0.41162581290645578</c:v>
                </c:pt>
                <c:pt idx="259">
                  <c:v>0.41182591295648102</c:v>
                </c:pt>
                <c:pt idx="260">
                  <c:v>0.41202601300650532</c:v>
                </c:pt>
                <c:pt idx="261">
                  <c:v>0.41222611305653001</c:v>
                </c:pt>
                <c:pt idx="262">
                  <c:v>0.41242621310655614</c:v>
                </c:pt>
                <c:pt idx="263">
                  <c:v>0.41262631315658038</c:v>
                </c:pt>
                <c:pt idx="264">
                  <c:v>0.41282641320660679</c:v>
                </c:pt>
                <c:pt idx="265">
                  <c:v>0.41302651325663114</c:v>
                </c:pt>
                <c:pt idx="266">
                  <c:v>0.41322661330665655</c:v>
                </c:pt>
                <c:pt idx="267">
                  <c:v>0.4134267133566828</c:v>
                </c:pt>
                <c:pt idx="268">
                  <c:v>0.41362681340670598</c:v>
                </c:pt>
                <c:pt idx="269">
                  <c:v>0.41382691345673189</c:v>
                </c:pt>
                <c:pt idx="270">
                  <c:v>0.41402701350675608</c:v>
                </c:pt>
                <c:pt idx="271">
                  <c:v>0.41422711355678099</c:v>
                </c:pt>
                <c:pt idx="272">
                  <c:v>0.4144272136068069</c:v>
                </c:pt>
                <c:pt idx="273">
                  <c:v>0.41462731365683098</c:v>
                </c:pt>
                <c:pt idx="274">
                  <c:v>0.41482741370685744</c:v>
                </c:pt>
                <c:pt idx="275">
                  <c:v>0.41502751375688202</c:v>
                </c:pt>
                <c:pt idx="276">
                  <c:v>0.41522761380690598</c:v>
                </c:pt>
                <c:pt idx="277">
                  <c:v>0.41542771385693178</c:v>
                </c:pt>
                <c:pt idx="278">
                  <c:v>0.41562781390695702</c:v>
                </c:pt>
                <c:pt idx="279">
                  <c:v>0.41582791395698238</c:v>
                </c:pt>
                <c:pt idx="280">
                  <c:v>0.4160280140070069</c:v>
                </c:pt>
                <c:pt idx="281">
                  <c:v>0.41622811405703097</c:v>
                </c:pt>
                <c:pt idx="282">
                  <c:v>0.41642821410705744</c:v>
                </c:pt>
                <c:pt idx="283">
                  <c:v>0.41662831415708201</c:v>
                </c:pt>
                <c:pt idx="284">
                  <c:v>0.41682841420710715</c:v>
                </c:pt>
                <c:pt idx="285">
                  <c:v>0.41702851425713178</c:v>
                </c:pt>
                <c:pt idx="286">
                  <c:v>0.41722861430715702</c:v>
                </c:pt>
                <c:pt idx="287">
                  <c:v>0.41742871435718237</c:v>
                </c:pt>
                <c:pt idx="288">
                  <c:v>0.41762881440720689</c:v>
                </c:pt>
                <c:pt idx="289">
                  <c:v>0.41782891445723225</c:v>
                </c:pt>
                <c:pt idx="290">
                  <c:v>0.41802901450725632</c:v>
                </c:pt>
                <c:pt idx="291">
                  <c:v>0.41822911455728101</c:v>
                </c:pt>
                <c:pt idx="292">
                  <c:v>0.41842921460730598</c:v>
                </c:pt>
                <c:pt idx="293">
                  <c:v>0.418629314657331</c:v>
                </c:pt>
                <c:pt idx="294">
                  <c:v>0.41882941470735702</c:v>
                </c:pt>
                <c:pt idx="295">
                  <c:v>0.41902951475738098</c:v>
                </c:pt>
                <c:pt idx="296">
                  <c:v>0.41922961480740689</c:v>
                </c:pt>
                <c:pt idx="297">
                  <c:v>0.41942971485743202</c:v>
                </c:pt>
                <c:pt idx="298">
                  <c:v>0.41962981490745738</c:v>
                </c:pt>
                <c:pt idx="299">
                  <c:v>0.41982991495748273</c:v>
                </c:pt>
                <c:pt idx="300">
                  <c:v>0.42003001500750597</c:v>
                </c:pt>
                <c:pt idx="301">
                  <c:v>0.420230115057531</c:v>
                </c:pt>
                <c:pt idx="302">
                  <c:v>0.42043021510755701</c:v>
                </c:pt>
                <c:pt idx="303">
                  <c:v>0.42063031515758098</c:v>
                </c:pt>
                <c:pt idx="304">
                  <c:v>0.42083041520760756</c:v>
                </c:pt>
                <c:pt idx="305">
                  <c:v>0.42103051525763202</c:v>
                </c:pt>
                <c:pt idx="306">
                  <c:v>0.42123061530765737</c:v>
                </c:pt>
                <c:pt idx="307">
                  <c:v>0.42143071535768273</c:v>
                </c:pt>
                <c:pt idx="308">
                  <c:v>0.42163081540770608</c:v>
                </c:pt>
                <c:pt idx="309">
                  <c:v>0.42183091545773138</c:v>
                </c:pt>
                <c:pt idx="310">
                  <c:v>0.42203101550775601</c:v>
                </c:pt>
                <c:pt idx="311">
                  <c:v>0.42223111555778076</c:v>
                </c:pt>
                <c:pt idx="312">
                  <c:v>0.42243121560780678</c:v>
                </c:pt>
                <c:pt idx="313">
                  <c:v>0.42263131565783102</c:v>
                </c:pt>
                <c:pt idx="314">
                  <c:v>0.42283141570785737</c:v>
                </c:pt>
                <c:pt idx="315">
                  <c:v>0.42303151575788289</c:v>
                </c:pt>
                <c:pt idx="316">
                  <c:v>0.42323161580790702</c:v>
                </c:pt>
                <c:pt idx="317">
                  <c:v>0.42343171585793232</c:v>
                </c:pt>
                <c:pt idx="318">
                  <c:v>0.4236318159079579</c:v>
                </c:pt>
                <c:pt idx="319">
                  <c:v>0.42383191595798314</c:v>
                </c:pt>
                <c:pt idx="320">
                  <c:v>0.424032016008007</c:v>
                </c:pt>
                <c:pt idx="321">
                  <c:v>0.42423211605803179</c:v>
                </c:pt>
                <c:pt idx="322">
                  <c:v>0.42443221610805698</c:v>
                </c:pt>
                <c:pt idx="323">
                  <c:v>0.424632316158082</c:v>
                </c:pt>
                <c:pt idx="324">
                  <c:v>0.42483241620810702</c:v>
                </c:pt>
                <c:pt idx="325">
                  <c:v>0.42503251625813199</c:v>
                </c:pt>
                <c:pt idx="326">
                  <c:v>0.42523261630815701</c:v>
                </c:pt>
                <c:pt idx="327">
                  <c:v>0.42543271635818197</c:v>
                </c:pt>
                <c:pt idx="328">
                  <c:v>0.42563281640820699</c:v>
                </c:pt>
                <c:pt idx="329">
                  <c:v>0.42583291645823201</c:v>
                </c:pt>
                <c:pt idx="330">
                  <c:v>0.42603301650825676</c:v>
                </c:pt>
                <c:pt idx="331">
                  <c:v>0.42623311655828122</c:v>
                </c:pt>
                <c:pt idx="332">
                  <c:v>0.42643321660830674</c:v>
                </c:pt>
                <c:pt idx="333">
                  <c:v>0.42663331665833104</c:v>
                </c:pt>
                <c:pt idx="334">
                  <c:v>0.42683341670835701</c:v>
                </c:pt>
                <c:pt idx="335">
                  <c:v>0.42703351675838203</c:v>
                </c:pt>
                <c:pt idx="336">
                  <c:v>0.42723361680840699</c:v>
                </c:pt>
                <c:pt idx="337">
                  <c:v>0.42743371685843201</c:v>
                </c:pt>
                <c:pt idx="338">
                  <c:v>0.42763381690845698</c:v>
                </c:pt>
                <c:pt idx="339">
                  <c:v>0.42783391695848277</c:v>
                </c:pt>
                <c:pt idx="340">
                  <c:v>0.42803401700850702</c:v>
                </c:pt>
                <c:pt idx="341">
                  <c:v>0.42823411705853193</c:v>
                </c:pt>
                <c:pt idx="342">
                  <c:v>0.42843421710855778</c:v>
                </c:pt>
                <c:pt idx="343">
                  <c:v>0.42863431715858202</c:v>
                </c:pt>
                <c:pt idx="344">
                  <c:v>0.42883441720860838</c:v>
                </c:pt>
                <c:pt idx="345">
                  <c:v>0.4290345172586329</c:v>
                </c:pt>
                <c:pt idx="346">
                  <c:v>0.42923461730865814</c:v>
                </c:pt>
                <c:pt idx="347">
                  <c:v>0.42943471735868344</c:v>
                </c:pt>
                <c:pt idx="348">
                  <c:v>0.42963481740870701</c:v>
                </c:pt>
                <c:pt idx="349">
                  <c:v>0.42983491745873198</c:v>
                </c:pt>
                <c:pt idx="350">
                  <c:v>0.430035017508757</c:v>
                </c:pt>
                <c:pt idx="351">
                  <c:v>0.43023511755878174</c:v>
                </c:pt>
                <c:pt idx="352">
                  <c:v>0.43043521760880732</c:v>
                </c:pt>
                <c:pt idx="353">
                  <c:v>0.43063531765883201</c:v>
                </c:pt>
                <c:pt idx="354">
                  <c:v>0.43083541770885825</c:v>
                </c:pt>
                <c:pt idx="355">
                  <c:v>0.43103551775888238</c:v>
                </c:pt>
                <c:pt idx="356">
                  <c:v>0.43123561780890701</c:v>
                </c:pt>
                <c:pt idx="357">
                  <c:v>0.43143571785893198</c:v>
                </c:pt>
                <c:pt idx="358">
                  <c:v>0.43163581790895778</c:v>
                </c:pt>
                <c:pt idx="359">
                  <c:v>0.43183591795898302</c:v>
                </c:pt>
                <c:pt idx="360">
                  <c:v>0.43203601800900698</c:v>
                </c:pt>
                <c:pt idx="361">
                  <c:v>0.432236118059032</c:v>
                </c:pt>
                <c:pt idx="362">
                  <c:v>0.43243621810905802</c:v>
                </c:pt>
                <c:pt idx="363">
                  <c:v>0.43263631815908232</c:v>
                </c:pt>
                <c:pt idx="364">
                  <c:v>0.4328364182091089</c:v>
                </c:pt>
                <c:pt idx="365">
                  <c:v>0.43303651825913297</c:v>
                </c:pt>
                <c:pt idx="366">
                  <c:v>0.43323661830915838</c:v>
                </c:pt>
                <c:pt idx="367">
                  <c:v>0.43343671835918401</c:v>
                </c:pt>
                <c:pt idx="368">
                  <c:v>0.43363681840920798</c:v>
                </c:pt>
                <c:pt idx="369">
                  <c:v>0.43383691845923378</c:v>
                </c:pt>
                <c:pt idx="370">
                  <c:v>0.43403701850925802</c:v>
                </c:pt>
                <c:pt idx="371">
                  <c:v>0.43423711855928299</c:v>
                </c:pt>
                <c:pt idx="372">
                  <c:v>0.43443721860930801</c:v>
                </c:pt>
                <c:pt idx="373">
                  <c:v>0.43463731865933303</c:v>
                </c:pt>
                <c:pt idx="374">
                  <c:v>0.43483741870935838</c:v>
                </c:pt>
                <c:pt idx="375">
                  <c:v>0.43503751875938301</c:v>
                </c:pt>
                <c:pt idx="376">
                  <c:v>0.43523761880940798</c:v>
                </c:pt>
                <c:pt idx="377">
                  <c:v>0.43543771885943378</c:v>
                </c:pt>
                <c:pt idx="378">
                  <c:v>0.43563781890945902</c:v>
                </c:pt>
                <c:pt idx="379">
                  <c:v>0.43583791895948437</c:v>
                </c:pt>
                <c:pt idx="380">
                  <c:v>0.43603801900950889</c:v>
                </c:pt>
                <c:pt idx="381">
                  <c:v>0.43623811905953302</c:v>
                </c:pt>
                <c:pt idx="382">
                  <c:v>0.43643821910955938</c:v>
                </c:pt>
                <c:pt idx="383">
                  <c:v>0.4366383191595839</c:v>
                </c:pt>
                <c:pt idx="384">
                  <c:v>0.43683841920960997</c:v>
                </c:pt>
                <c:pt idx="385">
                  <c:v>0.43703851925963444</c:v>
                </c:pt>
                <c:pt idx="386">
                  <c:v>0.43723861930965979</c:v>
                </c:pt>
                <c:pt idx="387">
                  <c:v>0.43743871935968509</c:v>
                </c:pt>
                <c:pt idx="388">
                  <c:v>0.43763881940970878</c:v>
                </c:pt>
                <c:pt idx="389">
                  <c:v>0.43783891945973402</c:v>
                </c:pt>
                <c:pt idx="390">
                  <c:v>0.43803901950975832</c:v>
                </c:pt>
                <c:pt idx="391">
                  <c:v>0.43823911955978301</c:v>
                </c:pt>
                <c:pt idx="392">
                  <c:v>0.43843921960980914</c:v>
                </c:pt>
                <c:pt idx="393">
                  <c:v>0.43863931965983338</c:v>
                </c:pt>
                <c:pt idx="394">
                  <c:v>0.43883941970985979</c:v>
                </c:pt>
                <c:pt idx="395">
                  <c:v>0.43903951975988414</c:v>
                </c:pt>
                <c:pt idx="396">
                  <c:v>0.43923961980990878</c:v>
                </c:pt>
                <c:pt idx="397">
                  <c:v>0.43943971985993402</c:v>
                </c:pt>
                <c:pt idx="398">
                  <c:v>0.43963981990995937</c:v>
                </c:pt>
                <c:pt idx="399">
                  <c:v>0.43983991995998473</c:v>
                </c:pt>
                <c:pt idx="400">
                  <c:v>0.44004002001000803</c:v>
                </c:pt>
                <c:pt idx="401">
                  <c:v>0.4402401200600321</c:v>
                </c:pt>
                <c:pt idx="402">
                  <c:v>0.44044022011005801</c:v>
                </c:pt>
                <c:pt idx="403">
                  <c:v>0.44064032016008275</c:v>
                </c:pt>
                <c:pt idx="404">
                  <c:v>0.440840420210108</c:v>
                </c:pt>
                <c:pt idx="405">
                  <c:v>0.44104052026013274</c:v>
                </c:pt>
                <c:pt idx="406">
                  <c:v>0.44124062031015793</c:v>
                </c:pt>
                <c:pt idx="407">
                  <c:v>0.441440720360183</c:v>
                </c:pt>
                <c:pt idx="408">
                  <c:v>0.44164082041020775</c:v>
                </c:pt>
                <c:pt idx="409">
                  <c:v>0.44184092046023299</c:v>
                </c:pt>
                <c:pt idx="410">
                  <c:v>0.44204102051025779</c:v>
                </c:pt>
                <c:pt idx="411">
                  <c:v>0.44224112056028198</c:v>
                </c:pt>
                <c:pt idx="412">
                  <c:v>0.44244122061030711</c:v>
                </c:pt>
                <c:pt idx="413">
                  <c:v>0.44264132066033268</c:v>
                </c:pt>
                <c:pt idx="414">
                  <c:v>0.44284142071035876</c:v>
                </c:pt>
                <c:pt idx="415">
                  <c:v>0.44304152076038322</c:v>
                </c:pt>
                <c:pt idx="416">
                  <c:v>0.44324162081040874</c:v>
                </c:pt>
                <c:pt idx="417">
                  <c:v>0.44344172086043399</c:v>
                </c:pt>
                <c:pt idx="418">
                  <c:v>0.44364182091045901</c:v>
                </c:pt>
                <c:pt idx="419">
                  <c:v>0.44384192096048408</c:v>
                </c:pt>
                <c:pt idx="420">
                  <c:v>0.44404202101050899</c:v>
                </c:pt>
                <c:pt idx="421">
                  <c:v>0.44424212106053379</c:v>
                </c:pt>
                <c:pt idx="422">
                  <c:v>0.44444222111055898</c:v>
                </c:pt>
                <c:pt idx="423">
                  <c:v>0.444642321160584</c:v>
                </c:pt>
                <c:pt idx="424">
                  <c:v>0.44484242121061002</c:v>
                </c:pt>
                <c:pt idx="425">
                  <c:v>0.44504252126063398</c:v>
                </c:pt>
                <c:pt idx="426">
                  <c:v>0.44524262131065989</c:v>
                </c:pt>
                <c:pt idx="427">
                  <c:v>0.44544272136068502</c:v>
                </c:pt>
                <c:pt idx="428">
                  <c:v>0.44564282141070899</c:v>
                </c:pt>
                <c:pt idx="429">
                  <c:v>0.44584292146073401</c:v>
                </c:pt>
                <c:pt idx="430">
                  <c:v>0.44604302151075875</c:v>
                </c:pt>
                <c:pt idx="431">
                  <c:v>0.44624312156078311</c:v>
                </c:pt>
                <c:pt idx="432">
                  <c:v>0.44644322161080902</c:v>
                </c:pt>
                <c:pt idx="433">
                  <c:v>0.44664332166083393</c:v>
                </c:pt>
                <c:pt idx="434">
                  <c:v>0.44684342171085978</c:v>
                </c:pt>
                <c:pt idx="435">
                  <c:v>0.44704352176088402</c:v>
                </c:pt>
                <c:pt idx="436">
                  <c:v>0.44724362181090899</c:v>
                </c:pt>
                <c:pt idx="437">
                  <c:v>0.44744372186093401</c:v>
                </c:pt>
                <c:pt idx="438">
                  <c:v>0.44764382191095897</c:v>
                </c:pt>
                <c:pt idx="439">
                  <c:v>0.44784392196098438</c:v>
                </c:pt>
                <c:pt idx="440">
                  <c:v>0.44804402201100879</c:v>
                </c:pt>
                <c:pt idx="441">
                  <c:v>0.44824412206103298</c:v>
                </c:pt>
                <c:pt idx="442">
                  <c:v>0.448444222111059</c:v>
                </c:pt>
                <c:pt idx="443">
                  <c:v>0.44864432216108374</c:v>
                </c:pt>
                <c:pt idx="444">
                  <c:v>0.44884442221110893</c:v>
                </c:pt>
                <c:pt idx="445">
                  <c:v>0.44904452226113373</c:v>
                </c:pt>
                <c:pt idx="446">
                  <c:v>0.44924462231115903</c:v>
                </c:pt>
                <c:pt idx="447">
                  <c:v>0.44944472236118399</c:v>
                </c:pt>
                <c:pt idx="448">
                  <c:v>0.44964482241120879</c:v>
                </c:pt>
                <c:pt idx="449">
                  <c:v>0.44984492246123375</c:v>
                </c:pt>
                <c:pt idx="450">
                  <c:v>0.45004502251125822</c:v>
                </c:pt>
                <c:pt idx="451">
                  <c:v>0.45024512256128268</c:v>
                </c:pt>
                <c:pt idx="452">
                  <c:v>0.45044522261130798</c:v>
                </c:pt>
                <c:pt idx="453">
                  <c:v>0.45064532266133256</c:v>
                </c:pt>
                <c:pt idx="454">
                  <c:v>0.45084542271135875</c:v>
                </c:pt>
                <c:pt idx="455">
                  <c:v>0.4510455227613831</c:v>
                </c:pt>
                <c:pt idx="456">
                  <c:v>0.45124562281140879</c:v>
                </c:pt>
                <c:pt idx="457">
                  <c:v>0.45144572286143375</c:v>
                </c:pt>
                <c:pt idx="458">
                  <c:v>0.45164582291145899</c:v>
                </c:pt>
                <c:pt idx="459">
                  <c:v>0.45184592296148401</c:v>
                </c:pt>
                <c:pt idx="460">
                  <c:v>0.45204602301150876</c:v>
                </c:pt>
                <c:pt idx="461">
                  <c:v>0.45224612306153322</c:v>
                </c:pt>
                <c:pt idx="462">
                  <c:v>0.45244622311156002</c:v>
                </c:pt>
                <c:pt idx="463">
                  <c:v>0.45264632316158493</c:v>
                </c:pt>
                <c:pt idx="464">
                  <c:v>0.45284642321161089</c:v>
                </c:pt>
                <c:pt idx="465">
                  <c:v>0.45304652326163508</c:v>
                </c:pt>
                <c:pt idx="466">
                  <c:v>0.45324662331166032</c:v>
                </c:pt>
                <c:pt idx="467">
                  <c:v>0.4534467233616859</c:v>
                </c:pt>
                <c:pt idx="468">
                  <c:v>0.45364682341170975</c:v>
                </c:pt>
                <c:pt idx="469">
                  <c:v>0.453846923461735</c:v>
                </c:pt>
                <c:pt idx="470">
                  <c:v>0.45404702351175974</c:v>
                </c:pt>
                <c:pt idx="471">
                  <c:v>0.45424712356178398</c:v>
                </c:pt>
                <c:pt idx="472">
                  <c:v>0.45444722361181</c:v>
                </c:pt>
                <c:pt idx="473">
                  <c:v>0.45464732366183475</c:v>
                </c:pt>
                <c:pt idx="474">
                  <c:v>0.45484742371186032</c:v>
                </c:pt>
                <c:pt idx="475">
                  <c:v>0.45504752376188501</c:v>
                </c:pt>
                <c:pt idx="476">
                  <c:v>0.45524762381190975</c:v>
                </c:pt>
                <c:pt idx="477">
                  <c:v>0.45544772386193499</c:v>
                </c:pt>
                <c:pt idx="478">
                  <c:v>0.45564782391196001</c:v>
                </c:pt>
                <c:pt idx="479">
                  <c:v>0.45584792396198498</c:v>
                </c:pt>
                <c:pt idx="480">
                  <c:v>0.45604802401201</c:v>
                </c:pt>
                <c:pt idx="481">
                  <c:v>0.45624812406203474</c:v>
                </c:pt>
                <c:pt idx="482">
                  <c:v>0.45644822411206032</c:v>
                </c:pt>
                <c:pt idx="483">
                  <c:v>0.45664832416208501</c:v>
                </c:pt>
                <c:pt idx="484">
                  <c:v>0.45684842421211008</c:v>
                </c:pt>
                <c:pt idx="485">
                  <c:v>0.45704852426213499</c:v>
                </c:pt>
                <c:pt idx="486">
                  <c:v>0.45724862431216001</c:v>
                </c:pt>
                <c:pt idx="487">
                  <c:v>0.45744872436218498</c:v>
                </c:pt>
                <c:pt idx="488">
                  <c:v>0.45764882441221</c:v>
                </c:pt>
                <c:pt idx="489">
                  <c:v>0.45784892446223502</c:v>
                </c:pt>
                <c:pt idx="490">
                  <c:v>0.45804902451225993</c:v>
                </c:pt>
                <c:pt idx="491">
                  <c:v>0.45824912456228473</c:v>
                </c:pt>
                <c:pt idx="492">
                  <c:v>0.45844922461230975</c:v>
                </c:pt>
                <c:pt idx="493">
                  <c:v>0.4586493246623341</c:v>
                </c:pt>
                <c:pt idx="494">
                  <c:v>0.45884942471236001</c:v>
                </c:pt>
                <c:pt idx="495">
                  <c:v>0.45904952476238475</c:v>
                </c:pt>
                <c:pt idx="496">
                  <c:v>0.45924962481241</c:v>
                </c:pt>
                <c:pt idx="497">
                  <c:v>0.45944972486243502</c:v>
                </c:pt>
                <c:pt idx="498">
                  <c:v>0.45964982491245998</c:v>
                </c:pt>
                <c:pt idx="499">
                  <c:v>0.45984992496248578</c:v>
                </c:pt>
                <c:pt idx="500">
                  <c:v>0.46005002501251002</c:v>
                </c:pt>
                <c:pt idx="501">
                  <c:v>0.46025012506253499</c:v>
                </c:pt>
                <c:pt idx="502">
                  <c:v>0.4604502251125609</c:v>
                </c:pt>
                <c:pt idx="503">
                  <c:v>0.46065032516258497</c:v>
                </c:pt>
                <c:pt idx="504">
                  <c:v>0.46085042521261144</c:v>
                </c:pt>
                <c:pt idx="505">
                  <c:v>0.4610505252626359</c:v>
                </c:pt>
                <c:pt idx="506">
                  <c:v>0.46125062531266114</c:v>
                </c:pt>
                <c:pt idx="507">
                  <c:v>0.46145072536268655</c:v>
                </c:pt>
                <c:pt idx="508">
                  <c:v>0.46165082541271002</c:v>
                </c:pt>
                <c:pt idx="509">
                  <c:v>0.46185092546273498</c:v>
                </c:pt>
                <c:pt idx="510">
                  <c:v>0.462051025512761</c:v>
                </c:pt>
                <c:pt idx="511">
                  <c:v>0.46225112556278575</c:v>
                </c:pt>
                <c:pt idx="512">
                  <c:v>0.46245122561281132</c:v>
                </c:pt>
                <c:pt idx="513">
                  <c:v>0.46265132566283601</c:v>
                </c:pt>
                <c:pt idx="514">
                  <c:v>0.46285142571286214</c:v>
                </c:pt>
                <c:pt idx="515">
                  <c:v>0.46305152576288638</c:v>
                </c:pt>
                <c:pt idx="516">
                  <c:v>0.46325162581291102</c:v>
                </c:pt>
                <c:pt idx="517">
                  <c:v>0.46345172586293598</c:v>
                </c:pt>
                <c:pt idx="518">
                  <c:v>0.46365182591296178</c:v>
                </c:pt>
                <c:pt idx="519">
                  <c:v>0.46385192596298702</c:v>
                </c:pt>
                <c:pt idx="520">
                  <c:v>0.46405202601301099</c:v>
                </c:pt>
                <c:pt idx="521">
                  <c:v>0.46425212606303579</c:v>
                </c:pt>
                <c:pt idx="522">
                  <c:v>0.46445222611306097</c:v>
                </c:pt>
                <c:pt idx="523">
                  <c:v>0.46465232616308599</c:v>
                </c:pt>
                <c:pt idx="524">
                  <c:v>0.46485242621311101</c:v>
                </c:pt>
                <c:pt idx="525">
                  <c:v>0.46505252626313576</c:v>
                </c:pt>
                <c:pt idx="526">
                  <c:v>0.465252626313161</c:v>
                </c:pt>
                <c:pt idx="527">
                  <c:v>0.46545272636318602</c:v>
                </c:pt>
                <c:pt idx="528">
                  <c:v>0.46565282641321099</c:v>
                </c:pt>
                <c:pt idx="529">
                  <c:v>0.46585292646323601</c:v>
                </c:pt>
                <c:pt idx="530">
                  <c:v>0.46605302651326103</c:v>
                </c:pt>
                <c:pt idx="531">
                  <c:v>0.4662531265632851</c:v>
                </c:pt>
                <c:pt idx="532">
                  <c:v>0.46645322661331079</c:v>
                </c:pt>
                <c:pt idx="533">
                  <c:v>0.46665332666333498</c:v>
                </c:pt>
                <c:pt idx="534">
                  <c:v>0.466853426713361</c:v>
                </c:pt>
                <c:pt idx="535">
                  <c:v>0.46705352676338574</c:v>
                </c:pt>
                <c:pt idx="536">
                  <c:v>0.46725362681341093</c:v>
                </c:pt>
                <c:pt idx="537">
                  <c:v>0.467453726863436</c:v>
                </c:pt>
                <c:pt idx="538">
                  <c:v>0.46765382691346102</c:v>
                </c:pt>
                <c:pt idx="539">
                  <c:v>0.46785392696348632</c:v>
                </c:pt>
                <c:pt idx="540">
                  <c:v>0.46805402701351101</c:v>
                </c:pt>
                <c:pt idx="541">
                  <c:v>0.46825412706353575</c:v>
                </c:pt>
                <c:pt idx="542">
                  <c:v>0.46845422711356138</c:v>
                </c:pt>
                <c:pt idx="543">
                  <c:v>0.46865432716358602</c:v>
                </c:pt>
                <c:pt idx="544">
                  <c:v>0.46885442721361215</c:v>
                </c:pt>
                <c:pt idx="545">
                  <c:v>0.46905452726363678</c:v>
                </c:pt>
                <c:pt idx="546">
                  <c:v>0.46925462731366202</c:v>
                </c:pt>
                <c:pt idx="547">
                  <c:v>0.46945472736368737</c:v>
                </c:pt>
                <c:pt idx="548">
                  <c:v>0.46965482741371101</c:v>
                </c:pt>
                <c:pt idx="549">
                  <c:v>0.46985492746373608</c:v>
                </c:pt>
                <c:pt idx="550">
                  <c:v>0.47005502751376099</c:v>
                </c:pt>
                <c:pt idx="551">
                  <c:v>0.47025512756378579</c:v>
                </c:pt>
                <c:pt idx="552">
                  <c:v>0.47045522761381098</c:v>
                </c:pt>
                <c:pt idx="553">
                  <c:v>0.470655327663836</c:v>
                </c:pt>
                <c:pt idx="554">
                  <c:v>0.47085542771386202</c:v>
                </c:pt>
                <c:pt idx="555">
                  <c:v>0.47105552776388598</c:v>
                </c:pt>
                <c:pt idx="556">
                  <c:v>0.471255627813911</c:v>
                </c:pt>
                <c:pt idx="557">
                  <c:v>0.47145572786393602</c:v>
                </c:pt>
                <c:pt idx="558">
                  <c:v>0.47165582791396132</c:v>
                </c:pt>
                <c:pt idx="559">
                  <c:v>0.4718559279639879</c:v>
                </c:pt>
                <c:pt idx="560">
                  <c:v>0.47205602801401197</c:v>
                </c:pt>
                <c:pt idx="561">
                  <c:v>0.472256128064037</c:v>
                </c:pt>
                <c:pt idx="562">
                  <c:v>0.47245622811406301</c:v>
                </c:pt>
                <c:pt idx="563">
                  <c:v>0.47265632816408698</c:v>
                </c:pt>
                <c:pt idx="564">
                  <c:v>0.47285642821411278</c:v>
                </c:pt>
                <c:pt idx="565">
                  <c:v>0.47305652826413702</c:v>
                </c:pt>
                <c:pt idx="566">
                  <c:v>0.47325662831416232</c:v>
                </c:pt>
                <c:pt idx="567">
                  <c:v>0.4734567283641879</c:v>
                </c:pt>
                <c:pt idx="568">
                  <c:v>0.47365682841421197</c:v>
                </c:pt>
                <c:pt idx="569">
                  <c:v>0.47385692846423738</c:v>
                </c:pt>
                <c:pt idx="570">
                  <c:v>0.47405702851426201</c:v>
                </c:pt>
                <c:pt idx="571">
                  <c:v>0.47425712856428676</c:v>
                </c:pt>
                <c:pt idx="572">
                  <c:v>0.474457228614312</c:v>
                </c:pt>
                <c:pt idx="573">
                  <c:v>0.47465732866433674</c:v>
                </c:pt>
                <c:pt idx="574">
                  <c:v>0.47485742871436198</c:v>
                </c:pt>
                <c:pt idx="575">
                  <c:v>0.475057528764387</c:v>
                </c:pt>
                <c:pt idx="576">
                  <c:v>0.47525762881441208</c:v>
                </c:pt>
                <c:pt idx="577">
                  <c:v>0.47545772886443732</c:v>
                </c:pt>
                <c:pt idx="578">
                  <c:v>0.4756578289144629</c:v>
                </c:pt>
                <c:pt idx="579">
                  <c:v>0.47585792896448814</c:v>
                </c:pt>
                <c:pt idx="580">
                  <c:v>0.47605802901451238</c:v>
                </c:pt>
                <c:pt idx="581">
                  <c:v>0.47625812906453702</c:v>
                </c:pt>
                <c:pt idx="582">
                  <c:v>0.47645822911456337</c:v>
                </c:pt>
                <c:pt idx="583">
                  <c:v>0.47665832916458778</c:v>
                </c:pt>
                <c:pt idx="584">
                  <c:v>0.4768584292146138</c:v>
                </c:pt>
                <c:pt idx="585">
                  <c:v>0.47705852926463838</c:v>
                </c:pt>
                <c:pt idx="586">
                  <c:v>0.47725862931466373</c:v>
                </c:pt>
                <c:pt idx="587">
                  <c:v>0.47745872936468869</c:v>
                </c:pt>
                <c:pt idx="588">
                  <c:v>0.47765882941471238</c:v>
                </c:pt>
                <c:pt idx="589">
                  <c:v>0.47785892946473801</c:v>
                </c:pt>
                <c:pt idx="590">
                  <c:v>0.47805902951476198</c:v>
                </c:pt>
                <c:pt idx="591">
                  <c:v>0.478259129564787</c:v>
                </c:pt>
                <c:pt idx="592">
                  <c:v>0.47845922961481302</c:v>
                </c:pt>
                <c:pt idx="593">
                  <c:v>0.47865932966483732</c:v>
                </c:pt>
                <c:pt idx="594">
                  <c:v>0.47885942971486373</c:v>
                </c:pt>
                <c:pt idx="595">
                  <c:v>0.47905952976488825</c:v>
                </c:pt>
                <c:pt idx="596">
                  <c:v>0.47925962981491232</c:v>
                </c:pt>
                <c:pt idx="597">
                  <c:v>0.4794597298649379</c:v>
                </c:pt>
                <c:pt idx="598">
                  <c:v>0.47965982991496314</c:v>
                </c:pt>
                <c:pt idx="599">
                  <c:v>0.47985992996498855</c:v>
                </c:pt>
                <c:pt idx="600">
                  <c:v>0.48006003001501202</c:v>
                </c:pt>
                <c:pt idx="601">
                  <c:v>0.48026013006503693</c:v>
                </c:pt>
                <c:pt idx="602">
                  <c:v>0.48046023011506289</c:v>
                </c:pt>
                <c:pt idx="603">
                  <c:v>0.48066033016508702</c:v>
                </c:pt>
                <c:pt idx="604">
                  <c:v>0.48086043021511232</c:v>
                </c:pt>
                <c:pt idx="605">
                  <c:v>0.48106053026513701</c:v>
                </c:pt>
                <c:pt idx="606">
                  <c:v>0.48126063031516197</c:v>
                </c:pt>
                <c:pt idx="607">
                  <c:v>0.48146073036518738</c:v>
                </c:pt>
                <c:pt idx="608">
                  <c:v>0.48166083041521301</c:v>
                </c:pt>
                <c:pt idx="609">
                  <c:v>0.48186093046523798</c:v>
                </c:pt>
                <c:pt idx="610">
                  <c:v>0.482061030515263</c:v>
                </c:pt>
                <c:pt idx="611">
                  <c:v>0.48226113056528774</c:v>
                </c:pt>
                <c:pt idx="612">
                  <c:v>0.48246123061531299</c:v>
                </c:pt>
                <c:pt idx="613">
                  <c:v>0.48266133066533773</c:v>
                </c:pt>
                <c:pt idx="614">
                  <c:v>0.48286143071536308</c:v>
                </c:pt>
                <c:pt idx="615">
                  <c:v>0.48306153076538799</c:v>
                </c:pt>
                <c:pt idx="616">
                  <c:v>0.48326163081541301</c:v>
                </c:pt>
                <c:pt idx="617">
                  <c:v>0.48346173086543798</c:v>
                </c:pt>
                <c:pt idx="618">
                  <c:v>0.48366183091546378</c:v>
                </c:pt>
                <c:pt idx="619">
                  <c:v>0.48386193096548902</c:v>
                </c:pt>
                <c:pt idx="620">
                  <c:v>0.48406203101551298</c:v>
                </c:pt>
                <c:pt idx="621">
                  <c:v>0.484262131065538</c:v>
                </c:pt>
                <c:pt idx="622">
                  <c:v>0.48446223111556402</c:v>
                </c:pt>
                <c:pt idx="623">
                  <c:v>0.48466233116558832</c:v>
                </c:pt>
                <c:pt idx="624">
                  <c:v>0.48486243121561473</c:v>
                </c:pt>
                <c:pt idx="625">
                  <c:v>0.48506253126563914</c:v>
                </c:pt>
                <c:pt idx="626">
                  <c:v>0.48526263131566444</c:v>
                </c:pt>
                <c:pt idx="627">
                  <c:v>0.48546273136568979</c:v>
                </c:pt>
                <c:pt idx="628">
                  <c:v>0.48566283141571298</c:v>
                </c:pt>
                <c:pt idx="629">
                  <c:v>0.48586293146573878</c:v>
                </c:pt>
                <c:pt idx="630">
                  <c:v>0.48606303151576302</c:v>
                </c:pt>
                <c:pt idx="631">
                  <c:v>0.48626313156578799</c:v>
                </c:pt>
                <c:pt idx="632">
                  <c:v>0.4864632316158139</c:v>
                </c:pt>
                <c:pt idx="633">
                  <c:v>0.48666333166583797</c:v>
                </c:pt>
                <c:pt idx="634">
                  <c:v>0.48686343171586444</c:v>
                </c:pt>
                <c:pt idx="635">
                  <c:v>0.4870635317658889</c:v>
                </c:pt>
                <c:pt idx="636">
                  <c:v>0.48726363181591298</c:v>
                </c:pt>
                <c:pt idx="637">
                  <c:v>0.48746373186593878</c:v>
                </c:pt>
                <c:pt idx="638">
                  <c:v>0.48766383191596402</c:v>
                </c:pt>
                <c:pt idx="639">
                  <c:v>0.48786393196598937</c:v>
                </c:pt>
                <c:pt idx="640">
                  <c:v>0.48806403201601301</c:v>
                </c:pt>
                <c:pt idx="641">
                  <c:v>0.48826413206603803</c:v>
                </c:pt>
                <c:pt idx="642">
                  <c:v>0.48846423211606332</c:v>
                </c:pt>
                <c:pt idx="643">
                  <c:v>0.48866433216608801</c:v>
                </c:pt>
                <c:pt idx="644">
                  <c:v>0.48886443221611298</c:v>
                </c:pt>
                <c:pt idx="645">
                  <c:v>0.489064532266138</c:v>
                </c:pt>
                <c:pt idx="646">
                  <c:v>0.48926463231616302</c:v>
                </c:pt>
                <c:pt idx="647">
                  <c:v>0.48946473236618798</c:v>
                </c:pt>
                <c:pt idx="648">
                  <c:v>0.489664832416213</c:v>
                </c:pt>
                <c:pt idx="649">
                  <c:v>0.48986493246623802</c:v>
                </c:pt>
                <c:pt idx="650">
                  <c:v>0.49006503251626299</c:v>
                </c:pt>
                <c:pt idx="651">
                  <c:v>0.49026513256628779</c:v>
                </c:pt>
                <c:pt idx="652">
                  <c:v>0.49046523261631275</c:v>
                </c:pt>
                <c:pt idx="653">
                  <c:v>0.49066533266633711</c:v>
                </c:pt>
                <c:pt idx="654">
                  <c:v>0.49086543271636301</c:v>
                </c:pt>
                <c:pt idx="655">
                  <c:v>0.49106553276638776</c:v>
                </c:pt>
                <c:pt idx="656">
                  <c:v>0.491265632816414</c:v>
                </c:pt>
                <c:pt idx="657">
                  <c:v>0.49146573286643902</c:v>
                </c:pt>
                <c:pt idx="658">
                  <c:v>0.49166583291646432</c:v>
                </c:pt>
                <c:pt idx="659">
                  <c:v>0.49186593296648989</c:v>
                </c:pt>
                <c:pt idx="660">
                  <c:v>0.49206603301651408</c:v>
                </c:pt>
                <c:pt idx="661">
                  <c:v>0.49226613306653899</c:v>
                </c:pt>
                <c:pt idx="662">
                  <c:v>0.4924662331165649</c:v>
                </c:pt>
                <c:pt idx="663">
                  <c:v>0.49266633316658898</c:v>
                </c:pt>
                <c:pt idx="664">
                  <c:v>0.49286643321661555</c:v>
                </c:pt>
                <c:pt idx="665">
                  <c:v>0.49306653326664002</c:v>
                </c:pt>
                <c:pt idx="666">
                  <c:v>0.49326663331666537</c:v>
                </c:pt>
                <c:pt idx="667">
                  <c:v>0.49346673336669061</c:v>
                </c:pt>
                <c:pt idx="668">
                  <c:v>0.49366683341671402</c:v>
                </c:pt>
                <c:pt idx="669">
                  <c:v>0.49386693346673932</c:v>
                </c:pt>
                <c:pt idx="670">
                  <c:v>0.49406703351676401</c:v>
                </c:pt>
                <c:pt idx="671">
                  <c:v>0.49426713356678875</c:v>
                </c:pt>
                <c:pt idx="672">
                  <c:v>0.49446723361681438</c:v>
                </c:pt>
                <c:pt idx="673">
                  <c:v>0.49466733366683902</c:v>
                </c:pt>
                <c:pt idx="674">
                  <c:v>0.49486743371686515</c:v>
                </c:pt>
                <c:pt idx="675">
                  <c:v>0.49506753376688978</c:v>
                </c:pt>
                <c:pt idx="676">
                  <c:v>0.49526763381691402</c:v>
                </c:pt>
                <c:pt idx="677">
                  <c:v>0.49546773386693932</c:v>
                </c:pt>
                <c:pt idx="678">
                  <c:v>0.4956678339169649</c:v>
                </c:pt>
                <c:pt idx="679">
                  <c:v>0.49586793396699025</c:v>
                </c:pt>
                <c:pt idx="680">
                  <c:v>0.49606803401701438</c:v>
                </c:pt>
                <c:pt idx="681">
                  <c:v>0.49626813406703901</c:v>
                </c:pt>
                <c:pt idx="682">
                  <c:v>0.49646823411706514</c:v>
                </c:pt>
                <c:pt idx="683">
                  <c:v>0.49666833416708978</c:v>
                </c:pt>
                <c:pt idx="684">
                  <c:v>0.49686843421711502</c:v>
                </c:pt>
                <c:pt idx="685">
                  <c:v>0.49706853426713898</c:v>
                </c:pt>
                <c:pt idx="686">
                  <c:v>0.49726863431716489</c:v>
                </c:pt>
                <c:pt idx="687">
                  <c:v>0.49746873436719002</c:v>
                </c:pt>
                <c:pt idx="688">
                  <c:v>0.49766883441721432</c:v>
                </c:pt>
                <c:pt idx="689">
                  <c:v>0.4978689344672399</c:v>
                </c:pt>
                <c:pt idx="690">
                  <c:v>0.49806903451726398</c:v>
                </c:pt>
                <c:pt idx="691">
                  <c:v>0.498269134567289</c:v>
                </c:pt>
                <c:pt idx="692">
                  <c:v>0.49846923461731402</c:v>
                </c:pt>
                <c:pt idx="693">
                  <c:v>0.49866933466733893</c:v>
                </c:pt>
                <c:pt idx="694">
                  <c:v>0.49886943471736478</c:v>
                </c:pt>
                <c:pt idx="695">
                  <c:v>0.49906953476738902</c:v>
                </c:pt>
                <c:pt idx="696">
                  <c:v>0.49926963481741432</c:v>
                </c:pt>
                <c:pt idx="697">
                  <c:v>0.4994697348674399</c:v>
                </c:pt>
                <c:pt idx="698">
                  <c:v>0.49966983491746514</c:v>
                </c:pt>
                <c:pt idx="699">
                  <c:v>0.49986993496749044</c:v>
                </c:pt>
                <c:pt idx="700">
                  <c:v>0.50007003501751401</c:v>
                </c:pt>
                <c:pt idx="701">
                  <c:v>0.50027013506753859</c:v>
                </c:pt>
                <c:pt idx="702">
                  <c:v>0.50047023511756406</c:v>
                </c:pt>
                <c:pt idx="703">
                  <c:v>0.50067033516758963</c:v>
                </c:pt>
                <c:pt idx="704">
                  <c:v>0.50087043521761399</c:v>
                </c:pt>
                <c:pt idx="705">
                  <c:v>0.50107053526763856</c:v>
                </c:pt>
                <c:pt idx="706">
                  <c:v>0.50127063531766358</c:v>
                </c:pt>
                <c:pt idx="707">
                  <c:v>0.50147073536768849</c:v>
                </c:pt>
                <c:pt idx="708">
                  <c:v>0.50167083541771562</c:v>
                </c:pt>
                <c:pt idx="709">
                  <c:v>0.50187093546773998</c:v>
                </c:pt>
                <c:pt idx="710">
                  <c:v>0.502071035517765</c:v>
                </c:pt>
                <c:pt idx="711">
                  <c:v>0.50227113556779002</c:v>
                </c:pt>
                <c:pt idx="712">
                  <c:v>0.50247123561781504</c:v>
                </c:pt>
                <c:pt idx="713">
                  <c:v>0.50267133566783995</c:v>
                </c:pt>
                <c:pt idx="714">
                  <c:v>0.50287143571786497</c:v>
                </c:pt>
                <c:pt idx="715">
                  <c:v>0.50307153576788999</c:v>
                </c:pt>
                <c:pt idx="716">
                  <c:v>0.50327163581791456</c:v>
                </c:pt>
                <c:pt idx="717">
                  <c:v>0.50347173586793759</c:v>
                </c:pt>
                <c:pt idx="718">
                  <c:v>0.50367183591796449</c:v>
                </c:pt>
                <c:pt idx="719">
                  <c:v>0.50387193596798996</c:v>
                </c:pt>
                <c:pt idx="720">
                  <c:v>0.50407203601801565</c:v>
                </c:pt>
                <c:pt idx="721">
                  <c:v>0.50427213606804</c:v>
                </c:pt>
                <c:pt idx="722">
                  <c:v>0.50447223611806502</c:v>
                </c:pt>
                <c:pt idx="723">
                  <c:v>0.50467233616809204</c:v>
                </c:pt>
                <c:pt idx="724">
                  <c:v>0.50487243621811728</c:v>
                </c:pt>
                <c:pt idx="725">
                  <c:v>0.50507253626814064</c:v>
                </c:pt>
                <c:pt idx="726">
                  <c:v>0.50527263631816655</c:v>
                </c:pt>
                <c:pt idx="727">
                  <c:v>0.50547273636819179</c:v>
                </c:pt>
                <c:pt idx="728">
                  <c:v>0.50567283641821703</c:v>
                </c:pt>
                <c:pt idx="729">
                  <c:v>0.50587293646824005</c:v>
                </c:pt>
                <c:pt idx="730">
                  <c:v>0.50607303651826563</c:v>
                </c:pt>
                <c:pt idx="731">
                  <c:v>0.50627313656829065</c:v>
                </c:pt>
                <c:pt idx="732">
                  <c:v>0.50647323661831678</c:v>
                </c:pt>
                <c:pt idx="733">
                  <c:v>0.50667333666834202</c:v>
                </c:pt>
                <c:pt idx="734">
                  <c:v>0.50687343671836504</c:v>
                </c:pt>
                <c:pt idx="735">
                  <c:v>0.50707353676838995</c:v>
                </c:pt>
                <c:pt idx="736">
                  <c:v>0.50727363681841564</c:v>
                </c:pt>
                <c:pt idx="737">
                  <c:v>0.50747373686844</c:v>
                </c:pt>
                <c:pt idx="738">
                  <c:v>0.50767383691846679</c:v>
                </c:pt>
                <c:pt idx="739">
                  <c:v>0.50787393696849203</c:v>
                </c:pt>
                <c:pt idx="740">
                  <c:v>0.50807403701851728</c:v>
                </c:pt>
                <c:pt idx="741">
                  <c:v>0.50827413706854063</c:v>
                </c:pt>
                <c:pt idx="742">
                  <c:v>0.50847423711856565</c:v>
                </c:pt>
                <c:pt idx="743">
                  <c:v>0.50867433716859334</c:v>
                </c:pt>
                <c:pt idx="744">
                  <c:v>0.50887443721861703</c:v>
                </c:pt>
                <c:pt idx="745">
                  <c:v>0.50907453726864005</c:v>
                </c:pt>
                <c:pt idx="746">
                  <c:v>0.50927463731866562</c:v>
                </c:pt>
                <c:pt idx="747">
                  <c:v>0.50947473736869064</c:v>
                </c:pt>
                <c:pt idx="748">
                  <c:v>0.50967483741871811</c:v>
                </c:pt>
                <c:pt idx="749">
                  <c:v>0.5098749374687418</c:v>
                </c:pt>
                <c:pt idx="750">
                  <c:v>0.51007503751876704</c:v>
                </c:pt>
                <c:pt idx="751">
                  <c:v>0.51027513756879228</c:v>
                </c:pt>
                <c:pt idx="752">
                  <c:v>0.51047523761881775</c:v>
                </c:pt>
                <c:pt idx="753">
                  <c:v>0.51067533766884299</c:v>
                </c:pt>
                <c:pt idx="754">
                  <c:v>0.51087543771886679</c:v>
                </c:pt>
                <c:pt idx="755">
                  <c:v>0.51107553776889203</c:v>
                </c:pt>
                <c:pt idx="756">
                  <c:v>0.51127563781891505</c:v>
                </c:pt>
                <c:pt idx="757">
                  <c:v>0.51147573786894096</c:v>
                </c:pt>
                <c:pt idx="758">
                  <c:v>0.51167583791896665</c:v>
                </c:pt>
                <c:pt idx="759">
                  <c:v>0.51187593796899278</c:v>
                </c:pt>
                <c:pt idx="760">
                  <c:v>0.51207603801901602</c:v>
                </c:pt>
                <c:pt idx="761">
                  <c:v>0.51227613806904049</c:v>
                </c:pt>
                <c:pt idx="762">
                  <c:v>0.51247623811906551</c:v>
                </c:pt>
                <c:pt idx="763">
                  <c:v>0.51267633816909164</c:v>
                </c:pt>
                <c:pt idx="764">
                  <c:v>0.51287643821911755</c:v>
                </c:pt>
                <c:pt idx="765">
                  <c:v>0.51307653826914101</c:v>
                </c:pt>
                <c:pt idx="766">
                  <c:v>0.51327663831916603</c:v>
                </c:pt>
                <c:pt idx="767">
                  <c:v>0.51347673836919105</c:v>
                </c:pt>
                <c:pt idx="768">
                  <c:v>0.51367683841921663</c:v>
                </c:pt>
                <c:pt idx="769">
                  <c:v>0.51387693846924098</c:v>
                </c:pt>
                <c:pt idx="770">
                  <c:v>0.51407703851926601</c:v>
                </c:pt>
                <c:pt idx="771">
                  <c:v>0.51427713856929103</c:v>
                </c:pt>
                <c:pt idx="772">
                  <c:v>0.51447723861931605</c:v>
                </c:pt>
                <c:pt idx="773">
                  <c:v>0.51467733866934162</c:v>
                </c:pt>
                <c:pt idx="774">
                  <c:v>0.51487743871936598</c:v>
                </c:pt>
                <c:pt idx="775">
                  <c:v>0.515077538769391</c:v>
                </c:pt>
                <c:pt idx="776">
                  <c:v>0.51527763881941602</c:v>
                </c:pt>
                <c:pt idx="777">
                  <c:v>0.51547773886944059</c:v>
                </c:pt>
                <c:pt idx="778">
                  <c:v>0.51567783891946595</c:v>
                </c:pt>
                <c:pt idx="779">
                  <c:v>0.51587793896949163</c:v>
                </c:pt>
                <c:pt idx="780">
                  <c:v>0.51607803901951665</c:v>
                </c:pt>
                <c:pt idx="781">
                  <c:v>0.51627813906954101</c:v>
                </c:pt>
                <c:pt idx="782">
                  <c:v>0.51647823911956603</c:v>
                </c:pt>
                <c:pt idx="783">
                  <c:v>0.51667833916959305</c:v>
                </c:pt>
                <c:pt idx="784">
                  <c:v>0.51687843921961663</c:v>
                </c:pt>
                <c:pt idx="785">
                  <c:v>0.51707853926964098</c:v>
                </c:pt>
                <c:pt idx="786">
                  <c:v>0.517278639319666</c:v>
                </c:pt>
                <c:pt idx="787">
                  <c:v>0.51747873936969102</c:v>
                </c:pt>
                <c:pt idx="788">
                  <c:v>0.51767883941971804</c:v>
                </c:pt>
                <c:pt idx="789">
                  <c:v>0.51787893946974095</c:v>
                </c:pt>
                <c:pt idx="790">
                  <c:v>0.51807903951976664</c:v>
                </c:pt>
                <c:pt idx="791">
                  <c:v>0.51827913956979255</c:v>
                </c:pt>
                <c:pt idx="792">
                  <c:v>0.51847923961981779</c:v>
                </c:pt>
                <c:pt idx="793">
                  <c:v>0.51867933966984303</c:v>
                </c:pt>
                <c:pt idx="794">
                  <c:v>0.51887943971986605</c:v>
                </c:pt>
                <c:pt idx="795">
                  <c:v>0.51907953976989163</c:v>
                </c:pt>
                <c:pt idx="796">
                  <c:v>0.51927963981991598</c:v>
                </c:pt>
                <c:pt idx="797">
                  <c:v>0.51947973986994056</c:v>
                </c:pt>
                <c:pt idx="798">
                  <c:v>0.51967983991996602</c:v>
                </c:pt>
                <c:pt idx="799">
                  <c:v>0.51987993996999105</c:v>
                </c:pt>
                <c:pt idx="800">
                  <c:v>0.52008004002001551</c:v>
                </c:pt>
                <c:pt idx="801">
                  <c:v>0.5202801400700392</c:v>
                </c:pt>
                <c:pt idx="802">
                  <c:v>0.52048024012006444</c:v>
                </c:pt>
                <c:pt idx="803">
                  <c:v>0.52068034017009102</c:v>
                </c:pt>
                <c:pt idx="804">
                  <c:v>0.52088044022011604</c:v>
                </c:pt>
                <c:pt idx="805">
                  <c:v>0.5210805402701415</c:v>
                </c:pt>
                <c:pt idx="806">
                  <c:v>0.52128064032016697</c:v>
                </c:pt>
                <c:pt idx="807">
                  <c:v>0.52148074037019199</c:v>
                </c:pt>
                <c:pt idx="808">
                  <c:v>0.52168084042021701</c:v>
                </c:pt>
                <c:pt idx="809">
                  <c:v>0.52188094047024158</c:v>
                </c:pt>
                <c:pt idx="810">
                  <c:v>0.52208104052026649</c:v>
                </c:pt>
                <c:pt idx="811">
                  <c:v>0.52228114057029196</c:v>
                </c:pt>
                <c:pt idx="812">
                  <c:v>0.52248124062031698</c:v>
                </c:pt>
                <c:pt idx="813">
                  <c:v>0.522681340670342</c:v>
                </c:pt>
                <c:pt idx="814">
                  <c:v>0.52288144072036657</c:v>
                </c:pt>
                <c:pt idx="815">
                  <c:v>0.52308154077039148</c:v>
                </c:pt>
                <c:pt idx="816">
                  <c:v>0.5232816408204165</c:v>
                </c:pt>
                <c:pt idx="817">
                  <c:v>0.52348174087044019</c:v>
                </c:pt>
                <c:pt idx="818">
                  <c:v>0.52368184092046699</c:v>
                </c:pt>
                <c:pt idx="819">
                  <c:v>0.52388194097049201</c:v>
                </c:pt>
                <c:pt idx="820">
                  <c:v>0.52408204102051659</c:v>
                </c:pt>
                <c:pt idx="821">
                  <c:v>0.52428214107053961</c:v>
                </c:pt>
                <c:pt idx="822">
                  <c:v>0.52448224112056496</c:v>
                </c:pt>
                <c:pt idx="823">
                  <c:v>0.52468234117059198</c:v>
                </c:pt>
                <c:pt idx="824">
                  <c:v>0.52488244122061656</c:v>
                </c:pt>
                <c:pt idx="825">
                  <c:v>0.52508254127063958</c:v>
                </c:pt>
                <c:pt idx="826">
                  <c:v>0.5252826413206646</c:v>
                </c:pt>
                <c:pt idx="827">
                  <c:v>0.52548274137068995</c:v>
                </c:pt>
                <c:pt idx="828">
                  <c:v>0.52568284142071697</c:v>
                </c:pt>
                <c:pt idx="829">
                  <c:v>0.52588294147074044</c:v>
                </c:pt>
                <c:pt idx="830">
                  <c:v>0.52608304152076657</c:v>
                </c:pt>
                <c:pt idx="831">
                  <c:v>0.52628314157079159</c:v>
                </c:pt>
                <c:pt idx="832">
                  <c:v>0.52648324162081706</c:v>
                </c:pt>
                <c:pt idx="833">
                  <c:v>0.52668334167084196</c:v>
                </c:pt>
                <c:pt idx="834">
                  <c:v>0.52688344172086521</c:v>
                </c:pt>
                <c:pt idx="835">
                  <c:v>0.52708354177089156</c:v>
                </c:pt>
                <c:pt idx="836">
                  <c:v>0.52728364182091458</c:v>
                </c:pt>
                <c:pt idx="837">
                  <c:v>0.52748374187093805</c:v>
                </c:pt>
                <c:pt idx="838">
                  <c:v>0.52768384192096496</c:v>
                </c:pt>
                <c:pt idx="839">
                  <c:v>0.5278839419709902</c:v>
                </c:pt>
                <c:pt idx="840">
                  <c:v>0.528084042021017</c:v>
                </c:pt>
                <c:pt idx="841">
                  <c:v>0.52828414207104157</c:v>
                </c:pt>
                <c:pt idx="842">
                  <c:v>0.52848424212106659</c:v>
                </c:pt>
                <c:pt idx="843">
                  <c:v>0.52868434217109195</c:v>
                </c:pt>
                <c:pt idx="844">
                  <c:v>0.52888444222111763</c:v>
                </c:pt>
                <c:pt idx="845">
                  <c:v>0.52908454227114199</c:v>
                </c:pt>
                <c:pt idx="846">
                  <c:v>0.52928464232116701</c:v>
                </c:pt>
                <c:pt idx="847">
                  <c:v>0.52948474237119203</c:v>
                </c:pt>
                <c:pt idx="848">
                  <c:v>0.52968484242121705</c:v>
                </c:pt>
                <c:pt idx="849">
                  <c:v>0.52988494247124196</c:v>
                </c:pt>
                <c:pt idx="850">
                  <c:v>0.53008504252126698</c:v>
                </c:pt>
                <c:pt idx="851">
                  <c:v>0.530285142571292</c:v>
                </c:pt>
                <c:pt idx="852">
                  <c:v>0.53048524262131702</c:v>
                </c:pt>
                <c:pt idx="853">
                  <c:v>0.53068534267134204</c:v>
                </c:pt>
                <c:pt idx="854">
                  <c:v>0.53088544272136751</c:v>
                </c:pt>
                <c:pt idx="855">
                  <c:v>0.53108554277139297</c:v>
                </c:pt>
                <c:pt idx="856">
                  <c:v>0.53128564282141799</c:v>
                </c:pt>
                <c:pt idx="857">
                  <c:v>0.53148574287144257</c:v>
                </c:pt>
                <c:pt idx="858">
                  <c:v>0.53168584292146803</c:v>
                </c:pt>
                <c:pt idx="859">
                  <c:v>0.53188594297149305</c:v>
                </c:pt>
                <c:pt idx="860">
                  <c:v>0.53208604302151796</c:v>
                </c:pt>
                <c:pt idx="861">
                  <c:v>0.53228614307154121</c:v>
                </c:pt>
                <c:pt idx="862">
                  <c:v>0.53248624312156756</c:v>
                </c:pt>
                <c:pt idx="863">
                  <c:v>0.53268634317159302</c:v>
                </c:pt>
                <c:pt idx="864">
                  <c:v>0.53288644322161749</c:v>
                </c:pt>
                <c:pt idx="865">
                  <c:v>0.53308654327164096</c:v>
                </c:pt>
                <c:pt idx="866">
                  <c:v>0.5332866433216662</c:v>
                </c:pt>
                <c:pt idx="867">
                  <c:v>0.53348674337169144</c:v>
                </c:pt>
                <c:pt idx="868">
                  <c:v>0.53368684342171802</c:v>
                </c:pt>
                <c:pt idx="869">
                  <c:v>0.53388694347174259</c:v>
                </c:pt>
                <c:pt idx="870">
                  <c:v>0.5340870435217675</c:v>
                </c:pt>
                <c:pt idx="871">
                  <c:v>0.53428714357179297</c:v>
                </c:pt>
                <c:pt idx="872">
                  <c:v>0.53448724362181799</c:v>
                </c:pt>
                <c:pt idx="873">
                  <c:v>0.53468734367184301</c:v>
                </c:pt>
                <c:pt idx="874">
                  <c:v>0.53488744372186758</c:v>
                </c:pt>
                <c:pt idx="875">
                  <c:v>0.53508754377189249</c:v>
                </c:pt>
                <c:pt idx="876">
                  <c:v>0.53528764382191596</c:v>
                </c:pt>
                <c:pt idx="877">
                  <c:v>0.53548774387193965</c:v>
                </c:pt>
                <c:pt idx="878">
                  <c:v>0.53568784392196656</c:v>
                </c:pt>
                <c:pt idx="879">
                  <c:v>0.53588794397199258</c:v>
                </c:pt>
                <c:pt idx="880">
                  <c:v>0.53608804402201748</c:v>
                </c:pt>
                <c:pt idx="881">
                  <c:v>0.53628814407204095</c:v>
                </c:pt>
                <c:pt idx="882">
                  <c:v>0.53648824412206619</c:v>
                </c:pt>
                <c:pt idx="883">
                  <c:v>0.53668834417209299</c:v>
                </c:pt>
                <c:pt idx="884">
                  <c:v>0.53688844422211801</c:v>
                </c:pt>
                <c:pt idx="885">
                  <c:v>0.53708854427214259</c:v>
                </c:pt>
                <c:pt idx="886">
                  <c:v>0.5372886443221675</c:v>
                </c:pt>
                <c:pt idx="887">
                  <c:v>0.53748874437219296</c:v>
                </c:pt>
                <c:pt idx="888">
                  <c:v>0.53768884442221798</c:v>
                </c:pt>
                <c:pt idx="889">
                  <c:v>0.53788894447224256</c:v>
                </c:pt>
                <c:pt idx="890">
                  <c:v>0.53808904452226758</c:v>
                </c:pt>
                <c:pt idx="891">
                  <c:v>0.53828914457229249</c:v>
                </c:pt>
                <c:pt idx="892">
                  <c:v>0.53848924462231751</c:v>
                </c:pt>
                <c:pt idx="893">
                  <c:v>0.53868934467234297</c:v>
                </c:pt>
                <c:pt idx="894">
                  <c:v>0.53888944472236644</c:v>
                </c:pt>
                <c:pt idx="895">
                  <c:v>0.53908954477239257</c:v>
                </c:pt>
                <c:pt idx="896">
                  <c:v>0.53928964482241759</c:v>
                </c:pt>
                <c:pt idx="897">
                  <c:v>0.53948974487244095</c:v>
                </c:pt>
                <c:pt idx="898">
                  <c:v>0.53968984492246797</c:v>
                </c:pt>
                <c:pt idx="899">
                  <c:v>0.53988994497249299</c:v>
                </c:pt>
                <c:pt idx="900">
                  <c:v>0.54009004502251801</c:v>
                </c:pt>
                <c:pt idx="901">
                  <c:v>0.54029014507254258</c:v>
                </c:pt>
                <c:pt idx="902">
                  <c:v>0.54049024512256749</c:v>
                </c:pt>
                <c:pt idx="903">
                  <c:v>0.54069034517259462</c:v>
                </c:pt>
                <c:pt idx="904">
                  <c:v>0.54089044522261898</c:v>
                </c:pt>
                <c:pt idx="905">
                  <c:v>0.54109054527264244</c:v>
                </c:pt>
                <c:pt idx="906">
                  <c:v>0.54129064532266857</c:v>
                </c:pt>
                <c:pt idx="907">
                  <c:v>0.54149074537269359</c:v>
                </c:pt>
                <c:pt idx="908">
                  <c:v>0.54169084542271895</c:v>
                </c:pt>
                <c:pt idx="909">
                  <c:v>0.54189094547274397</c:v>
                </c:pt>
                <c:pt idx="910">
                  <c:v>0.54209104552276899</c:v>
                </c:pt>
                <c:pt idx="911">
                  <c:v>0.54229114557279401</c:v>
                </c:pt>
                <c:pt idx="912">
                  <c:v>0.54249124562281903</c:v>
                </c:pt>
                <c:pt idx="913">
                  <c:v>0.54269134567284405</c:v>
                </c:pt>
                <c:pt idx="914">
                  <c:v>0.54289144572286896</c:v>
                </c:pt>
                <c:pt idx="915">
                  <c:v>0.54309154577289398</c:v>
                </c:pt>
                <c:pt idx="916">
                  <c:v>0.54329164582291856</c:v>
                </c:pt>
                <c:pt idx="917">
                  <c:v>0.54349174587294147</c:v>
                </c:pt>
                <c:pt idx="918">
                  <c:v>0.54369184592296849</c:v>
                </c:pt>
                <c:pt idx="919">
                  <c:v>0.54389194597299351</c:v>
                </c:pt>
                <c:pt idx="920">
                  <c:v>0.54409204602301964</c:v>
                </c:pt>
                <c:pt idx="921">
                  <c:v>0.54429214607304399</c:v>
                </c:pt>
                <c:pt idx="922">
                  <c:v>0.54449224612306901</c:v>
                </c:pt>
                <c:pt idx="923">
                  <c:v>0.54469234617309603</c:v>
                </c:pt>
                <c:pt idx="924">
                  <c:v>0.54489244622312105</c:v>
                </c:pt>
                <c:pt idx="925">
                  <c:v>0.54509254627314463</c:v>
                </c:pt>
                <c:pt idx="926">
                  <c:v>0.54529264632316965</c:v>
                </c:pt>
                <c:pt idx="927">
                  <c:v>0.54549274637319578</c:v>
                </c:pt>
                <c:pt idx="928">
                  <c:v>0.54569284642322102</c:v>
                </c:pt>
                <c:pt idx="929">
                  <c:v>0.54589294647324405</c:v>
                </c:pt>
                <c:pt idx="930">
                  <c:v>0.54609304652326895</c:v>
                </c:pt>
                <c:pt idx="931">
                  <c:v>0.54629314657329464</c:v>
                </c:pt>
                <c:pt idx="932">
                  <c:v>0.54649324662332055</c:v>
                </c:pt>
                <c:pt idx="933">
                  <c:v>0.54669334667334579</c:v>
                </c:pt>
                <c:pt idx="934">
                  <c:v>0.54689344672336904</c:v>
                </c:pt>
                <c:pt idx="935">
                  <c:v>0.54709354677339395</c:v>
                </c:pt>
                <c:pt idx="936">
                  <c:v>0.54729364682341963</c:v>
                </c:pt>
                <c:pt idx="937">
                  <c:v>0.54749374687344399</c:v>
                </c:pt>
                <c:pt idx="938">
                  <c:v>0.54769384692347134</c:v>
                </c:pt>
                <c:pt idx="939">
                  <c:v>0.54789394697349603</c:v>
                </c:pt>
                <c:pt idx="940">
                  <c:v>0.54809404702352105</c:v>
                </c:pt>
                <c:pt idx="941">
                  <c:v>0.54829414707354462</c:v>
                </c:pt>
                <c:pt idx="942">
                  <c:v>0.54849424712356964</c:v>
                </c:pt>
                <c:pt idx="943">
                  <c:v>0.54869434717359711</c:v>
                </c:pt>
                <c:pt idx="944">
                  <c:v>0.5488944472236208</c:v>
                </c:pt>
                <c:pt idx="945">
                  <c:v>0.54909454727364404</c:v>
                </c:pt>
                <c:pt idx="946">
                  <c:v>0.54929464732366895</c:v>
                </c:pt>
                <c:pt idx="947">
                  <c:v>0.54949474737369464</c:v>
                </c:pt>
                <c:pt idx="948">
                  <c:v>0.5496948474237221</c:v>
                </c:pt>
                <c:pt idx="949">
                  <c:v>0.54989494747374579</c:v>
                </c:pt>
                <c:pt idx="950">
                  <c:v>0.55009504752377181</c:v>
                </c:pt>
                <c:pt idx="951">
                  <c:v>0.55029514757379605</c:v>
                </c:pt>
                <c:pt idx="952">
                  <c:v>0.5504952476238224</c:v>
                </c:pt>
                <c:pt idx="953">
                  <c:v>0.55069534767384776</c:v>
                </c:pt>
                <c:pt idx="954">
                  <c:v>0.55089544772387333</c:v>
                </c:pt>
                <c:pt idx="955">
                  <c:v>0.55109554777389691</c:v>
                </c:pt>
                <c:pt idx="956">
                  <c:v>0.55129564782392004</c:v>
                </c:pt>
                <c:pt idx="957">
                  <c:v>0.55149574787394451</c:v>
                </c:pt>
                <c:pt idx="958">
                  <c:v>0.55169584792397275</c:v>
                </c:pt>
                <c:pt idx="959">
                  <c:v>0.55189594797399655</c:v>
                </c:pt>
                <c:pt idx="960">
                  <c:v>0.55209604802402001</c:v>
                </c:pt>
                <c:pt idx="961">
                  <c:v>0.55229614807404459</c:v>
                </c:pt>
                <c:pt idx="962">
                  <c:v>0.55249624812407061</c:v>
                </c:pt>
                <c:pt idx="963">
                  <c:v>0.55269634817409563</c:v>
                </c:pt>
                <c:pt idx="964">
                  <c:v>0.55289644822412065</c:v>
                </c:pt>
                <c:pt idx="965">
                  <c:v>0.55309654827414501</c:v>
                </c:pt>
                <c:pt idx="966">
                  <c:v>0.55329664832417202</c:v>
                </c:pt>
                <c:pt idx="967">
                  <c:v>0.55349674837419505</c:v>
                </c:pt>
                <c:pt idx="968">
                  <c:v>0.55369684842422062</c:v>
                </c:pt>
                <c:pt idx="969">
                  <c:v>0.55389694847424498</c:v>
                </c:pt>
                <c:pt idx="970">
                  <c:v>0.55409704852427155</c:v>
                </c:pt>
                <c:pt idx="971">
                  <c:v>0.55429714857429502</c:v>
                </c:pt>
                <c:pt idx="972">
                  <c:v>0.55449724862432004</c:v>
                </c:pt>
                <c:pt idx="973">
                  <c:v>0.55469734867434495</c:v>
                </c:pt>
                <c:pt idx="974">
                  <c:v>0.55489744872436997</c:v>
                </c:pt>
                <c:pt idx="975">
                  <c:v>0.55509754877439499</c:v>
                </c:pt>
                <c:pt idx="976">
                  <c:v>0.55529764882442001</c:v>
                </c:pt>
                <c:pt idx="977">
                  <c:v>0.55549774887444459</c:v>
                </c:pt>
                <c:pt idx="978">
                  <c:v>0.55569784892447205</c:v>
                </c:pt>
                <c:pt idx="979">
                  <c:v>0.55589794897449563</c:v>
                </c:pt>
                <c:pt idx="980">
                  <c:v>0.55609804902452065</c:v>
                </c:pt>
                <c:pt idx="981">
                  <c:v>0.556298149074545</c:v>
                </c:pt>
                <c:pt idx="982">
                  <c:v>0.5564982491245718</c:v>
                </c:pt>
                <c:pt idx="983">
                  <c:v>0.55669834917459704</c:v>
                </c:pt>
                <c:pt idx="984">
                  <c:v>0.55689844922461995</c:v>
                </c:pt>
                <c:pt idx="985">
                  <c:v>0.55709854927464497</c:v>
                </c:pt>
                <c:pt idx="986">
                  <c:v>0.55729864932466999</c:v>
                </c:pt>
                <c:pt idx="987">
                  <c:v>0.55749874937469501</c:v>
                </c:pt>
                <c:pt idx="988">
                  <c:v>0.55769884942472203</c:v>
                </c:pt>
                <c:pt idx="989">
                  <c:v>0.55789894947474505</c:v>
                </c:pt>
                <c:pt idx="990">
                  <c:v>0.55809904952477241</c:v>
                </c:pt>
                <c:pt idx="991">
                  <c:v>0.55829914957479565</c:v>
                </c:pt>
                <c:pt idx="992">
                  <c:v>0.55849924962482178</c:v>
                </c:pt>
                <c:pt idx="993">
                  <c:v>0.55869934967484702</c:v>
                </c:pt>
                <c:pt idx="994">
                  <c:v>0.55889944972487204</c:v>
                </c:pt>
                <c:pt idx="995">
                  <c:v>0.55909954977489495</c:v>
                </c:pt>
                <c:pt idx="996">
                  <c:v>0.55929964982491998</c:v>
                </c:pt>
                <c:pt idx="997">
                  <c:v>0.55949974987494344</c:v>
                </c:pt>
                <c:pt idx="998">
                  <c:v>0.55969984992497179</c:v>
                </c:pt>
                <c:pt idx="999">
                  <c:v>0.55989994997499504</c:v>
                </c:pt>
                <c:pt idx="1000">
                  <c:v>0.56010005002502095</c:v>
                </c:pt>
                <c:pt idx="1001">
                  <c:v>0.56030015007504597</c:v>
                </c:pt>
                <c:pt idx="1002">
                  <c:v>0.56050025012507165</c:v>
                </c:pt>
                <c:pt idx="1003">
                  <c:v>0.56070035017509778</c:v>
                </c:pt>
                <c:pt idx="1004">
                  <c:v>0.56090045022512303</c:v>
                </c:pt>
                <c:pt idx="1005">
                  <c:v>0.56110055027514605</c:v>
                </c:pt>
                <c:pt idx="1006">
                  <c:v>0.5613006503251734</c:v>
                </c:pt>
                <c:pt idx="1007">
                  <c:v>0.56150075037519664</c:v>
                </c:pt>
                <c:pt idx="1008">
                  <c:v>0.56170085042522255</c:v>
                </c:pt>
                <c:pt idx="1009">
                  <c:v>0.56190095047524602</c:v>
                </c:pt>
                <c:pt idx="1010">
                  <c:v>0.56210105052527304</c:v>
                </c:pt>
                <c:pt idx="1011">
                  <c:v>0.56230115057529595</c:v>
                </c:pt>
                <c:pt idx="1012">
                  <c:v>0.56250125062532164</c:v>
                </c:pt>
                <c:pt idx="1013">
                  <c:v>0.56270135067534754</c:v>
                </c:pt>
                <c:pt idx="1014">
                  <c:v>0.56290145072537279</c:v>
                </c:pt>
                <c:pt idx="1015">
                  <c:v>0.56310155077539603</c:v>
                </c:pt>
                <c:pt idx="1016">
                  <c:v>0.56330165082542105</c:v>
                </c:pt>
                <c:pt idx="1017">
                  <c:v>0.56350175087544596</c:v>
                </c:pt>
                <c:pt idx="1018">
                  <c:v>0.56370185092547376</c:v>
                </c:pt>
                <c:pt idx="1019">
                  <c:v>0.56390195097549778</c:v>
                </c:pt>
                <c:pt idx="1020">
                  <c:v>0.56410205102552102</c:v>
                </c:pt>
                <c:pt idx="1021">
                  <c:v>0.56430215107554549</c:v>
                </c:pt>
                <c:pt idx="1022">
                  <c:v>0.56450225112557095</c:v>
                </c:pt>
                <c:pt idx="1023">
                  <c:v>0.56470235117559664</c:v>
                </c:pt>
                <c:pt idx="1024">
                  <c:v>0.56490245122562099</c:v>
                </c:pt>
                <c:pt idx="1025">
                  <c:v>0.56510255127564557</c:v>
                </c:pt>
                <c:pt idx="1026">
                  <c:v>0.56530265132567104</c:v>
                </c:pt>
                <c:pt idx="1027">
                  <c:v>0.5655027513756955</c:v>
                </c:pt>
                <c:pt idx="1028">
                  <c:v>0.56570285142572163</c:v>
                </c:pt>
                <c:pt idx="1029">
                  <c:v>0.56590295147574599</c:v>
                </c:pt>
                <c:pt idx="1030">
                  <c:v>0.56610305152577278</c:v>
                </c:pt>
                <c:pt idx="1031">
                  <c:v>0.56630315157579603</c:v>
                </c:pt>
                <c:pt idx="1032">
                  <c:v>0.56650325162582105</c:v>
                </c:pt>
                <c:pt idx="1033">
                  <c:v>0.56670335167584662</c:v>
                </c:pt>
                <c:pt idx="1034">
                  <c:v>0.56690345172587164</c:v>
                </c:pt>
                <c:pt idx="1035">
                  <c:v>0.567103551775896</c:v>
                </c:pt>
                <c:pt idx="1036">
                  <c:v>0.56730365182592057</c:v>
                </c:pt>
                <c:pt idx="1037">
                  <c:v>0.56750375187594371</c:v>
                </c:pt>
                <c:pt idx="1038">
                  <c:v>0.56770385192597095</c:v>
                </c:pt>
                <c:pt idx="1039">
                  <c:v>0.56790395197599597</c:v>
                </c:pt>
                <c:pt idx="1040">
                  <c:v>0.56810405202602254</c:v>
                </c:pt>
                <c:pt idx="1041">
                  <c:v>0.56830415207604601</c:v>
                </c:pt>
                <c:pt idx="1042">
                  <c:v>0.56850425212607303</c:v>
                </c:pt>
                <c:pt idx="1043">
                  <c:v>0.56870435217609805</c:v>
                </c:pt>
                <c:pt idx="1044">
                  <c:v>0.5689044522261234</c:v>
                </c:pt>
                <c:pt idx="1045">
                  <c:v>0.56910455227614665</c:v>
                </c:pt>
                <c:pt idx="1046">
                  <c:v>0.56930465232617422</c:v>
                </c:pt>
                <c:pt idx="1047">
                  <c:v>0.5695047523761978</c:v>
                </c:pt>
                <c:pt idx="1048">
                  <c:v>0.56970485242622304</c:v>
                </c:pt>
                <c:pt idx="1049">
                  <c:v>0.56990495247624695</c:v>
                </c:pt>
                <c:pt idx="1050">
                  <c:v>0.57010505252627475</c:v>
                </c:pt>
                <c:pt idx="1051">
                  <c:v>0.57030515257629855</c:v>
                </c:pt>
                <c:pt idx="1052">
                  <c:v>0.57050525262632379</c:v>
                </c:pt>
                <c:pt idx="1053">
                  <c:v>0.57070535267634903</c:v>
                </c:pt>
                <c:pt idx="1054">
                  <c:v>0.57090545272637405</c:v>
                </c:pt>
                <c:pt idx="1055">
                  <c:v>0.57110555277639763</c:v>
                </c:pt>
                <c:pt idx="1056">
                  <c:v>0.57130565282642265</c:v>
                </c:pt>
                <c:pt idx="1057">
                  <c:v>0.571505752876447</c:v>
                </c:pt>
                <c:pt idx="1058">
                  <c:v>0.57170585292647547</c:v>
                </c:pt>
                <c:pt idx="1059">
                  <c:v>0.57190595297649904</c:v>
                </c:pt>
                <c:pt idx="1060">
                  <c:v>0.57210605302652195</c:v>
                </c:pt>
                <c:pt idx="1061">
                  <c:v>0.57230615307654698</c:v>
                </c:pt>
                <c:pt idx="1062">
                  <c:v>0.57250625312657355</c:v>
                </c:pt>
                <c:pt idx="1063">
                  <c:v>0.57270635317659879</c:v>
                </c:pt>
                <c:pt idx="1064">
                  <c:v>0.57290645322662204</c:v>
                </c:pt>
                <c:pt idx="1065">
                  <c:v>0.5731065532766465</c:v>
                </c:pt>
                <c:pt idx="1066">
                  <c:v>0.57330665332667263</c:v>
                </c:pt>
                <c:pt idx="1067">
                  <c:v>0.57350675337669699</c:v>
                </c:pt>
                <c:pt idx="1068">
                  <c:v>0.57370685342672378</c:v>
                </c:pt>
                <c:pt idx="1069">
                  <c:v>0.57390695347674703</c:v>
                </c:pt>
                <c:pt idx="1070">
                  <c:v>0.57410705352677405</c:v>
                </c:pt>
                <c:pt idx="1071">
                  <c:v>0.57430715357679762</c:v>
                </c:pt>
                <c:pt idx="1072">
                  <c:v>0.57450725362682264</c:v>
                </c:pt>
                <c:pt idx="1073">
                  <c:v>0.57470735367684855</c:v>
                </c:pt>
                <c:pt idx="1074">
                  <c:v>0.5749074537268738</c:v>
                </c:pt>
                <c:pt idx="1075">
                  <c:v>0.57510755377689704</c:v>
                </c:pt>
                <c:pt idx="1076">
                  <c:v>0.57530765382692151</c:v>
                </c:pt>
                <c:pt idx="1077">
                  <c:v>0.57550775387694519</c:v>
                </c:pt>
                <c:pt idx="1078">
                  <c:v>0.57570785392697355</c:v>
                </c:pt>
                <c:pt idx="1079">
                  <c:v>0.57590795397699701</c:v>
                </c:pt>
                <c:pt idx="1080">
                  <c:v>0.57610805402702203</c:v>
                </c:pt>
                <c:pt idx="1081">
                  <c:v>0.5763081540770465</c:v>
                </c:pt>
                <c:pt idx="1082">
                  <c:v>0.57650825412707263</c:v>
                </c:pt>
                <c:pt idx="1083">
                  <c:v>0.57670835417709765</c:v>
                </c:pt>
                <c:pt idx="1084">
                  <c:v>0.57690845422712378</c:v>
                </c:pt>
                <c:pt idx="1085">
                  <c:v>0.57710855427714702</c:v>
                </c:pt>
                <c:pt idx="1086">
                  <c:v>0.57730865432717404</c:v>
                </c:pt>
                <c:pt idx="1087">
                  <c:v>0.57750875437719695</c:v>
                </c:pt>
                <c:pt idx="1088">
                  <c:v>0.57770885442722264</c:v>
                </c:pt>
                <c:pt idx="1089">
                  <c:v>0.57790895447724699</c:v>
                </c:pt>
                <c:pt idx="1090">
                  <c:v>0.57810905452727379</c:v>
                </c:pt>
                <c:pt idx="1091">
                  <c:v>0.57830915457729704</c:v>
                </c:pt>
                <c:pt idx="1092">
                  <c:v>0.57850925462732194</c:v>
                </c:pt>
                <c:pt idx="1093">
                  <c:v>0.57870935467734763</c:v>
                </c:pt>
                <c:pt idx="1094">
                  <c:v>0.57890945472737265</c:v>
                </c:pt>
                <c:pt idx="1095">
                  <c:v>0.57910955477739701</c:v>
                </c:pt>
                <c:pt idx="1096">
                  <c:v>0.57930965482742203</c:v>
                </c:pt>
                <c:pt idx="1097">
                  <c:v>0.57950975487744649</c:v>
                </c:pt>
                <c:pt idx="1098">
                  <c:v>0.57970985492747529</c:v>
                </c:pt>
                <c:pt idx="1099">
                  <c:v>0.57990995497749864</c:v>
                </c:pt>
                <c:pt idx="1100">
                  <c:v>0.58011005502752144</c:v>
                </c:pt>
                <c:pt idx="1101">
                  <c:v>0.58031015507754535</c:v>
                </c:pt>
                <c:pt idx="1102">
                  <c:v>0.58051025512757259</c:v>
                </c:pt>
                <c:pt idx="1103">
                  <c:v>0.5807103551775975</c:v>
                </c:pt>
                <c:pt idx="1104">
                  <c:v>0.58091045522762119</c:v>
                </c:pt>
                <c:pt idx="1105">
                  <c:v>0.58111055527764488</c:v>
                </c:pt>
                <c:pt idx="1106">
                  <c:v>0.58131065532767257</c:v>
                </c:pt>
                <c:pt idx="1107">
                  <c:v>0.58151075537769559</c:v>
                </c:pt>
                <c:pt idx="1108">
                  <c:v>0.5817108554277225</c:v>
                </c:pt>
                <c:pt idx="1109">
                  <c:v>0.58191095547774596</c:v>
                </c:pt>
                <c:pt idx="1110">
                  <c:v>0.58211105552777298</c:v>
                </c:pt>
                <c:pt idx="1111">
                  <c:v>0.58231115557779756</c:v>
                </c:pt>
                <c:pt idx="1112">
                  <c:v>0.58251125562782258</c:v>
                </c:pt>
                <c:pt idx="1113">
                  <c:v>0.58271135567784749</c:v>
                </c:pt>
                <c:pt idx="1114">
                  <c:v>0.58291145572787251</c:v>
                </c:pt>
                <c:pt idx="1115">
                  <c:v>0.5831115557778962</c:v>
                </c:pt>
                <c:pt idx="1116">
                  <c:v>0.58331165582791988</c:v>
                </c:pt>
                <c:pt idx="1117">
                  <c:v>0.58351175587794335</c:v>
                </c:pt>
                <c:pt idx="1118">
                  <c:v>0.58371185592797259</c:v>
                </c:pt>
                <c:pt idx="1119">
                  <c:v>0.58391195597799572</c:v>
                </c:pt>
                <c:pt idx="1120">
                  <c:v>0.58411205602802296</c:v>
                </c:pt>
                <c:pt idx="1121">
                  <c:v>0.58431215607804621</c:v>
                </c:pt>
                <c:pt idx="1122">
                  <c:v>0.584512256128073</c:v>
                </c:pt>
                <c:pt idx="1123">
                  <c:v>0.58471235617809802</c:v>
                </c:pt>
                <c:pt idx="1124">
                  <c:v>0.58491245622812305</c:v>
                </c:pt>
                <c:pt idx="1125">
                  <c:v>0.58511255627814751</c:v>
                </c:pt>
                <c:pt idx="1126">
                  <c:v>0.58531265632817364</c:v>
                </c:pt>
                <c:pt idx="1127">
                  <c:v>0.585512756378198</c:v>
                </c:pt>
                <c:pt idx="1128">
                  <c:v>0.58571285642822302</c:v>
                </c:pt>
                <c:pt idx="1129">
                  <c:v>0.58591295647824759</c:v>
                </c:pt>
                <c:pt idx="1130">
                  <c:v>0.58611305652827295</c:v>
                </c:pt>
                <c:pt idx="1131">
                  <c:v>0.58631315657829797</c:v>
                </c:pt>
                <c:pt idx="1132">
                  <c:v>0.58651325662832299</c:v>
                </c:pt>
                <c:pt idx="1133">
                  <c:v>0.58671335667834801</c:v>
                </c:pt>
                <c:pt idx="1134">
                  <c:v>0.58691345672837303</c:v>
                </c:pt>
                <c:pt idx="1135">
                  <c:v>0.58711355677839749</c:v>
                </c:pt>
                <c:pt idx="1136">
                  <c:v>0.58731365682842296</c:v>
                </c:pt>
                <c:pt idx="1137">
                  <c:v>0.5875137568784462</c:v>
                </c:pt>
                <c:pt idx="1138">
                  <c:v>0.58771385692847455</c:v>
                </c:pt>
                <c:pt idx="1139">
                  <c:v>0.58791395697849802</c:v>
                </c:pt>
                <c:pt idx="1140">
                  <c:v>0.58811405702852304</c:v>
                </c:pt>
                <c:pt idx="1141">
                  <c:v>0.58831415707854751</c:v>
                </c:pt>
                <c:pt idx="1142">
                  <c:v>0.58851425712857364</c:v>
                </c:pt>
                <c:pt idx="1143">
                  <c:v>0.58871435717859955</c:v>
                </c:pt>
                <c:pt idx="1144">
                  <c:v>0.58891445722862301</c:v>
                </c:pt>
                <c:pt idx="1145">
                  <c:v>0.58911455727864759</c:v>
                </c:pt>
                <c:pt idx="1146">
                  <c:v>0.58931465732867305</c:v>
                </c:pt>
                <c:pt idx="1147">
                  <c:v>0.58951475737869896</c:v>
                </c:pt>
                <c:pt idx="1148">
                  <c:v>0.58971485742872465</c:v>
                </c:pt>
                <c:pt idx="1149">
                  <c:v>0.589914957478749</c:v>
                </c:pt>
                <c:pt idx="1150">
                  <c:v>0.59011505752877602</c:v>
                </c:pt>
                <c:pt idx="1151">
                  <c:v>0.59031515757879904</c:v>
                </c:pt>
                <c:pt idx="1152">
                  <c:v>0.59051525762882395</c:v>
                </c:pt>
                <c:pt idx="1153">
                  <c:v>0.59071535767884964</c:v>
                </c:pt>
                <c:pt idx="1154">
                  <c:v>0.59091545772887555</c:v>
                </c:pt>
                <c:pt idx="1155">
                  <c:v>0.59111555777889901</c:v>
                </c:pt>
                <c:pt idx="1156">
                  <c:v>0.59131565782892359</c:v>
                </c:pt>
                <c:pt idx="1157">
                  <c:v>0.59151575787894695</c:v>
                </c:pt>
                <c:pt idx="1158">
                  <c:v>0.59171585792897463</c:v>
                </c:pt>
                <c:pt idx="1159">
                  <c:v>0.59191595797899899</c:v>
                </c:pt>
                <c:pt idx="1160">
                  <c:v>0.59211605802902356</c:v>
                </c:pt>
                <c:pt idx="1161">
                  <c:v>0.59231615807904658</c:v>
                </c:pt>
                <c:pt idx="1162">
                  <c:v>0.59251625812907349</c:v>
                </c:pt>
                <c:pt idx="1163">
                  <c:v>0.59271635817909896</c:v>
                </c:pt>
                <c:pt idx="1164">
                  <c:v>0.59291645822912398</c:v>
                </c:pt>
                <c:pt idx="1165">
                  <c:v>0.59311655827914744</c:v>
                </c:pt>
                <c:pt idx="1166">
                  <c:v>0.59331665832917402</c:v>
                </c:pt>
                <c:pt idx="1167">
                  <c:v>0.59351675837919859</c:v>
                </c:pt>
                <c:pt idx="1168">
                  <c:v>0.5937168584292235</c:v>
                </c:pt>
                <c:pt idx="1169">
                  <c:v>0.59391695847924719</c:v>
                </c:pt>
                <c:pt idx="1170">
                  <c:v>0.59411705852927399</c:v>
                </c:pt>
                <c:pt idx="1171">
                  <c:v>0.59431715857929857</c:v>
                </c:pt>
                <c:pt idx="1172">
                  <c:v>0.59451725862932359</c:v>
                </c:pt>
                <c:pt idx="1173">
                  <c:v>0.5947173586793485</c:v>
                </c:pt>
                <c:pt idx="1174">
                  <c:v>0.59491745872937396</c:v>
                </c:pt>
                <c:pt idx="1175">
                  <c:v>0.5951175587793972</c:v>
                </c:pt>
                <c:pt idx="1176">
                  <c:v>0.59531765882942356</c:v>
                </c:pt>
                <c:pt idx="1177">
                  <c:v>0.59551775887944658</c:v>
                </c:pt>
                <c:pt idx="1178">
                  <c:v>0.59571785892947404</c:v>
                </c:pt>
                <c:pt idx="1179">
                  <c:v>0.59591795897949851</c:v>
                </c:pt>
                <c:pt idx="1180">
                  <c:v>0.59611805902952397</c:v>
                </c:pt>
                <c:pt idx="1181">
                  <c:v>0.59631815907954744</c:v>
                </c:pt>
                <c:pt idx="1182">
                  <c:v>0.59651825912957401</c:v>
                </c:pt>
                <c:pt idx="1183">
                  <c:v>0.59671835917959903</c:v>
                </c:pt>
                <c:pt idx="1184">
                  <c:v>0.5969184592296235</c:v>
                </c:pt>
                <c:pt idx="1185">
                  <c:v>0.59711855927964697</c:v>
                </c:pt>
                <c:pt idx="1186">
                  <c:v>0.59731865932967398</c:v>
                </c:pt>
                <c:pt idx="1187">
                  <c:v>0.59751875937969856</c:v>
                </c:pt>
                <c:pt idx="1188">
                  <c:v>0.59771885942972403</c:v>
                </c:pt>
                <c:pt idx="1189">
                  <c:v>0.59791895947974849</c:v>
                </c:pt>
                <c:pt idx="1190">
                  <c:v>0.59811905952977462</c:v>
                </c:pt>
                <c:pt idx="1191">
                  <c:v>0.59831915957979898</c:v>
                </c:pt>
                <c:pt idx="1192">
                  <c:v>0.598519259629824</c:v>
                </c:pt>
                <c:pt idx="1193">
                  <c:v>0.59871935967984902</c:v>
                </c:pt>
                <c:pt idx="1194">
                  <c:v>0.59891945972987404</c:v>
                </c:pt>
                <c:pt idx="1195">
                  <c:v>0.5991195597798995</c:v>
                </c:pt>
                <c:pt idx="1196">
                  <c:v>0.59931965982992319</c:v>
                </c:pt>
                <c:pt idx="1197">
                  <c:v>0.59951975987994677</c:v>
                </c:pt>
                <c:pt idx="1198">
                  <c:v>0.59971985992997501</c:v>
                </c:pt>
                <c:pt idx="1199">
                  <c:v>0.59991995997999958</c:v>
                </c:pt>
                <c:pt idx="1200">
                  <c:v>0.60012006003002505</c:v>
                </c:pt>
                <c:pt idx="1201">
                  <c:v>0.60032016008004996</c:v>
                </c:pt>
                <c:pt idx="1202">
                  <c:v>0.60052026013007564</c:v>
                </c:pt>
                <c:pt idx="1203">
                  <c:v>0.60072036018010155</c:v>
                </c:pt>
                <c:pt idx="1204">
                  <c:v>0.6009204602301268</c:v>
                </c:pt>
                <c:pt idx="1205">
                  <c:v>0.60112056028015004</c:v>
                </c:pt>
                <c:pt idx="1206">
                  <c:v>0.60132066033017728</c:v>
                </c:pt>
                <c:pt idx="1207">
                  <c:v>0.60152076038020008</c:v>
                </c:pt>
                <c:pt idx="1208">
                  <c:v>0.60172086043022655</c:v>
                </c:pt>
                <c:pt idx="1209">
                  <c:v>0.60192096048025001</c:v>
                </c:pt>
                <c:pt idx="1210">
                  <c:v>0.60212106053027703</c:v>
                </c:pt>
                <c:pt idx="1211">
                  <c:v>0.60232116058030005</c:v>
                </c:pt>
                <c:pt idx="1212">
                  <c:v>0.60252126063032563</c:v>
                </c:pt>
                <c:pt idx="1213">
                  <c:v>0.60272136068035065</c:v>
                </c:pt>
                <c:pt idx="1214">
                  <c:v>0.60292146073037678</c:v>
                </c:pt>
                <c:pt idx="1215">
                  <c:v>0.60312156078040002</c:v>
                </c:pt>
                <c:pt idx="1216">
                  <c:v>0.60332166083042504</c:v>
                </c:pt>
                <c:pt idx="1217">
                  <c:v>0.60352176088044951</c:v>
                </c:pt>
                <c:pt idx="1218">
                  <c:v>0.60372186093047775</c:v>
                </c:pt>
                <c:pt idx="1219">
                  <c:v>0.60392196098050155</c:v>
                </c:pt>
                <c:pt idx="1220">
                  <c:v>0.60412206103052501</c:v>
                </c:pt>
                <c:pt idx="1221">
                  <c:v>0.60432216108054959</c:v>
                </c:pt>
                <c:pt idx="1222">
                  <c:v>0.60452226113057494</c:v>
                </c:pt>
                <c:pt idx="1223">
                  <c:v>0.60472236118060008</c:v>
                </c:pt>
                <c:pt idx="1224">
                  <c:v>0.60492246123062499</c:v>
                </c:pt>
                <c:pt idx="1225">
                  <c:v>0.60512256128064956</c:v>
                </c:pt>
                <c:pt idx="1226">
                  <c:v>0.60532266133067503</c:v>
                </c:pt>
                <c:pt idx="1227">
                  <c:v>0.60552276138069949</c:v>
                </c:pt>
                <c:pt idx="1228">
                  <c:v>0.60572286143072562</c:v>
                </c:pt>
                <c:pt idx="1229">
                  <c:v>0.60592296148074998</c:v>
                </c:pt>
                <c:pt idx="1230">
                  <c:v>0.60612306153077655</c:v>
                </c:pt>
                <c:pt idx="1231">
                  <c:v>0.60632316158080002</c:v>
                </c:pt>
                <c:pt idx="1232">
                  <c:v>0.60652326163082504</c:v>
                </c:pt>
                <c:pt idx="1233">
                  <c:v>0.60672336168084995</c:v>
                </c:pt>
                <c:pt idx="1234">
                  <c:v>0.60692346173087564</c:v>
                </c:pt>
                <c:pt idx="1235">
                  <c:v>0.60712356178089999</c:v>
                </c:pt>
                <c:pt idx="1236">
                  <c:v>0.60732366183092457</c:v>
                </c:pt>
                <c:pt idx="1237">
                  <c:v>0.60752376188094759</c:v>
                </c:pt>
                <c:pt idx="1238">
                  <c:v>0.60772386193097505</c:v>
                </c:pt>
                <c:pt idx="1239">
                  <c:v>0.60792396198099996</c:v>
                </c:pt>
                <c:pt idx="1240">
                  <c:v>0.60812406203102565</c:v>
                </c:pt>
                <c:pt idx="1241">
                  <c:v>0.60832416208105</c:v>
                </c:pt>
                <c:pt idx="1242">
                  <c:v>0.60852426213107691</c:v>
                </c:pt>
                <c:pt idx="1243">
                  <c:v>0.60872436218110204</c:v>
                </c:pt>
                <c:pt idx="1244">
                  <c:v>0.60892446223112828</c:v>
                </c:pt>
                <c:pt idx="1245">
                  <c:v>0.60912456228115164</c:v>
                </c:pt>
                <c:pt idx="1246">
                  <c:v>0.6093246623311791</c:v>
                </c:pt>
                <c:pt idx="1247">
                  <c:v>0.60952476238120101</c:v>
                </c:pt>
                <c:pt idx="1248">
                  <c:v>0.60972486243122803</c:v>
                </c:pt>
                <c:pt idx="1249">
                  <c:v>0.60992496248125105</c:v>
                </c:pt>
                <c:pt idx="1250">
                  <c:v>0.61012506253127841</c:v>
                </c:pt>
                <c:pt idx="1251">
                  <c:v>0.61032516258130165</c:v>
                </c:pt>
                <c:pt idx="1252">
                  <c:v>0.61052526263132778</c:v>
                </c:pt>
                <c:pt idx="1253">
                  <c:v>0.61072536268135302</c:v>
                </c:pt>
                <c:pt idx="1254">
                  <c:v>0.61092546273137804</c:v>
                </c:pt>
                <c:pt idx="1255">
                  <c:v>0.61112556278140162</c:v>
                </c:pt>
                <c:pt idx="1256">
                  <c:v>0.61132566283142664</c:v>
                </c:pt>
                <c:pt idx="1257">
                  <c:v>0.611525762881451</c:v>
                </c:pt>
                <c:pt idx="1258">
                  <c:v>0.61172586293147946</c:v>
                </c:pt>
                <c:pt idx="1259">
                  <c:v>0.61192596298150304</c:v>
                </c:pt>
                <c:pt idx="1260">
                  <c:v>0.61212606303152595</c:v>
                </c:pt>
                <c:pt idx="1261">
                  <c:v>0.61232616308155097</c:v>
                </c:pt>
                <c:pt idx="1262">
                  <c:v>0.61252626313157665</c:v>
                </c:pt>
                <c:pt idx="1263">
                  <c:v>0.61272636318160101</c:v>
                </c:pt>
                <c:pt idx="1264">
                  <c:v>0.61292646323162603</c:v>
                </c:pt>
                <c:pt idx="1265">
                  <c:v>0.61312656328165049</c:v>
                </c:pt>
                <c:pt idx="1266">
                  <c:v>0.61332666333167662</c:v>
                </c:pt>
                <c:pt idx="1267">
                  <c:v>0.61352676338170098</c:v>
                </c:pt>
                <c:pt idx="1268">
                  <c:v>0.61372686343172755</c:v>
                </c:pt>
                <c:pt idx="1269">
                  <c:v>0.61392696348175102</c:v>
                </c:pt>
                <c:pt idx="1270">
                  <c:v>0.61412706353177804</c:v>
                </c:pt>
                <c:pt idx="1271">
                  <c:v>0.61432716358180095</c:v>
                </c:pt>
                <c:pt idx="1272">
                  <c:v>0.61452726363182664</c:v>
                </c:pt>
                <c:pt idx="1273">
                  <c:v>0.61472736368185255</c:v>
                </c:pt>
                <c:pt idx="1274">
                  <c:v>0.61492746373187779</c:v>
                </c:pt>
                <c:pt idx="1275">
                  <c:v>0.61512756378190059</c:v>
                </c:pt>
                <c:pt idx="1276">
                  <c:v>0.6153276638319255</c:v>
                </c:pt>
                <c:pt idx="1277">
                  <c:v>0.61552776388194896</c:v>
                </c:pt>
                <c:pt idx="1278">
                  <c:v>0.61572786393197665</c:v>
                </c:pt>
                <c:pt idx="1279">
                  <c:v>0.615927963982001</c:v>
                </c:pt>
                <c:pt idx="1280">
                  <c:v>0.61612806403202602</c:v>
                </c:pt>
                <c:pt idx="1281">
                  <c:v>0.61632816408205049</c:v>
                </c:pt>
                <c:pt idx="1282">
                  <c:v>0.61652826413207595</c:v>
                </c:pt>
                <c:pt idx="1283">
                  <c:v>0.61672836418210164</c:v>
                </c:pt>
                <c:pt idx="1284">
                  <c:v>0.61692846423212755</c:v>
                </c:pt>
                <c:pt idx="1285">
                  <c:v>0.61712856428215102</c:v>
                </c:pt>
                <c:pt idx="1286">
                  <c:v>0.61732866433217803</c:v>
                </c:pt>
                <c:pt idx="1287">
                  <c:v>0.6175287643822005</c:v>
                </c:pt>
                <c:pt idx="1288">
                  <c:v>0.61772886443222663</c:v>
                </c:pt>
                <c:pt idx="1289">
                  <c:v>0.61792896448225099</c:v>
                </c:pt>
                <c:pt idx="1290">
                  <c:v>0.61812906453227778</c:v>
                </c:pt>
                <c:pt idx="1291">
                  <c:v>0.61832916458230103</c:v>
                </c:pt>
                <c:pt idx="1292">
                  <c:v>0.61852926463232605</c:v>
                </c:pt>
                <c:pt idx="1293">
                  <c:v>0.61872936468235262</c:v>
                </c:pt>
                <c:pt idx="1294">
                  <c:v>0.61892946473237764</c:v>
                </c:pt>
                <c:pt idx="1295">
                  <c:v>0.619129564782402</c:v>
                </c:pt>
                <c:pt idx="1296">
                  <c:v>0.61932966483242702</c:v>
                </c:pt>
                <c:pt idx="1297">
                  <c:v>0.61952976488245159</c:v>
                </c:pt>
                <c:pt idx="1298">
                  <c:v>0.61972986493247928</c:v>
                </c:pt>
                <c:pt idx="1299">
                  <c:v>0.61992996498250263</c:v>
                </c:pt>
                <c:pt idx="1300">
                  <c:v>0.62013006503252699</c:v>
                </c:pt>
                <c:pt idx="1301">
                  <c:v>0.62033016508255157</c:v>
                </c:pt>
                <c:pt idx="1302">
                  <c:v>0.62053026513257703</c:v>
                </c:pt>
                <c:pt idx="1303">
                  <c:v>0.6207303651826015</c:v>
                </c:pt>
                <c:pt idx="1304">
                  <c:v>0.62093046523262696</c:v>
                </c:pt>
                <c:pt idx="1305">
                  <c:v>0.6211305652826502</c:v>
                </c:pt>
                <c:pt idx="1306">
                  <c:v>0.621330665332677</c:v>
                </c:pt>
                <c:pt idx="1307">
                  <c:v>0.62153076538270158</c:v>
                </c:pt>
                <c:pt idx="1308">
                  <c:v>0.62173086543272704</c:v>
                </c:pt>
                <c:pt idx="1309">
                  <c:v>0.62193096548275151</c:v>
                </c:pt>
                <c:pt idx="1310">
                  <c:v>0.62213106553277764</c:v>
                </c:pt>
                <c:pt idx="1311">
                  <c:v>0.62233116558280199</c:v>
                </c:pt>
                <c:pt idx="1312">
                  <c:v>0.62253126563282701</c:v>
                </c:pt>
                <c:pt idx="1313">
                  <c:v>0.62273136568285203</c:v>
                </c:pt>
                <c:pt idx="1314">
                  <c:v>0.62293146573287705</c:v>
                </c:pt>
                <c:pt idx="1315">
                  <c:v>0.62313156578289997</c:v>
                </c:pt>
                <c:pt idx="1316">
                  <c:v>0.62333166583292521</c:v>
                </c:pt>
                <c:pt idx="1317">
                  <c:v>0.62353176588294923</c:v>
                </c:pt>
                <c:pt idx="1318">
                  <c:v>0.62373186593297703</c:v>
                </c:pt>
                <c:pt idx="1319">
                  <c:v>0.62393196598300205</c:v>
                </c:pt>
                <c:pt idx="1320">
                  <c:v>0.62413206603302762</c:v>
                </c:pt>
                <c:pt idx="1321">
                  <c:v>0.62433216608305198</c:v>
                </c:pt>
                <c:pt idx="1322">
                  <c:v>0.62453226613307855</c:v>
                </c:pt>
                <c:pt idx="1323">
                  <c:v>0.62473236618310379</c:v>
                </c:pt>
                <c:pt idx="1324">
                  <c:v>0.62493246623312904</c:v>
                </c:pt>
                <c:pt idx="1325">
                  <c:v>0.62513256628315195</c:v>
                </c:pt>
                <c:pt idx="1326">
                  <c:v>0.62533266633317963</c:v>
                </c:pt>
                <c:pt idx="1327">
                  <c:v>0.62553276638320199</c:v>
                </c:pt>
                <c:pt idx="1328">
                  <c:v>0.62573286643322878</c:v>
                </c:pt>
                <c:pt idx="1329">
                  <c:v>0.62593296648325203</c:v>
                </c:pt>
                <c:pt idx="1330">
                  <c:v>0.62613306653327905</c:v>
                </c:pt>
                <c:pt idx="1331">
                  <c:v>0.62633316658330263</c:v>
                </c:pt>
                <c:pt idx="1332">
                  <c:v>0.62653326663332765</c:v>
                </c:pt>
                <c:pt idx="1333">
                  <c:v>0.62673336668335367</c:v>
                </c:pt>
                <c:pt idx="1334">
                  <c:v>0.6269334667333788</c:v>
                </c:pt>
                <c:pt idx="1335">
                  <c:v>0.62713356678340204</c:v>
                </c:pt>
                <c:pt idx="1336">
                  <c:v>0.62733366683342695</c:v>
                </c:pt>
                <c:pt idx="1337">
                  <c:v>0.62753376688345197</c:v>
                </c:pt>
                <c:pt idx="1338">
                  <c:v>0.6277338669334801</c:v>
                </c:pt>
                <c:pt idx="1339">
                  <c:v>0.62793396698350379</c:v>
                </c:pt>
                <c:pt idx="1340">
                  <c:v>0.62813406703352903</c:v>
                </c:pt>
                <c:pt idx="1341">
                  <c:v>0.62833416708355205</c:v>
                </c:pt>
                <c:pt idx="1342">
                  <c:v>0.6285342671335804</c:v>
                </c:pt>
                <c:pt idx="1343">
                  <c:v>0.62873436718360365</c:v>
                </c:pt>
                <c:pt idx="1344">
                  <c:v>0.62893446723362978</c:v>
                </c:pt>
                <c:pt idx="1345">
                  <c:v>0.62913456728365302</c:v>
                </c:pt>
                <c:pt idx="1346">
                  <c:v>0.62933466733368004</c:v>
                </c:pt>
                <c:pt idx="1347">
                  <c:v>0.62953476738370295</c:v>
                </c:pt>
                <c:pt idx="1348">
                  <c:v>0.62973486743373075</c:v>
                </c:pt>
                <c:pt idx="1349">
                  <c:v>0.62993496748375455</c:v>
                </c:pt>
                <c:pt idx="1350">
                  <c:v>0.63013506753378146</c:v>
                </c:pt>
                <c:pt idx="1351">
                  <c:v>0.63033516758380503</c:v>
                </c:pt>
                <c:pt idx="1352">
                  <c:v>0.63053526763383017</c:v>
                </c:pt>
                <c:pt idx="1353">
                  <c:v>0.63073536768385541</c:v>
                </c:pt>
                <c:pt idx="1354">
                  <c:v>0.63093546773388076</c:v>
                </c:pt>
                <c:pt idx="1355">
                  <c:v>0.63113556778390301</c:v>
                </c:pt>
                <c:pt idx="1356">
                  <c:v>0.63133566783392803</c:v>
                </c:pt>
                <c:pt idx="1357">
                  <c:v>0.63153576788395249</c:v>
                </c:pt>
                <c:pt idx="1358">
                  <c:v>0.6317358679339804</c:v>
                </c:pt>
                <c:pt idx="1359">
                  <c:v>0.63193596798400364</c:v>
                </c:pt>
                <c:pt idx="1360">
                  <c:v>0.632136068034028</c:v>
                </c:pt>
                <c:pt idx="1361">
                  <c:v>0.63233616808405257</c:v>
                </c:pt>
                <c:pt idx="1362">
                  <c:v>0.63253626813407804</c:v>
                </c:pt>
                <c:pt idx="1363">
                  <c:v>0.63273636818410295</c:v>
                </c:pt>
                <c:pt idx="1364">
                  <c:v>0.63293646823412864</c:v>
                </c:pt>
                <c:pt idx="1365">
                  <c:v>0.63313656828415299</c:v>
                </c:pt>
                <c:pt idx="1366">
                  <c:v>0.63333666833417979</c:v>
                </c:pt>
                <c:pt idx="1367">
                  <c:v>0.63353676838420259</c:v>
                </c:pt>
                <c:pt idx="1368">
                  <c:v>0.63373686843422805</c:v>
                </c:pt>
                <c:pt idx="1369">
                  <c:v>0.63393696848425296</c:v>
                </c:pt>
                <c:pt idx="1370">
                  <c:v>0.63413706853427865</c:v>
                </c:pt>
                <c:pt idx="1371">
                  <c:v>0.634337168584303</c:v>
                </c:pt>
                <c:pt idx="1372">
                  <c:v>0.63453726863432802</c:v>
                </c:pt>
                <c:pt idx="1373">
                  <c:v>0.63473736868435304</c:v>
                </c:pt>
                <c:pt idx="1374">
                  <c:v>0.63493746873437795</c:v>
                </c:pt>
                <c:pt idx="1375">
                  <c:v>0.63513756878440297</c:v>
                </c:pt>
                <c:pt idx="1376">
                  <c:v>0.63533766883442799</c:v>
                </c:pt>
                <c:pt idx="1377">
                  <c:v>0.63553776888445257</c:v>
                </c:pt>
                <c:pt idx="1378">
                  <c:v>0.63573786893448003</c:v>
                </c:pt>
                <c:pt idx="1379">
                  <c:v>0.63593796898450305</c:v>
                </c:pt>
                <c:pt idx="1380">
                  <c:v>0.63613806903452863</c:v>
                </c:pt>
                <c:pt idx="1381">
                  <c:v>0.63633816908455298</c:v>
                </c:pt>
                <c:pt idx="1382">
                  <c:v>0.63653826913457978</c:v>
                </c:pt>
                <c:pt idx="1383">
                  <c:v>0.63673836918460303</c:v>
                </c:pt>
                <c:pt idx="1384">
                  <c:v>0.63693846923462805</c:v>
                </c:pt>
                <c:pt idx="1385">
                  <c:v>0.63713856928465296</c:v>
                </c:pt>
                <c:pt idx="1386">
                  <c:v>0.63733866933467864</c:v>
                </c:pt>
                <c:pt idx="1387">
                  <c:v>0.637538769384703</c:v>
                </c:pt>
                <c:pt idx="1388">
                  <c:v>0.63773886943472979</c:v>
                </c:pt>
                <c:pt idx="1389">
                  <c:v>0.63793896948475304</c:v>
                </c:pt>
                <c:pt idx="1390">
                  <c:v>0.63813906953478128</c:v>
                </c:pt>
                <c:pt idx="1391">
                  <c:v>0.63833916958480463</c:v>
                </c:pt>
                <c:pt idx="1392">
                  <c:v>0.63853926963482965</c:v>
                </c:pt>
                <c:pt idx="1393">
                  <c:v>0.63873936968485578</c:v>
                </c:pt>
                <c:pt idx="1394">
                  <c:v>0.63893946973488103</c:v>
                </c:pt>
                <c:pt idx="1395">
                  <c:v>0.63913956978490349</c:v>
                </c:pt>
                <c:pt idx="1396">
                  <c:v>0.63933966983492896</c:v>
                </c:pt>
                <c:pt idx="1397">
                  <c:v>0.6395397698849522</c:v>
                </c:pt>
                <c:pt idx="1398">
                  <c:v>0.63973986993498055</c:v>
                </c:pt>
                <c:pt idx="1399">
                  <c:v>0.63993996998500402</c:v>
                </c:pt>
                <c:pt idx="1400">
                  <c:v>0.64014007003503104</c:v>
                </c:pt>
                <c:pt idx="1401">
                  <c:v>0.64034017008505395</c:v>
                </c:pt>
                <c:pt idx="1402">
                  <c:v>0.64054027013508175</c:v>
                </c:pt>
                <c:pt idx="1403">
                  <c:v>0.6407403701851071</c:v>
                </c:pt>
                <c:pt idx="1404">
                  <c:v>0.64094047023513234</c:v>
                </c:pt>
                <c:pt idx="1405">
                  <c:v>0.64114057028515603</c:v>
                </c:pt>
                <c:pt idx="1406">
                  <c:v>0.64134067033518261</c:v>
                </c:pt>
                <c:pt idx="1407">
                  <c:v>0.64154077038520463</c:v>
                </c:pt>
                <c:pt idx="1408">
                  <c:v>0.64174087043523176</c:v>
                </c:pt>
                <c:pt idx="1409">
                  <c:v>0.64194097048525578</c:v>
                </c:pt>
                <c:pt idx="1410">
                  <c:v>0.64214107053528247</c:v>
                </c:pt>
                <c:pt idx="1411">
                  <c:v>0.64234117058530604</c:v>
                </c:pt>
                <c:pt idx="1412">
                  <c:v>0.64254127063533129</c:v>
                </c:pt>
                <c:pt idx="1413">
                  <c:v>0.64274137068535675</c:v>
                </c:pt>
                <c:pt idx="1414">
                  <c:v>0.6429414707353821</c:v>
                </c:pt>
                <c:pt idx="1415">
                  <c:v>0.64314157078540579</c:v>
                </c:pt>
                <c:pt idx="1416">
                  <c:v>0.64334167083543103</c:v>
                </c:pt>
                <c:pt idx="1417">
                  <c:v>0.64354177088545395</c:v>
                </c:pt>
                <c:pt idx="1418">
                  <c:v>0.64374187093548296</c:v>
                </c:pt>
                <c:pt idx="1419">
                  <c:v>0.64394197098550676</c:v>
                </c:pt>
                <c:pt idx="1420">
                  <c:v>0.64414207103553078</c:v>
                </c:pt>
                <c:pt idx="1421">
                  <c:v>0.64434217108555403</c:v>
                </c:pt>
                <c:pt idx="1422">
                  <c:v>0.64454227113558105</c:v>
                </c:pt>
                <c:pt idx="1423">
                  <c:v>0.64474237118560462</c:v>
                </c:pt>
                <c:pt idx="1424">
                  <c:v>0.64494247123562964</c:v>
                </c:pt>
                <c:pt idx="1425">
                  <c:v>0.645142571285654</c:v>
                </c:pt>
                <c:pt idx="1426">
                  <c:v>0.6453426713356808</c:v>
                </c:pt>
                <c:pt idx="1427">
                  <c:v>0.64554277138570404</c:v>
                </c:pt>
                <c:pt idx="1428">
                  <c:v>0.64574287143573128</c:v>
                </c:pt>
                <c:pt idx="1429">
                  <c:v>0.64594297148575464</c:v>
                </c:pt>
                <c:pt idx="1430">
                  <c:v>0.64614307153578199</c:v>
                </c:pt>
                <c:pt idx="1431">
                  <c:v>0.64634317158580579</c:v>
                </c:pt>
                <c:pt idx="1432">
                  <c:v>0.64654327163583103</c:v>
                </c:pt>
                <c:pt idx="1433">
                  <c:v>0.64674337168585605</c:v>
                </c:pt>
                <c:pt idx="1434">
                  <c:v>0.6469434717358814</c:v>
                </c:pt>
                <c:pt idx="1435">
                  <c:v>0.64714357178590398</c:v>
                </c:pt>
                <c:pt idx="1436">
                  <c:v>0.647343671835929</c:v>
                </c:pt>
                <c:pt idx="1437">
                  <c:v>0.64754377188595358</c:v>
                </c:pt>
                <c:pt idx="1438">
                  <c:v>0.64774387193598104</c:v>
                </c:pt>
                <c:pt idx="1439">
                  <c:v>0.64794397198600495</c:v>
                </c:pt>
                <c:pt idx="1440">
                  <c:v>0.64814407203603275</c:v>
                </c:pt>
                <c:pt idx="1441">
                  <c:v>0.64834417208605655</c:v>
                </c:pt>
                <c:pt idx="1442">
                  <c:v>0.64854427213608346</c:v>
                </c:pt>
                <c:pt idx="1443">
                  <c:v>0.6487443721861087</c:v>
                </c:pt>
                <c:pt idx="1444">
                  <c:v>0.64894447223613361</c:v>
                </c:pt>
                <c:pt idx="1445">
                  <c:v>0.64914457228615741</c:v>
                </c:pt>
                <c:pt idx="1446">
                  <c:v>0.64934467233618454</c:v>
                </c:pt>
                <c:pt idx="1447">
                  <c:v>0.64954477238620678</c:v>
                </c:pt>
                <c:pt idx="1448">
                  <c:v>0.64974487243623347</c:v>
                </c:pt>
                <c:pt idx="1449">
                  <c:v>0.64994497248625704</c:v>
                </c:pt>
                <c:pt idx="1450">
                  <c:v>0.65014507253628395</c:v>
                </c:pt>
                <c:pt idx="1451">
                  <c:v>0.65034517258630775</c:v>
                </c:pt>
                <c:pt idx="1452">
                  <c:v>0.65054527263633311</c:v>
                </c:pt>
                <c:pt idx="1453">
                  <c:v>0.65074537268635846</c:v>
                </c:pt>
                <c:pt idx="1454">
                  <c:v>0.6509454727363837</c:v>
                </c:pt>
                <c:pt idx="1455">
                  <c:v>0.65114557278640728</c:v>
                </c:pt>
                <c:pt idx="1456">
                  <c:v>0.65134567283643263</c:v>
                </c:pt>
                <c:pt idx="1457">
                  <c:v>0.65154577288645565</c:v>
                </c:pt>
                <c:pt idx="1458">
                  <c:v>0.65174587293648467</c:v>
                </c:pt>
                <c:pt idx="1459">
                  <c:v>0.65194597298650847</c:v>
                </c:pt>
                <c:pt idx="1460">
                  <c:v>0.65214607303653205</c:v>
                </c:pt>
                <c:pt idx="1461">
                  <c:v>0.65234617308655563</c:v>
                </c:pt>
                <c:pt idx="1462">
                  <c:v>0.65254627313658276</c:v>
                </c:pt>
                <c:pt idx="1463">
                  <c:v>0.65274637318660667</c:v>
                </c:pt>
                <c:pt idx="1464">
                  <c:v>0.6529464732366318</c:v>
                </c:pt>
                <c:pt idx="1465">
                  <c:v>0.65314657328665504</c:v>
                </c:pt>
                <c:pt idx="1466">
                  <c:v>0.65334667333668228</c:v>
                </c:pt>
                <c:pt idx="1467">
                  <c:v>0.65354677338670564</c:v>
                </c:pt>
                <c:pt idx="1468">
                  <c:v>0.6537468734367331</c:v>
                </c:pt>
                <c:pt idx="1469">
                  <c:v>0.65394697348675679</c:v>
                </c:pt>
                <c:pt idx="1470">
                  <c:v>0.65414707353678347</c:v>
                </c:pt>
                <c:pt idx="1471">
                  <c:v>0.65434717358680705</c:v>
                </c:pt>
                <c:pt idx="1472">
                  <c:v>0.65454727363683241</c:v>
                </c:pt>
                <c:pt idx="1473">
                  <c:v>0.65474737368685776</c:v>
                </c:pt>
                <c:pt idx="1474">
                  <c:v>0.65494747373688333</c:v>
                </c:pt>
                <c:pt idx="1475">
                  <c:v>0.65514757378690502</c:v>
                </c:pt>
                <c:pt idx="1476">
                  <c:v>0.65534767383693004</c:v>
                </c:pt>
                <c:pt idx="1477">
                  <c:v>0.65554777388695451</c:v>
                </c:pt>
                <c:pt idx="1478">
                  <c:v>0.65574787393698275</c:v>
                </c:pt>
                <c:pt idx="1479">
                  <c:v>0.65594797398700655</c:v>
                </c:pt>
                <c:pt idx="1480">
                  <c:v>0.65614807403703179</c:v>
                </c:pt>
                <c:pt idx="1481">
                  <c:v>0.65634817408705504</c:v>
                </c:pt>
                <c:pt idx="1482">
                  <c:v>0.65654827413708228</c:v>
                </c:pt>
                <c:pt idx="1483">
                  <c:v>0.65674837418710741</c:v>
                </c:pt>
                <c:pt idx="1484">
                  <c:v>0.65694847423713276</c:v>
                </c:pt>
                <c:pt idx="1485">
                  <c:v>0.65714857428715678</c:v>
                </c:pt>
                <c:pt idx="1486">
                  <c:v>0.65734867433718347</c:v>
                </c:pt>
                <c:pt idx="1487">
                  <c:v>0.65754877438720505</c:v>
                </c:pt>
                <c:pt idx="1488">
                  <c:v>0.6577488744372334</c:v>
                </c:pt>
                <c:pt idx="1489">
                  <c:v>0.65794897448725664</c:v>
                </c:pt>
                <c:pt idx="1490">
                  <c:v>0.65814907453728411</c:v>
                </c:pt>
                <c:pt idx="1491">
                  <c:v>0.65834917458730779</c:v>
                </c:pt>
                <c:pt idx="1492">
                  <c:v>0.65854927463733304</c:v>
                </c:pt>
                <c:pt idx="1493">
                  <c:v>0.65874937468735828</c:v>
                </c:pt>
                <c:pt idx="1494">
                  <c:v>0.65894947473738374</c:v>
                </c:pt>
                <c:pt idx="1495">
                  <c:v>0.65914957478740754</c:v>
                </c:pt>
                <c:pt idx="1496">
                  <c:v>0.65934967483743279</c:v>
                </c:pt>
                <c:pt idx="1497">
                  <c:v>0.65954977488745603</c:v>
                </c:pt>
                <c:pt idx="1498">
                  <c:v>0.6597498749374846</c:v>
                </c:pt>
                <c:pt idx="1499">
                  <c:v>0.6599499749875084</c:v>
                </c:pt>
                <c:pt idx="1500">
                  <c:v>0.66015007503753165</c:v>
                </c:pt>
                <c:pt idx="1501">
                  <c:v>0.660350175087556</c:v>
                </c:pt>
                <c:pt idx="1502">
                  <c:v>0.66055027513758291</c:v>
                </c:pt>
                <c:pt idx="1503">
                  <c:v>0.66075037518760604</c:v>
                </c:pt>
                <c:pt idx="1504">
                  <c:v>0.66095047523763095</c:v>
                </c:pt>
                <c:pt idx="1505">
                  <c:v>0.66115057528765597</c:v>
                </c:pt>
                <c:pt idx="1506">
                  <c:v>0.66135067533768255</c:v>
                </c:pt>
                <c:pt idx="1507">
                  <c:v>0.66155077538770601</c:v>
                </c:pt>
                <c:pt idx="1508">
                  <c:v>0.66175087543773303</c:v>
                </c:pt>
                <c:pt idx="1509">
                  <c:v>0.66195097548775605</c:v>
                </c:pt>
                <c:pt idx="1510">
                  <c:v>0.66215107553778341</c:v>
                </c:pt>
                <c:pt idx="1511">
                  <c:v>0.66235117558780665</c:v>
                </c:pt>
                <c:pt idx="1512">
                  <c:v>0.66255127563783278</c:v>
                </c:pt>
                <c:pt idx="1513">
                  <c:v>0.66275137568785802</c:v>
                </c:pt>
                <c:pt idx="1514">
                  <c:v>0.66295147573788304</c:v>
                </c:pt>
                <c:pt idx="1515">
                  <c:v>0.66315157578790596</c:v>
                </c:pt>
                <c:pt idx="1516">
                  <c:v>0.66335167583793098</c:v>
                </c:pt>
                <c:pt idx="1517">
                  <c:v>0.66355177588795444</c:v>
                </c:pt>
                <c:pt idx="1518">
                  <c:v>0.66375187593798279</c:v>
                </c:pt>
                <c:pt idx="1519">
                  <c:v>0.66395197598800804</c:v>
                </c:pt>
                <c:pt idx="1520">
                  <c:v>0.66415207603803328</c:v>
                </c:pt>
                <c:pt idx="1521">
                  <c:v>0.66435217608805663</c:v>
                </c:pt>
                <c:pt idx="1522">
                  <c:v>0.66455227613808376</c:v>
                </c:pt>
                <c:pt idx="1523">
                  <c:v>0.66475237618810934</c:v>
                </c:pt>
                <c:pt idx="1524">
                  <c:v>0.66495247623813447</c:v>
                </c:pt>
                <c:pt idx="1525">
                  <c:v>0.66515257628815805</c:v>
                </c:pt>
                <c:pt idx="1526">
                  <c:v>0.66535267633818496</c:v>
                </c:pt>
                <c:pt idx="1527">
                  <c:v>0.66555277638820665</c:v>
                </c:pt>
                <c:pt idx="1528">
                  <c:v>0.66575287643823411</c:v>
                </c:pt>
                <c:pt idx="1529">
                  <c:v>0.6659529764882578</c:v>
                </c:pt>
                <c:pt idx="1530">
                  <c:v>0.66615307653828459</c:v>
                </c:pt>
                <c:pt idx="1531">
                  <c:v>0.66635317658830828</c:v>
                </c:pt>
                <c:pt idx="1532">
                  <c:v>0.66655327663833375</c:v>
                </c:pt>
                <c:pt idx="1533">
                  <c:v>0.6667533766883591</c:v>
                </c:pt>
                <c:pt idx="1534">
                  <c:v>0.66695347673838445</c:v>
                </c:pt>
                <c:pt idx="1535">
                  <c:v>0.66715357678840803</c:v>
                </c:pt>
                <c:pt idx="1536">
                  <c:v>0.66735367683843305</c:v>
                </c:pt>
                <c:pt idx="1537">
                  <c:v>0.66755377688845763</c:v>
                </c:pt>
                <c:pt idx="1538">
                  <c:v>0.66775387693848653</c:v>
                </c:pt>
                <c:pt idx="1539">
                  <c:v>0.66795397698851033</c:v>
                </c:pt>
                <c:pt idx="1540">
                  <c:v>0.66815407703853547</c:v>
                </c:pt>
                <c:pt idx="1541">
                  <c:v>0.66835417708855904</c:v>
                </c:pt>
                <c:pt idx="1542">
                  <c:v>0.66855427713858595</c:v>
                </c:pt>
                <c:pt idx="1543">
                  <c:v>0.66875437718860975</c:v>
                </c:pt>
                <c:pt idx="1544">
                  <c:v>0.6689544772386351</c:v>
                </c:pt>
                <c:pt idx="1545">
                  <c:v>0.66915457728865879</c:v>
                </c:pt>
                <c:pt idx="1546">
                  <c:v>0.6693546773386857</c:v>
                </c:pt>
                <c:pt idx="1547">
                  <c:v>0.66955477738870917</c:v>
                </c:pt>
                <c:pt idx="1548">
                  <c:v>0.66975487743873596</c:v>
                </c:pt>
                <c:pt idx="1549">
                  <c:v>0.66995497748875976</c:v>
                </c:pt>
                <c:pt idx="1550">
                  <c:v>0.67015507753878667</c:v>
                </c:pt>
                <c:pt idx="1551">
                  <c:v>0.67035517758881047</c:v>
                </c:pt>
                <c:pt idx="1552">
                  <c:v>0.6705552776388356</c:v>
                </c:pt>
                <c:pt idx="1553">
                  <c:v>0.67075537768886095</c:v>
                </c:pt>
                <c:pt idx="1554">
                  <c:v>0.67095547773888653</c:v>
                </c:pt>
                <c:pt idx="1555">
                  <c:v>0.67115557778890855</c:v>
                </c:pt>
                <c:pt idx="1556">
                  <c:v>0.6713556778389338</c:v>
                </c:pt>
                <c:pt idx="1557">
                  <c:v>0.67155577788895704</c:v>
                </c:pt>
                <c:pt idx="1558">
                  <c:v>0.67175587793898595</c:v>
                </c:pt>
                <c:pt idx="1559">
                  <c:v>0.67195597798900975</c:v>
                </c:pt>
                <c:pt idx="1560">
                  <c:v>0.67215607803903354</c:v>
                </c:pt>
                <c:pt idx="1561">
                  <c:v>0.67235617808905701</c:v>
                </c:pt>
                <c:pt idx="1562">
                  <c:v>0.67255627813908403</c:v>
                </c:pt>
                <c:pt idx="1563">
                  <c:v>0.67275637818910905</c:v>
                </c:pt>
                <c:pt idx="1564">
                  <c:v>0.6729564782391344</c:v>
                </c:pt>
                <c:pt idx="1565">
                  <c:v>0.67315657828915765</c:v>
                </c:pt>
                <c:pt idx="1566">
                  <c:v>0.67335667833918533</c:v>
                </c:pt>
                <c:pt idx="1567">
                  <c:v>0.67355677838920702</c:v>
                </c:pt>
                <c:pt idx="1568">
                  <c:v>0.67375687843923404</c:v>
                </c:pt>
                <c:pt idx="1569">
                  <c:v>0.67395697848925695</c:v>
                </c:pt>
                <c:pt idx="1570">
                  <c:v>0.67415707853928475</c:v>
                </c:pt>
                <c:pt idx="1571">
                  <c:v>0.67435717858930855</c:v>
                </c:pt>
                <c:pt idx="1572">
                  <c:v>0.67455727863933379</c:v>
                </c:pt>
                <c:pt idx="1573">
                  <c:v>0.67475737868935903</c:v>
                </c:pt>
                <c:pt idx="1574">
                  <c:v>0.67495747873938416</c:v>
                </c:pt>
                <c:pt idx="1575">
                  <c:v>0.67515757878940763</c:v>
                </c:pt>
                <c:pt idx="1576">
                  <c:v>0.67535767883943265</c:v>
                </c:pt>
                <c:pt idx="1577">
                  <c:v>0.67555777888945701</c:v>
                </c:pt>
                <c:pt idx="1578">
                  <c:v>0.67575787893948547</c:v>
                </c:pt>
                <c:pt idx="1579">
                  <c:v>0.67595797898950905</c:v>
                </c:pt>
                <c:pt idx="1580">
                  <c:v>0.67615807903953429</c:v>
                </c:pt>
                <c:pt idx="1581">
                  <c:v>0.67635817908955764</c:v>
                </c:pt>
                <c:pt idx="1582">
                  <c:v>0.67655827913958511</c:v>
                </c:pt>
                <c:pt idx="1583">
                  <c:v>0.67675837918960879</c:v>
                </c:pt>
                <c:pt idx="1584">
                  <c:v>0.67695847923963404</c:v>
                </c:pt>
                <c:pt idx="1585">
                  <c:v>0.67715857928965795</c:v>
                </c:pt>
                <c:pt idx="1586">
                  <c:v>0.67735867933968563</c:v>
                </c:pt>
                <c:pt idx="1587">
                  <c:v>0.67755877938970865</c:v>
                </c:pt>
                <c:pt idx="1588">
                  <c:v>0.67775887943973634</c:v>
                </c:pt>
                <c:pt idx="1589">
                  <c:v>0.67795897948976003</c:v>
                </c:pt>
                <c:pt idx="1590">
                  <c:v>0.6781590795397866</c:v>
                </c:pt>
                <c:pt idx="1591">
                  <c:v>0.6783591795898104</c:v>
                </c:pt>
                <c:pt idx="1592">
                  <c:v>0.67855927963983576</c:v>
                </c:pt>
                <c:pt idx="1593">
                  <c:v>0.67875937968986111</c:v>
                </c:pt>
                <c:pt idx="1594">
                  <c:v>0.67895947973988646</c:v>
                </c:pt>
                <c:pt idx="1595">
                  <c:v>0.67915957978990804</c:v>
                </c:pt>
                <c:pt idx="1596">
                  <c:v>0.67935967983993295</c:v>
                </c:pt>
                <c:pt idx="1597">
                  <c:v>0.67955977988995797</c:v>
                </c:pt>
                <c:pt idx="1598">
                  <c:v>0.6797598799399861</c:v>
                </c:pt>
                <c:pt idx="1599">
                  <c:v>0.67995997999000979</c:v>
                </c:pt>
                <c:pt idx="1600">
                  <c:v>0.68016008004003259</c:v>
                </c:pt>
                <c:pt idx="1601">
                  <c:v>0.68036018009005561</c:v>
                </c:pt>
                <c:pt idx="1602">
                  <c:v>0.68056028014008296</c:v>
                </c:pt>
                <c:pt idx="1603">
                  <c:v>0.68076038019010798</c:v>
                </c:pt>
                <c:pt idx="1604">
                  <c:v>0.680960480240133</c:v>
                </c:pt>
                <c:pt idx="1605">
                  <c:v>0.68116058029015758</c:v>
                </c:pt>
                <c:pt idx="1606">
                  <c:v>0.68136068034018304</c:v>
                </c:pt>
                <c:pt idx="1607">
                  <c:v>0.68156078039020596</c:v>
                </c:pt>
                <c:pt idx="1608">
                  <c:v>0.68176088044023297</c:v>
                </c:pt>
                <c:pt idx="1609">
                  <c:v>0.68196098049025644</c:v>
                </c:pt>
                <c:pt idx="1610">
                  <c:v>0.68216108054028302</c:v>
                </c:pt>
                <c:pt idx="1611">
                  <c:v>0.68236118059030759</c:v>
                </c:pt>
                <c:pt idx="1612">
                  <c:v>0.6825612806403325</c:v>
                </c:pt>
                <c:pt idx="1613">
                  <c:v>0.68276138069035797</c:v>
                </c:pt>
                <c:pt idx="1614">
                  <c:v>0.68296148074038299</c:v>
                </c:pt>
                <c:pt idx="1615">
                  <c:v>0.68316158079040756</c:v>
                </c:pt>
                <c:pt idx="1616">
                  <c:v>0.68336168084043258</c:v>
                </c:pt>
                <c:pt idx="1617">
                  <c:v>0.68356178089045561</c:v>
                </c:pt>
                <c:pt idx="1618">
                  <c:v>0.68376188094048362</c:v>
                </c:pt>
                <c:pt idx="1619">
                  <c:v>0.68396198099050798</c:v>
                </c:pt>
                <c:pt idx="1620">
                  <c:v>0.68416208104053156</c:v>
                </c:pt>
                <c:pt idx="1621">
                  <c:v>0.68436218109055535</c:v>
                </c:pt>
                <c:pt idx="1622">
                  <c:v>0.68456228114058248</c:v>
                </c:pt>
                <c:pt idx="1623">
                  <c:v>0.68476238119060595</c:v>
                </c:pt>
                <c:pt idx="1624">
                  <c:v>0.68496248124063119</c:v>
                </c:pt>
                <c:pt idx="1625">
                  <c:v>0.68516258129065488</c:v>
                </c:pt>
                <c:pt idx="1626">
                  <c:v>0.68536268134068257</c:v>
                </c:pt>
                <c:pt idx="1627">
                  <c:v>0.6855627813907057</c:v>
                </c:pt>
                <c:pt idx="1628">
                  <c:v>0.6857628814407325</c:v>
                </c:pt>
                <c:pt idx="1629">
                  <c:v>0.68596298149075596</c:v>
                </c:pt>
                <c:pt idx="1630">
                  <c:v>0.68616308154078298</c:v>
                </c:pt>
                <c:pt idx="1631">
                  <c:v>0.68636318159080756</c:v>
                </c:pt>
                <c:pt idx="1632">
                  <c:v>0.68656328164083258</c:v>
                </c:pt>
                <c:pt idx="1633">
                  <c:v>0.68676338169085749</c:v>
                </c:pt>
                <c:pt idx="1634">
                  <c:v>0.68696348174088351</c:v>
                </c:pt>
                <c:pt idx="1635">
                  <c:v>0.68716358179090542</c:v>
                </c:pt>
                <c:pt idx="1636">
                  <c:v>0.68736368184093088</c:v>
                </c:pt>
                <c:pt idx="1637">
                  <c:v>0.68756378189095435</c:v>
                </c:pt>
                <c:pt idx="1638">
                  <c:v>0.68776388194098359</c:v>
                </c:pt>
                <c:pt idx="1639">
                  <c:v>0.68796398199100695</c:v>
                </c:pt>
                <c:pt idx="1640">
                  <c:v>0.68816408204103396</c:v>
                </c:pt>
                <c:pt idx="1641">
                  <c:v>0.68836418209105721</c:v>
                </c:pt>
                <c:pt idx="1642">
                  <c:v>0.68856428214108401</c:v>
                </c:pt>
                <c:pt idx="1643">
                  <c:v>0.68876438219110903</c:v>
                </c:pt>
                <c:pt idx="1644">
                  <c:v>0.68896448224113405</c:v>
                </c:pt>
                <c:pt idx="1645">
                  <c:v>0.68916458229115896</c:v>
                </c:pt>
                <c:pt idx="1646">
                  <c:v>0.68936468234118464</c:v>
                </c:pt>
                <c:pt idx="1647">
                  <c:v>0.68956478239120744</c:v>
                </c:pt>
                <c:pt idx="1648">
                  <c:v>0.68976488244123402</c:v>
                </c:pt>
                <c:pt idx="1649">
                  <c:v>0.68996498249125859</c:v>
                </c:pt>
                <c:pt idx="1650">
                  <c:v>0.69016508254128395</c:v>
                </c:pt>
                <c:pt idx="1651">
                  <c:v>0.69036518259130897</c:v>
                </c:pt>
                <c:pt idx="1652">
                  <c:v>0.69056528264133399</c:v>
                </c:pt>
                <c:pt idx="1653">
                  <c:v>0.69076538269135901</c:v>
                </c:pt>
                <c:pt idx="1654">
                  <c:v>0.69096548274138403</c:v>
                </c:pt>
                <c:pt idx="1655">
                  <c:v>0.69116558279140849</c:v>
                </c:pt>
                <c:pt idx="1656">
                  <c:v>0.69136568284143396</c:v>
                </c:pt>
                <c:pt idx="1657">
                  <c:v>0.6915657828914572</c:v>
                </c:pt>
                <c:pt idx="1658">
                  <c:v>0.69176588294148567</c:v>
                </c:pt>
                <c:pt idx="1659">
                  <c:v>0.69196598299150902</c:v>
                </c:pt>
                <c:pt idx="1660">
                  <c:v>0.69216608304153349</c:v>
                </c:pt>
                <c:pt idx="1661">
                  <c:v>0.69236618309155695</c:v>
                </c:pt>
                <c:pt idx="1662">
                  <c:v>0.69256628314158397</c:v>
                </c:pt>
                <c:pt idx="1663">
                  <c:v>0.69276638319160744</c:v>
                </c:pt>
                <c:pt idx="1664">
                  <c:v>0.69296648324163357</c:v>
                </c:pt>
                <c:pt idx="1665">
                  <c:v>0.6931665832916567</c:v>
                </c:pt>
                <c:pt idx="1666">
                  <c:v>0.6933666833416835</c:v>
                </c:pt>
                <c:pt idx="1667">
                  <c:v>0.69356678339170696</c:v>
                </c:pt>
                <c:pt idx="1668">
                  <c:v>0.69376688344173398</c:v>
                </c:pt>
                <c:pt idx="1669">
                  <c:v>0.69396698349175856</c:v>
                </c:pt>
                <c:pt idx="1670">
                  <c:v>0.69416708354178402</c:v>
                </c:pt>
                <c:pt idx="1671">
                  <c:v>0.69436718359180849</c:v>
                </c:pt>
                <c:pt idx="1672">
                  <c:v>0.69456728364183351</c:v>
                </c:pt>
                <c:pt idx="1673">
                  <c:v>0.69476738369185898</c:v>
                </c:pt>
                <c:pt idx="1674">
                  <c:v>0.694967483741884</c:v>
                </c:pt>
                <c:pt idx="1675">
                  <c:v>0.69516758379190635</c:v>
                </c:pt>
                <c:pt idx="1676">
                  <c:v>0.69536768384193171</c:v>
                </c:pt>
                <c:pt idx="1677">
                  <c:v>0.69556778389195528</c:v>
                </c:pt>
                <c:pt idx="1678">
                  <c:v>0.69576788394198397</c:v>
                </c:pt>
                <c:pt idx="1679">
                  <c:v>0.69596798399200721</c:v>
                </c:pt>
                <c:pt idx="1680">
                  <c:v>0.69616808404203356</c:v>
                </c:pt>
                <c:pt idx="1681">
                  <c:v>0.69636818409205659</c:v>
                </c:pt>
                <c:pt idx="1682">
                  <c:v>0.69656828414208349</c:v>
                </c:pt>
                <c:pt idx="1683">
                  <c:v>0.69676838419210996</c:v>
                </c:pt>
                <c:pt idx="1684">
                  <c:v>0.69696848424213498</c:v>
                </c:pt>
                <c:pt idx="1685">
                  <c:v>0.69716858429215856</c:v>
                </c:pt>
                <c:pt idx="1686">
                  <c:v>0.69736868434218502</c:v>
                </c:pt>
                <c:pt idx="1687">
                  <c:v>0.69756878439220749</c:v>
                </c:pt>
                <c:pt idx="1688">
                  <c:v>0.6977688844422345</c:v>
                </c:pt>
                <c:pt idx="1689">
                  <c:v>0.69796898449225819</c:v>
                </c:pt>
                <c:pt idx="1690">
                  <c:v>0.69816908454228499</c:v>
                </c:pt>
                <c:pt idx="1691">
                  <c:v>0.69836918459230957</c:v>
                </c:pt>
                <c:pt idx="1692">
                  <c:v>0.69856928464233459</c:v>
                </c:pt>
                <c:pt idx="1693">
                  <c:v>0.6987693846923595</c:v>
                </c:pt>
                <c:pt idx="1694">
                  <c:v>0.69896948474238496</c:v>
                </c:pt>
                <c:pt idx="1695">
                  <c:v>0.69916958479240821</c:v>
                </c:pt>
                <c:pt idx="1696">
                  <c:v>0.69936968484243456</c:v>
                </c:pt>
                <c:pt idx="1697">
                  <c:v>0.69956978489245758</c:v>
                </c:pt>
                <c:pt idx="1698">
                  <c:v>0.69976988494248504</c:v>
                </c:pt>
                <c:pt idx="1699">
                  <c:v>0.69996998499250951</c:v>
                </c:pt>
                <c:pt idx="1700">
                  <c:v>0.70017008504253497</c:v>
                </c:pt>
                <c:pt idx="1701">
                  <c:v>0.70037018509255844</c:v>
                </c:pt>
                <c:pt idx="1702">
                  <c:v>0.70057028514258501</c:v>
                </c:pt>
                <c:pt idx="1703">
                  <c:v>0.70077038519260959</c:v>
                </c:pt>
                <c:pt idx="1704">
                  <c:v>0.70097048524263506</c:v>
                </c:pt>
                <c:pt idx="1705">
                  <c:v>0.70117058529265797</c:v>
                </c:pt>
                <c:pt idx="1706">
                  <c:v>0.70137068534268499</c:v>
                </c:pt>
                <c:pt idx="1707">
                  <c:v>0.70157078539270956</c:v>
                </c:pt>
                <c:pt idx="1708">
                  <c:v>0.70177088544273503</c:v>
                </c:pt>
                <c:pt idx="1709">
                  <c:v>0.70197098549275949</c:v>
                </c:pt>
                <c:pt idx="1710">
                  <c:v>0.70217108554278562</c:v>
                </c:pt>
                <c:pt idx="1711">
                  <c:v>0.70237118559280998</c:v>
                </c:pt>
                <c:pt idx="1712">
                  <c:v>0.702571285642835</c:v>
                </c:pt>
                <c:pt idx="1713">
                  <c:v>0.70277138569286002</c:v>
                </c:pt>
                <c:pt idx="1714">
                  <c:v>0.70297148574288504</c:v>
                </c:pt>
                <c:pt idx="1715">
                  <c:v>0.70317158579290795</c:v>
                </c:pt>
                <c:pt idx="1716">
                  <c:v>0.70337168584293319</c:v>
                </c:pt>
                <c:pt idx="1717">
                  <c:v>0.70357178589295688</c:v>
                </c:pt>
                <c:pt idx="1718">
                  <c:v>0.70377188594298501</c:v>
                </c:pt>
                <c:pt idx="1719">
                  <c:v>0.70397198599301003</c:v>
                </c:pt>
                <c:pt idx="1720">
                  <c:v>0.70417208604303505</c:v>
                </c:pt>
                <c:pt idx="1721">
                  <c:v>0.70437218609305996</c:v>
                </c:pt>
                <c:pt idx="1722">
                  <c:v>0.70457228614308565</c:v>
                </c:pt>
                <c:pt idx="1723">
                  <c:v>0.70477238619311178</c:v>
                </c:pt>
                <c:pt idx="1724">
                  <c:v>0.7049724862431368</c:v>
                </c:pt>
                <c:pt idx="1725">
                  <c:v>0.70517258629316004</c:v>
                </c:pt>
                <c:pt idx="1726">
                  <c:v>0.70537268634318728</c:v>
                </c:pt>
                <c:pt idx="1727">
                  <c:v>0.70557278639320997</c:v>
                </c:pt>
                <c:pt idx="1728">
                  <c:v>0.70577288644323655</c:v>
                </c:pt>
                <c:pt idx="1729">
                  <c:v>0.70597298649326001</c:v>
                </c:pt>
                <c:pt idx="1730">
                  <c:v>0.70617308654328703</c:v>
                </c:pt>
                <c:pt idx="1731">
                  <c:v>0.70637318659331005</c:v>
                </c:pt>
                <c:pt idx="1732">
                  <c:v>0.70657328664333663</c:v>
                </c:pt>
                <c:pt idx="1733">
                  <c:v>0.70677338669336165</c:v>
                </c:pt>
                <c:pt idx="1734">
                  <c:v>0.70697348674338778</c:v>
                </c:pt>
                <c:pt idx="1735">
                  <c:v>0.70717358679341102</c:v>
                </c:pt>
                <c:pt idx="1736">
                  <c:v>0.70737368684343604</c:v>
                </c:pt>
                <c:pt idx="1737">
                  <c:v>0.70757378689346051</c:v>
                </c:pt>
                <c:pt idx="1738">
                  <c:v>0.70777388694348875</c:v>
                </c:pt>
                <c:pt idx="1739">
                  <c:v>0.70797398699351255</c:v>
                </c:pt>
                <c:pt idx="1740">
                  <c:v>0.70817408704353779</c:v>
                </c:pt>
                <c:pt idx="1741">
                  <c:v>0.70837418709356104</c:v>
                </c:pt>
                <c:pt idx="1742">
                  <c:v>0.70857428714358828</c:v>
                </c:pt>
                <c:pt idx="1743">
                  <c:v>0.70877438719361163</c:v>
                </c:pt>
                <c:pt idx="1744">
                  <c:v>0.70897448724363665</c:v>
                </c:pt>
                <c:pt idx="1745">
                  <c:v>0.70917458729366101</c:v>
                </c:pt>
                <c:pt idx="1746">
                  <c:v>0.70937468734368803</c:v>
                </c:pt>
                <c:pt idx="1747">
                  <c:v>0.70957478739371105</c:v>
                </c:pt>
                <c:pt idx="1748">
                  <c:v>0.7097748874437384</c:v>
                </c:pt>
                <c:pt idx="1749">
                  <c:v>0.70997498749376164</c:v>
                </c:pt>
                <c:pt idx="1750">
                  <c:v>0.71017508754378911</c:v>
                </c:pt>
                <c:pt idx="1751">
                  <c:v>0.7103751875938128</c:v>
                </c:pt>
                <c:pt idx="1752">
                  <c:v>0.71057528764383804</c:v>
                </c:pt>
                <c:pt idx="1753">
                  <c:v>0.71077538769386328</c:v>
                </c:pt>
                <c:pt idx="1754">
                  <c:v>0.71097548774388875</c:v>
                </c:pt>
                <c:pt idx="1755">
                  <c:v>0.71117558779391099</c:v>
                </c:pt>
                <c:pt idx="1756">
                  <c:v>0.71137568784393601</c:v>
                </c:pt>
                <c:pt idx="1757">
                  <c:v>0.71157578789396059</c:v>
                </c:pt>
                <c:pt idx="1758">
                  <c:v>0.71177588794398805</c:v>
                </c:pt>
                <c:pt idx="1759">
                  <c:v>0.71197598799401163</c:v>
                </c:pt>
                <c:pt idx="1760">
                  <c:v>0.71217608804403598</c:v>
                </c:pt>
                <c:pt idx="1761">
                  <c:v>0.71237618809406056</c:v>
                </c:pt>
                <c:pt idx="1762">
                  <c:v>0.71257628814408602</c:v>
                </c:pt>
                <c:pt idx="1763">
                  <c:v>0.71277638819411104</c:v>
                </c:pt>
                <c:pt idx="1764">
                  <c:v>0.71297648824413595</c:v>
                </c:pt>
                <c:pt idx="1765">
                  <c:v>0.71317658829416097</c:v>
                </c:pt>
                <c:pt idx="1766">
                  <c:v>0.71337668834418755</c:v>
                </c:pt>
                <c:pt idx="1767">
                  <c:v>0.71357678839421057</c:v>
                </c:pt>
                <c:pt idx="1768">
                  <c:v>0.71377688844423604</c:v>
                </c:pt>
                <c:pt idx="1769">
                  <c:v>0.7139769884942605</c:v>
                </c:pt>
                <c:pt idx="1770">
                  <c:v>0.71417708854428663</c:v>
                </c:pt>
                <c:pt idx="1771">
                  <c:v>0.71437718859431099</c:v>
                </c:pt>
                <c:pt idx="1772">
                  <c:v>0.71457728864433601</c:v>
                </c:pt>
                <c:pt idx="1773">
                  <c:v>0.71477738869436103</c:v>
                </c:pt>
                <c:pt idx="1774">
                  <c:v>0.71497748874438605</c:v>
                </c:pt>
                <c:pt idx="1775">
                  <c:v>0.71517758879441096</c:v>
                </c:pt>
                <c:pt idx="1776">
                  <c:v>0.71537768884443598</c:v>
                </c:pt>
                <c:pt idx="1777">
                  <c:v>0.71557778889445944</c:v>
                </c:pt>
                <c:pt idx="1778">
                  <c:v>0.71577788894448779</c:v>
                </c:pt>
                <c:pt idx="1779">
                  <c:v>0.71597798899451104</c:v>
                </c:pt>
                <c:pt idx="1780">
                  <c:v>0.71617808904453695</c:v>
                </c:pt>
                <c:pt idx="1781">
                  <c:v>0.71637818909456197</c:v>
                </c:pt>
                <c:pt idx="1782">
                  <c:v>0.71657828914458765</c:v>
                </c:pt>
                <c:pt idx="1783">
                  <c:v>0.71677838919461201</c:v>
                </c:pt>
                <c:pt idx="1784">
                  <c:v>0.71697848924463703</c:v>
                </c:pt>
                <c:pt idx="1785">
                  <c:v>0.71717858929466149</c:v>
                </c:pt>
                <c:pt idx="1786">
                  <c:v>0.71737868934468763</c:v>
                </c:pt>
                <c:pt idx="1787">
                  <c:v>0.71757878939471198</c:v>
                </c:pt>
                <c:pt idx="1788">
                  <c:v>0.71777888944473867</c:v>
                </c:pt>
                <c:pt idx="1789">
                  <c:v>0.71797898949476202</c:v>
                </c:pt>
                <c:pt idx="1790">
                  <c:v>0.71817908954478904</c:v>
                </c:pt>
                <c:pt idx="1791">
                  <c:v>0.71837918959481195</c:v>
                </c:pt>
                <c:pt idx="1792">
                  <c:v>0.71857928964483764</c:v>
                </c:pt>
                <c:pt idx="1793">
                  <c:v>0.71877938969486355</c:v>
                </c:pt>
                <c:pt idx="1794">
                  <c:v>0.71897948974488879</c:v>
                </c:pt>
                <c:pt idx="1795">
                  <c:v>0.71917958979491159</c:v>
                </c:pt>
                <c:pt idx="1796">
                  <c:v>0.7193796898449365</c:v>
                </c:pt>
                <c:pt idx="1797">
                  <c:v>0.71957978989495996</c:v>
                </c:pt>
                <c:pt idx="1798">
                  <c:v>0.71977988994498765</c:v>
                </c:pt>
                <c:pt idx="1799">
                  <c:v>0.719979989995012</c:v>
                </c:pt>
                <c:pt idx="1800">
                  <c:v>0.72018009004503702</c:v>
                </c:pt>
                <c:pt idx="1801">
                  <c:v>0.72038019009506149</c:v>
                </c:pt>
                <c:pt idx="1802">
                  <c:v>0.72058029014508695</c:v>
                </c:pt>
                <c:pt idx="1803">
                  <c:v>0.72078039019511264</c:v>
                </c:pt>
                <c:pt idx="1804">
                  <c:v>0.72098049024513855</c:v>
                </c:pt>
                <c:pt idx="1805">
                  <c:v>0.72118059029516202</c:v>
                </c:pt>
                <c:pt idx="1806">
                  <c:v>0.72138069034518904</c:v>
                </c:pt>
                <c:pt idx="1807">
                  <c:v>0.7215807903952115</c:v>
                </c:pt>
                <c:pt idx="1808">
                  <c:v>0.72178089044523763</c:v>
                </c:pt>
                <c:pt idx="1809">
                  <c:v>0.72198099049526199</c:v>
                </c:pt>
                <c:pt idx="1810">
                  <c:v>0.72218109054528878</c:v>
                </c:pt>
                <c:pt idx="1811">
                  <c:v>0.72238119059531203</c:v>
                </c:pt>
                <c:pt idx="1812">
                  <c:v>0.72258129064533705</c:v>
                </c:pt>
                <c:pt idx="1813">
                  <c:v>0.72278139069536262</c:v>
                </c:pt>
                <c:pt idx="1814">
                  <c:v>0.72298149074538764</c:v>
                </c:pt>
                <c:pt idx="1815">
                  <c:v>0.723181590795412</c:v>
                </c:pt>
                <c:pt idx="1816">
                  <c:v>0.72338169084543702</c:v>
                </c:pt>
                <c:pt idx="1817">
                  <c:v>0.72358179089546149</c:v>
                </c:pt>
                <c:pt idx="1818">
                  <c:v>0.72378189094548928</c:v>
                </c:pt>
                <c:pt idx="1819">
                  <c:v>0.72398199099551264</c:v>
                </c:pt>
                <c:pt idx="1820">
                  <c:v>0.72418209104553699</c:v>
                </c:pt>
                <c:pt idx="1821">
                  <c:v>0.72438219109556157</c:v>
                </c:pt>
                <c:pt idx="1822">
                  <c:v>0.72458229114558703</c:v>
                </c:pt>
                <c:pt idx="1823">
                  <c:v>0.7247823911956115</c:v>
                </c:pt>
                <c:pt idx="1824">
                  <c:v>0.72498249124563696</c:v>
                </c:pt>
                <c:pt idx="1825">
                  <c:v>0.72518259129566021</c:v>
                </c:pt>
                <c:pt idx="1826">
                  <c:v>0.725382691345687</c:v>
                </c:pt>
                <c:pt idx="1827">
                  <c:v>0.72558279139571158</c:v>
                </c:pt>
                <c:pt idx="1828">
                  <c:v>0.72578289144573704</c:v>
                </c:pt>
                <c:pt idx="1829">
                  <c:v>0.72598299149576251</c:v>
                </c:pt>
                <c:pt idx="1830">
                  <c:v>0.72618309154578864</c:v>
                </c:pt>
                <c:pt idx="1831">
                  <c:v>0.72638319159581299</c:v>
                </c:pt>
                <c:pt idx="1832">
                  <c:v>0.72658329164583801</c:v>
                </c:pt>
                <c:pt idx="1833">
                  <c:v>0.72678339169586303</c:v>
                </c:pt>
                <c:pt idx="1834">
                  <c:v>0.72698349174588861</c:v>
                </c:pt>
                <c:pt idx="1835">
                  <c:v>0.72718359179591097</c:v>
                </c:pt>
                <c:pt idx="1836">
                  <c:v>0.72738369184593621</c:v>
                </c:pt>
                <c:pt idx="1837">
                  <c:v>0.72758379189596023</c:v>
                </c:pt>
                <c:pt idx="1838">
                  <c:v>0.72778389194598803</c:v>
                </c:pt>
                <c:pt idx="1839">
                  <c:v>0.72798399199601249</c:v>
                </c:pt>
                <c:pt idx="1840">
                  <c:v>0.72818409204603862</c:v>
                </c:pt>
                <c:pt idx="1841">
                  <c:v>0.72838419209606298</c:v>
                </c:pt>
                <c:pt idx="1842">
                  <c:v>0.72858429214608955</c:v>
                </c:pt>
                <c:pt idx="1843">
                  <c:v>0.72878439219611479</c:v>
                </c:pt>
                <c:pt idx="1844">
                  <c:v>0.72898449224614004</c:v>
                </c:pt>
                <c:pt idx="1845">
                  <c:v>0.72918459229616295</c:v>
                </c:pt>
                <c:pt idx="1846">
                  <c:v>0.72938469234619074</c:v>
                </c:pt>
                <c:pt idx="1847">
                  <c:v>0.72958479239621299</c:v>
                </c:pt>
                <c:pt idx="1848">
                  <c:v>0.72978489244623979</c:v>
                </c:pt>
                <c:pt idx="1849">
                  <c:v>0.72998499249626303</c:v>
                </c:pt>
                <c:pt idx="1850">
                  <c:v>0.73018509254629005</c:v>
                </c:pt>
                <c:pt idx="1851">
                  <c:v>0.73038519259631363</c:v>
                </c:pt>
                <c:pt idx="1852">
                  <c:v>0.73058529264633865</c:v>
                </c:pt>
                <c:pt idx="1853">
                  <c:v>0.73078539269636478</c:v>
                </c:pt>
                <c:pt idx="1854">
                  <c:v>0.7309854927463898</c:v>
                </c:pt>
                <c:pt idx="1855">
                  <c:v>0.73118559279641304</c:v>
                </c:pt>
                <c:pt idx="1856">
                  <c:v>0.73138569284643795</c:v>
                </c:pt>
                <c:pt idx="1857">
                  <c:v>0.73158579289646297</c:v>
                </c:pt>
                <c:pt idx="1858">
                  <c:v>0.7317858929464911</c:v>
                </c:pt>
                <c:pt idx="1859">
                  <c:v>0.73198599299651479</c:v>
                </c:pt>
                <c:pt idx="1860">
                  <c:v>0.73218609304653803</c:v>
                </c:pt>
                <c:pt idx="1861">
                  <c:v>0.7323861930965625</c:v>
                </c:pt>
                <c:pt idx="1862">
                  <c:v>0.73258629314658863</c:v>
                </c:pt>
                <c:pt idx="1863">
                  <c:v>0.73278639319661298</c:v>
                </c:pt>
                <c:pt idx="1864">
                  <c:v>0.732986493246638</c:v>
                </c:pt>
                <c:pt idx="1865">
                  <c:v>0.73318659329666258</c:v>
                </c:pt>
                <c:pt idx="1866">
                  <c:v>0.73338669334668805</c:v>
                </c:pt>
                <c:pt idx="1867">
                  <c:v>0.73358679339671296</c:v>
                </c:pt>
                <c:pt idx="1868">
                  <c:v>0.73378689344673864</c:v>
                </c:pt>
                <c:pt idx="1869">
                  <c:v>0.733986993496763</c:v>
                </c:pt>
                <c:pt idx="1870">
                  <c:v>0.73418709354678979</c:v>
                </c:pt>
                <c:pt idx="1871">
                  <c:v>0.73438719359681304</c:v>
                </c:pt>
                <c:pt idx="1872">
                  <c:v>0.73458729364683795</c:v>
                </c:pt>
                <c:pt idx="1873">
                  <c:v>0.73478739369686363</c:v>
                </c:pt>
                <c:pt idx="1874">
                  <c:v>0.73498749374688865</c:v>
                </c:pt>
                <c:pt idx="1875">
                  <c:v>0.73518759379691256</c:v>
                </c:pt>
                <c:pt idx="1876">
                  <c:v>0.73538769384693758</c:v>
                </c:pt>
                <c:pt idx="1877">
                  <c:v>0.73558779389696061</c:v>
                </c:pt>
                <c:pt idx="1878">
                  <c:v>0.73578789394698962</c:v>
                </c:pt>
                <c:pt idx="1879">
                  <c:v>0.73598799399701398</c:v>
                </c:pt>
                <c:pt idx="1880">
                  <c:v>0.736188094047039</c:v>
                </c:pt>
                <c:pt idx="1881">
                  <c:v>0.73638819409706358</c:v>
                </c:pt>
                <c:pt idx="1882">
                  <c:v>0.73658829414708904</c:v>
                </c:pt>
                <c:pt idx="1883">
                  <c:v>0.73678839419711395</c:v>
                </c:pt>
                <c:pt idx="1884">
                  <c:v>0.73698849424713964</c:v>
                </c:pt>
                <c:pt idx="1885">
                  <c:v>0.73718859429716399</c:v>
                </c:pt>
                <c:pt idx="1886">
                  <c:v>0.73738869434719079</c:v>
                </c:pt>
                <c:pt idx="1887">
                  <c:v>0.73758879439721359</c:v>
                </c:pt>
                <c:pt idx="1888">
                  <c:v>0.73778889444723905</c:v>
                </c:pt>
                <c:pt idx="1889">
                  <c:v>0.73798899449726396</c:v>
                </c:pt>
                <c:pt idx="1890">
                  <c:v>0.73818909454728965</c:v>
                </c:pt>
                <c:pt idx="1891">
                  <c:v>0.738389194597314</c:v>
                </c:pt>
                <c:pt idx="1892">
                  <c:v>0.73858929464733902</c:v>
                </c:pt>
                <c:pt idx="1893">
                  <c:v>0.73878939469736404</c:v>
                </c:pt>
                <c:pt idx="1894">
                  <c:v>0.73898949474738895</c:v>
                </c:pt>
                <c:pt idx="1895">
                  <c:v>0.73918959479741397</c:v>
                </c:pt>
                <c:pt idx="1896">
                  <c:v>0.73938969484743899</c:v>
                </c:pt>
                <c:pt idx="1897">
                  <c:v>0.73958979489746357</c:v>
                </c:pt>
                <c:pt idx="1898">
                  <c:v>0.73978989494749103</c:v>
                </c:pt>
                <c:pt idx="1899">
                  <c:v>0.73998999499751394</c:v>
                </c:pt>
                <c:pt idx="1900">
                  <c:v>0.74019009504753963</c:v>
                </c:pt>
                <c:pt idx="1901">
                  <c:v>0.74039019509756399</c:v>
                </c:pt>
                <c:pt idx="1902">
                  <c:v>0.74059029514759078</c:v>
                </c:pt>
                <c:pt idx="1903">
                  <c:v>0.74079039519761403</c:v>
                </c:pt>
                <c:pt idx="1904">
                  <c:v>0.74099049524763905</c:v>
                </c:pt>
                <c:pt idx="1905">
                  <c:v>0.74119059529766396</c:v>
                </c:pt>
                <c:pt idx="1906">
                  <c:v>0.74139069534768964</c:v>
                </c:pt>
                <c:pt idx="1907">
                  <c:v>0.741590795397714</c:v>
                </c:pt>
                <c:pt idx="1908">
                  <c:v>0.74179089544774079</c:v>
                </c:pt>
                <c:pt idx="1909">
                  <c:v>0.74199099549776404</c:v>
                </c:pt>
                <c:pt idx="1910">
                  <c:v>0.74219109554779128</c:v>
                </c:pt>
                <c:pt idx="1911">
                  <c:v>0.74239119559781463</c:v>
                </c:pt>
                <c:pt idx="1912">
                  <c:v>0.74259129564784054</c:v>
                </c:pt>
                <c:pt idx="1913">
                  <c:v>0.74279139569786579</c:v>
                </c:pt>
                <c:pt idx="1914">
                  <c:v>0.74299149574789103</c:v>
                </c:pt>
                <c:pt idx="1915">
                  <c:v>0.7431915957979135</c:v>
                </c:pt>
                <c:pt idx="1916">
                  <c:v>0.74339169584793896</c:v>
                </c:pt>
                <c:pt idx="1917">
                  <c:v>0.7435917958979622</c:v>
                </c:pt>
                <c:pt idx="1918">
                  <c:v>0.74379189594799078</c:v>
                </c:pt>
                <c:pt idx="1919">
                  <c:v>0.7439919959980158</c:v>
                </c:pt>
                <c:pt idx="1920">
                  <c:v>0.74419209604804104</c:v>
                </c:pt>
                <c:pt idx="1921">
                  <c:v>0.74439219609806395</c:v>
                </c:pt>
                <c:pt idx="1922">
                  <c:v>0.74459229614809175</c:v>
                </c:pt>
                <c:pt idx="1923">
                  <c:v>0.7447923961981171</c:v>
                </c:pt>
                <c:pt idx="1924">
                  <c:v>0.74499249624814246</c:v>
                </c:pt>
                <c:pt idx="1925">
                  <c:v>0.74519259629816603</c:v>
                </c:pt>
                <c:pt idx="1926">
                  <c:v>0.74539269634819261</c:v>
                </c:pt>
                <c:pt idx="1927">
                  <c:v>0.74559279639821563</c:v>
                </c:pt>
                <c:pt idx="1928">
                  <c:v>0.74579289644824276</c:v>
                </c:pt>
                <c:pt idx="1929">
                  <c:v>0.74599299649826678</c:v>
                </c:pt>
                <c:pt idx="1930">
                  <c:v>0.74619309654829347</c:v>
                </c:pt>
                <c:pt idx="1931">
                  <c:v>0.74639319659831704</c:v>
                </c:pt>
                <c:pt idx="1932">
                  <c:v>0.74659329664834229</c:v>
                </c:pt>
                <c:pt idx="1933">
                  <c:v>0.74679339669836775</c:v>
                </c:pt>
                <c:pt idx="1934">
                  <c:v>0.7469934967483931</c:v>
                </c:pt>
                <c:pt idx="1935">
                  <c:v>0.74719359679841679</c:v>
                </c:pt>
                <c:pt idx="1936">
                  <c:v>0.74739369684844204</c:v>
                </c:pt>
                <c:pt idx="1937">
                  <c:v>0.74759379689846495</c:v>
                </c:pt>
                <c:pt idx="1938">
                  <c:v>0.74779389694849396</c:v>
                </c:pt>
                <c:pt idx="1939">
                  <c:v>0.74799399699851776</c:v>
                </c:pt>
                <c:pt idx="1940">
                  <c:v>0.74819409704854334</c:v>
                </c:pt>
                <c:pt idx="1941">
                  <c:v>0.74839419709856703</c:v>
                </c:pt>
                <c:pt idx="1942">
                  <c:v>0.7485942971485936</c:v>
                </c:pt>
                <c:pt idx="1943">
                  <c:v>0.7487943971986174</c:v>
                </c:pt>
                <c:pt idx="1944">
                  <c:v>0.74899449724864275</c:v>
                </c:pt>
                <c:pt idx="1945">
                  <c:v>0.74919459729866655</c:v>
                </c:pt>
                <c:pt idx="1946">
                  <c:v>0.74939469734869346</c:v>
                </c:pt>
                <c:pt idx="1947">
                  <c:v>0.74959479739871704</c:v>
                </c:pt>
                <c:pt idx="1948">
                  <c:v>0.74979489744874395</c:v>
                </c:pt>
                <c:pt idx="1949">
                  <c:v>0.74999499749876775</c:v>
                </c:pt>
                <c:pt idx="1950">
                  <c:v>0.75019509754879454</c:v>
                </c:pt>
                <c:pt idx="1951">
                  <c:v>0.75039519759881834</c:v>
                </c:pt>
                <c:pt idx="1952">
                  <c:v>0.75059529764884347</c:v>
                </c:pt>
                <c:pt idx="1953">
                  <c:v>0.75079539769886861</c:v>
                </c:pt>
                <c:pt idx="1954">
                  <c:v>0.75099549774889396</c:v>
                </c:pt>
                <c:pt idx="1955">
                  <c:v>0.75119559779891565</c:v>
                </c:pt>
                <c:pt idx="1956">
                  <c:v>0.75139569784894178</c:v>
                </c:pt>
                <c:pt idx="1957">
                  <c:v>0.75159579789896502</c:v>
                </c:pt>
                <c:pt idx="1958">
                  <c:v>0.7517958979489936</c:v>
                </c:pt>
                <c:pt idx="1959">
                  <c:v>0.75199599799901728</c:v>
                </c:pt>
                <c:pt idx="1960">
                  <c:v>0.75219609804904064</c:v>
                </c:pt>
                <c:pt idx="1961">
                  <c:v>0.75239619809906499</c:v>
                </c:pt>
                <c:pt idx="1962">
                  <c:v>0.75259629814909179</c:v>
                </c:pt>
                <c:pt idx="1963">
                  <c:v>0.75279639819911703</c:v>
                </c:pt>
                <c:pt idx="1964">
                  <c:v>0.75299649824914217</c:v>
                </c:pt>
                <c:pt idx="1965">
                  <c:v>0.75319659829916563</c:v>
                </c:pt>
                <c:pt idx="1966">
                  <c:v>0.75339669834919276</c:v>
                </c:pt>
                <c:pt idx="1967">
                  <c:v>0.75359679839921501</c:v>
                </c:pt>
                <c:pt idx="1968">
                  <c:v>0.75379689844924203</c:v>
                </c:pt>
                <c:pt idx="1969">
                  <c:v>0.75399699849926505</c:v>
                </c:pt>
                <c:pt idx="1970">
                  <c:v>0.7541970985492924</c:v>
                </c:pt>
                <c:pt idx="1971">
                  <c:v>0.75439719859931564</c:v>
                </c:pt>
                <c:pt idx="1972">
                  <c:v>0.75459729864934155</c:v>
                </c:pt>
                <c:pt idx="1973">
                  <c:v>0.75479739869936679</c:v>
                </c:pt>
                <c:pt idx="1974">
                  <c:v>0.75499749874939204</c:v>
                </c:pt>
                <c:pt idx="1975">
                  <c:v>0.75519759879941595</c:v>
                </c:pt>
                <c:pt idx="1976">
                  <c:v>0.75539769884944163</c:v>
                </c:pt>
                <c:pt idx="1977">
                  <c:v>0.75559779889946599</c:v>
                </c:pt>
                <c:pt idx="1978">
                  <c:v>0.75579789894949434</c:v>
                </c:pt>
                <c:pt idx="1979">
                  <c:v>0.75599799899951803</c:v>
                </c:pt>
                <c:pt idx="1980">
                  <c:v>0.75619809904954305</c:v>
                </c:pt>
                <c:pt idx="1981">
                  <c:v>0.75639819909956663</c:v>
                </c:pt>
                <c:pt idx="1982">
                  <c:v>0.75659829914959376</c:v>
                </c:pt>
                <c:pt idx="1983">
                  <c:v>0.75679839919961778</c:v>
                </c:pt>
                <c:pt idx="1984">
                  <c:v>0.7569984992496428</c:v>
                </c:pt>
                <c:pt idx="1985">
                  <c:v>0.75719859929966604</c:v>
                </c:pt>
                <c:pt idx="1986">
                  <c:v>0.75739869934969328</c:v>
                </c:pt>
                <c:pt idx="1987">
                  <c:v>0.75759879939971664</c:v>
                </c:pt>
                <c:pt idx="1988">
                  <c:v>0.7577988994497441</c:v>
                </c:pt>
                <c:pt idx="1989">
                  <c:v>0.75799899949976779</c:v>
                </c:pt>
                <c:pt idx="1990">
                  <c:v>0.7581990995497947</c:v>
                </c:pt>
                <c:pt idx="1991">
                  <c:v>0.75839919959981805</c:v>
                </c:pt>
                <c:pt idx="1992">
                  <c:v>0.75859929964984341</c:v>
                </c:pt>
                <c:pt idx="1993">
                  <c:v>0.75879939969986876</c:v>
                </c:pt>
                <c:pt idx="1994">
                  <c:v>0.75899949974989434</c:v>
                </c:pt>
                <c:pt idx="1995">
                  <c:v>0.75919959979991603</c:v>
                </c:pt>
                <c:pt idx="1996">
                  <c:v>0.75939969984994105</c:v>
                </c:pt>
                <c:pt idx="1997">
                  <c:v>0.75959979989996596</c:v>
                </c:pt>
                <c:pt idx="1998">
                  <c:v>0.75979989994999375</c:v>
                </c:pt>
                <c:pt idx="1999">
                  <c:v>0.76000000000001755</c:v>
                </c:pt>
              </c:numCache>
            </c:numRef>
          </c:xVal>
          <c:yVal>
            <c:numRef>
              <c:f>'[noRingfalse (Autoguardado).xlsx]Otro'!$K$2:$K$2001</c:f>
              <c:numCache>
                <c:formatCode>0.00E+00</c:formatCode>
                <c:ptCount val="2000"/>
                <c:pt idx="0">
                  <c:v>0.99811667223012912</c:v>
                </c:pt>
                <c:pt idx="1">
                  <c:v>1.0481977033388501</c:v>
                </c:pt>
                <c:pt idx="2">
                  <c:v>1.024835403868904</c:v>
                </c:pt>
                <c:pt idx="3">
                  <c:v>1.0260377821512843</c:v>
                </c:pt>
                <c:pt idx="4">
                  <c:v>1.0271028669253481</c:v>
                </c:pt>
                <c:pt idx="5">
                  <c:v>1.0280288740028809</c:v>
                </c:pt>
                <c:pt idx="6">
                  <c:v>1.0288440492244078</c:v>
                </c:pt>
                <c:pt idx="7">
                  <c:v>1.0295969025654488</c:v>
                </c:pt>
                <c:pt idx="8">
                  <c:v>1.0303408089589421</c:v>
                </c:pt>
                <c:pt idx="9">
                  <c:v>1.0311175922894578</c:v>
                </c:pt>
                <c:pt idx="10">
                  <c:v>1.0319448899225998</c:v>
                </c:pt>
                <c:pt idx="11">
                  <c:v>1.0328108780691256</c:v>
                </c:pt>
                <c:pt idx="12">
                  <c:v>1.033677710893516</c:v>
                </c:pt>
                <c:pt idx="13">
                  <c:v>1.0344924602782199</c:v>
                </c:pt>
                <c:pt idx="14">
                  <c:v>1.0352021924186836</c:v>
                </c:pt>
                <c:pt idx="15">
                  <c:v>1.0357686969810418</c:v>
                </c:pt>
                <c:pt idx="16">
                  <c:v>1.0361785952334099</c:v>
                </c:pt>
                <c:pt idx="17">
                  <c:v>1.0364460020655555</c:v>
                </c:pt>
                <c:pt idx="18">
                  <c:v>1.0366071522022386</c:v>
                </c:pt>
                <c:pt idx="19">
                  <c:v>1.0367087541951978</c:v>
                </c:pt>
                <c:pt idx="20">
                  <c:v>1.0367936195245737</c:v>
                </c:pt>
                <c:pt idx="21">
                  <c:v>1.0368878228371761</c:v>
                </c:pt>
                <c:pt idx="22">
                  <c:v>1.0369931021226186</c:v>
                </c:pt>
                <c:pt idx="23">
                  <c:v>1.0370865932674018</c:v>
                </c:pt>
                <c:pt idx="24">
                  <c:v>1.037127806853964</c:v>
                </c:pt>
                <c:pt idx="25">
                  <c:v>1.0370706462582235</c:v>
                </c:pt>
                <c:pt idx="26">
                  <c:v>1.0368768473553518</c:v>
                </c:pt>
                <c:pt idx="27">
                  <c:v>1.0365268888055104</c:v>
                </c:pt>
                <c:pt idx="28">
                  <c:v>1.0360252495921618</c:v>
                </c:pt>
                <c:pt idx="29">
                  <c:v>1.0353986097237167</c:v>
                </c:pt>
                <c:pt idx="30">
                  <c:v>1.034687679700474</c:v>
                </c:pt>
                <c:pt idx="31">
                  <c:v>1.0339351872430638</c:v>
                </c:pt>
                <c:pt idx="32">
                  <c:v>1.0331736143315247</c:v>
                </c:pt>
                <c:pt idx="33">
                  <c:v>1.0324162708327824</c:v>
                </c:pt>
                <c:pt idx="34">
                  <c:v>1.0316542385023604</c:v>
                </c:pt>
                <c:pt idx="35">
                  <c:v>1.0308599506337983</c:v>
                </c:pt>
                <c:pt idx="36">
                  <c:v>1.0299962192021497</c:v>
                </c:pt>
                <c:pt idx="37">
                  <c:v>1.0290279564532387</c:v>
                </c:pt>
                <c:pt idx="38">
                  <c:v>1.027933109373395</c:v>
                </c:pt>
                <c:pt idx="39">
                  <c:v>1.0267096278769539</c:v>
                </c:pt>
                <c:pt idx="40">
                  <c:v>1.0253765108676818</c:v>
                </c:pt>
                <c:pt idx="41">
                  <c:v>1.0239687425769661</c:v>
                </c:pt>
                <c:pt idx="42">
                  <c:v>1.0225277179180459</c:v>
                </c:pt>
                <c:pt idx="43">
                  <c:v>1.02109003896185</c:v>
                </c:pt>
                <c:pt idx="44">
                  <c:v>1.0196779813702921</c:v>
                </c:pt>
                <c:pt idx="45">
                  <c:v>1.0182943760569618</c:v>
                </c:pt>
                <c:pt idx="46">
                  <c:v>1.0169233086092457</c:v>
                </c:pt>
                <c:pt idx="47">
                  <c:v>1.0155363143726586</c:v>
                </c:pt>
                <c:pt idx="48">
                  <c:v>1.0141021507612975</c:v>
                </c:pt>
                <c:pt idx="49">
                  <c:v>1.0125972227902573</c:v>
                </c:pt>
                <c:pt idx="50">
                  <c:v>1.0110136041288063</c:v>
                </c:pt>
                <c:pt idx="51">
                  <c:v>1.009362355753765</c:v>
                </c:pt>
                <c:pt idx="52">
                  <c:v>1.0076712586110912</c:v>
                </c:pt>
                <c:pt idx="53">
                  <c:v>1.0059777208888301</c:v>
                </c:pt>
                <c:pt idx="54">
                  <c:v>1.0043190114283702</c:v>
                </c:pt>
                <c:pt idx="55">
                  <c:v>1.0027227085843855</c:v>
                </c:pt>
                <c:pt idx="56">
                  <c:v>1.0012001365303431</c:v>
                </c:pt>
                <c:pt idx="57">
                  <c:v>0.9997446393562287</c:v>
                </c:pt>
                <c:pt idx="58">
                  <c:v>0.99833510100470757</c:v>
                </c:pt>
                <c:pt idx="59">
                  <c:v>0.99694358566949792</c:v>
                </c:pt>
                <c:pt idx="60">
                  <c:v>0.9955447963513081</c:v>
                </c:pt>
                <c:pt idx="61">
                  <c:v>0.99412456408658634</c:v>
                </c:pt>
                <c:pt idx="62">
                  <c:v>0.99268491460802422</c:v>
                </c:pt>
                <c:pt idx="63">
                  <c:v>0.99124429995831287</c:v>
                </c:pt>
                <c:pt idx="64">
                  <c:v>0.9898330138958582</c:v>
                </c:pt>
                <c:pt idx="65">
                  <c:v>0.98848520855074051</c:v>
                </c:pt>
                <c:pt idx="66">
                  <c:v>0.98722989018730878</c:v>
                </c:pt>
                <c:pt idx="67">
                  <c:v>0.98608352371093244</c:v>
                </c:pt>
                <c:pt idx="68">
                  <c:v>0.98504635929520046</c:v>
                </c:pt>
                <c:pt idx="69">
                  <c:v>0.98410347485258554</c:v>
                </c:pt>
                <c:pt idx="70">
                  <c:v>0.98323014156231014</c:v>
                </c:pt>
                <c:pt idx="71">
                  <c:v>0.98239987369757531</c:v>
                </c:pt>
                <c:pt idx="72">
                  <c:v>0.98159277722270044</c:v>
                </c:pt>
                <c:pt idx="73">
                  <c:v>0.98080177091511378</c:v>
                </c:pt>
                <c:pt idx="74">
                  <c:v>0.98003491715826718</c:v>
                </c:pt>
                <c:pt idx="75">
                  <c:v>0.97931326098959082</c:v>
                </c:pt>
                <c:pt idx="76">
                  <c:v>0.97866488908516724</c:v>
                </c:pt>
                <c:pt idx="77">
                  <c:v>0.97811700161195558</c:v>
                </c:pt>
                <c:pt idx="78">
                  <c:v>0.97768833054837712</c:v>
                </c:pt>
                <c:pt idx="79">
                  <c:v>0.97738409220387445</c:v>
                </c:pt>
                <c:pt idx="80">
                  <c:v>0.97719488511607588</c:v>
                </c:pt>
                <c:pt idx="81">
                  <c:v>0.97709977472438558</c:v>
                </c:pt>
                <c:pt idx="82">
                  <c:v>0.97707258982371148</c:v>
                </c:pt>
                <c:pt idx="83">
                  <c:v>0.97708954595637576</c:v>
                </c:pt>
                <c:pt idx="84">
                  <c:v>0.97713596488436349</c:v>
                </c:pt>
                <c:pt idx="85">
                  <c:v>0.97721016591399157</c:v>
                </c:pt>
                <c:pt idx="86">
                  <c:v>0.97732346215902965</c:v>
                </c:pt>
                <c:pt idx="87">
                  <c:v>0.97749634348806202</c:v>
                </c:pt>
                <c:pt idx="88">
                  <c:v>0.97775202949859774</c:v>
                </c:pt>
                <c:pt idx="89">
                  <c:v>0.97810931251899413</c:v>
                </c:pt>
                <c:pt idx="90">
                  <c:v>0.97857677663718434</c:v>
                </c:pt>
                <c:pt idx="91">
                  <c:v>0.97915003778996801</c:v>
                </c:pt>
                <c:pt idx="92">
                  <c:v>0.97981274215594427</c:v>
                </c:pt>
                <c:pt idx="93">
                  <c:v>0.98054095784896778</c:v>
                </c:pt>
                <c:pt idx="94">
                  <c:v>0.98130962121994358</c:v>
                </c:pt>
                <c:pt idx="95">
                  <c:v>0.98209913303132068</c:v>
                </c:pt>
                <c:pt idx="96">
                  <c:v>0.9829001966578107</c:v>
                </c:pt>
                <c:pt idx="97">
                  <c:v>0.98371553938456724</c:v>
                </c:pt>
                <c:pt idx="98">
                  <c:v>0.98455808836855252</c:v>
                </c:pt>
                <c:pt idx="99">
                  <c:v>0.9854462075673035</c:v>
                </c:pt>
                <c:pt idx="100">
                  <c:v>0.9863974392603615</c:v>
                </c:pt>
                <c:pt idx="101">
                  <c:v>0.98742259553425027</c:v>
                </c:pt>
                <c:pt idx="102">
                  <c:v>0.98852190424632058</c:v>
                </c:pt>
                <c:pt idx="103">
                  <c:v>0.98968428284678467</c:v>
                </c:pt>
                <c:pt idx="104">
                  <c:v>0.99088988517426457</c:v>
                </c:pt>
                <c:pt idx="105">
                  <c:v>0.9921151160186007</c:v>
                </c:pt>
                <c:pt idx="106">
                  <c:v>0.99333861146191016</c:v>
                </c:pt>
                <c:pt idx="107">
                  <c:v>0.99454643606018656</c:v>
                </c:pt>
                <c:pt idx="108">
                  <c:v>0.99573501264774023</c:v>
                </c:pt>
                <c:pt idx="109">
                  <c:v>0.9969109892595055</c:v>
                </c:pt>
                <c:pt idx="110">
                  <c:v>0.99808815177348753</c:v>
                </c:pt>
                <c:pt idx="111">
                  <c:v>0.99928234386501325</c:v>
                </c:pt>
                <c:pt idx="112">
                  <c:v>1.0005059117606823</c:v>
                </c:pt>
                <c:pt idx="113">
                  <c:v>1.0017632954703086</c:v>
                </c:pt>
                <c:pt idx="114">
                  <c:v>1.003049020260415</c:v>
                </c:pt>
                <c:pt idx="115">
                  <c:v>1.0043486189574811</c:v>
                </c:pt>
                <c:pt idx="116">
                  <c:v>1.0056421545210383</c:v>
                </c:pt>
                <c:pt idx="117">
                  <c:v>1.0069092657975378</c:v>
                </c:pt>
                <c:pt idx="118">
                  <c:v>1.0081342413740475</c:v>
                </c:pt>
                <c:pt idx="119">
                  <c:v>1.0093096510475887</c:v>
                </c:pt>
                <c:pt idx="120">
                  <c:v>1.0104375148721181</c:v>
                </c:pt>
                <c:pt idx="121">
                  <c:v>1.0115277261653208</c:v>
                </c:pt>
                <c:pt idx="122">
                  <c:v>1.0125942474513971</c:v>
                </c:pt>
                <c:pt idx="123">
                  <c:v>1.0136502328248738</c:v>
                </c:pt>
                <c:pt idx="124">
                  <c:v>1.0147035161976972</c:v>
                </c:pt>
                <c:pt idx="125">
                  <c:v>1.0157537669055183</c:v>
                </c:pt>
                <c:pt idx="126">
                  <c:v>1.0167921014250521</c:v>
                </c:pt>
                <c:pt idx="127">
                  <c:v>1.0178032094293481</c:v>
                </c:pt>
                <c:pt idx="128">
                  <c:v>1.0187693208746738</c:v>
                </c:pt>
                <c:pt idx="129">
                  <c:v>1.0196748207127393</c:v>
                </c:pt>
                <c:pt idx="130">
                  <c:v>1.0205101556536622</c:v>
                </c:pt>
                <c:pt idx="131">
                  <c:v>1.0212739125829611</c:v>
                </c:pt>
                <c:pt idx="132">
                  <c:v>1.0219725039168281</c:v>
                </c:pt>
                <c:pt idx="133">
                  <c:v>1.0226176030389986</c:v>
                </c:pt>
                <c:pt idx="134">
                  <c:v>1.0232221240327581</c:v>
                </c:pt>
                <c:pt idx="135">
                  <c:v>1.0237959461609298</c:v>
                </c:pt>
                <c:pt idx="136">
                  <c:v>1.0243426320504678</c:v>
                </c:pt>
                <c:pt idx="137">
                  <c:v>1.0248580727754877</c:v>
                </c:pt>
                <c:pt idx="138">
                  <c:v>1.0253314125226543</c:v>
                </c:pt>
                <c:pt idx="139">
                  <c:v>1.0257479346924561</c:v>
                </c:pt>
                <c:pt idx="140">
                  <c:v>1.0260930271962381</c:v>
                </c:pt>
                <c:pt idx="141">
                  <c:v>1.0263560492644253</c:v>
                </c:pt>
                <c:pt idx="142">
                  <c:v>1.0265329756838741</c:v>
                </c:pt>
                <c:pt idx="143">
                  <c:v>1.0266270742038661</c:v>
                </c:pt>
                <c:pt idx="144">
                  <c:v>1.0266474605916587</c:v>
                </c:pt>
                <c:pt idx="145">
                  <c:v>1.0266059977679138</c:v>
                </c:pt>
                <c:pt idx="146">
                  <c:v>1.0265134788081984</c:v>
                </c:pt>
                <c:pt idx="147">
                  <c:v>1.0263762235028799</c:v>
                </c:pt>
                <c:pt idx="148">
                  <c:v>1.0261940750276097</c:v>
                </c:pt>
                <c:pt idx="149">
                  <c:v>1.0259603554784233</c:v>
                </c:pt>
                <c:pt idx="150">
                  <c:v>1.0256637569046694</c:v>
                </c:pt>
                <c:pt idx="151">
                  <c:v>1.0252915807294156</c:v>
                </c:pt>
                <c:pt idx="152">
                  <c:v>1.0248333570169601</c:v>
                </c:pt>
                <c:pt idx="153">
                  <c:v>1.024283783527788</c:v>
                </c:pt>
                <c:pt idx="154">
                  <c:v>1.0236441439127095</c:v>
                </c:pt>
                <c:pt idx="155">
                  <c:v>1.0229218247402321</c:v>
                </c:pt>
                <c:pt idx="156">
                  <c:v>1.02212811345688</c:v>
                </c:pt>
                <c:pt idx="157">
                  <c:v>1.0212749578964613</c:v>
                </c:pt>
                <c:pt idx="158">
                  <c:v>1.0203716584085998</c:v>
                </c:pt>
                <c:pt idx="159">
                  <c:v>1.019422465276244</c:v>
                </c:pt>
                <c:pt idx="160">
                  <c:v>1.018425771764091</c:v>
                </c:pt>
                <c:pt idx="161">
                  <c:v>1.0173751144895811</c:v>
                </c:pt>
                <c:pt idx="162">
                  <c:v>1.016261661048212</c:v>
                </c:pt>
                <c:pt idx="163">
                  <c:v>1.0150774360075661</c:v>
                </c:pt>
                <c:pt idx="164">
                  <c:v>1.0138183336944198</c:v>
                </c:pt>
                <c:pt idx="165">
                  <c:v>1.012486044657618</c:v>
                </c:pt>
                <c:pt idx="166">
                  <c:v>1.0110883543646718</c:v>
                </c:pt>
                <c:pt idx="167">
                  <c:v>1.0096377563427212</c:v>
                </c:pt>
                <c:pt idx="168">
                  <c:v>1.0081488138789703</c:v>
                </c:pt>
                <c:pt idx="169">
                  <c:v>1.0066350609806249</c:v>
                </c:pt>
                <c:pt idx="170">
                  <c:v>1.0051063529733235</c:v>
                </c:pt>
                <c:pt idx="171">
                  <c:v>1.0035674291376337</c:v>
                </c:pt>
                <c:pt idx="172">
                  <c:v>1.0020180819384581</c:v>
                </c:pt>
                <c:pt idx="173">
                  <c:v>1.0004548507251518</c:v>
                </c:pt>
                <c:pt idx="174">
                  <c:v>0.99887371309660178</c:v>
                </c:pt>
                <c:pt idx="175">
                  <c:v>0.9972729635170785</c:v>
                </c:pt>
                <c:pt idx="176">
                  <c:v>0.99565542618373748</c:v>
                </c:pt>
                <c:pt idx="177">
                  <c:v>0.99402935596353714</c:v>
                </c:pt>
                <c:pt idx="178">
                  <c:v>0.99240777303838723</c:v>
                </c:pt>
                <c:pt idx="179">
                  <c:v>0.99080643653795752</c:v>
                </c:pt>
                <c:pt idx="180">
                  <c:v>0.98924105494572567</c:v>
                </c:pt>
                <c:pt idx="181">
                  <c:v>0.98772454329068105</c:v>
                </c:pt>
                <c:pt idx="182">
                  <c:v>0.98626511030826158</c:v>
                </c:pt>
                <c:pt idx="183">
                  <c:v>0.98486570464313183</c:v>
                </c:pt>
                <c:pt idx="184">
                  <c:v>0.9835249454778503</c:v>
                </c:pt>
                <c:pt idx="185">
                  <c:v>0.98223922962519261</c:v>
                </c:pt>
                <c:pt idx="186">
                  <c:v>0.98100537065803262</c:v>
                </c:pt>
                <c:pt idx="187">
                  <c:v>0.97982298231926468</c:v>
                </c:pt>
                <c:pt idx="188">
                  <c:v>0.97869590673211349</c:v>
                </c:pt>
                <c:pt idx="189">
                  <c:v>0.97763227830664823</c:v>
                </c:pt>
                <c:pt idx="190">
                  <c:v>0.97664321893179828</c:v>
                </c:pt>
                <c:pt idx="191">
                  <c:v>0.97574055949692395</c:v>
                </c:pt>
                <c:pt idx="192">
                  <c:v>0.97493426095608271</c:v>
                </c:pt>
                <c:pt idx="193">
                  <c:v>0.97423028615510021</c:v>
                </c:pt>
                <c:pt idx="194">
                  <c:v>0.97362953208534653</c:v>
                </c:pt>
                <c:pt idx="195">
                  <c:v>0.97312811581884573</c:v>
                </c:pt>
                <c:pt idx="196">
                  <c:v>0.97271891088081963</c:v>
                </c:pt>
                <c:pt idx="197">
                  <c:v>0.97239387068145566</c:v>
                </c:pt>
                <c:pt idx="198">
                  <c:v>0.97214645581504144</c:v>
                </c:pt>
                <c:pt idx="199">
                  <c:v>0.97197346402283791</c:v>
                </c:pt>
                <c:pt idx="200">
                  <c:v>0.97187574727792503</c:v>
                </c:pt>
                <c:pt idx="201">
                  <c:v>0.97185763249834634</c:v>
                </c:pt>
                <c:pt idx="202">
                  <c:v>0.97192524202057917</c:v>
                </c:pt>
                <c:pt idx="203">
                  <c:v>0.97208422621010926</c:v>
                </c:pt>
                <c:pt idx="204">
                  <c:v>0.9723375827584837</c:v>
                </c:pt>
                <c:pt idx="205">
                  <c:v>0.97268420086628693</c:v>
                </c:pt>
                <c:pt idx="206">
                  <c:v>0.97311854754531468</c:v>
                </c:pt>
                <c:pt idx="207">
                  <c:v>0.97363157492802765</c:v>
                </c:pt>
                <c:pt idx="208">
                  <c:v>0.9742125718982273</c:v>
                </c:pt>
                <c:pt idx="209">
                  <c:v>0.97485141400055886</c:v>
                </c:pt>
                <c:pt idx="210">
                  <c:v>0.97554055911960191</c:v>
                </c:pt>
                <c:pt idx="211">
                  <c:v>0.97627622095901467</c:v>
                </c:pt>
                <c:pt idx="212">
                  <c:v>0.97705840012670364</c:v>
                </c:pt>
                <c:pt idx="213">
                  <c:v>0.97788978900733647</c:v>
                </c:pt>
                <c:pt idx="214">
                  <c:v>0.97877389252340052</c:v>
                </c:pt>
                <c:pt idx="215">
                  <c:v>0.97971292803115451</c:v>
                </c:pt>
                <c:pt idx="216">
                  <c:v>0.98070612165626181</c:v>
                </c:pt>
                <c:pt idx="217">
                  <c:v>0.9817488925597051</c:v>
                </c:pt>
                <c:pt idx="218">
                  <c:v>0.98283315053019671</c:v>
                </c:pt>
                <c:pt idx="219">
                  <c:v>0.98394860550380836</c:v>
                </c:pt>
                <c:pt idx="220">
                  <c:v>0.98508469590839609</c:v>
                </c:pt>
                <c:pt idx="221">
                  <c:v>0.98623257007151743</c:v>
                </c:pt>
                <c:pt idx="222">
                  <c:v>0.98738654927962721</c:v>
                </c:pt>
                <c:pt idx="223">
                  <c:v>0.98854466114131756</c:v>
                </c:pt>
                <c:pt idx="224">
                  <c:v>0.9897081083668603</c:v>
                </c:pt>
                <c:pt idx="225">
                  <c:v>0.99087984873353463</c:v>
                </c:pt>
                <c:pt idx="226">
                  <c:v>0.99206271619562558</c:v>
                </c:pt>
                <c:pt idx="227">
                  <c:v>0.99325763813019063</c:v>
                </c:pt>
                <c:pt idx="228">
                  <c:v>0.99446246562879759</c:v>
                </c:pt>
                <c:pt idx="229">
                  <c:v>0.99567174649568435</c:v>
                </c:pt>
                <c:pt idx="230">
                  <c:v>0.99687749114178192</c:v>
                </c:pt>
                <c:pt idx="231">
                  <c:v>0.99807069254987046</c:v>
                </c:pt>
                <c:pt idx="232">
                  <c:v>0.99924314689876059</c:v>
                </c:pt>
                <c:pt idx="233">
                  <c:v>1.0003890421626258</c:v>
                </c:pt>
                <c:pt idx="234">
                  <c:v>1.0015058586019758</c:v>
                </c:pt>
                <c:pt idx="235">
                  <c:v>1.0025943325185498</c:v>
                </c:pt>
                <c:pt idx="236">
                  <c:v>1.0036575104367713</c:v>
                </c:pt>
                <c:pt idx="237">
                  <c:v>1.0046991837823858</c:v>
                </c:pt>
                <c:pt idx="238">
                  <c:v>1.0057221681365995</c:v>
                </c:pt>
                <c:pt idx="239">
                  <c:v>1.0067269273926298</c:v>
                </c:pt>
                <c:pt idx="240">
                  <c:v>1.0077109336235501</c:v>
                </c:pt>
                <c:pt idx="241">
                  <c:v>1.0086689326125422</c:v>
                </c:pt>
                <c:pt idx="242">
                  <c:v>1.0095940189161781</c:v>
                </c:pt>
                <c:pt idx="243">
                  <c:v>1.0104791910679016</c:v>
                </c:pt>
                <c:pt idx="244">
                  <c:v>1.0113189241878611</c:v>
                </c:pt>
                <c:pt idx="245">
                  <c:v>1.0121103007286161</c:v>
                </c:pt>
                <c:pt idx="246">
                  <c:v>1.0128533768532579</c:v>
                </c:pt>
                <c:pt idx="247">
                  <c:v>1.0135506898698659</c:v>
                </c:pt>
                <c:pt idx="248">
                  <c:v>1.0142060633815595</c:v>
                </c:pt>
                <c:pt idx="249">
                  <c:v>1.0148230679587327</c:v>
                </c:pt>
                <c:pt idx="250">
                  <c:v>1.0154035886797848</c:v>
                </c:pt>
                <c:pt idx="251">
                  <c:v>1.0159469115969437</c:v>
                </c:pt>
                <c:pt idx="252">
                  <c:v>1.0164495828932121</c:v>
                </c:pt>
                <c:pt idx="253">
                  <c:v>1.0169060653665245</c:v>
                </c:pt>
                <c:pt idx="254">
                  <c:v>1.0173099847940139</c:v>
                </c:pt>
                <c:pt idx="255">
                  <c:v>1.0176555912235181</c:v>
                </c:pt>
                <c:pt idx="256">
                  <c:v>1.0179390048598318</c:v>
                </c:pt>
                <c:pt idx="257">
                  <c:v>1.0181588870581055</c:v>
                </c:pt>
                <c:pt idx="258">
                  <c:v>1.0183163511454978</c:v>
                </c:pt>
                <c:pt idx="259">
                  <c:v>1.0184141528414956</c:v>
                </c:pt>
                <c:pt idx="260">
                  <c:v>1.0184554095514273</c:v>
                </c:pt>
                <c:pt idx="261">
                  <c:v>1.0184422310673069</c:v>
                </c:pt>
                <c:pt idx="262">
                  <c:v>1.0183746637773776</c:v>
                </c:pt>
                <c:pt idx="263">
                  <c:v>1.0182502526525188</c:v>
                </c:pt>
                <c:pt idx="264">
                  <c:v>1.01806434057673</c:v>
                </c:pt>
                <c:pt idx="265">
                  <c:v>1.0178110083152194</c:v>
                </c:pt>
                <c:pt idx="266">
                  <c:v>1.0174843741091242</c:v>
                </c:pt>
                <c:pt idx="267">
                  <c:v>1.0170798726971257</c:v>
                </c:pt>
                <c:pt idx="268">
                  <c:v>1.0165951469478942</c:v>
                </c:pt>
                <c:pt idx="269">
                  <c:v>1.01603030544357</c:v>
                </c:pt>
                <c:pt idx="270">
                  <c:v>1.0153874894728261</c:v>
                </c:pt>
                <c:pt idx="271">
                  <c:v>1.0146698963862253</c:v>
                </c:pt>
                <c:pt idx="272">
                  <c:v>1.0138805635803441</c:v>
                </c:pt>
                <c:pt idx="273">
                  <c:v>1.0130212833799899</c:v>
                </c:pt>
                <c:pt idx="274">
                  <c:v>1.0120919759857101</c:v>
                </c:pt>
                <c:pt idx="275">
                  <c:v>1.0110907097273498</c:v>
                </c:pt>
                <c:pt idx="276">
                  <c:v>1.0100143667942643</c:v>
                </c:pt>
                <c:pt idx="277">
                  <c:v>1.0088597648947359</c:v>
                </c:pt>
                <c:pt idx="278">
                  <c:v>1.0076249155527901</c:v>
                </c:pt>
                <c:pt idx="279">
                  <c:v>1.0063100648382874</c:v>
                </c:pt>
                <c:pt idx="280">
                  <c:v>1.004918230888314</c:v>
                </c:pt>
                <c:pt idx="281">
                  <c:v>1.003455102963664</c:v>
                </c:pt>
                <c:pt idx="282">
                  <c:v>1.0019283538282764</c:v>
                </c:pt>
                <c:pt idx="283">
                  <c:v>1.0003465857935421</c:v>
                </c:pt>
                <c:pt idx="284">
                  <c:v>0.99871823191895837</c:v>
                </c:pt>
                <c:pt idx="285">
                  <c:v>0.99705073909498498</c:v>
                </c:pt>
                <c:pt idx="286">
                  <c:v>0.9953502689440672</c:v>
                </c:pt>
                <c:pt idx="287">
                  <c:v>0.99362199357135761</c:v>
                </c:pt>
                <c:pt idx="288">
                  <c:v>0.99187088356069264</c:v>
                </c:pt>
                <c:pt idx="289">
                  <c:v>0.99010273801863657</c:v>
                </c:pt>
                <c:pt idx="290">
                  <c:v>0.98832513363498964</c:v>
                </c:pt>
                <c:pt idx="291">
                  <c:v>0.98654799201766719</c:v>
                </c:pt>
                <c:pt idx="292">
                  <c:v>0.98478357437644048</c:v>
                </c:pt>
                <c:pt idx="293">
                  <c:v>0.98304587702289192</c:v>
                </c:pt>
                <c:pt idx="294">
                  <c:v>0.98134957176179949</c:v>
                </c:pt>
                <c:pt idx="295">
                  <c:v>0.97970876257821771</c:v>
                </c:pt>
                <c:pt idx="296">
                  <c:v>0.97813587784896161</c:v>
                </c:pt>
                <c:pt idx="297">
                  <c:v>0.97664097299825536</c:v>
                </c:pt>
                <c:pt idx="298">
                  <c:v>0.97523159635992362</c:v>
                </c:pt>
                <c:pt idx="299">
                  <c:v>0.97391320764957612</c:v>
                </c:pt>
                <c:pt idx="300">
                  <c:v>0.97268998191026057</c:v>
                </c:pt>
                <c:pt idx="301">
                  <c:v>0.97156572734265756</c:v>
                </c:pt>
                <c:pt idx="302">
                  <c:v>0.97054462246579942</c:v>
                </c:pt>
                <c:pt idx="303">
                  <c:v>0.96963154180222355</c:v>
                </c:pt>
                <c:pt idx="304">
                  <c:v>0.96883186963960033</c:v>
                </c:pt>
                <c:pt idx="305">
                  <c:v>0.96815085918854926</c:v>
                </c:pt>
                <c:pt idx="306">
                  <c:v>0.9675927330281987</c:v>
                </c:pt>
                <c:pt idx="307">
                  <c:v>0.9671597997702025</c:v>
                </c:pt>
                <c:pt idx="308">
                  <c:v>0.96685185896975911</c:v>
                </c:pt>
                <c:pt idx="309">
                  <c:v>0.96666608325708492</c:v>
                </c:pt>
                <c:pt idx="310">
                  <c:v>0.96659742859133613</c:v>
                </c:pt>
                <c:pt idx="311">
                  <c:v>0.96663947130239192</c:v>
                </c:pt>
                <c:pt idx="312">
                  <c:v>0.96678544866016358</c:v>
                </c:pt>
                <c:pt idx="313">
                  <c:v>0.96702922321157692</c:v>
                </c:pt>
                <c:pt idx="314">
                  <c:v>0.96736591573251618</c:v>
                </c:pt>
                <c:pt idx="315">
                  <c:v>0.96779204929818441</c:v>
                </c:pt>
                <c:pt idx="316">
                  <c:v>0.96830518854436554</c:v>
                </c:pt>
                <c:pt idx="317">
                  <c:v>0.968903202196292</c:v>
                </c:pt>
                <c:pt idx="318">
                  <c:v>0.96958338175889058</c:v>
                </c:pt>
                <c:pt idx="319">
                  <c:v>0.97034168519892061</c:v>
                </c:pt>
                <c:pt idx="320">
                  <c:v>0.97117233217751575</c:v>
                </c:pt>
                <c:pt idx="321">
                  <c:v>0.97206787036653763</c:v>
                </c:pt>
                <c:pt idx="322">
                  <c:v>0.9730196926148964</c:v>
                </c:pt>
                <c:pt idx="323">
                  <c:v>0.97401885324278759</c:v>
                </c:pt>
                <c:pt idx="324">
                  <c:v>0.97505694654506025</c:v>
                </c:pt>
                <c:pt idx="325">
                  <c:v>0.97612679570839722</c:v>
                </c:pt>
                <c:pt idx="326">
                  <c:v>0.9772227590728747</c:v>
                </c:pt>
                <c:pt idx="327">
                  <c:v>0.9783405748873365</c:v>
                </c:pt>
                <c:pt idx="328">
                  <c:v>0.97947680147172134</c:v>
                </c:pt>
                <c:pt idx="329">
                  <c:v>0.98062802730008625</c:v>
                </c:pt>
                <c:pt idx="330">
                  <c:v>0.9817900910694537</c:v>
                </c:pt>
                <c:pt idx="331">
                  <c:v>0.98295754700077009</c:v>
                </c:pt>
                <c:pt idx="332">
                  <c:v>0.98412353774990258</c:v>
                </c:pt>
                <c:pt idx="333">
                  <c:v>0.98528011838222829</c:v>
                </c:pt>
                <c:pt idx="334">
                  <c:v>0.98641894489064363</c:v>
                </c:pt>
                <c:pt idx="335">
                  <c:v>0.98753213741157253</c:v>
                </c:pt>
                <c:pt idx="336">
                  <c:v>0.98861308104780166</c:v>
                </c:pt>
                <c:pt idx="337">
                  <c:v>0.98965694881692112</c:v>
                </c:pt>
                <c:pt idx="338">
                  <c:v>0.99066081438270004</c:v>
                </c:pt>
                <c:pt idx="339">
                  <c:v>0.9916233418898035</c:v>
                </c:pt>
                <c:pt idx="340">
                  <c:v>0.99254416124115374</c:v>
                </c:pt>
                <c:pt idx="341">
                  <c:v>0.99342312452743975</c:v>
                </c:pt>
                <c:pt idx="342">
                  <c:v>0.99425966833358825</c:v>
                </c:pt>
                <c:pt idx="343">
                  <c:v>0.99505246988666507</c:v>
                </c:pt>
                <c:pt idx="344">
                  <c:v>0.99579949421542324</c:v>
                </c:pt>
                <c:pt idx="345">
                  <c:v>0.99649841187039589</c:v>
                </c:pt>
                <c:pt idx="346">
                  <c:v>0.99714725685526151</c:v>
                </c:pt>
                <c:pt idx="347">
                  <c:v>0.99774512401713877</c:v>
                </c:pt>
                <c:pt idx="348">
                  <c:v>0.99829269408018861</c:v>
                </c:pt>
                <c:pt idx="349">
                  <c:v>0.99879242512953614</c:v>
                </c:pt>
                <c:pt idx="350">
                  <c:v>0.99924834611444835</c:v>
                </c:pt>
                <c:pt idx="351">
                  <c:v>0.99966550217220329</c:v>
                </c:pt>
                <c:pt idx="352">
                  <c:v>1.0000491999974759</c:v>
                </c:pt>
                <c:pt idx="353">
                  <c:v>1.0004042559052817</c:v>
                </c:pt>
                <c:pt idx="354">
                  <c:v>1.000734444636276</c:v>
                </c:pt>
                <c:pt idx="355">
                  <c:v>1.0010422856120338</c:v>
                </c:pt>
                <c:pt idx="356">
                  <c:v>1.001329203910535</c:v>
                </c:pt>
                <c:pt idx="357">
                  <c:v>1.001595995046447</c:v>
                </c:pt>
                <c:pt idx="358">
                  <c:v>1.0018434370938218</c:v>
                </c:pt>
                <c:pt idx="359">
                  <c:v>1.0020728550841278</c:v>
                </c:pt>
                <c:pt idx="360">
                  <c:v>1.0022864612628481</c:v>
                </c:pt>
                <c:pt idx="361">
                  <c:v>1.0024873642554093</c:v>
                </c:pt>
                <c:pt idx="362">
                  <c:v>1.0026792394430233</c:v>
                </c:pt>
                <c:pt idx="363">
                  <c:v>1.0028657525797597</c:v>
                </c:pt>
                <c:pt idx="364">
                  <c:v>1.0030498999583279</c:v>
                </c:pt>
                <c:pt idx="365">
                  <c:v>1.0032334510571546</c:v>
                </c:pt>
                <c:pt idx="366">
                  <c:v>1.0034166478274658</c:v>
                </c:pt>
                <c:pt idx="367">
                  <c:v>1.0035982387279327</c:v>
                </c:pt>
                <c:pt idx="368">
                  <c:v>1.0037758280811455</c:v>
                </c:pt>
                <c:pt idx="369">
                  <c:v>1.0039464309565449</c:v>
                </c:pt>
                <c:pt idx="370">
                  <c:v>1.0041070666748046</c:v>
                </c:pt>
                <c:pt idx="371">
                  <c:v>1.0042552162017089</c:v>
                </c:pt>
                <c:pt idx="372">
                  <c:v>1.0043890116264003</c:v>
                </c:pt>
                <c:pt idx="373">
                  <c:v>1.0045071063356785</c:v>
                </c:pt>
                <c:pt idx="374">
                  <c:v>1.004608268499253</c:v>
                </c:pt>
                <c:pt idx="375">
                  <c:v>1.0046908206356477</c:v>
                </c:pt>
                <c:pt idx="376">
                  <c:v>1.004752091388684</c:v>
                </c:pt>
                <c:pt idx="377">
                  <c:v>1.004788040332691</c:v>
                </c:pt>
                <c:pt idx="378">
                  <c:v>1.0047931650930679</c:v>
                </c:pt>
                <c:pt idx="379">
                  <c:v>1.0047607181458218</c:v>
                </c:pt>
                <c:pt idx="380">
                  <c:v>1.0046831727293117</c:v>
                </c:pt>
                <c:pt idx="381">
                  <c:v>1.0045528090784701</c:v>
                </c:pt>
                <c:pt idx="382">
                  <c:v>1.0043622632251918</c:v>
                </c:pt>
                <c:pt idx="383">
                  <c:v>1.0041048987009238</c:v>
                </c:pt>
                <c:pt idx="384">
                  <c:v>1.0037749205976318</c:v>
                </c:pt>
                <c:pt idx="385">
                  <c:v>1.0033672336931818</c:v>
                </c:pt>
                <c:pt idx="386">
                  <c:v>1.002877127335372</c:v>
                </c:pt>
                <c:pt idx="387">
                  <c:v>1.0022999257947467</c:v>
                </c:pt>
                <c:pt idx="388">
                  <c:v>1.0016307576675409</c:v>
                </c:pt>
                <c:pt idx="389">
                  <c:v>1.0008645675666199</c:v>
                </c:pt>
                <c:pt idx="390">
                  <c:v>0.9999964267955016</c:v>
                </c:pt>
                <c:pt idx="391">
                  <c:v>0.99902211624019721</c:v>
                </c:pt>
                <c:pt idx="392">
                  <c:v>0.99793887814699844</c:v>
                </c:pt>
                <c:pt idx="393">
                  <c:v>0.99674618518657043</c:v>
                </c:pt>
                <c:pt idx="394">
                  <c:v>0.99544636812532172</c:v>
                </c:pt>
                <c:pt idx="395">
                  <c:v>0.99404497839487516</c:v>
                </c:pt>
                <c:pt idx="396">
                  <c:v>0.99255082773952752</c:v>
                </c:pt>
                <c:pt idx="397">
                  <c:v>0.9909757243288676</c:v>
                </c:pt>
                <c:pt idx="398">
                  <c:v>0.9893339910749791</c:v>
                </c:pt>
                <c:pt idx="399">
                  <c:v>0.98764188916403195</c:v>
                </c:pt>
                <c:pt idx="400">
                  <c:v>0.98591706892997433</c:v>
                </c:pt>
                <c:pt idx="401">
                  <c:v>0.98417813366902163</c:v>
                </c:pt>
                <c:pt idx="402">
                  <c:v>0.98244434285055549</c:v>
                </c:pt>
                <c:pt idx="403">
                  <c:v>0.98073541885914861</c:v>
                </c:pt>
                <c:pt idx="404">
                  <c:v>0.97907137579204551</c:v>
                </c:pt>
                <c:pt idx="405">
                  <c:v>0.97747227429779193</c:v>
                </c:pt>
                <c:pt idx="406">
                  <c:v>0.97595782755702765</c:v>
                </c:pt>
                <c:pt idx="407">
                  <c:v>0.9745468337943376</c:v>
                </c:pt>
                <c:pt idx="408">
                  <c:v>0.97325647464950971</c:v>
                </c:pt>
                <c:pt idx="409">
                  <c:v>0.97210157646599649</c:v>
                </c:pt>
                <c:pt idx="410">
                  <c:v>0.97109396483465449</c:v>
                </c:pt>
                <c:pt idx="411">
                  <c:v>0.97024204039824169</c:v>
                </c:pt>
                <c:pt idx="412">
                  <c:v>0.96955066523185418</c:v>
                </c:pt>
                <c:pt idx="413">
                  <c:v>0.96902138400392179</c:v>
                </c:pt>
                <c:pt idx="414">
                  <c:v>0.96865293033474764</c:v>
                </c:pt>
                <c:pt idx="415">
                  <c:v>0.96844190670518582</c:v>
                </c:pt>
                <c:pt idx="416">
                  <c:v>0.96838349307467864</c:v>
                </c:pt>
                <c:pt idx="417">
                  <c:v>0.96847204400503151</c:v>
                </c:pt>
                <c:pt idx="418">
                  <c:v>0.96870147478755164</c:v>
                </c:pt>
                <c:pt idx="419">
                  <c:v>0.96906540192459334</c:v>
                </c:pt>
                <c:pt idx="420">
                  <c:v>0.96955707376713951</c:v>
                </c:pt>
                <c:pt idx="421">
                  <c:v>0.9701691833423175</c:v>
                </c:pt>
                <c:pt idx="422">
                  <c:v>0.97089368202967474</c:v>
                </c:pt>
                <c:pt idx="423">
                  <c:v>0.97172170314112571</c:v>
                </c:pt>
                <c:pt idx="424">
                  <c:v>0.97264366253365331</c:v>
                </c:pt>
                <c:pt idx="425">
                  <c:v>0.97364954227017586</c:v>
                </c:pt>
                <c:pt idx="426">
                  <c:v>0.97472930146141523</c:v>
                </c:pt>
                <c:pt idx="427">
                  <c:v>0.97587331406193611</c:v>
                </c:pt>
                <c:pt idx="428">
                  <c:v>0.97707271942870111</c:v>
                </c:pt>
                <c:pt idx="429">
                  <c:v>0.97831959168874072</c:v>
                </c:pt>
                <c:pt idx="430">
                  <c:v>0.9796068821818511</c:v>
                </c:pt>
                <c:pt idx="431">
                  <c:v>0.98092815115144216</c:v>
                </c:pt>
                <c:pt idx="432">
                  <c:v>0.98227716235570517</c:v>
                </c:pt>
                <c:pt idx="433">
                  <c:v>0.98364745077285654</c:v>
                </c:pt>
                <c:pt idx="434">
                  <c:v>0.9850319787948707</c:v>
                </c:pt>
                <c:pt idx="435">
                  <c:v>0.986422969162007</c:v>
                </c:pt>
                <c:pt idx="436">
                  <c:v>0.9878119516930487</c:v>
                </c:pt>
                <c:pt idx="437">
                  <c:v>0.98919000076544039</c:v>
                </c:pt>
                <c:pt idx="438">
                  <c:v>0.9905480889972188</c:v>
                </c:pt>
                <c:pt idx="439">
                  <c:v>0.99187745441079211</c:v>
                </c:pt>
                <c:pt idx="440">
                  <c:v>0.99316988123772709</c:v>
                </c:pt>
                <c:pt idx="441">
                  <c:v>0.99441782700785475</c:v>
                </c:pt>
                <c:pt idx="442">
                  <c:v>0.99561438058148843</c:v>
                </c:pt>
                <c:pt idx="443">
                  <c:v>0.99675309166470405</c:v>
                </c:pt>
                <c:pt idx="444">
                  <c:v>0.99782775545365698</c:v>
                </c:pt>
                <c:pt idx="445">
                  <c:v>0.99883225361807326</c:v>
                </c:pt>
                <c:pt idx="446">
                  <c:v>0.99976053962684996</c:v>
                </c:pt>
                <c:pt idx="447">
                  <c:v>1.0006068161891273</c:v>
                </c:pt>
                <c:pt idx="448">
                  <c:v>1.0013658968905617</c:v>
                </c:pt>
                <c:pt idx="449">
                  <c:v>1.0020336889070598</c:v>
                </c:pt>
                <c:pt idx="450">
                  <c:v>1.0026076947101132</c:v>
                </c:pt>
                <c:pt idx="451">
                  <c:v>1.0030874189446708</c:v>
                </c:pt>
                <c:pt idx="452">
                  <c:v>1.0034745853644771</c:v>
                </c:pt>
                <c:pt idx="453">
                  <c:v>1.0037731124516778</c:v>
                </c:pt>
                <c:pt idx="454">
                  <c:v>1.0039888528088918</c:v>
                </c:pt>
                <c:pt idx="455">
                  <c:v>1.0041291549745939</c:v>
                </c:pt>
                <c:pt idx="456">
                  <c:v>1.0042023425520539</c:v>
                </c:pt>
                <c:pt idx="457">
                  <c:v>1.0042172152798219</c:v>
                </c:pt>
                <c:pt idx="458">
                  <c:v>1.0041826584353735</c:v>
                </c:pt>
                <c:pt idx="459">
                  <c:v>1.004107407183167</c:v>
                </c:pt>
                <c:pt idx="460">
                  <c:v>1.0039999634193348</c:v>
                </c:pt>
                <c:pt idx="461">
                  <c:v>1.0038686187345987</c:v>
                </c:pt>
                <c:pt idx="462">
                  <c:v>1.0037215106690967</c:v>
                </c:pt>
                <c:pt idx="463">
                  <c:v>1.0035666372727594</c:v>
                </c:pt>
                <c:pt idx="464">
                  <c:v>1.0034117765824178</c:v>
                </c:pt>
                <c:pt idx="465">
                  <c:v>1.0032642955066213</c:v>
                </c:pt>
                <c:pt idx="466">
                  <c:v>1.0031308747383521</c:v>
                </c:pt>
                <c:pt idx="467">
                  <c:v>1.0030172097652701</c:v>
                </c:pt>
                <c:pt idx="468">
                  <c:v>1.0029277627999458</c:v>
                </c:pt>
                <c:pt idx="469">
                  <c:v>1.0028656322711758</c:v>
                </c:pt>
                <c:pt idx="470">
                  <c:v>1.0028325780398988</c:v>
                </c:pt>
                <c:pt idx="471">
                  <c:v>1.0028292003027839</c:v>
                </c:pt>
                <c:pt idx="472">
                  <c:v>1.0028552300777791</c:v>
                </c:pt>
                <c:pt idx="473">
                  <c:v>1.0029098608218407</c:v>
                </c:pt>
                <c:pt idx="474">
                  <c:v>1.0029920420610239</c:v>
                </c:pt>
                <c:pt idx="475">
                  <c:v>1.003100669001012</c:v>
                </c:pt>
                <c:pt idx="476">
                  <c:v>1.003234632695515</c:v>
                </c:pt>
                <c:pt idx="477">
                  <c:v>1.0033927343249716</c:v>
                </c:pt>
                <c:pt idx="478">
                  <c:v>1.0035735032048312</c:v>
                </c:pt>
                <c:pt idx="479">
                  <c:v>1.0037749812380712</c:v>
                </c:pt>
                <c:pt idx="480">
                  <c:v>1.0039945406678135</c:v>
                </c:pt>
                <c:pt idx="481">
                  <c:v>1.0042287868639856</c:v>
                </c:pt>
                <c:pt idx="482">
                  <c:v>1.0044735687222961</c:v>
                </c:pt>
                <c:pt idx="483">
                  <c:v>1.0047240851043415</c:v>
                </c:pt>
                <c:pt idx="484">
                  <c:v>1.0049750466664533</c:v>
                </c:pt>
                <c:pt idx="485">
                  <c:v>1.005220836541542</c:v>
                </c:pt>
                <c:pt idx="486">
                  <c:v>1.0054556145942306</c:v>
                </c:pt>
                <c:pt idx="487">
                  <c:v>1.0056733272141349</c:v>
                </c:pt>
                <c:pt idx="488">
                  <c:v>1.0058676122608787</c:v>
                </c:pt>
                <c:pt idx="489">
                  <c:v>1.0060316187430758</c:v>
                </c:pt>
                <c:pt idx="490">
                  <c:v>1.0061577850977461</c:v>
                </c:pt>
                <c:pt idx="491">
                  <c:v>1.0062376329714986</c:v>
                </c:pt>
                <c:pt idx="492">
                  <c:v>1.0062616335080359</c:v>
                </c:pt>
                <c:pt idx="493">
                  <c:v>1.0062191925908939</c:v>
                </c:pt>
                <c:pt idx="494">
                  <c:v>1.0060987852779868</c:v>
                </c:pt>
                <c:pt idx="495">
                  <c:v>1.0058882534324947</c:v>
                </c:pt>
                <c:pt idx="496">
                  <c:v>1.0055752683855597</c:v>
                </c:pt>
                <c:pt idx="497">
                  <c:v>1.0051479533579049</c:v>
                </c:pt>
                <c:pt idx="498">
                  <c:v>1.0045956559275986</c:v>
                </c:pt>
                <c:pt idx="499">
                  <c:v>1.003909854345165</c:v>
                </c:pt>
                <c:pt idx="500">
                  <c:v>1.0030851680322281</c:v>
                </c:pt>
                <c:pt idx="501">
                  <c:v>1.0021204194585682</c:v>
                </c:pt>
                <c:pt idx="502">
                  <c:v>1.0010196632379862</c:v>
                </c:pt>
                <c:pt idx="503">
                  <c:v>0.99979306498499598</c:v>
                </c:pt>
                <c:pt idx="504">
                  <c:v>0.99845748729500639</c:v>
                </c:pt>
                <c:pt idx="505">
                  <c:v>0.99703663444532509</c:v>
                </c:pt>
                <c:pt idx="506">
                  <c:v>0.99556063014453688</c:v>
                </c:pt>
                <c:pt idx="507">
                  <c:v>0.99406495738556466</c:v>
                </c:pt>
                <c:pt idx="508">
                  <c:v>0.99258877189204275</c:v>
                </c:pt>
                <c:pt idx="509">
                  <c:v>0.99117269844412104</c:v>
                </c:pt>
                <c:pt idx="510">
                  <c:v>0.98985631412703456</c:v>
                </c:pt>
                <c:pt idx="511">
                  <c:v>0.98867559372417635</c:v>
                </c:pt>
                <c:pt idx="512">
                  <c:v>0.98766062233148588</c:v>
                </c:pt>
                <c:pt idx="513">
                  <c:v>0.9868338585401637</c:v>
                </c:pt>
                <c:pt idx="514">
                  <c:v>0.98620915859276259</c:v>
                </c:pt>
                <c:pt idx="515">
                  <c:v>0.98579165946631764</c:v>
                </c:pt>
                <c:pt idx="516">
                  <c:v>0.98557848779889889</c:v>
                </c:pt>
                <c:pt idx="517">
                  <c:v>0.98556013761620287</c:v>
                </c:pt>
                <c:pt idx="518">
                  <c:v>0.98572226751596359</c:v>
                </c:pt>
                <c:pt idx="519">
                  <c:v>0.98604762512547162</c:v>
                </c:pt>
                <c:pt idx="520">
                  <c:v>0.98651782011398759</c:v>
                </c:pt>
                <c:pt idx="521">
                  <c:v>0.987114731195606</c:v>
                </c:pt>
                <c:pt idx="522">
                  <c:v>0.98782143080201601</c:v>
                </c:pt>
                <c:pt idx="523">
                  <c:v>0.98862262001668544</c:v>
                </c:pt>
                <c:pt idx="524">
                  <c:v>0.98950466144379068</c:v>
                </c:pt>
                <c:pt idx="525">
                  <c:v>0.99045535923043537</c:v>
                </c:pt>
                <c:pt idx="526">
                  <c:v>0.99146365307015749</c:v>
                </c:pt>
                <c:pt idx="527">
                  <c:v>0.99251936762929849</c:v>
                </c:pt>
                <c:pt idx="528">
                  <c:v>0.99361310184286622</c:v>
                </c:pt>
                <c:pt idx="529">
                  <c:v>0.99473627225257832</c:v>
                </c:pt>
                <c:pt idx="530">
                  <c:v>0.99588126115824749</c:v>
                </c:pt>
                <c:pt idx="531">
                  <c:v>0.99704158045639268</c:v>
                </c:pt>
                <c:pt idx="532">
                  <c:v>0.99821195460079215</c:v>
                </c:pt>
                <c:pt idx="533">
                  <c:v>0.99938825050684654</c:v>
                </c:pt>
                <c:pt idx="534">
                  <c:v>1.0005672289628249</c:v>
                </c:pt>
                <c:pt idx="535">
                  <c:v>1.0017461460063459</c:v>
                </c:pt>
                <c:pt idx="536">
                  <c:v>1.0029222773772581</c:v>
                </c:pt>
                <c:pt idx="537">
                  <c:v>1.0040924616400142</c:v>
                </c:pt>
                <c:pt idx="538">
                  <c:v>1.0052527519409893</c:v>
                </c:pt>
                <c:pt idx="539">
                  <c:v>1.0063982351086618</c:v>
                </c:pt>
                <c:pt idx="540">
                  <c:v>1.0075230298395266</c:v>
                </c:pt>
                <c:pt idx="541">
                  <c:v>1.0086204273522339</c:v>
                </c:pt>
                <c:pt idx="542">
                  <c:v>1.0096831026193152</c:v>
                </c:pt>
                <c:pt idx="543">
                  <c:v>1.0107033125763358</c:v>
                </c:pt>
                <c:pt idx="544">
                  <c:v>1.0116730130538598</c:v>
                </c:pt>
                <c:pt idx="545">
                  <c:v>1.0125838641241303</c:v>
                </c:pt>
                <c:pt idx="546">
                  <c:v>1.0134271429817387</c:v>
                </c:pt>
                <c:pt idx="547">
                  <c:v>1.0141936297429208</c:v>
                </c:pt>
                <c:pt idx="548">
                  <c:v>1.0148735605855965</c:v>
                </c:pt>
                <c:pt idx="549">
                  <c:v>1.0154567449060041</c:v>
                </c:pt>
                <c:pt idx="550">
                  <c:v>1.0159329162694646</c:v>
                </c:pt>
                <c:pt idx="551">
                  <c:v>1.0162923364230321</c:v>
                </c:pt>
                <c:pt idx="552">
                  <c:v>1.0165266095548717</c:v>
                </c:pt>
                <c:pt idx="553">
                  <c:v>1.0166296057318158</c:v>
                </c:pt>
                <c:pt idx="554">
                  <c:v>1.0165983527879348</c:v>
                </c:pt>
                <c:pt idx="555">
                  <c:v>1.0164337452125818</c:v>
                </c:pt>
                <c:pt idx="556">
                  <c:v>1.0161409401059704</c:v>
                </c:pt>
                <c:pt idx="557">
                  <c:v>1.0157293595659114</c:v>
                </c:pt>
                <c:pt idx="558">
                  <c:v>1.0152122849240197</c:v>
                </c:pt>
                <c:pt idx="559">
                  <c:v>1.0146060963537435</c:v>
                </c:pt>
                <c:pt idx="560">
                  <c:v>1.0139292668006097</c:v>
                </c:pt>
                <c:pt idx="561">
                  <c:v>1.0132012507435342</c:v>
                </c:pt>
                <c:pt idx="562">
                  <c:v>1.0124414108449558</c:v>
                </c:pt>
                <c:pt idx="563">
                  <c:v>1.0116681008991788</c:v>
                </c:pt>
                <c:pt idx="564">
                  <c:v>1.0108979795479669</c:v>
                </c:pt>
                <c:pt idx="565">
                  <c:v>1.0101455776815704</c:v>
                </c:pt>
                <c:pt idx="566">
                  <c:v>1.0094230956324555</c:v>
                </c:pt>
                <c:pt idx="567">
                  <c:v>1.0087403741531764</c:v>
                </c:pt>
                <c:pt idx="568">
                  <c:v>1.0081049710497707</c:v>
                </c:pt>
                <c:pt idx="569">
                  <c:v>1.0075222829414054</c:v>
                </c:pt>
                <c:pt idx="570">
                  <c:v>1.0069956736295618</c:v>
                </c:pt>
                <c:pt idx="571">
                  <c:v>1.0065265984535896</c:v>
                </c:pt>
                <c:pt idx="572">
                  <c:v>1.0061147385223574</c:v>
                </c:pt>
                <c:pt idx="573">
                  <c:v>1.0057581723850459</c:v>
                </c:pt>
                <c:pt idx="574">
                  <c:v>1.0054536117823314</c:v>
                </c:pt>
                <c:pt idx="575">
                  <c:v>1.0051967133760298</c:v>
                </c:pt>
                <c:pt idx="576">
                  <c:v>1.0049824546875121</c:v>
                </c:pt>
                <c:pt idx="577">
                  <c:v>1.0048055374234632</c:v>
                </c:pt>
                <c:pt idx="578">
                  <c:v>1.0046607629865081</c:v>
                </c:pt>
                <c:pt idx="579">
                  <c:v>1.0045433196046232</c:v>
                </c:pt>
                <c:pt idx="580">
                  <c:v>1.0044489310566556</c:v>
                </c:pt>
                <c:pt idx="581">
                  <c:v>1.0043738419989621</c:v>
                </c:pt>
                <c:pt idx="582">
                  <c:v>1.0043146489225618</c:v>
                </c:pt>
                <c:pt idx="583">
                  <c:v>1.0042680205170806</c:v>
                </c:pt>
                <c:pt idx="584">
                  <c:v>1.004230377643887</c:v>
                </c:pt>
                <c:pt idx="585">
                  <c:v>1.0041976136898116</c:v>
                </c:pt>
                <c:pt idx="586">
                  <c:v>1.00416492677072</c:v>
                </c:pt>
                <c:pt idx="587">
                  <c:v>1.0041268068550233</c:v>
                </c:pt>
                <c:pt idx="588">
                  <c:v>1.0040771791366108</c:v>
                </c:pt>
                <c:pt idx="589">
                  <c:v>1.0040096596538279</c:v>
                </c:pt>
                <c:pt idx="590">
                  <c:v>1.0039178419487662</c:v>
                </c:pt>
                <c:pt idx="591">
                  <c:v>1.0037955155017695</c:v>
                </c:pt>
                <c:pt idx="592">
                  <c:v>1.0036367252836598</c:v>
                </c:pt>
                <c:pt idx="593">
                  <c:v>1.0034356188009437</c:v>
                </c:pt>
                <c:pt idx="594">
                  <c:v>1.0031860872894476</c:v>
                </c:pt>
                <c:pt idx="595">
                  <c:v>1.0028812794224558</c:v>
                </c:pt>
                <c:pt idx="596">
                  <c:v>1.0025131324948429</c:v>
                </c:pt>
                <c:pt idx="597">
                  <c:v>1.0020721095151321</c:v>
                </c:pt>
                <c:pt idx="598">
                  <c:v>1.0015473355761004</c:v>
                </c:pt>
                <c:pt idx="599">
                  <c:v>1.0009272845051194</c:v>
                </c:pt>
                <c:pt idx="600">
                  <c:v>1.0002010780246138</c:v>
                </c:pt>
                <c:pt idx="601">
                  <c:v>0.99936033631323751</c:v>
                </c:pt>
                <c:pt idx="602">
                  <c:v>0.99840138258956679</c:v>
                </c:pt>
                <c:pt idx="603">
                  <c:v>0.99732748306899888</c:v>
                </c:pt>
                <c:pt idx="604">
                  <c:v>0.99615072614258815</c:v>
                </c:pt>
                <c:pt idx="605">
                  <c:v>0.99489313417313463</c:v>
                </c:pt>
                <c:pt idx="606">
                  <c:v>0.99358666980209109</c:v>
                </c:pt>
                <c:pt idx="607">
                  <c:v>0.9922719426267248</c:v>
                </c:pt>
                <c:pt idx="608">
                  <c:v>0.99099562166904565</c:v>
                </c:pt>
                <c:pt idx="609">
                  <c:v>0.98980678053413718</c:v>
                </c:pt>
                <c:pt idx="610">
                  <c:v>0.98875260397672848</c:v>
                </c:pt>
                <c:pt idx="611">
                  <c:v>0.98787402555235149</c:v>
                </c:pt>
                <c:pt idx="612">
                  <c:v>0.98720191415209679</c:v>
                </c:pt>
                <c:pt idx="613">
                  <c:v>0.9867543673139505</c:v>
                </c:pt>
                <c:pt idx="614">
                  <c:v>0.98653550720967453</c:v>
                </c:pt>
                <c:pt idx="615">
                  <c:v>0.98653593815922158</c:v>
                </c:pt>
                <c:pt idx="616">
                  <c:v>0.98673475582974357</c:v>
                </c:pt>
                <c:pt idx="617">
                  <c:v>0.98710274911460416</c:v>
                </c:pt>
                <c:pt idx="618">
                  <c:v>0.98760625431747362</c:v>
                </c:pt>
                <c:pt idx="619">
                  <c:v>0.98821104258743431</c:v>
                </c:pt>
                <c:pt idx="620">
                  <c:v>0.98888565934228101</c:v>
                </c:pt>
                <c:pt idx="621">
                  <c:v>0.989603778140282</c:v>
                </c:pt>
                <c:pt idx="622">
                  <c:v>0.99034534849396949</c:v>
                </c:pt>
                <c:pt idx="623">
                  <c:v>0.99109656002558311</c:v>
                </c:pt>
                <c:pt idx="624">
                  <c:v>0.99184886257811333</c:v>
                </c:pt>
                <c:pt idx="625">
                  <c:v>0.99259742935255557</c:v>
                </c:pt>
                <c:pt idx="626">
                  <c:v>0.99333950109410629</c:v>
                </c:pt>
                <c:pt idx="627">
                  <c:v>0.99407300002373733</c:v>
                </c:pt>
                <c:pt idx="628">
                  <c:v>0.99479567194701035</c:v>
                </c:pt>
                <c:pt idx="629">
                  <c:v>0.99550484082719659</c:v>
                </c:pt>
                <c:pt idx="630">
                  <c:v>0.99619768730540192</c:v>
                </c:pt>
                <c:pt idx="631">
                  <c:v>0.99687183324260265</c:v>
                </c:pt>
                <c:pt idx="632">
                  <c:v>0.99752595699823809</c:v>
                </c:pt>
                <c:pt idx="633">
                  <c:v>0.99816018749495405</c:v>
                </c:pt>
                <c:pt idx="634">
                  <c:v>0.99877611646553222</c:v>
                </c:pt>
                <c:pt idx="635">
                  <c:v>0.99937639781346588</c:v>
                </c:pt>
                <c:pt idx="636">
                  <c:v>0.99996403232879638</c:v>
                </c:pt>
                <c:pt idx="637">
                  <c:v>1.0005415286591408</c:v>
                </c:pt>
                <c:pt idx="638">
                  <c:v>1.0011101628059897</c:v>
                </c:pt>
                <c:pt idx="639">
                  <c:v>1.0016695220497678</c:v>
                </c:pt>
                <c:pt idx="640">
                  <c:v>1.0022174281799441</c:v>
                </c:pt>
                <c:pt idx="641">
                  <c:v>1.0027502177535728</c:v>
                </c:pt>
                <c:pt idx="642">
                  <c:v>1.0032632495285112</c:v>
                </c:pt>
                <c:pt idx="643">
                  <c:v>1.0037514438394803</c:v>
                </c:pt>
                <c:pt idx="644">
                  <c:v>1.0042096557059854</c:v>
                </c:pt>
                <c:pt idx="645">
                  <c:v>1.0046327447893537</c:v>
                </c:pt>
                <c:pt idx="646">
                  <c:v>1.0050153138390718</c:v>
                </c:pt>
                <c:pt idx="647">
                  <c:v>1.0053512114844878</c:v>
                </c:pt>
                <c:pt idx="648">
                  <c:v>1.0056329980114938</c:v>
                </c:pt>
                <c:pt idx="649">
                  <c:v>1.0058516218556579</c:v>
                </c:pt>
                <c:pt idx="650">
                  <c:v>1.0059965318671278</c:v>
                </c:pt>
                <c:pt idx="651">
                  <c:v>1.0060563575937265</c:v>
                </c:pt>
                <c:pt idx="652">
                  <c:v>1.0060201483900468</c:v>
                </c:pt>
                <c:pt idx="653">
                  <c:v>1.0058790080900493</c:v>
                </c:pt>
                <c:pt idx="654">
                  <c:v>1.0056278363014262</c:v>
                </c:pt>
                <c:pt idx="655">
                  <c:v>1.0052668250704451</c:v>
                </c:pt>
                <c:pt idx="656">
                  <c:v>1.0048023800520598</c:v>
                </c:pt>
                <c:pt idx="657">
                  <c:v>1.0042472365339141</c:v>
                </c:pt>
                <c:pt idx="658">
                  <c:v>1.0036196997763072</c:v>
                </c:pt>
                <c:pt idx="659">
                  <c:v>1.0029421179421378</c:v>
                </c:pt>
                <c:pt idx="660">
                  <c:v>1.0022388508831839</c:v>
                </c:pt>
                <c:pt idx="661">
                  <c:v>1.0015340918031426</c:v>
                </c:pt>
                <c:pt idx="662">
                  <c:v>1.0008499098089201</c:v>
                </c:pt>
                <c:pt idx="663">
                  <c:v>1.0002048094736644</c:v>
                </c:pt>
                <c:pt idx="664">
                  <c:v>0.99961296978545555</c:v>
                </c:pt>
                <c:pt idx="665">
                  <c:v>0.99908416543532086</c:v>
                </c:pt>
                <c:pt idx="666">
                  <c:v>0.99862422968495668</c:v>
                </c:pt>
                <c:pt idx="667">
                  <c:v>0.99823582536792943</c:v>
                </c:pt>
                <c:pt idx="668">
                  <c:v>0.99791926879204718</c:v>
                </c:pt>
                <c:pt idx="669">
                  <c:v>0.99767319992429959</c:v>
                </c:pt>
                <c:pt idx="670">
                  <c:v>0.99749499121954688</c:v>
                </c:pt>
                <c:pt idx="671">
                  <c:v>0.9973809035800395</c:v>
                </c:pt>
                <c:pt idx="672">
                  <c:v>0.9973260947735324</c:v>
                </c:pt>
                <c:pt idx="673">
                  <c:v>0.99732463429354778</c:v>
                </c:pt>
                <c:pt idx="674">
                  <c:v>0.9973696661403284</c:v>
                </c:pt>
                <c:pt idx="675">
                  <c:v>0.99745379389979649</c:v>
                </c:pt>
                <c:pt idx="676">
                  <c:v>0.99756966468319663</c:v>
                </c:pt>
                <c:pt idx="677">
                  <c:v>0.9977106337263365</c:v>
                </c:pt>
                <c:pt idx="678">
                  <c:v>0.99787133289771823</c:v>
                </c:pt>
                <c:pt idx="679">
                  <c:v>0.99804796614810865</c:v>
                </c:pt>
                <c:pt idx="680">
                  <c:v>0.99823821684776159</c:v>
                </c:pt>
                <c:pt idx="681">
                  <c:v>0.99844075964565548</c:v>
                </c:pt>
                <c:pt idx="682">
                  <c:v>0.9986544907410142</c:v>
                </c:pt>
                <c:pt idx="683">
                  <c:v>0.99887768659673604</c:v>
                </c:pt>
                <c:pt idx="684">
                  <c:v>0.99910733878193148</c:v>
                </c:pt>
                <c:pt idx="685">
                  <c:v>0.99933887454593551</c:v>
                </c:pt>
                <c:pt idx="686">
                  <c:v>0.99956636422961109</c:v>
                </c:pt>
                <c:pt idx="687">
                  <c:v>0.99978316564417025</c:v>
                </c:pt>
                <c:pt idx="688">
                  <c:v>0.99998280581406751</c:v>
                </c:pt>
                <c:pt idx="689">
                  <c:v>1.0001597994567921</c:v>
                </c:pt>
                <c:pt idx="690">
                  <c:v>1.0003100884426424</c:v>
                </c:pt>
                <c:pt idx="691">
                  <c:v>1.0004308720934179</c:v>
                </c:pt>
                <c:pt idx="692">
                  <c:v>1.0005197706231626</c:v>
                </c:pt>
                <c:pt idx="693">
                  <c:v>1.0005734820262953</c:v>
                </c:pt>
                <c:pt idx="694">
                  <c:v>1.0005862970420336</c:v>
                </c:pt>
                <c:pt idx="695">
                  <c:v>1.0005489655265962</c:v>
                </c:pt>
                <c:pt idx="696">
                  <c:v>1.0004484132287321</c:v>
                </c:pt>
                <c:pt idx="697">
                  <c:v>1.0002686722610519</c:v>
                </c:pt>
                <c:pt idx="698">
                  <c:v>0.99999312993167566</c:v>
                </c:pt>
                <c:pt idx="699">
                  <c:v>0.99960787254449712</c:v>
                </c:pt>
                <c:pt idx="700">
                  <c:v>0.99910558056631027</c:v>
                </c:pt>
                <c:pt idx="701">
                  <c:v>0.99848920187878742</c:v>
                </c:pt>
                <c:pt idx="702">
                  <c:v>0.9977745577559155</c:v>
                </c:pt>
                <c:pt idx="703">
                  <c:v>0.99699115490945911</c:v>
                </c:pt>
                <c:pt idx="704">
                  <c:v>0.99618077506654756</c:v>
                </c:pt>
                <c:pt idx="705">
                  <c:v>0.99539383530438175</c:v>
                </c:pt>
                <c:pt idx="706">
                  <c:v>0.99468396888783306</c:v>
                </c:pt>
                <c:pt idx="707">
                  <c:v>0.99410166575038039</c:v>
                </c:pt>
                <c:pt idx="708">
                  <c:v>0.99368804323278992</c:v>
                </c:pt>
                <c:pt idx="709">
                  <c:v>0.99346983372055908</c:v>
                </c:pt>
                <c:pt idx="710">
                  <c:v>0.99345646679526622</c:v>
                </c:pt>
                <c:pt idx="711">
                  <c:v>0.99363973108134829</c:v>
                </c:pt>
                <c:pt idx="712">
                  <c:v>0.99399600898864648</c:v>
                </c:pt>
                <c:pt idx="713">
                  <c:v>0.9944905927704375</c:v>
                </c:pt>
                <c:pt idx="714">
                  <c:v>0.99508321742588035</c:v>
                </c:pt>
                <c:pt idx="715">
                  <c:v>0.99573376313488871</c:v>
                </c:pt>
                <c:pt idx="716">
                  <c:v>0.99640712077820648</c:v>
                </c:pt>
                <c:pt idx="717">
                  <c:v>0.99707646070707756</c:v>
                </c:pt>
                <c:pt idx="718">
                  <c:v>0.99772453312691167</c:v>
                </c:pt>
                <c:pt idx="719">
                  <c:v>0.99834306432678444</c:v>
                </c:pt>
                <c:pt idx="720">
                  <c:v>0.99893069607114993</c:v>
                </c:pt>
                <c:pt idx="721">
                  <c:v>0.99949016295026361</c:v>
                </c:pt>
                <c:pt idx="722">
                  <c:v>1.0000254682291514</c:v>
                </c:pt>
                <c:pt idx="723">
                  <c:v>1.0005397026834548</c:v>
                </c:pt>
                <c:pt idx="724">
                  <c:v>1.0010338967101158</c:v>
                </c:pt>
                <c:pt idx="725">
                  <c:v>1.0015069778734058</c:v>
                </c:pt>
                <c:pt idx="726">
                  <c:v>1.0019566085825702</c:v>
                </c:pt>
                <c:pt idx="727">
                  <c:v>1.0023804748696681</c:v>
                </c:pt>
                <c:pt idx="728">
                  <c:v>1.0027775309024765</c:v>
                </c:pt>
                <c:pt idx="729">
                  <c:v>1.0031487797064935</c:v>
                </c:pt>
                <c:pt idx="730">
                  <c:v>1.0034973555834432</c:v>
                </c:pt>
                <c:pt idx="731">
                  <c:v>1.0038279080682917</c:v>
                </c:pt>
                <c:pt idx="732">
                  <c:v>1.0041455018137349</c:v>
                </c:pt>
                <c:pt idx="733">
                  <c:v>1.0044543822485028</c:v>
                </c:pt>
                <c:pt idx="734">
                  <c:v>1.0047569794709161</c:v>
                </c:pt>
                <c:pt idx="735">
                  <c:v>1.0050534324539493</c:v>
                </c:pt>
                <c:pt idx="736">
                  <c:v>1.0053417442403256</c:v>
                </c:pt>
                <c:pt idx="737">
                  <c:v>1.0056184802861214</c:v>
                </c:pt>
                <c:pt idx="738">
                  <c:v>1.0058797563019577</c:v>
                </c:pt>
                <c:pt idx="739">
                  <c:v>1.0061221774918541</c:v>
                </c:pt>
                <c:pt idx="740">
                  <c:v>1.0063434119282622</c:v>
                </c:pt>
                <c:pt idx="741">
                  <c:v>1.0065421998433162</c:v>
                </c:pt>
                <c:pt idx="742">
                  <c:v>1.0067177822957161</c:v>
                </c:pt>
                <c:pt idx="743">
                  <c:v>1.006868923435922</c:v>
                </c:pt>
                <c:pt idx="744">
                  <c:v>1.006992844273298</c:v>
                </c:pt>
                <c:pt idx="745">
                  <c:v>1.0070844396001186</c:v>
                </c:pt>
                <c:pt idx="746">
                  <c:v>1.0071360960561651</c:v>
                </c:pt>
                <c:pt idx="747">
                  <c:v>1.0071382809494724</c:v>
                </c:pt>
                <c:pt idx="748">
                  <c:v>1.0070808677467074</c:v>
                </c:pt>
                <c:pt idx="749">
                  <c:v>1.0069549601729435</c:v>
                </c:pt>
                <c:pt idx="750">
                  <c:v>1.006754828176418</c:v>
                </c:pt>
                <c:pt idx="751">
                  <c:v>1.0064795164522511</c:v>
                </c:pt>
                <c:pt idx="752">
                  <c:v>1.006133744815592</c:v>
                </c:pt>
                <c:pt idx="753">
                  <c:v>1.0057278747858061</c:v>
                </c:pt>
                <c:pt idx="754">
                  <c:v>1.0052769281086393</c:v>
                </c:pt>
                <c:pt idx="755">
                  <c:v>1.0047988560194157</c:v>
                </c:pt>
                <c:pt idx="756">
                  <c:v>1.0043124186943608</c:v>
                </c:pt>
                <c:pt idx="757">
                  <c:v>1.0038351033225406</c:v>
                </c:pt>
                <c:pt idx="758">
                  <c:v>1.0033814724039638</c:v>
                </c:pt>
                <c:pt idx="759">
                  <c:v>1.0029622052932639</c:v>
                </c:pt>
                <c:pt idx="760">
                  <c:v>1.0025839133223402</c:v>
                </c:pt>
                <c:pt idx="761">
                  <c:v>1.0022496223794735</c:v>
                </c:pt>
                <c:pt idx="762">
                  <c:v>1.0019596755048592</c:v>
                </c:pt>
                <c:pt idx="763">
                  <c:v>1.001712746052833</c:v>
                </c:pt>
                <c:pt idx="764">
                  <c:v>1.0015066798638559</c:v>
                </c:pt>
                <c:pt idx="765">
                  <c:v>1.0013389876972518</c:v>
                </c:pt>
                <c:pt idx="766">
                  <c:v>1.0012069515605948</c:v>
                </c:pt>
                <c:pt idx="767">
                  <c:v>1.0011074456991198</c:v>
                </c:pt>
                <c:pt idx="768">
                  <c:v>1.001036663810267</c:v>
                </c:pt>
                <c:pt idx="769">
                  <c:v>1.000989963089244</c:v>
                </c:pt>
                <c:pt idx="770">
                  <c:v>1.0009619802610299</c:v>
                </c:pt>
                <c:pt idx="771">
                  <c:v>1.0009470650965417</c:v>
                </c:pt>
                <c:pt idx="772">
                  <c:v>1.0009399498714935</c:v>
                </c:pt>
                <c:pt idx="773">
                  <c:v>1.0009364708479196</c:v>
                </c:pt>
                <c:pt idx="774">
                  <c:v>1.0009341145511979</c:v>
                </c:pt>
                <c:pt idx="775">
                  <c:v>1.0009321935661539</c:v>
                </c:pt>
                <c:pt idx="776">
                  <c:v>1.0009315565190608</c:v>
                </c:pt>
                <c:pt idx="777">
                  <c:v>1.0009338758874018</c:v>
                </c:pt>
                <c:pt idx="778">
                  <c:v>1.000940692921795</c:v>
                </c:pt>
                <c:pt idx="779">
                  <c:v>1.0009524880237641</c:v>
                </c:pt>
                <c:pt idx="780">
                  <c:v>1.0009680564064878</c:v>
                </c:pt>
                <c:pt idx="781">
                  <c:v>1.0009843939644365</c:v>
                </c:pt>
                <c:pt idx="782">
                  <c:v>1.0009971540742737</c:v>
                </c:pt>
                <c:pt idx="783">
                  <c:v>1.0010015617316561</c:v>
                </c:pt>
                <c:pt idx="784">
                  <c:v>1.000993517837552</c:v>
                </c:pt>
                <c:pt idx="785">
                  <c:v>1.0009705417427821</c:v>
                </c:pt>
                <c:pt idx="786">
                  <c:v>1.0009322155599574</c:v>
                </c:pt>
                <c:pt idx="787">
                  <c:v>1.0008799134286599</c:v>
                </c:pt>
                <c:pt idx="788">
                  <c:v>1.0008157970848812</c:v>
                </c:pt>
                <c:pt idx="789">
                  <c:v>1.0007412854108946</c:v>
                </c:pt>
                <c:pt idx="790">
                  <c:v>1.0006553978427644</c:v>
                </c:pt>
                <c:pt idx="791">
                  <c:v>1.0005534719455866</c:v>
                </c:pt>
                <c:pt idx="792">
                  <c:v>1.0004267273122676</c:v>
                </c:pt>
                <c:pt idx="793">
                  <c:v>1.0002629865680046</c:v>
                </c:pt>
                <c:pt idx="794">
                  <c:v>1.000048600460919</c:v>
                </c:pt>
                <c:pt idx="795">
                  <c:v>0.99977131792849561</c:v>
                </c:pt>
                <c:pt idx="796">
                  <c:v>0.9994235689924591</c:v>
                </c:pt>
                <c:pt idx="797">
                  <c:v>0.99900546013975611</c:v>
                </c:pt>
                <c:pt idx="798">
                  <c:v>0.99852676809704766</c:v>
                </c:pt>
                <c:pt idx="799">
                  <c:v>0.99800737239399662</c:v>
                </c:pt>
                <c:pt idx="800">
                  <c:v>0.99747586284622358</c:v>
                </c:pt>
                <c:pt idx="801">
                  <c:v>0.99696643250815264</c:v>
                </c:pt>
                <c:pt idx="802">
                  <c:v>0.99651453588698646</c:v>
                </c:pt>
                <c:pt idx="803">
                  <c:v>0.99615207104059389</c:v>
                </c:pt>
                <c:pt idx="804">
                  <c:v>0.99590296663775357</c:v>
                </c:pt>
                <c:pt idx="805">
                  <c:v>0.99577999062884859</c:v>
                </c:pt>
                <c:pt idx="806">
                  <c:v>0.99578335846013932</c:v>
                </c:pt>
                <c:pt idx="807">
                  <c:v>0.99590135867001994</c:v>
                </c:pt>
                <c:pt idx="808">
                  <c:v>0.99611281283179987</c:v>
                </c:pt>
                <c:pt idx="809">
                  <c:v>0.99639083420431795</c:v>
                </c:pt>
                <c:pt idx="810">
                  <c:v>0.99670712150345353</c:v>
                </c:pt>
                <c:pt idx="811">
                  <c:v>0.99703596687648555</c:v>
                </c:pt>
                <c:pt idx="812">
                  <c:v>0.9973572758977679</c:v>
                </c:pt>
                <c:pt idx="813">
                  <c:v>0.9976581570658859</c:v>
                </c:pt>
                <c:pt idx="814">
                  <c:v>0.99793297286488525</c:v>
                </c:pt>
                <c:pt idx="815">
                  <c:v>0.99818207397553449</c:v>
                </c:pt>
                <c:pt idx="816">
                  <c:v>0.9984096884121737</c:v>
                </c:pt>
                <c:pt idx="817">
                  <c:v>0.9986215571534931</c:v>
                </c:pt>
                <c:pt idx="818">
                  <c:v>0.99882288044782919</c:v>
                </c:pt>
                <c:pt idx="819">
                  <c:v>0.99901698401830585</c:v>
                </c:pt>
                <c:pt idx="820">
                  <c:v>0.99920488087439008</c:v>
                </c:pt>
                <c:pt idx="821">
                  <c:v>0.99938565677818414</c:v>
                </c:pt>
                <c:pt idx="822">
                  <c:v>0.99955740836464457</c:v>
                </c:pt>
                <c:pt idx="823">
                  <c:v>0.99971835782873231</c:v>
                </c:pt>
                <c:pt idx="824">
                  <c:v>0.99986777454587761</c:v>
                </c:pt>
                <c:pt idx="825">
                  <c:v>1.0000064391597461</c:v>
                </c:pt>
                <c:pt idx="826">
                  <c:v>1.0001365517657039</c:v>
                </c:pt>
                <c:pt idx="827">
                  <c:v>1.000261161774866</c:v>
                </c:pt>
                <c:pt idx="828">
                  <c:v>1.0003833330681495</c:v>
                </c:pt>
                <c:pt idx="829">
                  <c:v>1.000505319025732</c:v>
                </c:pt>
                <c:pt idx="830">
                  <c:v>1.0006279962411302</c:v>
                </c:pt>
                <c:pt idx="831">
                  <c:v>1.0007507068178911</c:v>
                </c:pt>
                <c:pt idx="832">
                  <c:v>1.0008715209037724</c:v>
                </c:pt>
                <c:pt idx="833">
                  <c:v>1.0009877970276078</c:v>
                </c:pt>
                <c:pt idx="834">
                  <c:v>1.0010968282561659</c:v>
                </c:pt>
                <c:pt idx="835">
                  <c:v>1.0011963430219983</c:v>
                </c:pt>
                <c:pt idx="836">
                  <c:v>1.0012846849877914</c:v>
                </c:pt>
                <c:pt idx="837">
                  <c:v>1.0013606085521052</c:v>
                </c:pt>
                <c:pt idx="838">
                  <c:v>1.0014227609639172</c:v>
                </c:pt>
                <c:pt idx="839">
                  <c:v>1.0014690374670998</c:v>
                </c:pt>
                <c:pt idx="840">
                  <c:v>1.0014960568787938</c:v>
                </c:pt>
                <c:pt idx="841">
                  <c:v>1.0014989916259078</c:v>
                </c:pt>
                <c:pt idx="842">
                  <c:v>1.0014719000155234</c:v>
                </c:pt>
                <c:pt idx="843">
                  <c:v>1.0014085719172261</c:v>
                </c:pt>
                <c:pt idx="844">
                  <c:v>1.0013037494038217</c:v>
                </c:pt>
                <c:pt idx="845">
                  <c:v>1.0011544629755613</c:v>
                </c:pt>
                <c:pt idx="846">
                  <c:v>1.0009611663793099</c:v>
                </c:pt>
                <c:pt idx="847">
                  <c:v>1.000728376576236</c:v>
                </c:pt>
                <c:pt idx="848">
                  <c:v>1.0004646262110277</c:v>
                </c:pt>
                <c:pt idx="849">
                  <c:v>1.0001816893066706</c:v>
                </c:pt>
                <c:pt idx="850">
                  <c:v>0.99989320797842463</c:v>
                </c:pt>
                <c:pt idx="851">
                  <c:v>0.99961298609446758</c:v>
                </c:pt>
                <c:pt idx="852">
                  <c:v>0.99935328998676165</c:v>
                </c:pt>
                <c:pt idx="853">
                  <c:v>0.99912348836856124</c:v>
                </c:pt>
                <c:pt idx="854">
                  <c:v>0.99892927686376864</c:v>
                </c:pt>
                <c:pt idx="855">
                  <c:v>0.9987725906214916</c:v>
                </c:pt>
                <c:pt idx="856">
                  <c:v>0.99865214870279517</c:v>
                </c:pt>
                <c:pt idx="857">
                  <c:v>0.9985644371602812</c:v>
                </c:pt>
                <c:pt idx="858">
                  <c:v>0.99850485748900264</c:v>
                </c:pt>
                <c:pt idx="859">
                  <c:v>0.99846876084066594</c:v>
                </c:pt>
                <c:pt idx="860">
                  <c:v>0.99845215324628656</c:v>
                </c:pt>
                <c:pt idx="861">
                  <c:v>0.9984519714352843</c:v>
                </c:pt>
                <c:pt idx="862">
                  <c:v>0.99846595869183652</c:v>
                </c:pt>
                <c:pt idx="863">
                  <c:v>0.99849227896075032</c:v>
                </c:pt>
                <c:pt idx="864">
                  <c:v>0.99852906609894676</c:v>
                </c:pt>
                <c:pt idx="865">
                  <c:v>0.99857410018327897</c:v>
                </c:pt>
                <c:pt idx="866">
                  <c:v>0.99862473932614981</c:v>
                </c:pt>
                <c:pt idx="867">
                  <c:v>0.99867813547655415</c:v>
                </c:pt>
                <c:pt idx="868">
                  <c:v>0.99873165819113474</c:v>
                </c:pt>
                <c:pt idx="869">
                  <c:v>0.99878337387942429</c:v>
                </c:pt>
                <c:pt idx="870">
                  <c:v>0.99883240308396049</c:v>
                </c:pt>
                <c:pt idx="871">
                  <c:v>0.99887901259313261</c:v>
                </c:pt>
                <c:pt idx="872">
                  <c:v>0.99892438212428669</c:v>
                </c:pt>
                <c:pt idx="873">
                  <c:v>0.99897009140281168</c:v>
                </c:pt>
                <c:pt idx="874">
                  <c:v>0.99901746954638349</c:v>
                </c:pt>
                <c:pt idx="875">
                  <c:v>0.99906700380037128</c:v>
                </c:pt>
                <c:pt idx="876">
                  <c:v>0.99911799945853308</c:v>
                </c:pt>
                <c:pt idx="877">
                  <c:v>0.99916861555243752</c:v>
                </c:pt>
                <c:pt idx="878">
                  <c:v>0.99921628877644908</c:v>
                </c:pt>
                <c:pt idx="879">
                  <c:v>0.99925843286166938</c:v>
                </c:pt>
                <c:pt idx="880">
                  <c:v>0.99929319980937259</c:v>
                </c:pt>
                <c:pt idx="881">
                  <c:v>0.99932004575445688</c:v>
                </c:pt>
                <c:pt idx="882">
                  <c:v>0.99933987579203909</c:v>
                </c:pt>
                <c:pt idx="883">
                  <c:v>0.99935464618103553</c:v>
                </c:pt>
                <c:pt idx="884">
                  <c:v>0.99936645505741195</c:v>
                </c:pt>
                <c:pt idx="885">
                  <c:v>0.99937631453627029</c:v>
                </c:pt>
                <c:pt idx="886">
                  <c:v>0.99938292263578354</c:v>
                </c:pt>
                <c:pt idx="887">
                  <c:v>0.99938180416962741</c:v>
                </c:pt>
                <c:pt idx="888">
                  <c:v>0.99936514454765346</c:v>
                </c:pt>
                <c:pt idx="889">
                  <c:v>0.99932250256790456</c:v>
                </c:pt>
                <c:pt idx="890">
                  <c:v>0.99924238596489157</c:v>
                </c:pt>
                <c:pt idx="891">
                  <c:v>0.99911445377656449</c:v>
                </c:pt>
                <c:pt idx="892">
                  <c:v>0.99893192718365942</c:v>
                </c:pt>
                <c:pt idx="893">
                  <c:v>0.9986936938896116</c:v>
                </c:pt>
                <c:pt idx="894">
                  <c:v>0.99840561001565653</c:v>
                </c:pt>
                <c:pt idx="895">
                  <c:v>0.99808064035488064</c:v>
                </c:pt>
                <c:pt idx="896">
                  <c:v>0.99773770624642444</c:v>
                </c:pt>
                <c:pt idx="897">
                  <c:v>0.99739938056018063</c:v>
                </c:pt>
                <c:pt idx="898">
                  <c:v>0.99708881983540676</c:v>
                </c:pt>
                <c:pt idx="899">
                  <c:v>0.99682649601134876</c:v>
                </c:pt>
                <c:pt idx="900">
                  <c:v>0.99662734323284718</c:v>
                </c:pt>
                <c:pt idx="901">
                  <c:v>0.9964988552177434</c:v>
                </c:pt>
                <c:pt idx="902">
                  <c:v>0.99644047299530314</c:v>
                </c:pt>
                <c:pt idx="903">
                  <c:v>0.99644433583127756</c:v>
                </c:pt>
                <c:pt idx="904">
                  <c:v>0.99649719056941632</c:v>
                </c:pt>
                <c:pt idx="905">
                  <c:v>0.99658302891654726</c:v>
                </c:pt>
                <c:pt idx="906">
                  <c:v>0.99668589768269433</c:v>
                </c:pt>
                <c:pt idx="907">
                  <c:v>0.99679232825122621</c:v>
                </c:pt>
                <c:pt idx="908">
                  <c:v>0.99689295314428383</c:v>
                </c:pt>
                <c:pt idx="909">
                  <c:v>0.99698308607035657</c:v>
                </c:pt>
                <c:pt idx="910">
                  <c:v>0.99706228485206394</c:v>
                </c:pt>
                <c:pt idx="911">
                  <c:v>0.99713313595749342</c:v>
                </c:pt>
                <c:pt idx="912">
                  <c:v>0.99719964542385664</c:v>
                </c:pt>
                <c:pt idx="913">
                  <c:v>0.99726566450370002</c:v>
                </c:pt>
                <c:pt idx="914">
                  <c:v>0.9973337166715176</c:v>
                </c:pt>
                <c:pt idx="915">
                  <c:v>0.99740444890320257</c:v>
                </c:pt>
                <c:pt idx="916">
                  <c:v>0.99747674636189576</c:v>
                </c:pt>
                <c:pt idx="917">
                  <c:v>0.99754837497405358</c:v>
                </c:pt>
                <c:pt idx="918">
                  <c:v>0.99761689435167211</c:v>
                </c:pt>
                <c:pt idx="919">
                  <c:v>0.99768054108494242</c:v>
                </c:pt>
                <c:pt idx="920">
                  <c:v>0.99773882401114433</c:v>
                </c:pt>
                <c:pt idx="921">
                  <c:v>0.99779268066881688</c:v>
                </c:pt>
                <c:pt idx="922">
                  <c:v>0.99784418342216652</c:v>
                </c:pt>
                <c:pt idx="923">
                  <c:v>0.9978959140967637</c:v>
                </c:pt>
                <c:pt idx="924">
                  <c:v>0.9979502118941268</c:v>
                </c:pt>
                <c:pt idx="925">
                  <c:v>0.99800851985522276</c:v>
                </c:pt>
                <c:pt idx="926">
                  <c:v>0.99807100880367172</c:v>
                </c:pt>
                <c:pt idx="927">
                  <c:v>0.99813656213203761</c:v>
                </c:pt>
                <c:pt idx="928">
                  <c:v>0.99820309083026726</c:v>
                </c:pt>
                <c:pt idx="929">
                  <c:v>0.99826805053312462</c:v>
                </c:pt>
                <c:pt idx="930">
                  <c:v>0.9983289796184236</c:v>
                </c:pt>
                <c:pt idx="931">
                  <c:v>0.99838388378829657</c:v>
                </c:pt>
                <c:pt idx="932">
                  <c:v>0.99843135433174246</c:v>
                </c:pt>
                <c:pt idx="933">
                  <c:v>0.99847040405071752</c:v>
                </c:pt>
                <c:pt idx="934">
                  <c:v>0.99850010596189909</c:v>
                </c:pt>
                <c:pt idx="935">
                  <c:v>0.99851919352848761</c:v>
                </c:pt>
                <c:pt idx="936">
                  <c:v>0.99852580377170641</c:v>
                </c:pt>
                <c:pt idx="937">
                  <c:v>0.99851750787953186</c:v>
                </c:pt>
                <c:pt idx="938">
                  <c:v>0.99849168743522598</c:v>
                </c:pt>
                <c:pt idx="939">
                  <c:v>0.99844620293615749</c:v>
                </c:pt>
                <c:pt idx="940">
                  <c:v>0.99838019785166865</c:v>
                </c:pt>
                <c:pt idx="941">
                  <c:v>0.99829481774549034</c:v>
                </c:pt>
                <c:pt idx="942">
                  <c:v>0.99819362104693521</c:v>
                </c:pt>
                <c:pt idx="943">
                  <c:v>0.99808252003202669</c:v>
                </c:pt>
                <c:pt idx="944">
                  <c:v>0.99796920303206149</c:v>
                </c:pt>
                <c:pt idx="945">
                  <c:v>0.99786212245395456</c:v>
                </c:pt>
                <c:pt idx="946">
                  <c:v>0.99776925152540585</c:v>
                </c:pt>
                <c:pt idx="947">
                  <c:v>0.99769688252076061</c:v>
                </c:pt>
                <c:pt idx="948">
                  <c:v>0.99764873983431068</c:v>
                </c:pt>
                <c:pt idx="949">
                  <c:v>0.99762561046842613</c:v>
                </c:pt>
                <c:pt idx="950">
                  <c:v>0.99762556967052662</c:v>
                </c:pt>
                <c:pt idx="951">
                  <c:v>0.9976447330644862</c:v>
                </c:pt>
                <c:pt idx="952">
                  <c:v>0.99767833753840263</c:v>
                </c:pt>
                <c:pt idx="953">
                  <c:v>0.99772187599098405</c:v>
                </c:pt>
                <c:pt idx="954">
                  <c:v>0.99777200658941345</c:v>
                </c:pt>
                <c:pt idx="955">
                  <c:v>0.99782702653227684</c:v>
                </c:pt>
                <c:pt idx="956">
                  <c:v>0.99788682433520648</c:v>
                </c:pt>
                <c:pt idx="957">
                  <c:v>0.99795236918953156</c:v>
                </c:pt>
                <c:pt idx="958">
                  <c:v>0.99802492110402641</c:v>
                </c:pt>
                <c:pt idx="959">
                  <c:v>0.9981052167799459</c:v>
                </c:pt>
                <c:pt idx="960">
                  <c:v>0.99819288395251538</c:v>
                </c:pt>
                <c:pt idx="961">
                  <c:v>0.99828626230481954</c:v>
                </c:pt>
                <c:pt idx="962">
                  <c:v>0.99838268353208359</c:v>
                </c:pt>
                <c:pt idx="963">
                  <c:v>0.99847912280083129</c:v>
                </c:pt>
                <c:pt idx="964">
                  <c:v>0.99857301933206</c:v>
                </c:pt>
                <c:pt idx="965">
                  <c:v>0.99866300880336956</c:v>
                </c:pt>
                <c:pt idx="966">
                  <c:v>0.99874933170477365</c:v>
                </c:pt>
                <c:pt idx="967">
                  <c:v>0.99883377484963742</c:v>
                </c:pt>
                <c:pt idx="968">
                  <c:v>0.99891914216687561</c:v>
                </c:pt>
                <c:pt idx="969">
                  <c:v>0.9990083958716649</c:v>
                </c:pt>
                <c:pt idx="970">
                  <c:v>0.99910371731543579</c:v>
                </c:pt>
                <c:pt idx="971">
                  <c:v>0.9992057746323908</c:v>
                </c:pt>
                <c:pt idx="972">
                  <c:v>0.9993134372657585</c:v>
                </c:pt>
                <c:pt idx="973">
                  <c:v>0.99942405511332533</c:v>
                </c:pt>
                <c:pt idx="974">
                  <c:v>0.99953425417288122</c:v>
                </c:pt>
                <c:pt idx="975">
                  <c:v>0.99964103714397912</c:v>
                </c:pt>
                <c:pt idx="976">
                  <c:v>0.99974286419312963</c:v>
                </c:pt>
                <c:pt idx="977">
                  <c:v>0.99984036218217165</c:v>
                </c:pt>
                <c:pt idx="978">
                  <c:v>0.9999363840024641</c:v>
                </c:pt>
                <c:pt idx="979">
                  <c:v>1.0000352999289899</c:v>
                </c:pt>
                <c:pt idx="980">
                  <c:v>1.00014161185658</c:v>
                </c:pt>
                <c:pt idx="981">
                  <c:v>1.0002581849389522</c:v>
                </c:pt>
                <c:pt idx="982">
                  <c:v>1.0003845336921227</c:v>
                </c:pt>
                <c:pt idx="983">
                  <c:v>1.0005156382867419</c:v>
                </c:pt>
                <c:pt idx="984">
                  <c:v>1.000641683866011</c:v>
                </c:pt>
                <c:pt idx="985">
                  <c:v>1.0007489245186567</c:v>
                </c:pt>
                <c:pt idx="986">
                  <c:v>1.000821616022983</c:v>
                </c:pt>
                <c:pt idx="987">
                  <c:v>1.0008446987228632</c:v>
                </c:pt>
                <c:pt idx="988">
                  <c:v>1.0008067090190558</c:v>
                </c:pt>
                <c:pt idx="989">
                  <c:v>1.0007023076711818</c:v>
                </c:pt>
                <c:pt idx="990">
                  <c:v>1.0005338619965327</c:v>
                </c:pt>
                <c:pt idx="991">
                  <c:v>1.0003117002554698</c:v>
                </c:pt>
                <c:pt idx="992">
                  <c:v>1.000052930704264</c:v>
                </c:pt>
                <c:pt idx="993">
                  <c:v>0.99977902241398076</c:v>
                </c:pt>
                <c:pt idx="994">
                  <c:v>0.99951260935135811</c:v>
                </c:pt>
                <c:pt idx="995">
                  <c:v>0.99927414194366337</c:v>
                </c:pt>
                <c:pt idx="996">
                  <c:v>0.99907903418671584</c:v>
                </c:pt>
                <c:pt idx="997">
                  <c:v>0.99893583529818886</c:v>
                </c:pt>
                <c:pt idx="998">
                  <c:v>0.9988457228632206</c:v>
                </c:pt>
                <c:pt idx="999">
                  <c:v>0.9988033254326153</c:v>
                </c:pt>
                <c:pt idx="1000">
                  <c:v>0.99879860474627569</c:v>
                </c:pt>
                <c:pt idx="1001">
                  <c:v>0.9988193245230268</c:v>
                </c:pt>
                <c:pt idx="1002">
                  <c:v>0.99885354738488363</c:v>
                </c:pt>
                <c:pt idx="1003">
                  <c:v>0.99889164732727165</c:v>
                </c:pt>
                <c:pt idx="1004">
                  <c:v>0.99892748348608762</c:v>
                </c:pt>
                <c:pt idx="1005">
                  <c:v>0.99895860694523253</c:v>
                </c:pt>
                <c:pt idx="1006">
                  <c:v>0.99898560730088515</c:v>
                </c:pt>
                <c:pt idx="1007">
                  <c:v>0.999010892421204</c:v>
                </c:pt>
                <c:pt idx="1008">
                  <c:v>0.99903729177546763</c:v>
                </c:pt>
                <c:pt idx="1009">
                  <c:v>0.99906686459472949</c:v>
                </c:pt>
                <c:pt idx="1010">
                  <c:v>0.99910019062368505</c:v>
                </c:pt>
                <c:pt idx="1011">
                  <c:v>0.9991362581933062</c:v>
                </c:pt>
                <c:pt idx="1012">
                  <c:v>0.99917288935851567</c:v>
                </c:pt>
                <c:pt idx="1013">
                  <c:v>0.99920750192443575</c:v>
                </c:pt>
                <c:pt idx="1014">
                  <c:v>0.99923793741136158</c:v>
                </c:pt>
                <c:pt idx="1015">
                  <c:v>0.99926309529080959</c:v>
                </c:pt>
                <c:pt idx="1016">
                  <c:v>0.99928319681458988</c:v>
                </c:pt>
                <c:pt idx="1017">
                  <c:v>0.99929962720139864</c:v>
                </c:pt>
                <c:pt idx="1018">
                  <c:v>0.99931443396087161</c:v>
                </c:pt>
                <c:pt idx="1019">
                  <c:v>0.99932965464620782</c:v>
                </c:pt>
                <c:pt idx="1020">
                  <c:v>0.99934668436794161</c:v>
                </c:pt>
                <c:pt idx="1021">
                  <c:v>0.9993658654806854</c:v>
                </c:pt>
                <c:pt idx="1022">
                  <c:v>0.99938640175175208</c:v>
                </c:pt>
                <c:pt idx="1023">
                  <c:v>0.99940659433855839</c:v>
                </c:pt>
                <c:pt idx="1024">
                  <c:v>0.99942430014355643</c:v>
                </c:pt>
                <c:pt idx="1025">
                  <c:v>0.99943745345847657</c:v>
                </c:pt>
                <c:pt idx="1026">
                  <c:v>0.99944448550900322</c:v>
                </c:pt>
                <c:pt idx="1027">
                  <c:v>0.99944452284405627</c:v>
                </c:pt>
                <c:pt idx="1028">
                  <c:v>0.99943732759817461</c:v>
                </c:pt>
                <c:pt idx="1029">
                  <c:v>0.99942303308006297</c:v>
                </c:pt>
                <c:pt idx="1030">
                  <c:v>0.99940179761480563</c:v>
                </c:pt>
                <c:pt idx="1031">
                  <c:v>0.99937352596597517</c:v>
                </c:pt>
                <c:pt idx="1032">
                  <c:v>0.99933778275522978</c:v>
                </c:pt>
                <c:pt idx="1033">
                  <c:v>0.99929395416996258</c:v>
                </c:pt>
                <c:pt idx="1034">
                  <c:v>0.99924162475241629</c:v>
                </c:pt>
                <c:pt idx="1035">
                  <c:v>0.99918105404654445</c:v>
                </c:pt>
                <c:pt idx="1036">
                  <c:v>0.99911359028642166</c:v>
                </c:pt>
                <c:pt idx="1037">
                  <c:v>0.99904186180707277</c:v>
                </c:pt>
                <c:pt idx="1038">
                  <c:v>0.99896964250732445</c:v>
                </c:pt>
                <c:pt idx="1039">
                  <c:v>0.99890138032227538</c:v>
                </c:pt>
                <c:pt idx="1040">
                  <c:v>0.9988414801450477</c:v>
                </c:pt>
                <c:pt idx="1041">
                  <c:v>0.99879351388240878</c:v>
                </c:pt>
                <c:pt idx="1042">
                  <c:v>0.99875956461583471</c:v>
                </c:pt>
                <c:pt idx="1043">
                  <c:v>0.99873988674457859</c:v>
                </c:pt>
                <c:pt idx="1044">
                  <c:v>0.99873298449542258</c:v>
                </c:pt>
                <c:pt idx="1045">
                  <c:v>0.9987360986949857</c:v>
                </c:pt>
                <c:pt idx="1046">
                  <c:v>0.99874597811455412</c:v>
                </c:pt>
                <c:pt idx="1047">
                  <c:v>0.99875973023040565</c:v>
                </c:pt>
                <c:pt idx="1048">
                  <c:v>0.99877552161828365</c:v>
                </c:pt>
                <c:pt idx="1049">
                  <c:v>0.99879293910873568</c:v>
                </c:pt>
                <c:pt idx="1050">
                  <c:v>0.99881291892472457</c:v>
                </c:pt>
                <c:pt idx="1051">
                  <c:v>0.99883727546233159</c:v>
                </c:pt>
                <c:pt idx="1052">
                  <c:v>0.99886797829097651</c:v>
                </c:pt>
                <c:pt idx="1053">
                  <c:v>0.99890640077404447</c:v>
                </c:pt>
                <c:pt idx="1054">
                  <c:v>0.99895277340665556</c:v>
                </c:pt>
                <c:pt idx="1055">
                  <c:v>0.99900601514728959</c:v>
                </c:pt>
                <c:pt idx="1056">
                  <c:v>0.99906400278577334</c:v>
                </c:pt>
                <c:pt idx="1057">
                  <c:v>0.99912420419276116</c:v>
                </c:pt>
                <c:pt idx="1058">
                  <c:v>0.99918448585512476</c:v>
                </c:pt>
                <c:pt idx="1059">
                  <c:v>0.99924384388756227</c:v>
                </c:pt>
                <c:pt idx="1060">
                  <c:v>0.99930282127816028</c:v>
                </c:pt>
                <c:pt idx="1061">
                  <c:v>0.99936346145257837</c:v>
                </c:pt>
                <c:pt idx="1062">
                  <c:v>0.99942878615349162</c:v>
                </c:pt>
                <c:pt idx="1063">
                  <c:v>0.99950193470991788</c:v>
                </c:pt>
                <c:pt idx="1064">
                  <c:v>0.99958521726533467</c:v>
                </c:pt>
                <c:pt idx="1065">
                  <c:v>0.99967937931973661</c:v>
                </c:pt>
                <c:pt idx="1066">
                  <c:v>0.99978333084438453</c:v>
                </c:pt>
                <c:pt idx="1067">
                  <c:v>0.99989446737795218</c:v>
                </c:pt>
                <c:pt idx="1068">
                  <c:v>1.0000095346839153</c:v>
                </c:pt>
                <c:pt idx="1069">
                  <c:v>1.000125811360784</c:v>
                </c:pt>
                <c:pt idx="1070">
                  <c:v>1.0002422576772698</c:v>
                </c:pt>
                <c:pt idx="1071">
                  <c:v>1.0003602452756744</c:v>
                </c:pt>
                <c:pt idx="1072">
                  <c:v>1.0004835591794279</c:v>
                </c:pt>
                <c:pt idx="1073">
                  <c:v>1.0006175386487195</c:v>
                </c:pt>
                <c:pt idx="1074">
                  <c:v>1.0007674562150295</c:v>
                </c:pt>
                <c:pt idx="1075">
                  <c:v>1.0009364650220438</c:v>
                </c:pt>
                <c:pt idx="1076">
                  <c:v>1.0011236099433998</c:v>
                </c:pt>
                <c:pt idx="1077">
                  <c:v>1.0013224476225828</c:v>
                </c:pt>
                <c:pt idx="1078">
                  <c:v>1.0015207319109074</c:v>
                </c:pt>
                <c:pt idx="1079">
                  <c:v>1.0017014065840149</c:v>
                </c:pt>
                <c:pt idx="1080">
                  <c:v>1.0018448527361268</c:v>
                </c:pt>
                <c:pt idx="1081">
                  <c:v>1.0019320331168593</c:v>
                </c:pt>
                <c:pt idx="1082">
                  <c:v>1.0019479353893339</c:v>
                </c:pt>
                <c:pt idx="1083">
                  <c:v>1.0018846034662718</c:v>
                </c:pt>
                <c:pt idx="1084">
                  <c:v>1.0017430940380458</c:v>
                </c:pt>
                <c:pt idx="1085">
                  <c:v>1.0015338988287215</c:v>
                </c:pt>
                <c:pt idx="1086">
                  <c:v>1.0012756883987064</c:v>
                </c:pt>
                <c:pt idx="1087">
                  <c:v>1.0009925886557101</c:v>
                </c:pt>
                <c:pt idx="1088">
                  <c:v>1.0007105140363441</c:v>
                </c:pt>
                <c:pt idx="1089">
                  <c:v>1.00045327848081</c:v>
                </c:pt>
                <c:pt idx="1090">
                  <c:v>1.0002392412952219</c:v>
                </c:pt>
                <c:pt idx="1091">
                  <c:v>1.0000791129534958</c:v>
                </c:pt>
                <c:pt idx="1092">
                  <c:v>0.99997527917076523</c:v>
                </c:pt>
                <c:pt idx="1093">
                  <c:v>0.99992266507417904</c:v>
                </c:pt>
                <c:pt idx="1094">
                  <c:v>0.99991083504540501</c:v>
                </c:pt>
                <c:pt idx="1095">
                  <c:v>0.9999267830641615</c:v>
                </c:pt>
                <c:pt idx="1096">
                  <c:v>0.99995776525847169</c:v>
                </c:pt>
                <c:pt idx="1097">
                  <c:v>0.99999357773182618</c:v>
                </c:pt>
                <c:pt idx="1098">
                  <c:v>1.0000278672898186</c:v>
                </c:pt>
                <c:pt idx="1099">
                  <c:v>1.0000583277644106</c:v>
                </c:pt>
                <c:pt idx="1100">
                  <c:v>1.0000859107096653</c:v>
                </c:pt>
                <c:pt idx="1101">
                  <c:v>1.000113398184979</c:v>
                </c:pt>
                <c:pt idx="1102">
                  <c:v>1.0001437975591512</c:v>
                </c:pt>
                <c:pt idx="1103">
                  <c:v>1.00017900435095</c:v>
                </c:pt>
                <c:pt idx="1104">
                  <c:v>1.0002190531443718</c:v>
                </c:pt>
                <c:pt idx="1105">
                  <c:v>1.0002620805602247</c:v>
                </c:pt>
                <c:pt idx="1106">
                  <c:v>1.0003049153950612</c:v>
                </c:pt>
                <c:pt idx="1107">
                  <c:v>1.0003440458803237</c:v>
                </c:pt>
                <c:pt idx="1108">
                  <c:v>1.0003766333539337</c:v>
                </c:pt>
                <c:pt idx="1109">
                  <c:v>1.0004012605263324</c:v>
                </c:pt>
                <c:pt idx="1110">
                  <c:v>1.0004182077725778</c:v>
                </c:pt>
                <c:pt idx="1111">
                  <c:v>1.0004292063820337</c:v>
                </c:pt>
                <c:pt idx="1112">
                  <c:v>1.0004367757648176</c:v>
                </c:pt>
                <c:pt idx="1113">
                  <c:v>1.0004433669646948</c:v>
                </c:pt>
                <c:pt idx="1114">
                  <c:v>1.0004505771729311</c:v>
                </c:pt>
                <c:pt idx="1115">
                  <c:v>1.000458661747698</c:v>
                </c:pt>
                <c:pt idx="1116">
                  <c:v>1.000466467694711</c:v>
                </c:pt>
                <c:pt idx="1117">
                  <c:v>1.0004717796709699</c:v>
                </c:pt>
                <c:pt idx="1118">
                  <c:v>1.0004719474526598</c:v>
                </c:pt>
                <c:pt idx="1119">
                  <c:v>1.0004645883355132</c:v>
                </c:pt>
                <c:pt idx="1120">
                  <c:v>1.0004481494081281</c:v>
                </c:pt>
                <c:pt idx="1121">
                  <c:v>1.0004221723837643</c:v>
                </c:pt>
                <c:pt idx="1122">
                  <c:v>1.000387207025349</c:v>
                </c:pt>
                <c:pt idx="1123">
                  <c:v>1.0003444343598928</c:v>
                </c:pt>
                <c:pt idx="1124">
                  <c:v>1.0002951515327183</c:v>
                </c:pt>
                <c:pt idx="1125">
                  <c:v>1.0002403085453691</c:v>
                </c:pt>
                <c:pt idx="1126">
                  <c:v>1.0001802623553029</c:v>
                </c:pt>
                <c:pt idx="1127">
                  <c:v>1.000114834895325</c:v>
                </c:pt>
                <c:pt idx="1128">
                  <c:v>1.0000436543818061</c:v>
                </c:pt>
                <c:pt idx="1129">
                  <c:v>0.99996665845753507</c:v>
                </c:pt>
                <c:pt idx="1130">
                  <c:v>0.99988457589249058</c:v>
                </c:pt>
                <c:pt idx="1131">
                  <c:v>0.99979920126346022</c:v>
                </c:pt>
                <c:pt idx="1132">
                  <c:v>0.99971333622540692</c:v>
                </c:pt>
                <c:pt idx="1133">
                  <c:v>0.99963037431555113</c:v>
                </c:pt>
                <c:pt idx="1134">
                  <c:v>0.99955362211661958</c:v>
                </c:pt>
                <c:pt idx="1135">
                  <c:v>0.99948554177165905</c:v>
                </c:pt>
                <c:pt idx="1136">
                  <c:v>0.99942713840198838</c:v>
                </c:pt>
                <c:pt idx="1137">
                  <c:v>0.99937768676854133</c:v>
                </c:pt>
                <c:pt idx="1138">
                  <c:v>0.99933490082443677</c:v>
                </c:pt>
                <c:pt idx="1139">
                  <c:v>0.99929552299898161</c:v>
                </c:pt>
                <c:pt idx="1140">
                  <c:v>0.99925618438884856</c:v>
                </c:pt>
                <c:pt idx="1141">
                  <c:v>0.99921430070376382</c:v>
                </c:pt>
                <c:pt idx="1142">
                  <c:v>0.99916874942223122</c:v>
                </c:pt>
                <c:pt idx="1143">
                  <c:v>0.99912012950861351</c:v>
                </c:pt>
                <c:pt idx="1144">
                  <c:v>0.99907052219597015</c:v>
                </c:pt>
                <c:pt idx="1145">
                  <c:v>0.99902281681907645</c:v>
                </c:pt>
                <c:pt idx="1146">
                  <c:v>0.99897979689544603</c:v>
                </c:pt>
                <c:pt idx="1147">
                  <c:v>0.99894325875779788</c:v>
                </c:pt>
                <c:pt idx="1148">
                  <c:v>0.99891343295122059</c:v>
                </c:pt>
                <c:pt idx="1149">
                  <c:v>0.99888889501246658</c:v>
                </c:pt>
                <c:pt idx="1150">
                  <c:v>0.99886700914779059</c:v>
                </c:pt>
                <c:pt idx="1151">
                  <c:v>0.99884478641610164</c:v>
                </c:pt>
                <c:pt idx="1152">
                  <c:v>0.99881990632792017</c:v>
                </c:pt>
                <c:pt idx="1153">
                  <c:v>0.99879158865973794</c:v>
                </c:pt>
                <c:pt idx="1154">
                  <c:v>0.99876103290017981</c:v>
                </c:pt>
                <c:pt idx="1155">
                  <c:v>0.99873126155988634</c:v>
                </c:pt>
                <c:pt idx="1156">
                  <c:v>0.99870637946828866</c:v>
                </c:pt>
                <c:pt idx="1157">
                  <c:v>0.99869044431073761</c:v>
                </c:pt>
                <c:pt idx="1158">
                  <c:v>0.99868627919943254</c:v>
                </c:pt>
                <c:pt idx="1159">
                  <c:v>0.99869460203946492</c:v>
                </c:pt>
                <c:pt idx="1160">
                  <c:v>0.99871377918700677</c:v>
                </c:pt>
                <c:pt idx="1161">
                  <c:v>0.9987403441939231</c:v>
                </c:pt>
                <c:pt idx="1162">
                  <c:v>0.99877019798866751</c:v>
                </c:pt>
                <c:pt idx="1163">
                  <c:v>0.99880018606576926</c:v>
                </c:pt>
                <c:pt idx="1164">
                  <c:v>0.9988295959160185</c:v>
                </c:pt>
                <c:pt idx="1165">
                  <c:v>0.9988610839775045</c:v>
                </c:pt>
                <c:pt idx="1166">
                  <c:v>0.99890064594715178</c:v>
                </c:pt>
                <c:pt idx="1167">
                  <c:v>0.99895647017150901</c:v>
                </c:pt>
                <c:pt idx="1168">
                  <c:v>0.99903680896541047</c:v>
                </c:pt>
                <c:pt idx="1169">
                  <c:v>0.99914729229773369</c:v>
                </c:pt>
                <c:pt idx="1170">
                  <c:v>0.99928831378742256</c:v>
                </c:pt>
                <c:pt idx="1171">
                  <c:v>0.99945317897995822</c:v>
                </c:pt>
                <c:pt idx="1172">
                  <c:v>0.99962759348354024</c:v>
                </c:pt>
                <c:pt idx="1173">
                  <c:v>0.99979080013887067</c:v>
                </c:pt>
                <c:pt idx="1174">
                  <c:v>0.9999183075401441</c:v>
                </c:pt>
                <c:pt idx="1175">
                  <c:v>0.99998577258128463</c:v>
                </c:pt>
                <c:pt idx="1176">
                  <c:v>0.9999733001947495</c:v>
                </c:pt>
                <c:pt idx="1177">
                  <c:v>0.99986928087619853</c:v>
                </c:pt>
                <c:pt idx="1178">
                  <c:v>0.99967294170456156</c:v>
                </c:pt>
                <c:pt idx="1179">
                  <c:v>0.99939503289124243</c:v>
                </c:pt>
                <c:pt idx="1180">
                  <c:v>0.99905645626353501</c:v>
                </c:pt>
                <c:pt idx="1181">
                  <c:v>0.99868507702725107</c:v>
                </c:pt>
                <c:pt idx="1182">
                  <c:v>0.99831134500797458</c:v>
                </c:pt>
                <c:pt idx="1183">
                  <c:v>0.9979635971170665</c:v>
                </c:pt>
                <c:pt idx="1184">
                  <c:v>0.99766396307633221</c:v>
                </c:pt>
                <c:pt idx="1185">
                  <c:v>0.99742564231510666</c:v>
                </c:pt>
                <c:pt idx="1186">
                  <c:v>0.9972520009009006</c:v>
                </c:pt>
                <c:pt idx="1187">
                  <c:v>0.99713753120717252</c:v>
                </c:pt>
                <c:pt idx="1188">
                  <c:v>0.99707032028456366</c:v>
                </c:pt>
                <c:pt idx="1189">
                  <c:v>0.99703537686405919</c:v>
                </c:pt>
                <c:pt idx="1190">
                  <c:v>0.99701803549636259</c:v>
                </c:pt>
                <c:pt idx="1191">
                  <c:v>0.99700671134163155</c:v>
                </c:pt>
                <c:pt idx="1192">
                  <c:v>0.99699449650035865</c:v>
                </c:pt>
                <c:pt idx="1193">
                  <c:v>0.99697940638552318</c:v>
                </c:pt>
                <c:pt idx="1194">
                  <c:v>0.9969634193750615</c:v>
                </c:pt>
                <c:pt idx="1195">
                  <c:v>0.99695072248940464</c:v>
                </c:pt>
                <c:pt idx="1196">
                  <c:v>0.99694571909557805</c:v>
                </c:pt>
                <c:pt idx="1197">
                  <c:v>0.99695134621473314</c:v>
                </c:pt>
                <c:pt idx="1198">
                  <c:v>0.99696810350728027</c:v>
                </c:pt>
                <c:pt idx="1199">
                  <c:v>0.99699396197763235</c:v>
                </c:pt>
                <c:pt idx="1200">
                  <c:v>0.99702506578835237</c:v>
                </c:pt>
                <c:pt idx="1201">
                  <c:v>0.9970569336920273</c:v>
                </c:pt>
                <c:pt idx="1202">
                  <c:v>0.99708575835531987</c:v>
                </c:pt>
                <c:pt idx="1203">
                  <c:v>0.99710941323917512</c:v>
                </c:pt>
                <c:pt idx="1204">
                  <c:v>0.99712789505524857</c:v>
                </c:pt>
                <c:pt idx="1205">
                  <c:v>0.99714311435492287</c:v>
                </c:pt>
                <c:pt idx="1206">
                  <c:v>0.99715814142188841</c:v>
                </c:pt>
                <c:pt idx="1207">
                  <c:v>0.99717616420823918</c:v>
                </c:pt>
                <c:pt idx="1208">
                  <c:v>0.99719948057902563</c:v>
                </c:pt>
                <c:pt idx="1209">
                  <c:v>0.99722881564344334</c:v>
                </c:pt>
                <c:pt idx="1210">
                  <c:v>0.99726314166883256</c:v>
                </c:pt>
                <c:pt idx="1211">
                  <c:v>0.99730002056513734</c:v>
                </c:pt>
                <c:pt idx="1212">
                  <c:v>0.99733633528031562</c:v>
                </c:pt>
                <c:pt idx="1213">
                  <c:v>0.99736917101793809</c:v>
                </c:pt>
                <c:pt idx="1214">
                  <c:v>0.99739657806792037</c:v>
                </c:pt>
                <c:pt idx="1215">
                  <c:v>0.99741799972388157</c:v>
                </c:pt>
                <c:pt idx="1216">
                  <c:v>0.99743426190015605</c:v>
                </c:pt>
                <c:pt idx="1217">
                  <c:v>0.99744715912649651</c:v>
                </c:pt>
                <c:pt idx="1218">
                  <c:v>0.99745879225783851</c:v>
                </c:pt>
                <c:pt idx="1219">
                  <c:v>0.99747088102443349</c:v>
                </c:pt>
                <c:pt idx="1220">
                  <c:v>0.99748427109851967</c:v>
                </c:pt>
                <c:pt idx="1221">
                  <c:v>0.99749878428707039</c:v>
                </c:pt>
                <c:pt idx="1222">
                  <c:v>0.99751344564894417</c:v>
                </c:pt>
                <c:pt idx="1223">
                  <c:v>0.99752699922223742</c:v>
                </c:pt>
                <c:pt idx="1224">
                  <c:v>0.99753853242229251</c:v>
                </c:pt>
                <c:pt idx="1225">
                  <c:v>0.99754799577381947</c:v>
                </c:pt>
                <c:pt idx="1226">
                  <c:v>0.99755643898843538</c:v>
                </c:pt>
                <c:pt idx="1227">
                  <c:v>0.99756587517599149</c:v>
                </c:pt>
                <c:pt idx="1228">
                  <c:v>0.99757880371263796</c:v>
                </c:pt>
                <c:pt idx="1229">
                  <c:v>0.9975975321210957</c:v>
                </c:pt>
                <c:pt idx="1230">
                  <c:v>0.99762350422724677</c:v>
                </c:pt>
                <c:pt idx="1231">
                  <c:v>0.99765684495692308</c:v>
                </c:pt>
                <c:pt idx="1232">
                  <c:v>0.99769626999572358</c:v>
                </c:pt>
                <c:pt idx="1233">
                  <c:v>0.99773939963715652</c:v>
                </c:pt>
                <c:pt idx="1234">
                  <c:v>0.99778339335931643</c:v>
                </c:pt>
                <c:pt idx="1235">
                  <c:v>0.99782572238491374</c:v>
                </c:pt>
                <c:pt idx="1236">
                  <c:v>0.99786485232396083</c:v>
                </c:pt>
                <c:pt idx="1237">
                  <c:v>0.99790063152434305</c:v>
                </c:pt>
                <c:pt idx="1238">
                  <c:v>0.99793426686635556</c:v>
                </c:pt>
                <c:pt idx="1239">
                  <c:v>0.9979678922672145</c:v>
                </c:pt>
                <c:pt idx="1240">
                  <c:v>0.99800385919903667</c:v>
                </c:pt>
                <c:pt idx="1241">
                  <c:v>0.99804396535336759</c:v>
                </c:pt>
                <c:pt idx="1242">
                  <c:v>0.99808886004392949</c:v>
                </c:pt>
                <c:pt idx="1243">
                  <c:v>0.99813781480233832</c:v>
                </c:pt>
                <c:pt idx="1244">
                  <c:v>0.99818893847922008</c:v>
                </c:pt>
                <c:pt idx="1245">
                  <c:v>0.99823977982956158</c:v>
                </c:pt>
                <c:pt idx="1246">
                  <c:v>0.99828813795350591</c:v>
                </c:pt>
                <c:pt idx="1247">
                  <c:v>0.99833283004078954</c:v>
                </c:pt>
                <c:pt idx="1248">
                  <c:v>0.99837417012887464</c:v>
                </c:pt>
                <c:pt idx="1249">
                  <c:v>0.99841399355510108</c:v>
                </c:pt>
                <c:pt idx="1250">
                  <c:v>0.99845519779597047</c:v>
                </c:pt>
                <c:pt idx="1251">
                  <c:v>0.99850092221763609</c:v>
                </c:pt>
                <c:pt idx="1252">
                  <c:v>0.99855361115409014</c:v>
                </c:pt>
                <c:pt idx="1253">
                  <c:v>0.99861425774933199</c:v>
                </c:pt>
                <c:pt idx="1254">
                  <c:v>0.99868208990024709</c:v>
                </c:pt>
                <c:pt idx="1255">
                  <c:v>0.99875483971983325</c:v>
                </c:pt>
                <c:pt idx="1256">
                  <c:v>0.99882956475050011</c:v>
                </c:pt>
                <c:pt idx="1257">
                  <c:v>0.99890381083393487</c:v>
                </c:pt>
                <c:pt idx="1258">
                  <c:v>0.99897677575291122</c:v>
                </c:pt>
                <c:pt idx="1259">
                  <c:v>0.99905009173950254</c:v>
                </c:pt>
                <c:pt idx="1260">
                  <c:v>0.99912791284017288</c:v>
                </c:pt>
                <c:pt idx="1261">
                  <c:v>0.99921615929741148</c:v>
                </c:pt>
                <c:pt idx="1262">
                  <c:v>0.99932099648513661</c:v>
                </c:pt>
                <c:pt idx="1263">
                  <c:v>0.99944685239693176</c:v>
                </c:pt>
                <c:pt idx="1264">
                  <c:v>0.99959444309673751</c:v>
                </c:pt>
                <c:pt idx="1265">
                  <c:v>0.9997593305374699</c:v>
                </c:pt>
                <c:pt idx="1266">
                  <c:v>0.99993145913293258</c:v>
                </c:pt>
                <c:pt idx="1267">
                  <c:v>1.0000959178786499</c:v>
                </c:pt>
                <c:pt idx="1268">
                  <c:v>1.0002348975748248</c:v>
                </c:pt>
                <c:pt idx="1269">
                  <c:v>1.0003305239197484</c:v>
                </c:pt>
                <c:pt idx="1270">
                  <c:v>1.000368018768637</c:v>
                </c:pt>
                <c:pt idx="1271">
                  <c:v>1.0003385328936241</c:v>
                </c:pt>
                <c:pt idx="1272">
                  <c:v>1.0002410351548592</c:v>
                </c:pt>
                <c:pt idx="1273">
                  <c:v>1.0000828294128774</c:v>
                </c:pt>
                <c:pt idx="1274">
                  <c:v>0.99987856017079269</c:v>
                </c:pt>
                <c:pt idx="1275">
                  <c:v>0.99964789332018333</c:v>
                </c:pt>
                <c:pt idx="1276">
                  <c:v>0.99941234275273638</c:v>
                </c:pt>
                <c:pt idx="1277">
                  <c:v>0.99919189015148491</c:v>
                </c:pt>
                <c:pt idx="1278">
                  <c:v>0.99900207360352544</c:v>
                </c:pt>
                <c:pt idx="1279">
                  <c:v>0.99885209664971764</c:v>
                </c:pt>
                <c:pt idx="1280">
                  <c:v>0.99874426568398822</c:v>
                </c:pt>
                <c:pt idx="1281">
                  <c:v>0.99867476100158603</c:v>
                </c:pt>
                <c:pt idx="1282">
                  <c:v>0.9986354584680589</c:v>
                </c:pt>
                <c:pt idx="1283">
                  <c:v>0.99861631192356359</c:v>
                </c:pt>
                <c:pt idx="1284">
                  <c:v>0.99860772576225032</c:v>
                </c:pt>
                <c:pt idx="1285">
                  <c:v>0.99860240457435545</c:v>
                </c:pt>
                <c:pt idx="1286">
                  <c:v>0.99859633982363727</c:v>
                </c:pt>
                <c:pt idx="1287">
                  <c:v>0.99858883249152364</c:v>
                </c:pt>
                <c:pt idx="1288">
                  <c:v>0.99858169224271753</c:v>
                </c:pt>
                <c:pt idx="1289">
                  <c:v>0.9985779379905575</c:v>
                </c:pt>
                <c:pt idx="1290">
                  <c:v>0.99858041015219501</c:v>
                </c:pt>
                <c:pt idx="1291">
                  <c:v>0.9985906777793947</c:v>
                </c:pt>
                <c:pt idx="1292">
                  <c:v>0.99860850041770455</c:v>
                </c:pt>
                <c:pt idx="1293">
                  <c:v>0.99863192513728516</c:v>
                </c:pt>
                <c:pt idx="1294">
                  <c:v>0.99865791570295626</c:v>
                </c:pt>
                <c:pt idx="1295">
                  <c:v>0.99868327266882073</c:v>
                </c:pt>
                <c:pt idx="1296">
                  <c:v>0.99870554398659561</c:v>
                </c:pt>
                <c:pt idx="1297">
                  <c:v>0.99872365543107267</c:v>
                </c:pt>
                <c:pt idx="1298">
                  <c:v>0.99873809370648869</c:v>
                </c:pt>
                <c:pt idx="1299">
                  <c:v>0.99875061809944321</c:v>
                </c:pt>
                <c:pt idx="1300">
                  <c:v>0.99876361589589124</c:v>
                </c:pt>
                <c:pt idx="1301">
                  <c:v>0.99877931318379143</c:v>
                </c:pt>
                <c:pt idx="1302">
                  <c:v>0.99879908138993745</c:v>
                </c:pt>
                <c:pt idx="1303">
                  <c:v>0.99882303693828456</c:v>
                </c:pt>
                <c:pt idx="1304">
                  <c:v>0.9988500334882755</c:v>
                </c:pt>
                <c:pt idx="1305">
                  <c:v>0.9988780249249305</c:v>
                </c:pt>
                <c:pt idx="1306">
                  <c:v>0.99890466931506738</c:v>
                </c:pt>
                <c:pt idx="1307">
                  <c:v>0.99892798037200847</c:v>
                </c:pt>
                <c:pt idx="1308">
                  <c:v>0.99894683010758623</c:v>
                </c:pt>
                <c:pt idx="1309">
                  <c:v>0.9989611622098542</c:v>
                </c:pt>
                <c:pt idx="1310">
                  <c:v>0.99897187095489415</c:v>
                </c:pt>
                <c:pt idx="1311">
                  <c:v>0.99898040493753559</c:v>
                </c:pt>
                <c:pt idx="1312">
                  <c:v>0.99898823679292958</c:v>
                </c:pt>
                <c:pt idx="1313">
                  <c:v>0.99899637544318265</c:v>
                </c:pt>
                <c:pt idx="1314">
                  <c:v>0.99900507702903762</c:v>
                </c:pt>
                <c:pt idx="1315">
                  <c:v>0.99901384240436641</c:v>
                </c:pt>
                <c:pt idx="1316">
                  <c:v>0.99902169498316384</c:v>
                </c:pt>
                <c:pt idx="1317">
                  <c:v>0.99902764226864071</c:v>
                </c:pt>
                <c:pt idx="1318">
                  <c:v>0.99903116535928249</c:v>
                </c:pt>
                <c:pt idx="1319">
                  <c:v>0.99903257096186326</c:v>
                </c:pt>
                <c:pt idx="1320">
                  <c:v>0.99903308261252022</c:v>
                </c:pt>
                <c:pt idx="1321">
                  <c:v>0.99903462877638749</c:v>
                </c:pt>
                <c:pt idx="1322">
                  <c:v>0.99903938040888174</c:v>
                </c:pt>
                <c:pt idx="1323">
                  <c:v>0.99904917039247265</c:v>
                </c:pt>
                <c:pt idx="1324">
                  <c:v>0.99906496755088081</c:v>
                </c:pt>
                <c:pt idx="1325">
                  <c:v>0.99908656612209146</c:v>
                </c:pt>
                <c:pt idx="1326">
                  <c:v>0.9991125907325753</c:v>
                </c:pt>
                <c:pt idx="1327">
                  <c:v>0.9991408249030006</c:v>
                </c:pt>
                <c:pt idx="1328">
                  <c:v>0.99916877523910452</c:v>
                </c:pt>
                <c:pt idx="1329">
                  <c:v>0.99919431238906065</c:v>
                </c:pt>
                <c:pt idx="1330">
                  <c:v>0.99921620507603726</c:v>
                </c:pt>
                <c:pt idx="1331">
                  <c:v>0.99923439293321958</c:v>
                </c:pt>
                <c:pt idx="1332">
                  <c:v>0.9992499193219635</c:v>
                </c:pt>
                <c:pt idx="1333">
                  <c:v>0.99926454489424932</c:v>
                </c:pt>
                <c:pt idx="1334">
                  <c:v>0.9992801570737786</c:v>
                </c:pt>
                <c:pt idx="1335">
                  <c:v>0.99929815179588632</c:v>
                </c:pt>
                <c:pt idx="1336">
                  <c:v>0.99931897321340191</c:v>
                </c:pt>
                <c:pt idx="1337">
                  <c:v>0.99934195121136027</c:v>
                </c:pt>
                <c:pt idx="1338">
                  <c:v>0.99936548836876249</c:v>
                </c:pt>
                <c:pt idx="1339">
                  <c:v>0.99938754309156663</c:v>
                </c:pt>
                <c:pt idx="1340">
                  <c:v>0.99940626501929508</c:v>
                </c:pt>
                <c:pt idx="1341">
                  <c:v>0.99942058979907489</c:v>
                </c:pt>
                <c:pt idx="1342">
                  <c:v>0.9994306084500747</c:v>
                </c:pt>
                <c:pt idx="1343">
                  <c:v>0.99943759073871585</c:v>
                </c:pt>
                <c:pt idx="1344">
                  <c:v>0.99944364454587564</c:v>
                </c:pt>
                <c:pt idx="1345">
                  <c:v>0.99945110460561659</c:v>
                </c:pt>
                <c:pt idx="1346">
                  <c:v>0.99946183123547361</c:v>
                </c:pt>
                <c:pt idx="1347">
                  <c:v>0.99947663584284496</c:v>
                </c:pt>
                <c:pt idx="1348">
                  <c:v>0.9994950222556086</c:v>
                </c:pt>
                <c:pt idx="1349">
                  <c:v>0.99951534670047759</c:v>
                </c:pt>
                <c:pt idx="1350">
                  <c:v>0.99953537720747432</c:v>
                </c:pt>
                <c:pt idx="1351">
                  <c:v>0.99955310932573205</c:v>
                </c:pt>
                <c:pt idx="1352">
                  <c:v>0.99956760524213872</c:v>
                </c:pt>
                <c:pt idx="1353">
                  <c:v>0.99957959547429198</c:v>
                </c:pt>
                <c:pt idx="1354">
                  <c:v>0.99959162773400667</c:v>
                </c:pt>
                <c:pt idx="1355">
                  <c:v>0.99960765770687254</c:v>
                </c:pt>
                <c:pt idx="1356">
                  <c:v>0.99963212435407023</c:v>
                </c:pt>
                <c:pt idx="1357">
                  <c:v>0.99966869933965852</c:v>
                </c:pt>
                <c:pt idx="1358">
                  <c:v>0.99971900635951993</c:v>
                </c:pt>
                <c:pt idx="1359">
                  <c:v>0.99978164095435329</c:v>
                </c:pt>
                <c:pt idx="1360">
                  <c:v>0.99985177218698362</c:v>
                </c:pt>
                <c:pt idx="1361">
                  <c:v>0.99992148345668985</c:v>
                </c:pt>
                <c:pt idx="1362">
                  <c:v>0.99998083965109674</c:v>
                </c:pt>
                <c:pt idx="1363">
                  <c:v>1.0000194933776512</c:v>
                </c:pt>
                <c:pt idx="1364">
                  <c:v>1.0000285077654938</c:v>
                </c:pt>
                <c:pt idx="1365">
                  <c:v>1.0000020116484281</c:v>
                </c:pt>
                <c:pt idx="1366">
                  <c:v>0.99993833106756658</c:v>
                </c:pt>
                <c:pt idx="1367">
                  <c:v>0.99984035286812778</c:v>
                </c:pt>
                <c:pt idx="1368">
                  <c:v>0.99971504484217733</c:v>
                </c:pt>
                <c:pt idx="1369">
                  <c:v>0.99957224165516856</c:v>
                </c:pt>
                <c:pt idx="1370">
                  <c:v>0.99942296248274431</c:v>
                </c:pt>
                <c:pt idx="1371">
                  <c:v>0.99927761832717665</c:v>
                </c:pt>
                <c:pt idx="1372">
                  <c:v>0.99914447447467258</c:v>
                </c:pt>
                <c:pt idx="1373">
                  <c:v>0.99902865777817362</c:v>
                </c:pt>
                <c:pt idx="1374">
                  <c:v>0.99893186091559261</c:v>
                </c:pt>
                <c:pt idx="1375">
                  <c:v>0.99885273214320092</c:v>
                </c:pt>
                <c:pt idx="1376">
                  <c:v>0.99878778968018023</c:v>
                </c:pt>
                <c:pt idx="1377">
                  <c:v>0.99873259944573956</c:v>
                </c:pt>
                <c:pt idx="1378">
                  <c:v>0.99868292408591175</c:v>
                </c:pt>
                <c:pt idx="1379">
                  <c:v>0.99863559221864062</c:v>
                </c:pt>
                <c:pt idx="1380">
                  <c:v>0.9985889337335655</c:v>
                </c:pt>
                <c:pt idx="1381">
                  <c:v>0.9985427510726369</c:v>
                </c:pt>
                <c:pt idx="1382">
                  <c:v>0.9984979142564897</c:v>
                </c:pt>
                <c:pt idx="1383">
                  <c:v>0.99845574981428364</c:v>
                </c:pt>
                <c:pt idx="1384">
                  <c:v>0.99841742304304459</c:v>
                </c:pt>
                <c:pt idx="1385">
                  <c:v>0.99838348680998557</c:v>
                </c:pt>
                <c:pt idx="1386">
                  <c:v>0.99835370087186048</c:v>
                </c:pt>
                <c:pt idx="1387">
                  <c:v>0.99832713625719161</c:v>
                </c:pt>
                <c:pt idx="1388">
                  <c:v>0.9983024959332365</c:v>
                </c:pt>
                <c:pt idx="1389">
                  <c:v>0.99827852811226525</c:v>
                </c:pt>
                <c:pt idx="1390">
                  <c:v>0.99825439472690436</c:v>
                </c:pt>
                <c:pt idx="1391">
                  <c:v>0.99822988490733844</c:v>
                </c:pt>
                <c:pt idx="1392">
                  <c:v>0.99820542021542169</c:v>
                </c:pt>
                <c:pt idx="1393">
                  <c:v>0.99818186592698321</c:v>
                </c:pt>
                <c:pt idx="1394">
                  <c:v>0.9981602202330937</c:v>
                </c:pt>
                <c:pt idx="1395">
                  <c:v>0.99814128471705799</c:v>
                </c:pt>
                <c:pt idx="1396">
                  <c:v>0.99812541750504535</c:v>
                </c:pt>
                <c:pt idx="1397">
                  <c:v>0.99811243807863526</c:v>
                </c:pt>
                <c:pt idx="1398">
                  <c:v>0.99810170169005852</c:v>
                </c:pt>
                <c:pt idx="1399">
                  <c:v>0.99809230825555351</c:v>
                </c:pt>
                <c:pt idx="1400">
                  <c:v>0.9980833717481441</c:v>
                </c:pt>
                <c:pt idx="1401">
                  <c:v>0.99807426249232867</c:v>
                </c:pt>
                <c:pt idx="1402">
                  <c:v>0.99806474916120569</c:v>
                </c:pt>
                <c:pt idx="1403">
                  <c:v>0.99805500379293988</c:v>
                </c:pt>
                <c:pt idx="1404">
                  <c:v>0.99804547936488786</c:v>
                </c:pt>
                <c:pt idx="1405">
                  <c:v>0.99803671050446252</c:v>
                </c:pt>
                <c:pt idx="1406">
                  <c:v>0.99802911104229142</c:v>
                </c:pt>
                <c:pt idx="1407">
                  <c:v>0.99802284056953705</c:v>
                </c:pt>
                <c:pt idx="1408">
                  <c:v>0.9980177870612591</c:v>
                </c:pt>
                <c:pt idx="1409">
                  <c:v>0.9980136724100781</c:v>
                </c:pt>
                <c:pt idx="1410">
                  <c:v>0.99801024539270655</c:v>
                </c:pt>
                <c:pt idx="1411">
                  <c:v>0.99800749566614699</c:v>
                </c:pt>
                <c:pt idx="1412">
                  <c:v>0.99800581269393174</c:v>
                </c:pt>
                <c:pt idx="1413">
                  <c:v>0.9980060282256511</c:v>
                </c:pt>
                <c:pt idx="1414">
                  <c:v>0.99800931571364859</c:v>
                </c:pt>
                <c:pt idx="1415">
                  <c:v>0.99801696427891207</c:v>
                </c:pt>
                <c:pt idx="1416">
                  <c:v>0.9980300850071655</c:v>
                </c:pt>
                <c:pt idx="1417">
                  <c:v>0.99804933108718163</c:v>
                </c:pt>
                <c:pt idx="1418">
                  <c:v>0.99807471310553564</c:v>
                </c:pt>
                <c:pt idx="1419">
                  <c:v>0.99810556633658765</c:v>
                </c:pt>
                <c:pt idx="1420">
                  <c:v>0.99814068502628206</c:v>
                </c:pt>
                <c:pt idx="1421">
                  <c:v>0.99817859159353872</c:v>
                </c:pt>
                <c:pt idx="1422">
                  <c:v>0.99821787012213059</c:v>
                </c:pt>
                <c:pt idx="1423">
                  <c:v>0.99825747481575688</c:v>
                </c:pt>
                <c:pt idx="1424">
                  <c:v>0.99829693079800286</c:v>
                </c:pt>
                <c:pt idx="1425">
                  <c:v>0.99833637491515947</c:v>
                </c:pt>
                <c:pt idx="1426">
                  <c:v>0.99837642934416548</c:v>
                </c:pt>
                <c:pt idx="1427">
                  <c:v>0.99841794780890447</c:v>
                </c:pt>
                <c:pt idx="1428">
                  <c:v>0.99846170954132618</c:v>
                </c:pt>
                <c:pt idx="1429">
                  <c:v>0.99850814967841051</c:v>
                </c:pt>
                <c:pt idx="1430">
                  <c:v>0.99855720278993509</c:v>
                </c:pt>
                <c:pt idx="1431">
                  <c:v>0.99860830231318976</c:v>
                </c:pt>
                <c:pt idx="1432">
                  <c:v>0.99866053277209332</c:v>
                </c:pt>
                <c:pt idx="1433">
                  <c:v>0.99871288712893536</c:v>
                </c:pt>
                <c:pt idx="1434">
                  <c:v>0.99876455133040742</c:v>
                </c:pt>
                <c:pt idx="1435">
                  <c:v>0.99881513075281159</c:v>
                </c:pt>
                <c:pt idx="1436">
                  <c:v>0.99886475083177906</c:v>
                </c:pt>
                <c:pt idx="1437">
                  <c:v>0.99891400147636722</c:v>
                </c:pt>
                <c:pt idx="1438">
                  <c:v>0.9989637410306067</c:v>
                </c:pt>
                <c:pt idx="1439">
                  <c:v>0.99901481716277862</c:v>
                </c:pt>
                <c:pt idx="1440">
                  <c:v>0.99906778708575827</c:v>
                </c:pt>
                <c:pt idx="1441">
                  <c:v>0.99912272069354968</c:v>
                </c:pt>
                <c:pt idx="1442">
                  <c:v>0.99917914714048361</c:v>
                </c:pt>
                <c:pt idx="1443">
                  <c:v>0.99923616462270015</c:v>
                </c:pt>
                <c:pt idx="1444">
                  <c:v>0.99929268620861622</c:v>
                </c:pt>
                <c:pt idx="1445">
                  <c:v>0.9993477547963765</c:v>
                </c:pt>
                <c:pt idx="1446">
                  <c:v>0.99940083889532649</c:v>
                </c:pt>
                <c:pt idx="1447">
                  <c:v>0.99945202398872957</c:v>
                </c:pt>
                <c:pt idx="1448">
                  <c:v>0.99950204094379536</c:v>
                </c:pt>
                <c:pt idx="1449">
                  <c:v>0.99955211594925686</c:v>
                </c:pt>
                <c:pt idx="1450">
                  <c:v>0.99960367400391992</c:v>
                </c:pt>
                <c:pt idx="1451">
                  <c:v>0.99965796716654054</c:v>
                </c:pt>
                <c:pt idx="1452">
                  <c:v>0.9997157191786048</c:v>
                </c:pt>
                <c:pt idx="1453">
                  <c:v>0.99977687452117481</c:v>
                </c:pt>
                <c:pt idx="1454">
                  <c:v>0.9998405138512737</c:v>
                </c:pt>
                <c:pt idx="1455">
                  <c:v>0.99990495645725341</c:v>
                </c:pt>
                <c:pt idx="1456">
                  <c:v>0.99996802505548932</c:v>
                </c:pt>
                <c:pt idx="1457">
                  <c:v>1.0000274107418001</c:v>
                </c:pt>
                <c:pt idx="1458">
                  <c:v>1.0000810554501958</c:v>
                </c:pt>
                <c:pt idx="1459">
                  <c:v>1.0001274701467227</c:v>
                </c:pt>
                <c:pt idx="1460">
                  <c:v>1.0001659276219321</c:v>
                </c:pt>
                <c:pt idx="1461">
                  <c:v>1.0001965024632025</c:v>
                </c:pt>
                <c:pt idx="1462">
                  <c:v>1.0002199679243888</c:v>
                </c:pt>
                <c:pt idx="1463">
                  <c:v>1.0002375901570606</c:v>
                </c:pt>
                <c:pt idx="1464">
                  <c:v>1.0002508773639343</c:v>
                </c:pt>
                <c:pt idx="1465">
                  <c:v>1.0002613419858519</c:v>
                </c:pt>
                <c:pt idx="1466">
                  <c:v>1.0002703199545528</c:v>
                </c:pt>
                <c:pt idx="1467">
                  <c:v>1.0002788681090915</c:v>
                </c:pt>
                <c:pt idx="1468">
                  <c:v>1.0002877367143961</c:v>
                </c:pt>
                <c:pt idx="1469">
                  <c:v>1.0002973957225856</c:v>
                </c:pt>
                <c:pt idx="1470">
                  <c:v>1.0003080854735993</c:v>
                </c:pt>
                <c:pt idx="1471">
                  <c:v>1.0003198657090013</c:v>
                </c:pt>
                <c:pt idx="1472">
                  <c:v>1.0003326482227226</c:v>
                </c:pt>
                <c:pt idx="1473">
                  <c:v>1.0003462129419558</c:v>
                </c:pt>
                <c:pt idx="1474">
                  <c:v>1.000360218966817</c:v>
                </c:pt>
                <c:pt idx="1475">
                  <c:v>1.0003742267934919</c:v>
                </c:pt>
                <c:pt idx="1476">
                  <c:v>1.0003877441265681</c:v>
                </c:pt>
                <c:pt idx="1477">
                  <c:v>1.0004002970897674</c:v>
                </c:pt>
                <c:pt idx="1478">
                  <c:v>1.0004115155248872</c:v>
                </c:pt>
                <c:pt idx="1479">
                  <c:v>1.0004212106666706</c:v>
                </c:pt>
                <c:pt idx="1480">
                  <c:v>1.0004294201747486</c:v>
                </c:pt>
                <c:pt idx="1481">
                  <c:v>1.0004364012605709</c:v>
                </c:pt>
                <c:pt idx="1482">
                  <c:v>1.000442566270844</c:v>
                </c:pt>
                <c:pt idx="1483">
                  <c:v>1.0004483725298574</c:v>
                </c:pt>
                <c:pt idx="1484">
                  <c:v>1.0004541938578231</c:v>
                </c:pt>
                <c:pt idx="1485">
                  <c:v>1.0004602095703878</c:v>
                </c:pt>
                <c:pt idx="1486">
                  <c:v>1.0004663445688706</c:v>
                </c:pt>
                <c:pt idx="1487">
                  <c:v>1.0004722812420619</c:v>
                </c:pt>
                <c:pt idx="1488">
                  <c:v>1.0004775436500501</c:v>
                </c:pt>
                <c:pt idx="1489">
                  <c:v>1.0004816327122574</c:v>
                </c:pt>
                <c:pt idx="1490">
                  <c:v>1.0004841745374706</c:v>
                </c:pt>
                <c:pt idx="1491">
                  <c:v>1.0004850380087771</c:v>
                </c:pt>
                <c:pt idx="1492">
                  <c:v>1.0004843846706786</c:v>
                </c:pt>
                <c:pt idx="1493">
                  <c:v>1.0004826323947833</c:v>
                </c:pt>
                <c:pt idx="1494">
                  <c:v>1.0004803391970984</c:v>
                </c:pt>
                <c:pt idx="1495">
                  <c:v>1.0004780377529474</c:v>
                </c:pt>
                <c:pt idx="1496">
                  <c:v>1.0004760673546498</c:v>
                </c:pt>
                <c:pt idx="1497">
                  <c:v>1.0004744531594099</c:v>
                </c:pt>
                <c:pt idx="1498">
                  <c:v>1.0004728711815123</c:v>
                </c:pt>
                <c:pt idx="1499">
                  <c:v>1.0004707144480987</c:v>
                </c:pt>
                <c:pt idx="1500">
                  <c:v>1.0004672474256582</c:v>
                </c:pt>
                <c:pt idx="1501">
                  <c:v>1.0004618103088636</c:v>
                </c:pt>
                <c:pt idx="1502">
                  <c:v>1.0004540194830784</c:v>
                </c:pt>
                <c:pt idx="1503">
                  <c:v>1.000443910024883</c:v>
                </c:pt>
                <c:pt idx="1504">
                  <c:v>1.0004319808585889</c:v>
                </c:pt>
                <c:pt idx="1505">
                  <c:v>1.0004191291108386</c:v>
                </c:pt>
                <c:pt idx="1506">
                  <c:v>1.0004064900039698</c:v>
                </c:pt>
                <c:pt idx="1507">
                  <c:v>1.000395223846162</c:v>
                </c:pt>
                <c:pt idx="1508">
                  <c:v>1.0003863051604478</c:v>
                </c:pt>
                <c:pt idx="1509">
                  <c:v>1.0003803669923661</c:v>
                </c:pt>
                <c:pt idx="1510">
                  <c:v>1.0003776366919981</c:v>
                </c:pt>
                <c:pt idx="1511">
                  <c:v>1.0003779730023741</c:v>
                </c:pt>
                <c:pt idx="1512">
                  <c:v>1.0003809859066051</c:v>
                </c:pt>
                <c:pt idx="1513">
                  <c:v>1.00038619866586</c:v>
                </c:pt>
                <c:pt idx="1514">
                  <c:v>1.0003932021079318</c:v>
                </c:pt>
                <c:pt idx="1515">
                  <c:v>1.0004017569475232</c:v>
                </c:pt>
                <c:pt idx="1516">
                  <c:v>1.0004118186324875</c:v>
                </c:pt>
                <c:pt idx="1517">
                  <c:v>1.0004234849287721</c:v>
                </c:pt>
                <c:pt idx="1518">
                  <c:v>1.000436891144789</c:v>
                </c:pt>
                <c:pt idx="1519">
                  <c:v>1.0004520939270645</c:v>
                </c:pt>
                <c:pt idx="1520">
                  <c:v>1.0004689870448518</c:v>
                </c:pt>
                <c:pt idx="1521">
                  <c:v>1.0004872808802565</c:v>
                </c:pt>
                <c:pt idx="1522">
                  <c:v>1.0005065552548986</c:v>
                </c:pt>
                <c:pt idx="1523">
                  <c:v>1.0005263698437841</c:v>
                </c:pt>
                <c:pt idx="1524">
                  <c:v>1.0005463959325218</c:v>
                </c:pt>
                <c:pt idx="1525">
                  <c:v>1.0005665243901365</c:v>
                </c:pt>
                <c:pt idx="1526">
                  <c:v>1.0005869105826617</c:v>
                </c:pt>
                <c:pt idx="1527">
                  <c:v>1.0006079360290911</c:v>
                </c:pt>
                <c:pt idx="1528">
                  <c:v>1.0006300931162011</c:v>
                </c:pt>
                <c:pt idx="1529">
                  <c:v>1.0006538248156152</c:v>
                </c:pt>
                <c:pt idx="1530">
                  <c:v>1.0006793677676598</c:v>
                </c:pt>
                <c:pt idx="1531">
                  <c:v>1.0007066486365395</c:v>
                </c:pt>
                <c:pt idx="1532">
                  <c:v>1.0007352691437867</c:v>
                </c:pt>
                <c:pt idx="1533">
                  <c:v>1.0007645885529348</c:v>
                </c:pt>
                <c:pt idx="1534">
                  <c:v>1.0007938815377608</c:v>
                </c:pt>
                <c:pt idx="1535">
                  <c:v>1.0008225239638866</c:v>
                </c:pt>
                <c:pt idx="1536">
                  <c:v>1.0008501475626956</c:v>
                </c:pt>
                <c:pt idx="1537">
                  <c:v>1.0008767112699437</c:v>
                </c:pt>
                <c:pt idx="1538">
                  <c:v>1.0009024611165613</c:v>
                </c:pt>
                <c:pt idx="1539">
                  <c:v>1.0009277854797798</c:v>
                </c:pt>
                <c:pt idx="1540">
                  <c:v>1.0009530079353597</c:v>
                </c:pt>
                <c:pt idx="1541">
                  <c:v>1.000978184774034</c:v>
                </c:pt>
                <c:pt idx="1542">
                  <c:v>1.001002979864944</c:v>
                </c:pt>
                <c:pt idx="1543">
                  <c:v>1.0010266726636361</c:v>
                </c:pt>
                <c:pt idx="1544">
                  <c:v>1.0010483190858757</c:v>
                </c:pt>
                <c:pt idx="1545">
                  <c:v>1.0010670390384615</c:v>
                </c:pt>
                <c:pt idx="1546">
                  <c:v>1.001082361572166</c:v>
                </c:pt>
                <c:pt idx="1547">
                  <c:v>1.0010945318681994</c:v>
                </c:pt>
                <c:pt idx="1548">
                  <c:v>1.0011046827767238</c:v>
                </c:pt>
                <c:pt idx="1549">
                  <c:v>1.0011147999054744</c:v>
                </c:pt>
                <c:pt idx="1550">
                  <c:v>1.0011274580412213</c:v>
                </c:pt>
                <c:pt idx="1551">
                  <c:v>1.0011453660030971</c:v>
                </c:pt>
                <c:pt idx="1552">
                  <c:v>1.0011708112292077</c:v>
                </c:pt>
                <c:pt idx="1553">
                  <c:v>1.0012051293786781</c:v>
                </c:pt>
                <c:pt idx="1554">
                  <c:v>1.0012483276500128</c:v>
                </c:pt>
                <c:pt idx="1555">
                  <c:v>1.0012989608593936</c:v>
                </c:pt>
                <c:pt idx="1556">
                  <c:v>1.0013543028943941</c:v>
                </c:pt>
                <c:pt idx="1557">
                  <c:v>1.0014107866650412</c:v>
                </c:pt>
                <c:pt idx="1558">
                  <c:v>1.0014646207274573</c:v>
                </c:pt>
                <c:pt idx="1559">
                  <c:v>1.0015124472183958</c:v>
                </c:pt>
                <c:pt idx="1560">
                  <c:v>1.0015518951733575</c:v>
                </c:pt>
                <c:pt idx="1561">
                  <c:v>1.001581908777752</c:v>
                </c:pt>
                <c:pt idx="1562">
                  <c:v>1.0016027852659835</c:v>
                </c:pt>
                <c:pt idx="1563">
                  <c:v>1.0016159278802601</c:v>
                </c:pt>
                <c:pt idx="1564">
                  <c:v>1.0016233873083715</c:v>
                </c:pt>
                <c:pt idx="1565">
                  <c:v>1.0016273129196513</c:v>
                </c:pt>
                <c:pt idx="1566">
                  <c:v>1.0016294509465458</c:v>
                </c:pt>
                <c:pt idx="1567">
                  <c:v>1.0016308071746407</c:v>
                </c:pt>
                <c:pt idx="1568">
                  <c:v>1.0016315427993157</c:v>
                </c:pt>
                <c:pt idx="1569">
                  <c:v>1.0016311076508244</c:v>
                </c:pt>
                <c:pt idx="1570">
                  <c:v>1.0016285525881039</c:v>
                </c:pt>
                <c:pt idx="1571">
                  <c:v>1.0016229191138275</c:v>
                </c:pt>
                <c:pt idx="1572">
                  <c:v>1.0016135902590408</c:v>
                </c:pt>
                <c:pt idx="1573">
                  <c:v>1.0016005051809918</c:v>
                </c:pt>
                <c:pt idx="1574">
                  <c:v>1.0015841843896858</c:v>
                </c:pt>
                <c:pt idx="1575">
                  <c:v>1.0015655697231989</c:v>
                </c:pt>
                <c:pt idx="1576">
                  <c:v>1.0015457366361713</c:v>
                </c:pt>
                <c:pt idx="1577">
                  <c:v>1.0015255711003959</c:v>
                </c:pt>
                <c:pt idx="1578">
                  <c:v>1.0015055101977388</c:v>
                </c:pt>
                <c:pt idx="1579">
                  <c:v>1.0014854232616037</c:v>
                </c:pt>
                <c:pt idx="1580">
                  <c:v>1.0014646664466078</c:v>
                </c:pt>
                <c:pt idx="1581">
                  <c:v>1.0014422911916439</c:v>
                </c:pt>
                <c:pt idx="1582">
                  <c:v>1.0014173416268881</c:v>
                </c:pt>
                <c:pt idx="1583">
                  <c:v>1.0013891506473378</c:v>
                </c:pt>
                <c:pt idx="1584">
                  <c:v>1.001357546135708</c:v>
                </c:pt>
                <c:pt idx="1585">
                  <c:v>1.0013229066657807</c:v>
                </c:pt>
                <c:pt idx="1586">
                  <c:v>1.0012860513659294</c:v>
                </c:pt>
                <c:pt idx="1587">
                  <c:v>1.0012479979055027</c:v>
                </c:pt>
                <c:pt idx="1588">
                  <c:v>1.0012096612596508</c:v>
                </c:pt>
                <c:pt idx="1589">
                  <c:v>1.0011715827740078</c:v>
                </c:pt>
                <c:pt idx="1590">
                  <c:v>1.0011337693879356</c:v>
                </c:pt>
                <c:pt idx="1591">
                  <c:v>1.0010956898179553</c:v>
                </c:pt>
                <c:pt idx="1592">
                  <c:v>1.0010564280239902</c:v>
                </c:pt>
                <c:pt idx="1593">
                  <c:v>1.0010149482004838</c:v>
                </c:pt>
                <c:pt idx="1594">
                  <c:v>1.0009703934215439</c:v>
                </c:pt>
                <c:pt idx="1595">
                  <c:v>1.000922331254551</c:v>
                </c:pt>
                <c:pt idx="1596">
                  <c:v>1.0008708765099559</c:v>
                </c:pt>
                <c:pt idx="1597">
                  <c:v>1.0008166585735336</c:v>
                </c:pt>
                <c:pt idx="1598">
                  <c:v>1.0007606472114683</c:v>
                </c:pt>
                <c:pt idx="1599">
                  <c:v>1.0007038924383778</c:v>
                </c:pt>
                <c:pt idx="1600">
                  <c:v>1.0006472585742339</c:v>
                </c:pt>
                <c:pt idx="1601">
                  <c:v>1.000591232750252</c:v>
                </c:pt>
                <c:pt idx="1602">
                  <c:v>1.0005358639478321</c:v>
                </c:pt>
                <c:pt idx="1603">
                  <c:v>1.0004808475616263</c:v>
                </c:pt>
                <c:pt idx="1604">
                  <c:v>1.0004257249589421</c:v>
                </c:pt>
                <c:pt idx="1605">
                  <c:v>1.00037013142216</c:v>
                </c:pt>
                <c:pt idx="1606">
                  <c:v>1.0003140102854633</c:v>
                </c:pt>
                <c:pt idx="1607">
                  <c:v>1.0002577209544123</c:v>
                </c:pt>
                <c:pt idx="1608">
                  <c:v>1.0002020010990613</c:v>
                </c:pt>
                <c:pt idx="1609">
                  <c:v>1.000147788978013</c:v>
                </c:pt>
                <c:pt idx="1610">
                  <c:v>1.000095956806986</c:v>
                </c:pt>
                <c:pt idx="1611">
                  <c:v>1.0000470365281617</c:v>
                </c:pt>
                <c:pt idx="1612">
                  <c:v>1.0000010255799014</c:v>
                </c:pt>
                <c:pt idx="1613">
                  <c:v>0.99995733972728262</c:v>
                </c:pt>
                <c:pt idx="1614">
                  <c:v>0.99991493812401622</c:v>
                </c:pt>
                <c:pt idx="1615">
                  <c:v>0.99987259453198152</c:v>
                </c:pt>
                <c:pt idx="1616">
                  <c:v>0.99982924314897226</c:v>
                </c:pt>
                <c:pt idx="1617">
                  <c:v>0.99978430161471488</c:v>
                </c:pt>
                <c:pt idx="1618">
                  <c:v>0.9997378758687806</c:v>
                </c:pt>
                <c:pt idx="1619">
                  <c:v>0.99969078195438332</c:v>
                </c:pt>
                <c:pt idx="1620">
                  <c:v>0.99964437057073463</c:v>
                </c:pt>
                <c:pt idx="1621">
                  <c:v>0.99960019692685276</c:v>
                </c:pt>
                <c:pt idx="1622">
                  <c:v>0.99955962479639759</c:v>
                </c:pt>
                <c:pt idx="1623">
                  <c:v>0.99952347572390909</c:v>
                </c:pt>
                <c:pt idx="1624">
                  <c:v>0.99949182487178323</c:v>
                </c:pt>
                <c:pt idx="1625">
                  <c:v>0.9994640057622991</c:v>
                </c:pt>
                <c:pt idx="1626">
                  <c:v>0.99943882758881064</c:v>
                </c:pt>
                <c:pt idx="1627">
                  <c:v>0.9994149471818855</c:v>
                </c:pt>
                <c:pt idx="1628">
                  <c:v>0.99939129081565958</c:v>
                </c:pt>
                <c:pt idx="1629">
                  <c:v>0.99936740282930059</c:v>
                </c:pt>
                <c:pt idx="1630">
                  <c:v>0.99934361472304245</c:v>
                </c:pt>
                <c:pt idx="1631">
                  <c:v>0.99932097639006134</c:v>
                </c:pt>
                <c:pt idx="1632">
                  <c:v>0.9993009578694837</c:v>
                </c:pt>
                <c:pt idx="1633">
                  <c:v>0.99928499716546726</c:v>
                </c:pt>
                <c:pt idx="1634">
                  <c:v>0.99927401830842022</c:v>
                </c:pt>
                <c:pt idx="1635">
                  <c:v>0.99926805959383391</c:v>
                </c:pt>
                <c:pt idx="1636">
                  <c:v>0.99926612921999658</c:v>
                </c:pt>
                <c:pt idx="1637">
                  <c:v>0.99926634924724933</c:v>
                </c:pt>
                <c:pt idx="1638">
                  <c:v>0.99926637317758848</c:v>
                </c:pt>
                <c:pt idx="1639">
                  <c:v>0.99926398740151257</c:v>
                </c:pt>
                <c:pt idx="1640">
                  <c:v>0.9992577524856342</c:v>
                </c:pt>
                <c:pt idx="1641">
                  <c:v>0.99924752181619558</c:v>
                </c:pt>
                <c:pt idx="1642">
                  <c:v>0.99923469822066857</c:v>
                </c:pt>
                <c:pt idx="1643">
                  <c:v>0.99922214868908554</c:v>
                </c:pt>
                <c:pt idx="1644">
                  <c:v>0.99921377842598957</c:v>
                </c:pt>
                <c:pt idx="1645">
                  <c:v>0.99921384767854704</c:v>
                </c:pt>
                <c:pt idx="1646">
                  <c:v>0.99922617729463947</c:v>
                </c:pt>
                <c:pt idx="1647">
                  <c:v>0.99925341611181973</c:v>
                </c:pt>
                <c:pt idx="1648">
                  <c:v>0.99929652860436147</c:v>
                </c:pt>
                <c:pt idx="1649">
                  <c:v>0.99935460901117712</c:v>
                </c:pt>
                <c:pt idx="1650">
                  <c:v>0.99942505214622313</c:v>
                </c:pt>
                <c:pt idx="1651">
                  <c:v>0.99950403061583315</c:v>
                </c:pt>
                <c:pt idx="1652">
                  <c:v>0.99958716306498585</c:v>
                </c:pt>
                <c:pt idx="1653">
                  <c:v>0.99967022349976264</c:v>
                </c:pt>
                <c:pt idx="1654">
                  <c:v>0.99974974442898179</c:v>
                </c:pt>
                <c:pt idx="1655">
                  <c:v>0.9998234034939687</c:v>
                </c:pt>
                <c:pt idx="1656">
                  <c:v>0.99989014287244748</c:v>
                </c:pt>
                <c:pt idx="1657">
                  <c:v>0.99995003649700764</c:v>
                </c:pt>
                <c:pt idx="1658">
                  <c:v>1.0000039750982901</c:v>
                </c:pt>
                <c:pt idx="1659">
                  <c:v>1.0000532704781404</c:v>
                </c:pt>
                <c:pt idx="1660">
                  <c:v>1.0000992826956245</c:v>
                </c:pt>
                <c:pt idx="1661">
                  <c:v>1.0001431496775288</c:v>
                </c:pt>
                <c:pt idx="1662">
                  <c:v>1.000185657660815</c:v>
                </c:pt>
                <c:pt idx="1663">
                  <c:v>1.0002272460374466</c:v>
                </c:pt>
                <c:pt idx="1664">
                  <c:v>1.0002681044969259</c:v>
                </c:pt>
                <c:pt idx="1665">
                  <c:v>1.0003083028159179</c:v>
                </c:pt>
                <c:pt idx="1666">
                  <c:v>1.0003478970126318</c:v>
                </c:pt>
                <c:pt idx="1667">
                  <c:v>1.0003869761710684</c:v>
                </c:pt>
                <c:pt idx="1668">
                  <c:v>1.000425643495475</c:v>
                </c:pt>
                <c:pt idx="1669">
                  <c:v>1.0004639526329724</c:v>
                </c:pt>
                <c:pt idx="1670">
                  <c:v>1.0005018370181928</c:v>
                </c:pt>
                <c:pt idx="1671">
                  <c:v>1.0005390711341815</c:v>
                </c:pt>
                <c:pt idx="1672">
                  <c:v>1.0005752887778638</c:v>
                </c:pt>
                <c:pt idx="1673">
                  <c:v>1.0006100602602321</c:v>
                </c:pt>
                <c:pt idx="1674">
                  <c:v>1.0006430064835383</c:v>
                </c:pt>
                <c:pt idx="1675">
                  <c:v>1.0006739115883689</c:v>
                </c:pt>
                <c:pt idx="1676">
                  <c:v>1.0007027931495034</c:v>
                </c:pt>
                <c:pt idx="1677">
                  <c:v>1.0007299008810675</c:v>
                </c:pt>
                <c:pt idx="1678">
                  <c:v>1.0007556376739526</c:v>
                </c:pt>
                <c:pt idx="1679">
                  <c:v>1.0007804230086743</c:v>
                </c:pt>
                <c:pt idx="1680">
                  <c:v>1.0008045395872411</c:v>
                </c:pt>
                <c:pt idx="1681">
                  <c:v>1.0008280122397377</c:v>
                </c:pt>
                <c:pt idx="1682">
                  <c:v>1.0008505605768181</c:v>
                </c:pt>
                <c:pt idx="1683">
                  <c:v>1.0008716453425017</c:v>
                </c:pt>
                <c:pt idx="1684">
                  <c:v>1.0008905994062123</c:v>
                </c:pt>
                <c:pt idx="1685">
                  <c:v>1.0009068068644598</c:v>
                </c:pt>
                <c:pt idx="1686">
                  <c:v>1.00091987664335</c:v>
                </c:pt>
                <c:pt idx="1687">
                  <c:v>1.0009297561284511</c:v>
                </c:pt>
                <c:pt idx="1688">
                  <c:v>1.0009367466015171</c:v>
                </c:pt>
                <c:pt idx="1689">
                  <c:v>1.0009414111895576</c:v>
                </c:pt>
                <c:pt idx="1690">
                  <c:v>1.0009443990863858</c:v>
                </c:pt>
                <c:pt idx="1691">
                  <c:v>1.0009462368759858</c:v>
                </c:pt>
                <c:pt idx="1692">
                  <c:v>1.0009471502792313</c:v>
                </c:pt>
                <c:pt idx="1693">
                  <c:v>1.0009469731698752</c:v>
                </c:pt>
                <c:pt idx="1694">
                  <c:v>1.000945176542674</c:v>
                </c:pt>
                <c:pt idx="1695">
                  <c:v>1.0009410149802245</c:v>
                </c:pt>
                <c:pt idx="1696">
                  <c:v>1.0009337523177804</c:v>
                </c:pt>
                <c:pt idx="1697">
                  <c:v>1.00092290244376</c:v>
                </c:pt>
                <c:pt idx="1698">
                  <c:v>1.0009084135901778</c:v>
                </c:pt>
                <c:pt idx="1699">
                  <c:v>1.0008907379494345</c:v>
                </c:pt>
                <c:pt idx="1700">
                  <c:v>1.0008707596867721</c:v>
                </c:pt>
                <c:pt idx="1701">
                  <c:v>1.0008495947210951</c:v>
                </c:pt>
                <c:pt idx="1702">
                  <c:v>1.0008283134276632</c:v>
                </c:pt>
                <c:pt idx="1703">
                  <c:v>1.000807661529534</c:v>
                </c:pt>
                <c:pt idx="1704">
                  <c:v>1.000787857498072</c:v>
                </c:pt>
                <c:pt idx="1705">
                  <c:v>1.000768525374522</c:v>
                </c:pt>
                <c:pt idx="1706">
                  <c:v>1.0007487851772778</c:v>
                </c:pt>
                <c:pt idx="1707">
                  <c:v>1.0007274792251344</c:v>
                </c:pt>
                <c:pt idx="1708">
                  <c:v>1.0007034742677563</c:v>
                </c:pt>
                <c:pt idx="1709">
                  <c:v>1.0006759573790758</c:v>
                </c:pt>
                <c:pt idx="1710">
                  <c:v>1.0006446446322679</c:v>
                </c:pt>
                <c:pt idx="1711">
                  <c:v>1.0006098455832384</c:v>
                </c:pt>
                <c:pt idx="1712">
                  <c:v>1.0005723668909561</c:v>
                </c:pt>
                <c:pt idx="1713">
                  <c:v>1.0005332836111536</c:v>
                </c:pt>
                <c:pt idx="1714">
                  <c:v>1.0004936439431034</c:v>
                </c:pt>
                <c:pt idx="1715">
                  <c:v>1.0004541918279939</c:v>
                </c:pt>
                <c:pt idx="1716">
                  <c:v>1.0004151864222965</c:v>
                </c:pt>
                <c:pt idx="1717">
                  <c:v>1.0003763695798724</c:v>
                </c:pt>
                <c:pt idx="1718">
                  <c:v>1.0003370899920783</c:v>
                </c:pt>
                <c:pt idx="1719">
                  <c:v>1.0002965476501704</c:v>
                </c:pt>
                <c:pt idx="1720">
                  <c:v>1.000254087615283</c:v>
                </c:pt>
                <c:pt idx="1721">
                  <c:v>1.0002094575634957</c:v>
                </c:pt>
                <c:pt idx="1722">
                  <c:v>1.0001629533202385</c:v>
                </c:pt>
                <c:pt idx="1723">
                  <c:v>1.0001154078161041</c:v>
                </c:pt>
                <c:pt idx="1724">
                  <c:v>1.000068022737814</c:v>
                </c:pt>
                <c:pt idx="1725">
                  <c:v>1.0000220862696458</c:v>
                </c:pt>
                <c:pt idx="1726">
                  <c:v>0.99997865241729866</c:v>
                </c:pt>
                <c:pt idx="1727">
                  <c:v>0.99993826868502977</c:v>
                </c:pt>
                <c:pt idx="1728">
                  <c:v>0.99990082648063561</c:v>
                </c:pt>
                <c:pt idx="1729">
                  <c:v>0.99986557631819584</c:v>
                </c:pt>
                <c:pt idx="1730">
                  <c:v>0.99983130685888233</c:v>
                </c:pt>
                <c:pt idx="1731">
                  <c:v>0.99979664495399145</c:v>
                </c:pt>
                <c:pt idx="1732">
                  <c:v>0.99976040429358692</c:v>
                </c:pt>
                <c:pt idx="1733">
                  <c:v>0.9997219003637261</c:v>
                </c:pt>
                <c:pt idx="1734">
                  <c:v>0.99968116079886649</c:v>
                </c:pt>
                <c:pt idx="1735">
                  <c:v>0.99963898859991929</c:v>
                </c:pt>
                <c:pt idx="1736">
                  <c:v>0.9995968724016967</c:v>
                </c:pt>
                <c:pt idx="1737">
                  <c:v>0.99955677267906351</c:v>
                </c:pt>
                <c:pt idx="1738">
                  <c:v>0.99952083654578028</c:v>
                </c:pt>
                <c:pt idx="1739">
                  <c:v>0.9994911015833946</c:v>
                </c:pt>
                <c:pt idx="1740">
                  <c:v>0.99946924097427059</c:v>
                </c:pt>
                <c:pt idx="1741">
                  <c:v>0.99945638278783711</c:v>
                </c:pt>
                <c:pt idx="1742">
                  <c:v>0.99945301308400269</c:v>
                </c:pt>
                <c:pt idx="1743">
                  <c:v>0.99945895325849365</c:v>
                </c:pt>
                <c:pt idx="1744">
                  <c:v>0.99947339214903397</c:v>
                </c:pt>
                <c:pt idx="1745">
                  <c:v>0.99949495427884461</c:v>
                </c:pt>
                <c:pt idx="1746">
                  <c:v>0.99952179448386269</c:v>
                </c:pt>
                <c:pt idx="1747">
                  <c:v>0.99955172033340811</c:v>
                </c:pt>
                <c:pt idx="1748">
                  <c:v>0.99958235076536106</c:v>
                </c:pt>
                <c:pt idx="1749">
                  <c:v>0.99961131753642074</c:v>
                </c:pt>
                <c:pt idx="1750">
                  <c:v>0.99963650441121898</c:v>
                </c:pt>
                <c:pt idx="1751">
                  <c:v>0.99965630073794942</c:v>
                </c:pt>
                <c:pt idx="1752">
                  <c:v>0.99966982781648783</c:v>
                </c:pt>
                <c:pt idx="1753">
                  <c:v>0.99967708609157968</c:v>
                </c:pt>
                <c:pt idx="1754">
                  <c:v>0.99967897495358604</c:v>
                </c:pt>
                <c:pt idx="1755">
                  <c:v>0.99967715702066928</c:v>
                </c:pt>
                <c:pt idx="1756">
                  <c:v>0.99967377210130692</c:v>
                </c:pt>
                <c:pt idx="1757">
                  <c:v>0.99967104454873879</c:v>
                </c:pt>
                <c:pt idx="1758">
                  <c:v>0.99967086050647502</c:v>
                </c:pt>
                <c:pt idx="1759">
                  <c:v>0.99967440801867535</c:v>
                </c:pt>
                <c:pt idx="1760">
                  <c:v>0.99968196625882155</c:v>
                </c:pt>
                <c:pt idx="1761">
                  <c:v>0.99969289954082463</c:v>
                </c:pt>
                <c:pt idx="1762">
                  <c:v>0.99970586363417024</c:v>
                </c:pt>
                <c:pt idx="1763">
                  <c:v>0.99971917821070622</c:v>
                </c:pt>
                <c:pt idx="1764">
                  <c:v>0.99973127456746069</c:v>
                </c:pt>
                <c:pt idx="1765">
                  <c:v>0.99974110511244429</c:v>
                </c:pt>
                <c:pt idx="1766">
                  <c:v>0.99974840802437426</c:v>
                </c:pt>
                <c:pt idx="1767">
                  <c:v>0.9997537565731569</c:v>
                </c:pt>
                <c:pt idx="1768">
                  <c:v>0.99975837908692156</c:v>
                </c:pt>
                <c:pt idx="1769">
                  <c:v>0.99976379754639266</c:v>
                </c:pt>
                <c:pt idx="1770">
                  <c:v>0.9997713831686017</c:v>
                </c:pt>
                <c:pt idx="1771">
                  <c:v>0.99978195164190042</c:v>
                </c:pt>
                <c:pt idx="1772">
                  <c:v>0.99979551132702393</c:v>
                </c:pt>
                <c:pt idx="1773">
                  <c:v>0.99981123649852799</c:v>
                </c:pt>
                <c:pt idx="1774">
                  <c:v>0.99982767544614004</c:v>
                </c:pt>
                <c:pt idx="1775">
                  <c:v>0.99984313714595052</c:v>
                </c:pt>
                <c:pt idx="1776">
                  <c:v>0.99985614893730146</c:v>
                </c:pt>
                <c:pt idx="1777">
                  <c:v>0.99986585609143264</c:v>
                </c:pt>
                <c:pt idx="1778">
                  <c:v>0.99987224903884153</c:v>
                </c:pt>
                <c:pt idx="1779">
                  <c:v>0.99987615173565048</c:v>
                </c:pt>
                <c:pt idx="1780">
                  <c:v>0.99987897209314969</c:v>
                </c:pt>
                <c:pt idx="1781">
                  <c:v>0.99988228354668951</c:v>
                </c:pt>
                <c:pt idx="1782">
                  <c:v>0.99988735612492452</c:v>
                </c:pt>
                <c:pt idx="1783">
                  <c:v>0.99989477132111293</c:v>
                </c:pt>
                <c:pt idx="1784">
                  <c:v>0.99990423256843786</c:v>
                </c:pt>
                <c:pt idx="1785">
                  <c:v>0.99991462810960396</c:v>
                </c:pt>
                <c:pt idx="1786">
                  <c:v>0.99992433095285849</c:v>
                </c:pt>
                <c:pt idx="1787">
                  <c:v>0.99993165202981782</c:v>
                </c:pt>
                <c:pt idx="1788">
                  <c:v>0.99993531750399967</c:v>
                </c:pt>
                <c:pt idx="1789">
                  <c:v>0.99993483280464779</c:v>
                </c:pt>
                <c:pt idx="1790">
                  <c:v>0.99993062726289961</c:v>
                </c:pt>
                <c:pt idx="1791">
                  <c:v>0.99992393559980064</c:v>
                </c:pt>
                <c:pt idx="1792">
                  <c:v>0.99991644820460057</c:v>
                </c:pt>
                <c:pt idx="1793">
                  <c:v>0.99990982929329364</c:v>
                </c:pt>
                <c:pt idx="1794">
                  <c:v>0.99990524102148215</c:v>
                </c:pt>
                <c:pt idx="1795">
                  <c:v>0.9999030107950817</c:v>
                </c:pt>
                <c:pt idx="1796">
                  <c:v>0.99990253822416209</c:v>
                </c:pt>
                <c:pt idx="1797">
                  <c:v>0.99990246892990586</c:v>
                </c:pt>
                <c:pt idx="1798">
                  <c:v>0.9999010847257811</c:v>
                </c:pt>
                <c:pt idx="1799">
                  <c:v>0.99989679623534111</c:v>
                </c:pt>
                <c:pt idx="1800">
                  <c:v>0.99988859353655568</c:v>
                </c:pt>
                <c:pt idx="1801">
                  <c:v>0.99987632220767242</c:v>
                </c:pt>
                <c:pt idx="1802">
                  <c:v>0.9998607031304465</c:v>
                </c:pt>
                <c:pt idx="1803">
                  <c:v>0.99984308993855353</c:v>
                </c:pt>
                <c:pt idx="1804">
                  <c:v>0.99982503602243922</c:v>
                </c:pt>
                <c:pt idx="1805">
                  <c:v>0.99980780045603568</c:v>
                </c:pt>
                <c:pt idx="1806">
                  <c:v>0.99979194183464859</c:v>
                </c:pt>
                <c:pt idx="1807">
                  <c:v>0.99977712451872469</c:v>
                </c:pt>
                <c:pt idx="1808">
                  <c:v>0.99976219986837456</c:v>
                </c:pt>
                <c:pt idx="1809">
                  <c:v>0.99974554360921764</c:v>
                </c:pt>
                <c:pt idx="1810">
                  <c:v>0.99972555342104463</c:v>
                </c:pt>
                <c:pt idx="1811">
                  <c:v>0.99970116115149232</c:v>
                </c:pt>
                <c:pt idx="1812">
                  <c:v>0.99967220690861525</c:v>
                </c:pt>
                <c:pt idx="1813">
                  <c:v>0.99963956045214042</c:v>
                </c:pt>
                <c:pt idx="1814">
                  <c:v>0.99960494813758061</c:v>
                </c:pt>
                <c:pt idx="1815">
                  <c:v>0.99957053006132457</c:v>
                </c:pt>
                <c:pt idx="1816">
                  <c:v>0.99953834654382268</c:v>
                </c:pt>
                <c:pt idx="1817">
                  <c:v>0.99950979335381562</c:v>
                </c:pt>
                <c:pt idx="1818">
                  <c:v>0.99948527863772807</c:v>
                </c:pt>
                <c:pt idx="1819">
                  <c:v>0.99946416260481041</c:v>
                </c:pt>
                <c:pt idx="1820">
                  <c:v>0.99944499843236256</c:v>
                </c:pt>
                <c:pt idx="1821">
                  <c:v>0.9994260037880065</c:v>
                </c:pt>
                <c:pt idx="1822">
                  <c:v>0.9994056233387697</c:v>
                </c:pt>
                <c:pt idx="1823">
                  <c:v>0.99938301460270196</c:v>
                </c:pt>
                <c:pt idx="1824">
                  <c:v>0.99935831154506449</c:v>
                </c:pt>
                <c:pt idx="1825">
                  <c:v>0.99933258661503288</c:v>
                </c:pt>
                <c:pt idx="1826">
                  <c:v>0.99930752323086958</c:v>
                </c:pt>
                <c:pt idx="1827">
                  <c:v>0.99928489989224201</c:v>
                </c:pt>
                <c:pt idx="1828">
                  <c:v>0.99926604701824451</c:v>
                </c:pt>
                <c:pt idx="1829">
                  <c:v>0.99925144936190857</c:v>
                </c:pt>
                <c:pt idx="1830">
                  <c:v>0.99924062559868065</c:v>
                </c:pt>
                <c:pt idx="1831">
                  <c:v>0.9992323334847325</c:v>
                </c:pt>
                <c:pt idx="1832">
                  <c:v>0.99922504789262157</c:v>
                </c:pt>
                <c:pt idx="1833">
                  <c:v>0.99921757026702063</c:v>
                </c:pt>
                <c:pt idx="1834">
                  <c:v>0.99920957908273156</c:v>
                </c:pt>
                <c:pt idx="1835">
                  <c:v>0.99920193816888336</c:v>
                </c:pt>
                <c:pt idx="1836">
                  <c:v>0.99919664341940462</c:v>
                </c:pt>
                <c:pt idx="1837">
                  <c:v>0.99919639169580543</c:v>
                </c:pt>
                <c:pt idx="1838">
                  <c:v>0.99920386944852202</c:v>
                </c:pt>
                <c:pt idx="1839">
                  <c:v>0.99922094933016758</c:v>
                </c:pt>
                <c:pt idx="1840">
                  <c:v>0.99924802296491333</c:v>
                </c:pt>
                <c:pt idx="1841">
                  <c:v>0.99928367311426758</c:v>
                </c:pt>
                <c:pt idx="1842">
                  <c:v>0.99932480326029272</c:v>
                </c:pt>
                <c:pt idx="1843">
                  <c:v>0.99936721938742257</c:v>
                </c:pt>
                <c:pt idx="1844">
                  <c:v>0.99940653156870707</c:v>
                </c:pt>
                <c:pt idx="1845">
                  <c:v>0.99943914820266477</c:v>
                </c:pt>
                <c:pt idx="1846">
                  <c:v>0.99946310154497686</c:v>
                </c:pt>
                <c:pt idx="1847">
                  <c:v>0.99947848111898452</c:v>
                </c:pt>
                <c:pt idx="1848">
                  <c:v>0.99948735291605739</c:v>
                </c:pt>
                <c:pt idx="1849">
                  <c:v>0.99949317995259856</c:v>
                </c:pt>
                <c:pt idx="1850">
                  <c:v>0.99949989571187481</c:v>
                </c:pt>
                <c:pt idx="1851">
                  <c:v>0.99951087795561777</c:v>
                </c:pt>
                <c:pt idx="1852">
                  <c:v>0.99952809870381143</c:v>
                </c:pt>
                <c:pt idx="1853">
                  <c:v>0.99955167798120548</c:v>
                </c:pt>
                <c:pt idx="1854">
                  <c:v>0.99957995696154167</c:v>
                </c:pt>
                <c:pt idx="1855">
                  <c:v>0.99961006143043851</c:v>
                </c:pt>
                <c:pt idx="1856">
                  <c:v>0.99963878971961151</c:v>
                </c:pt>
                <c:pt idx="1857">
                  <c:v>0.99966356924286093</c:v>
                </c:pt>
                <c:pt idx="1858">
                  <c:v>0.99968320827960866</c:v>
                </c:pt>
                <c:pt idx="1859">
                  <c:v>0.99969822994961988</c:v>
                </c:pt>
                <c:pt idx="1860">
                  <c:v>0.99971069640491761</c:v>
                </c:pt>
                <c:pt idx="1861">
                  <c:v>0.99972357858671101</c:v>
                </c:pt>
                <c:pt idx="1862">
                  <c:v>0.99973985816912414</c:v>
                </c:pt>
                <c:pt idx="1863">
                  <c:v>0.99976162564853832</c:v>
                </c:pt>
                <c:pt idx="1864">
                  <c:v>0.99978943942373877</c:v>
                </c:pt>
                <c:pt idx="1865">
                  <c:v>0.9998221346374575</c:v>
                </c:pt>
                <c:pt idx="1866">
                  <c:v>0.9998571393125425</c:v>
                </c:pt>
                <c:pt idx="1867">
                  <c:v>0.99989120686025068</c:v>
                </c:pt>
                <c:pt idx="1868">
                  <c:v>0.99992135154284467</c:v>
                </c:pt>
                <c:pt idx="1869">
                  <c:v>0.99994571282850531</c:v>
                </c:pt>
                <c:pt idx="1870">
                  <c:v>0.9999640938716805</c:v>
                </c:pt>
                <c:pt idx="1871">
                  <c:v>0.99997801345908766</c:v>
                </c:pt>
                <c:pt idx="1872">
                  <c:v>0.99999025264513475</c:v>
                </c:pt>
                <c:pt idx="1873">
                  <c:v>1.0000040257376919</c:v>
                </c:pt>
                <c:pt idx="1874">
                  <c:v>1.0000220168079699</c:v>
                </c:pt>
                <c:pt idx="1875">
                  <c:v>1.0000455644624366</c:v>
                </c:pt>
                <c:pt idx="1876">
                  <c:v>1.0000742364256738</c:v>
                </c:pt>
                <c:pt idx="1877">
                  <c:v>1.0001059228990841</c:v>
                </c:pt>
                <c:pt idx="1878">
                  <c:v>1.0001374261026361</c:v>
                </c:pt>
                <c:pt idx="1879">
                  <c:v>1.0001653770554078</c:v>
                </c:pt>
                <c:pt idx="1880">
                  <c:v>1.0001872125919393</c:v>
                </c:pt>
                <c:pt idx="1881">
                  <c:v>1.0002019251754668</c:v>
                </c:pt>
                <c:pt idx="1882">
                  <c:v>1.0002103620668601</c:v>
                </c:pt>
                <c:pt idx="1883">
                  <c:v>1.0002149808887741</c:v>
                </c:pt>
                <c:pt idx="1884">
                  <c:v>1.0002191278823001</c:v>
                </c:pt>
                <c:pt idx="1885">
                  <c:v>1.000226046597994</c:v>
                </c:pt>
                <c:pt idx="1886">
                  <c:v>1.0002379065241591</c:v>
                </c:pt>
                <c:pt idx="1887">
                  <c:v>1.0002551384603728</c:v>
                </c:pt>
                <c:pt idx="1888">
                  <c:v>1.0002762761100514</c:v>
                </c:pt>
                <c:pt idx="1889">
                  <c:v>1.0002983561458016</c:v>
                </c:pt>
                <c:pt idx="1890">
                  <c:v>1.0003177645988541</c:v>
                </c:pt>
                <c:pt idx="1891">
                  <c:v>1.0003312841340681</c:v>
                </c:pt>
                <c:pt idx="1892">
                  <c:v>1.0003370343233087</c:v>
                </c:pt>
                <c:pt idx="1893">
                  <c:v>1.0003350247688749</c:v>
                </c:pt>
                <c:pt idx="1894">
                  <c:v>1.0003271518564121</c:v>
                </c:pt>
                <c:pt idx="1895">
                  <c:v>1.0003166324010944</c:v>
                </c:pt>
                <c:pt idx="1896">
                  <c:v>1.0003070342292921</c:v>
                </c:pt>
                <c:pt idx="1897">
                  <c:v>1.0003011856287909</c:v>
                </c:pt>
                <c:pt idx="1898">
                  <c:v>1.000300285977505</c:v>
                </c:pt>
                <c:pt idx="1899">
                  <c:v>1.000303485617569</c:v>
                </c:pt>
                <c:pt idx="1900">
                  <c:v>1.0003080687840122</c:v>
                </c:pt>
                <c:pt idx="1901">
                  <c:v>1.0003101975253199</c:v>
                </c:pt>
                <c:pt idx="1902">
                  <c:v>1.000306008288862</c:v>
                </c:pt>
                <c:pt idx="1903">
                  <c:v>1.000292745321971</c:v>
                </c:pt>
                <c:pt idx="1904">
                  <c:v>1.0002695988095396</c:v>
                </c:pt>
                <c:pt idx="1905">
                  <c:v>1.0002379968751429</c:v>
                </c:pt>
                <c:pt idx="1906">
                  <c:v>1.0002012567690357</c:v>
                </c:pt>
                <c:pt idx="1907">
                  <c:v>1.0001636869163588</c:v>
                </c:pt>
                <c:pt idx="1908">
                  <c:v>1.0001293936540836</c:v>
                </c:pt>
                <c:pt idx="1909">
                  <c:v>1.0001011364426393</c:v>
                </c:pt>
                <c:pt idx="1910">
                  <c:v>1.0000795656513501</c:v>
                </c:pt>
                <c:pt idx="1911">
                  <c:v>1.0000630691611001</c:v>
                </c:pt>
                <c:pt idx="1912">
                  <c:v>1.0000482783622928</c:v>
                </c:pt>
                <c:pt idx="1913">
                  <c:v>1.0000310913687021</c:v>
                </c:pt>
                <c:pt idx="1914">
                  <c:v>1.0000079178477601</c:v>
                </c:pt>
                <c:pt idx="1915">
                  <c:v>0.99997678140641366</c:v>
                </c:pt>
                <c:pt idx="1916">
                  <c:v>0.99993795320973489</c:v>
                </c:pt>
                <c:pt idx="1917">
                  <c:v>0.99989392472537153</c:v>
                </c:pt>
                <c:pt idx="1918">
                  <c:v>0.99984871993880364</c:v>
                </c:pt>
                <c:pt idx="1919">
                  <c:v>0.99980674217737697</c:v>
                </c:pt>
                <c:pt idx="1920">
                  <c:v>0.9997714904869377</c:v>
                </c:pt>
                <c:pt idx="1921">
                  <c:v>0.99974452341767361</c:v>
                </c:pt>
                <c:pt idx="1922">
                  <c:v>0.99972498016598166</c:v>
                </c:pt>
                <c:pt idx="1923">
                  <c:v>0.99970980881463745</c:v>
                </c:pt>
                <c:pt idx="1924">
                  <c:v>0.99969464488521942</c:v>
                </c:pt>
                <c:pt idx="1925">
                  <c:v>0.99967509081026751</c:v>
                </c:pt>
                <c:pt idx="1926">
                  <c:v>0.99964802521220819</c:v>
                </c:pt>
                <c:pt idx="1927">
                  <c:v>0.99961255689123385</c:v>
                </c:pt>
                <c:pt idx="1928">
                  <c:v>0.99957033777295778</c:v>
                </c:pt>
                <c:pt idx="1929">
                  <c:v>0.99952513401083809</c:v>
                </c:pt>
                <c:pt idx="1930">
                  <c:v>0.99948177162013618</c:v>
                </c:pt>
                <c:pt idx="1931">
                  <c:v>0.99944475883645456</c:v>
                </c:pt>
                <c:pt idx="1932">
                  <c:v>0.9994169866091035</c:v>
                </c:pt>
                <c:pt idx="1933">
                  <c:v>0.9993988907985627</c:v>
                </c:pt>
                <c:pt idx="1934">
                  <c:v>0.99938832840097258</c:v>
                </c:pt>
                <c:pt idx="1935">
                  <c:v>0.99938121263569224</c:v>
                </c:pt>
                <c:pt idx="1936">
                  <c:v>0.99937272819617351</c:v>
                </c:pt>
                <c:pt idx="1937">
                  <c:v>0.99935877415939744</c:v>
                </c:pt>
                <c:pt idx="1938">
                  <c:v>0.99933721001074427</c:v>
                </c:pt>
                <c:pt idx="1939">
                  <c:v>0.99930853269934461</c:v>
                </c:pt>
                <c:pt idx="1940">
                  <c:v>0.9992757758822246</c:v>
                </c:pt>
                <c:pt idx="1941">
                  <c:v>0.99924364990393333</c:v>
                </c:pt>
                <c:pt idx="1942">
                  <c:v>0.99921716631388469</c:v>
                </c:pt>
                <c:pt idx="1943">
                  <c:v>0.99920014721100636</c:v>
                </c:pt>
                <c:pt idx="1944">
                  <c:v>0.9991940601109105</c:v>
                </c:pt>
                <c:pt idx="1945">
                  <c:v>0.99919752963143849</c:v>
                </c:pt>
                <c:pt idx="1946">
                  <c:v>0.99920668251805367</c:v>
                </c:pt>
                <c:pt idx="1947">
                  <c:v>0.99921623833464357</c:v>
                </c:pt>
                <c:pt idx="1948">
                  <c:v>0.9992210359568976</c:v>
                </c:pt>
                <c:pt idx="1949">
                  <c:v>0.99921755187047556</c:v>
                </c:pt>
                <c:pt idx="1950">
                  <c:v>0.99920496125820146</c:v>
                </c:pt>
                <c:pt idx="1951">
                  <c:v>0.99918542051946269</c:v>
                </c:pt>
                <c:pt idx="1952">
                  <c:v>0.99916347461294519</c:v>
                </c:pt>
                <c:pt idx="1953">
                  <c:v>0.99914474960702948</c:v>
                </c:pt>
                <c:pt idx="1954">
                  <c:v>0.99913430464937381</c:v>
                </c:pt>
                <c:pt idx="1955">
                  <c:v>0.99913512435477803</c:v>
                </c:pt>
                <c:pt idx="1956">
                  <c:v>0.99914719907053651</c:v>
                </c:pt>
                <c:pt idx="1957">
                  <c:v>0.99916747423306951</c:v>
                </c:pt>
                <c:pt idx="1958">
                  <c:v>0.99919069801390004</c:v>
                </c:pt>
                <c:pt idx="1959">
                  <c:v>0.99921093169386954</c:v>
                </c:pt>
                <c:pt idx="1960">
                  <c:v>0.99922328767338464</c:v>
                </c:pt>
                <c:pt idx="1961">
                  <c:v>0.99922538570242958</c:v>
                </c:pt>
                <c:pt idx="1962">
                  <c:v>0.99921809277964657</c:v>
                </c:pt>
                <c:pt idx="1963">
                  <c:v>0.99920531655128864</c:v>
                </c:pt>
                <c:pt idx="1964">
                  <c:v>0.99919289770604158</c:v>
                </c:pt>
                <c:pt idx="1965">
                  <c:v>0.99918691358768508</c:v>
                </c:pt>
                <c:pt idx="1966">
                  <c:v>0.99919188414562454</c:v>
                </c:pt>
                <c:pt idx="1967">
                  <c:v>0.99920940816881065</c:v>
                </c:pt>
                <c:pt idx="1968">
                  <c:v>0.9992376393157737</c:v>
                </c:pt>
                <c:pt idx="1969">
                  <c:v>0.99927177019577373</c:v>
                </c:pt>
                <c:pt idx="1970">
                  <c:v>0.99930539789461659</c:v>
                </c:pt>
                <c:pt idx="1971">
                  <c:v>0.99933238204859443</c:v>
                </c:pt>
                <c:pt idx="1972">
                  <c:v>0.9993486548185887</c:v>
                </c:pt>
                <c:pt idx="1973">
                  <c:v>0.99935344751033628</c:v>
                </c:pt>
                <c:pt idx="1974">
                  <c:v>0.99934956210454662</c:v>
                </c:pt>
                <c:pt idx="1975">
                  <c:v>0.9993425919118436</c:v>
                </c:pt>
                <c:pt idx="1976">
                  <c:v>0.99933930431970752</c:v>
                </c:pt>
                <c:pt idx="1977">
                  <c:v>0.99934564952694427</c:v>
                </c:pt>
                <c:pt idx="1978">
                  <c:v>0.99936497722385853</c:v>
                </c:pt>
                <c:pt idx="1979">
                  <c:v>0.99939699132432758</c:v>
                </c:pt>
                <c:pt idx="1980">
                  <c:v>0.99943776360097558</c:v>
                </c:pt>
                <c:pt idx="1981">
                  <c:v>0.99948081961005453</c:v>
                </c:pt>
                <c:pt idx="1982">
                  <c:v>0.99951899379247477</c:v>
                </c:pt>
                <c:pt idx="1983">
                  <c:v>0.99954651842097431</c:v>
                </c:pt>
                <c:pt idx="1984">
                  <c:v>0.9995607331130747</c:v>
                </c:pt>
                <c:pt idx="1985">
                  <c:v>0.99956290353314459</c:v>
                </c:pt>
                <c:pt idx="1986">
                  <c:v>0.9995578925693297</c:v>
                </c:pt>
                <c:pt idx="1987">
                  <c:v>0.99955276202860699</c:v>
                </c:pt>
                <c:pt idx="1988">
                  <c:v>0.99955470021083859</c:v>
                </c:pt>
                <c:pt idx="1989">
                  <c:v>0.99956887658268612</c:v>
                </c:pt>
                <c:pt idx="1990">
                  <c:v>0.99959685648899865</c:v>
                </c:pt>
                <c:pt idx="1991">
                  <c:v>0.99963605411045631</c:v>
                </c:pt>
                <c:pt idx="1992">
                  <c:v>0.9996804032542661</c:v>
                </c:pt>
                <c:pt idx="1993">
                  <c:v>0.99972206882474457</c:v>
                </c:pt>
                <c:pt idx="1994">
                  <c:v>0.99975371135705249</c:v>
                </c:pt>
                <c:pt idx="1995">
                  <c:v>0.99977064530654192</c:v>
                </c:pt>
                <c:pt idx="1996">
                  <c:v>0.99977225194727026</c:v>
                </c:pt>
                <c:pt idx="1997">
                  <c:v>0.99976221705817303</c:v>
                </c:pt>
                <c:pt idx="1998">
                  <c:v>0.99974750344994068</c:v>
                </c:pt>
                <c:pt idx="1999">
                  <c:v>0.99973634062766659</c:v>
                </c:pt>
              </c:numCache>
            </c:numRef>
          </c:yVal>
          <c:smooth val="1"/>
        </c:ser>
        <c:axId val="95551488"/>
        <c:axId val="95553024"/>
      </c:scatterChart>
      <c:valAx>
        <c:axId val="95551488"/>
        <c:scaling>
          <c:orientation val="minMax"/>
          <c:min val="0.30000000000000032"/>
        </c:scaling>
        <c:axPos val="b"/>
        <c:numFmt formatCode="General" sourceLinked="1"/>
        <c:tickLblPos val="nextTo"/>
        <c:crossAx val="95553024"/>
        <c:crosses val="autoZero"/>
        <c:crossBetween val="midCat"/>
      </c:valAx>
      <c:valAx>
        <c:axId val="95553024"/>
        <c:scaling>
          <c:orientation val="minMax"/>
        </c:scaling>
        <c:axPos val="l"/>
        <c:majorGridlines/>
        <c:numFmt formatCode="0.00E+00" sourceLinked="1"/>
        <c:tickLblPos val="nextTo"/>
        <c:crossAx val="95551488"/>
        <c:crosses val="autoZero"/>
        <c:crossBetween val="midCat"/>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C"/>
  <c:chart>
    <c:autoTitleDeleted val="1"/>
    <c:plotArea>
      <c:layout>
        <c:manualLayout>
          <c:layoutTarget val="inner"/>
          <c:xMode val="edge"/>
          <c:yMode val="edge"/>
          <c:x val="0.15034951881014874"/>
          <c:y val="3.7511665208515642E-2"/>
          <c:w val="0.63179768153981253"/>
          <c:h val="0.89719889180519163"/>
        </c:manualLayout>
      </c:layout>
      <c:scatterChart>
        <c:scatterStyle val="smoothMarker"/>
        <c:ser>
          <c:idx val="0"/>
          <c:order val="0"/>
          <c:tx>
            <c:v>Espectro de Transmisión</c:v>
          </c:tx>
          <c:marker>
            <c:symbol val="none"/>
          </c:marker>
          <c:xVal>
            <c:numRef>
              <c:f>Otro!$B$2:$B$2001</c:f>
              <c:numCache>
                <c:formatCode>General</c:formatCode>
                <c:ptCount val="2000"/>
                <c:pt idx="0">
                  <c:v>0.36000000000000032</c:v>
                </c:pt>
                <c:pt idx="1">
                  <c:v>0.36020010005002501</c:v>
                </c:pt>
                <c:pt idx="2">
                  <c:v>0.36040020010005125</c:v>
                </c:pt>
                <c:pt idx="3">
                  <c:v>0.36060030015007538</c:v>
                </c:pt>
                <c:pt idx="4">
                  <c:v>0.3608004002001009</c:v>
                </c:pt>
                <c:pt idx="5">
                  <c:v>0.36100050025012498</c:v>
                </c:pt>
                <c:pt idx="6">
                  <c:v>0.36120060030015078</c:v>
                </c:pt>
                <c:pt idx="7">
                  <c:v>0.36140070035017602</c:v>
                </c:pt>
                <c:pt idx="8">
                  <c:v>0.36160080040019993</c:v>
                </c:pt>
                <c:pt idx="9">
                  <c:v>0.36180090045022589</c:v>
                </c:pt>
                <c:pt idx="10">
                  <c:v>0.36200100050025008</c:v>
                </c:pt>
                <c:pt idx="11">
                  <c:v>0.36220110055027499</c:v>
                </c:pt>
                <c:pt idx="12">
                  <c:v>0.36240120060030001</c:v>
                </c:pt>
                <c:pt idx="13">
                  <c:v>0.36260130065032475</c:v>
                </c:pt>
                <c:pt idx="14">
                  <c:v>0.36280140070035038</c:v>
                </c:pt>
                <c:pt idx="15">
                  <c:v>0.36300150075037502</c:v>
                </c:pt>
                <c:pt idx="16">
                  <c:v>0.36320160080039993</c:v>
                </c:pt>
                <c:pt idx="17">
                  <c:v>0.36340170085042578</c:v>
                </c:pt>
                <c:pt idx="18">
                  <c:v>0.36360180090045102</c:v>
                </c:pt>
                <c:pt idx="19">
                  <c:v>0.36380190095047638</c:v>
                </c:pt>
                <c:pt idx="20">
                  <c:v>0.3640020010005009</c:v>
                </c:pt>
                <c:pt idx="21">
                  <c:v>0.36420210105052497</c:v>
                </c:pt>
                <c:pt idx="22">
                  <c:v>0.36440220110055144</c:v>
                </c:pt>
                <c:pt idx="23">
                  <c:v>0.3646023011505769</c:v>
                </c:pt>
                <c:pt idx="24">
                  <c:v>0.36480240120060298</c:v>
                </c:pt>
                <c:pt idx="25">
                  <c:v>0.36500250125062755</c:v>
                </c:pt>
                <c:pt idx="26">
                  <c:v>0.3652026013006528</c:v>
                </c:pt>
                <c:pt idx="27">
                  <c:v>0.36540270135067826</c:v>
                </c:pt>
                <c:pt idx="28">
                  <c:v>0.36560280140070189</c:v>
                </c:pt>
                <c:pt idx="29">
                  <c:v>0.36580290145072714</c:v>
                </c:pt>
                <c:pt idx="30">
                  <c:v>0.36600300150075132</c:v>
                </c:pt>
                <c:pt idx="31">
                  <c:v>0.36620310155077601</c:v>
                </c:pt>
                <c:pt idx="32">
                  <c:v>0.36640320160080214</c:v>
                </c:pt>
                <c:pt idx="33">
                  <c:v>0.36660330165082677</c:v>
                </c:pt>
                <c:pt idx="34">
                  <c:v>0.36680340170085279</c:v>
                </c:pt>
                <c:pt idx="35">
                  <c:v>0.36700350175087737</c:v>
                </c:pt>
                <c:pt idx="36">
                  <c:v>0.36720360180090178</c:v>
                </c:pt>
                <c:pt idx="37">
                  <c:v>0.36740370185092702</c:v>
                </c:pt>
                <c:pt idx="38">
                  <c:v>0.36760380190095238</c:v>
                </c:pt>
                <c:pt idx="39">
                  <c:v>0.36780390195097773</c:v>
                </c:pt>
                <c:pt idx="40">
                  <c:v>0.36800400200100097</c:v>
                </c:pt>
                <c:pt idx="41">
                  <c:v>0.36820410205102599</c:v>
                </c:pt>
                <c:pt idx="42">
                  <c:v>0.36840420210105201</c:v>
                </c:pt>
                <c:pt idx="43">
                  <c:v>0.36860430215107598</c:v>
                </c:pt>
                <c:pt idx="44">
                  <c:v>0.36880440220110178</c:v>
                </c:pt>
                <c:pt idx="45">
                  <c:v>0.36900450225112602</c:v>
                </c:pt>
                <c:pt idx="46">
                  <c:v>0.36920460230115132</c:v>
                </c:pt>
                <c:pt idx="47">
                  <c:v>0.36940470235117689</c:v>
                </c:pt>
                <c:pt idx="48">
                  <c:v>0.36960480240120108</c:v>
                </c:pt>
                <c:pt idx="49">
                  <c:v>0.36980490245122632</c:v>
                </c:pt>
                <c:pt idx="50">
                  <c:v>0.37000500250125101</c:v>
                </c:pt>
                <c:pt idx="51">
                  <c:v>0.37020510255127576</c:v>
                </c:pt>
                <c:pt idx="52">
                  <c:v>0.370405202601301</c:v>
                </c:pt>
                <c:pt idx="53">
                  <c:v>0.37060530265132574</c:v>
                </c:pt>
                <c:pt idx="54">
                  <c:v>0.37080540270135098</c:v>
                </c:pt>
                <c:pt idx="55">
                  <c:v>0.371005502751376</c:v>
                </c:pt>
                <c:pt idx="56">
                  <c:v>0.37120560280140102</c:v>
                </c:pt>
                <c:pt idx="57">
                  <c:v>0.37140570285142632</c:v>
                </c:pt>
                <c:pt idx="58">
                  <c:v>0.3716058029014519</c:v>
                </c:pt>
                <c:pt idx="59">
                  <c:v>0.37180590295147714</c:v>
                </c:pt>
                <c:pt idx="60">
                  <c:v>0.37200600300150138</c:v>
                </c:pt>
                <c:pt idx="61">
                  <c:v>0.37220610305152602</c:v>
                </c:pt>
                <c:pt idx="62">
                  <c:v>0.37240620310155226</c:v>
                </c:pt>
                <c:pt idx="63">
                  <c:v>0.37260630315157678</c:v>
                </c:pt>
                <c:pt idx="64">
                  <c:v>0.3728064032016028</c:v>
                </c:pt>
                <c:pt idx="65">
                  <c:v>0.37300650325162737</c:v>
                </c:pt>
                <c:pt idx="66">
                  <c:v>0.37320660330165273</c:v>
                </c:pt>
                <c:pt idx="67">
                  <c:v>0.37340670335167769</c:v>
                </c:pt>
                <c:pt idx="68">
                  <c:v>0.37360680340170138</c:v>
                </c:pt>
                <c:pt idx="69">
                  <c:v>0.3738069034517269</c:v>
                </c:pt>
                <c:pt idx="70">
                  <c:v>0.37400700350175098</c:v>
                </c:pt>
                <c:pt idx="71">
                  <c:v>0.374207103551776</c:v>
                </c:pt>
                <c:pt idx="72">
                  <c:v>0.37440720360180302</c:v>
                </c:pt>
                <c:pt idx="73">
                  <c:v>0.37460730365182698</c:v>
                </c:pt>
                <c:pt idx="74">
                  <c:v>0.37480740370185373</c:v>
                </c:pt>
                <c:pt idx="75">
                  <c:v>0.37500750375187802</c:v>
                </c:pt>
                <c:pt idx="76">
                  <c:v>0.37520760380190232</c:v>
                </c:pt>
                <c:pt idx="77">
                  <c:v>0.3754077038519279</c:v>
                </c:pt>
                <c:pt idx="78">
                  <c:v>0.37560780390195314</c:v>
                </c:pt>
                <c:pt idx="79">
                  <c:v>0.37580790395197844</c:v>
                </c:pt>
                <c:pt idx="80">
                  <c:v>0.37600800400200302</c:v>
                </c:pt>
                <c:pt idx="81">
                  <c:v>0.37620810405202698</c:v>
                </c:pt>
                <c:pt idx="82">
                  <c:v>0.37640820410205356</c:v>
                </c:pt>
                <c:pt idx="83">
                  <c:v>0.37660830415207802</c:v>
                </c:pt>
                <c:pt idx="84">
                  <c:v>0.37680840420210338</c:v>
                </c:pt>
                <c:pt idx="85">
                  <c:v>0.3770085042521279</c:v>
                </c:pt>
                <c:pt idx="86">
                  <c:v>0.37720860430215314</c:v>
                </c:pt>
                <c:pt idx="87">
                  <c:v>0.37740870435217844</c:v>
                </c:pt>
                <c:pt idx="88">
                  <c:v>0.37760880440220296</c:v>
                </c:pt>
                <c:pt idx="89">
                  <c:v>0.37780890445222814</c:v>
                </c:pt>
                <c:pt idx="90">
                  <c:v>0.37800900450225278</c:v>
                </c:pt>
                <c:pt idx="91">
                  <c:v>0.37820910455227702</c:v>
                </c:pt>
                <c:pt idx="92">
                  <c:v>0.37840920460230232</c:v>
                </c:pt>
                <c:pt idx="93">
                  <c:v>0.37860930465232701</c:v>
                </c:pt>
                <c:pt idx="94">
                  <c:v>0.37880940470235325</c:v>
                </c:pt>
                <c:pt idx="95">
                  <c:v>0.37900950475237732</c:v>
                </c:pt>
                <c:pt idx="96">
                  <c:v>0.3792096048024029</c:v>
                </c:pt>
                <c:pt idx="97">
                  <c:v>0.37940970485242814</c:v>
                </c:pt>
                <c:pt idx="98">
                  <c:v>0.37960980490245355</c:v>
                </c:pt>
                <c:pt idx="99">
                  <c:v>0.37980990495247879</c:v>
                </c:pt>
                <c:pt idx="100">
                  <c:v>0.38001000500250337</c:v>
                </c:pt>
                <c:pt idx="101">
                  <c:v>0.38021010505252784</c:v>
                </c:pt>
                <c:pt idx="102">
                  <c:v>0.3804102051025538</c:v>
                </c:pt>
                <c:pt idx="103">
                  <c:v>0.38061030515257838</c:v>
                </c:pt>
                <c:pt idx="104">
                  <c:v>0.38081040520260434</c:v>
                </c:pt>
                <c:pt idx="105">
                  <c:v>0.38101050525262886</c:v>
                </c:pt>
                <c:pt idx="106">
                  <c:v>0.38121060530265433</c:v>
                </c:pt>
                <c:pt idx="107">
                  <c:v>0.38141070535267935</c:v>
                </c:pt>
                <c:pt idx="108">
                  <c:v>0.38161080540270315</c:v>
                </c:pt>
                <c:pt idx="109">
                  <c:v>0.38181090545272856</c:v>
                </c:pt>
                <c:pt idx="110">
                  <c:v>0.38201100550275302</c:v>
                </c:pt>
                <c:pt idx="111">
                  <c:v>0.38221110555277732</c:v>
                </c:pt>
                <c:pt idx="112">
                  <c:v>0.38241120560280373</c:v>
                </c:pt>
                <c:pt idx="113">
                  <c:v>0.38261130565282825</c:v>
                </c:pt>
                <c:pt idx="114">
                  <c:v>0.38281140570285427</c:v>
                </c:pt>
                <c:pt idx="115">
                  <c:v>0.38301150575287873</c:v>
                </c:pt>
                <c:pt idx="116">
                  <c:v>0.38321160580290314</c:v>
                </c:pt>
                <c:pt idx="117">
                  <c:v>0.38341170585292855</c:v>
                </c:pt>
                <c:pt idx="118">
                  <c:v>0.3836118059029538</c:v>
                </c:pt>
                <c:pt idx="119">
                  <c:v>0.38381190595297926</c:v>
                </c:pt>
                <c:pt idx="120">
                  <c:v>0.38401200600300389</c:v>
                </c:pt>
                <c:pt idx="121">
                  <c:v>0.38421210605302802</c:v>
                </c:pt>
                <c:pt idx="122">
                  <c:v>0.38441220610305438</c:v>
                </c:pt>
                <c:pt idx="123">
                  <c:v>0.3846123061530789</c:v>
                </c:pt>
                <c:pt idx="124">
                  <c:v>0.38481240620310414</c:v>
                </c:pt>
                <c:pt idx="125">
                  <c:v>0.38501250625312838</c:v>
                </c:pt>
                <c:pt idx="126">
                  <c:v>0.38521260630315401</c:v>
                </c:pt>
                <c:pt idx="127">
                  <c:v>0.38541270635317915</c:v>
                </c:pt>
                <c:pt idx="128">
                  <c:v>0.38561280640320378</c:v>
                </c:pt>
                <c:pt idx="129">
                  <c:v>0.38581290645322902</c:v>
                </c:pt>
                <c:pt idx="130">
                  <c:v>0.38601300650325332</c:v>
                </c:pt>
                <c:pt idx="131">
                  <c:v>0.38621310655327801</c:v>
                </c:pt>
                <c:pt idx="132">
                  <c:v>0.38641320660330308</c:v>
                </c:pt>
                <c:pt idx="133">
                  <c:v>0.38661330665332799</c:v>
                </c:pt>
                <c:pt idx="134">
                  <c:v>0.3868134067033539</c:v>
                </c:pt>
                <c:pt idx="135">
                  <c:v>0.38701350675337798</c:v>
                </c:pt>
                <c:pt idx="136">
                  <c:v>0.38721360680340378</c:v>
                </c:pt>
                <c:pt idx="137">
                  <c:v>0.38741370685342902</c:v>
                </c:pt>
                <c:pt idx="138">
                  <c:v>0.38761380690345437</c:v>
                </c:pt>
                <c:pt idx="139">
                  <c:v>0.38781390695347973</c:v>
                </c:pt>
                <c:pt idx="140">
                  <c:v>0.38801400700350408</c:v>
                </c:pt>
                <c:pt idx="141">
                  <c:v>0.38821410705352832</c:v>
                </c:pt>
                <c:pt idx="142">
                  <c:v>0.38841420710355473</c:v>
                </c:pt>
                <c:pt idx="143">
                  <c:v>0.38861430715357914</c:v>
                </c:pt>
                <c:pt idx="144">
                  <c:v>0.38881440720360533</c:v>
                </c:pt>
                <c:pt idx="145">
                  <c:v>0.38901450725362979</c:v>
                </c:pt>
                <c:pt idx="146">
                  <c:v>0.3892146073036552</c:v>
                </c:pt>
                <c:pt idx="147">
                  <c:v>0.38941470735368033</c:v>
                </c:pt>
                <c:pt idx="148">
                  <c:v>0.38961480740370402</c:v>
                </c:pt>
                <c:pt idx="149">
                  <c:v>0.38981490745372938</c:v>
                </c:pt>
                <c:pt idx="150">
                  <c:v>0.3900150075037539</c:v>
                </c:pt>
                <c:pt idx="151">
                  <c:v>0.39021510755377797</c:v>
                </c:pt>
                <c:pt idx="152">
                  <c:v>0.39041520760380444</c:v>
                </c:pt>
                <c:pt idx="153">
                  <c:v>0.39061530765382901</c:v>
                </c:pt>
                <c:pt idx="154">
                  <c:v>0.39081540770385498</c:v>
                </c:pt>
                <c:pt idx="155">
                  <c:v>0.39101550775387955</c:v>
                </c:pt>
                <c:pt idx="156">
                  <c:v>0.39121560780390402</c:v>
                </c:pt>
                <c:pt idx="157">
                  <c:v>0.39141570785392937</c:v>
                </c:pt>
                <c:pt idx="158">
                  <c:v>0.39161580790395473</c:v>
                </c:pt>
                <c:pt idx="159">
                  <c:v>0.39181590795397986</c:v>
                </c:pt>
                <c:pt idx="160">
                  <c:v>0.39201600800400438</c:v>
                </c:pt>
                <c:pt idx="161">
                  <c:v>0.3922161080540289</c:v>
                </c:pt>
                <c:pt idx="162">
                  <c:v>0.39241620810405498</c:v>
                </c:pt>
                <c:pt idx="163">
                  <c:v>0.39261630815407955</c:v>
                </c:pt>
                <c:pt idx="164">
                  <c:v>0.39281640820410479</c:v>
                </c:pt>
                <c:pt idx="165">
                  <c:v>0.39301650825412937</c:v>
                </c:pt>
                <c:pt idx="166">
                  <c:v>0.39321660830415467</c:v>
                </c:pt>
                <c:pt idx="167">
                  <c:v>0.3934167083541798</c:v>
                </c:pt>
                <c:pt idx="168">
                  <c:v>0.39361680840420438</c:v>
                </c:pt>
                <c:pt idx="169">
                  <c:v>0.39381690845423073</c:v>
                </c:pt>
                <c:pt idx="170">
                  <c:v>0.39401700850425514</c:v>
                </c:pt>
                <c:pt idx="171">
                  <c:v>0.39421710855427938</c:v>
                </c:pt>
                <c:pt idx="172">
                  <c:v>0.39441720860430501</c:v>
                </c:pt>
                <c:pt idx="173">
                  <c:v>0.39461730865432898</c:v>
                </c:pt>
                <c:pt idx="174">
                  <c:v>0.39481740870435555</c:v>
                </c:pt>
                <c:pt idx="175">
                  <c:v>0.39501750875438002</c:v>
                </c:pt>
                <c:pt idx="176">
                  <c:v>0.39521760880440537</c:v>
                </c:pt>
                <c:pt idx="177">
                  <c:v>0.39541770885443073</c:v>
                </c:pt>
                <c:pt idx="178">
                  <c:v>0.39561780890445586</c:v>
                </c:pt>
                <c:pt idx="179">
                  <c:v>0.39581790895448127</c:v>
                </c:pt>
                <c:pt idx="180">
                  <c:v>0.39601800900450573</c:v>
                </c:pt>
                <c:pt idx="181">
                  <c:v>0.39621810905453014</c:v>
                </c:pt>
                <c:pt idx="182">
                  <c:v>0.39641820910455633</c:v>
                </c:pt>
                <c:pt idx="183">
                  <c:v>0.39661830915458079</c:v>
                </c:pt>
                <c:pt idx="184">
                  <c:v>0.39681840920460676</c:v>
                </c:pt>
                <c:pt idx="185">
                  <c:v>0.39701850925463134</c:v>
                </c:pt>
                <c:pt idx="186">
                  <c:v>0.39721860930465663</c:v>
                </c:pt>
                <c:pt idx="187">
                  <c:v>0.39741870935468199</c:v>
                </c:pt>
                <c:pt idx="188">
                  <c:v>0.39761880940470573</c:v>
                </c:pt>
                <c:pt idx="189">
                  <c:v>0.39781890945473097</c:v>
                </c:pt>
                <c:pt idx="190">
                  <c:v>0.39801900950475544</c:v>
                </c:pt>
                <c:pt idx="191">
                  <c:v>0.39821910955478002</c:v>
                </c:pt>
                <c:pt idx="192">
                  <c:v>0.39841920960480603</c:v>
                </c:pt>
                <c:pt idx="193">
                  <c:v>0.39861930965483056</c:v>
                </c:pt>
                <c:pt idx="194">
                  <c:v>0.39881940970485663</c:v>
                </c:pt>
                <c:pt idx="195">
                  <c:v>0.39901950975488126</c:v>
                </c:pt>
                <c:pt idx="196">
                  <c:v>0.39921960980490573</c:v>
                </c:pt>
                <c:pt idx="197">
                  <c:v>0.39941970985493069</c:v>
                </c:pt>
                <c:pt idx="198">
                  <c:v>0.39961980990495627</c:v>
                </c:pt>
                <c:pt idx="199">
                  <c:v>0.39981990995498135</c:v>
                </c:pt>
                <c:pt idx="200">
                  <c:v>0.40002001000500398</c:v>
                </c:pt>
                <c:pt idx="201">
                  <c:v>0.400220110055029</c:v>
                </c:pt>
                <c:pt idx="202">
                  <c:v>0.40042021010505502</c:v>
                </c:pt>
                <c:pt idx="203">
                  <c:v>0.40062031015507898</c:v>
                </c:pt>
                <c:pt idx="204">
                  <c:v>0.40082041020510489</c:v>
                </c:pt>
                <c:pt idx="205">
                  <c:v>0.40102051025512908</c:v>
                </c:pt>
                <c:pt idx="206">
                  <c:v>0.40122061030515432</c:v>
                </c:pt>
                <c:pt idx="207">
                  <c:v>0.4014207103551799</c:v>
                </c:pt>
                <c:pt idx="208">
                  <c:v>0.40162081040520398</c:v>
                </c:pt>
                <c:pt idx="209">
                  <c:v>0.40182091045522977</c:v>
                </c:pt>
                <c:pt idx="210">
                  <c:v>0.40202101050525402</c:v>
                </c:pt>
                <c:pt idx="211">
                  <c:v>0.40222111055527893</c:v>
                </c:pt>
                <c:pt idx="212">
                  <c:v>0.402421210605304</c:v>
                </c:pt>
                <c:pt idx="213">
                  <c:v>0.40262131065532875</c:v>
                </c:pt>
                <c:pt idx="214">
                  <c:v>0.40282141070535432</c:v>
                </c:pt>
                <c:pt idx="215">
                  <c:v>0.40302151075537901</c:v>
                </c:pt>
                <c:pt idx="216">
                  <c:v>0.40322161080540397</c:v>
                </c:pt>
                <c:pt idx="217">
                  <c:v>0.40342171085542938</c:v>
                </c:pt>
                <c:pt idx="218">
                  <c:v>0.40362181090545596</c:v>
                </c:pt>
                <c:pt idx="219">
                  <c:v>0.40382191095548114</c:v>
                </c:pt>
                <c:pt idx="220">
                  <c:v>0.40402201100550578</c:v>
                </c:pt>
                <c:pt idx="221">
                  <c:v>0.40422211105553002</c:v>
                </c:pt>
                <c:pt idx="222">
                  <c:v>0.40442221110555637</c:v>
                </c:pt>
                <c:pt idx="223">
                  <c:v>0.40462231115558089</c:v>
                </c:pt>
                <c:pt idx="224">
                  <c:v>0.40482241120560686</c:v>
                </c:pt>
                <c:pt idx="225">
                  <c:v>0.40502251125563138</c:v>
                </c:pt>
                <c:pt idx="226">
                  <c:v>0.40522261130565673</c:v>
                </c:pt>
                <c:pt idx="227">
                  <c:v>0.40542271135568198</c:v>
                </c:pt>
                <c:pt idx="228">
                  <c:v>0.40562281140570577</c:v>
                </c:pt>
                <c:pt idx="229">
                  <c:v>0.40582291145573102</c:v>
                </c:pt>
                <c:pt idx="230">
                  <c:v>0.40602301150575498</c:v>
                </c:pt>
                <c:pt idx="231">
                  <c:v>0.40622311155578</c:v>
                </c:pt>
                <c:pt idx="232">
                  <c:v>0.40642321160580602</c:v>
                </c:pt>
                <c:pt idx="233">
                  <c:v>0.40662331165583032</c:v>
                </c:pt>
                <c:pt idx="234">
                  <c:v>0.40682341170585673</c:v>
                </c:pt>
                <c:pt idx="235">
                  <c:v>0.40702351175588114</c:v>
                </c:pt>
                <c:pt idx="236">
                  <c:v>0.40722361180590538</c:v>
                </c:pt>
                <c:pt idx="237">
                  <c:v>0.40742371185593101</c:v>
                </c:pt>
                <c:pt idx="238">
                  <c:v>0.40762381190595615</c:v>
                </c:pt>
                <c:pt idx="239">
                  <c:v>0.40782391195598156</c:v>
                </c:pt>
                <c:pt idx="240">
                  <c:v>0.40802401200600502</c:v>
                </c:pt>
                <c:pt idx="241">
                  <c:v>0.40822411205602999</c:v>
                </c:pt>
                <c:pt idx="242">
                  <c:v>0.40842421210605589</c:v>
                </c:pt>
                <c:pt idx="243">
                  <c:v>0.40862431215608008</c:v>
                </c:pt>
                <c:pt idx="244">
                  <c:v>0.40882441220610538</c:v>
                </c:pt>
                <c:pt idx="245">
                  <c:v>0.40902451225613001</c:v>
                </c:pt>
                <c:pt idx="246">
                  <c:v>0.40922461230615498</c:v>
                </c:pt>
                <c:pt idx="247">
                  <c:v>0.40942471235618078</c:v>
                </c:pt>
                <c:pt idx="248">
                  <c:v>0.40962481240620502</c:v>
                </c:pt>
                <c:pt idx="249">
                  <c:v>0.40982491245622998</c:v>
                </c:pt>
                <c:pt idx="250">
                  <c:v>0.410025012506255</c:v>
                </c:pt>
                <c:pt idx="251">
                  <c:v>0.41022511255627975</c:v>
                </c:pt>
                <c:pt idx="252">
                  <c:v>0.41042521260630499</c:v>
                </c:pt>
                <c:pt idx="253">
                  <c:v>0.41062531265632979</c:v>
                </c:pt>
                <c:pt idx="254">
                  <c:v>0.41082541270635498</c:v>
                </c:pt>
                <c:pt idx="255">
                  <c:v>0.41102551275638</c:v>
                </c:pt>
                <c:pt idx="256">
                  <c:v>0.41122561280640502</c:v>
                </c:pt>
                <c:pt idx="257">
                  <c:v>0.41142571285642998</c:v>
                </c:pt>
                <c:pt idx="258">
                  <c:v>0.41162581290645578</c:v>
                </c:pt>
                <c:pt idx="259">
                  <c:v>0.41182591295648102</c:v>
                </c:pt>
                <c:pt idx="260">
                  <c:v>0.41202601300650532</c:v>
                </c:pt>
                <c:pt idx="261">
                  <c:v>0.41222611305653001</c:v>
                </c:pt>
                <c:pt idx="262">
                  <c:v>0.41242621310655614</c:v>
                </c:pt>
                <c:pt idx="263">
                  <c:v>0.41262631315658038</c:v>
                </c:pt>
                <c:pt idx="264">
                  <c:v>0.41282641320660679</c:v>
                </c:pt>
                <c:pt idx="265">
                  <c:v>0.41302651325663114</c:v>
                </c:pt>
                <c:pt idx="266">
                  <c:v>0.41322661330665655</c:v>
                </c:pt>
                <c:pt idx="267">
                  <c:v>0.4134267133566828</c:v>
                </c:pt>
                <c:pt idx="268">
                  <c:v>0.41362681340670598</c:v>
                </c:pt>
                <c:pt idx="269">
                  <c:v>0.41382691345673189</c:v>
                </c:pt>
                <c:pt idx="270">
                  <c:v>0.41402701350675608</c:v>
                </c:pt>
                <c:pt idx="271">
                  <c:v>0.41422711355678099</c:v>
                </c:pt>
                <c:pt idx="272">
                  <c:v>0.4144272136068069</c:v>
                </c:pt>
                <c:pt idx="273">
                  <c:v>0.41462731365683098</c:v>
                </c:pt>
                <c:pt idx="274">
                  <c:v>0.41482741370685744</c:v>
                </c:pt>
                <c:pt idx="275">
                  <c:v>0.41502751375688202</c:v>
                </c:pt>
                <c:pt idx="276">
                  <c:v>0.41522761380690598</c:v>
                </c:pt>
                <c:pt idx="277">
                  <c:v>0.41542771385693178</c:v>
                </c:pt>
                <c:pt idx="278">
                  <c:v>0.41562781390695702</c:v>
                </c:pt>
                <c:pt idx="279">
                  <c:v>0.41582791395698238</c:v>
                </c:pt>
                <c:pt idx="280">
                  <c:v>0.4160280140070069</c:v>
                </c:pt>
                <c:pt idx="281">
                  <c:v>0.41622811405703097</c:v>
                </c:pt>
                <c:pt idx="282">
                  <c:v>0.41642821410705744</c:v>
                </c:pt>
                <c:pt idx="283">
                  <c:v>0.41662831415708201</c:v>
                </c:pt>
                <c:pt idx="284">
                  <c:v>0.41682841420710715</c:v>
                </c:pt>
                <c:pt idx="285">
                  <c:v>0.41702851425713178</c:v>
                </c:pt>
                <c:pt idx="286">
                  <c:v>0.41722861430715702</c:v>
                </c:pt>
                <c:pt idx="287">
                  <c:v>0.41742871435718237</c:v>
                </c:pt>
                <c:pt idx="288">
                  <c:v>0.41762881440720689</c:v>
                </c:pt>
                <c:pt idx="289">
                  <c:v>0.41782891445723225</c:v>
                </c:pt>
                <c:pt idx="290">
                  <c:v>0.41802901450725632</c:v>
                </c:pt>
                <c:pt idx="291">
                  <c:v>0.41822911455728101</c:v>
                </c:pt>
                <c:pt idx="292">
                  <c:v>0.41842921460730598</c:v>
                </c:pt>
                <c:pt idx="293">
                  <c:v>0.418629314657331</c:v>
                </c:pt>
                <c:pt idx="294">
                  <c:v>0.41882941470735702</c:v>
                </c:pt>
                <c:pt idx="295">
                  <c:v>0.41902951475738098</c:v>
                </c:pt>
                <c:pt idx="296">
                  <c:v>0.41922961480740689</c:v>
                </c:pt>
                <c:pt idx="297">
                  <c:v>0.41942971485743202</c:v>
                </c:pt>
                <c:pt idx="298">
                  <c:v>0.41962981490745738</c:v>
                </c:pt>
                <c:pt idx="299">
                  <c:v>0.41982991495748273</c:v>
                </c:pt>
                <c:pt idx="300">
                  <c:v>0.42003001500750597</c:v>
                </c:pt>
                <c:pt idx="301">
                  <c:v>0.420230115057531</c:v>
                </c:pt>
                <c:pt idx="302">
                  <c:v>0.42043021510755701</c:v>
                </c:pt>
                <c:pt idx="303">
                  <c:v>0.42063031515758098</c:v>
                </c:pt>
                <c:pt idx="304">
                  <c:v>0.42083041520760756</c:v>
                </c:pt>
                <c:pt idx="305">
                  <c:v>0.42103051525763202</c:v>
                </c:pt>
                <c:pt idx="306">
                  <c:v>0.42123061530765737</c:v>
                </c:pt>
                <c:pt idx="307">
                  <c:v>0.42143071535768273</c:v>
                </c:pt>
                <c:pt idx="308">
                  <c:v>0.42163081540770608</c:v>
                </c:pt>
                <c:pt idx="309">
                  <c:v>0.42183091545773138</c:v>
                </c:pt>
                <c:pt idx="310">
                  <c:v>0.42203101550775601</c:v>
                </c:pt>
                <c:pt idx="311">
                  <c:v>0.42223111555778076</c:v>
                </c:pt>
                <c:pt idx="312">
                  <c:v>0.42243121560780678</c:v>
                </c:pt>
                <c:pt idx="313">
                  <c:v>0.42263131565783102</c:v>
                </c:pt>
                <c:pt idx="314">
                  <c:v>0.42283141570785737</c:v>
                </c:pt>
                <c:pt idx="315">
                  <c:v>0.42303151575788289</c:v>
                </c:pt>
                <c:pt idx="316">
                  <c:v>0.42323161580790702</c:v>
                </c:pt>
                <c:pt idx="317">
                  <c:v>0.42343171585793232</c:v>
                </c:pt>
                <c:pt idx="318">
                  <c:v>0.4236318159079579</c:v>
                </c:pt>
                <c:pt idx="319">
                  <c:v>0.42383191595798314</c:v>
                </c:pt>
                <c:pt idx="320">
                  <c:v>0.424032016008007</c:v>
                </c:pt>
                <c:pt idx="321">
                  <c:v>0.42423211605803179</c:v>
                </c:pt>
                <c:pt idx="322">
                  <c:v>0.42443221610805698</c:v>
                </c:pt>
                <c:pt idx="323">
                  <c:v>0.424632316158082</c:v>
                </c:pt>
                <c:pt idx="324">
                  <c:v>0.42483241620810702</c:v>
                </c:pt>
                <c:pt idx="325">
                  <c:v>0.42503251625813199</c:v>
                </c:pt>
                <c:pt idx="326">
                  <c:v>0.42523261630815701</c:v>
                </c:pt>
                <c:pt idx="327">
                  <c:v>0.42543271635818197</c:v>
                </c:pt>
                <c:pt idx="328">
                  <c:v>0.42563281640820699</c:v>
                </c:pt>
                <c:pt idx="329">
                  <c:v>0.42583291645823201</c:v>
                </c:pt>
                <c:pt idx="330">
                  <c:v>0.42603301650825676</c:v>
                </c:pt>
                <c:pt idx="331">
                  <c:v>0.42623311655828122</c:v>
                </c:pt>
                <c:pt idx="332">
                  <c:v>0.42643321660830674</c:v>
                </c:pt>
                <c:pt idx="333">
                  <c:v>0.42663331665833104</c:v>
                </c:pt>
                <c:pt idx="334">
                  <c:v>0.42683341670835701</c:v>
                </c:pt>
                <c:pt idx="335">
                  <c:v>0.42703351675838203</c:v>
                </c:pt>
                <c:pt idx="336">
                  <c:v>0.42723361680840699</c:v>
                </c:pt>
                <c:pt idx="337">
                  <c:v>0.42743371685843201</c:v>
                </c:pt>
                <c:pt idx="338">
                  <c:v>0.42763381690845698</c:v>
                </c:pt>
                <c:pt idx="339">
                  <c:v>0.42783391695848277</c:v>
                </c:pt>
                <c:pt idx="340">
                  <c:v>0.42803401700850702</c:v>
                </c:pt>
                <c:pt idx="341">
                  <c:v>0.42823411705853193</c:v>
                </c:pt>
                <c:pt idx="342">
                  <c:v>0.42843421710855778</c:v>
                </c:pt>
                <c:pt idx="343">
                  <c:v>0.42863431715858202</c:v>
                </c:pt>
                <c:pt idx="344">
                  <c:v>0.42883441720860838</c:v>
                </c:pt>
                <c:pt idx="345">
                  <c:v>0.4290345172586329</c:v>
                </c:pt>
                <c:pt idx="346">
                  <c:v>0.42923461730865814</c:v>
                </c:pt>
                <c:pt idx="347">
                  <c:v>0.42943471735868344</c:v>
                </c:pt>
                <c:pt idx="348">
                  <c:v>0.42963481740870701</c:v>
                </c:pt>
                <c:pt idx="349">
                  <c:v>0.42983491745873198</c:v>
                </c:pt>
                <c:pt idx="350">
                  <c:v>0.430035017508757</c:v>
                </c:pt>
                <c:pt idx="351">
                  <c:v>0.43023511755878174</c:v>
                </c:pt>
                <c:pt idx="352">
                  <c:v>0.43043521760880732</c:v>
                </c:pt>
                <c:pt idx="353">
                  <c:v>0.43063531765883201</c:v>
                </c:pt>
                <c:pt idx="354">
                  <c:v>0.43083541770885825</c:v>
                </c:pt>
                <c:pt idx="355">
                  <c:v>0.43103551775888238</c:v>
                </c:pt>
                <c:pt idx="356">
                  <c:v>0.43123561780890701</c:v>
                </c:pt>
                <c:pt idx="357">
                  <c:v>0.43143571785893198</c:v>
                </c:pt>
                <c:pt idx="358">
                  <c:v>0.43163581790895778</c:v>
                </c:pt>
                <c:pt idx="359">
                  <c:v>0.43183591795898302</c:v>
                </c:pt>
                <c:pt idx="360">
                  <c:v>0.43203601800900698</c:v>
                </c:pt>
                <c:pt idx="361">
                  <c:v>0.432236118059032</c:v>
                </c:pt>
                <c:pt idx="362">
                  <c:v>0.43243621810905802</c:v>
                </c:pt>
                <c:pt idx="363">
                  <c:v>0.43263631815908232</c:v>
                </c:pt>
                <c:pt idx="364">
                  <c:v>0.4328364182091089</c:v>
                </c:pt>
                <c:pt idx="365">
                  <c:v>0.43303651825913297</c:v>
                </c:pt>
                <c:pt idx="366">
                  <c:v>0.43323661830915838</c:v>
                </c:pt>
                <c:pt idx="367">
                  <c:v>0.43343671835918401</c:v>
                </c:pt>
                <c:pt idx="368">
                  <c:v>0.43363681840920798</c:v>
                </c:pt>
                <c:pt idx="369">
                  <c:v>0.43383691845923378</c:v>
                </c:pt>
                <c:pt idx="370">
                  <c:v>0.43403701850925802</c:v>
                </c:pt>
                <c:pt idx="371">
                  <c:v>0.43423711855928299</c:v>
                </c:pt>
                <c:pt idx="372">
                  <c:v>0.43443721860930801</c:v>
                </c:pt>
                <c:pt idx="373">
                  <c:v>0.43463731865933303</c:v>
                </c:pt>
                <c:pt idx="374">
                  <c:v>0.43483741870935838</c:v>
                </c:pt>
                <c:pt idx="375">
                  <c:v>0.43503751875938301</c:v>
                </c:pt>
                <c:pt idx="376">
                  <c:v>0.43523761880940798</c:v>
                </c:pt>
                <c:pt idx="377">
                  <c:v>0.43543771885943378</c:v>
                </c:pt>
                <c:pt idx="378">
                  <c:v>0.43563781890945902</c:v>
                </c:pt>
                <c:pt idx="379">
                  <c:v>0.43583791895948437</c:v>
                </c:pt>
                <c:pt idx="380">
                  <c:v>0.43603801900950889</c:v>
                </c:pt>
                <c:pt idx="381">
                  <c:v>0.43623811905953302</c:v>
                </c:pt>
                <c:pt idx="382">
                  <c:v>0.43643821910955938</c:v>
                </c:pt>
                <c:pt idx="383">
                  <c:v>0.4366383191595839</c:v>
                </c:pt>
                <c:pt idx="384">
                  <c:v>0.43683841920960997</c:v>
                </c:pt>
                <c:pt idx="385">
                  <c:v>0.43703851925963444</c:v>
                </c:pt>
                <c:pt idx="386">
                  <c:v>0.43723861930965979</c:v>
                </c:pt>
                <c:pt idx="387">
                  <c:v>0.43743871935968509</c:v>
                </c:pt>
                <c:pt idx="388">
                  <c:v>0.43763881940970878</c:v>
                </c:pt>
                <c:pt idx="389">
                  <c:v>0.43783891945973402</c:v>
                </c:pt>
                <c:pt idx="390">
                  <c:v>0.43803901950975832</c:v>
                </c:pt>
                <c:pt idx="391">
                  <c:v>0.43823911955978301</c:v>
                </c:pt>
                <c:pt idx="392">
                  <c:v>0.43843921960980914</c:v>
                </c:pt>
                <c:pt idx="393">
                  <c:v>0.43863931965983338</c:v>
                </c:pt>
                <c:pt idx="394">
                  <c:v>0.43883941970985979</c:v>
                </c:pt>
                <c:pt idx="395">
                  <c:v>0.43903951975988414</c:v>
                </c:pt>
                <c:pt idx="396">
                  <c:v>0.43923961980990878</c:v>
                </c:pt>
                <c:pt idx="397">
                  <c:v>0.43943971985993402</c:v>
                </c:pt>
                <c:pt idx="398">
                  <c:v>0.43963981990995937</c:v>
                </c:pt>
                <c:pt idx="399">
                  <c:v>0.43983991995998473</c:v>
                </c:pt>
                <c:pt idx="400">
                  <c:v>0.44004002001000803</c:v>
                </c:pt>
                <c:pt idx="401">
                  <c:v>0.4402401200600321</c:v>
                </c:pt>
                <c:pt idx="402">
                  <c:v>0.44044022011005801</c:v>
                </c:pt>
                <c:pt idx="403">
                  <c:v>0.44064032016008275</c:v>
                </c:pt>
                <c:pt idx="404">
                  <c:v>0.440840420210108</c:v>
                </c:pt>
                <c:pt idx="405">
                  <c:v>0.44104052026013274</c:v>
                </c:pt>
                <c:pt idx="406">
                  <c:v>0.44124062031015793</c:v>
                </c:pt>
                <c:pt idx="407">
                  <c:v>0.441440720360183</c:v>
                </c:pt>
                <c:pt idx="408">
                  <c:v>0.44164082041020775</c:v>
                </c:pt>
                <c:pt idx="409">
                  <c:v>0.44184092046023299</c:v>
                </c:pt>
                <c:pt idx="410">
                  <c:v>0.44204102051025779</c:v>
                </c:pt>
                <c:pt idx="411">
                  <c:v>0.44224112056028198</c:v>
                </c:pt>
                <c:pt idx="412">
                  <c:v>0.44244122061030711</c:v>
                </c:pt>
                <c:pt idx="413">
                  <c:v>0.44264132066033268</c:v>
                </c:pt>
                <c:pt idx="414">
                  <c:v>0.44284142071035876</c:v>
                </c:pt>
                <c:pt idx="415">
                  <c:v>0.44304152076038322</c:v>
                </c:pt>
                <c:pt idx="416">
                  <c:v>0.44324162081040874</c:v>
                </c:pt>
                <c:pt idx="417">
                  <c:v>0.44344172086043399</c:v>
                </c:pt>
                <c:pt idx="418">
                  <c:v>0.44364182091045901</c:v>
                </c:pt>
                <c:pt idx="419">
                  <c:v>0.44384192096048408</c:v>
                </c:pt>
                <c:pt idx="420">
                  <c:v>0.44404202101050899</c:v>
                </c:pt>
                <c:pt idx="421">
                  <c:v>0.44424212106053379</c:v>
                </c:pt>
                <c:pt idx="422">
                  <c:v>0.44444222111055898</c:v>
                </c:pt>
                <c:pt idx="423">
                  <c:v>0.444642321160584</c:v>
                </c:pt>
                <c:pt idx="424">
                  <c:v>0.44484242121061002</c:v>
                </c:pt>
                <c:pt idx="425">
                  <c:v>0.44504252126063398</c:v>
                </c:pt>
                <c:pt idx="426">
                  <c:v>0.44524262131065989</c:v>
                </c:pt>
                <c:pt idx="427">
                  <c:v>0.44544272136068502</c:v>
                </c:pt>
                <c:pt idx="428">
                  <c:v>0.44564282141070899</c:v>
                </c:pt>
                <c:pt idx="429">
                  <c:v>0.44584292146073401</c:v>
                </c:pt>
                <c:pt idx="430">
                  <c:v>0.44604302151075875</c:v>
                </c:pt>
                <c:pt idx="431">
                  <c:v>0.44624312156078311</c:v>
                </c:pt>
                <c:pt idx="432">
                  <c:v>0.44644322161080902</c:v>
                </c:pt>
                <c:pt idx="433">
                  <c:v>0.44664332166083393</c:v>
                </c:pt>
                <c:pt idx="434">
                  <c:v>0.44684342171085978</c:v>
                </c:pt>
                <c:pt idx="435">
                  <c:v>0.44704352176088402</c:v>
                </c:pt>
                <c:pt idx="436">
                  <c:v>0.44724362181090899</c:v>
                </c:pt>
                <c:pt idx="437">
                  <c:v>0.44744372186093401</c:v>
                </c:pt>
                <c:pt idx="438">
                  <c:v>0.44764382191095897</c:v>
                </c:pt>
                <c:pt idx="439">
                  <c:v>0.44784392196098438</c:v>
                </c:pt>
                <c:pt idx="440">
                  <c:v>0.44804402201100879</c:v>
                </c:pt>
                <c:pt idx="441">
                  <c:v>0.44824412206103298</c:v>
                </c:pt>
                <c:pt idx="442">
                  <c:v>0.448444222111059</c:v>
                </c:pt>
                <c:pt idx="443">
                  <c:v>0.44864432216108374</c:v>
                </c:pt>
                <c:pt idx="444">
                  <c:v>0.44884442221110893</c:v>
                </c:pt>
                <c:pt idx="445">
                  <c:v>0.44904452226113373</c:v>
                </c:pt>
                <c:pt idx="446">
                  <c:v>0.44924462231115903</c:v>
                </c:pt>
                <c:pt idx="447">
                  <c:v>0.44944472236118399</c:v>
                </c:pt>
                <c:pt idx="448">
                  <c:v>0.44964482241120879</c:v>
                </c:pt>
                <c:pt idx="449">
                  <c:v>0.44984492246123375</c:v>
                </c:pt>
                <c:pt idx="450">
                  <c:v>0.45004502251125822</c:v>
                </c:pt>
                <c:pt idx="451">
                  <c:v>0.45024512256128268</c:v>
                </c:pt>
                <c:pt idx="452">
                  <c:v>0.45044522261130798</c:v>
                </c:pt>
                <c:pt idx="453">
                  <c:v>0.45064532266133256</c:v>
                </c:pt>
                <c:pt idx="454">
                  <c:v>0.45084542271135875</c:v>
                </c:pt>
                <c:pt idx="455">
                  <c:v>0.4510455227613831</c:v>
                </c:pt>
                <c:pt idx="456">
                  <c:v>0.45124562281140879</c:v>
                </c:pt>
                <c:pt idx="457">
                  <c:v>0.45144572286143375</c:v>
                </c:pt>
                <c:pt idx="458">
                  <c:v>0.45164582291145899</c:v>
                </c:pt>
                <c:pt idx="459">
                  <c:v>0.45184592296148401</c:v>
                </c:pt>
                <c:pt idx="460">
                  <c:v>0.45204602301150876</c:v>
                </c:pt>
                <c:pt idx="461">
                  <c:v>0.45224612306153322</c:v>
                </c:pt>
                <c:pt idx="462">
                  <c:v>0.45244622311156002</c:v>
                </c:pt>
                <c:pt idx="463">
                  <c:v>0.45264632316158493</c:v>
                </c:pt>
                <c:pt idx="464">
                  <c:v>0.45284642321161089</c:v>
                </c:pt>
                <c:pt idx="465">
                  <c:v>0.45304652326163508</c:v>
                </c:pt>
                <c:pt idx="466">
                  <c:v>0.45324662331166032</c:v>
                </c:pt>
                <c:pt idx="467">
                  <c:v>0.4534467233616859</c:v>
                </c:pt>
                <c:pt idx="468">
                  <c:v>0.45364682341170975</c:v>
                </c:pt>
                <c:pt idx="469">
                  <c:v>0.453846923461735</c:v>
                </c:pt>
                <c:pt idx="470">
                  <c:v>0.45404702351175974</c:v>
                </c:pt>
                <c:pt idx="471">
                  <c:v>0.45424712356178398</c:v>
                </c:pt>
                <c:pt idx="472">
                  <c:v>0.45444722361181</c:v>
                </c:pt>
                <c:pt idx="473">
                  <c:v>0.45464732366183475</c:v>
                </c:pt>
                <c:pt idx="474">
                  <c:v>0.45484742371186032</c:v>
                </c:pt>
                <c:pt idx="475">
                  <c:v>0.45504752376188501</c:v>
                </c:pt>
                <c:pt idx="476">
                  <c:v>0.45524762381190975</c:v>
                </c:pt>
                <c:pt idx="477">
                  <c:v>0.45544772386193499</c:v>
                </c:pt>
                <c:pt idx="478">
                  <c:v>0.45564782391196001</c:v>
                </c:pt>
                <c:pt idx="479">
                  <c:v>0.45584792396198498</c:v>
                </c:pt>
                <c:pt idx="480">
                  <c:v>0.45604802401201</c:v>
                </c:pt>
                <c:pt idx="481">
                  <c:v>0.45624812406203474</c:v>
                </c:pt>
                <c:pt idx="482">
                  <c:v>0.45644822411206032</c:v>
                </c:pt>
                <c:pt idx="483">
                  <c:v>0.45664832416208501</c:v>
                </c:pt>
                <c:pt idx="484">
                  <c:v>0.45684842421211008</c:v>
                </c:pt>
                <c:pt idx="485">
                  <c:v>0.45704852426213499</c:v>
                </c:pt>
                <c:pt idx="486">
                  <c:v>0.45724862431216001</c:v>
                </c:pt>
                <c:pt idx="487">
                  <c:v>0.45744872436218498</c:v>
                </c:pt>
                <c:pt idx="488">
                  <c:v>0.45764882441221</c:v>
                </c:pt>
                <c:pt idx="489">
                  <c:v>0.45784892446223502</c:v>
                </c:pt>
                <c:pt idx="490">
                  <c:v>0.45804902451225993</c:v>
                </c:pt>
                <c:pt idx="491">
                  <c:v>0.45824912456228473</c:v>
                </c:pt>
                <c:pt idx="492">
                  <c:v>0.45844922461230975</c:v>
                </c:pt>
                <c:pt idx="493">
                  <c:v>0.4586493246623341</c:v>
                </c:pt>
                <c:pt idx="494">
                  <c:v>0.45884942471236001</c:v>
                </c:pt>
                <c:pt idx="495">
                  <c:v>0.45904952476238475</c:v>
                </c:pt>
                <c:pt idx="496">
                  <c:v>0.45924962481241</c:v>
                </c:pt>
                <c:pt idx="497">
                  <c:v>0.45944972486243502</c:v>
                </c:pt>
                <c:pt idx="498">
                  <c:v>0.45964982491245998</c:v>
                </c:pt>
                <c:pt idx="499">
                  <c:v>0.45984992496248578</c:v>
                </c:pt>
                <c:pt idx="500">
                  <c:v>0.46005002501251002</c:v>
                </c:pt>
                <c:pt idx="501">
                  <c:v>0.46025012506253499</c:v>
                </c:pt>
                <c:pt idx="502">
                  <c:v>0.4604502251125609</c:v>
                </c:pt>
                <c:pt idx="503">
                  <c:v>0.46065032516258497</c:v>
                </c:pt>
                <c:pt idx="504">
                  <c:v>0.46085042521261144</c:v>
                </c:pt>
                <c:pt idx="505">
                  <c:v>0.4610505252626359</c:v>
                </c:pt>
                <c:pt idx="506">
                  <c:v>0.46125062531266114</c:v>
                </c:pt>
                <c:pt idx="507">
                  <c:v>0.46145072536268655</c:v>
                </c:pt>
                <c:pt idx="508">
                  <c:v>0.46165082541271002</c:v>
                </c:pt>
                <c:pt idx="509">
                  <c:v>0.46185092546273498</c:v>
                </c:pt>
                <c:pt idx="510">
                  <c:v>0.462051025512761</c:v>
                </c:pt>
                <c:pt idx="511">
                  <c:v>0.46225112556278575</c:v>
                </c:pt>
                <c:pt idx="512">
                  <c:v>0.46245122561281132</c:v>
                </c:pt>
                <c:pt idx="513">
                  <c:v>0.46265132566283601</c:v>
                </c:pt>
                <c:pt idx="514">
                  <c:v>0.46285142571286214</c:v>
                </c:pt>
                <c:pt idx="515">
                  <c:v>0.46305152576288638</c:v>
                </c:pt>
                <c:pt idx="516">
                  <c:v>0.46325162581291102</c:v>
                </c:pt>
                <c:pt idx="517">
                  <c:v>0.46345172586293598</c:v>
                </c:pt>
                <c:pt idx="518">
                  <c:v>0.46365182591296178</c:v>
                </c:pt>
                <c:pt idx="519">
                  <c:v>0.46385192596298702</c:v>
                </c:pt>
                <c:pt idx="520">
                  <c:v>0.46405202601301099</c:v>
                </c:pt>
                <c:pt idx="521">
                  <c:v>0.46425212606303579</c:v>
                </c:pt>
                <c:pt idx="522">
                  <c:v>0.46445222611306097</c:v>
                </c:pt>
                <c:pt idx="523">
                  <c:v>0.46465232616308599</c:v>
                </c:pt>
                <c:pt idx="524">
                  <c:v>0.46485242621311101</c:v>
                </c:pt>
                <c:pt idx="525">
                  <c:v>0.46505252626313576</c:v>
                </c:pt>
                <c:pt idx="526">
                  <c:v>0.465252626313161</c:v>
                </c:pt>
                <c:pt idx="527">
                  <c:v>0.46545272636318602</c:v>
                </c:pt>
                <c:pt idx="528">
                  <c:v>0.46565282641321099</c:v>
                </c:pt>
                <c:pt idx="529">
                  <c:v>0.46585292646323601</c:v>
                </c:pt>
                <c:pt idx="530">
                  <c:v>0.46605302651326103</c:v>
                </c:pt>
                <c:pt idx="531">
                  <c:v>0.4662531265632851</c:v>
                </c:pt>
                <c:pt idx="532">
                  <c:v>0.46645322661331079</c:v>
                </c:pt>
                <c:pt idx="533">
                  <c:v>0.46665332666333498</c:v>
                </c:pt>
                <c:pt idx="534">
                  <c:v>0.466853426713361</c:v>
                </c:pt>
                <c:pt idx="535">
                  <c:v>0.46705352676338574</c:v>
                </c:pt>
                <c:pt idx="536">
                  <c:v>0.46725362681341093</c:v>
                </c:pt>
                <c:pt idx="537">
                  <c:v>0.467453726863436</c:v>
                </c:pt>
                <c:pt idx="538">
                  <c:v>0.46765382691346102</c:v>
                </c:pt>
                <c:pt idx="539">
                  <c:v>0.46785392696348632</c:v>
                </c:pt>
                <c:pt idx="540">
                  <c:v>0.46805402701351101</c:v>
                </c:pt>
                <c:pt idx="541">
                  <c:v>0.46825412706353575</c:v>
                </c:pt>
                <c:pt idx="542">
                  <c:v>0.46845422711356138</c:v>
                </c:pt>
                <c:pt idx="543">
                  <c:v>0.46865432716358602</c:v>
                </c:pt>
                <c:pt idx="544">
                  <c:v>0.46885442721361215</c:v>
                </c:pt>
                <c:pt idx="545">
                  <c:v>0.46905452726363678</c:v>
                </c:pt>
                <c:pt idx="546">
                  <c:v>0.46925462731366202</c:v>
                </c:pt>
                <c:pt idx="547">
                  <c:v>0.46945472736368737</c:v>
                </c:pt>
                <c:pt idx="548">
                  <c:v>0.46965482741371101</c:v>
                </c:pt>
                <c:pt idx="549">
                  <c:v>0.46985492746373608</c:v>
                </c:pt>
                <c:pt idx="550">
                  <c:v>0.47005502751376099</c:v>
                </c:pt>
                <c:pt idx="551">
                  <c:v>0.47025512756378579</c:v>
                </c:pt>
                <c:pt idx="552">
                  <c:v>0.47045522761381098</c:v>
                </c:pt>
                <c:pt idx="553">
                  <c:v>0.470655327663836</c:v>
                </c:pt>
                <c:pt idx="554">
                  <c:v>0.47085542771386202</c:v>
                </c:pt>
                <c:pt idx="555">
                  <c:v>0.47105552776388598</c:v>
                </c:pt>
                <c:pt idx="556">
                  <c:v>0.471255627813911</c:v>
                </c:pt>
                <c:pt idx="557">
                  <c:v>0.47145572786393602</c:v>
                </c:pt>
                <c:pt idx="558">
                  <c:v>0.47165582791396132</c:v>
                </c:pt>
                <c:pt idx="559">
                  <c:v>0.4718559279639879</c:v>
                </c:pt>
                <c:pt idx="560">
                  <c:v>0.47205602801401197</c:v>
                </c:pt>
                <c:pt idx="561">
                  <c:v>0.472256128064037</c:v>
                </c:pt>
                <c:pt idx="562">
                  <c:v>0.47245622811406301</c:v>
                </c:pt>
                <c:pt idx="563">
                  <c:v>0.47265632816408698</c:v>
                </c:pt>
                <c:pt idx="564">
                  <c:v>0.47285642821411278</c:v>
                </c:pt>
                <c:pt idx="565">
                  <c:v>0.47305652826413702</c:v>
                </c:pt>
                <c:pt idx="566">
                  <c:v>0.47325662831416232</c:v>
                </c:pt>
                <c:pt idx="567">
                  <c:v>0.4734567283641879</c:v>
                </c:pt>
                <c:pt idx="568">
                  <c:v>0.47365682841421197</c:v>
                </c:pt>
                <c:pt idx="569">
                  <c:v>0.47385692846423738</c:v>
                </c:pt>
                <c:pt idx="570">
                  <c:v>0.47405702851426201</c:v>
                </c:pt>
                <c:pt idx="571">
                  <c:v>0.47425712856428676</c:v>
                </c:pt>
                <c:pt idx="572">
                  <c:v>0.474457228614312</c:v>
                </c:pt>
                <c:pt idx="573">
                  <c:v>0.47465732866433674</c:v>
                </c:pt>
                <c:pt idx="574">
                  <c:v>0.47485742871436198</c:v>
                </c:pt>
                <c:pt idx="575">
                  <c:v>0.475057528764387</c:v>
                </c:pt>
                <c:pt idx="576">
                  <c:v>0.47525762881441208</c:v>
                </c:pt>
                <c:pt idx="577">
                  <c:v>0.47545772886443732</c:v>
                </c:pt>
                <c:pt idx="578">
                  <c:v>0.4756578289144629</c:v>
                </c:pt>
                <c:pt idx="579">
                  <c:v>0.47585792896448814</c:v>
                </c:pt>
                <c:pt idx="580">
                  <c:v>0.47605802901451238</c:v>
                </c:pt>
                <c:pt idx="581">
                  <c:v>0.47625812906453702</c:v>
                </c:pt>
                <c:pt idx="582">
                  <c:v>0.47645822911456337</c:v>
                </c:pt>
                <c:pt idx="583">
                  <c:v>0.47665832916458778</c:v>
                </c:pt>
                <c:pt idx="584">
                  <c:v>0.4768584292146138</c:v>
                </c:pt>
                <c:pt idx="585">
                  <c:v>0.47705852926463838</c:v>
                </c:pt>
                <c:pt idx="586">
                  <c:v>0.47725862931466373</c:v>
                </c:pt>
                <c:pt idx="587">
                  <c:v>0.47745872936468869</c:v>
                </c:pt>
                <c:pt idx="588">
                  <c:v>0.47765882941471238</c:v>
                </c:pt>
                <c:pt idx="589">
                  <c:v>0.47785892946473801</c:v>
                </c:pt>
                <c:pt idx="590">
                  <c:v>0.47805902951476198</c:v>
                </c:pt>
                <c:pt idx="591">
                  <c:v>0.478259129564787</c:v>
                </c:pt>
                <c:pt idx="592">
                  <c:v>0.47845922961481302</c:v>
                </c:pt>
                <c:pt idx="593">
                  <c:v>0.47865932966483732</c:v>
                </c:pt>
                <c:pt idx="594">
                  <c:v>0.47885942971486373</c:v>
                </c:pt>
                <c:pt idx="595">
                  <c:v>0.47905952976488825</c:v>
                </c:pt>
                <c:pt idx="596">
                  <c:v>0.47925962981491232</c:v>
                </c:pt>
                <c:pt idx="597">
                  <c:v>0.4794597298649379</c:v>
                </c:pt>
                <c:pt idx="598">
                  <c:v>0.47965982991496314</c:v>
                </c:pt>
                <c:pt idx="599">
                  <c:v>0.47985992996498855</c:v>
                </c:pt>
                <c:pt idx="600">
                  <c:v>0.48006003001501202</c:v>
                </c:pt>
                <c:pt idx="601">
                  <c:v>0.48026013006503693</c:v>
                </c:pt>
                <c:pt idx="602">
                  <c:v>0.48046023011506289</c:v>
                </c:pt>
                <c:pt idx="603">
                  <c:v>0.48066033016508702</c:v>
                </c:pt>
                <c:pt idx="604">
                  <c:v>0.48086043021511232</c:v>
                </c:pt>
                <c:pt idx="605">
                  <c:v>0.48106053026513701</c:v>
                </c:pt>
                <c:pt idx="606">
                  <c:v>0.48126063031516197</c:v>
                </c:pt>
                <c:pt idx="607">
                  <c:v>0.48146073036518738</c:v>
                </c:pt>
                <c:pt idx="608">
                  <c:v>0.48166083041521301</c:v>
                </c:pt>
                <c:pt idx="609">
                  <c:v>0.48186093046523798</c:v>
                </c:pt>
                <c:pt idx="610">
                  <c:v>0.482061030515263</c:v>
                </c:pt>
                <c:pt idx="611">
                  <c:v>0.48226113056528774</c:v>
                </c:pt>
                <c:pt idx="612">
                  <c:v>0.48246123061531299</c:v>
                </c:pt>
                <c:pt idx="613">
                  <c:v>0.48266133066533773</c:v>
                </c:pt>
                <c:pt idx="614">
                  <c:v>0.48286143071536308</c:v>
                </c:pt>
                <c:pt idx="615">
                  <c:v>0.48306153076538799</c:v>
                </c:pt>
                <c:pt idx="616">
                  <c:v>0.48326163081541301</c:v>
                </c:pt>
                <c:pt idx="617">
                  <c:v>0.48346173086543798</c:v>
                </c:pt>
                <c:pt idx="618">
                  <c:v>0.48366183091546378</c:v>
                </c:pt>
                <c:pt idx="619">
                  <c:v>0.48386193096548902</c:v>
                </c:pt>
                <c:pt idx="620">
                  <c:v>0.48406203101551298</c:v>
                </c:pt>
                <c:pt idx="621">
                  <c:v>0.484262131065538</c:v>
                </c:pt>
                <c:pt idx="622">
                  <c:v>0.48446223111556402</c:v>
                </c:pt>
                <c:pt idx="623">
                  <c:v>0.48466233116558832</c:v>
                </c:pt>
                <c:pt idx="624">
                  <c:v>0.48486243121561473</c:v>
                </c:pt>
                <c:pt idx="625">
                  <c:v>0.48506253126563914</c:v>
                </c:pt>
                <c:pt idx="626">
                  <c:v>0.48526263131566444</c:v>
                </c:pt>
                <c:pt idx="627">
                  <c:v>0.48546273136568979</c:v>
                </c:pt>
                <c:pt idx="628">
                  <c:v>0.48566283141571298</c:v>
                </c:pt>
                <c:pt idx="629">
                  <c:v>0.48586293146573878</c:v>
                </c:pt>
                <c:pt idx="630">
                  <c:v>0.48606303151576302</c:v>
                </c:pt>
                <c:pt idx="631">
                  <c:v>0.48626313156578799</c:v>
                </c:pt>
                <c:pt idx="632">
                  <c:v>0.4864632316158139</c:v>
                </c:pt>
                <c:pt idx="633">
                  <c:v>0.48666333166583797</c:v>
                </c:pt>
                <c:pt idx="634">
                  <c:v>0.48686343171586444</c:v>
                </c:pt>
                <c:pt idx="635">
                  <c:v>0.4870635317658889</c:v>
                </c:pt>
                <c:pt idx="636">
                  <c:v>0.48726363181591298</c:v>
                </c:pt>
                <c:pt idx="637">
                  <c:v>0.48746373186593878</c:v>
                </c:pt>
                <c:pt idx="638">
                  <c:v>0.48766383191596402</c:v>
                </c:pt>
                <c:pt idx="639">
                  <c:v>0.48786393196598937</c:v>
                </c:pt>
                <c:pt idx="640">
                  <c:v>0.48806403201601301</c:v>
                </c:pt>
                <c:pt idx="641">
                  <c:v>0.48826413206603803</c:v>
                </c:pt>
                <c:pt idx="642">
                  <c:v>0.48846423211606332</c:v>
                </c:pt>
                <c:pt idx="643">
                  <c:v>0.48866433216608801</c:v>
                </c:pt>
                <c:pt idx="644">
                  <c:v>0.48886443221611298</c:v>
                </c:pt>
                <c:pt idx="645">
                  <c:v>0.489064532266138</c:v>
                </c:pt>
                <c:pt idx="646">
                  <c:v>0.48926463231616302</c:v>
                </c:pt>
                <c:pt idx="647">
                  <c:v>0.48946473236618798</c:v>
                </c:pt>
                <c:pt idx="648">
                  <c:v>0.489664832416213</c:v>
                </c:pt>
                <c:pt idx="649">
                  <c:v>0.48986493246623802</c:v>
                </c:pt>
                <c:pt idx="650">
                  <c:v>0.49006503251626299</c:v>
                </c:pt>
                <c:pt idx="651">
                  <c:v>0.49026513256628779</c:v>
                </c:pt>
                <c:pt idx="652">
                  <c:v>0.49046523261631275</c:v>
                </c:pt>
                <c:pt idx="653">
                  <c:v>0.49066533266633711</c:v>
                </c:pt>
                <c:pt idx="654">
                  <c:v>0.49086543271636301</c:v>
                </c:pt>
                <c:pt idx="655">
                  <c:v>0.49106553276638776</c:v>
                </c:pt>
                <c:pt idx="656">
                  <c:v>0.491265632816414</c:v>
                </c:pt>
                <c:pt idx="657">
                  <c:v>0.49146573286643902</c:v>
                </c:pt>
                <c:pt idx="658">
                  <c:v>0.49166583291646432</c:v>
                </c:pt>
                <c:pt idx="659">
                  <c:v>0.49186593296648989</c:v>
                </c:pt>
                <c:pt idx="660">
                  <c:v>0.49206603301651408</c:v>
                </c:pt>
                <c:pt idx="661">
                  <c:v>0.49226613306653899</c:v>
                </c:pt>
                <c:pt idx="662">
                  <c:v>0.4924662331165649</c:v>
                </c:pt>
                <c:pt idx="663">
                  <c:v>0.49266633316658898</c:v>
                </c:pt>
                <c:pt idx="664">
                  <c:v>0.49286643321661555</c:v>
                </c:pt>
                <c:pt idx="665">
                  <c:v>0.49306653326664002</c:v>
                </c:pt>
                <c:pt idx="666">
                  <c:v>0.49326663331666537</c:v>
                </c:pt>
                <c:pt idx="667">
                  <c:v>0.49346673336669061</c:v>
                </c:pt>
                <c:pt idx="668">
                  <c:v>0.49366683341671402</c:v>
                </c:pt>
                <c:pt idx="669">
                  <c:v>0.49386693346673932</c:v>
                </c:pt>
                <c:pt idx="670">
                  <c:v>0.49406703351676401</c:v>
                </c:pt>
                <c:pt idx="671">
                  <c:v>0.49426713356678875</c:v>
                </c:pt>
                <c:pt idx="672">
                  <c:v>0.49446723361681438</c:v>
                </c:pt>
                <c:pt idx="673">
                  <c:v>0.49466733366683902</c:v>
                </c:pt>
                <c:pt idx="674">
                  <c:v>0.49486743371686515</c:v>
                </c:pt>
                <c:pt idx="675">
                  <c:v>0.49506753376688978</c:v>
                </c:pt>
                <c:pt idx="676">
                  <c:v>0.49526763381691402</c:v>
                </c:pt>
                <c:pt idx="677">
                  <c:v>0.49546773386693932</c:v>
                </c:pt>
                <c:pt idx="678">
                  <c:v>0.4956678339169649</c:v>
                </c:pt>
                <c:pt idx="679">
                  <c:v>0.49586793396699025</c:v>
                </c:pt>
                <c:pt idx="680">
                  <c:v>0.49606803401701438</c:v>
                </c:pt>
                <c:pt idx="681">
                  <c:v>0.49626813406703901</c:v>
                </c:pt>
                <c:pt idx="682">
                  <c:v>0.49646823411706514</c:v>
                </c:pt>
                <c:pt idx="683">
                  <c:v>0.49666833416708978</c:v>
                </c:pt>
                <c:pt idx="684">
                  <c:v>0.49686843421711502</c:v>
                </c:pt>
                <c:pt idx="685">
                  <c:v>0.49706853426713898</c:v>
                </c:pt>
                <c:pt idx="686">
                  <c:v>0.49726863431716489</c:v>
                </c:pt>
                <c:pt idx="687">
                  <c:v>0.49746873436719002</c:v>
                </c:pt>
                <c:pt idx="688">
                  <c:v>0.49766883441721432</c:v>
                </c:pt>
                <c:pt idx="689">
                  <c:v>0.4978689344672399</c:v>
                </c:pt>
                <c:pt idx="690">
                  <c:v>0.49806903451726398</c:v>
                </c:pt>
                <c:pt idx="691">
                  <c:v>0.498269134567289</c:v>
                </c:pt>
                <c:pt idx="692">
                  <c:v>0.49846923461731402</c:v>
                </c:pt>
                <c:pt idx="693">
                  <c:v>0.49866933466733893</c:v>
                </c:pt>
                <c:pt idx="694">
                  <c:v>0.49886943471736478</c:v>
                </c:pt>
                <c:pt idx="695">
                  <c:v>0.49906953476738902</c:v>
                </c:pt>
                <c:pt idx="696">
                  <c:v>0.49926963481741432</c:v>
                </c:pt>
                <c:pt idx="697">
                  <c:v>0.4994697348674399</c:v>
                </c:pt>
                <c:pt idx="698">
                  <c:v>0.49966983491746514</c:v>
                </c:pt>
                <c:pt idx="699">
                  <c:v>0.49986993496749044</c:v>
                </c:pt>
                <c:pt idx="700">
                  <c:v>0.50007003501751401</c:v>
                </c:pt>
                <c:pt idx="701">
                  <c:v>0.50027013506753859</c:v>
                </c:pt>
                <c:pt idx="702">
                  <c:v>0.50047023511756406</c:v>
                </c:pt>
                <c:pt idx="703">
                  <c:v>0.50067033516758963</c:v>
                </c:pt>
                <c:pt idx="704">
                  <c:v>0.50087043521761399</c:v>
                </c:pt>
                <c:pt idx="705">
                  <c:v>0.50107053526763856</c:v>
                </c:pt>
                <c:pt idx="706">
                  <c:v>0.50127063531766358</c:v>
                </c:pt>
                <c:pt idx="707">
                  <c:v>0.50147073536768849</c:v>
                </c:pt>
                <c:pt idx="708">
                  <c:v>0.50167083541771562</c:v>
                </c:pt>
                <c:pt idx="709">
                  <c:v>0.50187093546773998</c:v>
                </c:pt>
                <c:pt idx="710">
                  <c:v>0.502071035517765</c:v>
                </c:pt>
                <c:pt idx="711">
                  <c:v>0.50227113556779002</c:v>
                </c:pt>
                <c:pt idx="712">
                  <c:v>0.50247123561781504</c:v>
                </c:pt>
                <c:pt idx="713">
                  <c:v>0.50267133566783995</c:v>
                </c:pt>
                <c:pt idx="714">
                  <c:v>0.50287143571786497</c:v>
                </c:pt>
                <c:pt idx="715">
                  <c:v>0.50307153576788999</c:v>
                </c:pt>
                <c:pt idx="716">
                  <c:v>0.50327163581791456</c:v>
                </c:pt>
                <c:pt idx="717">
                  <c:v>0.50347173586793759</c:v>
                </c:pt>
                <c:pt idx="718">
                  <c:v>0.50367183591796449</c:v>
                </c:pt>
                <c:pt idx="719">
                  <c:v>0.50387193596798996</c:v>
                </c:pt>
                <c:pt idx="720">
                  <c:v>0.50407203601801565</c:v>
                </c:pt>
                <c:pt idx="721">
                  <c:v>0.50427213606804</c:v>
                </c:pt>
                <c:pt idx="722">
                  <c:v>0.50447223611806502</c:v>
                </c:pt>
                <c:pt idx="723">
                  <c:v>0.50467233616809204</c:v>
                </c:pt>
                <c:pt idx="724">
                  <c:v>0.50487243621811728</c:v>
                </c:pt>
                <c:pt idx="725">
                  <c:v>0.50507253626814064</c:v>
                </c:pt>
                <c:pt idx="726">
                  <c:v>0.50527263631816655</c:v>
                </c:pt>
                <c:pt idx="727">
                  <c:v>0.50547273636819179</c:v>
                </c:pt>
                <c:pt idx="728">
                  <c:v>0.50567283641821703</c:v>
                </c:pt>
                <c:pt idx="729">
                  <c:v>0.50587293646824005</c:v>
                </c:pt>
                <c:pt idx="730">
                  <c:v>0.50607303651826563</c:v>
                </c:pt>
                <c:pt idx="731">
                  <c:v>0.50627313656829065</c:v>
                </c:pt>
                <c:pt idx="732">
                  <c:v>0.50647323661831678</c:v>
                </c:pt>
                <c:pt idx="733">
                  <c:v>0.50667333666834202</c:v>
                </c:pt>
                <c:pt idx="734">
                  <c:v>0.50687343671836504</c:v>
                </c:pt>
                <c:pt idx="735">
                  <c:v>0.50707353676838995</c:v>
                </c:pt>
                <c:pt idx="736">
                  <c:v>0.50727363681841564</c:v>
                </c:pt>
                <c:pt idx="737">
                  <c:v>0.50747373686844</c:v>
                </c:pt>
                <c:pt idx="738">
                  <c:v>0.50767383691846679</c:v>
                </c:pt>
                <c:pt idx="739">
                  <c:v>0.50787393696849203</c:v>
                </c:pt>
                <c:pt idx="740">
                  <c:v>0.50807403701851728</c:v>
                </c:pt>
                <c:pt idx="741">
                  <c:v>0.50827413706854063</c:v>
                </c:pt>
                <c:pt idx="742">
                  <c:v>0.50847423711856565</c:v>
                </c:pt>
                <c:pt idx="743">
                  <c:v>0.50867433716859334</c:v>
                </c:pt>
                <c:pt idx="744">
                  <c:v>0.50887443721861703</c:v>
                </c:pt>
                <c:pt idx="745">
                  <c:v>0.50907453726864005</c:v>
                </c:pt>
                <c:pt idx="746">
                  <c:v>0.50927463731866562</c:v>
                </c:pt>
                <c:pt idx="747">
                  <c:v>0.50947473736869064</c:v>
                </c:pt>
                <c:pt idx="748">
                  <c:v>0.50967483741871811</c:v>
                </c:pt>
                <c:pt idx="749">
                  <c:v>0.5098749374687418</c:v>
                </c:pt>
                <c:pt idx="750">
                  <c:v>0.51007503751876704</c:v>
                </c:pt>
                <c:pt idx="751">
                  <c:v>0.51027513756879228</c:v>
                </c:pt>
                <c:pt idx="752">
                  <c:v>0.51047523761881775</c:v>
                </c:pt>
                <c:pt idx="753">
                  <c:v>0.51067533766884299</c:v>
                </c:pt>
                <c:pt idx="754">
                  <c:v>0.51087543771886679</c:v>
                </c:pt>
                <c:pt idx="755">
                  <c:v>0.51107553776889203</c:v>
                </c:pt>
                <c:pt idx="756">
                  <c:v>0.51127563781891505</c:v>
                </c:pt>
                <c:pt idx="757">
                  <c:v>0.51147573786894096</c:v>
                </c:pt>
                <c:pt idx="758">
                  <c:v>0.51167583791896665</c:v>
                </c:pt>
                <c:pt idx="759">
                  <c:v>0.51187593796899278</c:v>
                </c:pt>
                <c:pt idx="760">
                  <c:v>0.51207603801901602</c:v>
                </c:pt>
                <c:pt idx="761">
                  <c:v>0.51227613806904049</c:v>
                </c:pt>
                <c:pt idx="762">
                  <c:v>0.51247623811906551</c:v>
                </c:pt>
                <c:pt idx="763">
                  <c:v>0.51267633816909164</c:v>
                </c:pt>
                <c:pt idx="764">
                  <c:v>0.51287643821911755</c:v>
                </c:pt>
                <c:pt idx="765">
                  <c:v>0.51307653826914101</c:v>
                </c:pt>
                <c:pt idx="766">
                  <c:v>0.51327663831916603</c:v>
                </c:pt>
                <c:pt idx="767">
                  <c:v>0.51347673836919105</c:v>
                </c:pt>
                <c:pt idx="768">
                  <c:v>0.51367683841921663</c:v>
                </c:pt>
                <c:pt idx="769">
                  <c:v>0.51387693846924098</c:v>
                </c:pt>
                <c:pt idx="770">
                  <c:v>0.51407703851926601</c:v>
                </c:pt>
                <c:pt idx="771">
                  <c:v>0.51427713856929103</c:v>
                </c:pt>
                <c:pt idx="772">
                  <c:v>0.51447723861931605</c:v>
                </c:pt>
                <c:pt idx="773">
                  <c:v>0.51467733866934162</c:v>
                </c:pt>
                <c:pt idx="774">
                  <c:v>0.51487743871936598</c:v>
                </c:pt>
                <c:pt idx="775">
                  <c:v>0.515077538769391</c:v>
                </c:pt>
                <c:pt idx="776">
                  <c:v>0.51527763881941602</c:v>
                </c:pt>
                <c:pt idx="777">
                  <c:v>0.51547773886944059</c:v>
                </c:pt>
                <c:pt idx="778">
                  <c:v>0.51567783891946595</c:v>
                </c:pt>
                <c:pt idx="779">
                  <c:v>0.51587793896949163</c:v>
                </c:pt>
                <c:pt idx="780">
                  <c:v>0.51607803901951665</c:v>
                </c:pt>
                <c:pt idx="781">
                  <c:v>0.51627813906954101</c:v>
                </c:pt>
                <c:pt idx="782">
                  <c:v>0.51647823911956603</c:v>
                </c:pt>
                <c:pt idx="783">
                  <c:v>0.51667833916959305</c:v>
                </c:pt>
                <c:pt idx="784">
                  <c:v>0.51687843921961663</c:v>
                </c:pt>
                <c:pt idx="785">
                  <c:v>0.51707853926964098</c:v>
                </c:pt>
                <c:pt idx="786">
                  <c:v>0.517278639319666</c:v>
                </c:pt>
                <c:pt idx="787">
                  <c:v>0.51747873936969102</c:v>
                </c:pt>
                <c:pt idx="788">
                  <c:v>0.51767883941971804</c:v>
                </c:pt>
                <c:pt idx="789">
                  <c:v>0.51787893946974095</c:v>
                </c:pt>
                <c:pt idx="790">
                  <c:v>0.51807903951976664</c:v>
                </c:pt>
                <c:pt idx="791">
                  <c:v>0.51827913956979255</c:v>
                </c:pt>
                <c:pt idx="792">
                  <c:v>0.51847923961981779</c:v>
                </c:pt>
                <c:pt idx="793">
                  <c:v>0.51867933966984303</c:v>
                </c:pt>
                <c:pt idx="794">
                  <c:v>0.51887943971986605</c:v>
                </c:pt>
                <c:pt idx="795">
                  <c:v>0.51907953976989163</c:v>
                </c:pt>
                <c:pt idx="796">
                  <c:v>0.51927963981991598</c:v>
                </c:pt>
                <c:pt idx="797">
                  <c:v>0.51947973986994056</c:v>
                </c:pt>
                <c:pt idx="798">
                  <c:v>0.51967983991996602</c:v>
                </c:pt>
                <c:pt idx="799">
                  <c:v>0.51987993996999105</c:v>
                </c:pt>
                <c:pt idx="800">
                  <c:v>0.52008004002001551</c:v>
                </c:pt>
                <c:pt idx="801">
                  <c:v>0.5202801400700392</c:v>
                </c:pt>
                <c:pt idx="802">
                  <c:v>0.52048024012006444</c:v>
                </c:pt>
                <c:pt idx="803">
                  <c:v>0.52068034017009102</c:v>
                </c:pt>
                <c:pt idx="804">
                  <c:v>0.52088044022011604</c:v>
                </c:pt>
                <c:pt idx="805">
                  <c:v>0.5210805402701415</c:v>
                </c:pt>
                <c:pt idx="806">
                  <c:v>0.52128064032016697</c:v>
                </c:pt>
                <c:pt idx="807">
                  <c:v>0.52148074037019199</c:v>
                </c:pt>
                <c:pt idx="808">
                  <c:v>0.52168084042021701</c:v>
                </c:pt>
                <c:pt idx="809">
                  <c:v>0.52188094047024158</c:v>
                </c:pt>
                <c:pt idx="810">
                  <c:v>0.52208104052026649</c:v>
                </c:pt>
                <c:pt idx="811">
                  <c:v>0.52228114057029196</c:v>
                </c:pt>
                <c:pt idx="812">
                  <c:v>0.52248124062031698</c:v>
                </c:pt>
                <c:pt idx="813">
                  <c:v>0.522681340670342</c:v>
                </c:pt>
                <c:pt idx="814">
                  <c:v>0.52288144072036657</c:v>
                </c:pt>
                <c:pt idx="815">
                  <c:v>0.52308154077039148</c:v>
                </c:pt>
                <c:pt idx="816">
                  <c:v>0.5232816408204165</c:v>
                </c:pt>
                <c:pt idx="817">
                  <c:v>0.52348174087044019</c:v>
                </c:pt>
                <c:pt idx="818">
                  <c:v>0.52368184092046699</c:v>
                </c:pt>
                <c:pt idx="819">
                  <c:v>0.52388194097049201</c:v>
                </c:pt>
                <c:pt idx="820">
                  <c:v>0.52408204102051659</c:v>
                </c:pt>
                <c:pt idx="821">
                  <c:v>0.52428214107053961</c:v>
                </c:pt>
                <c:pt idx="822">
                  <c:v>0.52448224112056496</c:v>
                </c:pt>
                <c:pt idx="823">
                  <c:v>0.52468234117059198</c:v>
                </c:pt>
                <c:pt idx="824">
                  <c:v>0.52488244122061656</c:v>
                </c:pt>
                <c:pt idx="825">
                  <c:v>0.52508254127063958</c:v>
                </c:pt>
                <c:pt idx="826">
                  <c:v>0.5252826413206646</c:v>
                </c:pt>
                <c:pt idx="827">
                  <c:v>0.52548274137068995</c:v>
                </c:pt>
                <c:pt idx="828">
                  <c:v>0.52568284142071697</c:v>
                </c:pt>
                <c:pt idx="829">
                  <c:v>0.52588294147074044</c:v>
                </c:pt>
                <c:pt idx="830">
                  <c:v>0.52608304152076657</c:v>
                </c:pt>
                <c:pt idx="831">
                  <c:v>0.52628314157079159</c:v>
                </c:pt>
                <c:pt idx="832">
                  <c:v>0.52648324162081706</c:v>
                </c:pt>
                <c:pt idx="833">
                  <c:v>0.52668334167084196</c:v>
                </c:pt>
                <c:pt idx="834">
                  <c:v>0.52688344172086521</c:v>
                </c:pt>
                <c:pt idx="835">
                  <c:v>0.52708354177089156</c:v>
                </c:pt>
                <c:pt idx="836">
                  <c:v>0.52728364182091458</c:v>
                </c:pt>
                <c:pt idx="837">
                  <c:v>0.52748374187093805</c:v>
                </c:pt>
                <c:pt idx="838">
                  <c:v>0.52768384192096496</c:v>
                </c:pt>
                <c:pt idx="839">
                  <c:v>0.5278839419709902</c:v>
                </c:pt>
                <c:pt idx="840">
                  <c:v>0.528084042021017</c:v>
                </c:pt>
                <c:pt idx="841">
                  <c:v>0.52828414207104157</c:v>
                </c:pt>
                <c:pt idx="842">
                  <c:v>0.52848424212106659</c:v>
                </c:pt>
                <c:pt idx="843">
                  <c:v>0.52868434217109195</c:v>
                </c:pt>
                <c:pt idx="844">
                  <c:v>0.52888444222111763</c:v>
                </c:pt>
                <c:pt idx="845">
                  <c:v>0.52908454227114199</c:v>
                </c:pt>
                <c:pt idx="846">
                  <c:v>0.52928464232116701</c:v>
                </c:pt>
                <c:pt idx="847">
                  <c:v>0.52948474237119203</c:v>
                </c:pt>
                <c:pt idx="848">
                  <c:v>0.52968484242121705</c:v>
                </c:pt>
                <c:pt idx="849">
                  <c:v>0.52988494247124196</c:v>
                </c:pt>
                <c:pt idx="850">
                  <c:v>0.53008504252126698</c:v>
                </c:pt>
                <c:pt idx="851">
                  <c:v>0.530285142571292</c:v>
                </c:pt>
                <c:pt idx="852">
                  <c:v>0.53048524262131702</c:v>
                </c:pt>
                <c:pt idx="853">
                  <c:v>0.53068534267134204</c:v>
                </c:pt>
                <c:pt idx="854">
                  <c:v>0.53088544272136751</c:v>
                </c:pt>
                <c:pt idx="855">
                  <c:v>0.53108554277139297</c:v>
                </c:pt>
                <c:pt idx="856">
                  <c:v>0.53128564282141799</c:v>
                </c:pt>
                <c:pt idx="857">
                  <c:v>0.53148574287144257</c:v>
                </c:pt>
                <c:pt idx="858">
                  <c:v>0.53168584292146803</c:v>
                </c:pt>
                <c:pt idx="859">
                  <c:v>0.53188594297149305</c:v>
                </c:pt>
                <c:pt idx="860">
                  <c:v>0.53208604302151796</c:v>
                </c:pt>
                <c:pt idx="861">
                  <c:v>0.53228614307154121</c:v>
                </c:pt>
                <c:pt idx="862">
                  <c:v>0.53248624312156756</c:v>
                </c:pt>
                <c:pt idx="863">
                  <c:v>0.53268634317159302</c:v>
                </c:pt>
                <c:pt idx="864">
                  <c:v>0.53288644322161749</c:v>
                </c:pt>
                <c:pt idx="865">
                  <c:v>0.53308654327164096</c:v>
                </c:pt>
                <c:pt idx="866">
                  <c:v>0.5332866433216662</c:v>
                </c:pt>
                <c:pt idx="867">
                  <c:v>0.53348674337169144</c:v>
                </c:pt>
                <c:pt idx="868">
                  <c:v>0.53368684342171802</c:v>
                </c:pt>
                <c:pt idx="869">
                  <c:v>0.53388694347174259</c:v>
                </c:pt>
                <c:pt idx="870">
                  <c:v>0.5340870435217675</c:v>
                </c:pt>
                <c:pt idx="871">
                  <c:v>0.53428714357179297</c:v>
                </c:pt>
                <c:pt idx="872">
                  <c:v>0.53448724362181799</c:v>
                </c:pt>
                <c:pt idx="873">
                  <c:v>0.53468734367184301</c:v>
                </c:pt>
                <c:pt idx="874">
                  <c:v>0.53488744372186758</c:v>
                </c:pt>
                <c:pt idx="875">
                  <c:v>0.53508754377189249</c:v>
                </c:pt>
                <c:pt idx="876">
                  <c:v>0.53528764382191596</c:v>
                </c:pt>
                <c:pt idx="877">
                  <c:v>0.53548774387193965</c:v>
                </c:pt>
                <c:pt idx="878">
                  <c:v>0.53568784392196656</c:v>
                </c:pt>
                <c:pt idx="879">
                  <c:v>0.53588794397199258</c:v>
                </c:pt>
                <c:pt idx="880">
                  <c:v>0.53608804402201748</c:v>
                </c:pt>
                <c:pt idx="881">
                  <c:v>0.53628814407204095</c:v>
                </c:pt>
                <c:pt idx="882">
                  <c:v>0.53648824412206619</c:v>
                </c:pt>
                <c:pt idx="883">
                  <c:v>0.53668834417209299</c:v>
                </c:pt>
                <c:pt idx="884">
                  <c:v>0.53688844422211801</c:v>
                </c:pt>
                <c:pt idx="885">
                  <c:v>0.53708854427214259</c:v>
                </c:pt>
                <c:pt idx="886">
                  <c:v>0.5372886443221675</c:v>
                </c:pt>
                <c:pt idx="887">
                  <c:v>0.53748874437219296</c:v>
                </c:pt>
                <c:pt idx="888">
                  <c:v>0.53768884442221798</c:v>
                </c:pt>
                <c:pt idx="889">
                  <c:v>0.53788894447224256</c:v>
                </c:pt>
                <c:pt idx="890">
                  <c:v>0.53808904452226758</c:v>
                </c:pt>
                <c:pt idx="891">
                  <c:v>0.53828914457229249</c:v>
                </c:pt>
                <c:pt idx="892">
                  <c:v>0.53848924462231751</c:v>
                </c:pt>
                <c:pt idx="893">
                  <c:v>0.53868934467234297</c:v>
                </c:pt>
                <c:pt idx="894">
                  <c:v>0.53888944472236644</c:v>
                </c:pt>
                <c:pt idx="895">
                  <c:v>0.53908954477239257</c:v>
                </c:pt>
                <c:pt idx="896">
                  <c:v>0.53928964482241759</c:v>
                </c:pt>
                <c:pt idx="897">
                  <c:v>0.53948974487244095</c:v>
                </c:pt>
                <c:pt idx="898">
                  <c:v>0.53968984492246797</c:v>
                </c:pt>
                <c:pt idx="899">
                  <c:v>0.53988994497249299</c:v>
                </c:pt>
                <c:pt idx="900">
                  <c:v>0.54009004502251801</c:v>
                </c:pt>
                <c:pt idx="901">
                  <c:v>0.54029014507254258</c:v>
                </c:pt>
                <c:pt idx="902">
                  <c:v>0.54049024512256749</c:v>
                </c:pt>
                <c:pt idx="903">
                  <c:v>0.54069034517259462</c:v>
                </c:pt>
                <c:pt idx="904">
                  <c:v>0.54089044522261898</c:v>
                </c:pt>
                <c:pt idx="905">
                  <c:v>0.54109054527264244</c:v>
                </c:pt>
                <c:pt idx="906">
                  <c:v>0.54129064532266857</c:v>
                </c:pt>
                <c:pt idx="907">
                  <c:v>0.54149074537269359</c:v>
                </c:pt>
                <c:pt idx="908">
                  <c:v>0.54169084542271895</c:v>
                </c:pt>
                <c:pt idx="909">
                  <c:v>0.54189094547274397</c:v>
                </c:pt>
                <c:pt idx="910">
                  <c:v>0.54209104552276899</c:v>
                </c:pt>
                <c:pt idx="911">
                  <c:v>0.54229114557279401</c:v>
                </c:pt>
                <c:pt idx="912">
                  <c:v>0.54249124562281903</c:v>
                </c:pt>
                <c:pt idx="913">
                  <c:v>0.54269134567284405</c:v>
                </c:pt>
                <c:pt idx="914">
                  <c:v>0.54289144572286896</c:v>
                </c:pt>
                <c:pt idx="915">
                  <c:v>0.54309154577289398</c:v>
                </c:pt>
                <c:pt idx="916">
                  <c:v>0.54329164582291856</c:v>
                </c:pt>
                <c:pt idx="917">
                  <c:v>0.54349174587294147</c:v>
                </c:pt>
                <c:pt idx="918">
                  <c:v>0.54369184592296849</c:v>
                </c:pt>
                <c:pt idx="919">
                  <c:v>0.54389194597299351</c:v>
                </c:pt>
                <c:pt idx="920">
                  <c:v>0.54409204602301964</c:v>
                </c:pt>
                <c:pt idx="921">
                  <c:v>0.54429214607304399</c:v>
                </c:pt>
                <c:pt idx="922">
                  <c:v>0.54449224612306901</c:v>
                </c:pt>
                <c:pt idx="923">
                  <c:v>0.54469234617309603</c:v>
                </c:pt>
                <c:pt idx="924">
                  <c:v>0.54489244622312105</c:v>
                </c:pt>
                <c:pt idx="925">
                  <c:v>0.54509254627314463</c:v>
                </c:pt>
                <c:pt idx="926">
                  <c:v>0.54529264632316965</c:v>
                </c:pt>
                <c:pt idx="927">
                  <c:v>0.54549274637319578</c:v>
                </c:pt>
                <c:pt idx="928">
                  <c:v>0.54569284642322102</c:v>
                </c:pt>
                <c:pt idx="929">
                  <c:v>0.54589294647324405</c:v>
                </c:pt>
                <c:pt idx="930">
                  <c:v>0.54609304652326895</c:v>
                </c:pt>
                <c:pt idx="931">
                  <c:v>0.54629314657329464</c:v>
                </c:pt>
                <c:pt idx="932">
                  <c:v>0.54649324662332055</c:v>
                </c:pt>
                <c:pt idx="933">
                  <c:v>0.54669334667334579</c:v>
                </c:pt>
                <c:pt idx="934">
                  <c:v>0.54689344672336904</c:v>
                </c:pt>
                <c:pt idx="935">
                  <c:v>0.54709354677339395</c:v>
                </c:pt>
                <c:pt idx="936">
                  <c:v>0.54729364682341963</c:v>
                </c:pt>
                <c:pt idx="937">
                  <c:v>0.54749374687344399</c:v>
                </c:pt>
                <c:pt idx="938">
                  <c:v>0.54769384692347134</c:v>
                </c:pt>
                <c:pt idx="939">
                  <c:v>0.54789394697349603</c:v>
                </c:pt>
                <c:pt idx="940">
                  <c:v>0.54809404702352105</c:v>
                </c:pt>
                <c:pt idx="941">
                  <c:v>0.54829414707354462</c:v>
                </c:pt>
                <c:pt idx="942">
                  <c:v>0.54849424712356964</c:v>
                </c:pt>
                <c:pt idx="943">
                  <c:v>0.54869434717359711</c:v>
                </c:pt>
                <c:pt idx="944">
                  <c:v>0.5488944472236208</c:v>
                </c:pt>
                <c:pt idx="945">
                  <c:v>0.54909454727364404</c:v>
                </c:pt>
                <c:pt idx="946">
                  <c:v>0.54929464732366895</c:v>
                </c:pt>
                <c:pt idx="947">
                  <c:v>0.54949474737369464</c:v>
                </c:pt>
                <c:pt idx="948">
                  <c:v>0.5496948474237221</c:v>
                </c:pt>
                <c:pt idx="949">
                  <c:v>0.54989494747374579</c:v>
                </c:pt>
                <c:pt idx="950">
                  <c:v>0.55009504752377181</c:v>
                </c:pt>
                <c:pt idx="951">
                  <c:v>0.55029514757379605</c:v>
                </c:pt>
                <c:pt idx="952">
                  <c:v>0.5504952476238224</c:v>
                </c:pt>
                <c:pt idx="953">
                  <c:v>0.55069534767384776</c:v>
                </c:pt>
                <c:pt idx="954">
                  <c:v>0.55089544772387333</c:v>
                </c:pt>
                <c:pt idx="955">
                  <c:v>0.55109554777389691</c:v>
                </c:pt>
                <c:pt idx="956">
                  <c:v>0.55129564782392004</c:v>
                </c:pt>
                <c:pt idx="957">
                  <c:v>0.55149574787394451</c:v>
                </c:pt>
                <c:pt idx="958">
                  <c:v>0.55169584792397275</c:v>
                </c:pt>
                <c:pt idx="959">
                  <c:v>0.55189594797399655</c:v>
                </c:pt>
                <c:pt idx="960">
                  <c:v>0.55209604802402001</c:v>
                </c:pt>
                <c:pt idx="961">
                  <c:v>0.55229614807404459</c:v>
                </c:pt>
                <c:pt idx="962">
                  <c:v>0.55249624812407061</c:v>
                </c:pt>
                <c:pt idx="963">
                  <c:v>0.55269634817409563</c:v>
                </c:pt>
                <c:pt idx="964">
                  <c:v>0.55289644822412065</c:v>
                </c:pt>
                <c:pt idx="965">
                  <c:v>0.55309654827414501</c:v>
                </c:pt>
                <c:pt idx="966">
                  <c:v>0.55329664832417202</c:v>
                </c:pt>
                <c:pt idx="967">
                  <c:v>0.55349674837419505</c:v>
                </c:pt>
                <c:pt idx="968">
                  <c:v>0.55369684842422062</c:v>
                </c:pt>
                <c:pt idx="969">
                  <c:v>0.55389694847424498</c:v>
                </c:pt>
                <c:pt idx="970">
                  <c:v>0.55409704852427155</c:v>
                </c:pt>
                <c:pt idx="971">
                  <c:v>0.55429714857429502</c:v>
                </c:pt>
                <c:pt idx="972">
                  <c:v>0.55449724862432004</c:v>
                </c:pt>
                <c:pt idx="973">
                  <c:v>0.55469734867434495</c:v>
                </c:pt>
                <c:pt idx="974">
                  <c:v>0.55489744872436997</c:v>
                </c:pt>
                <c:pt idx="975">
                  <c:v>0.55509754877439499</c:v>
                </c:pt>
                <c:pt idx="976">
                  <c:v>0.55529764882442001</c:v>
                </c:pt>
                <c:pt idx="977">
                  <c:v>0.55549774887444459</c:v>
                </c:pt>
                <c:pt idx="978">
                  <c:v>0.55569784892447205</c:v>
                </c:pt>
                <c:pt idx="979">
                  <c:v>0.55589794897449563</c:v>
                </c:pt>
                <c:pt idx="980">
                  <c:v>0.55609804902452065</c:v>
                </c:pt>
                <c:pt idx="981">
                  <c:v>0.556298149074545</c:v>
                </c:pt>
                <c:pt idx="982">
                  <c:v>0.5564982491245718</c:v>
                </c:pt>
                <c:pt idx="983">
                  <c:v>0.55669834917459704</c:v>
                </c:pt>
                <c:pt idx="984">
                  <c:v>0.55689844922461995</c:v>
                </c:pt>
                <c:pt idx="985">
                  <c:v>0.55709854927464497</c:v>
                </c:pt>
                <c:pt idx="986">
                  <c:v>0.55729864932466999</c:v>
                </c:pt>
                <c:pt idx="987">
                  <c:v>0.55749874937469501</c:v>
                </c:pt>
                <c:pt idx="988">
                  <c:v>0.55769884942472203</c:v>
                </c:pt>
                <c:pt idx="989">
                  <c:v>0.55789894947474505</c:v>
                </c:pt>
                <c:pt idx="990">
                  <c:v>0.55809904952477241</c:v>
                </c:pt>
                <c:pt idx="991">
                  <c:v>0.55829914957479565</c:v>
                </c:pt>
                <c:pt idx="992">
                  <c:v>0.55849924962482178</c:v>
                </c:pt>
                <c:pt idx="993">
                  <c:v>0.55869934967484702</c:v>
                </c:pt>
                <c:pt idx="994">
                  <c:v>0.55889944972487204</c:v>
                </c:pt>
                <c:pt idx="995">
                  <c:v>0.55909954977489495</c:v>
                </c:pt>
                <c:pt idx="996">
                  <c:v>0.55929964982491998</c:v>
                </c:pt>
                <c:pt idx="997">
                  <c:v>0.55949974987494344</c:v>
                </c:pt>
                <c:pt idx="998">
                  <c:v>0.55969984992497179</c:v>
                </c:pt>
                <c:pt idx="999">
                  <c:v>0.55989994997499504</c:v>
                </c:pt>
                <c:pt idx="1000">
                  <c:v>0.56010005002502095</c:v>
                </c:pt>
                <c:pt idx="1001">
                  <c:v>0.56030015007504597</c:v>
                </c:pt>
                <c:pt idx="1002">
                  <c:v>0.56050025012507165</c:v>
                </c:pt>
                <c:pt idx="1003">
                  <c:v>0.56070035017509778</c:v>
                </c:pt>
                <c:pt idx="1004">
                  <c:v>0.56090045022512303</c:v>
                </c:pt>
                <c:pt idx="1005">
                  <c:v>0.56110055027514605</c:v>
                </c:pt>
                <c:pt idx="1006">
                  <c:v>0.5613006503251734</c:v>
                </c:pt>
                <c:pt idx="1007">
                  <c:v>0.56150075037519664</c:v>
                </c:pt>
                <c:pt idx="1008">
                  <c:v>0.56170085042522255</c:v>
                </c:pt>
                <c:pt idx="1009">
                  <c:v>0.56190095047524602</c:v>
                </c:pt>
                <c:pt idx="1010">
                  <c:v>0.56210105052527304</c:v>
                </c:pt>
                <c:pt idx="1011">
                  <c:v>0.56230115057529595</c:v>
                </c:pt>
                <c:pt idx="1012">
                  <c:v>0.56250125062532164</c:v>
                </c:pt>
                <c:pt idx="1013">
                  <c:v>0.56270135067534754</c:v>
                </c:pt>
                <c:pt idx="1014">
                  <c:v>0.56290145072537279</c:v>
                </c:pt>
                <c:pt idx="1015">
                  <c:v>0.56310155077539603</c:v>
                </c:pt>
                <c:pt idx="1016">
                  <c:v>0.56330165082542105</c:v>
                </c:pt>
                <c:pt idx="1017">
                  <c:v>0.56350175087544596</c:v>
                </c:pt>
                <c:pt idx="1018">
                  <c:v>0.56370185092547376</c:v>
                </c:pt>
                <c:pt idx="1019">
                  <c:v>0.56390195097549778</c:v>
                </c:pt>
                <c:pt idx="1020">
                  <c:v>0.56410205102552102</c:v>
                </c:pt>
                <c:pt idx="1021">
                  <c:v>0.56430215107554549</c:v>
                </c:pt>
                <c:pt idx="1022">
                  <c:v>0.56450225112557095</c:v>
                </c:pt>
                <c:pt idx="1023">
                  <c:v>0.56470235117559664</c:v>
                </c:pt>
                <c:pt idx="1024">
                  <c:v>0.56490245122562099</c:v>
                </c:pt>
                <c:pt idx="1025">
                  <c:v>0.56510255127564557</c:v>
                </c:pt>
                <c:pt idx="1026">
                  <c:v>0.56530265132567104</c:v>
                </c:pt>
                <c:pt idx="1027">
                  <c:v>0.5655027513756955</c:v>
                </c:pt>
                <c:pt idx="1028">
                  <c:v>0.56570285142572163</c:v>
                </c:pt>
                <c:pt idx="1029">
                  <c:v>0.56590295147574599</c:v>
                </c:pt>
                <c:pt idx="1030">
                  <c:v>0.56610305152577278</c:v>
                </c:pt>
                <c:pt idx="1031">
                  <c:v>0.56630315157579603</c:v>
                </c:pt>
                <c:pt idx="1032">
                  <c:v>0.56650325162582105</c:v>
                </c:pt>
                <c:pt idx="1033">
                  <c:v>0.56670335167584662</c:v>
                </c:pt>
                <c:pt idx="1034">
                  <c:v>0.56690345172587164</c:v>
                </c:pt>
                <c:pt idx="1035">
                  <c:v>0.567103551775896</c:v>
                </c:pt>
                <c:pt idx="1036">
                  <c:v>0.56730365182592057</c:v>
                </c:pt>
                <c:pt idx="1037">
                  <c:v>0.56750375187594371</c:v>
                </c:pt>
                <c:pt idx="1038">
                  <c:v>0.56770385192597095</c:v>
                </c:pt>
                <c:pt idx="1039">
                  <c:v>0.56790395197599597</c:v>
                </c:pt>
                <c:pt idx="1040">
                  <c:v>0.56810405202602254</c:v>
                </c:pt>
                <c:pt idx="1041">
                  <c:v>0.56830415207604601</c:v>
                </c:pt>
                <c:pt idx="1042">
                  <c:v>0.56850425212607303</c:v>
                </c:pt>
                <c:pt idx="1043">
                  <c:v>0.56870435217609805</c:v>
                </c:pt>
                <c:pt idx="1044">
                  <c:v>0.5689044522261234</c:v>
                </c:pt>
                <c:pt idx="1045">
                  <c:v>0.56910455227614665</c:v>
                </c:pt>
                <c:pt idx="1046">
                  <c:v>0.56930465232617422</c:v>
                </c:pt>
                <c:pt idx="1047">
                  <c:v>0.5695047523761978</c:v>
                </c:pt>
                <c:pt idx="1048">
                  <c:v>0.56970485242622304</c:v>
                </c:pt>
                <c:pt idx="1049">
                  <c:v>0.56990495247624695</c:v>
                </c:pt>
                <c:pt idx="1050">
                  <c:v>0.57010505252627475</c:v>
                </c:pt>
                <c:pt idx="1051">
                  <c:v>0.57030515257629855</c:v>
                </c:pt>
                <c:pt idx="1052">
                  <c:v>0.57050525262632379</c:v>
                </c:pt>
                <c:pt idx="1053">
                  <c:v>0.57070535267634903</c:v>
                </c:pt>
                <c:pt idx="1054">
                  <c:v>0.57090545272637405</c:v>
                </c:pt>
                <c:pt idx="1055">
                  <c:v>0.57110555277639763</c:v>
                </c:pt>
                <c:pt idx="1056">
                  <c:v>0.57130565282642265</c:v>
                </c:pt>
                <c:pt idx="1057">
                  <c:v>0.571505752876447</c:v>
                </c:pt>
                <c:pt idx="1058">
                  <c:v>0.57170585292647547</c:v>
                </c:pt>
                <c:pt idx="1059">
                  <c:v>0.57190595297649904</c:v>
                </c:pt>
                <c:pt idx="1060">
                  <c:v>0.57210605302652195</c:v>
                </c:pt>
                <c:pt idx="1061">
                  <c:v>0.57230615307654698</c:v>
                </c:pt>
                <c:pt idx="1062">
                  <c:v>0.57250625312657355</c:v>
                </c:pt>
                <c:pt idx="1063">
                  <c:v>0.57270635317659879</c:v>
                </c:pt>
                <c:pt idx="1064">
                  <c:v>0.57290645322662204</c:v>
                </c:pt>
                <c:pt idx="1065">
                  <c:v>0.5731065532766465</c:v>
                </c:pt>
                <c:pt idx="1066">
                  <c:v>0.57330665332667263</c:v>
                </c:pt>
                <c:pt idx="1067">
                  <c:v>0.57350675337669699</c:v>
                </c:pt>
                <c:pt idx="1068">
                  <c:v>0.57370685342672378</c:v>
                </c:pt>
                <c:pt idx="1069">
                  <c:v>0.57390695347674703</c:v>
                </c:pt>
                <c:pt idx="1070">
                  <c:v>0.57410705352677405</c:v>
                </c:pt>
                <c:pt idx="1071">
                  <c:v>0.57430715357679762</c:v>
                </c:pt>
                <c:pt idx="1072">
                  <c:v>0.57450725362682264</c:v>
                </c:pt>
                <c:pt idx="1073">
                  <c:v>0.57470735367684855</c:v>
                </c:pt>
                <c:pt idx="1074">
                  <c:v>0.5749074537268738</c:v>
                </c:pt>
                <c:pt idx="1075">
                  <c:v>0.57510755377689704</c:v>
                </c:pt>
                <c:pt idx="1076">
                  <c:v>0.57530765382692151</c:v>
                </c:pt>
                <c:pt idx="1077">
                  <c:v>0.57550775387694519</c:v>
                </c:pt>
                <c:pt idx="1078">
                  <c:v>0.57570785392697355</c:v>
                </c:pt>
                <c:pt idx="1079">
                  <c:v>0.57590795397699701</c:v>
                </c:pt>
                <c:pt idx="1080">
                  <c:v>0.57610805402702203</c:v>
                </c:pt>
                <c:pt idx="1081">
                  <c:v>0.5763081540770465</c:v>
                </c:pt>
                <c:pt idx="1082">
                  <c:v>0.57650825412707263</c:v>
                </c:pt>
                <c:pt idx="1083">
                  <c:v>0.57670835417709765</c:v>
                </c:pt>
                <c:pt idx="1084">
                  <c:v>0.57690845422712378</c:v>
                </c:pt>
                <c:pt idx="1085">
                  <c:v>0.57710855427714702</c:v>
                </c:pt>
                <c:pt idx="1086">
                  <c:v>0.57730865432717404</c:v>
                </c:pt>
                <c:pt idx="1087">
                  <c:v>0.57750875437719695</c:v>
                </c:pt>
                <c:pt idx="1088">
                  <c:v>0.57770885442722264</c:v>
                </c:pt>
                <c:pt idx="1089">
                  <c:v>0.57790895447724699</c:v>
                </c:pt>
                <c:pt idx="1090">
                  <c:v>0.57810905452727379</c:v>
                </c:pt>
                <c:pt idx="1091">
                  <c:v>0.57830915457729704</c:v>
                </c:pt>
                <c:pt idx="1092">
                  <c:v>0.57850925462732194</c:v>
                </c:pt>
                <c:pt idx="1093">
                  <c:v>0.57870935467734763</c:v>
                </c:pt>
                <c:pt idx="1094">
                  <c:v>0.57890945472737265</c:v>
                </c:pt>
                <c:pt idx="1095">
                  <c:v>0.57910955477739701</c:v>
                </c:pt>
                <c:pt idx="1096">
                  <c:v>0.57930965482742203</c:v>
                </c:pt>
                <c:pt idx="1097">
                  <c:v>0.57950975487744649</c:v>
                </c:pt>
                <c:pt idx="1098">
                  <c:v>0.57970985492747529</c:v>
                </c:pt>
                <c:pt idx="1099">
                  <c:v>0.57990995497749864</c:v>
                </c:pt>
                <c:pt idx="1100">
                  <c:v>0.58011005502752144</c:v>
                </c:pt>
                <c:pt idx="1101">
                  <c:v>0.58031015507754535</c:v>
                </c:pt>
                <c:pt idx="1102">
                  <c:v>0.58051025512757259</c:v>
                </c:pt>
                <c:pt idx="1103">
                  <c:v>0.5807103551775975</c:v>
                </c:pt>
                <c:pt idx="1104">
                  <c:v>0.58091045522762119</c:v>
                </c:pt>
                <c:pt idx="1105">
                  <c:v>0.58111055527764488</c:v>
                </c:pt>
                <c:pt idx="1106">
                  <c:v>0.58131065532767257</c:v>
                </c:pt>
                <c:pt idx="1107">
                  <c:v>0.58151075537769559</c:v>
                </c:pt>
                <c:pt idx="1108">
                  <c:v>0.5817108554277225</c:v>
                </c:pt>
                <c:pt idx="1109">
                  <c:v>0.58191095547774596</c:v>
                </c:pt>
                <c:pt idx="1110">
                  <c:v>0.58211105552777298</c:v>
                </c:pt>
                <c:pt idx="1111">
                  <c:v>0.58231115557779756</c:v>
                </c:pt>
                <c:pt idx="1112">
                  <c:v>0.58251125562782258</c:v>
                </c:pt>
                <c:pt idx="1113">
                  <c:v>0.58271135567784749</c:v>
                </c:pt>
                <c:pt idx="1114">
                  <c:v>0.58291145572787251</c:v>
                </c:pt>
                <c:pt idx="1115">
                  <c:v>0.5831115557778962</c:v>
                </c:pt>
                <c:pt idx="1116">
                  <c:v>0.58331165582791988</c:v>
                </c:pt>
                <c:pt idx="1117">
                  <c:v>0.58351175587794335</c:v>
                </c:pt>
                <c:pt idx="1118">
                  <c:v>0.58371185592797259</c:v>
                </c:pt>
                <c:pt idx="1119">
                  <c:v>0.58391195597799572</c:v>
                </c:pt>
                <c:pt idx="1120">
                  <c:v>0.58411205602802296</c:v>
                </c:pt>
                <c:pt idx="1121">
                  <c:v>0.58431215607804621</c:v>
                </c:pt>
                <c:pt idx="1122">
                  <c:v>0.584512256128073</c:v>
                </c:pt>
                <c:pt idx="1123">
                  <c:v>0.58471235617809802</c:v>
                </c:pt>
                <c:pt idx="1124">
                  <c:v>0.58491245622812305</c:v>
                </c:pt>
                <c:pt idx="1125">
                  <c:v>0.58511255627814751</c:v>
                </c:pt>
                <c:pt idx="1126">
                  <c:v>0.58531265632817364</c:v>
                </c:pt>
                <c:pt idx="1127">
                  <c:v>0.585512756378198</c:v>
                </c:pt>
                <c:pt idx="1128">
                  <c:v>0.58571285642822302</c:v>
                </c:pt>
                <c:pt idx="1129">
                  <c:v>0.58591295647824759</c:v>
                </c:pt>
                <c:pt idx="1130">
                  <c:v>0.58611305652827295</c:v>
                </c:pt>
                <c:pt idx="1131">
                  <c:v>0.58631315657829797</c:v>
                </c:pt>
                <c:pt idx="1132">
                  <c:v>0.58651325662832299</c:v>
                </c:pt>
                <c:pt idx="1133">
                  <c:v>0.58671335667834801</c:v>
                </c:pt>
                <c:pt idx="1134">
                  <c:v>0.58691345672837303</c:v>
                </c:pt>
                <c:pt idx="1135">
                  <c:v>0.58711355677839749</c:v>
                </c:pt>
                <c:pt idx="1136">
                  <c:v>0.58731365682842296</c:v>
                </c:pt>
                <c:pt idx="1137">
                  <c:v>0.5875137568784462</c:v>
                </c:pt>
                <c:pt idx="1138">
                  <c:v>0.58771385692847455</c:v>
                </c:pt>
                <c:pt idx="1139">
                  <c:v>0.58791395697849802</c:v>
                </c:pt>
                <c:pt idx="1140">
                  <c:v>0.58811405702852304</c:v>
                </c:pt>
                <c:pt idx="1141">
                  <c:v>0.58831415707854751</c:v>
                </c:pt>
                <c:pt idx="1142">
                  <c:v>0.58851425712857364</c:v>
                </c:pt>
                <c:pt idx="1143">
                  <c:v>0.58871435717859955</c:v>
                </c:pt>
                <c:pt idx="1144">
                  <c:v>0.58891445722862301</c:v>
                </c:pt>
                <c:pt idx="1145">
                  <c:v>0.58911455727864759</c:v>
                </c:pt>
                <c:pt idx="1146">
                  <c:v>0.58931465732867305</c:v>
                </c:pt>
                <c:pt idx="1147">
                  <c:v>0.58951475737869896</c:v>
                </c:pt>
                <c:pt idx="1148">
                  <c:v>0.58971485742872465</c:v>
                </c:pt>
                <c:pt idx="1149">
                  <c:v>0.589914957478749</c:v>
                </c:pt>
                <c:pt idx="1150">
                  <c:v>0.59011505752877602</c:v>
                </c:pt>
                <c:pt idx="1151">
                  <c:v>0.59031515757879904</c:v>
                </c:pt>
                <c:pt idx="1152">
                  <c:v>0.59051525762882395</c:v>
                </c:pt>
                <c:pt idx="1153">
                  <c:v>0.59071535767884964</c:v>
                </c:pt>
                <c:pt idx="1154">
                  <c:v>0.59091545772887555</c:v>
                </c:pt>
                <c:pt idx="1155">
                  <c:v>0.59111555777889901</c:v>
                </c:pt>
                <c:pt idx="1156">
                  <c:v>0.59131565782892359</c:v>
                </c:pt>
                <c:pt idx="1157">
                  <c:v>0.59151575787894695</c:v>
                </c:pt>
                <c:pt idx="1158">
                  <c:v>0.59171585792897463</c:v>
                </c:pt>
                <c:pt idx="1159">
                  <c:v>0.59191595797899899</c:v>
                </c:pt>
                <c:pt idx="1160">
                  <c:v>0.59211605802902356</c:v>
                </c:pt>
                <c:pt idx="1161">
                  <c:v>0.59231615807904658</c:v>
                </c:pt>
                <c:pt idx="1162">
                  <c:v>0.59251625812907349</c:v>
                </c:pt>
                <c:pt idx="1163">
                  <c:v>0.59271635817909896</c:v>
                </c:pt>
                <c:pt idx="1164">
                  <c:v>0.59291645822912398</c:v>
                </c:pt>
                <c:pt idx="1165">
                  <c:v>0.59311655827914744</c:v>
                </c:pt>
                <c:pt idx="1166">
                  <c:v>0.59331665832917402</c:v>
                </c:pt>
                <c:pt idx="1167">
                  <c:v>0.59351675837919859</c:v>
                </c:pt>
                <c:pt idx="1168">
                  <c:v>0.5937168584292235</c:v>
                </c:pt>
                <c:pt idx="1169">
                  <c:v>0.59391695847924719</c:v>
                </c:pt>
                <c:pt idx="1170">
                  <c:v>0.59411705852927399</c:v>
                </c:pt>
                <c:pt idx="1171">
                  <c:v>0.59431715857929857</c:v>
                </c:pt>
                <c:pt idx="1172">
                  <c:v>0.59451725862932359</c:v>
                </c:pt>
                <c:pt idx="1173">
                  <c:v>0.5947173586793485</c:v>
                </c:pt>
                <c:pt idx="1174">
                  <c:v>0.59491745872937396</c:v>
                </c:pt>
                <c:pt idx="1175">
                  <c:v>0.5951175587793972</c:v>
                </c:pt>
                <c:pt idx="1176">
                  <c:v>0.59531765882942356</c:v>
                </c:pt>
                <c:pt idx="1177">
                  <c:v>0.59551775887944658</c:v>
                </c:pt>
                <c:pt idx="1178">
                  <c:v>0.59571785892947404</c:v>
                </c:pt>
                <c:pt idx="1179">
                  <c:v>0.59591795897949851</c:v>
                </c:pt>
                <c:pt idx="1180">
                  <c:v>0.59611805902952397</c:v>
                </c:pt>
                <c:pt idx="1181">
                  <c:v>0.59631815907954744</c:v>
                </c:pt>
                <c:pt idx="1182">
                  <c:v>0.59651825912957401</c:v>
                </c:pt>
                <c:pt idx="1183">
                  <c:v>0.59671835917959903</c:v>
                </c:pt>
                <c:pt idx="1184">
                  <c:v>0.5969184592296235</c:v>
                </c:pt>
                <c:pt idx="1185">
                  <c:v>0.59711855927964697</c:v>
                </c:pt>
                <c:pt idx="1186">
                  <c:v>0.59731865932967398</c:v>
                </c:pt>
                <c:pt idx="1187">
                  <c:v>0.59751875937969856</c:v>
                </c:pt>
                <c:pt idx="1188">
                  <c:v>0.59771885942972403</c:v>
                </c:pt>
                <c:pt idx="1189">
                  <c:v>0.59791895947974849</c:v>
                </c:pt>
                <c:pt idx="1190">
                  <c:v>0.59811905952977462</c:v>
                </c:pt>
                <c:pt idx="1191">
                  <c:v>0.59831915957979898</c:v>
                </c:pt>
                <c:pt idx="1192">
                  <c:v>0.598519259629824</c:v>
                </c:pt>
                <c:pt idx="1193">
                  <c:v>0.59871935967984902</c:v>
                </c:pt>
                <c:pt idx="1194">
                  <c:v>0.59891945972987404</c:v>
                </c:pt>
                <c:pt idx="1195">
                  <c:v>0.5991195597798995</c:v>
                </c:pt>
                <c:pt idx="1196">
                  <c:v>0.59931965982992319</c:v>
                </c:pt>
                <c:pt idx="1197">
                  <c:v>0.59951975987994677</c:v>
                </c:pt>
                <c:pt idx="1198">
                  <c:v>0.59971985992997501</c:v>
                </c:pt>
                <c:pt idx="1199">
                  <c:v>0.59991995997999958</c:v>
                </c:pt>
                <c:pt idx="1200">
                  <c:v>0.60012006003002505</c:v>
                </c:pt>
                <c:pt idx="1201">
                  <c:v>0.60032016008004996</c:v>
                </c:pt>
                <c:pt idx="1202">
                  <c:v>0.60052026013007564</c:v>
                </c:pt>
                <c:pt idx="1203">
                  <c:v>0.60072036018010155</c:v>
                </c:pt>
                <c:pt idx="1204">
                  <c:v>0.6009204602301268</c:v>
                </c:pt>
                <c:pt idx="1205">
                  <c:v>0.60112056028015004</c:v>
                </c:pt>
                <c:pt idx="1206">
                  <c:v>0.60132066033017728</c:v>
                </c:pt>
                <c:pt idx="1207">
                  <c:v>0.60152076038020008</c:v>
                </c:pt>
                <c:pt idx="1208">
                  <c:v>0.60172086043022655</c:v>
                </c:pt>
                <c:pt idx="1209">
                  <c:v>0.60192096048025001</c:v>
                </c:pt>
                <c:pt idx="1210">
                  <c:v>0.60212106053027703</c:v>
                </c:pt>
                <c:pt idx="1211">
                  <c:v>0.60232116058030005</c:v>
                </c:pt>
                <c:pt idx="1212">
                  <c:v>0.60252126063032563</c:v>
                </c:pt>
                <c:pt idx="1213">
                  <c:v>0.60272136068035065</c:v>
                </c:pt>
                <c:pt idx="1214">
                  <c:v>0.60292146073037678</c:v>
                </c:pt>
                <c:pt idx="1215">
                  <c:v>0.60312156078040002</c:v>
                </c:pt>
                <c:pt idx="1216">
                  <c:v>0.60332166083042504</c:v>
                </c:pt>
                <c:pt idx="1217">
                  <c:v>0.60352176088044951</c:v>
                </c:pt>
                <c:pt idx="1218">
                  <c:v>0.60372186093047775</c:v>
                </c:pt>
                <c:pt idx="1219">
                  <c:v>0.60392196098050155</c:v>
                </c:pt>
                <c:pt idx="1220">
                  <c:v>0.60412206103052501</c:v>
                </c:pt>
                <c:pt idx="1221">
                  <c:v>0.60432216108054959</c:v>
                </c:pt>
                <c:pt idx="1222">
                  <c:v>0.60452226113057494</c:v>
                </c:pt>
                <c:pt idx="1223">
                  <c:v>0.60472236118060008</c:v>
                </c:pt>
                <c:pt idx="1224">
                  <c:v>0.60492246123062499</c:v>
                </c:pt>
                <c:pt idx="1225">
                  <c:v>0.60512256128064956</c:v>
                </c:pt>
                <c:pt idx="1226">
                  <c:v>0.60532266133067503</c:v>
                </c:pt>
                <c:pt idx="1227">
                  <c:v>0.60552276138069949</c:v>
                </c:pt>
                <c:pt idx="1228">
                  <c:v>0.60572286143072562</c:v>
                </c:pt>
                <c:pt idx="1229">
                  <c:v>0.60592296148074998</c:v>
                </c:pt>
                <c:pt idx="1230">
                  <c:v>0.60612306153077655</c:v>
                </c:pt>
                <c:pt idx="1231">
                  <c:v>0.60632316158080002</c:v>
                </c:pt>
                <c:pt idx="1232">
                  <c:v>0.60652326163082504</c:v>
                </c:pt>
                <c:pt idx="1233">
                  <c:v>0.60672336168084995</c:v>
                </c:pt>
                <c:pt idx="1234">
                  <c:v>0.60692346173087564</c:v>
                </c:pt>
                <c:pt idx="1235">
                  <c:v>0.60712356178089999</c:v>
                </c:pt>
                <c:pt idx="1236">
                  <c:v>0.60732366183092457</c:v>
                </c:pt>
                <c:pt idx="1237">
                  <c:v>0.60752376188094759</c:v>
                </c:pt>
                <c:pt idx="1238">
                  <c:v>0.60772386193097505</c:v>
                </c:pt>
                <c:pt idx="1239">
                  <c:v>0.60792396198099996</c:v>
                </c:pt>
                <c:pt idx="1240">
                  <c:v>0.60812406203102565</c:v>
                </c:pt>
                <c:pt idx="1241">
                  <c:v>0.60832416208105</c:v>
                </c:pt>
                <c:pt idx="1242">
                  <c:v>0.60852426213107691</c:v>
                </c:pt>
                <c:pt idx="1243">
                  <c:v>0.60872436218110204</c:v>
                </c:pt>
                <c:pt idx="1244">
                  <c:v>0.60892446223112828</c:v>
                </c:pt>
                <c:pt idx="1245">
                  <c:v>0.60912456228115164</c:v>
                </c:pt>
                <c:pt idx="1246">
                  <c:v>0.6093246623311791</c:v>
                </c:pt>
                <c:pt idx="1247">
                  <c:v>0.60952476238120101</c:v>
                </c:pt>
                <c:pt idx="1248">
                  <c:v>0.60972486243122803</c:v>
                </c:pt>
                <c:pt idx="1249">
                  <c:v>0.60992496248125105</c:v>
                </c:pt>
                <c:pt idx="1250">
                  <c:v>0.61012506253127841</c:v>
                </c:pt>
                <c:pt idx="1251">
                  <c:v>0.61032516258130165</c:v>
                </c:pt>
                <c:pt idx="1252">
                  <c:v>0.61052526263132778</c:v>
                </c:pt>
                <c:pt idx="1253">
                  <c:v>0.61072536268135302</c:v>
                </c:pt>
                <c:pt idx="1254">
                  <c:v>0.61092546273137804</c:v>
                </c:pt>
                <c:pt idx="1255">
                  <c:v>0.61112556278140162</c:v>
                </c:pt>
                <c:pt idx="1256">
                  <c:v>0.61132566283142664</c:v>
                </c:pt>
                <c:pt idx="1257">
                  <c:v>0.611525762881451</c:v>
                </c:pt>
                <c:pt idx="1258">
                  <c:v>0.61172586293147946</c:v>
                </c:pt>
                <c:pt idx="1259">
                  <c:v>0.61192596298150304</c:v>
                </c:pt>
                <c:pt idx="1260">
                  <c:v>0.61212606303152595</c:v>
                </c:pt>
                <c:pt idx="1261">
                  <c:v>0.61232616308155097</c:v>
                </c:pt>
                <c:pt idx="1262">
                  <c:v>0.61252626313157665</c:v>
                </c:pt>
                <c:pt idx="1263">
                  <c:v>0.61272636318160101</c:v>
                </c:pt>
                <c:pt idx="1264">
                  <c:v>0.61292646323162603</c:v>
                </c:pt>
                <c:pt idx="1265">
                  <c:v>0.61312656328165049</c:v>
                </c:pt>
                <c:pt idx="1266">
                  <c:v>0.61332666333167662</c:v>
                </c:pt>
                <c:pt idx="1267">
                  <c:v>0.61352676338170098</c:v>
                </c:pt>
                <c:pt idx="1268">
                  <c:v>0.61372686343172755</c:v>
                </c:pt>
                <c:pt idx="1269">
                  <c:v>0.61392696348175102</c:v>
                </c:pt>
                <c:pt idx="1270">
                  <c:v>0.61412706353177804</c:v>
                </c:pt>
                <c:pt idx="1271">
                  <c:v>0.61432716358180095</c:v>
                </c:pt>
                <c:pt idx="1272">
                  <c:v>0.61452726363182664</c:v>
                </c:pt>
                <c:pt idx="1273">
                  <c:v>0.61472736368185255</c:v>
                </c:pt>
                <c:pt idx="1274">
                  <c:v>0.61492746373187779</c:v>
                </c:pt>
                <c:pt idx="1275">
                  <c:v>0.61512756378190059</c:v>
                </c:pt>
                <c:pt idx="1276">
                  <c:v>0.6153276638319255</c:v>
                </c:pt>
                <c:pt idx="1277">
                  <c:v>0.61552776388194896</c:v>
                </c:pt>
                <c:pt idx="1278">
                  <c:v>0.61572786393197665</c:v>
                </c:pt>
                <c:pt idx="1279">
                  <c:v>0.615927963982001</c:v>
                </c:pt>
                <c:pt idx="1280">
                  <c:v>0.61612806403202602</c:v>
                </c:pt>
                <c:pt idx="1281">
                  <c:v>0.61632816408205049</c:v>
                </c:pt>
                <c:pt idx="1282">
                  <c:v>0.61652826413207595</c:v>
                </c:pt>
                <c:pt idx="1283">
                  <c:v>0.61672836418210164</c:v>
                </c:pt>
                <c:pt idx="1284">
                  <c:v>0.61692846423212755</c:v>
                </c:pt>
                <c:pt idx="1285">
                  <c:v>0.61712856428215102</c:v>
                </c:pt>
                <c:pt idx="1286">
                  <c:v>0.61732866433217803</c:v>
                </c:pt>
                <c:pt idx="1287">
                  <c:v>0.6175287643822005</c:v>
                </c:pt>
                <c:pt idx="1288">
                  <c:v>0.61772886443222663</c:v>
                </c:pt>
                <c:pt idx="1289">
                  <c:v>0.61792896448225099</c:v>
                </c:pt>
                <c:pt idx="1290">
                  <c:v>0.61812906453227778</c:v>
                </c:pt>
                <c:pt idx="1291">
                  <c:v>0.61832916458230103</c:v>
                </c:pt>
                <c:pt idx="1292">
                  <c:v>0.61852926463232605</c:v>
                </c:pt>
                <c:pt idx="1293">
                  <c:v>0.61872936468235262</c:v>
                </c:pt>
                <c:pt idx="1294">
                  <c:v>0.61892946473237764</c:v>
                </c:pt>
                <c:pt idx="1295">
                  <c:v>0.619129564782402</c:v>
                </c:pt>
                <c:pt idx="1296">
                  <c:v>0.61932966483242702</c:v>
                </c:pt>
                <c:pt idx="1297">
                  <c:v>0.61952976488245159</c:v>
                </c:pt>
                <c:pt idx="1298">
                  <c:v>0.61972986493247928</c:v>
                </c:pt>
                <c:pt idx="1299">
                  <c:v>0.61992996498250263</c:v>
                </c:pt>
                <c:pt idx="1300">
                  <c:v>0.62013006503252699</c:v>
                </c:pt>
                <c:pt idx="1301">
                  <c:v>0.62033016508255157</c:v>
                </c:pt>
                <c:pt idx="1302">
                  <c:v>0.62053026513257703</c:v>
                </c:pt>
                <c:pt idx="1303">
                  <c:v>0.6207303651826015</c:v>
                </c:pt>
                <c:pt idx="1304">
                  <c:v>0.62093046523262696</c:v>
                </c:pt>
                <c:pt idx="1305">
                  <c:v>0.6211305652826502</c:v>
                </c:pt>
                <c:pt idx="1306">
                  <c:v>0.621330665332677</c:v>
                </c:pt>
                <c:pt idx="1307">
                  <c:v>0.62153076538270158</c:v>
                </c:pt>
                <c:pt idx="1308">
                  <c:v>0.62173086543272704</c:v>
                </c:pt>
                <c:pt idx="1309">
                  <c:v>0.62193096548275151</c:v>
                </c:pt>
                <c:pt idx="1310">
                  <c:v>0.62213106553277764</c:v>
                </c:pt>
                <c:pt idx="1311">
                  <c:v>0.62233116558280199</c:v>
                </c:pt>
                <c:pt idx="1312">
                  <c:v>0.62253126563282701</c:v>
                </c:pt>
                <c:pt idx="1313">
                  <c:v>0.62273136568285203</c:v>
                </c:pt>
                <c:pt idx="1314">
                  <c:v>0.62293146573287705</c:v>
                </c:pt>
                <c:pt idx="1315">
                  <c:v>0.62313156578289997</c:v>
                </c:pt>
                <c:pt idx="1316">
                  <c:v>0.62333166583292521</c:v>
                </c:pt>
                <c:pt idx="1317">
                  <c:v>0.62353176588294923</c:v>
                </c:pt>
                <c:pt idx="1318">
                  <c:v>0.62373186593297703</c:v>
                </c:pt>
                <c:pt idx="1319">
                  <c:v>0.62393196598300205</c:v>
                </c:pt>
                <c:pt idx="1320">
                  <c:v>0.62413206603302762</c:v>
                </c:pt>
                <c:pt idx="1321">
                  <c:v>0.62433216608305198</c:v>
                </c:pt>
                <c:pt idx="1322">
                  <c:v>0.62453226613307855</c:v>
                </c:pt>
                <c:pt idx="1323">
                  <c:v>0.62473236618310379</c:v>
                </c:pt>
                <c:pt idx="1324">
                  <c:v>0.62493246623312904</c:v>
                </c:pt>
                <c:pt idx="1325">
                  <c:v>0.62513256628315195</c:v>
                </c:pt>
                <c:pt idx="1326">
                  <c:v>0.62533266633317963</c:v>
                </c:pt>
                <c:pt idx="1327">
                  <c:v>0.62553276638320199</c:v>
                </c:pt>
                <c:pt idx="1328">
                  <c:v>0.62573286643322878</c:v>
                </c:pt>
                <c:pt idx="1329">
                  <c:v>0.62593296648325203</c:v>
                </c:pt>
                <c:pt idx="1330">
                  <c:v>0.62613306653327905</c:v>
                </c:pt>
                <c:pt idx="1331">
                  <c:v>0.62633316658330263</c:v>
                </c:pt>
                <c:pt idx="1332">
                  <c:v>0.62653326663332765</c:v>
                </c:pt>
                <c:pt idx="1333">
                  <c:v>0.62673336668335367</c:v>
                </c:pt>
                <c:pt idx="1334">
                  <c:v>0.6269334667333788</c:v>
                </c:pt>
                <c:pt idx="1335">
                  <c:v>0.62713356678340204</c:v>
                </c:pt>
                <c:pt idx="1336">
                  <c:v>0.62733366683342695</c:v>
                </c:pt>
                <c:pt idx="1337">
                  <c:v>0.62753376688345197</c:v>
                </c:pt>
                <c:pt idx="1338">
                  <c:v>0.6277338669334801</c:v>
                </c:pt>
                <c:pt idx="1339">
                  <c:v>0.62793396698350379</c:v>
                </c:pt>
                <c:pt idx="1340">
                  <c:v>0.62813406703352903</c:v>
                </c:pt>
                <c:pt idx="1341">
                  <c:v>0.62833416708355205</c:v>
                </c:pt>
                <c:pt idx="1342">
                  <c:v>0.6285342671335804</c:v>
                </c:pt>
                <c:pt idx="1343">
                  <c:v>0.62873436718360365</c:v>
                </c:pt>
                <c:pt idx="1344">
                  <c:v>0.62893446723362978</c:v>
                </c:pt>
                <c:pt idx="1345">
                  <c:v>0.62913456728365302</c:v>
                </c:pt>
                <c:pt idx="1346">
                  <c:v>0.62933466733368004</c:v>
                </c:pt>
                <c:pt idx="1347">
                  <c:v>0.62953476738370295</c:v>
                </c:pt>
                <c:pt idx="1348">
                  <c:v>0.62973486743373075</c:v>
                </c:pt>
                <c:pt idx="1349">
                  <c:v>0.62993496748375455</c:v>
                </c:pt>
                <c:pt idx="1350">
                  <c:v>0.63013506753378146</c:v>
                </c:pt>
                <c:pt idx="1351">
                  <c:v>0.63033516758380503</c:v>
                </c:pt>
                <c:pt idx="1352">
                  <c:v>0.63053526763383017</c:v>
                </c:pt>
                <c:pt idx="1353">
                  <c:v>0.63073536768385541</c:v>
                </c:pt>
                <c:pt idx="1354">
                  <c:v>0.63093546773388076</c:v>
                </c:pt>
                <c:pt idx="1355">
                  <c:v>0.63113556778390301</c:v>
                </c:pt>
                <c:pt idx="1356">
                  <c:v>0.63133566783392803</c:v>
                </c:pt>
                <c:pt idx="1357">
                  <c:v>0.63153576788395249</c:v>
                </c:pt>
                <c:pt idx="1358">
                  <c:v>0.6317358679339804</c:v>
                </c:pt>
                <c:pt idx="1359">
                  <c:v>0.63193596798400364</c:v>
                </c:pt>
                <c:pt idx="1360">
                  <c:v>0.632136068034028</c:v>
                </c:pt>
                <c:pt idx="1361">
                  <c:v>0.63233616808405257</c:v>
                </c:pt>
                <c:pt idx="1362">
                  <c:v>0.63253626813407804</c:v>
                </c:pt>
                <c:pt idx="1363">
                  <c:v>0.63273636818410295</c:v>
                </c:pt>
                <c:pt idx="1364">
                  <c:v>0.63293646823412864</c:v>
                </c:pt>
                <c:pt idx="1365">
                  <c:v>0.63313656828415299</c:v>
                </c:pt>
                <c:pt idx="1366">
                  <c:v>0.63333666833417979</c:v>
                </c:pt>
                <c:pt idx="1367">
                  <c:v>0.63353676838420259</c:v>
                </c:pt>
                <c:pt idx="1368">
                  <c:v>0.63373686843422805</c:v>
                </c:pt>
                <c:pt idx="1369">
                  <c:v>0.63393696848425296</c:v>
                </c:pt>
                <c:pt idx="1370">
                  <c:v>0.63413706853427865</c:v>
                </c:pt>
                <c:pt idx="1371">
                  <c:v>0.634337168584303</c:v>
                </c:pt>
                <c:pt idx="1372">
                  <c:v>0.63453726863432802</c:v>
                </c:pt>
                <c:pt idx="1373">
                  <c:v>0.63473736868435304</c:v>
                </c:pt>
                <c:pt idx="1374">
                  <c:v>0.63493746873437795</c:v>
                </c:pt>
                <c:pt idx="1375">
                  <c:v>0.63513756878440297</c:v>
                </c:pt>
                <c:pt idx="1376">
                  <c:v>0.63533766883442799</c:v>
                </c:pt>
                <c:pt idx="1377">
                  <c:v>0.63553776888445257</c:v>
                </c:pt>
                <c:pt idx="1378">
                  <c:v>0.63573786893448003</c:v>
                </c:pt>
                <c:pt idx="1379">
                  <c:v>0.63593796898450305</c:v>
                </c:pt>
                <c:pt idx="1380">
                  <c:v>0.63613806903452863</c:v>
                </c:pt>
                <c:pt idx="1381">
                  <c:v>0.63633816908455298</c:v>
                </c:pt>
                <c:pt idx="1382">
                  <c:v>0.63653826913457978</c:v>
                </c:pt>
                <c:pt idx="1383">
                  <c:v>0.63673836918460303</c:v>
                </c:pt>
                <c:pt idx="1384">
                  <c:v>0.63693846923462805</c:v>
                </c:pt>
                <c:pt idx="1385">
                  <c:v>0.63713856928465296</c:v>
                </c:pt>
                <c:pt idx="1386">
                  <c:v>0.63733866933467864</c:v>
                </c:pt>
                <c:pt idx="1387">
                  <c:v>0.637538769384703</c:v>
                </c:pt>
                <c:pt idx="1388">
                  <c:v>0.63773886943472979</c:v>
                </c:pt>
                <c:pt idx="1389">
                  <c:v>0.63793896948475304</c:v>
                </c:pt>
                <c:pt idx="1390">
                  <c:v>0.63813906953478128</c:v>
                </c:pt>
                <c:pt idx="1391">
                  <c:v>0.63833916958480463</c:v>
                </c:pt>
                <c:pt idx="1392">
                  <c:v>0.63853926963482965</c:v>
                </c:pt>
                <c:pt idx="1393">
                  <c:v>0.63873936968485578</c:v>
                </c:pt>
                <c:pt idx="1394">
                  <c:v>0.63893946973488103</c:v>
                </c:pt>
                <c:pt idx="1395">
                  <c:v>0.63913956978490349</c:v>
                </c:pt>
                <c:pt idx="1396">
                  <c:v>0.63933966983492896</c:v>
                </c:pt>
                <c:pt idx="1397">
                  <c:v>0.6395397698849522</c:v>
                </c:pt>
                <c:pt idx="1398">
                  <c:v>0.63973986993498055</c:v>
                </c:pt>
                <c:pt idx="1399">
                  <c:v>0.63993996998500402</c:v>
                </c:pt>
                <c:pt idx="1400">
                  <c:v>0.64014007003503104</c:v>
                </c:pt>
                <c:pt idx="1401">
                  <c:v>0.64034017008505395</c:v>
                </c:pt>
                <c:pt idx="1402">
                  <c:v>0.64054027013508175</c:v>
                </c:pt>
                <c:pt idx="1403">
                  <c:v>0.6407403701851071</c:v>
                </c:pt>
                <c:pt idx="1404">
                  <c:v>0.64094047023513234</c:v>
                </c:pt>
                <c:pt idx="1405">
                  <c:v>0.64114057028515603</c:v>
                </c:pt>
                <c:pt idx="1406">
                  <c:v>0.64134067033518261</c:v>
                </c:pt>
                <c:pt idx="1407">
                  <c:v>0.64154077038520463</c:v>
                </c:pt>
                <c:pt idx="1408">
                  <c:v>0.64174087043523176</c:v>
                </c:pt>
                <c:pt idx="1409">
                  <c:v>0.64194097048525578</c:v>
                </c:pt>
                <c:pt idx="1410">
                  <c:v>0.64214107053528247</c:v>
                </c:pt>
                <c:pt idx="1411">
                  <c:v>0.64234117058530604</c:v>
                </c:pt>
                <c:pt idx="1412">
                  <c:v>0.64254127063533129</c:v>
                </c:pt>
                <c:pt idx="1413">
                  <c:v>0.64274137068535675</c:v>
                </c:pt>
                <c:pt idx="1414">
                  <c:v>0.6429414707353821</c:v>
                </c:pt>
                <c:pt idx="1415">
                  <c:v>0.64314157078540579</c:v>
                </c:pt>
                <c:pt idx="1416">
                  <c:v>0.64334167083543103</c:v>
                </c:pt>
                <c:pt idx="1417">
                  <c:v>0.64354177088545395</c:v>
                </c:pt>
                <c:pt idx="1418">
                  <c:v>0.64374187093548296</c:v>
                </c:pt>
                <c:pt idx="1419">
                  <c:v>0.64394197098550676</c:v>
                </c:pt>
                <c:pt idx="1420">
                  <c:v>0.64414207103553078</c:v>
                </c:pt>
                <c:pt idx="1421">
                  <c:v>0.64434217108555403</c:v>
                </c:pt>
                <c:pt idx="1422">
                  <c:v>0.64454227113558105</c:v>
                </c:pt>
                <c:pt idx="1423">
                  <c:v>0.64474237118560462</c:v>
                </c:pt>
                <c:pt idx="1424">
                  <c:v>0.64494247123562964</c:v>
                </c:pt>
                <c:pt idx="1425">
                  <c:v>0.645142571285654</c:v>
                </c:pt>
                <c:pt idx="1426">
                  <c:v>0.6453426713356808</c:v>
                </c:pt>
                <c:pt idx="1427">
                  <c:v>0.64554277138570404</c:v>
                </c:pt>
                <c:pt idx="1428">
                  <c:v>0.64574287143573128</c:v>
                </c:pt>
                <c:pt idx="1429">
                  <c:v>0.64594297148575464</c:v>
                </c:pt>
                <c:pt idx="1430">
                  <c:v>0.64614307153578199</c:v>
                </c:pt>
                <c:pt idx="1431">
                  <c:v>0.64634317158580579</c:v>
                </c:pt>
                <c:pt idx="1432">
                  <c:v>0.64654327163583103</c:v>
                </c:pt>
                <c:pt idx="1433">
                  <c:v>0.64674337168585605</c:v>
                </c:pt>
                <c:pt idx="1434">
                  <c:v>0.6469434717358814</c:v>
                </c:pt>
                <c:pt idx="1435">
                  <c:v>0.64714357178590398</c:v>
                </c:pt>
                <c:pt idx="1436">
                  <c:v>0.647343671835929</c:v>
                </c:pt>
                <c:pt idx="1437">
                  <c:v>0.64754377188595358</c:v>
                </c:pt>
                <c:pt idx="1438">
                  <c:v>0.64774387193598104</c:v>
                </c:pt>
                <c:pt idx="1439">
                  <c:v>0.64794397198600495</c:v>
                </c:pt>
                <c:pt idx="1440">
                  <c:v>0.64814407203603275</c:v>
                </c:pt>
                <c:pt idx="1441">
                  <c:v>0.64834417208605655</c:v>
                </c:pt>
                <c:pt idx="1442">
                  <c:v>0.64854427213608346</c:v>
                </c:pt>
                <c:pt idx="1443">
                  <c:v>0.6487443721861087</c:v>
                </c:pt>
                <c:pt idx="1444">
                  <c:v>0.64894447223613361</c:v>
                </c:pt>
                <c:pt idx="1445">
                  <c:v>0.64914457228615741</c:v>
                </c:pt>
                <c:pt idx="1446">
                  <c:v>0.64934467233618454</c:v>
                </c:pt>
                <c:pt idx="1447">
                  <c:v>0.64954477238620678</c:v>
                </c:pt>
                <c:pt idx="1448">
                  <c:v>0.64974487243623347</c:v>
                </c:pt>
                <c:pt idx="1449">
                  <c:v>0.64994497248625704</c:v>
                </c:pt>
                <c:pt idx="1450">
                  <c:v>0.65014507253628395</c:v>
                </c:pt>
                <c:pt idx="1451">
                  <c:v>0.65034517258630775</c:v>
                </c:pt>
                <c:pt idx="1452">
                  <c:v>0.65054527263633311</c:v>
                </c:pt>
                <c:pt idx="1453">
                  <c:v>0.65074537268635846</c:v>
                </c:pt>
                <c:pt idx="1454">
                  <c:v>0.6509454727363837</c:v>
                </c:pt>
                <c:pt idx="1455">
                  <c:v>0.65114557278640728</c:v>
                </c:pt>
                <c:pt idx="1456">
                  <c:v>0.65134567283643263</c:v>
                </c:pt>
                <c:pt idx="1457">
                  <c:v>0.65154577288645565</c:v>
                </c:pt>
                <c:pt idx="1458">
                  <c:v>0.65174587293648467</c:v>
                </c:pt>
                <c:pt idx="1459">
                  <c:v>0.65194597298650847</c:v>
                </c:pt>
                <c:pt idx="1460">
                  <c:v>0.65214607303653205</c:v>
                </c:pt>
                <c:pt idx="1461">
                  <c:v>0.65234617308655563</c:v>
                </c:pt>
                <c:pt idx="1462">
                  <c:v>0.65254627313658276</c:v>
                </c:pt>
                <c:pt idx="1463">
                  <c:v>0.65274637318660667</c:v>
                </c:pt>
                <c:pt idx="1464">
                  <c:v>0.6529464732366318</c:v>
                </c:pt>
                <c:pt idx="1465">
                  <c:v>0.65314657328665504</c:v>
                </c:pt>
                <c:pt idx="1466">
                  <c:v>0.65334667333668228</c:v>
                </c:pt>
                <c:pt idx="1467">
                  <c:v>0.65354677338670564</c:v>
                </c:pt>
                <c:pt idx="1468">
                  <c:v>0.6537468734367331</c:v>
                </c:pt>
                <c:pt idx="1469">
                  <c:v>0.65394697348675679</c:v>
                </c:pt>
                <c:pt idx="1470">
                  <c:v>0.65414707353678347</c:v>
                </c:pt>
                <c:pt idx="1471">
                  <c:v>0.65434717358680705</c:v>
                </c:pt>
                <c:pt idx="1472">
                  <c:v>0.65454727363683241</c:v>
                </c:pt>
                <c:pt idx="1473">
                  <c:v>0.65474737368685776</c:v>
                </c:pt>
                <c:pt idx="1474">
                  <c:v>0.65494747373688333</c:v>
                </c:pt>
                <c:pt idx="1475">
                  <c:v>0.65514757378690502</c:v>
                </c:pt>
                <c:pt idx="1476">
                  <c:v>0.65534767383693004</c:v>
                </c:pt>
                <c:pt idx="1477">
                  <c:v>0.65554777388695451</c:v>
                </c:pt>
                <c:pt idx="1478">
                  <c:v>0.65574787393698275</c:v>
                </c:pt>
                <c:pt idx="1479">
                  <c:v>0.65594797398700655</c:v>
                </c:pt>
                <c:pt idx="1480">
                  <c:v>0.65614807403703179</c:v>
                </c:pt>
                <c:pt idx="1481">
                  <c:v>0.65634817408705504</c:v>
                </c:pt>
                <c:pt idx="1482">
                  <c:v>0.65654827413708228</c:v>
                </c:pt>
                <c:pt idx="1483">
                  <c:v>0.65674837418710741</c:v>
                </c:pt>
                <c:pt idx="1484">
                  <c:v>0.65694847423713276</c:v>
                </c:pt>
                <c:pt idx="1485">
                  <c:v>0.65714857428715678</c:v>
                </c:pt>
                <c:pt idx="1486">
                  <c:v>0.65734867433718347</c:v>
                </c:pt>
                <c:pt idx="1487">
                  <c:v>0.65754877438720505</c:v>
                </c:pt>
                <c:pt idx="1488">
                  <c:v>0.6577488744372334</c:v>
                </c:pt>
                <c:pt idx="1489">
                  <c:v>0.65794897448725664</c:v>
                </c:pt>
                <c:pt idx="1490">
                  <c:v>0.65814907453728411</c:v>
                </c:pt>
                <c:pt idx="1491">
                  <c:v>0.65834917458730779</c:v>
                </c:pt>
                <c:pt idx="1492">
                  <c:v>0.65854927463733304</c:v>
                </c:pt>
                <c:pt idx="1493">
                  <c:v>0.65874937468735828</c:v>
                </c:pt>
                <c:pt idx="1494">
                  <c:v>0.65894947473738374</c:v>
                </c:pt>
                <c:pt idx="1495">
                  <c:v>0.65914957478740754</c:v>
                </c:pt>
                <c:pt idx="1496">
                  <c:v>0.65934967483743279</c:v>
                </c:pt>
                <c:pt idx="1497">
                  <c:v>0.65954977488745603</c:v>
                </c:pt>
                <c:pt idx="1498">
                  <c:v>0.6597498749374846</c:v>
                </c:pt>
                <c:pt idx="1499">
                  <c:v>0.6599499749875084</c:v>
                </c:pt>
                <c:pt idx="1500">
                  <c:v>0.66015007503753165</c:v>
                </c:pt>
                <c:pt idx="1501">
                  <c:v>0.660350175087556</c:v>
                </c:pt>
                <c:pt idx="1502">
                  <c:v>0.66055027513758291</c:v>
                </c:pt>
                <c:pt idx="1503">
                  <c:v>0.66075037518760604</c:v>
                </c:pt>
                <c:pt idx="1504">
                  <c:v>0.66095047523763095</c:v>
                </c:pt>
                <c:pt idx="1505">
                  <c:v>0.66115057528765597</c:v>
                </c:pt>
                <c:pt idx="1506">
                  <c:v>0.66135067533768255</c:v>
                </c:pt>
                <c:pt idx="1507">
                  <c:v>0.66155077538770601</c:v>
                </c:pt>
                <c:pt idx="1508">
                  <c:v>0.66175087543773303</c:v>
                </c:pt>
                <c:pt idx="1509">
                  <c:v>0.66195097548775605</c:v>
                </c:pt>
                <c:pt idx="1510">
                  <c:v>0.66215107553778341</c:v>
                </c:pt>
                <c:pt idx="1511">
                  <c:v>0.66235117558780665</c:v>
                </c:pt>
                <c:pt idx="1512">
                  <c:v>0.66255127563783278</c:v>
                </c:pt>
                <c:pt idx="1513">
                  <c:v>0.66275137568785802</c:v>
                </c:pt>
                <c:pt idx="1514">
                  <c:v>0.66295147573788304</c:v>
                </c:pt>
                <c:pt idx="1515">
                  <c:v>0.66315157578790596</c:v>
                </c:pt>
                <c:pt idx="1516">
                  <c:v>0.66335167583793098</c:v>
                </c:pt>
                <c:pt idx="1517">
                  <c:v>0.66355177588795444</c:v>
                </c:pt>
                <c:pt idx="1518">
                  <c:v>0.66375187593798279</c:v>
                </c:pt>
                <c:pt idx="1519">
                  <c:v>0.66395197598800804</c:v>
                </c:pt>
                <c:pt idx="1520">
                  <c:v>0.66415207603803328</c:v>
                </c:pt>
                <c:pt idx="1521">
                  <c:v>0.66435217608805663</c:v>
                </c:pt>
                <c:pt idx="1522">
                  <c:v>0.66455227613808376</c:v>
                </c:pt>
                <c:pt idx="1523">
                  <c:v>0.66475237618810934</c:v>
                </c:pt>
                <c:pt idx="1524">
                  <c:v>0.66495247623813447</c:v>
                </c:pt>
                <c:pt idx="1525">
                  <c:v>0.66515257628815805</c:v>
                </c:pt>
                <c:pt idx="1526">
                  <c:v>0.66535267633818496</c:v>
                </c:pt>
                <c:pt idx="1527">
                  <c:v>0.66555277638820665</c:v>
                </c:pt>
                <c:pt idx="1528">
                  <c:v>0.66575287643823411</c:v>
                </c:pt>
                <c:pt idx="1529">
                  <c:v>0.6659529764882578</c:v>
                </c:pt>
                <c:pt idx="1530">
                  <c:v>0.66615307653828459</c:v>
                </c:pt>
                <c:pt idx="1531">
                  <c:v>0.66635317658830828</c:v>
                </c:pt>
                <c:pt idx="1532">
                  <c:v>0.66655327663833375</c:v>
                </c:pt>
                <c:pt idx="1533">
                  <c:v>0.6667533766883591</c:v>
                </c:pt>
                <c:pt idx="1534">
                  <c:v>0.66695347673838445</c:v>
                </c:pt>
                <c:pt idx="1535">
                  <c:v>0.66715357678840803</c:v>
                </c:pt>
                <c:pt idx="1536">
                  <c:v>0.66735367683843305</c:v>
                </c:pt>
                <c:pt idx="1537">
                  <c:v>0.66755377688845763</c:v>
                </c:pt>
                <c:pt idx="1538">
                  <c:v>0.66775387693848653</c:v>
                </c:pt>
                <c:pt idx="1539">
                  <c:v>0.66795397698851033</c:v>
                </c:pt>
                <c:pt idx="1540">
                  <c:v>0.66815407703853547</c:v>
                </c:pt>
                <c:pt idx="1541">
                  <c:v>0.66835417708855904</c:v>
                </c:pt>
                <c:pt idx="1542">
                  <c:v>0.66855427713858595</c:v>
                </c:pt>
                <c:pt idx="1543">
                  <c:v>0.66875437718860975</c:v>
                </c:pt>
                <c:pt idx="1544">
                  <c:v>0.6689544772386351</c:v>
                </c:pt>
                <c:pt idx="1545">
                  <c:v>0.66915457728865879</c:v>
                </c:pt>
                <c:pt idx="1546">
                  <c:v>0.6693546773386857</c:v>
                </c:pt>
                <c:pt idx="1547">
                  <c:v>0.66955477738870917</c:v>
                </c:pt>
                <c:pt idx="1548">
                  <c:v>0.66975487743873596</c:v>
                </c:pt>
                <c:pt idx="1549">
                  <c:v>0.66995497748875976</c:v>
                </c:pt>
                <c:pt idx="1550">
                  <c:v>0.67015507753878667</c:v>
                </c:pt>
                <c:pt idx="1551">
                  <c:v>0.67035517758881047</c:v>
                </c:pt>
                <c:pt idx="1552">
                  <c:v>0.6705552776388356</c:v>
                </c:pt>
                <c:pt idx="1553">
                  <c:v>0.67075537768886095</c:v>
                </c:pt>
                <c:pt idx="1554">
                  <c:v>0.67095547773888653</c:v>
                </c:pt>
                <c:pt idx="1555">
                  <c:v>0.67115557778890855</c:v>
                </c:pt>
                <c:pt idx="1556">
                  <c:v>0.6713556778389338</c:v>
                </c:pt>
                <c:pt idx="1557">
                  <c:v>0.67155577788895704</c:v>
                </c:pt>
                <c:pt idx="1558">
                  <c:v>0.67175587793898595</c:v>
                </c:pt>
                <c:pt idx="1559">
                  <c:v>0.67195597798900975</c:v>
                </c:pt>
                <c:pt idx="1560">
                  <c:v>0.67215607803903354</c:v>
                </c:pt>
                <c:pt idx="1561">
                  <c:v>0.67235617808905701</c:v>
                </c:pt>
                <c:pt idx="1562">
                  <c:v>0.67255627813908403</c:v>
                </c:pt>
                <c:pt idx="1563">
                  <c:v>0.67275637818910905</c:v>
                </c:pt>
                <c:pt idx="1564">
                  <c:v>0.6729564782391344</c:v>
                </c:pt>
                <c:pt idx="1565">
                  <c:v>0.67315657828915765</c:v>
                </c:pt>
                <c:pt idx="1566">
                  <c:v>0.67335667833918533</c:v>
                </c:pt>
                <c:pt idx="1567">
                  <c:v>0.67355677838920702</c:v>
                </c:pt>
                <c:pt idx="1568">
                  <c:v>0.67375687843923404</c:v>
                </c:pt>
                <c:pt idx="1569">
                  <c:v>0.67395697848925695</c:v>
                </c:pt>
                <c:pt idx="1570">
                  <c:v>0.67415707853928475</c:v>
                </c:pt>
                <c:pt idx="1571">
                  <c:v>0.67435717858930855</c:v>
                </c:pt>
                <c:pt idx="1572">
                  <c:v>0.67455727863933379</c:v>
                </c:pt>
                <c:pt idx="1573">
                  <c:v>0.67475737868935903</c:v>
                </c:pt>
                <c:pt idx="1574">
                  <c:v>0.67495747873938416</c:v>
                </c:pt>
                <c:pt idx="1575">
                  <c:v>0.67515757878940763</c:v>
                </c:pt>
                <c:pt idx="1576">
                  <c:v>0.67535767883943265</c:v>
                </c:pt>
                <c:pt idx="1577">
                  <c:v>0.67555777888945701</c:v>
                </c:pt>
                <c:pt idx="1578">
                  <c:v>0.67575787893948547</c:v>
                </c:pt>
                <c:pt idx="1579">
                  <c:v>0.67595797898950905</c:v>
                </c:pt>
                <c:pt idx="1580">
                  <c:v>0.67615807903953429</c:v>
                </c:pt>
                <c:pt idx="1581">
                  <c:v>0.67635817908955764</c:v>
                </c:pt>
                <c:pt idx="1582">
                  <c:v>0.67655827913958511</c:v>
                </c:pt>
                <c:pt idx="1583">
                  <c:v>0.67675837918960879</c:v>
                </c:pt>
                <c:pt idx="1584">
                  <c:v>0.67695847923963404</c:v>
                </c:pt>
                <c:pt idx="1585">
                  <c:v>0.67715857928965795</c:v>
                </c:pt>
                <c:pt idx="1586">
                  <c:v>0.67735867933968563</c:v>
                </c:pt>
                <c:pt idx="1587">
                  <c:v>0.67755877938970865</c:v>
                </c:pt>
                <c:pt idx="1588">
                  <c:v>0.67775887943973634</c:v>
                </c:pt>
                <c:pt idx="1589">
                  <c:v>0.67795897948976003</c:v>
                </c:pt>
                <c:pt idx="1590">
                  <c:v>0.6781590795397866</c:v>
                </c:pt>
                <c:pt idx="1591">
                  <c:v>0.6783591795898104</c:v>
                </c:pt>
                <c:pt idx="1592">
                  <c:v>0.67855927963983576</c:v>
                </c:pt>
                <c:pt idx="1593">
                  <c:v>0.67875937968986111</c:v>
                </c:pt>
                <c:pt idx="1594">
                  <c:v>0.67895947973988646</c:v>
                </c:pt>
                <c:pt idx="1595">
                  <c:v>0.67915957978990804</c:v>
                </c:pt>
                <c:pt idx="1596">
                  <c:v>0.67935967983993295</c:v>
                </c:pt>
                <c:pt idx="1597">
                  <c:v>0.67955977988995797</c:v>
                </c:pt>
                <c:pt idx="1598">
                  <c:v>0.6797598799399861</c:v>
                </c:pt>
                <c:pt idx="1599">
                  <c:v>0.67995997999000979</c:v>
                </c:pt>
                <c:pt idx="1600">
                  <c:v>0.68016008004003259</c:v>
                </c:pt>
                <c:pt idx="1601">
                  <c:v>0.68036018009005561</c:v>
                </c:pt>
                <c:pt idx="1602">
                  <c:v>0.68056028014008296</c:v>
                </c:pt>
                <c:pt idx="1603">
                  <c:v>0.68076038019010798</c:v>
                </c:pt>
                <c:pt idx="1604">
                  <c:v>0.680960480240133</c:v>
                </c:pt>
                <c:pt idx="1605">
                  <c:v>0.68116058029015758</c:v>
                </c:pt>
                <c:pt idx="1606">
                  <c:v>0.68136068034018304</c:v>
                </c:pt>
                <c:pt idx="1607">
                  <c:v>0.68156078039020596</c:v>
                </c:pt>
                <c:pt idx="1608">
                  <c:v>0.68176088044023297</c:v>
                </c:pt>
                <c:pt idx="1609">
                  <c:v>0.68196098049025644</c:v>
                </c:pt>
                <c:pt idx="1610">
                  <c:v>0.68216108054028302</c:v>
                </c:pt>
                <c:pt idx="1611">
                  <c:v>0.68236118059030759</c:v>
                </c:pt>
                <c:pt idx="1612">
                  <c:v>0.6825612806403325</c:v>
                </c:pt>
                <c:pt idx="1613">
                  <c:v>0.68276138069035797</c:v>
                </c:pt>
                <c:pt idx="1614">
                  <c:v>0.68296148074038299</c:v>
                </c:pt>
                <c:pt idx="1615">
                  <c:v>0.68316158079040756</c:v>
                </c:pt>
                <c:pt idx="1616">
                  <c:v>0.68336168084043258</c:v>
                </c:pt>
                <c:pt idx="1617">
                  <c:v>0.68356178089045561</c:v>
                </c:pt>
                <c:pt idx="1618">
                  <c:v>0.68376188094048362</c:v>
                </c:pt>
                <c:pt idx="1619">
                  <c:v>0.68396198099050798</c:v>
                </c:pt>
                <c:pt idx="1620">
                  <c:v>0.68416208104053156</c:v>
                </c:pt>
                <c:pt idx="1621">
                  <c:v>0.68436218109055535</c:v>
                </c:pt>
                <c:pt idx="1622">
                  <c:v>0.68456228114058248</c:v>
                </c:pt>
                <c:pt idx="1623">
                  <c:v>0.68476238119060595</c:v>
                </c:pt>
                <c:pt idx="1624">
                  <c:v>0.68496248124063119</c:v>
                </c:pt>
                <c:pt idx="1625">
                  <c:v>0.68516258129065488</c:v>
                </c:pt>
                <c:pt idx="1626">
                  <c:v>0.68536268134068257</c:v>
                </c:pt>
                <c:pt idx="1627">
                  <c:v>0.6855627813907057</c:v>
                </c:pt>
                <c:pt idx="1628">
                  <c:v>0.6857628814407325</c:v>
                </c:pt>
                <c:pt idx="1629">
                  <c:v>0.68596298149075596</c:v>
                </c:pt>
                <c:pt idx="1630">
                  <c:v>0.68616308154078298</c:v>
                </c:pt>
                <c:pt idx="1631">
                  <c:v>0.68636318159080756</c:v>
                </c:pt>
                <c:pt idx="1632">
                  <c:v>0.68656328164083258</c:v>
                </c:pt>
                <c:pt idx="1633">
                  <c:v>0.68676338169085749</c:v>
                </c:pt>
                <c:pt idx="1634">
                  <c:v>0.68696348174088351</c:v>
                </c:pt>
                <c:pt idx="1635">
                  <c:v>0.68716358179090542</c:v>
                </c:pt>
                <c:pt idx="1636">
                  <c:v>0.68736368184093088</c:v>
                </c:pt>
                <c:pt idx="1637">
                  <c:v>0.68756378189095435</c:v>
                </c:pt>
                <c:pt idx="1638">
                  <c:v>0.68776388194098359</c:v>
                </c:pt>
                <c:pt idx="1639">
                  <c:v>0.68796398199100695</c:v>
                </c:pt>
                <c:pt idx="1640">
                  <c:v>0.68816408204103396</c:v>
                </c:pt>
                <c:pt idx="1641">
                  <c:v>0.68836418209105721</c:v>
                </c:pt>
                <c:pt idx="1642">
                  <c:v>0.68856428214108401</c:v>
                </c:pt>
                <c:pt idx="1643">
                  <c:v>0.68876438219110903</c:v>
                </c:pt>
                <c:pt idx="1644">
                  <c:v>0.68896448224113405</c:v>
                </c:pt>
                <c:pt idx="1645">
                  <c:v>0.68916458229115896</c:v>
                </c:pt>
                <c:pt idx="1646">
                  <c:v>0.68936468234118464</c:v>
                </c:pt>
                <c:pt idx="1647">
                  <c:v>0.68956478239120744</c:v>
                </c:pt>
                <c:pt idx="1648">
                  <c:v>0.68976488244123402</c:v>
                </c:pt>
                <c:pt idx="1649">
                  <c:v>0.68996498249125859</c:v>
                </c:pt>
                <c:pt idx="1650">
                  <c:v>0.69016508254128395</c:v>
                </c:pt>
                <c:pt idx="1651">
                  <c:v>0.69036518259130897</c:v>
                </c:pt>
                <c:pt idx="1652">
                  <c:v>0.69056528264133399</c:v>
                </c:pt>
                <c:pt idx="1653">
                  <c:v>0.69076538269135901</c:v>
                </c:pt>
                <c:pt idx="1654">
                  <c:v>0.69096548274138403</c:v>
                </c:pt>
                <c:pt idx="1655">
                  <c:v>0.69116558279140849</c:v>
                </c:pt>
                <c:pt idx="1656">
                  <c:v>0.69136568284143396</c:v>
                </c:pt>
                <c:pt idx="1657">
                  <c:v>0.6915657828914572</c:v>
                </c:pt>
                <c:pt idx="1658">
                  <c:v>0.69176588294148567</c:v>
                </c:pt>
                <c:pt idx="1659">
                  <c:v>0.69196598299150902</c:v>
                </c:pt>
                <c:pt idx="1660">
                  <c:v>0.69216608304153349</c:v>
                </c:pt>
                <c:pt idx="1661">
                  <c:v>0.69236618309155695</c:v>
                </c:pt>
                <c:pt idx="1662">
                  <c:v>0.69256628314158397</c:v>
                </c:pt>
                <c:pt idx="1663">
                  <c:v>0.69276638319160744</c:v>
                </c:pt>
                <c:pt idx="1664">
                  <c:v>0.69296648324163357</c:v>
                </c:pt>
                <c:pt idx="1665">
                  <c:v>0.6931665832916567</c:v>
                </c:pt>
                <c:pt idx="1666">
                  <c:v>0.6933666833416835</c:v>
                </c:pt>
                <c:pt idx="1667">
                  <c:v>0.69356678339170696</c:v>
                </c:pt>
                <c:pt idx="1668">
                  <c:v>0.69376688344173398</c:v>
                </c:pt>
                <c:pt idx="1669">
                  <c:v>0.69396698349175856</c:v>
                </c:pt>
                <c:pt idx="1670">
                  <c:v>0.69416708354178402</c:v>
                </c:pt>
                <c:pt idx="1671">
                  <c:v>0.69436718359180849</c:v>
                </c:pt>
                <c:pt idx="1672">
                  <c:v>0.69456728364183351</c:v>
                </c:pt>
                <c:pt idx="1673">
                  <c:v>0.69476738369185898</c:v>
                </c:pt>
                <c:pt idx="1674">
                  <c:v>0.694967483741884</c:v>
                </c:pt>
                <c:pt idx="1675">
                  <c:v>0.69516758379190635</c:v>
                </c:pt>
                <c:pt idx="1676">
                  <c:v>0.69536768384193171</c:v>
                </c:pt>
                <c:pt idx="1677">
                  <c:v>0.69556778389195528</c:v>
                </c:pt>
                <c:pt idx="1678">
                  <c:v>0.69576788394198397</c:v>
                </c:pt>
                <c:pt idx="1679">
                  <c:v>0.69596798399200721</c:v>
                </c:pt>
                <c:pt idx="1680">
                  <c:v>0.69616808404203356</c:v>
                </c:pt>
                <c:pt idx="1681">
                  <c:v>0.69636818409205659</c:v>
                </c:pt>
                <c:pt idx="1682">
                  <c:v>0.69656828414208349</c:v>
                </c:pt>
                <c:pt idx="1683">
                  <c:v>0.69676838419210996</c:v>
                </c:pt>
                <c:pt idx="1684">
                  <c:v>0.69696848424213498</c:v>
                </c:pt>
                <c:pt idx="1685">
                  <c:v>0.69716858429215856</c:v>
                </c:pt>
                <c:pt idx="1686">
                  <c:v>0.69736868434218502</c:v>
                </c:pt>
                <c:pt idx="1687">
                  <c:v>0.69756878439220749</c:v>
                </c:pt>
                <c:pt idx="1688">
                  <c:v>0.6977688844422345</c:v>
                </c:pt>
                <c:pt idx="1689">
                  <c:v>0.69796898449225819</c:v>
                </c:pt>
                <c:pt idx="1690">
                  <c:v>0.69816908454228499</c:v>
                </c:pt>
                <c:pt idx="1691">
                  <c:v>0.69836918459230957</c:v>
                </c:pt>
                <c:pt idx="1692">
                  <c:v>0.69856928464233459</c:v>
                </c:pt>
                <c:pt idx="1693">
                  <c:v>0.6987693846923595</c:v>
                </c:pt>
                <c:pt idx="1694">
                  <c:v>0.69896948474238496</c:v>
                </c:pt>
                <c:pt idx="1695">
                  <c:v>0.69916958479240821</c:v>
                </c:pt>
                <c:pt idx="1696">
                  <c:v>0.69936968484243456</c:v>
                </c:pt>
                <c:pt idx="1697">
                  <c:v>0.69956978489245758</c:v>
                </c:pt>
                <c:pt idx="1698">
                  <c:v>0.69976988494248504</c:v>
                </c:pt>
                <c:pt idx="1699">
                  <c:v>0.69996998499250951</c:v>
                </c:pt>
                <c:pt idx="1700">
                  <c:v>0.70017008504253497</c:v>
                </c:pt>
                <c:pt idx="1701">
                  <c:v>0.70037018509255844</c:v>
                </c:pt>
                <c:pt idx="1702">
                  <c:v>0.70057028514258501</c:v>
                </c:pt>
                <c:pt idx="1703">
                  <c:v>0.70077038519260959</c:v>
                </c:pt>
                <c:pt idx="1704">
                  <c:v>0.70097048524263506</c:v>
                </c:pt>
                <c:pt idx="1705">
                  <c:v>0.70117058529265797</c:v>
                </c:pt>
                <c:pt idx="1706">
                  <c:v>0.70137068534268499</c:v>
                </c:pt>
                <c:pt idx="1707">
                  <c:v>0.70157078539270956</c:v>
                </c:pt>
                <c:pt idx="1708">
                  <c:v>0.70177088544273503</c:v>
                </c:pt>
                <c:pt idx="1709">
                  <c:v>0.70197098549275949</c:v>
                </c:pt>
                <c:pt idx="1710">
                  <c:v>0.70217108554278562</c:v>
                </c:pt>
                <c:pt idx="1711">
                  <c:v>0.70237118559280998</c:v>
                </c:pt>
                <c:pt idx="1712">
                  <c:v>0.702571285642835</c:v>
                </c:pt>
                <c:pt idx="1713">
                  <c:v>0.70277138569286002</c:v>
                </c:pt>
                <c:pt idx="1714">
                  <c:v>0.70297148574288504</c:v>
                </c:pt>
                <c:pt idx="1715">
                  <c:v>0.70317158579290795</c:v>
                </c:pt>
                <c:pt idx="1716">
                  <c:v>0.70337168584293319</c:v>
                </c:pt>
                <c:pt idx="1717">
                  <c:v>0.70357178589295688</c:v>
                </c:pt>
                <c:pt idx="1718">
                  <c:v>0.70377188594298501</c:v>
                </c:pt>
                <c:pt idx="1719">
                  <c:v>0.70397198599301003</c:v>
                </c:pt>
                <c:pt idx="1720">
                  <c:v>0.70417208604303505</c:v>
                </c:pt>
                <c:pt idx="1721">
                  <c:v>0.70437218609305996</c:v>
                </c:pt>
                <c:pt idx="1722">
                  <c:v>0.70457228614308565</c:v>
                </c:pt>
                <c:pt idx="1723">
                  <c:v>0.70477238619311178</c:v>
                </c:pt>
                <c:pt idx="1724">
                  <c:v>0.7049724862431368</c:v>
                </c:pt>
                <c:pt idx="1725">
                  <c:v>0.70517258629316004</c:v>
                </c:pt>
                <c:pt idx="1726">
                  <c:v>0.70537268634318728</c:v>
                </c:pt>
                <c:pt idx="1727">
                  <c:v>0.70557278639320997</c:v>
                </c:pt>
                <c:pt idx="1728">
                  <c:v>0.70577288644323655</c:v>
                </c:pt>
                <c:pt idx="1729">
                  <c:v>0.70597298649326001</c:v>
                </c:pt>
                <c:pt idx="1730">
                  <c:v>0.70617308654328703</c:v>
                </c:pt>
                <c:pt idx="1731">
                  <c:v>0.70637318659331005</c:v>
                </c:pt>
                <c:pt idx="1732">
                  <c:v>0.70657328664333663</c:v>
                </c:pt>
                <c:pt idx="1733">
                  <c:v>0.70677338669336165</c:v>
                </c:pt>
                <c:pt idx="1734">
                  <c:v>0.70697348674338778</c:v>
                </c:pt>
                <c:pt idx="1735">
                  <c:v>0.70717358679341102</c:v>
                </c:pt>
                <c:pt idx="1736">
                  <c:v>0.70737368684343604</c:v>
                </c:pt>
                <c:pt idx="1737">
                  <c:v>0.70757378689346051</c:v>
                </c:pt>
                <c:pt idx="1738">
                  <c:v>0.70777388694348875</c:v>
                </c:pt>
                <c:pt idx="1739">
                  <c:v>0.70797398699351255</c:v>
                </c:pt>
                <c:pt idx="1740">
                  <c:v>0.70817408704353779</c:v>
                </c:pt>
                <c:pt idx="1741">
                  <c:v>0.70837418709356104</c:v>
                </c:pt>
                <c:pt idx="1742">
                  <c:v>0.70857428714358828</c:v>
                </c:pt>
                <c:pt idx="1743">
                  <c:v>0.70877438719361163</c:v>
                </c:pt>
                <c:pt idx="1744">
                  <c:v>0.70897448724363665</c:v>
                </c:pt>
                <c:pt idx="1745">
                  <c:v>0.70917458729366101</c:v>
                </c:pt>
                <c:pt idx="1746">
                  <c:v>0.70937468734368803</c:v>
                </c:pt>
                <c:pt idx="1747">
                  <c:v>0.70957478739371105</c:v>
                </c:pt>
                <c:pt idx="1748">
                  <c:v>0.7097748874437384</c:v>
                </c:pt>
                <c:pt idx="1749">
                  <c:v>0.70997498749376164</c:v>
                </c:pt>
                <c:pt idx="1750">
                  <c:v>0.71017508754378911</c:v>
                </c:pt>
                <c:pt idx="1751">
                  <c:v>0.7103751875938128</c:v>
                </c:pt>
                <c:pt idx="1752">
                  <c:v>0.71057528764383804</c:v>
                </c:pt>
                <c:pt idx="1753">
                  <c:v>0.71077538769386328</c:v>
                </c:pt>
                <c:pt idx="1754">
                  <c:v>0.71097548774388875</c:v>
                </c:pt>
                <c:pt idx="1755">
                  <c:v>0.71117558779391099</c:v>
                </c:pt>
                <c:pt idx="1756">
                  <c:v>0.71137568784393601</c:v>
                </c:pt>
                <c:pt idx="1757">
                  <c:v>0.71157578789396059</c:v>
                </c:pt>
                <c:pt idx="1758">
                  <c:v>0.71177588794398805</c:v>
                </c:pt>
                <c:pt idx="1759">
                  <c:v>0.71197598799401163</c:v>
                </c:pt>
                <c:pt idx="1760">
                  <c:v>0.71217608804403598</c:v>
                </c:pt>
                <c:pt idx="1761">
                  <c:v>0.71237618809406056</c:v>
                </c:pt>
                <c:pt idx="1762">
                  <c:v>0.71257628814408602</c:v>
                </c:pt>
                <c:pt idx="1763">
                  <c:v>0.71277638819411104</c:v>
                </c:pt>
                <c:pt idx="1764">
                  <c:v>0.71297648824413595</c:v>
                </c:pt>
                <c:pt idx="1765">
                  <c:v>0.71317658829416097</c:v>
                </c:pt>
                <c:pt idx="1766">
                  <c:v>0.71337668834418755</c:v>
                </c:pt>
                <c:pt idx="1767">
                  <c:v>0.71357678839421057</c:v>
                </c:pt>
                <c:pt idx="1768">
                  <c:v>0.71377688844423604</c:v>
                </c:pt>
                <c:pt idx="1769">
                  <c:v>0.7139769884942605</c:v>
                </c:pt>
                <c:pt idx="1770">
                  <c:v>0.71417708854428663</c:v>
                </c:pt>
                <c:pt idx="1771">
                  <c:v>0.71437718859431099</c:v>
                </c:pt>
                <c:pt idx="1772">
                  <c:v>0.71457728864433601</c:v>
                </c:pt>
                <c:pt idx="1773">
                  <c:v>0.71477738869436103</c:v>
                </c:pt>
                <c:pt idx="1774">
                  <c:v>0.71497748874438605</c:v>
                </c:pt>
                <c:pt idx="1775">
                  <c:v>0.71517758879441096</c:v>
                </c:pt>
                <c:pt idx="1776">
                  <c:v>0.71537768884443598</c:v>
                </c:pt>
                <c:pt idx="1777">
                  <c:v>0.71557778889445944</c:v>
                </c:pt>
                <c:pt idx="1778">
                  <c:v>0.71577788894448779</c:v>
                </c:pt>
                <c:pt idx="1779">
                  <c:v>0.71597798899451104</c:v>
                </c:pt>
                <c:pt idx="1780">
                  <c:v>0.71617808904453695</c:v>
                </c:pt>
                <c:pt idx="1781">
                  <c:v>0.71637818909456197</c:v>
                </c:pt>
                <c:pt idx="1782">
                  <c:v>0.71657828914458765</c:v>
                </c:pt>
                <c:pt idx="1783">
                  <c:v>0.71677838919461201</c:v>
                </c:pt>
                <c:pt idx="1784">
                  <c:v>0.71697848924463703</c:v>
                </c:pt>
                <c:pt idx="1785">
                  <c:v>0.71717858929466149</c:v>
                </c:pt>
                <c:pt idx="1786">
                  <c:v>0.71737868934468763</c:v>
                </c:pt>
                <c:pt idx="1787">
                  <c:v>0.71757878939471198</c:v>
                </c:pt>
                <c:pt idx="1788">
                  <c:v>0.71777888944473867</c:v>
                </c:pt>
                <c:pt idx="1789">
                  <c:v>0.71797898949476202</c:v>
                </c:pt>
                <c:pt idx="1790">
                  <c:v>0.71817908954478904</c:v>
                </c:pt>
                <c:pt idx="1791">
                  <c:v>0.71837918959481195</c:v>
                </c:pt>
                <c:pt idx="1792">
                  <c:v>0.71857928964483764</c:v>
                </c:pt>
                <c:pt idx="1793">
                  <c:v>0.71877938969486355</c:v>
                </c:pt>
                <c:pt idx="1794">
                  <c:v>0.71897948974488879</c:v>
                </c:pt>
                <c:pt idx="1795">
                  <c:v>0.71917958979491159</c:v>
                </c:pt>
                <c:pt idx="1796">
                  <c:v>0.7193796898449365</c:v>
                </c:pt>
                <c:pt idx="1797">
                  <c:v>0.71957978989495996</c:v>
                </c:pt>
                <c:pt idx="1798">
                  <c:v>0.71977988994498765</c:v>
                </c:pt>
                <c:pt idx="1799">
                  <c:v>0.719979989995012</c:v>
                </c:pt>
                <c:pt idx="1800">
                  <c:v>0.72018009004503702</c:v>
                </c:pt>
                <c:pt idx="1801">
                  <c:v>0.72038019009506149</c:v>
                </c:pt>
                <c:pt idx="1802">
                  <c:v>0.72058029014508695</c:v>
                </c:pt>
                <c:pt idx="1803">
                  <c:v>0.72078039019511264</c:v>
                </c:pt>
                <c:pt idx="1804">
                  <c:v>0.72098049024513855</c:v>
                </c:pt>
                <c:pt idx="1805">
                  <c:v>0.72118059029516202</c:v>
                </c:pt>
                <c:pt idx="1806">
                  <c:v>0.72138069034518904</c:v>
                </c:pt>
                <c:pt idx="1807">
                  <c:v>0.7215807903952115</c:v>
                </c:pt>
                <c:pt idx="1808">
                  <c:v>0.72178089044523763</c:v>
                </c:pt>
                <c:pt idx="1809">
                  <c:v>0.72198099049526199</c:v>
                </c:pt>
                <c:pt idx="1810">
                  <c:v>0.72218109054528878</c:v>
                </c:pt>
                <c:pt idx="1811">
                  <c:v>0.72238119059531203</c:v>
                </c:pt>
                <c:pt idx="1812">
                  <c:v>0.72258129064533705</c:v>
                </c:pt>
                <c:pt idx="1813">
                  <c:v>0.72278139069536262</c:v>
                </c:pt>
                <c:pt idx="1814">
                  <c:v>0.72298149074538764</c:v>
                </c:pt>
                <c:pt idx="1815">
                  <c:v>0.723181590795412</c:v>
                </c:pt>
                <c:pt idx="1816">
                  <c:v>0.72338169084543702</c:v>
                </c:pt>
                <c:pt idx="1817">
                  <c:v>0.72358179089546149</c:v>
                </c:pt>
                <c:pt idx="1818">
                  <c:v>0.72378189094548928</c:v>
                </c:pt>
                <c:pt idx="1819">
                  <c:v>0.72398199099551264</c:v>
                </c:pt>
                <c:pt idx="1820">
                  <c:v>0.72418209104553699</c:v>
                </c:pt>
                <c:pt idx="1821">
                  <c:v>0.72438219109556157</c:v>
                </c:pt>
                <c:pt idx="1822">
                  <c:v>0.72458229114558703</c:v>
                </c:pt>
                <c:pt idx="1823">
                  <c:v>0.7247823911956115</c:v>
                </c:pt>
                <c:pt idx="1824">
                  <c:v>0.72498249124563696</c:v>
                </c:pt>
                <c:pt idx="1825">
                  <c:v>0.72518259129566021</c:v>
                </c:pt>
                <c:pt idx="1826">
                  <c:v>0.725382691345687</c:v>
                </c:pt>
                <c:pt idx="1827">
                  <c:v>0.72558279139571158</c:v>
                </c:pt>
                <c:pt idx="1828">
                  <c:v>0.72578289144573704</c:v>
                </c:pt>
                <c:pt idx="1829">
                  <c:v>0.72598299149576251</c:v>
                </c:pt>
                <c:pt idx="1830">
                  <c:v>0.72618309154578864</c:v>
                </c:pt>
                <c:pt idx="1831">
                  <c:v>0.72638319159581299</c:v>
                </c:pt>
                <c:pt idx="1832">
                  <c:v>0.72658329164583801</c:v>
                </c:pt>
                <c:pt idx="1833">
                  <c:v>0.72678339169586303</c:v>
                </c:pt>
                <c:pt idx="1834">
                  <c:v>0.72698349174588861</c:v>
                </c:pt>
                <c:pt idx="1835">
                  <c:v>0.72718359179591097</c:v>
                </c:pt>
                <c:pt idx="1836">
                  <c:v>0.72738369184593621</c:v>
                </c:pt>
                <c:pt idx="1837">
                  <c:v>0.72758379189596023</c:v>
                </c:pt>
                <c:pt idx="1838">
                  <c:v>0.72778389194598803</c:v>
                </c:pt>
                <c:pt idx="1839">
                  <c:v>0.72798399199601249</c:v>
                </c:pt>
                <c:pt idx="1840">
                  <c:v>0.72818409204603862</c:v>
                </c:pt>
                <c:pt idx="1841">
                  <c:v>0.72838419209606298</c:v>
                </c:pt>
                <c:pt idx="1842">
                  <c:v>0.72858429214608955</c:v>
                </c:pt>
                <c:pt idx="1843">
                  <c:v>0.72878439219611479</c:v>
                </c:pt>
                <c:pt idx="1844">
                  <c:v>0.72898449224614004</c:v>
                </c:pt>
                <c:pt idx="1845">
                  <c:v>0.72918459229616295</c:v>
                </c:pt>
                <c:pt idx="1846">
                  <c:v>0.72938469234619074</c:v>
                </c:pt>
                <c:pt idx="1847">
                  <c:v>0.72958479239621299</c:v>
                </c:pt>
                <c:pt idx="1848">
                  <c:v>0.72978489244623979</c:v>
                </c:pt>
                <c:pt idx="1849">
                  <c:v>0.72998499249626303</c:v>
                </c:pt>
                <c:pt idx="1850">
                  <c:v>0.73018509254629005</c:v>
                </c:pt>
                <c:pt idx="1851">
                  <c:v>0.73038519259631363</c:v>
                </c:pt>
                <c:pt idx="1852">
                  <c:v>0.73058529264633865</c:v>
                </c:pt>
                <c:pt idx="1853">
                  <c:v>0.73078539269636478</c:v>
                </c:pt>
                <c:pt idx="1854">
                  <c:v>0.7309854927463898</c:v>
                </c:pt>
                <c:pt idx="1855">
                  <c:v>0.73118559279641304</c:v>
                </c:pt>
                <c:pt idx="1856">
                  <c:v>0.73138569284643795</c:v>
                </c:pt>
                <c:pt idx="1857">
                  <c:v>0.73158579289646297</c:v>
                </c:pt>
                <c:pt idx="1858">
                  <c:v>0.7317858929464911</c:v>
                </c:pt>
                <c:pt idx="1859">
                  <c:v>0.73198599299651479</c:v>
                </c:pt>
                <c:pt idx="1860">
                  <c:v>0.73218609304653803</c:v>
                </c:pt>
                <c:pt idx="1861">
                  <c:v>0.7323861930965625</c:v>
                </c:pt>
                <c:pt idx="1862">
                  <c:v>0.73258629314658863</c:v>
                </c:pt>
                <c:pt idx="1863">
                  <c:v>0.73278639319661298</c:v>
                </c:pt>
                <c:pt idx="1864">
                  <c:v>0.732986493246638</c:v>
                </c:pt>
                <c:pt idx="1865">
                  <c:v>0.73318659329666258</c:v>
                </c:pt>
                <c:pt idx="1866">
                  <c:v>0.73338669334668805</c:v>
                </c:pt>
                <c:pt idx="1867">
                  <c:v>0.73358679339671296</c:v>
                </c:pt>
                <c:pt idx="1868">
                  <c:v>0.73378689344673864</c:v>
                </c:pt>
                <c:pt idx="1869">
                  <c:v>0.733986993496763</c:v>
                </c:pt>
                <c:pt idx="1870">
                  <c:v>0.73418709354678979</c:v>
                </c:pt>
                <c:pt idx="1871">
                  <c:v>0.73438719359681304</c:v>
                </c:pt>
                <c:pt idx="1872">
                  <c:v>0.73458729364683795</c:v>
                </c:pt>
                <c:pt idx="1873">
                  <c:v>0.73478739369686363</c:v>
                </c:pt>
                <c:pt idx="1874">
                  <c:v>0.73498749374688865</c:v>
                </c:pt>
                <c:pt idx="1875">
                  <c:v>0.73518759379691256</c:v>
                </c:pt>
                <c:pt idx="1876">
                  <c:v>0.73538769384693758</c:v>
                </c:pt>
                <c:pt idx="1877">
                  <c:v>0.73558779389696061</c:v>
                </c:pt>
                <c:pt idx="1878">
                  <c:v>0.73578789394698962</c:v>
                </c:pt>
                <c:pt idx="1879">
                  <c:v>0.73598799399701398</c:v>
                </c:pt>
                <c:pt idx="1880">
                  <c:v>0.736188094047039</c:v>
                </c:pt>
                <c:pt idx="1881">
                  <c:v>0.73638819409706358</c:v>
                </c:pt>
                <c:pt idx="1882">
                  <c:v>0.73658829414708904</c:v>
                </c:pt>
                <c:pt idx="1883">
                  <c:v>0.73678839419711395</c:v>
                </c:pt>
                <c:pt idx="1884">
                  <c:v>0.73698849424713964</c:v>
                </c:pt>
                <c:pt idx="1885">
                  <c:v>0.73718859429716399</c:v>
                </c:pt>
                <c:pt idx="1886">
                  <c:v>0.73738869434719079</c:v>
                </c:pt>
                <c:pt idx="1887">
                  <c:v>0.73758879439721359</c:v>
                </c:pt>
                <c:pt idx="1888">
                  <c:v>0.73778889444723905</c:v>
                </c:pt>
                <c:pt idx="1889">
                  <c:v>0.73798899449726396</c:v>
                </c:pt>
                <c:pt idx="1890">
                  <c:v>0.73818909454728965</c:v>
                </c:pt>
                <c:pt idx="1891">
                  <c:v>0.738389194597314</c:v>
                </c:pt>
                <c:pt idx="1892">
                  <c:v>0.73858929464733902</c:v>
                </c:pt>
                <c:pt idx="1893">
                  <c:v>0.73878939469736404</c:v>
                </c:pt>
                <c:pt idx="1894">
                  <c:v>0.73898949474738895</c:v>
                </c:pt>
                <c:pt idx="1895">
                  <c:v>0.73918959479741397</c:v>
                </c:pt>
                <c:pt idx="1896">
                  <c:v>0.73938969484743899</c:v>
                </c:pt>
                <c:pt idx="1897">
                  <c:v>0.73958979489746357</c:v>
                </c:pt>
                <c:pt idx="1898">
                  <c:v>0.73978989494749103</c:v>
                </c:pt>
                <c:pt idx="1899">
                  <c:v>0.73998999499751394</c:v>
                </c:pt>
                <c:pt idx="1900">
                  <c:v>0.74019009504753963</c:v>
                </c:pt>
                <c:pt idx="1901">
                  <c:v>0.74039019509756399</c:v>
                </c:pt>
                <c:pt idx="1902">
                  <c:v>0.74059029514759078</c:v>
                </c:pt>
                <c:pt idx="1903">
                  <c:v>0.74079039519761403</c:v>
                </c:pt>
                <c:pt idx="1904">
                  <c:v>0.74099049524763905</c:v>
                </c:pt>
                <c:pt idx="1905">
                  <c:v>0.74119059529766396</c:v>
                </c:pt>
                <c:pt idx="1906">
                  <c:v>0.74139069534768964</c:v>
                </c:pt>
                <c:pt idx="1907">
                  <c:v>0.741590795397714</c:v>
                </c:pt>
                <c:pt idx="1908">
                  <c:v>0.74179089544774079</c:v>
                </c:pt>
                <c:pt idx="1909">
                  <c:v>0.74199099549776404</c:v>
                </c:pt>
                <c:pt idx="1910">
                  <c:v>0.74219109554779128</c:v>
                </c:pt>
                <c:pt idx="1911">
                  <c:v>0.74239119559781463</c:v>
                </c:pt>
                <c:pt idx="1912">
                  <c:v>0.74259129564784054</c:v>
                </c:pt>
                <c:pt idx="1913">
                  <c:v>0.74279139569786579</c:v>
                </c:pt>
                <c:pt idx="1914">
                  <c:v>0.74299149574789103</c:v>
                </c:pt>
                <c:pt idx="1915">
                  <c:v>0.7431915957979135</c:v>
                </c:pt>
                <c:pt idx="1916">
                  <c:v>0.74339169584793896</c:v>
                </c:pt>
                <c:pt idx="1917">
                  <c:v>0.7435917958979622</c:v>
                </c:pt>
                <c:pt idx="1918">
                  <c:v>0.74379189594799078</c:v>
                </c:pt>
                <c:pt idx="1919">
                  <c:v>0.7439919959980158</c:v>
                </c:pt>
                <c:pt idx="1920">
                  <c:v>0.74419209604804104</c:v>
                </c:pt>
                <c:pt idx="1921">
                  <c:v>0.74439219609806395</c:v>
                </c:pt>
                <c:pt idx="1922">
                  <c:v>0.74459229614809175</c:v>
                </c:pt>
                <c:pt idx="1923">
                  <c:v>0.7447923961981171</c:v>
                </c:pt>
                <c:pt idx="1924">
                  <c:v>0.74499249624814246</c:v>
                </c:pt>
                <c:pt idx="1925">
                  <c:v>0.74519259629816603</c:v>
                </c:pt>
                <c:pt idx="1926">
                  <c:v>0.74539269634819261</c:v>
                </c:pt>
                <c:pt idx="1927">
                  <c:v>0.74559279639821563</c:v>
                </c:pt>
                <c:pt idx="1928">
                  <c:v>0.74579289644824276</c:v>
                </c:pt>
                <c:pt idx="1929">
                  <c:v>0.74599299649826678</c:v>
                </c:pt>
                <c:pt idx="1930">
                  <c:v>0.74619309654829347</c:v>
                </c:pt>
                <c:pt idx="1931">
                  <c:v>0.74639319659831704</c:v>
                </c:pt>
                <c:pt idx="1932">
                  <c:v>0.74659329664834229</c:v>
                </c:pt>
                <c:pt idx="1933">
                  <c:v>0.74679339669836775</c:v>
                </c:pt>
                <c:pt idx="1934">
                  <c:v>0.7469934967483931</c:v>
                </c:pt>
                <c:pt idx="1935">
                  <c:v>0.74719359679841679</c:v>
                </c:pt>
                <c:pt idx="1936">
                  <c:v>0.74739369684844204</c:v>
                </c:pt>
                <c:pt idx="1937">
                  <c:v>0.74759379689846495</c:v>
                </c:pt>
                <c:pt idx="1938">
                  <c:v>0.74779389694849396</c:v>
                </c:pt>
                <c:pt idx="1939">
                  <c:v>0.74799399699851776</c:v>
                </c:pt>
                <c:pt idx="1940">
                  <c:v>0.74819409704854334</c:v>
                </c:pt>
                <c:pt idx="1941">
                  <c:v>0.74839419709856703</c:v>
                </c:pt>
                <c:pt idx="1942">
                  <c:v>0.7485942971485936</c:v>
                </c:pt>
                <c:pt idx="1943">
                  <c:v>0.7487943971986174</c:v>
                </c:pt>
                <c:pt idx="1944">
                  <c:v>0.74899449724864275</c:v>
                </c:pt>
                <c:pt idx="1945">
                  <c:v>0.74919459729866655</c:v>
                </c:pt>
                <c:pt idx="1946">
                  <c:v>0.74939469734869346</c:v>
                </c:pt>
                <c:pt idx="1947">
                  <c:v>0.74959479739871704</c:v>
                </c:pt>
                <c:pt idx="1948">
                  <c:v>0.74979489744874395</c:v>
                </c:pt>
                <c:pt idx="1949">
                  <c:v>0.74999499749876775</c:v>
                </c:pt>
                <c:pt idx="1950">
                  <c:v>0.75019509754879454</c:v>
                </c:pt>
                <c:pt idx="1951">
                  <c:v>0.75039519759881834</c:v>
                </c:pt>
                <c:pt idx="1952">
                  <c:v>0.75059529764884347</c:v>
                </c:pt>
                <c:pt idx="1953">
                  <c:v>0.75079539769886861</c:v>
                </c:pt>
                <c:pt idx="1954">
                  <c:v>0.75099549774889396</c:v>
                </c:pt>
                <c:pt idx="1955">
                  <c:v>0.75119559779891565</c:v>
                </c:pt>
                <c:pt idx="1956">
                  <c:v>0.75139569784894178</c:v>
                </c:pt>
                <c:pt idx="1957">
                  <c:v>0.75159579789896502</c:v>
                </c:pt>
                <c:pt idx="1958">
                  <c:v>0.7517958979489936</c:v>
                </c:pt>
                <c:pt idx="1959">
                  <c:v>0.75199599799901728</c:v>
                </c:pt>
                <c:pt idx="1960">
                  <c:v>0.75219609804904064</c:v>
                </c:pt>
                <c:pt idx="1961">
                  <c:v>0.75239619809906499</c:v>
                </c:pt>
                <c:pt idx="1962">
                  <c:v>0.75259629814909179</c:v>
                </c:pt>
                <c:pt idx="1963">
                  <c:v>0.75279639819911703</c:v>
                </c:pt>
                <c:pt idx="1964">
                  <c:v>0.75299649824914217</c:v>
                </c:pt>
                <c:pt idx="1965">
                  <c:v>0.75319659829916563</c:v>
                </c:pt>
                <c:pt idx="1966">
                  <c:v>0.75339669834919276</c:v>
                </c:pt>
                <c:pt idx="1967">
                  <c:v>0.75359679839921501</c:v>
                </c:pt>
                <c:pt idx="1968">
                  <c:v>0.75379689844924203</c:v>
                </c:pt>
                <c:pt idx="1969">
                  <c:v>0.75399699849926505</c:v>
                </c:pt>
                <c:pt idx="1970">
                  <c:v>0.7541970985492924</c:v>
                </c:pt>
                <c:pt idx="1971">
                  <c:v>0.75439719859931564</c:v>
                </c:pt>
                <c:pt idx="1972">
                  <c:v>0.75459729864934155</c:v>
                </c:pt>
                <c:pt idx="1973">
                  <c:v>0.75479739869936679</c:v>
                </c:pt>
                <c:pt idx="1974">
                  <c:v>0.75499749874939204</c:v>
                </c:pt>
                <c:pt idx="1975">
                  <c:v>0.75519759879941595</c:v>
                </c:pt>
                <c:pt idx="1976">
                  <c:v>0.75539769884944163</c:v>
                </c:pt>
                <c:pt idx="1977">
                  <c:v>0.75559779889946599</c:v>
                </c:pt>
                <c:pt idx="1978">
                  <c:v>0.75579789894949434</c:v>
                </c:pt>
                <c:pt idx="1979">
                  <c:v>0.75599799899951803</c:v>
                </c:pt>
                <c:pt idx="1980">
                  <c:v>0.75619809904954305</c:v>
                </c:pt>
                <c:pt idx="1981">
                  <c:v>0.75639819909956663</c:v>
                </c:pt>
                <c:pt idx="1982">
                  <c:v>0.75659829914959376</c:v>
                </c:pt>
                <c:pt idx="1983">
                  <c:v>0.75679839919961778</c:v>
                </c:pt>
                <c:pt idx="1984">
                  <c:v>0.7569984992496428</c:v>
                </c:pt>
                <c:pt idx="1985">
                  <c:v>0.75719859929966604</c:v>
                </c:pt>
                <c:pt idx="1986">
                  <c:v>0.75739869934969328</c:v>
                </c:pt>
                <c:pt idx="1987">
                  <c:v>0.75759879939971664</c:v>
                </c:pt>
                <c:pt idx="1988">
                  <c:v>0.7577988994497441</c:v>
                </c:pt>
                <c:pt idx="1989">
                  <c:v>0.75799899949976779</c:v>
                </c:pt>
                <c:pt idx="1990">
                  <c:v>0.7581990995497947</c:v>
                </c:pt>
                <c:pt idx="1991">
                  <c:v>0.75839919959981805</c:v>
                </c:pt>
                <c:pt idx="1992">
                  <c:v>0.75859929964984341</c:v>
                </c:pt>
                <c:pt idx="1993">
                  <c:v>0.75879939969986876</c:v>
                </c:pt>
                <c:pt idx="1994">
                  <c:v>0.75899949974989434</c:v>
                </c:pt>
                <c:pt idx="1995">
                  <c:v>0.75919959979991603</c:v>
                </c:pt>
                <c:pt idx="1996">
                  <c:v>0.75939969984994105</c:v>
                </c:pt>
                <c:pt idx="1997">
                  <c:v>0.75959979989996596</c:v>
                </c:pt>
                <c:pt idx="1998">
                  <c:v>0.75979989994999375</c:v>
                </c:pt>
                <c:pt idx="1999">
                  <c:v>0.76000000000001755</c:v>
                </c:pt>
              </c:numCache>
            </c:numRef>
          </c:xVal>
          <c:yVal>
            <c:numRef>
              <c:f>Otro!$L$2:$L$2001</c:f>
              <c:numCache>
                <c:formatCode>0.00E+00</c:formatCode>
                <c:ptCount val="2000"/>
                <c:pt idx="0">
                  <c:v>0.52263046290747961</c:v>
                </c:pt>
                <c:pt idx="1">
                  <c:v>0.57769579271449512</c:v>
                </c:pt>
                <c:pt idx="2">
                  <c:v>0.57578908954036123</c:v>
                </c:pt>
                <c:pt idx="3">
                  <c:v>0.57111349200376282</c:v>
                </c:pt>
                <c:pt idx="4">
                  <c:v>0.55033035824301935</c:v>
                </c:pt>
                <c:pt idx="5">
                  <c:v>0.51925350798710157</c:v>
                </c:pt>
                <c:pt idx="6">
                  <c:v>0.48641494558026427</c:v>
                </c:pt>
                <c:pt idx="7">
                  <c:v>0.46062706703271428</c:v>
                </c:pt>
                <c:pt idx="8">
                  <c:v>0.44852750592287038</c:v>
                </c:pt>
                <c:pt idx="9">
                  <c:v>0.45278924265814324</c:v>
                </c:pt>
                <c:pt idx="10">
                  <c:v>0.47147700586795493</c:v>
                </c:pt>
                <c:pt idx="11">
                  <c:v>0.49870066732450402</c:v>
                </c:pt>
                <c:pt idx="12">
                  <c:v>0.52635217359791475</c:v>
                </c:pt>
                <c:pt idx="13">
                  <c:v>0.54641657358606055</c:v>
                </c:pt>
                <c:pt idx="14">
                  <c:v>0.55320049324462162</c:v>
                </c:pt>
                <c:pt idx="15">
                  <c:v>0.54486029852984963</c:v>
                </c:pt>
                <c:pt idx="16">
                  <c:v>0.52382188398849439</c:v>
                </c:pt>
                <c:pt idx="17">
                  <c:v>0.49600213266335341</c:v>
                </c:pt>
                <c:pt idx="18">
                  <c:v>0.46907757767995589</c:v>
                </c:pt>
                <c:pt idx="19">
                  <c:v>0.45030496340729143</c:v>
                </c:pt>
                <c:pt idx="20">
                  <c:v>0.44451100657730119</c:v>
                </c:pt>
                <c:pt idx="21">
                  <c:v>0.45280686329890357</c:v>
                </c:pt>
                <c:pt idx="22">
                  <c:v>0.47236793447429182</c:v>
                </c:pt>
                <c:pt idx="23">
                  <c:v>0.49731507207195425</c:v>
                </c:pt>
                <c:pt idx="24">
                  <c:v>0.52042581785660469</c:v>
                </c:pt>
                <c:pt idx="25">
                  <c:v>0.53517960946192944</c:v>
                </c:pt>
                <c:pt idx="26">
                  <c:v>0.53755950840979705</c:v>
                </c:pt>
                <c:pt idx="27">
                  <c:v>0.52711424611871283</c:v>
                </c:pt>
                <c:pt idx="28">
                  <c:v>0.50700186576574457</c:v>
                </c:pt>
                <c:pt idx="29">
                  <c:v>0.48302628695357014</c:v>
                </c:pt>
                <c:pt idx="30">
                  <c:v>0.46195834213244991</c:v>
                </c:pt>
                <c:pt idx="31">
                  <c:v>0.44962546146840782</c:v>
                </c:pt>
                <c:pt idx="32">
                  <c:v>0.44930760216731741</c:v>
                </c:pt>
                <c:pt idx="33">
                  <c:v>0.46087952816312489</c:v>
                </c:pt>
                <c:pt idx="34">
                  <c:v>0.48092170517332838</c:v>
                </c:pt>
                <c:pt idx="35">
                  <c:v>0.50374724277409788</c:v>
                </c:pt>
                <c:pt idx="36">
                  <c:v>0.52303827980844253</c:v>
                </c:pt>
                <c:pt idx="37">
                  <c:v>0.53362222776585921</c:v>
                </c:pt>
                <c:pt idx="38">
                  <c:v>0.53288970275404968</c:v>
                </c:pt>
                <c:pt idx="39">
                  <c:v>0.52146676536862269</c:v>
                </c:pt>
                <c:pt idx="40">
                  <c:v>0.50297032567917455</c:v>
                </c:pt>
                <c:pt idx="41">
                  <c:v>0.48293473699867223</c:v>
                </c:pt>
                <c:pt idx="42">
                  <c:v>0.46722660560866247</c:v>
                </c:pt>
                <c:pt idx="43">
                  <c:v>0.46040058965531888</c:v>
                </c:pt>
                <c:pt idx="44">
                  <c:v>0.46445568539181065</c:v>
                </c:pt>
                <c:pt idx="45">
                  <c:v>0.47833012189720653</c:v>
                </c:pt>
                <c:pt idx="46">
                  <c:v>0.49826005322306532</c:v>
                </c:pt>
                <c:pt idx="47">
                  <c:v>0.51888398407932057</c:v>
                </c:pt>
                <c:pt idx="48">
                  <c:v>0.53476964599527488</c:v>
                </c:pt>
                <c:pt idx="49">
                  <c:v>0.54192916270604752</c:v>
                </c:pt>
                <c:pt idx="50">
                  <c:v>0.53890066387195457</c:v>
                </c:pt>
                <c:pt idx="51">
                  <c:v>0.5271039945389594</c:v>
                </c:pt>
                <c:pt idx="52">
                  <c:v>0.51038632692690822</c:v>
                </c:pt>
                <c:pt idx="53">
                  <c:v>0.49390074400973588</c:v>
                </c:pt>
                <c:pt idx="54">
                  <c:v>0.48264360443028576</c:v>
                </c:pt>
                <c:pt idx="55">
                  <c:v>0.48006480697320725</c:v>
                </c:pt>
                <c:pt idx="56">
                  <c:v>0.48713634629183855</c:v>
                </c:pt>
                <c:pt idx="57">
                  <c:v>0.50212920095931524</c:v>
                </c:pt>
                <c:pt idx="58">
                  <c:v>0.5211464602307434</c:v>
                </c:pt>
                <c:pt idx="59">
                  <c:v>0.53924925738180063</c:v>
                </c:pt>
                <c:pt idx="60">
                  <c:v>0.55185048267390124</c:v>
                </c:pt>
                <c:pt idx="61">
                  <c:v>0.55598330299539189</c:v>
                </c:pt>
                <c:pt idx="62">
                  <c:v>0.55109419300829965</c:v>
                </c:pt>
                <c:pt idx="63">
                  <c:v>0.53914937028476162</c:v>
                </c:pt>
                <c:pt idx="64">
                  <c:v>0.52403858484352239</c:v>
                </c:pt>
                <c:pt idx="65">
                  <c:v>0.51045581196166157</c:v>
                </c:pt>
                <c:pt idx="66">
                  <c:v>0.50257818593803039</c:v>
                </c:pt>
                <c:pt idx="67">
                  <c:v>0.50291419434353479</c:v>
                </c:pt>
                <c:pt idx="68">
                  <c:v>0.51163778771066348</c:v>
                </c:pt>
                <c:pt idx="69">
                  <c:v>0.52658384191099961</c:v>
                </c:pt>
                <c:pt idx="70">
                  <c:v>0.543893296897342</c:v>
                </c:pt>
                <c:pt idx="71">
                  <c:v>0.55911615321248254</c:v>
                </c:pt>
                <c:pt idx="72">
                  <c:v>0.56845719822241858</c:v>
                </c:pt>
                <c:pt idx="73">
                  <c:v>0.56981593801904062</c:v>
                </c:pt>
                <c:pt idx="74">
                  <c:v>0.56333619122498457</c:v>
                </c:pt>
                <c:pt idx="75">
                  <c:v>0.55132245371544542</c:v>
                </c:pt>
                <c:pt idx="76">
                  <c:v>0.53755861648446135</c:v>
                </c:pt>
                <c:pt idx="77">
                  <c:v>0.5262296728728616</c:v>
                </c:pt>
                <c:pt idx="78">
                  <c:v>0.52075318227650702</c:v>
                </c:pt>
                <c:pt idx="79">
                  <c:v>0.52284621856648283</c:v>
                </c:pt>
                <c:pt idx="80">
                  <c:v>0.53208181402452626</c:v>
                </c:pt>
                <c:pt idx="81">
                  <c:v>0.54604821282521265</c:v>
                </c:pt>
                <c:pt idx="82">
                  <c:v>0.56105495225740865</c:v>
                </c:pt>
                <c:pt idx="83">
                  <c:v>0.57317938526965251</c:v>
                </c:pt>
                <c:pt idx="84">
                  <c:v>0.57935704003187172</c:v>
                </c:pt>
                <c:pt idx="85">
                  <c:v>0.57821296540382849</c:v>
                </c:pt>
                <c:pt idx="86">
                  <c:v>0.57040897558726678</c:v>
                </c:pt>
                <c:pt idx="87">
                  <c:v>0.55842025086611768</c:v>
                </c:pt>
                <c:pt idx="88">
                  <c:v>0.54581447925034632</c:v>
                </c:pt>
                <c:pt idx="89">
                  <c:v>0.53624297771957063</c:v>
                </c:pt>
                <c:pt idx="90">
                  <c:v>0.53242876038258802</c:v>
                </c:pt>
                <c:pt idx="91">
                  <c:v>0.53543164373217011</c:v>
                </c:pt>
                <c:pt idx="92">
                  <c:v>0.54438817645437365</c:v>
                </c:pt>
                <c:pt idx="93">
                  <c:v>0.55678880529804264</c:v>
                </c:pt>
                <c:pt idx="94">
                  <c:v>0.56920478510907568</c:v>
                </c:pt>
                <c:pt idx="95">
                  <c:v>0.57825468940643143</c:v>
                </c:pt>
                <c:pt idx="96">
                  <c:v>0.58153836075065068</c:v>
                </c:pt>
                <c:pt idx="97">
                  <c:v>0.57828067820270213</c:v>
                </c:pt>
                <c:pt idx="98">
                  <c:v>0.5695130240550631</c:v>
                </c:pt>
                <c:pt idx="99">
                  <c:v>0.55775169557351789</c:v>
                </c:pt>
                <c:pt idx="100">
                  <c:v>0.54627245104541811</c:v>
                </c:pt>
                <c:pt idx="101">
                  <c:v>0.53819001858675064</c:v>
                </c:pt>
                <c:pt idx="102">
                  <c:v>0.53560103118600277</c:v>
                </c:pt>
                <c:pt idx="103">
                  <c:v>0.53902599307850696</c:v>
                </c:pt>
                <c:pt idx="104">
                  <c:v>0.54729835015470463</c:v>
                </c:pt>
                <c:pt idx="105">
                  <c:v>0.55792207481791556</c:v>
                </c:pt>
                <c:pt idx="106">
                  <c:v>0.56778921914853309</c:v>
                </c:pt>
                <c:pt idx="107">
                  <c:v>0.57405164155262722</c:v>
                </c:pt>
                <c:pt idx="108">
                  <c:v>0.57490277961784431</c:v>
                </c:pt>
                <c:pt idx="109">
                  <c:v>0.57005529651192177</c:v>
                </c:pt>
                <c:pt idx="110">
                  <c:v>0.56078896313646254</c:v>
                </c:pt>
                <c:pt idx="111">
                  <c:v>0.54956455179540087</c:v>
                </c:pt>
                <c:pt idx="112">
                  <c:v>0.53931955462887726</c:v>
                </c:pt>
                <c:pt idx="113">
                  <c:v>0.53264704486269521</c:v>
                </c:pt>
                <c:pt idx="114">
                  <c:v>0.53108705773060549</c:v>
                </c:pt>
                <c:pt idx="115">
                  <c:v>0.53472393159031995</c:v>
                </c:pt>
                <c:pt idx="116">
                  <c:v>0.54219440035499589</c:v>
                </c:pt>
                <c:pt idx="117">
                  <c:v>0.55109548464935765</c:v>
                </c:pt>
                <c:pt idx="118">
                  <c:v>0.55867096094251101</c:v>
                </c:pt>
                <c:pt idx="119">
                  <c:v>0.56258076404225688</c:v>
                </c:pt>
                <c:pt idx="120">
                  <c:v>0.56153891557686053</c:v>
                </c:pt>
                <c:pt idx="121">
                  <c:v>0.55564647750682172</c:v>
                </c:pt>
                <c:pt idx="122">
                  <c:v>0.54633403029355565</c:v>
                </c:pt>
                <c:pt idx="123">
                  <c:v>0.5359379398592965</c:v>
                </c:pt>
                <c:pt idx="124">
                  <c:v>0.52703539473375949</c:v>
                </c:pt>
                <c:pt idx="125">
                  <c:v>0.52172720904607461</c:v>
                </c:pt>
                <c:pt idx="126">
                  <c:v>0.52106777904475743</c:v>
                </c:pt>
                <c:pt idx="127">
                  <c:v>0.52479661936214161</c:v>
                </c:pt>
                <c:pt idx="128">
                  <c:v>0.53143920377122877</c:v>
                </c:pt>
                <c:pt idx="129">
                  <c:v>0.53874126134210865</c:v>
                </c:pt>
                <c:pt idx="130">
                  <c:v>0.54430923769155326</c:v>
                </c:pt>
                <c:pt idx="131">
                  <c:v>0.54627535429382235</c:v>
                </c:pt>
                <c:pt idx="132">
                  <c:v>0.54380280555962701</c:v>
                </c:pt>
                <c:pt idx="133">
                  <c:v>0.53729482591055377</c:v>
                </c:pt>
                <c:pt idx="134">
                  <c:v>0.52825621358432095</c:v>
                </c:pt>
                <c:pt idx="135">
                  <c:v>0.5188531548877191</c:v>
                </c:pt>
                <c:pt idx="136">
                  <c:v>0.51129967766574946</c:v>
                </c:pt>
                <c:pt idx="137">
                  <c:v>0.50724426756308716</c:v>
                </c:pt>
                <c:pt idx="138">
                  <c:v>0.50732639240492028</c:v>
                </c:pt>
                <c:pt idx="139">
                  <c:v>0.51102199391192549</c:v>
                </c:pt>
                <c:pt idx="140">
                  <c:v>0.51681445265498371</c:v>
                </c:pt>
                <c:pt idx="141">
                  <c:v>0.52263664357567574</c:v>
                </c:pt>
                <c:pt idx="142">
                  <c:v>0.52645581499743122</c:v>
                </c:pt>
                <c:pt idx="143">
                  <c:v>0.52683623779901767</c:v>
                </c:pt>
                <c:pt idx="144">
                  <c:v>0.52332427943527782</c:v>
                </c:pt>
                <c:pt idx="145">
                  <c:v>0.51655308214281059</c:v>
                </c:pt>
                <c:pt idx="146">
                  <c:v>0.50804390849213499</c:v>
                </c:pt>
                <c:pt idx="147">
                  <c:v>0.49976575184391031</c:v>
                </c:pt>
                <c:pt idx="148">
                  <c:v>0.49358047645285119</c:v>
                </c:pt>
                <c:pt idx="149">
                  <c:v>0.49072975632690446</c:v>
                </c:pt>
                <c:pt idx="150">
                  <c:v>0.49150516011169232</c:v>
                </c:pt>
                <c:pt idx="151">
                  <c:v>0.49518894233110256</c:v>
                </c:pt>
                <c:pt idx="152">
                  <c:v>0.50027617544189051</c:v>
                </c:pt>
                <c:pt idx="153">
                  <c:v>0.50491060359671769</c:v>
                </c:pt>
                <c:pt idx="154">
                  <c:v>0.50740874270033798</c:v>
                </c:pt>
                <c:pt idx="155">
                  <c:v>0.50672491086834381</c:v>
                </c:pt>
                <c:pt idx="156">
                  <c:v>0.50272935727892165</c:v>
                </c:pt>
                <c:pt idx="157">
                  <c:v>0.49622620454190158</c:v>
                </c:pt>
                <c:pt idx="158">
                  <c:v>0.48871167285499723</c:v>
                </c:pt>
                <c:pt idx="159">
                  <c:v>0.48194515373400532</c:v>
                </c:pt>
                <c:pt idx="160">
                  <c:v>0.47745617227704257</c:v>
                </c:pt>
                <c:pt idx="161">
                  <c:v>0.47612555263339829</c:v>
                </c:pt>
                <c:pt idx="162">
                  <c:v>0.47795565618644192</c:v>
                </c:pt>
                <c:pt idx="163">
                  <c:v>0.48208968809830088</c:v>
                </c:pt>
                <c:pt idx="164">
                  <c:v>0.48706963475410181</c:v>
                </c:pt>
                <c:pt idx="165">
                  <c:v>0.49125627391557686</c:v>
                </c:pt>
                <c:pt idx="166">
                  <c:v>0.49329117029298158</c:v>
                </c:pt>
                <c:pt idx="167">
                  <c:v>0.49247127646948563</c:v>
                </c:pt>
                <c:pt idx="168">
                  <c:v>0.48893361088183734</c:v>
                </c:pt>
                <c:pt idx="169">
                  <c:v>0.48360231337794268</c:v>
                </c:pt>
                <c:pt idx="170">
                  <c:v>0.47791740522372406</c:v>
                </c:pt>
                <c:pt idx="171">
                  <c:v>0.47342494145771791</c:v>
                </c:pt>
                <c:pt idx="172">
                  <c:v>0.47134529018739585</c:v>
                </c:pt>
                <c:pt idx="173">
                  <c:v>0.47224015174123024</c:v>
                </c:pt>
                <c:pt idx="174">
                  <c:v>0.47586918892308244</c:v>
                </c:pt>
                <c:pt idx="175">
                  <c:v>0.48127267658658884</c:v>
                </c:pt>
                <c:pt idx="176">
                  <c:v>0.48705299614882686</c:v>
                </c:pt>
                <c:pt idx="177">
                  <c:v>0.49177294495965279</c:v>
                </c:pt>
                <c:pt idx="178">
                  <c:v>0.49435779409798186</c:v>
                </c:pt>
                <c:pt idx="179">
                  <c:v>0.49438900812016123</c:v>
                </c:pt>
                <c:pt idx="180">
                  <c:v>0.49220968715239005</c:v>
                </c:pt>
                <c:pt idx="181">
                  <c:v>0.48881560997677653</c:v>
                </c:pt>
                <c:pt idx="182">
                  <c:v>0.48556589821857132</c:v>
                </c:pt>
                <c:pt idx="183">
                  <c:v>0.48379695349990282</c:v>
                </c:pt>
                <c:pt idx="184">
                  <c:v>0.48444882565429337</c:v>
                </c:pt>
                <c:pt idx="185">
                  <c:v>0.48780787686384652</c:v>
                </c:pt>
                <c:pt idx="186">
                  <c:v>0.49343551354499682</c:v>
                </c:pt>
                <c:pt idx="187">
                  <c:v>0.50029983169333525</c:v>
                </c:pt>
                <c:pt idx="188">
                  <c:v>0.50707029039774454</c:v>
                </c:pt>
                <c:pt idx="189">
                  <c:v>0.51249082214567965</c:v>
                </c:pt>
                <c:pt idx="190">
                  <c:v>0.51572633012990887</c:v>
                </c:pt>
                <c:pt idx="191">
                  <c:v>0.51658659591554923</c:v>
                </c:pt>
                <c:pt idx="192">
                  <c:v>0.51556722105263186</c:v>
                </c:pt>
                <c:pt idx="193">
                  <c:v>0.51369903370764569</c:v>
                </c:pt>
                <c:pt idx="194">
                  <c:v>0.5122507569175655</c:v>
                </c:pt>
                <c:pt idx="195">
                  <c:v>0.51236981654986835</c:v>
                </c:pt>
                <c:pt idx="196">
                  <c:v>0.51476205023884491</c:v>
                </c:pt>
                <c:pt idx="197">
                  <c:v>0.51949873986954997</c:v>
                </c:pt>
                <c:pt idx="198">
                  <c:v>0.5260026997565973</c:v>
                </c:pt>
                <c:pt idx="199">
                  <c:v>0.53321467268197265</c:v>
                </c:pt>
                <c:pt idx="200">
                  <c:v>0.53989123376634063</c:v>
                </c:pt>
                <c:pt idx="201">
                  <c:v>0.54494965038223364</c:v>
                </c:pt>
                <c:pt idx="202">
                  <c:v>0.54776338389119117</c:v>
                </c:pt>
                <c:pt idx="203">
                  <c:v>0.54832703373823555</c:v>
                </c:pt>
                <c:pt idx="204">
                  <c:v>0.54724691208171461</c:v>
                </c:pt>
                <c:pt idx="205">
                  <c:v>0.54556239624278058</c:v>
                </c:pt>
                <c:pt idx="206">
                  <c:v>0.54444999882032852</c:v>
                </c:pt>
                <c:pt idx="207">
                  <c:v>0.54489379850644215</c:v>
                </c:pt>
                <c:pt idx="208">
                  <c:v>0.54741394482172945</c:v>
                </c:pt>
                <c:pt idx="209">
                  <c:v>0.55192751752907776</c:v>
                </c:pt>
                <c:pt idx="210">
                  <c:v>0.557778302107105</c:v>
                </c:pt>
                <c:pt idx="211">
                  <c:v>0.56392478228986365</c:v>
                </c:pt>
                <c:pt idx="212">
                  <c:v>0.56923206575589347</c:v>
                </c:pt>
                <c:pt idx="213">
                  <c:v>0.57278554291360761</c:v>
                </c:pt>
                <c:pt idx="214">
                  <c:v>0.57413930542488312</c:v>
                </c:pt>
                <c:pt idx="215">
                  <c:v>0.57343168136953515</c:v>
                </c:pt>
                <c:pt idx="216">
                  <c:v>0.571337963248292</c:v>
                </c:pt>
                <c:pt idx="217">
                  <c:v>0.56887580866764464</c:v>
                </c:pt>
                <c:pt idx="218">
                  <c:v>0.56711922326677655</c:v>
                </c:pt>
                <c:pt idx="219">
                  <c:v>0.56690140657371324</c:v>
                </c:pt>
                <c:pt idx="220">
                  <c:v>0.56858857865225931</c:v>
                </c:pt>
                <c:pt idx="221">
                  <c:v>0.57198605642266998</c:v>
                </c:pt>
                <c:pt idx="222">
                  <c:v>0.57640042477675857</c:v>
                </c:pt>
                <c:pt idx="223">
                  <c:v>0.58083823641963894</c:v>
                </c:pt>
                <c:pt idx="224">
                  <c:v>0.58428434523420825</c:v>
                </c:pt>
                <c:pt idx="225">
                  <c:v>0.5859819284292781</c:v>
                </c:pt>
                <c:pt idx="226">
                  <c:v>0.58563702564345599</c:v>
                </c:pt>
                <c:pt idx="227">
                  <c:v>0.58349245362636659</c:v>
                </c:pt>
                <c:pt idx="228">
                  <c:v>0.58025282603505357</c:v>
                </c:pt>
                <c:pt idx="229">
                  <c:v>0.57688371551178563</c:v>
                </c:pt>
                <c:pt idx="230">
                  <c:v>0.57434228324265657</c:v>
                </c:pt>
                <c:pt idx="231">
                  <c:v>0.57331463658303772</c:v>
                </c:pt>
                <c:pt idx="232">
                  <c:v>0.57403208593511457</c:v>
                </c:pt>
                <c:pt idx="233">
                  <c:v>0.57621555705618355</c:v>
                </c:pt>
                <c:pt idx="234">
                  <c:v>0.57916131649835334</c:v>
                </c:pt>
                <c:pt idx="235">
                  <c:v>0.58194204946406258</c:v>
                </c:pt>
                <c:pt idx="236">
                  <c:v>0.58366601604545287</c:v>
                </c:pt>
                <c:pt idx="237">
                  <c:v>0.58372199610849873</c:v>
                </c:pt>
                <c:pt idx="238">
                  <c:v>0.58194287434885561</c:v>
                </c:pt>
                <c:pt idx="239">
                  <c:v>0.57864425671008946</c:v>
                </c:pt>
                <c:pt idx="240">
                  <c:v>0.57452965098081465</c:v>
                </c:pt>
                <c:pt idx="241">
                  <c:v>0.5704906121386718</c:v>
                </c:pt>
                <c:pt idx="242">
                  <c:v>0.56735866516569811</c:v>
                </c:pt>
                <c:pt idx="243">
                  <c:v>0.56567809728600482</c:v>
                </c:pt>
                <c:pt idx="244">
                  <c:v>0.56556175680335719</c:v>
                </c:pt>
                <c:pt idx="245">
                  <c:v>0.56666805733801584</c:v>
                </c:pt>
                <c:pt idx="246">
                  <c:v>0.56830335335959437</c:v>
                </c:pt>
                <c:pt idx="247">
                  <c:v>0.56961927463186712</c:v>
                </c:pt>
                <c:pt idx="248">
                  <c:v>0.56984901549356493</c:v>
                </c:pt>
                <c:pt idx="249">
                  <c:v>0.568516858684327</c:v>
                </c:pt>
                <c:pt idx="250">
                  <c:v>0.56556376678989728</c:v>
                </c:pt>
                <c:pt idx="251">
                  <c:v>0.56135601599988461</c:v>
                </c:pt>
                <c:pt idx="252">
                  <c:v>0.55657664831677267</c:v>
                </c:pt>
                <c:pt idx="253">
                  <c:v>0.55203178841429612</c:v>
                </c:pt>
                <c:pt idx="254">
                  <c:v>0.54842672913889079</c:v>
                </c:pt>
                <c:pt idx="255">
                  <c:v>0.54617400684975403</c:v>
                </c:pt>
                <c:pt idx="256">
                  <c:v>0.54528572892618055</c:v>
                </c:pt>
                <c:pt idx="257">
                  <c:v>0.54537823842104782</c:v>
                </c:pt>
                <c:pt idx="258">
                  <c:v>0.5457857272087786</c:v>
                </c:pt>
                <c:pt idx="259">
                  <c:v>0.54574944820212179</c:v>
                </c:pt>
                <c:pt idx="260">
                  <c:v>0.54462896236413016</c:v>
                </c:pt>
                <c:pt idx="261">
                  <c:v>0.54207678391140657</c:v>
                </c:pt>
                <c:pt idx="262">
                  <c:v>0.53812897957468564</c:v>
                </c:pt>
                <c:pt idx="263">
                  <c:v>0.53318834996950137</c:v>
                </c:pt>
                <c:pt idx="264">
                  <c:v>0.52790689538570323</c:v>
                </c:pt>
                <c:pt idx="265">
                  <c:v>0.52300193505333281</c:v>
                </c:pt>
                <c:pt idx="266">
                  <c:v>0.51905791536447865</c:v>
                </c:pt>
                <c:pt idx="267">
                  <c:v>0.5163689141265575</c:v>
                </c:pt>
                <c:pt idx="268">
                  <c:v>0.51486457296567367</c:v>
                </c:pt>
                <c:pt idx="269">
                  <c:v>0.51413833791742758</c:v>
                </c:pt>
                <c:pt idx="270">
                  <c:v>0.51356826070068529</c:v>
                </c:pt>
                <c:pt idx="271">
                  <c:v>0.51249520904096457</c:v>
                </c:pt>
                <c:pt idx="272">
                  <c:v>0.51040811795162411</c:v>
                </c:pt>
                <c:pt idx="273">
                  <c:v>0.50708490800655359</c:v>
                </c:pt>
                <c:pt idx="274">
                  <c:v>0.50265092256473765</c:v>
                </c:pt>
                <c:pt idx="275">
                  <c:v>0.49754027770045511</c:v>
                </c:pt>
                <c:pt idx="276">
                  <c:v>0.49237267535284829</c:v>
                </c:pt>
                <c:pt idx="277">
                  <c:v>0.48778141868165431</c:v>
                </c:pt>
                <c:pt idx="278">
                  <c:v>0.48424123716820822</c:v>
                </c:pt>
                <c:pt idx="279">
                  <c:v>0.48194369460141007</c:v>
                </c:pt>
                <c:pt idx="280">
                  <c:v>0.48075388706515981</c:v>
                </c:pt>
                <c:pt idx="281">
                  <c:v>0.48025896981495175</c:v>
                </c:pt>
                <c:pt idx="282">
                  <c:v>0.47989336310831832</c:v>
                </c:pt>
                <c:pt idx="283">
                  <c:v>0.47910444653373074</c:v>
                </c:pt>
                <c:pt idx="284">
                  <c:v>0.4775119186617115</c:v>
                </c:pt>
                <c:pt idx="285">
                  <c:v>0.47501655068705556</c:v>
                </c:pt>
                <c:pt idx="286">
                  <c:v>0.4718288721142857</c:v>
                </c:pt>
                <c:pt idx="287">
                  <c:v>0.46841107986561475</c:v>
                </c:pt>
                <c:pt idx="288">
                  <c:v>0.46534971032223332</c:v>
                </c:pt>
                <c:pt idx="289">
                  <c:v>0.46319559538739652</c:v>
                </c:pt>
                <c:pt idx="290">
                  <c:v>0.46231614638404406</c:v>
                </c:pt>
                <c:pt idx="291">
                  <c:v>0.4628008670472516</c:v>
                </c:pt>
                <c:pt idx="292">
                  <c:v>0.4644455352042085</c:v>
                </c:pt>
                <c:pt idx="293">
                  <c:v>0.46681818309799156</c:v>
                </c:pt>
                <c:pt idx="294">
                  <c:v>0.46938715650466561</c:v>
                </c:pt>
                <c:pt idx="295">
                  <c:v>0.47167450831296798</c:v>
                </c:pt>
                <c:pt idx="296">
                  <c:v>0.47339143734912598</c:v>
                </c:pt>
                <c:pt idx="297">
                  <c:v>0.47451809258060418</c:v>
                </c:pt>
                <c:pt idx="298">
                  <c:v>0.47530609822512432</c:v>
                </c:pt>
                <c:pt idx="299">
                  <c:v>0.47620401304227494</c:v>
                </c:pt>
                <c:pt idx="300">
                  <c:v>0.47772745630525032</c:v>
                </c:pt>
                <c:pt idx="301">
                  <c:v>0.48031082809857534</c:v>
                </c:pt>
                <c:pt idx="302">
                  <c:v>0.48418227299374511</c:v>
                </c:pt>
                <c:pt idx="303">
                  <c:v>0.4892965988744174</c:v>
                </c:pt>
                <c:pt idx="304">
                  <c:v>0.49534433764490587</c:v>
                </c:pt>
                <c:pt idx="305">
                  <c:v>0.50183373229811712</c:v>
                </c:pt>
                <c:pt idx="306">
                  <c:v>0.50822216453499858</c:v>
                </c:pt>
                <c:pt idx="307">
                  <c:v>0.51406002221421399</c:v>
                </c:pt>
                <c:pt idx="308">
                  <c:v>0.51910692745150833</c:v>
                </c:pt>
                <c:pt idx="309">
                  <c:v>0.52338834430216341</c:v>
                </c:pt>
                <c:pt idx="310">
                  <c:v>0.52717748792372554</c:v>
                </c:pt>
                <c:pt idx="311">
                  <c:v>0.53090837545620218</c:v>
                </c:pt>
                <c:pt idx="312">
                  <c:v>0.5350449415552776</c:v>
                </c:pt>
                <c:pt idx="313">
                  <c:v>0.53994311061637723</c:v>
                </c:pt>
                <c:pt idx="314">
                  <c:v>0.54574432523387784</c:v>
                </c:pt>
                <c:pt idx="315">
                  <c:v>0.55232993609270664</c:v>
                </c:pt>
                <c:pt idx="316">
                  <c:v>0.55934869218280459</c:v>
                </c:pt>
                <c:pt idx="317">
                  <c:v>0.56630917122157165</c:v>
                </c:pt>
                <c:pt idx="318">
                  <c:v>0.57271104315182664</c:v>
                </c:pt>
                <c:pt idx="319">
                  <c:v>0.57817851185479463</c:v>
                </c:pt>
                <c:pt idx="320">
                  <c:v>0.58255898034459352</c:v>
                </c:pt>
                <c:pt idx="321">
                  <c:v>0.58595991660977442</c:v>
                </c:pt>
                <c:pt idx="322">
                  <c:v>0.58871421479199559</c:v>
                </c:pt>
                <c:pt idx="323">
                  <c:v>0.59128418989763953</c:v>
                </c:pt>
                <c:pt idx="324">
                  <c:v>0.59413120476044556</c:v>
                </c:pt>
                <c:pt idx="325">
                  <c:v>0.59758717607974332</c:v>
                </c:pt>
                <c:pt idx="326">
                  <c:v>0.60176336161009669</c:v>
                </c:pt>
                <c:pt idx="327">
                  <c:v>0.606521223978711</c:v>
                </c:pt>
                <c:pt idx="328">
                  <c:v>0.61151281991838369</c:v>
                </c:pt>
                <c:pt idx="329">
                  <c:v>0.61627892755946834</c:v>
                </c:pt>
                <c:pt idx="330">
                  <c:v>0.62037732124921352</c:v>
                </c:pt>
                <c:pt idx="331">
                  <c:v>0.6235055548138646</c:v>
                </c:pt>
                <c:pt idx="332">
                  <c:v>0.62558446041649363</c:v>
                </c:pt>
                <c:pt idx="333">
                  <c:v>0.6267797032064798</c:v>
                </c:pt>
                <c:pt idx="334">
                  <c:v>0.6274559923856956</c:v>
                </c:pt>
                <c:pt idx="335">
                  <c:v>0.6280771236672632</c:v>
                </c:pt>
                <c:pt idx="336">
                  <c:v>0.62907979191355856</c:v>
                </c:pt>
                <c:pt idx="337">
                  <c:v>0.63075604442311728</c:v>
                </c:pt>
                <c:pt idx="338">
                  <c:v>0.63317652082501141</c:v>
                </c:pt>
                <c:pt idx="339">
                  <c:v>0.63617509604801392</c:v>
                </c:pt>
                <c:pt idx="340">
                  <c:v>0.63939847124971338</c:v>
                </c:pt>
                <c:pt idx="341">
                  <c:v>0.64240639452262149</c:v>
                </c:pt>
                <c:pt idx="342">
                  <c:v>0.64479445435022043</c:v>
                </c:pt>
                <c:pt idx="343">
                  <c:v>0.64630550205636761</c:v>
                </c:pt>
                <c:pt idx="344">
                  <c:v>0.64689925403285387</c:v>
                </c:pt>
                <c:pt idx="345">
                  <c:v>0.64676143577945666</c:v>
                </c:pt>
                <c:pt idx="346">
                  <c:v>0.64625062174338765</c:v>
                </c:pt>
                <c:pt idx="347">
                  <c:v>0.64579803266328428</c:v>
                </c:pt>
                <c:pt idx="348">
                  <c:v>0.64578827817483286</c:v>
                </c:pt>
                <c:pt idx="349">
                  <c:v>0.64645393686653274</c:v>
                </c:pt>
                <c:pt idx="350">
                  <c:v>0.64781269559788879</c:v>
                </c:pt>
                <c:pt idx="351">
                  <c:v>0.64966377602801029</c:v>
                </c:pt>
                <c:pt idx="352">
                  <c:v>0.65164394116820723</c:v>
                </c:pt>
                <c:pt idx="353">
                  <c:v>0.65332705756986886</c:v>
                </c:pt>
                <c:pt idx="354">
                  <c:v>0.65433946048698721</c:v>
                </c:pt>
                <c:pt idx="355">
                  <c:v>0.65445938749650823</c:v>
                </c:pt>
                <c:pt idx="356">
                  <c:v>0.65367350497762955</c:v>
                </c:pt>
                <c:pt idx="357">
                  <c:v>0.65217563730342654</c:v>
                </c:pt>
                <c:pt idx="358">
                  <c:v>0.6503088161352657</c:v>
                </c:pt>
                <c:pt idx="359">
                  <c:v>0.6484672611490101</c:v>
                </c:pt>
                <c:pt idx="360">
                  <c:v>0.646985646445984</c:v>
                </c:pt>
                <c:pt idx="361">
                  <c:v>0.64604611884490204</c:v>
                </c:pt>
                <c:pt idx="362">
                  <c:v>0.64562826444174704</c:v>
                </c:pt>
                <c:pt idx="363">
                  <c:v>0.64551512432173719</c:v>
                </c:pt>
                <c:pt idx="364">
                  <c:v>0.6453528446327027</c:v>
                </c:pt>
                <c:pt idx="365">
                  <c:v>0.64474690686698122</c:v>
                </c:pt>
                <c:pt idx="366">
                  <c:v>0.64336811864757593</c:v>
                </c:pt>
                <c:pt idx="367">
                  <c:v>0.64103926022998781</c:v>
                </c:pt>
                <c:pt idx="368">
                  <c:v>0.63777899764019907</c:v>
                </c:pt>
                <c:pt idx="369">
                  <c:v>0.6337917101652204</c:v>
                </c:pt>
                <c:pt idx="370">
                  <c:v>0.6294068494087588</c:v>
                </c:pt>
                <c:pt idx="371">
                  <c:v>0.62498520550780412</c:v>
                </c:pt>
                <c:pt idx="372">
                  <c:v>0.62081825131306101</c:v>
                </c:pt>
                <c:pt idx="373">
                  <c:v>0.61704823060164926</c:v>
                </c:pt>
                <c:pt idx="374">
                  <c:v>0.61363055093667263</c:v>
                </c:pt>
                <c:pt idx="375">
                  <c:v>0.61034812389712079</c:v>
                </c:pt>
                <c:pt idx="376">
                  <c:v>0.60687292127913361</c:v>
                </c:pt>
                <c:pt idx="377">
                  <c:v>0.60285716551756197</c:v>
                </c:pt>
                <c:pt idx="378">
                  <c:v>0.59802874796197258</c:v>
                </c:pt>
                <c:pt idx="379">
                  <c:v>0.59226473909598121</c:v>
                </c:pt>
                <c:pt idx="380">
                  <c:v>0.58562330982180577</c:v>
                </c:pt>
                <c:pt idx="381">
                  <c:v>0.57832613702850544</c:v>
                </c:pt>
                <c:pt idx="382">
                  <c:v>0.57069710687460562</c:v>
                </c:pt>
                <c:pt idx="383">
                  <c:v>0.5630750472144691</c:v>
                </c:pt>
                <c:pt idx="384">
                  <c:v>0.55572506738366045</c:v>
                </c:pt>
                <c:pt idx="385">
                  <c:v>0.54877305490365602</c:v>
                </c:pt>
                <c:pt idx="386">
                  <c:v>0.54218109008818183</c:v>
                </c:pt>
                <c:pt idx="387">
                  <c:v>0.53576996588490267</c:v>
                </c:pt>
                <c:pt idx="388">
                  <c:v>0.52928190422123933</c:v>
                </c:pt>
                <c:pt idx="389">
                  <c:v>0.52246557408303451</c:v>
                </c:pt>
                <c:pt idx="390">
                  <c:v>0.51515963609764215</c:v>
                </c:pt>
                <c:pt idx="391">
                  <c:v>0.50735180554811965</c:v>
                </c:pt>
                <c:pt idx="392">
                  <c:v>0.49919752490878477</c:v>
                </c:pt>
                <c:pt idx="393">
                  <c:v>0.49099370909352885</c:v>
                </c:pt>
                <c:pt idx="394">
                  <c:v>0.483115462935927</c:v>
                </c:pt>
                <c:pt idx="395">
                  <c:v>0.47593371568160847</c:v>
                </c:pt>
                <c:pt idx="396">
                  <c:v>0.46973662837548558</c:v>
                </c:pt>
                <c:pt idx="397">
                  <c:v>0.46467612500928468</c:v>
                </c:pt>
                <c:pt idx="398">
                  <c:v>0.46075349121774312</c:v>
                </c:pt>
                <c:pt idx="399">
                  <c:v>0.45784681885612971</c:v>
                </c:pt>
                <c:pt idx="400">
                  <c:v>0.45577130894513579</c:v>
                </c:pt>
                <c:pt idx="401">
                  <c:v>0.45435436305943577</c:v>
                </c:pt>
                <c:pt idx="402">
                  <c:v>0.45350349146801633</c:v>
                </c:pt>
                <c:pt idx="403">
                  <c:v>0.45324737214221505</c:v>
                </c:pt>
                <c:pt idx="404">
                  <c:v>0.45373819654932779</c:v>
                </c:pt>
                <c:pt idx="405">
                  <c:v>0.45521450255931944</c:v>
                </c:pt>
                <c:pt idx="406">
                  <c:v>0.45793490291180938</c:v>
                </c:pt>
                <c:pt idx="407">
                  <c:v>0.46210134025302224</c:v>
                </c:pt>
                <c:pt idx="408">
                  <c:v>0.46779346622369217</c:v>
                </c:pt>
                <c:pt idx="409">
                  <c:v>0.47493266308757187</c:v>
                </c:pt>
                <c:pt idx="410">
                  <c:v>0.48328599954475587</c:v>
                </c:pt>
                <c:pt idx="411">
                  <c:v>0.49250935851900846</c:v>
                </c:pt>
                <c:pt idx="412">
                  <c:v>0.50221818208054558</c:v>
                </c:pt>
                <c:pt idx="413">
                  <c:v>0.51206674015025455</c:v>
                </c:pt>
                <c:pt idx="414">
                  <c:v>0.52181461380486893</c:v>
                </c:pt>
                <c:pt idx="415">
                  <c:v>0.53136276909652647</c:v>
                </c:pt>
                <c:pt idx="416">
                  <c:v>0.5407501224561021</c:v>
                </c:pt>
                <c:pt idx="417">
                  <c:v>0.55011247018821552</c:v>
                </c:pt>
                <c:pt idx="418">
                  <c:v>0.55961601823213303</c:v>
                </c:pt>
                <c:pt idx="419">
                  <c:v>0.56938464005450062</c:v>
                </c:pt>
                <c:pt idx="420">
                  <c:v>0.579441527081759</c:v>
                </c:pt>
                <c:pt idx="421">
                  <c:v>0.58968168931878973</c:v>
                </c:pt>
                <c:pt idx="422">
                  <c:v>0.59988301753214479</c:v>
                </c:pt>
                <c:pt idx="423">
                  <c:v>0.609752784584213</c:v>
                </c:pt>
                <c:pt idx="424">
                  <c:v>0.61899655614098581</c:v>
                </c:pt>
                <c:pt idx="425">
                  <c:v>0.62739023927454463</c:v>
                </c:pt>
                <c:pt idx="426">
                  <c:v>0.63483513084509535</c:v>
                </c:pt>
                <c:pt idx="427">
                  <c:v>0.64138054980596026</c:v>
                </c:pt>
                <c:pt idx="428">
                  <c:v>0.6472076170633273</c:v>
                </c:pt>
                <c:pt idx="429">
                  <c:v>0.65257848285604425</c:v>
                </c:pt>
                <c:pt idx="430">
                  <c:v>0.65776482237352774</c:v>
                </c:pt>
                <c:pt idx="431">
                  <c:v>0.66297510342708477</c:v>
                </c:pt>
                <c:pt idx="432">
                  <c:v>0.66830042441661364</c:v>
                </c:pt>
                <c:pt idx="433">
                  <c:v>0.67369356783516132</c:v>
                </c:pt>
                <c:pt idx="434">
                  <c:v>0.67898675538519915</c:v>
                </c:pt>
                <c:pt idx="435">
                  <c:v>0.68394296159987755</c:v>
                </c:pt>
                <c:pt idx="436">
                  <c:v>0.68832647094084998</c:v>
                </c:pt>
                <c:pt idx="437">
                  <c:v>0.6919731601018817</c:v>
                </c:pt>
                <c:pt idx="438">
                  <c:v>0.69484116061009416</c:v>
                </c:pt>
                <c:pt idx="439">
                  <c:v>0.69702803105472633</c:v>
                </c:pt>
                <c:pt idx="440">
                  <c:v>0.69874981367535083</c:v>
                </c:pt>
                <c:pt idx="441">
                  <c:v>0.70028781152611763</c:v>
                </c:pt>
                <c:pt idx="442">
                  <c:v>0.70191772674330877</c:v>
                </c:pt>
                <c:pt idx="443">
                  <c:v>0.7038405459777034</c:v>
                </c:pt>
                <c:pt idx="444">
                  <c:v>0.70613397111287191</c:v>
                </c:pt>
                <c:pt idx="445">
                  <c:v>0.70873746610901922</c:v>
                </c:pt>
                <c:pt idx="446">
                  <c:v>0.71147472424167468</c:v>
                </c:pt>
                <c:pt idx="447">
                  <c:v>0.71410711248015279</c:v>
                </c:pt>
                <c:pt idx="448">
                  <c:v>0.71640323093878877</c:v>
                </c:pt>
                <c:pt idx="449">
                  <c:v>0.71820542548850552</c:v>
                </c:pt>
                <c:pt idx="450">
                  <c:v>0.71947505855312766</c:v>
                </c:pt>
                <c:pt idx="451">
                  <c:v>0.72030427637091965</c:v>
                </c:pt>
                <c:pt idx="452">
                  <c:v>0.72089125448681723</c:v>
                </c:pt>
                <c:pt idx="453">
                  <c:v>0.72148590800557277</c:v>
                </c:pt>
                <c:pt idx="454">
                  <c:v>0.7223210807937217</c:v>
                </c:pt>
                <c:pt idx="455">
                  <c:v>0.72354810036387562</c:v>
                </c:pt>
                <c:pt idx="456">
                  <c:v>0.72519427579266649</c:v>
                </c:pt>
                <c:pt idx="457">
                  <c:v>0.72715382063269163</c:v>
                </c:pt>
                <c:pt idx="458">
                  <c:v>0.7292145006820886</c:v>
                </c:pt>
                <c:pt idx="459">
                  <c:v>0.73111256592698315</c:v>
                </c:pt>
                <c:pt idx="460">
                  <c:v>0.73260088724924155</c:v>
                </c:pt>
                <c:pt idx="461">
                  <c:v>0.73351174673484443</c:v>
                </c:pt>
                <c:pt idx="462">
                  <c:v>0.7337973371153913</c:v>
                </c:pt>
                <c:pt idx="463">
                  <c:v>0.73353723006956761</c:v>
                </c:pt>
                <c:pt idx="464">
                  <c:v>0.7329111447351645</c:v>
                </c:pt>
                <c:pt idx="465">
                  <c:v>0.73214479058860904</c:v>
                </c:pt>
                <c:pt idx="466">
                  <c:v>0.73144379805689563</c:v>
                </c:pt>
                <c:pt idx="467">
                  <c:v>0.73093383530067335</c:v>
                </c:pt>
                <c:pt idx="468">
                  <c:v>0.7306231402229123</c:v>
                </c:pt>
                <c:pt idx="469">
                  <c:v>0.73039743007119828</c:v>
                </c:pt>
                <c:pt idx="470">
                  <c:v>0.7300482366796035</c:v>
                </c:pt>
                <c:pt idx="471">
                  <c:v>0.72932660701927232</c:v>
                </c:pt>
                <c:pt idx="472">
                  <c:v>0.72800728803004211</c:v>
                </c:pt>
                <c:pt idx="473">
                  <c:v>0.72594581490318921</c:v>
                </c:pt>
                <c:pt idx="474">
                  <c:v>0.72311303479708622</c:v>
                </c:pt>
                <c:pt idx="475">
                  <c:v>0.7195978969997725</c:v>
                </c:pt>
                <c:pt idx="476">
                  <c:v>0.71557806595475959</c:v>
                </c:pt>
                <c:pt idx="477">
                  <c:v>0.71126666383138626</c:v>
                </c:pt>
                <c:pt idx="478">
                  <c:v>0.70684984278352903</c:v>
                </c:pt>
                <c:pt idx="479">
                  <c:v>0.70243221079646556</c:v>
                </c:pt>
                <c:pt idx="480">
                  <c:v>0.69800480430590961</c:v>
                </c:pt>
                <c:pt idx="481">
                  <c:v>0.69344400554652863</c:v>
                </c:pt>
                <c:pt idx="482">
                  <c:v>0.68854130478717124</c:v>
                </c:pt>
                <c:pt idx="483">
                  <c:v>0.68305544832707565</c:v>
                </c:pt>
                <c:pt idx="484">
                  <c:v>0.67677256752722703</c:v>
                </c:pt>
                <c:pt idx="485">
                  <c:v>0.66955794196697349</c:v>
                </c:pt>
                <c:pt idx="486">
                  <c:v>0.66138559023022003</c:v>
                </c:pt>
                <c:pt idx="487">
                  <c:v>0.65233815648110982</c:v>
                </c:pt>
                <c:pt idx="488">
                  <c:v>0.64257781335219311</c:v>
                </c:pt>
                <c:pt idx="489">
                  <c:v>0.63229685869259133</c:v>
                </c:pt>
                <c:pt idx="490">
                  <c:v>0.62166218212709012</c:v>
                </c:pt>
                <c:pt idx="491">
                  <c:v>0.61076935171648261</c:v>
                </c:pt>
                <c:pt idx="492">
                  <c:v>0.59961934335736844</c:v>
                </c:pt>
                <c:pt idx="493">
                  <c:v>0.58812470291512808</c:v>
                </c:pt>
                <c:pt idx="494">
                  <c:v>0.57614393071116943</c:v>
                </c:pt>
                <c:pt idx="495">
                  <c:v>0.56353529938834923</c:v>
                </c:pt>
                <c:pt idx="496">
                  <c:v>0.55021619689573886</c:v>
                </c:pt>
                <c:pt idx="497">
                  <c:v>0.53621275882828057</c:v>
                </c:pt>
                <c:pt idx="498">
                  <c:v>0.52168729491165311</c:v>
                </c:pt>
                <c:pt idx="499">
                  <c:v>0.50693698745598859</c:v>
                </c:pt>
                <c:pt idx="500">
                  <c:v>0.49236484821936427</c:v>
                </c:pt>
                <c:pt idx="501">
                  <c:v>0.47843088927355437</c:v>
                </c:pt>
                <c:pt idx="502">
                  <c:v>0.4655960189030946</c:v>
                </c:pt>
                <c:pt idx="503">
                  <c:v>0.45427215519267888</c:v>
                </c:pt>
                <c:pt idx="504">
                  <c:v>0.44478931837880487</c:v>
                </c:pt>
                <c:pt idx="505">
                  <c:v>0.43738491729596202</c:v>
                </c:pt>
                <c:pt idx="506">
                  <c:v>0.43221375072150603</c:v>
                </c:pt>
                <c:pt idx="507">
                  <c:v>0.42937135059885001</c:v>
                </c:pt>
                <c:pt idx="508">
                  <c:v>0.42891987938048687</c:v>
                </c:pt>
                <c:pt idx="509">
                  <c:v>0.43090579341566165</c:v>
                </c:pt>
                <c:pt idx="510">
                  <c:v>0.43536183349082513</c:v>
                </c:pt>
                <c:pt idx="511">
                  <c:v>0.44229156508930961</c:v>
                </c:pt>
                <c:pt idx="512">
                  <c:v>0.45164095838322454</c:v>
                </c:pt>
                <c:pt idx="513">
                  <c:v>0.46326648770421314</c:v>
                </c:pt>
                <c:pt idx="514">
                  <c:v>0.47691142195774894</c:v>
                </c:pt>
                <c:pt idx="515">
                  <c:v>0.49220065172184407</c:v>
                </c:pt>
                <c:pt idx="516">
                  <c:v>0.50865984806909004</c:v>
                </c:pt>
                <c:pt idx="517">
                  <c:v>0.5257582018657333</c:v>
                </c:pt>
                <c:pt idx="518">
                  <c:v>0.54296727644559151</c:v>
                </c:pt>
                <c:pt idx="519">
                  <c:v>0.55982353294451703</c:v>
                </c:pt>
                <c:pt idx="520">
                  <c:v>0.57598031513397063</c:v>
                </c:pt>
                <c:pt idx="521">
                  <c:v>0.59123709941264768</c:v>
                </c:pt>
                <c:pt idx="522">
                  <c:v>0.60553917061273821</c:v>
                </c:pt>
                <c:pt idx="523">
                  <c:v>0.61894818873405721</c:v>
                </c:pt>
                <c:pt idx="524">
                  <c:v>0.63159142076315034</c:v>
                </c:pt>
                <c:pt idx="525">
                  <c:v>0.64360275343479656</c:v>
                </c:pt>
                <c:pt idx="526">
                  <c:v>0.65507052060115489</c:v>
                </c:pt>
                <c:pt idx="527">
                  <c:v>0.66600513551401475</c:v>
                </c:pt>
                <c:pt idx="528">
                  <c:v>0.67633404907545969</c:v>
                </c:pt>
                <c:pt idx="529">
                  <c:v>0.68592412723429663</c:v>
                </c:pt>
                <c:pt idx="530">
                  <c:v>0.69462415666360744</c:v>
                </c:pt>
                <c:pt idx="531">
                  <c:v>0.70231484057253868</c:v>
                </c:pt>
                <c:pt idx="532">
                  <c:v>0.70895177581929814</c:v>
                </c:pt>
                <c:pt idx="533">
                  <c:v>0.71458900188688901</c:v>
                </c:pt>
                <c:pt idx="534">
                  <c:v>0.7193761939236275</c:v>
                </c:pt>
                <c:pt idx="535">
                  <c:v>0.72352992736810484</c:v>
                </c:pt>
                <c:pt idx="536">
                  <c:v>0.72728665373503742</c:v>
                </c:pt>
                <c:pt idx="537">
                  <c:v>0.73085012194789989</c:v>
                </c:pt>
                <c:pt idx="538">
                  <c:v>0.73434756549528668</c:v>
                </c:pt>
                <c:pt idx="539">
                  <c:v>0.7378066230787208</c:v>
                </c:pt>
                <c:pt idx="540">
                  <c:v>0.74115931812702862</c:v>
                </c:pt>
                <c:pt idx="541">
                  <c:v>0.74427203897640482</c:v>
                </c:pt>
                <c:pt idx="542">
                  <c:v>0.74699335987797799</c:v>
                </c:pt>
                <c:pt idx="543">
                  <c:v>0.74920666712579964</c:v>
                </c:pt>
                <c:pt idx="544">
                  <c:v>0.75087323711245024</c:v>
                </c:pt>
                <c:pt idx="545">
                  <c:v>0.75205401153857521</c:v>
                </c:pt>
                <c:pt idx="546">
                  <c:v>0.75290411524642165</c:v>
                </c:pt>
                <c:pt idx="547">
                  <c:v>0.75364157547068711</c:v>
                </c:pt>
                <c:pt idx="548">
                  <c:v>0.75449870039078293</c:v>
                </c:pt>
                <c:pt idx="549">
                  <c:v>0.75566924935997926</c:v>
                </c:pt>
                <c:pt idx="550">
                  <c:v>0.7572656063184996</c:v>
                </c:pt>
                <c:pt idx="551">
                  <c:v>0.75929736722406094</c:v>
                </c:pt>
                <c:pt idx="552">
                  <c:v>0.76167684977411265</c:v>
                </c:pt>
                <c:pt idx="553">
                  <c:v>0.76424965447733184</c:v>
                </c:pt>
                <c:pt idx="554">
                  <c:v>0.76684157595495361</c:v>
                </c:pt>
                <c:pt idx="555">
                  <c:v>0.76930875251556363</c:v>
                </c:pt>
                <c:pt idx="556">
                  <c:v>0.77157715304374164</c:v>
                </c:pt>
                <c:pt idx="557">
                  <c:v>0.77366053918599265</c:v>
                </c:pt>
                <c:pt idx="558">
                  <c:v>0.77565206255175234</c:v>
                </c:pt>
                <c:pt idx="559">
                  <c:v>0.77769199827441815</c:v>
                </c:pt>
                <c:pt idx="560">
                  <c:v>0.77992075472543665</c:v>
                </c:pt>
                <c:pt idx="561">
                  <c:v>0.78243040710928824</c:v>
                </c:pt>
                <c:pt idx="562">
                  <c:v>0.78522845013179565</c:v>
                </c:pt>
                <c:pt idx="563">
                  <c:v>0.7882241291612333</c:v>
                </c:pt>
                <c:pt idx="564">
                  <c:v>0.79124150779196556</c:v>
                </c:pt>
                <c:pt idx="565">
                  <c:v>0.79405606769704851</c:v>
                </c:pt>
                <c:pt idx="566">
                  <c:v>0.79644513832667485</c:v>
                </c:pt>
                <c:pt idx="567">
                  <c:v>0.79823860639737965</c:v>
                </c:pt>
                <c:pt idx="568">
                  <c:v>0.79935621717405381</c:v>
                </c:pt>
                <c:pt idx="569">
                  <c:v>0.79982139131960162</c:v>
                </c:pt>
                <c:pt idx="570">
                  <c:v>0.79974785279511906</c:v>
                </c:pt>
                <c:pt idx="571">
                  <c:v>0.79930274733829809</c:v>
                </c:pt>
                <c:pt idx="572">
                  <c:v>0.79865630225133011</c:v>
                </c:pt>
                <c:pt idx="573">
                  <c:v>0.79793169041006262</c:v>
                </c:pt>
                <c:pt idx="574">
                  <c:v>0.7971686273248616</c:v>
                </c:pt>
                <c:pt idx="575">
                  <c:v>0.79631039277266003</c:v>
                </c:pt>
                <c:pt idx="576">
                  <c:v>0.7952174892374122</c:v>
                </c:pt>
                <c:pt idx="577">
                  <c:v>0.79370381529247946</c:v>
                </c:pt>
                <c:pt idx="578">
                  <c:v>0.79158506377349369</c:v>
                </c:pt>
                <c:pt idx="579">
                  <c:v>0.78872574916725136</c:v>
                </c:pt>
                <c:pt idx="580">
                  <c:v>0.78507173121871165</c:v>
                </c:pt>
                <c:pt idx="581">
                  <c:v>0.78065919534875061</c:v>
                </c:pt>
                <c:pt idx="582">
                  <c:v>0.77559763337724374</c:v>
                </c:pt>
                <c:pt idx="583">
                  <c:v>0.77003160927915271</c:v>
                </c:pt>
                <c:pt idx="584">
                  <c:v>0.76409198111663468</c:v>
                </c:pt>
                <c:pt idx="585">
                  <c:v>0.75785014573550369</c:v>
                </c:pt>
                <c:pt idx="586">
                  <c:v>0.75128797469352382</c:v>
                </c:pt>
                <c:pt idx="587">
                  <c:v>0.74429167601825386</c:v>
                </c:pt>
                <c:pt idx="588">
                  <c:v>0.73667109780336548</c:v>
                </c:pt>
                <c:pt idx="589">
                  <c:v>0.7281988859036187</c:v>
                </c:pt>
                <c:pt idx="590">
                  <c:v>0.7186584384974376</c:v>
                </c:pt>
                <c:pt idx="591">
                  <c:v>0.70788733691728634</c:v>
                </c:pt>
                <c:pt idx="592">
                  <c:v>0.69580455046562384</c:v>
                </c:pt>
                <c:pt idx="593">
                  <c:v>0.6824147883699001</c:v>
                </c:pt>
                <c:pt idx="594">
                  <c:v>0.6677904810135763</c:v>
                </c:pt>
                <c:pt idx="595">
                  <c:v>0.65203897513451703</c:v>
                </c:pt>
                <c:pt idx="596">
                  <c:v>0.63526752997882852</c:v>
                </c:pt>
                <c:pt idx="597">
                  <c:v>0.61756004558574007</c:v>
                </c:pt>
                <c:pt idx="598">
                  <c:v>0.59897657307971253</c:v>
                </c:pt>
                <c:pt idx="599">
                  <c:v>0.57958016412271507</c:v>
                </c:pt>
                <c:pt idx="600">
                  <c:v>0.55948717727027697</c:v>
                </c:pt>
                <c:pt idx="601">
                  <c:v>0.53892906443650646</c:v>
                </c:pt>
                <c:pt idx="602">
                  <c:v>0.51830822147824507</c:v>
                </c:pt>
                <c:pt idx="603">
                  <c:v>0.49822940152242068</c:v>
                </c:pt>
                <c:pt idx="604">
                  <c:v>0.479492060841059</c:v>
                </c:pt>
                <c:pt idx="605">
                  <c:v>0.46303713902065502</c:v>
                </c:pt>
                <c:pt idx="606">
                  <c:v>0.44985231204291981</c:v>
                </c:pt>
                <c:pt idx="607">
                  <c:v>0.44085013294990738</c:v>
                </c:pt>
                <c:pt idx="608">
                  <c:v>0.43674106270280638</c:v>
                </c:pt>
                <c:pt idx="609">
                  <c:v>0.43792618368672548</c:v>
                </c:pt>
                <c:pt idx="610">
                  <c:v>0.44443151884558563</c:v>
                </c:pt>
                <c:pt idx="611">
                  <c:v>0.4558978809407393</c:v>
                </c:pt>
                <c:pt idx="612">
                  <c:v>0.47162885808126798</c:v>
                </c:pt>
                <c:pt idx="613">
                  <c:v>0.49068754948566889</c:v>
                </c:pt>
                <c:pt idx="614">
                  <c:v>0.51202282316871284</c:v>
                </c:pt>
                <c:pt idx="615">
                  <c:v>0.53460046981414333</c:v>
                </c:pt>
                <c:pt idx="616">
                  <c:v>0.55751486876644685</c:v>
                </c:pt>
                <c:pt idx="617">
                  <c:v>0.58006246682108487</c:v>
                </c:pt>
                <c:pt idx="618">
                  <c:v>0.60176797801728077</c:v>
                </c:pt>
                <c:pt idx="619">
                  <c:v>0.62236530087649233</c:v>
                </c:pt>
                <c:pt idx="620">
                  <c:v>0.64174498682578762</c:v>
                </c:pt>
                <c:pt idx="621">
                  <c:v>0.65988635465912449</c:v>
                </c:pt>
                <c:pt idx="622">
                  <c:v>0.6767936908082921</c:v>
                </c:pt>
                <c:pt idx="623">
                  <c:v>0.69245236220786666</c:v>
                </c:pt>
                <c:pt idx="624">
                  <c:v>0.70681332436026656</c:v>
                </c:pt>
                <c:pt idx="625">
                  <c:v>0.71980556793814265</c:v>
                </c:pt>
                <c:pt idx="626">
                  <c:v>0.73136797041072743</c:v>
                </c:pt>
                <c:pt idx="627">
                  <c:v>0.74148692595314658</c:v>
                </c:pt>
                <c:pt idx="628">
                  <c:v>0.75022525006373486</c:v>
                </c:pt>
                <c:pt idx="629">
                  <c:v>0.75773123727122504</c:v>
                </c:pt>
                <c:pt idx="630">
                  <c:v>0.7642232671091832</c:v>
                </c:pt>
                <c:pt idx="631">
                  <c:v>0.76995305234496014</c:v>
                </c:pt>
                <c:pt idx="632">
                  <c:v>0.77515727711501636</c:v>
                </c:pt>
                <c:pt idx="633">
                  <c:v>0.7800110977975977</c:v>
                </c:pt>
                <c:pt idx="634">
                  <c:v>0.78459674983707706</c:v>
                </c:pt>
                <c:pt idx="635">
                  <c:v>0.78889642022743445</c:v>
                </c:pt>
                <c:pt idx="636">
                  <c:v>0.79281179269634561</c:v>
                </c:pt>
                <c:pt idx="637">
                  <c:v>0.79620517783046452</c:v>
                </c:pt>
                <c:pt idx="638">
                  <c:v>0.7989510296335951</c:v>
                </c:pt>
                <c:pt idx="639">
                  <c:v>0.80098365470920452</c:v>
                </c:pt>
                <c:pt idx="640">
                  <c:v>0.80232789586769859</c:v>
                </c:pt>
                <c:pt idx="641">
                  <c:v>0.80310426146534442</c:v>
                </c:pt>
                <c:pt idx="642">
                  <c:v>0.80350707794422849</c:v>
                </c:pt>
                <c:pt idx="643">
                  <c:v>0.80376178867949255</c:v>
                </c:pt>
                <c:pt idx="644">
                  <c:v>0.80407339885739848</c:v>
                </c:pt>
                <c:pt idx="645">
                  <c:v>0.80458061958478699</c:v>
                </c:pt>
                <c:pt idx="646">
                  <c:v>0.80532875637646084</c:v>
                </c:pt>
                <c:pt idx="647">
                  <c:v>0.80626920459761109</c:v>
                </c:pt>
                <c:pt idx="648">
                  <c:v>0.80728596933391039</c:v>
                </c:pt>
                <c:pt idx="649">
                  <c:v>0.80824197245653906</c:v>
                </c:pt>
                <c:pt idx="650">
                  <c:v>0.80903217608292943</c:v>
                </c:pt>
                <c:pt idx="651">
                  <c:v>0.80962835942415334</c:v>
                </c:pt>
                <c:pt idx="652">
                  <c:v>0.81010239287328867</c:v>
                </c:pt>
                <c:pt idx="653">
                  <c:v>0.81062056368615265</c:v>
                </c:pt>
                <c:pt idx="654">
                  <c:v>0.81140939790766131</c:v>
                </c:pt>
                <c:pt idx="655">
                  <c:v>0.81270134938716332</c:v>
                </c:pt>
                <c:pt idx="656">
                  <c:v>0.81467450698194166</c:v>
                </c:pt>
                <c:pt idx="657">
                  <c:v>0.81740248379159153</c:v>
                </c:pt>
                <c:pt idx="658">
                  <c:v>0.82082828682992182</c:v>
                </c:pt>
                <c:pt idx="659">
                  <c:v>0.82476980092679963</c:v>
                </c:pt>
                <c:pt idx="660">
                  <c:v>0.82895618109378755</c:v>
                </c:pt>
                <c:pt idx="661">
                  <c:v>0.83308617131445217</c:v>
                </c:pt>
                <c:pt idx="662">
                  <c:v>0.83689340371816201</c:v>
                </c:pt>
                <c:pt idx="663">
                  <c:v>0.84020172749944244</c:v>
                </c:pt>
                <c:pt idx="664">
                  <c:v>0.84295616171157051</c:v>
                </c:pt>
                <c:pt idx="665">
                  <c:v>0.84522152038247711</c:v>
                </c:pt>
                <c:pt idx="666">
                  <c:v>0.84714941268798605</c:v>
                </c:pt>
                <c:pt idx="667">
                  <c:v>0.84892284841801735</c:v>
                </c:pt>
                <c:pt idx="668">
                  <c:v>0.85069376122922069</c:v>
                </c:pt>
                <c:pt idx="669">
                  <c:v>0.85253071947816261</c:v>
                </c:pt>
                <c:pt idx="670">
                  <c:v>0.85439135020280765</c:v>
                </c:pt>
                <c:pt idx="671">
                  <c:v>0.85612725310916338</c:v>
                </c:pt>
                <c:pt idx="672">
                  <c:v>0.85752022564385133</c:v>
                </c:pt>
                <c:pt idx="673">
                  <c:v>0.85833988092526126</c:v>
                </c:pt>
                <c:pt idx="674">
                  <c:v>0.85840661641428029</c:v>
                </c:pt>
                <c:pt idx="675">
                  <c:v>0.85764210380420813</c:v>
                </c:pt>
                <c:pt idx="676">
                  <c:v>0.85609258378770958</c:v>
                </c:pt>
                <c:pt idx="677">
                  <c:v>0.85391749743467715</c:v>
                </c:pt>
                <c:pt idx="678">
                  <c:v>0.85134545833534481</c:v>
                </c:pt>
                <c:pt idx="679">
                  <c:v>0.84860870932765553</c:v>
                </c:pt>
                <c:pt idx="680">
                  <c:v>0.84587349339589346</c:v>
                </c:pt>
                <c:pt idx="681">
                  <c:v>0.84318540092490213</c:v>
                </c:pt>
                <c:pt idx="682">
                  <c:v>0.84044516229474364</c:v>
                </c:pt>
                <c:pt idx="683">
                  <c:v>0.83742237440837963</c:v>
                </c:pt>
                <c:pt idx="684">
                  <c:v>0.8338043406321296</c:v>
                </c:pt>
                <c:pt idx="685">
                  <c:v>0.8292673204677945</c:v>
                </c:pt>
                <c:pt idx="686">
                  <c:v>0.82355075589249149</c:v>
                </c:pt>
                <c:pt idx="687">
                  <c:v>0.81651343258431763</c:v>
                </c:pt>
                <c:pt idx="688">
                  <c:v>0.80815470167781067</c:v>
                </c:pt>
                <c:pt idx="689">
                  <c:v>0.79859295829332688</c:v>
                </c:pt>
                <c:pt idx="690">
                  <c:v>0.78800532649969124</c:v>
                </c:pt>
                <c:pt idx="691">
                  <c:v>0.7765439094554587</c:v>
                </c:pt>
                <c:pt idx="692">
                  <c:v>0.76425196108263149</c:v>
                </c:pt>
                <c:pt idx="693">
                  <c:v>0.75100561298790625</c:v>
                </c:pt>
                <c:pt idx="694">
                  <c:v>0.73650242092072549</c:v>
                </c:pt>
                <c:pt idx="695">
                  <c:v>0.72030771948905814</c:v>
                </c:pt>
                <c:pt idx="696">
                  <c:v>0.70195586636868756</c:v>
                </c:pt>
                <c:pt idx="697">
                  <c:v>0.68108919987468053</c:v>
                </c:pt>
                <c:pt idx="698">
                  <c:v>0.65760642517578161</c:v>
                </c:pt>
                <c:pt idx="699">
                  <c:v>0.6317870387985548</c:v>
                </c:pt>
                <c:pt idx="700">
                  <c:v>0.60436079198853943</c:v>
                </c:pt>
                <c:pt idx="701">
                  <c:v>0.57650082288705451</c:v>
                </c:pt>
                <c:pt idx="702">
                  <c:v>0.54973397887609621</c:v>
                </c:pt>
                <c:pt idx="703">
                  <c:v>0.52577876040964155</c:v>
                </c:pt>
                <c:pt idx="704">
                  <c:v>0.50633649516359069</c:v>
                </c:pt>
                <c:pt idx="705">
                  <c:v>0.49287141894195541</c:v>
                </c:pt>
                <c:pt idx="706">
                  <c:v>0.48641808144410953</c:v>
                </c:pt>
                <c:pt idx="707">
                  <c:v>0.48744936051233012</c:v>
                </c:pt>
                <c:pt idx="708">
                  <c:v>0.49582657615850423</c:v>
                </c:pt>
                <c:pt idx="709">
                  <c:v>0.51083741553922368</c:v>
                </c:pt>
                <c:pt idx="710">
                  <c:v>0.53131108266437965</c:v>
                </c:pt>
                <c:pt idx="711">
                  <c:v>0.55578672262591855</c:v>
                </c:pt>
                <c:pt idx="712">
                  <c:v>0.5827033827446374</c:v>
                </c:pt>
                <c:pt idx="713">
                  <c:v>0.61057883172106153</c:v>
                </c:pt>
                <c:pt idx="714">
                  <c:v>0.63815014102280321</c:v>
                </c:pt>
                <c:pt idx="715">
                  <c:v>0.66445929689258965</c:v>
                </c:pt>
                <c:pt idx="716">
                  <c:v>0.6888795880255566</c:v>
                </c:pt>
                <c:pt idx="717">
                  <c:v>0.7110901966010279</c:v>
                </c:pt>
                <c:pt idx="718">
                  <c:v>0.73101486338159594</c:v>
                </c:pt>
                <c:pt idx="719">
                  <c:v>0.74874425498254382</c:v>
                </c:pt>
                <c:pt idx="720">
                  <c:v>0.76446054148760556</c:v>
                </c:pt>
                <c:pt idx="721">
                  <c:v>0.7783776838726757</c:v>
                </c:pt>
                <c:pt idx="722">
                  <c:v>0.79070383972899261</c:v>
                </c:pt>
                <c:pt idx="723">
                  <c:v>0.8016252090379582</c:v>
                </c:pt>
                <c:pt idx="724">
                  <c:v>0.81130536272351284</c:v>
                </c:pt>
                <c:pt idx="725">
                  <c:v>0.81989170631402486</c:v>
                </c:pt>
                <c:pt idx="726">
                  <c:v>0.8275213783322285</c:v>
                </c:pt>
                <c:pt idx="727">
                  <c:v>0.83432184530252262</c:v>
                </c:pt>
                <c:pt idx="728">
                  <c:v>0.84040543215192165</c:v>
                </c:pt>
                <c:pt idx="729">
                  <c:v>0.84586057132056292</c:v>
                </c:pt>
                <c:pt idx="730">
                  <c:v>0.85074451160276865</c:v>
                </c:pt>
                <c:pt idx="731">
                  <c:v>0.85508205934372095</c:v>
                </c:pt>
                <c:pt idx="732">
                  <c:v>0.85887282704508128</c:v>
                </c:pt>
                <c:pt idx="733">
                  <c:v>0.8621062655656605</c:v>
                </c:pt>
                <c:pt idx="734">
                  <c:v>0.86478062442359405</c:v>
                </c:pt>
                <c:pt idx="735">
                  <c:v>0.86692004657527533</c:v>
                </c:pt>
                <c:pt idx="736">
                  <c:v>0.86858398505091328</c:v>
                </c:pt>
                <c:pt idx="737">
                  <c:v>0.86986512546453565</c:v>
                </c:pt>
                <c:pt idx="738">
                  <c:v>0.87087544599564781</c:v>
                </c:pt>
                <c:pt idx="739">
                  <c:v>0.87172389046034326</c:v>
                </c:pt>
                <c:pt idx="740">
                  <c:v>0.87249214859453561</c:v>
                </c:pt>
                <c:pt idx="741">
                  <c:v>0.87321621803771954</c:v>
                </c:pt>
                <c:pt idx="742">
                  <c:v>0.87388028037900356</c:v>
                </c:pt>
                <c:pt idx="743">
                  <c:v>0.8744261684861897</c:v>
                </c:pt>
                <c:pt idx="744">
                  <c:v>0.87477719850214364</c:v>
                </c:pt>
                <c:pt idx="745">
                  <c:v>0.87487067111743799</c:v>
                </c:pt>
                <c:pt idx="746">
                  <c:v>0.87469024980993981</c:v>
                </c:pt>
                <c:pt idx="747">
                  <c:v>0.87428869550758415</c:v>
                </c:pt>
                <c:pt idx="748">
                  <c:v>0.87379342862665665</c:v>
                </c:pt>
                <c:pt idx="749">
                  <c:v>0.87339167806960716</c:v>
                </c:pt>
                <c:pt idx="750">
                  <c:v>0.87329745786099033</c:v>
                </c:pt>
                <c:pt idx="751">
                  <c:v>0.87370778947247973</c:v>
                </c:pt>
                <c:pt idx="752">
                  <c:v>0.87475898585067902</c:v>
                </c:pt>
                <c:pt idx="753">
                  <c:v>0.87649439615413693</c:v>
                </c:pt>
                <c:pt idx="754">
                  <c:v>0.87885249141394761</c:v>
                </c:pt>
                <c:pt idx="755">
                  <c:v>0.88167912009480365</c:v>
                </c:pt>
                <c:pt idx="756">
                  <c:v>0.88476147471708366</c:v>
                </c:pt>
                <c:pt idx="757">
                  <c:v>0.88787547169799863</c:v>
                </c:pt>
                <c:pt idx="758">
                  <c:v>0.89083447527844262</c:v>
                </c:pt>
                <c:pt idx="759">
                  <c:v>0.89352669387373218</c:v>
                </c:pt>
                <c:pt idx="760">
                  <c:v>0.89593140546072669</c:v>
                </c:pt>
                <c:pt idx="761">
                  <c:v>0.89810975235946988</c:v>
                </c:pt>
                <c:pt idx="762">
                  <c:v>0.90017273007610721</c:v>
                </c:pt>
                <c:pt idx="763">
                  <c:v>0.90223532277058904</c:v>
                </c:pt>
                <c:pt idx="764">
                  <c:v>0.90436974970322737</c:v>
                </c:pt>
                <c:pt idx="765">
                  <c:v>0.90657130757495996</c:v>
                </c:pt>
                <c:pt idx="766">
                  <c:v>0.90874707362425133</c:v>
                </c:pt>
                <c:pt idx="767">
                  <c:v>0.91073154743845963</c:v>
                </c:pt>
                <c:pt idx="768">
                  <c:v>0.91232577258700864</c:v>
                </c:pt>
                <c:pt idx="769">
                  <c:v>0.91334963610760844</c:v>
                </c:pt>
                <c:pt idx="770">
                  <c:v>0.91369281894473464</c:v>
                </c:pt>
                <c:pt idx="771">
                  <c:v>0.91334953739127533</c:v>
                </c:pt>
                <c:pt idx="772">
                  <c:v>0.91242602588915456</c:v>
                </c:pt>
                <c:pt idx="773">
                  <c:v>0.91111678814521835</c:v>
                </c:pt>
                <c:pt idx="774">
                  <c:v>0.9096541771515666</c:v>
                </c:pt>
                <c:pt idx="775">
                  <c:v>0.90824356971236597</c:v>
                </c:pt>
                <c:pt idx="776">
                  <c:v>0.90700111667272165</c:v>
                </c:pt>
                <c:pt idx="777">
                  <c:v>0.90591133055664852</c:v>
                </c:pt>
                <c:pt idx="778">
                  <c:v>0.90481730825862849</c:v>
                </c:pt>
                <c:pt idx="779">
                  <c:v>0.90344813809252145</c:v>
                </c:pt>
                <c:pt idx="780">
                  <c:v>0.90147803850620045</c:v>
                </c:pt>
                <c:pt idx="781">
                  <c:v>0.89860262932013002</c:v>
                </c:pt>
                <c:pt idx="782">
                  <c:v>0.8946119681814011</c:v>
                </c:pt>
                <c:pt idx="783">
                  <c:v>0.88943936101694487</c:v>
                </c:pt>
                <c:pt idx="784">
                  <c:v>0.88316998397193547</c:v>
                </c:pt>
                <c:pt idx="785">
                  <c:v>0.87600309100895202</c:v>
                </c:pt>
                <c:pt idx="786">
                  <c:v>0.86817379995430577</c:v>
                </c:pt>
                <c:pt idx="787">
                  <c:v>0.85985215016079564</c:v>
                </c:pt>
                <c:pt idx="788">
                  <c:v>0.85104525834161671</c:v>
                </c:pt>
                <c:pt idx="789">
                  <c:v>0.84153063528171723</c:v>
                </c:pt>
                <c:pt idx="790">
                  <c:v>0.8308440705379827</c:v>
                </c:pt>
                <c:pt idx="791">
                  <c:v>0.81833459450538992</c:v>
                </c:pt>
                <c:pt idx="792">
                  <c:v>0.80328409516735066</c:v>
                </c:pt>
                <c:pt idx="793">
                  <c:v>0.78507349672288462</c:v>
                </c:pt>
                <c:pt idx="794">
                  <c:v>0.76336463552098965</c:v>
                </c:pt>
                <c:pt idx="795">
                  <c:v>0.73826022061266217</c:v>
                </c:pt>
                <c:pt idx="796">
                  <c:v>0.71040540475669722</c:v>
                </c:pt>
                <c:pt idx="797">
                  <c:v>0.68100364817742232</c:v>
                </c:pt>
                <c:pt idx="798">
                  <c:v>0.6517350590231018</c:v>
                </c:pt>
                <c:pt idx="799">
                  <c:v>0.62458411035799011</c:v>
                </c:pt>
                <c:pt idx="800">
                  <c:v>0.60160165997985315</c:v>
                </c:pt>
                <c:pt idx="801">
                  <c:v>0.58463972617929505</c:v>
                </c:pt>
                <c:pt idx="802">
                  <c:v>0.5751036286988318</c:v>
                </c:pt>
                <c:pt idx="803">
                  <c:v>0.57376358808663797</c:v>
                </c:pt>
                <c:pt idx="804">
                  <c:v>0.58065722894507443</c:v>
                </c:pt>
                <c:pt idx="805">
                  <c:v>0.59509789360978693</c:v>
                </c:pt>
                <c:pt idx="806">
                  <c:v>0.61578466582261149</c:v>
                </c:pt>
                <c:pt idx="807">
                  <c:v>0.64099236964481765</c:v>
                </c:pt>
                <c:pt idx="808">
                  <c:v>0.66880697113747378</c:v>
                </c:pt>
                <c:pt idx="809">
                  <c:v>0.69736606378736032</c:v>
                </c:pt>
                <c:pt idx="810">
                  <c:v>0.72506619280157769</c:v>
                </c:pt>
                <c:pt idx="811">
                  <c:v>0.7507077596514321</c:v>
                </c:pt>
                <c:pt idx="812">
                  <c:v>0.773561888271592</c:v>
                </c:pt>
                <c:pt idx="813">
                  <c:v>0.79335888570366819</c:v>
                </c:pt>
                <c:pt idx="814">
                  <c:v>0.810211666203424</c:v>
                </c:pt>
                <c:pt idx="815">
                  <c:v>0.8244971869407044</c:v>
                </c:pt>
                <c:pt idx="816">
                  <c:v>0.83672309735656136</c:v>
                </c:pt>
                <c:pt idx="817">
                  <c:v>0.8474052522247697</c:v>
                </c:pt>
                <c:pt idx="818">
                  <c:v>0.85697549834131148</c:v>
                </c:pt>
                <c:pt idx="819">
                  <c:v>0.86573008820952813</c:v>
                </c:pt>
                <c:pt idx="820">
                  <c:v>0.87381942734515483</c:v>
                </c:pt>
                <c:pt idx="821">
                  <c:v>0.88127168090094676</c:v>
                </c:pt>
                <c:pt idx="822">
                  <c:v>0.88803750877520493</c:v>
                </c:pt>
                <c:pt idx="823">
                  <c:v>0.89404148602974465</c:v>
                </c:pt>
                <c:pt idx="824">
                  <c:v>0.89922735808090659</c:v>
                </c:pt>
                <c:pt idx="825">
                  <c:v>0.90358825881139648</c:v>
                </c:pt>
                <c:pt idx="826">
                  <c:v>0.90717809743698363</c:v>
                </c:pt>
                <c:pt idx="827">
                  <c:v>0.91010519360387399</c:v>
                </c:pt>
                <c:pt idx="828">
                  <c:v>0.91251289267446201</c:v>
                </c:pt>
                <c:pt idx="829">
                  <c:v>0.91455377828968554</c:v>
                </c:pt>
                <c:pt idx="830">
                  <c:v>0.91636418136954056</c:v>
                </c:pt>
                <c:pt idx="831">
                  <c:v>0.91804434537236257</c:v>
                </c:pt>
                <c:pt idx="832">
                  <c:v>0.91964746563631383</c:v>
                </c:pt>
                <c:pt idx="833">
                  <c:v>0.92117852673460554</c:v>
                </c:pt>
                <c:pt idx="834">
                  <c:v>0.92260192847281863</c:v>
                </c:pt>
                <c:pt idx="835">
                  <c:v>0.92385559806576101</c:v>
                </c:pt>
                <c:pt idx="836">
                  <c:v>0.9248686737473375</c:v>
                </c:pt>
                <c:pt idx="837">
                  <c:v>0.92557978181329859</c:v>
                </c:pt>
                <c:pt idx="838">
                  <c:v>0.92595321449403933</c:v>
                </c:pt>
                <c:pt idx="839">
                  <c:v>0.92599077965835264</c:v>
                </c:pt>
                <c:pt idx="840">
                  <c:v>0.92573765328404622</c:v>
                </c:pt>
                <c:pt idx="841">
                  <c:v>0.92528123102109561</c:v>
                </c:pt>
                <c:pt idx="842">
                  <c:v>0.92474279847538132</c:v>
                </c:pt>
                <c:pt idx="843">
                  <c:v>0.92426284397963077</c:v>
                </c:pt>
                <c:pt idx="844">
                  <c:v>0.9239819519207717</c:v>
                </c:pt>
                <c:pt idx="845">
                  <c:v>0.92402025018325262</c:v>
                </c:pt>
                <c:pt idx="846">
                  <c:v>0.92445906528239696</c:v>
                </c:pt>
                <c:pt idx="847">
                  <c:v>0.92532848001475043</c:v>
                </c:pt>
                <c:pt idx="848">
                  <c:v>0.92660370771246359</c:v>
                </c:pt>
                <c:pt idx="849">
                  <c:v>0.92821160640120004</c:v>
                </c:pt>
                <c:pt idx="850">
                  <c:v>0.93004650874779349</c:v>
                </c:pt>
                <c:pt idx="851">
                  <c:v>0.93199230750064266</c:v>
                </c:pt>
                <c:pt idx="852">
                  <c:v>0.93394599075660001</c:v>
                </c:pt>
                <c:pt idx="853">
                  <c:v>0.93583710244464691</c:v>
                </c:pt>
                <c:pt idx="854">
                  <c:v>0.93763823645116906</c:v>
                </c:pt>
                <c:pt idx="855">
                  <c:v>0.93936364762203006</c:v>
                </c:pt>
                <c:pt idx="856">
                  <c:v>0.9410559919171807</c:v>
                </c:pt>
                <c:pt idx="857">
                  <c:v>0.94276439137555768</c:v>
                </c:pt>
                <c:pt idx="858">
                  <c:v>0.94451960908105637</c:v>
                </c:pt>
                <c:pt idx="859">
                  <c:v>0.94631334366384379</c:v>
                </c:pt>
                <c:pt idx="860">
                  <c:v>0.948088044184064</c:v>
                </c:pt>
                <c:pt idx="861">
                  <c:v>0.94974120279716512</c:v>
                </c:pt>
                <c:pt idx="862">
                  <c:v>0.95114431456962634</c:v>
                </c:pt>
                <c:pt idx="863">
                  <c:v>0.952172528545009</c:v>
                </c:pt>
                <c:pt idx="864">
                  <c:v>0.95273757531833281</c:v>
                </c:pt>
                <c:pt idx="865">
                  <c:v>0.95281486839229668</c:v>
                </c:pt>
                <c:pt idx="866">
                  <c:v>0.95245637096330016</c:v>
                </c:pt>
                <c:pt idx="867">
                  <c:v>0.95178392533166756</c:v>
                </c:pt>
                <c:pt idx="868">
                  <c:v>0.95096262417168753</c:v>
                </c:pt>
                <c:pt idx="869">
                  <c:v>0.95015928012759765</c:v>
                </c:pt>
                <c:pt idx="870">
                  <c:v>0.94949567113729083</c:v>
                </c:pt>
                <c:pt idx="871">
                  <c:v>0.94900865480605689</c:v>
                </c:pt>
                <c:pt idx="872">
                  <c:v>0.94862858558770713</c:v>
                </c:pt>
                <c:pt idx="873">
                  <c:v>0.94818361797079065</c:v>
                </c:pt>
                <c:pt idx="874">
                  <c:v>0.94743117283901224</c:v>
                </c:pt>
                <c:pt idx="875">
                  <c:v>0.94611054552717766</c:v>
                </c:pt>
                <c:pt idx="876">
                  <c:v>0.9440042061763656</c:v>
                </c:pt>
                <c:pt idx="877">
                  <c:v>0.94099159127589138</c:v>
                </c:pt>
                <c:pt idx="878">
                  <c:v>0.93707937829857202</c:v>
                </c:pt>
                <c:pt idx="879">
                  <c:v>0.93239672842771038</c:v>
                </c:pt>
                <c:pt idx="880">
                  <c:v>0.92715204882507152</c:v>
                </c:pt>
                <c:pt idx="881">
                  <c:v>0.92155775306457965</c:v>
                </c:pt>
                <c:pt idx="882">
                  <c:v>0.91573894193415639</c:v>
                </c:pt>
                <c:pt idx="883">
                  <c:v>0.90964845009206363</c:v>
                </c:pt>
                <c:pt idx="884">
                  <c:v>0.90301237838279458</c:v>
                </c:pt>
                <c:pt idx="885">
                  <c:v>0.89532615162429596</c:v>
                </c:pt>
                <c:pt idx="886">
                  <c:v>0.88591172288313014</c:v>
                </c:pt>
                <c:pt idx="887">
                  <c:v>0.87403351835691068</c:v>
                </c:pt>
                <c:pt idx="888">
                  <c:v>0.85905680407832585</c:v>
                </c:pt>
                <c:pt idx="889">
                  <c:v>0.84062049046524112</c:v>
                </c:pt>
                <c:pt idx="890">
                  <c:v>0.81878980984832661</c:v>
                </c:pt>
                <c:pt idx="891">
                  <c:v>0.79415467034156895</c:v>
                </c:pt>
                <c:pt idx="892">
                  <c:v>0.76784722043244236</c:v>
                </c:pt>
                <c:pt idx="893">
                  <c:v>0.74146605068286442</c:v>
                </c:pt>
                <c:pt idx="894">
                  <c:v>0.71691189478488326</c:v>
                </c:pt>
                <c:pt idx="895">
                  <c:v>0.69615716840930397</c:v>
                </c:pt>
                <c:pt idx="896">
                  <c:v>0.68098555602420763</c:v>
                </c:pt>
                <c:pt idx="897">
                  <c:v>0.67274513246379375</c:v>
                </c:pt>
                <c:pt idx="898">
                  <c:v>0.67215751675874891</c:v>
                </c:pt>
                <c:pt idx="899">
                  <c:v>0.67921633355417821</c:v>
                </c:pt>
                <c:pt idx="900">
                  <c:v>0.69319255149720016</c:v>
                </c:pt>
                <c:pt idx="901">
                  <c:v>0.71274517998233233</c:v>
                </c:pt>
                <c:pt idx="902">
                  <c:v>0.73611713069529661</c:v>
                </c:pt>
                <c:pt idx="903">
                  <c:v>0.76138146974027987</c:v>
                </c:pt>
                <c:pt idx="904">
                  <c:v>0.78669559178451864</c:v>
                </c:pt>
                <c:pt idx="905">
                  <c:v>0.81052136983079859</c:v>
                </c:pt>
                <c:pt idx="906">
                  <c:v>0.83177769456320017</c:v>
                </c:pt>
                <c:pt idx="907">
                  <c:v>0.84990605536377883</c:v>
                </c:pt>
                <c:pt idx="908">
                  <c:v>0.86484685178129161</c:v>
                </c:pt>
                <c:pt idx="909">
                  <c:v>0.87694044932520065</c:v>
                </c:pt>
                <c:pt idx="910">
                  <c:v>0.88677942083664352</c:v>
                </c:pt>
                <c:pt idx="911">
                  <c:v>0.89504473577198229</c:v>
                </c:pt>
                <c:pt idx="912">
                  <c:v>0.90235805651342482</c:v>
                </c:pt>
                <c:pt idx="913">
                  <c:v>0.90917543849785465</c:v>
                </c:pt>
                <c:pt idx="914">
                  <c:v>0.91573652543362749</c:v>
                </c:pt>
                <c:pt idx="915">
                  <c:v>0.92207045927725251</c:v>
                </c:pt>
                <c:pt idx="916">
                  <c:v>0.92804800110330099</c:v>
                </c:pt>
                <c:pt idx="917">
                  <c:v>0.93346112159752326</c:v>
                </c:pt>
                <c:pt idx="918">
                  <c:v>0.93810796372522187</c:v>
                </c:pt>
                <c:pt idx="919">
                  <c:v>0.94186283049875563</c:v>
                </c:pt>
                <c:pt idx="920">
                  <c:v>0.94471681057052814</c:v>
                </c:pt>
                <c:pt idx="921">
                  <c:v>0.94678309529659044</c:v>
                </c:pt>
                <c:pt idx="922">
                  <c:v>0.94826985535052033</c:v>
                </c:pt>
                <c:pt idx="923">
                  <c:v>0.94943074489992163</c:v>
                </c:pt>
                <c:pt idx="924">
                  <c:v>0.95050724828027733</c:v>
                </c:pt>
                <c:pt idx="925">
                  <c:v>0.95167755873366344</c:v>
                </c:pt>
                <c:pt idx="926">
                  <c:v>0.95302374312468363</c:v>
                </c:pt>
                <c:pt idx="927">
                  <c:v>0.95452360215292076</c:v>
                </c:pt>
                <c:pt idx="928">
                  <c:v>0.95606732823357465</c:v>
                </c:pt>
                <c:pt idx="929">
                  <c:v>0.95749331502568669</c:v>
                </c:pt>
                <c:pt idx="930">
                  <c:v>0.95863353189404321</c:v>
                </c:pt>
                <c:pt idx="931">
                  <c:v>0.95935746362620167</c:v>
                </c:pt>
                <c:pt idx="932">
                  <c:v>0.95960481257120733</c:v>
                </c:pt>
                <c:pt idx="933">
                  <c:v>0.95940045588101142</c:v>
                </c:pt>
                <c:pt idx="934">
                  <c:v>0.95884961427965743</c:v>
                </c:pt>
                <c:pt idx="935">
                  <c:v>0.95811572106606158</c:v>
                </c:pt>
                <c:pt idx="936">
                  <c:v>0.95738707348711261</c:v>
                </c:pt>
                <c:pt idx="937">
                  <c:v>0.95684030106419105</c:v>
                </c:pt>
                <c:pt idx="938">
                  <c:v>0.95660872219879334</c:v>
                </c:pt>
                <c:pt idx="939">
                  <c:v>0.95676194884091059</c:v>
                </c:pt>
                <c:pt idx="940">
                  <c:v>0.95730016563165576</c:v>
                </c:pt>
                <c:pt idx="941">
                  <c:v>0.95816308948888462</c:v>
                </c:pt>
                <c:pt idx="942">
                  <c:v>0.95925047397901464</c:v>
                </c:pt>
                <c:pt idx="943">
                  <c:v>0.96044879459283261</c:v>
                </c:pt>
                <c:pt idx="944">
                  <c:v>0.96165782381194154</c:v>
                </c:pt>
                <c:pt idx="945">
                  <c:v>0.9628112674447169</c:v>
                </c:pt>
                <c:pt idx="946">
                  <c:v>0.96388728945980362</c:v>
                </c:pt>
                <c:pt idx="947">
                  <c:v>0.96490718544944787</c:v>
                </c:pt>
                <c:pt idx="948">
                  <c:v>0.96592313837850785</c:v>
                </c:pt>
                <c:pt idx="949">
                  <c:v>0.96699835636095199</c:v>
                </c:pt>
                <c:pt idx="950">
                  <c:v>0.96818449071817503</c:v>
                </c:pt>
                <c:pt idx="951">
                  <c:v>0.96950176695643608</c:v>
                </c:pt>
                <c:pt idx="952">
                  <c:v>0.97092664247252836</c:v>
                </c:pt>
                <c:pt idx="953">
                  <c:v>0.97239016064302064</c:v>
                </c:pt>
                <c:pt idx="954">
                  <c:v>0.97378782257723262</c:v>
                </c:pt>
                <c:pt idx="955">
                  <c:v>0.97499920626501257</c:v>
                </c:pt>
                <c:pt idx="956">
                  <c:v>0.97591325224866665</c:v>
                </c:pt>
                <c:pt idx="957">
                  <c:v>0.97645360059564545</c:v>
                </c:pt>
                <c:pt idx="958">
                  <c:v>0.97659797729260434</c:v>
                </c:pt>
                <c:pt idx="959">
                  <c:v>0.97638655381785078</c:v>
                </c:pt>
                <c:pt idx="960">
                  <c:v>0.97591634538123428</c:v>
                </c:pt>
                <c:pt idx="961">
                  <c:v>0.97532170504758764</c:v>
                </c:pt>
                <c:pt idx="962">
                  <c:v>0.97474422255326221</c:v>
                </c:pt>
                <c:pt idx="963">
                  <c:v>0.97429813498222939</c:v>
                </c:pt>
                <c:pt idx="964">
                  <c:v>0.97403900901720053</c:v>
                </c:pt>
                <c:pt idx="965">
                  <c:v>0.97394344950154499</c:v>
                </c:pt>
                <c:pt idx="966">
                  <c:v>0.97390573791590762</c:v>
                </c:pt>
                <c:pt idx="967">
                  <c:v>0.97375382875441563</c:v>
                </c:pt>
                <c:pt idx="968">
                  <c:v>0.97328266593316426</c:v>
                </c:pt>
                <c:pt idx="969">
                  <c:v>0.97229827593271145</c:v>
                </c:pt>
                <c:pt idx="970">
                  <c:v>0.97066263067158864</c:v>
                </c:pt>
                <c:pt idx="971">
                  <c:v>0.96832782055694855</c:v>
                </c:pt>
                <c:pt idx="972">
                  <c:v>0.96534924673062161</c:v>
                </c:pt>
                <c:pt idx="973">
                  <c:v>0.96187138925129922</c:v>
                </c:pt>
                <c:pt idx="974">
                  <c:v>0.9580856577960748</c:v>
                </c:pt>
                <c:pt idx="975">
                  <c:v>0.95416673148715858</c:v>
                </c:pt>
                <c:pt idx="976">
                  <c:v>0.9502001236332126</c:v>
                </c:pt>
                <c:pt idx="977">
                  <c:v>0.94611789364693333</c:v>
                </c:pt>
                <c:pt idx="978">
                  <c:v>0.94166021544975864</c:v>
                </c:pt>
                <c:pt idx="979">
                  <c:v>0.93637728842111567</c:v>
                </c:pt>
                <c:pt idx="980">
                  <c:v>0.92967909076911348</c:v>
                </c:pt>
                <c:pt idx="981">
                  <c:v>0.92093086364899146</c:v>
                </c:pt>
                <c:pt idx="982">
                  <c:v>0.90958183214801425</c:v>
                </c:pt>
                <c:pt idx="983">
                  <c:v>0.89530573282991999</c:v>
                </c:pt>
                <c:pt idx="984">
                  <c:v>0.87812633512837812</c:v>
                </c:pt>
                <c:pt idx="985">
                  <c:v>0.85850083153218926</c:v>
                </c:pt>
                <c:pt idx="986">
                  <c:v>0.83733926614391363</c:v>
                </c:pt>
                <c:pt idx="987">
                  <c:v>0.81594843700071729</c:v>
                </c:pt>
                <c:pt idx="988">
                  <c:v>0.79590219289757203</c:v>
                </c:pt>
                <c:pt idx="989">
                  <c:v>0.7788541930210755</c:v>
                </c:pt>
                <c:pt idx="990">
                  <c:v>0.7663211518754206</c:v>
                </c:pt>
                <c:pt idx="991">
                  <c:v>0.75947179939314924</c:v>
                </c:pt>
                <c:pt idx="992">
                  <c:v>0.75895755868728065</c:v>
                </c:pt>
                <c:pt idx="993">
                  <c:v>0.76481485661844217</c:v>
                </c:pt>
                <c:pt idx="994">
                  <c:v>0.77645701066162764</c:v>
                </c:pt>
                <c:pt idx="995">
                  <c:v>0.79275799277373493</c:v>
                </c:pt>
                <c:pt idx="996">
                  <c:v>0.81221407287002068</c:v>
                </c:pt>
                <c:pt idx="997">
                  <c:v>0.83315559053879784</c:v>
                </c:pt>
                <c:pt idx="998">
                  <c:v>0.85397260721827251</c:v>
                </c:pt>
                <c:pt idx="999">
                  <c:v>0.87331660595234872</c:v>
                </c:pt>
                <c:pt idx="1000">
                  <c:v>0.8902459753333537</c:v>
                </c:pt>
                <c:pt idx="1001">
                  <c:v>0.90429452232426277</c:v>
                </c:pt>
                <c:pt idx="1002">
                  <c:v>0.91545729471422421</c:v>
                </c:pt>
                <c:pt idx="1003">
                  <c:v>0.92410347277801264</c:v>
                </c:pt>
                <c:pt idx="1004">
                  <c:v>0.930838911505806</c:v>
                </c:pt>
                <c:pt idx="1005">
                  <c:v>0.93634861918879075</c:v>
                </c:pt>
                <c:pt idx="1006">
                  <c:v>0.94125072851058655</c:v>
                </c:pt>
                <c:pt idx="1007">
                  <c:v>0.94598842550191387</c:v>
                </c:pt>
                <c:pt idx="1008">
                  <c:v>0.95077625051020265</c:v>
                </c:pt>
                <c:pt idx="1009">
                  <c:v>0.95560455346049655</c:v>
                </c:pt>
                <c:pt idx="1010">
                  <c:v>0.96029348047411078</c:v>
                </c:pt>
                <c:pt idx="1011">
                  <c:v>0.96457829948289264</c:v>
                </c:pt>
                <c:pt idx="1012">
                  <c:v>0.96820299117382769</c:v>
                </c:pt>
                <c:pt idx="1013">
                  <c:v>0.97099956518645114</c:v>
                </c:pt>
                <c:pt idx="1014">
                  <c:v>0.97293600790567325</c:v>
                </c:pt>
                <c:pt idx="1015">
                  <c:v>0.97412457196716418</c:v>
                </c:pt>
                <c:pt idx="1016">
                  <c:v>0.97479207311046301</c:v>
                </c:pt>
                <c:pt idx="1017">
                  <c:v>0.97522264183135665</c:v>
                </c:pt>
                <c:pt idx="1018">
                  <c:v>0.97568907137250682</c:v>
                </c:pt>
                <c:pt idx="1019">
                  <c:v>0.97639041834004436</c:v>
                </c:pt>
                <c:pt idx="1020">
                  <c:v>0.97741078067795217</c:v>
                </c:pt>
                <c:pt idx="1021">
                  <c:v>0.97870811443956873</c:v>
                </c:pt>
                <c:pt idx="1022">
                  <c:v>0.98013418520622808</c:v>
                </c:pt>
                <c:pt idx="1023">
                  <c:v>0.98147920882621675</c:v>
                </c:pt>
                <c:pt idx="1024">
                  <c:v>0.98252917915629057</c:v>
                </c:pt>
                <c:pt idx="1025">
                  <c:v>0.98312149997351561</c:v>
                </c:pt>
                <c:pt idx="1026">
                  <c:v>0.9831857121959976</c:v>
                </c:pt>
                <c:pt idx="1027">
                  <c:v>0.98276035645970261</c:v>
                </c:pt>
                <c:pt idx="1028">
                  <c:v>0.9819831576774285</c:v>
                </c:pt>
                <c:pt idx="1029">
                  <c:v>0.98105820242188724</c:v>
                </c:pt>
                <c:pt idx="1030">
                  <c:v>0.98020904706057765</c:v>
                </c:pt>
                <c:pt idx="1031">
                  <c:v>0.97962956113248789</c:v>
                </c:pt>
                <c:pt idx="1032">
                  <c:v>0.97944422371164352</c:v>
                </c:pt>
                <c:pt idx="1033">
                  <c:v>0.9796867252818483</c:v>
                </c:pt>
                <c:pt idx="1034">
                  <c:v>0.98030090692226646</c:v>
                </c:pt>
                <c:pt idx="1035">
                  <c:v>0.98116253558319766</c:v>
                </c:pt>
                <c:pt idx="1036">
                  <c:v>0.98211551750860815</c:v>
                </c:pt>
                <c:pt idx="1037">
                  <c:v>0.98301302222691933</c:v>
                </c:pt>
                <c:pt idx="1038">
                  <c:v>0.98375328474887969</c:v>
                </c:pt>
                <c:pt idx="1039">
                  <c:v>0.98430162735079763</c:v>
                </c:pt>
                <c:pt idx="1040">
                  <c:v>0.98469396126048814</c:v>
                </c:pt>
                <c:pt idx="1041">
                  <c:v>0.98502172575311453</c:v>
                </c:pt>
                <c:pt idx="1042">
                  <c:v>0.98540274367701619</c:v>
                </c:pt>
                <c:pt idx="1043">
                  <c:v>0.98594575508872484</c:v>
                </c:pt>
                <c:pt idx="1044">
                  <c:v>0.98671770503480549</c:v>
                </c:pt>
                <c:pt idx="1045">
                  <c:v>0.98772196604008355</c:v>
                </c:pt>
                <c:pt idx="1046">
                  <c:v>0.98889285173789709</c:v>
                </c:pt>
                <c:pt idx="1047">
                  <c:v>0.99010774309235561</c:v>
                </c:pt>
                <c:pt idx="1048">
                  <c:v>0.99121387598484156</c:v>
                </c:pt>
                <c:pt idx="1049">
                  <c:v>0.99206332654472407</c:v>
                </c:pt>
                <c:pt idx="1050">
                  <c:v>0.99254777530414151</c:v>
                </c:pt>
                <c:pt idx="1051">
                  <c:v>0.9926246570052768</c:v>
                </c:pt>
                <c:pt idx="1052">
                  <c:v>0.99232827824281522</c:v>
                </c:pt>
                <c:pt idx="1053">
                  <c:v>0.9917629432688102</c:v>
                </c:pt>
                <c:pt idx="1054">
                  <c:v>0.99107928037087489</c:v>
                </c:pt>
                <c:pt idx="1055">
                  <c:v>0.9904388746489996</c:v>
                </c:pt>
                <c:pt idx="1056">
                  <c:v>0.98997511445140163</c:v>
                </c:pt>
                <c:pt idx="1057">
                  <c:v>0.98975921911620468</c:v>
                </c:pt>
                <c:pt idx="1058">
                  <c:v>0.98977948015842065</c:v>
                </c:pt>
                <c:pt idx="1059">
                  <c:v>0.98993898701043659</c:v>
                </c:pt>
                <c:pt idx="1060">
                  <c:v>0.99007308188041088</c:v>
                </c:pt>
                <c:pt idx="1061">
                  <c:v>0.9899833329247465</c:v>
                </c:pt>
                <c:pt idx="1062">
                  <c:v>0.98948087691217435</c:v>
                </c:pt>
                <c:pt idx="1063">
                  <c:v>0.98842942840231451</c:v>
                </c:pt>
                <c:pt idx="1064">
                  <c:v>0.98677769333214882</c:v>
                </c:pt>
                <c:pt idx="1065">
                  <c:v>0.98457258688203297</c:v>
                </c:pt>
                <c:pt idx="1066">
                  <c:v>0.98194832022841161</c:v>
                </c:pt>
                <c:pt idx="1067">
                  <c:v>0.97909144895976863</c:v>
                </c:pt>
                <c:pt idx="1068">
                  <c:v>0.97618741194014669</c:v>
                </c:pt>
                <c:pt idx="1069">
                  <c:v>0.97335883159472891</c:v>
                </c:pt>
                <c:pt idx="1070">
                  <c:v>0.97060885506890393</c:v>
                </c:pt>
                <c:pt idx="1071">
                  <c:v>0.96778332149394453</c:v>
                </c:pt>
                <c:pt idx="1072">
                  <c:v>0.96456321706413073</c:v>
                </c:pt>
                <c:pt idx="1073">
                  <c:v>0.96049394101559593</c:v>
                </c:pt>
                <c:pt idx="1074">
                  <c:v>0.95505110773278279</c:v>
                </c:pt>
                <c:pt idx="1075">
                  <c:v>0.94773514516515034</c:v>
                </c:pt>
                <c:pt idx="1076">
                  <c:v>0.9381802455548367</c:v>
                </c:pt>
                <c:pt idx="1077">
                  <c:v>0.92625868104901421</c:v>
                </c:pt>
                <c:pt idx="1078">
                  <c:v>0.91216020476756632</c:v>
                </c:pt>
                <c:pt idx="1079">
                  <c:v>0.8964287557365711</c:v>
                </c:pt>
                <c:pt idx="1080">
                  <c:v>0.8799448076539742</c:v>
                </c:pt>
                <c:pt idx="1081">
                  <c:v>0.8638505535588854</c:v>
                </c:pt>
                <c:pt idx="1082">
                  <c:v>0.84942520396897758</c:v>
                </c:pt>
                <c:pt idx="1083">
                  <c:v>0.83792714904599852</c:v>
                </c:pt>
                <c:pt idx="1084">
                  <c:v>0.83042674636837621</c:v>
                </c:pt>
                <c:pt idx="1085">
                  <c:v>0.82765656190579817</c:v>
                </c:pt>
                <c:pt idx="1086">
                  <c:v>0.82990421578127371</c:v>
                </c:pt>
                <c:pt idx="1087">
                  <c:v>0.83696665409504922</c:v>
                </c:pt>
                <c:pt idx="1088">
                  <c:v>0.848174684469156</c:v>
                </c:pt>
                <c:pt idx="1089">
                  <c:v>0.86248473249217739</c:v>
                </c:pt>
                <c:pt idx="1090">
                  <c:v>0.87862318959624119</c:v>
                </c:pt>
                <c:pt idx="1091">
                  <c:v>0.8952596300312049</c:v>
                </c:pt>
                <c:pt idx="1092">
                  <c:v>0.91118034105168899</c:v>
                </c:pt>
                <c:pt idx="1093">
                  <c:v>0.92543399830466255</c:v>
                </c:pt>
                <c:pt idx="1094">
                  <c:v>0.93742687319141871</c:v>
                </c:pt>
                <c:pt idx="1095">
                  <c:v>0.94695460277010868</c:v>
                </c:pt>
                <c:pt idx="1096">
                  <c:v>0.95416939119449673</c:v>
                </c:pt>
                <c:pt idx="1097">
                  <c:v>0.95949321551071465</c:v>
                </c:pt>
                <c:pt idx="1098">
                  <c:v>0.96349689160088081</c:v>
                </c:pt>
                <c:pt idx="1099">
                  <c:v>0.96676994770821401</c:v>
                </c:pt>
                <c:pt idx="1100">
                  <c:v>0.96980626418685834</c:v>
                </c:pt>
                <c:pt idx="1101">
                  <c:v>0.97292553924793024</c:v>
                </c:pt>
                <c:pt idx="1102">
                  <c:v>0.97624201228386098</c:v>
                </c:pt>
                <c:pt idx="1103">
                  <c:v>0.97968144403076363</c:v>
                </c:pt>
                <c:pt idx="1104">
                  <c:v>0.9830373616360637</c:v>
                </c:pt>
                <c:pt idx="1105">
                  <c:v>0.98605010335181431</c:v>
                </c:pt>
                <c:pt idx="1106">
                  <c:v>0.98848870582220205</c:v>
                </c:pt>
                <c:pt idx="1107">
                  <c:v>0.99021671561369518</c:v>
                </c:pt>
                <c:pt idx="1108">
                  <c:v>0.99122811587712556</c:v>
                </c:pt>
                <c:pt idx="1109">
                  <c:v>0.99164740268241192</c:v>
                </c:pt>
                <c:pt idx="1110">
                  <c:v>0.99169653638682065</c:v>
                </c:pt>
                <c:pt idx="1111">
                  <c:v>0.99163903398550934</c:v>
                </c:pt>
                <c:pt idx="1112">
                  <c:v>0.99171620536461258</c:v>
                </c:pt>
                <c:pt idx="1113">
                  <c:v>0.99209152381818955</c:v>
                </c:pt>
                <c:pt idx="1114">
                  <c:v>0.99281631200207698</c:v>
                </c:pt>
                <c:pt idx="1115">
                  <c:v>0.99382414956874254</c:v>
                </c:pt>
                <c:pt idx="1116">
                  <c:v>0.99495415385968811</c:v>
                </c:pt>
                <c:pt idx="1117">
                  <c:v>0.99599632252060866</c:v>
                </c:pt>
                <c:pt idx="1118">
                  <c:v>0.99674709142289764</c:v>
                </c:pt>
                <c:pt idx="1119">
                  <c:v>0.99706127086322127</c:v>
                </c:pt>
                <c:pt idx="1120">
                  <c:v>0.99688793305104029</c:v>
                </c:pt>
                <c:pt idx="1121">
                  <c:v>0.99628216853804685</c:v>
                </c:pt>
                <c:pt idx="1122">
                  <c:v>0.99539075912844099</c:v>
                </c:pt>
                <c:pt idx="1123">
                  <c:v>0.99441619303881756</c:v>
                </c:pt>
                <c:pt idx="1124">
                  <c:v>0.99356852977953902</c:v>
                </c:pt>
                <c:pt idx="1125">
                  <c:v>0.9930172248893675</c:v>
                </c:pt>
                <c:pt idx="1126">
                  <c:v>0.9928546009293796</c:v>
                </c:pt>
                <c:pt idx="1127">
                  <c:v>0.99307940145494511</c:v>
                </c:pt>
                <c:pt idx="1128">
                  <c:v>0.9936036668700392</c:v>
                </c:pt>
                <c:pt idx="1129">
                  <c:v>0.99428034886569439</c:v>
                </c:pt>
                <c:pt idx="1130">
                  <c:v>0.99494407052469636</c:v>
                </c:pt>
                <c:pt idx="1131">
                  <c:v>0.99545444131870331</c:v>
                </c:pt>
                <c:pt idx="1132">
                  <c:v>0.99573102728148566</c:v>
                </c:pt>
                <c:pt idx="1133">
                  <c:v>0.99577146113204651</c:v>
                </c:pt>
                <c:pt idx="1134">
                  <c:v>0.99564860292744362</c:v>
                </c:pt>
                <c:pt idx="1135">
                  <c:v>0.99548799469191296</c:v>
                </c:pt>
                <c:pt idx="1136">
                  <c:v>0.99543176292112656</c:v>
                </c:pt>
                <c:pt idx="1137">
                  <c:v>0.99559841348729483</c:v>
                </c:pt>
                <c:pt idx="1138">
                  <c:v>0.99604885664330756</c:v>
                </c:pt>
                <c:pt idx="1139">
                  <c:v>0.99676731743047065</c:v>
                </c:pt>
                <c:pt idx="1140">
                  <c:v>0.99766198129556649</c:v>
                </c:pt>
                <c:pt idx="1141">
                  <c:v>0.99858525754483873</c:v>
                </c:pt>
                <c:pt idx="1142">
                  <c:v>0.99936864327416586</c:v>
                </c:pt>
                <c:pt idx="1143">
                  <c:v>0.99986353308945952</c:v>
                </c:pt>
                <c:pt idx="1144">
                  <c:v>0.99997782044026051</c:v>
                </c:pt>
                <c:pt idx="1145">
                  <c:v>0.99969912468048361</c:v>
                </c:pt>
                <c:pt idx="1146">
                  <c:v>0.99909870269513434</c:v>
                </c:pt>
                <c:pt idx="1147">
                  <c:v>0.99831478038017452</c:v>
                </c:pt>
                <c:pt idx="1148">
                  <c:v>0.99751904212122977</c:v>
                </c:pt>
                <c:pt idx="1149">
                  <c:v>0.9968741493743859</c:v>
                </c:pt>
                <c:pt idx="1150">
                  <c:v>0.99649243698377366</c:v>
                </c:pt>
                <c:pt idx="1151">
                  <c:v>0.99640581145969664</c:v>
                </c:pt>
                <c:pt idx="1152">
                  <c:v>0.9965543646831766</c:v>
                </c:pt>
                <c:pt idx="1153">
                  <c:v>0.99679688914264319</c:v>
                </c:pt>
                <c:pt idx="1154">
                  <c:v>0.9969413264242647</c:v>
                </c:pt>
                <c:pt idx="1155">
                  <c:v>0.99678838122211588</c:v>
                </c:pt>
                <c:pt idx="1156">
                  <c:v>0.99617819548324149</c:v>
                </c:pt>
                <c:pt idx="1157">
                  <c:v>0.99502888621370189</c:v>
                </c:pt>
                <c:pt idx="1158">
                  <c:v>0.99335719592568095</c:v>
                </c:pt>
                <c:pt idx="1159">
                  <c:v>0.99127521952476505</c:v>
                </c:pt>
                <c:pt idx="1160">
                  <c:v>0.98896238999161901</c:v>
                </c:pt>
                <c:pt idx="1161">
                  <c:v>0.98661752773193778</c:v>
                </c:pt>
                <c:pt idx="1162">
                  <c:v>0.98440058369107342</c:v>
                </c:pt>
                <c:pt idx="1163">
                  <c:v>0.9823766823847776</c:v>
                </c:pt>
                <c:pt idx="1164">
                  <c:v>0.98047551254795551</c:v>
                </c:pt>
                <c:pt idx="1165">
                  <c:v>0.97847684168946969</c:v>
                </c:pt>
                <c:pt idx="1166">
                  <c:v>0.97602831238967924</c:v>
                </c:pt>
                <c:pt idx="1167">
                  <c:v>0.97269555291901788</c:v>
                </c:pt>
                <c:pt idx="1168">
                  <c:v>0.96803815574919394</c:v>
                </c:pt>
                <c:pt idx="1169">
                  <c:v>0.96169949070237648</c:v>
                </c:pt>
                <c:pt idx="1170">
                  <c:v>0.95349472772191957</c:v>
                </c:pt>
                <c:pt idx="1171">
                  <c:v>0.94348059938936257</c:v>
                </c:pt>
                <c:pt idx="1172">
                  <c:v>0.93199259338346885</c:v>
                </c:pt>
                <c:pt idx="1173">
                  <c:v>0.91964014140052963</c:v>
                </c:pt>
                <c:pt idx="1174">
                  <c:v>0.90725717355544522</c:v>
                </c:pt>
                <c:pt idx="1175">
                  <c:v>0.89581297934562687</c:v>
                </c:pt>
                <c:pt idx="1176">
                  <c:v>0.88629533544081962</c:v>
                </c:pt>
                <c:pt idx="1177">
                  <c:v>0.87958307064440444</c:v>
                </c:pt>
                <c:pt idx="1178">
                  <c:v>0.87632767305137205</c:v>
                </c:pt>
                <c:pt idx="1179">
                  <c:v>0.87686270405975542</c:v>
                </c:pt>
                <c:pt idx="1180">
                  <c:v>0.88115573398996239</c:v>
                </c:pt>
                <c:pt idx="1181">
                  <c:v>0.8888108866974026</c:v>
                </c:pt>
                <c:pt idx="1182">
                  <c:v>0.89912197571549168</c:v>
                </c:pt>
                <c:pt idx="1183">
                  <c:v>0.91116801554211491</c:v>
                </c:pt>
                <c:pt idx="1184">
                  <c:v>0.92393602490339011</c:v>
                </c:pt>
                <c:pt idx="1185">
                  <c:v>0.93645171763433377</c:v>
                </c:pt>
                <c:pt idx="1186">
                  <c:v>0.94789767716825712</c:v>
                </c:pt>
                <c:pt idx="1187">
                  <c:v>0.95770111983980888</c:v>
                </c:pt>
                <c:pt idx="1188">
                  <c:v>0.96557892252855648</c:v>
                </c:pt>
                <c:pt idx="1189">
                  <c:v>0.97153521017090461</c:v>
                </c:pt>
                <c:pt idx="1190">
                  <c:v>0.97581507350939989</c:v>
                </c:pt>
                <c:pt idx="1191">
                  <c:v>0.97882539737660279</c:v>
                </c:pt>
                <c:pt idx="1192">
                  <c:v>0.98103896916015998</c:v>
                </c:pt>
                <c:pt idx="1193">
                  <c:v>0.98290007762629361</c:v>
                </c:pt>
                <c:pt idx="1194">
                  <c:v>0.98474838728019565</c:v>
                </c:pt>
                <c:pt idx="1195">
                  <c:v>0.98677334292912589</c:v>
                </c:pt>
                <c:pt idx="1196">
                  <c:v>0.98900468947524656</c:v>
                </c:pt>
                <c:pt idx="1197">
                  <c:v>0.99133726115913257</c:v>
                </c:pt>
                <c:pt idx="1198">
                  <c:v>0.99358151054834931</c:v>
                </c:pt>
                <c:pt idx="1199">
                  <c:v>0.99552663795284058</c:v>
                </c:pt>
                <c:pt idx="1200">
                  <c:v>0.99700151894584732</c:v>
                </c:pt>
                <c:pt idx="1201">
                  <c:v>0.9979201493537847</c:v>
                </c:pt>
                <c:pt idx="1202">
                  <c:v>0.99830259351179751</c:v>
                </c:pt>
                <c:pt idx="1203">
                  <c:v>0.99826841719455561</c:v>
                </c:pt>
                <c:pt idx="1204">
                  <c:v>0.99800594756783922</c:v>
                </c:pt>
                <c:pt idx="1205">
                  <c:v>0.99772601948929462</c:v>
                </c:pt>
                <c:pt idx="1206">
                  <c:v>0.99761199718889415</c:v>
                </c:pt>
                <c:pt idx="1207">
                  <c:v>0.99777817554999082</c:v>
                </c:pt>
                <c:pt idx="1208">
                  <c:v>0.99824618718530711</c:v>
                </c:pt>
                <c:pt idx="1209">
                  <c:v>0.99894442473408285</c:v>
                </c:pt>
                <c:pt idx="1210">
                  <c:v>0.99972986050149704</c:v>
                </c:pt>
                <c:pt idx="1211">
                  <c:v>1.000426343042641</c:v>
                </c:pt>
                <c:pt idx="1212">
                  <c:v>1.0008697031713374</c:v>
                </c:pt>
                <c:pt idx="1213">
                  <c:v>1.0009486516057273</c:v>
                </c:pt>
                <c:pt idx="1214">
                  <c:v>1.0006317586064506</c:v>
                </c:pt>
                <c:pt idx="1215">
                  <c:v>0.99997440142360061</c:v>
                </c:pt>
                <c:pt idx="1216">
                  <c:v>0.99910454133088555</c:v>
                </c:pt>
                <c:pt idx="1217">
                  <c:v>0.99819132878045747</c:v>
                </c:pt>
                <c:pt idx="1218">
                  <c:v>0.99740459517446756</c:v>
                </c:pt>
                <c:pt idx="1219">
                  <c:v>0.99687531385935713</c:v>
                </c:pt>
                <c:pt idx="1220">
                  <c:v>0.99666664749541478</c:v>
                </c:pt>
                <c:pt idx="1221">
                  <c:v>0.99676239881019657</c:v>
                </c:pt>
                <c:pt idx="1222">
                  <c:v>0.99707526591833029</c:v>
                </c:pt>
                <c:pt idx="1223">
                  <c:v>0.99747237456128057</c:v>
                </c:pt>
                <c:pt idx="1224">
                  <c:v>0.99781133217220619</c:v>
                </c:pt>
                <c:pt idx="1225">
                  <c:v>0.99797755175651459</c:v>
                </c:pt>
                <c:pt idx="1226">
                  <c:v>0.99791342153269058</c:v>
                </c:pt>
                <c:pt idx="1227">
                  <c:v>0.99763206687150707</c:v>
                </c:pt>
                <c:pt idx="1228">
                  <c:v>0.99721240557650959</c:v>
                </c:pt>
                <c:pt idx="1229">
                  <c:v>0.99677694183343657</c:v>
                </c:pt>
                <c:pt idx="1230">
                  <c:v>0.99645809561846199</c:v>
                </c:pt>
                <c:pt idx="1231">
                  <c:v>0.99636174376472086</c:v>
                </c:pt>
                <c:pt idx="1232">
                  <c:v>0.99653734551133166</c:v>
                </c:pt>
                <c:pt idx="1233">
                  <c:v>0.99696237056369352</c:v>
                </c:pt>
                <c:pt idx="1234">
                  <c:v>0.99754515487578288</c:v>
                </c:pt>
                <c:pt idx="1235">
                  <c:v>0.99814567093939011</c:v>
                </c:pt>
                <c:pt idx="1236">
                  <c:v>0.9986091665150818</c:v>
                </c:pt>
                <c:pt idx="1237">
                  <c:v>0.99880432517461459</c:v>
                </c:pt>
                <c:pt idx="1238">
                  <c:v>0.99865635915332018</c:v>
                </c:pt>
                <c:pt idx="1239">
                  <c:v>0.99816658108667589</c:v>
                </c:pt>
                <c:pt idx="1240">
                  <c:v>0.99741325369175549</c:v>
                </c:pt>
                <c:pt idx="1241">
                  <c:v>0.99653310170423992</c:v>
                </c:pt>
                <c:pt idx="1242">
                  <c:v>0.99568767307963035</c:v>
                </c:pt>
                <c:pt idx="1243">
                  <c:v>0.995022579663286</c:v>
                </c:pt>
                <c:pt idx="1244">
                  <c:v>0.9946295778601616</c:v>
                </c:pt>
                <c:pt idx="1245">
                  <c:v>0.99452096914705879</c:v>
                </c:pt>
                <c:pt idx="1246">
                  <c:v>0.99462298824834339</c:v>
                </c:pt>
                <c:pt idx="1247">
                  <c:v>0.99479034543260358</c:v>
                </c:pt>
                <c:pt idx="1248">
                  <c:v>0.99483895347305262</c:v>
                </c:pt>
                <c:pt idx="1249">
                  <c:v>0.99458931929586358</c:v>
                </c:pt>
                <c:pt idx="1250">
                  <c:v>0.993910213395929</c:v>
                </c:pt>
                <c:pt idx="1251">
                  <c:v>0.99275176445739566</c:v>
                </c:pt>
                <c:pt idx="1252">
                  <c:v>0.9911592293941458</c:v>
                </c:pt>
                <c:pt idx="1253">
                  <c:v>0.9892629340423631</c:v>
                </c:pt>
                <c:pt idx="1254">
                  <c:v>0.98724534124483354</c:v>
                </c:pt>
                <c:pt idx="1255">
                  <c:v>0.9852916633035107</c:v>
                </c:pt>
                <c:pt idx="1256">
                  <c:v>0.98353465805099549</c:v>
                </c:pt>
                <c:pt idx="1257">
                  <c:v>0.98200625274279352</c:v>
                </c:pt>
                <c:pt idx="1258">
                  <c:v>0.98060792315183132</c:v>
                </c:pt>
                <c:pt idx="1259">
                  <c:v>0.97910839860650412</c:v>
                </c:pt>
                <c:pt idx="1260">
                  <c:v>0.97717191829743599</c:v>
                </c:pt>
                <c:pt idx="1261">
                  <c:v>0.97441401027130881</c:v>
                </c:pt>
                <c:pt idx="1262">
                  <c:v>0.97047588209001601</c:v>
                </c:pt>
                <c:pt idx="1263">
                  <c:v>0.96510421270749291</c:v>
                </c:pt>
                <c:pt idx="1264">
                  <c:v>0.95822131290454071</c:v>
                </c:pt>
                <c:pt idx="1265">
                  <c:v>0.94997167510654124</c:v>
                </c:pt>
                <c:pt idx="1266">
                  <c:v>0.9407346920405365</c:v>
                </c:pt>
                <c:pt idx="1267">
                  <c:v>0.93109909076925668</c:v>
                </c:pt>
                <c:pt idx="1268">
                  <c:v>0.92180132720642893</c:v>
                </c:pt>
                <c:pt idx="1269">
                  <c:v>0.91363657451818159</c:v>
                </c:pt>
                <c:pt idx="1270">
                  <c:v>0.90735584996405749</c:v>
                </c:pt>
                <c:pt idx="1271">
                  <c:v>0.90356538300692546</c:v>
                </c:pt>
                <c:pt idx="1272">
                  <c:v>0.90264410131356865</c:v>
                </c:pt>
                <c:pt idx="1273">
                  <c:v>0.90469217740230667</c:v>
                </c:pt>
                <c:pt idx="1274">
                  <c:v>0.90951849126772188</c:v>
                </c:pt>
                <c:pt idx="1275">
                  <c:v>0.91666853928216652</c:v>
                </c:pt>
                <c:pt idx="1276">
                  <c:v>0.92548786084586043</c:v>
                </c:pt>
                <c:pt idx="1277">
                  <c:v>0.93521055478961157</c:v>
                </c:pt>
                <c:pt idx="1278">
                  <c:v>0.94505881270045355</c:v>
                </c:pt>
                <c:pt idx="1279">
                  <c:v>0.95433815870606786</c:v>
                </c:pt>
                <c:pt idx="1280">
                  <c:v>0.96251438404766976</c:v>
                </c:pt>
                <c:pt idx="1281">
                  <c:v>0.96926169931740813</c:v>
                </c:pt>
                <c:pt idx="1282">
                  <c:v>0.97447673186102357</c:v>
                </c:pt>
                <c:pt idx="1283">
                  <c:v>0.97825876270003453</c:v>
                </c:pt>
                <c:pt idx="1284">
                  <c:v>0.98086203531413152</c:v>
                </c:pt>
                <c:pt idx="1285">
                  <c:v>0.98263017196709546</c:v>
                </c:pt>
                <c:pt idx="1286">
                  <c:v>0.9839250324841069</c:v>
                </c:pt>
                <c:pt idx="1287">
                  <c:v>0.98506242157067858</c:v>
                </c:pt>
                <c:pt idx="1288">
                  <c:v>0.98626496538194663</c:v>
                </c:pt>
                <c:pt idx="1289">
                  <c:v>0.98763868497966256</c:v>
                </c:pt>
                <c:pt idx="1290">
                  <c:v>0.98917503628117298</c:v>
                </c:pt>
                <c:pt idx="1291">
                  <c:v>0.9907753639398531</c:v>
                </c:pt>
                <c:pt idx="1292">
                  <c:v>0.99229072407762886</c:v>
                </c:pt>
                <c:pt idx="1293">
                  <c:v>0.99356758913965681</c:v>
                </c:pt>
                <c:pt idx="1294">
                  <c:v>0.99448947073359661</c:v>
                </c:pt>
                <c:pt idx="1295">
                  <c:v>0.99500601010372702</c:v>
                </c:pt>
                <c:pt idx="1296">
                  <c:v>0.99514422656380863</c:v>
                </c:pt>
                <c:pt idx="1297">
                  <c:v>0.99500069851078465</c:v>
                </c:pt>
                <c:pt idx="1298">
                  <c:v>0.99471761488157762</c:v>
                </c:pt>
                <c:pt idx="1299">
                  <c:v>0.9944490078036029</c:v>
                </c:pt>
                <c:pt idx="1300">
                  <c:v>0.9943253664606817</c:v>
                </c:pt>
                <c:pt idx="1301">
                  <c:v>0.99442486709689293</c:v>
                </c:pt>
                <c:pt idx="1302">
                  <c:v>0.99475766634109564</c:v>
                </c:pt>
                <c:pt idx="1303">
                  <c:v>0.99526652304783525</c:v>
                </c:pt>
                <c:pt idx="1304">
                  <c:v>0.99584316997591793</c:v>
                </c:pt>
                <c:pt idx="1305">
                  <c:v>0.99635622588048856</c:v>
                </c:pt>
                <c:pt idx="1306">
                  <c:v>0.99668384317614145</c:v>
                </c:pt>
                <c:pt idx="1307">
                  <c:v>0.99674330941376221</c:v>
                </c:pt>
                <c:pt idx="1308">
                  <c:v>0.99651067237191659</c:v>
                </c:pt>
                <c:pt idx="1309">
                  <c:v>0.99602592523761257</c:v>
                </c:pt>
                <c:pt idx="1310">
                  <c:v>0.9953827807877641</c:v>
                </c:pt>
                <c:pt idx="1311">
                  <c:v>0.99470575200575961</c:v>
                </c:pt>
                <c:pt idx="1312">
                  <c:v>0.99412026497477568</c:v>
                </c:pt>
                <c:pt idx="1313">
                  <c:v>0.99372314259440464</c:v>
                </c:pt>
                <c:pt idx="1314">
                  <c:v>0.99356063113114157</c:v>
                </c:pt>
                <c:pt idx="1315">
                  <c:v>0.99361923846875044</c:v>
                </c:pt>
                <c:pt idx="1316">
                  <c:v>0.99383147486465828</c:v>
                </c:pt>
                <c:pt idx="1317">
                  <c:v>0.99409490652983434</c:v>
                </c:pt>
                <c:pt idx="1318">
                  <c:v>0.99429964788253278</c:v>
                </c:pt>
                <c:pt idx="1319">
                  <c:v>0.99435733663122539</c:v>
                </c:pt>
                <c:pt idx="1320">
                  <c:v>0.99422427403617264</c:v>
                </c:pt>
                <c:pt idx="1321">
                  <c:v>0.99391286875977858</c:v>
                </c:pt>
                <c:pt idx="1322">
                  <c:v>0.9934884471676424</c:v>
                </c:pt>
                <c:pt idx="1323">
                  <c:v>0.99305217020839154</c:v>
                </c:pt>
                <c:pt idx="1324">
                  <c:v>0.99271431798807364</c:v>
                </c:pt>
                <c:pt idx="1325">
                  <c:v>0.99256468786926932</c:v>
                </c:pt>
                <c:pt idx="1326">
                  <c:v>0.99264766784824732</c:v>
                </c:pt>
                <c:pt idx="1327">
                  <c:v>0.99294846915048263</c:v>
                </c:pt>
                <c:pt idx="1328">
                  <c:v>0.99339427440041361</c:v>
                </c:pt>
                <c:pt idx="1329">
                  <c:v>0.99387033918682388</c:v>
                </c:pt>
                <c:pt idx="1330">
                  <c:v>0.99424729131154654</c:v>
                </c:pt>
                <c:pt idx="1331">
                  <c:v>0.99441295271991315</c:v>
                </c:pt>
                <c:pt idx="1332">
                  <c:v>0.9943007111582105</c:v>
                </c:pt>
                <c:pt idx="1333">
                  <c:v>0.99390714801890157</c:v>
                </c:pt>
                <c:pt idx="1334">
                  <c:v>0.9932941556547078</c:v>
                </c:pt>
                <c:pt idx="1335">
                  <c:v>0.99257455959043006</c:v>
                </c:pt>
                <c:pt idx="1336">
                  <c:v>0.9918843828536521</c:v>
                </c:pt>
                <c:pt idx="1337">
                  <c:v>0.9913483324094029</c:v>
                </c:pt>
                <c:pt idx="1338">
                  <c:v>0.9910469793030936</c:v>
                </c:pt>
                <c:pt idx="1339">
                  <c:v>0.99099393658754464</c:v>
                </c:pt>
                <c:pt idx="1340">
                  <c:v>0.9911291003103827</c:v>
                </c:pt>
                <c:pt idx="1341">
                  <c:v>0.9913302051334737</c:v>
                </c:pt>
                <c:pt idx="1342">
                  <c:v>0.99144045122687563</c:v>
                </c:pt>
                <c:pt idx="1343">
                  <c:v>0.99130586445708713</c:v>
                </c:pt>
                <c:pt idx="1344">
                  <c:v>0.99081336878983417</c:v>
                </c:pt>
                <c:pt idx="1345">
                  <c:v>0.98991997406013088</c:v>
                </c:pt>
                <c:pt idx="1346">
                  <c:v>0.98866522126636558</c:v>
                </c:pt>
                <c:pt idx="1347">
                  <c:v>0.9871627416235732</c:v>
                </c:pt>
                <c:pt idx="1348">
                  <c:v>0.98557165829322602</c:v>
                </c:pt>
                <c:pt idx="1349">
                  <c:v>0.98405348145338789</c:v>
                </c:pt>
                <c:pt idx="1350">
                  <c:v>0.98272396992153221</c:v>
                </c:pt>
                <c:pt idx="1351">
                  <c:v>0.98161123453901111</c:v>
                </c:pt>
                <c:pt idx="1352">
                  <c:v>0.98063066055255543</c:v>
                </c:pt>
                <c:pt idx="1353">
                  <c:v>0.97958410543445296</c:v>
                </c:pt>
                <c:pt idx="1354">
                  <c:v>0.9781859067819707</c:v>
                </c:pt>
                <c:pt idx="1355">
                  <c:v>0.97611254351580945</c:v>
                </c:pt>
                <c:pt idx="1356">
                  <c:v>0.97306754684658969</c:v>
                </c:pt>
                <c:pt idx="1357">
                  <c:v>0.96884958641754071</c:v>
                </c:pt>
                <c:pt idx="1358">
                  <c:v>0.96341036384816159</c:v>
                </c:pt>
                <c:pt idx="1359">
                  <c:v>0.9568903332124431</c:v>
                </c:pt>
                <c:pt idx="1360">
                  <c:v>0.94962407900289358</c:v>
                </c:pt>
                <c:pt idx="1361">
                  <c:v>0.94211266213081291</c:v>
                </c:pt>
                <c:pt idx="1362">
                  <c:v>0.93496630673333958</c:v>
                </c:pt>
                <c:pt idx="1363">
                  <c:v>0.92882625739535463</c:v>
                </c:pt>
                <c:pt idx="1364">
                  <c:v>0.92427844402212989</c:v>
                </c:pt>
                <c:pt idx="1365">
                  <c:v>0.92177305562002465</c:v>
                </c:pt>
                <c:pt idx="1366">
                  <c:v>0.92156302500300757</c:v>
                </c:pt>
                <c:pt idx="1367">
                  <c:v>0.92367104209492823</c:v>
                </c:pt>
                <c:pt idx="1368">
                  <c:v>0.92788974196896556</c:v>
                </c:pt>
                <c:pt idx="1369">
                  <c:v>0.93381411596436159</c:v>
                </c:pt>
                <c:pt idx="1370">
                  <c:v>0.94089999568613336</c:v>
                </c:pt>
                <c:pt idx="1371">
                  <c:v>0.94853855356809591</c:v>
                </c:pt>
                <c:pt idx="1372">
                  <c:v>0.9561347539623215</c:v>
                </c:pt>
                <c:pt idx="1373">
                  <c:v>0.96317780102952721</c:v>
                </c:pt>
                <c:pt idx="1374">
                  <c:v>0.96929370049066299</c:v>
                </c:pt>
                <c:pt idx="1375">
                  <c:v>0.97427359071913888</c:v>
                </c:pt>
                <c:pt idx="1376">
                  <c:v>0.97807580177426567</c:v>
                </c:pt>
                <c:pt idx="1377">
                  <c:v>0.98080389502885668</c:v>
                </c:pt>
                <c:pt idx="1378">
                  <c:v>0.98266651508183911</c:v>
                </c:pt>
                <c:pt idx="1379">
                  <c:v>0.98392722345228023</c:v>
                </c:pt>
                <c:pt idx="1380">
                  <c:v>0.98485330300567719</c:v>
                </c:pt>
                <c:pt idx="1381">
                  <c:v>0.98567181609769861</c:v>
                </c:pt>
                <c:pt idx="1382">
                  <c:v>0.98653920676651508</c:v>
                </c:pt>
                <c:pt idx="1383">
                  <c:v>0.98752788292060256</c:v>
                </c:pt>
                <c:pt idx="1384">
                  <c:v>0.98863002809165057</c:v>
                </c:pt>
                <c:pt idx="1385">
                  <c:v>0.98977591929099962</c:v>
                </c:pt>
                <c:pt idx="1386">
                  <c:v>0.99086174459597232</c:v>
                </c:pt>
                <c:pt idx="1387">
                  <c:v>0.9917806606278573</c:v>
                </c:pt>
                <c:pt idx="1388">
                  <c:v>0.99245076187097958</c:v>
                </c:pt>
                <c:pt idx="1389">
                  <c:v>0.99283470464013868</c:v>
                </c:pt>
                <c:pt idx="1390">
                  <c:v>0.9929477015678817</c:v>
                </c:pt>
                <c:pt idx="1391">
                  <c:v>0.99285309045990777</c:v>
                </c:pt>
                <c:pt idx="1392">
                  <c:v>0.99264721141972345</c:v>
                </c:pt>
                <c:pt idx="1393">
                  <c:v>0.99243742119709855</c:v>
                </c:pt>
                <c:pt idx="1394">
                  <c:v>0.99231833817670856</c:v>
                </c:pt>
                <c:pt idx="1395">
                  <c:v>0.99235160673950684</c:v>
                </c:pt>
                <c:pt idx="1396">
                  <c:v>0.99255356480990609</c:v>
                </c:pt>
                <c:pt idx="1397">
                  <c:v>0.99289338272268557</c:v>
                </c:pt>
                <c:pt idx="1398">
                  <c:v>0.9933018947473482</c:v>
                </c:pt>
                <c:pt idx="1399">
                  <c:v>0.99368896491807601</c:v>
                </c:pt>
                <c:pt idx="1400">
                  <c:v>0.99396533198075177</c:v>
                </c:pt>
                <c:pt idx="1401">
                  <c:v>0.99406388668374723</c:v>
                </c:pt>
                <c:pt idx="1402">
                  <c:v>0.99395548067814565</c:v>
                </c:pt>
                <c:pt idx="1403">
                  <c:v>0.99365563286907521</c:v>
                </c:pt>
                <c:pt idx="1404">
                  <c:v>0.99322061381273452</c:v>
                </c:pt>
                <c:pt idx="1405">
                  <c:v>0.99273387685473069</c:v>
                </c:pt>
                <c:pt idx="1406">
                  <c:v>0.99228609159601178</c:v>
                </c:pt>
                <c:pt idx="1407">
                  <c:v>0.99195357790410343</c:v>
                </c:pt>
                <c:pt idx="1408">
                  <c:v>0.99178035541282616</c:v>
                </c:pt>
                <c:pt idx="1409">
                  <c:v>0.99176819106063063</c:v>
                </c:pt>
                <c:pt idx="1410">
                  <c:v>0.99187711976130333</c:v>
                </c:pt>
                <c:pt idx="1411">
                  <c:v>0.99203637029311953</c:v>
                </c:pt>
                <c:pt idx="1412">
                  <c:v>0.99216305685881978</c:v>
                </c:pt>
                <c:pt idx="1413">
                  <c:v>0.9921840277444185</c:v>
                </c:pt>
                <c:pt idx="1414">
                  <c:v>0.9920553969482695</c:v>
                </c:pt>
                <c:pt idx="1415">
                  <c:v>0.99177476480394344</c:v>
                </c:pt>
                <c:pt idx="1416">
                  <c:v>0.99138287442811013</c:v>
                </c:pt>
                <c:pt idx="1417">
                  <c:v>0.99095405043459106</c:v>
                </c:pt>
                <c:pt idx="1418">
                  <c:v>0.99057759624630859</c:v>
                </c:pt>
                <c:pt idx="1419">
                  <c:v>0.99033468146607351</c:v>
                </c:pt>
                <c:pt idx="1420">
                  <c:v>0.99027652413697276</c:v>
                </c:pt>
                <c:pt idx="1421">
                  <c:v>0.99040951122396248</c:v>
                </c:pt>
                <c:pt idx="1422">
                  <c:v>0.99069130215642265</c:v>
                </c:pt>
                <c:pt idx="1423">
                  <c:v>0.99103928542122821</c:v>
                </c:pt>
                <c:pt idx="1424">
                  <c:v>0.99134965094196559</c:v>
                </c:pt>
                <c:pt idx="1425">
                  <c:v>0.99152257499584817</c:v>
                </c:pt>
                <c:pt idx="1426">
                  <c:v>0.99148730176157851</c:v>
                </c:pt>
                <c:pt idx="1427">
                  <c:v>0.99122071480467333</c:v>
                </c:pt>
                <c:pt idx="1428">
                  <c:v>0.9907544217840375</c:v>
                </c:pt>
                <c:pt idx="1429">
                  <c:v>0.99016811884698375</c:v>
                </c:pt>
                <c:pt idx="1430">
                  <c:v>0.98957040815900577</c:v>
                </c:pt>
                <c:pt idx="1431">
                  <c:v>0.98907147426090003</c:v>
                </c:pt>
                <c:pt idx="1432">
                  <c:v>0.98875425981543819</c:v>
                </c:pt>
                <c:pt idx="1433">
                  <c:v>0.98865141927689015</c:v>
                </c:pt>
                <c:pt idx="1434">
                  <c:v>0.98873415117997354</c:v>
                </c:pt>
                <c:pt idx="1435">
                  <c:v>0.98891624471765494</c:v>
                </c:pt>
                <c:pt idx="1436">
                  <c:v>0.98907295736712553</c:v>
                </c:pt>
                <c:pt idx="1437">
                  <c:v>0.98907056071981758</c:v>
                </c:pt>
                <c:pt idx="1438">
                  <c:v>0.98879949108398824</c:v>
                </c:pt>
                <c:pt idx="1439">
                  <c:v>0.98820277535559919</c:v>
                </c:pt>
                <c:pt idx="1440">
                  <c:v>0.98729215088014866</c:v>
                </c:pt>
                <c:pt idx="1441">
                  <c:v>0.98614696035959404</c:v>
                </c:pt>
                <c:pt idx="1442">
                  <c:v>0.98489490950875891</c:v>
                </c:pt>
                <c:pt idx="1443">
                  <c:v>0.98367821152936263</c:v>
                </c:pt>
                <c:pt idx="1444">
                  <c:v>0.98261246003295977</c:v>
                </c:pt>
                <c:pt idx="1445">
                  <c:v>0.98174783581209368</c:v>
                </c:pt>
                <c:pt idx="1446">
                  <c:v>0.98104236624018681</c:v>
                </c:pt>
                <c:pt idx="1447">
                  <c:v>0.98035480905606032</c:v>
                </c:pt>
                <c:pt idx="1448">
                  <c:v>0.97946073673861267</c:v>
                </c:pt>
                <c:pt idx="1449">
                  <c:v>0.97809040062440611</c:v>
                </c:pt>
                <c:pt idx="1450">
                  <c:v>0.9759820485330577</c:v>
                </c:pt>
                <c:pt idx="1451">
                  <c:v>0.97294064814302916</c:v>
                </c:pt>
                <c:pt idx="1452">
                  <c:v>0.96889027443967835</c:v>
                </c:pt>
                <c:pt idx="1453">
                  <c:v>0.96390915806581101</c:v>
                </c:pt>
                <c:pt idx="1454">
                  <c:v>0.95823943836920356</c:v>
                </c:pt>
                <c:pt idx="1455">
                  <c:v>0.95226839771915617</c:v>
                </c:pt>
                <c:pt idx="1456">
                  <c:v>0.94648339230360001</c:v>
                </c:pt>
                <c:pt idx="1457">
                  <c:v>0.9414077201277351</c:v>
                </c:pt>
                <c:pt idx="1458">
                  <c:v>0.93752826524020949</c:v>
                </c:pt>
                <c:pt idx="1459">
                  <c:v>0.9352272331783178</c:v>
                </c:pt>
                <c:pt idx="1460">
                  <c:v>0.93472940728696563</c:v>
                </c:pt>
                <c:pt idx="1461">
                  <c:v>0.93607335899497679</c:v>
                </c:pt>
                <c:pt idx="1462">
                  <c:v>0.93911060233353005</c:v>
                </c:pt>
                <c:pt idx="1463">
                  <c:v>0.94353171459438423</c:v>
                </c:pt>
                <c:pt idx="1464">
                  <c:v>0.9489139227116915</c:v>
                </c:pt>
                <c:pt idx="1465">
                  <c:v>0.95478139916357974</c:v>
                </c:pt>
                <c:pt idx="1466">
                  <c:v>0.96066803540050083</c:v>
                </c:pt>
                <c:pt idx="1467">
                  <c:v>0.96617289257618266</c:v>
                </c:pt>
                <c:pt idx="1468">
                  <c:v>0.97100061903109092</c:v>
                </c:pt>
                <c:pt idx="1469">
                  <c:v>0.97498233112942045</c:v>
                </c:pt>
                <c:pt idx="1470">
                  <c:v>0.97807608527323187</c:v>
                </c:pt>
                <c:pt idx="1471">
                  <c:v>0.98034943167353072</c:v>
                </c:pt>
                <c:pt idx="1472">
                  <c:v>0.98194907792019015</c:v>
                </c:pt>
                <c:pt idx="1473">
                  <c:v>0.98306407067845003</c:v>
                </c:pt>
                <c:pt idx="1474">
                  <c:v>0.98388905070603749</c:v>
                </c:pt>
                <c:pt idx="1475">
                  <c:v>0.98459320361306868</c:v>
                </c:pt>
                <c:pt idx="1476">
                  <c:v>0.98529883292733822</c:v>
                </c:pt>
                <c:pt idx="1477">
                  <c:v>0.98607141541274745</c:v>
                </c:pt>
                <c:pt idx="1478">
                  <c:v>0.9869209451474702</c:v>
                </c:pt>
                <c:pt idx="1479">
                  <c:v>0.98781264420063775</c:v>
                </c:pt>
                <c:pt idx="1480">
                  <c:v>0.98868391831399061</c:v>
                </c:pt>
                <c:pt idx="1481">
                  <c:v>0.98946385699932926</c:v>
                </c:pt>
                <c:pt idx="1482">
                  <c:v>0.99009161180780481</c:v>
                </c:pt>
                <c:pt idx="1483">
                  <c:v>0.99053055393427558</c:v>
                </c:pt>
                <c:pt idx="1484">
                  <c:v>0.99077608451018762</c:v>
                </c:pt>
                <c:pt idx="1485">
                  <c:v>0.99085619085969656</c:v>
                </c:pt>
                <c:pt idx="1486">
                  <c:v>0.99082513640630565</c:v>
                </c:pt>
                <c:pt idx="1487">
                  <c:v>0.99075186101775758</c:v>
                </c:pt>
                <c:pt idx="1488">
                  <c:v>0.99070557820253569</c:v>
                </c:pt>
                <c:pt idx="1489">
                  <c:v>0.99074153605603965</c:v>
                </c:pt>
                <c:pt idx="1490">
                  <c:v>0.99088986068665319</c:v>
                </c:pt>
                <c:pt idx="1491">
                  <c:v>0.99114980218493265</c:v>
                </c:pt>
                <c:pt idx="1492">
                  <c:v>0.99149063043877617</c:v>
                </c:pt>
                <c:pt idx="1493">
                  <c:v>0.9918590596846607</c:v>
                </c:pt>
                <c:pt idx="1494">
                  <c:v>0.99219167693611077</c:v>
                </c:pt>
                <c:pt idx="1495">
                  <c:v>0.99242970737573688</c:v>
                </c:pt>
                <c:pt idx="1496">
                  <c:v>0.99253283978906548</c:v>
                </c:pt>
                <c:pt idx="1497">
                  <c:v>0.99248893308506159</c:v>
                </c:pt>
                <c:pt idx="1498">
                  <c:v>0.99231725821534256</c:v>
                </c:pt>
                <c:pt idx="1499">
                  <c:v>0.99206435341857679</c:v>
                </c:pt>
                <c:pt idx="1500">
                  <c:v>0.9917932851312804</c:v>
                </c:pt>
                <c:pt idx="1501">
                  <c:v>0.99156871760471932</c:v>
                </c:pt>
                <c:pt idx="1502">
                  <c:v>0.99144130229632987</c:v>
                </c:pt>
                <c:pt idx="1503">
                  <c:v>0.99143520063985302</c:v>
                </c:pt>
                <c:pt idx="1504">
                  <c:v>0.99154192888056858</c:v>
                </c:pt>
                <c:pt idx="1505">
                  <c:v>0.99172226506500449</c:v>
                </c:pt>
                <c:pt idx="1506">
                  <c:v>0.99191600509877098</c:v>
                </c:pt>
                <c:pt idx="1507">
                  <c:v>0.99205736406230971</c:v>
                </c:pt>
                <c:pt idx="1508">
                  <c:v>0.99209229479561856</c:v>
                </c:pt>
                <c:pt idx="1509">
                  <c:v>0.99199335120607424</c:v>
                </c:pt>
                <c:pt idx="1510">
                  <c:v>0.99176816834227577</c:v>
                </c:pt>
                <c:pt idx="1511">
                  <c:v>0.99145910478612287</c:v>
                </c:pt>
                <c:pt idx="1512">
                  <c:v>0.99113376592669777</c:v>
                </c:pt>
                <c:pt idx="1513">
                  <c:v>0.99086847171311743</c:v>
                </c:pt>
                <c:pt idx="1514">
                  <c:v>0.99072865097999263</c:v>
                </c:pt>
                <c:pt idx="1515">
                  <c:v>0.99075111914890523</c:v>
                </c:pt>
                <c:pt idx="1516">
                  <c:v>0.99093293006835359</c:v>
                </c:pt>
                <c:pt idx="1517">
                  <c:v>0.99122999753514385</c:v>
                </c:pt>
                <c:pt idx="1518">
                  <c:v>0.99156628951928227</c:v>
                </c:pt>
                <c:pt idx="1519">
                  <c:v>0.9918516889668435</c:v>
                </c:pt>
                <c:pt idx="1520">
                  <c:v>0.99200427883331566</c:v>
                </c:pt>
                <c:pt idx="1521">
                  <c:v>0.99197146938116154</c:v>
                </c:pt>
                <c:pt idx="1522">
                  <c:v>0.99174443520935662</c:v>
                </c:pt>
                <c:pt idx="1523">
                  <c:v>0.99136181691624259</c:v>
                </c:pt>
                <c:pt idx="1524">
                  <c:v>0.99090124555083969</c:v>
                </c:pt>
                <c:pt idx="1525">
                  <c:v>0.99046034152586215</c:v>
                </c:pt>
                <c:pt idx="1526">
                  <c:v>0.99013164384035257</c:v>
                </c:pt>
                <c:pt idx="1527">
                  <c:v>0.98997770195502455</c:v>
                </c:pt>
                <c:pt idx="1528">
                  <c:v>0.99001280684266013</c:v>
                </c:pt>
                <c:pt idx="1529">
                  <c:v>0.99019641829787974</c:v>
                </c:pt>
                <c:pt idx="1530">
                  <c:v>0.99044055342272419</c:v>
                </c:pt>
                <c:pt idx="1531">
                  <c:v>0.99062989164013382</c:v>
                </c:pt>
                <c:pt idx="1532">
                  <c:v>0.99064999120000685</c:v>
                </c:pt>
                <c:pt idx="1533">
                  <c:v>0.9904166661024546</c:v>
                </c:pt>
                <c:pt idx="1534">
                  <c:v>0.98989888470027931</c:v>
                </c:pt>
                <c:pt idx="1535">
                  <c:v>0.98912877370688312</c:v>
                </c:pt>
                <c:pt idx="1536">
                  <c:v>0.98819522568137685</c:v>
                </c:pt>
                <c:pt idx="1537">
                  <c:v>0.9872215640576526</c:v>
                </c:pt>
                <c:pt idx="1538">
                  <c:v>0.9863317824884682</c:v>
                </c:pt>
                <c:pt idx="1539">
                  <c:v>0.9856130474332897</c:v>
                </c:pt>
                <c:pt idx="1540">
                  <c:v>0.98508361872453187</c:v>
                </c:pt>
                <c:pt idx="1541">
                  <c:v>0.98467467296394162</c:v>
                </c:pt>
                <c:pt idx="1542">
                  <c:v>0.98423178096997155</c:v>
                </c:pt>
                <c:pt idx="1543">
                  <c:v>0.98353756113839585</c:v>
                </c:pt>
                <c:pt idx="1544">
                  <c:v>0.98235224395569709</c:v>
                </c:pt>
                <c:pt idx="1545">
                  <c:v>0.98046463112623172</c:v>
                </c:pt>
                <c:pt idx="1546">
                  <c:v>0.97774320553398786</c:v>
                </c:pt>
                <c:pt idx="1547">
                  <c:v>0.97417659926140432</c:v>
                </c:pt>
                <c:pt idx="1548">
                  <c:v>0.96989441905855922</c:v>
                </c:pt>
                <c:pt idx="1549">
                  <c:v>0.96516319518662996</c:v>
                </c:pt>
                <c:pt idx="1550">
                  <c:v>0.96035714947719431</c:v>
                </c:pt>
                <c:pt idx="1551">
                  <c:v>0.95590850522099502</c:v>
                </c:pt>
                <c:pt idx="1552">
                  <c:v>0.95224610857185155</c:v>
                </c:pt>
                <c:pt idx="1553">
                  <c:v>0.94973335532239445</c:v>
                </c:pt>
                <c:pt idx="1554">
                  <c:v>0.94861639220436322</c:v>
                </c:pt>
                <c:pt idx="1555">
                  <c:v>0.9489913621913586</c:v>
                </c:pt>
                <c:pt idx="1556">
                  <c:v>0.95079562763570646</c:v>
                </c:pt>
                <c:pt idx="1557">
                  <c:v>0.95382329775942065</c:v>
                </c:pt>
                <c:pt idx="1558">
                  <c:v>0.95776099002430304</c:v>
                </c:pt>
                <c:pt idx="1559">
                  <c:v>0.96223644427549604</c:v>
                </c:pt>
                <c:pt idx="1560">
                  <c:v>0.96687096812348494</c:v>
                </c:pt>
                <c:pt idx="1561">
                  <c:v>0.97132690606515371</c:v>
                </c:pt>
                <c:pt idx="1562">
                  <c:v>0.97534316983399749</c:v>
                </c:pt>
                <c:pt idx="1563">
                  <c:v>0.97875479805711763</c:v>
                </c:pt>
                <c:pt idx="1564">
                  <c:v>0.98149581479593606</c:v>
                </c:pt>
                <c:pt idx="1565">
                  <c:v>0.98358762213769457</c:v>
                </c:pt>
                <c:pt idx="1566">
                  <c:v>0.98511724984484539</c:v>
                </c:pt>
                <c:pt idx="1567">
                  <c:v>0.98621071917401248</c:v>
                </c:pt>
                <c:pt idx="1568">
                  <c:v>0.98700657389754576</c:v>
                </c:pt>
                <c:pt idx="1569">
                  <c:v>0.9876335487019734</c:v>
                </c:pt>
                <c:pt idx="1570">
                  <c:v>0.98819478614199596</c:v>
                </c:pt>
                <c:pt idx="1571">
                  <c:v>0.9887594027443537</c:v>
                </c:pt>
                <c:pt idx="1572">
                  <c:v>0.98936088138361256</c:v>
                </c:pt>
                <c:pt idx="1573">
                  <c:v>0.99000091637015464</c:v>
                </c:pt>
                <c:pt idx="1574">
                  <c:v>0.99065697868323122</c:v>
                </c:pt>
                <c:pt idx="1575">
                  <c:v>0.99129188952145808</c:v>
                </c:pt>
                <c:pt idx="1576">
                  <c:v>0.99186391613057734</c:v>
                </c:pt>
                <c:pt idx="1577">
                  <c:v>0.9923361719721292</c:v>
                </c:pt>
                <c:pt idx="1578">
                  <c:v>0.99268431952689984</c:v>
                </c:pt>
                <c:pt idx="1579">
                  <c:v>0.99290173435614471</c:v>
                </c:pt>
                <c:pt idx="1580">
                  <c:v>0.99300146225859298</c:v>
                </c:pt>
                <c:pt idx="1581">
                  <c:v>0.99301458208647286</c:v>
                </c:pt>
                <c:pt idx="1582">
                  <c:v>0.99298503800111571</c:v>
                </c:pt>
                <c:pt idx="1583">
                  <c:v>0.99296161231601465</c:v>
                </c:pt>
                <c:pt idx="1584">
                  <c:v>0.99298836613272556</c:v>
                </c:pt>
                <c:pt idx="1585">
                  <c:v>0.99309540100693006</c:v>
                </c:pt>
                <c:pt idx="1586">
                  <c:v>0.99329199519839362</c:v>
                </c:pt>
                <c:pt idx="1587">
                  <c:v>0.99356389981413096</c:v>
                </c:pt>
                <c:pt idx="1588">
                  <c:v>0.99387581538654179</c:v>
                </c:pt>
                <c:pt idx="1589">
                  <c:v>0.99417892690620646</c:v>
                </c:pt>
                <c:pt idx="1590">
                  <c:v>0.9944221080899569</c:v>
                </c:pt>
                <c:pt idx="1591">
                  <c:v>0.99456434342890032</c:v>
                </c:pt>
                <c:pt idx="1592">
                  <c:v>0.99458537662912061</c:v>
                </c:pt>
                <c:pt idx="1593">
                  <c:v>0.99449178537719696</c:v>
                </c:pt>
                <c:pt idx="1594">
                  <c:v>0.99431663163076556</c:v>
                </c:pt>
                <c:pt idx="1595">
                  <c:v>0.99411236088659816</c:v>
                </c:pt>
                <c:pt idx="1596">
                  <c:v>0.99393836192638096</c:v>
                </c:pt>
                <c:pt idx="1597">
                  <c:v>0.99384609698289683</c:v>
                </c:pt>
                <c:pt idx="1598">
                  <c:v>0.99386554538449112</c:v>
                </c:pt>
                <c:pt idx="1599">
                  <c:v>0.99399659516047123</c:v>
                </c:pt>
                <c:pt idx="1600">
                  <c:v>0.99420792847712058</c:v>
                </c:pt>
                <c:pt idx="1601">
                  <c:v>0.99444410582137699</c:v>
                </c:pt>
                <c:pt idx="1602">
                  <c:v>0.99463940968032505</c:v>
                </c:pt>
                <c:pt idx="1603">
                  <c:v>0.99473512225790051</c:v>
                </c:pt>
                <c:pt idx="1604">
                  <c:v>0.99469580932316692</c:v>
                </c:pt>
                <c:pt idx="1605">
                  <c:v>0.99452020743973879</c:v>
                </c:pt>
                <c:pt idx="1606">
                  <c:v>0.99424352159955809</c:v>
                </c:pt>
                <c:pt idx="1607">
                  <c:v>0.99393007309077475</c:v>
                </c:pt>
                <c:pt idx="1608">
                  <c:v>0.99365776709013243</c:v>
                </c:pt>
                <c:pt idx="1609">
                  <c:v>0.99349811456134507</c:v>
                </c:pt>
                <c:pt idx="1610">
                  <c:v>0.99349691981340149</c:v>
                </c:pt>
                <c:pt idx="1611">
                  <c:v>0.99366081865848965</c:v>
                </c:pt>
                <c:pt idx="1612">
                  <c:v>0.99395353912376538</c:v>
                </c:pt>
                <c:pt idx="1613">
                  <c:v>0.99430334351853966</c:v>
                </c:pt>
                <c:pt idx="1614">
                  <c:v>0.99462019333376162</c:v>
                </c:pt>
                <c:pt idx="1615">
                  <c:v>0.9948185158748265</c:v>
                </c:pt>
                <c:pt idx="1616">
                  <c:v>0.99483976846239353</c:v>
                </c:pt>
                <c:pt idx="1617">
                  <c:v>0.99466878677646187</c:v>
                </c:pt>
                <c:pt idx="1618">
                  <c:v>0.99433928976894292</c:v>
                </c:pt>
                <c:pt idx="1619">
                  <c:v>0.99392659461697652</c:v>
                </c:pt>
                <c:pt idx="1620">
                  <c:v>0.99352891302002377</c:v>
                </c:pt>
                <c:pt idx="1621">
                  <c:v>0.99324169891336711</c:v>
                </c:pt>
                <c:pt idx="1622">
                  <c:v>0.99313156410367176</c:v>
                </c:pt>
                <c:pt idx="1623">
                  <c:v>0.99321668408881558</c:v>
                </c:pt>
                <c:pt idx="1624">
                  <c:v>0.99345920359787165</c:v>
                </c:pt>
                <c:pt idx="1625">
                  <c:v>0.99377221578883179</c:v>
                </c:pt>
                <c:pt idx="1626">
                  <c:v>0.99404013962198978</c:v>
                </c:pt>
                <c:pt idx="1627">
                  <c:v>0.99414770814870423</c:v>
                </c:pt>
                <c:pt idx="1628">
                  <c:v>0.99401025962790857</c:v>
                </c:pt>
                <c:pt idx="1629">
                  <c:v>0.99359729962100152</c:v>
                </c:pt>
                <c:pt idx="1630">
                  <c:v>0.99294264189836556</c:v>
                </c:pt>
                <c:pt idx="1631">
                  <c:v>0.99213758161230192</c:v>
                </c:pt>
                <c:pt idx="1632">
                  <c:v>0.99130777346400389</c:v>
                </c:pt>
                <c:pt idx="1633">
                  <c:v>0.9905787464935526</c:v>
                </c:pt>
                <c:pt idx="1634">
                  <c:v>0.99003820516947261</c:v>
                </c:pt>
                <c:pt idx="1635">
                  <c:v>0.98970459028974034</c:v>
                </c:pt>
                <c:pt idx="1636">
                  <c:v>0.98951039865299373</c:v>
                </c:pt>
                <c:pt idx="1637">
                  <c:v>0.98930564527092457</c:v>
                </c:pt>
                <c:pt idx="1638">
                  <c:v>0.98888228866677952</c:v>
                </c:pt>
                <c:pt idx="1639">
                  <c:v>0.98801549391243459</c:v>
                </c:pt>
                <c:pt idx="1640">
                  <c:v>0.98651346005771878</c:v>
                </c:pt>
                <c:pt idx="1641">
                  <c:v>0.98426519523077027</c:v>
                </c:pt>
                <c:pt idx="1642">
                  <c:v>0.98127566888752848</c:v>
                </c:pt>
                <c:pt idx="1643">
                  <c:v>0.97768022505972263</c:v>
                </c:pt>
                <c:pt idx="1644">
                  <c:v>0.97373445021023364</c:v>
                </c:pt>
                <c:pt idx="1645">
                  <c:v>0.9697808656389626</c:v>
                </c:pt>
                <c:pt idx="1646">
                  <c:v>0.96619867353966427</c:v>
                </c:pt>
                <c:pt idx="1647">
                  <c:v>0.9633462349474482</c:v>
                </c:pt>
                <c:pt idx="1648">
                  <c:v>0.96150725399376791</c:v>
                </c:pt>
                <c:pt idx="1649">
                  <c:v>0.96085056139309521</c:v>
                </c:pt>
                <c:pt idx="1650">
                  <c:v>0.9614102623052575</c:v>
                </c:pt>
                <c:pt idx="1651">
                  <c:v>0.96308862841267195</c:v>
                </c:pt>
                <c:pt idx="1652">
                  <c:v>0.9656795106586572</c:v>
                </c:pt>
                <c:pt idx="1653">
                  <c:v>0.96890625813355058</c:v>
                </c:pt>
                <c:pt idx="1654">
                  <c:v>0.97246592606253712</c:v>
                </c:pt>
                <c:pt idx="1655">
                  <c:v>0.97607129260396774</c:v>
                </c:pt>
                <c:pt idx="1656">
                  <c:v>0.97948374994670206</c:v>
                </c:pt>
                <c:pt idx="1657">
                  <c:v>0.98253294580692441</c:v>
                </c:pt>
                <c:pt idx="1658">
                  <c:v>0.98512233549124195</c:v>
                </c:pt>
                <c:pt idx="1659">
                  <c:v>0.98722274146972067</c:v>
                </c:pt>
                <c:pt idx="1660">
                  <c:v>0.98885796610012244</c:v>
                </c:pt>
                <c:pt idx="1661">
                  <c:v>0.99008714934746644</c:v>
                </c:pt>
                <c:pt idx="1662">
                  <c:v>0.99098796764819563</c:v>
                </c:pt>
                <c:pt idx="1663">
                  <c:v>0.9916433122265228</c:v>
                </c:pt>
                <c:pt idx="1664">
                  <c:v>0.99213232578376431</c:v>
                </c:pt>
                <c:pt idx="1665">
                  <c:v>0.99252517993130596</c:v>
                </c:pt>
                <c:pt idx="1666">
                  <c:v>0.99288014655875245</c:v>
                </c:pt>
                <c:pt idx="1667">
                  <c:v>0.99324149495191449</c:v>
                </c:pt>
                <c:pt idx="1668">
                  <c:v>0.99363739113945448</c:v>
                </c:pt>
                <c:pt idx="1669">
                  <c:v>0.9940779315586491</c:v>
                </c:pt>
                <c:pt idx="1670">
                  <c:v>0.99455427236215621</c:v>
                </c:pt>
                <c:pt idx="1671">
                  <c:v>0.99504015005065449</c:v>
                </c:pt>
                <c:pt idx="1672">
                  <c:v>0.99549675293570306</c:v>
                </c:pt>
                <c:pt idx="1673">
                  <c:v>0.99588097232350636</c:v>
                </c:pt>
                <c:pt idx="1674">
                  <c:v>0.99615584150391612</c:v>
                </c:pt>
                <c:pt idx="1675">
                  <c:v>0.9963008934057257</c:v>
                </c:pt>
                <c:pt idx="1676">
                  <c:v>0.99631965457207772</c:v>
                </c:pt>
                <c:pt idx="1677">
                  <c:v>0.9962418082025386</c:v>
                </c:pt>
                <c:pt idx="1678">
                  <c:v>0.99611871272671548</c:v>
                </c:pt>
                <c:pt idx="1679">
                  <c:v>0.99601269014530058</c:v>
                </c:pt>
                <c:pt idx="1680">
                  <c:v>0.99598232581855017</c:v>
                </c:pt>
                <c:pt idx="1681">
                  <c:v>0.99606739861196736</c:v>
                </c:pt>
                <c:pt idx="1682">
                  <c:v>0.99627752714033257</c:v>
                </c:pt>
                <c:pt idx="1683">
                  <c:v>0.99658795101678799</c:v>
                </c:pt>
                <c:pt idx="1684">
                  <c:v>0.9969441630545236</c:v>
                </c:pt>
                <c:pt idx="1685">
                  <c:v>0.99727478011322157</c:v>
                </c:pt>
                <c:pt idx="1686">
                  <c:v>0.99750970974242936</c:v>
                </c:pt>
                <c:pt idx="1687">
                  <c:v>0.9975990028687487</c:v>
                </c:pt>
                <c:pt idx="1688">
                  <c:v>0.99752729730237921</c:v>
                </c:pt>
                <c:pt idx="1689">
                  <c:v>0.99731966436786756</c:v>
                </c:pt>
                <c:pt idx="1690">
                  <c:v>0.99703679904016262</c:v>
                </c:pt>
                <c:pt idx="1691">
                  <c:v>0.99676031474921556</c:v>
                </c:pt>
                <c:pt idx="1692">
                  <c:v>0.99657166591634117</c:v>
                </c:pt>
                <c:pt idx="1693">
                  <c:v>0.99653015053472649</c:v>
                </c:pt>
                <c:pt idx="1694">
                  <c:v>0.99665596289165326</c:v>
                </c:pt>
                <c:pt idx="1695">
                  <c:v>0.99692316079625087</c:v>
                </c:pt>
                <c:pt idx="1696">
                  <c:v>0.997264913151512</c:v>
                </c:pt>
                <c:pt idx="1697">
                  <c:v>0.99759013087825033</c:v>
                </c:pt>
                <c:pt idx="1698">
                  <c:v>0.9978074250642005</c:v>
                </c:pt>
                <c:pt idx="1699">
                  <c:v>0.99785015679813394</c:v>
                </c:pt>
                <c:pt idx="1700">
                  <c:v>0.99769578465802145</c:v>
                </c:pt>
                <c:pt idx="1701">
                  <c:v>0.99737399771323731</c:v>
                </c:pt>
                <c:pt idx="1702">
                  <c:v>0.99696096493773079</c:v>
                </c:pt>
                <c:pt idx="1703">
                  <c:v>0.9965607164679815</c:v>
                </c:pt>
                <c:pt idx="1704">
                  <c:v>0.99627822021767154</c:v>
                </c:pt>
                <c:pt idx="1705">
                  <c:v>0.99619115249474632</c:v>
                </c:pt>
                <c:pt idx="1706">
                  <c:v>0.99632797682212448</c:v>
                </c:pt>
                <c:pt idx="1707">
                  <c:v>0.99665850761547736</c:v>
                </c:pt>
                <c:pt idx="1708">
                  <c:v>0.99709996444759164</c:v>
                </c:pt>
                <c:pt idx="1709">
                  <c:v>0.9975374223641057</c:v>
                </c:pt>
                <c:pt idx="1710">
                  <c:v>0.99785361871812261</c:v>
                </c:pt>
                <c:pt idx="1711">
                  <c:v>0.99796036555872758</c:v>
                </c:pt>
                <c:pt idx="1712">
                  <c:v>0.99782311665769963</c:v>
                </c:pt>
                <c:pt idx="1713">
                  <c:v>0.99747180615734843</c:v>
                </c:pt>
                <c:pt idx="1714">
                  <c:v>0.99699456054004554</c:v>
                </c:pt>
                <c:pt idx="1715">
                  <c:v>0.99651540543813633</c:v>
                </c:pt>
                <c:pt idx="1716">
                  <c:v>0.99616145427918334</c:v>
                </c:pt>
                <c:pt idx="1717">
                  <c:v>0.99602809245490165</c:v>
                </c:pt>
                <c:pt idx="1718">
                  <c:v>0.99615149932408065</c:v>
                </c:pt>
                <c:pt idx="1719">
                  <c:v>0.99649618793365535</c:v>
                </c:pt>
                <c:pt idx="1720">
                  <c:v>0.9969614571943417</c:v>
                </c:pt>
                <c:pt idx="1721">
                  <c:v>0.99740569254167233</c:v>
                </c:pt>
                <c:pt idx="1722">
                  <c:v>0.99768261029399363</c:v>
                </c:pt>
                <c:pt idx="1723">
                  <c:v>0.9976801153916155</c:v>
                </c:pt>
                <c:pt idx="1724">
                  <c:v>0.99735138919987121</c:v>
                </c:pt>
                <c:pt idx="1725">
                  <c:v>0.99672949710739089</c:v>
                </c:pt>
                <c:pt idx="1726">
                  <c:v>0.9959208457769102</c:v>
                </c:pt>
                <c:pt idx="1727">
                  <c:v>0.99507823373003945</c:v>
                </c:pt>
                <c:pt idx="1728">
                  <c:v>0.99435964646212505</c:v>
                </c:pt>
                <c:pt idx="1729">
                  <c:v>0.99388293660271188</c:v>
                </c:pt>
                <c:pt idx="1730">
                  <c:v>0.99368802652778365</c:v>
                </c:pt>
                <c:pt idx="1731">
                  <c:v>0.99371682556911811</c:v>
                </c:pt>
                <c:pt idx="1732">
                  <c:v>0.99381696869894443</c:v>
                </c:pt>
                <c:pt idx="1733">
                  <c:v>0.99376974468951162</c:v>
                </c:pt>
                <c:pt idx="1734">
                  <c:v>0.9933366130378295</c:v>
                </c:pt>
                <c:pt idx="1735">
                  <c:v>0.99231400869625308</c:v>
                </c:pt>
                <c:pt idx="1736">
                  <c:v>0.99058389007977143</c:v>
                </c:pt>
                <c:pt idx="1737">
                  <c:v>0.98814827133897165</c:v>
                </c:pt>
                <c:pt idx="1738">
                  <c:v>0.98513960432000613</c:v>
                </c:pt>
                <c:pt idx="1739">
                  <c:v>0.98180443681960961</c:v>
                </c:pt>
                <c:pt idx="1740">
                  <c:v>0.97846389189751359</c:v>
                </c:pt>
                <c:pt idx="1741">
                  <c:v>0.97545968683157847</c:v>
                </c:pt>
                <c:pt idx="1742">
                  <c:v>0.97309740096986364</c:v>
                </c:pt>
                <c:pt idx="1743">
                  <c:v>0.97159884405659458</c:v>
                </c:pt>
                <c:pt idx="1744">
                  <c:v>0.97107273662056182</c:v>
                </c:pt>
                <c:pt idx="1745">
                  <c:v>0.97150825370979665</c:v>
                </c:pt>
                <c:pt idx="1746">
                  <c:v>0.97279054475183679</c:v>
                </c:pt>
                <c:pt idx="1747">
                  <c:v>0.97473251163837671</c:v>
                </c:pt>
                <c:pt idx="1748">
                  <c:v>0.97711406911694787</c:v>
                </c:pt>
                <c:pt idx="1749">
                  <c:v>0.97971947376674162</c:v>
                </c:pt>
                <c:pt idx="1750">
                  <c:v>0.98236507108425886</c:v>
                </c:pt>
                <c:pt idx="1751">
                  <c:v>0.98491332272933529</c:v>
                </c:pt>
                <c:pt idx="1752">
                  <c:v>0.98727315726351483</c:v>
                </c:pt>
                <c:pt idx="1753">
                  <c:v>0.98939034241571444</c:v>
                </c:pt>
                <c:pt idx="1754">
                  <c:v>0.99123372993223113</c:v>
                </c:pt>
                <c:pt idx="1755">
                  <c:v>0.99278338352893636</c:v>
                </c:pt>
                <c:pt idx="1756">
                  <c:v>0.99402487695568065</c:v>
                </c:pt>
                <c:pt idx="1757">
                  <c:v>0.99495110085977545</c:v>
                </c:pt>
                <c:pt idx="1758">
                  <c:v>0.99556973949353922</c:v>
                </c:pt>
                <c:pt idx="1759">
                  <c:v>0.9959122011607805</c:v>
                </c:pt>
                <c:pt idx="1760">
                  <c:v>0.996038966086776</c:v>
                </c:pt>
                <c:pt idx="1761">
                  <c:v>0.99603731172338539</c:v>
                </c:pt>
                <c:pt idx="1762">
                  <c:v>0.99600987605918556</c:v>
                </c:pt>
                <c:pt idx="1763">
                  <c:v>0.99605573489660038</c:v>
                </c:pt>
                <c:pt idx="1764">
                  <c:v>0.99624856992299238</c:v>
                </c:pt>
                <c:pt idx="1765">
                  <c:v>0.99661813204959071</c:v>
                </c:pt>
                <c:pt idx="1766">
                  <c:v>0.99714096450206557</c:v>
                </c:pt>
                <c:pt idx="1767">
                  <c:v>0.99774420249358109</c:v>
                </c:pt>
                <c:pt idx="1768">
                  <c:v>0.99832275454956954</c:v>
                </c:pt>
                <c:pt idx="1769">
                  <c:v>0.99876627849455468</c:v>
                </c:pt>
                <c:pt idx="1770">
                  <c:v>0.9989892392397286</c:v>
                </c:pt>
                <c:pt idx="1771">
                  <c:v>0.9989559510641427</c:v>
                </c:pt>
                <c:pt idx="1772">
                  <c:v>0.99869337363050903</c:v>
                </c:pt>
                <c:pt idx="1773">
                  <c:v>0.99828742413869642</c:v>
                </c:pt>
                <c:pt idx="1774">
                  <c:v>0.99786293968518369</c:v>
                </c:pt>
                <c:pt idx="1775">
                  <c:v>0.99755199331531352</c:v>
                </c:pt>
                <c:pt idx="1776">
                  <c:v>0.99745874352658592</c:v>
                </c:pt>
                <c:pt idx="1777">
                  <c:v>0.99763034453865851</c:v>
                </c:pt>
                <c:pt idx="1778">
                  <c:v>0.99804218859153959</c:v>
                </c:pt>
                <c:pt idx="1779">
                  <c:v>0.99860213394050523</c:v>
                </c:pt>
                <c:pt idx="1780">
                  <c:v>0.99917331029519063</c:v>
                </c:pt>
                <c:pt idx="1781">
                  <c:v>0.99960994527286207</c:v>
                </c:pt>
                <c:pt idx="1782">
                  <c:v>0.99979685344533265</c:v>
                </c:pt>
                <c:pt idx="1783">
                  <c:v>0.99968188114947165</c:v>
                </c:pt>
                <c:pt idx="1784">
                  <c:v>0.99929216673989996</c:v>
                </c:pt>
                <c:pt idx="1785">
                  <c:v>0.9987292225299762</c:v>
                </c:pt>
                <c:pt idx="1786">
                  <c:v>0.99814350807801122</c:v>
                </c:pt>
                <c:pt idx="1787">
                  <c:v>0.99769482634735063</c:v>
                </c:pt>
                <c:pt idx="1788">
                  <c:v>0.99750896921610821</c:v>
                </c:pt>
                <c:pt idx="1789">
                  <c:v>0.9976423876187247</c:v>
                </c:pt>
                <c:pt idx="1790">
                  <c:v>0.99806480952552545</c:v>
                </c:pt>
                <c:pt idx="1791">
                  <c:v>0.9986650925362387</c:v>
                </c:pt>
                <c:pt idx="1792">
                  <c:v>0.99927937423976554</c:v>
                </c:pt>
                <c:pt idx="1793">
                  <c:v>0.99973444123128308</c:v>
                </c:pt>
                <c:pt idx="1794">
                  <c:v>0.9998948688288477</c:v>
                </c:pt>
                <c:pt idx="1795">
                  <c:v>0.99970113746632761</c:v>
                </c:pt>
                <c:pt idx="1796">
                  <c:v>0.99918805911264941</c:v>
                </c:pt>
                <c:pt idx="1797">
                  <c:v>0.99847795503652259</c:v>
                </c:pt>
                <c:pt idx="1798">
                  <c:v>0.99774979009690101</c:v>
                </c:pt>
                <c:pt idx="1799">
                  <c:v>0.99719207543768917</c:v>
                </c:pt>
                <c:pt idx="1800">
                  <c:v>0.99695198588206291</c:v>
                </c:pt>
                <c:pt idx="1801">
                  <c:v>0.99709448181420646</c:v>
                </c:pt>
                <c:pt idx="1802">
                  <c:v>0.99758282963827349</c:v>
                </c:pt>
                <c:pt idx="1803">
                  <c:v>0.99828634570422758</c:v>
                </c:pt>
                <c:pt idx="1804">
                  <c:v>0.99901389410919861</c:v>
                </c:pt>
                <c:pt idx="1805">
                  <c:v>0.99956460327805352</c:v>
                </c:pt>
                <c:pt idx="1806">
                  <c:v>0.99978236632209327</c:v>
                </c:pt>
                <c:pt idx="1807">
                  <c:v>0.99959934443497589</c:v>
                </c:pt>
                <c:pt idx="1808">
                  <c:v>0.99905634955320122</c:v>
                </c:pt>
                <c:pt idx="1809">
                  <c:v>0.99829400750323871</c:v>
                </c:pt>
                <c:pt idx="1810">
                  <c:v>0.99751642792098061</c:v>
                </c:pt>
                <c:pt idx="1811">
                  <c:v>0.99693663923360487</c:v>
                </c:pt>
                <c:pt idx="1812">
                  <c:v>0.99671822757416373</c:v>
                </c:pt>
                <c:pt idx="1813">
                  <c:v>0.99692898587325296</c:v>
                </c:pt>
                <c:pt idx="1814">
                  <c:v>0.99751947870711533</c:v>
                </c:pt>
                <c:pt idx="1815">
                  <c:v>0.9983329559655314</c:v>
                </c:pt>
                <c:pt idx="1816">
                  <c:v>0.99914468472477669</c:v>
                </c:pt>
                <c:pt idx="1817">
                  <c:v>0.99972074162013469</c:v>
                </c:pt>
                <c:pt idx="1818">
                  <c:v>0.99988079816068642</c:v>
                </c:pt>
                <c:pt idx="1819">
                  <c:v>0.99954798038208559</c:v>
                </c:pt>
                <c:pt idx="1820">
                  <c:v>0.99877196559343362</c:v>
                </c:pt>
                <c:pt idx="1821">
                  <c:v>0.99771835176839496</c:v>
                </c:pt>
                <c:pt idx="1822">
                  <c:v>0.99662622372165177</c:v>
                </c:pt>
                <c:pt idx="1823">
                  <c:v>0.99574439688172367</c:v>
                </c:pt>
                <c:pt idx="1824">
                  <c:v>0.9952627483917631</c:v>
                </c:pt>
                <c:pt idx="1825">
                  <c:v>0.99525672106969088</c:v>
                </c:pt>
                <c:pt idx="1826">
                  <c:v>0.99565999913715708</c:v>
                </c:pt>
                <c:pt idx="1827">
                  <c:v>0.99627326235182145</c:v>
                </c:pt>
                <c:pt idx="1828">
                  <c:v>0.99680766052920122</c:v>
                </c:pt>
                <c:pt idx="1829">
                  <c:v>0.99695264184056587</c:v>
                </c:pt>
                <c:pt idx="1830">
                  <c:v>0.99645139349663958</c:v>
                </c:pt>
                <c:pt idx="1831">
                  <c:v>0.99516510262407265</c:v>
                </c:pt>
                <c:pt idx="1832">
                  <c:v>0.99311006505955046</c:v>
                </c:pt>
                <c:pt idx="1833">
                  <c:v>0.99045861372764965</c:v>
                </c:pt>
                <c:pt idx="1834">
                  <c:v>0.98750406418783887</c:v>
                </c:pt>
                <c:pt idx="1835">
                  <c:v>0.98459893967152901</c:v>
                </c:pt>
                <c:pt idx="1836">
                  <c:v>0.98208225462625165</c:v>
                </c:pt>
                <c:pt idx="1837">
                  <c:v>0.98021391639475897</c:v>
                </c:pt>
                <c:pt idx="1838">
                  <c:v>0.97913181259285709</c:v>
                </c:pt>
                <c:pt idx="1839">
                  <c:v>0.97884064086243494</c:v>
                </c:pt>
                <c:pt idx="1840">
                  <c:v>0.97923283914381265</c:v>
                </c:pt>
                <c:pt idx="1841">
                  <c:v>0.9801334897081142</c:v>
                </c:pt>
                <c:pt idx="1842">
                  <c:v>0.98135510797171199</c:v>
                </c:pt>
                <c:pt idx="1843">
                  <c:v>0.98274636928541359</c:v>
                </c:pt>
                <c:pt idx="1844">
                  <c:v>0.9842214952697157</c:v>
                </c:pt>
                <c:pt idx="1845">
                  <c:v>0.98576336796781239</c:v>
                </c:pt>
                <c:pt idx="1846">
                  <c:v>0.98740159152335549</c:v>
                </c:pt>
                <c:pt idx="1847">
                  <c:v>0.98917430877962753</c:v>
                </c:pt>
                <c:pt idx="1848">
                  <c:v>0.99108741103479414</c:v>
                </c:pt>
                <c:pt idx="1849">
                  <c:v>0.99308545802927561</c:v>
                </c:pt>
                <c:pt idx="1850">
                  <c:v>0.99504495459208175</c:v>
                </c:pt>
                <c:pt idx="1851">
                  <c:v>0.99679367306124866</c:v>
                </c:pt>
                <c:pt idx="1852">
                  <c:v>0.99815149482551879</c:v>
                </c:pt>
                <c:pt idx="1853">
                  <c:v>0.99898119090798532</c:v>
                </c:pt>
                <c:pt idx="1854">
                  <c:v>0.99923379210510632</c:v>
                </c:pt>
                <c:pt idx="1855">
                  <c:v>0.99897392017921449</c:v>
                </c:pt>
                <c:pt idx="1856">
                  <c:v>0.99837558926475556</c:v>
                </c:pt>
                <c:pt idx="1857">
                  <c:v>0.99768718136478551</c:v>
                </c:pt>
                <c:pt idx="1858">
                  <c:v>0.9971732671682525</c:v>
                </c:pt>
                <c:pt idx="1859">
                  <c:v>0.9970481067645226</c:v>
                </c:pt>
                <c:pt idx="1860">
                  <c:v>0.99741888543413937</c:v>
                </c:pt>
                <c:pt idx="1861">
                  <c:v>0.99825493970240653</c:v>
                </c:pt>
                <c:pt idx="1862">
                  <c:v>0.99939272842992932</c:v>
                </c:pt>
                <c:pt idx="1863">
                  <c:v>1.0005767705861939</c:v>
                </c:pt>
                <c:pt idx="1864">
                  <c:v>1.0015267877284433</c:v>
                </c:pt>
                <c:pt idx="1865">
                  <c:v>1.0020136491465741</c:v>
                </c:pt>
                <c:pt idx="1866">
                  <c:v>1.0019236458719916</c:v>
                </c:pt>
                <c:pt idx="1867">
                  <c:v>1.0012931296368603</c:v>
                </c:pt>
                <c:pt idx="1868">
                  <c:v>1.0003031270542189</c:v>
                </c:pt>
                <c:pt idx="1869">
                  <c:v>0.99923423066955963</c:v>
                </c:pt>
                <c:pt idx="1870">
                  <c:v>0.9983930037814055</c:v>
                </c:pt>
                <c:pt idx="1871">
                  <c:v>0.99802929093577364</c:v>
                </c:pt>
                <c:pt idx="1872">
                  <c:v>0.99826686362507044</c:v>
                </c:pt>
                <c:pt idx="1873">
                  <c:v>0.99906676889423529</c:v>
                </c:pt>
                <c:pt idx="1874">
                  <c:v>1.0002342685722478</c:v>
                </c:pt>
                <c:pt idx="1875">
                  <c:v>1.0014685573692546</c:v>
                </c:pt>
                <c:pt idx="1876">
                  <c:v>1.0024426744515373</c:v>
                </c:pt>
                <c:pt idx="1877">
                  <c:v>1.0028924202333183</c:v>
                </c:pt>
                <c:pt idx="1878">
                  <c:v>1.0026901073424512</c:v>
                </c:pt>
                <c:pt idx="1879">
                  <c:v>1.0018825695757665</c:v>
                </c:pt>
                <c:pt idx="1880">
                  <c:v>1.0006821910305421</c:v>
                </c:pt>
                <c:pt idx="1881">
                  <c:v>0.99941236214431961</c:v>
                </c:pt>
                <c:pt idx="1882">
                  <c:v>0.99842131531203659</c:v>
                </c:pt>
                <c:pt idx="1883">
                  <c:v>0.9979872851346705</c:v>
                </c:pt>
                <c:pt idx="1884">
                  <c:v>0.99824082368184264</c:v>
                </c:pt>
                <c:pt idx="1885">
                  <c:v>0.99912595119152381</c:v>
                </c:pt>
                <c:pt idx="1886">
                  <c:v>1.0004116257379188</c:v>
                </c:pt>
                <c:pt idx="1887">
                  <c:v>1.001751445622354</c:v>
                </c:pt>
                <c:pt idx="1888">
                  <c:v>1.0027762148395978</c:v>
                </c:pt>
                <c:pt idx="1889">
                  <c:v>1.0031946626285098</c:v>
                </c:pt>
                <c:pt idx="1890">
                  <c:v>1.0028748619657422</c:v>
                </c:pt>
                <c:pt idx="1891">
                  <c:v>1.0018836294468929</c:v>
                </c:pt>
                <c:pt idx="1892">
                  <c:v>1.0004722611246237</c:v>
                </c:pt>
                <c:pt idx="1893">
                  <c:v>0.9990114513151076</c:v>
                </c:pt>
                <c:pt idx="1894">
                  <c:v>0.99789224101125673</c:v>
                </c:pt>
                <c:pt idx="1895">
                  <c:v>0.99741949365585669</c:v>
                </c:pt>
                <c:pt idx="1896">
                  <c:v>0.99772696185609189</c:v>
                </c:pt>
                <c:pt idx="1897">
                  <c:v>0.99873764583943936</c:v>
                </c:pt>
                <c:pt idx="1898">
                  <c:v>1.0001811719646769</c:v>
                </c:pt>
                <c:pt idx="1899">
                  <c:v>1.0016644978470639</c:v>
                </c:pt>
                <c:pt idx="1900">
                  <c:v>1.0027775482982881</c:v>
                </c:pt>
                <c:pt idx="1901">
                  <c:v>1.003205453821812</c:v>
                </c:pt>
                <c:pt idx="1902">
                  <c:v>1.0028167179313938</c:v>
                </c:pt>
                <c:pt idx="1903">
                  <c:v>1.0017026676016478</c:v>
                </c:pt>
                <c:pt idx="1904">
                  <c:v>1.0001564447417381</c:v>
                </c:pt>
                <c:pt idx="1905">
                  <c:v>0.99859616236628346</c:v>
                </c:pt>
                <c:pt idx="1906">
                  <c:v>0.9974522505913771</c:v>
                </c:pt>
                <c:pt idx="1907">
                  <c:v>0.99704921190365492</c:v>
                </c:pt>
                <c:pt idx="1908">
                  <c:v>0.99751410131839557</c:v>
                </c:pt>
                <c:pt idx="1909">
                  <c:v>0.99873732351773559</c:v>
                </c:pt>
                <c:pt idx="1910">
                  <c:v>1.0003974802593132</c:v>
                </c:pt>
                <c:pt idx="1911">
                  <c:v>1.0020446777419179</c:v>
                </c:pt>
                <c:pt idx="1912">
                  <c:v>1.0032205994070698</c:v>
                </c:pt>
                <c:pt idx="1913">
                  <c:v>1.0035831955837817</c:v>
                </c:pt>
                <c:pt idx="1914">
                  <c:v>1.0030019956823872</c:v>
                </c:pt>
                <c:pt idx="1915">
                  <c:v>1.0015974616873917</c:v>
                </c:pt>
                <c:pt idx="1916">
                  <c:v>0.99971260006196661</c:v>
                </c:pt>
                <c:pt idx="1917">
                  <c:v>0.99782330847806344</c:v>
                </c:pt>
                <c:pt idx="1918">
                  <c:v>0.99641072157265509</c:v>
                </c:pt>
                <c:pt idx="1919">
                  <c:v>0.9958295312609956</c:v>
                </c:pt>
                <c:pt idx="1920">
                  <c:v>0.99620788069524657</c:v>
                </c:pt>
                <c:pt idx="1921">
                  <c:v>0.9974063969495135</c:v>
                </c:pt>
                <c:pt idx="1922">
                  <c:v>0.99904829818229035</c:v>
                </c:pt>
                <c:pt idx="1923">
                  <c:v>1.0006134517243459</c:v>
                </c:pt>
                <c:pt idx="1924">
                  <c:v>1.0015719252381519</c:v>
                </c:pt>
                <c:pt idx="1925">
                  <c:v>1.0015217080633978</c:v>
                </c:pt>
                <c:pt idx="1926">
                  <c:v>1.0002939115377181</c:v>
                </c:pt>
                <c:pt idx="1927">
                  <c:v>0.99799734477139157</c:v>
                </c:pt>
                <c:pt idx="1928">
                  <c:v>0.99499064135365567</c:v>
                </c:pt>
                <c:pt idx="1929">
                  <c:v>0.99178968590884908</c:v>
                </c:pt>
                <c:pt idx="1930">
                  <c:v>0.98893561477681025</c:v>
                </c:pt>
                <c:pt idx="1931">
                  <c:v>0.98685931595261756</c:v>
                </c:pt>
                <c:pt idx="1932">
                  <c:v>0.98577915665523075</c:v>
                </c:pt>
                <c:pt idx="1933">
                  <c:v>0.98565934404295596</c:v>
                </c:pt>
                <c:pt idx="1934">
                  <c:v>0.98623939811406458</c:v>
                </c:pt>
                <c:pt idx="1935">
                  <c:v>0.987125340815038</c:v>
                </c:pt>
                <c:pt idx="1936">
                  <c:v>0.98791590124600959</c:v>
                </c:pt>
                <c:pt idx="1937">
                  <c:v>0.98832716240807095</c:v>
                </c:pt>
                <c:pt idx="1938">
                  <c:v>0.98827946650142995</c:v>
                </c:pt>
                <c:pt idx="1939">
                  <c:v>0.98792104925285418</c:v>
                </c:pt>
                <c:pt idx="1940">
                  <c:v>0.98758090632349571</c:v>
                </c:pt>
                <c:pt idx="1941">
                  <c:v>0.98766380923454644</c:v>
                </c:pt>
                <c:pt idx="1942">
                  <c:v>0.98851743940007253</c:v>
                </c:pt>
                <c:pt idx="1943">
                  <c:v>0.99031040227252087</c:v>
                </c:pt>
                <c:pt idx="1944">
                  <c:v>0.99295776345456788</c:v>
                </c:pt>
                <c:pt idx="1945">
                  <c:v>0.99611808466895158</c:v>
                </c:pt>
                <c:pt idx="1946">
                  <c:v>0.99926608018861873</c:v>
                </c:pt>
                <c:pt idx="1947">
                  <c:v>1.0018234151206116</c:v>
                </c:pt>
                <c:pt idx="1948">
                  <c:v>1.0033128928527919</c:v>
                </c:pt>
                <c:pt idx="1949">
                  <c:v>1.0034933244620379</c:v>
                </c:pt>
                <c:pt idx="1950">
                  <c:v>1.0024362356420018</c:v>
                </c:pt>
                <c:pt idx="1951">
                  <c:v>1.0005204904042058</c:v>
                </c:pt>
                <c:pt idx="1952">
                  <c:v>0.99834301994227759</c:v>
                </c:pt>
                <c:pt idx="1953">
                  <c:v>0.99656715352609049</c:v>
                </c:pt>
                <c:pt idx="1954">
                  <c:v>0.99574807962746181</c:v>
                </c:pt>
                <c:pt idx="1955">
                  <c:v>0.99618254694095487</c:v>
                </c:pt>
                <c:pt idx="1956">
                  <c:v>0.99782465019062561</c:v>
                </c:pt>
                <c:pt idx="1957">
                  <c:v>1.0002925489743448</c:v>
                </c:pt>
                <c:pt idx="1958">
                  <c:v>1.0029666400085702</c:v>
                </c:pt>
                <c:pt idx="1959">
                  <c:v>1.0051545883833488</c:v>
                </c:pt>
                <c:pt idx="1960">
                  <c:v>1.0062796461019858</c:v>
                </c:pt>
                <c:pt idx="1961">
                  <c:v>1.0060412405427079</c:v>
                </c:pt>
                <c:pt idx="1962">
                  <c:v>1.0045032361890538</c:v>
                </c:pt>
                <c:pt idx="1963">
                  <c:v>1.0020841179532407</c:v>
                </c:pt>
                <c:pt idx="1964">
                  <c:v>0.9994497069065359</c:v>
                </c:pt>
                <c:pt idx="1965">
                  <c:v>0.9973358052754816</c:v>
                </c:pt>
                <c:pt idx="1966">
                  <c:v>0.99634800659950096</c:v>
                </c:pt>
                <c:pt idx="1967">
                  <c:v>0.99679318090929148</c:v>
                </c:pt>
                <c:pt idx="1968">
                  <c:v>0.99858957731093456</c:v>
                </c:pt>
                <c:pt idx="1969">
                  <c:v>1.0012818434348214</c:v>
                </c:pt>
                <c:pt idx="1970">
                  <c:v>1.0041589507579547</c:v>
                </c:pt>
                <c:pt idx="1971">
                  <c:v>1.0064446724483378</c:v>
                </c:pt>
                <c:pt idx="1972">
                  <c:v>1.0075096905594139</c:v>
                </c:pt>
                <c:pt idx="1973">
                  <c:v>1.0070474368334121</c:v>
                </c:pt>
                <c:pt idx="1974">
                  <c:v>1.0051645939873524</c:v>
                </c:pt>
                <c:pt idx="1975">
                  <c:v>1.0023596927014138</c:v>
                </c:pt>
                <c:pt idx="1976">
                  <c:v>0.99939351026928092</c:v>
                </c:pt>
                <c:pt idx="1977">
                  <c:v>0.99708482821606059</c:v>
                </c:pt>
                <c:pt idx="1978">
                  <c:v>0.99608630768382178</c:v>
                </c:pt>
                <c:pt idx="1979">
                  <c:v>0.9967017816927255</c:v>
                </c:pt>
                <c:pt idx="1980">
                  <c:v>0.99879605163481333</c:v>
                </c:pt>
                <c:pt idx="1981">
                  <c:v>1.0018237954537581</c:v>
                </c:pt>
                <c:pt idx="1982">
                  <c:v>1.0049719114663431</c:v>
                </c:pt>
                <c:pt idx="1983">
                  <c:v>1.0073782764566612</c:v>
                </c:pt>
                <c:pt idx="1984">
                  <c:v>1.0083681435531746</c:v>
                </c:pt>
                <c:pt idx="1985">
                  <c:v>1.0076434235567115</c:v>
                </c:pt>
                <c:pt idx="1986">
                  <c:v>1.0053718353870358</c:v>
                </c:pt>
                <c:pt idx="1987">
                  <c:v>1.0021494827954338</c:v>
                </c:pt>
                <c:pt idx="1988">
                  <c:v>0.99884477812919814</c:v>
                </c:pt>
                <c:pt idx="1989">
                  <c:v>0.99636446937593071</c:v>
                </c:pt>
                <c:pt idx="1990">
                  <c:v>0.99540475600971479</c:v>
                </c:pt>
                <c:pt idx="1991">
                  <c:v>0.99625577406661159</c:v>
                </c:pt>
                <c:pt idx="1992">
                  <c:v>0.99871431023319646</c:v>
                </c:pt>
                <c:pt idx="1993">
                  <c:v>1.002130812489763</c:v>
                </c:pt>
                <c:pt idx="1994">
                  <c:v>1.0055802459311658</c:v>
                </c:pt>
                <c:pt idx="1995">
                  <c:v>1.00811201676798</c:v>
                </c:pt>
                <c:pt idx="1996">
                  <c:v>1.009011558308101</c:v>
                </c:pt>
                <c:pt idx="1997">
                  <c:v>1.008001698016145</c:v>
                </c:pt>
                <c:pt idx="1998">
                  <c:v>1.0053271792696759</c:v>
                </c:pt>
                <c:pt idx="1999">
                  <c:v>1.0016968601215035</c:v>
                </c:pt>
              </c:numCache>
            </c:numRef>
          </c:yVal>
          <c:smooth val="1"/>
        </c:ser>
        <c:axId val="95572736"/>
        <c:axId val="95574272"/>
      </c:scatterChart>
      <c:valAx>
        <c:axId val="95572736"/>
        <c:scaling>
          <c:orientation val="minMax"/>
          <c:min val="0.30000000000000032"/>
        </c:scaling>
        <c:axPos val="b"/>
        <c:numFmt formatCode="General" sourceLinked="1"/>
        <c:tickLblPos val="nextTo"/>
        <c:crossAx val="95574272"/>
        <c:crosses val="autoZero"/>
        <c:crossBetween val="midCat"/>
      </c:valAx>
      <c:valAx>
        <c:axId val="95574272"/>
        <c:scaling>
          <c:orientation val="minMax"/>
          <c:max val="1"/>
          <c:min val="0.4"/>
        </c:scaling>
        <c:axPos val="l"/>
        <c:majorGridlines/>
        <c:numFmt formatCode="0.00E+00" sourceLinked="1"/>
        <c:tickLblPos val="nextTo"/>
        <c:crossAx val="95572736"/>
        <c:crosses val="autoZero"/>
        <c:crossBetween val="midCat"/>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C"/>
  <c:chart>
    <c:autoTitleDeleted val="1"/>
    <c:plotArea>
      <c:layout>
        <c:manualLayout>
          <c:layoutTarget val="inner"/>
          <c:xMode val="edge"/>
          <c:yMode val="edge"/>
          <c:x val="0.15034951881014874"/>
          <c:y val="3.7511665208515642E-2"/>
          <c:w val="0.63179768153981331"/>
          <c:h val="0.89719889180519163"/>
        </c:manualLayout>
      </c:layout>
      <c:scatterChart>
        <c:scatterStyle val="smoothMarker"/>
        <c:ser>
          <c:idx val="0"/>
          <c:order val="0"/>
          <c:tx>
            <c:v>Puerto de Extracción</c:v>
          </c:tx>
          <c:marker>
            <c:symbol val="none"/>
          </c:marker>
          <c:xVal>
            <c:numRef>
              <c:f>Otro!$B$502:$B$2001</c:f>
              <c:numCache>
                <c:formatCode>General</c:formatCode>
                <c:ptCount val="1500"/>
                <c:pt idx="0">
                  <c:v>0.46005002501251002</c:v>
                </c:pt>
                <c:pt idx="1">
                  <c:v>0.46025012506253499</c:v>
                </c:pt>
                <c:pt idx="2">
                  <c:v>0.4604502251125609</c:v>
                </c:pt>
                <c:pt idx="3">
                  <c:v>0.46065032516258497</c:v>
                </c:pt>
                <c:pt idx="4">
                  <c:v>0.46085042521261144</c:v>
                </c:pt>
                <c:pt idx="5">
                  <c:v>0.4610505252626359</c:v>
                </c:pt>
                <c:pt idx="6">
                  <c:v>0.46125062531266114</c:v>
                </c:pt>
                <c:pt idx="7">
                  <c:v>0.46145072536268655</c:v>
                </c:pt>
                <c:pt idx="8">
                  <c:v>0.46165082541271002</c:v>
                </c:pt>
                <c:pt idx="9">
                  <c:v>0.46185092546273498</c:v>
                </c:pt>
                <c:pt idx="10">
                  <c:v>0.462051025512761</c:v>
                </c:pt>
                <c:pt idx="11">
                  <c:v>0.46225112556278575</c:v>
                </c:pt>
                <c:pt idx="12">
                  <c:v>0.46245122561281132</c:v>
                </c:pt>
                <c:pt idx="13">
                  <c:v>0.46265132566283601</c:v>
                </c:pt>
                <c:pt idx="14">
                  <c:v>0.46285142571286214</c:v>
                </c:pt>
                <c:pt idx="15">
                  <c:v>0.46305152576288638</c:v>
                </c:pt>
                <c:pt idx="16">
                  <c:v>0.46325162581291102</c:v>
                </c:pt>
                <c:pt idx="17">
                  <c:v>0.46345172586293598</c:v>
                </c:pt>
                <c:pt idx="18">
                  <c:v>0.46365182591296178</c:v>
                </c:pt>
                <c:pt idx="19">
                  <c:v>0.46385192596298702</c:v>
                </c:pt>
                <c:pt idx="20">
                  <c:v>0.46405202601301099</c:v>
                </c:pt>
                <c:pt idx="21">
                  <c:v>0.46425212606303579</c:v>
                </c:pt>
                <c:pt idx="22">
                  <c:v>0.46445222611306097</c:v>
                </c:pt>
                <c:pt idx="23">
                  <c:v>0.46465232616308599</c:v>
                </c:pt>
                <c:pt idx="24">
                  <c:v>0.46485242621311101</c:v>
                </c:pt>
                <c:pt idx="25">
                  <c:v>0.46505252626313576</c:v>
                </c:pt>
                <c:pt idx="26">
                  <c:v>0.465252626313161</c:v>
                </c:pt>
                <c:pt idx="27">
                  <c:v>0.46545272636318602</c:v>
                </c:pt>
                <c:pt idx="28">
                  <c:v>0.46565282641321099</c:v>
                </c:pt>
                <c:pt idx="29">
                  <c:v>0.46585292646323601</c:v>
                </c:pt>
                <c:pt idx="30">
                  <c:v>0.46605302651326103</c:v>
                </c:pt>
                <c:pt idx="31">
                  <c:v>0.4662531265632851</c:v>
                </c:pt>
                <c:pt idx="32">
                  <c:v>0.46645322661331079</c:v>
                </c:pt>
                <c:pt idx="33">
                  <c:v>0.46665332666333498</c:v>
                </c:pt>
                <c:pt idx="34">
                  <c:v>0.466853426713361</c:v>
                </c:pt>
                <c:pt idx="35">
                  <c:v>0.46705352676338574</c:v>
                </c:pt>
                <c:pt idx="36">
                  <c:v>0.46725362681341093</c:v>
                </c:pt>
                <c:pt idx="37">
                  <c:v>0.467453726863436</c:v>
                </c:pt>
                <c:pt idx="38">
                  <c:v>0.46765382691346102</c:v>
                </c:pt>
                <c:pt idx="39">
                  <c:v>0.46785392696348632</c:v>
                </c:pt>
                <c:pt idx="40">
                  <c:v>0.46805402701351101</c:v>
                </c:pt>
                <c:pt idx="41">
                  <c:v>0.46825412706353575</c:v>
                </c:pt>
                <c:pt idx="42">
                  <c:v>0.46845422711356138</c:v>
                </c:pt>
                <c:pt idx="43">
                  <c:v>0.46865432716358602</c:v>
                </c:pt>
                <c:pt idx="44">
                  <c:v>0.46885442721361215</c:v>
                </c:pt>
                <c:pt idx="45">
                  <c:v>0.46905452726363678</c:v>
                </c:pt>
                <c:pt idx="46">
                  <c:v>0.46925462731366202</c:v>
                </c:pt>
                <c:pt idx="47">
                  <c:v>0.46945472736368737</c:v>
                </c:pt>
                <c:pt idx="48">
                  <c:v>0.46965482741371101</c:v>
                </c:pt>
                <c:pt idx="49">
                  <c:v>0.46985492746373608</c:v>
                </c:pt>
                <c:pt idx="50">
                  <c:v>0.47005502751376099</c:v>
                </c:pt>
                <c:pt idx="51">
                  <c:v>0.47025512756378579</c:v>
                </c:pt>
                <c:pt idx="52">
                  <c:v>0.47045522761381098</c:v>
                </c:pt>
                <c:pt idx="53">
                  <c:v>0.470655327663836</c:v>
                </c:pt>
                <c:pt idx="54">
                  <c:v>0.47085542771386202</c:v>
                </c:pt>
                <c:pt idx="55">
                  <c:v>0.47105552776388598</c:v>
                </c:pt>
                <c:pt idx="56">
                  <c:v>0.471255627813911</c:v>
                </c:pt>
                <c:pt idx="57">
                  <c:v>0.47145572786393602</c:v>
                </c:pt>
                <c:pt idx="58">
                  <c:v>0.47165582791396132</c:v>
                </c:pt>
                <c:pt idx="59">
                  <c:v>0.4718559279639879</c:v>
                </c:pt>
                <c:pt idx="60">
                  <c:v>0.47205602801401197</c:v>
                </c:pt>
                <c:pt idx="61">
                  <c:v>0.472256128064037</c:v>
                </c:pt>
                <c:pt idx="62">
                  <c:v>0.47245622811406301</c:v>
                </c:pt>
                <c:pt idx="63">
                  <c:v>0.47265632816408698</c:v>
                </c:pt>
                <c:pt idx="64">
                  <c:v>0.47285642821411278</c:v>
                </c:pt>
                <c:pt idx="65">
                  <c:v>0.47305652826413702</c:v>
                </c:pt>
                <c:pt idx="66">
                  <c:v>0.47325662831416232</c:v>
                </c:pt>
                <c:pt idx="67">
                  <c:v>0.4734567283641879</c:v>
                </c:pt>
                <c:pt idx="68">
                  <c:v>0.47365682841421197</c:v>
                </c:pt>
                <c:pt idx="69">
                  <c:v>0.47385692846423738</c:v>
                </c:pt>
                <c:pt idx="70">
                  <c:v>0.47405702851426201</c:v>
                </c:pt>
                <c:pt idx="71">
                  <c:v>0.47425712856428676</c:v>
                </c:pt>
                <c:pt idx="72">
                  <c:v>0.474457228614312</c:v>
                </c:pt>
                <c:pt idx="73">
                  <c:v>0.47465732866433674</c:v>
                </c:pt>
                <c:pt idx="74">
                  <c:v>0.47485742871436198</c:v>
                </c:pt>
                <c:pt idx="75">
                  <c:v>0.475057528764387</c:v>
                </c:pt>
                <c:pt idx="76">
                  <c:v>0.47525762881441208</c:v>
                </c:pt>
                <c:pt idx="77">
                  <c:v>0.47545772886443732</c:v>
                </c:pt>
                <c:pt idx="78">
                  <c:v>0.4756578289144629</c:v>
                </c:pt>
                <c:pt idx="79">
                  <c:v>0.47585792896448814</c:v>
                </c:pt>
                <c:pt idx="80">
                  <c:v>0.47605802901451238</c:v>
                </c:pt>
                <c:pt idx="81">
                  <c:v>0.47625812906453702</c:v>
                </c:pt>
                <c:pt idx="82">
                  <c:v>0.47645822911456337</c:v>
                </c:pt>
                <c:pt idx="83">
                  <c:v>0.47665832916458778</c:v>
                </c:pt>
                <c:pt idx="84">
                  <c:v>0.4768584292146138</c:v>
                </c:pt>
                <c:pt idx="85">
                  <c:v>0.47705852926463838</c:v>
                </c:pt>
                <c:pt idx="86">
                  <c:v>0.47725862931466373</c:v>
                </c:pt>
                <c:pt idx="87">
                  <c:v>0.47745872936468869</c:v>
                </c:pt>
                <c:pt idx="88">
                  <c:v>0.47765882941471238</c:v>
                </c:pt>
                <c:pt idx="89">
                  <c:v>0.47785892946473801</c:v>
                </c:pt>
                <c:pt idx="90">
                  <c:v>0.47805902951476198</c:v>
                </c:pt>
                <c:pt idx="91">
                  <c:v>0.478259129564787</c:v>
                </c:pt>
                <c:pt idx="92">
                  <c:v>0.47845922961481302</c:v>
                </c:pt>
                <c:pt idx="93">
                  <c:v>0.47865932966483732</c:v>
                </c:pt>
                <c:pt idx="94">
                  <c:v>0.47885942971486373</c:v>
                </c:pt>
                <c:pt idx="95">
                  <c:v>0.47905952976488825</c:v>
                </c:pt>
                <c:pt idx="96">
                  <c:v>0.47925962981491232</c:v>
                </c:pt>
                <c:pt idx="97">
                  <c:v>0.4794597298649379</c:v>
                </c:pt>
                <c:pt idx="98">
                  <c:v>0.47965982991496314</c:v>
                </c:pt>
                <c:pt idx="99">
                  <c:v>0.47985992996498855</c:v>
                </c:pt>
                <c:pt idx="100">
                  <c:v>0.48006003001501202</c:v>
                </c:pt>
                <c:pt idx="101">
                  <c:v>0.48026013006503693</c:v>
                </c:pt>
                <c:pt idx="102">
                  <c:v>0.48046023011506289</c:v>
                </c:pt>
                <c:pt idx="103">
                  <c:v>0.48066033016508702</c:v>
                </c:pt>
                <c:pt idx="104">
                  <c:v>0.48086043021511232</c:v>
                </c:pt>
                <c:pt idx="105">
                  <c:v>0.48106053026513701</c:v>
                </c:pt>
                <c:pt idx="106">
                  <c:v>0.48126063031516197</c:v>
                </c:pt>
                <c:pt idx="107">
                  <c:v>0.48146073036518738</c:v>
                </c:pt>
                <c:pt idx="108">
                  <c:v>0.48166083041521301</c:v>
                </c:pt>
                <c:pt idx="109">
                  <c:v>0.48186093046523798</c:v>
                </c:pt>
                <c:pt idx="110">
                  <c:v>0.482061030515263</c:v>
                </c:pt>
                <c:pt idx="111">
                  <c:v>0.48226113056528774</c:v>
                </c:pt>
                <c:pt idx="112">
                  <c:v>0.48246123061531299</c:v>
                </c:pt>
                <c:pt idx="113">
                  <c:v>0.48266133066533773</c:v>
                </c:pt>
                <c:pt idx="114">
                  <c:v>0.48286143071536308</c:v>
                </c:pt>
                <c:pt idx="115">
                  <c:v>0.48306153076538799</c:v>
                </c:pt>
                <c:pt idx="116">
                  <c:v>0.48326163081541301</c:v>
                </c:pt>
                <c:pt idx="117">
                  <c:v>0.48346173086543798</c:v>
                </c:pt>
                <c:pt idx="118">
                  <c:v>0.48366183091546378</c:v>
                </c:pt>
                <c:pt idx="119">
                  <c:v>0.48386193096548902</c:v>
                </c:pt>
                <c:pt idx="120">
                  <c:v>0.48406203101551298</c:v>
                </c:pt>
                <c:pt idx="121">
                  <c:v>0.484262131065538</c:v>
                </c:pt>
                <c:pt idx="122">
                  <c:v>0.48446223111556402</c:v>
                </c:pt>
                <c:pt idx="123">
                  <c:v>0.48466233116558832</c:v>
                </c:pt>
                <c:pt idx="124">
                  <c:v>0.48486243121561473</c:v>
                </c:pt>
                <c:pt idx="125">
                  <c:v>0.48506253126563914</c:v>
                </c:pt>
                <c:pt idx="126">
                  <c:v>0.48526263131566444</c:v>
                </c:pt>
                <c:pt idx="127">
                  <c:v>0.48546273136568979</c:v>
                </c:pt>
                <c:pt idx="128">
                  <c:v>0.48566283141571298</c:v>
                </c:pt>
                <c:pt idx="129">
                  <c:v>0.48586293146573878</c:v>
                </c:pt>
                <c:pt idx="130">
                  <c:v>0.48606303151576302</c:v>
                </c:pt>
                <c:pt idx="131">
                  <c:v>0.48626313156578799</c:v>
                </c:pt>
                <c:pt idx="132">
                  <c:v>0.4864632316158139</c:v>
                </c:pt>
                <c:pt idx="133">
                  <c:v>0.48666333166583797</c:v>
                </c:pt>
                <c:pt idx="134">
                  <c:v>0.48686343171586444</c:v>
                </c:pt>
                <c:pt idx="135">
                  <c:v>0.4870635317658889</c:v>
                </c:pt>
                <c:pt idx="136">
                  <c:v>0.48726363181591298</c:v>
                </c:pt>
                <c:pt idx="137">
                  <c:v>0.48746373186593878</c:v>
                </c:pt>
                <c:pt idx="138">
                  <c:v>0.48766383191596402</c:v>
                </c:pt>
                <c:pt idx="139">
                  <c:v>0.48786393196598937</c:v>
                </c:pt>
                <c:pt idx="140">
                  <c:v>0.48806403201601301</c:v>
                </c:pt>
                <c:pt idx="141">
                  <c:v>0.48826413206603803</c:v>
                </c:pt>
                <c:pt idx="142">
                  <c:v>0.48846423211606332</c:v>
                </c:pt>
                <c:pt idx="143">
                  <c:v>0.48866433216608801</c:v>
                </c:pt>
                <c:pt idx="144">
                  <c:v>0.48886443221611298</c:v>
                </c:pt>
                <c:pt idx="145">
                  <c:v>0.489064532266138</c:v>
                </c:pt>
                <c:pt idx="146">
                  <c:v>0.48926463231616302</c:v>
                </c:pt>
                <c:pt idx="147">
                  <c:v>0.48946473236618798</c:v>
                </c:pt>
                <c:pt idx="148">
                  <c:v>0.489664832416213</c:v>
                </c:pt>
                <c:pt idx="149">
                  <c:v>0.48986493246623802</c:v>
                </c:pt>
                <c:pt idx="150">
                  <c:v>0.49006503251626299</c:v>
                </c:pt>
                <c:pt idx="151">
                  <c:v>0.49026513256628779</c:v>
                </c:pt>
                <c:pt idx="152">
                  <c:v>0.49046523261631275</c:v>
                </c:pt>
                <c:pt idx="153">
                  <c:v>0.49066533266633711</c:v>
                </c:pt>
                <c:pt idx="154">
                  <c:v>0.49086543271636301</c:v>
                </c:pt>
                <c:pt idx="155">
                  <c:v>0.49106553276638776</c:v>
                </c:pt>
                <c:pt idx="156">
                  <c:v>0.491265632816414</c:v>
                </c:pt>
                <c:pt idx="157">
                  <c:v>0.49146573286643902</c:v>
                </c:pt>
                <c:pt idx="158">
                  <c:v>0.49166583291646432</c:v>
                </c:pt>
                <c:pt idx="159">
                  <c:v>0.49186593296648989</c:v>
                </c:pt>
                <c:pt idx="160">
                  <c:v>0.49206603301651408</c:v>
                </c:pt>
                <c:pt idx="161">
                  <c:v>0.49226613306653899</c:v>
                </c:pt>
                <c:pt idx="162">
                  <c:v>0.4924662331165649</c:v>
                </c:pt>
                <c:pt idx="163">
                  <c:v>0.49266633316658898</c:v>
                </c:pt>
                <c:pt idx="164">
                  <c:v>0.49286643321661555</c:v>
                </c:pt>
                <c:pt idx="165">
                  <c:v>0.49306653326664002</c:v>
                </c:pt>
                <c:pt idx="166">
                  <c:v>0.49326663331666537</c:v>
                </c:pt>
                <c:pt idx="167">
                  <c:v>0.49346673336669061</c:v>
                </c:pt>
                <c:pt idx="168">
                  <c:v>0.49366683341671402</c:v>
                </c:pt>
                <c:pt idx="169">
                  <c:v>0.49386693346673932</c:v>
                </c:pt>
                <c:pt idx="170">
                  <c:v>0.49406703351676401</c:v>
                </c:pt>
                <c:pt idx="171">
                  <c:v>0.49426713356678875</c:v>
                </c:pt>
                <c:pt idx="172">
                  <c:v>0.49446723361681438</c:v>
                </c:pt>
                <c:pt idx="173">
                  <c:v>0.49466733366683902</c:v>
                </c:pt>
                <c:pt idx="174">
                  <c:v>0.49486743371686515</c:v>
                </c:pt>
                <c:pt idx="175">
                  <c:v>0.49506753376688978</c:v>
                </c:pt>
                <c:pt idx="176">
                  <c:v>0.49526763381691402</c:v>
                </c:pt>
                <c:pt idx="177">
                  <c:v>0.49546773386693932</c:v>
                </c:pt>
                <c:pt idx="178">
                  <c:v>0.4956678339169649</c:v>
                </c:pt>
                <c:pt idx="179">
                  <c:v>0.49586793396699025</c:v>
                </c:pt>
                <c:pt idx="180">
                  <c:v>0.49606803401701438</c:v>
                </c:pt>
                <c:pt idx="181">
                  <c:v>0.49626813406703901</c:v>
                </c:pt>
                <c:pt idx="182">
                  <c:v>0.49646823411706514</c:v>
                </c:pt>
                <c:pt idx="183">
                  <c:v>0.49666833416708978</c:v>
                </c:pt>
                <c:pt idx="184">
                  <c:v>0.49686843421711502</c:v>
                </c:pt>
                <c:pt idx="185">
                  <c:v>0.49706853426713898</c:v>
                </c:pt>
                <c:pt idx="186">
                  <c:v>0.49726863431716489</c:v>
                </c:pt>
                <c:pt idx="187">
                  <c:v>0.49746873436719002</c:v>
                </c:pt>
                <c:pt idx="188">
                  <c:v>0.49766883441721432</c:v>
                </c:pt>
                <c:pt idx="189">
                  <c:v>0.4978689344672399</c:v>
                </c:pt>
                <c:pt idx="190">
                  <c:v>0.49806903451726398</c:v>
                </c:pt>
                <c:pt idx="191">
                  <c:v>0.498269134567289</c:v>
                </c:pt>
                <c:pt idx="192">
                  <c:v>0.49846923461731402</c:v>
                </c:pt>
                <c:pt idx="193">
                  <c:v>0.49866933466733893</c:v>
                </c:pt>
                <c:pt idx="194">
                  <c:v>0.49886943471736478</c:v>
                </c:pt>
                <c:pt idx="195">
                  <c:v>0.49906953476738902</c:v>
                </c:pt>
                <c:pt idx="196">
                  <c:v>0.49926963481741432</c:v>
                </c:pt>
                <c:pt idx="197">
                  <c:v>0.4994697348674399</c:v>
                </c:pt>
                <c:pt idx="198">
                  <c:v>0.49966983491746514</c:v>
                </c:pt>
                <c:pt idx="199">
                  <c:v>0.49986993496749044</c:v>
                </c:pt>
                <c:pt idx="200">
                  <c:v>0.50007003501751401</c:v>
                </c:pt>
                <c:pt idx="201">
                  <c:v>0.50027013506753859</c:v>
                </c:pt>
                <c:pt idx="202">
                  <c:v>0.50047023511756406</c:v>
                </c:pt>
                <c:pt idx="203">
                  <c:v>0.50067033516758963</c:v>
                </c:pt>
                <c:pt idx="204">
                  <c:v>0.50087043521761399</c:v>
                </c:pt>
                <c:pt idx="205">
                  <c:v>0.50107053526763856</c:v>
                </c:pt>
                <c:pt idx="206">
                  <c:v>0.50127063531766358</c:v>
                </c:pt>
                <c:pt idx="207">
                  <c:v>0.50147073536768849</c:v>
                </c:pt>
                <c:pt idx="208">
                  <c:v>0.50167083541771562</c:v>
                </c:pt>
                <c:pt idx="209">
                  <c:v>0.50187093546773998</c:v>
                </c:pt>
                <c:pt idx="210">
                  <c:v>0.502071035517765</c:v>
                </c:pt>
                <c:pt idx="211">
                  <c:v>0.50227113556779002</c:v>
                </c:pt>
                <c:pt idx="212">
                  <c:v>0.50247123561781504</c:v>
                </c:pt>
                <c:pt idx="213">
                  <c:v>0.50267133566783995</c:v>
                </c:pt>
                <c:pt idx="214">
                  <c:v>0.50287143571786497</c:v>
                </c:pt>
                <c:pt idx="215">
                  <c:v>0.50307153576788999</c:v>
                </c:pt>
                <c:pt idx="216">
                  <c:v>0.50327163581791456</c:v>
                </c:pt>
                <c:pt idx="217">
                  <c:v>0.50347173586793759</c:v>
                </c:pt>
                <c:pt idx="218">
                  <c:v>0.50367183591796449</c:v>
                </c:pt>
                <c:pt idx="219">
                  <c:v>0.50387193596798996</c:v>
                </c:pt>
                <c:pt idx="220">
                  <c:v>0.50407203601801565</c:v>
                </c:pt>
                <c:pt idx="221">
                  <c:v>0.50427213606804</c:v>
                </c:pt>
                <c:pt idx="222">
                  <c:v>0.50447223611806502</c:v>
                </c:pt>
                <c:pt idx="223">
                  <c:v>0.50467233616809204</c:v>
                </c:pt>
                <c:pt idx="224">
                  <c:v>0.50487243621811728</c:v>
                </c:pt>
                <c:pt idx="225">
                  <c:v>0.50507253626814064</c:v>
                </c:pt>
                <c:pt idx="226">
                  <c:v>0.50527263631816655</c:v>
                </c:pt>
                <c:pt idx="227">
                  <c:v>0.50547273636819179</c:v>
                </c:pt>
                <c:pt idx="228">
                  <c:v>0.50567283641821703</c:v>
                </c:pt>
                <c:pt idx="229">
                  <c:v>0.50587293646824005</c:v>
                </c:pt>
                <c:pt idx="230">
                  <c:v>0.50607303651826563</c:v>
                </c:pt>
                <c:pt idx="231">
                  <c:v>0.50627313656829065</c:v>
                </c:pt>
                <c:pt idx="232">
                  <c:v>0.50647323661831678</c:v>
                </c:pt>
                <c:pt idx="233">
                  <c:v>0.50667333666834202</c:v>
                </c:pt>
                <c:pt idx="234">
                  <c:v>0.50687343671836504</c:v>
                </c:pt>
                <c:pt idx="235">
                  <c:v>0.50707353676838995</c:v>
                </c:pt>
                <c:pt idx="236">
                  <c:v>0.50727363681841564</c:v>
                </c:pt>
                <c:pt idx="237">
                  <c:v>0.50747373686844</c:v>
                </c:pt>
                <c:pt idx="238">
                  <c:v>0.50767383691846679</c:v>
                </c:pt>
                <c:pt idx="239">
                  <c:v>0.50787393696849203</c:v>
                </c:pt>
                <c:pt idx="240">
                  <c:v>0.50807403701851728</c:v>
                </c:pt>
                <c:pt idx="241">
                  <c:v>0.50827413706854063</c:v>
                </c:pt>
                <c:pt idx="242">
                  <c:v>0.50847423711856565</c:v>
                </c:pt>
                <c:pt idx="243">
                  <c:v>0.50867433716859334</c:v>
                </c:pt>
                <c:pt idx="244">
                  <c:v>0.50887443721861703</c:v>
                </c:pt>
                <c:pt idx="245">
                  <c:v>0.50907453726864005</c:v>
                </c:pt>
                <c:pt idx="246">
                  <c:v>0.50927463731866562</c:v>
                </c:pt>
                <c:pt idx="247">
                  <c:v>0.50947473736869064</c:v>
                </c:pt>
                <c:pt idx="248">
                  <c:v>0.50967483741871811</c:v>
                </c:pt>
                <c:pt idx="249">
                  <c:v>0.5098749374687418</c:v>
                </c:pt>
                <c:pt idx="250">
                  <c:v>0.51007503751876704</c:v>
                </c:pt>
                <c:pt idx="251">
                  <c:v>0.51027513756879228</c:v>
                </c:pt>
                <c:pt idx="252">
                  <c:v>0.51047523761881775</c:v>
                </c:pt>
                <c:pt idx="253">
                  <c:v>0.51067533766884299</c:v>
                </c:pt>
                <c:pt idx="254">
                  <c:v>0.51087543771886679</c:v>
                </c:pt>
                <c:pt idx="255">
                  <c:v>0.51107553776889203</c:v>
                </c:pt>
                <c:pt idx="256">
                  <c:v>0.51127563781891505</c:v>
                </c:pt>
                <c:pt idx="257">
                  <c:v>0.51147573786894096</c:v>
                </c:pt>
                <c:pt idx="258">
                  <c:v>0.51167583791896665</c:v>
                </c:pt>
                <c:pt idx="259">
                  <c:v>0.51187593796899278</c:v>
                </c:pt>
                <c:pt idx="260">
                  <c:v>0.51207603801901602</c:v>
                </c:pt>
                <c:pt idx="261">
                  <c:v>0.51227613806904049</c:v>
                </c:pt>
                <c:pt idx="262">
                  <c:v>0.51247623811906551</c:v>
                </c:pt>
                <c:pt idx="263">
                  <c:v>0.51267633816909164</c:v>
                </c:pt>
                <c:pt idx="264">
                  <c:v>0.51287643821911755</c:v>
                </c:pt>
                <c:pt idx="265">
                  <c:v>0.51307653826914101</c:v>
                </c:pt>
                <c:pt idx="266">
                  <c:v>0.51327663831916603</c:v>
                </c:pt>
                <c:pt idx="267">
                  <c:v>0.51347673836919105</c:v>
                </c:pt>
                <c:pt idx="268">
                  <c:v>0.51367683841921663</c:v>
                </c:pt>
                <c:pt idx="269">
                  <c:v>0.51387693846924098</c:v>
                </c:pt>
                <c:pt idx="270">
                  <c:v>0.51407703851926601</c:v>
                </c:pt>
                <c:pt idx="271">
                  <c:v>0.51427713856929103</c:v>
                </c:pt>
                <c:pt idx="272">
                  <c:v>0.51447723861931605</c:v>
                </c:pt>
                <c:pt idx="273">
                  <c:v>0.51467733866934162</c:v>
                </c:pt>
                <c:pt idx="274">
                  <c:v>0.51487743871936598</c:v>
                </c:pt>
                <c:pt idx="275">
                  <c:v>0.515077538769391</c:v>
                </c:pt>
                <c:pt idx="276">
                  <c:v>0.51527763881941602</c:v>
                </c:pt>
                <c:pt idx="277">
                  <c:v>0.51547773886944059</c:v>
                </c:pt>
                <c:pt idx="278">
                  <c:v>0.51567783891946595</c:v>
                </c:pt>
                <c:pt idx="279">
                  <c:v>0.51587793896949163</c:v>
                </c:pt>
                <c:pt idx="280">
                  <c:v>0.51607803901951665</c:v>
                </c:pt>
                <c:pt idx="281">
                  <c:v>0.51627813906954101</c:v>
                </c:pt>
                <c:pt idx="282">
                  <c:v>0.51647823911956603</c:v>
                </c:pt>
                <c:pt idx="283">
                  <c:v>0.51667833916959305</c:v>
                </c:pt>
                <c:pt idx="284">
                  <c:v>0.51687843921961663</c:v>
                </c:pt>
                <c:pt idx="285">
                  <c:v>0.51707853926964098</c:v>
                </c:pt>
                <c:pt idx="286">
                  <c:v>0.517278639319666</c:v>
                </c:pt>
                <c:pt idx="287">
                  <c:v>0.51747873936969102</c:v>
                </c:pt>
                <c:pt idx="288">
                  <c:v>0.51767883941971804</c:v>
                </c:pt>
                <c:pt idx="289">
                  <c:v>0.51787893946974095</c:v>
                </c:pt>
                <c:pt idx="290">
                  <c:v>0.51807903951976664</c:v>
                </c:pt>
                <c:pt idx="291">
                  <c:v>0.51827913956979255</c:v>
                </c:pt>
                <c:pt idx="292">
                  <c:v>0.51847923961981779</c:v>
                </c:pt>
                <c:pt idx="293">
                  <c:v>0.51867933966984303</c:v>
                </c:pt>
                <c:pt idx="294">
                  <c:v>0.51887943971986605</c:v>
                </c:pt>
                <c:pt idx="295">
                  <c:v>0.51907953976989163</c:v>
                </c:pt>
                <c:pt idx="296">
                  <c:v>0.51927963981991598</c:v>
                </c:pt>
                <c:pt idx="297">
                  <c:v>0.51947973986994056</c:v>
                </c:pt>
                <c:pt idx="298">
                  <c:v>0.51967983991996602</c:v>
                </c:pt>
                <c:pt idx="299">
                  <c:v>0.51987993996999105</c:v>
                </c:pt>
                <c:pt idx="300">
                  <c:v>0.52008004002001551</c:v>
                </c:pt>
                <c:pt idx="301">
                  <c:v>0.5202801400700392</c:v>
                </c:pt>
                <c:pt idx="302">
                  <c:v>0.52048024012006444</c:v>
                </c:pt>
                <c:pt idx="303">
                  <c:v>0.52068034017009102</c:v>
                </c:pt>
                <c:pt idx="304">
                  <c:v>0.52088044022011604</c:v>
                </c:pt>
                <c:pt idx="305">
                  <c:v>0.5210805402701415</c:v>
                </c:pt>
                <c:pt idx="306">
                  <c:v>0.52128064032016697</c:v>
                </c:pt>
                <c:pt idx="307">
                  <c:v>0.52148074037019199</c:v>
                </c:pt>
                <c:pt idx="308">
                  <c:v>0.52168084042021701</c:v>
                </c:pt>
                <c:pt idx="309">
                  <c:v>0.52188094047024158</c:v>
                </c:pt>
                <c:pt idx="310">
                  <c:v>0.52208104052026649</c:v>
                </c:pt>
                <c:pt idx="311">
                  <c:v>0.52228114057029196</c:v>
                </c:pt>
                <c:pt idx="312">
                  <c:v>0.52248124062031698</c:v>
                </c:pt>
                <c:pt idx="313">
                  <c:v>0.522681340670342</c:v>
                </c:pt>
                <c:pt idx="314">
                  <c:v>0.52288144072036657</c:v>
                </c:pt>
                <c:pt idx="315">
                  <c:v>0.52308154077039148</c:v>
                </c:pt>
                <c:pt idx="316">
                  <c:v>0.5232816408204165</c:v>
                </c:pt>
                <c:pt idx="317">
                  <c:v>0.52348174087044019</c:v>
                </c:pt>
                <c:pt idx="318">
                  <c:v>0.52368184092046699</c:v>
                </c:pt>
                <c:pt idx="319">
                  <c:v>0.52388194097049201</c:v>
                </c:pt>
                <c:pt idx="320">
                  <c:v>0.52408204102051659</c:v>
                </c:pt>
                <c:pt idx="321">
                  <c:v>0.52428214107053961</c:v>
                </c:pt>
                <c:pt idx="322">
                  <c:v>0.52448224112056496</c:v>
                </c:pt>
                <c:pt idx="323">
                  <c:v>0.52468234117059198</c:v>
                </c:pt>
                <c:pt idx="324">
                  <c:v>0.52488244122061656</c:v>
                </c:pt>
                <c:pt idx="325">
                  <c:v>0.52508254127063958</c:v>
                </c:pt>
                <c:pt idx="326">
                  <c:v>0.5252826413206646</c:v>
                </c:pt>
                <c:pt idx="327">
                  <c:v>0.52548274137068995</c:v>
                </c:pt>
                <c:pt idx="328">
                  <c:v>0.52568284142071697</c:v>
                </c:pt>
                <c:pt idx="329">
                  <c:v>0.52588294147074044</c:v>
                </c:pt>
                <c:pt idx="330">
                  <c:v>0.52608304152076657</c:v>
                </c:pt>
                <c:pt idx="331">
                  <c:v>0.52628314157079159</c:v>
                </c:pt>
                <c:pt idx="332">
                  <c:v>0.52648324162081706</c:v>
                </c:pt>
                <c:pt idx="333">
                  <c:v>0.52668334167084196</c:v>
                </c:pt>
                <c:pt idx="334">
                  <c:v>0.52688344172086521</c:v>
                </c:pt>
                <c:pt idx="335">
                  <c:v>0.52708354177089156</c:v>
                </c:pt>
                <c:pt idx="336">
                  <c:v>0.52728364182091458</c:v>
                </c:pt>
                <c:pt idx="337">
                  <c:v>0.52748374187093805</c:v>
                </c:pt>
                <c:pt idx="338">
                  <c:v>0.52768384192096496</c:v>
                </c:pt>
                <c:pt idx="339">
                  <c:v>0.5278839419709902</c:v>
                </c:pt>
                <c:pt idx="340">
                  <c:v>0.528084042021017</c:v>
                </c:pt>
                <c:pt idx="341">
                  <c:v>0.52828414207104157</c:v>
                </c:pt>
                <c:pt idx="342">
                  <c:v>0.52848424212106659</c:v>
                </c:pt>
                <c:pt idx="343">
                  <c:v>0.52868434217109195</c:v>
                </c:pt>
                <c:pt idx="344">
                  <c:v>0.52888444222111763</c:v>
                </c:pt>
                <c:pt idx="345">
                  <c:v>0.52908454227114199</c:v>
                </c:pt>
                <c:pt idx="346">
                  <c:v>0.52928464232116701</c:v>
                </c:pt>
                <c:pt idx="347">
                  <c:v>0.52948474237119203</c:v>
                </c:pt>
                <c:pt idx="348">
                  <c:v>0.52968484242121705</c:v>
                </c:pt>
                <c:pt idx="349">
                  <c:v>0.52988494247124196</c:v>
                </c:pt>
                <c:pt idx="350">
                  <c:v>0.53008504252126698</c:v>
                </c:pt>
                <c:pt idx="351">
                  <c:v>0.530285142571292</c:v>
                </c:pt>
                <c:pt idx="352">
                  <c:v>0.53048524262131702</c:v>
                </c:pt>
                <c:pt idx="353">
                  <c:v>0.53068534267134204</c:v>
                </c:pt>
                <c:pt idx="354">
                  <c:v>0.53088544272136751</c:v>
                </c:pt>
                <c:pt idx="355">
                  <c:v>0.53108554277139297</c:v>
                </c:pt>
                <c:pt idx="356">
                  <c:v>0.53128564282141799</c:v>
                </c:pt>
                <c:pt idx="357">
                  <c:v>0.53148574287144257</c:v>
                </c:pt>
                <c:pt idx="358">
                  <c:v>0.53168584292146803</c:v>
                </c:pt>
                <c:pt idx="359">
                  <c:v>0.53188594297149305</c:v>
                </c:pt>
                <c:pt idx="360">
                  <c:v>0.53208604302151796</c:v>
                </c:pt>
                <c:pt idx="361">
                  <c:v>0.53228614307154121</c:v>
                </c:pt>
                <c:pt idx="362">
                  <c:v>0.53248624312156756</c:v>
                </c:pt>
                <c:pt idx="363">
                  <c:v>0.53268634317159302</c:v>
                </c:pt>
                <c:pt idx="364">
                  <c:v>0.53288644322161749</c:v>
                </c:pt>
                <c:pt idx="365">
                  <c:v>0.53308654327164096</c:v>
                </c:pt>
                <c:pt idx="366">
                  <c:v>0.5332866433216662</c:v>
                </c:pt>
                <c:pt idx="367">
                  <c:v>0.53348674337169144</c:v>
                </c:pt>
                <c:pt idx="368">
                  <c:v>0.53368684342171802</c:v>
                </c:pt>
                <c:pt idx="369">
                  <c:v>0.53388694347174259</c:v>
                </c:pt>
                <c:pt idx="370">
                  <c:v>0.5340870435217675</c:v>
                </c:pt>
                <c:pt idx="371">
                  <c:v>0.53428714357179297</c:v>
                </c:pt>
                <c:pt idx="372">
                  <c:v>0.53448724362181799</c:v>
                </c:pt>
                <c:pt idx="373">
                  <c:v>0.53468734367184301</c:v>
                </c:pt>
                <c:pt idx="374">
                  <c:v>0.53488744372186758</c:v>
                </c:pt>
                <c:pt idx="375">
                  <c:v>0.53508754377189249</c:v>
                </c:pt>
                <c:pt idx="376">
                  <c:v>0.53528764382191596</c:v>
                </c:pt>
                <c:pt idx="377">
                  <c:v>0.53548774387193965</c:v>
                </c:pt>
                <c:pt idx="378">
                  <c:v>0.53568784392196656</c:v>
                </c:pt>
                <c:pt idx="379">
                  <c:v>0.53588794397199258</c:v>
                </c:pt>
                <c:pt idx="380">
                  <c:v>0.53608804402201748</c:v>
                </c:pt>
                <c:pt idx="381">
                  <c:v>0.53628814407204095</c:v>
                </c:pt>
                <c:pt idx="382">
                  <c:v>0.53648824412206619</c:v>
                </c:pt>
                <c:pt idx="383">
                  <c:v>0.53668834417209299</c:v>
                </c:pt>
                <c:pt idx="384">
                  <c:v>0.53688844422211801</c:v>
                </c:pt>
                <c:pt idx="385">
                  <c:v>0.53708854427214259</c:v>
                </c:pt>
                <c:pt idx="386">
                  <c:v>0.5372886443221675</c:v>
                </c:pt>
                <c:pt idx="387">
                  <c:v>0.53748874437219296</c:v>
                </c:pt>
                <c:pt idx="388">
                  <c:v>0.53768884442221798</c:v>
                </c:pt>
                <c:pt idx="389">
                  <c:v>0.53788894447224256</c:v>
                </c:pt>
                <c:pt idx="390">
                  <c:v>0.53808904452226758</c:v>
                </c:pt>
                <c:pt idx="391">
                  <c:v>0.53828914457229249</c:v>
                </c:pt>
                <c:pt idx="392">
                  <c:v>0.53848924462231751</c:v>
                </c:pt>
                <c:pt idx="393">
                  <c:v>0.53868934467234297</c:v>
                </c:pt>
                <c:pt idx="394">
                  <c:v>0.53888944472236644</c:v>
                </c:pt>
                <c:pt idx="395">
                  <c:v>0.53908954477239257</c:v>
                </c:pt>
                <c:pt idx="396">
                  <c:v>0.53928964482241759</c:v>
                </c:pt>
                <c:pt idx="397">
                  <c:v>0.53948974487244095</c:v>
                </c:pt>
                <c:pt idx="398">
                  <c:v>0.53968984492246797</c:v>
                </c:pt>
                <c:pt idx="399">
                  <c:v>0.53988994497249299</c:v>
                </c:pt>
                <c:pt idx="400">
                  <c:v>0.54009004502251801</c:v>
                </c:pt>
                <c:pt idx="401">
                  <c:v>0.54029014507254258</c:v>
                </c:pt>
                <c:pt idx="402">
                  <c:v>0.54049024512256749</c:v>
                </c:pt>
                <c:pt idx="403">
                  <c:v>0.54069034517259462</c:v>
                </c:pt>
                <c:pt idx="404">
                  <c:v>0.54089044522261898</c:v>
                </c:pt>
                <c:pt idx="405">
                  <c:v>0.54109054527264244</c:v>
                </c:pt>
                <c:pt idx="406">
                  <c:v>0.54129064532266857</c:v>
                </c:pt>
                <c:pt idx="407">
                  <c:v>0.54149074537269359</c:v>
                </c:pt>
                <c:pt idx="408">
                  <c:v>0.54169084542271895</c:v>
                </c:pt>
                <c:pt idx="409">
                  <c:v>0.54189094547274397</c:v>
                </c:pt>
                <c:pt idx="410">
                  <c:v>0.54209104552276899</c:v>
                </c:pt>
                <c:pt idx="411">
                  <c:v>0.54229114557279401</c:v>
                </c:pt>
                <c:pt idx="412">
                  <c:v>0.54249124562281903</c:v>
                </c:pt>
                <c:pt idx="413">
                  <c:v>0.54269134567284405</c:v>
                </c:pt>
                <c:pt idx="414">
                  <c:v>0.54289144572286896</c:v>
                </c:pt>
                <c:pt idx="415">
                  <c:v>0.54309154577289398</c:v>
                </c:pt>
                <c:pt idx="416">
                  <c:v>0.54329164582291856</c:v>
                </c:pt>
                <c:pt idx="417">
                  <c:v>0.54349174587294147</c:v>
                </c:pt>
                <c:pt idx="418">
                  <c:v>0.54369184592296849</c:v>
                </c:pt>
                <c:pt idx="419">
                  <c:v>0.54389194597299351</c:v>
                </c:pt>
                <c:pt idx="420">
                  <c:v>0.54409204602301964</c:v>
                </c:pt>
                <c:pt idx="421">
                  <c:v>0.54429214607304399</c:v>
                </c:pt>
                <c:pt idx="422">
                  <c:v>0.54449224612306901</c:v>
                </c:pt>
                <c:pt idx="423">
                  <c:v>0.54469234617309603</c:v>
                </c:pt>
                <c:pt idx="424">
                  <c:v>0.54489244622312105</c:v>
                </c:pt>
                <c:pt idx="425">
                  <c:v>0.54509254627314463</c:v>
                </c:pt>
                <c:pt idx="426">
                  <c:v>0.54529264632316965</c:v>
                </c:pt>
                <c:pt idx="427">
                  <c:v>0.54549274637319578</c:v>
                </c:pt>
                <c:pt idx="428">
                  <c:v>0.54569284642322102</c:v>
                </c:pt>
                <c:pt idx="429">
                  <c:v>0.54589294647324405</c:v>
                </c:pt>
                <c:pt idx="430">
                  <c:v>0.54609304652326895</c:v>
                </c:pt>
                <c:pt idx="431">
                  <c:v>0.54629314657329464</c:v>
                </c:pt>
                <c:pt idx="432">
                  <c:v>0.54649324662332055</c:v>
                </c:pt>
                <c:pt idx="433">
                  <c:v>0.54669334667334579</c:v>
                </c:pt>
                <c:pt idx="434">
                  <c:v>0.54689344672336904</c:v>
                </c:pt>
                <c:pt idx="435">
                  <c:v>0.54709354677339395</c:v>
                </c:pt>
                <c:pt idx="436">
                  <c:v>0.54729364682341963</c:v>
                </c:pt>
                <c:pt idx="437">
                  <c:v>0.54749374687344399</c:v>
                </c:pt>
                <c:pt idx="438">
                  <c:v>0.54769384692347134</c:v>
                </c:pt>
                <c:pt idx="439">
                  <c:v>0.54789394697349603</c:v>
                </c:pt>
                <c:pt idx="440">
                  <c:v>0.54809404702352105</c:v>
                </c:pt>
                <c:pt idx="441">
                  <c:v>0.54829414707354462</c:v>
                </c:pt>
                <c:pt idx="442">
                  <c:v>0.54849424712356964</c:v>
                </c:pt>
                <c:pt idx="443">
                  <c:v>0.54869434717359711</c:v>
                </c:pt>
                <c:pt idx="444">
                  <c:v>0.5488944472236208</c:v>
                </c:pt>
                <c:pt idx="445">
                  <c:v>0.54909454727364404</c:v>
                </c:pt>
                <c:pt idx="446">
                  <c:v>0.54929464732366895</c:v>
                </c:pt>
                <c:pt idx="447">
                  <c:v>0.54949474737369464</c:v>
                </c:pt>
                <c:pt idx="448">
                  <c:v>0.5496948474237221</c:v>
                </c:pt>
                <c:pt idx="449">
                  <c:v>0.54989494747374579</c:v>
                </c:pt>
                <c:pt idx="450">
                  <c:v>0.55009504752377181</c:v>
                </c:pt>
                <c:pt idx="451">
                  <c:v>0.55029514757379605</c:v>
                </c:pt>
                <c:pt idx="452">
                  <c:v>0.5504952476238224</c:v>
                </c:pt>
                <c:pt idx="453">
                  <c:v>0.55069534767384776</c:v>
                </c:pt>
                <c:pt idx="454">
                  <c:v>0.55089544772387333</c:v>
                </c:pt>
                <c:pt idx="455">
                  <c:v>0.55109554777389691</c:v>
                </c:pt>
                <c:pt idx="456">
                  <c:v>0.55129564782392004</c:v>
                </c:pt>
                <c:pt idx="457">
                  <c:v>0.55149574787394451</c:v>
                </c:pt>
                <c:pt idx="458">
                  <c:v>0.55169584792397275</c:v>
                </c:pt>
                <c:pt idx="459">
                  <c:v>0.55189594797399655</c:v>
                </c:pt>
                <c:pt idx="460">
                  <c:v>0.55209604802402001</c:v>
                </c:pt>
                <c:pt idx="461">
                  <c:v>0.55229614807404459</c:v>
                </c:pt>
                <c:pt idx="462">
                  <c:v>0.55249624812407061</c:v>
                </c:pt>
                <c:pt idx="463">
                  <c:v>0.55269634817409563</c:v>
                </c:pt>
                <c:pt idx="464">
                  <c:v>0.55289644822412065</c:v>
                </c:pt>
                <c:pt idx="465">
                  <c:v>0.55309654827414501</c:v>
                </c:pt>
                <c:pt idx="466">
                  <c:v>0.55329664832417202</c:v>
                </c:pt>
                <c:pt idx="467">
                  <c:v>0.55349674837419505</c:v>
                </c:pt>
                <c:pt idx="468">
                  <c:v>0.55369684842422062</c:v>
                </c:pt>
                <c:pt idx="469">
                  <c:v>0.55389694847424498</c:v>
                </c:pt>
                <c:pt idx="470">
                  <c:v>0.55409704852427155</c:v>
                </c:pt>
                <c:pt idx="471">
                  <c:v>0.55429714857429502</c:v>
                </c:pt>
                <c:pt idx="472">
                  <c:v>0.55449724862432004</c:v>
                </c:pt>
                <c:pt idx="473">
                  <c:v>0.55469734867434495</c:v>
                </c:pt>
                <c:pt idx="474">
                  <c:v>0.55489744872436997</c:v>
                </c:pt>
                <c:pt idx="475">
                  <c:v>0.55509754877439499</c:v>
                </c:pt>
                <c:pt idx="476">
                  <c:v>0.55529764882442001</c:v>
                </c:pt>
                <c:pt idx="477">
                  <c:v>0.55549774887444459</c:v>
                </c:pt>
                <c:pt idx="478">
                  <c:v>0.55569784892447205</c:v>
                </c:pt>
                <c:pt idx="479">
                  <c:v>0.55589794897449563</c:v>
                </c:pt>
                <c:pt idx="480">
                  <c:v>0.55609804902452065</c:v>
                </c:pt>
                <c:pt idx="481">
                  <c:v>0.556298149074545</c:v>
                </c:pt>
                <c:pt idx="482">
                  <c:v>0.5564982491245718</c:v>
                </c:pt>
                <c:pt idx="483">
                  <c:v>0.55669834917459704</c:v>
                </c:pt>
                <c:pt idx="484">
                  <c:v>0.55689844922461995</c:v>
                </c:pt>
                <c:pt idx="485">
                  <c:v>0.55709854927464497</c:v>
                </c:pt>
                <c:pt idx="486">
                  <c:v>0.55729864932466999</c:v>
                </c:pt>
                <c:pt idx="487">
                  <c:v>0.55749874937469501</c:v>
                </c:pt>
                <c:pt idx="488">
                  <c:v>0.55769884942472203</c:v>
                </c:pt>
                <c:pt idx="489">
                  <c:v>0.55789894947474505</c:v>
                </c:pt>
                <c:pt idx="490">
                  <c:v>0.55809904952477241</c:v>
                </c:pt>
                <c:pt idx="491">
                  <c:v>0.55829914957479565</c:v>
                </c:pt>
                <c:pt idx="492">
                  <c:v>0.55849924962482178</c:v>
                </c:pt>
                <c:pt idx="493">
                  <c:v>0.55869934967484702</c:v>
                </c:pt>
                <c:pt idx="494">
                  <c:v>0.55889944972487204</c:v>
                </c:pt>
                <c:pt idx="495">
                  <c:v>0.55909954977489495</c:v>
                </c:pt>
                <c:pt idx="496">
                  <c:v>0.55929964982491998</c:v>
                </c:pt>
                <c:pt idx="497">
                  <c:v>0.55949974987494344</c:v>
                </c:pt>
                <c:pt idx="498">
                  <c:v>0.55969984992497179</c:v>
                </c:pt>
                <c:pt idx="499">
                  <c:v>0.55989994997499504</c:v>
                </c:pt>
                <c:pt idx="500">
                  <c:v>0.56010005002502095</c:v>
                </c:pt>
                <c:pt idx="501">
                  <c:v>0.56030015007504597</c:v>
                </c:pt>
                <c:pt idx="502">
                  <c:v>0.56050025012507165</c:v>
                </c:pt>
                <c:pt idx="503">
                  <c:v>0.56070035017509778</c:v>
                </c:pt>
                <c:pt idx="504">
                  <c:v>0.56090045022512303</c:v>
                </c:pt>
                <c:pt idx="505">
                  <c:v>0.56110055027514605</c:v>
                </c:pt>
                <c:pt idx="506">
                  <c:v>0.5613006503251734</c:v>
                </c:pt>
                <c:pt idx="507">
                  <c:v>0.56150075037519664</c:v>
                </c:pt>
                <c:pt idx="508">
                  <c:v>0.56170085042522255</c:v>
                </c:pt>
                <c:pt idx="509">
                  <c:v>0.56190095047524602</c:v>
                </c:pt>
                <c:pt idx="510">
                  <c:v>0.56210105052527304</c:v>
                </c:pt>
                <c:pt idx="511">
                  <c:v>0.56230115057529595</c:v>
                </c:pt>
                <c:pt idx="512">
                  <c:v>0.56250125062532164</c:v>
                </c:pt>
                <c:pt idx="513">
                  <c:v>0.56270135067534754</c:v>
                </c:pt>
                <c:pt idx="514">
                  <c:v>0.56290145072537279</c:v>
                </c:pt>
                <c:pt idx="515">
                  <c:v>0.56310155077539603</c:v>
                </c:pt>
                <c:pt idx="516">
                  <c:v>0.56330165082542105</c:v>
                </c:pt>
                <c:pt idx="517">
                  <c:v>0.56350175087544596</c:v>
                </c:pt>
                <c:pt idx="518">
                  <c:v>0.56370185092547376</c:v>
                </c:pt>
                <c:pt idx="519">
                  <c:v>0.56390195097549778</c:v>
                </c:pt>
                <c:pt idx="520">
                  <c:v>0.56410205102552102</c:v>
                </c:pt>
                <c:pt idx="521">
                  <c:v>0.56430215107554549</c:v>
                </c:pt>
                <c:pt idx="522">
                  <c:v>0.56450225112557095</c:v>
                </c:pt>
                <c:pt idx="523">
                  <c:v>0.56470235117559664</c:v>
                </c:pt>
                <c:pt idx="524">
                  <c:v>0.56490245122562099</c:v>
                </c:pt>
                <c:pt idx="525">
                  <c:v>0.56510255127564557</c:v>
                </c:pt>
                <c:pt idx="526">
                  <c:v>0.56530265132567104</c:v>
                </c:pt>
                <c:pt idx="527">
                  <c:v>0.5655027513756955</c:v>
                </c:pt>
                <c:pt idx="528">
                  <c:v>0.56570285142572163</c:v>
                </c:pt>
                <c:pt idx="529">
                  <c:v>0.56590295147574599</c:v>
                </c:pt>
                <c:pt idx="530">
                  <c:v>0.56610305152577278</c:v>
                </c:pt>
                <c:pt idx="531">
                  <c:v>0.56630315157579603</c:v>
                </c:pt>
                <c:pt idx="532">
                  <c:v>0.56650325162582105</c:v>
                </c:pt>
                <c:pt idx="533">
                  <c:v>0.56670335167584662</c:v>
                </c:pt>
                <c:pt idx="534">
                  <c:v>0.56690345172587164</c:v>
                </c:pt>
                <c:pt idx="535">
                  <c:v>0.567103551775896</c:v>
                </c:pt>
                <c:pt idx="536">
                  <c:v>0.56730365182592057</c:v>
                </c:pt>
                <c:pt idx="537">
                  <c:v>0.56750375187594371</c:v>
                </c:pt>
                <c:pt idx="538">
                  <c:v>0.56770385192597095</c:v>
                </c:pt>
                <c:pt idx="539">
                  <c:v>0.56790395197599597</c:v>
                </c:pt>
                <c:pt idx="540">
                  <c:v>0.56810405202602254</c:v>
                </c:pt>
                <c:pt idx="541">
                  <c:v>0.56830415207604601</c:v>
                </c:pt>
                <c:pt idx="542">
                  <c:v>0.56850425212607303</c:v>
                </c:pt>
                <c:pt idx="543">
                  <c:v>0.56870435217609805</c:v>
                </c:pt>
                <c:pt idx="544">
                  <c:v>0.5689044522261234</c:v>
                </c:pt>
                <c:pt idx="545">
                  <c:v>0.56910455227614665</c:v>
                </c:pt>
                <c:pt idx="546">
                  <c:v>0.56930465232617422</c:v>
                </c:pt>
                <c:pt idx="547">
                  <c:v>0.5695047523761978</c:v>
                </c:pt>
                <c:pt idx="548">
                  <c:v>0.56970485242622304</c:v>
                </c:pt>
                <c:pt idx="549">
                  <c:v>0.56990495247624695</c:v>
                </c:pt>
                <c:pt idx="550">
                  <c:v>0.57010505252627475</c:v>
                </c:pt>
                <c:pt idx="551">
                  <c:v>0.57030515257629855</c:v>
                </c:pt>
                <c:pt idx="552">
                  <c:v>0.57050525262632379</c:v>
                </c:pt>
                <c:pt idx="553">
                  <c:v>0.57070535267634903</c:v>
                </c:pt>
                <c:pt idx="554">
                  <c:v>0.57090545272637405</c:v>
                </c:pt>
                <c:pt idx="555">
                  <c:v>0.57110555277639763</c:v>
                </c:pt>
                <c:pt idx="556">
                  <c:v>0.57130565282642265</c:v>
                </c:pt>
                <c:pt idx="557">
                  <c:v>0.571505752876447</c:v>
                </c:pt>
                <c:pt idx="558">
                  <c:v>0.57170585292647547</c:v>
                </c:pt>
                <c:pt idx="559">
                  <c:v>0.57190595297649904</c:v>
                </c:pt>
                <c:pt idx="560">
                  <c:v>0.57210605302652195</c:v>
                </c:pt>
                <c:pt idx="561">
                  <c:v>0.57230615307654698</c:v>
                </c:pt>
                <c:pt idx="562">
                  <c:v>0.57250625312657355</c:v>
                </c:pt>
                <c:pt idx="563">
                  <c:v>0.57270635317659879</c:v>
                </c:pt>
                <c:pt idx="564">
                  <c:v>0.57290645322662204</c:v>
                </c:pt>
                <c:pt idx="565">
                  <c:v>0.5731065532766465</c:v>
                </c:pt>
                <c:pt idx="566">
                  <c:v>0.57330665332667263</c:v>
                </c:pt>
                <c:pt idx="567">
                  <c:v>0.57350675337669699</c:v>
                </c:pt>
                <c:pt idx="568">
                  <c:v>0.57370685342672378</c:v>
                </c:pt>
                <c:pt idx="569">
                  <c:v>0.57390695347674703</c:v>
                </c:pt>
                <c:pt idx="570">
                  <c:v>0.57410705352677405</c:v>
                </c:pt>
                <c:pt idx="571">
                  <c:v>0.57430715357679762</c:v>
                </c:pt>
                <c:pt idx="572">
                  <c:v>0.57450725362682264</c:v>
                </c:pt>
                <c:pt idx="573">
                  <c:v>0.57470735367684855</c:v>
                </c:pt>
                <c:pt idx="574">
                  <c:v>0.5749074537268738</c:v>
                </c:pt>
                <c:pt idx="575">
                  <c:v>0.57510755377689704</c:v>
                </c:pt>
                <c:pt idx="576">
                  <c:v>0.57530765382692151</c:v>
                </c:pt>
                <c:pt idx="577">
                  <c:v>0.57550775387694519</c:v>
                </c:pt>
                <c:pt idx="578">
                  <c:v>0.57570785392697355</c:v>
                </c:pt>
                <c:pt idx="579">
                  <c:v>0.57590795397699701</c:v>
                </c:pt>
                <c:pt idx="580">
                  <c:v>0.57610805402702203</c:v>
                </c:pt>
                <c:pt idx="581">
                  <c:v>0.5763081540770465</c:v>
                </c:pt>
                <c:pt idx="582">
                  <c:v>0.57650825412707263</c:v>
                </c:pt>
                <c:pt idx="583">
                  <c:v>0.57670835417709765</c:v>
                </c:pt>
                <c:pt idx="584">
                  <c:v>0.57690845422712378</c:v>
                </c:pt>
                <c:pt idx="585">
                  <c:v>0.57710855427714702</c:v>
                </c:pt>
                <c:pt idx="586">
                  <c:v>0.57730865432717404</c:v>
                </c:pt>
                <c:pt idx="587">
                  <c:v>0.57750875437719695</c:v>
                </c:pt>
                <c:pt idx="588">
                  <c:v>0.57770885442722264</c:v>
                </c:pt>
                <c:pt idx="589">
                  <c:v>0.57790895447724699</c:v>
                </c:pt>
                <c:pt idx="590">
                  <c:v>0.57810905452727379</c:v>
                </c:pt>
                <c:pt idx="591">
                  <c:v>0.57830915457729704</c:v>
                </c:pt>
                <c:pt idx="592">
                  <c:v>0.57850925462732194</c:v>
                </c:pt>
                <c:pt idx="593">
                  <c:v>0.57870935467734763</c:v>
                </c:pt>
                <c:pt idx="594">
                  <c:v>0.57890945472737265</c:v>
                </c:pt>
                <c:pt idx="595">
                  <c:v>0.57910955477739701</c:v>
                </c:pt>
                <c:pt idx="596">
                  <c:v>0.57930965482742203</c:v>
                </c:pt>
                <c:pt idx="597">
                  <c:v>0.57950975487744649</c:v>
                </c:pt>
                <c:pt idx="598">
                  <c:v>0.57970985492747529</c:v>
                </c:pt>
                <c:pt idx="599">
                  <c:v>0.57990995497749864</c:v>
                </c:pt>
                <c:pt idx="600">
                  <c:v>0.58011005502752144</c:v>
                </c:pt>
                <c:pt idx="601">
                  <c:v>0.58031015507754535</c:v>
                </c:pt>
                <c:pt idx="602">
                  <c:v>0.58051025512757259</c:v>
                </c:pt>
                <c:pt idx="603">
                  <c:v>0.5807103551775975</c:v>
                </c:pt>
                <c:pt idx="604">
                  <c:v>0.58091045522762119</c:v>
                </c:pt>
                <c:pt idx="605">
                  <c:v>0.58111055527764488</c:v>
                </c:pt>
                <c:pt idx="606">
                  <c:v>0.58131065532767257</c:v>
                </c:pt>
                <c:pt idx="607">
                  <c:v>0.58151075537769559</c:v>
                </c:pt>
                <c:pt idx="608">
                  <c:v>0.5817108554277225</c:v>
                </c:pt>
                <c:pt idx="609">
                  <c:v>0.58191095547774596</c:v>
                </c:pt>
                <c:pt idx="610">
                  <c:v>0.58211105552777298</c:v>
                </c:pt>
                <c:pt idx="611">
                  <c:v>0.58231115557779756</c:v>
                </c:pt>
                <c:pt idx="612">
                  <c:v>0.58251125562782258</c:v>
                </c:pt>
                <c:pt idx="613">
                  <c:v>0.58271135567784749</c:v>
                </c:pt>
                <c:pt idx="614">
                  <c:v>0.58291145572787251</c:v>
                </c:pt>
                <c:pt idx="615">
                  <c:v>0.5831115557778962</c:v>
                </c:pt>
                <c:pt idx="616">
                  <c:v>0.58331165582791988</c:v>
                </c:pt>
                <c:pt idx="617">
                  <c:v>0.58351175587794335</c:v>
                </c:pt>
                <c:pt idx="618">
                  <c:v>0.58371185592797259</c:v>
                </c:pt>
                <c:pt idx="619">
                  <c:v>0.58391195597799572</c:v>
                </c:pt>
                <c:pt idx="620">
                  <c:v>0.58411205602802296</c:v>
                </c:pt>
                <c:pt idx="621">
                  <c:v>0.58431215607804621</c:v>
                </c:pt>
                <c:pt idx="622">
                  <c:v>0.584512256128073</c:v>
                </c:pt>
                <c:pt idx="623">
                  <c:v>0.58471235617809802</c:v>
                </c:pt>
                <c:pt idx="624">
                  <c:v>0.58491245622812305</c:v>
                </c:pt>
                <c:pt idx="625">
                  <c:v>0.58511255627814751</c:v>
                </c:pt>
                <c:pt idx="626">
                  <c:v>0.58531265632817364</c:v>
                </c:pt>
                <c:pt idx="627">
                  <c:v>0.585512756378198</c:v>
                </c:pt>
                <c:pt idx="628">
                  <c:v>0.58571285642822302</c:v>
                </c:pt>
                <c:pt idx="629">
                  <c:v>0.58591295647824759</c:v>
                </c:pt>
                <c:pt idx="630">
                  <c:v>0.58611305652827295</c:v>
                </c:pt>
                <c:pt idx="631">
                  <c:v>0.58631315657829797</c:v>
                </c:pt>
                <c:pt idx="632">
                  <c:v>0.58651325662832299</c:v>
                </c:pt>
                <c:pt idx="633">
                  <c:v>0.58671335667834801</c:v>
                </c:pt>
                <c:pt idx="634">
                  <c:v>0.58691345672837303</c:v>
                </c:pt>
                <c:pt idx="635">
                  <c:v>0.58711355677839749</c:v>
                </c:pt>
                <c:pt idx="636">
                  <c:v>0.58731365682842296</c:v>
                </c:pt>
                <c:pt idx="637">
                  <c:v>0.5875137568784462</c:v>
                </c:pt>
                <c:pt idx="638">
                  <c:v>0.58771385692847455</c:v>
                </c:pt>
                <c:pt idx="639">
                  <c:v>0.58791395697849802</c:v>
                </c:pt>
                <c:pt idx="640">
                  <c:v>0.58811405702852304</c:v>
                </c:pt>
                <c:pt idx="641">
                  <c:v>0.58831415707854751</c:v>
                </c:pt>
                <c:pt idx="642">
                  <c:v>0.58851425712857364</c:v>
                </c:pt>
                <c:pt idx="643">
                  <c:v>0.58871435717859955</c:v>
                </c:pt>
                <c:pt idx="644">
                  <c:v>0.58891445722862301</c:v>
                </c:pt>
                <c:pt idx="645">
                  <c:v>0.58911455727864759</c:v>
                </c:pt>
                <c:pt idx="646">
                  <c:v>0.58931465732867305</c:v>
                </c:pt>
                <c:pt idx="647">
                  <c:v>0.58951475737869896</c:v>
                </c:pt>
                <c:pt idx="648">
                  <c:v>0.58971485742872465</c:v>
                </c:pt>
                <c:pt idx="649">
                  <c:v>0.589914957478749</c:v>
                </c:pt>
                <c:pt idx="650">
                  <c:v>0.59011505752877602</c:v>
                </c:pt>
                <c:pt idx="651">
                  <c:v>0.59031515757879904</c:v>
                </c:pt>
                <c:pt idx="652">
                  <c:v>0.59051525762882395</c:v>
                </c:pt>
                <c:pt idx="653">
                  <c:v>0.59071535767884964</c:v>
                </c:pt>
                <c:pt idx="654">
                  <c:v>0.59091545772887555</c:v>
                </c:pt>
                <c:pt idx="655">
                  <c:v>0.59111555777889901</c:v>
                </c:pt>
                <c:pt idx="656">
                  <c:v>0.59131565782892359</c:v>
                </c:pt>
                <c:pt idx="657">
                  <c:v>0.59151575787894695</c:v>
                </c:pt>
                <c:pt idx="658">
                  <c:v>0.59171585792897463</c:v>
                </c:pt>
                <c:pt idx="659">
                  <c:v>0.59191595797899899</c:v>
                </c:pt>
                <c:pt idx="660">
                  <c:v>0.59211605802902356</c:v>
                </c:pt>
                <c:pt idx="661">
                  <c:v>0.59231615807904658</c:v>
                </c:pt>
                <c:pt idx="662">
                  <c:v>0.59251625812907349</c:v>
                </c:pt>
                <c:pt idx="663">
                  <c:v>0.59271635817909896</c:v>
                </c:pt>
                <c:pt idx="664">
                  <c:v>0.59291645822912398</c:v>
                </c:pt>
                <c:pt idx="665">
                  <c:v>0.59311655827914744</c:v>
                </c:pt>
                <c:pt idx="666">
                  <c:v>0.59331665832917402</c:v>
                </c:pt>
                <c:pt idx="667">
                  <c:v>0.59351675837919859</c:v>
                </c:pt>
                <c:pt idx="668">
                  <c:v>0.5937168584292235</c:v>
                </c:pt>
                <c:pt idx="669">
                  <c:v>0.59391695847924719</c:v>
                </c:pt>
                <c:pt idx="670">
                  <c:v>0.59411705852927399</c:v>
                </c:pt>
                <c:pt idx="671">
                  <c:v>0.59431715857929857</c:v>
                </c:pt>
                <c:pt idx="672">
                  <c:v>0.59451725862932359</c:v>
                </c:pt>
                <c:pt idx="673">
                  <c:v>0.5947173586793485</c:v>
                </c:pt>
                <c:pt idx="674">
                  <c:v>0.59491745872937396</c:v>
                </c:pt>
                <c:pt idx="675">
                  <c:v>0.5951175587793972</c:v>
                </c:pt>
                <c:pt idx="676">
                  <c:v>0.59531765882942356</c:v>
                </c:pt>
                <c:pt idx="677">
                  <c:v>0.59551775887944658</c:v>
                </c:pt>
                <c:pt idx="678">
                  <c:v>0.59571785892947404</c:v>
                </c:pt>
                <c:pt idx="679">
                  <c:v>0.59591795897949851</c:v>
                </c:pt>
                <c:pt idx="680">
                  <c:v>0.59611805902952397</c:v>
                </c:pt>
                <c:pt idx="681">
                  <c:v>0.59631815907954744</c:v>
                </c:pt>
                <c:pt idx="682">
                  <c:v>0.59651825912957401</c:v>
                </c:pt>
                <c:pt idx="683">
                  <c:v>0.59671835917959903</c:v>
                </c:pt>
                <c:pt idx="684">
                  <c:v>0.5969184592296235</c:v>
                </c:pt>
                <c:pt idx="685">
                  <c:v>0.59711855927964697</c:v>
                </c:pt>
                <c:pt idx="686">
                  <c:v>0.59731865932967398</c:v>
                </c:pt>
                <c:pt idx="687">
                  <c:v>0.59751875937969856</c:v>
                </c:pt>
                <c:pt idx="688">
                  <c:v>0.59771885942972403</c:v>
                </c:pt>
                <c:pt idx="689">
                  <c:v>0.59791895947974849</c:v>
                </c:pt>
                <c:pt idx="690">
                  <c:v>0.59811905952977462</c:v>
                </c:pt>
                <c:pt idx="691">
                  <c:v>0.59831915957979898</c:v>
                </c:pt>
                <c:pt idx="692">
                  <c:v>0.598519259629824</c:v>
                </c:pt>
                <c:pt idx="693">
                  <c:v>0.59871935967984902</c:v>
                </c:pt>
                <c:pt idx="694">
                  <c:v>0.59891945972987404</c:v>
                </c:pt>
                <c:pt idx="695">
                  <c:v>0.5991195597798995</c:v>
                </c:pt>
                <c:pt idx="696">
                  <c:v>0.59931965982992319</c:v>
                </c:pt>
                <c:pt idx="697">
                  <c:v>0.59951975987994677</c:v>
                </c:pt>
                <c:pt idx="698">
                  <c:v>0.59971985992997501</c:v>
                </c:pt>
                <c:pt idx="699">
                  <c:v>0.59991995997999958</c:v>
                </c:pt>
                <c:pt idx="700">
                  <c:v>0.60012006003002505</c:v>
                </c:pt>
                <c:pt idx="701">
                  <c:v>0.60032016008004996</c:v>
                </c:pt>
                <c:pt idx="702">
                  <c:v>0.60052026013007564</c:v>
                </c:pt>
                <c:pt idx="703">
                  <c:v>0.60072036018010155</c:v>
                </c:pt>
                <c:pt idx="704">
                  <c:v>0.6009204602301268</c:v>
                </c:pt>
                <c:pt idx="705">
                  <c:v>0.60112056028015004</c:v>
                </c:pt>
                <c:pt idx="706">
                  <c:v>0.60132066033017728</c:v>
                </c:pt>
                <c:pt idx="707">
                  <c:v>0.60152076038020008</c:v>
                </c:pt>
                <c:pt idx="708">
                  <c:v>0.60172086043022655</c:v>
                </c:pt>
                <c:pt idx="709">
                  <c:v>0.60192096048025001</c:v>
                </c:pt>
                <c:pt idx="710">
                  <c:v>0.60212106053027703</c:v>
                </c:pt>
                <c:pt idx="711">
                  <c:v>0.60232116058030005</c:v>
                </c:pt>
                <c:pt idx="712">
                  <c:v>0.60252126063032563</c:v>
                </c:pt>
                <c:pt idx="713">
                  <c:v>0.60272136068035065</c:v>
                </c:pt>
                <c:pt idx="714">
                  <c:v>0.60292146073037678</c:v>
                </c:pt>
                <c:pt idx="715">
                  <c:v>0.60312156078040002</c:v>
                </c:pt>
                <c:pt idx="716">
                  <c:v>0.60332166083042504</c:v>
                </c:pt>
                <c:pt idx="717">
                  <c:v>0.60352176088044951</c:v>
                </c:pt>
                <c:pt idx="718">
                  <c:v>0.60372186093047775</c:v>
                </c:pt>
                <c:pt idx="719">
                  <c:v>0.60392196098050155</c:v>
                </c:pt>
                <c:pt idx="720">
                  <c:v>0.60412206103052501</c:v>
                </c:pt>
                <c:pt idx="721">
                  <c:v>0.60432216108054959</c:v>
                </c:pt>
                <c:pt idx="722">
                  <c:v>0.60452226113057494</c:v>
                </c:pt>
                <c:pt idx="723">
                  <c:v>0.60472236118060008</c:v>
                </c:pt>
                <c:pt idx="724">
                  <c:v>0.60492246123062499</c:v>
                </c:pt>
                <c:pt idx="725">
                  <c:v>0.60512256128064956</c:v>
                </c:pt>
                <c:pt idx="726">
                  <c:v>0.60532266133067503</c:v>
                </c:pt>
                <c:pt idx="727">
                  <c:v>0.60552276138069949</c:v>
                </c:pt>
                <c:pt idx="728">
                  <c:v>0.60572286143072562</c:v>
                </c:pt>
                <c:pt idx="729">
                  <c:v>0.60592296148074998</c:v>
                </c:pt>
                <c:pt idx="730">
                  <c:v>0.60612306153077655</c:v>
                </c:pt>
                <c:pt idx="731">
                  <c:v>0.60632316158080002</c:v>
                </c:pt>
                <c:pt idx="732">
                  <c:v>0.60652326163082504</c:v>
                </c:pt>
                <c:pt idx="733">
                  <c:v>0.60672336168084995</c:v>
                </c:pt>
                <c:pt idx="734">
                  <c:v>0.60692346173087564</c:v>
                </c:pt>
                <c:pt idx="735">
                  <c:v>0.60712356178089999</c:v>
                </c:pt>
                <c:pt idx="736">
                  <c:v>0.60732366183092457</c:v>
                </c:pt>
                <c:pt idx="737">
                  <c:v>0.60752376188094759</c:v>
                </c:pt>
                <c:pt idx="738">
                  <c:v>0.60772386193097505</c:v>
                </c:pt>
                <c:pt idx="739">
                  <c:v>0.60792396198099996</c:v>
                </c:pt>
                <c:pt idx="740">
                  <c:v>0.60812406203102565</c:v>
                </c:pt>
                <c:pt idx="741">
                  <c:v>0.60832416208105</c:v>
                </c:pt>
                <c:pt idx="742">
                  <c:v>0.60852426213107691</c:v>
                </c:pt>
                <c:pt idx="743">
                  <c:v>0.60872436218110204</c:v>
                </c:pt>
                <c:pt idx="744">
                  <c:v>0.60892446223112828</c:v>
                </c:pt>
                <c:pt idx="745">
                  <c:v>0.60912456228115164</c:v>
                </c:pt>
                <c:pt idx="746">
                  <c:v>0.6093246623311791</c:v>
                </c:pt>
                <c:pt idx="747">
                  <c:v>0.60952476238120101</c:v>
                </c:pt>
                <c:pt idx="748">
                  <c:v>0.60972486243122803</c:v>
                </c:pt>
                <c:pt idx="749">
                  <c:v>0.60992496248125105</c:v>
                </c:pt>
                <c:pt idx="750">
                  <c:v>0.61012506253127841</c:v>
                </c:pt>
                <c:pt idx="751">
                  <c:v>0.61032516258130165</c:v>
                </c:pt>
                <c:pt idx="752">
                  <c:v>0.61052526263132778</c:v>
                </c:pt>
                <c:pt idx="753">
                  <c:v>0.61072536268135302</c:v>
                </c:pt>
                <c:pt idx="754">
                  <c:v>0.61092546273137804</c:v>
                </c:pt>
                <c:pt idx="755">
                  <c:v>0.61112556278140162</c:v>
                </c:pt>
                <c:pt idx="756">
                  <c:v>0.61132566283142664</c:v>
                </c:pt>
                <c:pt idx="757">
                  <c:v>0.611525762881451</c:v>
                </c:pt>
                <c:pt idx="758">
                  <c:v>0.61172586293147946</c:v>
                </c:pt>
                <c:pt idx="759">
                  <c:v>0.61192596298150304</c:v>
                </c:pt>
                <c:pt idx="760">
                  <c:v>0.61212606303152595</c:v>
                </c:pt>
                <c:pt idx="761">
                  <c:v>0.61232616308155097</c:v>
                </c:pt>
                <c:pt idx="762">
                  <c:v>0.61252626313157665</c:v>
                </c:pt>
                <c:pt idx="763">
                  <c:v>0.61272636318160101</c:v>
                </c:pt>
                <c:pt idx="764">
                  <c:v>0.61292646323162603</c:v>
                </c:pt>
                <c:pt idx="765">
                  <c:v>0.61312656328165049</c:v>
                </c:pt>
                <c:pt idx="766">
                  <c:v>0.61332666333167662</c:v>
                </c:pt>
                <c:pt idx="767">
                  <c:v>0.61352676338170098</c:v>
                </c:pt>
                <c:pt idx="768">
                  <c:v>0.61372686343172755</c:v>
                </c:pt>
                <c:pt idx="769">
                  <c:v>0.61392696348175102</c:v>
                </c:pt>
                <c:pt idx="770">
                  <c:v>0.61412706353177804</c:v>
                </c:pt>
                <c:pt idx="771">
                  <c:v>0.61432716358180095</c:v>
                </c:pt>
                <c:pt idx="772">
                  <c:v>0.61452726363182664</c:v>
                </c:pt>
                <c:pt idx="773">
                  <c:v>0.61472736368185255</c:v>
                </c:pt>
                <c:pt idx="774">
                  <c:v>0.61492746373187779</c:v>
                </c:pt>
                <c:pt idx="775">
                  <c:v>0.61512756378190059</c:v>
                </c:pt>
                <c:pt idx="776">
                  <c:v>0.6153276638319255</c:v>
                </c:pt>
                <c:pt idx="777">
                  <c:v>0.61552776388194896</c:v>
                </c:pt>
                <c:pt idx="778">
                  <c:v>0.61572786393197665</c:v>
                </c:pt>
                <c:pt idx="779">
                  <c:v>0.615927963982001</c:v>
                </c:pt>
                <c:pt idx="780">
                  <c:v>0.61612806403202602</c:v>
                </c:pt>
                <c:pt idx="781">
                  <c:v>0.61632816408205049</c:v>
                </c:pt>
                <c:pt idx="782">
                  <c:v>0.61652826413207595</c:v>
                </c:pt>
                <c:pt idx="783">
                  <c:v>0.61672836418210164</c:v>
                </c:pt>
                <c:pt idx="784">
                  <c:v>0.61692846423212755</c:v>
                </c:pt>
                <c:pt idx="785">
                  <c:v>0.61712856428215102</c:v>
                </c:pt>
                <c:pt idx="786">
                  <c:v>0.61732866433217803</c:v>
                </c:pt>
                <c:pt idx="787">
                  <c:v>0.6175287643822005</c:v>
                </c:pt>
                <c:pt idx="788">
                  <c:v>0.61772886443222663</c:v>
                </c:pt>
                <c:pt idx="789">
                  <c:v>0.61792896448225099</c:v>
                </c:pt>
                <c:pt idx="790">
                  <c:v>0.61812906453227778</c:v>
                </c:pt>
                <c:pt idx="791">
                  <c:v>0.61832916458230103</c:v>
                </c:pt>
                <c:pt idx="792">
                  <c:v>0.61852926463232605</c:v>
                </c:pt>
                <c:pt idx="793">
                  <c:v>0.61872936468235262</c:v>
                </c:pt>
                <c:pt idx="794">
                  <c:v>0.61892946473237764</c:v>
                </c:pt>
                <c:pt idx="795">
                  <c:v>0.619129564782402</c:v>
                </c:pt>
                <c:pt idx="796">
                  <c:v>0.61932966483242702</c:v>
                </c:pt>
                <c:pt idx="797">
                  <c:v>0.61952976488245159</c:v>
                </c:pt>
                <c:pt idx="798">
                  <c:v>0.61972986493247928</c:v>
                </c:pt>
                <c:pt idx="799">
                  <c:v>0.61992996498250263</c:v>
                </c:pt>
                <c:pt idx="800">
                  <c:v>0.62013006503252699</c:v>
                </c:pt>
                <c:pt idx="801">
                  <c:v>0.62033016508255157</c:v>
                </c:pt>
                <c:pt idx="802">
                  <c:v>0.62053026513257703</c:v>
                </c:pt>
                <c:pt idx="803">
                  <c:v>0.6207303651826015</c:v>
                </c:pt>
                <c:pt idx="804">
                  <c:v>0.62093046523262696</c:v>
                </c:pt>
                <c:pt idx="805">
                  <c:v>0.6211305652826502</c:v>
                </c:pt>
                <c:pt idx="806">
                  <c:v>0.621330665332677</c:v>
                </c:pt>
                <c:pt idx="807">
                  <c:v>0.62153076538270158</c:v>
                </c:pt>
                <c:pt idx="808">
                  <c:v>0.62173086543272704</c:v>
                </c:pt>
                <c:pt idx="809">
                  <c:v>0.62193096548275151</c:v>
                </c:pt>
                <c:pt idx="810">
                  <c:v>0.62213106553277764</c:v>
                </c:pt>
                <c:pt idx="811">
                  <c:v>0.62233116558280199</c:v>
                </c:pt>
                <c:pt idx="812">
                  <c:v>0.62253126563282701</c:v>
                </c:pt>
                <c:pt idx="813">
                  <c:v>0.62273136568285203</c:v>
                </c:pt>
                <c:pt idx="814">
                  <c:v>0.62293146573287705</c:v>
                </c:pt>
                <c:pt idx="815">
                  <c:v>0.62313156578289997</c:v>
                </c:pt>
                <c:pt idx="816">
                  <c:v>0.62333166583292521</c:v>
                </c:pt>
                <c:pt idx="817">
                  <c:v>0.62353176588294923</c:v>
                </c:pt>
                <c:pt idx="818">
                  <c:v>0.62373186593297703</c:v>
                </c:pt>
                <c:pt idx="819">
                  <c:v>0.62393196598300205</c:v>
                </c:pt>
                <c:pt idx="820">
                  <c:v>0.62413206603302762</c:v>
                </c:pt>
                <c:pt idx="821">
                  <c:v>0.62433216608305198</c:v>
                </c:pt>
                <c:pt idx="822">
                  <c:v>0.62453226613307855</c:v>
                </c:pt>
                <c:pt idx="823">
                  <c:v>0.62473236618310379</c:v>
                </c:pt>
                <c:pt idx="824">
                  <c:v>0.62493246623312904</c:v>
                </c:pt>
                <c:pt idx="825">
                  <c:v>0.62513256628315195</c:v>
                </c:pt>
                <c:pt idx="826">
                  <c:v>0.62533266633317963</c:v>
                </c:pt>
                <c:pt idx="827">
                  <c:v>0.62553276638320199</c:v>
                </c:pt>
                <c:pt idx="828">
                  <c:v>0.62573286643322878</c:v>
                </c:pt>
                <c:pt idx="829">
                  <c:v>0.62593296648325203</c:v>
                </c:pt>
                <c:pt idx="830">
                  <c:v>0.62613306653327905</c:v>
                </c:pt>
                <c:pt idx="831">
                  <c:v>0.62633316658330263</c:v>
                </c:pt>
                <c:pt idx="832">
                  <c:v>0.62653326663332765</c:v>
                </c:pt>
                <c:pt idx="833">
                  <c:v>0.62673336668335367</c:v>
                </c:pt>
                <c:pt idx="834">
                  <c:v>0.6269334667333788</c:v>
                </c:pt>
                <c:pt idx="835">
                  <c:v>0.62713356678340204</c:v>
                </c:pt>
                <c:pt idx="836">
                  <c:v>0.62733366683342695</c:v>
                </c:pt>
                <c:pt idx="837">
                  <c:v>0.62753376688345197</c:v>
                </c:pt>
                <c:pt idx="838">
                  <c:v>0.6277338669334801</c:v>
                </c:pt>
                <c:pt idx="839">
                  <c:v>0.62793396698350379</c:v>
                </c:pt>
                <c:pt idx="840">
                  <c:v>0.62813406703352903</c:v>
                </c:pt>
                <c:pt idx="841">
                  <c:v>0.62833416708355205</c:v>
                </c:pt>
                <c:pt idx="842">
                  <c:v>0.6285342671335804</c:v>
                </c:pt>
                <c:pt idx="843">
                  <c:v>0.62873436718360365</c:v>
                </c:pt>
                <c:pt idx="844">
                  <c:v>0.62893446723362978</c:v>
                </c:pt>
                <c:pt idx="845">
                  <c:v>0.62913456728365302</c:v>
                </c:pt>
                <c:pt idx="846">
                  <c:v>0.62933466733368004</c:v>
                </c:pt>
                <c:pt idx="847">
                  <c:v>0.62953476738370295</c:v>
                </c:pt>
                <c:pt idx="848">
                  <c:v>0.62973486743373075</c:v>
                </c:pt>
                <c:pt idx="849">
                  <c:v>0.62993496748375455</c:v>
                </c:pt>
                <c:pt idx="850">
                  <c:v>0.63013506753378146</c:v>
                </c:pt>
                <c:pt idx="851">
                  <c:v>0.63033516758380503</c:v>
                </c:pt>
                <c:pt idx="852">
                  <c:v>0.63053526763383017</c:v>
                </c:pt>
                <c:pt idx="853">
                  <c:v>0.63073536768385541</c:v>
                </c:pt>
                <c:pt idx="854">
                  <c:v>0.63093546773388076</c:v>
                </c:pt>
                <c:pt idx="855">
                  <c:v>0.63113556778390301</c:v>
                </c:pt>
                <c:pt idx="856">
                  <c:v>0.63133566783392803</c:v>
                </c:pt>
                <c:pt idx="857">
                  <c:v>0.63153576788395249</c:v>
                </c:pt>
                <c:pt idx="858">
                  <c:v>0.6317358679339804</c:v>
                </c:pt>
                <c:pt idx="859">
                  <c:v>0.63193596798400364</c:v>
                </c:pt>
                <c:pt idx="860">
                  <c:v>0.632136068034028</c:v>
                </c:pt>
                <c:pt idx="861">
                  <c:v>0.63233616808405257</c:v>
                </c:pt>
                <c:pt idx="862">
                  <c:v>0.63253626813407804</c:v>
                </c:pt>
                <c:pt idx="863">
                  <c:v>0.63273636818410295</c:v>
                </c:pt>
                <c:pt idx="864">
                  <c:v>0.63293646823412864</c:v>
                </c:pt>
                <c:pt idx="865">
                  <c:v>0.63313656828415299</c:v>
                </c:pt>
                <c:pt idx="866">
                  <c:v>0.63333666833417979</c:v>
                </c:pt>
                <c:pt idx="867">
                  <c:v>0.63353676838420259</c:v>
                </c:pt>
                <c:pt idx="868">
                  <c:v>0.63373686843422805</c:v>
                </c:pt>
                <c:pt idx="869">
                  <c:v>0.63393696848425296</c:v>
                </c:pt>
                <c:pt idx="870">
                  <c:v>0.63413706853427865</c:v>
                </c:pt>
                <c:pt idx="871">
                  <c:v>0.634337168584303</c:v>
                </c:pt>
                <c:pt idx="872">
                  <c:v>0.63453726863432802</c:v>
                </c:pt>
                <c:pt idx="873">
                  <c:v>0.63473736868435304</c:v>
                </c:pt>
                <c:pt idx="874">
                  <c:v>0.63493746873437795</c:v>
                </c:pt>
                <c:pt idx="875">
                  <c:v>0.63513756878440297</c:v>
                </c:pt>
                <c:pt idx="876">
                  <c:v>0.63533766883442799</c:v>
                </c:pt>
                <c:pt idx="877">
                  <c:v>0.63553776888445257</c:v>
                </c:pt>
                <c:pt idx="878">
                  <c:v>0.63573786893448003</c:v>
                </c:pt>
                <c:pt idx="879">
                  <c:v>0.63593796898450305</c:v>
                </c:pt>
                <c:pt idx="880">
                  <c:v>0.63613806903452863</c:v>
                </c:pt>
                <c:pt idx="881">
                  <c:v>0.63633816908455298</c:v>
                </c:pt>
                <c:pt idx="882">
                  <c:v>0.63653826913457978</c:v>
                </c:pt>
                <c:pt idx="883">
                  <c:v>0.63673836918460303</c:v>
                </c:pt>
                <c:pt idx="884">
                  <c:v>0.63693846923462805</c:v>
                </c:pt>
                <c:pt idx="885">
                  <c:v>0.63713856928465296</c:v>
                </c:pt>
                <c:pt idx="886">
                  <c:v>0.63733866933467864</c:v>
                </c:pt>
                <c:pt idx="887">
                  <c:v>0.637538769384703</c:v>
                </c:pt>
                <c:pt idx="888">
                  <c:v>0.63773886943472979</c:v>
                </c:pt>
                <c:pt idx="889">
                  <c:v>0.63793896948475304</c:v>
                </c:pt>
                <c:pt idx="890">
                  <c:v>0.63813906953478128</c:v>
                </c:pt>
                <c:pt idx="891">
                  <c:v>0.63833916958480463</c:v>
                </c:pt>
                <c:pt idx="892">
                  <c:v>0.63853926963482965</c:v>
                </c:pt>
                <c:pt idx="893">
                  <c:v>0.63873936968485578</c:v>
                </c:pt>
                <c:pt idx="894">
                  <c:v>0.63893946973488103</c:v>
                </c:pt>
                <c:pt idx="895">
                  <c:v>0.63913956978490349</c:v>
                </c:pt>
                <c:pt idx="896">
                  <c:v>0.63933966983492896</c:v>
                </c:pt>
                <c:pt idx="897">
                  <c:v>0.6395397698849522</c:v>
                </c:pt>
                <c:pt idx="898">
                  <c:v>0.63973986993498055</c:v>
                </c:pt>
                <c:pt idx="899">
                  <c:v>0.63993996998500402</c:v>
                </c:pt>
                <c:pt idx="900">
                  <c:v>0.64014007003503104</c:v>
                </c:pt>
                <c:pt idx="901">
                  <c:v>0.64034017008505395</c:v>
                </c:pt>
                <c:pt idx="902">
                  <c:v>0.64054027013508175</c:v>
                </c:pt>
                <c:pt idx="903">
                  <c:v>0.6407403701851071</c:v>
                </c:pt>
                <c:pt idx="904">
                  <c:v>0.64094047023513234</c:v>
                </c:pt>
                <c:pt idx="905">
                  <c:v>0.64114057028515603</c:v>
                </c:pt>
                <c:pt idx="906">
                  <c:v>0.64134067033518261</c:v>
                </c:pt>
                <c:pt idx="907">
                  <c:v>0.64154077038520463</c:v>
                </c:pt>
                <c:pt idx="908">
                  <c:v>0.64174087043523176</c:v>
                </c:pt>
                <c:pt idx="909">
                  <c:v>0.64194097048525578</c:v>
                </c:pt>
                <c:pt idx="910">
                  <c:v>0.64214107053528247</c:v>
                </c:pt>
                <c:pt idx="911">
                  <c:v>0.64234117058530604</c:v>
                </c:pt>
                <c:pt idx="912">
                  <c:v>0.64254127063533129</c:v>
                </c:pt>
                <c:pt idx="913">
                  <c:v>0.64274137068535675</c:v>
                </c:pt>
                <c:pt idx="914">
                  <c:v>0.6429414707353821</c:v>
                </c:pt>
                <c:pt idx="915">
                  <c:v>0.64314157078540579</c:v>
                </c:pt>
                <c:pt idx="916">
                  <c:v>0.64334167083543103</c:v>
                </c:pt>
                <c:pt idx="917">
                  <c:v>0.64354177088545395</c:v>
                </c:pt>
                <c:pt idx="918">
                  <c:v>0.64374187093548296</c:v>
                </c:pt>
                <c:pt idx="919">
                  <c:v>0.64394197098550676</c:v>
                </c:pt>
                <c:pt idx="920">
                  <c:v>0.64414207103553078</c:v>
                </c:pt>
                <c:pt idx="921">
                  <c:v>0.64434217108555403</c:v>
                </c:pt>
                <c:pt idx="922">
                  <c:v>0.64454227113558105</c:v>
                </c:pt>
                <c:pt idx="923">
                  <c:v>0.64474237118560462</c:v>
                </c:pt>
                <c:pt idx="924">
                  <c:v>0.64494247123562964</c:v>
                </c:pt>
                <c:pt idx="925">
                  <c:v>0.645142571285654</c:v>
                </c:pt>
                <c:pt idx="926">
                  <c:v>0.6453426713356808</c:v>
                </c:pt>
                <c:pt idx="927">
                  <c:v>0.64554277138570404</c:v>
                </c:pt>
                <c:pt idx="928">
                  <c:v>0.64574287143573128</c:v>
                </c:pt>
                <c:pt idx="929">
                  <c:v>0.64594297148575464</c:v>
                </c:pt>
                <c:pt idx="930">
                  <c:v>0.64614307153578199</c:v>
                </c:pt>
                <c:pt idx="931">
                  <c:v>0.64634317158580579</c:v>
                </c:pt>
                <c:pt idx="932">
                  <c:v>0.64654327163583103</c:v>
                </c:pt>
                <c:pt idx="933">
                  <c:v>0.64674337168585605</c:v>
                </c:pt>
                <c:pt idx="934">
                  <c:v>0.6469434717358814</c:v>
                </c:pt>
                <c:pt idx="935">
                  <c:v>0.64714357178590398</c:v>
                </c:pt>
                <c:pt idx="936">
                  <c:v>0.647343671835929</c:v>
                </c:pt>
                <c:pt idx="937">
                  <c:v>0.64754377188595358</c:v>
                </c:pt>
                <c:pt idx="938">
                  <c:v>0.64774387193598104</c:v>
                </c:pt>
                <c:pt idx="939">
                  <c:v>0.64794397198600495</c:v>
                </c:pt>
                <c:pt idx="940">
                  <c:v>0.64814407203603275</c:v>
                </c:pt>
                <c:pt idx="941">
                  <c:v>0.64834417208605655</c:v>
                </c:pt>
                <c:pt idx="942">
                  <c:v>0.64854427213608346</c:v>
                </c:pt>
                <c:pt idx="943">
                  <c:v>0.6487443721861087</c:v>
                </c:pt>
                <c:pt idx="944">
                  <c:v>0.64894447223613361</c:v>
                </c:pt>
                <c:pt idx="945">
                  <c:v>0.64914457228615741</c:v>
                </c:pt>
                <c:pt idx="946">
                  <c:v>0.64934467233618454</c:v>
                </c:pt>
                <c:pt idx="947">
                  <c:v>0.64954477238620678</c:v>
                </c:pt>
                <c:pt idx="948">
                  <c:v>0.64974487243623347</c:v>
                </c:pt>
                <c:pt idx="949">
                  <c:v>0.64994497248625704</c:v>
                </c:pt>
                <c:pt idx="950">
                  <c:v>0.65014507253628395</c:v>
                </c:pt>
                <c:pt idx="951">
                  <c:v>0.65034517258630775</c:v>
                </c:pt>
                <c:pt idx="952">
                  <c:v>0.65054527263633311</c:v>
                </c:pt>
                <c:pt idx="953">
                  <c:v>0.65074537268635846</c:v>
                </c:pt>
                <c:pt idx="954">
                  <c:v>0.6509454727363837</c:v>
                </c:pt>
                <c:pt idx="955">
                  <c:v>0.65114557278640728</c:v>
                </c:pt>
                <c:pt idx="956">
                  <c:v>0.65134567283643263</c:v>
                </c:pt>
                <c:pt idx="957">
                  <c:v>0.65154577288645565</c:v>
                </c:pt>
                <c:pt idx="958">
                  <c:v>0.65174587293648467</c:v>
                </c:pt>
                <c:pt idx="959">
                  <c:v>0.65194597298650847</c:v>
                </c:pt>
                <c:pt idx="960">
                  <c:v>0.65214607303653205</c:v>
                </c:pt>
                <c:pt idx="961">
                  <c:v>0.65234617308655563</c:v>
                </c:pt>
                <c:pt idx="962">
                  <c:v>0.65254627313658276</c:v>
                </c:pt>
                <c:pt idx="963">
                  <c:v>0.65274637318660667</c:v>
                </c:pt>
                <c:pt idx="964">
                  <c:v>0.6529464732366318</c:v>
                </c:pt>
                <c:pt idx="965">
                  <c:v>0.65314657328665504</c:v>
                </c:pt>
                <c:pt idx="966">
                  <c:v>0.65334667333668228</c:v>
                </c:pt>
                <c:pt idx="967">
                  <c:v>0.65354677338670564</c:v>
                </c:pt>
                <c:pt idx="968">
                  <c:v>0.6537468734367331</c:v>
                </c:pt>
                <c:pt idx="969">
                  <c:v>0.65394697348675679</c:v>
                </c:pt>
                <c:pt idx="970">
                  <c:v>0.65414707353678347</c:v>
                </c:pt>
                <c:pt idx="971">
                  <c:v>0.65434717358680705</c:v>
                </c:pt>
                <c:pt idx="972">
                  <c:v>0.65454727363683241</c:v>
                </c:pt>
                <c:pt idx="973">
                  <c:v>0.65474737368685776</c:v>
                </c:pt>
                <c:pt idx="974">
                  <c:v>0.65494747373688333</c:v>
                </c:pt>
                <c:pt idx="975">
                  <c:v>0.65514757378690502</c:v>
                </c:pt>
                <c:pt idx="976">
                  <c:v>0.65534767383693004</c:v>
                </c:pt>
                <c:pt idx="977">
                  <c:v>0.65554777388695451</c:v>
                </c:pt>
                <c:pt idx="978">
                  <c:v>0.65574787393698275</c:v>
                </c:pt>
                <c:pt idx="979">
                  <c:v>0.65594797398700655</c:v>
                </c:pt>
                <c:pt idx="980">
                  <c:v>0.65614807403703179</c:v>
                </c:pt>
                <c:pt idx="981">
                  <c:v>0.65634817408705504</c:v>
                </c:pt>
                <c:pt idx="982">
                  <c:v>0.65654827413708228</c:v>
                </c:pt>
                <c:pt idx="983">
                  <c:v>0.65674837418710741</c:v>
                </c:pt>
                <c:pt idx="984">
                  <c:v>0.65694847423713276</c:v>
                </c:pt>
                <c:pt idx="985">
                  <c:v>0.65714857428715678</c:v>
                </c:pt>
                <c:pt idx="986">
                  <c:v>0.65734867433718347</c:v>
                </c:pt>
                <c:pt idx="987">
                  <c:v>0.65754877438720505</c:v>
                </c:pt>
                <c:pt idx="988">
                  <c:v>0.6577488744372334</c:v>
                </c:pt>
                <c:pt idx="989">
                  <c:v>0.65794897448725664</c:v>
                </c:pt>
                <c:pt idx="990">
                  <c:v>0.65814907453728411</c:v>
                </c:pt>
                <c:pt idx="991">
                  <c:v>0.65834917458730779</c:v>
                </c:pt>
                <c:pt idx="992">
                  <c:v>0.65854927463733304</c:v>
                </c:pt>
                <c:pt idx="993">
                  <c:v>0.65874937468735828</c:v>
                </c:pt>
                <c:pt idx="994">
                  <c:v>0.65894947473738374</c:v>
                </c:pt>
                <c:pt idx="995">
                  <c:v>0.65914957478740754</c:v>
                </c:pt>
                <c:pt idx="996">
                  <c:v>0.65934967483743279</c:v>
                </c:pt>
                <c:pt idx="997">
                  <c:v>0.65954977488745603</c:v>
                </c:pt>
                <c:pt idx="998">
                  <c:v>0.6597498749374846</c:v>
                </c:pt>
                <c:pt idx="999">
                  <c:v>0.6599499749875084</c:v>
                </c:pt>
                <c:pt idx="1000">
                  <c:v>0.66015007503753165</c:v>
                </c:pt>
                <c:pt idx="1001">
                  <c:v>0.660350175087556</c:v>
                </c:pt>
                <c:pt idx="1002">
                  <c:v>0.66055027513758291</c:v>
                </c:pt>
                <c:pt idx="1003">
                  <c:v>0.66075037518760604</c:v>
                </c:pt>
                <c:pt idx="1004">
                  <c:v>0.66095047523763095</c:v>
                </c:pt>
                <c:pt idx="1005">
                  <c:v>0.66115057528765597</c:v>
                </c:pt>
                <c:pt idx="1006">
                  <c:v>0.66135067533768255</c:v>
                </c:pt>
                <c:pt idx="1007">
                  <c:v>0.66155077538770601</c:v>
                </c:pt>
                <c:pt idx="1008">
                  <c:v>0.66175087543773303</c:v>
                </c:pt>
                <c:pt idx="1009">
                  <c:v>0.66195097548775605</c:v>
                </c:pt>
                <c:pt idx="1010">
                  <c:v>0.66215107553778341</c:v>
                </c:pt>
                <c:pt idx="1011">
                  <c:v>0.66235117558780665</c:v>
                </c:pt>
                <c:pt idx="1012">
                  <c:v>0.66255127563783278</c:v>
                </c:pt>
                <c:pt idx="1013">
                  <c:v>0.66275137568785802</c:v>
                </c:pt>
                <c:pt idx="1014">
                  <c:v>0.66295147573788304</c:v>
                </c:pt>
                <c:pt idx="1015">
                  <c:v>0.66315157578790596</c:v>
                </c:pt>
                <c:pt idx="1016">
                  <c:v>0.66335167583793098</c:v>
                </c:pt>
                <c:pt idx="1017">
                  <c:v>0.66355177588795444</c:v>
                </c:pt>
                <c:pt idx="1018">
                  <c:v>0.66375187593798279</c:v>
                </c:pt>
                <c:pt idx="1019">
                  <c:v>0.66395197598800804</c:v>
                </c:pt>
                <c:pt idx="1020">
                  <c:v>0.66415207603803328</c:v>
                </c:pt>
                <c:pt idx="1021">
                  <c:v>0.66435217608805663</c:v>
                </c:pt>
                <c:pt idx="1022">
                  <c:v>0.66455227613808376</c:v>
                </c:pt>
                <c:pt idx="1023">
                  <c:v>0.66475237618810934</c:v>
                </c:pt>
                <c:pt idx="1024">
                  <c:v>0.66495247623813447</c:v>
                </c:pt>
                <c:pt idx="1025">
                  <c:v>0.66515257628815805</c:v>
                </c:pt>
                <c:pt idx="1026">
                  <c:v>0.66535267633818496</c:v>
                </c:pt>
                <c:pt idx="1027">
                  <c:v>0.66555277638820665</c:v>
                </c:pt>
                <c:pt idx="1028">
                  <c:v>0.66575287643823411</c:v>
                </c:pt>
                <c:pt idx="1029">
                  <c:v>0.6659529764882578</c:v>
                </c:pt>
                <c:pt idx="1030">
                  <c:v>0.66615307653828459</c:v>
                </c:pt>
                <c:pt idx="1031">
                  <c:v>0.66635317658830828</c:v>
                </c:pt>
                <c:pt idx="1032">
                  <c:v>0.66655327663833375</c:v>
                </c:pt>
                <c:pt idx="1033">
                  <c:v>0.6667533766883591</c:v>
                </c:pt>
                <c:pt idx="1034">
                  <c:v>0.66695347673838445</c:v>
                </c:pt>
                <c:pt idx="1035">
                  <c:v>0.66715357678840803</c:v>
                </c:pt>
                <c:pt idx="1036">
                  <c:v>0.66735367683843305</c:v>
                </c:pt>
                <c:pt idx="1037">
                  <c:v>0.66755377688845763</c:v>
                </c:pt>
                <c:pt idx="1038">
                  <c:v>0.66775387693848653</c:v>
                </c:pt>
                <c:pt idx="1039">
                  <c:v>0.66795397698851033</c:v>
                </c:pt>
                <c:pt idx="1040">
                  <c:v>0.66815407703853547</c:v>
                </c:pt>
                <c:pt idx="1041">
                  <c:v>0.66835417708855904</c:v>
                </c:pt>
                <c:pt idx="1042">
                  <c:v>0.66855427713858595</c:v>
                </c:pt>
                <c:pt idx="1043">
                  <c:v>0.66875437718860975</c:v>
                </c:pt>
                <c:pt idx="1044">
                  <c:v>0.6689544772386351</c:v>
                </c:pt>
                <c:pt idx="1045">
                  <c:v>0.66915457728865879</c:v>
                </c:pt>
                <c:pt idx="1046">
                  <c:v>0.6693546773386857</c:v>
                </c:pt>
                <c:pt idx="1047">
                  <c:v>0.66955477738870917</c:v>
                </c:pt>
                <c:pt idx="1048">
                  <c:v>0.66975487743873596</c:v>
                </c:pt>
                <c:pt idx="1049">
                  <c:v>0.66995497748875976</c:v>
                </c:pt>
                <c:pt idx="1050">
                  <c:v>0.67015507753878667</c:v>
                </c:pt>
                <c:pt idx="1051">
                  <c:v>0.67035517758881047</c:v>
                </c:pt>
                <c:pt idx="1052">
                  <c:v>0.6705552776388356</c:v>
                </c:pt>
                <c:pt idx="1053">
                  <c:v>0.67075537768886095</c:v>
                </c:pt>
                <c:pt idx="1054">
                  <c:v>0.67095547773888653</c:v>
                </c:pt>
                <c:pt idx="1055">
                  <c:v>0.67115557778890855</c:v>
                </c:pt>
                <c:pt idx="1056">
                  <c:v>0.6713556778389338</c:v>
                </c:pt>
                <c:pt idx="1057">
                  <c:v>0.67155577788895704</c:v>
                </c:pt>
                <c:pt idx="1058">
                  <c:v>0.67175587793898595</c:v>
                </c:pt>
                <c:pt idx="1059">
                  <c:v>0.67195597798900975</c:v>
                </c:pt>
                <c:pt idx="1060">
                  <c:v>0.67215607803903354</c:v>
                </c:pt>
                <c:pt idx="1061">
                  <c:v>0.67235617808905701</c:v>
                </c:pt>
                <c:pt idx="1062">
                  <c:v>0.67255627813908403</c:v>
                </c:pt>
                <c:pt idx="1063">
                  <c:v>0.67275637818910905</c:v>
                </c:pt>
                <c:pt idx="1064">
                  <c:v>0.6729564782391344</c:v>
                </c:pt>
                <c:pt idx="1065">
                  <c:v>0.67315657828915765</c:v>
                </c:pt>
                <c:pt idx="1066">
                  <c:v>0.67335667833918533</c:v>
                </c:pt>
                <c:pt idx="1067">
                  <c:v>0.67355677838920702</c:v>
                </c:pt>
                <c:pt idx="1068">
                  <c:v>0.67375687843923404</c:v>
                </c:pt>
                <c:pt idx="1069">
                  <c:v>0.67395697848925695</c:v>
                </c:pt>
                <c:pt idx="1070">
                  <c:v>0.67415707853928475</c:v>
                </c:pt>
                <c:pt idx="1071">
                  <c:v>0.67435717858930855</c:v>
                </c:pt>
                <c:pt idx="1072">
                  <c:v>0.67455727863933379</c:v>
                </c:pt>
                <c:pt idx="1073">
                  <c:v>0.67475737868935903</c:v>
                </c:pt>
                <c:pt idx="1074">
                  <c:v>0.67495747873938416</c:v>
                </c:pt>
                <c:pt idx="1075">
                  <c:v>0.67515757878940763</c:v>
                </c:pt>
                <c:pt idx="1076">
                  <c:v>0.67535767883943265</c:v>
                </c:pt>
                <c:pt idx="1077">
                  <c:v>0.67555777888945701</c:v>
                </c:pt>
                <c:pt idx="1078">
                  <c:v>0.67575787893948547</c:v>
                </c:pt>
                <c:pt idx="1079">
                  <c:v>0.67595797898950905</c:v>
                </c:pt>
                <c:pt idx="1080">
                  <c:v>0.67615807903953429</c:v>
                </c:pt>
                <c:pt idx="1081">
                  <c:v>0.67635817908955764</c:v>
                </c:pt>
                <c:pt idx="1082">
                  <c:v>0.67655827913958511</c:v>
                </c:pt>
                <c:pt idx="1083">
                  <c:v>0.67675837918960879</c:v>
                </c:pt>
                <c:pt idx="1084">
                  <c:v>0.67695847923963404</c:v>
                </c:pt>
                <c:pt idx="1085">
                  <c:v>0.67715857928965795</c:v>
                </c:pt>
                <c:pt idx="1086">
                  <c:v>0.67735867933968563</c:v>
                </c:pt>
                <c:pt idx="1087">
                  <c:v>0.67755877938970865</c:v>
                </c:pt>
                <c:pt idx="1088">
                  <c:v>0.67775887943973634</c:v>
                </c:pt>
                <c:pt idx="1089">
                  <c:v>0.67795897948976003</c:v>
                </c:pt>
                <c:pt idx="1090">
                  <c:v>0.6781590795397866</c:v>
                </c:pt>
                <c:pt idx="1091">
                  <c:v>0.6783591795898104</c:v>
                </c:pt>
                <c:pt idx="1092">
                  <c:v>0.67855927963983576</c:v>
                </c:pt>
                <c:pt idx="1093">
                  <c:v>0.67875937968986111</c:v>
                </c:pt>
                <c:pt idx="1094">
                  <c:v>0.67895947973988646</c:v>
                </c:pt>
                <c:pt idx="1095">
                  <c:v>0.67915957978990804</c:v>
                </c:pt>
                <c:pt idx="1096">
                  <c:v>0.67935967983993295</c:v>
                </c:pt>
                <c:pt idx="1097">
                  <c:v>0.67955977988995797</c:v>
                </c:pt>
                <c:pt idx="1098">
                  <c:v>0.6797598799399861</c:v>
                </c:pt>
                <c:pt idx="1099">
                  <c:v>0.67995997999000979</c:v>
                </c:pt>
                <c:pt idx="1100">
                  <c:v>0.68016008004003259</c:v>
                </c:pt>
                <c:pt idx="1101">
                  <c:v>0.68036018009005561</c:v>
                </c:pt>
                <c:pt idx="1102">
                  <c:v>0.68056028014008296</c:v>
                </c:pt>
                <c:pt idx="1103">
                  <c:v>0.68076038019010798</c:v>
                </c:pt>
                <c:pt idx="1104">
                  <c:v>0.680960480240133</c:v>
                </c:pt>
                <c:pt idx="1105">
                  <c:v>0.68116058029015758</c:v>
                </c:pt>
                <c:pt idx="1106">
                  <c:v>0.68136068034018304</c:v>
                </c:pt>
                <c:pt idx="1107">
                  <c:v>0.68156078039020596</c:v>
                </c:pt>
                <c:pt idx="1108">
                  <c:v>0.68176088044023297</c:v>
                </c:pt>
                <c:pt idx="1109">
                  <c:v>0.68196098049025644</c:v>
                </c:pt>
                <c:pt idx="1110">
                  <c:v>0.68216108054028302</c:v>
                </c:pt>
                <c:pt idx="1111">
                  <c:v>0.68236118059030759</c:v>
                </c:pt>
                <c:pt idx="1112">
                  <c:v>0.6825612806403325</c:v>
                </c:pt>
                <c:pt idx="1113">
                  <c:v>0.68276138069035797</c:v>
                </c:pt>
                <c:pt idx="1114">
                  <c:v>0.68296148074038299</c:v>
                </c:pt>
                <c:pt idx="1115">
                  <c:v>0.68316158079040756</c:v>
                </c:pt>
                <c:pt idx="1116">
                  <c:v>0.68336168084043258</c:v>
                </c:pt>
                <c:pt idx="1117">
                  <c:v>0.68356178089045561</c:v>
                </c:pt>
                <c:pt idx="1118">
                  <c:v>0.68376188094048362</c:v>
                </c:pt>
                <c:pt idx="1119">
                  <c:v>0.68396198099050798</c:v>
                </c:pt>
                <c:pt idx="1120">
                  <c:v>0.68416208104053156</c:v>
                </c:pt>
                <c:pt idx="1121">
                  <c:v>0.68436218109055535</c:v>
                </c:pt>
                <c:pt idx="1122">
                  <c:v>0.68456228114058248</c:v>
                </c:pt>
                <c:pt idx="1123">
                  <c:v>0.68476238119060595</c:v>
                </c:pt>
                <c:pt idx="1124">
                  <c:v>0.68496248124063119</c:v>
                </c:pt>
                <c:pt idx="1125">
                  <c:v>0.68516258129065488</c:v>
                </c:pt>
                <c:pt idx="1126">
                  <c:v>0.68536268134068257</c:v>
                </c:pt>
                <c:pt idx="1127">
                  <c:v>0.6855627813907057</c:v>
                </c:pt>
                <c:pt idx="1128">
                  <c:v>0.6857628814407325</c:v>
                </c:pt>
                <c:pt idx="1129">
                  <c:v>0.68596298149075596</c:v>
                </c:pt>
                <c:pt idx="1130">
                  <c:v>0.68616308154078298</c:v>
                </c:pt>
                <c:pt idx="1131">
                  <c:v>0.68636318159080756</c:v>
                </c:pt>
                <c:pt idx="1132">
                  <c:v>0.68656328164083258</c:v>
                </c:pt>
                <c:pt idx="1133">
                  <c:v>0.68676338169085749</c:v>
                </c:pt>
                <c:pt idx="1134">
                  <c:v>0.68696348174088351</c:v>
                </c:pt>
                <c:pt idx="1135">
                  <c:v>0.68716358179090542</c:v>
                </c:pt>
                <c:pt idx="1136">
                  <c:v>0.68736368184093088</c:v>
                </c:pt>
                <c:pt idx="1137">
                  <c:v>0.68756378189095435</c:v>
                </c:pt>
                <c:pt idx="1138">
                  <c:v>0.68776388194098359</c:v>
                </c:pt>
                <c:pt idx="1139">
                  <c:v>0.68796398199100695</c:v>
                </c:pt>
                <c:pt idx="1140">
                  <c:v>0.68816408204103396</c:v>
                </c:pt>
                <c:pt idx="1141">
                  <c:v>0.68836418209105721</c:v>
                </c:pt>
                <c:pt idx="1142">
                  <c:v>0.68856428214108401</c:v>
                </c:pt>
                <c:pt idx="1143">
                  <c:v>0.68876438219110903</c:v>
                </c:pt>
                <c:pt idx="1144">
                  <c:v>0.68896448224113405</c:v>
                </c:pt>
                <c:pt idx="1145">
                  <c:v>0.68916458229115896</c:v>
                </c:pt>
                <c:pt idx="1146">
                  <c:v>0.68936468234118464</c:v>
                </c:pt>
                <c:pt idx="1147">
                  <c:v>0.68956478239120744</c:v>
                </c:pt>
                <c:pt idx="1148">
                  <c:v>0.68976488244123402</c:v>
                </c:pt>
                <c:pt idx="1149">
                  <c:v>0.68996498249125859</c:v>
                </c:pt>
                <c:pt idx="1150">
                  <c:v>0.69016508254128395</c:v>
                </c:pt>
                <c:pt idx="1151">
                  <c:v>0.69036518259130897</c:v>
                </c:pt>
                <c:pt idx="1152">
                  <c:v>0.69056528264133399</c:v>
                </c:pt>
                <c:pt idx="1153">
                  <c:v>0.69076538269135901</c:v>
                </c:pt>
                <c:pt idx="1154">
                  <c:v>0.69096548274138403</c:v>
                </c:pt>
                <c:pt idx="1155">
                  <c:v>0.69116558279140849</c:v>
                </c:pt>
                <c:pt idx="1156">
                  <c:v>0.69136568284143396</c:v>
                </c:pt>
                <c:pt idx="1157">
                  <c:v>0.6915657828914572</c:v>
                </c:pt>
                <c:pt idx="1158">
                  <c:v>0.69176588294148567</c:v>
                </c:pt>
                <c:pt idx="1159">
                  <c:v>0.69196598299150902</c:v>
                </c:pt>
                <c:pt idx="1160">
                  <c:v>0.69216608304153349</c:v>
                </c:pt>
                <c:pt idx="1161">
                  <c:v>0.69236618309155695</c:v>
                </c:pt>
                <c:pt idx="1162">
                  <c:v>0.69256628314158397</c:v>
                </c:pt>
                <c:pt idx="1163">
                  <c:v>0.69276638319160744</c:v>
                </c:pt>
                <c:pt idx="1164">
                  <c:v>0.69296648324163357</c:v>
                </c:pt>
                <c:pt idx="1165">
                  <c:v>0.6931665832916567</c:v>
                </c:pt>
                <c:pt idx="1166">
                  <c:v>0.6933666833416835</c:v>
                </c:pt>
                <c:pt idx="1167">
                  <c:v>0.69356678339170696</c:v>
                </c:pt>
                <c:pt idx="1168">
                  <c:v>0.69376688344173398</c:v>
                </c:pt>
                <c:pt idx="1169">
                  <c:v>0.69396698349175856</c:v>
                </c:pt>
                <c:pt idx="1170">
                  <c:v>0.69416708354178402</c:v>
                </c:pt>
                <c:pt idx="1171">
                  <c:v>0.69436718359180849</c:v>
                </c:pt>
                <c:pt idx="1172">
                  <c:v>0.69456728364183351</c:v>
                </c:pt>
                <c:pt idx="1173">
                  <c:v>0.69476738369185898</c:v>
                </c:pt>
                <c:pt idx="1174">
                  <c:v>0.694967483741884</c:v>
                </c:pt>
                <c:pt idx="1175">
                  <c:v>0.69516758379190635</c:v>
                </c:pt>
                <c:pt idx="1176">
                  <c:v>0.69536768384193171</c:v>
                </c:pt>
                <c:pt idx="1177">
                  <c:v>0.69556778389195528</c:v>
                </c:pt>
                <c:pt idx="1178">
                  <c:v>0.69576788394198397</c:v>
                </c:pt>
                <c:pt idx="1179">
                  <c:v>0.69596798399200721</c:v>
                </c:pt>
                <c:pt idx="1180">
                  <c:v>0.69616808404203356</c:v>
                </c:pt>
                <c:pt idx="1181">
                  <c:v>0.69636818409205659</c:v>
                </c:pt>
                <c:pt idx="1182">
                  <c:v>0.69656828414208349</c:v>
                </c:pt>
                <c:pt idx="1183">
                  <c:v>0.69676838419210996</c:v>
                </c:pt>
                <c:pt idx="1184">
                  <c:v>0.69696848424213498</c:v>
                </c:pt>
                <c:pt idx="1185">
                  <c:v>0.69716858429215856</c:v>
                </c:pt>
                <c:pt idx="1186">
                  <c:v>0.69736868434218502</c:v>
                </c:pt>
                <c:pt idx="1187">
                  <c:v>0.69756878439220749</c:v>
                </c:pt>
                <c:pt idx="1188">
                  <c:v>0.6977688844422345</c:v>
                </c:pt>
                <c:pt idx="1189">
                  <c:v>0.69796898449225819</c:v>
                </c:pt>
                <c:pt idx="1190">
                  <c:v>0.69816908454228499</c:v>
                </c:pt>
                <c:pt idx="1191">
                  <c:v>0.69836918459230957</c:v>
                </c:pt>
                <c:pt idx="1192">
                  <c:v>0.69856928464233459</c:v>
                </c:pt>
                <c:pt idx="1193">
                  <c:v>0.6987693846923595</c:v>
                </c:pt>
                <c:pt idx="1194">
                  <c:v>0.69896948474238496</c:v>
                </c:pt>
                <c:pt idx="1195">
                  <c:v>0.69916958479240821</c:v>
                </c:pt>
                <c:pt idx="1196">
                  <c:v>0.69936968484243456</c:v>
                </c:pt>
                <c:pt idx="1197">
                  <c:v>0.69956978489245758</c:v>
                </c:pt>
                <c:pt idx="1198">
                  <c:v>0.69976988494248504</c:v>
                </c:pt>
                <c:pt idx="1199">
                  <c:v>0.69996998499250951</c:v>
                </c:pt>
                <c:pt idx="1200">
                  <c:v>0.70017008504253497</c:v>
                </c:pt>
                <c:pt idx="1201">
                  <c:v>0.70037018509255844</c:v>
                </c:pt>
                <c:pt idx="1202">
                  <c:v>0.70057028514258501</c:v>
                </c:pt>
                <c:pt idx="1203">
                  <c:v>0.70077038519260959</c:v>
                </c:pt>
                <c:pt idx="1204">
                  <c:v>0.70097048524263506</c:v>
                </c:pt>
                <c:pt idx="1205">
                  <c:v>0.70117058529265797</c:v>
                </c:pt>
                <c:pt idx="1206">
                  <c:v>0.70137068534268499</c:v>
                </c:pt>
                <c:pt idx="1207">
                  <c:v>0.70157078539270956</c:v>
                </c:pt>
                <c:pt idx="1208">
                  <c:v>0.70177088544273503</c:v>
                </c:pt>
                <c:pt idx="1209">
                  <c:v>0.70197098549275949</c:v>
                </c:pt>
                <c:pt idx="1210">
                  <c:v>0.70217108554278562</c:v>
                </c:pt>
                <c:pt idx="1211">
                  <c:v>0.70237118559280998</c:v>
                </c:pt>
                <c:pt idx="1212">
                  <c:v>0.702571285642835</c:v>
                </c:pt>
                <c:pt idx="1213">
                  <c:v>0.70277138569286002</c:v>
                </c:pt>
                <c:pt idx="1214">
                  <c:v>0.70297148574288504</c:v>
                </c:pt>
                <c:pt idx="1215">
                  <c:v>0.70317158579290795</c:v>
                </c:pt>
                <c:pt idx="1216">
                  <c:v>0.70337168584293319</c:v>
                </c:pt>
                <c:pt idx="1217">
                  <c:v>0.70357178589295688</c:v>
                </c:pt>
                <c:pt idx="1218">
                  <c:v>0.70377188594298501</c:v>
                </c:pt>
                <c:pt idx="1219">
                  <c:v>0.70397198599301003</c:v>
                </c:pt>
                <c:pt idx="1220">
                  <c:v>0.70417208604303505</c:v>
                </c:pt>
                <c:pt idx="1221">
                  <c:v>0.70437218609305996</c:v>
                </c:pt>
                <c:pt idx="1222">
                  <c:v>0.70457228614308565</c:v>
                </c:pt>
                <c:pt idx="1223">
                  <c:v>0.70477238619311178</c:v>
                </c:pt>
                <c:pt idx="1224">
                  <c:v>0.7049724862431368</c:v>
                </c:pt>
                <c:pt idx="1225">
                  <c:v>0.70517258629316004</c:v>
                </c:pt>
                <c:pt idx="1226">
                  <c:v>0.70537268634318728</c:v>
                </c:pt>
                <c:pt idx="1227">
                  <c:v>0.70557278639320997</c:v>
                </c:pt>
                <c:pt idx="1228">
                  <c:v>0.70577288644323655</c:v>
                </c:pt>
                <c:pt idx="1229">
                  <c:v>0.70597298649326001</c:v>
                </c:pt>
                <c:pt idx="1230">
                  <c:v>0.70617308654328703</c:v>
                </c:pt>
                <c:pt idx="1231">
                  <c:v>0.70637318659331005</c:v>
                </c:pt>
                <c:pt idx="1232">
                  <c:v>0.70657328664333663</c:v>
                </c:pt>
                <c:pt idx="1233">
                  <c:v>0.70677338669336165</c:v>
                </c:pt>
                <c:pt idx="1234">
                  <c:v>0.70697348674338778</c:v>
                </c:pt>
                <c:pt idx="1235">
                  <c:v>0.70717358679341102</c:v>
                </c:pt>
                <c:pt idx="1236">
                  <c:v>0.70737368684343604</c:v>
                </c:pt>
                <c:pt idx="1237">
                  <c:v>0.70757378689346051</c:v>
                </c:pt>
                <c:pt idx="1238">
                  <c:v>0.70777388694348875</c:v>
                </c:pt>
                <c:pt idx="1239">
                  <c:v>0.70797398699351255</c:v>
                </c:pt>
                <c:pt idx="1240">
                  <c:v>0.70817408704353779</c:v>
                </c:pt>
                <c:pt idx="1241">
                  <c:v>0.70837418709356104</c:v>
                </c:pt>
                <c:pt idx="1242">
                  <c:v>0.70857428714358828</c:v>
                </c:pt>
                <c:pt idx="1243">
                  <c:v>0.70877438719361163</c:v>
                </c:pt>
                <c:pt idx="1244">
                  <c:v>0.70897448724363665</c:v>
                </c:pt>
                <c:pt idx="1245">
                  <c:v>0.70917458729366101</c:v>
                </c:pt>
                <c:pt idx="1246">
                  <c:v>0.70937468734368803</c:v>
                </c:pt>
                <c:pt idx="1247">
                  <c:v>0.70957478739371105</c:v>
                </c:pt>
                <c:pt idx="1248">
                  <c:v>0.7097748874437384</c:v>
                </c:pt>
                <c:pt idx="1249">
                  <c:v>0.70997498749376164</c:v>
                </c:pt>
                <c:pt idx="1250">
                  <c:v>0.71017508754378911</c:v>
                </c:pt>
                <c:pt idx="1251">
                  <c:v>0.7103751875938128</c:v>
                </c:pt>
                <c:pt idx="1252">
                  <c:v>0.71057528764383804</c:v>
                </c:pt>
                <c:pt idx="1253">
                  <c:v>0.71077538769386328</c:v>
                </c:pt>
                <c:pt idx="1254">
                  <c:v>0.71097548774388875</c:v>
                </c:pt>
                <c:pt idx="1255">
                  <c:v>0.71117558779391099</c:v>
                </c:pt>
                <c:pt idx="1256">
                  <c:v>0.71137568784393601</c:v>
                </c:pt>
                <c:pt idx="1257">
                  <c:v>0.71157578789396059</c:v>
                </c:pt>
                <c:pt idx="1258">
                  <c:v>0.71177588794398805</c:v>
                </c:pt>
                <c:pt idx="1259">
                  <c:v>0.71197598799401163</c:v>
                </c:pt>
                <c:pt idx="1260">
                  <c:v>0.71217608804403598</c:v>
                </c:pt>
                <c:pt idx="1261">
                  <c:v>0.71237618809406056</c:v>
                </c:pt>
                <c:pt idx="1262">
                  <c:v>0.71257628814408602</c:v>
                </c:pt>
                <c:pt idx="1263">
                  <c:v>0.71277638819411104</c:v>
                </c:pt>
                <c:pt idx="1264">
                  <c:v>0.71297648824413595</c:v>
                </c:pt>
                <c:pt idx="1265">
                  <c:v>0.71317658829416097</c:v>
                </c:pt>
                <c:pt idx="1266">
                  <c:v>0.71337668834418755</c:v>
                </c:pt>
                <c:pt idx="1267">
                  <c:v>0.71357678839421057</c:v>
                </c:pt>
                <c:pt idx="1268">
                  <c:v>0.71377688844423604</c:v>
                </c:pt>
                <c:pt idx="1269">
                  <c:v>0.7139769884942605</c:v>
                </c:pt>
                <c:pt idx="1270">
                  <c:v>0.71417708854428663</c:v>
                </c:pt>
                <c:pt idx="1271">
                  <c:v>0.71437718859431099</c:v>
                </c:pt>
                <c:pt idx="1272">
                  <c:v>0.71457728864433601</c:v>
                </c:pt>
                <c:pt idx="1273">
                  <c:v>0.71477738869436103</c:v>
                </c:pt>
                <c:pt idx="1274">
                  <c:v>0.71497748874438605</c:v>
                </c:pt>
                <c:pt idx="1275">
                  <c:v>0.71517758879441096</c:v>
                </c:pt>
                <c:pt idx="1276">
                  <c:v>0.71537768884443598</c:v>
                </c:pt>
                <c:pt idx="1277">
                  <c:v>0.71557778889445944</c:v>
                </c:pt>
                <c:pt idx="1278">
                  <c:v>0.71577788894448779</c:v>
                </c:pt>
                <c:pt idx="1279">
                  <c:v>0.71597798899451104</c:v>
                </c:pt>
                <c:pt idx="1280">
                  <c:v>0.71617808904453695</c:v>
                </c:pt>
                <c:pt idx="1281">
                  <c:v>0.71637818909456197</c:v>
                </c:pt>
                <c:pt idx="1282">
                  <c:v>0.71657828914458765</c:v>
                </c:pt>
                <c:pt idx="1283">
                  <c:v>0.71677838919461201</c:v>
                </c:pt>
                <c:pt idx="1284">
                  <c:v>0.71697848924463703</c:v>
                </c:pt>
                <c:pt idx="1285">
                  <c:v>0.71717858929466149</c:v>
                </c:pt>
                <c:pt idx="1286">
                  <c:v>0.71737868934468763</c:v>
                </c:pt>
                <c:pt idx="1287">
                  <c:v>0.71757878939471198</c:v>
                </c:pt>
                <c:pt idx="1288">
                  <c:v>0.71777888944473867</c:v>
                </c:pt>
                <c:pt idx="1289">
                  <c:v>0.71797898949476202</c:v>
                </c:pt>
                <c:pt idx="1290">
                  <c:v>0.71817908954478904</c:v>
                </c:pt>
                <c:pt idx="1291">
                  <c:v>0.71837918959481195</c:v>
                </c:pt>
                <c:pt idx="1292">
                  <c:v>0.71857928964483764</c:v>
                </c:pt>
                <c:pt idx="1293">
                  <c:v>0.71877938969486355</c:v>
                </c:pt>
                <c:pt idx="1294">
                  <c:v>0.71897948974488879</c:v>
                </c:pt>
                <c:pt idx="1295">
                  <c:v>0.71917958979491159</c:v>
                </c:pt>
                <c:pt idx="1296">
                  <c:v>0.7193796898449365</c:v>
                </c:pt>
                <c:pt idx="1297">
                  <c:v>0.71957978989495996</c:v>
                </c:pt>
                <c:pt idx="1298">
                  <c:v>0.71977988994498765</c:v>
                </c:pt>
                <c:pt idx="1299">
                  <c:v>0.719979989995012</c:v>
                </c:pt>
                <c:pt idx="1300">
                  <c:v>0.72018009004503702</c:v>
                </c:pt>
                <c:pt idx="1301">
                  <c:v>0.72038019009506149</c:v>
                </c:pt>
                <c:pt idx="1302">
                  <c:v>0.72058029014508695</c:v>
                </c:pt>
                <c:pt idx="1303">
                  <c:v>0.72078039019511264</c:v>
                </c:pt>
                <c:pt idx="1304">
                  <c:v>0.72098049024513855</c:v>
                </c:pt>
                <c:pt idx="1305">
                  <c:v>0.72118059029516202</c:v>
                </c:pt>
                <c:pt idx="1306">
                  <c:v>0.72138069034518904</c:v>
                </c:pt>
                <c:pt idx="1307">
                  <c:v>0.7215807903952115</c:v>
                </c:pt>
                <c:pt idx="1308">
                  <c:v>0.72178089044523763</c:v>
                </c:pt>
                <c:pt idx="1309">
                  <c:v>0.72198099049526199</c:v>
                </c:pt>
                <c:pt idx="1310">
                  <c:v>0.72218109054528878</c:v>
                </c:pt>
                <c:pt idx="1311">
                  <c:v>0.72238119059531203</c:v>
                </c:pt>
                <c:pt idx="1312">
                  <c:v>0.72258129064533705</c:v>
                </c:pt>
                <c:pt idx="1313">
                  <c:v>0.72278139069536262</c:v>
                </c:pt>
                <c:pt idx="1314">
                  <c:v>0.72298149074538764</c:v>
                </c:pt>
                <c:pt idx="1315">
                  <c:v>0.723181590795412</c:v>
                </c:pt>
                <c:pt idx="1316">
                  <c:v>0.72338169084543702</c:v>
                </c:pt>
                <c:pt idx="1317">
                  <c:v>0.72358179089546149</c:v>
                </c:pt>
                <c:pt idx="1318">
                  <c:v>0.72378189094548928</c:v>
                </c:pt>
                <c:pt idx="1319">
                  <c:v>0.72398199099551264</c:v>
                </c:pt>
                <c:pt idx="1320">
                  <c:v>0.72418209104553699</c:v>
                </c:pt>
                <c:pt idx="1321">
                  <c:v>0.72438219109556157</c:v>
                </c:pt>
                <c:pt idx="1322">
                  <c:v>0.72458229114558703</c:v>
                </c:pt>
                <c:pt idx="1323">
                  <c:v>0.7247823911956115</c:v>
                </c:pt>
                <c:pt idx="1324">
                  <c:v>0.72498249124563696</c:v>
                </c:pt>
                <c:pt idx="1325">
                  <c:v>0.72518259129566021</c:v>
                </c:pt>
                <c:pt idx="1326">
                  <c:v>0.725382691345687</c:v>
                </c:pt>
                <c:pt idx="1327">
                  <c:v>0.72558279139571158</c:v>
                </c:pt>
                <c:pt idx="1328">
                  <c:v>0.72578289144573704</c:v>
                </c:pt>
                <c:pt idx="1329">
                  <c:v>0.72598299149576251</c:v>
                </c:pt>
                <c:pt idx="1330">
                  <c:v>0.72618309154578864</c:v>
                </c:pt>
                <c:pt idx="1331">
                  <c:v>0.72638319159581299</c:v>
                </c:pt>
                <c:pt idx="1332">
                  <c:v>0.72658329164583801</c:v>
                </c:pt>
                <c:pt idx="1333">
                  <c:v>0.72678339169586303</c:v>
                </c:pt>
                <c:pt idx="1334">
                  <c:v>0.72698349174588861</c:v>
                </c:pt>
                <c:pt idx="1335">
                  <c:v>0.72718359179591097</c:v>
                </c:pt>
                <c:pt idx="1336">
                  <c:v>0.72738369184593621</c:v>
                </c:pt>
                <c:pt idx="1337">
                  <c:v>0.72758379189596023</c:v>
                </c:pt>
                <c:pt idx="1338">
                  <c:v>0.72778389194598803</c:v>
                </c:pt>
                <c:pt idx="1339">
                  <c:v>0.72798399199601249</c:v>
                </c:pt>
                <c:pt idx="1340">
                  <c:v>0.72818409204603862</c:v>
                </c:pt>
                <c:pt idx="1341">
                  <c:v>0.72838419209606298</c:v>
                </c:pt>
                <c:pt idx="1342">
                  <c:v>0.72858429214608955</c:v>
                </c:pt>
                <c:pt idx="1343">
                  <c:v>0.72878439219611479</c:v>
                </c:pt>
                <c:pt idx="1344">
                  <c:v>0.72898449224614004</c:v>
                </c:pt>
                <c:pt idx="1345">
                  <c:v>0.72918459229616295</c:v>
                </c:pt>
                <c:pt idx="1346">
                  <c:v>0.72938469234619074</c:v>
                </c:pt>
                <c:pt idx="1347">
                  <c:v>0.72958479239621299</c:v>
                </c:pt>
                <c:pt idx="1348">
                  <c:v>0.72978489244623979</c:v>
                </c:pt>
                <c:pt idx="1349">
                  <c:v>0.72998499249626303</c:v>
                </c:pt>
                <c:pt idx="1350">
                  <c:v>0.73018509254629005</c:v>
                </c:pt>
                <c:pt idx="1351">
                  <c:v>0.73038519259631363</c:v>
                </c:pt>
                <c:pt idx="1352">
                  <c:v>0.73058529264633865</c:v>
                </c:pt>
                <c:pt idx="1353">
                  <c:v>0.73078539269636478</c:v>
                </c:pt>
                <c:pt idx="1354">
                  <c:v>0.7309854927463898</c:v>
                </c:pt>
                <c:pt idx="1355">
                  <c:v>0.73118559279641304</c:v>
                </c:pt>
                <c:pt idx="1356">
                  <c:v>0.73138569284643795</c:v>
                </c:pt>
                <c:pt idx="1357">
                  <c:v>0.73158579289646297</c:v>
                </c:pt>
                <c:pt idx="1358">
                  <c:v>0.7317858929464911</c:v>
                </c:pt>
                <c:pt idx="1359">
                  <c:v>0.73198599299651479</c:v>
                </c:pt>
                <c:pt idx="1360">
                  <c:v>0.73218609304653803</c:v>
                </c:pt>
                <c:pt idx="1361">
                  <c:v>0.7323861930965625</c:v>
                </c:pt>
                <c:pt idx="1362">
                  <c:v>0.73258629314658863</c:v>
                </c:pt>
                <c:pt idx="1363">
                  <c:v>0.73278639319661298</c:v>
                </c:pt>
                <c:pt idx="1364">
                  <c:v>0.732986493246638</c:v>
                </c:pt>
                <c:pt idx="1365">
                  <c:v>0.73318659329666258</c:v>
                </c:pt>
                <c:pt idx="1366">
                  <c:v>0.73338669334668805</c:v>
                </c:pt>
                <c:pt idx="1367">
                  <c:v>0.73358679339671296</c:v>
                </c:pt>
                <c:pt idx="1368">
                  <c:v>0.73378689344673864</c:v>
                </c:pt>
                <c:pt idx="1369">
                  <c:v>0.733986993496763</c:v>
                </c:pt>
                <c:pt idx="1370">
                  <c:v>0.73418709354678979</c:v>
                </c:pt>
                <c:pt idx="1371">
                  <c:v>0.73438719359681304</c:v>
                </c:pt>
                <c:pt idx="1372">
                  <c:v>0.73458729364683795</c:v>
                </c:pt>
                <c:pt idx="1373">
                  <c:v>0.73478739369686363</c:v>
                </c:pt>
                <c:pt idx="1374">
                  <c:v>0.73498749374688865</c:v>
                </c:pt>
                <c:pt idx="1375">
                  <c:v>0.73518759379691256</c:v>
                </c:pt>
                <c:pt idx="1376">
                  <c:v>0.73538769384693758</c:v>
                </c:pt>
                <c:pt idx="1377">
                  <c:v>0.73558779389696061</c:v>
                </c:pt>
                <c:pt idx="1378">
                  <c:v>0.73578789394698962</c:v>
                </c:pt>
                <c:pt idx="1379">
                  <c:v>0.73598799399701398</c:v>
                </c:pt>
                <c:pt idx="1380">
                  <c:v>0.736188094047039</c:v>
                </c:pt>
                <c:pt idx="1381">
                  <c:v>0.73638819409706358</c:v>
                </c:pt>
                <c:pt idx="1382">
                  <c:v>0.73658829414708904</c:v>
                </c:pt>
                <c:pt idx="1383">
                  <c:v>0.73678839419711395</c:v>
                </c:pt>
                <c:pt idx="1384">
                  <c:v>0.73698849424713964</c:v>
                </c:pt>
                <c:pt idx="1385">
                  <c:v>0.73718859429716399</c:v>
                </c:pt>
                <c:pt idx="1386">
                  <c:v>0.73738869434719079</c:v>
                </c:pt>
                <c:pt idx="1387">
                  <c:v>0.73758879439721359</c:v>
                </c:pt>
                <c:pt idx="1388">
                  <c:v>0.73778889444723905</c:v>
                </c:pt>
                <c:pt idx="1389">
                  <c:v>0.73798899449726396</c:v>
                </c:pt>
                <c:pt idx="1390">
                  <c:v>0.73818909454728965</c:v>
                </c:pt>
                <c:pt idx="1391">
                  <c:v>0.738389194597314</c:v>
                </c:pt>
                <c:pt idx="1392">
                  <c:v>0.73858929464733902</c:v>
                </c:pt>
                <c:pt idx="1393">
                  <c:v>0.73878939469736404</c:v>
                </c:pt>
                <c:pt idx="1394">
                  <c:v>0.73898949474738895</c:v>
                </c:pt>
                <c:pt idx="1395">
                  <c:v>0.73918959479741397</c:v>
                </c:pt>
                <c:pt idx="1396">
                  <c:v>0.73938969484743899</c:v>
                </c:pt>
                <c:pt idx="1397">
                  <c:v>0.73958979489746357</c:v>
                </c:pt>
                <c:pt idx="1398">
                  <c:v>0.73978989494749103</c:v>
                </c:pt>
                <c:pt idx="1399">
                  <c:v>0.73998999499751394</c:v>
                </c:pt>
                <c:pt idx="1400">
                  <c:v>0.74019009504753963</c:v>
                </c:pt>
                <c:pt idx="1401">
                  <c:v>0.74039019509756399</c:v>
                </c:pt>
                <c:pt idx="1402">
                  <c:v>0.74059029514759078</c:v>
                </c:pt>
                <c:pt idx="1403">
                  <c:v>0.74079039519761403</c:v>
                </c:pt>
                <c:pt idx="1404">
                  <c:v>0.74099049524763905</c:v>
                </c:pt>
                <c:pt idx="1405">
                  <c:v>0.74119059529766396</c:v>
                </c:pt>
                <c:pt idx="1406">
                  <c:v>0.74139069534768964</c:v>
                </c:pt>
                <c:pt idx="1407">
                  <c:v>0.741590795397714</c:v>
                </c:pt>
                <c:pt idx="1408">
                  <c:v>0.74179089544774079</c:v>
                </c:pt>
                <c:pt idx="1409">
                  <c:v>0.74199099549776404</c:v>
                </c:pt>
                <c:pt idx="1410">
                  <c:v>0.74219109554779128</c:v>
                </c:pt>
                <c:pt idx="1411">
                  <c:v>0.74239119559781463</c:v>
                </c:pt>
                <c:pt idx="1412">
                  <c:v>0.74259129564784054</c:v>
                </c:pt>
                <c:pt idx="1413">
                  <c:v>0.74279139569786579</c:v>
                </c:pt>
                <c:pt idx="1414">
                  <c:v>0.74299149574789103</c:v>
                </c:pt>
                <c:pt idx="1415">
                  <c:v>0.7431915957979135</c:v>
                </c:pt>
                <c:pt idx="1416">
                  <c:v>0.74339169584793896</c:v>
                </c:pt>
                <c:pt idx="1417">
                  <c:v>0.7435917958979622</c:v>
                </c:pt>
                <c:pt idx="1418">
                  <c:v>0.74379189594799078</c:v>
                </c:pt>
                <c:pt idx="1419">
                  <c:v>0.7439919959980158</c:v>
                </c:pt>
                <c:pt idx="1420">
                  <c:v>0.74419209604804104</c:v>
                </c:pt>
                <c:pt idx="1421">
                  <c:v>0.74439219609806395</c:v>
                </c:pt>
                <c:pt idx="1422">
                  <c:v>0.74459229614809175</c:v>
                </c:pt>
                <c:pt idx="1423">
                  <c:v>0.7447923961981171</c:v>
                </c:pt>
                <c:pt idx="1424">
                  <c:v>0.74499249624814246</c:v>
                </c:pt>
                <c:pt idx="1425">
                  <c:v>0.74519259629816603</c:v>
                </c:pt>
                <c:pt idx="1426">
                  <c:v>0.74539269634819261</c:v>
                </c:pt>
                <c:pt idx="1427">
                  <c:v>0.74559279639821563</c:v>
                </c:pt>
                <c:pt idx="1428">
                  <c:v>0.74579289644824276</c:v>
                </c:pt>
                <c:pt idx="1429">
                  <c:v>0.74599299649826678</c:v>
                </c:pt>
                <c:pt idx="1430">
                  <c:v>0.74619309654829347</c:v>
                </c:pt>
                <c:pt idx="1431">
                  <c:v>0.74639319659831704</c:v>
                </c:pt>
                <c:pt idx="1432">
                  <c:v>0.74659329664834229</c:v>
                </c:pt>
                <c:pt idx="1433">
                  <c:v>0.74679339669836775</c:v>
                </c:pt>
                <c:pt idx="1434">
                  <c:v>0.7469934967483931</c:v>
                </c:pt>
                <c:pt idx="1435">
                  <c:v>0.74719359679841679</c:v>
                </c:pt>
                <c:pt idx="1436">
                  <c:v>0.74739369684844204</c:v>
                </c:pt>
                <c:pt idx="1437">
                  <c:v>0.74759379689846495</c:v>
                </c:pt>
                <c:pt idx="1438">
                  <c:v>0.74779389694849396</c:v>
                </c:pt>
                <c:pt idx="1439">
                  <c:v>0.74799399699851776</c:v>
                </c:pt>
                <c:pt idx="1440">
                  <c:v>0.74819409704854334</c:v>
                </c:pt>
                <c:pt idx="1441">
                  <c:v>0.74839419709856703</c:v>
                </c:pt>
                <c:pt idx="1442">
                  <c:v>0.7485942971485936</c:v>
                </c:pt>
                <c:pt idx="1443">
                  <c:v>0.7487943971986174</c:v>
                </c:pt>
                <c:pt idx="1444">
                  <c:v>0.74899449724864275</c:v>
                </c:pt>
                <c:pt idx="1445">
                  <c:v>0.74919459729866655</c:v>
                </c:pt>
                <c:pt idx="1446">
                  <c:v>0.74939469734869346</c:v>
                </c:pt>
                <c:pt idx="1447">
                  <c:v>0.74959479739871704</c:v>
                </c:pt>
                <c:pt idx="1448">
                  <c:v>0.74979489744874395</c:v>
                </c:pt>
                <c:pt idx="1449">
                  <c:v>0.74999499749876775</c:v>
                </c:pt>
                <c:pt idx="1450">
                  <c:v>0.75019509754879454</c:v>
                </c:pt>
                <c:pt idx="1451">
                  <c:v>0.75039519759881834</c:v>
                </c:pt>
                <c:pt idx="1452">
                  <c:v>0.75059529764884347</c:v>
                </c:pt>
                <c:pt idx="1453">
                  <c:v>0.75079539769886861</c:v>
                </c:pt>
                <c:pt idx="1454">
                  <c:v>0.75099549774889396</c:v>
                </c:pt>
                <c:pt idx="1455">
                  <c:v>0.75119559779891565</c:v>
                </c:pt>
                <c:pt idx="1456">
                  <c:v>0.75139569784894178</c:v>
                </c:pt>
                <c:pt idx="1457">
                  <c:v>0.75159579789896502</c:v>
                </c:pt>
                <c:pt idx="1458">
                  <c:v>0.7517958979489936</c:v>
                </c:pt>
                <c:pt idx="1459">
                  <c:v>0.75199599799901728</c:v>
                </c:pt>
                <c:pt idx="1460">
                  <c:v>0.75219609804904064</c:v>
                </c:pt>
                <c:pt idx="1461">
                  <c:v>0.75239619809906499</c:v>
                </c:pt>
                <c:pt idx="1462">
                  <c:v>0.75259629814909179</c:v>
                </c:pt>
                <c:pt idx="1463">
                  <c:v>0.75279639819911703</c:v>
                </c:pt>
                <c:pt idx="1464">
                  <c:v>0.75299649824914217</c:v>
                </c:pt>
                <c:pt idx="1465">
                  <c:v>0.75319659829916563</c:v>
                </c:pt>
                <c:pt idx="1466">
                  <c:v>0.75339669834919276</c:v>
                </c:pt>
                <c:pt idx="1467">
                  <c:v>0.75359679839921501</c:v>
                </c:pt>
                <c:pt idx="1468">
                  <c:v>0.75379689844924203</c:v>
                </c:pt>
                <c:pt idx="1469">
                  <c:v>0.75399699849926505</c:v>
                </c:pt>
                <c:pt idx="1470">
                  <c:v>0.7541970985492924</c:v>
                </c:pt>
                <c:pt idx="1471">
                  <c:v>0.75439719859931564</c:v>
                </c:pt>
                <c:pt idx="1472">
                  <c:v>0.75459729864934155</c:v>
                </c:pt>
                <c:pt idx="1473">
                  <c:v>0.75479739869936679</c:v>
                </c:pt>
                <c:pt idx="1474">
                  <c:v>0.75499749874939204</c:v>
                </c:pt>
                <c:pt idx="1475">
                  <c:v>0.75519759879941595</c:v>
                </c:pt>
                <c:pt idx="1476">
                  <c:v>0.75539769884944163</c:v>
                </c:pt>
                <c:pt idx="1477">
                  <c:v>0.75559779889946599</c:v>
                </c:pt>
                <c:pt idx="1478">
                  <c:v>0.75579789894949434</c:v>
                </c:pt>
                <c:pt idx="1479">
                  <c:v>0.75599799899951803</c:v>
                </c:pt>
                <c:pt idx="1480">
                  <c:v>0.75619809904954305</c:v>
                </c:pt>
                <c:pt idx="1481">
                  <c:v>0.75639819909956663</c:v>
                </c:pt>
                <c:pt idx="1482">
                  <c:v>0.75659829914959376</c:v>
                </c:pt>
                <c:pt idx="1483">
                  <c:v>0.75679839919961778</c:v>
                </c:pt>
                <c:pt idx="1484">
                  <c:v>0.7569984992496428</c:v>
                </c:pt>
                <c:pt idx="1485">
                  <c:v>0.75719859929966604</c:v>
                </c:pt>
                <c:pt idx="1486">
                  <c:v>0.75739869934969328</c:v>
                </c:pt>
                <c:pt idx="1487">
                  <c:v>0.75759879939971664</c:v>
                </c:pt>
                <c:pt idx="1488">
                  <c:v>0.7577988994497441</c:v>
                </c:pt>
                <c:pt idx="1489">
                  <c:v>0.75799899949976779</c:v>
                </c:pt>
                <c:pt idx="1490">
                  <c:v>0.7581990995497947</c:v>
                </c:pt>
                <c:pt idx="1491">
                  <c:v>0.75839919959981805</c:v>
                </c:pt>
                <c:pt idx="1492">
                  <c:v>0.75859929964984341</c:v>
                </c:pt>
                <c:pt idx="1493">
                  <c:v>0.75879939969986876</c:v>
                </c:pt>
                <c:pt idx="1494">
                  <c:v>0.75899949974989434</c:v>
                </c:pt>
                <c:pt idx="1495">
                  <c:v>0.75919959979991603</c:v>
                </c:pt>
                <c:pt idx="1496">
                  <c:v>0.75939969984994105</c:v>
                </c:pt>
                <c:pt idx="1497">
                  <c:v>0.75959979989996596</c:v>
                </c:pt>
                <c:pt idx="1498">
                  <c:v>0.75979989994999375</c:v>
                </c:pt>
                <c:pt idx="1499">
                  <c:v>0.76000000000001755</c:v>
                </c:pt>
              </c:numCache>
            </c:numRef>
          </c:xVal>
          <c:yVal>
            <c:numRef>
              <c:f>Otro!$M$502:$M$2001</c:f>
              <c:numCache>
                <c:formatCode>0.00E+00</c:formatCode>
                <c:ptCount val="1500"/>
                <c:pt idx="0">
                  <c:v>604.79747792895864</c:v>
                </c:pt>
                <c:pt idx="1">
                  <c:v>628.49200667526998</c:v>
                </c:pt>
                <c:pt idx="2">
                  <c:v>651.30286378056246</c:v>
                </c:pt>
                <c:pt idx="3">
                  <c:v>672.6535860320239</c:v>
                </c:pt>
                <c:pt idx="4">
                  <c:v>691.94665238255277</c:v>
                </c:pt>
                <c:pt idx="5">
                  <c:v>708.59583352408492</c:v>
                </c:pt>
                <c:pt idx="6">
                  <c:v>722.06007808424965</c:v>
                </c:pt>
                <c:pt idx="7">
                  <c:v>731.87616836430539</c:v>
                </c:pt>
                <c:pt idx="8">
                  <c:v>737.68751685269842</c:v>
                </c:pt>
                <c:pt idx="9">
                  <c:v>739.26682706616805</c:v>
                </c:pt>
                <c:pt idx="10">
                  <c:v>736.53085353675851</c:v>
                </c:pt>
                <c:pt idx="11">
                  <c:v>729.54611403809588</c:v>
                </c:pt>
                <c:pt idx="12">
                  <c:v>718.52508930078477</c:v>
                </c:pt>
                <c:pt idx="13">
                  <c:v>703.81315642221648</c:v>
                </c:pt>
                <c:pt idx="14">
                  <c:v>685.86720921737947</c:v>
                </c:pt>
                <c:pt idx="15">
                  <c:v>665.22758412555538</c:v>
                </c:pt>
                <c:pt idx="16">
                  <c:v>642.48548576265853</c:v>
                </c:pt>
                <c:pt idx="17">
                  <c:v>618.24853282294316</c:v>
                </c:pt>
                <c:pt idx="18">
                  <c:v>593.10725944763942</c:v>
                </c:pt>
                <c:pt idx="19">
                  <c:v>567.60535407689872</c:v>
                </c:pt>
                <c:pt idx="20">
                  <c:v>542.21606554395521</c:v>
                </c:pt>
                <c:pt idx="21">
                  <c:v>517.32656144839996</c:v>
                </c:pt>
                <c:pt idx="22">
                  <c:v>493.23114075304875</c:v>
                </c:pt>
                <c:pt idx="23">
                  <c:v>470.13318235386276</c:v>
                </c:pt>
                <c:pt idx="24">
                  <c:v>448.15469131640788</c:v>
                </c:pt>
                <c:pt idx="25">
                  <c:v>427.35143659806545</c:v>
                </c:pt>
                <c:pt idx="26">
                  <c:v>407.73109773049379</c:v>
                </c:pt>
                <c:pt idx="27">
                  <c:v>389.27165160586532</c:v>
                </c:pt>
                <c:pt idx="28">
                  <c:v>371.93746931735518</c:v>
                </c:pt>
                <c:pt idx="29">
                  <c:v>355.69121750718381</c:v>
                </c:pt>
                <c:pt idx="30">
                  <c:v>340.50055834581963</c:v>
                </c:pt>
                <c:pt idx="31">
                  <c:v>326.339653964516</c:v>
                </c:pt>
                <c:pt idx="32">
                  <c:v>313.18641948496264</c:v>
                </c:pt>
                <c:pt idx="33">
                  <c:v>301.01716233407711</c:v>
                </c:pt>
                <c:pt idx="34">
                  <c:v>289.80057150292714</c:v>
                </c:pt>
                <c:pt idx="35">
                  <c:v>279.49293000585885</c:v>
                </c:pt>
                <c:pt idx="36">
                  <c:v>270.03595260874658</c:v>
                </c:pt>
                <c:pt idx="37">
                  <c:v>261.35791165166256</c:v>
                </c:pt>
                <c:pt idx="38">
                  <c:v>253.37787264013539</c:v>
                </c:pt>
                <c:pt idx="39">
                  <c:v>246.0121024622787</c:v>
                </c:pt>
                <c:pt idx="40">
                  <c:v>239.18119952973299</c:v>
                </c:pt>
                <c:pt idx="41">
                  <c:v>232.81633351569147</c:v>
                </c:pt>
                <c:pt idx="42">
                  <c:v>226.86320036455012</c:v>
                </c:pt>
                <c:pt idx="43">
                  <c:v>221.28283912457852</c:v>
                </c:pt>
                <c:pt idx="44">
                  <c:v>216.04919285179997</c:v>
                </c:pt>
                <c:pt idx="45">
                  <c:v>211.14405589202707</c:v>
                </c:pt>
                <c:pt idx="46">
                  <c:v>206.55065970873162</c:v>
                </c:pt>
                <c:pt idx="47">
                  <c:v>202.24746960855518</c:v>
                </c:pt>
                <c:pt idx="48">
                  <c:v>198.20372212404678</c:v>
                </c:pt>
                <c:pt idx="49">
                  <c:v>194.37783709545104</c:v>
                </c:pt>
                <c:pt idx="50">
                  <c:v>190.71917977331449</c:v>
                </c:pt>
                <c:pt idx="51">
                  <c:v>187.17287667722161</c:v>
                </c:pt>
                <c:pt idx="52">
                  <c:v>183.68668056576178</c:v>
                </c:pt>
                <c:pt idx="53">
                  <c:v>180.21839668713889</c:v>
                </c:pt>
                <c:pt idx="54">
                  <c:v>176.74223546800178</c:v>
                </c:pt>
                <c:pt idx="55">
                  <c:v>173.25268049504999</c:v>
                </c:pt>
                <c:pt idx="56">
                  <c:v>169.76500501387116</c:v>
                </c:pt>
                <c:pt idx="57">
                  <c:v>166.31231172119078</c:v>
                </c:pt>
                <c:pt idx="58">
                  <c:v>162.93974034000422</c:v>
                </c:pt>
                <c:pt idx="59">
                  <c:v>159.69710927059424</c:v>
                </c:pt>
                <c:pt idx="60">
                  <c:v>156.63158871082379</c:v>
                </c:pt>
                <c:pt idx="61">
                  <c:v>153.78196651745861</c:v>
                </c:pt>
                <c:pt idx="62">
                  <c:v>151.17567256888381</c:v>
                </c:pt>
                <c:pt idx="63">
                  <c:v>148.82906356400031</c:v>
                </c:pt>
                <c:pt idx="64">
                  <c:v>146.75069214183191</c:v>
                </c:pt>
                <c:pt idx="65">
                  <c:v>144.94657408833376</c:v>
                </c:pt>
                <c:pt idx="66">
                  <c:v>143.425993578136</c:v>
                </c:pt>
                <c:pt idx="67">
                  <c:v>142.20626415997785</c:v>
                </c:pt>
                <c:pt idx="68">
                  <c:v>141.31512701435048</c:v>
                </c:pt>
                <c:pt idx="69">
                  <c:v>140.79006196639995</c:v>
                </c:pt>
                <c:pt idx="70">
                  <c:v>140.67457554087574</c:v>
                </c:pt>
                <c:pt idx="71">
                  <c:v>141.01232894153958</c:v>
                </c:pt>
                <c:pt idx="72">
                  <c:v>141.84058420076519</c:v>
                </c:pt>
                <c:pt idx="73">
                  <c:v>143.18472268556158</c:v>
                </c:pt>
                <c:pt idx="74">
                  <c:v>145.055444993902</c:v>
                </c:pt>
                <c:pt idx="75">
                  <c:v>147.44970970066248</c:v>
                </c:pt>
                <c:pt idx="76">
                  <c:v>150.35562194175796</c:v>
                </c:pt>
                <c:pt idx="77">
                  <c:v>153.76052822829118</c:v>
                </c:pt>
                <c:pt idx="78">
                  <c:v>157.6607334986796</c:v>
                </c:pt>
                <c:pt idx="79">
                  <c:v>162.07073862402578</c:v>
                </c:pt>
                <c:pt idx="80">
                  <c:v>167.0298470640486</c:v>
                </c:pt>
                <c:pt idx="81">
                  <c:v>172.60445403425007</c:v>
                </c:pt>
                <c:pt idx="82">
                  <c:v>178.88523980840526</c:v>
                </c:pt>
                <c:pt idx="83">
                  <c:v>185.97966186569633</c:v>
                </c:pt>
                <c:pt idx="84">
                  <c:v>194.00132425143107</c:v>
                </c:pt>
                <c:pt idx="85">
                  <c:v>203.05871837327504</c:v>
                </c:pt>
                <c:pt idx="86">
                  <c:v>213.2462348999276</c:v>
                </c:pt>
                <c:pt idx="87">
                  <c:v>224.64009084182405</c:v>
                </c:pt>
                <c:pt idx="88">
                  <c:v>237.30088103819676</c:v>
                </c:pt>
                <c:pt idx="89">
                  <c:v>251.28297856323007</c:v>
                </c:pt>
                <c:pt idx="90">
                  <c:v>266.64923652197217</c:v>
                </c:pt>
                <c:pt idx="91">
                  <c:v>283.48773684938675</c:v>
                </c:pt>
                <c:pt idx="92">
                  <c:v>301.92606786142329</c:v>
                </c:pt>
                <c:pt idx="93">
                  <c:v>322.13811993023148</c:v>
                </c:pt>
                <c:pt idx="94">
                  <c:v>344.33887662280426</c:v>
                </c:pt>
                <c:pt idx="95">
                  <c:v>368.76418415671407</c:v>
                </c:pt>
                <c:pt idx="96">
                  <c:v>395.63484810362979</c:v>
                </c:pt>
                <c:pt idx="97">
                  <c:v>425.10729472806958</c:v>
                </c:pt>
                <c:pt idx="98">
                  <c:v>457.21597391725828</c:v>
                </c:pt>
                <c:pt idx="99">
                  <c:v>491.8151432037323</c:v>
                </c:pt>
                <c:pt idx="100">
                  <c:v>528.52916467795092</c:v>
                </c:pt>
                <c:pt idx="101">
                  <c:v>566.72060166943754</c:v>
                </c:pt>
                <c:pt idx="102">
                  <c:v>605.48405359943456</c:v>
                </c:pt>
                <c:pt idx="103">
                  <c:v>643.67089282513405</c:v>
                </c:pt>
                <c:pt idx="104">
                  <c:v>679.94619064188532</c:v>
                </c:pt>
                <c:pt idx="105">
                  <c:v>712.87467158498214</c:v>
                </c:pt>
                <c:pt idx="106">
                  <c:v>741.02817558528398</c:v>
                </c:pt>
                <c:pt idx="107">
                  <c:v>763.10352200304942</c:v>
                </c:pt>
                <c:pt idx="108">
                  <c:v>778.03745725910403</c:v>
                </c:pt>
                <c:pt idx="109">
                  <c:v>785.10493906665181</c:v>
                </c:pt>
                <c:pt idx="110">
                  <c:v>783.98851204553569</c:v>
                </c:pt>
                <c:pt idx="111">
                  <c:v>774.8098117953424</c:v>
                </c:pt>
                <c:pt idx="112">
                  <c:v>758.11886514542209</c:v>
                </c:pt>
                <c:pt idx="113">
                  <c:v>734.84218059104046</c:v>
                </c:pt>
                <c:pt idx="114">
                  <c:v>706.19587109847862</c:v>
                </c:pt>
                <c:pt idx="115">
                  <c:v>673.57444813542622</c:v>
                </c:pt>
                <c:pt idx="116">
                  <c:v>638.42882151211802</c:v>
                </c:pt>
                <c:pt idx="117">
                  <c:v>602.14801390981904</c:v>
                </c:pt>
                <c:pt idx="118">
                  <c:v>565.95802887743139</c:v>
                </c:pt>
                <c:pt idx="119">
                  <c:v>530.84839138405448</c:v>
                </c:pt>
                <c:pt idx="120">
                  <c:v>497.53259114532227</c:v>
                </c:pt>
                <c:pt idx="121">
                  <c:v>466.44368751081902</c:v>
                </c:pt>
                <c:pt idx="122">
                  <c:v>437.76145992859728</c:v>
                </c:pt>
                <c:pt idx="123">
                  <c:v>411.4634531349123</c:v>
                </c:pt>
                <c:pt idx="124">
                  <c:v>387.38965689733732</c:v>
                </c:pt>
                <c:pt idx="125">
                  <c:v>365.30971062466813</c:v>
                </c:pt>
                <c:pt idx="126">
                  <c:v>344.98246649937641</c:v>
                </c:pt>
                <c:pt idx="127">
                  <c:v>326.20021545708255</c:v>
                </c:pt>
                <c:pt idx="128">
                  <c:v>308.81336848333285</c:v>
                </c:pt>
                <c:pt idx="129">
                  <c:v>292.73523307086589</c:v>
                </c:pt>
                <c:pt idx="130">
                  <c:v>277.93004471762163</c:v>
                </c:pt>
                <c:pt idx="131">
                  <c:v>264.39001360545279</c:v>
                </c:pt>
                <c:pt idx="132">
                  <c:v>252.10843132737023</c:v>
                </c:pt>
                <c:pt idx="133">
                  <c:v>241.0557168626915</c:v>
                </c:pt>
                <c:pt idx="134">
                  <c:v>231.16380548537839</c:v>
                </c:pt>
                <c:pt idx="135">
                  <c:v>222.3218777612569</c:v>
                </c:pt>
                <c:pt idx="136">
                  <c:v>214.38362432515692</c:v>
                </c:pt>
                <c:pt idx="137">
                  <c:v>207.1836302072326</c:v>
                </c:pt>
                <c:pt idx="138">
                  <c:v>200.55855761787086</c:v>
                </c:pt>
                <c:pt idx="139">
                  <c:v>194.36795946281251</c:v>
                </c:pt>
                <c:pt idx="140">
                  <c:v>188.50988802421631</c:v>
                </c:pt>
                <c:pt idx="141">
                  <c:v>182.9278473716889</c:v>
                </c:pt>
                <c:pt idx="142">
                  <c:v>177.60773318742261</c:v>
                </c:pt>
                <c:pt idx="143">
                  <c:v>172.56573080165182</c:v>
                </c:pt>
                <c:pt idx="144">
                  <c:v>167.83018732819664</c:v>
                </c:pt>
                <c:pt idx="145">
                  <c:v>163.42179643335731</c:v>
                </c:pt>
                <c:pt idx="146">
                  <c:v>159.33675932936225</c:v>
                </c:pt>
                <c:pt idx="147">
                  <c:v>155.53685911327921</c:v>
                </c:pt>
                <c:pt idx="148">
                  <c:v>151.9487833825554</c:v>
                </c:pt>
                <c:pt idx="149">
                  <c:v>148.47291728655725</c:v>
                </c:pt>
                <c:pt idx="150">
                  <c:v>144.99967954077138</c:v>
                </c:pt>
                <c:pt idx="151">
                  <c:v>141.42976589900823</c:v>
                </c:pt>
                <c:pt idx="152">
                  <c:v>137.69377665023401</c:v>
                </c:pt>
                <c:pt idx="153">
                  <c:v>133.76683243758836</c:v>
                </c:pt>
                <c:pt idx="154">
                  <c:v>129.67489553020707</c:v>
                </c:pt>
                <c:pt idx="155">
                  <c:v>125.49136125694649</c:v>
                </c:pt>
                <c:pt idx="156">
                  <c:v>121.32465131714541</c:v>
                </c:pt>
                <c:pt idx="157">
                  <c:v>117.29953864246443</c:v>
                </c:pt>
                <c:pt idx="158">
                  <c:v>113.53630972003167</c:v>
                </c:pt>
                <c:pt idx="159">
                  <c:v>110.13231012902932</c:v>
                </c:pt>
                <c:pt idx="160">
                  <c:v>107.14981844253327</c:v>
                </c:pt>
                <c:pt idx="161">
                  <c:v>104.61268549856148</c:v>
                </c:pt>
                <c:pt idx="162">
                  <c:v>102.51210341984341</c:v>
                </c:pt>
                <c:pt idx="163">
                  <c:v>100.81970995942443</c:v>
                </c:pt>
                <c:pt idx="164">
                  <c:v>99.504494951869063</c:v>
                </c:pt>
                <c:pt idx="165">
                  <c:v>98.549074655539854</c:v>
                </c:pt>
                <c:pt idx="166">
                  <c:v>97.961066928500429</c:v>
                </c:pt>
                <c:pt idx="167">
                  <c:v>97.776519569080776</c:v>
                </c:pt>
                <c:pt idx="168">
                  <c:v>98.054349705354241</c:v>
                </c:pt>
                <c:pt idx="169">
                  <c:v>98.863081451768579</c:v>
                </c:pt>
                <c:pt idx="170">
                  <c:v>100.2632648033203</c:v>
                </c:pt>
                <c:pt idx="171">
                  <c:v>102.29029604677699</c:v>
                </c:pt>
                <c:pt idx="172">
                  <c:v>104.9425719358622</c:v>
                </c:pt>
                <c:pt idx="173">
                  <c:v>108.17888210019622</c:v>
                </c:pt>
                <c:pt idx="174">
                  <c:v>111.92685515694723</c:v>
                </c:pt>
                <c:pt idx="175">
                  <c:v>116.10156954628984</c:v>
                </c:pt>
                <c:pt idx="176">
                  <c:v>120.63074390322723</c:v>
                </c:pt>
                <c:pt idx="177">
                  <c:v>125.48089934697916</c:v>
                </c:pt>
                <c:pt idx="178">
                  <c:v>130.67809047625235</c:v>
                </c:pt>
                <c:pt idx="179">
                  <c:v>136.31753522899078</c:v>
                </c:pt>
                <c:pt idx="180">
                  <c:v>142.55869721963813</c:v>
                </c:pt>
                <c:pt idx="181">
                  <c:v>149.60568972597085</c:v>
                </c:pt>
                <c:pt idx="182">
                  <c:v>157.67658386825315</c:v>
                </c:pt>
                <c:pt idx="183">
                  <c:v>166.9684592161727</c:v>
                </c:pt>
                <c:pt idx="184">
                  <c:v>177.62699869578117</c:v>
                </c:pt>
                <c:pt idx="185">
                  <c:v>189.72948030695855</c:v>
                </c:pt>
                <c:pt idx="186">
                  <c:v>203.28790883303355</c:v>
                </c:pt>
                <c:pt idx="187">
                  <c:v>218.27497955429459</c:v>
                </c:pt>
                <c:pt idx="188">
                  <c:v>234.67025283780691</c:v>
                </c:pt>
                <c:pt idx="189">
                  <c:v>252.51838078963181</c:v>
                </c:pt>
                <c:pt idx="190">
                  <c:v>271.98666968582768</c:v>
                </c:pt>
                <c:pt idx="191">
                  <c:v>293.40681461063969</c:v>
                </c:pt>
                <c:pt idx="192">
                  <c:v>317.28611404999992</c:v>
                </c:pt>
                <c:pt idx="193">
                  <c:v>344.27714900791563</c:v>
                </c:pt>
                <c:pt idx="194">
                  <c:v>375.1014505601064</c:v>
                </c:pt>
                <c:pt idx="195">
                  <c:v>410.43112091035124</c:v>
                </c:pt>
                <c:pt idx="196">
                  <c:v>450.74127587740384</c:v>
                </c:pt>
                <c:pt idx="197">
                  <c:v>496.15386694855897</c:v>
                </c:pt>
                <c:pt idx="198">
                  <c:v>546.29831947590321</c:v>
                </c:pt>
                <c:pt idx="199">
                  <c:v>600.21528276152083</c:v>
                </c:pt>
                <c:pt idx="200">
                  <c:v>656.32607293274259</c:v>
                </c:pt>
                <c:pt idx="201">
                  <c:v>712.48235027535804</c:v>
                </c:pt>
                <c:pt idx="202">
                  <c:v>766.099269776916</c:v>
                </c:pt>
                <c:pt idx="203">
                  <c:v>814.3625019376459</c:v>
                </c:pt>
                <c:pt idx="204">
                  <c:v>854.48724991956703</c:v>
                </c:pt>
                <c:pt idx="205">
                  <c:v>883.99781793450597</c:v>
                </c:pt>
                <c:pt idx="206">
                  <c:v>900.99117847910304</c:v>
                </c:pt>
                <c:pt idx="207">
                  <c:v>904.34840897274614</c:v>
                </c:pt>
                <c:pt idx="208">
                  <c:v>893.86397369145141</c:v>
                </c:pt>
                <c:pt idx="209">
                  <c:v>870.27379611895321</c:v>
                </c:pt>
                <c:pt idx="210">
                  <c:v>835.1772292200468</c:v>
                </c:pt>
                <c:pt idx="211">
                  <c:v>790.86313911982438</c:v>
                </c:pt>
                <c:pt idx="212">
                  <c:v>740.06393147575693</c:v>
                </c:pt>
                <c:pt idx="213">
                  <c:v>685.67126222170418</c:v>
                </c:pt>
                <c:pt idx="214">
                  <c:v>630.45179791422129</c:v>
                </c:pt>
                <c:pt idx="215">
                  <c:v>576.80003635548519</c:v>
                </c:pt>
                <c:pt idx="216">
                  <c:v>526.55819217333658</c:v>
                </c:pt>
                <c:pt idx="217">
                  <c:v>480.92177244872619</c:v>
                </c:pt>
                <c:pt idx="218">
                  <c:v>440.43570810696963</c:v>
                </c:pt>
                <c:pt idx="219">
                  <c:v>405.0721157104316</c:v>
                </c:pt>
                <c:pt idx="220">
                  <c:v>374.36922311344017</c:v>
                </c:pt>
                <c:pt idx="221">
                  <c:v>347.60351465779695</c:v>
                </c:pt>
                <c:pt idx="222">
                  <c:v>323.96477396788163</c:v>
                </c:pt>
                <c:pt idx="223">
                  <c:v>302.70652506628863</c:v>
                </c:pt>
                <c:pt idx="224">
                  <c:v>283.25157464685321</c:v>
                </c:pt>
                <c:pt idx="225">
                  <c:v>265.24238280871032</c:v>
                </c:pt>
                <c:pt idx="226">
                  <c:v>248.53685805230003</c:v>
                </c:pt>
                <c:pt idx="227">
                  <c:v>233.15986809649999</c:v>
                </c:pt>
                <c:pt idx="228">
                  <c:v>219.22760202622999</c:v>
                </c:pt>
                <c:pt idx="229">
                  <c:v>206.86486815276041</c:v>
                </c:pt>
                <c:pt idx="230">
                  <c:v>196.13422364266239</c:v>
                </c:pt>
                <c:pt idx="231">
                  <c:v>186.99107041996396</c:v>
                </c:pt>
                <c:pt idx="232">
                  <c:v>179.27173600995295</c:v>
                </c:pt>
                <c:pt idx="233">
                  <c:v>172.71368933399955</c:v>
                </c:pt>
                <c:pt idx="234">
                  <c:v>167.00006793931851</c:v>
                </c:pt>
                <c:pt idx="235">
                  <c:v>161.81597833374386</c:v>
                </c:pt>
                <c:pt idx="236">
                  <c:v>156.90239429018598</c:v>
                </c:pt>
                <c:pt idx="237">
                  <c:v>152.09505503433189</c:v>
                </c:pt>
                <c:pt idx="238">
                  <c:v>147.34001413552838</c:v>
                </c:pt>
                <c:pt idx="239">
                  <c:v>142.68333525235158</c:v>
                </c:pt>
                <c:pt idx="240">
                  <c:v>138.23851282878255</c:v>
                </c:pt>
                <c:pt idx="241">
                  <c:v>134.14016916486173</c:v>
                </c:pt>
                <c:pt idx="242">
                  <c:v>130.49539855573244</c:v>
                </c:pt>
                <c:pt idx="243">
                  <c:v>127.34426093202161</c:v>
                </c:pt>
                <c:pt idx="244">
                  <c:v>124.63844665936128</c:v>
                </c:pt>
                <c:pt idx="245">
                  <c:v>122.24268781194603</c:v>
                </c:pt>
                <c:pt idx="246">
                  <c:v>119.95813959876905</c:v>
                </c:pt>
                <c:pt idx="247">
                  <c:v>117.56192836615375</c:v>
                </c:pt>
                <c:pt idx="248">
                  <c:v>114.8534838188461</c:v>
                </c:pt>
                <c:pt idx="249">
                  <c:v>111.69691531968459</c:v>
                </c:pt>
                <c:pt idx="250">
                  <c:v>108.04981227258421</c:v>
                </c:pt>
                <c:pt idx="251">
                  <c:v>103.97214049168723</c:v>
                </c:pt>
                <c:pt idx="252">
                  <c:v>99.613578759033558</c:v>
                </c:pt>
                <c:pt idx="253">
                  <c:v>95.182600772512359</c:v>
                </c:pt>
                <c:pt idx="254">
                  <c:v>90.904715271167277</c:v>
                </c:pt>
                <c:pt idx="255">
                  <c:v>86.97959792291185</c:v>
                </c:pt>
                <c:pt idx="256">
                  <c:v>83.546868542477313</c:v>
                </c:pt>
                <c:pt idx="257">
                  <c:v>80.668006777731506</c:v>
                </c:pt>
                <c:pt idx="258">
                  <c:v>78.327907137661825</c:v>
                </c:pt>
                <c:pt idx="259">
                  <c:v>76.454800408076096</c:v>
                </c:pt>
                <c:pt idx="260">
                  <c:v>74.952846365180889</c:v>
                </c:pt>
                <c:pt idx="261">
                  <c:v>73.738686417136108</c:v>
                </c:pt>
                <c:pt idx="262">
                  <c:v>72.772363154858454</c:v>
                </c:pt>
                <c:pt idx="263">
                  <c:v>72.074495956666638</c:v>
                </c:pt>
                <c:pt idx="264">
                  <c:v>71.725116141892428</c:v>
                </c:pt>
                <c:pt idx="265">
                  <c:v>71.844287111199478</c:v>
                </c:pt>
                <c:pt idx="266">
                  <c:v>72.559430888460824</c:v>
                </c:pt>
                <c:pt idx="267">
                  <c:v>73.967970604939623</c:v>
                </c:pt>
                <c:pt idx="268">
                  <c:v>76.105527824111078</c:v>
                </c:pt>
                <c:pt idx="269">
                  <c:v>78.928998373899077</c:v>
                </c:pt>
                <c:pt idx="270">
                  <c:v>82.320483273006488</c:v>
                </c:pt>
                <c:pt idx="271">
                  <c:v>86.112982110198899</c:v>
                </c:pt>
                <c:pt idx="272">
                  <c:v>90.133129980781803</c:v>
                </c:pt>
                <c:pt idx="273">
                  <c:v>94.251441662801412</c:v>
                </c:pt>
                <c:pt idx="274">
                  <c:v>98.427770520488167</c:v>
                </c:pt>
                <c:pt idx="275">
                  <c:v>102.73982929822621</c:v>
                </c:pt>
                <c:pt idx="276">
                  <c:v>107.38584839351357</c:v>
                </c:pt>
                <c:pt idx="277">
                  <c:v>112.65822725855324</c:v>
                </c:pt>
                <c:pt idx="278">
                  <c:v>118.89217437413168</c:v>
                </c:pt>
                <c:pt idx="279">
                  <c:v>126.40021498941344</c:v>
                </c:pt>
                <c:pt idx="280">
                  <c:v>135.40837748322147</c:v>
                </c:pt>
                <c:pt idx="281">
                  <c:v>146.01145822091812</c:v>
                </c:pt>
                <c:pt idx="282">
                  <c:v>158.16227014650573</c:v>
                </c:pt>
                <c:pt idx="283">
                  <c:v>171.70333356819995</c:v>
                </c:pt>
                <c:pt idx="284">
                  <c:v>186.44011727515618</c:v>
                </c:pt>
                <c:pt idx="285">
                  <c:v>202.24449462277363</c:v>
                </c:pt>
                <c:pt idx="286">
                  <c:v>219.16778012732033</c:v>
                </c:pt>
                <c:pt idx="287">
                  <c:v>237.53676931813382</c:v>
                </c:pt>
                <c:pt idx="288">
                  <c:v>258.00532290688699</c:v>
                </c:pt>
                <c:pt idx="289">
                  <c:v>281.53900471622723</c:v>
                </c:pt>
                <c:pt idx="290">
                  <c:v>309.32072991996466</c:v>
                </c:pt>
                <c:pt idx="291">
                  <c:v>342.57975610747667</c:v>
                </c:pt>
                <c:pt idx="292">
                  <c:v>382.3621520337839</c:v>
                </c:pt>
                <c:pt idx="293">
                  <c:v>429.27509058153555</c:v>
                </c:pt>
                <c:pt idx="294">
                  <c:v>483.24697391097629</c:v>
                </c:pt>
                <c:pt idx="295">
                  <c:v>543.34820481407837</c:v>
                </c:pt>
                <c:pt idx="296">
                  <c:v>607.71221952800659</c:v>
                </c:pt>
                <c:pt idx="297">
                  <c:v>673.58350006293483</c:v>
                </c:pt>
                <c:pt idx="298">
                  <c:v>737.5004789506479</c:v>
                </c:pt>
                <c:pt idx="299">
                  <c:v>795.59954939914803</c:v>
                </c:pt>
                <c:pt idx="300">
                  <c:v>844.00552299293747</c:v>
                </c:pt>
                <c:pt idx="301">
                  <c:v>879.25759803648077</c:v>
                </c:pt>
                <c:pt idx="302">
                  <c:v>898.71131018989524</c:v>
                </c:pt>
                <c:pt idx="303">
                  <c:v>900.85785872387248</c:v>
                </c:pt>
                <c:pt idx="304">
                  <c:v>885.5128112395098</c:v>
                </c:pt>
                <c:pt idx="305">
                  <c:v>853.84493274131205</c:v>
                </c:pt>
                <c:pt idx="306">
                  <c:v>808.2397244315456</c:v>
                </c:pt>
                <c:pt idx="307">
                  <c:v>752.01720348599747</c:v>
                </c:pt>
                <c:pt idx="308">
                  <c:v>689.04528085353297</c:v>
                </c:pt>
                <c:pt idx="309">
                  <c:v>623.30510513644299</c:v>
                </c:pt>
                <c:pt idx="310">
                  <c:v>558.47044806251802</c:v>
                </c:pt>
                <c:pt idx="311">
                  <c:v>497.55877852489783</c:v>
                </c:pt>
                <c:pt idx="312">
                  <c:v>442.69807221355831</c:v>
                </c:pt>
                <c:pt idx="313">
                  <c:v>395.03319841615439</c:v>
                </c:pt>
                <c:pt idx="314">
                  <c:v>354.77258890514264</c:v>
                </c:pt>
                <c:pt idx="315">
                  <c:v>321.3539147644459</c:v>
                </c:pt>
                <c:pt idx="316">
                  <c:v>293.69041920547198</c:v>
                </c:pt>
                <c:pt idx="317">
                  <c:v>270.45009735165894</c:v>
                </c:pt>
                <c:pt idx="318">
                  <c:v>250.3193035472608</c:v>
                </c:pt>
                <c:pt idx="319">
                  <c:v>232.21016176814518</c:v>
                </c:pt>
                <c:pt idx="320">
                  <c:v>215.38539583243431</c:v>
                </c:pt>
                <c:pt idx="321">
                  <c:v>199.49184012135692</c:v>
                </c:pt>
                <c:pt idx="322">
                  <c:v>184.51143832409534</c:v>
                </c:pt>
                <c:pt idx="323">
                  <c:v>170.65272137107297</c:v>
                </c:pt>
                <c:pt idx="324">
                  <c:v>158.21416157667338</c:v>
                </c:pt>
                <c:pt idx="325">
                  <c:v>147.45228849218245</c:v>
                </c:pt>
                <c:pt idx="326">
                  <c:v>138.48231166383809</c:v>
                </c:pt>
                <c:pt idx="327">
                  <c:v>131.22880520844018</c:v>
                </c:pt>
                <c:pt idx="328">
                  <c:v>125.43124795309836</c:v>
                </c:pt>
                <c:pt idx="329">
                  <c:v>120.69670732319327</c:v>
                </c:pt>
                <c:pt idx="330">
                  <c:v>116.58228254384368</c:v>
                </c:pt>
                <c:pt idx="331">
                  <c:v>112.68489520471506</c:v>
                </c:pt>
                <c:pt idx="332">
                  <c:v>108.71634745391013</c:v>
                </c:pt>
                <c:pt idx="333">
                  <c:v>104.54678985657955</c:v>
                </c:pt>
                <c:pt idx="334">
                  <c:v>100.20836315058114</c:v>
                </c:pt>
                <c:pt idx="335">
                  <c:v>95.860666303195686</c:v>
                </c:pt>
                <c:pt idx="336">
                  <c:v>91.728571435860758</c:v>
                </c:pt>
                <c:pt idx="337">
                  <c:v>88.028820738728868</c:v>
                </c:pt>
                <c:pt idx="338">
                  <c:v>84.903625832637005</c:v>
                </c:pt>
                <c:pt idx="339">
                  <c:v>82.376952081714279</c:v>
                </c:pt>
                <c:pt idx="340">
                  <c:v>80.343096270396842</c:v>
                </c:pt>
                <c:pt idx="341">
                  <c:v>78.589107971796778</c:v>
                </c:pt>
                <c:pt idx="342">
                  <c:v>76.844502411744912</c:v>
                </c:pt>
                <c:pt idx="343">
                  <c:v>74.845442019513769</c:v>
                </c:pt>
                <c:pt idx="344">
                  <c:v>72.397516363248997</c:v>
                </c:pt>
                <c:pt idx="345">
                  <c:v>69.422031504501547</c:v>
                </c:pt>
                <c:pt idx="346">
                  <c:v>65.975035073549748</c:v>
                </c:pt>
                <c:pt idx="347">
                  <c:v>62.235048434134512</c:v>
                </c:pt>
                <c:pt idx="348">
                  <c:v>58.463011547735192</c:v>
                </c:pt>
                <c:pt idx="349">
                  <c:v>54.944481486541157</c:v>
                </c:pt>
                <c:pt idx="350">
                  <c:v>51.928141869275812</c:v>
                </c:pt>
                <c:pt idx="351">
                  <c:v>49.575272988367409</c:v>
                </c:pt>
                <c:pt idx="352">
                  <c:v>47.931912874240737</c:v>
                </c:pt>
                <c:pt idx="353">
                  <c:v>46.929747619353435</c:v>
                </c:pt>
                <c:pt idx="354">
                  <c:v>46.414692529106965</c:v>
                </c:pt>
                <c:pt idx="355">
                  <c:v>46.195371041228263</c:v>
                </c:pt>
                <c:pt idx="356">
                  <c:v>46.098890757073953</c:v>
                </c:pt>
                <c:pt idx="357">
                  <c:v>46.019616000521218</c:v>
                </c:pt>
                <c:pt idx="358">
                  <c:v>45.948465358879332</c:v>
                </c:pt>
                <c:pt idx="359">
                  <c:v>45.975198347506449</c:v>
                </c:pt>
                <c:pt idx="360">
                  <c:v>46.263023503202</c:v>
                </c:pt>
                <c:pt idx="361">
                  <c:v>47.002003384756087</c:v>
                </c:pt>
                <c:pt idx="362">
                  <c:v>48.353395042660445</c:v>
                </c:pt>
                <c:pt idx="363">
                  <c:v>50.399810373267741</c:v>
                </c:pt>
                <c:pt idx="364">
                  <c:v>53.115140361641544</c:v>
                </c:pt>
                <c:pt idx="365">
                  <c:v>56.363662064729709</c:v>
                </c:pt>
                <c:pt idx="366">
                  <c:v>59.930613722764498</c:v>
                </c:pt>
                <c:pt idx="367">
                  <c:v>63.578432628104629</c:v>
                </c:pt>
                <c:pt idx="368">
                  <c:v>67.11576266092105</c:v>
                </c:pt>
                <c:pt idx="369">
                  <c:v>70.462071456166058</c:v>
                </c:pt>
                <c:pt idx="370">
                  <c:v>73.690507995497512</c:v>
                </c:pt>
                <c:pt idx="371">
                  <c:v>77.035812719216779</c:v>
                </c:pt>
                <c:pt idx="372">
                  <c:v>80.861962176777553</c:v>
                </c:pt>
                <c:pt idx="373">
                  <c:v>85.594153903478386</c:v>
                </c:pt>
                <c:pt idx="374">
                  <c:v>91.629468205720258</c:v>
                </c:pt>
                <c:pt idx="375">
                  <c:v>99.247703971530214</c:v>
                </c:pt>
                <c:pt idx="376">
                  <c:v>108.54650543039784</c:v>
                </c:pt>
                <c:pt idx="377">
                  <c:v>119.42189502388675</c:v>
                </c:pt>
                <c:pt idx="378">
                  <c:v>131.60682556530773</c:v>
                </c:pt>
                <c:pt idx="379">
                  <c:v>144.76775248341838</c:v>
                </c:pt>
                <c:pt idx="380">
                  <c:v>158.6449525803358</c:v>
                </c:pt>
                <c:pt idx="381">
                  <c:v>173.20942975688516</c:v>
                </c:pt>
                <c:pt idx="382">
                  <c:v>188.80078350444663</c:v>
                </c:pt>
                <c:pt idx="383">
                  <c:v>206.20872941913001</c:v>
                </c:pt>
                <c:pt idx="384">
                  <c:v>226.66717352354962</c:v>
                </c:pt>
                <c:pt idx="385">
                  <c:v>251.74340299344451</c:v>
                </c:pt>
                <c:pt idx="386">
                  <c:v>283.12401437705586</c:v>
                </c:pt>
                <c:pt idx="387">
                  <c:v>322.32030989535008</c:v>
                </c:pt>
                <c:pt idx="388">
                  <c:v>370.33500171357463</c:v>
                </c:pt>
                <c:pt idx="389">
                  <c:v>427.34519078895914</c:v>
                </c:pt>
                <c:pt idx="390">
                  <c:v>492.46062394080923</c:v>
                </c:pt>
                <c:pt idx="391">
                  <c:v>563.60962537923751</c:v>
                </c:pt>
                <c:pt idx="392">
                  <c:v>637.58824841049068</c:v>
                </c:pt>
                <c:pt idx="393">
                  <c:v>710.2834929502568</c:v>
                </c:pt>
                <c:pt idx="394">
                  <c:v>777.05291476198249</c:v>
                </c:pt>
                <c:pt idx="395">
                  <c:v>833.21558556252455</c:v>
                </c:pt>
                <c:pt idx="396">
                  <c:v>874.58815661333801</c:v>
                </c:pt>
                <c:pt idx="397">
                  <c:v>897.98882339924921</c:v>
                </c:pt>
                <c:pt idx="398">
                  <c:v>901.63365253733855</c:v>
                </c:pt>
                <c:pt idx="399">
                  <c:v>885.36415446611068</c:v>
                </c:pt>
                <c:pt idx="400">
                  <c:v>850.66999040733572</c:v>
                </c:pt>
                <c:pt idx="401">
                  <c:v>800.50214738955799</c:v>
                </c:pt>
                <c:pt idx="402">
                  <c:v>738.90442582765979</c:v>
                </c:pt>
                <c:pt idx="403">
                  <c:v>670.51903280604802</c:v>
                </c:pt>
                <c:pt idx="404">
                  <c:v>600.04062196662153</c:v>
                </c:pt>
                <c:pt idx="405">
                  <c:v>531.6991184173695</c:v>
                </c:pt>
                <c:pt idx="406">
                  <c:v>468.84423923682192</c:v>
                </c:pt>
                <c:pt idx="407">
                  <c:v>413.68531936528706</c:v>
                </c:pt>
                <c:pt idx="408">
                  <c:v>367.21254989239299</c:v>
                </c:pt>
                <c:pt idx="409">
                  <c:v>329.29510951492881</c:v>
                </c:pt>
                <c:pt idx="410">
                  <c:v>298.92343346335463</c:v>
                </c:pt>
                <c:pt idx="411">
                  <c:v>274.54192212582785</c:v>
                </c:pt>
                <c:pt idx="412">
                  <c:v>254.4081313477904</c:v>
                </c:pt>
                <c:pt idx="413">
                  <c:v>236.91618072023377</c:v>
                </c:pt>
                <c:pt idx="414">
                  <c:v>220.83474994617208</c:v>
                </c:pt>
                <c:pt idx="415">
                  <c:v>205.43058094284311</c:v>
                </c:pt>
                <c:pt idx="416">
                  <c:v>190.47249209053797</c:v>
                </c:pt>
                <c:pt idx="417">
                  <c:v>176.13372956666811</c:v>
                </c:pt>
                <c:pt idx="418">
                  <c:v>162.82774291930951</c:v>
                </c:pt>
                <c:pt idx="419">
                  <c:v>151.02124099878804</c:v>
                </c:pt>
                <c:pt idx="420">
                  <c:v>141.06759254452976</c:v>
                </c:pt>
                <c:pt idx="421">
                  <c:v>133.09420475869447</c:v>
                </c:pt>
                <c:pt idx="422">
                  <c:v>126.96206162245656</c:v>
                </c:pt>
                <c:pt idx="423">
                  <c:v>122.29781716187163</c:v>
                </c:pt>
                <c:pt idx="424">
                  <c:v>118.58264600004038</c:v>
                </c:pt>
                <c:pt idx="425">
                  <c:v>115.27078772192755</c:v>
                </c:pt>
                <c:pt idx="426">
                  <c:v>111.90644633083645</c:v>
                </c:pt>
                <c:pt idx="427">
                  <c:v>108.21084178239022</c:v>
                </c:pt>
                <c:pt idx="428">
                  <c:v>104.1205315494676</c:v>
                </c:pt>
                <c:pt idx="429">
                  <c:v>99.771108787229551</c:v>
                </c:pt>
                <c:pt idx="430">
                  <c:v>95.433851419218726</c:v>
                </c:pt>
                <c:pt idx="431">
                  <c:v>91.42372598436026</c:v>
                </c:pt>
                <c:pt idx="432">
                  <c:v>88.002990176962186</c:v>
                </c:pt>
                <c:pt idx="433">
                  <c:v>85.304399046126719</c:v>
                </c:pt>
                <c:pt idx="434">
                  <c:v>83.292065664407929</c:v>
                </c:pt>
                <c:pt idx="435">
                  <c:v>81.768030554294185</c:v>
                </c:pt>
                <c:pt idx="436">
                  <c:v>80.421099517891179</c:v>
                </c:pt>
                <c:pt idx="437">
                  <c:v>78.904310324096812</c:v>
                </c:pt>
                <c:pt idx="438">
                  <c:v>76.920868761248229</c:v>
                </c:pt>
                <c:pt idx="439">
                  <c:v>74.296984036500149</c:v>
                </c:pt>
                <c:pt idx="440">
                  <c:v>71.023902717442454</c:v>
                </c:pt>
                <c:pt idx="441">
                  <c:v>67.259496179625458</c:v>
                </c:pt>
                <c:pt idx="442">
                  <c:v>63.289934876676554</c:v>
                </c:pt>
                <c:pt idx="443">
                  <c:v>59.461763323821508</c:v>
                </c:pt>
                <c:pt idx="444">
                  <c:v>56.101706901221199</c:v>
                </c:pt>
                <c:pt idx="445">
                  <c:v>53.444147266232328</c:v>
                </c:pt>
                <c:pt idx="446">
                  <c:v>51.583848817191644</c:v>
                </c:pt>
                <c:pt idx="447">
                  <c:v>50.464869674855144</c:v>
                </c:pt>
                <c:pt idx="448">
                  <c:v>49.907348852411985</c:v>
                </c:pt>
                <c:pt idx="449">
                  <c:v>49.664341039566004</c:v>
                </c:pt>
                <c:pt idx="450">
                  <c:v>49.493431537711444</c:v>
                </c:pt>
                <c:pt idx="451">
                  <c:v>49.224337491639545</c:v>
                </c:pt>
                <c:pt idx="452">
                  <c:v>48.804946270495364</c:v>
                </c:pt>
                <c:pt idx="453">
                  <c:v>48.313935932232802</c:v>
                </c:pt>
                <c:pt idx="454">
                  <c:v>47.936841996223365</c:v>
                </c:pt>
                <c:pt idx="455">
                  <c:v>47.911997878635141</c:v>
                </c:pt>
                <c:pt idx="456">
                  <c:v>48.460775360135969</c:v>
                </c:pt>
                <c:pt idx="457">
                  <c:v>49.720941400037326</c:v>
                </c:pt>
                <c:pt idx="458">
                  <c:v>51.701553895744929</c:v>
                </c:pt>
                <c:pt idx="459">
                  <c:v>54.272639827688515</c:v>
                </c:pt>
                <c:pt idx="460">
                  <c:v>57.194128018942379</c:v>
                </c:pt>
                <c:pt idx="461">
                  <c:v>60.178266880522514</c:v>
                </c:pt>
                <c:pt idx="462">
                  <c:v>62.97059686093047</c:v>
                </c:pt>
                <c:pt idx="463">
                  <c:v>65.428836802682824</c:v>
                </c:pt>
                <c:pt idx="464">
                  <c:v>67.578383770418938</c:v>
                </c:pt>
                <c:pt idx="465">
                  <c:v>69.627932477159348</c:v>
                </c:pt>
                <c:pt idx="466">
                  <c:v>71.938077129027619</c:v>
                </c:pt>
                <c:pt idx="467">
                  <c:v>74.947585006757691</c:v>
                </c:pt>
                <c:pt idx="468">
                  <c:v>79.073532721322678</c:v>
                </c:pt>
                <c:pt idx="469">
                  <c:v>84.609799608973503</c:v>
                </c:pt>
                <c:pt idx="470">
                  <c:v>91.651245834188785</c:v>
                </c:pt>
                <c:pt idx="471">
                  <c:v>100.06716088264989</c:v>
                </c:pt>
                <c:pt idx="472">
                  <c:v>109.53763436047782</c:v>
                </c:pt>
                <c:pt idx="473">
                  <c:v>119.65223726917607</c:v>
                </c:pt>
                <c:pt idx="474">
                  <c:v>130.05480169442998</c:v>
                </c:pt>
                <c:pt idx="475">
                  <c:v>140.60465620091978</c:v>
                </c:pt>
                <c:pt idx="476">
                  <c:v>151.51667014026998</c:v>
                </c:pt>
                <c:pt idx="477">
                  <c:v>163.44215059278341</c:v>
                </c:pt>
                <c:pt idx="478">
                  <c:v>177.4607459211324</c:v>
                </c:pt>
                <c:pt idx="479">
                  <c:v>194.96898166269486</c:v>
                </c:pt>
                <c:pt idx="480">
                  <c:v>217.47118147265866</c:v>
                </c:pt>
                <c:pt idx="481">
                  <c:v>246.29944769433337</c:v>
                </c:pt>
                <c:pt idx="482">
                  <c:v>282.30683595206824</c:v>
                </c:pt>
                <c:pt idx="483">
                  <c:v>325.58807046687264</c:v>
                </c:pt>
                <c:pt idx="484">
                  <c:v>375.28259647858846</c:v>
                </c:pt>
                <c:pt idx="485">
                  <c:v>429.5047700066317</c:v>
                </c:pt>
                <c:pt idx="486">
                  <c:v>485.42689470595195</c:v>
                </c:pt>
                <c:pt idx="487">
                  <c:v>539.51581266283063</c:v>
                </c:pt>
                <c:pt idx="488">
                  <c:v>587.89727632209519</c:v>
                </c:pt>
                <c:pt idx="489">
                  <c:v>626.79922470306042</c:v>
                </c:pt>
                <c:pt idx="490">
                  <c:v>653.00969546872557</c:v>
                </c:pt>
                <c:pt idx="491">
                  <c:v>664.28040478917785</c:v>
                </c:pt>
                <c:pt idx="492">
                  <c:v>659.61405780149346</c:v>
                </c:pt>
                <c:pt idx="493">
                  <c:v>639.39110133029317</c:v>
                </c:pt>
                <c:pt idx="494">
                  <c:v>605.31683833347745</c:v>
                </c:pt>
                <c:pt idx="495">
                  <c:v>560.19816157016942</c:v>
                </c:pt>
                <c:pt idx="496">
                  <c:v>507.58566810702735</c:v>
                </c:pt>
                <c:pt idx="497">
                  <c:v>451.33701381075332</c:v>
                </c:pt>
                <c:pt idx="498">
                  <c:v>395.16771593588913</c:v>
                </c:pt>
                <c:pt idx="499">
                  <c:v>342.25469244920896</c:v>
                </c:pt>
                <c:pt idx="500">
                  <c:v>294.94617622838837</c:v>
                </c:pt>
                <c:pt idx="501">
                  <c:v>254.61169756761714</c:v>
                </c:pt>
                <c:pt idx="502">
                  <c:v>221.64141574506158</c:v>
                </c:pt>
                <c:pt idx="503">
                  <c:v>195.57966107113469</c:v>
                </c:pt>
                <c:pt idx="504">
                  <c:v>175.35737276868747</c:v>
                </c:pt>
                <c:pt idx="505">
                  <c:v>159.57545015026278</c:v>
                </c:pt>
                <c:pt idx="506">
                  <c:v>146.78759912837717</c:v>
                </c:pt>
                <c:pt idx="507">
                  <c:v>135.73699667844778</c:v>
                </c:pt>
                <c:pt idx="508">
                  <c:v>125.51428331626539</c:v>
                </c:pt>
                <c:pt idx="509">
                  <c:v>115.62204584655258</c:v>
                </c:pt>
                <c:pt idx="510">
                  <c:v>105.94947064250306</c:v>
                </c:pt>
                <c:pt idx="511">
                  <c:v>96.676734921649597</c:v>
                </c:pt>
                <c:pt idx="512">
                  <c:v>88.139224419218777</c:v>
                </c:pt>
                <c:pt idx="513">
                  <c:v>80.685319704371679</c:v>
                </c:pt>
                <c:pt idx="514">
                  <c:v>74.558219599027723</c:v>
                </c:pt>
                <c:pt idx="515">
                  <c:v>69.823360372852548</c:v>
                </c:pt>
                <c:pt idx="516">
                  <c:v>66.350738934222647</c:v>
                </c:pt>
                <c:pt idx="517">
                  <c:v>63.848630664534205</c:v>
                </c:pt>
                <c:pt idx="518">
                  <c:v>61.934471488030049</c:v>
                </c:pt>
                <c:pt idx="519">
                  <c:v>60.222073355517914</c:v>
                </c:pt>
                <c:pt idx="520">
                  <c:v>58.402879479441424</c:v>
                </c:pt>
                <c:pt idx="521">
                  <c:v>56.302509993527813</c:v>
                </c:pt>
                <c:pt idx="522">
                  <c:v>53.901226228773197</c:v>
                </c:pt>
                <c:pt idx="523">
                  <c:v>51.316248371725294</c:v>
                </c:pt>
                <c:pt idx="524">
                  <c:v>48.752910372164123</c:v>
                </c:pt>
                <c:pt idx="525">
                  <c:v>46.438440999023292</c:v>
                </c:pt>
                <c:pt idx="526">
                  <c:v>44.555348743233843</c:v>
                </c:pt>
                <c:pt idx="527">
                  <c:v>43.190465788426231</c:v>
                </c:pt>
                <c:pt idx="528">
                  <c:v>42.311116614610974</c:v>
                </c:pt>
                <c:pt idx="529">
                  <c:v>41.772859816743789</c:v>
                </c:pt>
                <c:pt idx="530">
                  <c:v>41.355533021695386</c:v>
                </c:pt>
                <c:pt idx="531">
                  <c:v>40.817718068365245</c:v>
                </c:pt>
                <c:pt idx="532">
                  <c:v>39.955719901265937</c:v>
                </c:pt>
                <c:pt idx="533">
                  <c:v>38.652555082923939</c:v>
                </c:pt>
                <c:pt idx="534">
                  <c:v>36.905297954553888</c:v>
                </c:pt>
                <c:pt idx="535">
                  <c:v>34.824662612253974</c:v>
                </c:pt>
                <c:pt idx="536">
                  <c:v>32.607536653769458</c:v>
                </c:pt>
                <c:pt idx="537">
                  <c:v>30.489686194343324</c:v>
                </c:pt>
                <c:pt idx="538">
                  <c:v>28.690490176362189</c:v>
                </c:pt>
                <c:pt idx="539">
                  <c:v>27.363267401007025</c:v>
                </c:pt>
                <c:pt idx="540">
                  <c:v>26.563168149519811</c:v>
                </c:pt>
                <c:pt idx="541">
                  <c:v>26.240132019904834</c:v>
                </c:pt>
                <c:pt idx="542">
                  <c:v>26.258162310509029</c:v>
                </c:pt>
                <c:pt idx="543">
                  <c:v>26.435652242550287</c:v>
                </c:pt>
                <c:pt idx="544">
                  <c:v>26.596299198825019</c:v>
                </c:pt>
                <c:pt idx="545">
                  <c:v>26.617528710512687</c:v>
                </c:pt>
                <c:pt idx="546">
                  <c:v>26.463974686051575</c:v>
                </c:pt>
                <c:pt idx="547">
                  <c:v>26.197304330204304</c:v>
                </c:pt>
                <c:pt idx="548">
                  <c:v>25.959655006486045</c:v>
                </c:pt>
                <c:pt idx="549">
                  <c:v>25.934724900287186</c:v>
                </c:pt>
                <c:pt idx="550">
                  <c:v>26.296462449321986</c:v>
                </c:pt>
                <c:pt idx="551">
                  <c:v>27.158833810044808</c:v>
                </c:pt>
                <c:pt idx="552">
                  <c:v>28.540352478494832</c:v>
                </c:pt>
                <c:pt idx="553">
                  <c:v>30.353756747256735</c:v>
                </c:pt>
                <c:pt idx="554">
                  <c:v>32.425102914976513</c:v>
                </c:pt>
                <c:pt idx="555">
                  <c:v>34.539015592468843</c:v>
                </c:pt>
                <c:pt idx="556">
                  <c:v>36.499727890552464</c:v>
                </c:pt>
                <c:pt idx="557">
                  <c:v>38.192673303711217</c:v>
                </c:pt>
                <c:pt idx="558">
                  <c:v>39.630128034387845</c:v>
                </c:pt>
                <c:pt idx="559">
                  <c:v>40.967311106513691</c:v>
                </c:pt>
                <c:pt idx="560">
                  <c:v>42.482002736199561</c:v>
                </c:pt>
                <c:pt idx="561">
                  <c:v>44.519761653668546</c:v>
                </c:pt>
                <c:pt idx="562">
                  <c:v>47.41615002035234</c:v>
                </c:pt>
                <c:pt idx="563">
                  <c:v>51.414714772116895</c:v>
                </c:pt>
                <c:pt idx="564">
                  <c:v>56.602824912758685</c:v>
                </c:pt>
                <c:pt idx="565">
                  <c:v>62.885613422297439</c:v>
                </c:pt>
                <c:pt idx="566">
                  <c:v>70.011143068687886</c:v>
                </c:pt>
                <c:pt idx="567">
                  <c:v>77.648672007417218</c:v>
                </c:pt>
                <c:pt idx="568">
                  <c:v>85.508771779488882</c:v>
                </c:pt>
                <c:pt idx="569">
                  <c:v>93.481922891258321</c:v>
                </c:pt>
                <c:pt idx="570">
                  <c:v>101.76399529348237</c:v>
                </c:pt>
                <c:pt idx="571">
                  <c:v>110.93501028421851</c:v>
                </c:pt>
                <c:pt idx="572">
                  <c:v>121.96289615597823</c:v>
                </c:pt>
                <c:pt idx="573">
                  <c:v>136.11619473027338</c:v>
                </c:pt>
                <c:pt idx="574">
                  <c:v>154.7869068123799</c:v>
                </c:pt>
                <c:pt idx="575">
                  <c:v>179.24369991146418</c:v>
                </c:pt>
                <c:pt idx="576">
                  <c:v>210.3527148952835</c:v>
                </c:pt>
                <c:pt idx="577">
                  <c:v>248.31449676880615</c:v>
                </c:pt>
                <c:pt idx="578">
                  <c:v>292.46834611567363</c:v>
                </c:pt>
                <c:pt idx="579">
                  <c:v>341.20839824160385</c:v>
                </c:pt>
                <c:pt idx="580">
                  <c:v>392.03963879775301</c:v>
                </c:pt>
                <c:pt idx="581">
                  <c:v>441.77937509249023</c:v>
                </c:pt>
                <c:pt idx="582">
                  <c:v>486.88436686157229</c:v>
                </c:pt>
                <c:pt idx="583">
                  <c:v>523.8605600381602</c:v>
                </c:pt>
                <c:pt idx="584">
                  <c:v>549.69565222380754</c:v>
                </c:pt>
                <c:pt idx="585">
                  <c:v>562.24794935041848</c:v>
                </c:pt>
                <c:pt idx="586">
                  <c:v>560.52975345012851</c:v>
                </c:pt>
                <c:pt idx="587">
                  <c:v>544.83929550460289</c:v>
                </c:pt>
                <c:pt idx="588">
                  <c:v>516.71933966896745</c:v>
                </c:pt>
                <c:pt idx="589">
                  <c:v>478.74876179982664</c:v>
                </c:pt>
                <c:pt idx="590">
                  <c:v>434.20056316324872</c:v>
                </c:pt>
                <c:pt idx="591">
                  <c:v>386.62100554503519</c:v>
                </c:pt>
                <c:pt idx="592">
                  <c:v>339.39605208142899</c:v>
                </c:pt>
                <c:pt idx="593">
                  <c:v>295.37112369951262</c:v>
                </c:pt>
                <c:pt idx="594">
                  <c:v>256.57860069959452</c:v>
                </c:pt>
                <c:pt idx="595">
                  <c:v>224.10691388052422</c:v>
                </c:pt>
                <c:pt idx="596">
                  <c:v>198.11951660671028</c:v>
                </c:pt>
                <c:pt idx="597">
                  <c:v>178.00636544259001</c:v>
                </c:pt>
                <c:pt idx="598">
                  <c:v>162.62947638924464</c:v>
                </c:pt>
                <c:pt idx="599">
                  <c:v>150.61132344776371</c:v>
                </c:pt>
                <c:pt idx="600">
                  <c:v>140.61222679445783</c:v>
                </c:pt>
                <c:pt idx="601">
                  <c:v>131.55031076844381</c:v>
                </c:pt>
                <c:pt idx="602">
                  <c:v>122.73302850705934</c:v>
                </c:pt>
                <c:pt idx="603">
                  <c:v>113.88913816865846</c:v>
                </c:pt>
                <c:pt idx="604">
                  <c:v>105.11018962498167</c:v>
                </c:pt>
                <c:pt idx="605">
                  <c:v>96.727057399079271</c:v>
                </c:pt>
                <c:pt idx="606">
                  <c:v>89.156852145356268</c:v>
                </c:pt>
                <c:pt idx="607">
                  <c:v>82.75723000307481</c:v>
                </c:pt>
                <c:pt idx="608">
                  <c:v>77.71902774415382</c:v>
                </c:pt>
                <c:pt idx="609">
                  <c:v>74.016201122158648</c:v>
                </c:pt>
                <c:pt idx="610">
                  <c:v>71.41724449928229</c:v>
                </c:pt>
                <c:pt idx="611">
                  <c:v>69.548019951389563</c:v>
                </c:pt>
                <c:pt idx="612">
                  <c:v>67.985260805155335</c:v>
                </c:pt>
                <c:pt idx="613">
                  <c:v>66.354982099772599</c:v>
                </c:pt>
                <c:pt idx="614">
                  <c:v>64.411296553260726</c:v>
                </c:pt>
                <c:pt idx="615">
                  <c:v>62.07792784157941</c:v>
                </c:pt>
                <c:pt idx="616">
                  <c:v>59.445079518709171</c:v>
                </c:pt>
                <c:pt idx="617">
                  <c:v>56.725626359210295</c:v>
                </c:pt>
                <c:pt idx="618">
                  <c:v>54.184166258503325</c:v>
                </c:pt>
                <c:pt idx="619">
                  <c:v>52.05818704768155</c:v>
                </c:pt>
                <c:pt idx="620">
                  <c:v>50.491358664361215</c:v>
                </c:pt>
                <c:pt idx="621">
                  <c:v>49.494865472504046</c:v>
                </c:pt>
                <c:pt idx="622">
                  <c:v>48.944982070815144</c:v>
                </c:pt>
                <c:pt idx="623">
                  <c:v>48.615791440035579</c:v>
                </c:pt>
                <c:pt idx="624">
                  <c:v>48.237349044432008</c:v>
                </c:pt>
                <c:pt idx="625">
                  <c:v>47.563741351116974</c:v>
                </c:pt>
                <c:pt idx="626">
                  <c:v>46.433665527240592</c:v>
                </c:pt>
                <c:pt idx="627">
                  <c:v>44.808648460942287</c:v>
                </c:pt>
                <c:pt idx="628">
                  <c:v>42.780064756235369</c:v>
                </c:pt>
                <c:pt idx="629">
                  <c:v>40.544116530667026</c:v>
                </c:pt>
                <c:pt idx="630">
                  <c:v>38.351893625497063</c:v>
                </c:pt>
                <c:pt idx="631">
                  <c:v>36.447603785830999</c:v>
                </c:pt>
                <c:pt idx="632">
                  <c:v>35.010644399237421</c:v>
                </c:pt>
                <c:pt idx="633">
                  <c:v>34.115833049676816</c:v>
                </c:pt>
                <c:pt idx="634">
                  <c:v>33.721244505950175</c:v>
                </c:pt>
                <c:pt idx="635">
                  <c:v>33.685984939279216</c:v>
                </c:pt>
                <c:pt idx="636">
                  <c:v>33.812663856325536</c:v>
                </c:pt>
                <c:pt idx="637">
                  <c:v>33.903177862199996</c:v>
                </c:pt>
                <c:pt idx="638">
                  <c:v>33.813203463139935</c:v>
                </c:pt>
                <c:pt idx="639">
                  <c:v>33.491281324240944</c:v>
                </c:pt>
                <c:pt idx="640">
                  <c:v>32.992419808014212</c:v>
                </c:pt>
                <c:pt idx="641">
                  <c:v>32.462734053348434</c:v>
                </c:pt>
                <c:pt idx="642">
                  <c:v>32.099125281155537</c:v>
                </c:pt>
                <c:pt idx="643">
                  <c:v>32.094523934121767</c:v>
                </c:pt>
                <c:pt idx="644">
                  <c:v>32.583127824479959</c:v>
                </c:pt>
                <c:pt idx="645">
                  <c:v>33.60034947403993</c:v>
                </c:pt>
                <c:pt idx="646">
                  <c:v>35.068713284684513</c:v>
                </c:pt>
                <c:pt idx="647">
                  <c:v>36.814505744564201</c:v>
                </c:pt>
                <c:pt idx="648">
                  <c:v>38.612120407943245</c:v>
                </c:pt>
                <c:pt idx="649">
                  <c:v>40.245682218324653</c:v>
                </c:pt>
                <c:pt idx="650">
                  <c:v>41.572542103188411</c:v>
                </c:pt>
                <c:pt idx="651">
                  <c:v>42.571942449451853</c:v>
                </c:pt>
                <c:pt idx="652">
                  <c:v>43.365050043772911</c:v>
                </c:pt>
                <c:pt idx="653">
                  <c:v>44.199117991493381</c:v>
                </c:pt>
                <c:pt idx="654">
                  <c:v>45.397342259360094</c:v>
                </c:pt>
                <c:pt idx="655">
                  <c:v>47.284983922127587</c:v>
                </c:pt>
                <c:pt idx="656">
                  <c:v>50.109344761113157</c:v>
                </c:pt>
                <c:pt idx="657">
                  <c:v>53.974376048242128</c:v>
                </c:pt>
                <c:pt idx="658">
                  <c:v>58.809031049572006</c:v>
                </c:pt>
                <c:pt idx="659">
                  <c:v>64.381980374146011</c:v>
                </c:pt>
                <c:pt idx="660">
                  <c:v>70.365156244485519</c:v>
                </c:pt>
                <c:pt idx="661">
                  <c:v>76.436852419995162</c:v>
                </c:pt>
                <c:pt idx="662">
                  <c:v>82.404351811211711</c:v>
                </c:pt>
                <c:pt idx="663">
                  <c:v>88.318803590340025</c:v>
                </c:pt>
                <c:pt idx="664">
                  <c:v>94.553235951644183</c:v>
                </c:pt>
                <c:pt idx="665">
                  <c:v>101.8190208213984</c:v>
                </c:pt>
                <c:pt idx="666">
                  <c:v>111.10635579970435</c:v>
                </c:pt>
                <c:pt idx="667">
                  <c:v>123.54868003294737</c:v>
                </c:pt>
                <c:pt idx="668">
                  <c:v>140.22670785110256</c:v>
                </c:pt>
                <c:pt idx="669">
                  <c:v>161.94180454016038</c:v>
                </c:pt>
                <c:pt idx="670">
                  <c:v>188.99777349555225</c:v>
                </c:pt>
                <c:pt idx="671">
                  <c:v>221.03259290014614</c:v>
                </c:pt>
                <c:pt idx="672">
                  <c:v>256.93631610799542</c:v>
                </c:pt>
                <c:pt idx="673">
                  <c:v>294.87881268502275</c:v>
                </c:pt>
                <c:pt idx="674">
                  <c:v>332.45329091554191</c:v>
                </c:pt>
                <c:pt idx="675">
                  <c:v>366.92170636564629</c:v>
                </c:pt>
                <c:pt idx="676">
                  <c:v>395.5298341255787</c:v>
                </c:pt>
                <c:pt idx="677">
                  <c:v>415.84639767342986</c:v>
                </c:pt>
                <c:pt idx="678">
                  <c:v>426.07479699588635</c:v>
                </c:pt>
                <c:pt idx="679">
                  <c:v>425.28890300284689</c:v>
                </c:pt>
                <c:pt idx="680">
                  <c:v>413.55571815616997</c:v>
                </c:pt>
                <c:pt idx="681">
                  <c:v>391.92552483234687</c:v>
                </c:pt>
                <c:pt idx="682">
                  <c:v>362.29133187851232</c:v>
                </c:pt>
                <c:pt idx="683">
                  <c:v>327.14024601408596</c:v>
                </c:pt>
                <c:pt idx="684">
                  <c:v>289.2361798645332</c:v>
                </c:pt>
                <c:pt idx="685">
                  <c:v>251.28316782729826</c:v>
                </c:pt>
                <c:pt idx="686">
                  <c:v>215.61989506181612</c:v>
                </c:pt>
                <c:pt idx="687">
                  <c:v>183.98882861775402</c:v>
                </c:pt>
                <c:pt idx="688">
                  <c:v>157.40909897777524</c:v>
                </c:pt>
                <c:pt idx="689">
                  <c:v>136.16377403078911</c:v>
                </c:pt>
                <c:pt idx="690">
                  <c:v>119.89284167703265</c:v>
                </c:pt>
                <c:pt idx="691">
                  <c:v>107.76654078507642</c:v>
                </c:pt>
                <c:pt idx="692">
                  <c:v>98.702493839733819</c:v>
                </c:pt>
                <c:pt idx="693">
                  <c:v>91.586099120505111</c:v>
                </c:pt>
                <c:pt idx="694">
                  <c:v>85.457119756997827</c:v>
                </c:pt>
                <c:pt idx="695">
                  <c:v>79.635234941634678</c:v>
                </c:pt>
                <c:pt idx="696">
                  <c:v>73.771236575892615</c:v>
                </c:pt>
                <c:pt idx="697">
                  <c:v>67.825660853933641</c:v>
                </c:pt>
                <c:pt idx="698">
                  <c:v>61.989987668271283</c:v>
                </c:pt>
                <c:pt idx="699">
                  <c:v>56.574699381499144</c:v>
                </c:pt>
                <c:pt idx="700">
                  <c:v>51.892019651461574</c:v>
                </c:pt>
                <c:pt idx="701">
                  <c:v>48.158817333689036</c:v>
                </c:pt>
                <c:pt idx="702">
                  <c:v>45.43791272087001</c:v>
                </c:pt>
                <c:pt idx="703">
                  <c:v>43.625743289270915</c:v>
                </c:pt>
                <c:pt idx="704">
                  <c:v>42.483403223197428</c:v>
                </c:pt>
                <c:pt idx="705">
                  <c:v>41.698807988186289</c:v>
                </c:pt>
                <c:pt idx="706">
                  <c:v>40.961982441809006</c:v>
                </c:pt>
                <c:pt idx="707">
                  <c:v>40.034191649971653</c:v>
                </c:pt>
                <c:pt idx="708">
                  <c:v>38.794769096339962</c:v>
                </c:pt>
                <c:pt idx="709">
                  <c:v>37.256036484364955</c:v>
                </c:pt>
                <c:pt idx="710">
                  <c:v>35.544959915876952</c:v>
                </c:pt>
                <c:pt idx="711">
                  <c:v>33.858178739629032</c:v>
                </c:pt>
                <c:pt idx="712">
                  <c:v>32.402975407132971</c:v>
                </c:pt>
                <c:pt idx="713">
                  <c:v>31.339387110009707</c:v>
                </c:pt>
                <c:pt idx="714">
                  <c:v>30.737563630543686</c:v>
                </c:pt>
                <c:pt idx="715">
                  <c:v>30.560093215528529</c:v>
                </c:pt>
                <c:pt idx="716">
                  <c:v>30.672527160170826</c:v>
                </c:pt>
                <c:pt idx="717">
                  <c:v>30.878350325704435</c:v>
                </c:pt>
                <c:pt idx="718">
                  <c:v>30.968837405296533</c:v>
                </c:pt>
                <c:pt idx="719">
                  <c:v>30.774937979404218</c:v>
                </c:pt>
                <c:pt idx="720">
                  <c:v>30.208249377724275</c:v>
                </c:pt>
                <c:pt idx="721">
                  <c:v>29.281189220914587</c:v>
                </c:pt>
                <c:pt idx="722">
                  <c:v>28.101852882258235</c:v>
                </c:pt>
                <c:pt idx="723">
                  <c:v>26.845386406266186</c:v>
                </c:pt>
                <c:pt idx="724">
                  <c:v>25.709470035389689</c:v>
                </c:pt>
                <c:pt idx="725">
                  <c:v>24.86530523939097</c:v>
                </c:pt>
                <c:pt idx="726">
                  <c:v>24.416435578740089</c:v>
                </c:pt>
                <c:pt idx="727">
                  <c:v>24.375614977538199</c:v>
                </c:pt>
                <c:pt idx="728">
                  <c:v>24.665311726347909</c:v>
                </c:pt>
                <c:pt idx="729">
                  <c:v>25.141452943722989</c:v>
                </c:pt>
                <c:pt idx="730">
                  <c:v>25.634148972666541</c:v>
                </c:pt>
                <c:pt idx="731">
                  <c:v>25.994838136653343</c:v>
                </c:pt>
                <c:pt idx="732">
                  <c:v>26.137629351261626</c:v>
                </c:pt>
                <c:pt idx="733">
                  <c:v>26.064024724147096</c:v>
                </c:pt>
                <c:pt idx="734">
                  <c:v>25.864359606352963</c:v>
                </c:pt>
                <c:pt idx="735">
                  <c:v>25.695206575517723</c:v>
                </c:pt>
                <c:pt idx="736">
                  <c:v>25.738207449583786</c:v>
                </c:pt>
                <c:pt idx="737">
                  <c:v>26.150773664724593</c:v>
                </c:pt>
                <c:pt idx="738">
                  <c:v>27.021550062864048</c:v>
                </c:pt>
                <c:pt idx="739">
                  <c:v>28.342778025068736</c:v>
                </c:pt>
                <c:pt idx="740">
                  <c:v>30.007801129971476</c:v>
                </c:pt>
                <c:pt idx="741">
                  <c:v>31.835787056614237</c:v>
                </c:pt>
                <c:pt idx="742">
                  <c:v>33.618745217156352</c:v>
                </c:pt>
                <c:pt idx="743">
                  <c:v>35.17981728378502</c:v>
                </c:pt>
                <c:pt idx="744">
                  <c:v>36.428183532760379</c:v>
                </c:pt>
                <c:pt idx="745">
                  <c:v>37.395810110307913</c:v>
                </c:pt>
                <c:pt idx="746">
                  <c:v>38.244903842181138</c:v>
                </c:pt>
                <c:pt idx="747">
                  <c:v>39.241680860673249</c:v>
                </c:pt>
                <c:pt idx="748">
                  <c:v>40.700438201488012</c:v>
                </c:pt>
                <c:pt idx="749">
                  <c:v>42.909997457808295</c:v>
                </c:pt>
                <c:pt idx="750">
                  <c:v>46.060361756004085</c:v>
                </c:pt>
                <c:pt idx="751">
                  <c:v>50.189296984218544</c:v>
                </c:pt>
                <c:pt idx="752">
                  <c:v>55.165729428987362</c:v>
                </c:pt>
                <c:pt idx="753">
                  <c:v>60.719602037085558</c:v>
                </c:pt>
                <c:pt idx="754">
                  <c:v>66.517459833356028</c:v>
                </c:pt>
                <c:pt idx="755">
                  <c:v>72.271673673941137</c:v>
                </c:pt>
                <c:pt idx="756">
                  <c:v>77.861387337693728</c:v>
                </c:pt>
                <c:pt idx="757">
                  <c:v>83.437366975530566</c:v>
                </c:pt>
                <c:pt idx="758">
                  <c:v>89.482640432406555</c:v>
                </c:pt>
                <c:pt idx="759">
                  <c:v>96.806729924205627</c:v>
                </c:pt>
                <c:pt idx="760">
                  <c:v>106.46269370913544</c:v>
                </c:pt>
                <c:pt idx="761">
                  <c:v>119.59115552097747</c:v>
                </c:pt>
                <c:pt idx="762">
                  <c:v>137.21117431034912</c:v>
                </c:pt>
                <c:pt idx="763">
                  <c:v>159.99100247932361</c:v>
                </c:pt>
                <c:pt idx="764">
                  <c:v>188.03960806438803</c:v>
                </c:pt>
                <c:pt idx="765">
                  <c:v>220.7603184378778</c:v>
                </c:pt>
                <c:pt idx="766">
                  <c:v>256.80046921285702</c:v>
                </c:pt>
                <c:pt idx="767">
                  <c:v>294.11645708402187</c:v>
                </c:pt>
                <c:pt idx="768">
                  <c:v>330.15447888527518</c:v>
                </c:pt>
                <c:pt idx="769">
                  <c:v>362.12688833057172</c:v>
                </c:pt>
                <c:pt idx="770">
                  <c:v>387.34629523012131</c:v>
                </c:pt>
                <c:pt idx="771">
                  <c:v>403.56769778340038</c:v>
                </c:pt>
                <c:pt idx="772">
                  <c:v>409.28547426598169</c:v>
                </c:pt>
                <c:pt idx="773">
                  <c:v>403.93784102183702</c:v>
                </c:pt>
                <c:pt idx="774">
                  <c:v>387.98556158597199</c:v>
                </c:pt>
                <c:pt idx="775">
                  <c:v>362.85183267478732</c:v>
                </c:pt>
                <c:pt idx="776">
                  <c:v>330.73280411546921</c:v>
                </c:pt>
                <c:pt idx="777">
                  <c:v>294.30907536750965</c:v>
                </c:pt>
                <c:pt idx="778">
                  <c:v>256.40401943715125</c:v>
                </c:pt>
                <c:pt idx="779">
                  <c:v>219.64219795769432</c:v>
                </c:pt>
                <c:pt idx="780">
                  <c:v>186.15925556755835</c:v>
                </c:pt>
                <c:pt idx="781">
                  <c:v>157.40405933641046</c:v>
                </c:pt>
                <c:pt idx="782">
                  <c:v>134.05662894490783</c:v>
                </c:pt>
                <c:pt idx="783">
                  <c:v>116.06490324083045</c:v>
                </c:pt>
                <c:pt idx="784">
                  <c:v>102.78343631285088</c:v>
                </c:pt>
                <c:pt idx="785">
                  <c:v>93.181304398115074</c:v>
                </c:pt>
                <c:pt idx="786">
                  <c:v>86.077510861711517</c:v>
                </c:pt>
                <c:pt idx="787">
                  <c:v>80.361277279662346</c:v>
                </c:pt>
                <c:pt idx="788">
                  <c:v>75.161486740200246</c:v>
                </c:pt>
                <c:pt idx="789">
                  <c:v>69.942414606931493</c:v>
                </c:pt>
                <c:pt idx="790">
                  <c:v>64.518899868383784</c:v>
                </c:pt>
                <c:pt idx="791">
                  <c:v>58.999986011021832</c:v>
                </c:pt>
                <c:pt idx="792">
                  <c:v>53.682728144675018</c:v>
                </c:pt>
                <c:pt idx="793">
                  <c:v>48.925082093533497</c:v>
                </c:pt>
                <c:pt idx="794">
                  <c:v>45.027553009053186</c:v>
                </c:pt>
                <c:pt idx="795">
                  <c:v>42.147947717267385</c:v>
                </c:pt>
                <c:pt idx="796">
                  <c:v>40.263728919860085</c:v>
                </c:pt>
                <c:pt idx="797">
                  <c:v>39.184518306933974</c:v>
                </c:pt>
                <c:pt idx="798">
                  <c:v>38.605924486334594</c:v>
                </c:pt>
                <c:pt idx="799">
                  <c:v>38.187462296746475</c:v>
                </c:pt>
                <c:pt idx="800">
                  <c:v>37.633473445351733</c:v>
                </c:pt>
                <c:pt idx="801">
                  <c:v>36.757158344981768</c:v>
                </c:pt>
                <c:pt idx="802">
                  <c:v>35.513453781243314</c:v>
                </c:pt>
                <c:pt idx="803">
                  <c:v>33.994972642842292</c:v>
                </c:pt>
                <c:pt idx="804">
                  <c:v>32.394450302541337</c:v>
                </c:pt>
                <c:pt idx="805">
                  <c:v>30.944960397606547</c:v>
                </c:pt>
                <c:pt idx="806">
                  <c:v>29.853850827469795</c:v>
                </c:pt>
                <c:pt idx="807">
                  <c:v>29.246992069310281</c:v>
                </c:pt>
                <c:pt idx="808">
                  <c:v>29.136582347810368</c:v>
                </c:pt>
                <c:pt idx="809">
                  <c:v>29.419395567608891</c:v>
                </c:pt>
                <c:pt idx="810">
                  <c:v>29.904624681114626</c:v>
                </c:pt>
                <c:pt idx="811">
                  <c:v>30.36325831477555</c:v>
                </c:pt>
                <c:pt idx="812">
                  <c:v>30.585933797577013</c:v>
                </c:pt>
                <c:pt idx="813">
                  <c:v>30.434555642159761</c:v>
                </c:pt>
                <c:pt idx="814">
                  <c:v>29.874949206829729</c:v>
                </c:pt>
                <c:pt idx="815">
                  <c:v>28.982855825138667</c:v>
                </c:pt>
                <c:pt idx="816">
                  <c:v>27.922373783532429</c:v>
                </c:pt>
                <c:pt idx="817">
                  <c:v>26.902820952744289</c:v>
                </c:pt>
                <c:pt idx="818">
                  <c:v>26.125265648746431</c:v>
                </c:pt>
                <c:pt idx="819">
                  <c:v>25.732380922894524</c:v>
                </c:pt>
                <c:pt idx="820">
                  <c:v>25.774270641229439</c:v>
                </c:pt>
                <c:pt idx="821">
                  <c:v>26.19877329545006</c:v>
                </c:pt>
                <c:pt idx="822">
                  <c:v>26.86851109229865</c:v>
                </c:pt>
                <c:pt idx="823">
                  <c:v>27.600163275294793</c:v>
                </c:pt>
                <c:pt idx="824">
                  <c:v>28.215782558482889</c:v>
                </c:pt>
                <c:pt idx="825">
                  <c:v>28.592848801703504</c:v>
                </c:pt>
                <c:pt idx="826">
                  <c:v>28.699958574359531</c:v>
                </c:pt>
                <c:pt idx="827">
                  <c:v>28.608567814854741</c:v>
                </c:pt>
                <c:pt idx="828">
                  <c:v>28.477208602527334</c:v>
                </c:pt>
                <c:pt idx="829">
                  <c:v>28.511637917265823</c:v>
                </c:pt>
                <c:pt idx="830">
                  <c:v>28.910712424350653</c:v>
                </c:pt>
                <c:pt idx="831">
                  <c:v>29.811818245650631</c:v>
                </c:pt>
                <c:pt idx="832">
                  <c:v>31.250341771457229</c:v>
                </c:pt>
                <c:pt idx="833">
                  <c:v>33.144668221371354</c:v>
                </c:pt>
                <c:pt idx="834">
                  <c:v>35.312148523421378</c:v>
                </c:pt>
                <c:pt idx="835">
                  <c:v>37.51376108738107</c:v>
                </c:pt>
                <c:pt idx="836">
                  <c:v>39.517655943133406</c:v>
                </c:pt>
                <c:pt idx="837">
                  <c:v>41.166285577781345</c:v>
                </c:pt>
                <c:pt idx="838">
                  <c:v>42.429869624851818</c:v>
                </c:pt>
                <c:pt idx="839">
                  <c:v>43.431198931776528</c:v>
                </c:pt>
                <c:pt idx="840">
                  <c:v>44.432967041418344</c:v>
                </c:pt>
                <c:pt idx="841">
                  <c:v>45.787671838562787</c:v>
                </c:pt>
                <c:pt idx="842">
                  <c:v>47.859689676329154</c:v>
                </c:pt>
                <c:pt idx="843">
                  <c:v>50.937128013381255</c:v>
                </c:pt>
                <c:pt idx="844">
                  <c:v>55.155466165119705</c:v>
                </c:pt>
                <c:pt idx="845">
                  <c:v>60.454454502750487</c:v>
                </c:pt>
                <c:pt idx="846">
                  <c:v>66.58396924697243</c:v>
                </c:pt>
                <c:pt idx="847">
                  <c:v>73.16440392841362</c:v>
                </c:pt>
                <c:pt idx="848">
                  <c:v>79.794665089633241</c:v>
                </c:pt>
                <c:pt idx="849">
                  <c:v>86.188559979553759</c:v>
                </c:pt>
                <c:pt idx="850">
                  <c:v>92.311095253590352</c:v>
                </c:pt>
                <c:pt idx="851">
                  <c:v>98.482272349783088</c:v>
                </c:pt>
                <c:pt idx="852">
                  <c:v>105.41870634333078</c:v>
                </c:pt>
                <c:pt idx="853">
                  <c:v>114.19281711639236</c:v>
                </c:pt>
                <c:pt idx="854">
                  <c:v>126.1040375545293</c:v>
                </c:pt>
                <c:pt idx="855">
                  <c:v>142.47384630961071</c:v>
                </c:pt>
                <c:pt idx="856">
                  <c:v>164.39313045632085</c:v>
                </c:pt>
                <c:pt idx="857">
                  <c:v>192.4630054267615</c:v>
                </c:pt>
                <c:pt idx="858">
                  <c:v>226.57596680471215</c:v>
                </c:pt>
                <c:pt idx="859">
                  <c:v>265.7815268322982</c:v>
                </c:pt>
                <c:pt idx="860">
                  <c:v>308.26928120952402</c:v>
                </c:pt>
                <c:pt idx="861">
                  <c:v>351.48428889929158</c:v>
                </c:pt>
                <c:pt idx="862">
                  <c:v>392.36774933293378</c:v>
                </c:pt>
                <c:pt idx="863">
                  <c:v>427.69409939906427</c:v>
                </c:pt>
                <c:pt idx="864">
                  <c:v>454.45783041360403</c:v>
                </c:pt>
                <c:pt idx="865">
                  <c:v>470.25291605430306</c:v>
                </c:pt>
                <c:pt idx="866">
                  <c:v>473.58683369909915</c:v>
                </c:pt>
                <c:pt idx="867">
                  <c:v>464.08013785423793</c:v>
                </c:pt>
                <c:pt idx="868">
                  <c:v>442.51998895182345</c:v>
                </c:pt>
                <c:pt idx="869">
                  <c:v>410.75898240725309</c:v>
                </c:pt>
                <c:pt idx="870">
                  <c:v>371.47507791555893</c:v>
                </c:pt>
                <c:pt idx="871">
                  <c:v>327.83013755915181</c:v>
                </c:pt>
                <c:pt idx="872">
                  <c:v>283.07979431733372</c:v>
                </c:pt>
                <c:pt idx="873">
                  <c:v>240.19353950409695</c:v>
                </c:pt>
                <c:pt idx="874">
                  <c:v>201.54014357128005</c:v>
                </c:pt>
                <c:pt idx="875">
                  <c:v>168.68071120395155</c:v>
                </c:pt>
                <c:pt idx="876">
                  <c:v>142.29231860401262</c:v>
                </c:pt>
                <c:pt idx="877">
                  <c:v>122.22289171392435</c:v>
                </c:pt>
                <c:pt idx="878">
                  <c:v>107.65677394923101</c:v>
                </c:pt>
                <c:pt idx="879">
                  <c:v>97.353974591318334</c:v>
                </c:pt>
                <c:pt idx="880">
                  <c:v>89.917048124583388</c:v>
                </c:pt>
                <c:pt idx="881">
                  <c:v>84.039125673067488</c:v>
                </c:pt>
                <c:pt idx="882">
                  <c:v>78.694362928680079</c:v>
                </c:pt>
                <c:pt idx="883">
                  <c:v>73.246060895290967</c:v>
                </c:pt>
                <c:pt idx="884">
                  <c:v>67.464976381896903</c:v>
                </c:pt>
                <c:pt idx="885">
                  <c:v>61.467446075279994</c:v>
                </c:pt>
                <c:pt idx="886">
                  <c:v>55.596710985541428</c:v>
                </c:pt>
                <c:pt idx="887">
                  <c:v>50.278890479467549</c:v>
                </c:pt>
                <c:pt idx="888">
                  <c:v>45.88630717480919</c:v>
                </c:pt>
                <c:pt idx="889">
                  <c:v>42.63559314683048</c:v>
                </c:pt>
                <c:pt idx="890">
                  <c:v>40.537766979830295</c:v>
                </c:pt>
                <c:pt idx="891">
                  <c:v>39.40470081560705</c:v>
                </c:pt>
                <c:pt idx="892">
                  <c:v>38.903887329021394</c:v>
                </c:pt>
                <c:pt idx="893">
                  <c:v>38.643725341183362</c:v>
                </c:pt>
                <c:pt idx="894">
                  <c:v>38.266483031310955</c:v>
                </c:pt>
                <c:pt idx="895">
                  <c:v>37.526405188790008</c:v>
                </c:pt>
                <c:pt idx="896">
                  <c:v>36.335666683838284</c:v>
                </c:pt>
                <c:pt idx="897">
                  <c:v>34.769576222717603</c:v>
                </c:pt>
                <c:pt idx="898">
                  <c:v>33.032477048236736</c:v>
                </c:pt>
                <c:pt idx="899">
                  <c:v>31.394871209734795</c:v>
                </c:pt>
                <c:pt idx="900">
                  <c:v>30.118434701791553</c:v>
                </c:pt>
                <c:pt idx="901">
                  <c:v>29.387558194072291</c:v>
                </c:pt>
                <c:pt idx="902">
                  <c:v>29.263592165321594</c:v>
                </c:pt>
                <c:pt idx="903">
                  <c:v>29.671849152348848</c:v>
                </c:pt>
                <c:pt idx="904">
                  <c:v>30.423174848303649</c:v>
                </c:pt>
                <c:pt idx="905">
                  <c:v>31.26352889506175</c:v>
                </c:pt>
                <c:pt idx="906">
                  <c:v>31.938471146793187</c:v>
                </c:pt>
                <c:pt idx="907">
                  <c:v>32.256213893609143</c:v>
                </c:pt>
                <c:pt idx="908">
                  <c:v>32.133658740778372</c:v>
                </c:pt>
                <c:pt idx="909">
                  <c:v>31.614329282761531</c:v>
                </c:pt>
                <c:pt idx="910">
                  <c:v>30.854208197876648</c:v>
                </c:pt>
                <c:pt idx="911">
                  <c:v>30.079461542010058</c:v>
                </c:pt>
                <c:pt idx="912">
                  <c:v>29.526962646367426</c:v>
                </c:pt>
                <c:pt idx="913">
                  <c:v>29.382748616641429</c:v>
                </c:pt>
                <c:pt idx="914">
                  <c:v>29.734036383645602</c:v>
                </c:pt>
                <c:pt idx="915">
                  <c:v>30.547063256179687</c:v>
                </c:pt>
                <c:pt idx="916">
                  <c:v>31.676594021723503</c:v>
                </c:pt>
                <c:pt idx="917">
                  <c:v>32.904992610059089</c:v>
                </c:pt>
                <c:pt idx="918">
                  <c:v>34.001219139694925</c:v>
                </c:pt>
                <c:pt idx="919">
                  <c:v>34.784845374869271</c:v>
                </c:pt>
                <c:pt idx="920">
                  <c:v>35.178533519230356</c:v>
                </c:pt>
                <c:pt idx="921">
                  <c:v>35.234897053265463</c:v>
                </c:pt>
                <c:pt idx="922">
                  <c:v>35.129768601529946</c:v>
                </c:pt>
                <c:pt idx="923">
                  <c:v>35.122245410439689</c:v>
                </c:pt>
                <c:pt idx="924">
                  <c:v>35.490476443788225</c:v>
                </c:pt>
                <c:pt idx="925">
                  <c:v>36.458865253886948</c:v>
                </c:pt>
                <c:pt idx="926">
                  <c:v>38.135428413565279</c:v>
                </c:pt>
                <c:pt idx="927">
                  <c:v>40.476521306922223</c:v>
                </c:pt>
                <c:pt idx="928">
                  <c:v>43.290152661885884</c:v>
                </c:pt>
                <c:pt idx="929">
                  <c:v>46.279890900956332</c:v>
                </c:pt>
                <c:pt idx="930">
                  <c:v>49.121018192031542</c:v>
                </c:pt>
                <c:pt idx="931">
                  <c:v>51.551617969787038</c:v>
                </c:pt>
                <c:pt idx="932">
                  <c:v>53.45602178602239</c:v>
                </c:pt>
                <c:pt idx="933">
                  <c:v>54.918079319176655</c:v>
                </c:pt>
                <c:pt idx="934">
                  <c:v>56.227462756365554</c:v>
                </c:pt>
                <c:pt idx="935">
                  <c:v>57.832728989646824</c:v>
                </c:pt>
                <c:pt idx="936">
                  <c:v>60.247967266140243</c:v>
                </c:pt>
                <c:pt idx="937">
                  <c:v>63.932579560274405</c:v>
                </c:pt>
                <c:pt idx="938">
                  <c:v>69.172937523338419</c:v>
                </c:pt>
                <c:pt idx="939">
                  <c:v>75.997757575886681</c:v>
                </c:pt>
                <c:pt idx="940">
                  <c:v>84.154667627466978</c:v>
                </c:pt>
                <c:pt idx="941">
                  <c:v>93.163862083602368</c:v>
                </c:pt>
                <c:pt idx="942">
                  <c:v>102.44791133129888</c:v>
                </c:pt>
                <c:pt idx="943">
                  <c:v>111.51805473104761</c:v>
                </c:pt>
                <c:pt idx="944">
                  <c:v>120.18075837803737</c:v>
                </c:pt>
                <c:pt idx="945">
                  <c:v>128.71794826535378</c:v>
                </c:pt>
                <c:pt idx="946">
                  <c:v>137.99311984776472</c:v>
                </c:pt>
                <c:pt idx="947">
                  <c:v>149.44471837741571</c:v>
                </c:pt>
                <c:pt idx="948">
                  <c:v>164.94687261970475</c:v>
                </c:pt>
                <c:pt idx="949">
                  <c:v>186.54272027054552</c:v>
                </c:pt>
                <c:pt idx="950">
                  <c:v>216.08252981954061</c:v>
                </c:pt>
                <c:pt idx="951">
                  <c:v>254.82218459143468</c:v>
                </c:pt>
                <c:pt idx="952">
                  <c:v>303.05225983361731</c:v>
                </c:pt>
                <c:pt idx="953">
                  <c:v>359.83020905407693</c:v>
                </c:pt>
                <c:pt idx="954">
                  <c:v>422.87665121702469</c:v>
                </c:pt>
                <c:pt idx="955">
                  <c:v>488.67266370255771</c:v>
                </c:pt>
                <c:pt idx="956">
                  <c:v>552.76215557363105</c:v>
                </c:pt>
                <c:pt idx="957">
                  <c:v>610.22757125358305</c:v>
                </c:pt>
                <c:pt idx="958">
                  <c:v>656.27497647948076</c:v>
                </c:pt>
                <c:pt idx="959">
                  <c:v>686.84221903836647</c:v>
                </c:pt>
                <c:pt idx="960">
                  <c:v>699.135900365211</c:v>
                </c:pt>
                <c:pt idx="961">
                  <c:v>692.01130717402509</c:v>
                </c:pt>
                <c:pt idx="962">
                  <c:v>666.13314855401472</c:v>
                </c:pt>
                <c:pt idx="963">
                  <c:v>623.8899259860375</c:v>
                </c:pt>
                <c:pt idx="964">
                  <c:v>569.0748454174875</c:v>
                </c:pt>
                <c:pt idx="965">
                  <c:v>506.38415338344942</c:v>
                </c:pt>
                <c:pt idx="966">
                  <c:v>440.81279302908632</c:v>
                </c:pt>
                <c:pt idx="967">
                  <c:v>377.04215812634538</c:v>
                </c:pt>
                <c:pt idx="968">
                  <c:v>318.91297065038106</c:v>
                </c:pt>
                <c:pt idx="969">
                  <c:v>269.05855144965869</c:v>
                </c:pt>
                <c:pt idx="970">
                  <c:v>228.74360489456978</c:v>
                </c:pt>
                <c:pt idx="971">
                  <c:v>197.91694741216696</c:v>
                </c:pt>
                <c:pt idx="972">
                  <c:v>175.45029433134638</c:v>
                </c:pt>
                <c:pt idx="973">
                  <c:v>159.50590227157423</c:v>
                </c:pt>
                <c:pt idx="974">
                  <c:v>147.95859750934179</c:v>
                </c:pt>
                <c:pt idx="975">
                  <c:v>138.79505306233506</c:v>
                </c:pt>
                <c:pt idx="976">
                  <c:v>130.42474583283368</c:v>
                </c:pt>
                <c:pt idx="977">
                  <c:v>121.85974233563213</c:v>
                </c:pt>
                <c:pt idx="978">
                  <c:v>112.74924198614612</c:v>
                </c:pt>
                <c:pt idx="979">
                  <c:v>103.28367099204151</c:v>
                </c:pt>
                <c:pt idx="980">
                  <c:v>94.0064342776393</c:v>
                </c:pt>
                <c:pt idx="981">
                  <c:v>85.585028211342333</c:v>
                </c:pt>
                <c:pt idx="982">
                  <c:v>78.595155297906999</c:v>
                </c:pt>
                <c:pt idx="983">
                  <c:v>73.362328211558008</c:v>
                </c:pt>
                <c:pt idx="984">
                  <c:v>69.888010233522039</c:v>
                </c:pt>
                <c:pt idx="985">
                  <c:v>67.865941464761718</c:v>
                </c:pt>
                <c:pt idx="986">
                  <c:v>66.773796267154268</c:v>
                </c:pt>
                <c:pt idx="987">
                  <c:v>66.010020529502867</c:v>
                </c:pt>
                <c:pt idx="988">
                  <c:v>65.038494169977227</c:v>
                </c:pt>
                <c:pt idx="989">
                  <c:v>63.505480436365296</c:v>
                </c:pt>
                <c:pt idx="990">
                  <c:v>61.303043189238487</c:v>
                </c:pt>
                <c:pt idx="991">
                  <c:v>58.567948459118746</c:v>
                </c:pt>
                <c:pt idx="992">
                  <c:v>55.621274288033248</c:v>
                </c:pt>
                <c:pt idx="993">
                  <c:v>52.867726151812889</c:v>
                </c:pt>
                <c:pt idx="994">
                  <c:v>50.681981494850724</c:v>
                </c:pt>
                <c:pt idx="995">
                  <c:v>49.310684485884046</c:v>
                </c:pt>
                <c:pt idx="996">
                  <c:v>48.813112372646899</c:v>
                </c:pt>
                <c:pt idx="997">
                  <c:v>49.052761664820075</c:v>
                </c:pt>
                <c:pt idx="998">
                  <c:v>49.738994215124016</c:v>
                </c:pt>
                <c:pt idx="999">
                  <c:v>50.505681271602853</c:v>
                </c:pt>
                <c:pt idx="1000">
                  <c:v>51.005358412092953</c:v>
                </c:pt>
                <c:pt idx="1001">
                  <c:v>50.994601155183894</c:v>
                </c:pt>
                <c:pt idx="1002">
                  <c:v>50.389579369459405</c:v>
                </c:pt>
                <c:pt idx="1003">
                  <c:v>49.279016730052511</c:v>
                </c:pt>
                <c:pt idx="1004">
                  <c:v>47.892875004011522</c:v>
                </c:pt>
                <c:pt idx="1005">
                  <c:v>46.536205762919082</c:v>
                </c:pt>
                <c:pt idx="1006">
                  <c:v>45.506051053150344</c:v>
                </c:pt>
                <c:pt idx="1007">
                  <c:v>45.013044038017945</c:v>
                </c:pt>
                <c:pt idx="1008">
                  <c:v>45.127657482141444</c:v>
                </c:pt>
                <c:pt idx="1009">
                  <c:v>45.764414498360004</c:v>
                </c:pt>
                <c:pt idx="1010">
                  <c:v>46.707540148313605</c:v>
                </c:pt>
                <c:pt idx="1011">
                  <c:v>47.670969594585564</c:v>
                </c:pt>
                <c:pt idx="1012">
                  <c:v>48.376953428803716</c:v>
                </c:pt>
                <c:pt idx="1013">
                  <c:v>48.632836815481113</c:v>
                </c:pt>
                <c:pt idx="1014">
                  <c:v>48.386062437943067</c:v>
                </c:pt>
                <c:pt idx="1015">
                  <c:v>47.742924889859403</c:v>
                </c:pt>
                <c:pt idx="1016">
                  <c:v>46.945733741101662</c:v>
                </c:pt>
                <c:pt idx="1017">
                  <c:v>46.313582022829387</c:v>
                </c:pt>
                <c:pt idx="1018">
                  <c:v>46.161274525292903</c:v>
                </c:pt>
                <c:pt idx="1019">
                  <c:v>46.716826322098129</c:v>
                </c:pt>
                <c:pt idx="1020">
                  <c:v>48.058806214966935</c:v>
                </c:pt>
                <c:pt idx="1021">
                  <c:v>50.090374667661145</c:v>
                </c:pt>
                <c:pt idx="1022">
                  <c:v>52.55812904767501</c:v>
                </c:pt>
                <c:pt idx="1023">
                  <c:v>55.1128569318453</c:v>
                </c:pt>
                <c:pt idx="1024">
                  <c:v>57.398637946087163</c:v>
                </c:pt>
                <c:pt idx="1025">
                  <c:v>59.149032226012011</c:v>
                </c:pt>
                <c:pt idx="1026">
                  <c:v>60.266318748470141</c:v>
                </c:pt>
                <c:pt idx="1027">
                  <c:v>60.862755071749049</c:v>
                </c:pt>
                <c:pt idx="1028">
                  <c:v>61.251134462095997</c:v>
                </c:pt>
                <c:pt idx="1029">
                  <c:v>61.883763590183392</c:v>
                </c:pt>
                <c:pt idx="1030">
                  <c:v>63.251722154323772</c:v>
                </c:pt>
                <c:pt idx="1031">
                  <c:v>65.766926154244132</c:v>
                </c:pt>
                <c:pt idx="1032">
                  <c:v>69.655481256491285</c:v>
                </c:pt>
                <c:pt idx="1033">
                  <c:v>74.890421553268681</c:v>
                </c:pt>
                <c:pt idx="1034">
                  <c:v>81.184888997106398</c:v>
                </c:pt>
                <c:pt idx="1035">
                  <c:v>88.054312039267714</c:v>
                </c:pt>
                <c:pt idx="1036">
                  <c:v>94.940660271114851</c:v>
                </c:pt>
                <c:pt idx="1037">
                  <c:v>101.37664527644139</c:v>
                </c:pt>
                <c:pt idx="1038">
                  <c:v>107.15617792867315</c:v>
                </c:pt>
                <c:pt idx="1039">
                  <c:v>112.47224037616238</c:v>
                </c:pt>
                <c:pt idx="1040">
                  <c:v>117.98612489206279</c:v>
                </c:pt>
                <c:pt idx="1041">
                  <c:v>124.80267289435766</c:v>
                </c:pt>
                <c:pt idx="1042">
                  <c:v>134.34301042631054</c:v>
                </c:pt>
                <c:pt idx="1043">
                  <c:v>148.1262594736242</c:v>
                </c:pt>
                <c:pt idx="1044">
                  <c:v>167.49096641009507</c:v>
                </c:pt>
                <c:pt idx="1045">
                  <c:v>193.30165934444082</c:v>
                </c:pt>
                <c:pt idx="1046">
                  <c:v>225.69290034447437</c:v>
                </c:pt>
                <c:pt idx="1047">
                  <c:v>263.90069933959535</c:v>
                </c:pt>
                <c:pt idx="1048">
                  <c:v>306.21923424986534</c:v>
                </c:pt>
                <c:pt idx="1049">
                  <c:v>350.10131252301807</c:v>
                </c:pt>
                <c:pt idx="1050">
                  <c:v>392.39724019196234</c:v>
                </c:pt>
                <c:pt idx="1051">
                  <c:v>429.70294675685062</c:v>
                </c:pt>
                <c:pt idx="1052">
                  <c:v>458.76865740433379</c:v>
                </c:pt>
                <c:pt idx="1053">
                  <c:v>476.90770682954474</c:v>
                </c:pt>
                <c:pt idx="1054">
                  <c:v>482.34345955657869</c:v>
                </c:pt>
                <c:pt idx="1055">
                  <c:v>474.44114076113669</c:v>
                </c:pt>
                <c:pt idx="1056">
                  <c:v>453.78920507850324</c:v>
                </c:pt>
                <c:pt idx="1057">
                  <c:v>422.11858642489068</c:v>
                </c:pt>
                <c:pt idx="1058">
                  <c:v>382.07365384871889</c:v>
                </c:pt>
                <c:pt idx="1059">
                  <c:v>336.87154951348612</c:v>
                </c:pt>
                <c:pt idx="1060">
                  <c:v>289.90293838999753</c:v>
                </c:pt>
                <c:pt idx="1061">
                  <c:v>244.33441063759167</c:v>
                </c:pt>
                <c:pt idx="1062">
                  <c:v>202.76987763810817</c:v>
                </c:pt>
                <c:pt idx="1063">
                  <c:v>167.01613096679662</c:v>
                </c:pt>
                <c:pt idx="1064">
                  <c:v>137.97873617276971</c:v>
                </c:pt>
                <c:pt idx="1065">
                  <c:v>115.69216874297938</c:v>
                </c:pt>
                <c:pt idx="1066">
                  <c:v>99.466555739312568</c:v>
                </c:pt>
                <c:pt idx="1067">
                  <c:v>88.116240057846753</c:v>
                </c:pt>
                <c:pt idx="1068">
                  <c:v>80.225345174810869</c:v>
                </c:pt>
                <c:pt idx="1069">
                  <c:v>74.403879362172873</c:v>
                </c:pt>
                <c:pt idx="1070">
                  <c:v>69.494386819434624</c:v>
                </c:pt>
                <c:pt idx="1071">
                  <c:v>64.701985916508889</c:v>
                </c:pt>
                <c:pt idx="1072">
                  <c:v>59.637039748622605</c:v>
                </c:pt>
                <c:pt idx="1073">
                  <c:v>54.276420102861287</c:v>
                </c:pt>
                <c:pt idx="1074">
                  <c:v>48.863261481442137</c:v>
                </c:pt>
                <c:pt idx="1075">
                  <c:v>43.773909663844954</c:v>
                </c:pt>
                <c:pt idx="1076">
                  <c:v>39.383246291361743</c:v>
                </c:pt>
                <c:pt idx="1077">
                  <c:v>35.955815627629988</c:v>
                </c:pt>
                <c:pt idx="1078">
                  <c:v>33.581487610797808</c:v>
                </c:pt>
                <c:pt idx="1079">
                  <c:v>32.162922296343233</c:v>
                </c:pt>
                <c:pt idx="1080">
                  <c:v>31.450394322414695</c:v>
                </c:pt>
                <c:pt idx="1081">
                  <c:v>31.109979796320175</c:v>
                </c:pt>
                <c:pt idx="1082">
                  <c:v>30.805467721762575</c:v>
                </c:pt>
                <c:pt idx="1083">
                  <c:v>30.2734605907361</c:v>
                </c:pt>
                <c:pt idx="1084">
                  <c:v>29.374754849432868</c:v>
                </c:pt>
                <c:pt idx="1085">
                  <c:v>28.112090387107656</c:v>
                </c:pt>
                <c:pt idx="1086">
                  <c:v>26.612946412943867</c:v>
                </c:pt>
                <c:pt idx="1087">
                  <c:v>25.084240990814585</c:v>
                </c:pt>
                <c:pt idx="1088">
                  <c:v>23.751788132242297</c:v>
                </c:pt>
                <c:pt idx="1089">
                  <c:v>22.799995996248079</c:v>
                </c:pt>
                <c:pt idx="1090">
                  <c:v>22.326182886179147</c:v>
                </c:pt>
                <c:pt idx="1091">
                  <c:v>22.319525668601472</c:v>
                </c:pt>
                <c:pt idx="1092">
                  <c:v>22.668220530013219</c:v>
                </c:pt>
                <c:pt idx="1093">
                  <c:v>23.191516547486842</c:v>
                </c:pt>
                <c:pt idx="1094">
                  <c:v>23.687499292877789</c:v>
                </c:pt>
                <c:pt idx="1095">
                  <c:v>23.984143798859002</c:v>
                </c:pt>
                <c:pt idx="1096">
                  <c:v>23.980903768650531</c:v>
                </c:pt>
                <c:pt idx="1097">
                  <c:v>23.670896180833768</c:v>
                </c:pt>
                <c:pt idx="1098">
                  <c:v>23.1388146113262</c:v>
                </c:pt>
                <c:pt idx="1099">
                  <c:v>22.535791558613507</c:v>
                </c:pt>
                <c:pt idx="1100">
                  <c:v>22.03805955392157</c:v>
                </c:pt>
                <c:pt idx="1101">
                  <c:v>21.800105020059195</c:v>
                </c:pt>
                <c:pt idx="1102">
                  <c:v>21.914186215322122</c:v>
                </c:pt>
                <c:pt idx="1103">
                  <c:v>22.386358438360723</c:v>
                </c:pt>
                <c:pt idx="1104">
                  <c:v>23.134966139416694</c:v>
                </c:pt>
                <c:pt idx="1105">
                  <c:v>24.011948993912469</c:v>
                </c:pt>
                <c:pt idx="1106">
                  <c:v>24.841625453912233</c:v>
                </c:pt>
                <c:pt idx="1107">
                  <c:v>25.467233392012126</c:v>
                </c:pt>
                <c:pt idx="1108">
                  <c:v>25.793485205386286</c:v>
                </c:pt>
                <c:pt idx="1109">
                  <c:v>25.814238134427075</c:v>
                </c:pt>
                <c:pt idx="1110">
                  <c:v>25.617914717974639</c:v>
                </c:pt>
                <c:pt idx="1111">
                  <c:v>25.368715441135496</c:v>
                </c:pt>
                <c:pt idx="1112">
                  <c:v>25.267670129827067</c:v>
                </c:pt>
                <c:pt idx="1113">
                  <c:v>25.502736387473345</c:v>
                </c:pt>
                <c:pt idx="1114">
                  <c:v>26.200203080208126</c:v>
                </c:pt>
                <c:pt idx="1115">
                  <c:v>27.389797414997162</c:v>
                </c:pt>
                <c:pt idx="1116">
                  <c:v>28.992998313683273</c:v>
                </c:pt>
                <c:pt idx="1117">
                  <c:v>30.838716614113729</c:v>
                </c:pt>
                <c:pt idx="1118">
                  <c:v>32.703904445838454</c:v>
                </c:pt>
                <c:pt idx="1119">
                  <c:v>34.370334164939457</c:v>
                </c:pt>
                <c:pt idx="1120">
                  <c:v>35.684271093827704</c:v>
                </c:pt>
                <c:pt idx="1121">
                  <c:v>36.60422597620493</c:v>
                </c:pt>
                <c:pt idx="1122">
                  <c:v>37.223941310490339</c:v>
                </c:pt>
                <c:pt idx="1123">
                  <c:v>37.762976448237588</c:v>
                </c:pt>
                <c:pt idx="1124">
                  <c:v>38.524676675277298</c:v>
                </c:pt>
                <c:pt idx="1125">
                  <c:v>39.829338426998163</c:v>
                </c:pt>
                <c:pt idx="1126">
                  <c:v>41.937178282641575</c:v>
                </c:pt>
                <c:pt idx="1127">
                  <c:v>44.979606843185913</c:v>
                </c:pt>
                <c:pt idx="1128">
                  <c:v>48.917180646991703</c:v>
                </c:pt>
                <c:pt idx="1129">
                  <c:v>53.538167947202709</c:v>
                </c:pt>
                <c:pt idx="1130">
                  <c:v>58.503572261266044</c:v>
                </c:pt>
                <c:pt idx="1131">
                  <c:v>63.434220136763095</c:v>
                </c:pt>
                <c:pt idx="1132">
                  <c:v>68.025222183103949</c:v>
                </c:pt>
                <c:pt idx="1133">
                  <c:v>72.16500609076634</c:v>
                </c:pt>
                <c:pt idx="1134">
                  <c:v>76.032135209801908</c:v>
                </c:pt>
                <c:pt idx="1135">
                  <c:v>80.144467265280767</c:v>
                </c:pt>
                <c:pt idx="1136">
                  <c:v>85.342044121632583</c:v>
                </c:pt>
                <c:pt idx="1137">
                  <c:v>92.696478250495346</c:v>
                </c:pt>
                <c:pt idx="1138">
                  <c:v>103.35356525347828</c:v>
                </c:pt>
                <c:pt idx="1139">
                  <c:v>118.32980520462434</c:v>
                </c:pt>
                <c:pt idx="1140">
                  <c:v>138.29469947974357</c:v>
                </c:pt>
                <c:pt idx="1141">
                  <c:v>163.37672771038521</c:v>
                </c:pt>
                <c:pt idx="1142">
                  <c:v>193.03029618677425</c:v>
                </c:pt>
                <c:pt idx="1143">
                  <c:v>225.99338434044822</c:v>
                </c:pt>
                <c:pt idx="1144">
                  <c:v>260.35211390230393</c:v>
                </c:pt>
                <c:pt idx="1145">
                  <c:v>293.71120967202324</c:v>
                </c:pt>
                <c:pt idx="1146">
                  <c:v>323.4512888306034</c:v>
                </c:pt>
                <c:pt idx="1147">
                  <c:v>347.03833838750364</c:v>
                </c:pt>
                <c:pt idx="1148">
                  <c:v>362.34050034829829</c:v>
                </c:pt>
                <c:pt idx="1149">
                  <c:v>367.90436699757629</c:v>
                </c:pt>
                <c:pt idx="1150">
                  <c:v>363.14809375796671</c:v>
                </c:pt>
                <c:pt idx="1151">
                  <c:v>348.44102603575931</c:v>
                </c:pt>
                <c:pt idx="1152">
                  <c:v>325.05715026238698</c:v>
                </c:pt>
                <c:pt idx="1153">
                  <c:v>295.00950451433704</c:v>
                </c:pt>
                <c:pt idx="1154">
                  <c:v>260.7912998973988</c:v>
                </c:pt>
                <c:pt idx="1155">
                  <c:v>225.06370717590306</c:v>
                </c:pt>
                <c:pt idx="1156">
                  <c:v>190.33765253358138</c:v>
                </c:pt>
                <c:pt idx="1157">
                  <c:v>158.69637509901193</c:v>
                </c:pt>
                <c:pt idx="1158">
                  <c:v>131.59719504704421</c:v>
                </c:pt>
                <c:pt idx="1159">
                  <c:v>109.7765589920713</c:v>
                </c:pt>
                <c:pt idx="1160">
                  <c:v>93.264647430599368</c:v>
                </c:pt>
                <c:pt idx="1161">
                  <c:v>81.497858152787998</c:v>
                </c:pt>
                <c:pt idx="1162">
                  <c:v>73.502462013741393</c:v>
                </c:pt>
                <c:pt idx="1163">
                  <c:v>68.113161059332299</c:v>
                </c:pt>
                <c:pt idx="1164">
                  <c:v>64.187576393820137</c:v>
                </c:pt>
                <c:pt idx="1165">
                  <c:v>60.781956998092554</c:v>
                </c:pt>
                <c:pt idx="1166">
                  <c:v>57.263452699956865</c:v>
                </c:pt>
                <c:pt idx="1167">
                  <c:v>53.347946659306089</c:v>
                </c:pt>
                <c:pt idx="1168">
                  <c:v>49.066951834828139</c:v>
                </c:pt>
                <c:pt idx="1169">
                  <c:v>44.679688328192142</c:v>
                </c:pt>
                <c:pt idx="1170">
                  <c:v>40.554936917024321</c:v>
                </c:pt>
                <c:pt idx="1171">
                  <c:v>37.050293755479544</c:v>
                </c:pt>
                <c:pt idx="1172">
                  <c:v>34.413850202184939</c:v>
                </c:pt>
                <c:pt idx="1173">
                  <c:v>32.726020011485012</c:v>
                </c:pt>
                <c:pt idx="1174">
                  <c:v>31.88903563208461</c:v>
                </c:pt>
                <c:pt idx="1175">
                  <c:v>31.660806343980873</c:v>
                </c:pt>
                <c:pt idx="1176">
                  <c:v>31.720631353511134</c:v>
                </c:pt>
                <c:pt idx="1177">
                  <c:v>31.748478477241189</c:v>
                </c:pt>
                <c:pt idx="1178">
                  <c:v>31.498148333751434</c:v>
                </c:pt>
                <c:pt idx="1179">
                  <c:v>30.847644947568838</c:v>
                </c:pt>
                <c:pt idx="1180">
                  <c:v>29.816538207665729</c:v>
                </c:pt>
                <c:pt idx="1181">
                  <c:v>28.548413956291487</c:v>
                </c:pt>
                <c:pt idx="1182">
                  <c:v>27.264730584837285</c:v>
                </c:pt>
                <c:pt idx="1183">
                  <c:v>26.202716052047872</c:v>
                </c:pt>
                <c:pt idx="1184">
                  <c:v>25.55302632789699</c:v>
                </c:pt>
                <c:pt idx="1185">
                  <c:v>25.41219495880982</c:v>
                </c:pt>
                <c:pt idx="1186">
                  <c:v>25.760746767254862</c:v>
                </c:pt>
                <c:pt idx="1187">
                  <c:v>26.471306702004693</c:v>
                </c:pt>
                <c:pt idx="1188">
                  <c:v>27.343692851834955</c:v>
                </c:pt>
                <c:pt idx="1189">
                  <c:v>28.157564211533149</c:v>
                </c:pt>
                <c:pt idx="1190">
                  <c:v>28.729170655253327</c:v>
                </c:pt>
                <c:pt idx="1191">
                  <c:v>28.958017153728687</c:v>
                </c:pt>
                <c:pt idx="1192">
                  <c:v>28.851926363994131</c:v>
                </c:pt>
                <c:pt idx="1193">
                  <c:v>28.524392600833572</c:v>
                </c:pt>
                <c:pt idx="1194">
                  <c:v>28.16496483228509</c:v>
                </c:pt>
                <c:pt idx="1195">
                  <c:v>27.990047113374686</c:v>
                </c:pt>
                <c:pt idx="1196">
                  <c:v>28.186379119038371</c:v>
                </c:pt>
                <c:pt idx="1197">
                  <c:v>28.861386652558828</c:v>
                </c:pt>
                <c:pt idx="1198">
                  <c:v>30.013086632060279</c:v>
                </c:pt>
                <c:pt idx="1199">
                  <c:v>31.527610848848727</c:v>
                </c:pt>
                <c:pt idx="1200">
                  <c:v>33.205734633756883</c:v>
                </c:pt>
                <c:pt idx="1201">
                  <c:v>34.812622075762228</c:v>
                </c:pt>
                <c:pt idx="1202">
                  <c:v>36.139040859039127</c:v>
                </c:pt>
                <c:pt idx="1203">
                  <c:v>37.059024333460144</c:v>
                </c:pt>
                <c:pt idx="1204">
                  <c:v>37.569239917999013</c:v>
                </c:pt>
                <c:pt idx="1205">
                  <c:v>37.799220833309462</c:v>
                </c:pt>
                <c:pt idx="1206">
                  <c:v>37.988337587765997</c:v>
                </c:pt>
                <c:pt idx="1207">
                  <c:v>38.433432534802812</c:v>
                </c:pt>
                <c:pt idx="1208">
                  <c:v>39.418543254670155</c:v>
                </c:pt>
                <c:pt idx="1209">
                  <c:v>41.143269020721291</c:v>
                </c:pt>
                <c:pt idx="1210">
                  <c:v>43.667729906267354</c:v>
                </c:pt>
                <c:pt idx="1211">
                  <c:v>46.889179745974332</c:v>
                </c:pt>
                <c:pt idx="1212">
                  <c:v>50.558589958240468</c:v>
                </c:pt>
                <c:pt idx="1213">
                  <c:v>54.336281425789004</c:v>
                </c:pt>
                <c:pt idx="1214">
                  <c:v>57.875978399265712</c:v>
                </c:pt>
                <c:pt idx="1215">
                  <c:v>60.918768287211755</c:v>
                </c:pt>
                <c:pt idx="1216">
                  <c:v>63.374387729401342</c:v>
                </c:pt>
                <c:pt idx="1217">
                  <c:v>65.368290599069752</c:v>
                </c:pt>
                <c:pt idx="1218">
                  <c:v>67.239276817908959</c:v>
                </c:pt>
                <c:pt idx="1219">
                  <c:v>69.483057672890141</c:v>
                </c:pt>
                <c:pt idx="1220">
                  <c:v>72.64992488327033</c:v>
                </c:pt>
                <c:pt idx="1221">
                  <c:v>77.216918550946417</c:v>
                </c:pt>
                <c:pt idx="1222">
                  <c:v>83.463676790016592</c:v>
                </c:pt>
                <c:pt idx="1223">
                  <c:v>91.38413007685844</c:v>
                </c:pt>
                <c:pt idx="1224">
                  <c:v>100.66208053141044</c:v>
                </c:pt>
                <c:pt idx="1225">
                  <c:v>110.72762824236527</c:v>
                </c:pt>
                <c:pt idx="1226">
                  <c:v>120.89505446575582</c:v>
                </c:pt>
                <c:pt idx="1227">
                  <c:v>130.56412937314815</c:v>
                </c:pt>
                <c:pt idx="1228">
                  <c:v>139.44964490321658</c:v>
                </c:pt>
                <c:pt idx="1229">
                  <c:v>147.79210133943764</c:v>
                </c:pt>
                <c:pt idx="1230">
                  <c:v>156.49898421196252</c:v>
                </c:pt>
                <c:pt idx="1231">
                  <c:v>167.17260799274752</c:v>
                </c:pt>
                <c:pt idx="1232">
                  <c:v>181.99683906478666</c:v>
                </c:pt>
                <c:pt idx="1233">
                  <c:v>203.47891429168735</c:v>
                </c:pt>
                <c:pt idx="1234">
                  <c:v>234.0701107728639</c:v>
                </c:pt>
                <c:pt idx="1235">
                  <c:v>275.71520843493107</c:v>
                </c:pt>
                <c:pt idx="1236">
                  <c:v>329.40037496468835</c:v>
                </c:pt>
                <c:pt idx="1237">
                  <c:v>394.77797909340052</c:v>
                </c:pt>
                <c:pt idx="1238">
                  <c:v>469.94230964953465</c:v>
                </c:pt>
                <c:pt idx="1239">
                  <c:v>551.41197774405225</c:v>
                </c:pt>
                <c:pt idx="1240">
                  <c:v>634.3451648797228</c:v>
                </c:pt>
                <c:pt idx="1241">
                  <c:v>712.97735642385658</c:v>
                </c:pt>
                <c:pt idx="1242">
                  <c:v>781.23380769250264</c:v>
                </c:pt>
                <c:pt idx="1243">
                  <c:v>833.43726485251466</c:v>
                </c:pt>
                <c:pt idx="1244">
                  <c:v>865.01125872088039</c:v>
                </c:pt>
                <c:pt idx="1245">
                  <c:v>873.07467668805305</c:v>
                </c:pt>
                <c:pt idx="1246">
                  <c:v>856.83576964026008</c:v>
                </c:pt>
                <c:pt idx="1247">
                  <c:v>817.72177949483205</c:v>
                </c:pt>
                <c:pt idx="1248">
                  <c:v>759.21970022598873</c:v>
                </c:pt>
                <c:pt idx="1249">
                  <c:v>686.44792806785188</c:v>
                </c:pt>
                <c:pt idx="1250">
                  <c:v>605.52031815680755</c:v>
                </c:pt>
                <c:pt idx="1251">
                  <c:v>522.79633659184367</c:v>
                </c:pt>
                <c:pt idx="1252">
                  <c:v>444.12803510161899</c:v>
                </c:pt>
                <c:pt idx="1253">
                  <c:v>374.21351627795451</c:v>
                </c:pt>
                <c:pt idx="1254">
                  <c:v>316.14757675575248</c:v>
                </c:pt>
                <c:pt idx="1255">
                  <c:v>271.22662511978501</c:v>
                </c:pt>
                <c:pt idx="1256">
                  <c:v>239.02264080892706</c:v>
                </c:pt>
                <c:pt idx="1257">
                  <c:v>217.69725091830594</c:v>
                </c:pt>
                <c:pt idx="1258">
                  <c:v>204.48951612509177</c:v>
                </c:pt>
                <c:pt idx="1259">
                  <c:v>196.28611258918198</c:v>
                </c:pt>
                <c:pt idx="1260">
                  <c:v>190.17431650223739</c:v>
                </c:pt>
                <c:pt idx="1261">
                  <c:v>183.88753213259687</c:v>
                </c:pt>
                <c:pt idx="1262">
                  <c:v>176.07783903707644</c:v>
                </c:pt>
                <c:pt idx="1263">
                  <c:v>166.385196883454</c:v>
                </c:pt>
                <c:pt idx="1264">
                  <c:v>155.31176275825138</c:v>
                </c:pt>
                <c:pt idx="1265">
                  <c:v>143.94495912399518</c:v>
                </c:pt>
                <c:pt idx="1266">
                  <c:v>133.59805767483985</c:v>
                </c:pt>
                <c:pt idx="1267">
                  <c:v>125.44775747643816</c:v>
                </c:pt>
                <c:pt idx="1268">
                  <c:v>120.24304027899606</c:v>
                </c:pt>
                <c:pt idx="1269">
                  <c:v>118.14009174199613</c:v>
                </c:pt>
                <c:pt idx="1270">
                  <c:v>118.68863899583046</c:v>
                </c:pt>
                <c:pt idx="1271">
                  <c:v>120.96188014581359</c:v>
                </c:pt>
                <c:pt idx="1272">
                  <c:v>123.79208226214529</c:v>
                </c:pt>
                <c:pt idx="1273">
                  <c:v>126.05295662908559</c:v>
                </c:pt>
                <c:pt idx="1274">
                  <c:v>126.92217618064655</c:v>
                </c:pt>
                <c:pt idx="1275">
                  <c:v>126.06419820449516</c:v>
                </c:pt>
                <c:pt idx="1276">
                  <c:v>123.69318549447594</c:v>
                </c:pt>
                <c:pt idx="1277">
                  <c:v>120.50390211076754</c:v>
                </c:pt>
                <c:pt idx="1278">
                  <c:v>117.48885288109985</c:v>
                </c:pt>
                <c:pt idx="1279">
                  <c:v>115.68600654730081</c:v>
                </c:pt>
                <c:pt idx="1280">
                  <c:v>115.9174595117488</c:v>
                </c:pt>
                <c:pt idx="1281">
                  <c:v>118.58175307548666</c:v>
                </c:pt>
                <c:pt idx="1282">
                  <c:v>123.55057085868025</c:v>
                </c:pt>
                <c:pt idx="1283">
                  <c:v>130.19666549514395</c:v>
                </c:pt>
                <c:pt idx="1284">
                  <c:v>137.54922666026945</c:v>
                </c:pt>
                <c:pt idx="1285">
                  <c:v>144.54228574557328</c:v>
                </c:pt>
                <c:pt idx="1286">
                  <c:v>150.29816223046811</c:v>
                </c:pt>
                <c:pt idx="1287">
                  <c:v>154.37709919428858</c:v>
                </c:pt>
                <c:pt idx="1288">
                  <c:v>156.92920148763184</c:v>
                </c:pt>
                <c:pt idx="1289">
                  <c:v>158.70524015775649</c:v>
                </c:pt>
                <c:pt idx="1290">
                  <c:v>160.91493423600315</c:v>
                </c:pt>
                <c:pt idx="1291">
                  <c:v>164.95818176561062</c:v>
                </c:pt>
                <c:pt idx="1292">
                  <c:v>172.08802995571281</c:v>
                </c:pt>
                <c:pt idx="1293">
                  <c:v>183.0857878660054</c:v>
                </c:pt>
                <c:pt idx="1294">
                  <c:v>198.03248794158264</c:v>
                </c:pt>
                <c:pt idx="1295">
                  <c:v>216.2444083823419</c:v>
                </c:pt>
                <c:pt idx="1296">
                  <c:v>236.40561220286492</c:v>
                </c:pt>
                <c:pt idx="1297">
                  <c:v>256.88398116036336</c:v>
                </c:pt>
                <c:pt idx="1298">
                  <c:v>276.16904028949841</c:v>
                </c:pt>
                <c:pt idx="1299">
                  <c:v>293.33154790425669</c:v>
                </c:pt>
                <c:pt idx="1300">
                  <c:v>308.3869718010792</c:v>
                </c:pt>
                <c:pt idx="1301">
                  <c:v>322.454613178844</c:v>
                </c:pt>
                <c:pt idx="1302">
                  <c:v>337.642571228218</c:v>
                </c:pt>
                <c:pt idx="1303">
                  <c:v>356.6503824836077</c:v>
                </c:pt>
                <c:pt idx="1304">
                  <c:v>382.15384917933386</c:v>
                </c:pt>
                <c:pt idx="1305">
                  <c:v>416.10342832400738</c:v>
                </c:pt>
                <c:pt idx="1306">
                  <c:v>459.11040320379402</c:v>
                </c:pt>
                <c:pt idx="1307">
                  <c:v>510.09872584425625</c:v>
                </c:pt>
                <c:pt idx="1308">
                  <c:v>566.35719004120165</c:v>
                </c:pt>
                <c:pt idx="1309">
                  <c:v>624.0397180227917</c:v>
                </c:pt>
                <c:pt idx="1310">
                  <c:v>679.04664175369942</c:v>
                </c:pt>
                <c:pt idx="1311">
                  <c:v>728.10334764299955</c:v>
                </c:pt>
                <c:pt idx="1312">
                  <c:v>769.76678923857571</c:v>
                </c:pt>
                <c:pt idx="1313">
                  <c:v>805.06540183861978</c:v>
                </c:pt>
                <c:pt idx="1314">
                  <c:v>837.53283467130802</c:v>
                </c:pt>
                <c:pt idx="1315">
                  <c:v>872.53006928620346</c:v>
                </c:pt>
                <c:pt idx="1316">
                  <c:v>915.93949985602444</c:v>
                </c:pt>
                <c:pt idx="1317">
                  <c:v>972.51239086954513</c:v>
                </c:pt>
                <c:pt idx="1318">
                  <c:v>1044.3000196272801</c:v>
                </c:pt>
                <c:pt idx="1319">
                  <c:v>1129.6452879290443</c:v>
                </c:pt>
                <c:pt idx="1320">
                  <c:v>1223.1246346009748</c:v>
                </c:pt>
                <c:pt idx="1321">
                  <c:v>1316.6152424354448</c:v>
                </c:pt>
                <c:pt idx="1322">
                  <c:v>1401.3659775389654</c:v>
                </c:pt>
                <c:pt idx="1323">
                  <c:v>1470.6497169507008</c:v>
                </c:pt>
                <c:pt idx="1324">
                  <c:v>1522.3572381540298</c:v>
                </c:pt>
                <c:pt idx="1325">
                  <c:v>1560.8292602728852</c:v>
                </c:pt>
                <c:pt idx="1326">
                  <c:v>1597.3437943554345</c:v>
                </c:pt>
                <c:pt idx="1327">
                  <c:v>1648.9592414729952</c:v>
                </c:pt>
                <c:pt idx="1328">
                  <c:v>1735.7915546613881</c:v>
                </c:pt>
                <c:pt idx="1329">
                  <c:v>1877.1810891419664</c:v>
                </c:pt>
                <c:pt idx="1330">
                  <c:v>2087.4866449281394</c:v>
                </c:pt>
                <c:pt idx="1331">
                  <c:v>2372.3620449437508</c:v>
                </c:pt>
                <c:pt idx="1332">
                  <c:v>2726.2987584338757</c:v>
                </c:pt>
                <c:pt idx="1333">
                  <c:v>3131.9775214717542</c:v>
                </c:pt>
                <c:pt idx="1334">
                  <c:v>3561.6212637239537</c:v>
                </c:pt>
                <c:pt idx="1335">
                  <c:v>3980.1600355718615</c:v>
                </c:pt>
                <c:pt idx="1336">
                  <c:v>4349.685748880026</c:v>
                </c:pt>
                <c:pt idx="1337">
                  <c:v>4634.4533989829933</c:v>
                </c:pt>
                <c:pt idx="1338">
                  <c:v>4805.6111039080834</c:v>
                </c:pt>
                <c:pt idx="1339">
                  <c:v>4844.9171537857392</c:v>
                </c:pt>
                <c:pt idx="1340">
                  <c:v>4746.9030749370995</c:v>
                </c:pt>
                <c:pt idx="1341">
                  <c:v>4519.221780850623</c:v>
                </c:pt>
                <c:pt idx="1342">
                  <c:v>4181.2238274949332</c:v>
                </c:pt>
                <c:pt idx="1343">
                  <c:v>3761.0785838531451</c:v>
                </c:pt>
                <c:pt idx="1344">
                  <c:v>3291.9573952045739</c:v>
                </c:pt>
                <c:pt idx="1345">
                  <c:v>2807.8960908039962</c:v>
                </c:pt>
                <c:pt idx="1346">
                  <c:v>2339.9475093526917</c:v>
                </c:pt>
                <c:pt idx="1347">
                  <c:v>1913.1326396374757</c:v>
                </c:pt>
                <c:pt idx="1348">
                  <c:v>1544.5276130507852</c:v>
                </c:pt>
                <c:pt idx="1349">
                  <c:v>1242.6178970559258</c:v>
                </c:pt>
                <c:pt idx="1350">
                  <c:v>1007.8473462454624</c:v>
                </c:pt>
                <c:pt idx="1351">
                  <c:v>834.1206832835054</c:v>
                </c:pt>
                <c:pt idx="1352">
                  <c:v>710.90672300363849</c:v>
                </c:pt>
                <c:pt idx="1353">
                  <c:v>625.54739638369722</c:v>
                </c:pt>
                <c:pt idx="1354">
                  <c:v>565.40296831944818</c:v>
                </c:pt>
                <c:pt idx="1355">
                  <c:v>519.54438878648784</c:v>
                </c:pt>
                <c:pt idx="1356">
                  <c:v>479.81938716603202</c:v>
                </c:pt>
                <c:pt idx="1357">
                  <c:v>441.24616053276031</c:v>
                </c:pt>
                <c:pt idx="1358">
                  <c:v>401.80466514580962</c:v>
                </c:pt>
                <c:pt idx="1359">
                  <c:v>361.78259558171266</c:v>
                </c:pt>
                <c:pt idx="1360">
                  <c:v>322.88033320026199</c:v>
                </c:pt>
                <c:pt idx="1361">
                  <c:v>287.28390822527558</c:v>
                </c:pt>
                <c:pt idx="1362">
                  <c:v>256.88251263376685</c:v>
                </c:pt>
                <c:pt idx="1363">
                  <c:v>232.74839227161772</c:v>
                </c:pt>
                <c:pt idx="1364">
                  <c:v>214.92633941654069</c:v>
                </c:pt>
                <c:pt idx="1365">
                  <c:v>202.51208476264094</c:v>
                </c:pt>
                <c:pt idx="1366">
                  <c:v>193.94583257253927</c:v>
                </c:pt>
                <c:pt idx="1367">
                  <c:v>187.41682640089428</c:v>
                </c:pt>
                <c:pt idx="1368">
                  <c:v>181.26972331093165</c:v>
                </c:pt>
                <c:pt idx="1369">
                  <c:v>174.32110702410128</c:v>
                </c:pt>
                <c:pt idx="1370">
                  <c:v>166.02806545811649</c:v>
                </c:pt>
                <c:pt idx="1371">
                  <c:v>156.49148517060436</c:v>
                </c:pt>
                <c:pt idx="1372">
                  <c:v>146.31536722431707</c:v>
                </c:pt>
                <c:pt idx="1373">
                  <c:v>136.37238103452324</c:v>
                </c:pt>
                <c:pt idx="1374">
                  <c:v>127.54026667027212</c:v>
                </c:pt>
                <c:pt idx="1375">
                  <c:v>120.47231733959752</c:v>
                </c:pt>
                <c:pt idx="1376">
                  <c:v>115.45016427280802</c:v>
                </c:pt>
                <c:pt idx="1377">
                  <c:v>112.34318999649118</c:v>
                </c:pt>
                <c:pt idx="1378">
                  <c:v>110.67221815075834</c:v>
                </c:pt>
                <c:pt idx="1379">
                  <c:v>109.75173562450004</c:v>
                </c:pt>
                <c:pt idx="1380">
                  <c:v>108.86956414242785</c:v>
                </c:pt>
                <c:pt idx="1381">
                  <c:v>107.45820396086152</c:v>
                </c:pt>
                <c:pt idx="1382">
                  <c:v>105.21808416668924</c:v>
                </c:pt>
                <c:pt idx="1383">
                  <c:v>102.16741230786295</c:v>
                </c:pt>
                <c:pt idx="1384">
                  <c:v>98.612314278659639</c:v>
                </c:pt>
                <c:pt idx="1385">
                  <c:v>95.049908878117762</c:v>
                </c:pt>
                <c:pt idx="1386">
                  <c:v>92.03164490431611</c:v>
                </c:pt>
                <c:pt idx="1387">
                  <c:v>90.021661037976045</c:v>
                </c:pt>
                <c:pt idx="1388">
                  <c:v>89.28393134111964</c:v>
                </c:pt>
                <c:pt idx="1389">
                  <c:v>89.823291051006308</c:v>
                </c:pt>
                <c:pt idx="1390">
                  <c:v>91.391507779271862</c:v>
                </c:pt>
                <c:pt idx="1391">
                  <c:v>93.553807895199199</c:v>
                </c:pt>
                <c:pt idx="1392">
                  <c:v>95.797340966808605</c:v>
                </c:pt>
                <c:pt idx="1393">
                  <c:v>97.654029162152028</c:v>
                </c:pt>
                <c:pt idx="1394">
                  <c:v>98.807933849518676</c:v>
                </c:pt>
                <c:pt idx="1395">
                  <c:v>99.161933050924858</c:v>
                </c:pt>
                <c:pt idx="1396">
                  <c:v>98.848832146179348</c:v>
                </c:pt>
                <c:pt idx="1397">
                  <c:v>98.185502678477889</c:v>
                </c:pt>
                <c:pt idx="1398">
                  <c:v>97.582118477115316</c:v>
                </c:pt>
                <c:pt idx="1399">
                  <c:v>97.428982411135678</c:v>
                </c:pt>
                <c:pt idx="1400">
                  <c:v>97.988513030732335</c:v>
                </c:pt>
                <c:pt idx="1401">
                  <c:v>99.318626517364649</c:v>
                </c:pt>
                <c:pt idx="1402">
                  <c:v>101.24638360607186</c:v>
                </c:pt>
                <c:pt idx="1403">
                  <c:v>103.39908053631534</c:v>
                </c:pt>
                <c:pt idx="1404">
                  <c:v>105.28659176820156</c:v>
                </c:pt>
                <c:pt idx="1405">
                  <c:v>106.41671674326679</c:v>
                </c:pt>
                <c:pt idx="1406">
                  <c:v>106.41724201124612</c:v>
                </c:pt>
                <c:pt idx="1407">
                  <c:v>105.13622556862481</c:v>
                </c:pt>
                <c:pt idx="1408">
                  <c:v>102.69619993689825</c:v>
                </c:pt>
                <c:pt idx="1409">
                  <c:v>99.48774912034402</c:v>
                </c:pt>
                <c:pt idx="1410">
                  <c:v>96.101205793527953</c:v>
                </c:pt>
                <c:pt idx="1411">
                  <c:v>93.209215643139927</c:v>
                </c:pt>
                <c:pt idx="1412">
                  <c:v>91.424603291848697</c:v>
                </c:pt>
                <c:pt idx="1413">
                  <c:v>91.164757404715999</c:v>
                </c:pt>
                <c:pt idx="1414">
                  <c:v>92.554016089876697</c:v>
                </c:pt>
                <c:pt idx="1415">
                  <c:v>95.388987097610055</c:v>
                </c:pt>
                <c:pt idx="1416">
                  <c:v>99.179497775937719</c:v>
                </c:pt>
                <c:pt idx="1417">
                  <c:v>103.26226133974083</c:v>
                </c:pt>
                <c:pt idx="1418">
                  <c:v>106.96845431773831</c:v>
                </c:pt>
                <c:pt idx="1419">
                  <c:v>109.81346886409425</c:v>
                </c:pt>
                <c:pt idx="1420">
                  <c:v>111.66989165853821</c:v>
                </c:pt>
                <c:pt idx="1421">
                  <c:v>112.88498422064792</c:v>
                </c:pt>
                <c:pt idx="1422">
                  <c:v>114.31190786100117</c:v>
                </c:pt>
                <c:pt idx="1423">
                  <c:v>117.2384590778633</c:v>
                </c:pt>
                <c:pt idx="1424">
                  <c:v>123.21565803835726</c:v>
                </c:pt>
                <c:pt idx="1425">
                  <c:v>133.80780182800947</c:v>
                </c:pt>
                <c:pt idx="1426">
                  <c:v>150.30194990020763</c:v>
                </c:pt>
                <c:pt idx="1427">
                  <c:v>173.42507750621004</c:v>
                </c:pt>
                <c:pt idx="1428">
                  <c:v>203.11917558141562</c:v>
                </c:pt>
                <c:pt idx="1429">
                  <c:v>238.41770987765801</c:v>
                </c:pt>
                <c:pt idx="1430">
                  <c:v>277.45200552366902</c:v>
                </c:pt>
                <c:pt idx="1431">
                  <c:v>317.59569179809364</c:v>
                </c:pt>
                <c:pt idx="1432">
                  <c:v>355.73277667882394</c:v>
                </c:pt>
                <c:pt idx="1433">
                  <c:v>388.61411600700194</c:v>
                </c:pt>
                <c:pt idx="1434">
                  <c:v>413.25163797010424</c:v>
                </c:pt>
                <c:pt idx="1435">
                  <c:v>427.29241019572902</c:v>
                </c:pt>
                <c:pt idx="1436">
                  <c:v>429.31682074288523</c:v>
                </c:pt>
                <c:pt idx="1437">
                  <c:v>419.01646830599515</c:v>
                </c:pt>
                <c:pt idx="1438">
                  <c:v>397.22591578795624</c:v>
                </c:pt>
                <c:pt idx="1439">
                  <c:v>365.8051041688563</c:v>
                </c:pt>
                <c:pt idx="1440">
                  <c:v>327.39211836582223</c:v>
                </c:pt>
                <c:pt idx="1441">
                  <c:v>285.06531329799645</c:v>
                </c:pt>
                <c:pt idx="1442">
                  <c:v>241.96639348017047</c:v>
                </c:pt>
                <c:pt idx="1443">
                  <c:v>200.93996196050736</c:v>
                </c:pt>
                <c:pt idx="1444">
                  <c:v>164.23992149627458</c:v>
                </c:pt>
                <c:pt idx="1445">
                  <c:v>133.34010170141482</c:v>
                </c:pt>
                <c:pt idx="1446">
                  <c:v>108.86810094048067</c:v>
                </c:pt>
                <c:pt idx="1447">
                  <c:v>90.66090935374551</c:v>
                </c:pt>
                <c:pt idx="1448">
                  <c:v>77.921973869026502</c:v>
                </c:pt>
                <c:pt idx="1449">
                  <c:v>69.445105147606114</c:v>
                </c:pt>
                <c:pt idx="1450">
                  <c:v>63.863167954268825</c:v>
                </c:pt>
                <c:pt idx="1451">
                  <c:v>59.879682126729932</c:v>
                </c:pt>
                <c:pt idx="1452">
                  <c:v>56.448726127441866</c:v>
                </c:pt>
                <c:pt idx="1453">
                  <c:v>52.881080794812327</c:v>
                </c:pt>
                <c:pt idx="1454">
                  <c:v>48.869741100172703</c:v>
                </c:pt>
                <c:pt idx="1455">
                  <c:v>44.44281811060312</c:v>
                </c:pt>
                <c:pt idx="1456">
                  <c:v>39.863772745172362</c:v>
                </c:pt>
                <c:pt idx="1457">
                  <c:v>35.50593627399352</c:v>
                </c:pt>
                <c:pt idx="1458">
                  <c:v>31.729515405535487</c:v>
                </c:pt>
                <c:pt idx="1459">
                  <c:v>28.785050121192384</c:v>
                </c:pt>
                <c:pt idx="1460">
                  <c:v>26.75891525884289</c:v>
                </c:pt>
                <c:pt idx="1461">
                  <c:v>25.565956432317329</c:v>
                </c:pt>
                <c:pt idx="1462">
                  <c:v>24.984003961372711</c:v>
                </c:pt>
                <c:pt idx="1463">
                  <c:v>24.716874472336031</c:v>
                </c:pt>
                <c:pt idx="1464">
                  <c:v>24.46799304260411</c:v>
                </c:pt>
                <c:pt idx="1465">
                  <c:v>24.006529621509074</c:v>
                </c:pt>
                <c:pt idx="1466">
                  <c:v>23.211601181255091</c:v>
                </c:pt>
                <c:pt idx="1467">
                  <c:v>22.086519414433337</c:v>
                </c:pt>
                <c:pt idx="1468">
                  <c:v>20.742641366795244</c:v>
                </c:pt>
                <c:pt idx="1469">
                  <c:v>19.359366477194893</c:v>
                </c:pt>
                <c:pt idx="1470">
                  <c:v>18.131736243524614</c:v>
                </c:pt>
                <c:pt idx="1471">
                  <c:v>17.219009501678929</c:v>
                </c:pt>
                <c:pt idx="1472">
                  <c:v>16.70630647213877</c:v>
                </c:pt>
                <c:pt idx="1473">
                  <c:v>16.587457398821329</c:v>
                </c:pt>
                <c:pt idx="1474">
                  <c:v>16.771637194405628</c:v>
                </c:pt>
                <c:pt idx="1475">
                  <c:v>17.11058554182431</c:v>
                </c:pt>
                <c:pt idx="1476">
                  <c:v>17.438539956344947</c:v>
                </c:pt>
                <c:pt idx="1477">
                  <c:v>17.614455859256253</c:v>
                </c:pt>
                <c:pt idx="1478">
                  <c:v>17.55612313964469</c:v>
                </c:pt>
                <c:pt idx="1479">
                  <c:v>17.258266681170429</c:v>
                </c:pt>
                <c:pt idx="1480">
                  <c:v>16.790939278073481</c:v>
                </c:pt>
                <c:pt idx="1481">
                  <c:v>16.279411393548227</c:v>
                </c:pt>
                <c:pt idx="1482">
                  <c:v>15.871157476539596</c:v>
                </c:pt>
                <c:pt idx="1483">
                  <c:v>15.698423157271298</c:v>
                </c:pt>
                <c:pt idx="1484">
                  <c:v>15.845612990263589</c:v>
                </c:pt>
                <c:pt idx="1485">
                  <c:v>16.329264858913568</c:v>
                </c:pt>
                <c:pt idx="1486">
                  <c:v>17.095098498143532</c:v>
                </c:pt>
                <c:pt idx="1487">
                  <c:v>18.032373602013109</c:v>
                </c:pt>
                <c:pt idx="1488">
                  <c:v>19.001602061746986</c:v>
                </c:pt>
                <c:pt idx="1489">
                  <c:v>19.868520370078272</c:v>
                </c:pt>
                <c:pt idx="1490">
                  <c:v>20.535861538642145</c:v>
                </c:pt>
                <c:pt idx="1491">
                  <c:v>20.965158171423123</c:v>
                </c:pt>
                <c:pt idx="1492">
                  <c:v>21.183357575717192</c:v>
                </c:pt>
                <c:pt idx="1493">
                  <c:v>21.272801623109185</c:v>
                </c:pt>
                <c:pt idx="1494">
                  <c:v>21.347206999540187</c:v>
                </c:pt>
                <c:pt idx="1495">
                  <c:v>21.519702825038475</c:v>
                </c:pt>
                <c:pt idx="1496">
                  <c:v>21.870934868250586</c:v>
                </c:pt>
                <c:pt idx="1497">
                  <c:v>22.425271406064216</c:v>
                </c:pt>
                <c:pt idx="1498">
                  <c:v>23.141240399453896</c:v>
                </c:pt>
                <c:pt idx="1499">
                  <c:v>23.918936546386906</c:v>
                </c:pt>
              </c:numCache>
            </c:numRef>
          </c:yVal>
          <c:smooth val="1"/>
        </c:ser>
        <c:axId val="125892096"/>
        <c:axId val="125893632"/>
      </c:scatterChart>
      <c:valAx>
        <c:axId val="125892096"/>
        <c:scaling>
          <c:orientation val="minMax"/>
          <c:min val="0.4"/>
        </c:scaling>
        <c:axPos val="b"/>
        <c:numFmt formatCode="General" sourceLinked="1"/>
        <c:tickLblPos val="nextTo"/>
        <c:crossAx val="125893632"/>
        <c:crosses val="autoZero"/>
        <c:crossBetween val="midCat"/>
      </c:valAx>
      <c:valAx>
        <c:axId val="125893632"/>
        <c:scaling>
          <c:orientation val="minMax"/>
        </c:scaling>
        <c:axPos val="l"/>
        <c:majorGridlines/>
        <c:numFmt formatCode="0.00E+00" sourceLinked="1"/>
        <c:tickLblPos val="nextTo"/>
        <c:crossAx val="125892096"/>
        <c:crosses val="autoZero"/>
        <c:crossBetween val="midCat"/>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C"/>
  <c:chart>
    <c:autoTitleDeleted val="1"/>
    <c:plotArea>
      <c:layout/>
      <c:scatterChart>
        <c:scatterStyle val="smoothMarker"/>
        <c:ser>
          <c:idx val="0"/>
          <c:order val="0"/>
          <c:tx>
            <c:v>Nodos vs Tiempo</c:v>
          </c:tx>
          <c:xVal>
            <c:numRef>
              <c:f>transmisionNoRingFalse!$A$3:$A$7</c:f>
              <c:numCache>
                <c:formatCode>General</c:formatCode>
                <c:ptCount val="5"/>
                <c:pt idx="0">
                  <c:v>1</c:v>
                </c:pt>
                <c:pt idx="1">
                  <c:v>3</c:v>
                </c:pt>
                <c:pt idx="2">
                  <c:v>5</c:v>
                </c:pt>
                <c:pt idx="3">
                  <c:v>7</c:v>
                </c:pt>
                <c:pt idx="4">
                  <c:v>9</c:v>
                </c:pt>
              </c:numCache>
            </c:numRef>
          </c:xVal>
          <c:yVal>
            <c:numRef>
              <c:f>transmisionNoRingFalse!$C$3:$C$7</c:f>
              <c:numCache>
                <c:formatCode>General</c:formatCode>
                <c:ptCount val="5"/>
                <c:pt idx="0">
                  <c:v>461.78250000000003</c:v>
                </c:pt>
                <c:pt idx="1">
                  <c:v>205.23666666666605</c:v>
                </c:pt>
                <c:pt idx="2">
                  <c:v>131.79733333333397</c:v>
                </c:pt>
                <c:pt idx="3">
                  <c:v>108.57666666666667</c:v>
                </c:pt>
                <c:pt idx="4">
                  <c:v>85.897500000000022</c:v>
                </c:pt>
              </c:numCache>
            </c:numRef>
          </c:yVal>
          <c:smooth val="1"/>
        </c:ser>
        <c:axId val="125933824"/>
        <c:axId val="125886464"/>
      </c:scatterChart>
      <c:valAx>
        <c:axId val="125933824"/>
        <c:scaling>
          <c:orientation val="minMax"/>
        </c:scaling>
        <c:axPos val="b"/>
        <c:numFmt formatCode="General" sourceLinked="1"/>
        <c:tickLblPos val="nextTo"/>
        <c:crossAx val="125886464"/>
        <c:crosses val="autoZero"/>
        <c:crossBetween val="midCat"/>
      </c:valAx>
      <c:valAx>
        <c:axId val="125886464"/>
        <c:scaling>
          <c:orientation val="minMax"/>
        </c:scaling>
        <c:axPos val="l"/>
        <c:majorGridlines/>
        <c:numFmt formatCode="General" sourceLinked="1"/>
        <c:tickLblPos val="nextTo"/>
        <c:crossAx val="125933824"/>
        <c:crosses val="autoZero"/>
        <c:crossBetween val="midCat"/>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C"/>
  <c:chart>
    <c:autoTitleDeleted val="1"/>
    <c:plotArea>
      <c:layout/>
      <c:scatterChart>
        <c:scatterStyle val="smoothMarker"/>
        <c:ser>
          <c:idx val="0"/>
          <c:order val="0"/>
          <c:tx>
            <c:v>Nodos vs Tiempo</c:v>
          </c:tx>
          <c:xVal>
            <c:numRef>
              <c:f>transmisionNoRingTrue!$A$3:$A$7</c:f>
              <c:numCache>
                <c:formatCode>General</c:formatCode>
                <c:ptCount val="5"/>
                <c:pt idx="0">
                  <c:v>1</c:v>
                </c:pt>
                <c:pt idx="1">
                  <c:v>3</c:v>
                </c:pt>
                <c:pt idx="2">
                  <c:v>5</c:v>
                </c:pt>
                <c:pt idx="3">
                  <c:v>7</c:v>
                </c:pt>
                <c:pt idx="4">
                  <c:v>9</c:v>
                </c:pt>
              </c:numCache>
            </c:numRef>
          </c:xVal>
          <c:yVal>
            <c:numRef>
              <c:f>transmisionNoRingTrue!$C$3:$C$7</c:f>
              <c:numCache>
                <c:formatCode>General</c:formatCode>
                <c:ptCount val="5"/>
                <c:pt idx="0">
                  <c:v>282.76500000000004</c:v>
                </c:pt>
                <c:pt idx="1">
                  <c:v>130.55183333333423</c:v>
                </c:pt>
                <c:pt idx="2">
                  <c:v>80.978999999999999</c:v>
                </c:pt>
                <c:pt idx="3">
                  <c:v>73.624999999999986</c:v>
                </c:pt>
                <c:pt idx="4">
                  <c:v>66.910833333333329</c:v>
                </c:pt>
              </c:numCache>
            </c:numRef>
          </c:yVal>
          <c:smooth val="1"/>
        </c:ser>
        <c:axId val="125918208"/>
        <c:axId val="125936384"/>
      </c:scatterChart>
      <c:valAx>
        <c:axId val="125918208"/>
        <c:scaling>
          <c:orientation val="minMax"/>
        </c:scaling>
        <c:axPos val="b"/>
        <c:numFmt formatCode="General" sourceLinked="1"/>
        <c:tickLblPos val="nextTo"/>
        <c:crossAx val="125936384"/>
        <c:crosses val="autoZero"/>
        <c:crossBetween val="midCat"/>
      </c:valAx>
      <c:valAx>
        <c:axId val="125936384"/>
        <c:scaling>
          <c:orientation val="minMax"/>
        </c:scaling>
        <c:axPos val="l"/>
        <c:majorGridlines/>
        <c:numFmt formatCode="General" sourceLinked="1"/>
        <c:tickLblPos val="nextTo"/>
        <c:crossAx val="125918208"/>
        <c:crosses val="autoZero"/>
        <c:crossBetween val="midCat"/>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s-EC"/>
  <c:chart>
    <c:autoTitleDeleted val="1"/>
    <c:plotArea>
      <c:layout/>
      <c:scatterChart>
        <c:scatterStyle val="smoothMarker"/>
        <c:ser>
          <c:idx val="0"/>
          <c:order val="0"/>
          <c:tx>
            <c:v>Nodos vs Tiempo</c:v>
          </c:tx>
          <c:xVal>
            <c:numRef>
              <c:f>Complete!$A$3:$A$6</c:f>
              <c:numCache>
                <c:formatCode>General</c:formatCode>
                <c:ptCount val="4"/>
                <c:pt idx="0">
                  <c:v>2</c:v>
                </c:pt>
                <c:pt idx="1">
                  <c:v>4</c:v>
                </c:pt>
                <c:pt idx="2">
                  <c:v>6</c:v>
                </c:pt>
                <c:pt idx="3">
                  <c:v>8</c:v>
                </c:pt>
              </c:numCache>
            </c:numRef>
          </c:xVal>
          <c:yVal>
            <c:numRef>
              <c:f>Complete!$C$3:$C$6</c:f>
              <c:numCache>
                <c:formatCode>General</c:formatCode>
                <c:ptCount val="4"/>
                <c:pt idx="0">
                  <c:v>464.70499999999993</c:v>
                </c:pt>
                <c:pt idx="1">
                  <c:v>489.5266666666667</c:v>
                </c:pt>
                <c:pt idx="2">
                  <c:v>520.55333333333351</c:v>
                </c:pt>
                <c:pt idx="3">
                  <c:v>556.86833333333334</c:v>
                </c:pt>
              </c:numCache>
            </c:numRef>
          </c:yVal>
          <c:smooth val="1"/>
        </c:ser>
        <c:axId val="125992960"/>
        <c:axId val="125994496"/>
      </c:scatterChart>
      <c:valAx>
        <c:axId val="125992960"/>
        <c:scaling>
          <c:orientation val="minMax"/>
        </c:scaling>
        <c:axPos val="b"/>
        <c:numFmt formatCode="General" sourceLinked="1"/>
        <c:tickLblPos val="nextTo"/>
        <c:crossAx val="125994496"/>
        <c:crosses val="autoZero"/>
        <c:crossBetween val="midCat"/>
      </c:valAx>
      <c:valAx>
        <c:axId val="125994496"/>
        <c:scaling>
          <c:orientation val="minMax"/>
        </c:scaling>
        <c:axPos val="l"/>
        <c:majorGridlines/>
        <c:numFmt formatCode="General" sourceLinked="1"/>
        <c:tickLblPos val="nextTo"/>
        <c:crossAx val="125992960"/>
        <c:crosses val="autoZero"/>
        <c:crossBetween val="midCat"/>
        <c:majorUnit val="20"/>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C"/>
  <c:chart>
    <c:autoTitleDeleted val="1"/>
    <c:plotArea>
      <c:layout/>
      <c:scatterChart>
        <c:scatterStyle val="smoothMarker"/>
        <c:ser>
          <c:idx val="0"/>
          <c:order val="0"/>
          <c:tx>
            <c:v>Nodos vs Tiempo</c:v>
          </c:tx>
          <c:xVal>
            <c:numRef>
              <c:f>transmisionNoRingTrue!$A$3:$A$7</c:f>
              <c:numCache>
                <c:formatCode>General</c:formatCode>
                <c:ptCount val="5"/>
                <c:pt idx="0">
                  <c:v>1</c:v>
                </c:pt>
                <c:pt idx="1">
                  <c:v>3</c:v>
                </c:pt>
                <c:pt idx="2">
                  <c:v>5</c:v>
                </c:pt>
                <c:pt idx="3">
                  <c:v>7</c:v>
                </c:pt>
                <c:pt idx="4">
                  <c:v>9</c:v>
                </c:pt>
              </c:numCache>
            </c:numRef>
          </c:xVal>
          <c:yVal>
            <c:numRef>
              <c:f>transmisionNoRingTrue!$C$3:$C$7</c:f>
              <c:numCache>
                <c:formatCode>General</c:formatCode>
                <c:ptCount val="5"/>
                <c:pt idx="0">
                  <c:v>282.76500000000004</c:v>
                </c:pt>
                <c:pt idx="1">
                  <c:v>130.55183333333397</c:v>
                </c:pt>
                <c:pt idx="2">
                  <c:v>80.978999999999999</c:v>
                </c:pt>
                <c:pt idx="3">
                  <c:v>73.624999999999986</c:v>
                </c:pt>
                <c:pt idx="4">
                  <c:v>66.910833333333329</c:v>
                </c:pt>
              </c:numCache>
            </c:numRef>
          </c:yVal>
          <c:smooth val="1"/>
        </c:ser>
        <c:axId val="126006016"/>
        <c:axId val="126007552"/>
      </c:scatterChart>
      <c:valAx>
        <c:axId val="126006016"/>
        <c:scaling>
          <c:orientation val="minMax"/>
        </c:scaling>
        <c:axPos val="b"/>
        <c:numFmt formatCode="General" sourceLinked="1"/>
        <c:tickLblPos val="nextTo"/>
        <c:crossAx val="126007552"/>
        <c:crosses val="autoZero"/>
        <c:crossBetween val="midCat"/>
      </c:valAx>
      <c:valAx>
        <c:axId val="126007552"/>
        <c:scaling>
          <c:orientation val="minMax"/>
        </c:scaling>
        <c:axPos val="l"/>
        <c:majorGridlines/>
        <c:numFmt formatCode="General" sourceLinked="1"/>
        <c:tickLblPos val="nextTo"/>
        <c:crossAx val="126006016"/>
        <c:crosses val="autoZero"/>
        <c:crossBetween val="midCat"/>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C"/>
  <c:chart>
    <c:autoTitleDeleted val="1"/>
    <c:plotArea>
      <c:layout/>
      <c:scatterChart>
        <c:scatterStyle val="smoothMarker"/>
        <c:ser>
          <c:idx val="0"/>
          <c:order val="0"/>
          <c:tx>
            <c:v>Nodos vs Tiempo</c:v>
          </c:tx>
          <c:xVal>
            <c:numRef>
              <c:f>HarvinNoRingTrue!$A$3:$A$7</c:f>
              <c:numCache>
                <c:formatCode>General</c:formatCode>
                <c:ptCount val="5"/>
                <c:pt idx="0">
                  <c:v>1</c:v>
                </c:pt>
                <c:pt idx="1">
                  <c:v>3</c:v>
                </c:pt>
                <c:pt idx="2">
                  <c:v>5</c:v>
                </c:pt>
                <c:pt idx="3">
                  <c:v>7</c:v>
                </c:pt>
                <c:pt idx="4">
                  <c:v>9</c:v>
                </c:pt>
              </c:numCache>
            </c:numRef>
          </c:xVal>
          <c:yVal>
            <c:numRef>
              <c:f>HarvinNoRingTrue!$C$3:$C$7</c:f>
              <c:numCache>
                <c:formatCode>General</c:formatCode>
                <c:ptCount val="5"/>
                <c:pt idx="0">
                  <c:v>64.623166666666648</c:v>
                </c:pt>
                <c:pt idx="1">
                  <c:v>26.426666666666666</c:v>
                </c:pt>
                <c:pt idx="2">
                  <c:v>17.675833333333255</c:v>
                </c:pt>
                <c:pt idx="3">
                  <c:v>15.535033333333336</c:v>
                </c:pt>
                <c:pt idx="4">
                  <c:v>12.315866666666709</c:v>
                </c:pt>
              </c:numCache>
            </c:numRef>
          </c:yVal>
          <c:smooth val="1"/>
        </c:ser>
        <c:axId val="126019072"/>
        <c:axId val="126020608"/>
      </c:scatterChart>
      <c:valAx>
        <c:axId val="126019072"/>
        <c:scaling>
          <c:orientation val="minMax"/>
        </c:scaling>
        <c:axPos val="b"/>
        <c:numFmt formatCode="General" sourceLinked="1"/>
        <c:tickLblPos val="nextTo"/>
        <c:crossAx val="126020608"/>
        <c:crosses val="autoZero"/>
        <c:crossBetween val="midCat"/>
      </c:valAx>
      <c:valAx>
        <c:axId val="126020608"/>
        <c:scaling>
          <c:orientation val="minMax"/>
        </c:scaling>
        <c:axPos val="l"/>
        <c:majorGridlines/>
        <c:numFmt formatCode="General" sourceLinked="1"/>
        <c:tickLblPos val="nextTo"/>
        <c:crossAx val="126019072"/>
        <c:crosses val="autoZero"/>
        <c:crossBetween val="midCat"/>
      </c:valAx>
    </c:plotArea>
    <c:legend>
      <c:legendPos val="r"/>
    </c:legend>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0AA79-FA7C-49A6-A790-B8AF7A34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77</Pages>
  <Words>12429</Words>
  <Characters>68360</Characters>
  <Application>Microsoft Office Word</Application>
  <DocSecurity>0</DocSecurity>
  <Lines>569</Lines>
  <Paragraphs>161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Markos</dc:creator>
  <cp:lastModifiedBy>CARLOS</cp:lastModifiedBy>
  <cp:revision>11</cp:revision>
  <cp:lastPrinted>2010-08-02T13:41:00Z</cp:lastPrinted>
  <dcterms:created xsi:type="dcterms:W3CDTF">2010-08-03T20:48:00Z</dcterms:created>
  <dcterms:modified xsi:type="dcterms:W3CDTF">2010-08-05T22:36:00Z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ies>
</file>