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A7" w:rsidRDefault="00B149A7" w:rsidP="00B149A7">
      <w:pPr>
        <w:jc w:val="center"/>
        <w:rPr>
          <w:rFonts w:ascii="Arial" w:hAnsi="Arial" w:cs="Arial"/>
          <w:b/>
          <w:sz w:val="32"/>
          <w:szCs w:val="32"/>
          <w:lang w:val="es-EC"/>
        </w:rPr>
      </w:pPr>
    </w:p>
    <w:p w:rsidR="00B149A7" w:rsidRDefault="00B149A7" w:rsidP="00B149A7">
      <w:pPr>
        <w:rPr>
          <w:rFonts w:ascii="Arial" w:hAnsi="Arial" w:cs="Arial"/>
          <w:b/>
          <w:sz w:val="32"/>
          <w:szCs w:val="32"/>
          <w:lang w:val="es-EC"/>
        </w:rPr>
      </w:pPr>
    </w:p>
    <w:p w:rsidR="00B149A7" w:rsidRDefault="00B149A7" w:rsidP="00B149A7">
      <w:pPr>
        <w:rPr>
          <w:rFonts w:ascii="Arial" w:hAnsi="Arial" w:cs="Arial"/>
          <w:b/>
          <w:sz w:val="32"/>
          <w:szCs w:val="32"/>
          <w:lang w:val="es-EC"/>
        </w:rPr>
      </w:pPr>
    </w:p>
    <w:p w:rsidR="00B149A7" w:rsidRPr="006F003F" w:rsidRDefault="00B149A7" w:rsidP="00B149A7">
      <w:pPr>
        <w:rPr>
          <w:rFonts w:ascii="Arial" w:hAnsi="Arial" w:cs="Arial"/>
          <w:b/>
          <w:sz w:val="32"/>
          <w:szCs w:val="32"/>
          <w:lang w:val="es-EC"/>
        </w:rPr>
      </w:pPr>
      <w:r w:rsidRPr="006F003F">
        <w:rPr>
          <w:rFonts w:ascii="Arial" w:hAnsi="Arial" w:cs="Arial"/>
          <w:b/>
          <w:sz w:val="32"/>
          <w:szCs w:val="32"/>
          <w:lang w:val="es-EC"/>
        </w:rPr>
        <w:t>ESCUELA SUPERIOR POLITECNICA DEL LITORAL</w:t>
      </w:r>
    </w:p>
    <w:p w:rsidR="00B149A7" w:rsidRDefault="00B149A7" w:rsidP="00B149A7">
      <w:pPr>
        <w:jc w:val="center"/>
        <w:rPr>
          <w:rFonts w:ascii="Arial" w:hAnsi="Arial" w:cs="Arial"/>
          <w:b/>
          <w:sz w:val="32"/>
          <w:szCs w:val="32"/>
          <w:lang w:val="es-EC"/>
        </w:rPr>
      </w:pPr>
    </w:p>
    <w:p w:rsidR="00B149A7" w:rsidRDefault="00B149A7" w:rsidP="00B149A7">
      <w:pPr>
        <w:jc w:val="center"/>
        <w:rPr>
          <w:rFonts w:ascii="Arial" w:hAnsi="Arial" w:cs="Arial"/>
          <w:b/>
          <w:sz w:val="32"/>
          <w:szCs w:val="32"/>
          <w:lang w:val="es-EC"/>
        </w:rPr>
      </w:pPr>
    </w:p>
    <w:p w:rsidR="00B149A7" w:rsidRPr="006F003F" w:rsidRDefault="00B149A7" w:rsidP="00B149A7">
      <w:pPr>
        <w:jc w:val="center"/>
        <w:rPr>
          <w:rFonts w:ascii="Arial" w:hAnsi="Arial" w:cs="Arial"/>
          <w:b/>
          <w:sz w:val="32"/>
          <w:szCs w:val="32"/>
          <w:lang w:val="es-EC"/>
        </w:rPr>
      </w:pPr>
      <w:r w:rsidRPr="006F003F">
        <w:rPr>
          <w:rFonts w:ascii="Arial" w:hAnsi="Arial" w:cs="Arial"/>
          <w:b/>
          <w:sz w:val="32"/>
          <w:szCs w:val="32"/>
          <w:lang w:val="es-EC"/>
        </w:rPr>
        <w:t xml:space="preserve">Facultad de Ingeniería Mecánica y Ciencias de </w:t>
      </w:r>
      <w:smartTag w:uri="urn:schemas-microsoft-com:office:smarttags" w:element="PersonName">
        <w:smartTagPr>
          <w:attr w:name="ProductID" w:val="la Producci￳n"/>
        </w:smartTagPr>
        <w:r w:rsidRPr="006F003F">
          <w:rPr>
            <w:rFonts w:ascii="Arial" w:hAnsi="Arial" w:cs="Arial"/>
            <w:b/>
            <w:sz w:val="32"/>
            <w:szCs w:val="32"/>
            <w:lang w:val="es-EC"/>
          </w:rPr>
          <w:t>la Producción</w:t>
        </w:r>
      </w:smartTag>
    </w:p>
    <w:p w:rsidR="00B149A7" w:rsidRDefault="00B149A7" w:rsidP="00B149A7">
      <w:pPr>
        <w:jc w:val="center"/>
        <w:rPr>
          <w:rFonts w:ascii="Arial" w:hAnsi="Arial" w:cs="Arial"/>
          <w:lang w:val="es-EC"/>
        </w:rPr>
      </w:pPr>
    </w:p>
    <w:p w:rsidR="00B149A7" w:rsidRPr="006F003F" w:rsidRDefault="00B149A7" w:rsidP="00B149A7">
      <w:pPr>
        <w:rPr>
          <w:rFonts w:ascii="Arial" w:hAnsi="Arial" w:cs="Arial"/>
          <w:lang w:val="es-EC"/>
        </w:rPr>
      </w:pPr>
    </w:p>
    <w:p w:rsidR="00B149A7" w:rsidRPr="006F003F" w:rsidRDefault="00B149A7" w:rsidP="00B149A7">
      <w:pPr>
        <w:pStyle w:val="Textoindependiente"/>
        <w:jc w:val="center"/>
        <w:rPr>
          <w:rFonts w:ascii="Arial" w:hAnsi="Arial" w:cs="Arial"/>
          <w:szCs w:val="28"/>
        </w:rPr>
      </w:pPr>
      <w:r w:rsidRPr="006F003F">
        <w:rPr>
          <w:rFonts w:ascii="Arial" w:hAnsi="Arial" w:cs="Arial"/>
          <w:szCs w:val="28"/>
        </w:rPr>
        <w:t xml:space="preserve">Monitoreo </w:t>
      </w:r>
      <w:r w:rsidR="00813493">
        <w:rPr>
          <w:rFonts w:ascii="Arial" w:hAnsi="Arial" w:cs="Arial"/>
          <w:i/>
          <w:szCs w:val="28"/>
        </w:rPr>
        <w:t>in v</w:t>
      </w:r>
      <w:r w:rsidRPr="008B1CE7">
        <w:rPr>
          <w:rFonts w:ascii="Arial" w:hAnsi="Arial" w:cs="Arial"/>
          <w:i/>
          <w:szCs w:val="28"/>
        </w:rPr>
        <w:t>itro</w:t>
      </w:r>
      <w:r w:rsidRPr="006F003F">
        <w:rPr>
          <w:rFonts w:ascii="Arial" w:hAnsi="Arial" w:cs="Arial"/>
          <w:szCs w:val="28"/>
        </w:rPr>
        <w:t xml:space="preserve"> del potencial de cinco nutrientes (B, Mn, Zn, Cu, Si) sobre órganos de </w:t>
      </w:r>
      <w:r w:rsidRPr="006F003F">
        <w:rPr>
          <w:rFonts w:ascii="Arial" w:hAnsi="Arial" w:cs="Arial"/>
          <w:i/>
          <w:iCs/>
          <w:szCs w:val="28"/>
        </w:rPr>
        <w:t>Mycosphaerella fijiensis</w:t>
      </w:r>
      <w:r w:rsidRPr="006F003F">
        <w:rPr>
          <w:rFonts w:ascii="Arial" w:hAnsi="Arial" w:cs="Arial"/>
          <w:szCs w:val="28"/>
        </w:rPr>
        <w:t xml:space="preserve"> Morelet agente causal de </w:t>
      </w:r>
      <w:smartTag w:uri="urn:schemas-microsoft-com:office:smarttags" w:element="PersonName">
        <w:smartTagPr>
          <w:attr w:name="ProductID" w:val="la Sigatoka"/>
        </w:smartTagPr>
        <w:r w:rsidRPr="006F003F">
          <w:rPr>
            <w:rFonts w:ascii="Arial" w:hAnsi="Arial" w:cs="Arial"/>
            <w:szCs w:val="28"/>
          </w:rPr>
          <w:t>la Sigatoka</w:t>
        </w:r>
      </w:smartTag>
      <w:r w:rsidRPr="006F003F">
        <w:rPr>
          <w:rFonts w:ascii="Arial" w:hAnsi="Arial" w:cs="Arial"/>
          <w:szCs w:val="28"/>
        </w:rPr>
        <w:t xml:space="preserve"> negra</w:t>
      </w:r>
    </w:p>
    <w:p w:rsidR="00B149A7" w:rsidRDefault="00B149A7" w:rsidP="00B149A7">
      <w:pPr>
        <w:jc w:val="center"/>
        <w:rPr>
          <w:rFonts w:ascii="Arial" w:hAnsi="Arial" w:cs="Arial"/>
          <w:lang w:val="es-ES"/>
        </w:rPr>
      </w:pPr>
    </w:p>
    <w:p w:rsidR="00B149A7" w:rsidRPr="006F003F" w:rsidRDefault="00B149A7" w:rsidP="00B149A7">
      <w:pPr>
        <w:spacing w:line="360" w:lineRule="auto"/>
        <w:jc w:val="center"/>
        <w:rPr>
          <w:rFonts w:ascii="Arial" w:hAnsi="Arial" w:cs="Arial"/>
          <w:lang w:val="es-ES"/>
        </w:rPr>
      </w:pPr>
    </w:p>
    <w:p w:rsidR="00B149A7" w:rsidRPr="00296CE0" w:rsidRDefault="00B149A7" w:rsidP="00B149A7">
      <w:pPr>
        <w:jc w:val="center"/>
        <w:rPr>
          <w:rFonts w:ascii="Arial" w:hAnsi="Arial" w:cs="Arial"/>
          <w:b/>
          <w:sz w:val="28"/>
          <w:szCs w:val="28"/>
          <w:lang w:val="es-ES"/>
        </w:rPr>
      </w:pPr>
      <w:r w:rsidRPr="00296CE0">
        <w:rPr>
          <w:rFonts w:ascii="Arial" w:hAnsi="Arial" w:cs="Arial"/>
          <w:b/>
          <w:sz w:val="28"/>
          <w:szCs w:val="28"/>
          <w:lang w:val="es-ES"/>
        </w:rPr>
        <w:t>TESIS DE GRADO</w:t>
      </w:r>
    </w:p>
    <w:p w:rsidR="00B149A7" w:rsidRPr="00296CE0" w:rsidRDefault="00B149A7" w:rsidP="00B149A7">
      <w:pPr>
        <w:jc w:val="center"/>
        <w:rPr>
          <w:rFonts w:ascii="Arial" w:hAnsi="Arial" w:cs="Arial"/>
          <w:sz w:val="28"/>
          <w:szCs w:val="28"/>
          <w:lang w:val="es-ES"/>
        </w:rPr>
      </w:pPr>
    </w:p>
    <w:p w:rsidR="00B149A7" w:rsidRPr="00296CE0" w:rsidRDefault="00B149A7" w:rsidP="00B149A7">
      <w:pPr>
        <w:jc w:val="center"/>
        <w:rPr>
          <w:rFonts w:ascii="Arial" w:hAnsi="Arial" w:cs="Arial"/>
          <w:sz w:val="28"/>
          <w:szCs w:val="28"/>
          <w:lang w:val="es-ES"/>
        </w:rPr>
      </w:pPr>
      <w:r w:rsidRPr="00296CE0">
        <w:rPr>
          <w:rFonts w:ascii="Arial" w:hAnsi="Arial" w:cs="Arial"/>
          <w:sz w:val="28"/>
          <w:szCs w:val="28"/>
          <w:lang w:val="es-ES"/>
        </w:rPr>
        <w:t>Previo a la obtención del Título de:</w:t>
      </w:r>
    </w:p>
    <w:p w:rsidR="00B149A7" w:rsidRPr="00296CE0" w:rsidRDefault="00B149A7" w:rsidP="00B149A7">
      <w:pPr>
        <w:spacing w:line="480" w:lineRule="auto"/>
        <w:jc w:val="center"/>
        <w:rPr>
          <w:rFonts w:ascii="Arial" w:hAnsi="Arial" w:cs="Arial"/>
          <w:sz w:val="28"/>
          <w:szCs w:val="28"/>
          <w:lang w:val="es-ES"/>
        </w:rPr>
      </w:pPr>
    </w:p>
    <w:p w:rsidR="00B149A7" w:rsidRPr="00296CE0" w:rsidRDefault="00EC5142" w:rsidP="00B149A7">
      <w:pPr>
        <w:spacing w:line="480" w:lineRule="auto"/>
        <w:jc w:val="center"/>
        <w:rPr>
          <w:rFonts w:ascii="Arial" w:hAnsi="Arial" w:cs="Arial"/>
          <w:b/>
          <w:sz w:val="28"/>
          <w:szCs w:val="28"/>
          <w:lang w:val="es-ES"/>
        </w:rPr>
      </w:pPr>
      <w:r>
        <w:rPr>
          <w:rFonts w:ascii="Arial" w:hAnsi="Arial" w:cs="Arial"/>
          <w:b/>
          <w:sz w:val="28"/>
          <w:szCs w:val="28"/>
          <w:lang w:val="es-ES"/>
        </w:rPr>
        <w:t>INGENIERA</w:t>
      </w:r>
      <w:r w:rsidR="00B149A7" w:rsidRPr="00296CE0">
        <w:rPr>
          <w:rFonts w:ascii="Arial" w:hAnsi="Arial" w:cs="Arial"/>
          <w:b/>
          <w:sz w:val="28"/>
          <w:szCs w:val="28"/>
          <w:lang w:val="es-ES"/>
        </w:rPr>
        <w:t xml:space="preserve"> AGROPECUARIA</w:t>
      </w:r>
    </w:p>
    <w:p w:rsidR="00B149A7" w:rsidRPr="00296CE0" w:rsidRDefault="00B149A7" w:rsidP="00B149A7">
      <w:pPr>
        <w:spacing w:line="480" w:lineRule="auto"/>
        <w:jc w:val="center"/>
        <w:rPr>
          <w:rFonts w:ascii="Arial" w:hAnsi="Arial" w:cs="Arial"/>
          <w:sz w:val="28"/>
          <w:szCs w:val="28"/>
          <w:lang w:val="es-ES"/>
        </w:rPr>
      </w:pPr>
    </w:p>
    <w:p w:rsidR="00B149A7" w:rsidRPr="00296CE0" w:rsidRDefault="00B149A7" w:rsidP="00B149A7">
      <w:pPr>
        <w:jc w:val="center"/>
        <w:rPr>
          <w:rFonts w:ascii="Arial" w:hAnsi="Arial" w:cs="Arial"/>
          <w:sz w:val="28"/>
          <w:szCs w:val="28"/>
          <w:lang w:val="es-ES"/>
        </w:rPr>
      </w:pPr>
      <w:r w:rsidRPr="00296CE0">
        <w:rPr>
          <w:rFonts w:ascii="Arial" w:hAnsi="Arial" w:cs="Arial"/>
          <w:sz w:val="28"/>
          <w:szCs w:val="28"/>
          <w:lang w:val="es-ES"/>
        </w:rPr>
        <w:t>Presentada por:</w:t>
      </w:r>
    </w:p>
    <w:p w:rsidR="00B149A7" w:rsidRPr="00296CE0" w:rsidRDefault="00B149A7" w:rsidP="00B149A7">
      <w:pPr>
        <w:jc w:val="center"/>
        <w:rPr>
          <w:rFonts w:ascii="Arial" w:hAnsi="Arial" w:cs="Arial"/>
          <w:sz w:val="28"/>
          <w:szCs w:val="28"/>
          <w:lang w:val="es-ES"/>
        </w:rPr>
      </w:pPr>
    </w:p>
    <w:p w:rsidR="00B149A7" w:rsidRPr="00296CE0" w:rsidRDefault="00B149A7" w:rsidP="00B149A7">
      <w:pPr>
        <w:jc w:val="center"/>
        <w:rPr>
          <w:rFonts w:ascii="Arial" w:hAnsi="Arial" w:cs="Arial"/>
          <w:sz w:val="28"/>
          <w:szCs w:val="28"/>
          <w:lang w:val="es-ES"/>
        </w:rPr>
      </w:pPr>
      <w:r w:rsidRPr="00296CE0">
        <w:rPr>
          <w:rFonts w:ascii="Arial" w:hAnsi="Arial" w:cs="Arial"/>
          <w:sz w:val="28"/>
          <w:szCs w:val="28"/>
          <w:lang w:val="es-ES"/>
        </w:rPr>
        <w:t>Lisbeth del Rocío Espinoza Lozano</w:t>
      </w:r>
    </w:p>
    <w:p w:rsidR="00B149A7" w:rsidRPr="00296CE0" w:rsidRDefault="00B149A7" w:rsidP="00B149A7">
      <w:pPr>
        <w:jc w:val="center"/>
        <w:rPr>
          <w:rFonts w:ascii="Arial" w:hAnsi="Arial" w:cs="Arial"/>
          <w:sz w:val="28"/>
          <w:szCs w:val="28"/>
          <w:lang w:val="es-ES"/>
        </w:rPr>
      </w:pPr>
    </w:p>
    <w:p w:rsidR="00B149A7" w:rsidRPr="00296CE0" w:rsidRDefault="00B149A7" w:rsidP="00B149A7">
      <w:pPr>
        <w:jc w:val="center"/>
        <w:rPr>
          <w:rFonts w:ascii="Arial" w:hAnsi="Arial" w:cs="Arial"/>
          <w:sz w:val="28"/>
          <w:szCs w:val="28"/>
          <w:lang w:val="es-ES"/>
        </w:rPr>
      </w:pPr>
      <w:r w:rsidRPr="00296CE0">
        <w:rPr>
          <w:rFonts w:ascii="Arial" w:hAnsi="Arial" w:cs="Arial"/>
          <w:sz w:val="28"/>
          <w:szCs w:val="28"/>
          <w:lang w:val="es-ES"/>
        </w:rPr>
        <w:t>GUAYAQUIL – ECUADOR</w:t>
      </w:r>
    </w:p>
    <w:p w:rsidR="00B149A7" w:rsidRPr="00296CE0" w:rsidRDefault="00B149A7" w:rsidP="00B149A7">
      <w:pPr>
        <w:spacing w:line="360" w:lineRule="auto"/>
        <w:rPr>
          <w:rFonts w:ascii="Arial" w:hAnsi="Arial" w:cs="Arial"/>
          <w:sz w:val="28"/>
          <w:szCs w:val="28"/>
          <w:lang w:val="es-ES"/>
        </w:rPr>
      </w:pPr>
    </w:p>
    <w:p w:rsidR="00B149A7" w:rsidRDefault="00B149A7" w:rsidP="00B149A7">
      <w:pPr>
        <w:spacing w:line="360" w:lineRule="auto"/>
        <w:jc w:val="center"/>
        <w:rPr>
          <w:rFonts w:ascii="Arial" w:hAnsi="Arial" w:cs="Arial"/>
          <w:sz w:val="28"/>
          <w:szCs w:val="28"/>
          <w:lang w:val="es-ES"/>
        </w:rPr>
      </w:pPr>
    </w:p>
    <w:p w:rsidR="00B149A7" w:rsidRPr="00296CE0" w:rsidRDefault="00B149A7" w:rsidP="00B149A7">
      <w:pPr>
        <w:spacing w:line="360" w:lineRule="auto"/>
        <w:jc w:val="center"/>
        <w:rPr>
          <w:rFonts w:ascii="Arial" w:hAnsi="Arial" w:cs="Arial"/>
          <w:sz w:val="28"/>
          <w:szCs w:val="28"/>
          <w:lang w:val="es-ES"/>
        </w:rPr>
      </w:pPr>
    </w:p>
    <w:p w:rsidR="00B149A7" w:rsidRPr="00296CE0" w:rsidRDefault="00B149A7" w:rsidP="00B149A7">
      <w:pPr>
        <w:spacing w:line="360" w:lineRule="auto"/>
        <w:jc w:val="center"/>
        <w:rPr>
          <w:rFonts w:ascii="Arial" w:hAnsi="Arial" w:cs="Arial"/>
          <w:sz w:val="28"/>
          <w:szCs w:val="28"/>
          <w:lang w:val="es-ES"/>
        </w:rPr>
      </w:pPr>
      <w:r w:rsidRPr="00296CE0">
        <w:rPr>
          <w:rFonts w:ascii="Arial" w:hAnsi="Arial" w:cs="Arial"/>
          <w:sz w:val="28"/>
          <w:szCs w:val="28"/>
          <w:lang w:val="es-ES"/>
        </w:rPr>
        <w:t>Año: 2007</w:t>
      </w:r>
    </w:p>
    <w:p w:rsidR="00B149A7" w:rsidRDefault="00B149A7" w:rsidP="00B149A7">
      <w:pPr>
        <w:spacing w:line="360" w:lineRule="auto"/>
        <w:jc w:val="center"/>
        <w:rPr>
          <w:rFonts w:ascii="Arial" w:hAnsi="Arial" w:cs="Arial"/>
          <w:lang w:val="es-ES"/>
        </w:rPr>
      </w:pPr>
    </w:p>
    <w:p w:rsidR="00B149A7" w:rsidRDefault="00B149A7" w:rsidP="00B149A7">
      <w:pPr>
        <w:spacing w:line="360" w:lineRule="auto"/>
        <w:jc w:val="center"/>
        <w:rPr>
          <w:rFonts w:ascii="Arial" w:hAnsi="Arial" w:cs="Arial"/>
          <w:lang w:val="es-ES"/>
        </w:rPr>
      </w:pPr>
    </w:p>
    <w:p w:rsidR="00C753EE" w:rsidRDefault="00C753EE" w:rsidP="00B149A7">
      <w:pPr>
        <w:spacing w:line="360" w:lineRule="auto"/>
        <w:jc w:val="center"/>
        <w:rPr>
          <w:rFonts w:ascii="Arial" w:hAnsi="Arial" w:cs="Arial"/>
          <w:lang w:val="es-ES"/>
        </w:rPr>
      </w:pPr>
    </w:p>
    <w:p w:rsidR="00B149A7" w:rsidRDefault="00B149A7" w:rsidP="00DF6DB3">
      <w:pPr>
        <w:spacing w:line="360" w:lineRule="auto"/>
        <w:rPr>
          <w:rFonts w:ascii="Arial" w:hAnsi="Arial" w:cs="Arial"/>
          <w:lang w:val="es-ES"/>
        </w:rPr>
      </w:pPr>
    </w:p>
    <w:p w:rsidR="00B149A7" w:rsidRDefault="00B149A7" w:rsidP="00B149A7">
      <w:pPr>
        <w:spacing w:line="360" w:lineRule="auto"/>
        <w:jc w:val="center"/>
        <w:rPr>
          <w:rFonts w:ascii="Arial" w:hAnsi="Arial" w:cs="Arial"/>
          <w:lang w:val="es-ES"/>
        </w:rPr>
      </w:pPr>
    </w:p>
    <w:p w:rsidR="00B149A7" w:rsidRDefault="00B149A7" w:rsidP="00B149A7">
      <w:pPr>
        <w:spacing w:line="360" w:lineRule="auto"/>
        <w:jc w:val="center"/>
        <w:rPr>
          <w:rFonts w:ascii="Arial" w:hAnsi="Arial" w:cs="Arial"/>
          <w:lang w:val="es-ES"/>
        </w:rPr>
      </w:pPr>
    </w:p>
    <w:p w:rsidR="00B149A7" w:rsidRDefault="00B149A7" w:rsidP="00B149A7">
      <w:pPr>
        <w:spacing w:line="360" w:lineRule="auto"/>
        <w:jc w:val="center"/>
        <w:rPr>
          <w:rFonts w:ascii="Arial" w:hAnsi="Arial" w:cs="Arial"/>
          <w:lang w:val="es-ES"/>
        </w:rPr>
      </w:pPr>
    </w:p>
    <w:p w:rsidR="00B149A7" w:rsidRDefault="00B149A7" w:rsidP="00B149A7">
      <w:pPr>
        <w:spacing w:line="360" w:lineRule="auto"/>
        <w:jc w:val="center"/>
        <w:rPr>
          <w:rFonts w:ascii="Arial" w:hAnsi="Arial" w:cs="Arial"/>
          <w:lang w:val="es-ES"/>
        </w:rPr>
      </w:pPr>
    </w:p>
    <w:p w:rsidR="00B149A7" w:rsidRDefault="00B149A7" w:rsidP="00B149A7">
      <w:pPr>
        <w:spacing w:line="360" w:lineRule="auto"/>
        <w:jc w:val="center"/>
        <w:rPr>
          <w:rFonts w:ascii="Arial" w:hAnsi="Arial" w:cs="Arial"/>
          <w:lang w:val="es-ES"/>
        </w:rPr>
      </w:pPr>
    </w:p>
    <w:p w:rsidR="00B149A7" w:rsidRDefault="00B149A7" w:rsidP="00B149A7">
      <w:pPr>
        <w:spacing w:line="360" w:lineRule="auto"/>
        <w:jc w:val="center"/>
        <w:rPr>
          <w:rFonts w:ascii="Arial" w:hAnsi="Arial" w:cs="Arial"/>
          <w:lang w:val="es-ES"/>
        </w:rPr>
      </w:pPr>
    </w:p>
    <w:p w:rsidR="00B149A7" w:rsidRPr="00296CE0" w:rsidRDefault="00B149A7" w:rsidP="00B149A7">
      <w:pPr>
        <w:spacing w:line="360" w:lineRule="auto"/>
        <w:jc w:val="center"/>
        <w:rPr>
          <w:rFonts w:ascii="Arial" w:hAnsi="Arial" w:cs="Arial"/>
          <w:sz w:val="32"/>
          <w:szCs w:val="32"/>
          <w:lang w:val="es-ES"/>
        </w:rPr>
      </w:pPr>
      <w:r w:rsidRPr="00296CE0">
        <w:rPr>
          <w:rFonts w:ascii="Arial" w:hAnsi="Arial" w:cs="Arial"/>
          <w:sz w:val="32"/>
          <w:szCs w:val="32"/>
          <w:lang w:val="es-ES"/>
        </w:rPr>
        <w:t>AGRADECIMIENTO</w:t>
      </w:r>
    </w:p>
    <w:p w:rsidR="00B149A7" w:rsidRDefault="00B149A7" w:rsidP="00B149A7">
      <w:pPr>
        <w:spacing w:line="360" w:lineRule="auto"/>
        <w:jc w:val="center"/>
        <w:rPr>
          <w:rFonts w:ascii="Arial" w:hAnsi="Arial" w:cs="Arial"/>
          <w:lang w:val="es-ES"/>
        </w:rPr>
      </w:pPr>
    </w:p>
    <w:p w:rsidR="00B149A7" w:rsidRDefault="00B149A7" w:rsidP="00B149A7">
      <w:pPr>
        <w:spacing w:line="360" w:lineRule="auto"/>
        <w:jc w:val="center"/>
        <w:rPr>
          <w:rFonts w:ascii="Arial" w:hAnsi="Arial" w:cs="Arial"/>
          <w:lang w:val="es-ES"/>
        </w:rPr>
      </w:pPr>
    </w:p>
    <w:p w:rsidR="00B149A7" w:rsidRDefault="00B149A7" w:rsidP="00B149A7">
      <w:pPr>
        <w:spacing w:line="360" w:lineRule="auto"/>
        <w:jc w:val="center"/>
        <w:rPr>
          <w:rFonts w:ascii="Arial" w:hAnsi="Arial" w:cs="Arial"/>
          <w:lang w:val="es-ES"/>
        </w:rPr>
      </w:pPr>
    </w:p>
    <w:p w:rsidR="00B149A7" w:rsidRDefault="00B149A7" w:rsidP="00B149A7">
      <w:pPr>
        <w:spacing w:line="360" w:lineRule="auto"/>
        <w:jc w:val="center"/>
        <w:rPr>
          <w:rFonts w:ascii="Arial" w:hAnsi="Arial" w:cs="Arial"/>
          <w:lang w:val="es-ES"/>
        </w:rPr>
      </w:pPr>
    </w:p>
    <w:p w:rsidR="00B149A7" w:rsidRDefault="00B149A7" w:rsidP="00B149A7">
      <w:pPr>
        <w:spacing w:line="360" w:lineRule="auto"/>
        <w:jc w:val="center"/>
        <w:rPr>
          <w:rFonts w:ascii="Arial" w:hAnsi="Arial" w:cs="Arial"/>
          <w:lang w:val="es-ES"/>
        </w:rPr>
      </w:pPr>
    </w:p>
    <w:p w:rsidR="00B149A7" w:rsidRDefault="00B149A7" w:rsidP="00B149A7">
      <w:pPr>
        <w:spacing w:line="360" w:lineRule="auto"/>
        <w:jc w:val="center"/>
        <w:rPr>
          <w:rFonts w:ascii="Arial" w:hAnsi="Arial" w:cs="Arial"/>
          <w:lang w:val="es-ES"/>
        </w:rPr>
      </w:pPr>
    </w:p>
    <w:p w:rsidR="00B149A7" w:rsidRDefault="00B149A7" w:rsidP="00B149A7">
      <w:pPr>
        <w:spacing w:line="360" w:lineRule="auto"/>
        <w:jc w:val="center"/>
        <w:rPr>
          <w:rFonts w:ascii="Arial" w:hAnsi="Arial" w:cs="Arial"/>
          <w:lang w:val="es-ES"/>
        </w:rPr>
      </w:pPr>
    </w:p>
    <w:p w:rsidR="00B149A7" w:rsidRDefault="00B149A7" w:rsidP="008B1CE7">
      <w:pPr>
        <w:spacing w:line="480" w:lineRule="auto"/>
        <w:ind w:left="4860"/>
        <w:jc w:val="both"/>
        <w:rPr>
          <w:rFonts w:ascii="Arial" w:hAnsi="Arial" w:cs="Arial"/>
          <w:lang w:val="es-ES"/>
        </w:rPr>
      </w:pPr>
      <w:r>
        <w:rPr>
          <w:rFonts w:ascii="Arial" w:hAnsi="Arial" w:cs="Arial"/>
          <w:lang w:val="es-ES"/>
        </w:rPr>
        <w:t>A todas las</w:t>
      </w:r>
      <w:r w:rsidR="008B1CE7">
        <w:rPr>
          <w:rFonts w:ascii="Arial" w:hAnsi="Arial" w:cs="Arial"/>
          <w:lang w:val="es-ES"/>
        </w:rPr>
        <w:t xml:space="preserve"> personas que laboran en el Centro de investigaciones biotecnológicas del Ecuador (CIBE)</w:t>
      </w:r>
      <w:r>
        <w:rPr>
          <w:rFonts w:ascii="Arial" w:hAnsi="Arial" w:cs="Arial"/>
          <w:lang w:val="es-ES"/>
        </w:rPr>
        <w:t>, que de una u otra mane</w:t>
      </w:r>
      <w:r w:rsidR="008B1CE7">
        <w:rPr>
          <w:rFonts w:ascii="Arial" w:hAnsi="Arial" w:cs="Arial"/>
          <w:lang w:val="es-ES"/>
        </w:rPr>
        <w:t>ra colaboraron en la realización</w:t>
      </w:r>
      <w:r>
        <w:rPr>
          <w:rFonts w:ascii="Arial" w:hAnsi="Arial" w:cs="Arial"/>
          <w:lang w:val="es-ES"/>
        </w:rPr>
        <w:t xml:space="preserve"> de este trabajo, pero muy en especial a </w:t>
      </w:r>
      <w:smartTag w:uri="urn:schemas-microsoft-com:office:smarttags" w:element="PersonName">
        <w:smartTagPr>
          <w:attr w:name="ProductID" w:val="la Ing. Ma."/>
        </w:smartTagPr>
        <w:smartTag w:uri="urn:schemas-microsoft-com:office:smarttags" w:element="PersonName">
          <w:smartTagPr>
            <w:attr w:name="ProductID" w:val="la Ing."/>
          </w:smartTagPr>
          <w:r>
            <w:rPr>
              <w:rFonts w:ascii="Arial" w:hAnsi="Arial" w:cs="Arial"/>
              <w:lang w:val="es-ES"/>
            </w:rPr>
            <w:t>la Ing.</w:t>
          </w:r>
        </w:smartTag>
        <w:r>
          <w:rPr>
            <w:rFonts w:ascii="Arial" w:hAnsi="Arial" w:cs="Arial"/>
            <w:lang w:val="es-ES"/>
          </w:rPr>
          <w:t xml:space="preserve"> Ma.</w:t>
        </w:r>
      </w:smartTag>
      <w:r>
        <w:rPr>
          <w:rFonts w:ascii="Arial" w:hAnsi="Arial" w:cs="Arial"/>
          <w:lang w:val="es-ES"/>
        </w:rPr>
        <w:t xml:space="preserve"> Isabel Jiménez por su gran paciencia y apoyo incondicional. </w:t>
      </w:r>
    </w:p>
    <w:p w:rsidR="00B149A7" w:rsidRDefault="00B149A7" w:rsidP="00B149A7">
      <w:pPr>
        <w:spacing w:line="480" w:lineRule="auto"/>
        <w:ind w:left="5227"/>
        <w:jc w:val="both"/>
        <w:rPr>
          <w:rFonts w:ascii="Arial" w:hAnsi="Arial" w:cs="Arial"/>
          <w:lang w:val="es-ES"/>
        </w:rPr>
      </w:pPr>
    </w:p>
    <w:p w:rsidR="00B149A7" w:rsidRDefault="00B149A7" w:rsidP="00B149A7">
      <w:pPr>
        <w:spacing w:line="360" w:lineRule="auto"/>
        <w:jc w:val="both"/>
        <w:rPr>
          <w:rFonts w:ascii="Arial" w:hAnsi="Arial" w:cs="Arial"/>
          <w:lang w:val="es-ES"/>
        </w:rPr>
      </w:pPr>
    </w:p>
    <w:p w:rsidR="00B149A7" w:rsidRDefault="00B149A7" w:rsidP="00B149A7">
      <w:pPr>
        <w:spacing w:line="360" w:lineRule="auto"/>
        <w:jc w:val="both"/>
        <w:rPr>
          <w:rFonts w:ascii="Arial" w:hAnsi="Arial" w:cs="Arial"/>
          <w:lang w:val="es-ES"/>
        </w:rPr>
      </w:pPr>
    </w:p>
    <w:p w:rsidR="00DF6DB3" w:rsidRDefault="00DF6DB3" w:rsidP="00B149A7">
      <w:pPr>
        <w:spacing w:line="360" w:lineRule="auto"/>
        <w:jc w:val="both"/>
        <w:rPr>
          <w:rFonts w:ascii="Arial" w:hAnsi="Arial" w:cs="Arial"/>
          <w:lang w:val="es-ES"/>
        </w:rPr>
      </w:pPr>
    </w:p>
    <w:p w:rsidR="00B149A7" w:rsidRDefault="00B149A7" w:rsidP="00B149A7">
      <w:pPr>
        <w:spacing w:line="360" w:lineRule="auto"/>
        <w:jc w:val="both"/>
        <w:rPr>
          <w:rFonts w:ascii="Arial" w:hAnsi="Arial" w:cs="Arial"/>
          <w:lang w:val="es-ES"/>
        </w:rPr>
      </w:pPr>
    </w:p>
    <w:p w:rsidR="00804F8F" w:rsidRDefault="00804F8F" w:rsidP="00B149A7">
      <w:pPr>
        <w:spacing w:line="360" w:lineRule="auto"/>
        <w:jc w:val="both"/>
        <w:rPr>
          <w:rFonts w:ascii="Arial" w:hAnsi="Arial" w:cs="Arial"/>
          <w:lang w:val="es-ES"/>
        </w:rPr>
      </w:pPr>
    </w:p>
    <w:p w:rsidR="00804F8F" w:rsidRDefault="00804F8F" w:rsidP="00B149A7">
      <w:pPr>
        <w:spacing w:line="360" w:lineRule="auto"/>
        <w:jc w:val="both"/>
        <w:rPr>
          <w:rFonts w:ascii="Arial" w:hAnsi="Arial" w:cs="Arial"/>
          <w:lang w:val="es-ES"/>
        </w:rPr>
      </w:pPr>
    </w:p>
    <w:p w:rsidR="00804F8F" w:rsidRDefault="00804F8F" w:rsidP="00B149A7">
      <w:pPr>
        <w:spacing w:line="360" w:lineRule="auto"/>
        <w:jc w:val="both"/>
        <w:rPr>
          <w:rFonts w:ascii="Arial" w:hAnsi="Arial" w:cs="Arial"/>
          <w:lang w:val="es-ES"/>
        </w:rPr>
      </w:pPr>
    </w:p>
    <w:p w:rsidR="00B149A7" w:rsidRDefault="00B149A7" w:rsidP="00B149A7">
      <w:pPr>
        <w:spacing w:line="360" w:lineRule="auto"/>
        <w:jc w:val="both"/>
        <w:rPr>
          <w:rFonts w:ascii="Arial" w:hAnsi="Arial" w:cs="Arial"/>
          <w:lang w:val="es-ES"/>
        </w:rPr>
      </w:pPr>
    </w:p>
    <w:p w:rsidR="00B149A7" w:rsidRDefault="00B149A7" w:rsidP="00B149A7">
      <w:pPr>
        <w:spacing w:line="480" w:lineRule="auto"/>
        <w:jc w:val="center"/>
        <w:rPr>
          <w:rFonts w:ascii="Arial" w:hAnsi="Arial" w:cs="Arial"/>
          <w:sz w:val="32"/>
          <w:szCs w:val="32"/>
          <w:lang w:val="es-ES"/>
        </w:rPr>
      </w:pPr>
      <w:r w:rsidRPr="00DE4D7A">
        <w:rPr>
          <w:rFonts w:ascii="Arial" w:hAnsi="Arial" w:cs="Arial"/>
          <w:sz w:val="32"/>
          <w:szCs w:val="32"/>
          <w:lang w:val="es-ES"/>
        </w:rPr>
        <w:t>DEDICATORIA</w:t>
      </w:r>
    </w:p>
    <w:p w:rsidR="00B149A7" w:rsidRDefault="00B149A7" w:rsidP="00B149A7">
      <w:pPr>
        <w:spacing w:line="480" w:lineRule="auto"/>
        <w:jc w:val="center"/>
        <w:rPr>
          <w:rFonts w:ascii="Arial" w:hAnsi="Arial" w:cs="Arial"/>
          <w:sz w:val="32"/>
          <w:szCs w:val="32"/>
          <w:lang w:val="es-ES"/>
        </w:rPr>
      </w:pPr>
    </w:p>
    <w:p w:rsidR="00B149A7" w:rsidRDefault="00B149A7" w:rsidP="00B149A7">
      <w:pPr>
        <w:spacing w:line="480" w:lineRule="auto"/>
        <w:jc w:val="center"/>
        <w:rPr>
          <w:rFonts w:ascii="Arial" w:hAnsi="Arial" w:cs="Arial"/>
          <w:sz w:val="32"/>
          <w:szCs w:val="32"/>
          <w:lang w:val="es-ES"/>
        </w:rPr>
      </w:pPr>
    </w:p>
    <w:p w:rsidR="00804F8F" w:rsidRDefault="00804F8F" w:rsidP="00B149A7">
      <w:pPr>
        <w:spacing w:line="480" w:lineRule="auto"/>
        <w:jc w:val="center"/>
        <w:rPr>
          <w:rFonts w:ascii="Arial" w:hAnsi="Arial" w:cs="Arial"/>
          <w:sz w:val="32"/>
          <w:szCs w:val="32"/>
          <w:lang w:val="es-ES"/>
        </w:rPr>
      </w:pPr>
    </w:p>
    <w:p w:rsidR="00804F8F" w:rsidRDefault="00804F8F" w:rsidP="00B149A7">
      <w:pPr>
        <w:spacing w:line="480" w:lineRule="auto"/>
        <w:jc w:val="center"/>
        <w:rPr>
          <w:rFonts w:ascii="Arial" w:hAnsi="Arial" w:cs="Arial"/>
          <w:sz w:val="32"/>
          <w:szCs w:val="32"/>
          <w:lang w:val="es-ES"/>
        </w:rPr>
      </w:pPr>
    </w:p>
    <w:p w:rsidR="00B149A7" w:rsidRDefault="00B149A7" w:rsidP="00B149A7">
      <w:pPr>
        <w:spacing w:line="480" w:lineRule="auto"/>
        <w:rPr>
          <w:rFonts w:ascii="Arial" w:hAnsi="Arial" w:cs="Arial"/>
          <w:sz w:val="32"/>
          <w:szCs w:val="32"/>
          <w:lang w:val="es-ES"/>
        </w:rPr>
      </w:pPr>
    </w:p>
    <w:p w:rsidR="00B149A7" w:rsidRDefault="00B149A7" w:rsidP="00B149A7">
      <w:pPr>
        <w:spacing w:line="480" w:lineRule="auto"/>
        <w:rPr>
          <w:rFonts w:ascii="Arial" w:hAnsi="Arial" w:cs="Arial"/>
          <w:sz w:val="32"/>
          <w:szCs w:val="32"/>
          <w:lang w:val="es-ES"/>
        </w:rPr>
      </w:pPr>
    </w:p>
    <w:p w:rsidR="00B149A7" w:rsidRDefault="00B149A7" w:rsidP="00B149A7">
      <w:pPr>
        <w:spacing w:line="480" w:lineRule="auto"/>
        <w:jc w:val="center"/>
        <w:rPr>
          <w:rFonts w:ascii="Arial" w:hAnsi="Arial" w:cs="Arial"/>
          <w:sz w:val="32"/>
          <w:szCs w:val="32"/>
          <w:lang w:val="es-ES"/>
        </w:rPr>
      </w:pPr>
    </w:p>
    <w:p w:rsidR="00B149A7" w:rsidRPr="00DE4D7A" w:rsidRDefault="00B149A7" w:rsidP="00B149A7">
      <w:pPr>
        <w:spacing w:line="480" w:lineRule="auto"/>
        <w:ind w:left="5220"/>
        <w:rPr>
          <w:rFonts w:ascii="Arial" w:hAnsi="Arial" w:cs="Arial"/>
          <w:lang w:val="es-ES"/>
        </w:rPr>
      </w:pPr>
      <w:r w:rsidRPr="00DE4D7A">
        <w:rPr>
          <w:rFonts w:ascii="Arial" w:hAnsi="Arial" w:cs="Arial"/>
          <w:lang w:val="es-ES"/>
        </w:rPr>
        <w:t xml:space="preserve">A MIS PADRES </w:t>
      </w:r>
    </w:p>
    <w:p w:rsidR="00B149A7" w:rsidRPr="00DE4D7A" w:rsidRDefault="00B149A7" w:rsidP="00B149A7">
      <w:pPr>
        <w:spacing w:line="480" w:lineRule="auto"/>
        <w:ind w:left="5220"/>
        <w:rPr>
          <w:rFonts w:ascii="Arial" w:hAnsi="Arial" w:cs="Arial"/>
          <w:lang w:val="es-ES"/>
        </w:rPr>
      </w:pPr>
      <w:r w:rsidRPr="00DE4D7A">
        <w:rPr>
          <w:rFonts w:ascii="Arial" w:hAnsi="Arial" w:cs="Arial"/>
          <w:lang w:val="es-ES"/>
        </w:rPr>
        <w:t>A MIS ABUELOS</w:t>
      </w:r>
    </w:p>
    <w:p w:rsidR="00B149A7" w:rsidRDefault="00B149A7" w:rsidP="00B149A7">
      <w:pPr>
        <w:spacing w:line="480" w:lineRule="auto"/>
        <w:ind w:left="5220"/>
        <w:rPr>
          <w:rFonts w:ascii="Arial" w:hAnsi="Arial" w:cs="Arial"/>
          <w:lang w:val="es-ES"/>
        </w:rPr>
      </w:pPr>
      <w:r w:rsidRPr="00DE4D7A">
        <w:rPr>
          <w:rFonts w:ascii="Arial" w:hAnsi="Arial" w:cs="Arial"/>
          <w:lang w:val="es-ES"/>
        </w:rPr>
        <w:t>A MIS HERMANOS</w:t>
      </w:r>
    </w:p>
    <w:p w:rsidR="00B149A7" w:rsidRDefault="00B149A7" w:rsidP="00B149A7">
      <w:pPr>
        <w:spacing w:line="480" w:lineRule="auto"/>
        <w:ind w:left="5220"/>
        <w:rPr>
          <w:rFonts w:ascii="Arial" w:hAnsi="Arial" w:cs="Arial"/>
          <w:lang w:val="es-ES"/>
        </w:rPr>
      </w:pPr>
    </w:p>
    <w:p w:rsidR="00B149A7" w:rsidRDefault="00B149A7" w:rsidP="00B149A7">
      <w:pPr>
        <w:spacing w:line="480" w:lineRule="auto"/>
        <w:ind w:left="5220"/>
        <w:rPr>
          <w:rFonts w:ascii="Arial" w:hAnsi="Arial" w:cs="Arial"/>
          <w:lang w:val="es-ES"/>
        </w:rPr>
      </w:pPr>
    </w:p>
    <w:p w:rsidR="00B149A7" w:rsidRDefault="00B149A7" w:rsidP="00B149A7">
      <w:pPr>
        <w:spacing w:line="480" w:lineRule="auto"/>
        <w:ind w:left="5220"/>
        <w:rPr>
          <w:rFonts w:ascii="Arial" w:hAnsi="Arial" w:cs="Arial"/>
          <w:lang w:val="es-ES"/>
        </w:rPr>
      </w:pPr>
    </w:p>
    <w:p w:rsidR="00B149A7" w:rsidRDefault="00B149A7" w:rsidP="00B149A7">
      <w:pPr>
        <w:spacing w:line="480" w:lineRule="auto"/>
        <w:jc w:val="center"/>
        <w:rPr>
          <w:rFonts w:ascii="Arial" w:hAnsi="Arial" w:cs="Arial"/>
          <w:lang w:val="es-ES"/>
        </w:rPr>
      </w:pPr>
    </w:p>
    <w:p w:rsidR="00B149A7" w:rsidRDefault="00B149A7" w:rsidP="00B149A7">
      <w:pPr>
        <w:spacing w:line="480" w:lineRule="auto"/>
        <w:jc w:val="center"/>
        <w:rPr>
          <w:rFonts w:ascii="Arial" w:hAnsi="Arial" w:cs="Arial"/>
          <w:lang w:val="es-ES"/>
        </w:rPr>
      </w:pPr>
    </w:p>
    <w:p w:rsidR="00B149A7" w:rsidRDefault="00B149A7" w:rsidP="00DF6DB3">
      <w:pPr>
        <w:spacing w:line="360" w:lineRule="auto"/>
        <w:rPr>
          <w:rFonts w:ascii="Arial" w:hAnsi="Arial" w:cs="Arial"/>
          <w:lang w:val="es-ES"/>
        </w:rPr>
      </w:pPr>
    </w:p>
    <w:p w:rsidR="00B149A7" w:rsidRDefault="00B149A7" w:rsidP="00B149A7">
      <w:pPr>
        <w:spacing w:line="360" w:lineRule="auto"/>
        <w:rPr>
          <w:rFonts w:ascii="Arial" w:hAnsi="Arial" w:cs="Arial"/>
          <w:lang w:val="es-ES"/>
        </w:rPr>
      </w:pPr>
    </w:p>
    <w:p w:rsidR="00B149A7" w:rsidRDefault="00B149A7" w:rsidP="00B149A7">
      <w:pPr>
        <w:spacing w:line="360" w:lineRule="auto"/>
        <w:jc w:val="center"/>
        <w:rPr>
          <w:rFonts w:ascii="Arial" w:hAnsi="Arial" w:cs="Arial"/>
          <w:lang w:val="es-ES"/>
        </w:rPr>
      </w:pPr>
    </w:p>
    <w:p w:rsidR="00DF6DB3" w:rsidRDefault="00DF6DB3" w:rsidP="00DF6DB3">
      <w:pPr>
        <w:spacing w:line="360" w:lineRule="auto"/>
        <w:rPr>
          <w:rFonts w:ascii="Arial" w:hAnsi="Arial" w:cs="Arial"/>
          <w:lang w:val="es-ES"/>
        </w:rPr>
      </w:pPr>
    </w:p>
    <w:p w:rsidR="00B149A7" w:rsidRPr="00752005" w:rsidRDefault="00B149A7" w:rsidP="00B149A7">
      <w:pPr>
        <w:jc w:val="center"/>
        <w:rPr>
          <w:rFonts w:ascii="Arial" w:hAnsi="Arial" w:cs="Arial"/>
          <w:sz w:val="32"/>
          <w:szCs w:val="32"/>
          <w:lang w:val="es-ES"/>
        </w:rPr>
      </w:pPr>
      <w:r w:rsidRPr="00752005">
        <w:rPr>
          <w:rFonts w:ascii="Arial" w:hAnsi="Arial" w:cs="Arial"/>
          <w:sz w:val="32"/>
          <w:szCs w:val="32"/>
          <w:lang w:val="es-ES"/>
        </w:rPr>
        <w:t>TRIBUNAL DE GRADUACION</w:t>
      </w:r>
    </w:p>
    <w:p w:rsidR="00B149A7" w:rsidRDefault="00B149A7" w:rsidP="00B149A7">
      <w:pPr>
        <w:jc w:val="center"/>
        <w:rPr>
          <w:rFonts w:ascii="Arial" w:hAnsi="Arial" w:cs="Arial"/>
          <w:lang w:val="es-ES"/>
        </w:rPr>
      </w:pPr>
    </w:p>
    <w:p w:rsidR="00B149A7" w:rsidRDefault="00B149A7" w:rsidP="00B149A7">
      <w:pPr>
        <w:jc w:val="center"/>
        <w:rPr>
          <w:rFonts w:ascii="Arial" w:hAnsi="Arial" w:cs="Arial"/>
          <w:lang w:val="es-ES"/>
        </w:rPr>
      </w:pPr>
    </w:p>
    <w:p w:rsidR="00B149A7" w:rsidRDefault="00B149A7" w:rsidP="00B149A7">
      <w:pPr>
        <w:jc w:val="center"/>
        <w:rPr>
          <w:rFonts w:ascii="Arial" w:hAnsi="Arial" w:cs="Arial"/>
          <w:lang w:val="es-ES"/>
        </w:rPr>
      </w:pPr>
    </w:p>
    <w:p w:rsidR="00804F8F" w:rsidRDefault="00804F8F" w:rsidP="00B149A7">
      <w:pPr>
        <w:jc w:val="center"/>
        <w:rPr>
          <w:rFonts w:ascii="Arial" w:hAnsi="Arial" w:cs="Arial"/>
          <w:lang w:val="es-ES"/>
        </w:rPr>
      </w:pPr>
    </w:p>
    <w:p w:rsidR="00B149A7" w:rsidRDefault="00B149A7" w:rsidP="00B149A7">
      <w:pPr>
        <w:jc w:val="center"/>
        <w:rPr>
          <w:rFonts w:ascii="Arial" w:hAnsi="Arial" w:cs="Arial"/>
          <w:lang w:val="es-ES"/>
        </w:rPr>
      </w:pPr>
    </w:p>
    <w:p w:rsidR="00B149A7" w:rsidRDefault="00B149A7" w:rsidP="00B149A7">
      <w:pPr>
        <w:jc w:val="center"/>
        <w:rPr>
          <w:rFonts w:ascii="Arial" w:hAnsi="Arial" w:cs="Arial"/>
          <w:lang w:val="es-ES"/>
        </w:rPr>
      </w:pPr>
    </w:p>
    <w:p w:rsidR="00B149A7" w:rsidRDefault="00B149A7" w:rsidP="00B149A7">
      <w:pPr>
        <w:jc w:val="center"/>
        <w:rPr>
          <w:rFonts w:ascii="Arial" w:hAnsi="Arial" w:cs="Arial"/>
          <w:lang w:val="es-ES"/>
        </w:rPr>
      </w:pPr>
    </w:p>
    <w:p w:rsidR="00B149A7" w:rsidRDefault="00B149A7" w:rsidP="00B149A7">
      <w:pPr>
        <w:jc w:val="center"/>
        <w:rPr>
          <w:rFonts w:ascii="Arial" w:hAnsi="Arial" w:cs="Arial"/>
          <w:lang w:val="es-ES"/>
        </w:rPr>
      </w:pPr>
    </w:p>
    <w:p w:rsidR="00B149A7" w:rsidRDefault="00B149A7" w:rsidP="00DF6DB3">
      <w:pPr>
        <w:jc w:val="both"/>
        <w:rPr>
          <w:rFonts w:ascii="Arial" w:hAnsi="Arial" w:cs="Arial"/>
          <w:lang w:val="es-ES"/>
        </w:rPr>
      </w:pPr>
      <w:r>
        <w:rPr>
          <w:rFonts w:ascii="Arial" w:hAnsi="Arial" w:cs="Arial"/>
          <w:lang w:val="es-ES"/>
        </w:rPr>
        <w:t>______________________</w:t>
      </w:r>
      <w:r>
        <w:rPr>
          <w:rFonts w:ascii="Arial" w:hAnsi="Arial" w:cs="Arial"/>
          <w:lang w:val="es-ES"/>
        </w:rPr>
        <w:tab/>
      </w:r>
      <w:r>
        <w:rPr>
          <w:rFonts w:ascii="Arial" w:hAnsi="Arial" w:cs="Arial"/>
          <w:lang w:val="es-ES"/>
        </w:rPr>
        <w:tab/>
      </w:r>
      <w:r>
        <w:rPr>
          <w:rFonts w:ascii="Arial" w:hAnsi="Arial" w:cs="Arial"/>
          <w:lang w:val="es-ES"/>
        </w:rPr>
        <w:tab/>
        <w:t>___________________</w:t>
      </w:r>
    </w:p>
    <w:p w:rsidR="00B149A7" w:rsidRDefault="00B149A7" w:rsidP="00DF6DB3">
      <w:pPr>
        <w:jc w:val="both"/>
        <w:rPr>
          <w:rFonts w:ascii="Arial" w:hAnsi="Arial" w:cs="Arial"/>
          <w:lang w:val="es-ES"/>
        </w:rPr>
      </w:pPr>
      <w:r>
        <w:rPr>
          <w:rFonts w:ascii="Arial" w:hAnsi="Arial" w:cs="Arial"/>
          <w:lang w:val="es-ES"/>
        </w:rPr>
        <w:t>I</w:t>
      </w:r>
      <w:r w:rsidR="00070FFD">
        <w:rPr>
          <w:rFonts w:ascii="Arial" w:hAnsi="Arial" w:cs="Arial"/>
          <w:lang w:val="es-ES"/>
        </w:rPr>
        <w:t>ng. Eduardo Rivadeneira P.</w:t>
      </w:r>
      <w:r w:rsidR="00070FFD">
        <w:rPr>
          <w:rFonts w:ascii="Arial" w:hAnsi="Arial" w:cs="Arial"/>
          <w:lang w:val="es-ES"/>
        </w:rPr>
        <w:tab/>
      </w:r>
      <w:r w:rsidR="00070FFD">
        <w:rPr>
          <w:rFonts w:ascii="Arial" w:hAnsi="Arial" w:cs="Arial"/>
          <w:lang w:val="es-ES"/>
        </w:rPr>
        <w:tab/>
      </w:r>
      <w:r w:rsidR="00070FFD">
        <w:rPr>
          <w:rFonts w:ascii="Arial" w:hAnsi="Arial" w:cs="Arial"/>
          <w:lang w:val="es-ES"/>
        </w:rPr>
        <w:tab/>
        <w:t>Msc</w:t>
      </w:r>
      <w:r>
        <w:rPr>
          <w:rFonts w:ascii="Arial" w:hAnsi="Arial" w:cs="Arial"/>
          <w:lang w:val="es-ES"/>
        </w:rPr>
        <w:t>. Ma. Isabel Jiménez</w:t>
      </w:r>
    </w:p>
    <w:p w:rsidR="00B149A7" w:rsidRDefault="00B149A7" w:rsidP="00B149A7">
      <w:pPr>
        <w:rPr>
          <w:rFonts w:ascii="Arial" w:hAnsi="Arial" w:cs="Arial"/>
          <w:lang w:val="es-ES"/>
        </w:rPr>
      </w:pPr>
      <w:r>
        <w:rPr>
          <w:rFonts w:ascii="Arial" w:hAnsi="Arial" w:cs="Arial"/>
          <w:lang w:val="es-ES"/>
        </w:rPr>
        <w:t xml:space="preserve">   DECANO DE </w:t>
      </w:r>
      <w:smartTag w:uri="urn:schemas-microsoft-com:office:smarttags" w:element="PersonName">
        <w:smartTagPr>
          <w:attr w:name="ProductID" w:val="LA FINCP    DIRECTORA"/>
        </w:smartTagPr>
        <w:smartTag w:uri="urn:schemas-microsoft-com:office:smarttags" w:element="PersonName">
          <w:smartTagPr>
            <w:attr w:name="ProductID" w:val="LA FINCP"/>
          </w:smartTagPr>
          <w:r>
            <w:rPr>
              <w:rFonts w:ascii="Arial" w:hAnsi="Arial" w:cs="Arial"/>
              <w:lang w:val="es-ES"/>
            </w:rPr>
            <w:t>LA FINCP</w:t>
          </w:r>
        </w:smartTag>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DIRECTORA</w:t>
        </w:r>
      </w:smartTag>
      <w:r>
        <w:rPr>
          <w:rFonts w:ascii="Arial" w:hAnsi="Arial" w:cs="Arial"/>
          <w:lang w:val="es-ES"/>
        </w:rPr>
        <w:t xml:space="preserve"> DE TESIS</w:t>
      </w:r>
    </w:p>
    <w:p w:rsidR="00B149A7" w:rsidRDefault="00B149A7" w:rsidP="00B149A7">
      <w:pPr>
        <w:jc w:val="both"/>
        <w:rPr>
          <w:rFonts w:ascii="Arial" w:hAnsi="Arial" w:cs="Arial"/>
          <w:lang w:val="es-ES"/>
        </w:rPr>
      </w:pPr>
      <w:r>
        <w:rPr>
          <w:rFonts w:ascii="Arial" w:hAnsi="Arial" w:cs="Arial"/>
          <w:lang w:val="es-ES"/>
        </w:rPr>
        <w:t xml:space="preserve">        </w:t>
      </w:r>
      <w:r w:rsidR="00DF6DB3">
        <w:rPr>
          <w:rFonts w:ascii="Arial" w:hAnsi="Arial" w:cs="Arial"/>
          <w:lang w:val="es-ES"/>
        </w:rPr>
        <w:tab/>
        <w:t xml:space="preserve"> </w:t>
      </w:r>
      <w:r>
        <w:rPr>
          <w:rFonts w:ascii="Arial" w:hAnsi="Arial" w:cs="Arial"/>
          <w:lang w:val="es-ES"/>
        </w:rPr>
        <w:t>PRESIDENTE</w:t>
      </w:r>
    </w:p>
    <w:p w:rsidR="00B149A7" w:rsidRDefault="00B149A7" w:rsidP="00B149A7">
      <w:pPr>
        <w:jc w:val="both"/>
        <w:rPr>
          <w:rFonts w:ascii="Arial" w:hAnsi="Arial" w:cs="Arial"/>
          <w:lang w:val="es-ES"/>
        </w:rPr>
      </w:pPr>
    </w:p>
    <w:p w:rsidR="00B149A7" w:rsidRDefault="00B149A7" w:rsidP="00B149A7">
      <w:pPr>
        <w:jc w:val="both"/>
        <w:rPr>
          <w:rFonts w:ascii="Arial" w:hAnsi="Arial" w:cs="Arial"/>
          <w:lang w:val="es-ES"/>
        </w:rPr>
      </w:pPr>
    </w:p>
    <w:p w:rsidR="00B149A7" w:rsidRDefault="00B149A7" w:rsidP="00B149A7">
      <w:pPr>
        <w:jc w:val="both"/>
        <w:rPr>
          <w:rFonts w:ascii="Arial" w:hAnsi="Arial" w:cs="Arial"/>
          <w:lang w:val="es-ES"/>
        </w:rPr>
      </w:pPr>
    </w:p>
    <w:p w:rsidR="00B149A7" w:rsidRDefault="00B149A7" w:rsidP="00B149A7">
      <w:pPr>
        <w:jc w:val="both"/>
        <w:rPr>
          <w:rFonts w:ascii="Arial" w:hAnsi="Arial" w:cs="Arial"/>
          <w:lang w:val="es-ES"/>
        </w:rPr>
      </w:pPr>
    </w:p>
    <w:p w:rsidR="00B149A7" w:rsidRDefault="00B149A7" w:rsidP="00B149A7">
      <w:pPr>
        <w:jc w:val="both"/>
        <w:rPr>
          <w:rFonts w:ascii="Arial" w:hAnsi="Arial" w:cs="Arial"/>
          <w:lang w:val="es-ES"/>
        </w:rPr>
      </w:pPr>
    </w:p>
    <w:p w:rsidR="00B149A7" w:rsidRDefault="00B149A7" w:rsidP="00B149A7">
      <w:pPr>
        <w:jc w:val="both"/>
        <w:rPr>
          <w:rFonts w:ascii="Arial" w:hAnsi="Arial" w:cs="Arial"/>
          <w:lang w:val="es-ES"/>
        </w:rPr>
      </w:pPr>
    </w:p>
    <w:p w:rsidR="00B149A7" w:rsidRDefault="00B149A7" w:rsidP="00B149A7">
      <w:pPr>
        <w:jc w:val="both"/>
        <w:rPr>
          <w:rFonts w:ascii="Arial" w:hAnsi="Arial" w:cs="Arial"/>
          <w:lang w:val="es-ES"/>
        </w:rPr>
      </w:pPr>
    </w:p>
    <w:p w:rsidR="00B149A7" w:rsidRDefault="00B149A7" w:rsidP="00B149A7">
      <w:pPr>
        <w:jc w:val="both"/>
        <w:rPr>
          <w:rFonts w:ascii="Arial" w:hAnsi="Arial" w:cs="Arial"/>
          <w:lang w:val="es-ES"/>
        </w:rPr>
      </w:pPr>
    </w:p>
    <w:p w:rsidR="00B149A7" w:rsidRDefault="00B149A7" w:rsidP="00B149A7">
      <w:pPr>
        <w:jc w:val="both"/>
        <w:rPr>
          <w:rFonts w:ascii="Arial" w:hAnsi="Arial" w:cs="Arial"/>
          <w:lang w:val="es-ES"/>
        </w:rPr>
      </w:pPr>
    </w:p>
    <w:p w:rsidR="00DF6DB3" w:rsidRDefault="00B149A7" w:rsidP="00DF6DB3">
      <w:pPr>
        <w:jc w:val="both"/>
        <w:rPr>
          <w:rFonts w:ascii="Arial" w:hAnsi="Arial" w:cs="Arial"/>
          <w:lang w:val="es-ES"/>
        </w:rPr>
      </w:pPr>
      <w:r>
        <w:rPr>
          <w:rFonts w:ascii="Arial" w:hAnsi="Arial" w:cs="Arial"/>
          <w:lang w:val="es-ES"/>
        </w:rPr>
        <w:t>____________________</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___________________</w:t>
      </w:r>
    </w:p>
    <w:p w:rsidR="00B149A7" w:rsidRDefault="00DF6DB3" w:rsidP="00DF6DB3">
      <w:pPr>
        <w:jc w:val="both"/>
        <w:rPr>
          <w:rFonts w:ascii="Arial" w:hAnsi="Arial" w:cs="Arial"/>
          <w:lang w:val="es-ES"/>
        </w:rPr>
      </w:pPr>
      <w:r>
        <w:rPr>
          <w:rFonts w:ascii="Arial" w:hAnsi="Arial" w:cs="Arial"/>
          <w:lang w:val="es-ES"/>
        </w:rPr>
        <w:t xml:space="preserve">    </w:t>
      </w:r>
      <w:r w:rsidR="00B149A7">
        <w:rPr>
          <w:rFonts w:ascii="Arial" w:hAnsi="Arial" w:cs="Arial"/>
          <w:lang w:val="es-ES"/>
        </w:rPr>
        <w:t>Ing. Daniel Navia</w:t>
      </w:r>
      <w:r>
        <w:rPr>
          <w:rFonts w:ascii="Arial" w:hAnsi="Arial" w:cs="Arial"/>
          <w:lang w:val="es-ES"/>
        </w:rPr>
        <w:t xml:space="preserve"> M.</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 xml:space="preserve">   </w:t>
      </w:r>
      <w:r w:rsidR="00B149A7">
        <w:rPr>
          <w:rFonts w:ascii="Arial" w:hAnsi="Arial" w:cs="Arial"/>
          <w:lang w:val="es-ES"/>
        </w:rPr>
        <w:t>Ing. Felipe Mendoza</w:t>
      </w:r>
      <w:r w:rsidR="008B1CE7">
        <w:rPr>
          <w:rFonts w:ascii="Arial" w:hAnsi="Arial" w:cs="Arial"/>
          <w:lang w:val="es-ES"/>
        </w:rPr>
        <w:t xml:space="preserve"> G.</w:t>
      </w:r>
    </w:p>
    <w:p w:rsidR="00B149A7" w:rsidRDefault="00B149A7" w:rsidP="00B149A7">
      <w:pPr>
        <w:jc w:val="both"/>
        <w:rPr>
          <w:rFonts w:ascii="Arial" w:hAnsi="Arial" w:cs="Arial"/>
          <w:lang w:val="es-ES"/>
        </w:rPr>
      </w:pPr>
      <w:r>
        <w:rPr>
          <w:rFonts w:ascii="Arial" w:hAnsi="Arial" w:cs="Arial"/>
          <w:lang w:val="es-ES"/>
        </w:rPr>
        <w:t xml:space="preserve">  </w:t>
      </w:r>
      <w:r w:rsidR="00DF6DB3">
        <w:rPr>
          <w:rFonts w:ascii="Arial" w:hAnsi="Arial" w:cs="Arial"/>
          <w:lang w:val="es-ES"/>
        </w:rPr>
        <w:tab/>
      </w:r>
      <w:r w:rsidR="00804F8F">
        <w:rPr>
          <w:rFonts w:ascii="Arial" w:hAnsi="Arial" w:cs="Arial"/>
          <w:lang w:val="es-ES"/>
        </w:rPr>
        <w:t xml:space="preserve">   VOCAL</w:t>
      </w:r>
      <w:r w:rsidR="00804F8F">
        <w:rPr>
          <w:rFonts w:ascii="Arial" w:hAnsi="Arial" w:cs="Arial"/>
          <w:lang w:val="es-ES"/>
        </w:rPr>
        <w:tab/>
      </w:r>
      <w:r w:rsidR="00804F8F">
        <w:rPr>
          <w:rFonts w:ascii="Arial" w:hAnsi="Arial" w:cs="Arial"/>
          <w:lang w:val="es-ES"/>
        </w:rPr>
        <w:tab/>
      </w:r>
      <w:r w:rsidR="00804F8F">
        <w:rPr>
          <w:rFonts w:ascii="Arial" w:hAnsi="Arial" w:cs="Arial"/>
          <w:lang w:val="es-ES"/>
        </w:rPr>
        <w:tab/>
      </w:r>
      <w:r w:rsidR="00804F8F">
        <w:rPr>
          <w:rFonts w:ascii="Arial" w:hAnsi="Arial" w:cs="Arial"/>
          <w:lang w:val="es-ES"/>
        </w:rPr>
        <w:tab/>
      </w:r>
      <w:r w:rsidR="00804F8F">
        <w:rPr>
          <w:rFonts w:ascii="Arial" w:hAnsi="Arial" w:cs="Arial"/>
          <w:lang w:val="es-ES"/>
        </w:rPr>
        <w:tab/>
        <w:t xml:space="preserve">        </w:t>
      </w:r>
      <w:r>
        <w:rPr>
          <w:rFonts w:ascii="Arial" w:hAnsi="Arial" w:cs="Arial"/>
          <w:lang w:val="es-ES"/>
        </w:rPr>
        <w:t xml:space="preserve">      VOCAL</w:t>
      </w:r>
    </w:p>
    <w:p w:rsidR="00B149A7" w:rsidRDefault="00B149A7" w:rsidP="00B149A7">
      <w:pPr>
        <w:jc w:val="both"/>
        <w:rPr>
          <w:rFonts w:ascii="Arial" w:hAnsi="Arial" w:cs="Arial"/>
          <w:lang w:val="es-ES"/>
        </w:rPr>
      </w:pPr>
    </w:p>
    <w:p w:rsidR="00B149A7" w:rsidRDefault="00B149A7" w:rsidP="00B149A7">
      <w:pPr>
        <w:jc w:val="both"/>
        <w:rPr>
          <w:rFonts w:ascii="Arial" w:hAnsi="Arial" w:cs="Arial"/>
          <w:lang w:val="es-ES"/>
        </w:rPr>
      </w:pPr>
    </w:p>
    <w:p w:rsidR="00B149A7" w:rsidRDefault="00B149A7" w:rsidP="00B149A7">
      <w:pPr>
        <w:jc w:val="both"/>
        <w:rPr>
          <w:rFonts w:ascii="Arial" w:hAnsi="Arial" w:cs="Arial"/>
          <w:lang w:val="es-ES"/>
        </w:rPr>
      </w:pPr>
    </w:p>
    <w:p w:rsidR="00B149A7" w:rsidRDefault="00B149A7" w:rsidP="00B149A7">
      <w:pPr>
        <w:jc w:val="both"/>
        <w:rPr>
          <w:rFonts w:ascii="Arial" w:hAnsi="Arial" w:cs="Arial"/>
          <w:lang w:val="es-ES"/>
        </w:rPr>
      </w:pPr>
    </w:p>
    <w:p w:rsidR="00B149A7" w:rsidRDefault="00B149A7" w:rsidP="00B149A7">
      <w:pPr>
        <w:jc w:val="both"/>
        <w:rPr>
          <w:rFonts w:ascii="Arial" w:hAnsi="Arial" w:cs="Arial"/>
          <w:lang w:val="es-ES"/>
        </w:rPr>
      </w:pPr>
    </w:p>
    <w:p w:rsidR="00B149A7" w:rsidRDefault="00B149A7" w:rsidP="00B149A7">
      <w:pPr>
        <w:jc w:val="both"/>
        <w:rPr>
          <w:rFonts w:ascii="Arial" w:hAnsi="Arial" w:cs="Arial"/>
          <w:lang w:val="es-ES"/>
        </w:rPr>
      </w:pPr>
    </w:p>
    <w:p w:rsidR="00B149A7" w:rsidRDefault="00B149A7" w:rsidP="00B149A7">
      <w:pPr>
        <w:jc w:val="both"/>
        <w:rPr>
          <w:rFonts w:ascii="Arial" w:hAnsi="Arial" w:cs="Arial"/>
          <w:lang w:val="es-ES"/>
        </w:rPr>
      </w:pPr>
    </w:p>
    <w:p w:rsidR="00B149A7" w:rsidRDefault="00B149A7" w:rsidP="00B149A7">
      <w:pPr>
        <w:jc w:val="both"/>
        <w:rPr>
          <w:rFonts w:ascii="Arial" w:hAnsi="Arial" w:cs="Arial"/>
          <w:lang w:val="es-ES"/>
        </w:rPr>
      </w:pPr>
    </w:p>
    <w:p w:rsidR="00804F8F" w:rsidRDefault="00804F8F" w:rsidP="00B149A7">
      <w:pPr>
        <w:jc w:val="both"/>
        <w:rPr>
          <w:rFonts w:ascii="Arial" w:hAnsi="Arial" w:cs="Arial"/>
          <w:lang w:val="es-ES"/>
        </w:rPr>
      </w:pPr>
    </w:p>
    <w:p w:rsidR="00804F8F" w:rsidRDefault="00804F8F" w:rsidP="00B149A7">
      <w:pPr>
        <w:jc w:val="both"/>
        <w:rPr>
          <w:rFonts w:ascii="Arial" w:hAnsi="Arial" w:cs="Arial"/>
          <w:lang w:val="es-ES"/>
        </w:rPr>
      </w:pPr>
    </w:p>
    <w:p w:rsidR="00804F8F" w:rsidRDefault="00804F8F" w:rsidP="00B149A7">
      <w:pPr>
        <w:jc w:val="both"/>
        <w:rPr>
          <w:rFonts w:ascii="Arial" w:hAnsi="Arial" w:cs="Arial"/>
          <w:lang w:val="es-ES"/>
        </w:rPr>
      </w:pPr>
    </w:p>
    <w:p w:rsidR="00804F8F" w:rsidRDefault="00804F8F" w:rsidP="00B149A7">
      <w:pPr>
        <w:jc w:val="both"/>
        <w:rPr>
          <w:rFonts w:ascii="Arial" w:hAnsi="Arial" w:cs="Arial"/>
          <w:lang w:val="es-ES"/>
        </w:rPr>
      </w:pPr>
    </w:p>
    <w:p w:rsidR="00B149A7" w:rsidRDefault="00B149A7" w:rsidP="00B149A7">
      <w:pPr>
        <w:jc w:val="both"/>
        <w:rPr>
          <w:rFonts w:ascii="Arial" w:hAnsi="Arial" w:cs="Arial"/>
          <w:lang w:val="es-ES"/>
        </w:rPr>
      </w:pPr>
    </w:p>
    <w:p w:rsidR="00B149A7" w:rsidRDefault="00B149A7" w:rsidP="00B149A7">
      <w:pPr>
        <w:jc w:val="both"/>
        <w:rPr>
          <w:rFonts w:ascii="Arial" w:hAnsi="Arial" w:cs="Arial"/>
          <w:lang w:val="es-ES"/>
        </w:rPr>
      </w:pPr>
    </w:p>
    <w:p w:rsidR="00B149A7" w:rsidRDefault="00B149A7" w:rsidP="00B149A7">
      <w:pPr>
        <w:jc w:val="both"/>
        <w:rPr>
          <w:rFonts w:ascii="Arial" w:hAnsi="Arial" w:cs="Arial"/>
          <w:lang w:val="es-ES"/>
        </w:rPr>
      </w:pPr>
    </w:p>
    <w:p w:rsidR="00B149A7" w:rsidRDefault="00B149A7" w:rsidP="00B149A7">
      <w:pPr>
        <w:ind w:left="1080" w:right="1426"/>
        <w:jc w:val="center"/>
        <w:rPr>
          <w:rFonts w:ascii="Arial" w:hAnsi="Arial" w:cs="Arial"/>
          <w:sz w:val="32"/>
          <w:szCs w:val="32"/>
          <w:lang w:val="es-ES"/>
        </w:rPr>
      </w:pPr>
      <w:r w:rsidRPr="00752005">
        <w:rPr>
          <w:rFonts w:ascii="Arial" w:hAnsi="Arial" w:cs="Arial"/>
          <w:sz w:val="32"/>
          <w:szCs w:val="32"/>
          <w:lang w:val="es-ES"/>
        </w:rPr>
        <w:t>DECLARACION EXPRESA</w:t>
      </w:r>
    </w:p>
    <w:p w:rsidR="00B149A7" w:rsidRDefault="00B149A7" w:rsidP="00B149A7">
      <w:pPr>
        <w:jc w:val="center"/>
        <w:rPr>
          <w:rFonts w:ascii="Arial" w:hAnsi="Arial" w:cs="Arial"/>
          <w:sz w:val="32"/>
          <w:szCs w:val="32"/>
          <w:lang w:val="es-ES"/>
        </w:rPr>
      </w:pPr>
    </w:p>
    <w:p w:rsidR="00B149A7" w:rsidRDefault="00B149A7" w:rsidP="00B149A7">
      <w:pPr>
        <w:jc w:val="center"/>
        <w:rPr>
          <w:rFonts w:ascii="Arial" w:hAnsi="Arial" w:cs="Arial"/>
          <w:sz w:val="32"/>
          <w:szCs w:val="32"/>
          <w:lang w:val="es-ES"/>
        </w:rPr>
      </w:pPr>
    </w:p>
    <w:p w:rsidR="00B149A7" w:rsidRDefault="00B149A7" w:rsidP="00B149A7">
      <w:pPr>
        <w:spacing w:line="480" w:lineRule="auto"/>
        <w:ind w:left="1080" w:right="1426"/>
        <w:jc w:val="both"/>
        <w:rPr>
          <w:rFonts w:ascii="Arial" w:hAnsi="Arial" w:cs="Arial"/>
          <w:sz w:val="28"/>
          <w:szCs w:val="28"/>
          <w:lang w:val="es-ES"/>
        </w:rPr>
      </w:pPr>
      <w:r w:rsidRPr="00752005">
        <w:rPr>
          <w:rFonts w:ascii="Arial" w:hAnsi="Arial" w:cs="Arial"/>
          <w:sz w:val="28"/>
          <w:szCs w:val="28"/>
          <w:lang w:val="es-ES"/>
        </w:rPr>
        <w:t xml:space="preserve">“La responsabilidad del contenido de esta Tesis de Grado, me corresponden exclusivamente a mi; y el patrimonio intelectual de la misma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752005">
            <w:rPr>
              <w:rFonts w:ascii="Arial" w:hAnsi="Arial" w:cs="Arial"/>
              <w:sz w:val="28"/>
              <w:szCs w:val="28"/>
              <w:lang w:val="es-ES"/>
            </w:rPr>
            <w:t>la ESCUELA</w:t>
          </w:r>
        </w:smartTag>
        <w:r w:rsidRPr="00752005">
          <w:rPr>
            <w:rFonts w:ascii="Arial" w:hAnsi="Arial" w:cs="Arial"/>
            <w:sz w:val="28"/>
            <w:szCs w:val="28"/>
            <w:lang w:val="es-ES"/>
          </w:rPr>
          <w:t xml:space="preserve"> SUPERIOR</w:t>
        </w:r>
      </w:smartTag>
      <w:r w:rsidRPr="00752005">
        <w:rPr>
          <w:rFonts w:ascii="Arial" w:hAnsi="Arial" w:cs="Arial"/>
          <w:sz w:val="28"/>
          <w:szCs w:val="28"/>
          <w:lang w:val="es-ES"/>
        </w:rPr>
        <w:t xml:space="preserve"> POLITECNICA DEL LITORAL”  </w:t>
      </w:r>
    </w:p>
    <w:p w:rsidR="00B149A7" w:rsidRDefault="00B149A7" w:rsidP="00B149A7">
      <w:pPr>
        <w:spacing w:line="480" w:lineRule="auto"/>
        <w:ind w:left="1080" w:right="1426"/>
        <w:jc w:val="both"/>
        <w:rPr>
          <w:rFonts w:ascii="Arial" w:hAnsi="Arial" w:cs="Arial"/>
          <w:sz w:val="28"/>
          <w:szCs w:val="28"/>
          <w:lang w:val="es-ES"/>
        </w:rPr>
      </w:pPr>
    </w:p>
    <w:p w:rsidR="00B149A7" w:rsidRDefault="00B149A7" w:rsidP="00B149A7">
      <w:pPr>
        <w:spacing w:line="480" w:lineRule="auto"/>
        <w:ind w:left="1080" w:right="1426"/>
        <w:jc w:val="both"/>
        <w:rPr>
          <w:rFonts w:ascii="Arial" w:hAnsi="Arial" w:cs="Arial"/>
          <w:sz w:val="28"/>
          <w:szCs w:val="28"/>
          <w:lang w:val="es-ES"/>
        </w:rPr>
      </w:pPr>
      <w:r>
        <w:rPr>
          <w:rFonts w:ascii="Arial" w:hAnsi="Arial" w:cs="Arial"/>
          <w:sz w:val="28"/>
          <w:szCs w:val="28"/>
          <w:lang w:val="es-ES"/>
        </w:rPr>
        <w:t xml:space="preserve">(Reglamento de Graduación de </w:t>
      </w:r>
      <w:smartTag w:uri="urn:schemas-microsoft-com:office:smarttags" w:element="PersonName">
        <w:smartTagPr>
          <w:attr w:name="ProductID" w:val="la ESPOL"/>
        </w:smartTagPr>
        <w:r>
          <w:rPr>
            <w:rFonts w:ascii="Arial" w:hAnsi="Arial" w:cs="Arial"/>
            <w:sz w:val="28"/>
            <w:szCs w:val="28"/>
            <w:lang w:val="es-ES"/>
          </w:rPr>
          <w:t>la ESPOL</w:t>
        </w:r>
      </w:smartTag>
      <w:r>
        <w:rPr>
          <w:rFonts w:ascii="Arial" w:hAnsi="Arial" w:cs="Arial"/>
          <w:sz w:val="28"/>
          <w:szCs w:val="28"/>
          <w:lang w:val="es-ES"/>
        </w:rPr>
        <w:t>)</w:t>
      </w:r>
    </w:p>
    <w:p w:rsidR="00B149A7" w:rsidRDefault="00B149A7" w:rsidP="00B149A7">
      <w:pPr>
        <w:spacing w:line="480" w:lineRule="auto"/>
        <w:ind w:left="1080" w:right="1426"/>
        <w:jc w:val="both"/>
        <w:rPr>
          <w:rFonts w:ascii="Arial" w:hAnsi="Arial" w:cs="Arial"/>
          <w:sz w:val="28"/>
          <w:szCs w:val="28"/>
          <w:lang w:val="es-ES"/>
        </w:rPr>
      </w:pPr>
    </w:p>
    <w:p w:rsidR="00B149A7" w:rsidRDefault="00B149A7" w:rsidP="00B149A7">
      <w:pPr>
        <w:spacing w:line="480" w:lineRule="auto"/>
        <w:ind w:left="1080" w:right="1426"/>
        <w:jc w:val="both"/>
        <w:rPr>
          <w:rFonts w:ascii="Arial" w:hAnsi="Arial" w:cs="Arial"/>
          <w:sz w:val="28"/>
          <w:szCs w:val="28"/>
          <w:lang w:val="es-ES"/>
        </w:rPr>
      </w:pPr>
    </w:p>
    <w:p w:rsidR="00B149A7" w:rsidRDefault="00B149A7" w:rsidP="00B149A7">
      <w:pPr>
        <w:spacing w:line="480" w:lineRule="auto"/>
        <w:ind w:left="1080" w:right="1426"/>
        <w:jc w:val="both"/>
        <w:rPr>
          <w:rFonts w:ascii="Arial" w:hAnsi="Arial" w:cs="Arial"/>
          <w:sz w:val="28"/>
          <w:szCs w:val="28"/>
          <w:lang w:val="es-ES"/>
        </w:rPr>
      </w:pPr>
    </w:p>
    <w:p w:rsidR="00B149A7" w:rsidRDefault="00B149A7" w:rsidP="00B149A7">
      <w:pPr>
        <w:spacing w:line="480" w:lineRule="auto"/>
        <w:ind w:left="1080" w:right="1426"/>
        <w:jc w:val="right"/>
        <w:rPr>
          <w:rFonts w:ascii="Arial" w:hAnsi="Arial" w:cs="Arial"/>
          <w:sz w:val="28"/>
          <w:szCs w:val="28"/>
          <w:lang w:val="es-ES"/>
        </w:rPr>
      </w:pPr>
      <w:r>
        <w:rPr>
          <w:rFonts w:ascii="Arial" w:hAnsi="Arial" w:cs="Arial"/>
          <w:sz w:val="28"/>
          <w:szCs w:val="28"/>
          <w:lang w:val="es-ES"/>
        </w:rPr>
        <w:t>____________________</w:t>
      </w:r>
    </w:p>
    <w:p w:rsidR="00B149A7" w:rsidRDefault="00B149A7" w:rsidP="00B149A7">
      <w:pPr>
        <w:spacing w:line="480" w:lineRule="auto"/>
        <w:ind w:left="1080" w:right="1426"/>
        <w:jc w:val="right"/>
        <w:rPr>
          <w:rFonts w:ascii="Arial" w:hAnsi="Arial" w:cs="Arial"/>
          <w:sz w:val="28"/>
          <w:szCs w:val="28"/>
          <w:lang w:val="es-ES"/>
        </w:rPr>
      </w:pPr>
      <w:r>
        <w:rPr>
          <w:rFonts w:ascii="Arial" w:hAnsi="Arial" w:cs="Arial"/>
          <w:sz w:val="28"/>
          <w:szCs w:val="28"/>
          <w:lang w:val="es-ES"/>
        </w:rPr>
        <w:t>Lisbeth Espinoza Lozano</w:t>
      </w:r>
    </w:p>
    <w:p w:rsidR="00B149A7" w:rsidRDefault="00B149A7" w:rsidP="00B149A7">
      <w:pPr>
        <w:spacing w:line="480" w:lineRule="auto"/>
        <w:ind w:left="1080" w:right="1426"/>
        <w:jc w:val="right"/>
        <w:rPr>
          <w:rFonts w:ascii="Arial" w:hAnsi="Arial" w:cs="Arial"/>
          <w:sz w:val="28"/>
          <w:szCs w:val="28"/>
          <w:lang w:val="es-ES"/>
        </w:rPr>
      </w:pPr>
    </w:p>
    <w:p w:rsidR="00B149A7" w:rsidRDefault="00B149A7"/>
    <w:p w:rsidR="00C753EE" w:rsidRDefault="00C753EE"/>
    <w:p w:rsidR="00C753EE" w:rsidRDefault="00C753EE" w:rsidP="00C753EE">
      <w:pPr>
        <w:spacing w:line="480" w:lineRule="auto"/>
        <w:ind w:left="1080" w:right="1426"/>
        <w:jc w:val="right"/>
        <w:rPr>
          <w:rFonts w:ascii="Arial" w:hAnsi="Arial" w:cs="Arial"/>
          <w:sz w:val="28"/>
          <w:szCs w:val="28"/>
          <w:lang w:val="es-ES"/>
        </w:rPr>
      </w:pPr>
    </w:p>
    <w:p w:rsidR="00C753EE" w:rsidRDefault="00C753EE" w:rsidP="00C753EE">
      <w:pPr>
        <w:ind w:left="1080" w:right="1426"/>
        <w:jc w:val="right"/>
        <w:rPr>
          <w:rFonts w:ascii="Arial" w:hAnsi="Arial" w:cs="Arial"/>
          <w:sz w:val="28"/>
          <w:szCs w:val="28"/>
          <w:lang w:val="es-ES"/>
        </w:rPr>
      </w:pPr>
    </w:p>
    <w:p w:rsidR="00C753EE" w:rsidRDefault="00C753EE" w:rsidP="00C753EE">
      <w:pPr>
        <w:ind w:left="1080" w:right="1426"/>
        <w:jc w:val="center"/>
        <w:rPr>
          <w:rFonts w:ascii="Arial" w:hAnsi="Arial" w:cs="Arial"/>
          <w:b/>
          <w:sz w:val="28"/>
          <w:szCs w:val="28"/>
          <w:lang w:val="es-ES"/>
        </w:rPr>
      </w:pPr>
      <w:r>
        <w:rPr>
          <w:rFonts w:ascii="Arial" w:hAnsi="Arial" w:cs="Arial"/>
          <w:b/>
          <w:sz w:val="28"/>
          <w:szCs w:val="28"/>
          <w:lang w:val="es-ES"/>
        </w:rPr>
        <w:t>RESUMEN</w:t>
      </w:r>
    </w:p>
    <w:p w:rsidR="00C753EE" w:rsidRDefault="00C753EE" w:rsidP="00C753EE">
      <w:pPr>
        <w:ind w:left="1080" w:right="1426"/>
        <w:jc w:val="center"/>
        <w:rPr>
          <w:rFonts w:ascii="Arial" w:hAnsi="Arial" w:cs="Arial"/>
          <w:b/>
          <w:sz w:val="28"/>
          <w:szCs w:val="28"/>
          <w:lang w:val="es-ES"/>
        </w:rPr>
      </w:pPr>
    </w:p>
    <w:p w:rsidR="00C753EE" w:rsidRDefault="00C753EE" w:rsidP="00C753EE">
      <w:pPr>
        <w:ind w:left="1080" w:right="1426"/>
        <w:jc w:val="center"/>
        <w:rPr>
          <w:rFonts w:ascii="Arial" w:hAnsi="Arial" w:cs="Arial"/>
          <w:b/>
          <w:sz w:val="28"/>
          <w:szCs w:val="28"/>
          <w:lang w:val="es-ES"/>
        </w:rPr>
      </w:pPr>
    </w:p>
    <w:p w:rsidR="00C753EE" w:rsidRDefault="00C753EE" w:rsidP="00C753EE">
      <w:pPr>
        <w:spacing w:line="480" w:lineRule="auto"/>
        <w:jc w:val="both"/>
        <w:rPr>
          <w:rFonts w:ascii="Arial" w:hAnsi="Arial" w:cs="Arial"/>
          <w:lang w:val="es-EC"/>
        </w:rPr>
      </w:pPr>
      <w:r>
        <w:rPr>
          <w:rFonts w:ascii="Arial" w:hAnsi="Arial" w:cs="Arial"/>
          <w:lang w:val="es-EC"/>
        </w:rPr>
        <w:t>El tema propuesto se enmarcó</w:t>
      </w:r>
      <w:r w:rsidRPr="007F7803">
        <w:rPr>
          <w:rFonts w:ascii="Arial" w:hAnsi="Arial" w:cs="Arial"/>
          <w:lang w:val="es-EC"/>
        </w:rPr>
        <w:t xml:space="preserve"> dentro del ámbito de </w:t>
      </w:r>
      <w:smartTag w:uri="urn:schemas-microsoft-com:office:smarttags" w:element="PersonName">
        <w:smartTagPr>
          <w:attr w:name="ProductID" w:val="la Fitopatolog￭a"/>
        </w:smartTagPr>
        <w:r w:rsidRPr="007F7803">
          <w:rPr>
            <w:rFonts w:ascii="Arial" w:hAnsi="Arial" w:cs="Arial"/>
            <w:lang w:val="es-EC"/>
          </w:rPr>
          <w:t>la Fitopatología</w:t>
        </w:r>
      </w:smartTag>
      <w:r w:rsidRPr="007F7803">
        <w:rPr>
          <w:rFonts w:ascii="Arial" w:hAnsi="Arial" w:cs="Arial"/>
          <w:lang w:val="es-EC"/>
        </w:rPr>
        <w:t xml:space="preserve"> y </w:t>
      </w:r>
      <w:smartTag w:uri="urn:schemas-microsoft-com:office:smarttags" w:element="PersonName">
        <w:smartTagPr>
          <w:attr w:name="ProductID" w:val="la Nutrici￳n"/>
        </w:smartTagPr>
        <w:r w:rsidRPr="007F7803">
          <w:rPr>
            <w:rFonts w:ascii="Arial" w:hAnsi="Arial" w:cs="Arial"/>
            <w:lang w:val="es-EC"/>
          </w:rPr>
          <w:t>la Nutrición</w:t>
        </w:r>
      </w:smartTag>
      <w:r w:rsidRPr="007F7803">
        <w:rPr>
          <w:rFonts w:ascii="Arial" w:hAnsi="Arial" w:cs="Arial"/>
          <w:lang w:val="es-EC"/>
        </w:rPr>
        <w:t xml:space="preserve"> vegetal, tomando como modelo una de las principales enfermedades foliares del cultivo del Banano.</w:t>
      </w:r>
    </w:p>
    <w:p w:rsidR="00C753EE" w:rsidRDefault="00C753EE" w:rsidP="00C753EE">
      <w:pPr>
        <w:jc w:val="both"/>
        <w:rPr>
          <w:rFonts w:ascii="Arial" w:hAnsi="Arial" w:cs="Arial"/>
          <w:lang w:val="es-EC"/>
        </w:rPr>
      </w:pPr>
    </w:p>
    <w:p w:rsidR="00C753EE" w:rsidRDefault="00C753EE" w:rsidP="00C753EE">
      <w:pPr>
        <w:jc w:val="both"/>
        <w:rPr>
          <w:rFonts w:ascii="Arial" w:hAnsi="Arial" w:cs="Arial"/>
          <w:lang w:val="es-EC"/>
        </w:rPr>
      </w:pPr>
    </w:p>
    <w:p w:rsidR="00C753EE" w:rsidRPr="007F7803" w:rsidRDefault="00C753EE" w:rsidP="00C753EE">
      <w:pPr>
        <w:jc w:val="both"/>
        <w:rPr>
          <w:rFonts w:ascii="Arial" w:hAnsi="Arial" w:cs="Arial"/>
          <w:lang w:val="es-EC"/>
        </w:rPr>
      </w:pPr>
    </w:p>
    <w:p w:rsidR="00C753EE" w:rsidRDefault="00C753EE" w:rsidP="00C753EE">
      <w:pPr>
        <w:pStyle w:val="Textoindependiente"/>
        <w:spacing w:line="480" w:lineRule="auto"/>
        <w:jc w:val="both"/>
        <w:rPr>
          <w:rFonts w:ascii="Arial" w:hAnsi="Arial" w:cs="Arial"/>
          <w:sz w:val="24"/>
        </w:rPr>
      </w:pPr>
      <w:r w:rsidRPr="007F7803">
        <w:rPr>
          <w:rFonts w:ascii="Arial" w:hAnsi="Arial" w:cs="Arial"/>
          <w:sz w:val="24"/>
        </w:rPr>
        <w:t xml:space="preserve">En su esfuerzo por lograr mejorar sus rendimientos y ante el notable aumento de la incidencia de </w:t>
      </w:r>
      <w:smartTag w:uri="urn:schemas-microsoft-com:office:smarttags" w:element="PersonName">
        <w:smartTagPr>
          <w:attr w:name="ProductID" w:val="la Sigatoka"/>
        </w:smartTagPr>
        <w:r w:rsidRPr="007F7803">
          <w:rPr>
            <w:rFonts w:ascii="Arial" w:hAnsi="Arial" w:cs="Arial"/>
            <w:sz w:val="24"/>
          </w:rPr>
          <w:t>la Sigatoka</w:t>
        </w:r>
      </w:smartTag>
      <w:r w:rsidRPr="007F7803">
        <w:rPr>
          <w:rFonts w:ascii="Arial" w:hAnsi="Arial" w:cs="Arial"/>
          <w:sz w:val="24"/>
        </w:rPr>
        <w:t xml:space="preserve"> negra y los elevados costos que representa su control, es importante contar con nuevas alternativas para el control de </w:t>
      </w:r>
      <w:r w:rsidRPr="007F7803">
        <w:rPr>
          <w:rFonts w:ascii="Arial" w:hAnsi="Arial" w:cs="Arial"/>
          <w:i/>
          <w:sz w:val="24"/>
        </w:rPr>
        <w:t>My</w:t>
      </w:r>
      <w:r w:rsidRPr="007F7803">
        <w:rPr>
          <w:rFonts w:ascii="Arial" w:hAnsi="Arial" w:cs="Arial"/>
          <w:i/>
          <w:iCs/>
          <w:sz w:val="24"/>
        </w:rPr>
        <w:t>cosphaerella fijiensis.</w:t>
      </w:r>
      <w:r w:rsidRPr="007F7803">
        <w:rPr>
          <w:rFonts w:ascii="Arial" w:hAnsi="Arial" w:cs="Arial"/>
          <w:sz w:val="24"/>
        </w:rPr>
        <w:t xml:space="preserve"> El </w:t>
      </w:r>
      <w:r>
        <w:rPr>
          <w:rFonts w:ascii="Arial" w:hAnsi="Arial" w:cs="Arial"/>
          <w:sz w:val="24"/>
        </w:rPr>
        <w:t>objetivo del presente estudio es</w:t>
      </w:r>
      <w:r w:rsidRPr="007F7803">
        <w:rPr>
          <w:rFonts w:ascii="Arial" w:hAnsi="Arial" w:cs="Arial"/>
          <w:sz w:val="24"/>
        </w:rPr>
        <w:t xml:space="preserve"> contribuir en la investigación sobre el efecto directo de algunos nutrientes como el Cobre, Boro, Manganeso, Zinc y Silicio en parámetros de crecimiento los diferentes órganos de </w:t>
      </w:r>
      <w:r w:rsidRPr="007F7803">
        <w:rPr>
          <w:rFonts w:ascii="Arial" w:hAnsi="Arial" w:cs="Arial"/>
          <w:i/>
          <w:sz w:val="24"/>
        </w:rPr>
        <w:t>M. fijiensis</w:t>
      </w:r>
      <w:r w:rsidRPr="007F7803">
        <w:rPr>
          <w:rFonts w:ascii="Arial" w:hAnsi="Arial" w:cs="Arial"/>
          <w:sz w:val="24"/>
        </w:rPr>
        <w:t xml:space="preserve"> tales como colonias, micelio, ascosporas y en su capacidad de regeneración de los cuerpos del patógeno.</w:t>
      </w:r>
    </w:p>
    <w:p w:rsidR="00C753EE" w:rsidRDefault="00C753EE" w:rsidP="00C753EE">
      <w:pPr>
        <w:pStyle w:val="Textoindependiente"/>
        <w:jc w:val="both"/>
        <w:rPr>
          <w:rFonts w:ascii="Arial" w:hAnsi="Arial" w:cs="Arial"/>
          <w:sz w:val="24"/>
        </w:rPr>
      </w:pPr>
    </w:p>
    <w:p w:rsidR="00C753EE" w:rsidRDefault="00C753EE" w:rsidP="00C753EE">
      <w:pPr>
        <w:pStyle w:val="Textoindependiente"/>
        <w:jc w:val="both"/>
        <w:rPr>
          <w:rFonts w:ascii="Arial" w:hAnsi="Arial" w:cs="Arial"/>
          <w:sz w:val="24"/>
        </w:rPr>
      </w:pPr>
    </w:p>
    <w:p w:rsidR="00C753EE" w:rsidRPr="007F7803" w:rsidRDefault="00C753EE" w:rsidP="00C753EE">
      <w:pPr>
        <w:pStyle w:val="Textoindependiente"/>
        <w:jc w:val="both"/>
        <w:rPr>
          <w:rFonts w:ascii="Arial" w:hAnsi="Arial" w:cs="Arial"/>
          <w:sz w:val="24"/>
        </w:rPr>
      </w:pPr>
    </w:p>
    <w:p w:rsidR="00C753EE" w:rsidRDefault="00C753EE" w:rsidP="00C753EE">
      <w:pPr>
        <w:pStyle w:val="Textoindependiente"/>
        <w:spacing w:line="480" w:lineRule="auto"/>
        <w:jc w:val="both"/>
        <w:rPr>
          <w:rFonts w:ascii="Arial" w:hAnsi="Arial" w:cs="Arial"/>
          <w:sz w:val="24"/>
        </w:rPr>
      </w:pPr>
      <w:r w:rsidRPr="007F7803">
        <w:rPr>
          <w:rFonts w:ascii="Arial" w:hAnsi="Arial" w:cs="Arial"/>
          <w:sz w:val="24"/>
        </w:rPr>
        <w:t>Los experimentos</w:t>
      </w:r>
      <w:r>
        <w:rPr>
          <w:rFonts w:ascii="Arial" w:hAnsi="Arial" w:cs="Arial"/>
          <w:sz w:val="24"/>
        </w:rPr>
        <w:t xml:space="preserve"> se realizaron</w:t>
      </w:r>
      <w:r w:rsidRPr="007F7803">
        <w:rPr>
          <w:rFonts w:ascii="Arial" w:hAnsi="Arial" w:cs="Arial"/>
          <w:sz w:val="24"/>
        </w:rPr>
        <w:t xml:space="preserve"> a nivel de laboratorio en el qu</w:t>
      </w:r>
      <w:r>
        <w:rPr>
          <w:rFonts w:ascii="Arial" w:hAnsi="Arial" w:cs="Arial"/>
          <w:sz w:val="24"/>
        </w:rPr>
        <w:t>e se preparó</w:t>
      </w:r>
      <w:r w:rsidRPr="007F7803">
        <w:rPr>
          <w:rFonts w:ascii="Arial" w:hAnsi="Arial" w:cs="Arial"/>
          <w:sz w:val="24"/>
        </w:rPr>
        <w:t xml:space="preserve"> medios de cultivo contaminados con diferentes dosis </w:t>
      </w:r>
      <w:r>
        <w:rPr>
          <w:rFonts w:ascii="Arial" w:hAnsi="Arial" w:cs="Arial"/>
          <w:sz w:val="24"/>
        </w:rPr>
        <w:t>de los nutrientes y se inoculó</w:t>
      </w:r>
      <w:r w:rsidRPr="007F7803">
        <w:rPr>
          <w:rFonts w:ascii="Arial" w:hAnsi="Arial" w:cs="Arial"/>
          <w:sz w:val="24"/>
        </w:rPr>
        <w:t xml:space="preserve"> con órganos sexuales y asexuales del patógeno para analizar su reacción ante el medio. </w:t>
      </w:r>
    </w:p>
    <w:p w:rsidR="00C753EE" w:rsidRPr="007F7803" w:rsidRDefault="00C753EE" w:rsidP="00C753EE">
      <w:pPr>
        <w:pStyle w:val="Textoindependiente"/>
        <w:spacing w:line="480" w:lineRule="auto"/>
        <w:jc w:val="both"/>
        <w:rPr>
          <w:rFonts w:ascii="Arial" w:hAnsi="Arial" w:cs="Arial"/>
          <w:sz w:val="24"/>
        </w:rPr>
      </w:pPr>
    </w:p>
    <w:p w:rsidR="00C753EE" w:rsidRDefault="00C753EE" w:rsidP="00C753EE">
      <w:pPr>
        <w:pStyle w:val="Textoindependiente"/>
        <w:spacing w:line="480" w:lineRule="auto"/>
        <w:jc w:val="both"/>
        <w:rPr>
          <w:rFonts w:ascii="Arial" w:hAnsi="Arial" w:cs="Arial"/>
          <w:sz w:val="24"/>
        </w:rPr>
      </w:pPr>
      <w:r w:rsidRPr="007F7803">
        <w:rPr>
          <w:rFonts w:ascii="Arial" w:hAnsi="Arial" w:cs="Arial"/>
          <w:sz w:val="24"/>
        </w:rPr>
        <w:t>Es</w:t>
      </w:r>
      <w:r>
        <w:rPr>
          <w:rFonts w:ascii="Arial" w:hAnsi="Arial" w:cs="Arial"/>
          <w:sz w:val="24"/>
        </w:rPr>
        <w:t>ta investigación se desarrolló</w:t>
      </w:r>
      <w:r w:rsidRPr="007F7803">
        <w:rPr>
          <w:rFonts w:ascii="Arial" w:hAnsi="Arial" w:cs="Arial"/>
          <w:sz w:val="24"/>
        </w:rPr>
        <w:t xml:space="preserve"> en el laboratorio de Fitopatología del Centro de Investigaciones Biotecnológicas del Ecuador (CIBE), edificio PROTAL de </w:t>
      </w:r>
      <w:smartTag w:uri="urn:schemas-microsoft-com:office:smarttags" w:element="PersonName">
        <w:smartTagPr>
          <w:attr w:name="ProductID" w:val="la ESCUELA SUPERIOR"/>
        </w:smartTagPr>
        <w:r w:rsidRPr="007F7803">
          <w:rPr>
            <w:rFonts w:ascii="Arial" w:hAnsi="Arial" w:cs="Arial"/>
            <w:sz w:val="24"/>
          </w:rPr>
          <w:t>la Escuela Superior</w:t>
        </w:r>
      </w:smartTag>
      <w:r w:rsidRPr="007F7803">
        <w:rPr>
          <w:rFonts w:ascii="Arial" w:hAnsi="Arial" w:cs="Arial"/>
          <w:sz w:val="24"/>
        </w:rPr>
        <w:t xml:space="preserve"> Politécnica del Litoral, Campus “Gustavo Galindo” ubicado en el Km 30,5 de la vía Perimetral en la ciudad de Guayaquil.</w:t>
      </w:r>
    </w:p>
    <w:p w:rsidR="00C753EE" w:rsidRDefault="00C753EE" w:rsidP="00C753EE">
      <w:pPr>
        <w:pStyle w:val="Textoindependiente"/>
        <w:jc w:val="both"/>
        <w:rPr>
          <w:rFonts w:ascii="Arial" w:hAnsi="Arial" w:cs="Arial"/>
          <w:sz w:val="24"/>
        </w:rPr>
      </w:pPr>
    </w:p>
    <w:p w:rsidR="00C753EE" w:rsidRDefault="00C753EE" w:rsidP="00C753EE">
      <w:pPr>
        <w:pStyle w:val="Textoindependiente"/>
        <w:jc w:val="both"/>
        <w:rPr>
          <w:rFonts w:ascii="Arial" w:hAnsi="Arial" w:cs="Arial"/>
          <w:sz w:val="24"/>
        </w:rPr>
      </w:pPr>
    </w:p>
    <w:p w:rsidR="00C753EE" w:rsidRPr="007F7803" w:rsidRDefault="00C753EE" w:rsidP="00C753EE">
      <w:pPr>
        <w:pStyle w:val="Textoindependiente"/>
        <w:jc w:val="both"/>
        <w:rPr>
          <w:rFonts w:ascii="Arial" w:hAnsi="Arial" w:cs="Arial"/>
          <w:sz w:val="24"/>
        </w:rPr>
      </w:pPr>
    </w:p>
    <w:p w:rsidR="00C753EE" w:rsidRDefault="00C753EE" w:rsidP="00C753EE">
      <w:pPr>
        <w:spacing w:line="480" w:lineRule="auto"/>
        <w:jc w:val="both"/>
        <w:rPr>
          <w:rFonts w:ascii="Arial" w:hAnsi="Arial" w:cs="Arial"/>
          <w:lang w:val="es-EC"/>
        </w:rPr>
      </w:pPr>
      <w:r w:rsidRPr="007F7803">
        <w:rPr>
          <w:rFonts w:ascii="Arial" w:hAnsi="Arial" w:cs="Arial"/>
          <w:lang w:val="es-EC"/>
        </w:rPr>
        <w:t>El modelo experimental para el establecimiento de cada un</w:t>
      </w:r>
      <w:r>
        <w:rPr>
          <w:rFonts w:ascii="Arial" w:hAnsi="Arial" w:cs="Arial"/>
          <w:lang w:val="es-EC"/>
        </w:rPr>
        <w:t>o de los ensayos fue el</w:t>
      </w:r>
      <w:r w:rsidRPr="007F7803">
        <w:rPr>
          <w:rFonts w:ascii="Arial" w:hAnsi="Arial" w:cs="Arial"/>
          <w:lang w:val="es-EC"/>
        </w:rPr>
        <w:t xml:space="preserve"> Diseño Completamente al Azar, con las apropiadas pruebas de significancia para la determinación de diferencias entre  tratamientos. </w:t>
      </w:r>
      <w:r>
        <w:rPr>
          <w:rFonts w:ascii="Arial" w:hAnsi="Arial" w:cs="Arial"/>
          <w:lang w:val="es-EC"/>
        </w:rPr>
        <w:t>Además, se obtuvo</w:t>
      </w:r>
      <w:r w:rsidRPr="007F7803">
        <w:rPr>
          <w:rFonts w:ascii="Arial" w:hAnsi="Arial" w:cs="Arial"/>
          <w:lang w:val="es-EC"/>
        </w:rPr>
        <w:t xml:space="preserve"> porcentajes de inhibición en cada uno de los parám</w:t>
      </w:r>
      <w:r>
        <w:rPr>
          <w:rFonts w:ascii="Arial" w:hAnsi="Arial" w:cs="Arial"/>
          <w:lang w:val="es-EC"/>
        </w:rPr>
        <w:t>etros a evaluarse utilizando</w:t>
      </w:r>
      <w:r w:rsidRPr="007F7803">
        <w:rPr>
          <w:rFonts w:ascii="Arial" w:hAnsi="Arial" w:cs="Arial"/>
          <w:lang w:val="es-EC"/>
        </w:rPr>
        <w:t xml:space="preserve"> tablas PROBIT.</w:t>
      </w:r>
    </w:p>
    <w:p w:rsidR="00C753EE" w:rsidRDefault="00C753EE" w:rsidP="00C753EE">
      <w:pPr>
        <w:jc w:val="both"/>
        <w:rPr>
          <w:rFonts w:ascii="Arial" w:hAnsi="Arial" w:cs="Arial"/>
          <w:lang w:val="es-EC"/>
        </w:rPr>
      </w:pPr>
    </w:p>
    <w:p w:rsidR="00C753EE" w:rsidRDefault="00C753EE" w:rsidP="00C753EE">
      <w:pPr>
        <w:jc w:val="both"/>
        <w:rPr>
          <w:rFonts w:ascii="Arial" w:hAnsi="Arial" w:cs="Arial"/>
          <w:lang w:val="es-EC"/>
        </w:rPr>
      </w:pPr>
    </w:p>
    <w:p w:rsidR="00C753EE" w:rsidRDefault="00C753EE" w:rsidP="00C753EE">
      <w:pPr>
        <w:jc w:val="both"/>
        <w:rPr>
          <w:rFonts w:ascii="Arial" w:hAnsi="Arial" w:cs="Arial"/>
          <w:lang w:val="es-EC"/>
        </w:rPr>
      </w:pPr>
    </w:p>
    <w:p w:rsidR="00C753EE" w:rsidRPr="007F7803" w:rsidRDefault="00C753EE" w:rsidP="00C753EE">
      <w:pPr>
        <w:spacing w:line="480" w:lineRule="auto"/>
        <w:jc w:val="both"/>
        <w:rPr>
          <w:rFonts w:ascii="Arial" w:hAnsi="Arial" w:cs="Arial"/>
          <w:lang w:val="es-EC"/>
        </w:rPr>
      </w:pPr>
      <w:r>
        <w:rPr>
          <w:rFonts w:ascii="Arial" w:hAnsi="Arial" w:cs="Arial"/>
          <w:lang w:val="es-EC"/>
        </w:rPr>
        <w:t>Como resultado se obtuvo que todos los elementos presentaron efectos inhibitorios sobre el desarrollo del patógeno, tanto en el crecimiento de  colonias y micelio, germinación de ascosporas y recuperación del hongo. De todos los elementos aplicados en el experimento se probó que Cobre fue el que mejores resultados presentó en comparación con los demás micronutrientes.</w:t>
      </w:r>
    </w:p>
    <w:p w:rsidR="00C753EE" w:rsidRDefault="00C753EE" w:rsidP="00C753EE">
      <w:pPr>
        <w:spacing w:line="480" w:lineRule="auto"/>
        <w:ind w:left="1080" w:right="1426"/>
        <w:jc w:val="center"/>
        <w:rPr>
          <w:rFonts w:ascii="Arial" w:hAnsi="Arial" w:cs="Arial"/>
          <w:b/>
          <w:sz w:val="28"/>
          <w:szCs w:val="28"/>
          <w:lang w:val="es-EC"/>
        </w:rPr>
      </w:pPr>
    </w:p>
    <w:p w:rsidR="00C753EE" w:rsidRDefault="00C753EE" w:rsidP="00C753EE">
      <w:pPr>
        <w:spacing w:line="480" w:lineRule="auto"/>
        <w:ind w:left="1080" w:right="1426"/>
        <w:jc w:val="center"/>
        <w:rPr>
          <w:rFonts w:ascii="Arial" w:hAnsi="Arial" w:cs="Arial"/>
          <w:b/>
          <w:sz w:val="28"/>
          <w:szCs w:val="28"/>
          <w:lang w:val="es-EC"/>
        </w:rPr>
      </w:pPr>
    </w:p>
    <w:p w:rsidR="00C753EE" w:rsidRDefault="00C753EE" w:rsidP="00C753EE">
      <w:pPr>
        <w:spacing w:line="480" w:lineRule="auto"/>
        <w:ind w:left="1080" w:right="1426"/>
        <w:jc w:val="center"/>
        <w:rPr>
          <w:rFonts w:ascii="Arial" w:hAnsi="Arial" w:cs="Arial"/>
          <w:b/>
          <w:sz w:val="28"/>
          <w:szCs w:val="28"/>
          <w:lang w:val="es-EC"/>
        </w:rPr>
      </w:pPr>
    </w:p>
    <w:p w:rsidR="00C753EE" w:rsidRDefault="00C753EE" w:rsidP="00C753EE">
      <w:pPr>
        <w:spacing w:line="480" w:lineRule="auto"/>
        <w:ind w:right="-14"/>
        <w:jc w:val="center"/>
        <w:rPr>
          <w:rFonts w:ascii="Arial" w:hAnsi="Arial" w:cs="Arial"/>
          <w:b/>
          <w:sz w:val="32"/>
          <w:szCs w:val="32"/>
          <w:lang w:val="es-EC"/>
        </w:rPr>
      </w:pPr>
      <w:r w:rsidRPr="006B0AE5">
        <w:rPr>
          <w:rFonts w:ascii="Arial" w:hAnsi="Arial" w:cs="Arial"/>
          <w:b/>
          <w:sz w:val="32"/>
          <w:szCs w:val="32"/>
          <w:lang w:val="es-EC"/>
        </w:rPr>
        <w:lastRenderedPageBreak/>
        <w:t>INDICE GENERAL</w:t>
      </w:r>
    </w:p>
    <w:p w:rsidR="00C753EE" w:rsidRDefault="00C753EE" w:rsidP="00C753EE">
      <w:pPr>
        <w:spacing w:line="480" w:lineRule="auto"/>
        <w:ind w:right="-14"/>
        <w:jc w:val="center"/>
        <w:rPr>
          <w:rFonts w:ascii="Arial" w:hAnsi="Arial" w:cs="Arial"/>
          <w:b/>
          <w:sz w:val="32"/>
          <w:szCs w:val="32"/>
          <w:lang w:val="es-EC"/>
        </w:rPr>
      </w:pPr>
    </w:p>
    <w:p w:rsidR="00C753EE" w:rsidRPr="006B0AE5" w:rsidRDefault="00C753EE" w:rsidP="00C753EE">
      <w:pPr>
        <w:spacing w:line="480" w:lineRule="auto"/>
        <w:ind w:right="-14"/>
        <w:jc w:val="right"/>
        <w:rPr>
          <w:rFonts w:ascii="Arial" w:hAnsi="Arial" w:cs="Arial"/>
          <w:lang w:val="es-EC"/>
        </w:rPr>
      </w:pPr>
      <w:r w:rsidRPr="006B0AE5">
        <w:rPr>
          <w:rFonts w:ascii="Arial" w:hAnsi="Arial" w:cs="Arial"/>
          <w:lang w:val="es-EC"/>
        </w:rPr>
        <w:t>Pág.</w:t>
      </w:r>
    </w:p>
    <w:p w:rsidR="00C753EE" w:rsidRPr="006B0AE5" w:rsidRDefault="00C753EE" w:rsidP="00C753EE">
      <w:pPr>
        <w:spacing w:line="480" w:lineRule="auto"/>
        <w:jc w:val="both"/>
        <w:rPr>
          <w:rFonts w:ascii="Arial" w:hAnsi="Arial" w:cs="Arial"/>
          <w:lang w:val="es-EC"/>
        </w:rPr>
      </w:pPr>
      <w:r w:rsidRPr="006B0AE5">
        <w:rPr>
          <w:rFonts w:ascii="Arial" w:hAnsi="Arial" w:cs="Arial"/>
          <w:lang w:val="es-EC"/>
        </w:rPr>
        <w:t>RESUMEN</w:t>
      </w:r>
      <w:r>
        <w:rPr>
          <w:rFonts w:ascii="Arial" w:hAnsi="Arial" w:cs="Arial"/>
          <w:lang w:val="es-EC"/>
        </w:rPr>
        <w:t>…………………………………………………………………………   II</w:t>
      </w:r>
    </w:p>
    <w:p w:rsidR="00C753EE" w:rsidRPr="006B0AE5" w:rsidRDefault="00C753EE" w:rsidP="00C753EE">
      <w:pPr>
        <w:spacing w:line="480" w:lineRule="auto"/>
        <w:jc w:val="both"/>
        <w:rPr>
          <w:rFonts w:ascii="Arial" w:hAnsi="Arial" w:cs="Arial"/>
          <w:lang w:val="es-EC"/>
        </w:rPr>
      </w:pPr>
      <w:r w:rsidRPr="006B0AE5">
        <w:rPr>
          <w:rFonts w:ascii="Arial" w:hAnsi="Arial" w:cs="Arial"/>
          <w:lang w:val="es-EC"/>
        </w:rPr>
        <w:t>INDICE GENERAL</w:t>
      </w:r>
      <w:r>
        <w:rPr>
          <w:rFonts w:ascii="Arial" w:hAnsi="Arial" w:cs="Arial"/>
          <w:lang w:val="es-EC"/>
        </w:rPr>
        <w:t>…………………………………………………………………IV</w:t>
      </w:r>
    </w:p>
    <w:p w:rsidR="00C753EE" w:rsidRPr="006B0AE5" w:rsidRDefault="00C753EE" w:rsidP="00C753EE">
      <w:pPr>
        <w:spacing w:line="480" w:lineRule="auto"/>
        <w:jc w:val="both"/>
        <w:rPr>
          <w:rFonts w:ascii="Arial" w:hAnsi="Arial" w:cs="Arial"/>
          <w:lang w:val="es-EC"/>
        </w:rPr>
      </w:pPr>
      <w:r w:rsidRPr="006B0AE5">
        <w:rPr>
          <w:rFonts w:ascii="Arial" w:hAnsi="Arial" w:cs="Arial"/>
          <w:lang w:val="es-EC"/>
        </w:rPr>
        <w:t>ABREVIATURAS</w:t>
      </w:r>
      <w:r>
        <w:rPr>
          <w:rFonts w:ascii="Arial" w:hAnsi="Arial" w:cs="Arial"/>
          <w:lang w:val="es-EC"/>
        </w:rPr>
        <w:t>………………………………………………………………….VII</w:t>
      </w:r>
    </w:p>
    <w:p w:rsidR="00C753EE" w:rsidRPr="006B0AE5" w:rsidRDefault="00C753EE" w:rsidP="00C753EE">
      <w:pPr>
        <w:spacing w:line="480" w:lineRule="auto"/>
        <w:jc w:val="both"/>
        <w:rPr>
          <w:rFonts w:ascii="Arial" w:hAnsi="Arial" w:cs="Arial"/>
          <w:lang w:val="es-EC"/>
        </w:rPr>
      </w:pPr>
      <w:r w:rsidRPr="006B0AE5">
        <w:rPr>
          <w:rFonts w:ascii="Arial" w:hAnsi="Arial" w:cs="Arial"/>
          <w:lang w:val="es-EC"/>
        </w:rPr>
        <w:t>SIMBOLOGIA</w:t>
      </w:r>
      <w:r>
        <w:rPr>
          <w:rFonts w:ascii="Arial" w:hAnsi="Arial" w:cs="Arial"/>
          <w:lang w:val="es-EC"/>
        </w:rPr>
        <w:t>………………………………………………………………………IX</w:t>
      </w:r>
    </w:p>
    <w:p w:rsidR="00C753EE" w:rsidRDefault="00C753EE" w:rsidP="00C753EE">
      <w:pPr>
        <w:spacing w:line="480" w:lineRule="auto"/>
        <w:jc w:val="both"/>
        <w:rPr>
          <w:rFonts w:ascii="Arial" w:hAnsi="Arial" w:cs="Arial"/>
          <w:lang w:val="es-EC"/>
        </w:rPr>
      </w:pPr>
      <w:r w:rsidRPr="006B0AE5">
        <w:rPr>
          <w:rFonts w:ascii="Arial" w:hAnsi="Arial" w:cs="Arial"/>
          <w:lang w:val="es-EC"/>
        </w:rPr>
        <w:t>INDICE DE TABLAS</w:t>
      </w:r>
      <w:r>
        <w:rPr>
          <w:rFonts w:ascii="Arial" w:hAnsi="Arial" w:cs="Arial"/>
          <w:lang w:val="es-EC"/>
        </w:rPr>
        <w:t>………………………………………………………………..X</w:t>
      </w:r>
    </w:p>
    <w:p w:rsidR="00C753EE" w:rsidRPr="006B0AE5" w:rsidRDefault="00C753EE" w:rsidP="00C753EE">
      <w:pPr>
        <w:spacing w:line="480" w:lineRule="auto"/>
        <w:jc w:val="both"/>
        <w:rPr>
          <w:rFonts w:ascii="Arial" w:hAnsi="Arial" w:cs="Arial"/>
          <w:lang w:val="es-EC"/>
        </w:rPr>
      </w:pPr>
      <w:r>
        <w:rPr>
          <w:rFonts w:ascii="Arial" w:hAnsi="Arial" w:cs="Arial"/>
          <w:lang w:val="es-EC"/>
        </w:rPr>
        <w:t>INDICE DE FIGURAS……………………………………………………………..XI</w:t>
      </w:r>
    </w:p>
    <w:p w:rsidR="00C753EE" w:rsidRPr="006B0AE5" w:rsidRDefault="00C753EE" w:rsidP="00C753EE">
      <w:pPr>
        <w:spacing w:line="480" w:lineRule="auto"/>
        <w:jc w:val="both"/>
        <w:rPr>
          <w:rFonts w:ascii="Arial" w:hAnsi="Arial" w:cs="Arial"/>
          <w:b/>
          <w:lang w:val="es-EC"/>
        </w:rPr>
      </w:pPr>
      <w:r w:rsidRPr="006B0AE5">
        <w:rPr>
          <w:rFonts w:ascii="Arial" w:hAnsi="Arial" w:cs="Arial"/>
          <w:lang w:val="es-EC"/>
        </w:rPr>
        <w:t>INTRODUCCION</w:t>
      </w:r>
      <w:r>
        <w:rPr>
          <w:rFonts w:ascii="Arial" w:hAnsi="Arial" w:cs="Arial"/>
          <w:lang w:val="es-EC"/>
        </w:rPr>
        <w:t>……………………………………………………………………1</w:t>
      </w:r>
    </w:p>
    <w:p w:rsidR="00C753EE" w:rsidRPr="006B0AE5" w:rsidRDefault="00C753EE" w:rsidP="00C753EE">
      <w:pPr>
        <w:spacing w:line="480" w:lineRule="auto"/>
        <w:jc w:val="both"/>
        <w:rPr>
          <w:rFonts w:ascii="Arial" w:hAnsi="Arial" w:cs="Arial"/>
          <w:b/>
          <w:lang w:val="es-EC"/>
        </w:rPr>
      </w:pPr>
    </w:p>
    <w:p w:rsidR="00C753EE" w:rsidRPr="006B0AE5" w:rsidRDefault="00C753EE" w:rsidP="00C753EE">
      <w:pPr>
        <w:spacing w:line="480" w:lineRule="auto"/>
        <w:rPr>
          <w:rFonts w:ascii="Arial" w:hAnsi="Arial" w:cs="Arial"/>
          <w:b/>
          <w:lang w:val="es-EC"/>
        </w:rPr>
      </w:pPr>
      <w:r w:rsidRPr="006B0AE5">
        <w:rPr>
          <w:rFonts w:ascii="Arial" w:hAnsi="Arial" w:cs="Arial"/>
          <w:b/>
          <w:lang w:val="es-EC"/>
        </w:rPr>
        <w:t>CAPITULO 1</w:t>
      </w:r>
    </w:p>
    <w:p w:rsidR="00C753EE" w:rsidRPr="006B0AE5" w:rsidRDefault="00C753EE" w:rsidP="00C753EE">
      <w:pPr>
        <w:spacing w:line="480" w:lineRule="auto"/>
        <w:rPr>
          <w:rFonts w:ascii="Arial" w:hAnsi="Arial" w:cs="Arial"/>
          <w:lang w:val="es-EC"/>
        </w:rPr>
      </w:pPr>
      <w:r w:rsidRPr="006B0AE5">
        <w:rPr>
          <w:rFonts w:ascii="Arial" w:hAnsi="Arial" w:cs="Arial"/>
          <w:lang w:val="es-EC"/>
        </w:rPr>
        <w:t>1. BANANO Y SUS PROBLEMAS FITOSANITARIOS</w:t>
      </w:r>
      <w:r>
        <w:rPr>
          <w:rFonts w:ascii="Arial" w:hAnsi="Arial" w:cs="Arial"/>
          <w:lang w:val="es-EC"/>
        </w:rPr>
        <w:t>…………………………5</w:t>
      </w:r>
    </w:p>
    <w:p w:rsidR="00C753EE" w:rsidRPr="006B0AE5" w:rsidRDefault="00C753EE" w:rsidP="00C753EE">
      <w:pPr>
        <w:spacing w:line="480" w:lineRule="auto"/>
        <w:rPr>
          <w:rFonts w:ascii="Arial" w:hAnsi="Arial" w:cs="Arial"/>
          <w:lang w:val="es-EC"/>
        </w:rPr>
      </w:pPr>
      <w:r>
        <w:rPr>
          <w:rFonts w:ascii="Arial" w:hAnsi="Arial" w:cs="Arial"/>
          <w:lang w:val="es-EC"/>
        </w:rPr>
        <w:t xml:space="preserve">     </w:t>
      </w:r>
      <w:r w:rsidRPr="006B0AE5">
        <w:rPr>
          <w:rFonts w:ascii="Arial" w:hAnsi="Arial" w:cs="Arial"/>
          <w:lang w:val="es-EC"/>
        </w:rPr>
        <w:t>1.1 Sanidad del Cultivo</w:t>
      </w:r>
      <w:r>
        <w:rPr>
          <w:rFonts w:ascii="Arial" w:hAnsi="Arial" w:cs="Arial"/>
          <w:lang w:val="es-EC"/>
        </w:rPr>
        <w:t>…………………………..……………………………..5</w:t>
      </w:r>
    </w:p>
    <w:p w:rsidR="00C753EE" w:rsidRPr="006B0AE5" w:rsidRDefault="00C753EE" w:rsidP="00C753EE">
      <w:pPr>
        <w:spacing w:line="480" w:lineRule="auto"/>
        <w:ind w:firstLine="708"/>
        <w:rPr>
          <w:rFonts w:ascii="Arial" w:hAnsi="Arial" w:cs="Arial"/>
          <w:lang w:val="es-EC"/>
        </w:rPr>
      </w:pPr>
      <w:r w:rsidRPr="006B0AE5">
        <w:rPr>
          <w:rFonts w:ascii="Arial" w:hAnsi="Arial" w:cs="Arial"/>
          <w:lang w:val="es-EC"/>
        </w:rPr>
        <w:t>1.1.1 Enfermedades Bacterianas</w:t>
      </w:r>
      <w:r>
        <w:rPr>
          <w:rFonts w:ascii="Arial" w:hAnsi="Arial" w:cs="Arial"/>
          <w:lang w:val="es-EC"/>
        </w:rPr>
        <w:t>………………………………………….6</w:t>
      </w:r>
      <w:r w:rsidRPr="006B0AE5">
        <w:rPr>
          <w:rFonts w:ascii="Arial" w:hAnsi="Arial" w:cs="Arial"/>
          <w:lang w:val="es-EC"/>
        </w:rPr>
        <w:t xml:space="preserve">  </w:t>
      </w:r>
    </w:p>
    <w:p w:rsidR="00C753EE" w:rsidRPr="006B0AE5" w:rsidRDefault="00C753EE" w:rsidP="00C753EE">
      <w:pPr>
        <w:spacing w:line="480" w:lineRule="auto"/>
        <w:ind w:firstLine="708"/>
        <w:rPr>
          <w:rFonts w:ascii="Arial" w:hAnsi="Arial" w:cs="Arial"/>
          <w:lang w:val="es-EC"/>
        </w:rPr>
      </w:pPr>
      <w:r w:rsidRPr="006B0AE5">
        <w:rPr>
          <w:rFonts w:ascii="Arial" w:hAnsi="Arial" w:cs="Arial"/>
          <w:lang w:val="es-EC"/>
        </w:rPr>
        <w:t>1.1.2 Enfermedades Fungosas</w:t>
      </w:r>
      <w:r>
        <w:rPr>
          <w:rFonts w:ascii="Arial" w:hAnsi="Arial" w:cs="Arial"/>
          <w:lang w:val="es-EC"/>
        </w:rPr>
        <w:t>……………………………………………9</w:t>
      </w:r>
      <w:r w:rsidRPr="006B0AE5">
        <w:rPr>
          <w:rFonts w:ascii="Arial" w:hAnsi="Arial" w:cs="Arial"/>
          <w:lang w:val="es-EC"/>
        </w:rPr>
        <w:t xml:space="preserve">  </w:t>
      </w:r>
    </w:p>
    <w:p w:rsidR="00C753EE" w:rsidRPr="006B0AE5" w:rsidRDefault="00C753EE" w:rsidP="00C753EE">
      <w:pPr>
        <w:spacing w:line="480" w:lineRule="auto"/>
        <w:ind w:firstLine="708"/>
        <w:rPr>
          <w:rFonts w:ascii="Arial" w:hAnsi="Arial" w:cs="Arial"/>
          <w:lang w:val="es-EC"/>
        </w:rPr>
      </w:pPr>
      <w:r w:rsidRPr="006B0AE5">
        <w:rPr>
          <w:rFonts w:ascii="Arial" w:hAnsi="Arial" w:cs="Arial"/>
          <w:lang w:val="es-EC"/>
        </w:rPr>
        <w:t>1.1.3 Enfermedades Virales</w:t>
      </w:r>
      <w:r>
        <w:rPr>
          <w:rFonts w:ascii="Arial" w:hAnsi="Arial" w:cs="Arial"/>
          <w:lang w:val="es-EC"/>
        </w:rPr>
        <w:t>………………………………………………11</w:t>
      </w:r>
      <w:r w:rsidRPr="006B0AE5">
        <w:rPr>
          <w:rFonts w:ascii="Arial" w:hAnsi="Arial" w:cs="Arial"/>
          <w:lang w:val="es-EC"/>
        </w:rPr>
        <w:t xml:space="preserve">  </w:t>
      </w:r>
    </w:p>
    <w:p w:rsidR="00C753EE" w:rsidRPr="006B0AE5" w:rsidRDefault="00C753EE" w:rsidP="00C753EE">
      <w:pPr>
        <w:spacing w:line="480" w:lineRule="auto"/>
        <w:rPr>
          <w:rFonts w:ascii="Arial" w:hAnsi="Arial" w:cs="Arial"/>
          <w:lang w:val="es-EC"/>
        </w:rPr>
      </w:pPr>
      <w:r>
        <w:rPr>
          <w:rFonts w:ascii="Arial" w:hAnsi="Arial" w:cs="Arial"/>
          <w:lang w:val="es-EC"/>
        </w:rPr>
        <w:t xml:space="preserve">     </w:t>
      </w:r>
      <w:r w:rsidRPr="006B0AE5">
        <w:rPr>
          <w:rFonts w:ascii="Arial" w:hAnsi="Arial" w:cs="Arial"/>
          <w:lang w:val="es-EC"/>
        </w:rPr>
        <w:t>1.2 Sigatoka negra</w:t>
      </w:r>
      <w:r>
        <w:rPr>
          <w:rFonts w:ascii="Arial" w:hAnsi="Arial" w:cs="Arial"/>
          <w:lang w:val="es-EC"/>
        </w:rPr>
        <w:t>…………………………………………………………….13</w:t>
      </w:r>
    </w:p>
    <w:p w:rsidR="00C753EE" w:rsidRPr="006B0AE5" w:rsidRDefault="00C753EE" w:rsidP="00C753EE">
      <w:pPr>
        <w:spacing w:line="480" w:lineRule="auto"/>
        <w:ind w:firstLine="708"/>
        <w:rPr>
          <w:rFonts w:ascii="Arial" w:hAnsi="Arial" w:cs="Arial"/>
          <w:lang w:val="es-EC"/>
        </w:rPr>
      </w:pPr>
      <w:r w:rsidRPr="006B0AE5">
        <w:rPr>
          <w:rFonts w:ascii="Arial" w:hAnsi="Arial" w:cs="Arial"/>
          <w:lang w:val="es-EC"/>
        </w:rPr>
        <w:t>1.2.1 Caracterización del patógeno</w:t>
      </w:r>
      <w:r>
        <w:rPr>
          <w:rFonts w:ascii="Arial" w:hAnsi="Arial" w:cs="Arial"/>
          <w:lang w:val="es-EC"/>
        </w:rPr>
        <w:t>……………………………………...14</w:t>
      </w:r>
    </w:p>
    <w:p w:rsidR="00C753EE" w:rsidRPr="004300A8" w:rsidRDefault="00C753EE" w:rsidP="00C753EE">
      <w:pPr>
        <w:spacing w:line="480" w:lineRule="auto"/>
        <w:ind w:firstLine="708"/>
        <w:rPr>
          <w:rFonts w:ascii="Arial" w:hAnsi="Arial" w:cs="Arial"/>
          <w:lang w:val="es-EC"/>
        </w:rPr>
      </w:pPr>
      <w:r w:rsidRPr="006B0AE5">
        <w:rPr>
          <w:rFonts w:ascii="Arial" w:hAnsi="Arial" w:cs="Arial"/>
          <w:lang w:val="es-EC"/>
        </w:rPr>
        <w:t xml:space="preserve">1.2.2 Agente causal: </w:t>
      </w:r>
      <w:r w:rsidRPr="006B0AE5">
        <w:rPr>
          <w:rFonts w:ascii="Arial" w:hAnsi="Arial" w:cs="Arial"/>
          <w:i/>
          <w:lang w:val="es-EC"/>
        </w:rPr>
        <w:t>Mycosphaerella fijiensis</w:t>
      </w:r>
      <w:r>
        <w:rPr>
          <w:rFonts w:ascii="Arial" w:hAnsi="Arial" w:cs="Arial"/>
          <w:i/>
          <w:lang w:val="es-EC"/>
        </w:rPr>
        <w:t xml:space="preserve">………………………… </w:t>
      </w:r>
      <w:r>
        <w:rPr>
          <w:rFonts w:ascii="Arial" w:hAnsi="Arial" w:cs="Arial"/>
          <w:lang w:val="es-EC"/>
        </w:rPr>
        <w:t>14</w:t>
      </w:r>
    </w:p>
    <w:p w:rsidR="00C753EE" w:rsidRPr="006B0AE5" w:rsidRDefault="00C753EE" w:rsidP="00C753EE">
      <w:pPr>
        <w:spacing w:line="480" w:lineRule="auto"/>
        <w:ind w:firstLine="708"/>
        <w:rPr>
          <w:rFonts w:ascii="Arial" w:hAnsi="Arial" w:cs="Arial"/>
          <w:lang w:val="es-EC"/>
        </w:rPr>
      </w:pPr>
      <w:r w:rsidRPr="006B0AE5">
        <w:rPr>
          <w:rFonts w:ascii="Arial" w:hAnsi="Arial" w:cs="Arial"/>
          <w:lang w:val="es-EC"/>
        </w:rPr>
        <w:t>1.2.3 Ciclo de la enfermedad y epidemiología</w:t>
      </w:r>
      <w:r>
        <w:rPr>
          <w:rFonts w:ascii="Arial" w:hAnsi="Arial" w:cs="Arial"/>
          <w:lang w:val="es-EC"/>
        </w:rPr>
        <w:t>………………………….16</w:t>
      </w:r>
    </w:p>
    <w:p w:rsidR="00C753EE" w:rsidRPr="006B0AE5" w:rsidRDefault="00C753EE" w:rsidP="00C753EE">
      <w:pPr>
        <w:spacing w:line="480" w:lineRule="auto"/>
        <w:ind w:firstLine="708"/>
        <w:rPr>
          <w:rFonts w:ascii="Arial" w:hAnsi="Arial" w:cs="Arial"/>
          <w:lang w:val="es-EC"/>
        </w:rPr>
      </w:pPr>
      <w:r w:rsidRPr="006B0AE5">
        <w:rPr>
          <w:rFonts w:ascii="Arial" w:hAnsi="Arial" w:cs="Arial"/>
          <w:lang w:val="es-EC"/>
        </w:rPr>
        <w:t xml:space="preserve">1.2.4 Interacción Planta </w:t>
      </w:r>
      <w:r>
        <w:rPr>
          <w:rFonts w:ascii="Arial" w:hAnsi="Arial" w:cs="Arial"/>
          <w:lang w:val="es-EC"/>
        </w:rPr>
        <w:t>–</w:t>
      </w:r>
      <w:r w:rsidRPr="006B0AE5">
        <w:rPr>
          <w:rFonts w:ascii="Arial" w:hAnsi="Arial" w:cs="Arial"/>
          <w:lang w:val="es-EC"/>
        </w:rPr>
        <w:t xml:space="preserve"> patógeno</w:t>
      </w:r>
      <w:r>
        <w:rPr>
          <w:rFonts w:ascii="Arial" w:hAnsi="Arial" w:cs="Arial"/>
          <w:lang w:val="es-EC"/>
        </w:rPr>
        <w:t>……………………………………..18</w:t>
      </w:r>
    </w:p>
    <w:p w:rsidR="00C753EE" w:rsidRPr="006B0AE5" w:rsidRDefault="00C753EE" w:rsidP="00C753EE">
      <w:pPr>
        <w:spacing w:line="480" w:lineRule="auto"/>
        <w:ind w:firstLine="708"/>
        <w:rPr>
          <w:rFonts w:ascii="Arial" w:hAnsi="Arial" w:cs="Arial"/>
          <w:lang w:val="es-EC"/>
        </w:rPr>
      </w:pPr>
      <w:r w:rsidRPr="006B0AE5">
        <w:rPr>
          <w:rFonts w:ascii="Arial" w:hAnsi="Arial" w:cs="Arial"/>
          <w:lang w:val="es-EC"/>
        </w:rPr>
        <w:lastRenderedPageBreak/>
        <w:t>1.2.5 Control</w:t>
      </w:r>
      <w:r>
        <w:rPr>
          <w:rFonts w:ascii="Arial" w:hAnsi="Arial" w:cs="Arial"/>
          <w:lang w:val="es-EC"/>
        </w:rPr>
        <w:t>………………………………………………………………..20</w:t>
      </w:r>
    </w:p>
    <w:p w:rsidR="00C753EE" w:rsidRDefault="00C753EE" w:rsidP="00C753EE">
      <w:pPr>
        <w:spacing w:line="480" w:lineRule="auto"/>
        <w:jc w:val="both"/>
        <w:rPr>
          <w:rFonts w:ascii="Arial" w:hAnsi="Arial" w:cs="Arial"/>
          <w:b/>
          <w:lang w:val="es-EC"/>
        </w:rPr>
      </w:pPr>
    </w:p>
    <w:p w:rsidR="00C753EE" w:rsidRPr="006B0AE5" w:rsidRDefault="00C753EE" w:rsidP="00C753EE">
      <w:pPr>
        <w:spacing w:line="480" w:lineRule="auto"/>
        <w:jc w:val="both"/>
        <w:rPr>
          <w:rFonts w:ascii="Arial" w:hAnsi="Arial" w:cs="Arial"/>
          <w:b/>
          <w:lang w:val="es-EC"/>
        </w:rPr>
      </w:pPr>
      <w:r w:rsidRPr="006B0AE5">
        <w:rPr>
          <w:rFonts w:ascii="Arial" w:hAnsi="Arial" w:cs="Arial"/>
          <w:b/>
          <w:lang w:val="es-EC"/>
        </w:rPr>
        <w:t>CAPITULO 2</w:t>
      </w:r>
    </w:p>
    <w:p w:rsidR="00C753EE" w:rsidRPr="006B0AE5" w:rsidRDefault="00C753EE" w:rsidP="00C753EE">
      <w:pPr>
        <w:spacing w:line="480" w:lineRule="auto"/>
        <w:jc w:val="both"/>
        <w:rPr>
          <w:rFonts w:ascii="Arial" w:hAnsi="Arial" w:cs="Arial"/>
          <w:lang w:val="es-EC"/>
        </w:rPr>
      </w:pPr>
      <w:r w:rsidRPr="006B0AE5">
        <w:rPr>
          <w:rFonts w:ascii="Arial" w:hAnsi="Arial" w:cs="Arial"/>
          <w:lang w:val="es-EC"/>
        </w:rPr>
        <w:t>2. NUTRICION DEL BANANO</w:t>
      </w:r>
      <w:r>
        <w:rPr>
          <w:rFonts w:ascii="Arial" w:hAnsi="Arial" w:cs="Arial"/>
          <w:lang w:val="es-EC"/>
        </w:rPr>
        <w:t>…………………………………………………...22</w:t>
      </w:r>
      <w:r w:rsidRPr="006B0AE5">
        <w:rPr>
          <w:rFonts w:ascii="Arial" w:hAnsi="Arial" w:cs="Arial"/>
          <w:lang w:val="es-EC"/>
        </w:rPr>
        <w:t xml:space="preserve"> </w:t>
      </w:r>
    </w:p>
    <w:p w:rsidR="00C753EE" w:rsidRPr="006B0AE5" w:rsidRDefault="00C753EE" w:rsidP="00C753EE">
      <w:pPr>
        <w:spacing w:line="480" w:lineRule="auto"/>
        <w:jc w:val="both"/>
        <w:rPr>
          <w:rFonts w:ascii="Arial" w:hAnsi="Arial" w:cs="Arial"/>
          <w:lang w:val="es-EC"/>
        </w:rPr>
      </w:pPr>
      <w:r>
        <w:rPr>
          <w:rFonts w:ascii="Arial" w:hAnsi="Arial" w:cs="Arial"/>
          <w:lang w:val="es-EC"/>
        </w:rPr>
        <w:t xml:space="preserve">    </w:t>
      </w:r>
      <w:r w:rsidRPr="006B0AE5">
        <w:rPr>
          <w:rFonts w:ascii="Arial" w:hAnsi="Arial" w:cs="Arial"/>
          <w:lang w:val="es-EC"/>
        </w:rPr>
        <w:t>2.1 Requerimientos de los Macronutrientes en Banano</w:t>
      </w:r>
      <w:r>
        <w:rPr>
          <w:rFonts w:ascii="Arial" w:hAnsi="Arial" w:cs="Arial"/>
          <w:lang w:val="es-EC"/>
        </w:rPr>
        <w:t>……………………22</w:t>
      </w:r>
    </w:p>
    <w:p w:rsidR="00C753EE" w:rsidRPr="006B0AE5" w:rsidRDefault="00C753EE" w:rsidP="00C753EE">
      <w:pPr>
        <w:spacing w:line="480" w:lineRule="auto"/>
        <w:jc w:val="both"/>
        <w:rPr>
          <w:rFonts w:ascii="Arial" w:hAnsi="Arial" w:cs="Arial"/>
          <w:lang w:val="es-EC"/>
        </w:rPr>
      </w:pPr>
      <w:r>
        <w:rPr>
          <w:rFonts w:ascii="Arial" w:hAnsi="Arial" w:cs="Arial"/>
          <w:lang w:val="es-EC"/>
        </w:rPr>
        <w:t xml:space="preserve">          </w:t>
      </w:r>
      <w:r w:rsidRPr="006B0AE5">
        <w:rPr>
          <w:rFonts w:ascii="Arial" w:hAnsi="Arial" w:cs="Arial"/>
          <w:lang w:val="es-EC"/>
        </w:rPr>
        <w:t>2.1.1 Función</w:t>
      </w:r>
      <w:r>
        <w:rPr>
          <w:rFonts w:ascii="Arial" w:hAnsi="Arial" w:cs="Arial"/>
          <w:lang w:val="es-EC"/>
        </w:rPr>
        <w:t>……………………………………………………………….25</w:t>
      </w:r>
      <w:r w:rsidRPr="006B0AE5">
        <w:rPr>
          <w:rFonts w:ascii="Arial" w:hAnsi="Arial" w:cs="Arial"/>
          <w:lang w:val="es-EC"/>
        </w:rPr>
        <w:t xml:space="preserve"> </w:t>
      </w:r>
    </w:p>
    <w:p w:rsidR="00C753EE" w:rsidRPr="006B0AE5" w:rsidRDefault="00C753EE" w:rsidP="00C753EE">
      <w:pPr>
        <w:spacing w:line="480" w:lineRule="auto"/>
        <w:jc w:val="both"/>
        <w:rPr>
          <w:rFonts w:ascii="Arial" w:hAnsi="Arial" w:cs="Arial"/>
          <w:lang w:val="es-EC"/>
        </w:rPr>
      </w:pPr>
      <w:r>
        <w:rPr>
          <w:rFonts w:ascii="Arial" w:hAnsi="Arial" w:cs="Arial"/>
          <w:lang w:val="es-EC"/>
        </w:rPr>
        <w:t xml:space="preserve">          </w:t>
      </w:r>
      <w:r w:rsidRPr="006B0AE5">
        <w:rPr>
          <w:rFonts w:ascii="Arial" w:hAnsi="Arial" w:cs="Arial"/>
          <w:lang w:val="es-EC"/>
        </w:rPr>
        <w:t>2.1.2 Efectos de deficiencia</w:t>
      </w:r>
      <w:r>
        <w:rPr>
          <w:rFonts w:ascii="Arial" w:hAnsi="Arial" w:cs="Arial"/>
          <w:lang w:val="es-EC"/>
        </w:rPr>
        <w:t>……………………………………………….29</w:t>
      </w:r>
      <w:r w:rsidRPr="006B0AE5">
        <w:rPr>
          <w:rFonts w:ascii="Arial" w:hAnsi="Arial" w:cs="Arial"/>
          <w:lang w:val="es-EC"/>
        </w:rPr>
        <w:t xml:space="preserve"> </w:t>
      </w:r>
    </w:p>
    <w:p w:rsidR="00C753EE" w:rsidRPr="006B0AE5" w:rsidRDefault="00C753EE" w:rsidP="00C753EE">
      <w:pPr>
        <w:spacing w:line="480" w:lineRule="auto"/>
        <w:jc w:val="both"/>
        <w:rPr>
          <w:rFonts w:ascii="Arial" w:hAnsi="Arial" w:cs="Arial"/>
          <w:lang w:val="es-EC"/>
        </w:rPr>
      </w:pPr>
      <w:r>
        <w:rPr>
          <w:rFonts w:ascii="Arial" w:hAnsi="Arial" w:cs="Arial"/>
          <w:lang w:val="es-EC"/>
        </w:rPr>
        <w:t xml:space="preserve">          </w:t>
      </w:r>
      <w:r w:rsidRPr="006B0AE5">
        <w:rPr>
          <w:rFonts w:ascii="Arial" w:hAnsi="Arial" w:cs="Arial"/>
          <w:lang w:val="es-EC"/>
        </w:rPr>
        <w:t>2.1.3 Relación con las enfermedades</w:t>
      </w:r>
      <w:r>
        <w:rPr>
          <w:rFonts w:ascii="Arial" w:hAnsi="Arial" w:cs="Arial"/>
          <w:lang w:val="es-EC"/>
        </w:rPr>
        <w:t>……………………………………33</w:t>
      </w:r>
    </w:p>
    <w:p w:rsidR="00C753EE" w:rsidRPr="006B0AE5" w:rsidRDefault="00C753EE" w:rsidP="00C753EE">
      <w:pPr>
        <w:spacing w:line="480" w:lineRule="auto"/>
        <w:jc w:val="both"/>
        <w:rPr>
          <w:rFonts w:ascii="Arial" w:hAnsi="Arial" w:cs="Arial"/>
          <w:lang w:val="es-EC"/>
        </w:rPr>
      </w:pPr>
      <w:r>
        <w:rPr>
          <w:rFonts w:ascii="Arial" w:hAnsi="Arial" w:cs="Arial"/>
          <w:lang w:val="es-EC"/>
        </w:rPr>
        <w:t xml:space="preserve">   </w:t>
      </w:r>
      <w:r w:rsidRPr="006B0AE5">
        <w:rPr>
          <w:rFonts w:ascii="Arial" w:hAnsi="Arial" w:cs="Arial"/>
          <w:lang w:val="es-EC"/>
        </w:rPr>
        <w:t>2.2 Requerimientos de los Micronutrientes en Banano</w:t>
      </w:r>
      <w:r>
        <w:rPr>
          <w:rFonts w:ascii="Arial" w:hAnsi="Arial" w:cs="Arial"/>
          <w:lang w:val="es-EC"/>
        </w:rPr>
        <w:t>……………………..34</w:t>
      </w:r>
    </w:p>
    <w:p w:rsidR="00C753EE" w:rsidRPr="006B0AE5" w:rsidRDefault="00C753EE" w:rsidP="00C753EE">
      <w:pPr>
        <w:spacing w:line="480" w:lineRule="auto"/>
        <w:jc w:val="both"/>
        <w:rPr>
          <w:rFonts w:ascii="Arial" w:hAnsi="Arial" w:cs="Arial"/>
          <w:lang w:val="es-EC"/>
        </w:rPr>
      </w:pPr>
      <w:r>
        <w:rPr>
          <w:rFonts w:ascii="Arial" w:hAnsi="Arial" w:cs="Arial"/>
          <w:lang w:val="es-EC"/>
        </w:rPr>
        <w:t xml:space="preserve">          </w:t>
      </w:r>
      <w:r w:rsidRPr="006B0AE5">
        <w:rPr>
          <w:rFonts w:ascii="Arial" w:hAnsi="Arial" w:cs="Arial"/>
          <w:lang w:val="es-EC"/>
        </w:rPr>
        <w:t>2.2.1 Función</w:t>
      </w:r>
      <w:r>
        <w:rPr>
          <w:rFonts w:ascii="Arial" w:hAnsi="Arial" w:cs="Arial"/>
          <w:lang w:val="es-EC"/>
        </w:rPr>
        <w:t>……………………………………………………………….38</w:t>
      </w:r>
    </w:p>
    <w:p w:rsidR="00C753EE" w:rsidRPr="006B0AE5" w:rsidRDefault="00C753EE" w:rsidP="00C753EE">
      <w:pPr>
        <w:spacing w:line="480" w:lineRule="auto"/>
        <w:rPr>
          <w:rFonts w:ascii="Arial" w:hAnsi="Arial" w:cs="Arial"/>
          <w:lang w:val="es-EC"/>
        </w:rPr>
      </w:pPr>
      <w:r>
        <w:rPr>
          <w:rFonts w:ascii="Arial" w:hAnsi="Arial" w:cs="Arial"/>
          <w:lang w:val="es-EC"/>
        </w:rPr>
        <w:t xml:space="preserve">          </w:t>
      </w:r>
      <w:r w:rsidRPr="006B0AE5">
        <w:rPr>
          <w:rFonts w:ascii="Arial" w:hAnsi="Arial" w:cs="Arial"/>
          <w:lang w:val="es-EC"/>
        </w:rPr>
        <w:t>2.2.2 Efectos de la deficiencia</w:t>
      </w:r>
      <w:r>
        <w:rPr>
          <w:rFonts w:ascii="Arial" w:hAnsi="Arial" w:cs="Arial"/>
          <w:lang w:val="es-EC"/>
        </w:rPr>
        <w:t>……………………………………………44</w:t>
      </w:r>
    </w:p>
    <w:p w:rsidR="00C753EE" w:rsidRPr="006B0AE5" w:rsidRDefault="00C753EE" w:rsidP="00C753EE">
      <w:pPr>
        <w:spacing w:line="480" w:lineRule="auto"/>
        <w:rPr>
          <w:rFonts w:ascii="Arial" w:hAnsi="Arial" w:cs="Arial"/>
          <w:lang w:val="es-EC"/>
        </w:rPr>
      </w:pPr>
      <w:r>
        <w:rPr>
          <w:rFonts w:ascii="Arial" w:hAnsi="Arial" w:cs="Arial"/>
          <w:lang w:val="es-EC"/>
        </w:rPr>
        <w:t xml:space="preserve">          </w:t>
      </w:r>
      <w:r w:rsidRPr="006B0AE5">
        <w:rPr>
          <w:rFonts w:ascii="Arial" w:hAnsi="Arial" w:cs="Arial"/>
          <w:lang w:val="es-EC"/>
        </w:rPr>
        <w:t>2.2.3 Diferencia entre sulfatos y metalosatos</w:t>
      </w:r>
      <w:r>
        <w:rPr>
          <w:rFonts w:ascii="Arial" w:hAnsi="Arial" w:cs="Arial"/>
          <w:lang w:val="es-EC"/>
        </w:rPr>
        <w:t>…………………………..50</w:t>
      </w:r>
    </w:p>
    <w:p w:rsidR="00C753EE" w:rsidRPr="006B0AE5" w:rsidRDefault="00C753EE" w:rsidP="00C753EE">
      <w:pPr>
        <w:spacing w:line="480" w:lineRule="auto"/>
        <w:rPr>
          <w:rFonts w:ascii="Arial" w:hAnsi="Arial" w:cs="Arial"/>
          <w:lang w:val="es-EC"/>
        </w:rPr>
      </w:pPr>
      <w:r>
        <w:rPr>
          <w:rFonts w:ascii="Arial" w:hAnsi="Arial" w:cs="Arial"/>
          <w:lang w:val="es-EC"/>
        </w:rPr>
        <w:t xml:space="preserve">          </w:t>
      </w:r>
      <w:r w:rsidRPr="006B0AE5">
        <w:rPr>
          <w:rFonts w:ascii="Arial" w:hAnsi="Arial" w:cs="Arial"/>
          <w:lang w:val="es-EC"/>
        </w:rPr>
        <w:t>2.2.4 Uso de los metalosatos en el control de enfermedades</w:t>
      </w:r>
      <w:r>
        <w:rPr>
          <w:rFonts w:ascii="Arial" w:hAnsi="Arial" w:cs="Arial"/>
          <w:lang w:val="es-EC"/>
        </w:rPr>
        <w:t>………..53</w:t>
      </w:r>
    </w:p>
    <w:p w:rsidR="00C753EE" w:rsidRDefault="00C753EE" w:rsidP="00C753EE">
      <w:pPr>
        <w:spacing w:line="480" w:lineRule="auto"/>
        <w:rPr>
          <w:rFonts w:ascii="Arial" w:hAnsi="Arial" w:cs="Arial"/>
          <w:b/>
          <w:bCs/>
          <w:lang w:val="es-EC"/>
        </w:rPr>
      </w:pPr>
    </w:p>
    <w:p w:rsidR="00C753EE" w:rsidRPr="004300A8" w:rsidRDefault="00C753EE" w:rsidP="00C753EE">
      <w:pPr>
        <w:spacing w:line="480" w:lineRule="auto"/>
        <w:rPr>
          <w:rFonts w:ascii="Arial" w:hAnsi="Arial" w:cs="Arial"/>
          <w:b/>
          <w:bCs/>
          <w:lang w:val="es-EC"/>
        </w:rPr>
      </w:pPr>
      <w:r w:rsidRPr="004300A8">
        <w:rPr>
          <w:rFonts w:ascii="Arial" w:hAnsi="Arial" w:cs="Arial"/>
          <w:b/>
          <w:bCs/>
          <w:lang w:val="es-EC"/>
        </w:rPr>
        <w:t>CAPITULO 3</w:t>
      </w:r>
    </w:p>
    <w:p w:rsidR="00C753EE" w:rsidRPr="004300A8" w:rsidRDefault="00C753EE" w:rsidP="00C753EE">
      <w:pPr>
        <w:spacing w:line="480" w:lineRule="auto"/>
        <w:rPr>
          <w:rFonts w:ascii="Arial" w:hAnsi="Arial" w:cs="Arial"/>
          <w:lang w:val="es-EC"/>
        </w:rPr>
      </w:pPr>
      <w:r w:rsidRPr="004300A8">
        <w:rPr>
          <w:rFonts w:ascii="Arial" w:hAnsi="Arial" w:cs="Arial"/>
          <w:lang w:val="es-EC"/>
        </w:rPr>
        <w:t>3. MATERIALES Y METODOLOGIA</w:t>
      </w:r>
      <w:r>
        <w:rPr>
          <w:rFonts w:ascii="Arial" w:hAnsi="Arial" w:cs="Arial"/>
          <w:lang w:val="es-EC"/>
        </w:rPr>
        <w:t>……………………………………………55</w:t>
      </w:r>
    </w:p>
    <w:p w:rsidR="00C753EE" w:rsidRPr="004300A8" w:rsidRDefault="00C753EE" w:rsidP="00C753EE">
      <w:pPr>
        <w:spacing w:line="480" w:lineRule="auto"/>
        <w:rPr>
          <w:rFonts w:ascii="Arial" w:hAnsi="Arial" w:cs="Arial"/>
          <w:lang w:val="es-EC"/>
        </w:rPr>
      </w:pPr>
      <w:r w:rsidRPr="004300A8">
        <w:rPr>
          <w:rFonts w:ascii="Arial" w:hAnsi="Arial" w:cs="Arial"/>
          <w:lang w:val="es-EC"/>
        </w:rPr>
        <w:t xml:space="preserve">    3.1 Materiales</w:t>
      </w:r>
      <w:r>
        <w:rPr>
          <w:rFonts w:ascii="Arial" w:hAnsi="Arial" w:cs="Arial"/>
          <w:lang w:val="es-EC"/>
        </w:rPr>
        <w:t>…………………………………………………………………...57</w:t>
      </w:r>
    </w:p>
    <w:p w:rsidR="00C753EE" w:rsidRPr="004300A8" w:rsidRDefault="00C753EE" w:rsidP="00C753EE">
      <w:pPr>
        <w:spacing w:line="480" w:lineRule="auto"/>
        <w:rPr>
          <w:rFonts w:ascii="Arial" w:hAnsi="Arial" w:cs="Arial"/>
          <w:lang w:val="es-EC"/>
        </w:rPr>
      </w:pPr>
      <w:r>
        <w:rPr>
          <w:rFonts w:ascii="Arial" w:hAnsi="Arial" w:cs="Arial"/>
          <w:lang w:val="es-EC"/>
        </w:rPr>
        <w:t xml:space="preserve">          </w:t>
      </w:r>
      <w:r w:rsidRPr="004300A8">
        <w:rPr>
          <w:rFonts w:ascii="Arial" w:hAnsi="Arial" w:cs="Arial"/>
          <w:lang w:val="es-EC"/>
        </w:rPr>
        <w:t>3.1.1 Material Biológico: fungoso</w:t>
      </w:r>
      <w:r>
        <w:rPr>
          <w:rFonts w:ascii="Arial" w:hAnsi="Arial" w:cs="Arial"/>
          <w:lang w:val="es-EC"/>
        </w:rPr>
        <w:t>…………………………………………57</w:t>
      </w:r>
      <w:r w:rsidRPr="004300A8">
        <w:rPr>
          <w:rFonts w:ascii="Arial" w:hAnsi="Arial" w:cs="Arial"/>
          <w:lang w:val="es-EC"/>
        </w:rPr>
        <w:t xml:space="preserve"> </w:t>
      </w:r>
    </w:p>
    <w:p w:rsidR="00C753EE" w:rsidRPr="006B0AE5" w:rsidRDefault="00C753EE" w:rsidP="00C753EE">
      <w:pPr>
        <w:spacing w:line="480" w:lineRule="auto"/>
        <w:rPr>
          <w:rFonts w:ascii="Arial" w:hAnsi="Arial" w:cs="Arial"/>
          <w:lang w:val="es-EC"/>
        </w:rPr>
      </w:pPr>
      <w:r>
        <w:rPr>
          <w:rFonts w:ascii="Arial" w:hAnsi="Arial" w:cs="Arial"/>
          <w:lang w:val="es-EC"/>
        </w:rPr>
        <w:t xml:space="preserve">          </w:t>
      </w:r>
      <w:r w:rsidRPr="006B0AE5">
        <w:rPr>
          <w:rFonts w:ascii="Arial" w:hAnsi="Arial" w:cs="Arial"/>
          <w:lang w:val="es-EC"/>
        </w:rPr>
        <w:t>3.1.2  Materiales de Laboratorio</w:t>
      </w:r>
      <w:r>
        <w:rPr>
          <w:rFonts w:ascii="Arial" w:hAnsi="Arial" w:cs="Arial"/>
          <w:lang w:val="es-EC"/>
        </w:rPr>
        <w:t>………………………………………….61</w:t>
      </w:r>
      <w:r w:rsidRPr="006B0AE5">
        <w:rPr>
          <w:rFonts w:ascii="Arial" w:hAnsi="Arial" w:cs="Arial"/>
          <w:lang w:val="es-EC"/>
        </w:rPr>
        <w:t xml:space="preserve"> </w:t>
      </w:r>
    </w:p>
    <w:p w:rsidR="00C753EE" w:rsidRPr="001C6A7D" w:rsidRDefault="00C753EE" w:rsidP="00C753EE">
      <w:pPr>
        <w:tabs>
          <w:tab w:val="left" w:pos="0"/>
          <w:tab w:val="left" w:pos="720"/>
        </w:tabs>
        <w:spacing w:line="480" w:lineRule="auto"/>
        <w:jc w:val="both"/>
        <w:rPr>
          <w:rFonts w:ascii="Arial" w:hAnsi="Arial" w:cs="Arial"/>
          <w:lang w:val="es-EC"/>
        </w:rPr>
      </w:pPr>
      <w:r>
        <w:rPr>
          <w:rFonts w:ascii="Arial" w:hAnsi="Arial" w:cs="Arial"/>
          <w:lang w:val="es-EC"/>
        </w:rPr>
        <w:t xml:space="preserve">    </w:t>
      </w:r>
      <w:r w:rsidRPr="006B0AE5">
        <w:rPr>
          <w:rFonts w:ascii="Arial" w:hAnsi="Arial" w:cs="Arial"/>
          <w:lang w:val="es-EC"/>
        </w:rPr>
        <w:t>3.2</w:t>
      </w:r>
      <w:r>
        <w:rPr>
          <w:rFonts w:ascii="Arial" w:hAnsi="Arial" w:cs="Arial"/>
          <w:lang w:val="es-EC"/>
        </w:rPr>
        <w:t xml:space="preserve"> </w:t>
      </w:r>
      <w:r w:rsidRPr="006B0AE5">
        <w:rPr>
          <w:rFonts w:ascii="Arial" w:hAnsi="Arial" w:cs="Arial"/>
          <w:lang w:val="es-EC"/>
        </w:rPr>
        <w:t xml:space="preserve">Efecto de micronutrientes sobre el crecimiento de colonias de </w:t>
      </w:r>
      <w:r w:rsidRPr="006B0AE5">
        <w:rPr>
          <w:rFonts w:ascii="Arial" w:hAnsi="Arial" w:cs="Arial"/>
          <w:i/>
          <w:lang w:val="es-EC"/>
        </w:rPr>
        <w:t>M. fijiensis</w:t>
      </w:r>
      <w:r>
        <w:rPr>
          <w:rFonts w:ascii="Arial" w:hAnsi="Arial" w:cs="Arial"/>
          <w:lang w:val="es-EC"/>
        </w:rPr>
        <w:t>………………………………………………………………………………61</w:t>
      </w:r>
    </w:p>
    <w:p w:rsidR="00C753EE" w:rsidRPr="001C6A7D" w:rsidRDefault="00C753EE" w:rsidP="00C753EE">
      <w:pPr>
        <w:spacing w:line="480" w:lineRule="auto"/>
        <w:jc w:val="both"/>
        <w:rPr>
          <w:rFonts w:ascii="Arial" w:hAnsi="Arial" w:cs="Arial"/>
          <w:lang w:val="es-EC"/>
        </w:rPr>
      </w:pPr>
      <w:r>
        <w:rPr>
          <w:rFonts w:ascii="Arial" w:hAnsi="Arial" w:cs="Arial"/>
          <w:lang w:val="es-EC"/>
        </w:rPr>
        <w:t xml:space="preserve">    3.3 </w:t>
      </w:r>
      <w:r w:rsidRPr="006B0AE5">
        <w:rPr>
          <w:rFonts w:ascii="Arial" w:hAnsi="Arial" w:cs="Arial"/>
          <w:lang w:val="es-EC"/>
        </w:rPr>
        <w:t xml:space="preserve">Efecto de micronutrientes sobre la regeneración de </w:t>
      </w:r>
      <w:r w:rsidRPr="006B0AE5">
        <w:rPr>
          <w:rFonts w:ascii="Arial" w:hAnsi="Arial" w:cs="Arial"/>
          <w:i/>
          <w:lang w:val="es-EC"/>
        </w:rPr>
        <w:t>M. fijiensis</w:t>
      </w:r>
      <w:r>
        <w:rPr>
          <w:rFonts w:ascii="Arial" w:hAnsi="Arial" w:cs="Arial"/>
          <w:i/>
          <w:lang w:val="es-EC"/>
        </w:rPr>
        <w:t>……...</w:t>
      </w:r>
      <w:r>
        <w:rPr>
          <w:rFonts w:ascii="Arial" w:hAnsi="Arial" w:cs="Arial"/>
          <w:lang w:val="es-EC"/>
        </w:rPr>
        <w:t>63</w:t>
      </w:r>
    </w:p>
    <w:p w:rsidR="00C753EE" w:rsidRPr="001C6A7D" w:rsidRDefault="00C753EE" w:rsidP="00C753EE">
      <w:pPr>
        <w:spacing w:line="480" w:lineRule="auto"/>
        <w:jc w:val="both"/>
        <w:rPr>
          <w:rFonts w:ascii="Arial" w:hAnsi="Arial" w:cs="Arial"/>
          <w:lang w:val="es-EC"/>
        </w:rPr>
      </w:pPr>
      <w:r>
        <w:rPr>
          <w:rFonts w:ascii="Arial" w:hAnsi="Arial" w:cs="Arial"/>
          <w:lang w:val="es-EC"/>
        </w:rPr>
        <w:lastRenderedPageBreak/>
        <w:t xml:space="preserve">    </w:t>
      </w:r>
      <w:r w:rsidRPr="006B0AE5">
        <w:rPr>
          <w:rFonts w:ascii="Arial" w:hAnsi="Arial" w:cs="Arial"/>
          <w:lang w:val="es-EC"/>
        </w:rPr>
        <w:t xml:space="preserve">3.4 Efecto de micronutrientes sobre la biomasa hifal de </w:t>
      </w:r>
      <w:r w:rsidRPr="006B0AE5">
        <w:rPr>
          <w:rFonts w:ascii="Arial" w:hAnsi="Arial" w:cs="Arial"/>
          <w:i/>
          <w:lang w:val="es-EC"/>
        </w:rPr>
        <w:t>M. fijiensis</w:t>
      </w:r>
      <w:r>
        <w:rPr>
          <w:rFonts w:ascii="Arial" w:hAnsi="Arial" w:cs="Arial"/>
          <w:lang w:val="es-EC"/>
        </w:rPr>
        <w:t>……...65</w:t>
      </w:r>
    </w:p>
    <w:p w:rsidR="00C753EE" w:rsidRDefault="00C753EE" w:rsidP="00C753EE">
      <w:pPr>
        <w:spacing w:line="480" w:lineRule="auto"/>
        <w:rPr>
          <w:rFonts w:ascii="Arial" w:hAnsi="Arial" w:cs="Arial"/>
          <w:lang w:val="es-EC"/>
        </w:rPr>
      </w:pPr>
      <w:r>
        <w:rPr>
          <w:rFonts w:ascii="Arial" w:hAnsi="Arial" w:cs="Arial"/>
          <w:lang w:val="es-EC"/>
        </w:rPr>
        <w:t xml:space="preserve">    3.5 </w:t>
      </w:r>
      <w:r w:rsidRPr="006B0AE5">
        <w:rPr>
          <w:rFonts w:ascii="Arial" w:hAnsi="Arial" w:cs="Arial"/>
          <w:lang w:val="es-EC"/>
        </w:rPr>
        <w:t xml:space="preserve">Efecto sobre la germinación de ascosporas de </w:t>
      </w:r>
      <w:r w:rsidRPr="006B0AE5">
        <w:rPr>
          <w:rFonts w:ascii="Arial" w:hAnsi="Arial" w:cs="Arial"/>
          <w:i/>
          <w:lang w:val="es-EC"/>
        </w:rPr>
        <w:t>M. fijiensis</w:t>
      </w:r>
      <w:r w:rsidRPr="001C6A7D">
        <w:rPr>
          <w:rFonts w:ascii="Arial" w:hAnsi="Arial" w:cs="Arial"/>
          <w:lang w:val="es-EC"/>
        </w:rPr>
        <w:t>……………67</w:t>
      </w:r>
      <w:r w:rsidRPr="006B0AE5">
        <w:rPr>
          <w:rFonts w:ascii="Arial" w:hAnsi="Arial" w:cs="Arial"/>
          <w:lang w:val="es-EC"/>
        </w:rPr>
        <w:tab/>
      </w:r>
    </w:p>
    <w:p w:rsidR="00C753EE" w:rsidRPr="006B0AE5" w:rsidRDefault="00C753EE" w:rsidP="00C753EE">
      <w:pPr>
        <w:spacing w:line="480" w:lineRule="auto"/>
        <w:rPr>
          <w:rFonts w:ascii="Arial" w:hAnsi="Arial" w:cs="Arial"/>
          <w:b/>
          <w:bCs/>
          <w:lang w:val="es-EC"/>
        </w:rPr>
      </w:pPr>
      <w:r w:rsidRPr="006B0AE5">
        <w:rPr>
          <w:rFonts w:ascii="Arial" w:hAnsi="Arial" w:cs="Arial"/>
          <w:lang w:val="es-EC"/>
        </w:rPr>
        <w:t xml:space="preserve"> </w:t>
      </w:r>
      <w:r w:rsidRPr="006B0AE5">
        <w:rPr>
          <w:rFonts w:ascii="Arial" w:hAnsi="Arial" w:cs="Arial"/>
          <w:b/>
          <w:bCs/>
          <w:lang w:val="es-EC"/>
        </w:rPr>
        <w:t>CAPITULO 4</w:t>
      </w:r>
    </w:p>
    <w:p w:rsidR="00C753EE" w:rsidRPr="006B0AE5" w:rsidRDefault="00C753EE" w:rsidP="00C753EE">
      <w:pPr>
        <w:spacing w:line="480" w:lineRule="auto"/>
        <w:rPr>
          <w:rFonts w:ascii="Arial" w:hAnsi="Arial" w:cs="Arial"/>
          <w:lang w:val="es-EC"/>
        </w:rPr>
      </w:pPr>
      <w:r w:rsidRPr="006B0AE5">
        <w:rPr>
          <w:rFonts w:ascii="Arial" w:hAnsi="Arial" w:cs="Arial"/>
          <w:lang w:val="es-EC"/>
        </w:rPr>
        <w:t>4. ANALISIS DE RESULTADOS Y DISCUSIÓN</w:t>
      </w:r>
      <w:r>
        <w:rPr>
          <w:rFonts w:ascii="Arial" w:hAnsi="Arial" w:cs="Arial"/>
          <w:lang w:val="es-EC"/>
        </w:rPr>
        <w:t>………………………………70</w:t>
      </w:r>
      <w:r w:rsidRPr="006B0AE5">
        <w:rPr>
          <w:rFonts w:ascii="Arial" w:hAnsi="Arial" w:cs="Arial"/>
          <w:lang w:val="es-EC"/>
        </w:rPr>
        <w:t xml:space="preserve"> </w:t>
      </w:r>
    </w:p>
    <w:p w:rsidR="00C753EE" w:rsidRPr="006B0AE5" w:rsidRDefault="00C753EE" w:rsidP="00C753EE">
      <w:pPr>
        <w:spacing w:line="480" w:lineRule="auto"/>
        <w:rPr>
          <w:rFonts w:ascii="Arial" w:hAnsi="Arial" w:cs="Arial"/>
          <w:lang w:val="es-EC"/>
        </w:rPr>
      </w:pPr>
      <w:r>
        <w:rPr>
          <w:rFonts w:ascii="Arial" w:hAnsi="Arial" w:cs="Arial"/>
          <w:lang w:val="es-EC"/>
        </w:rPr>
        <w:t xml:space="preserve">    </w:t>
      </w:r>
      <w:r w:rsidRPr="006B0AE5">
        <w:rPr>
          <w:rFonts w:ascii="Arial" w:hAnsi="Arial" w:cs="Arial"/>
          <w:lang w:val="es-EC"/>
        </w:rPr>
        <w:t xml:space="preserve">4.1 Efecto de micronutrientes sobre el crecimiento de colonias de    </w:t>
      </w:r>
      <w:r w:rsidRPr="006B0AE5">
        <w:rPr>
          <w:rFonts w:ascii="Arial" w:hAnsi="Arial" w:cs="Arial"/>
          <w:i/>
          <w:lang w:val="es-EC"/>
        </w:rPr>
        <w:t>M. fijiensis</w:t>
      </w:r>
      <w:r>
        <w:rPr>
          <w:rFonts w:ascii="Arial" w:hAnsi="Arial" w:cs="Arial"/>
          <w:lang w:val="es-EC"/>
        </w:rPr>
        <w:t>………………………………………………………………………………70</w:t>
      </w:r>
    </w:p>
    <w:p w:rsidR="00C753EE" w:rsidRPr="001C6A7D" w:rsidRDefault="00C753EE" w:rsidP="00C753EE">
      <w:pPr>
        <w:spacing w:line="480" w:lineRule="auto"/>
        <w:rPr>
          <w:rFonts w:ascii="Arial" w:hAnsi="Arial" w:cs="Arial"/>
          <w:lang w:val="es-EC"/>
        </w:rPr>
      </w:pPr>
      <w:r>
        <w:rPr>
          <w:rFonts w:ascii="Arial" w:hAnsi="Arial" w:cs="Arial"/>
          <w:lang w:val="es-EC"/>
        </w:rPr>
        <w:t xml:space="preserve">    </w:t>
      </w:r>
      <w:r w:rsidRPr="006B0AE5">
        <w:rPr>
          <w:rFonts w:ascii="Arial" w:hAnsi="Arial" w:cs="Arial"/>
          <w:lang w:val="es-EC"/>
        </w:rPr>
        <w:t xml:space="preserve">4.2  Efecto de micro nutrientes sobre la regeneración de </w:t>
      </w:r>
      <w:r w:rsidRPr="006B0AE5">
        <w:rPr>
          <w:rFonts w:ascii="Arial" w:hAnsi="Arial" w:cs="Arial"/>
          <w:i/>
          <w:lang w:val="es-EC"/>
        </w:rPr>
        <w:t>M. fijiensis</w:t>
      </w:r>
      <w:r>
        <w:rPr>
          <w:rFonts w:ascii="Arial" w:hAnsi="Arial" w:cs="Arial"/>
          <w:lang w:val="es-EC"/>
        </w:rPr>
        <w:t>…….76</w:t>
      </w:r>
    </w:p>
    <w:p w:rsidR="00C753EE" w:rsidRPr="001C6A7D" w:rsidRDefault="00C753EE" w:rsidP="00C753EE">
      <w:pPr>
        <w:spacing w:line="480" w:lineRule="auto"/>
        <w:rPr>
          <w:rFonts w:ascii="Arial" w:hAnsi="Arial" w:cs="Arial"/>
          <w:lang w:val="es-EC"/>
        </w:rPr>
      </w:pPr>
      <w:r>
        <w:rPr>
          <w:rFonts w:ascii="Arial" w:hAnsi="Arial" w:cs="Arial"/>
          <w:lang w:val="es-EC"/>
        </w:rPr>
        <w:t xml:space="preserve">    </w:t>
      </w:r>
      <w:r w:rsidRPr="006B0AE5">
        <w:rPr>
          <w:rFonts w:ascii="Arial" w:hAnsi="Arial" w:cs="Arial"/>
          <w:lang w:val="es-EC"/>
        </w:rPr>
        <w:t xml:space="preserve">4.3  Efecto de bio productos sobre la biomasa hifal de </w:t>
      </w:r>
      <w:r w:rsidRPr="006B0AE5">
        <w:rPr>
          <w:rFonts w:ascii="Arial" w:hAnsi="Arial" w:cs="Arial"/>
          <w:i/>
          <w:lang w:val="es-EC"/>
        </w:rPr>
        <w:t>M. fijiensis</w:t>
      </w:r>
      <w:r>
        <w:rPr>
          <w:rFonts w:ascii="Arial" w:hAnsi="Arial" w:cs="Arial"/>
          <w:i/>
          <w:lang w:val="es-EC"/>
        </w:rPr>
        <w:t>…</w:t>
      </w:r>
      <w:r>
        <w:rPr>
          <w:rFonts w:ascii="Arial" w:hAnsi="Arial" w:cs="Arial"/>
          <w:lang w:val="es-EC"/>
        </w:rPr>
        <w:t>…….78</w:t>
      </w:r>
    </w:p>
    <w:p w:rsidR="00C753EE" w:rsidRPr="001C6A7D" w:rsidRDefault="00C753EE" w:rsidP="00C753EE">
      <w:pPr>
        <w:spacing w:line="480" w:lineRule="auto"/>
        <w:rPr>
          <w:rFonts w:ascii="Arial" w:hAnsi="Arial" w:cs="Arial"/>
          <w:lang w:val="es-EC"/>
        </w:rPr>
      </w:pPr>
      <w:r>
        <w:rPr>
          <w:rFonts w:ascii="Arial" w:hAnsi="Arial" w:cs="Arial"/>
          <w:lang w:val="es-EC"/>
        </w:rPr>
        <w:t xml:space="preserve">    </w:t>
      </w:r>
      <w:r w:rsidRPr="006B0AE5">
        <w:rPr>
          <w:rFonts w:ascii="Arial" w:hAnsi="Arial" w:cs="Arial"/>
          <w:lang w:val="es-EC"/>
        </w:rPr>
        <w:t xml:space="preserve">4.4   Efecto sobre la germinación de ascosporas de </w:t>
      </w:r>
      <w:r w:rsidRPr="006B0AE5">
        <w:rPr>
          <w:rFonts w:ascii="Arial" w:hAnsi="Arial" w:cs="Arial"/>
          <w:i/>
          <w:lang w:val="es-EC"/>
        </w:rPr>
        <w:t>M. fijiensis</w:t>
      </w:r>
      <w:r>
        <w:rPr>
          <w:rFonts w:ascii="Arial" w:hAnsi="Arial" w:cs="Arial"/>
          <w:lang w:val="es-EC"/>
        </w:rPr>
        <w:t>………….84</w:t>
      </w:r>
      <w:r w:rsidRPr="006B0AE5">
        <w:rPr>
          <w:rFonts w:ascii="Arial" w:hAnsi="Arial" w:cs="Arial"/>
          <w:lang w:val="es-EC"/>
        </w:rPr>
        <w:tab/>
      </w:r>
    </w:p>
    <w:p w:rsidR="00C753EE" w:rsidRPr="006B0AE5" w:rsidRDefault="00C753EE" w:rsidP="00C753EE">
      <w:pPr>
        <w:spacing w:line="480" w:lineRule="auto"/>
        <w:rPr>
          <w:rFonts w:ascii="Arial" w:hAnsi="Arial" w:cs="Arial"/>
          <w:b/>
          <w:bCs/>
          <w:lang w:val="es-EC"/>
        </w:rPr>
      </w:pPr>
      <w:r w:rsidRPr="006B0AE5">
        <w:rPr>
          <w:rFonts w:ascii="Arial" w:hAnsi="Arial" w:cs="Arial"/>
          <w:b/>
          <w:bCs/>
          <w:lang w:val="es-EC"/>
        </w:rPr>
        <w:t>CAPITULO 5</w:t>
      </w:r>
    </w:p>
    <w:p w:rsidR="00C753EE" w:rsidRPr="006B0AE5" w:rsidRDefault="00C753EE" w:rsidP="00C753EE">
      <w:pPr>
        <w:spacing w:line="480" w:lineRule="auto"/>
        <w:jc w:val="both"/>
        <w:rPr>
          <w:rFonts w:ascii="Arial" w:hAnsi="Arial" w:cs="Arial"/>
          <w:b/>
          <w:lang w:val="es-EC"/>
        </w:rPr>
      </w:pPr>
      <w:r w:rsidRPr="006B0AE5">
        <w:rPr>
          <w:rFonts w:ascii="Arial" w:hAnsi="Arial" w:cs="Arial"/>
          <w:lang w:val="es-EC"/>
        </w:rPr>
        <w:t>5. CONCLUSIONES Y RECOMENDACIONES</w:t>
      </w:r>
      <w:r>
        <w:rPr>
          <w:rFonts w:ascii="Arial" w:hAnsi="Arial" w:cs="Arial"/>
          <w:lang w:val="es-EC"/>
        </w:rPr>
        <w:t>………………………………..88</w:t>
      </w:r>
    </w:p>
    <w:p w:rsidR="00C753EE" w:rsidRPr="006B0AE5" w:rsidRDefault="00C753EE" w:rsidP="00C753EE">
      <w:pPr>
        <w:spacing w:line="480" w:lineRule="auto"/>
        <w:jc w:val="both"/>
        <w:rPr>
          <w:rFonts w:ascii="Arial" w:hAnsi="Arial" w:cs="Arial"/>
          <w:lang w:val="es-EC"/>
        </w:rPr>
      </w:pPr>
      <w:r w:rsidRPr="006B0AE5">
        <w:rPr>
          <w:rFonts w:ascii="Arial" w:hAnsi="Arial" w:cs="Arial"/>
          <w:lang w:val="es-EC"/>
        </w:rPr>
        <w:t>APENDICES</w:t>
      </w:r>
    </w:p>
    <w:p w:rsidR="00C753EE" w:rsidRPr="006B0AE5" w:rsidRDefault="00C753EE" w:rsidP="00C753EE">
      <w:pPr>
        <w:spacing w:line="480" w:lineRule="auto"/>
        <w:jc w:val="both"/>
        <w:rPr>
          <w:rFonts w:ascii="Arial" w:hAnsi="Arial" w:cs="Arial"/>
          <w:lang w:val="es-EC"/>
        </w:rPr>
      </w:pPr>
      <w:r w:rsidRPr="006B0AE5">
        <w:rPr>
          <w:rFonts w:ascii="Arial" w:hAnsi="Arial" w:cs="Arial"/>
          <w:lang w:val="es-EC"/>
        </w:rPr>
        <w:t>BIBLIOGRAFIA</w:t>
      </w: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ind w:right="-14"/>
        <w:rPr>
          <w:rFonts w:ascii="Arial" w:hAnsi="Arial" w:cs="Arial"/>
          <w:b/>
          <w:lang w:val="es-EC"/>
        </w:rPr>
      </w:pPr>
    </w:p>
    <w:p w:rsidR="00C753EE" w:rsidRDefault="00C753EE" w:rsidP="00C753EE">
      <w:pPr>
        <w:ind w:right="-14"/>
        <w:rPr>
          <w:rFonts w:ascii="Arial" w:hAnsi="Arial" w:cs="Arial"/>
          <w:b/>
          <w:lang w:val="es-EC"/>
        </w:rPr>
      </w:pPr>
    </w:p>
    <w:p w:rsidR="00C753EE" w:rsidRDefault="00C753EE" w:rsidP="00C753EE">
      <w:pPr>
        <w:ind w:right="-14"/>
        <w:rPr>
          <w:rFonts w:ascii="Arial" w:hAnsi="Arial" w:cs="Arial"/>
          <w:b/>
          <w:sz w:val="32"/>
          <w:szCs w:val="32"/>
          <w:lang w:val="es-EC"/>
        </w:rPr>
      </w:pPr>
    </w:p>
    <w:p w:rsidR="00C753EE" w:rsidRPr="001C6A7D" w:rsidRDefault="00C753EE" w:rsidP="00C753EE">
      <w:pPr>
        <w:ind w:right="-14"/>
        <w:jc w:val="center"/>
        <w:rPr>
          <w:rFonts w:ascii="Arial" w:hAnsi="Arial" w:cs="Arial"/>
          <w:b/>
          <w:sz w:val="32"/>
          <w:szCs w:val="32"/>
          <w:lang w:val="es-EC"/>
        </w:rPr>
      </w:pPr>
      <w:r w:rsidRPr="001C6A7D">
        <w:rPr>
          <w:rFonts w:ascii="Arial" w:hAnsi="Arial" w:cs="Arial"/>
          <w:b/>
          <w:sz w:val="32"/>
          <w:szCs w:val="32"/>
          <w:lang w:val="es-EC"/>
        </w:rPr>
        <w:lastRenderedPageBreak/>
        <w:t>ABREVIATURAS</w:t>
      </w:r>
    </w:p>
    <w:p w:rsidR="00C753EE" w:rsidRDefault="00C753EE" w:rsidP="00C753EE">
      <w:pPr>
        <w:spacing w:line="480" w:lineRule="auto"/>
        <w:ind w:right="-14"/>
        <w:jc w:val="both"/>
        <w:rPr>
          <w:rFonts w:ascii="Arial" w:hAnsi="Arial" w:cs="Arial"/>
          <w:b/>
          <w:lang w:val="es-EC"/>
        </w:rPr>
      </w:pPr>
    </w:p>
    <w:p w:rsidR="00C753EE" w:rsidRDefault="00C753EE" w:rsidP="00C753EE">
      <w:pPr>
        <w:ind w:right="-14"/>
        <w:jc w:val="both"/>
        <w:rPr>
          <w:rFonts w:ascii="Arial" w:hAnsi="Arial" w:cs="Arial"/>
          <w:lang w:val="es-EC"/>
        </w:rPr>
      </w:pPr>
      <w:r>
        <w:rPr>
          <w:rFonts w:ascii="Arial" w:hAnsi="Arial" w:cs="Arial"/>
          <w:lang w:val="es-EC"/>
        </w:rPr>
        <w:t>ABA</w:t>
      </w:r>
      <w:r>
        <w:rPr>
          <w:rFonts w:ascii="Arial" w:hAnsi="Arial" w:cs="Arial"/>
          <w:lang w:val="es-EC"/>
        </w:rPr>
        <w:tab/>
        <w:t>Acido abcisico</w:t>
      </w:r>
    </w:p>
    <w:p w:rsidR="00C753EE" w:rsidRDefault="00C753EE" w:rsidP="00C753EE">
      <w:pPr>
        <w:ind w:right="-14"/>
        <w:jc w:val="both"/>
        <w:rPr>
          <w:rFonts w:ascii="Arial" w:hAnsi="Arial" w:cs="Arial"/>
          <w:color w:val="000000"/>
          <w:lang w:val="es-EC"/>
        </w:rPr>
      </w:pPr>
      <w:r>
        <w:rPr>
          <w:rFonts w:ascii="Arial" w:hAnsi="Arial" w:cs="Arial"/>
          <w:color w:val="000000"/>
          <w:lang w:val="es-EC"/>
        </w:rPr>
        <w:t>DNA</w:t>
      </w:r>
      <w:r>
        <w:rPr>
          <w:rFonts w:ascii="Arial" w:hAnsi="Arial" w:cs="Arial"/>
          <w:color w:val="000000"/>
          <w:lang w:val="es-EC"/>
        </w:rPr>
        <w:tab/>
        <w:t>Acido desoxiribonucleico</w:t>
      </w:r>
    </w:p>
    <w:p w:rsidR="00C753EE" w:rsidRDefault="00C753EE" w:rsidP="00C753EE">
      <w:pPr>
        <w:ind w:right="-14"/>
        <w:jc w:val="both"/>
        <w:rPr>
          <w:rFonts w:ascii="Arial" w:hAnsi="Arial" w:cs="Arial"/>
          <w:color w:val="000000"/>
          <w:lang w:val="es-EC"/>
        </w:rPr>
      </w:pPr>
      <w:r>
        <w:rPr>
          <w:rFonts w:ascii="Arial" w:hAnsi="Arial" w:cs="Arial"/>
          <w:color w:val="000000"/>
          <w:lang w:val="es-EC"/>
        </w:rPr>
        <w:t>AIA</w:t>
      </w:r>
      <w:r>
        <w:rPr>
          <w:rFonts w:ascii="Arial" w:hAnsi="Arial" w:cs="Arial"/>
          <w:color w:val="000000"/>
          <w:lang w:val="es-EC"/>
        </w:rPr>
        <w:tab/>
        <w:t xml:space="preserve">Acido indol acético </w:t>
      </w:r>
    </w:p>
    <w:p w:rsidR="00C753EE" w:rsidRDefault="00C753EE" w:rsidP="00C753EE">
      <w:pPr>
        <w:ind w:right="-14"/>
        <w:jc w:val="both"/>
        <w:rPr>
          <w:rFonts w:ascii="Arial" w:hAnsi="Arial" w:cs="Arial"/>
          <w:color w:val="000000"/>
          <w:lang w:val="es-EC"/>
        </w:rPr>
      </w:pPr>
      <w:r>
        <w:rPr>
          <w:rFonts w:ascii="Arial" w:hAnsi="Arial" w:cs="Arial"/>
          <w:color w:val="000000"/>
          <w:lang w:val="es-EC"/>
        </w:rPr>
        <w:t>RNA</w:t>
      </w:r>
      <w:r>
        <w:rPr>
          <w:rFonts w:ascii="Arial" w:hAnsi="Arial" w:cs="Arial"/>
          <w:color w:val="000000"/>
          <w:lang w:val="es-EC"/>
        </w:rPr>
        <w:tab/>
        <w:t>Acido ribonucleico</w:t>
      </w:r>
    </w:p>
    <w:p w:rsidR="00C753EE" w:rsidRDefault="00C753EE" w:rsidP="00C753EE">
      <w:pPr>
        <w:ind w:right="-14"/>
        <w:jc w:val="both"/>
        <w:rPr>
          <w:rFonts w:ascii="Arial" w:hAnsi="Arial" w:cs="Arial"/>
          <w:lang w:val="es-EC"/>
        </w:rPr>
      </w:pPr>
      <w:r>
        <w:rPr>
          <w:rFonts w:ascii="Arial" w:hAnsi="Arial" w:cs="Arial"/>
          <w:lang w:val="es-EC"/>
        </w:rPr>
        <w:t>ADP</w:t>
      </w:r>
      <w:r>
        <w:rPr>
          <w:rFonts w:ascii="Arial" w:hAnsi="Arial" w:cs="Arial"/>
          <w:lang w:val="es-EC"/>
        </w:rPr>
        <w:tab/>
        <w:t>Adenosina difosfato</w:t>
      </w:r>
    </w:p>
    <w:p w:rsidR="00C753EE" w:rsidRDefault="00C753EE" w:rsidP="00C753EE">
      <w:pPr>
        <w:ind w:right="-14"/>
        <w:jc w:val="both"/>
        <w:rPr>
          <w:rFonts w:ascii="Arial" w:hAnsi="Arial" w:cs="Arial"/>
          <w:lang w:val="es-EC"/>
        </w:rPr>
      </w:pPr>
      <w:r>
        <w:rPr>
          <w:rFonts w:ascii="Arial" w:hAnsi="Arial" w:cs="Arial"/>
          <w:lang w:val="es-EC"/>
        </w:rPr>
        <w:t>ATO</w:t>
      </w:r>
      <w:r>
        <w:rPr>
          <w:rFonts w:ascii="Arial" w:hAnsi="Arial" w:cs="Arial"/>
          <w:lang w:val="es-EC"/>
        </w:rPr>
        <w:tab/>
        <w:t xml:space="preserve">Adenosina trifosfato </w:t>
      </w:r>
    </w:p>
    <w:p w:rsidR="00C753EE" w:rsidRDefault="00C753EE" w:rsidP="00C753EE">
      <w:pPr>
        <w:ind w:right="-14"/>
        <w:jc w:val="both"/>
        <w:rPr>
          <w:rFonts w:ascii="Arial" w:hAnsi="Arial" w:cs="Arial"/>
          <w:lang w:val="es-EC"/>
        </w:rPr>
      </w:pPr>
      <w:r>
        <w:rPr>
          <w:rFonts w:ascii="Arial" w:hAnsi="Arial" w:cs="Arial"/>
          <w:lang w:val="es-EC"/>
        </w:rPr>
        <w:t>CO2</w:t>
      </w:r>
      <w:r>
        <w:rPr>
          <w:rFonts w:ascii="Arial" w:hAnsi="Arial" w:cs="Arial"/>
          <w:lang w:val="es-EC"/>
        </w:rPr>
        <w:tab/>
        <w:t>Anhídrido Carbónico</w:t>
      </w:r>
    </w:p>
    <w:p w:rsidR="00C753EE" w:rsidRDefault="00C753EE" w:rsidP="00C753EE">
      <w:pPr>
        <w:ind w:right="-14"/>
        <w:jc w:val="both"/>
        <w:rPr>
          <w:rFonts w:ascii="Arial" w:hAnsi="Arial" w:cs="Arial"/>
          <w:lang w:val="es-EC"/>
        </w:rPr>
      </w:pPr>
      <w:r>
        <w:rPr>
          <w:rFonts w:ascii="Arial" w:hAnsi="Arial" w:cs="Arial"/>
          <w:lang w:val="es-EC"/>
        </w:rPr>
        <w:t>S</w:t>
      </w:r>
      <w:r>
        <w:rPr>
          <w:rFonts w:ascii="Arial" w:hAnsi="Arial" w:cs="Arial"/>
          <w:lang w:val="es-EC"/>
        </w:rPr>
        <w:tab/>
        <w:t>Azufre</w:t>
      </w:r>
    </w:p>
    <w:p w:rsidR="00C753EE" w:rsidRDefault="00C753EE" w:rsidP="00C753EE">
      <w:pPr>
        <w:ind w:right="-14"/>
        <w:jc w:val="both"/>
        <w:rPr>
          <w:rFonts w:ascii="Arial" w:hAnsi="Arial" w:cs="Arial"/>
          <w:lang w:val="es-EC"/>
        </w:rPr>
      </w:pPr>
      <w:r>
        <w:rPr>
          <w:rFonts w:ascii="Arial" w:hAnsi="Arial" w:cs="Arial"/>
          <w:lang w:val="es-EC"/>
        </w:rPr>
        <w:t>B</w:t>
      </w:r>
      <w:r>
        <w:rPr>
          <w:rFonts w:ascii="Arial" w:hAnsi="Arial" w:cs="Arial"/>
          <w:lang w:val="es-EC"/>
        </w:rPr>
        <w:tab/>
        <w:t>Boro</w:t>
      </w:r>
    </w:p>
    <w:p w:rsidR="00C753EE" w:rsidRDefault="00C753EE" w:rsidP="00C753EE">
      <w:pPr>
        <w:ind w:right="-14"/>
        <w:jc w:val="both"/>
        <w:rPr>
          <w:rFonts w:ascii="Arial" w:hAnsi="Arial" w:cs="Arial"/>
          <w:lang w:val="es-EC"/>
        </w:rPr>
      </w:pPr>
      <w:r>
        <w:rPr>
          <w:rFonts w:ascii="Arial" w:hAnsi="Arial" w:cs="Arial"/>
          <w:lang w:val="es-EC"/>
        </w:rPr>
        <w:t>Ca</w:t>
      </w:r>
      <w:r>
        <w:rPr>
          <w:rFonts w:ascii="Arial" w:hAnsi="Arial" w:cs="Arial"/>
          <w:lang w:val="es-EC"/>
        </w:rPr>
        <w:tab/>
        <w:t>Calcio</w:t>
      </w:r>
    </w:p>
    <w:p w:rsidR="00C753EE" w:rsidRDefault="00C753EE" w:rsidP="00C753EE">
      <w:pPr>
        <w:ind w:right="-14"/>
        <w:jc w:val="both"/>
        <w:rPr>
          <w:rFonts w:ascii="Arial" w:hAnsi="Arial" w:cs="Arial"/>
          <w:lang w:val="es-EC"/>
        </w:rPr>
      </w:pPr>
      <w:r>
        <w:rPr>
          <w:rFonts w:ascii="Arial" w:hAnsi="Arial" w:cs="Arial"/>
          <w:lang w:val="es-EC"/>
        </w:rPr>
        <w:t>cm</w:t>
      </w:r>
      <w:r>
        <w:rPr>
          <w:rFonts w:ascii="Arial" w:hAnsi="Arial" w:cs="Arial"/>
          <w:lang w:val="es-EC"/>
        </w:rPr>
        <w:tab/>
        <w:t>Centímetros</w:t>
      </w:r>
    </w:p>
    <w:p w:rsidR="00C753EE" w:rsidRDefault="00C753EE" w:rsidP="00C753EE">
      <w:pPr>
        <w:ind w:right="-14"/>
        <w:jc w:val="both"/>
        <w:rPr>
          <w:rFonts w:ascii="Arial" w:hAnsi="Arial" w:cs="Arial"/>
          <w:color w:val="000000"/>
          <w:lang w:val="es-EC"/>
        </w:rPr>
      </w:pPr>
      <w:r>
        <w:rPr>
          <w:rFonts w:ascii="Arial" w:hAnsi="Arial" w:cs="Arial"/>
          <w:color w:val="000000"/>
          <w:lang w:val="es-EC"/>
        </w:rPr>
        <w:t xml:space="preserve">CTP </w:t>
      </w:r>
      <w:r>
        <w:rPr>
          <w:rFonts w:ascii="Arial" w:hAnsi="Arial" w:cs="Arial"/>
          <w:color w:val="000000"/>
          <w:lang w:val="es-EC"/>
        </w:rPr>
        <w:tab/>
        <w:t>Citosina trifosfato</w:t>
      </w:r>
    </w:p>
    <w:p w:rsidR="00C753EE" w:rsidRDefault="00C753EE" w:rsidP="00C753EE">
      <w:pPr>
        <w:ind w:right="-14"/>
        <w:jc w:val="both"/>
        <w:rPr>
          <w:rFonts w:ascii="Arial" w:hAnsi="Arial" w:cs="Arial"/>
          <w:lang w:val="es-EC"/>
        </w:rPr>
      </w:pPr>
      <w:r>
        <w:rPr>
          <w:rFonts w:ascii="Arial" w:hAnsi="Arial" w:cs="Arial"/>
          <w:color w:val="000000"/>
          <w:lang w:val="es-EC"/>
        </w:rPr>
        <w:t xml:space="preserve">CDP </w:t>
      </w:r>
      <w:r>
        <w:rPr>
          <w:rFonts w:ascii="Arial" w:hAnsi="Arial" w:cs="Arial"/>
          <w:color w:val="000000"/>
          <w:lang w:val="es-EC"/>
        </w:rPr>
        <w:tab/>
        <w:t>Citosina difosfato</w:t>
      </w:r>
      <w:r>
        <w:rPr>
          <w:rFonts w:ascii="Arial" w:hAnsi="Arial" w:cs="Arial"/>
          <w:lang w:val="es-EC"/>
        </w:rPr>
        <w:t xml:space="preserve"> </w:t>
      </w:r>
    </w:p>
    <w:p w:rsidR="00C753EE" w:rsidRDefault="00C753EE" w:rsidP="00C753EE">
      <w:pPr>
        <w:ind w:right="-14"/>
        <w:jc w:val="both"/>
        <w:rPr>
          <w:rFonts w:ascii="Arial" w:hAnsi="Arial" w:cs="Arial"/>
          <w:lang w:val="es-EC"/>
        </w:rPr>
      </w:pPr>
      <w:r>
        <w:rPr>
          <w:rFonts w:ascii="Arial" w:hAnsi="Arial" w:cs="Arial"/>
          <w:lang w:val="es-EC"/>
        </w:rPr>
        <w:t>Cl</w:t>
      </w:r>
      <w:r>
        <w:rPr>
          <w:rFonts w:ascii="Arial" w:hAnsi="Arial" w:cs="Arial"/>
          <w:lang w:val="es-EC"/>
        </w:rPr>
        <w:tab/>
        <w:t>Cloro</w:t>
      </w:r>
    </w:p>
    <w:p w:rsidR="00C753EE" w:rsidRDefault="00C753EE" w:rsidP="00C753EE">
      <w:pPr>
        <w:ind w:right="-14"/>
        <w:jc w:val="both"/>
        <w:rPr>
          <w:rFonts w:ascii="Arial" w:hAnsi="Arial" w:cs="Arial"/>
          <w:lang w:val="es-EC"/>
        </w:rPr>
      </w:pPr>
      <w:r>
        <w:rPr>
          <w:rFonts w:ascii="Arial" w:hAnsi="Arial" w:cs="Arial"/>
          <w:lang w:val="es-EC"/>
        </w:rPr>
        <w:t>Co</w:t>
      </w:r>
      <w:r>
        <w:rPr>
          <w:rFonts w:ascii="Arial" w:hAnsi="Arial" w:cs="Arial"/>
          <w:lang w:val="es-EC"/>
        </w:rPr>
        <w:tab/>
        <w:t>Cobalto</w:t>
      </w:r>
    </w:p>
    <w:p w:rsidR="00C753EE" w:rsidRDefault="00C753EE" w:rsidP="00C753EE">
      <w:pPr>
        <w:ind w:right="-14"/>
        <w:jc w:val="both"/>
        <w:rPr>
          <w:rFonts w:ascii="Arial" w:hAnsi="Arial" w:cs="Arial"/>
          <w:lang w:val="es-EC"/>
        </w:rPr>
      </w:pPr>
      <w:r>
        <w:rPr>
          <w:rFonts w:ascii="Arial" w:hAnsi="Arial" w:cs="Arial"/>
          <w:lang w:val="es-EC"/>
        </w:rPr>
        <w:t>Cu</w:t>
      </w:r>
      <w:r>
        <w:rPr>
          <w:rFonts w:ascii="Arial" w:hAnsi="Arial" w:cs="Arial"/>
          <w:lang w:val="es-EC"/>
        </w:rPr>
        <w:tab/>
        <w:t>Cobre</w:t>
      </w:r>
    </w:p>
    <w:p w:rsidR="00C753EE" w:rsidRDefault="00C753EE" w:rsidP="00C753EE">
      <w:pPr>
        <w:ind w:right="-14"/>
        <w:jc w:val="both"/>
        <w:rPr>
          <w:rFonts w:ascii="Arial" w:hAnsi="Arial" w:cs="Arial"/>
          <w:lang w:val="es-EC"/>
        </w:rPr>
      </w:pPr>
      <w:r>
        <w:rPr>
          <w:rFonts w:ascii="Arial" w:hAnsi="Arial" w:cs="Arial"/>
          <w:lang w:val="es-EC"/>
        </w:rPr>
        <w:t>DCA</w:t>
      </w:r>
      <w:r>
        <w:rPr>
          <w:rFonts w:ascii="Arial" w:hAnsi="Arial" w:cs="Arial"/>
          <w:lang w:val="es-EC"/>
        </w:rPr>
        <w:tab/>
        <w:t>Diseño completamente al azar</w:t>
      </w:r>
    </w:p>
    <w:p w:rsidR="00C753EE" w:rsidRDefault="00C753EE" w:rsidP="00C753EE">
      <w:pPr>
        <w:ind w:right="-14"/>
        <w:jc w:val="both"/>
        <w:rPr>
          <w:rFonts w:ascii="Arial" w:hAnsi="Arial" w:cs="Arial"/>
          <w:lang w:val="es-EC"/>
        </w:rPr>
      </w:pPr>
      <w:r>
        <w:rPr>
          <w:rFonts w:ascii="Arial" w:hAnsi="Arial" w:cs="Arial"/>
          <w:lang w:val="es-EC"/>
        </w:rPr>
        <w:t>P</w:t>
      </w:r>
      <w:r>
        <w:rPr>
          <w:rFonts w:ascii="Arial" w:hAnsi="Arial" w:cs="Arial"/>
          <w:lang w:val="es-EC"/>
        </w:rPr>
        <w:tab/>
        <w:t>Fósforo</w:t>
      </w:r>
    </w:p>
    <w:p w:rsidR="00C753EE" w:rsidRDefault="00C753EE" w:rsidP="00C753EE">
      <w:pPr>
        <w:ind w:right="-14"/>
        <w:jc w:val="both"/>
        <w:rPr>
          <w:rFonts w:ascii="Arial" w:hAnsi="Arial" w:cs="Arial"/>
          <w:lang w:val="es-EC"/>
        </w:rPr>
      </w:pPr>
      <w:r>
        <w:rPr>
          <w:rFonts w:ascii="Arial" w:hAnsi="Arial" w:cs="Arial"/>
          <w:lang w:val="es-EC"/>
        </w:rPr>
        <w:t>g</w:t>
      </w:r>
      <w:r>
        <w:rPr>
          <w:rFonts w:ascii="Arial" w:hAnsi="Arial" w:cs="Arial"/>
          <w:lang w:val="es-EC"/>
        </w:rPr>
        <w:tab/>
        <w:t>Gramos</w:t>
      </w:r>
    </w:p>
    <w:p w:rsidR="00C753EE" w:rsidRDefault="00C753EE" w:rsidP="00C753EE">
      <w:pPr>
        <w:ind w:right="-14"/>
        <w:jc w:val="both"/>
        <w:rPr>
          <w:rFonts w:ascii="Arial" w:hAnsi="Arial" w:cs="Arial"/>
          <w:color w:val="000000"/>
          <w:lang w:val="es-EC"/>
        </w:rPr>
      </w:pPr>
      <w:r>
        <w:rPr>
          <w:rFonts w:ascii="Arial" w:hAnsi="Arial" w:cs="Arial"/>
          <w:color w:val="000000"/>
          <w:lang w:val="es-EC"/>
        </w:rPr>
        <w:t>GTP</w:t>
      </w:r>
      <w:r>
        <w:rPr>
          <w:rFonts w:ascii="Arial" w:hAnsi="Arial" w:cs="Arial"/>
          <w:color w:val="000000"/>
          <w:lang w:val="es-EC"/>
        </w:rPr>
        <w:tab/>
        <w:t xml:space="preserve">Guanosina trifosfato </w:t>
      </w:r>
    </w:p>
    <w:p w:rsidR="00C753EE" w:rsidRDefault="00C753EE" w:rsidP="00C753EE">
      <w:pPr>
        <w:ind w:right="-14"/>
        <w:jc w:val="both"/>
        <w:rPr>
          <w:rFonts w:ascii="Arial" w:hAnsi="Arial" w:cs="Arial"/>
          <w:color w:val="000000"/>
          <w:lang w:val="es-EC"/>
        </w:rPr>
      </w:pPr>
      <w:r>
        <w:rPr>
          <w:rFonts w:ascii="Arial" w:hAnsi="Arial" w:cs="Arial"/>
          <w:color w:val="000000"/>
          <w:lang w:val="es-EC"/>
        </w:rPr>
        <w:t>GDP</w:t>
      </w:r>
      <w:r>
        <w:rPr>
          <w:rFonts w:ascii="Arial" w:hAnsi="Arial" w:cs="Arial"/>
          <w:color w:val="000000"/>
          <w:lang w:val="es-EC"/>
        </w:rPr>
        <w:tab/>
        <w:t xml:space="preserve">Guanosina difosfato </w:t>
      </w:r>
    </w:p>
    <w:p w:rsidR="00C753EE" w:rsidRDefault="00C753EE" w:rsidP="00C753EE">
      <w:pPr>
        <w:ind w:right="-14"/>
        <w:jc w:val="both"/>
        <w:rPr>
          <w:rFonts w:ascii="Arial" w:hAnsi="Arial" w:cs="Arial"/>
          <w:lang w:val="es-EC"/>
        </w:rPr>
      </w:pPr>
      <w:r>
        <w:rPr>
          <w:rFonts w:ascii="Arial" w:hAnsi="Arial" w:cs="Arial"/>
          <w:lang w:val="es-EC"/>
        </w:rPr>
        <w:t>Ha</w:t>
      </w:r>
      <w:r>
        <w:rPr>
          <w:rFonts w:ascii="Arial" w:hAnsi="Arial" w:cs="Arial"/>
          <w:lang w:val="es-EC"/>
        </w:rPr>
        <w:tab/>
        <w:t>Hectárea</w:t>
      </w:r>
    </w:p>
    <w:p w:rsidR="00C753EE" w:rsidRDefault="00C753EE" w:rsidP="00C753EE">
      <w:pPr>
        <w:ind w:right="-14"/>
        <w:jc w:val="both"/>
        <w:rPr>
          <w:rFonts w:ascii="Arial" w:hAnsi="Arial" w:cs="Arial"/>
          <w:lang w:val="es-EC"/>
        </w:rPr>
      </w:pPr>
      <w:r>
        <w:rPr>
          <w:rFonts w:ascii="Arial" w:hAnsi="Arial" w:cs="Arial"/>
          <w:lang w:val="es-EC"/>
        </w:rPr>
        <w:t>Has</w:t>
      </w:r>
      <w:r>
        <w:rPr>
          <w:rFonts w:ascii="Arial" w:hAnsi="Arial" w:cs="Arial"/>
          <w:lang w:val="es-EC"/>
        </w:rPr>
        <w:tab/>
        <w:t>Hectáreas</w:t>
      </w:r>
    </w:p>
    <w:p w:rsidR="00C753EE" w:rsidRDefault="00C753EE" w:rsidP="00C753EE">
      <w:pPr>
        <w:ind w:right="-14"/>
        <w:jc w:val="both"/>
        <w:rPr>
          <w:rFonts w:ascii="Arial" w:hAnsi="Arial" w:cs="Arial"/>
          <w:lang w:val="es-EC"/>
        </w:rPr>
      </w:pPr>
      <w:r>
        <w:rPr>
          <w:rFonts w:ascii="Arial" w:hAnsi="Arial" w:cs="Arial"/>
          <w:lang w:val="es-EC"/>
        </w:rPr>
        <w:t>Fe</w:t>
      </w:r>
      <w:r>
        <w:rPr>
          <w:rFonts w:ascii="Arial" w:hAnsi="Arial" w:cs="Arial"/>
          <w:lang w:val="es-EC"/>
        </w:rPr>
        <w:tab/>
        <w:t>Hierro</w:t>
      </w:r>
    </w:p>
    <w:p w:rsidR="00C753EE" w:rsidRDefault="00C753EE" w:rsidP="00C753EE">
      <w:pPr>
        <w:ind w:right="-14"/>
        <w:jc w:val="both"/>
        <w:rPr>
          <w:rFonts w:ascii="Arial" w:hAnsi="Arial" w:cs="Arial"/>
          <w:lang w:val="es-EC"/>
        </w:rPr>
      </w:pPr>
      <w:r>
        <w:rPr>
          <w:rFonts w:ascii="Arial" w:hAnsi="Arial" w:cs="Arial"/>
          <w:lang w:val="es-EC"/>
        </w:rPr>
        <w:t>Kg</w:t>
      </w:r>
      <w:r>
        <w:rPr>
          <w:rFonts w:ascii="Arial" w:hAnsi="Arial" w:cs="Arial"/>
          <w:lang w:val="es-EC"/>
        </w:rPr>
        <w:tab/>
        <w:t>Kilogramos</w:t>
      </w:r>
    </w:p>
    <w:p w:rsidR="00C753EE" w:rsidRDefault="00C753EE" w:rsidP="00C753EE">
      <w:pPr>
        <w:ind w:right="-14"/>
        <w:jc w:val="both"/>
        <w:rPr>
          <w:rFonts w:ascii="Arial" w:hAnsi="Arial" w:cs="Arial"/>
          <w:lang w:val="es-EC"/>
        </w:rPr>
      </w:pPr>
      <w:r>
        <w:rPr>
          <w:rFonts w:ascii="Arial" w:hAnsi="Arial" w:cs="Arial"/>
          <w:lang w:val="es-EC"/>
        </w:rPr>
        <w:t>mm</w:t>
      </w:r>
      <w:r>
        <w:rPr>
          <w:rFonts w:ascii="Arial" w:hAnsi="Arial" w:cs="Arial"/>
          <w:lang w:val="es-EC"/>
        </w:rPr>
        <w:tab/>
        <w:t xml:space="preserve">Milímetros </w:t>
      </w:r>
    </w:p>
    <w:p w:rsidR="00C753EE" w:rsidRDefault="00C753EE" w:rsidP="00C753EE">
      <w:pPr>
        <w:ind w:right="-14"/>
        <w:jc w:val="both"/>
        <w:rPr>
          <w:rFonts w:ascii="Arial" w:hAnsi="Arial" w:cs="Arial"/>
          <w:lang w:val="es-EC"/>
        </w:rPr>
      </w:pPr>
      <w:r>
        <w:rPr>
          <w:rFonts w:ascii="Arial" w:hAnsi="Arial" w:cs="Arial"/>
          <w:lang w:val="es-EC"/>
        </w:rPr>
        <w:t>Mg</w:t>
      </w:r>
      <w:r>
        <w:rPr>
          <w:rFonts w:ascii="Arial" w:hAnsi="Arial" w:cs="Arial"/>
          <w:lang w:val="es-EC"/>
        </w:rPr>
        <w:tab/>
        <w:t>Magnesio</w:t>
      </w:r>
    </w:p>
    <w:p w:rsidR="00C753EE" w:rsidRDefault="00C753EE" w:rsidP="00C753EE">
      <w:pPr>
        <w:ind w:right="-14"/>
        <w:jc w:val="both"/>
        <w:rPr>
          <w:rFonts w:ascii="Arial" w:hAnsi="Arial" w:cs="Arial"/>
          <w:lang w:val="es-EC"/>
        </w:rPr>
      </w:pPr>
      <w:r>
        <w:rPr>
          <w:rFonts w:ascii="Arial" w:hAnsi="Arial" w:cs="Arial"/>
          <w:lang w:val="es-EC"/>
        </w:rPr>
        <w:t>Mn</w:t>
      </w:r>
      <w:r>
        <w:rPr>
          <w:rFonts w:ascii="Arial" w:hAnsi="Arial" w:cs="Arial"/>
          <w:lang w:val="es-EC"/>
        </w:rPr>
        <w:tab/>
        <w:t>Manganeso</w:t>
      </w:r>
    </w:p>
    <w:p w:rsidR="00C753EE" w:rsidRDefault="00C753EE" w:rsidP="00C753EE">
      <w:pPr>
        <w:ind w:right="-14"/>
        <w:jc w:val="both"/>
        <w:rPr>
          <w:rFonts w:ascii="Arial" w:hAnsi="Arial" w:cs="Arial"/>
          <w:lang w:val="es-EC"/>
        </w:rPr>
      </w:pPr>
      <w:r>
        <w:rPr>
          <w:rFonts w:ascii="Arial" w:hAnsi="Arial" w:cs="Arial"/>
          <w:lang w:val="es-EC"/>
        </w:rPr>
        <w:t>mg</w:t>
      </w:r>
      <w:r>
        <w:rPr>
          <w:rFonts w:ascii="Arial" w:hAnsi="Arial" w:cs="Arial"/>
          <w:lang w:val="es-EC"/>
        </w:rPr>
        <w:tab/>
        <w:t>Miligramos</w:t>
      </w:r>
    </w:p>
    <w:p w:rsidR="00C753EE" w:rsidRDefault="00C753EE" w:rsidP="00C753EE">
      <w:pPr>
        <w:ind w:right="-14"/>
        <w:jc w:val="both"/>
        <w:rPr>
          <w:rFonts w:ascii="Arial" w:hAnsi="Arial" w:cs="Arial"/>
          <w:lang w:val="es-EC"/>
        </w:rPr>
      </w:pPr>
      <w:r>
        <w:rPr>
          <w:rFonts w:ascii="Arial" w:hAnsi="Arial" w:cs="Arial"/>
          <w:lang w:val="es-EC"/>
        </w:rPr>
        <w:t>Mo</w:t>
      </w:r>
      <w:r>
        <w:rPr>
          <w:rFonts w:ascii="Arial" w:hAnsi="Arial" w:cs="Arial"/>
          <w:lang w:val="es-EC"/>
        </w:rPr>
        <w:tab/>
        <w:t>Molibdeno</w:t>
      </w:r>
    </w:p>
    <w:p w:rsidR="00C753EE" w:rsidRDefault="00C753EE" w:rsidP="00C753EE">
      <w:pPr>
        <w:ind w:right="-14"/>
        <w:jc w:val="both"/>
        <w:rPr>
          <w:rFonts w:ascii="Arial" w:hAnsi="Arial" w:cs="Arial"/>
          <w:lang w:val="es-EC"/>
        </w:rPr>
      </w:pPr>
      <w:r>
        <w:rPr>
          <w:rFonts w:ascii="Arial" w:hAnsi="Arial" w:cs="Arial"/>
          <w:lang w:val="es-EC"/>
        </w:rPr>
        <w:t>Ni</w:t>
      </w:r>
      <w:r>
        <w:rPr>
          <w:rFonts w:ascii="Arial" w:hAnsi="Arial" w:cs="Arial"/>
          <w:lang w:val="es-EC"/>
        </w:rPr>
        <w:tab/>
        <w:t>Níquel</w:t>
      </w:r>
    </w:p>
    <w:p w:rsidR="00C753EE" w:rsidRDefault="00C753EE" w:rsidP="00C753EE">
      <w:pPr>
        <w:ind w:right="-14"/>
        <w:jc w:val="both"/>
        <w:rPr>
          <w:rFonts w:ascii="Arial" w:hAnsi="Arial" w:cs="Arial"/>
          <w:lang w:val="es-EC"/>
        </w:rPr>
      </w:pPr>
      <w:r>
        <w:rPr>
          <w:rFonts w:ascii="Arial" w:hAnsi="Arial" w:cs="Arial"/>
          <w:lang w:val="es-EC"/>
        </w:rPr>
        <w:t>N</w:t>
      </w:r>
      <w:r>
        <w:rPr>
          <w:rFonts w:ascii="Arial" w:hAnsi="Arial" w:cs="Arial"/>
          <w:lang w:val="es-EC"/>
        </w:rPr>
        <w:tab/>
        <w:t xml:space="preserve">Nitrógeno </w:t>
      </w:r>
    </w:p>
    <w:p w:rsidR="00C753EE" w:rsidRDefault="00C753EE" w:rsidP="00C753EE">
      <w:pPr>
        <w:ind w:right="-14"/>
        <w:jc w:val="both"/>
        <w:rPr>
          <w:rFonts w:ascii="Arial" w:hAnsi="Arial" w:cs="Arial"/>
          <w:lang w:val="es-EC"/>
        </w:rPr>
      </w:pPr>
      <w:r>
        <w:rPr>
          <w:rFonts w:ascii="Arial" w:hAnsi="Arial" w:cs="Arial"/>
          <w:lang w:val="es-EC"/>
        </w:rPr>
        <w:t>ppm</w:t>
      </w:r>
      <w:r>
        <w:rPr>
          <w:rFonts w:ascii="Arial" w:hAnsi="Arial" w:cs="Arial"/>
          <w:lang w:val="es-EC"/>
        </w:rPr>
        <w:tab/>
        <w:t>Partes por millón</w:t>
      </w:r>
    </w:p>
    <w:p w:rsidR="00C753EE" w:rsidRDefault="00C753EE" w:rsidP="00C753EE">
      <w:pPr>
        <w:ind w:right="-14"/>
        <w:jc w:val="both"/>
        <w:rPr>
          <w:rFonts w:ascii="Arial" w:hAnsi="Arial" w:cs="Arial"/>
          <w:lang w:val="es-EC"/>
        </w:rPr>
      </w:pPr>
      <w:r>
        <w:rPr>
          <w:rFonts w:ascii="Arial" w:hAnsi="Arial" w:cs="Arial"/>
          <w:lang w:val="es-EC"/>
        </w:rPr>
        <w:t>K</w:t>
      </w:r>
      <w:r>
        <w:rPr>
          <w:rFonts w:ascii="Arial" w:hAnsi="Arial" w:cs="Arial"/>
          <w:lang w:val="es-EC"/>
        </w:rPr>
        <w:tab/>
        <w:t xml:space="preserve">Potasio </w:t>
      </w:r>
    </w:p>
    <w:p w:rsidR="00C753EE" w:rsidRDefault="00C753EE" w:rsidP="00C753EE">
      <w:pPr>
        <w:ind w:right="-14"/>
        <w:jc w:val="both"/>
        <w:rPr>
          <w:rFonts w:ascii="Arial" w:hAnsi="Arial" w:cs="Arial"/>
          <w:lang w:val="es-EC"/>
        </w:rPr>
      </w:pPr>
      <w:r>
        <w:rPr>
          <w:rFonts w:ascii="Arial" w:hAnsi="Arial" w:cs="Arial"/>
          <w:lang w:val="es-EC"/>
        </w:rPr>
        <w:t>PDA</w:t>
      </w:r>
      <w:r>
        <w:rPr>
          <w:rFonts w:ascii="Arial" w:hAnsi="Arial" w:cs="Arial"/>
          <w:lang w:val="es-EC"/>
        </w:rPr>
        <w:tab/>
        <w:t>Potato dextrose agar</w:t>
      </w:r>
    </w:p>
    <w:p w:rsidR="00C753EE" w:rsidRDefault="00C753EE" w:rsidP="00C753EE">
      <w:pPr>
        <w:ind w:right="-14"/>
        <w:jc w:val="both"/>
        <w:rPr>
          <w:rFonts w:ascii="Arial" w:hAnsi="Arial" w:cs="Arial"/>
          <w:lang w:val="es-EC"/>
        </w:rPr>
      </w:pPr>
      <w:r>
        <w:rPr>
          <w:rFonts w:ascii="Arial" w:hAnsi="Arial" w:cs="Arial"/>
          <w:lang w:val="es-EC"/>
        </w:rPr>
        <w:t>PIB</w:t>
      </w:r>
      <w:r>
        <w:rPr>
          <w:rFonts w:ascii="Arial" w:hAnsi="Arial" w:cs="Arial"/>
          <w:lang w:val="es-EC"/>
        </w:rPr>
        <w:tab/>
        <w:t>Producto interno bruto</w:t>
      </w:r>
    </w:p>
    <w:p w:rsidR="00C753EE" w:rsidRDefault="00C753EE" w:rsidP="00C753EE">
      <w:pPr>
        <w:ind w:right="-14"/>
        <w:jc w:val="both"/>
        <w:rPr>
          <w:rFonts w:ascii="Arial" w:hAnsi="Arial" w:cs="Arial"/>
          <w:lang w:val="es-EC"/>
        </w:rPr>
      </w:pPr>
      <w:r>
        <w:rPr>
          <w:rFonts w:ascii="Arial" w:hAnsi="Arial" w:cs="Arial"/>
          <w:lang w:val="es-EC"/>
        </w:rPr>
        <w:t>rpm</w:t>
      </w:r>
      <w:r>
        <w:rPr>
          <w:rFonts w:ascii="Arial" w:hAnsi="Arial" w:cs="Arial"/>
          <w:lang w:val="es-EC"/>
        </w:rPr>
        <w:tab/>
        <w:t>Revoluciones por minuto</w:t>
      </w:r>
    </w:p>
    <w:p w:rsidR="00C753EE" w:rsidRDefault="00C753EE" w:rsidP="00C753EE">
      <w:pPr>
        <w:ind w:right="-14"/>
        <w:jc w:val="both"/>
        <w:rPr>
          <w:rFonts w:ascii="Arial" w:hAnsi="Arial" w:cs="Arial"/>
          <w:lang w:val="es-EC"/>
        </w:rPr>
      </w:pPr>
      <w:r>
        <w:rPr>
          <w:rFonts w:ascii="Arial" w:hAnsi="Arial" w:cs="Arial"/>
          <w:lang w:val="es-EC"/>
        </w:rPr>
        <w:t>Si</w:t>
      </w:r>
      <w:r>
        <w:rPr>
          <w:rFonts w:ascii="Arial" w:hAnsi="Arial" w:cs="Arial"/>
          <w:lang w:val="es-EC"/>
        </w:rPr>
        <w:tab/>
        <w:t>Silicio</w:t>
      </w:r>
    </w:p>
    <w:p w:rsidR="00C753EE" w:rsidRDefault="00C753EE" w:rsidP="00C753EE">
      <w:pPr>
        <w:ind w:right="-14"/>
        <w:jc w:val="both"/>
        <w:rPr>
          <w:rFonts w:ascii="Arial" w:hAnsi="Arial" w:cs="Arial"/>
          <w:lang w:val="es-EC"/>
        </w:rPr>
      </w:pPr>
      <w:r>
        <w:rPr>
          <w:rFonts w:ascii="Arial" w:hAnsi="Arial" w:cs="Arial"/>
          <w:lang w:val="es-EC"/>
        </w:rPr>
        <w:t>Na</w:t>
      </w:r>
      <w:r>
        <w:rPr>
          <w:rFonts w:ascii="Arial" w:hAnsi="Arial" w:cs="Arial"/>
          <w:lang w:val="es-EC"/>
        </w:rPr>
        <w:tab/>
        <w:t>Sodio</w:t>
      </w:r>
    </w:p>
    <w:p w:rsidR="00C753EE" w:rsidRDefault="00C753EE" w:rsidP="00C753EE">
      <w:pPr>
        <w:ind w:right="-14"/>
        <w:jc w:val="both"/>
        <w:rPr>
          <w:rFonts w:ascii="Arial" w:hAnsi="Arial" w:cs="Arial"/>
          <w:lang w:val="es-EC"/>
        </w:rPr>
      </w:pPr>
      <w:r>
        <w:rPr>
          <w:rFonts w:ascii="Arial" w:hAnsi="Arial" w:cs="Arial"/>
          <w:lang w:val="es-EC"/>
        </w:rPr>
        <w:t>Ton</w:t>
      </w:r>
      <w:r>
        <w:rPr>
          <w:rFonts w:ascii="Arial" w:hAnsi="Arial" w:cs="Arial"/>
          <w:lang w:val="es-EC"/>
        </w:rPr>
        <w:tab/>
        <w:t>Toneladas</w:t>
      </w:r>
    </w:p>
    <w:p w:rsidR="00C753EE" w:rsidRDefault="00C753EE" w:rsidP="00C753EE">
      <w:pPr>
        <w:ind w:right="-14"/>
        <w:jc w:val="both"/>
        <w:rPr>
          <w:rFonts w:ascii="Arial" w:hAnsi="Arial" w:cs="Arial"/>
          <w:color w:val="000000"/>
          <w:lang w:val="es-EC"/>
        </w:rPr>
      </w:pPr>
      <w:r>
        <w:rPr>
          <w:rFonts w:ascii="Arial" w:hAnsi="Arial" w:cs="Arial"/>
          <w:color w:val="000000"/>
          <w:lang w:val="es-EC"/>
        </w:rPr>
        <w:t>UTP</w:t>
      </w:r>
      <w:r>
        <w:rPr>
          <w:rFonts w:ascii="Arial" w:hAnsi="Arial" w:cs="Arial"/>
          <w:color w:val="000000"/>
          <w:lang w:val="es-EC"/>
        </w:rPr>
        <w:tab/>
        <w:t xml:space="preserve">Uridina trifosfato </w:t>
      </w:r>
    </w:p>
    <w:p w:rsidR="00C753EE" w:rsidRDefault="00C753EE" w:rsidP="00C753EE">
      <w:pPr>
        <w:ind w:right="-14"/>
        <w:jc w:val="both"/>
        <w:rPr>
          <w:rFonts w:ascii="Arial" w:hAnsi="Arial" w:cs="Arial"/>
          <w:lang w:val="es-EC"/>
        </w:rPr>
      </w:pPr>
      <w:r>
        <w:rPr>
          <w:rFonts w:ascii="Arial" w:hAnsi="Arial" w:cs="Arial"/>
          <w:color w:val="000000"/>
          <w:lang w:val="es-EC"/>
        </w:rPr>
        <w:lastRenderedPageBreak/>
        <w:t>UDP</w:t>
      </w:r>
      <w:r>
        <w:rPr>
          <w:rFonts w:ascii="Arial" w:hAnsi="Arial" w:cs="Arial"/>
          <w:color w:val="000000"/>
          <w:lang w:val="es-EC"/>
        </w:rPr>
        <w:tab/>
        <w:t>Uridina difosfato</w:t>
      </w:r>
      <w:r>
        <w:rPr>
          <w:rFonts w:ascii="Arial" w:hAnsi="Arial" w:cs="Arial"/>
          <w:lang w:val="es-EC"/>
        </w:rPr>
        <w:t xml:space="preserve"> </w:t>
      </w:r>
    </w:p>
    <w:p w:rsidR="00C753EE" w:rsidRDefault="00C753EE" w:rsidP="00C753EE">
      <w:pPr>
        <w:ind w:right="-14"/>
        <w:jc w:val="both"/>
        <w:rPr>
          <w:rFonts w:ascii="Arial" w:hAnsi="Arial" w:cs="Arial"/>
          <w:lang w:val="es-EC"/>
        </w:rPr>
      </w:pPr>
      <w:r>
        <w:rPr>
          <w:rFonts w:ascii="Arial" w:hAnsi="Arial" w:cs="Arial"/>
          <w:lang w:val="es-EC"/>
        </w:rPr>
        <w:t>var.</w:t>
      </w:r>
      <w:r>
        <w:rPr>
          <w:rFonts w:ascii="Arial" w:hAnsi="Arial" w:cs="Arial"/>
          <w:lang w:val="es-EC"/>
        </w:rPr>
        <w:tab/>
        <w:t>Variedad</w:t>
      </w:r>
    </w:p>
    <w:p w:rsidR="00C753EE" w:rsidRDefault="00C753EE" w:rsidP="00C753EE">
      <w:pPr>
        <w:ind w:right="-14"/>
        <w:jc w:val="both"/>
        <w:rPr>
          <w:rFonts w:ascii="Arial" w:hAnsi="Arial" w:cs="Arial"/>
          <w:lang w:val="es-EC"/>
        </w:rPr>
      </w:pPr>
      <w:r>
        <w:rPr>
          <w:rFonts w:ascii="Arial" w:hAnsi="Arial" w:cs="Arial"/>
          <w:lang w:val="es-EC"/>
        </w:rPr>
        <w:t>Zn</w:t>
      </w:r>
      <w:r>
        <w:rPr>
          <w:rFonts w:ascii="Arial" w:hAnsi="Arial" w:cs="Arial"/>
          <w:lang w:val="es-EC"/>
        </w:rPr>
        <w:tab/>
        <w:t>Zinc</w:t>
      </w: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Pr="001526B9" w:rsidRDefault="00C753EE" w:rsidP="00C753EE">
      <w:pPr>
        <w:ind w:right="-14"/>
        <w:jc w:val="both"/>
        <w:rPr>
          <w:rFonts w:ascii="Arial" w:hAnsi="Arial" w:cs="Arial"/>
          <w:lang w:val="es-EC"/>
        </w:rPr>
      </w:pPr>
    </w:p>
    <w:p w:rsidR="00C753EE" w:rsidRDefault="00C753EE" w:rsidP="00C753EE">
      <w:pPr>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both"/>
        <w:rPr>
          <w:rFonts w:ascii="Arial" w:hAnsi="Arial" w:cs="Arial"/>
          <w:b/>
          <w:lang w:val="es-EC"/>
        </w:rPr>
      </w:pPr>
    </w:p>
    <w:p w:rsidR="00C753EE" w:rsidRDefault="00C753EE" w:rsidP="00C753EE">
      <w:pPr>
        <w:spacing w:line="480" w:lineRule="auto"/>
        <w:ind w:right="-14"/>
        <w:jc w:val="center"/>
        <w:rPr>
          <w:rFonts w:ascii="Arial" w:hAnsi="Arial" w:cs="Arial"/>
          <w:b/>
          <w:sz w:val="32"/>
          <w:szCs w:val="32"/>
          <w:lang w:val="es-EC"/>
        </w:rPr>
      </w:pPr>
      <w:r w:rsidRPr="001526B9">
        <w:rPr>
          <w:rFonts w:ascii="Arial" w:hAnsi="Arial" w:cs="Arial"/>
          <w:b/>
          <w:sz w:val="32"/>
          <w:szCs w:val="32"/>
          <w:lang w:val="es-EC"/>
        </w:rPr>
        <w:t>SIMBOLOGIA</w:t>
      </w:r>
    </w:p>
    <w:p w:rsidR="00C753EE" w:rsidRDefault="00C753EE" w:rsidP="00C753EE">
      <w:pPr>
        <w:ind w:right="-14"/>
        <w:jc w:val="both"/>
        <w:rPr>
          <w:rFonts w:ascii="Arial" w:hAnsi="Arial" w:cs="Arial"/>
          <w:lang w:val="es-EC"/>
        </w:rPr>
      </w:pPr>
      <w:r>
        <w:rPr>
          <w:rFonts w:ascii="Arial" w:hAnsi="Arial" w:cs="Arial"/>
          <w:lang w:val="es-EC"/>
        </w:rPr>
        <w:t>°C</w:t>
      </w:r>
      <w:r>
        <w:rPr>
          <w:rFonts w:ascii="Arial" w:hAnsi="Arial" w:cs="Arial"/>
          <w:lang w:val="es-EC"/>
        </w:rPr>
        <w:tab/>
        <w:t>Centígrados</w:t>
      </w:r>
    </w:p>
    <w:p w:rsidR="00C753EE" w:rsidRDefault="00C753EE" w:rsidP="00C753EE">
      <w:pPr>
        <w:ind w:right="-14"/>
        <w:jc w:val="both"/>
        <w:rPr>
          <w:rFonts w:ascii="Arial" w:hAnsi="Arial" w:cs="Arial"/>
          <w:lang w:val="es-EC"/>
        </w:rPr>
      </w:pPr>
      <w:r>
        <w:rPr>
          <w:rFonts w:ascii="Arial" w:hAnsi="Arial" w:cs="Arial"/>
          <w:lang w:val="es-EC"/>
        </w:rPr>
        <w:t xml:space="preserve">lb. </w:t>
      </w:r>
      <w:r>
        <w:rPr>
          <w:rFonts w:ascii="Arial" w:hAnsi="Arial" w:cs="Arial"/>
          <w:lang w:val="es-EC"/>
        </w:rPr>
        <w:tab/>
        <w:t>Libras</w:t>
      </w:r>
    </w:p>
    <w:p w:rsidR="00C753EE" w:rsidRDefault="00C753EE" w:rsidP="00C753EE">
      <w:pPr>
        <w:ind w:right="-14"/>
        <w:jc w:val="both"/>
        <w:rPr>
          <w:rFonts w:ascii="Arial" w:hAnsi="Arial" w:cs="Arial"/>
          <w:lang w:val="es-EC"/>
        </w:rPr>
      </w:pPr>
      <w:r>
        <w:rPr>
          <w:rFonts w:ascii="Arial" w:hAnsi="Arial" w:cs="Arial"/>
          <w:lang w:val="es-EC"/>
        </w:rPr>
        <w:t>um</w:t>
      </w:r>
      <w:r>
        <w:rPr>
          <w:rFonts w:ascii="Arial" w:hAnsi="Arial" w:cs="Arial"/>
          <w:lang w:val="es-EC"/>
        </w:rPr>
        <w:tab/>
        <w:t xml:space="preserve">Micrómetros </w:t>
      </w:r>
    </w:p>
    <w:p w:rsidR="00C753EE" w:rsidRDefault="00C753EE" w:rsidP="00C753EE">
      <w:pPr>
        <w:ind w:right="-14"/>
        <w:jc w:val="both"/>
        <w:rPr>
          <w:rFonts w:ascii="Arial" w:hAnsi="Arial" w:cs="Arial"/>
          <w:lang w:val="es-EC"/>
        </w:rPr>
      </w:pPr>
      <w:r>
        <w:rPr>
          <w:rFonts w:ascii="Arial" w:hAnsi="Arial" w:cs="Arial"/>
          <w:lang w:val="es-EC"/>
        </w:rPr>
        <w:t xml:space="preserve">% </w:t>
      </w:r>
      <w:r>
        <w:rPr>
          <w:rFonts w:ascii="Arial" w:hAnsi="Arial" w:cs="Arial"/>
          <w:lang w:val="es-EC"/>
        </w:rPr>
        <w:tab/>
        <w:t>Por ciento</w:t>
      </w:r>
    </w:p>
    <w:p w:rsidR="00C753EE" w:rsidRDefault="00C753EE" w:rsidP="00C753EE">
      <w:pPr>
        <w:ind w:right="-14"/>
        <w:jc w:val="both"/>
        <w:rPr>
          <w:rFonts w:ascii="Arial" w:hAnsi="Arial" w:cs="Arial"/>
          <w:lang w:val="es-EC"/>
        </w:rPr>
      </w:pPr>
      <w:r>
        <w:rPr>
          <w:rFonts w:ascii="Arial" w:hAnsi="Arial" w:cs="Arial"/>
          <w:lang w:val="es-EC"/>
        </w:rPr>
        <w:t>pulg.</w:t>
      </w:r>
      <w:r>
        <w:rPr>
          <w:rFonts w:ascii="Arial" w:hAnsi="Arial" w:cs="Arial"/>
          <w:lang w:val="es-EC"/>
        </w:rPr>
        <w:tab/>
        <w:t>Pulgadas</w:t>
      </w: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both"/>
        <w:rPr>
          <w:rFonts w:ascii="Arial" w:hAnsi="Arial" w:cs="Arial"/>
          <w:lang w:val="es-EC"/>
        </w:rPr>
      </w:pPr>
    </w:p>
    <w:p w:rsidR="00C753EE" w:rsidRDefault="00C753EE" w:rsidP="00C753EE">
      <w:pPr>
        <w:ind w:right="-14"/>
        <w:jc w:val="center"/>
        <w:rPr>
          <w:rFonts w:ascii="Arial" w:hAnsi="Arial" w:cs="Arial"/>
          <w:b/>
          <w:sz w:val="32"/>
          <w:szCs w:val="32"/>
          <w:lang w:val="es-EC"/>
        </w:rPr>
      </w:pPr>
      <w:r w:rsidRPr="00CB5E76">
        <w:rPr>
          <w:rFonts w:ascii="Arial" w:hAnsi="Arial" w:cs="Arial"/>
          <w:b/>
          <w:sz w:val="32"/>
          <w:szCs w:val="32"/>
          <w:lang w:val="es-EC"/>
        </w:rPr>
        <w:lastRenderedPageBreak/>
        <w:t>INDICE DE FIGURAS</w:t>
      </w:r>
    </w:p>
    <w:p w:rsidR="00C753EE" w:rsidRDefault="00C753EE" w:rsidP="00C753EE">
      <w:pPr>
        <w:ind w:right="-14"/>
        <w:jc w:val="both"/>
        <w:rPr>
          <w:rFonts w:ascii="Arial" w:hAnsi="Arial" w:cs="Arial"/>
          <w:b/>
          <w:sz w:val="32"/>
          <w:szCs w:val="32"/>
          <w:lang w:val="es-EC"/>
        </w:rPr>
      </w:pPr>
    </w:p>
    <w:p w:rsidR="00C753EE" w:rsidRDefault="00C753EE" w:rsidP="00C753EE">
      <w:pPr>
        <w:ind w:right="-14"/>
        <w:jc w:val="both"/>
        <w:rPr>
          <w:rFonts w:ascii="Arial" w:hAnsi="Arial" w:cs="Arial"/>
          <w:lang w:val="es-EC"/>
        </w:rPr>
      </w:pPr>
      <w:r w:rsidRPr="007145FC">
        <w:rPr>
          <w:rFonts w:ascii="Arial" w:hAnsi="Arial" w:cs="Arial"/>
          <w:b/>
          <w:lang w:val="es-EC"/>
        </w:rPr>
        <w:t>Figura 1</w:t>
      </w:r>
      <w:r>
        <w:rPr>
          <w:rFonts w:ascii="Arial" w:hAnsi="Arial" w:cs="Arial"/>
          <w:lang w:val="es-EC"/>
        </w:rPr>
        <w:t xml:space="preserve">.    </w:t>
      </w:r>
      <w:r w:rsidRPr="0011614F">
        <w:rPr>
          <w:rFonts w:ascii="Arial" w:hAnsi="Arial" w:cs="Arial"/>
          <w:lang w:val="es-EC"/>
        </w:rPr>
        <w:t>Di</w:t>
      </w:r>
      <w:r>
        <w:rPr>
          <w:rFonts w:ascii="Arial" w:hAnsi="Arial" w:cs="Arial"/>
          <w:lang w:val="es-EC"/>
        </w:rPr>
        <w:t>ámetro de las colonias (mm) en evaluaciones realizadas a los 7 y 15 días ante diferentes dosis de Zinc………………………………………....71</w:t>
      </w:r>
    </w:p>
    <w:p w:rsidR="00C753EE" w:rsidRPr="007145FC" w:rsidRDefault="00C753EE" w:rsidP="00C753EE">
      <w:pPr>
        <w:tabs>
          <w:tab w:val="left" w:pos="1260"/>
        </w:tabs>
        <w:jc w:val="both"/>
        <w:rPr>
          <w:rFonts w:ascii="Arial" w:hAnsi="Arial" w:cs="Arial"/>
          <w:lang w:val="es-EC"/>
        </w:rPr>
      </w:pPr>
      <w:r w:rsidRPr="007145FC">
        <w:rPr>
          <w:rFonts w:ascii="Arial" w:hAnsi="Arial" w:cs="Arial"/>
          <w:b/>
          <w:lang w:val="es-EC"/>
        </w:rPr>
        <w:t>Figura 2.</w:t>
      </w:r>
      <w:r w:rsidRPr="0011614F">
        <w:rPr>
          <w:rFonts w:ascii="Arial" w:hAnsi="Arial" w:cs="Arial"/>
          <w:b/>
          <w:lang w:val="es-EC"/>
        </w:rPr>
        <w:t xml:space="preserve"> </w:t>
      </w:r>
      <w:r>
        <w:rPr>
          <w:rFonts w:ascii="Arial" w:hAnsi="Arial" w:cs="Arial"/>
          <w:b/>
          <w:lang w:val="es-EC"/>
        </w:rPr>
        <w:tab/>
      </w:r>
      <w:r w:rsidRPr="0011614F">
        <w:rPr>
          <w:rFonts w:ascii="Arial" w:hAnsi="Arial" w:cs="Arial"/>
          <w:lang w:val="es-EC"/>
        </w:rPr>
        <w:t>Diámetro de colonias (mm) en evaluaciones realizadas a los 7 y 15 días ante diferentes dosis de Boro</w:t>
      </w:r>
      <w:r>
        <w:rPr>
          <w:rFonts w:ascii="Arial" w:hAnsi="Arial" w:cs="Arial"/>
          <w:lang w:val="es-EC"/>
        </w:rPr>
        <w:t>…………………………………………..72</w:t>
      </w:r>
    </w:p>
    <w:p w:rsidR="00C753EE" w:rsidRPr="007145FC" w:rsidRDefault="00C753EE" w:rsidP="00C753EE">
      <w:pPr>
        <w:tabs>
          <w:tab w:val="left" w:pos="1260"/>
        </w:tabs>
        <w:jc w:val="both"/>
        <w:rPr>
          <w:rFonts w:ascii="Arial" w:hAnsi="Arial" w:cs="Arial"/>
          <w:lang w:val="es-EC"/>
        </w:rPr>
      </w:pPr>
      <w:r w:rsidRPr="0011614F">
        <w:rPr>
          <w:rFonts w:ascii="Arial" w:hAnsi="Arial" w:cs="Arial"/>
          <w:b/>
          <w:lang w:val="es-EC"/>
        </w:rPr>
        <w:t xml:space="preserve">Figura 3. </w:t>
      </w:r>
      <w:r>
        <w:rPr>
          <w:rFonts w:ascii="Arial" w:hAnsi="Arial" w:cs="Arial"/>
          <w:b/>
          <w:lang w:val="es-EC"/>
        </w:rPr>
        <w:tab/>
      </w:r>
      <w:r w:rsidRPr="0011614F">
        <w:rPr>
          <w:rFonts w:ascii="Arial" w:hAnsi="Arial" w:cs="Arial"/>
          <w:lang w:val="es-EC"/>
        </w:rPr>
        <w:t>Diámetro de colonias (mm) en evaluaciones realizadas a los 7 y 15 días ante diferentes dosis de Cobre</w:t>
      </w:r>
      <w:r>
        <w:rPr>
          <w:rFonts w:ascii="Arial" w:hAnsi="Arial" w:cs="Arial"/>
          <w:lang w:val="es-EC"/>
        </w:rPr>
        <w:t>…………………………………………72</w:t>
      </w:r>
    </w:p>
    <w:p w:rsidR="00C753EE" w:rsidRPr="007145FC" w:rsidRDefault="00C753EE" w:rsidP="00C753EE">
      <w:pPr>
        <w:tabs>
          <w:tab w:val="left" w:pos="1260"/>
        </w:tabs>
        <w:jc w:val="both"/>
        <w:rPr>
          <w:rFonts w:ascii="Arial" w:hAnsi="Arial" w:cs="Arial"/>
          <w:lang w:val="es-EC"/>
        </w:rPr>
      </w:pPr>
      <w:r w:rsidRPr="0011614F">
        <w:rPr>
          <w:rFonts w:ascii="Arial" w:hAnsi="Arial" w:cs="Arial"/>
          <w:b/>
          <w:lang w:val="es-EC"/>
        </w:rPr>
        <w:t xml:space="preserve">Figura 4. </w:t>
      </w:r>
      <w:r>
        <w:rPr>
          <w:rFonts w:ascii="Arial" w:hAnsi="Arial" w:cs="Arial"/>
          <w:b/>
          <w:lang w:val="es-EC"/>
        </w:rPr>
        <w:tab/>
      </w:r>
      <w:r w:rsidRPr="0011614F">
        <w:rPr>
          <w:rFonts w:ascii="Arial" w:hAnsi="Arial" w:cs="Arial"/>
          <w:lang w:val="es-EC"/>
        </w:rPr>
        <w:t xml:space="preserve">Diámetro de colonias (mm) en evaluaciones realizadas a los 7 y 15 días en presencia de diferentes dosis de </w:t>
      </w:r>
      <w:r>
        <w:rPr>
          <w:rFonts w:ascii="Arial" w:hAnsi="Arial" w:cs="Arial"/>
          <w:lang w:val="es-EC"/>
        </w:rPr>
        <w:t>Manganeso…………………….73</w:t>
      </w:r>
    </w:p>
    <w:p w:rsidR="00C753EE" w:rsidRPr="007145FC" w:rsidRDefault="00C753EE" w:rsidP="00C753EE">
      <w:pPr>
        <w:tabs>
          <w:tab w:val="num" w:pos="1260"/>
        </w:tabs>
        <w:jc w:val="both"/>
        <w:rPr>
          <w:rFonts w:ascii="Arial" w:hAnsi="Arial" w:cs="Arial"/>
          <w:lang w:val="es-EC"/>
        </w:rPr>
      </w:pPr>
      <w:r w:rsidRPr="0011614F">
        <w:rPr>
          <w:rFonts w:ascii="Arial" w:hAnsi="Arial" w:cs="Arial"/>
          <w:b/>
          <w:lang w:val="es-EC"/>
        </w:rPr>
        <w:t xml:space="preserve">Figura 5. </w:t>
      </w:r>
      <w:r>
        <w:rPr>
          <w:rFonts w:ascii="Arial" w:hAnsi="Arial" w:cs="Arial"/>
          <w:b/>
          <w:lang w:val="es-EC"/>
        </w:rPr>
        <w:tab/>
      </w:r>
      <w:r w:rsidRPr="0011614F">
        <w:rPr>
          <w:rFonts w:ascii="Arial" w:hAnsi="Arial" w:cs="Arial"/>
          <w:lang w:val="es-EC"/>
        </w:rPr>
        <w:t xml:space="preserve">Diámetro de colonias (mm) en evaluaciones realizadas a los 7 y 15 días ante diferentes dosis de </w:t>
      </w:r>
      <w:r>
        <w:rPr>
          <w:rFonts w:ascii="Arial" w:hAnsi="Arial" w:cs="Arial"/>
          <w:lang w:val="es-EC"/>
        </w:rPr>
        <w:t>Silicio…………………………………………76</w:t>
      </w:r>
    </w:p>
    <w:p w:rsidR="00C753EE" w:rsidRPr="007145FC" w:rsidRDefault="00C753EE" w:rsidP="00C753EE">
      <w:pPr>
        <w:tabs>
          <w:tab w:val="left" w:pos="1980"/>
        </w:tabs>
        <w:jc w:val="both"/>
        <w:rPr>
          <w:rFonts w:ascii="Arial" w:hAnsi="Arial" w:cs="Arial"/>
          <w:lang w:val="es-EC"/>
        </w:rPr>
      </w:pPr>
      <w:r w:rsidRPr="0011614F">
        <w:rPr>
          <w:rFonts w:ascii="Arial" w:hAnsi="Arial" w:cs="Arial"/>
          <w:b/>
          <w:lang w:val="es-EC"/>
        </w:rPr>
        <w:t xml:space="preserve">Figura 6. </w:t>
      </w:r>
      <w:r>
        <w:rPr>
          <w:rFonts w:ascii="Arial" w:hAnsi="Arial" w:cs="Arial"/>
          <w:b/>
          <w:lang w:val="es-EC"/>
        </w:rPr>
        <w:t xml:space="preserve">  </w:t>
      </w:r>
      <w:r w:rsidRPr="0011614F">
        <w:rPr>
          <w:rFonts w:ascii="Arial" w:hAnsi="Arial" w:cs="Arial"/>
          <w:lang w:val="es-EC"/>
        </w:rPr>
        <w:t xml:space="preserve">Porcentaje de regeneración de </w:t>
      </w:r>
      <w:r w:rsidRPr="0011614F">
        <w:rPr>
          <w:rFonts w:ascii="Arial" w:hAnsi="Arial" w:cs="Arial"/>
          <w:i/>
          <w:lang w:val="es-EC"/>
        </w:rPr>
        <w:t>M. fijiensis,</w:t>
      </w:r>
      <w:r w:rsidRPr="0011614F">
        <w:rPr>
          <w:rFonts w:ascii="Arial" w:hAnsi="Arial" w:cs="Arial"/>
          <w:lang w:val="es-EC"/>
        </w:rPr>
        <w:t xml:space="preserve"> ante la aplicación de micro elementos en presentación inorgánica y </w:t>
      </w:r>
      <w:r>
        <w:rPr>
          <w:rFonts w:ascii="Arial" w:hAnsi="Arial" w:cs="Arial"/>
          <w:lang w:val="es-EC"/>
        </w:rPr>
        <w:t>Silicio………………………...77</w:t>
      </w:r>
    </w:p>
    <w:p w:rsidR="00C753EE" w:rsidRPr="007145FC" w:rsidRDefault="00C753EE" w:rsidP="00C753EE">
      <w:pPr>
        <w:tabs>
          <w:tab w:val="left" w:pos="900"/>
          <w:tab w:val="left" w:pos="1080"/>
          <w:tab w:val="left" w:pos="2520"/>
        </w:tabs>
        <w:jc w:val="both"/>
        <w:rPr>
          <w:rFonts w:ascii="Arial" w:hAnsi="Arial" w:cs="Arial"/>
          <w:lang w:val="es-EC"/>
        </w:rPr>
      </w:pPr>
      <w:r w:rsidRPr="0011614F">
        <w:rPr>
          <w:rFonts w:ascii="Arial" w:hAnsi="Arial" w:cs="Arial"/>
          <w:b/>
          <w:lang w:val="es-EC"/>
        </w:rPr>
        <w:t xml:space="preserve">Figura 7. </w:t>
      </w:r>
      <w:r>
        <w:rPr>
          <w:rFonts w:ascii="Arial" w:hAnsi="Arial" w:cs="Arial"/>
          <w:b/>
          <w:lang w:val="es-EC"/>
        </w:rPr>
        <w:tab/>
        <w:t xml:space="preserve">   </w:t>
      </w:r>
      <w:r w:rsidRPr="0011614F">
        <w:rPr>
          <w:rFonts w:ascii="Arial" w:hAnsi="Arial" w:cs="Arial"/>
          <w:lang w:val="es-EC"/>
        </w:rPr>
        <w:t xml:space="preserve">Porcentaje de regeneración de </w:t>
      </w:r>
      <w:r w:rsidRPr="0011614F">
        <w:rPr>
          <w:rFonts w:ascii="Arial" w:hAnsi="Arial" w:cs="Arial"/>
          <w:i/>
          <w:lang w:val="es-EC"/>
        </w:rPr>
        <w:t>M. fijiensis,</w:t>
      </w:r>
      <w:r w:rsidRPr="0011614F">
        <w:rPr>
          <w:rFonts w:ascii="Arial" w:hAnsi="Arial" w:cs="Arial"/>
          <w:lang w:val="es-EC"/>
        </w:rPr>
        <w:t xml:space="preserve"> ante la aplicación de micro elementos en presentación orgánica</w:t>
      </w:r>
      <w:r>
        <w:rPr>
          <w:rFonts w:ascii="Arial" w:hAnsi="Arial" w:cs="Arial"/>
          <w:lang w:val="es-EC"/>
        </w:rPr>
        <w:t>…………………………………….78</w:t>
      </w:r>
    </w:p>
    <w:p w:rsidR="00C753EE" w:rsidRPr="007145FC" w:rsidRDefault="00C753EE" w:rsidP="00C753EE">
      <w:pPr>
        <w:tabs>
          <w:tab w:val="left" w:pos="1260"/>
          <w:tab w:val="left" w:pos="1800"/>
          <w:tab w:val="left" w:pos="2520"/>
        </w:tabs>
        <w:jc w:val="both"/>
        <w:rPr>
          <w:rFonts w:ascii="Arial" w:hAnsi="Arial" w:cs="Arial"/>
          <w:lang w:val="es-EC"/>
        </w:rPr>
      </w:pPr>
      <w:r w:rsidRPr="0011614F">
        <w:rPr>
          <w:rFonts w:ascii="Arial" w:hAnsi="Arial" w:cs="Arial"/>
          <w:b/>
          <w:lang w:val="es-EC"/>
        </w:rPr>
        <w:t xml:space="preserve">Figura 8. </w:t>
      </w:r>
      <w:r>
        <w:rPr>
          <w:rFonts w:ascii="Arial" w:hAnsi="Arial" w:cs="Arial"/>
          <w:b/>
          <w:lang w:val="es-EC"/>
        </w:rPr>
        <w:tab/>
      </w:r>
      <w:r w:rsidRPr="0011614F">
        <w:rPr>
          <w:rFonts w:ascii="Arial" w:hAnsi="Arial" w:cs="Arial"/>
          <w:lang w:val="es-EC"/>
        </w:rPr>
        <w:t>Peso del micelio (g) evaluado a los 15 días ante la presencia de diferentes dosis de Zinc</w:t>
      </w:r>
      <w:r>
        <w:rPr>
          <w:rFonts w:ascii="Arial" w:hAnsi="Arial" w:cs="Arial"/>
          <w:lang w:val="es-EC"/>
        </w:rPr>
        <w:t>…………………………………………………………..79</w:t>
      </w:r>
    </w:p>
    <w:p w:rsidR="00C753EE" w:rsidRPr="007145FC" w:rsidRDefault="00C753EE" w:rsidP="00C753EE">
      <w:pPr>
        <w:tabs>
          <w:tab w:val="left" w:pos="1260"/>
          <w:tab w:val="left" w:pos="1800"/>
          <w:tab w:val="left" w:pos="2520"/>
        </w:tabs>
        <w:jc w:val="both"/>
        <w:rPr>
          <w:rFonts w:ascii="Arial" w:hAnsi="Arial" w:cs="Arial"/>
          <w:lang w:val="es-EC"/>
        </w:rPr>
      </w:pPr>
      <w:r w:rsidRPr="0011614F">
        <w:rPr>
          <w:rFonts w:ascii="Arial" w:hAnsi="Arial" w:cs="Arial"/>
          <w:b/>
          <w:lang w:val="es-EC"/>
        </w:rPr>
        <w:t xml:space="preserve">Figura 9. </w:t>
      </w:r>
      <w:r>
        <w:rPr>
          <w:rFonts w:ascii="Arial" w:hAnsi="Arial" w:cs="Arial"/>
          <w:b/>
          <w:lang w:val="es-EC"/>
        </w:rPr>
        <w:tab/>
      </w:r>
      <w:r w:rsidRPr="0011614F">
        <w:rPr>
          <w:rFonts w:ascii="Arial" w:hAnsi="Arial" w:cs="Arial"/>
          <w:lang w:val="es-EC"/>
        </w:rPr>
        <w:t>Peso del micelio (g) evaluado a los 15 días ante la presencia de diferentes dosis de Boro</w:t>
      </w:r>
      <w:r>
        <w:rPr>
          <w:rFonts w:ascii="Arial" w:hAnsi="Arial" w:cs="Arial"/>
          <w:lang w:val="es-EC"/>
        </w:rPr>
        <w:t>………………………………………………………….79</w:t>
      </w:r>
    </w:p>
    <w:p w:rsidR="00C753EE" w:rsidRPr="0011614F" w:rsidRDefault="00C753EE" w:rsidP="00C753EE">
      <w:pPr>
        <w:tabs>
          <w:tab w:val="left" w:pos="1260"/>
          <w:tab w:val="left" w:pos="1800"/>
          <w:tab w:val="left" w:pos="2520"/>
        </w:tabs>
        <w:jc w:val="both"/>
        <w:rPr>
          <w:rFonts w:ascii="Arial" w:hAnsi="Arial" w:cs="Arial"/>
          <w:lang w:val="es-EC"/>
        </w:rPr>
      </w:pPr>
      <w:r w:rsidRPr="0011614F">
        <w:rPr>
          <w:rFonts w:ascii="Arial" w:hAnsi="Arial" w:cs="Arial"/>
          <w:b/>
          <w:lang w:val="es-EC"/>
        </w:rPr>
        <w:t xml:space="preserve">Figura 10. </w:t>
      </w:r>
      <w:r w:rsidRPr="0011614F">
        <w:rPr>
          <w:rFonts w:ascii="Arial" w:hAnsi="Arial" w:cs="Arial"/>
          <w:lang w:val="es-EC"/>
        </w:rPr>
        <w:t>Peso del micelio (g) evaluado a los 15 días ante la presencia de diferentes dosis de Cobre</w:t>
      </w:r>
      <w:r>
        <w:rPr>
          <w:rFonts w:ascii="Arial" w:hAnsi="Arial" w:cs="Arial"/>
          <w:lang w:val="es-EC"/>
        </w:rPr>
        <w:t>………………………………………………………..80</w:t>
      </w:r>
    </w:p>
    <w:p w:rsidR="00C753EE" w:rsidRPr="0011614F" w:rsidRDefault="00C753EE" w:rsidP="00C753EE">
      <w:pPr>
        <w:tabs>
          <w:tab w:val="left" w:pos="1260"/>
          <w:tab w:val="left" w:pos="1800"/>
          <w:tab w:val="left" w:pos="2520"/>
        </w:tabs>
        <w:jc w:val="both"/>
        <w:rPr>
          <w:rFonts w:ascii="Arial" w:hAnsi="Arial" w:cs="Arial"/>
          <w:lang w:val="es-EC"/>
        </w:rPr>
      </w:pPr>
      <w:r w:rsidRPr="0011614F">
        <w:rPr>
          <w:rFonts w:ascii="Arial" w:hAnsi="Arial" w:cs="Arial"/>
          <w:b/>
          <w:lang w:val="es-EC"/>
        </w:rPr>
        <w:t xml:space="preserve">Figura 11. </w:t>
      </w:r>
      <w:r w:rsidRPr="0011614F">
        <w:rPr>
          <w:rFonts w:ascii="Arial" w:hAnsi="Arial" w:cs="Arial"/>
          <w:lang w:val="es-EC"/>
        </w:rPr>
        <w:t xml:space="preserve">Peso del micelio (g) evaluado a los 15 días ante la presencia de diferentes dosis de </w:t>
      </w:r>
      <w:r>
        <w:rPr>
          <w:rFonts w:ascii="Arial" w:hAnsi="Arial" w:cs="Arial"/>
          <w:lang w:val="es-EC"/>
        </w:rPr>
        <w:t>Manganeso………………………………………………….81</w:t>
      </w:r>
    </w:p>
    <w:p w:rsidR="00C753EE" w:rsidRPr="0011614F" w:rsidRDefault="00C753EE" w:rsidP="00C753EE">
      <w:pPr>
        <w:tabs>
          <w:tab w:val="left" w:pos="1260"/>
          <w:tab w:val="left" w:pos="1800"/>
          <w:tab w:val="left" w:pos="2520"/>
        </w:tabs>
        <w:jc w:val="both"/>
        <w:rPr>
          <w:rFonts w:ascii="Arial" w:hAnsi="Arial" w:cs="Arial"/>
          <w:lang w:val="es-EC"/>
        </w:rPr>
      </w:pPr>
      <w:r w:rsidRPr="0011614F">
        <w:rPr>
          <w:rFonts w:ascii="Arial" w:hAnsi="Arial" w:cs="Arial"/>
          <w:b/>
          <w:lang w:val="es-EC"/>
        </w:rPr>
        <w:t xml:space="preserve">Figura 12. </w:t>
      </w:r>
      <w:r w:rsidRPr="0011614F">
        <w:rPr>
          <w:rFonts w:ascii="Arial" w:hAnsi="Arial" w:cs="Arial"/>
          <w:lang w:val="es-EC"/>
        </w:rPr>
        <w:t xml:space="preserve">Peso del micelio (g) evaluado a los 15 días ante la presencia de diferentes dosis de </w:t>
      </w:r>
      <w:r>
        <w:rPr>
          <w:rFonts w:ascii="Arial" w:hAnsi="Arial" w:cs="Arial"/>
          <w:lang w:val="es-EC"/>
        </w:rPr>
        <w:t>Manganeso</w:t>
      </w:r>
      <w:r w:rsidRPr="0011614F">
        <w:rPr>
          <w:rFonts w:ascii="Arial" w:hAnsi="Arial" w:cs="Arial"/>
          <w:lang w:val="es-EC"/>
        </w:rPr>
        <w:t xml:space="preserve"> en presentación orgánica</w:t>
      </w:r>
      <w:r>
        <w:rPr>
          <w:rFonts w:ascii="Arial" w:hAnsi="Arial" w:cs="Arial"/>
          <w:lang w:val="es-EC"/>
        </w:rPr>
        <w:t>…………………...82</w:t>
      </w:r>
    </w:p>
    <w:p w:rsidR="00C753EE" w:rsidRPr="0011614F" w:rsidRDefault="00C753EE" w:rsidP="00C753EE">
      <w:pPr>
        <w:tabs>
          <w:tab w:val="left" w:pos="1260"/>
          <w:tab w:val="left" w:pos="1800"/>
          <w:tab w:val="left" w:pos="2520"/>
        </w:tabs>
        <w:jc w:val="both"/>
        <w:rPr>
          <w:rFonts w:ascii="Arial" w:hAnsi="Arial" w:cs="Arial"/>
          <w:lang w:val="es-EC"/>
        </w:rPr>
      </w:pPr>
      <w:r w:rsidRPr="0011614F">
        <w:rPr>
          <w:rFonts w:ascii="Arial" w:hAnsi="Arial" w:cs="Arial"/>
          <w:b/>
          <w:lang w:val="es-EC"/>
        </w:rPr>
        <w:t xml:space="preserve">Figura 13. </w:t>
      </w:r>
      <w:r w:rsidRPr="0011614F">
        <w:rPr>
          <w:rFonts w:ascii="Arial" w:hAnsi="Arial" w:cs="Arial"/>
          <w:lang w:val="es-EC"/>
        </w:rPr>
        <w:t>Peso del micelio (g) evaluado a los 15 días ante la presencia de diferentes dosis de Zinc en presentación orgánica</w:t>
      </w:r>
      <w:r>
        <w:rPr>
          <w:rFonts w:ascii="Arial" w:hAnsi="Arial" w:cs="Arial"/>
          <w:lang w:val="es-EC"/>
        </w:rPr>
        <w:t>…………………………....82</w:t>
      </w:r>
    </w:p>
    <w:p w:rsidR="00C753EE" w:rsidRPr="0011614F" w:rsidRDefault="00C753EE" w:rsidP="00C753EE">
      <w:pPr>
        <w:tabs>
          <w:tab w:val="left" w:pos="1260"/>
          <w:tab w:val="left" w:pos="1800"/>
          <w:tab w:val="left" w:pos="2520"/>
        </w:tabs>
        <w:jc w:val="both"/>
        <w:rPr>
          <w:rFonts w:ascii="Arial" w:hAnsi="Arial" w:cs="Arial"/>
          <w:lang w:val="es-EC"/>
        </w:rPr>
      </w:pPr>
      <w:r w:rsidRPr="0011614F">
        <w:rPr>
          <w:rFonts w:ascii="Arial" w:hAnsi="Arial" w:cs="Arial"/>
          <w:b/>
          <w:lang w:val="es-EC"/>
        </w:rPr>
        <w:t xml:space="preserve">Figura 14. </w:t>
      </w:r>
      <w:r w:rsidRPr="0011614F">
        <w:rPr>
          <w:rFonts w:ascii="Arial" w:hAnsi="Arial" w:cs="Arial"/>
          <w:lang w:val="es-EC"/>
        </w:rPr>
        <w:t xml:space="preserve">Peso del micelio (g) evaluado a los 15 días ante la presencia de diferentes dosis de </w:t>
      </w:r>
      <w:r>
        <w:rPr>
          <w:rFonts w:ascii="Arial" w:hAnsi="Arial" w:cs="Arial"/>
          <w:lang w:val="es-EC"/>
        </w:rPr>
        <w:t xml:space="preserve">Cobre </w:t>
      </w:r>
      <w:r w:rsidRPr="0011614F">
        <w:rPr>
          <w:rFonts w:ascii="Arial" w:hAnsi="Arial" w:cs="Arial"/>
          <w:lang w:val="es-EC"/>
        </w:rPr>
        <w:t>en presentación orgánica</w:t>
      </w:r>
      <w:r>
        <w:rPr>
          <w:rFonts w:ascii="Arial" w:hAnsi="Arial" w:cs="Arial"/>
          <w:lang w:val="es-EC"/>
        </w:rPr>
        <w:t>………………………….83</w:t>
      </w:r>
    </w:p>
    <w:p w:rsidR="00C753EE" w:rsidRPr="0011614F" w:rsidRDefault="00C753EE" w:rsidP="00C753EE">
      <w:pPr>
        <w:tabs>
          <w:tab w:val="left" w:pos="1260"/>
          <w:tab w:val="left" w:pos="1800"/>
          <w:tab w:val="left" w:pos="2520"/>
        </w:tabs>
        <w:jc w:val="both"/>
        <w:rPr>
          <w:rFonts w:ascii="Arial" w:hAnsi="Arial" w:cs="Arial"/>
          <w:lang w:val="es-EC"/>
        </w:rPr>
      </w:pPr>
      <w:r w:rsidRPr="0011614F">
        <w:rPr>
          <w:rFonts w:ascii="Arial" w:hAnsi="Arial" w:cs="Arial"/>
          <w:b/>
          <w:lang w:val="es-EC"/>
        </w:rPr>
        <w:t xml:space="preserve">Figura 15. </w:t>
      </w:r>
      <w:r w:rsidRPr="0011614F">
        <w:rPr>
          <w:rFonts w:ascii="Arial" w:hAnsi="Arial" w:cs="Arial"/>
          <w:lang w:val="es-EC"/>
        </w:rPr>
        <w:t xml:space="preserve">Peso del micelio (g) evaluado a los 15 días ante la presencia de diferentes dosis de </w:t>
      </w:r>
      <w:r>
        <w:rPr>
          <w:rFonts w:ascii="Arial" w:hAnsi="Arial" w:cs="Arial"/>
          <w:lang w:val="es-EC"/>
        </w:rPr>
        <w:t>Silicio…………………………………………………………84</w:t>
      </w:r>
    </w:p>
    <w:p w:rsidR="00C753EE" w:rsidRPr="0011614F" w:rsidRDefault="00C753EE" w:rsidP="00C753EE">
      <w:pPr>
        <w:tabs>
          <w:tab w:val="left" w:pos="900"/>
          <w:tab w:val="left" w:pos="1080"/>
          <w:tab w:val="left" w:pos="2520"/>
        </w:tabs>
        <w:spacing w:line="480" w:lineRule="auto"/>
        <w:jc w:val="both"/>
        <w:rPr>
          <w:rFonts w:ascii="Arial" w:hAnsi="Arial" w:cs="Arial"/>
          <w:lang w:val="es-EC"/>
        </w:rPr>
      </w:pPr>
    </w:p>
    <w:p w:rsidR="00C753EE" w:rsidRPr="0011614F" w:rsidRDefault="00C753EE" w:rsidP="00C753EE">
      <w:pPr>
        <w:tabs>
          <w:tab w:val="left" w:pos="1980"/>
        </w:tabs>
        <w:spacing w:line="480" w:lineRule="auto"/>
        <w:jc w:val="both"/>
        <w:rPr>
          <w:rFonts w:ascii="Arial" w:hAnsi="Arial" w:cs="Arial"/>
          <w:lang w:val="es-EC"/>
        </w:rPr>
      </w:pPr>
    </w:p>
    <w:p w:rsidR="00C753EE" w:rsidRDefault="00C753EE" w:rsidP="00C753EE">
      <w:pPr>
        <w:tabs>
          <w:tab w:val="num" w:pos="1260"/>
        </w:tabs>
        <w:spacing w:line="480" w:lineRule="auto"/>
        <w:jc w:val="both"/>
        <w:rPr>
          <w:rFonts w:ascii="Arial" w:hAnsi="Arial" w:cs="Arial"/>
          <w:lang w:val="es-EC"/>
        </w:rPr>
      </w:pPr>
    </w:p>
    <w:p w:rsidR="00C753EE" w:rsidRDefault="00C753EE" w:rsidP="00C753EE">
      <w:pPr>
        <w:tabs>
          <w:tab w:val="num" w:pos="1260"/>
        </w:tabs>
        <w:spacing w:line="480" w:lineRule="auto"/>
        <w:jc w:val="both"/>
        <w:rPr>
          <w:rFonts w:ascii="Arial" w:hAnsi="Arial" w:cs="Arial"/>
          <w:lang w:val="es-EC"/>
        </w:rPr>
      </w:pPr>
    </w:p>
    <w:p w:rsidR="00C753EE" w:rsidRDefault="00C753EE" w:rsidP="00C753EE">
      <w:pPr>
        <w:tabs>
          <w:tab w:val="num" w:pos="1260"/>
        </w:tabs>
        <w:spacing w:line="480" w:lineRule="auto"/>
        <w:jc w:val="both"/>
        <w:rPr>
          <w:rFonts w:ascii="Arial" w:hAnsi="Arial" w:cs="Arial"/>
          <w:lang w:val="es-EC"/>
        </w:rPr>
      </w:pPr>
    </w:p>
    <w:p w:rsidR="00C753EE" w:rsidRDefault="00C753EE" w:rsidP="00C753EE">
      <w:pPr>
        <w:tabs>
          <w:tab w:val="num" w:pos="1260"/>
        </w:tabs>
        <w:spacing w:line="480" w:lineRule="auto"/>
        <w:jc w:val="both"/>
        <w:rPr>
          <w:rFonts w:ascii="Arial" w:hAnsi="Arial" w:cs="Arial"/>
          <w:lang w:val="es-EC"/>
        </w:rPr>
      </w:pPr>
    </w:p>
    <w:p w:rsidR="00C753EE" w:rsidRDefault="00C753EE" w:rsidP="00C753EE">
      <w:pPr>
        <w:tabs>
          <w:tab w:val="num" w:pos="1260"/>
        </w:tabs>
        <w:spacing w:line="480" w:lineRule="auto"/>
        <w:jc w:val="center"/>
        <w:rPr>
          <w:rFonts w:ascii="Arial" w:hAnsi="Arial" w:cs="Arial"/>
          <w:b/>
          <w:sz w:val="32"/>
          <w:szCs w:val="32"/>
          <w:lang w:val="es-EC"/>
        </w:rPr>
      </w:pPr>
      <w:r w:rsidRPr="007145FC">
        <w:rPr>
          <w:rFonts w:ascii="Arial" w:hAnsi="Arial" w:cs="Arial"/>
          <w:b/>
          <w:sz w:val="32"/>
          <w:szCs w:val="32"/>
          <w:lang w:val="es-EC"/>
        </w:rPr>
        <w:lastRenderedPageBreak/>
        <w:t>INDICE DE TABLAS</w:t>
      </w:r>
    </w:p>
    <w:p w:rsidR="00C753EE" w:rsidRDefault="00C753EE" w:rsidP="00C753EE">
      <w:pPr>
        <w:tabs>
          <w:tab w:val="num" w:pos="1260"/>
        </w:tabs>
        <w:jc w:val="both"/>
        <w:rPr>
          <w:rFonts w:ascii="Arial" w:hAnsi="Arial" w:cs="Arial"/>
          <w:lang w:val="es-EC"/>
        </w:rPr>
      </w:pPr>
      <w:r w:rsidRPr="0011614F">
        <w:rPr>
          <w:rFonts w:ascii="Arial" w:hAnsi="Arial" w:cs="Arial"/>
          <w:b/>
          <w:lang w:val="es-EC"/>
        </w:rPr>
        <w:t xml:space="preserve">Tabla 1. </w:t>
      </w:r>
      <w:r>
        <w:rPr>
          <w:rFonts w:ascii="Arial" w:hAnsi="Arial" w:cs="Arial"/>
          <w:lang w:val="es-EC"/>
        </w:rPr>
        <w:t xml:space="preserve">Inhibición (%) del crecimiento de colonias de </w:t>
      </w:r>
      <w:r>
        <w:rPr>
          <w:rFonts w:ascii="Arial" w:hAnsi="Arial" w:cs="Arial"/>
          <w:i/>
          <w:lang w:val="es-EC"/>
        </w:rPr>
        <w:t>m. fijiensis</w:t>
      </w:r>
      <w:r>
        <w:rPr>
          <w:rFonts w:ascii="Arial" w:hAnsi="Arial" w:cs="Arial"/>
          <w:lang w:val="es-EC"/>
        </w:rPr>
        <w:t xml:space="preserve"> en presencia de diferentes concentraciones de micronutrientes en forma de metalosatos orgánicos……………………………………………………………74</w:t>
      </w:r>
    </w:p>
    <w:p w:rsidR="00C753EE" w:rsidRDefault="00C753EE" w:rsidP="00C753EE">
      <w:pPr>
        <w:tabs>
          <w:tab w:val="left" w:pos="2160"/>
        </w:tabs>
        <w:jc w:val="both"/>
        <w:rPr>
          <w:rFonts w:ascii="Arial" w:hAnsi="Arial" w:cs="Arial"/>
          <w:lang w:val="es-EC"/>
        </w:rPr>
      </w:pPr>
      <w:r w:rsidRPr="0011614F">
        <w:rPr>
          <w:rFonts w:ascii="Arial" w:hAnsi="Arial" w:cs="Arial"/>
          <w:b/>
          <w:lang w:val="es-EC"/>
        </w:rPr>
        <w:t xml:space="preserve">Tabla 2. </w:t>
      </w:r>
      <w:r w:rsidRPr="0011614F">
        <w:rPr>
          <w:rFonts w:ascii="Arial" w:hAnsi="Arial" w:cs="Arial"/>
          <w:lang w:val="es-EC"/>
        </w:rPr>
        <w:t>Crecimiento del tubo germinativo de ascosporas ante la presencia de metalosatos inorgánicos en diferentes dosis</w:t>
      </w:r>
      <w:r>
        <w:rPr>
          <w:rFonts w:ascii="Arial" w:hAnsi="Arial" w:cs="Arial"/>
          <w:lang w:val="es-EC"/>
        </w:rPr>
        <w:t>……………………………….84</w:t>
      </w:r>
    </w:p>
    <w:p w:rsidR="00C753EE" w:rsidRDefault="00C753EE" w:rsidP="00C753EE">
      <w:pPr>
        <w:tabs>
          <w:tab w:val="left" w:pos="2340"/>
        </w:tabs>
        <w:jc w:val="both"/>
        <w:rPr>
          <w:rFonts w:ascii="Arial" w:hAnsi="Arial" w:cs="Arial"/>
          <w:lang w:val="es-EC"/>
        </w:rPr>
      </w:pPr>
      <w:r>
        <w:rPr>
          <w:rFonts w:ascii="Arial" w:eastAsia="SimSun" w:hAnsi="Arial" w:cs="Arial"/>
          <w:b/>
          <w:lang w:val="es-EC" w:eastAsia="zh-CN"/>
        </w:rPr>
        <w:t>Tabla 3</w:t>
      </w:r>
      <w:r w:rsidRPr="0011614F">
        <w:rPr>
          <w:rFonts w:ascii="Arial" w:hAnsi="Arial" w:cs="Arial"/>
          <w:b/>
          <w:lang w:val="es-EC"/>
        </w:rPr>
        <w:t xml:space="preserve">. </w:t>
      </w:r>
      <w:r w:rsidRPr="0011614F">
        <w:rPr>
          <w:rFonts w:ascii="Arial" w:hAnsi="Arial" w:cs="Arial"/>
          <w:lang w:val="es-EC"/>
        </w:rPr>
        <w:t>Crecimiento del tubo germinativo de ascosporas ante la presencia de metalosatos orgánicos en diferentes dosis</w:t>
      </w:r>
      <w:r>
        <w:rPr>
          <w:rFonts w:ascii="Arial" w:hAnsi="Arial" w:cs="Arial"/>
          <w:lang w:val="es-EC"/>
        </w:rPr>
        <w:t>…………………………………85</w:t>
      </w:r>
    </w:p>
    <w:p w:rsidR="00C753EE" w:rsidRPr="0011614F" w:rsidRDefault="00C753EE" w:rsidP="00C753EE">
      <w:pPr>
        <w:tabs>
          <w:tab w:val="left" w:pos="1440"/>
        </w:tabs>
        <w:jc w:val="both"/>
        <w:rPr>
          <w:rFonts w:ascii="Arial" w:hAnsi="Arial" w:cs="Arial"/>
          <w:lang w:val="es-EC"/>
        </w:rPr>
      </w:pPr>
      <w:r>
        <w:rPr>
          <w:rFonts w:ascii="Arial" w:eastAsia="SimSun" w:hAnsi="Arial" w:cs="Arial"/>
          <w:b/>
          <w:lang w:val="es-EC" w:eastAsia="zh-CN"/>
        </w:rPr>
        <w:t>Tabla 4.</w:t>
      </w:r>
      <w:r w:rsidRPr="0011614F">
        <w:rPr>
          <w:rFonts w:ascii="Arial" w:hAnsi="Arial" w:cs="Arial"/>
          <w:b/>
          <w:lang w:val="es-EC"/>
        </w:rPr>
        <w:t xml:space="preserve"> </w:t>
      </w:r>
      <w:r w:rsidRPr="0011614F">
        <w:rPr>
          <w:rFonts w:ascii="Arial" w:hAnsi="Arial" w:cs="Arial"/>
          <w:lang w:val="es-EC"/>
        </w:rPr>
        <w:t xml:space="preserve">Crecimiento del tubo germinativo de ascosporas ante la presencia de </w:t>
      </w:r>
      <w:r>
        <w:rPr>
          <w:rFonts w:ascii="Arial" w:hAnsi="Arial" w:cs="Arial"/>
          <w:lang w:val="es-EC"/>
        </w:rPr>
        <w:t>Silicio………………………………………………………………………….…86</w:t>
      </w:r>
    </w:p>
    <w:p w:rsidR="00C753EE" w:rsidRPr="0011614F" w:rsidRDefault="00C753EE" w:rsidP="00C753EE">
      <w:pPr>
        <w:tabs>
          <w:tab w:val="left" w:pos="2340"/>
        </w:tabs>
        <w:jc w:val="both"/>
        <w:rPr>
          <w:rFonts w:ascii="Arial" w:hAnsi="Arial" w:cs="Arial"/>
          <w:lang w:val="es-EC"/>
        </w:rPr>
      </w:pPr>
    </w:p>
    <w:p w:rsidR="00C753EE" w:rsidRPr="0011614F" w:rsidRDefault="00C753EE" w:rsidP="00C753EE">
      <w:pPr>
        <w:tabs>
          <w:tab w:val="left" w:pos="2160"/>
        </w:tabs>
        <w:spacing w:line="480" w:lineRule="auto"/>
        <w:jc w:val="both"/>
        <w:rPr>
          <w:rFonts w:ascii="Arial" w:hAnsi="Arial" w:cs="Arial"/>
          <w:lang w:val="es-EC"/>
        </w:rPr>
      </w:pPr>
    </w:p>
    <w:p w:rsidR="00C753EE" w:rsidRDefault="00C753EE" w:rsidP="00C753EE">
      <w:pPr>
        <w:tabs>
          <w:tab w:val="num" w:pos="1260"/>
        </w:tabs>
        <w:spacing w:line="480" w:lineRule="auto"/>
        <w:jc w:val="both"/>
        <w:rPr>
          <w:rFonts w:ascii="Arial" w:hAnsi="Arial" w:cs="Arial"/>
          <w:lang w:val="es-EC"/>
        </w:rPr>
      </w:pPr>
    </w:p>
    <w:p w:rsidR="00C753EE" w:rsidRPr="007145FC" w:rsidRDefault="00C753EE" w:rsidP="00C753EE">
      <w:pPr>
        <w:tabs>
          <w:tab w:val="num" w:pos="1260"/>
        </w:tabs>
        <w:spacing w:line="480" w:lineRule="auto"/>
        <w:jc w:val="both"/>
        <w:rPr>
          <w:rFonts w:ascii="Arial" w:hAnsi="Arial" w:cs="Arial"/>
          <w:b/>
          <w:sz w:val="32"/>
          <w:szCs w:val="32"/>
          <w:lang w:val="es-EC"/>
        </w:rPr>
      </w:pPr>
    </w:p>
    <w:p w:rsidR="00C753EE" w:rsidRPr="0011614F" w:rsidRDefault="00C753EE" w:rsidP="00C753EE">
      <w:pPr>
        <w:tabs>
          <w:tab w:val="left" w:pos="1260"/>
        </w:tabs>
        <w:spacing w:line="480" w:lineRule="auto"/>
        <w:jc w:val="both"/>
        <w:rPr>
          <w:rFonts w:ascii="Arial" w:hAnsi="Arial" w:cs="Arial"/>
          <w:lang w:val="es-EC"/>
        </w:rPr>
      </w:pPr>
    </w:p>
    <w:p w:rsidR="00C753EE" w:rsidRPr="00CB5E76" w:rsidRDefault="00C753EE" w:rsidP="00C753EE">
      <w:pPr>
        <w:ind w:right="-14"/>
        <w:jc w:val="both"/>
        <w:rPr>
          <w:rFonts w:ascii="Arial" w:hAnsi="Arial" w:cs="Arial"/>
          <w:lang w:val="es-EC"/>
        </w:rPr>
      </w:pPr>
    </w:p>
    <w:p w:rsidR="00C753EE" w:rsidRPr="001526B9" w:rsidRDefault="00C753EE" w:rsidP="00C753EE">
      <w:pPr>
        <w:ind w:right="-14"/>
        <w:jc w:val="both"/>
        <w:rPr>
          <w:rFonts w:ascii="Arial" w:hAnsi="Arial" w:cs="Arial"/>
          <w:lang w:val="es-EC"/>
        </w:rPr>
      </w:pPr>
    </w:p>
    <w:p w:rsidR="00B52190" w:rsidRDefault="00B52190" w:rsidP="00B52190">
      <w:pPr>
        <w:pStyle w:val="NormalWeb"/>
        <w:spacing w:before="0" w:beforeAutospacing="0" w:after="0" w:afterAutospacing="0"/>
        <w:jc w:val="center"/>
        <w:rPr>
          <w:rFonts w:ascii="Arial" w:hAnsi="Arial" w:cs="Arial"/>
          <w:b/>
          <w:lang w:val="es-EC"/>
        </w:rPr>
      </w:pPr>
      <w:r>
        <w:rPr>
          <w:rFonts w:ascii="Arial" w:hAnsi="Arial" w:cs="Arial"/>
          <w:b/>
          <w:lang w:val="es-EC"/>
        </w:rPr>
        <w:t>INTRODUCCION</w:t>
      </w:r>
    </w:p>
    <w:p w:rsidR="00B52190" w:rsidRDefault="00B52190" w:rsidP="00B52190">
      <w:pPr>
        <w:pStyle w:val="NormalWeb"/>
        <w:spacing w:before="0" w:beforeAutospacing="0" w:after="0" w:afterAutospacing="0"/>
        <w:jc w:val="both"/>
        <w:rPr>
          <w:rFonts w:ascii="Arial" w:hAnsi="Arial" w:cs="Arial"/>
          <w:b/>
          <w:lang w:val="es-EC"/>
        </w:rPr>
      </w:pPr>
    </w:p>
    <w:p w:rsidR="00B52190" w:rsidRDefault="00B52190" w:rsidP="00B52190">
      <w:pPr>
        <w:pStyle w:val="NormalWeb"/>
        <w:spacing w:before="0" w:beforeAutospacing="0" w:after="0" w:afterAutospacing="0"/>
        <w:jc w:val="both"/>
        <w:rPr>
          <w:rFonts w:ascii="Arial" w:hAnsi="Arial" w:cs="Arial"/>
          <w:b/>
          <w:lang w:val="es-EC"/>
        </w:rPr>
      </w:pPr>
    </w:p>
    <w:p w:rsidR="00B52190" w:rsidRDefault="00B52190" w:rsidP="00B52190">
      <w:pPr>
        <w:pStyle w:val="NormalWeb"/>
        <w:spacing w:before="0" w:beforeAutospacing="0" w:after="0" w:afterAutospacing="0"/>
        <w:jc w:val="both"/>
        <w:rPr>
          <w:rFonts w:ascii="Arial" w:hAnsi="Arial" w:cs="Arial"/>
          <w:b/>
          <w:lang w:val="es-EC"/>
        </w:rPr>
      </w:pPr>
    </w:p>
    <w:p w:rsidR="00B52190" w:rsidRDefault="00B52190" w:rsidP="00B52190">
      <w:pPr>
        <w:pStyle w:val="NormalWeb"/>
        <w:spacing w:before="0" w:beforeAutospacing="0" w:after="0" w:afterAutospacing="0" w:line="480" w:lineRule="auto"/>
        <w:jc w:val="both"/>
        <w:rPr>
          <w:rFonts w:ascii="Arial" w:hAnsi="Arial" w:cs="Arial"/>
          <w:lang w:val="es-ES"/>
        </w:rPr>
      </w:pPr>
      <w:r>
        <w:rPr>
          <w:rFonts w:ascii="Arial" w:hAnsi="Arial" w:cs="Arial"/>
          <w:lang w:val="es-ES"/>
        </w:rPr>
        <w:t>Desde 1955, el Ecuador ha sido uno de los mayores exportadores de banano del mundo, satisface más del 25 por ciento de la demanda internacional y contribuye con un 3% en la generación del PIB nacional, esto es unos 593 millones de dólares y con el 16% del PIB generado en el sector agropecuario (1, 9, 93).</w:t>
      </w:r>
    </w:p>
    <w:p w:rsidR="00B52190" w:rsidRPr="004D5B49" w:rsidRDefault="00B52190" w:rsidP="00B52190">
      <w:pPr>
        <w:jc w:val="both"/>
        <w:rPr>
          <w:rFonts w:ascii="Arial" w:hAnsi="Arial" w:cs="Arial"/>
          <w:color w:val="333333"/>
          <w:lang w:val="es-ES"/>
        </w:rPr>
      </w:pPr>
    </w:p>
    <w:p w:rsidR="00B52190" w:rsidRDefault="00B52190" w:rsidP="00B52190">
      <w:pPr>
        <w:jc w:val="both"/>
        <w:rPr>
          <w:rFonts w:ascii="Arial" w:hAnsi="Arial" w:cs="Arial"/>
          <w:color w:val="333333"/>
          <w:lang w:val="es-EC"/>
        </w:rPr>
      </w:pPr>
    </w:p>
    <w:p w:rsidR="00B52190" w:rsidRDefault="00B52190" w:rsidP="00B52190">
      <w:pPr>
        <w:jc w:val="both"/>
        <w:rPr>
          <w:rFonts w:ascii="Arial" w:hAnsi="Arial" w:cs="Arial"/>
          <w:color w:val="333333"/>
          <w:lang w:val="es-EC"/>
        </w:rPr>
      </w:pPr>
    </w:p>
    <w:p w:rsidR="00B52190" w:rsidRDefault="00B52190" w:rsidP="00B52190">
      <w:pPr>
        <w:spacing w:line="480" w:lineRule="auto"/>
        <w:jc w:val="both"/>
        <w:rPr>
          <w:rFonts w:ascii="Arial" w:hAnsi="Arial" w:cs="Arial"/>
          <w:bCs/>
          <w:lang w:val="es-EC"/>
        </w:rPr>
      </w:pPr>
      <w:r>
        <w:rPr>
          <w:rFonts w:ascii="Arial" w:hAnsi="Arial" w:cs="Arial"/>
          <w:bCs/>
          <w:lang w:val="es-EC"/>
        </w:rPr>
        <w:t xml:space="preserve">Los cultivos del banano y plátano ocupan alrededor del 25% del área agrícola nacional y 40% del área agrícola de la costa. </w:t>
      </w:r>
      <w:r>
        <w:rPr>
          <w:rFonts w:ascii="Arial" w:hAnsi="Arial" w:cs="Arial"/>
          <w:lang w:val="es-EC"/>
        </w:rPr>
        <w:t xml:space="preserve">La superficie de </w:t>
      </w:r>
      <w:r>
        <w:rPr>
          <w:rFonts w:ascii="Arial" w:hAnsi="Arial" w:cs="Arial"/>
          <w:lang w:val="es-EC"/>
        </w:rPr>
        <w:lastRenderedPageBreak/>
        <w:t>banano en Ecuador es de 180.331 has, de las cuales 138.417 corresponden a las provincias de El Oro, Guayas y Los Ríos que representan el 77% de toda la superficie del cultivo a nivel nacional. Las principales provincias, a nivel de superficie, productoras de la fruta mantienen aproximadamente 50.419 has en Los Ríos, 44.646 has en el Guayas y 43.353 has en El Oro (92).</w:t>
      </w: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spacing w:line="480" w:lineRule="auto"/>
        <w:jc w:val="both"/>
        <w:rPr>
          <w:rFonts w:ascii="Arial" w:hAnsi="Arial" w:cs="Arial"/>
          <w:bCs/>
          <w:lang w:val="es-EC"/>
        </w:rPr>
      </w:pPr>
      <w:r>
        <w:rPr>
          <w:rFonts w:ascii="Arial" w:hAnsi="Arial" w:cs="Arial"/>
          <w:lang w:val="es-EC"/>
        </w:rPr>
        <w:t xml:space="preserve">La industria bananera genera en promedio 20 millones de dólares semanales siendo el soporte directo de mas de 200.000 personas, constituyéndose como una fuente de trabajo y de ingresos para miles de familias tanto del campo como de la ciudad, que laboran en las diferentes actividades, que van desde la siembra, como el manejo y control fitosanitario de las plantaciones, llegando al corte y traslado de la fruta a las empacadoras  </w:t>
      </w:r>
      <w:r>
        <w:rPr>
          <w:rFonts w:ascii="Arial" w:hAnsi="Arial" w:cs="Arial"/>
          <w:bCs/>
          <w:lang w:val="es-EC"/>
        </w:rPr>
        <w:t>(1,9, 19</w:t>
      </w:r>
      <w:r>
        <w:rPr>
          <w:rFonts w:ascii="Arial" w:hAnsi="Arial" w:cs="Arial"/>
          <w:lang w:val="es-EC"/>
        </w:rPr>
        <w:t>).</w:t>
      </w:r>
    </w:p>
    <w:p w:rsidR="00B52190" w:rsidRDefault="00B52190" w:rsidP="00B52190">
      <w:pPr>
        <w:jc w:val="both"/>
        <w:rPr>
          <w:rFonts w:ascii="Arial" w:hAnsi="Arial" w:cs="Arial"/>
          <w:bCs/>
          <w:lang w:val="es-EC"/>
        </w:rPr>
      </w:pPr>
    </w:p>
    <w:p w:rsidR="00B52190" w:rsidRDefault="00B52190" w:rsidP="00B52190">
      <w:pPr>
        <w:jc w:val="both"/>
        <w:rPr>
          <w:rFonts w:ascii="Arial" w:hAnsi="Arial" w:cs="Arial"/>
          <w:bCs/>
          <w:lang w:val="es-EC"/>
        </w:rPr>
      </w:pPr>
    </w:p>
    <w:p w:rsidR="00B52190" w:rsidRDefault="00B52190" w:rsidP="00B52190">
      <w:pPr>
        <w:jc w:val="both"/>
        <w:rPr>
          <w:rFonts w:ascii="Arial" w:hAnsi="Arial" w:cs="Arial"/>
          <w:bCs/>
          <w:lang w:val="es-EC"/>
        </w:rPr>
      </w:pPr>
    </w:p>
    <w:p w:rsidR="00B52190" w:rsidRDefault="00B52190" w:rsidP="00B52190">
      <w:pPr>
        <w:spacing w:line="480" w:lineRule="auto"/>
        <w:jc w:val="both"/>
        <w:rPr>
          <w:rFonts w:ascii="Arial" w:hAnsi="Arial" w:cs="Arial"/>
          <w:lang w:val="es-EC"/>
        </w:rPr>
      </w:pPr>
      <w:r>
        <w:rPr>
          <w:rFonts w:ascii="Arial" w:hAnsi="Arial" w:cs="Arial"/>
          <w:lang w:val="es-EC"/>
        </w:rPr>
        <w:t xml:space="preserve">Por otro lado </w:t>
      </w:r>
      <w:smartTag w:uri="urn:schemas-microsoft-com:office:smarttags" w:element="PersonName">
        <w:smartTagPr>
          <w:attr w:name="ProductID" w:val="la Sigatoka"/>
        </w:smartTagPr>
        <w:r>
          <w:rPr>
            <w:rFonts w:ascii="Arial" w:hAnsi="Arial" w:cs="Arial"/>
            <w:lang w:val="es-EC"/>
          </w:rPr>
          <w:t>la Sigatoka</w:t>
        </w:r>
      </w:smartTag>
      <w:r>
        <w:rPr>
          <w:rFonts w:ascii="Arial" w:hAnsi="Arial" w:cs="Arial"/>
          <w:lang w:val="es-EC"/>
        </w:rPr>
        <w:t xml:space="preserve"> negra, principal enfermedad que ataca a este cultivo, se caracteriza por su acción devastadora, bajo condiciones favorables, la necrosis de las hojas puede reducir los rendimientos de 35-50% y todos los cultivares que son exportablemente importantes y comúnmente sembrados son susceptibles. En 1995 el costo medio para controlar esta enfermedad fue de $1500ha/año (96).</w:t>
      </w: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spacing w:line="480" w:lineRule="auto"/>
        <w:jc w:val="both"/>
        <w:rPr>
          <w:rFonts w:ascii="Arial" w:hAnsi="Arial" w:cs="Arial"/>
          <w:color w:val="FF0000"/>
          <w:lang w:val="es-EC"/>
        </w:rPr>
      </w:pPr>
      <w:r>
        <w:rPr>
          <w:rFonts w:ascii="Arial" w:hAnsi="Arial" w:cs="Arial"/>
          <w:lang w:val="es-EC"/>
        </w:rPr>
        <w:t xml:space="preserve">Anualmente, y en dependencia de una serie de factores, principalmente de índole climáticos, una plantación utiliza un promedio de 10-60 ciclos de fumigaciones, estas aplicaciones de fungicidas pueden aumentar aproximadamente en un 30% los costos de producción (82). </w:t>
      </w:r>
    </w:p>
    <w:p w:rsidR="00B52190" w:rsidRDefault="00B52190" w:rsidP="00B52190">
      <w:pPr>
        <w:jc w:val="both"/>
        <w:rPr>
          <w:rFonts w:ascii="Arial" w:hAnsi="Arial" w:cs="Arial"/>
          <w:bCs/>
          <w:lang w:val="es-EC"/>
        </w:rPr>
      </w:pPr>
    </w:p>
    <w:p w:rsidR="00B52190" w:rsidRDefault="00B52190" w:rsidP="00B52190">
      <w:pPr>
        <w:jc w:val="both"/>
        <w:rPr>
          <w:rFonts w:ascii="Arial" w:hAnsi="Arial" w:cs="Arial"/>
          <w:bCs/>
          <w:lang w:val="es-EC"/>
        </w:rPr>
      </w:pPr>
    </w:p>
    <w:p w:rsidR="00B52190" w:rsidRDefault="00B52190" w:rsidP="00B52190">
      <w:pPr>
        <w:jc w:val="both"/>
        <w:rPr>
          <w:rFonts w:ascii="Arial" w:hAnsi="Arial" w:cs="Arial"/>
          <w:bCs/>
          <w:lang w:val="es-EC"/>
        </w:rPr>
      </w:pPr>
    </w:p>
    <w:p w:rsidR="00B52190" w:rsidRDefault="00B52190" w:rsidP="00B52190">
      <w:pPr>
        <w:spacing w:line="480" w:lineRule="auto"/>
        <w:jc w:val="both"/>
        <w:rPr>
          <w:rFonts w:ascii="Arial" w:hAnsi="Arial" w:cs="Arial"/>
          <w:bCs/>
          <w:lang w:val="es-EC"/>
        </w:rPr>
      </w:pPr>
      <w:r>
        <w:rPr>
          <w:rFonts w:ascii="Arial" w:hAnsi="Arial" w:cs="Arial"/>
          <w:bCs/>
          <w:lang w:val="es-EC"/>
        </w:rPr>
        <w:t xml:space="preserve">Ecuador gastaba hasta el 2002, más de 60 millones de dólares anuales en fungicidas solo para combatir </w:t>
      </w:r>
      <w:smartTag w:uri="urn:schemas-microsoft-com:office:smarttags" w:element="PersonName">
        <w:smartTagPr>
          <w:attr w:name="ProductID" w:val="la Sigatoka"/>
        </w:smartTagPr>
        <w:r>
          <w:rPr>
            <w:rFonts w:ascii="Arial" w:hAnsi="Arial" w:cs="Arial"/>
            <w:bCs/>
            <w:lang w:val="es-EC"/>
          </w:rPr>
          <w:t>la Sigatoka</w:t>
        </w:r>
      </w:smartTag>
      <w:r>
        <w:rPr>
          <w:rFonts w:ascii="Arial" w:hAnsi="Arial" w:cs="Arial"/>
          <w:bCs/>
          <w:lang w:val="es-EC"/>
        </w:rPr>
        <w:t xml:space="preserve"> negra, en algunas regiones esto representa más del 40% de los costos de producción. El hongo responsable de la enfermedad, </w:t>
      </w:r>
      <w:r>
        <w:rPr>
          <w:rFonts w:ascii="Arial" w:hAnsi="Arial" w:cs="Arial"/>
          <w:bCs/>
          <w:i/>
          <w:lang w:val="es-EC"/>
        </w:rPr>
        <w:t>Mycosphaerella fijiensis</w:t>
      </w:r>
      <w:r>
        <w:rPr>
          <w:rFonts w:ascii="Arial" w:hAnsi="Arial" w:cs="Arial"/>
          <w:bCs/>
          <w:lang w:val="es-EC"/>
        </w:rPr>
        <w:t xml:space="preserve">, ha desarrollado resistencia a los fungicidas reduciendo su efectividad en mas del 50% (21).     </w:t>
      </w:r>
    </w:p>
    <w:p w:rsidR="00B52190" w:rsidRDefault="00B52190" w:rsidP="00B52190">
      <w:pPr>
        <w:jc w:val="both"/>
        <w:rPr>
          <w:rFonts w:ascii="Arial" w:hAnsi="Arial" w:cs="Arial"/>
          <w:bCs/>
          <w:lang w:val="es-EC"/>
        </w:rPr>
      </w:pPr>
    </w:p>
    <w:p w:rsidR="00B52190" w:rsidRDefault="00B52190" w:rsidP="00B52190">
      <w:pPr>
        <w:jc w:val="both"/>
        <w:rPr>
          <w:rFonts w:ascii="Arial" w:hAnsi="Arial" w:cs="Arial"/>
          <w:bCs/>
          <w:lang w:val="es-EC"/>
        </w:rPr>
      </w:pPr>
    </w:p>
    <w:p w:rsidR="00B52190" w:rsidRDefault="00B52190" w:rsidP="00B52190">
      <w:pPr>
        <w:jc w:val="both"/>
        <w:rPr>
          <w:rFonts w:ascii="Arial" w:hAnsi="Arial" w:cs="Arial"/>
          <w:bCs/>
          <w:lang w:val="es-EC"/>
        </w:rPr>
      </w:pPr>
    </w:p>
    <w:p w:rsidR="00B52190" w:rsidRDefault="00B52190" w:rsidP="00B52190">
      <w:pPr>
        <w:spacing w:line="480" w:lineRule="auto"/>
        <w:jc w:val="both"/>
        <w:rPr>
          <w:rFonts w:ascii="Arial" w:hAnsi="Arial" w:cs="Arial"/>
          <w:bCs/>
          <w:lang w:val="es-EC"/>
        </w:rPr>
      </w:pPr>
      <w:r>
        <w:rPr>
          <w:rFonts w:ascii="Arial" w:hAnsi="Arial" w:cs="Arial"/>
          <w:bCs/>
          <w:lang w:val="es-EC"/>
        </w:rPr>
        <w:t xml:space="preserve">El control de la enfermedad en plantaciones comerciales se basa principalmente en métodos químicos, en combinación con prácticas culturales. Sin embargo, la aplicación indiscriminada de agroquímicos esta generando efectos negativos tanto en el medio ambiente como en la salud humana (54, 56, 57).   </w:t>
      </w:r>
    </w:p>
    <w:p w:rsidR="00B52190" w:rsidRDefault="00B52190" w:rsidP="00B52190">
      <w:pPr>
        <w:jc w:val="both"/>
        <w:rPr>
          <w:rFonts w:ascii="Arial" w:hAnsi="Arial" w:cs="Arial"/>
          <w:bCs/>
          <w:lang w:val="es-EC"/>
        </w:rPr>
      </w:pPr>
    </w:p>
    <w:p w:rsidR="00B52190" w:rsidRDefault="00B52190" w:rsidP="00B52190">
      <w:pPr>
        <w:jc w:val="both"/>
        <w:rPr>
          <w:rFonts w:ascii="Arial" w:hAnsi="Arial" w:cs="Arial"/>
          <w:bCs/>
          <w:lang w:val="es-EC"/>
        </w:rPr>
      </w:pPr>
    </w:p>
    <w:p w:rsidR="00B52190" w:rsidRDefault="00B52190" w:rsidP="00B52190">
      <w:pPr>
        <w:jc w:val="both"/>
        <w:rPr>
          <w:rFonts w:ascii="Arial" w:hAnsi="Arial" w:cs="Arial"/>
          <w:bCs/>
          <w:lang w:val="es-EC"/>
        </w:rPr>
      </w:pPr>
    </w:p>
    <w:p w:rsidR="00B52190" w:rsidRDefault="00B52190" w:rsidP="00B52190">
      <w:pPr>
        <w:spacing w:line="480" w:lineRule="auto"/>
        <w:jc w:val="both"/>
        <w:rPr>
          <w:rFonts w:ascii="Arial" w:hAnsi="Arial" w:cs="Arial"/>
          <w:lang w:val="es-EC"/>
        </w:rPr>
      </w:pPr>
      <w:r>
        <w:rPr>
          <w:rFonts w:ascii="Arial" w:hAnsi="Arial" w:cs="Arial"/>
          <w:lang w:val="es-EC"/>
        </w:rPr>
        <w:t xml:space="preserve">La investigación en nutrición mineral y fertilización del banano ha sido amplia y efectiva. Esto ha permitido conocer  las  condiciones  generales  de  respuesta  del cultivo  al  manejo  nutricional. Es por esto que en la </w:t>
      </w:r>
      <w:r>
        <w:rPr>
          <w:rFonts w:ascii="Arial" w:hAnsi="Arial" w:cs="Arial"/>
          <w:lang w:val="es-EC"/>
        </w:rPr>
        <w:lastRenderedPageBreak/>
        <w:t xml:space="preserve">actualidad algunas investigaciones se están enfocando en el estudio de la nutrición de los cultivos para observar los efectos que tienen estos nutrientes ante la presencia de </w:t>
      </w:r>
      <w:r>
        <w:rPr>
          <w:rFonts w:ascii="Arial" w:hAnsi="Arial" w:cs="Arial"/>
          <w:i/>
          <w:lang w:val="es-EC"/>
        </w:rPr>
        <w:t>M. fijiensis</w:t>
      </w:r>
      <w:r>
        <w:rPr>
          <w:rFonts w:ascii="Arial" w:hAnsi="Arial" w:cs="Arial"/>
          <w:lang w:val="es-EC"/>
        </w:rPr>
        <w:t xml:space="preserve"> (21) </w:t>
      </w: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spacing w:line="480" w:lineRule="auto"/>
        <w:jc w:val="both"/>
        <w:rPr>
          <w:rFonts w:ascii="Arial" w:hAnsi="Arial" w:cs="Arial"/>
          <w:lang w:val="es-EC"/>
        </w:rPr>
      </w:pPr>
      <w:r>
        <w:rPr>
          <w:rFonts w:ascii="Arial" w:hAnsi="Arial" w:cs="Arial"/>
          <w:lang w:val="es-EC"/>
        </w:rPr>
        <w:t>Tal es el caso de los metalosatos que son estructuras de aminoácidos orgánicos naturales que se encuentran formando quelatos de igual forma en que se observa en las plantas, ya que su absorción se produce a través de las membranas celulares, no dependen de los estomas y le proporciona energía a la planta (61).</w:t>
      </w: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spacing w:line="480" w:lineRule="auto"/>
        <w:jc w:val="both"/>
        <w:rPr>
          <w:rFonts w:ascii="Arial" w:hAnsi="Arial" w:cs="Arial"/>
          <w:bCs/>
          <w:lang w:val="es-EC"/>
        </w:rPr>
      </w:pPr>
      <w:r>
        <w:rPr>
          <w:rFonts w:ascii="Arial" w:hAnsi="Arial" w:cs="Arial"/>
          <w:lang w:val="es-EC"/>
        </w:rPr>
        <w:t xml:space="preserve">Con el presente estudio se obtuvo información que ayudara al análisis del efecto directo de los micronutrientes evaluados: Cobre, Boro, Zinc, Manganeso y un mineral bioactivo como es el Silicio en la formación y crecimiento de colonias, el desarrollo de micelio y capacidad de regeneración del mismo, la germinación de ascosporas de </w:t>
      </w:r>
      <w:r>
        <w:rPr>
          <w:rFonts w:ascii="Arial" w:hAnsi="Arial" w:cs="Arial"/>
          <w:i/>
          <w:lang w:val="es-EC"/>
        </w:rPr>
        <w:t>M. fijiensis</w:t>
      </w:r>
      <w:r>
        <w:rPr>
          <w:rFonts w:ascii="Arial" w:hAnsi="Arial" w:cs="Arial"/>
          <w:lang w:val="es-EC"/>
        </w:rPr>
        <w:t xml:space="preserve"> en condiciones de laboratorio, estos resultados permitirán evaluar dicho efecto sobre el patógeno para poder determinar así los beneficios que se sumaran</w:t>
      </w:r>
      <w:r>
        <w:rPr>
          <w:rFonts w:ascii="Arial" w:hAnsi="Arial" w:cs="Arial"/>
          <w:bCs/>
          <w:lang w:val="es-EC"/>
        </w:rPr>
        <w:t xml:space="preserve"> en la lucha contra </w:t>
      </w:r>
      <w:smartTag w:uri="urn:schemas-microsoft-com:office:smarttags" w:element="PersonName">
        <w:smartTagPr>
          <w:attr w:name="ProductID" w:val="la Sigatoka"/>
        </w:smartTagPr>
        <w:r>
          <w:rPr>
            <w:rFonts w:ascii="Arial" w:hAnsi="Arial" w:cs="Arial"/>
            <w:bCs/>
            <w:lang w:val="es-EC"/>
          </w:rPr>
          <w:t>la Sigatoka</w:t>
        </w:r>
      </w:smartTag>
      <w:r>
        <w:rPr>
          <w:rFonts w:ascii="Arial" w:hAnsi="Arial" w:cs="Arial"/>
          <w:bCs/>
          <w:lang w:val="es-EC"/>
        </w:rPr>
        <w:t xml:space="preserve"> negra, cuando estos productos se utilicen en relación con el cultivo. </w:t>
      </w:r>
    </w:p>
    <w:p w:rsidR="00B52190" w:rsidRDefault="00B52190" w:rsidP="00B52190">
      <w:pPr>
        <w:rPr>
          <w:rFonts w:ascii="Arial" w:hAnsi="Arial" w:cs="Arial"/>
          <w:b/>
          <w:sz w:val="36"/>
          <w:szCs w:val="36"/>
          <w:lang w:val="es-EC"/>
        </w:rPr>
      </w:pPr>
    </w:p>
    <w:p w:rsidR="00B52190" w:rsidRDefault="00B52190" w:rsidP="00B52190">
      <w:pPr>
        <w:rPr>
          <w:rFonts w:ascii="Arial" w:hAnsi="Arial" w:cs="Arial"/>
          <w:b/>
          <w:sz w:val="36"/>
          <w:szCs w:val="36"/>
          <w:lang w:val="es-EC"/>
        </w:rPr>
      </w:pPr>
    </w:p>
    <w:p w:rsidR="00B52190" w:rsidRDefault="00B52190" w:rsidP="00B52190">
      <w:pPr>
        <w:rPr>
          <w:rFonts w:ascii="Arial" w:hAnsi="Arial" w:cs="Arial"/>
          <w:b/>
          <w:sz w:val="36"/>
          <w:szCs w:val="36"/>
          <w:lang w:val="es-EC"/>
        </w:rPr>
      </w:pPr>
    </w:p>
    <w:p w:rsidR="00B52190" w:rsidRDefault="00B52190" w:rsidP="00B52190">
      <w:pPr>
        <w:rPr>
          <w:rFonts w:ascii="Arial" w:hAnsi="Arial" w:cs="Arial"/>
          <w:b/>
          <w:sz w:val="36"/>
          <w:szCs w:val="36"/>
          <w:lang w:val="es-EC"/>
        </w:rPr>
      </w:pPr>
    </w:p>
    <w:p w:rsidR="00B52190" w:rsidRDefault="00B52190" w:rsidP="00B52190">
      <w:pPr>
        <w:rPr>
          <w:rFonts w:ascii="Arial" w:hAnsi="Arial" w:cs="Arial"/>
          <w:b/>
          <w:sz w:val="36"/>
          <w:szCs w:val="36"/>
          <w:lang w:val="es-EC"/>
        </w:rPr>
      </w:pPr>
    </w:p>
    <w:p w:rsidR="00B52190" w:rsidRDefault="00B52190" w:rsidP="00B52190">
      <w:pPr>
        <w:rPr>
          <w:rFonts w:ascii="Arial" w:hAnsi="Arial" w:cs="Arial"/>
          <w:b/>
          <w:sz w:val="36"/>
          <w:szCs w:val="36"/>
          <w:lang w:val="es-EC"/>
        </w:rPr>
      </w:pPr>
    </w:p>
    <w:p w:rsidR="00B52190" w:rsidRDefault="00B52190" w:rsidP="00B52190">
      <w:pPr>
        <w:rPr>
          <w:rFonts w:ascii="Arial" w:hAnsi="Arial" w:cs="Arial"/>
          <w:b/>
          <w:sz w:val="36"/>
          <w:szCs w:val="36"/>
          <w:lang w:val="es-EC"/>
        </w:rPr>
      </w:pPr>
    </w:p>
    <w:p w:rsidR="00B52190" w:rsidRDefault="00B52190" w:rsidP="00B52190">
      <w:pPr>
        <w:rPr>
          <w:rFonts w:ascii="Arial" w:hAnsi="Arial" w:cs="Arial"/>
          <w:b/>
          <w:sz w:val="36"/>
          <w:szCs w:val="36"/>
          <w:lang w:val="es-EC"/>
        </w:rPr>
      </w:pPr>
    </w:p>
    <w:p w:rsidR="00B52190" w:rsidRDefault="00B52190" w:rsidP="00B52190">
      <w:pPr>
        <w:rPr>
          <w:rFonts w:ascii="Arial" w:hAnsi="Arial" w:cs="Arial"/>
          <w:b/>
          <w:sz w:val="36"/>
          <w:szCs w:val="36"/>
          <w:lang w:val="es-EC"/>
        </w:rPr>
      </w:pPr>
    </w:p>
    <w:p w:rsidR="00B52190" w:rsidRDefault="00B52190" w:rsidP="00B52190">
      <w:pPr>
        <w:rPr>
          <w:rFonts w:ascii="Arial" w:hAnsi="Arial" w:cs="Arial"/>
          <w:b/>
          <w:sz w:val="36"/>
          <w:szCs w:val="36"/>
          <w:lang w:val="es-EC"/>
        </w:rPr>
      </w:pPr>
    </w:p>
    <w:p w:rsidR="00B52190" w:rsidRDefault="00B52190" w:rsidP="00B52190">
      <w:pPr>
        <w:rPr>
          <w:rFonts w:ascii="Arial" w:hAnsi="Arial" w:cs="Arial"/>
          <w:b/>
          <w:sz w:val="36"/>
          <w:szCs w:val="36"/>
          <w:lang w:val="es-EC"/>
        </w:rPr>
      </w:pPr>
    </w:p>
    <w:p w:rsidR="00B52190" w:rsidRDefault="00B52190" w:rsidP="00B52190">
      <w:pPr>
        <w:rPr>
          <w:rFonts w:ascii="Arial" w:hAnsi="Arial" w:cs="Arial"/>
          <w:b/>
          <w:sz w:val="36"/>
          <w:szCs w:val="36"/>
          <w:lang w:val="es-EC"/>
        </w:rPr>
      </w:pPr>
    </w:p>
    <w:p w:rsidR="00B52190" w:rsidRDefault="00B52190" w:rsidP="00B52190">
      <w:pPr>
        <w:rPr>
          <w:rFonts w:ascii="Arial" w:hAnsi="Arial" w:cs="Arial"/>
          <w:b/>
          <w:sz w:val="36"/>
          <w:szCs w:val="36"/>
          <w:lang w:val="es-EC"/>
        </w:rPr>
      </w:pPr>
    </w:p>
    <w:p w:rsidR="00B52190" w:rsidRDefault="00B52190" w:rsidP="00B52190">
      <w:pPr>
        <w:rPr>
          <w:rFonts w:ascii="Arial" w:hAnsi="Arial" w:cs="Arial"/>
          <w:b/>
          <w:sz w:val="36"/>
          <w:szCs w:val="36"/>
          <w:lang w:val="es-EC"/>
        </w:rPr>
      </w:pPr>
    </w:p>
    <w:p w:rsidR="00B52190" w:rsidRDefault="00B52190" w:rsidP="00B52190">
      <w:pPr>
        <w:rPr>
          <w:rFonts w:ascii="Arial" w:hAnsi="Arial" w:cs="Arial"/>
          <w:b/>
          <w:sz w:val="36"/>
          <w:szCs w:val="36"/>
          <w:lang w:val="es-EC"/>
        </w:rPr>
      </w:pPr>
    </w:p>
    <w:p w:rsidR="00B52190" w:rsidRDefault="00B52190" w:rsidP="00B52190">
      <w:pPr>
        <w:rPr>
          <w:rFonts w:ascii="Arial" w:hAnsi="Arial" w:cs="Arial"/>
          <w:b/>
          <w:sz w:val="36"/>
          <w:szCs w:val="36"/>
          <w:lang w:val="es-EC"/>
        </w:rPr>
      </w:pPr>
    </w:p>
    <w:p w:rsidR="00B52190" w:rsidRDefault="00B52190" w:rsidP="00B52190">
      <w:pPr>
        <w:rPr>
          <w:rFonts w:ascii="Arial" w:hAnsi="Arial" w:cs="Arial"/>
          <w:b/>
          <w:sz w:val="36"/>
          <w:szCs w:val="36"/>
          <w:lang w:val="es-EC"/>
        </w:rPr>
      </w:pPr>
    </w:p>
    <w:p w:rsidR="00B52190" w:rsidRDefault="00B52190" w:rsidP="00B52190">
      <w:pPr>
        <w:rPr>
          <w:rFonts w:ascii="Arial" w:hAnsi="Arial" w:cs="Arial"/>
          <w:b/>
          <w:sz w:val="36"/>
          <w:szCs w:val="36"/>
          <w:lang w:val="es-EC"/>
        </w:rPr>
      </w:pPr>
    </w:p>
    <w:p w:rsidR="00B52190" w:rsidRDefault="00B52190" w:rsidP="00B52190">
      <w:pPr>
        <w:jc w:val="center"/>
        <w:rPr>
          <w:rFonts w:ascii="Arial" w:hAnsi="Arial" w:cs="Arial"/>
          <w:b/>
          <w:sz w:val="48"/>
          <w:szCs w:val="48"/>
          <w:lang w:val="es-EC"/>
        </w:rPr>
      </w:pPr>
    </w:p>
    <w:p w:rsidR="00B52190" w:rsidRDefault="00B52190" w:rsidP="00B52190">
      <w:pPr>
        <w:jc w:val="center"/>
        <w:rPr>
          <w:rFonts w:ascii="Arial" w:hAnsi="Arial" w:cs="Arial"/>
          <w:sz w:val="48"/>
          <w:szCs w:val="48"/>
          <w:lang w:val="es-EC"/>
        </w:rPr>
      </w:pPr>
    </w:p>
    <w:p w:rsidR="00B52190" w:rsidRDefault="00B52190" w:rsidP="00B52190">
      <w:pPr>
        <w:jc w:val="center"/>
        <w:rPr>
          <w:rFonts w:ascii="Arial" w:hAnsi="Arial" w:cs="Arial"/>
          <w:sz w:val="48"/>
          <w:szCs w:val="48"/>
          <w:lang w:val="es-EC"/>
        </w:rPr>
      </w:pPr>
    </w:p>
    <w:p w:rsidR="00B52190" w:rsidRDefault="00B52190" w:rsidP="00B52190">
      <w:pPr>
        <w:jc w:val="center"/>
        <w:rPr>
          <w:rFonts w:ascii="Arial" w:hAnsi="Arial" w:cs="Arial"/>
          <w:sz w:val="48"/>
          <w:szCs w:val="48"/>
          <w:lang w:val="es-EC"/>
        </w:rPr>
      </w:pPr>
    </w:p>
    <w:p w:rsidR="00B52190" w:rsidRDefault="00B52190" w:rsidP="00B52190">
      <w:pPr>
        <w:jc w:val="center"/>
        <w:rPr>
          <w:rFonts w:ascii="Arial" w:hAnsi="Arial" w:cs="Arial"/>
          <w:sz w:val="48"/>
          <w:szCs w:val="48"/>
          <w:lang w:val="es-EC"/>
        </w:rPr>
      </w:pPr>
    </w:p>
    <w:p w:rsidR="00B52190" w:rsidRDefault="00B52190" w:rsidP="00B52190">
      <w:pPr>
        <w:jc w:val="center"/>
        <w:rPr>
          <w:rFonts w:ascii="Arial" w:hAnsi="Arial" w:cs="Arial"/>
          <w:sz w:val="48"/>
          <w:szCs w:val="48"/>
          <w:lang w:val="es-EC"/>
        </w:rPr>
      </w:pPr>
    </w:p>
    <w:p w:rsidR="00B52190" w:rsidRDefault="00B52190" w:rsidP="00B52190">
      <w:pPr>
        <w:jc w:val="center"/>
        <w:rPr>
          <w:rFonts w:ascii="Arial" w:hAnsi="Arial" w:cs="Arial"/>
          <w:b/>
          <w:sz w:val="48"/>
          <w:szCs w:val="48"/>
          <w:lang w:val="es-EC"/>
        </w:rPr>
      </w:pPr>
    </w:p>
    <w:p w:rsidR="00B52190" w:rsidRDefault="00B52190" w:rsidP="00B52190">
      <w:pPr>
        <w:jc w:val="center"/>
        <w:rPr>
          <w:rFonts w:ascii="Arial" w:hAnsi="Arial" w:cs="Arial"/>
          <w:b/>
          <w:sz w:val="48"/>
          <w:szCs w:val="48"/>
          <w:lang w:val="es-EC"/>
        </w:rPr>
      </w:pPr>
      <w:r>
        <w:rPr>
          <w:rFonts w:ascii="Arial" w:hAnsi="Arial" w:cs="Arial"/>
          <w:b/>
          <w:sz w:val="48"/>
          <w:szCs w:val="48"/>
          <w:lang w:val="es-EC"/>
        </w:rPr>
        <w:t>CAPITULO 1</w:t>
      </w:r>
    </w:p>
    <w:p w:rsidR="00B52190" w:rsidRDefault="00B52190" w:rsidP="00B52190">
      <w:pPr>
        <w:rPr>
          <w:rFonts w:ascii="Arial" w:hAnsi="Arial" w:cs="Arial"/>
          <w:lang w:val="es-EC"/>
        </w:rPr>
      </w:pPr>
    </w:p>
    <w:p w:rsidR="00B52190" w:rsidRDefault="00B52190" w:rsidP="00B52190">
      <w:pPr>
        <w:rPr>
          <w:rFonts w:ascii="Arial" w:hAnsi="Arial" w:cs="Arial"/>
          <w:lang w:val="es-EC"/>
        </w:rPr>
      </w:pPr>
    </w:p>
    <w:p w:rsidR="00B52190" w:rsidRDefault="00B52190" w:rsidP="00B52190">
      <w:pPr>
        <w:rPr>
          <w:rFonts w:ascii="Arial" w:hAnsi="Arial" w:cs="Arial"/>
          <w:lang w:val="es-EC"/>
        </w:rPr>
      </w:pPr>
    </w:p>
    <w:p w:rsidR="00B52190" w:rsidRDefault="00B52190" w:rsidP="00B52190">
      <w:pPr>
        <w:rPr>
          <w:rFonts w:ascii="Arial" w:hAnsi="Arial" w:cs="Arial"/>
          <w:lang w:val="es-EC"/>
        </w:rPr>
      </w:pPr>
    </w:p>
    <w:p w:rsidR="00B52190" w:rsidRDefault="00B52190" w:rsidP="00B52190">
      <w:pPr>
        <w:rPr>
          <w:rFonts w:ascii="Arial" w:hAnsi="Arial" w:cs="Arial"/>
          <w:b/>
          <w:sz w:val="32"/>
          <w:szCs w:val="32"/>
          <w:lang w:val="es-EC"/>
        </w:rPr>
      </w:pPr>
      <w:r>
        <w:rPr>
          <w:rFonts w:ascii="Arial" w:hAnsi="Arial" w:cs="Arial"/>
          <w:b/>
          <w:sz w:val="32"/>
          <w:szCs w:val="32"/>
          <w:lang w:val="es-EC"/>
        </w:rPr>
        <w:t>1. BANANO Y SUS PROBLEMAS FITOSANITARIOS</w:t>
      </w:r>
    </w:p>
    <w:p w:rsidR="00B52190" w:rsidRDefault="00B52190" w:rsidP="00B52190">
      <w:pPr>
        <w:rPr>
          <w:rFonts w:ascii="Arial" w:hAnsi="Arial" w:cs="Arial"/>
          <w:lang w:val="es-EC"/>
        </w:rPr>
      </w:pPr>
    </w:p>
    <w:p w:rsidR="00B52190" w:rsidRDefault="00B52190" w:rsidP="00B52190">
      <w:pPr>
        <w:rPr>
          <w:rFonts w:ascii="Arial" w:hAnsi="Arial" w:cs="Arial"/>
          <w:lang w:val="es-EC"/>
        </w:rPr>
      </w:pPr>
    </w:p>
    <w:p w:rsidR="00B52190" w:rsidRDefault="00B52190" w:rsidP="00B52190">
      <w:pPr>
        <w:rPr>
          <w:rFonts w:ascii="Arial" w:hAnsi="Arial" w:cs="Arial"/>
          <w:lang w:val="es-EC"/>
        </w:rPr>
      </w:pPr>
    </w:p>
    <w:p w:rsidR="00B52190" w:rsidRDefault="00B52190" w:rsidP="00B52190">
      <w:pPr>
        <w:rPr>
          <w:rFonts w:ascii="Arial" w:hAnsi="Arial" w:cs="Arial"/>
          <w:lang w:val="es-EC"/>
        </w:rPr>
      </w:pPr>
    </w:p>
    <w:p w:rsidR="00B52190" w:rsidRDefault="00B52190" w:rsidP="00B52190">
      <w:pPr>
        <w:numPr>
          <w:ilvl w:val="0"/>
          <w:numId w:val="15"/>
        </w:numPr>
        <w:tabs>
          <w:tab w:val="clear" w:pos="720"/>
          <w:tab w:val="num" w:pos="900"/>
        </w:tabs>
        <w:jc w:val="both"/>
        <w:rPr>
          <w:rFonts w:ascii="Arial" w:hAnsi="Arial" w:cs="Arial"/>
          <w:b/>
          <w:lang w:val="es-EC"/>
        </w:rPr>
      </w:pPr>
      <w:r>
        <w:rPr>
          <w:rFonts w:ascii="Arial" w:hAnsi="Arial" w:cs="Arial"/>
          <w:b/>
          <w:lang w:val="es-EC"/>
        </w:rPr>
        <w:t>Sanidad del cultivo</w:t>
      </w: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spacing w:line="480" w:lineRule="auto"/>
        <w:ind w:left="907"/>
        <w:jc w:val="both"/>
        <w:rPr>
          <w:rFonts w:ascii="Arial" w:hAnsi="Arial" w:cs="Arial"/>
          <w:lang w:val="es-EC"/>
        </w:rPr>
      </w:pPr>
      <w:r>
        <w:rPr>
          <w:rFonts w:ascii="Arial" w:hAnsi="Arial" w:cs="Arial"/>
          <w:lang w:val="es-EC"/>
        </w:rPr>
        <w:t xml:space="preserve">La sanidad del cultivo de banano es una de las partes mas importantes dentro de la cadena de producción, un mal manejo fitosanitario puede llegar a causar cuantiosas perdidas económicas y un notable descenso en el rendimiento de la planta. </w:t>
      </w:r>
      <w:smartTag w:uri="urn:schemas-microsoft-com:office:smarttags" w:element="PersonName">
        <w:smartTagPr>
          <w:attr w:name="ProductID" w:val="la Sigatoka"/>
        </w:smartTagPr>
        <w:r>
          <w:rPr>
            <w:rFonts w:ascii="Arial" w:hAnsi="Arial" w:cs="Arial"/>
            <w:lang w:val="es-EC"/>
          </w:rPr>
          <w:t>La Sigatoka</w:t>
        </w:r>
      </w:smartTag>
      <w:r>
        <w:rPr>
          <w:rFonts w:ascii="Arial" w:hAnsi="Arial" w:cs="Arial"/>
          <w:lang w:val="es-EC"/>
        </w:rPr>
        <w:t xml:space="preserve"> negra es la enfermedad de la planta de banano más limitante en el Trópico Americano, y es causada por el hongo patógeno denominado </w:t>
      </w:r>
      <w:r w:rsidRPr="001B2213">
        <w:rPr>
          <w:rFonts w:ascii="Arial" w:hAnsi="Arial" w:cs="Arial"/>
          <w:i/>
          <w:lang w:val="es-EC"/>
        </w:rPr>
        <w:t>Mycosphaerella fijiensis var. Morelet</w:t>
      </w:r>
      <w:r>
        <w:rPr>
          <w:rFonts w:ascii="Arial" w:hAnsi="Arial" w:cs="Arial"/>
          <w:lang w:val="es-EC"/>
        </w:rPr>
        <w:t xml:space="preserve">, cuyo ataque deteriora las hojas de la planta, reduce el rendimiento y la calidad de la producción (3). </w:t>
      </w:r>
    </w:p>
    <w:p w:rsidR="00B52190" w:rsidRDefault="00B52190" w:rsidP="00B52190">
      <w:pPr>
        <w:tabs>
          <w:tab w:val="left" w:pos="6825"/>
        </w:tabs>
        <w:ind w:left="900"/>
        <w:jc w:val="both"/>
        <w:rPr>
          <w:rFonts w:ascii="Arial" w:hAnsi="Arial" w:cs="Arial"/>
          <w:lang w:val="es-EC"/>
        </w:rPr>
      </w:pPr>
    </w:p>
    <w:p w:rsidR="00B52190" w:rsidRDefault="00B52190" w:rsidP="00B52190">
      <w:pPr>
        <w:tabs>
          <w:tab w:val="left" w:pos="6825"/>
        </w:tabs>
        <w:ind w:left="900"/>
        <w:jc w:val="both"/>
        <w:rPr>
          <w:rFonts w:ascii="Arial" w:hAnsi="Arial" w:cs="Arial"/>
          <w:lang w:val="es-EC"/>
        </w:rPr>
      </w:pPr>
    </w:p>
    <w:p w:rsidR="00B52190" w:rsidRDefault="00B52190" w:rsidP="00B52190">
      <w:pPr>
        <w:tabs>
          <w:tab w:val="left" w:pos="6825"/>
        </w:tabs>
        <w:ind w:left="900"/>
        <w:jc w:val="both"/>
        <w:rPr>
          <w:rFonts w:ascii="Arial" w:hAnsi="Arial" w:cs="Arial"/>
          <w:lang w:val="es-EC"/>
        </w:rPr>
      </w:pPr>
    </w:p>
    <w:p w:rsidR="00B52190" w:rsidRDefault="00B52190" w:rsidP="00B52190">
      <w:pPr>
        <w:spacing w:line="480" w:lineRule="auto"/>
        <w:ind w:left="907"/>
        <w:jc w:val="both"/>
        <w:rPr>
          <w:rFonts w:ascii="Arial" w:hAnsi="Arial" w:cs="Arial"/>
          <w:lang w:val="es-EC"/>
        </w:rPr>
      </w:pPr>
      <w:r>
        <w:rPr>
          <w:rFonts w:ascii="Arial" w:hAnsi="Arial" w:cs="Arial"/>
          <w:lang w:val="es-EC"/>
        </w:rPr>
        <w:t xml:space="preserve">Además de </w:t>
      </w:r>
      <w:smartTag w:uri="urn:schemas-microsoft-com:office:smarttags" w:element="PersonName">
        <w:smartTagPr>
          <w:attr w:name="ProductID" w:val="la Sigatoka"/>
        </w:smartTagPr>
        <w:r>
          <w:rPr>
            <w:rFonts w:ascii="Arial" w:hAnsi="Arial" w:cs="Arial"/>
            <w:lang w:val="es-EC"/>
          </w:rPr>
          <w:t>la Sigatoka</w:t>
        </w:r>
      </w:smartTag>
      <w:r>
        <w:rPr>
          <w:rFonts w:ascii="Arial" w:hAnsi="Arial" w:cs="Arial"/>
          <w:lang w:val="es-EC"/>
        </w:rPr>
        <w:t xml:space="preserve"> existen enfermedades fungosas y bacterianas que causan severos daños a la planta, a continuación se presentará una descripción de las mismas.</w:t>
      </w:r>
    </w:p>
    <w:p w:rsidR="00B52190" w:rsidRDefault="00B52190" w:rsidP="00B52190">
      <w:pPr>
        <w:ind w:left="900"/>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tabs>
          <w:tab w:val="left" w:pos="1080"/>
        </w:tabs>
        <w:jc w:val="both"/>
        <w:rPr>
          <w:rFonts w:ascii="Arial" w:hAnsi="Arial" w:cs="Arial"/>
          <w:b/>
          <w:lang w:val="es-EC"/>
        </w:rPr>
      </w:pPr>
    </w:p>
    <w:p w:rsidR="00B52190" w:rsidRDefault="00B52190" w:rsidP="00B52190">
      <w:pPr>
        <w:pStyle w:val="Ttulo4"/>
        <w:numPr>
          <w:ilvl w:val="0"/>
          <w:numId w:val="16"/>
        </w:numPr>
        <w:ind w:left="1440" w:hanging="540"/>
        <w:jc w:val="both"/>
        <w:rPr>
          <w:rFonts w:ascii="Arial" w:hAnsi="Arial" w:cs="Arial"/>
          <w:i/>
          <w:lang w:val="es-EC"/>
        </w:rPr>
      </w:pPr>
      <w:r>
        <w:rPr>
          <w:rFonts w:ascii="Arial" w:hAnsi="Arial" w:cs="Arial"/>
          <w:bCs w:val="0"/>
          <w:lang w:val="es-EC"/>
        </w:rPr>
        <w:t>Enfermedades bacterianas</w:t>
      </w:r>
    </w:p>
    <w:p w:rsidR="00B52190" w:rsidRDefault="00B52190" w:rsidP="00B52190">
      <w:pPr>
        <w:pStyle w:val="Ttulo4"/>
        <w:ind w:left="1440"/>
        <w:jc w:val="both"/>
        <w:rPr>
          <w:rFonts w:ascii="Arial" w:hAnsi="Arial" w:cs="Arial"/>
          <w:lang w:val="es-EC"/>
        </w:rPr>
      </w:pPr>
    </w:p>
    <w:p w:rsidR="00B52190" w:rsidRDefault="00B52190" w:rsidP="00B52190">
      <w:pPr>
        <w:rPr>
          <w:lang w:val="es-EC"/>
        </w:rPr>
      </w:pPr>
    </w:p>
    <w:p w:rsidR="00B52190" w:rsidRDefault="00B52190" w:rsidP="00B52190">
      <w:pPr>
        <w:pStyle w:val="Ttulo4"/>
        <w:ind w:left="1440"/>
        <w:jc w:val="both"/>
        <w:rPr>
          <w:rFonts w:ascii="Arial" w:hAnsi="Arial" w:cs="Arial"/>
          <w:lang w:val="es-EC"/>
        </w:rPr>
      </w:pPr>
      <w:r>
        <w:rPr>
          <w:rFonts w:ascii="Arial" w:hAnsi="Arial" w:cs="Arial"/>
          <w:lang w:val="es-EC"/>
        </w:rPr>
        <w:t>Moko o marchites bacteriana</w:t>
      </w:r>
    </w:p>
    <w:p w:rsidR="00B52190" w:rsidRDefault="00B52190" w:rsidP="00B52190">
      <w:pPr>
        <w:rPr>
          <w:lang w:val="es-EC"/>
        </w:rPr>
      </w:pPr>
    </w:p>
    <w:p w:rsidR="00B52190" w:rsidRDefault="00B52190" w:rsidP="00B52190">
      <w:pPr>
        <w:jc w:val="both"/>
        <w:rPr>
          <w:rFonts w:ascii="Arial" w:hAnsi="Arial" w:cs="Arial"/>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lastRenderedPageBreak/>
        <w:t xml:space="preserve">Causada por la bacteria </w:t>
      </w:r>
      <w:r>
        <w:rPr>
          <w:rFonts w:ascii="Arial" w:hAnsi="Arial" w:cs="Arial"/>
          <w:i/>
          <w:iCs/>
          <w:lang w:val="es-EC"/>
        </w:rPr>
        <w:t>Pseudomonas solanacearum</w:t>
      </w:r>
      <w:r>
        <w:rPr>
          <w:rFonts w:ascii="Arial" w:hAnsi="Arial" w:cs="Arial"/>
          <w:lang w:val="es-EC"/>
        </w:rPr>
        <w:t xml:space="preserve">, el Moko es una enfermedad vascular que penetra a la planta a través de las raíces e invade rápidamente los vasos transportadores de savia (58). </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El moko afecta plantas en todos los estados de desarrollo y los síntomas externos de la enfermedad varían de acuerdo al sitio y estado de infección (77). En una planta adulta cuando la infección ocurre vía raíces o rizoma, se evidencia los síntomas como la coloración amarillo verdosa de las hojas centrales y el amarillamiento del limbo hacia el pecíolo y la nervadura; no obstante, el desarrollo de síntomas va a depender de la edad o tamaño de los colinos y/o plantas afectadas.  En colinos pequeños, además del amarillamiento y flacidez de las hojas, iniciando en la hoja bandera y hacia afuera, ocurre la muerte de los mismos (10, 77).</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 xml:space="preserve">Esta enfermedad afecta la producción deteniendo el crecimiento de los racimos y agrietando algunos frutos, incluso se puede presentar pudrición o maduración prematura de la pulpa, aunque la corteza parezca simplemente blanda (10).  Su </w:t>
      </w:r>
      <w:r>
        <w:rPr>
          <w:rFonts w:ascii="Arial" w:hAnsi="Arial" w:cs="Arial"/>
          <w:lang w:val="es-EC"/>
        </w:rPr>
        <w:lastRenderedPageBreak/>
        <w:t>propagación se da por el uso en plantas sanas de herramientas que han sido utilizadas en plantas enfermas, la siembra de cepas infectadas es otro medio de dispersión de la enfermedad.  Para evitar la propagación del moko en las plantaciones de banano es necesario eliminar las plantas que se encuentren enfermas, y en lo posible evitar las siembras en áreas cercanas, ya que la bacteria puede encontrarse en los residuos de las raíces.  Se debe asegurar el uso de semillas de buena calidad que provengan de plantas sanas, para evitar la contaminación mecánica es necesario desinfectar las herramientas, en especial los machetes (64).</w:t>
      </w:r>
    </w:p>
    <w:p w:rsidR="00B52190" w:rsidRDefault="00B52190" w:rsidP="00B52190">
      <w:pPr>
        <w:pStyle w:val="Ttulo4"/>
        <w:ind w:left="1440"/>
        <w:jc w:val="both"/>
        <w:rPr>
          <w:rFonts w:ascii="Arial" w:hAnsi="Arial" w:cs="Arial"/>
          <w:lang w:val="es-EC"/>
        </w:rPr>
      </w:pPr>
    </w:p>
    <w:p w:rsidR="00B52190" w:rsidRDefault="00B52190" w:rsidP="00B52190">
      <w:pPr>
        <w:rPr>
          <w:lang w:val="es-EC"/>
        </w:rPr>
      </w:pPr>
    </w:p>
    <w:p w:rsidR="00B52190" w:rsidRDefault="00B52190" w:rsidP="00B52190">
      <w:pPr>
        <w:rPr>
          <w:lang w:val="es-EC"/>
        </w:rPr>
      </w:pPr>
    </w:p>
    <w:p w:rsidR="00B52190" w:rsidRDefault="00B52190" w:rsidP="00B52190">
      <w:pPr>
        <w:pStyle w:val="Ttulo4"/>
        <w:ind w:left="1440"/>
        <w:jc w:val="both"/>
        <w:rPr>
          <w:rFonts w:ascii="Arial" w:hAnsi="Arial" w:cs="Arial"/>
          <w:lang w:val="es-EC"/>
        </w:rPr>
      </w:pPr>
      <w:r>
        <w:rPr>
          <w:rFonts w:ascii="Arial" w:hAnsi="Arial" w:cs="Arial"/>
          <w:lang w:val="es-EC"/>
        </w:rPr>
        <w:t xml:space="preserve"> Pudrición acuosa del pseudotallo (Erwinia)</w:t>
      </w:r>
    </w:p>
    <w:p w:rsidR="00B52190" w:rsidRDefault="00B52190" w:rsidP="00B52190">
      <w:pPr>
        <w:rPr>
          <w:lang w:val="es-EC"/>
        </w:rPr>
      </w:pPr>
    </w:p>
    <w:p w:rsidR="00B52190" w:rsidRDefault="00B52190" w:rsidP="00B52190">
      <w:pPr>
        <w:rPr>
          <w:lang w:val="es-EC"/>
        </w:rPr>
      </w:pPr>
    </w:p>
    <w:p w:rsidR="00B52190" w:rsidRDefault="00B52190" w:rsidP="00B52190">
      <w:pPr>
        <w:pStyle w:val="Ttulo4"/>
        <w:tabs>
          <w:tab w:val="left" w:pos="720"/>
        </w:tabs>
        <w:spacing w:line="480" w:lineRule="auto"/>
        <w:ind w:left="1440"/>
        <w:jc w:val="both"/>
        <w:rPr>
          <w:rFonts w:ascii="Arial" w:hAnsi="Arial" w:cs="Arial"/>
          <w:b w:val="0"/>
        </w:rPr>
      </w:pPr>
      <w:r>
        <w:rPr>
          <w:rFonts w:ascii="Arial" w:hAnsi="Arial" w:cs="Arial"/>
          <w:b w:val="0"/>
        </w:rPr>
        <w:lastRenderedPageBreak/>
        <w:t xml:space="preserve">Esta enfermedad es causada por </w:t>
      </w:r>
      <w:r>
        <w:rPr>
          <w:rFonts w:ascii="Arial" w:hAnsi="Arial" w:cs="Arial"/>
          <w:b w:val="0"/>
          <w:i/>
        </w:rPr>
        <w:t xml:space="preserve">Erwinia chrysantemi var. Paradisíaca. </w:t>
      </w:r>
      <w:r>
        <w:rPr>
          <w:rFonts w:ascii="Arial" w:hAnsi="Arial" w:cs="Arial"/>
          <w:b w:val="0"/>
        </w:rPr>
        <w:t>Esta enfermedad causa el debilitamiento del pseudotallo a nivel del suelo, se presenta como lesiones acuosas de color amarillento al principio tornándose luego en café y negro, esta pudrición avanza hacia el centro y hasta la base del pseudotallo, despidiendo un fuerte olor, similar a pescado podrido, ocasionado por una fermentación butirica. (85).</w:t>
      </w:r>
    </w:p>
    <w:p w:rsidR="00B52190" w:rsidRDefault="00B52190" w:rsidP="00B52190">
      <w:pPr>
        <w:rPr>
          <w:lang w:val="es-ES"/>
        </w:rPr>
      </w:pPr>
    </w:p>
    <w:p w:rsidR="00B52190" w:rsidRDefault="00B52190" w:rsidP="00B52190">
      <w:pPr>
        <w:rPr>
          <w:lang w:val="es-ES"/>
        </w:rPr>
      </w:pPr>
    </w:p>
    <w:p w:rsidR="00B52190" w:rsidRDefault="00B52190" w:rsidP="00B52190">
      <w:pPr>
        <w:rPr>
          <w:lang w:val="es-ES"/>
        </w:rPr>
      </w:pPr>
    </w:p>
    <w:p w:rsidR="00B52190" w:rsidRDefault="00B52190" w:rsidP="00B52190">
      <w:pPr>
        <w:pStyle w:val="Ttulo4"/>
        <w:tabs>
          <w:tab w:val="left" w:pos="720"/>
        </w:tabs>
        <w:spacing w:line="480" w:lineRule="auto"/>
        <w:ind w:left="1440"/>
        <w:jc w:val="both"/>
        <w:rPr>
          <w:rFonts w:ascii="Arial" w:hAnsi="Arial" w:cs="Arial"/>
          <w:b w:val="0"/>
          <w:lang w:val="es-EC"/>
        </w:rPr>
      </w:pPr>
      <w:r>
        <w:rPr>
          <w:rFonts w:ascii="Arial" w:hAnsi="Arial" w:cs="Arial"/>
          <w:b w:val="0"/>
        </w:rPr>
        <w:t xml:space="preserve">Esta enfermedad se transmite generalmente de una planta a otra durante la etapa de deshoje a través de las herramientas, aunque las lluvias también sirven como medio de diseminación (85). Para controlar erwinia se debe alternar el uso de fungicidas protectantes con antibióticos, ya que según estudios realizados esta mezcla ha dado buenos resultados, además de una buena fertilización del cultivo, sistemas de drenaje adecuados y una desinfección regular de las herramientas (94). </w:t>
      </w:r>
    </w:p>
    <w:p w:rsidR="00B52190" w:rsidRDefault="00B52190" w:rsidP="00B52190">
      <w:pPr>
        <w:pStyle w:val="Ttulo4"/>
        <w:tabs>
          <w:tab w:val="left" w:pos="720"/>
        </w:tabs>
        <w:ind w:left="1440"/>
        <w:jc w:val="both"/>
        <w:rPr>
          <w:rFonts w:ascii="Arial" w:hAnsi="Arial" w:cs="Arial"/>
          <w:b w:val="0"/>
          <w:lang w:val="es-EC"/>
        </w:rPr>
      </w:pPr>
    </w:p>
    <w:p w:rsidR="00B52190" w:rsidRDefault="00B52190" w:rsidP="00B52190">
      <w:pPr>
        <w:rPr>
          <w:lang w:val="es-EC"/>
        </w:rPr>
      </w:pPr>
    </w:p>
    <w:p w:rsidR="00B52190" w:rsidRDefault="00B52190" w:rsidP="00B52190">
      <w:pPr>
        <w:rPr>
          <w:lang w:val="es-EC"/>
        </w:rPr>
      </w:pPr>
    </w:p>
    <w:p w:rsidR="00B52190" w:rsidRDefault="00B52190" w:rsidP="00B52190">
      <w:pPr>
        <w:pStyle w:val="Ttulo4"/>
        <w:numPr>
          <w:ilvl w:val="0"/>
          <w:numId w:val="16"/>
        </w:numPr>
        <w:tabs>
          <w:tab w:val="left" w:pos="720"/>
        </w:tabs>
        <w:ind w:left="1440"/>
        <w:jc w:val="both"/>
        <w:rPr>
          <w:rFonts w:ascii="Arial" w:hAnsi="Arial" w:cs="Arial"/>
          <w:b w:val="0"/>
          <w:lang w:val="es-EC"/>
        </w:rPr>
      </w:pPr>
      <w:r>
        <w:rPr>
          <w:rFonts w:ascii="Arial" w:hAnsi="Arial" w:cs="Arial"/>
          <w:lang w:val="es-EC"/>
        </w:rPr>
        <w:t>Enfermedades fungosas</w:t>
      </w:r>
    </w:p>
    <w:p w:rsidR="00B52190" w:rsidRDefault="00B52190" w:rsidP="00B52190">
      <w:pPr>
        <w:jc w:val="both"/>
        <w:rPr>
          <w:lang w:val="es-EC"/>
        </w:rPr>
      </w:pPr>
    </w:p>
    <w:p w:rsidR="00B52190" w:rsidRDefault="00B52190" w:rsidP="00B52190">
      <w:pPr>
        <w:jc w:val="both"/>
        <w:rPr>
          <w:lang w:val="es-EC"/>
        </w:rPr>
      </w:pPr>
    </w:p>
    <w:p w:rsidR="00B52190" w:rsidRDefault="00B52190" w:rsidP="00B52190">
      <w:pPr>
        <w:pStyle w:val="Ttulo4"/>
        <w:ind w:left="1440"/>
        <w:jc w:val="both"/>
        <w:rPr>
          <w:rFonts w:ascii="Arial" w:hAnsi="Arial" w:cs="Arial"/>
          <w:lang w:val="es-EC"/>
        </w:rPr>
      </w:pPr>
      <w:r>
        <w:rPr>
          <w:rFonts w:ascii="Arial" w:hAnsi="Arial" w:cs="Arial"/>
          <w:lang w:val="es-EC"/>
        </w:rPr>
        <w:t>Sigatoka Negra</w:t>
      </w:r>
    </w:p>
    <w:p w:rsidR="00B52190" w:rsidRDefault="00B52190" w:rsidP="00B52190">
      <w:pPr>
        <w:tabs>
          <w:tab w:val="left" w:pos="720"/>
        </w:tabs>
        <w:ind w:left="1440"/>
        <w:jc w:val="both"/>
        <w:rPr>
          <w:rFonts w:ascii="Arial" w:hAnsi="Arial" w:cs="Arial"/>
          <w:lang w:val="es-EC"/>
        </w:rPr>
      </w:pPr>
    </w:p>
    <w:p w:rsidR="00B52190" w:rsidRDefault="00B52190" w:rsidP="00B52190">
      <w:pPr>
        <w:tabs>
          <w:tab w:val="left" w:pos="720"/>
        </w:tabs>
        <w:ind w:left="1440"/>
        <w:jc w:val="both"/>
        <w:rPr>
          <w:rFonts w:ascii="Arial" w:hAnsi="Arial" w:cs="Arial"/>
          <w:lang w:val="es-EC"/>
        </w:rPr>
      </w:pPr>
    </w:p>
    <w:p w:rsidR="00B52190" w:rsidRDefault="00B52190" w:rsidP="00B52190">
      <w:pPr>
        <w:tabs>
          <w:tab w:val="left" w:pos="720"/>
        </w:tabs>
        <w:spacing w:line="480" w:lineRule="auto"/>
        <w:ind w:left="1440"/>
        <w:jc w:val="both"/>
        <w:rPr>
          <w:rFonts w:ascii="Arial" w:hAnsi="Arial" w:cs="Arial"/>
          <w:lang w:val="es-EC"/>
        </w:rPr>
      </w:pPr>
      <w:r>
        <w:rPr>
          <w:rFonts w:ascii="Arial" w:hAnsi="Arial" w:cs="Arial"/>
          <w:lang w:val="es-EC"/>
        </w:rPr>
        <w:lastRenderedPageBreak/>
        <w:t>Debido a que el trabajo de tesis esta basado en esta enfermedad, su descripción será detallada en el siguiente capitulo.</w:t>
      </w:r>
    </w:p>
    <w:p w:rsidR="00B52190" w:rsidRDefault="00B52190" w:rsidP="00B52190">
      <w:pPr>
        <w:jc w:val="both"/>
        <w:rPr>
          <w:rFonts w:ascii="Arial" w:hAnsi="Arial" w:cs="Arial"/>
          <w:b/>
          <w:bCs/>
          <w:lang w:val="es-EC"/>
        </w:rPr>
      </w:pPr>
    </w:p>
    <w:p w:rsidR="00B52190" w:rsidRDefault="00B52190" w:rsidP="00B52190">
      <w:pPr>
        <w:jc w:val="both"/>
        <w:rPr>
          <w:rFonts w:ascii="Arial" w:hAnsi="Arial" w:cs="Arial"/>
          <w:b/>
          <w:bCs/>
          <w:lang w:val="es-EC"/>
        </w:rPr>
      </w:pPr>
    </w:p>
    <w:p w:rsidR="00B52190" w:rsidRDefault="00B52190" w:rsidP="00B52190">
      <w:pPr>
        <w:jc w:val="both"/>
        <w:rPr>
          <w:rFonts w:ascii="Arial" w:hAnsi="Arial" w:cs="Arial"/>
          <w:b/>
          <w:bCs/>
          <w:lang w:val="es-EC"/>
        </w:rPr>
      </w:pPr>
    </w:p>
    <w:p w:rsidR="00B52190" w:rsidRDefault="00B52190" w:rsidP="00B52190">
      <w:pPr>
        <w:tabs>
          <w:tab w:val="left" w:pos="180"/>
        </w:tabs>
        <w:ind w:left="1440"/>
        <w:jc w:val="both"/>
        <w:rPr>
          <w:rFonts w:ascii="Arial" w:hAnsi="Arial" w:cs="Arial"/>
          <w:b/>
          <w:bCs/>
          <w:lang w:val="es-EC"/>
        </w:rPr>
      </w:pPr>
      <w:r>
        <w:rPr>
          <w:rFonts w:ascii="Arial" w:hAnsi="Arial" w:cs="Arial"/>
          <w:b/>
          <w:bCs/>
          <w:lang w:val="es-EC"/>
        </w:rPr>
        <w:t>Sigatoka amarilla</w:t>
      </w:r>
    </w:p>
    <w:p w:rsidR="00B52190" w:rsidRDefault="00B52190" w:rsidP="00B52190">
      <w:pPr>
        <w:tabs>
          <w:tab w:val="left" w:pos="180"/>
        </w:tabs>
        <w:ind w:left="1440"/>
        <w:jc w:val="both"/>
        <w:rPr>
          <w:rFonts w:ascii="Arial" w:hAnsi="Arial" w:cs="Arial"/>
          <w:lang w:val="es-EC"/>
        </w:rPr>
      </w:pPr>
    </w:p>
    <w:p w:rsidR="00B52190" w:rsidRDefault="00B52190" w:rsidP="00B52190">
      <w:pPr>
        <w:tabs>
          <w:tab w:val="left" w:pos="180"/>
        </w:tabs>
        <w:ind w:left="1440"/>
        <w:jc w:val="both"/>
        <w:rPr>
          <w:rFonts w:ascii="Arial" w:hAnsi="Arial" w:cs="Arial"/>
          <w:lang w:val="es-EC"/>
        </w:rPr>
      </w:pPr>
    </w:p>
    <w:p w:rsidR="00B52190" w:rsidRDefault="00B52190" w:rsidP="00B52190">
      <w:pPr>
        <w:tabs>
          <w:tab w:val="left" w:pos="180"/>
        </w:tabs>
        <w:spacing w:line="480" w:lineRule="auto"/>
        <w:ind w:left="1440"/>
        <w:jc w:val="both"/>
        <w:rPr>
          <w:rFonts w:ascii="Arial" w:hAnsi="Arial" w:cs="Arial"/>
          <w:lang w:val="es-EC"/>
        </w:rPr>
      </w:pPr>
      <w:r>
        <w:rPr>
          <w:rFonts w:ascii="Arial" w:hAnsi="Arial" w:cs="Arial"/>
          <w:lang w:val="es-EC"/>
        </w:rPr>
        <w:t xml:space="preserve">Esta enfermedad es producida por el hongo </w:t>
      </w:r>
      <w:r>
        <w:rPr>
          <w:rFonts w:ascii="Arial" w:hAnsi="Arial" w:cs="Arial"/>
          <w:i/>
          <w:iCs/>
          <w:lang w:val="es-EC"/>
        </w:rPr>
        <w:t>Mycosphaerella musícola</w:t>
      </w:r>
      <w:r>
        <w:rPr>
          <w:rFonts w:ascii="Arial" w:hAnsi="Arial" w:cs="Arial"/>
          <w:b/>
          <w:bCs/>
          <w:i/>
          <w:iCs/>
          <w:lang w:val="es-EC"/>
        </w:rPr>
        <w:t xml:space="preserve"> </w:t>
      </w:r>
      <w:r>
        <w:rPr>
          <w:rFonts w:ascii="Arial" w:hAnsi="Arial" w:cs="Arial"/>
          <w:lang w:val="es-EC"/>
        </w:rPr>
        <w:t xml:space="preserve">Leach que ataca a las hojas de banano. Las esporas de este hongo (ascosporas y conidias) germinan en la superficie del limbo y el micelio penetra por una abertura estomática (82). Los primeros síntomas aparecen a los 20 días sobre el limbo de la hoja en forma de puntos descoloridos que luego se convierten en rayas delgadas descoloridas, paralelas a las nervaduras secundarias, que después toman forma ovalada, de colores gris en el centro y amarillo oscuro hacia el exterior </w:t>
      </w:r>
      <w:r>
        <w:rPr>
          <w:rFonts w:ascii="Arial" w:hAnsi="Arial" w:cs="Arial"/>
          <w:color w:val="000000"/>
          <w:lang w:val="es-EC"/>
        </w:rPr>
        <w:t>(80, 100).</w:t>
      </w:r>
    </w:p>
    <w:p w:rsidR="00B52190" w:rsidRDefault="00B52190" w:rsidP="00B52190">
      <w:pPr>
        <w:tabs>
          <w:tab w:val="left" w:pos="180"/>
        </w:tabs>
        <w:ind w:left="1440"/>
        <w:jc w:val="both"/>
        <w:rPr>
          <w:rFonts w:ascii="Arial" w:hAnsi="Arial" w:cs="Arial"/>
          <w:lang w:val="es-EC"/>
        </w:rPr>
      </w:pPr>
    </w:p>
    <w:p w:rsidR="00B52190" w:rsidRDefault="00B52190" w:rsidP="00B52190">
      <w:pPr>
        <w:tabs>
          <w:tab w:val="left" w:pos="180"/>
        </w:tabs>
        <w:ind w:left="1440"/>
        <w:jc w:val="both"/>
        <w:rPr>
          <w:rFonts w:ascii="Arial" w:hAnsi="Arial" w:cs="Arial"/>
          <w:lang w:val="es-EC"/>
        </w:rPr>
      </w:pPr>
    </w:p>
    <w:p w:rsidR="00B52190" w:rsidRDefault="00B52190" w:rsidP="00B52190">
      <w:pPr>
        <w:tabs>
          <w:tab w:val="left" w:pos="180"/>
        </w:tabs>
        <w:ind w:left="1440"/>
        <w:jc w:val="both"/>
        <w:rPr>
          <w:rFonts w:ascii="Arial" w:hAnsi="Arial" w:cs="Arial"/>
          <w:lang w:val="es-EC"/>
        </w:rPr>
      </w:pPr>
    </w:p>
    <w:p w:rsidR="00B52190" w:rsidRDefault="00B52190" w:rsidP="00B52190">
      <w:pPr>
        <w:tabs>
          <w:tab w:val="left" w:pos="180"/>
        </w:tabs>
        <w:spacing w:line="480" w:lineRule="auto"/>
        <w:ind w:left="1440"/>
        <w:jc w:val="both"/>
        <w:rPr>
          <w:rFonts w:ascii="Arial" w:hAnsi="Arial" w:cs="Arial"/>
          <w:lang w:val="es-EC"/>
        </w:rPr>
      </w:pPr>
      <w:r>
        <w:rPr>
          <w:rFonts w:ascii="Arial" w:hAnsi="Arial" w:cs="Arial"/>
          <w:lang w:val="es-EC"/>
        </w:rPr>
        <w:t xml:space="preserve">El rendimiento de la planta decae dada la disminución del área foliar que se hace más grave después que ha cesado la emisión foliar. El control de </w:t>
      </w:r>
      <w:smartTag w:uri="urn:schemas-microsoft-com:office:smarttags" w:element="PersonName">
        <w:smartTagPr>
          <w:attr w:name="ProductID" w:val="la Sigatoka"/>
        </w:smartTagPr>
        <w:r>
          <w:rPr>
            <w:rFonts w:ascii="Arial" w:hAnsi="Arial" w:cs="Arial"/>
            <w:lang w:val="es-EC"/>
          </w:rPr>
          <w:t>la Sigatoka</w:t>
        </w:r>
      </w:smartTag>
      <w:r>
        <w:rPr>
          <w:rFonts w:ascii="Arial" w:hAnsi="Arial" w:cs="Arial"/>
          <w:lang w:val="es-EC"/>
        </w:rPr>
        <w:t xml:space="preserve"> consiste en interrumpir el ciclo descrito y reducir la producción de las esporas (</w:t>
      </w:r>
      <w:r>
        <w:rPr>
          <w:rFonts w:ascii="Arial" w:hAnsi="Arial" w:cs="Arial"/>
          <w:color w:val="000000"/>
          <w:lang w:val="es-EC"/>
        </w:rPr>
        <w:t>80)</w:t>
      </w:r>
      <w:r>
        <w:rPr>
          <w:rFonts w:ascii="Arial" w:hAnsi="Arial" w:cs="Arial"/>
          <w:lang w:val="es-EC"/>
        </w:rPr>
        <w:t xml:space="preserve">. De acuerdo a esta cualidad se programan los ciclos de aplicación </w:t>
      </w:r>
      <w:r>
        <w:rPr>
          <w:rFonts w:ascii="Arial" w:hAnsi="Arial" w:cs="Arial"/>
          <w:lang w:val="es-EC"/>
        </w:rPr>
        <w:lastRenderedPageBreak/>
        <w:t>cuando hay presencia de síntomas de Sigatoka Amarilla detectados mediante inspecciones constantes, lo que permite realizar aplicaciones únicamente cuando son necesarias, pero el uso de aceite agrícola para el control de esta enfermedad también a dado buenos resultados a los agricultores (</w:t>
      </w:r>
      <w:r>
        <w:rPr>
          <w:rFonts w:ascii="Arial" w:hAnsi="Arial" w:cs="Arial"/>
          <w:color w:val="000000"/>
          <w:lang w:val="es-EC"/>
        </w:rPr>
        <w:t>81</w:t>
      </w:r>
      <w:r>
        <w:rPr>
          <w:rFonts w:ascii="Arial" w:hAnsi="Arial" w:cs="Arial"/>
          <w:lang w:val="es-EC"/>
        </w:rPr>
        <w:t>).</w:t>
      </w:r>
    </w:p>
    <w:p w:rsidR="00B52190" w:rsidRDefault="00B52190" w:rsidP="00B52190">
      <w:pPr>
        <w:tabs>
          <w:tab w:val="left" w:pos="180"/>
        </w:tabs>
        <w:ind w:left="1440"/>
        <w:rPr>
          <w:lang w:val="es-EC"/>
        </w:rPr>
      </w:pPr>
    </w:p>
    <w:p w:rsidR="00B52190" w:rsidRDefault="00B52190" w:rsidP="00B52190">
      <w:pPr>
        <w:tabs>
          <w:tab w:val="left" w:pos="180"/>
        </w:tabs>
        <w:ind w:left="1440"/>
        <w:rPr>
          <w:lang w:val="es-EC"/>
        </w:rPr>
      </w:pPr>
    </w:p>
    <w:p w:rsidR="00B52190" w:rsidRDefault="00B52190" w:rsidP="00B52190">
      <w:pPr>
        <w:tabs>
          <w:tab w:val="left" w:pos="180"/>
        </w:tabs>
        <w:ind w:left="1440"/>
        <w:rPr>
          <w:lang w:val="es-EC"/>
        </w:rPr>
      </w:pPr>
    </w:p>
    <w:p w:rsidR="00B52190" w:rsidRDefault="00B52190" w:rsidP="00B52190">
      <w:pPr>
        <w:pStyle w:val="Ttulo4"/>
        <w:tabs>
          <w:tab w:val="left" w:pos="180"/>
        </w:tabs>
        <w:ind w:left="1440"/>
        <w:jc w:val="both"/>
        <w:rPr>
          <w:rFonts w:ascii="Arial" w:hAnsi="Arial" w:cs="Arial"/>
          <w:lang w:val="es-EC"/>
        </w:rPr>
      </w:pPr>
      <w:r>
        <w:rPr>
          <w:rFonts w:ascii="Arial" w:hAnsi="Arial" w:cs="Arial"/>
          <w:lang w:val="es-EC"/>
        </w:rPr>
        <w:t>Mal de Panamá</w:t>
      </w:r>
    </w:p>
    <w:p w:rsidR="00B52190" w:rsidRDefault="00B52190" w:rsidP="00B52190">
      <w:pPr>
        <w:tabs>
          <w:tab w:val="left" w:pos="180"/>
        </w:tabs>
        <w:ind w:left="1440"/>
        <w:jc w:val="both"/>
        <w:rPr>
          <w:rFonts w:ascii="Arial" w:hAnsi="Arial" w:cs="Arial"/>
          <w:lang w:val="es-EC"/>
        </w:rPr>
      </w:pPr>
    </w:p>
    <w:p w:rsidR="00B52190" w:rsidRDefault="00B52190" w:rsidP="00B52190">
      <w:pPr>
        <w:tabs>
          <w:tab w:val="left" w:pos="180"/>
        </w:tabs>
        <w:ind w:left="1440"/>
        <w:jc w:val="both"/>
        <w:rPr>
          <w:rFonts w:ascii="Arial" w:hAnsi="Arial" w:cs="Arial"/>
          <w:lang w:val="es-EC"/>
        </w:rPr>
      </w:pPr>
    </w:p>
    <w:p w:rsidR="00B52190" w:rsidRDefault="00B52190" w:rsidP="00B52190">
      <w:pPr>
        <w:tabs>
          <w:tab w:val="left" w:pos="180"/>
          <w:tab w:val="left" w:pos="720"/>
        </w:tabs>
        <w:spacing w:line="480" w:lineRule="auto"/>
        <w:ind w:left="1440"/>
        <w:jc w:val="both"/>
        <w:rPr>
          <w:rFonts w:ascii="Arial" w:hAnsi="Arial" w:cs="Arial"/>
          <w:lang w:val="es-EC"/>
        </w:rPr>
      </w:pPr>
      <w:r>
        <w:rPr>
          <w:rFonts w:ascii="Arial" w:hAnsi="Arial" w:cs="Arial"/>
          <w:lang w:val="es-EC"/>
        </w:rPr>
        <w:t xml:space="preserve">Esta enfermedad se reporto por primera vez en Australia en el año 1874 pero  llego a Panamá en el año 1890 devastando los cultivos de banano en Centro América y el Caribe, siendo el agente causal </w:t>
      </w:r>
      <w:r>
        <w:rPr>
          <w:rFonts w:ascii="Arial" w:hAnsi="Arial" w:cs="Arial"/>
          <w:i/>
          <w:lang w:val="es-EC"/>
        </w:rPr>
        <w:t>Fusarium oxysporum</w:t>
      </w:r>
      <w:r>
        <w:rPr>
          <w:rFonts w:ascii="Arial" w:hAnsi="Arial" w:cs="Arial"/>
          <w:lang w:val="es-EC"/>
        </w:rPr>
        <w:t xml:space="preserve"> f. </w:t>
      </w:r>
      <w:r>
        <w:rPr>
          <w:rFonts w:ascii="Arial" w:hAnsi="Arial" w:cs="Arial"/>
          <w:i/>
          <w:lang w:val="es-EC"/>
        </w:rPr>
        <w:t xml:space="preserve">cubense </w:t>
      </w:r>
      <w:r>
        <w:rPr>
          <w:rFonts w:ascii="Arial" w:hAnsi="Arial" w:cs="Arial"/>
          <w:lang w:val="es-EC"/>
        </w:rPr>
        <w:t xml:space="preserve">(FOC) (85). Los primeros síntomas aparecen en las hojas, pero la infección afecta principalmente el sistema radicular, donde el hongo penetra a través del tejido y se esparce por medio del xilema hasta el rizoma y pseudostallo, los síntomas externos se caracterizan por un amarillamiento de las hojas más viejas y un agobiamiento en la unión del pecíolo con el pseudotallo. Todas las hojas eventualmente se agobian y mueren, pero el pseudotallo permanece erecto por uno o dos meses hasta que se pudre y se seca. El pseudotallo adquiere una consistencia dura y seca (4, 85). </w:t>
      </w:r>
    </w:p>
    <w:p w:rsidR="00B52190" w:rsidRDefault="00B52190" w:rsidP="00B52190">
      <w:pPr>
        <w:tabs>
          <w:tab w:val="left" w:pos="180"/>
        </w:tabs>
        <w:ind w:left="1440"/>
        <w:jc w:val="both"/>
        <w:rPr>
          <w:rFonts w:ascii="Arial" w:hAnsi="Arial" w:cs="Arial"/>
          <w:lang w:val="es-EC"/>
        </w:rPr>
      </w:pPr>
    </w:p>
    <w:p w:rsidR="00B52190" w:rsidRDefault="00B52190" w:rsidP="00B52190">
      <w:pPr>
        <w:tabs>
          <w:tab w:val="left" w:pos="180"/>
        </w:tabs>
        <w:ind w:left="1440"/>
        <w:jc w:val="both"/>
        <w:rPr>
          <w:rFonts w:ascii="Arial" w:hAnsi="Arial" w:cs="Arial"/>
          <w:lang w:val="es-EC"/>
        </w:rPr>
      </w:pPr>
    </w:p>
    <w:p w:rsidR="00B52190" w:rsidRDefault="00B52190" w:rsidP="00B52190">
      <w:pPr>
        <w:tabs>
          <w:tab w:val="left" w:pos="180"/>
        </w:tabs>
        <w:ind w:left="1440"/>
        <w:jc w:val="both"/>
        <w:rPr>
          <w:rFonts w:ascii="Arial" w:hAnsi="Arial" w:cs="Arial"/>
          <w:lang w:val="es-EC"/>
        </w:rPr>
      </w:pPr>
    </w:p>
    <w:p w:rsidR="00B52190" w:rsidRDefault="00B52190" w:rsidP="00B52190">
      <w:pPr>
        <w:pStyle w:val="Ttulo4"/>
        <w:tabs>
          <w:tab w:val="left" w:pos="180"/>
        </w:tabs>
        <w:ind w:left="1440"/>
        <w:jc w:val="both"/>
        <w:rPr>
          <w:rFonts w:ascii="Arial" w:eastAsia="Arial Unicode MS" w:hAnsi="Arial" w:cs="Arial"/>
          <w:lang w:val="es-EC"/>
        </w:rPr>
      </w:pPr>
      <w:r>
        <w:rPr>
          <w:rFonts w:ascii="Arial" w:hAnsi="Arial" w:cs="Arial"/>
          <w:lang w:val="es-EC"/>
        </w:rPr>
        <w:t xml:space="preserve"> Mancha Cordana </w:t>
      </w:r>
    </w:p>
    <w:p w:rsidR="00B52190" w:rsidRDefault="00B52190" w:rsidP="00B52190">
      <w:pPr>
        <w:tabs>
          <w:tab w:val="left" w:pos="180"/>
        </w:tabs>
        <w:ind w:left="1440"/>
        <w:jc w:val="both"/>
        <w:rPr>
          <w:rFonts w:ascii="Arial" w:hAnsi="Arial" w:cs="Arial"/>
          <w:lang w:val="es-EC"/>
        </w:rPr>
      </w:pPr>
    </w:p>
    <w:p w:rsidR="00B52190" w:rsidRDefault="00B52190" w:rsidP="00B52190">
      <w:pPr>
        <w:tabs>
          <w:tab w:val="left" w:pos="180"/>
        </w:tabs>
        <w:ind w:left="1440"/>
        <w:jc w:val="both"/>
        <w:rPr>
          <w:rFonts w:ascii="Arial" w:hAnsi="Arial" w:cs="Arial"/>
          <w:lang w:val="es-EC"/>
        </w:rPr>
      </w:pPr>
    </w:p>
    <w:p w:rsidR="00B52190" w:rsidRDefault="00B52190" w:rsidP="00B52190">
      <w:pPr>
        <w:tabs>
          <w:tab w:val="left" w:pos="180"/>
          <w:tab w:val="left" w:pos="720"/>
        </w:tabs>
        <w:spacing w:line="480" w:lineRule="auto"/>
        <w:ind w:left="1440"/>
        <w:jc w:val="both"/>
        <w:rPr>
          <w:rFonts w:ascii="Arial" w:hAnsi="Arial" w:cs="Arial"/>
          <w:szCs w:val="21"/>
          <w:lang w:val="es-EC"/>
        </w:rPr>
      </w:pPr>
      <w:r>
        <w:rPr>
          <w:rFonts w:ascii="Arial" w:hAnsi="Arial" w:cs="Arial"/>
          <w:lang w:val="es-EC"/>
        </w:rPr>
        <w:t xml:space="preserve">Es de importancia secundaria en el cultivo y esta asociada con algún nivel de estrés que presenta la planta, esta se presenta por lo general cuando existen altos niveles de humedad. Esta enfermedad es causada por </w:t>
      </w:r>
      <w:r>
        <w:rPr>
          <w:rFonts w:ascii="Arial" w:hAnsi="Arial" w:cs="Arial"/>
          <w:i/>
          <w:iCs/>
          <w:lang w:val="es-EC"/>
        </w:rPr>
        <w:t>Cordana musae.</w:t>
      </w:r>
      <w:r>
        <w:rPr>
          <w:rFonts w:ascii="Arial" w:hAnsi="Arial" w:cs="Arial"/>
          <w:szCs w:val="21"/>
          <w:lang w:val="es-EC"/>
        </w:rPr>
        <w:t xml:space="preserve"> Cuando se presenta en plantaciones de 7-9 meses de edad no alcanza a causar daños severos, lo que no justifica el control químico (103)</w:t>
      </w:r>
    </w:p>
    <w:p w:rsidR="00B52190" w:rsidRDefault="00B52190" w:rsidP="00B52190">
      <w:pPr>
        <w:tabs>
          <w:tab w:val="left" w:pos="180"/>
          <w:tab w:val="left" w:pos="720"/>
        </w:tabs>
        <w:autoSpaceDE w:val="0"/>
        <w:autoSpaceDN w:val="0"/>
        <w:adjustRightInd w:val="0"/>
        <w:ind w:left="1440"/>
        <w:jc w:val="both"/>
        <w:rPr>
          <w:rFonts w:ascii="Arial" w:hAnsi="Arial" w:cs="Arial"/>
          <w:szCs w:val="21"/>
          <w:lang w:val="es-EC"/>
        </w:rPr>
      </w:pPr>
    </w:p>
    <w:p w:rsidR="00B52190" w:rsidRDefault="00B52190" w:rsidP="00B52190">
      <w:pPr>
        <w:tabs>
          <w:tab w:val="left" w:pos="180"/>
          <w:tab w:val="left" w:pos="720"/>
        </w:tabs>
        <w:autoSpaceDE w:val="0"/>
        <w:autoSpaceDN w:val="0"/>
        <w:adjustRightInd w:val="0"/>
        <w:ind w:left="1440"/>
        <w:jc w:val="both"/>
        <w:rPr>
          <w:rFonts w:ascii="Arial" w:hAnsi="Arial" w:cs="Arial"/>
          <w:szCs w:val="21"/>
          <w:lang w:val="es-EC"/>
        </w:rPr>
      </w:pPr>
    </w:p>
    <w:p w:rsidR="00B52190" w:rsidRDefault="00B52190" w:rsidP="00B52190">
      <w:pPr>
        <w:tabs>
          <w:tab w:val="left" w:pos="180"/>
          <w:tab w:val="left" w:pos="720"/>
        </w:tabs>
        <w:autoSpaceDE w:val="0"/>
        <w:autoSpaceDN w:val="0"/>
        <w:adjustRightInd w:val="0"/>
        <w:ind w:left="1440"/>
        <w:jc w:val="both"/>
        <w:rPr>
          <w:rFonts w:ascii="Arial" w:hAnsi="Arial" w:cs="Arial"/>
          <w:szCs w:val="21"/>
          <w:lang w:val="es-EC"/>
        </w:rPr>
      </w:pPr>
    </w:p>
    <w:p w:rsidR="00B52190" w:rsidRDefault="00B52190" w:rsidP="00B52190">
      <w:pPr>
        <w:tabs>
          <w:tab w:val="left" w:pos="180"/>
          <w:tab w:val="left" w:pos="720"/>
        </w:tabs>
        <w:autoSpaceDE w:val="0"/>
        <w:autoSpaceDN w:val="0"/>
        <w:adjustRightInd w:val="0"/>
        <w:spacing w:line="480" w:lineRule="auto"/>
        <w:ind w:left="1440"/>
        <w:jc w:val="both"/>
        <w:rPr>
          <w:rFonts w:ascii="Arial" w:hAnsi="Arial" w:cs="Arial"/>
          <w:szCs w:val="21"/>
          <w:lang w:val="es-EC"/>
        </w:rPr>
      </w:pPr>
      <w:r>
        <w:rPr>
          <w:rFonts w:ascii="Arial" w:hAnsi="Arial" w:cs="Arial"/>
          <w:szCs w:val="21"/>
          <w:lang w:val="es-EC"/>
        </w:rPr>
        <w:t>Los síntomas se manifiestan en las hojas como manchas ovaladas, pequeñas, de color castaño o amarillo-anaranjado, con zonas concéntricas y borde color marrón, los cuales con el tiempo, aumentan de tamaño hasta coalescer y ocasionar el secamiento del limbo (58).</w:t>
      </w: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numPr>
          <w:ilvl w:val="0"/>
          <w:numId w:val="16"/>
        </w:numPr>
        <w:jc w:val="both"/>
        <w:rPr>
          <w:rFonts w:ascii="Arial" w:hAnsi="Arial" w:cs="Arial"/>
          <w:b/>
          <w:lang w:val="es-EC"/>
        </w:rPr>
      </w:pPr>
      <w:r>
        <w:rPr>
          <w:rFonts w:ascii="Arial" w:hAnsi="Arial" w:cs="Arial"/>
          <w:b/>
          <w:lang w:val="es-EC"/>
        </w:rPr>
        <w:t>Enfermedades Virales</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ind w:left="1440"/>
        <w:jc w:val="both"/>
        <w:rPr>
          <w:rFonts w:ascii="Arial" w:hAnsi="Arial" w:cs="Arial"/>
          <w:b/>
        </w:rPr>
      </w:pPr>
      <w:r>
        <w:rPr>
          <w:rFonts w:ascii="Arial" w:hAnsi="Arial" w:cs="Arial"/>
          <w:b/>
        </w:rPr>
        <w:t>Banana bunchy top virus (BBTV)</w:t>
      </w:r>
    </w:p>
    <w:p w:rsidR="00B52190" w:rsidRDefault="00B52190" w:rsidP="00B52190">
      <w:pPr>
        <w:ind w:left="1440"/>
        <w:jc w:val="both"/>
        <w:rPr>
          <w:rFonts w:ascii="Arial" w:hAnsi="Arial" w:cs="Arial"/>
        </w:rPr>
      </w:pPr>
    </w:p>
    <w:p w:rsidR="00B52190" w:rsidRDefault="00B52190" w:rsidP="00B52190">
      <w:pPr>
        <w:ind w:left="1440"/>
        <w:jc w:val="both"/>
        <w:rPr>
          <w:rFonts w:ascii="Arial" w:hAnsi="Arial" w:cs="Arial"/>
        </w:rPr>
      </w:pPr>
    </w:p>
    <w:p w:rsidR="00B52190" w:rsidRDefault="00B52190" w:rsidP="00B52190">
      <w:pPr>
        <w:tabs>
          <w:tab w:val="left" w:pos="720"/>
        </w:tabs>
        <w:spacing w:line="480" w:lineRule="auto"/>
        <w:ind w:left="1440"/>
        <w:jc w:val="both"/>
        <w:rPr>
          <w:rFonts w:ascii="Arial" w:hAnsi="Arial" w:cs="Arial"/>
          <w:lang w:val="es-EC"/>
        </w:rPr>
      </w:pPr>
      <w:r>
        <w:rPr>
          <w:rFonts w:ascii="Arial" w:hAnsi="Arial" w:cs="Arial"/>
          <w:lang w:val="es-EC"/>
        </w:rPr>
        <w:lastRenderedPageBreak/>
        <w:t>Esta es la enfermedad viral mas importante</w:t>
      </w:r>
      <w:r>
        <w:rPr>
          <w:rFonts w:ascii="Arial" w:hAnsi="Arial" w:cs="Arial"/>
          <w:b/>
          <w:lang w:val="es-EC"/>
        </w:rPr>
        <w:t xml:space="preserve"> </w:t>
      </w:r>
      <w:r>
        <w:rPr>
          <w:rFonts w:ascii="Arial" w:hAnsi="Arial" w:cs="Arial"/>
          <w:lang w:val="es-EC"/>
        </w:rPr>
        <w:t>y la de mayor dispersión, apareció por primera vez en Fiji en 1889 (85).  Es transmitida generalmente por àfidos y es considerado el virus más destructivo que afecta al cultivo de banano, ya que es extremadamente difícil de controlar o erradicar. Los síntomas iniciales consisten en estrías de color verde oscuro en las nervaduras o en las partes bajas de la nervadura principal, a medida que va avanzando la enfermedad las hojas crecen con mayor dificultad, aparecen ma onduladas que planas y tienen los bordes de la hoja cloróticos, en niveles de infección mas graves la planta no produce fruto, y si lo hace, los racimos aparecen deformes y torcidos (26).</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r>
        <w:rPr>
          <w:rFonts w:ascii="Arial" w:hAnsi="Arial" w:cs="Arial"/>
          <w:b/>
          <w:lang w:val="es-EC"/>
        </w:rPr>
        <w:t xml:space="preserve"> Virus del mosaico del pepino  (CMV)</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 xml:space="preserve">Esta enfermedad se caracteriza por la aparición de Clorosis en el área intervenla de la hoja, lo que puede convertirse en una necrosis y pudrición del corazón de la hoja y del cilindro central (85). </w:t>
      </w:r>
      <w:r>
        <w:rPr>
          <w:rFonts w:ascii="Arial" w:hAnsi="Arial" w:cs="Arial"/>
          <w:color w:val="000000"/>
          <w:lang w:val="es-EC"/>
        </w:rPr>
        <w:t xml:space="preserve">Los síntomas que manifiesta principalmente son coloraciones verdes y amarillas sobre la zona verde de las hojas, reducción de los foliolos y del área fotosintética activa, coloración irregular en los frutos. Esta enfermedad se transmite </w:t>
      </w:r>
      <w:r>
        <w:rPr>
          <w:rFonts w:ascii="Arial" w:hAnsi="Arial" w:cs="Arial"/>
          <w:color w:val="000000"/>
          <w:lang w:val="es-EC"/>
        </w:rPr>
        <w:lastRenderedPageBreak/>
        <w:t>mecánicamente, por rozamiento, o por un vector. Un vector es un organismo, generalmente un insecto, que transmite la enfermedad al alimentarse de una planta infectada; el virus es capaz de replicarse en la saliva del insecto, de forma que cuando éste se alimenta de una planta sana la infecta (85).</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r>
        <w:rPr>
          <w:rFonts w:ascii="Arial" w:hAnsi="Arial" w:cs="Arial"/>
          <w:b/>
          <w:lang w:val="es-EC"/>
        </w:rPr>
        <w:t xml:space="preserve"> Virus de la estría del banano (BSV)</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tabs>
          <w:tab w:val="left" w:pos="720"/>
        </w:tabs>
        <w:spacing w:line="480" w:lineRule="auto"/>
        <w:ind w:left="1440"/>
        <w:jc w:val="both"/>
        <w:rPr>
          <w:rFonts w:ascii="Arial" w:hAnsi="Arial" w:cs="Arial"/>
          <w:lang w:val="es-EC"/>
        </w:rPr>
      </w:pPr>
      <w:r>
        <w:rPr>
          <w:rFonts w:ascii="Arial" w:hAnsi="Arial" w:cs="Arial"/>
          <w:lang w:val="es-EC"/>
        </w:rPr>
        <w:t xml:space="preserve">Este virus fue detectado en Marruecos en 1986 donde la tasa de infección pasaba del 50% en plantaciones de Dwarf Cavendish. Los síntomas que se presentan son, estrías amarillas de manera continua o en partes corriendo a lo largo del limbo de la hoja, estas estrías se van obscureciendo a medida que pasa el tiempo, también produce una distorsión general de la hoja, un arreglo anormal de las hojas en el pseudotallo, surcos en la base de los pecíolos, racimos y frutos pequeños  (85). </w:t>
      </w: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numPr>
          <w:ilvl w:val="1"/>
          <w:numId w:val="17"/>
        </w:numPr>
        <w:ind w:left="720" w:hanging="360"/>
        <w:jc w:val="both"/>
        <w:rPr>
          <w:rFonts w:ascii="Arial" w:hAnsi="Arial" w:cs="Arial"/>
          <w:b/>
          <w:lang w:val="es-EC"/>
        </w:rPr>
      </w:pPr>
      <w:r>
        <w:rPr>
          <w:rFonts w:ascii="Arial" w:hAnsi="Arial" w:cs="Arial"/>
          <w:b/>
          <w:lang w:val="es-EC"/>
        </w:rPr>
        <w:t xml:space="preserve">Sigatoka negra  </w:t>
      </w:r>
    </w:p>
    <w:p w:rsidR="00B52190" w:rsidRDefault="00B52190" w:rsidP="00B52190">
      <w:pPr>
        <w:ind w:left="360"/>
        <w:jc w:val="both"/>
        <w:rPr>
          <w:rFonts w:ascii="Arial" w:hAnsi="Arial" w:cs="Arial"/>
          <w:b/>
          <w:lang w:val="es-EC"/>
        </w:rPr>
      </w:pPr>
    </w:p>
    <w:p w:rsidR="00B52190" w:rsidRDefault="00B52190" w:rsidP="00B52190">
      <w:pPr>
        <w:ind w:left="360"/>
        <w:jc w:val="both"/>
        <w:rPr>
          <w:rFonts w:ascii="Arial" w:hAnsi="Arial" w:cs="Arial"/>
          <w:b/>
          <w:lang w:val="es-EC"/>
        </w:rPr>
      </w:pPr>
    </w:p>
    <w:p w:rsidR="00B52190" w:rsidRDefault="00B52190" w:rsidP="00B52190">
      <w:pPr>
        <w:numPr>
          <w:ilvl w:val="2"/>
          <w:numId w:val="18"/>
        </w:numPr>
        <w:jc w:val="both"/>
        <w:rPr>
          <w:rFonts w:ascii="Arial" w:hAnsi="Arial" w:cs="Arial"/>
          <w:b/>
          <w:lang w:val="es-EC"/>
        </w:rPr>
      </w:pPr>
      <w:r>
        <w:rPr>
          <w:rFonts w:ascii="Arial" w:hAnsi="Arial" w:cs="Arial"/>
          <w:b/>
          <w:lang w:val="es-EC"/>
        </w:rPr>
        <w:t xml:space="preserve">Caracterización del patógeno </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spacing w:line="480" w:lineRule="auto"/>
        <w:ind w:left="1440"/>
        <w:jc w:val="both"/>
        <w:rPr>
          <w:rFonts w:ascii="Arial" w:hAnsi="Arial" w:cs="Arial"/>
          <w:lang w:val="es-EC"/>
        </w:rPr>
      </w:pPr>
      <w:smartTag w:uri="urn:schemas-microsoft-com:office:smarttags" w:element="PersonName">
        <w:smartTagPr>
          <w:attr w:name="ProductID" w:val="La Sigatoka Negra"/>
        </w:smartTagPr>
        <w:r>
          <w:rPr>
            <w:rFonts w:ascii="Arial" w:hAnsi="Arial" w:cs="Arial"/>
            <w:lang w:val="es-EC"/>
          </w:rPr>
          <w:lastRenderedPageBreak/>
          <w:t>La Sigatoka Negra</w:t>
        </w:r>
      </w:smartTag>
      <w:r>
        <w:rPr>
          <w:rFonts w:ascii="Arial" w:hAnsi="Arial" w:cs="Arial"/>
          <w:lang w:val="es-EC"/>
        </w:rPr>
        <w:t xml:space="preserve"> es la enfermedad económicamente más importante en Latinoamérica y el Caribe que afecta al banano, actúa a nivel foliar destruyendo las hojas y produciendo una baja significativa en la capacidad fotosintética de la planta, lo que a su vez conlleva a una disminución del rendimiento y maduración prematura del fruto (58). En los campos los rangos de perdidas van desde el 30 al 100% sin la aplicación de fungicidas (58, 72).</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S_tradnl"/>
        </w:rPr>
      </w:pPr>
    </w:p>
    <w:p w:rsidR="00B52190" w:rsidRDefault="00B52190" w:rsidP="00B52190">
      <w:pPr>
        <w:numPr>
          <w:ilvl w:val="2"/>
          <w:numId w:val="18"/>
        </w:numPr>
        <w:jc w:val="both"/>
        <w:rPr>
          <w:rFonts w:ascii="Arial" w:hAnsi="Arial" w:cs="Arial"/>
          <w:b/>
          <w:i/>
          <w:lang w:val="es-EC"/>
        </w:rPr>
      </w:pPr>
      <w:r>
        <w:rPr>
          <w:rFonts w:ascii="Arial" w:hAnsi="Arial" w:cs="Arial"/>
          <w:b/>
          <w:lang w:val="es-EC"/>
        </w:rPr>
        <w:t xml:space="preserve">Agente causal </w:t>
      </w:r>
      <w:r>
        <w:rPr>
          <w:rFonts w:ascii="Arial" w:hAnsi="Arial" w:cs="Arial"/>
          <w:b/>
          <w:i/>
          <w:lang w:val="es-EC"/>
        </w:rPr>
        <w:t>M. fijiensis</w:t>
      </w:r>
    </w:p>
    <w:p w:rsidR="00B52190" w:rsidRDefault="00B52190" w:rsidP="00B52190">
      <w:pPr>
        <w:tabs>
          <w:tab w:val="left" w:pos="720"/>
        </w:tabs>
        <w:ind w:left="1440"/>
        <w:jc w:val="both"/>
        <w:rPr>
          <w:rFonts w:ascii="Arial" w:hAnsi="Arial" w:cs="Arial"/>
          <w:lang w:val="es-ES_tradnl"/>
        </w:rPr>
      </w:pPr>
    </w:p>
    <w:p w:rsidR="00B52190" w:rsidRDefault="00B52190" w:rsidP="00B52190">
      <w:pPr>
        <w:tabs>
          <w:tab w:val="left" w:pos="720"/>
        </w:tabs>
        <w:ind w:left="1440"/>
        <w:jc w:val="both"/>
        <w:rPr>
          <w:rFonts w:ascii="Arial" w:hAnsi="Arial" w:cs="Arial"/>
          <w:lang w:val="es-ES_tradnl"/>
        </w:rPr>
      </w:pPr>
    </w:p>
    <w:p w:rsidR="00B52190" w:rsidRDefault="00B52190" w:rsidP="00B52190">
      <w:pPr>
        <w:tabs>
          <w:tab w:val="left" w:pos="720"/>
        </w:tabs>
        <w:spacing w:line="480" w:lineRule="auto"/>
        <w:ind w:left="1440"/>
        <w:jc w:val="both"/>
        <w:rPr>
          <w:rFonts w:ascii="Arial" w:hAnsi="Arial" w:cs="Arial"/>
          <w:lang w:val="es-EC"/>
        </w:rPr>
      </w:pPr>
      <w:r>
        <w:rPr>
          <w:rFonts w:ascii="Arial" w:hAnsi="Arial" w:cs="Arial"/>
          <w:lang w:val="es-ES_tradnl"/>
        </w:rPr>
        <w:t>E</w:t>
      </w:r>
      <w:r>
        <w:rPr>
          <w:rFonts w:ascii="Arial" w:hAnsi="Arial" w:cs="Arial"/>
          <w:lang w:val="es-EC"/>
        </w:rPr>
        <w:t xml:space="preserve">l agente causal de </w:t>
      </w:r>
      <w:smartTag w:uri="urn:schemas-microsoft-com:office:smarttags" w:element="PersonName">
        <w:smartTagPr>
          <w:attr w:name="ProductID" w:val="la Sigatoka"/>
        </w:smartTagPr>
        <w:r>
          <w:rPr>
            <w:rFonts w:ascii="Arial" w:hAnsi="Arial" w:cs="Arial"/>
            <w:lang w:val="es-EC"/>
          </w:rPr>
          <w:t>la Sigatoka</w:t>
        </w:r>
      </w:smartTag>
      <w:r>
        <w:rPr>
          <w:rFonts w:ascii="Arial" w:hAnsi="Arial" w:cs="Arial"/>
          <w:lang w:val="es-EC"/>
        </w:rPr>
        <w:t xml:space="preserve"> negra es el hongo Ascomycete llamado </w:t>
      </w:r>
      <w:r>
        <w:rPr>
          <w:rFonts w:ascii="Arial" w:hAnsi="Arial" w:cs="Arial"/>
          <w:i/>
          <w:iCs/>
          <w:lang w:val="es-EC"/>
        </w:rPr>
        <w:t xml:space="preserve">Mycosphaerella fijiensis Morelet, </w:t>
      </w:r>
      <w:r>
        <w:rPr>
          <w:rFonts w:ascii="Arial" w:hAnsi="Arial" w:cs="Arial"/>
          <w:lang w:val="es-EC"/>
        </w:rPr>
        <w:t xml:space="preserve">que se  produce en forma sexual y asexual durante su </w:t>
      </w:r>
      <w:hyperlink r:id="rId5" w:anchor="CICLO" w:history="1">
        <w:r>
          <w:rPr>
            <w:rStyle w:val="Hipervnculo"/>
            <w:rFonts w:ascii="Arial" w:hAnsi="Arial" w:cs="Arial"/>
            <w:lang w:val="es-EC"/>
          </w:rPr>
          <w:t>ciclo de vida</w:t>
        </w:r>
      </w:hyperlink>
      <w:r>
        <w:rPr>
          <w:rFonts w:ascii="Arial" w:hAnsi="Arial" w:cs="Arial"/>
          <w:lang w:val="es-EC"/>
        </w:rPr>
        <w:t xml:space="preserve">. Durante la fase asexual aparecen los conidiósforos que son </w:t>
      </w:r>
      <w:hyperlink r:id="rId6" w:anchor="INTRO" w:history="1">
        <w:r>
          <w:rPr>
            <w:rStyle w:val="Hipervnculo"/>
            <w:rFonts w:ascii="Arial" w:hAnsi="Arial" w:cs="Arial"/>
            <w:lang w:val="es-EC"/>
          </w:rPr>
          <w:t>estructura</w:t>
        </w:r>
      </w:hyperlink>
      <w:r>
        <w:rPr>
          <w:rFonts w:ascii="Arial" w:hAnsi="Arial" w:cs="Arial"/>
          <w:lang w:val="es-EC"/>
        </w:rPr>
        <w:t>s donde se producen las esporas asexuales llamadas conidias,  que salen</w:t>
      </w:r>
      <w:r>
        <w:rPr>
          <w:rFonts w:ascii="Arial" w:hAnsi="Arial" w:cs="Arial"/>
          <w:color w:val="FF0000"/>
          <w:lang w:val="es-EC"/>
        </w:rPr>
        <w:t xml:space="preserve"> </w:t>
      </w:r>
      <w:r>
        <w:rPr>
          <w:rFonts w:ascii="Arial" w:hAnsi="Arial" w:cs="Arial"/>
          <w:lang w:val="es-EC"/>
        </w:rPr>
        <w:t xml:space="preserve">de los estomas, principalmente en la superficie inferior de la hoja. La fase sexual es la más importante en la producción de la enfermedad, ya que se produce un gran número de ascósporas, en </w:t>
      </w:r>
      <w:hyperlink r:id="rId7" w:anchor="INTRO" w:history="1">
        <w:r>
          <w:rPr>
            <w:rStyle w:val="Hipervnculo"/>
            <w:rFonts w:ascii="Arial" w:hAnsi="Arial" w:cs="Arial"/>
            <w:lang w:val="es-EC"/>
          </w:rPr>
          <w:t>estructuras</w:t>
        </w:r>
      </w:hyperlink>
      <w:r>
        <w:rPr>
          <w:rFonts w:ascii="Arial" w:hAnsi="Arial" w:cs="Arial"/>
          <w:lang w:val="es-EC"/>
        </w:rPr>
        <w:t xml:space="preserve"> llamadas peritecios. Las ascósporas son las esporas sexuales, ambas, conidias y ascósporas, son las estructuras de diseminación de la enfermedad (67).</w:t>
      </w:r>
    </w:p>
    <w:p w:rsidR="00B52190" w:rsidRDefault="00B52190" w:rsidP="00B52190">
      <w:pPr>
        <w:tabs>
          <w:tab w:val="left" w:pos="720"/>
        </w:tabs>
        <w:ind w:left="1440"/>
        <w:jc w:val="both"/>
        <w:rPr>
          <w:rFonts w:ascii="Arial" w:hAnsi="Arial" w:cs="Arial"/>
          <w:lang w:val="es-EC"/>
        </w:rPr>
      </w:pPr>
    </w:p>
    <w:p w:rsidR="00B52190" w:rsidRDefault="00B52190" w:rsidP="00B52190">
      <w:pPr>
        <w:tabs>
          <w:tab w:val="left" w:pos="720"/>
        </w:tabs>
        <w:ind w:left="1440"/>
        <w:jc w:val="both"/>
        <w:rPr>
          <w:rFonts w:ascii="Arial" w:hAnsi="Arial" w:cs="Arial"/>
          <w:lang w:val="es-EC"/>
        </w:rPr>
      </w:pPr>
    </w:p>
    <w:p w:rsidR="00B52190" w:rsidRDefault="00B52190" w:rsidP="00B52190">
      <w:pPr>
        <w:tabs>
          <w:tab w:val="left" w:pos="720"/>
        </w:tabs>
        <w:ind w:left="1440"/>
        <w:jc w:val="both"/>
        <w:rPr>
          <w:rFonts w:ascii="Arial" w:hAnsi="Arial" w:cs="Arial"/>
          <w:lang w:val="es-EC"/>
        </w:rPr>
      </w:pPr>
    </w:p>
    <w:p w:rsidR="00B52190" w:rsidRDefault="00B52190" w:rsidP="00B52190">
      <w:pPr>
        <w:tabs>
          <w:tab w:val="left" w:pos="1440"/>
        </w:tabs>
        <w:spacing w:line="480" w:lineRule="auto"/>
        <w:ind w:left="1440"/>
        <w:jc w:val="both"/>
        <w:rPr>
          <w:rFonts w:ascii="Arial" w:hAnsi="Arial" w:cs="Arial"/>
          <w:lang w:val="es-EC"/>
        </w:rPr>
      </w:pPr>
      <w:r>
        <w:rPr>
          <w:rFonts w:ascii="Arial" w:hAnsi="Arial" w:cs="Arial"/>
          <w:lang w:val="es-EC"/>
        </w:rPr>
        <w:t xml:space="preserve">Estructuras como las conidias y los conidiosforos  son estructuras por las cuales se puede diferenciar </w:t>
      </w:r>
      <w:r>
        <w:rPr>
          <w:rFonts w:ascii="Arial" w:hAnsi="Arial" w:cs="Arial"/>
          <w:i/>
          <w:lang w:val="es-EC"/>
        </w:rPr>
        <w:t>M. fijiensis</w:t>
      </w:r>
      <w:r>
        <w:rPr>
          <w:rFonts w:ascii="Arial" w:hAnsi="Arial" w:cs="Arial"/>
          <w:lang w:val="es-EC"/>
        </w:rPr>
        <w:t xml:space="preserve"> de </w:t>
      </w:r>
      <w:r>
        <w:rPr>
          <w:rFonts w:ascii="Arial" w:hAnsi="Arial" w:cs="Arial"/>
          <w:i/>
          <w:lang w:val="es-EC"/>
        </w:rPr>
        <w:t>M. Musicota</w:t>
      </w:r>
      <w:r>
        <w:rPr>
          <w:rFonts w:ascii="Arial" w:hAnsi="Arial" w:cs="Arial"/>
          <w:lang w:val="es-EC"/>
        </w:rPr>
        <w:t>, ya que el estado sexual de ambas es muy similar el espermogonio se desarrolla en el estado donde la estría se convierte en mancha y se vuelve mas abundante en la parte abaxial de la hoja (73).</w:t>
      </w: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autoSpaceDE w:val="0"/>
        <w:autoSpaceDN w:val="0"/>
        <w:adjustRightInd w:val="0"/>
        <w:spacing w:line="480" w:lineRule="auto"/>
        <w:ind w:left="1440"/>
        <w:jc w:val="both"/>
        <w:rPr>
          <w:rFonts w:ascii="Arial" w:hAnsi="Arial" w:cs="Arial"/>
          <w:lang w:val="es-EC"/>
        </w:rPr>
      </w:pPr>
      <w:r>
        <w:rPr>
          <w:rFonts w:ascii="Arial" w:hAnsi="Arial" w:cs="Arial"/>
          <w:lang w:val="es-EC"/>
        </w:rPr>
        <w:t>Las conidias son estructuras hialinas, cilíndricas, rectas o ligeramente curvas, que poseen de seis a nueve septos, delgadas en al ápice y más anchas en la base con una cicatriz en el hilium basal del conidio</w:t>
      </w:r>
      <w:r>
        <w:rPr>
          <w:rFonts w:ascii="Arial" w:hAnsi="Arial" w:cs="Arial"/>
          <w:color w:val="FF0000"/>
          <w:lang w:val="es-EC"/>
        </w:rPr>
        <w:t>.</w:t>
      </w:r>
      <w:r>
        <w:rPr>
          <w:rFonts w:ascii="Arial" w:hAnsi="Arial" w:cs="Arial"/>
          <w:lang w:val="es-EC"/>
        </w:rPr>
        <w:t xml:space="preserve"> Los conidiósforos pueden emerger directamente del estoma de manera individual o en pequeños </w:t>
      </w:r>
      <w:hyperlink r:id="rId8" w:history="1">
        <w:r>
          <w:rPr>
            <w:rStyle w:val="Hipervnculo"/>
            <w:rFonts w:ascii="Arial" w:hAnsi="Arial" w:cs="Arial"/>
            <w:lang w:val="es-EC"/>
          </w:rPr>
          <w:t>grupos</w:t>
        </w:r>
      </w:hyperlink>
      <w:r>
        <w:rPr>
          <w:rFonts w:ascii="Arial" w:hAnsi="Arial" w:cs="Arial"/>
          <w:lang w:val="es-EC"/>
        </w:rPr>
        <w:t xml:space="preserve"> o pueden formar fascículos sobre un estoma irrumpen de </w:t>
      </w:r>
      <w:hyperlink r:id="rId9" w:history="1">
        <w:r>
          <w:rPr>
            <w:rStyle w:val="Hipervnculo"/>
            <w:rFonts w:ascii="Arial" w:hAnsi="Arial" w:cs="Arial"/>
            <w:lang w:val="es-EC"/>
          </w:rPr>
          <w:t>color</w:t>
        </w:r>
      </w:hyperlink>
      <w:r>
        <w:rPr>
          <w:rFonts w:ascii="Arial" w:hAnsi="Arial" w:cs="Arial"/>
          <w:lang w:val="es-EC"/>
        </w:rPr>
        <w:t xml:space="preserve"> oscuro. Las ascósporas son hialinas, fusiformes clavadas, con dos </w:t>
      </w:r>
      <w:hyperlink r:id="rId10" w:history="1">
        <w:r>
          <w:rPr>
            <w:rStyle w:val="Hipervnculo"/>
            <w:rFonts w:ascii="Arial" w:hAnsi="Arial" w:cs="Arial"/>
            <w:lang w:val="es-EC"/>
          </w:rPr>
          <w:t>células</w:t>
        </w:r>
      </w:hyperlink>
      <w:r>
        <w:rPr>
          <w:rFonts w:ascii="Arial" w:hAnsi="Arial" w:cs="Arial"/>
          <w:lang w:val="es-EC"/>
        </w:rPr>
        <w:t xml:space="preserve"> y ligeramente constrictivas en el septo. Las ascósporas miden de 14-</w:t>
      </w:r>
      <w:smartTag w:uri="urn:schemas-microsoft-com:office:smarttags" w:element="metricconverter">
        <w:smartTagPr>
          <w:attr w:name="ProductID" w:val="20 mm"/>
        </w:smartTagPr>
        <w:r>
          <w:rPr>
            <w:rFonts w:ascii="Arial" w:hAnsi="Arial" w:cs="Arial"/>
            <w:lang w:val="es-EC"/>
          </w:rPr>
          <w:t>20 mm</w:t>
        </w:r>
      </w:smartTag>
      <w:r>
        <w:rPr>
          <w:rFonts w:ascii="Arial" w:hAnsi="Arial" w:cs="Arial"/>
          <w:lang w:val="es-EC"/>
        </w:rPr>
        <w:t xml:space="preserve"> de longitud y de cuatro hasta seis mm de ancho (76).</w:t>
      </w:r>
    </w:p>
    <w:p w:rsidR="00B52190" w:rsidRDefault="00B52190" w:rsidP="00B52190">
      <w:pPr>
        <w:tabs>
          <w:tab w:val="left" w:pos="720"/>
        </w:tabs>
        <w:autoSpaceDE w:val="0"/>
        <w:autoSpaceDN w:val="0"/>
        <w:adjustRightInd w:val="0"/>
        <w:ind w:left="540" w:hanging="540"/>
        <w:jc w:val="both"/>
        <w:rPr>
          <w:rFonts w:ascii="Arial" w:hAnsi="Arial" w:cs="Arial"/>
          <w:lang w:val="es-EC"/>
        </w:rPr>
      </w:pPr>
    </w:p>
    <w:p w:rsidR="00B52190" w:rsidRDefault="00B52190" w:rsidP="00B52190">
      <w:pPr>
        <w:tabs>
          <w:tab w:val="left" w:pos="720"/>
        </w:tabs>
        <w:autoSpaceDE w:val="0"/>
        <w:autoSpaceDN w:val="0"/>
        <w:adjustRightInd w:val="0"/>
        <w:ind w:left="540" w:hanging="540"/>
        <w:jc w:val="both"/>
        <w:rPr>
          <w:rFonts w:ascii="Arial" w:hAnsi="Arial" w:cs="Arial"/>
          <w:lang w:val="es-EC"/>
        </w:rPr>
      </w:pPr>
    </w:p>
    <w:p w:rsidR="00B52190" w:rsidRDefault="00B52190" w:rsidP="00B52190">
      <w:pPr>
        <w:tabs>
          <w:tab w:val="left" w:pos="720"/>
        </w:tabs>
        <w:autoSpaceDE w:val="0"/>
        <w:autoSpaceDN w:val="0"/>
        <w:adjustRightInd w:val="0"/>
        <w:ind w:left="540" w:hanging="540"/>
        <w:jc w:val="both"/>
        <w:rPr>
          <w:rFonts w:ascii="Arial" w:hAnsi="Arial" w:cs="Arial"/>
          <w:lang w:val="es-EC"/>
        </w:rPr>
      </w:pPr>
    </w:p>
    <w:p w:rsidR="00B52190" w:rsidRDefault="00B52190" w:rsidP="00B52190">
      <w:pPr>
        <w:numPr>
          <w:ilvl w:val="2"/>
          <w:numId w:val="18"/>
        </w:numPr>
        <w:tabs>
          <w:tab w:val="left" w:pos="720"/>
          <w:tab w:val="left" w:pos="1440"/>
        </w:tabs>
        <w:jc w:val="both"/>
        <w:rPr>
          <w:rFonts w:ascii="Arial" w:hAnsi="Arial" w:cs="Arial"/>
          <w:b/>
          <w:lang w:val="es-EC"/>
        </w:rPr>
      </w:pPr>
      <w:r>
        <w:rPr>
          <w:rFonts w:ascii="Arial" w:hAnsi="Arial" w:cs="Arial"/>
          <w:b/>
          <w:lang w:val="es-EC"/>
        </w:rPr>
        <w:t>Ciclo de la enfermedad y epidemiología</w:t>
      </w:r>
    </w:p>
    <w:p w:rsidR="00B52190" w:rsidRDefault="00B52190" w:rsidP="00B52190">
      <w:pPr>
        <w:tabs>
          <w:tab w:val="left" w:pos="720"/>
          <w:tab w:val="left" w:pos="1440"/>
        </w:tabs>
        <w:jc w:val="both"/>
        <w:rPr>
          <w:rFonts w:ascii="Arial" w:hAnsi="Arial" w:cs="Arial"/>
          <w:b/>
          <w:lang w:val="es-EC"/>
        </w:rPr>
      </w:pPr>
    </w:p>
    <w:p w:rsidR="00B52190" w:rsidRDefault="00B52190" w:rsidP="00B52190">
      <w:pPr>
        <w:tabs>
          <w:tab w:val="left" w:pos="720"/>
          <w:tab w:val="left" w:pos="1440"/>
        </w:tabs>
        <w:jc w:val="both"/>
        <w:rPr>
          <w:rFonts w:ascii="Arial" w:hAnsi="Arial" w:cs="Arial"/>
          <w:b/>
          <w:lang w:val="es-EC"/>
        </w:rPr>
      </w:pPr>
    </w:p>
    <w:p w:rsidR="00B52190" w:rsidRDefault="00B52190" w:rsidP="00B52190">
      <w:pPr>
        <w:spacing w:line="480" w:lineRule="auto"/>
        <w:ind w:left="1440"/>
        <w:jc w:val="both"/>
        <w:rPr>
          <w:rFonts w:ascii="Arial" w:hAnsi="Arial" w:cs="Arial"/>
          <w:lang w:val="es-EC"/>
        </w:rPr>
      </w:pPr>
      <w:r>
        <w:rPr>
          <w:rFonts w:ascii="Arial" w:hAnsi="Arial" w:cs="Arial"/>
          <w:i/>
          <w:lang w:val="es-EC"/>
        </w:rPr>
        <w:lastRenderedPageBreak/>
        <w:t>M. fijiensis</w:t>
      </w:r>
      <w:r>
        <w:rPr>
          <w:rFonts w:ascii="Arial" w:hAnsi="Arial" w:cs="Arial"/>
          <w:lang w:val="es-EC"/>
        </w:rPr>
        <w:t xml:space="preserve"> es un hongo haploide heterotalico, en su ciclo de vida encontramos un estado sexual (Mycosphaerella fijiensis) en la cual se producen ascosporas, y su estado asexual (Pseudocercospora fijiensis) que produce conidias, estos estados se presentan simultáneamente en la planta tanto en vivo como in Vitro, las conidiosporas se desarrollan en grupos de dos a cinco, cuando se presentan las lesiones necróticas primarias (58). Los espermatogonios que contienen las espermatidias y peritecios se desarrollan en las cavidades subestomaticas, principalmente en la parte baja del envés de la hoja (44).</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 xml:space="preserve">Después de que las ascosporas caen en la superficie  de la hoja ocurre la germinación y los tubos germinativos y las conidias comienzan a penetrar a través de los estomas luego de 48-72 horas a con una temperatura sobre los </w:t>
      </w:r>
      <w:smartTag w:uri="urn:schemas-microsoft-com:office:smarttags" w:element="metricconverter">
        <w:smartTagPr>
          <w:attr w:name="ProductID" w:val="ѡཡ෰̆ƻBANANOASƾ쟈ミ讨 ₤&quot;‰&quot; Ʊヹ잜ミヹ讨ᒌベ托̍왐ミ  ƨヹ잜ミヹ讨ᒌベ㎸  Ƨヹ잜ミヹ讨ᒌベ̏  Şヹ잜ミヹ讨ᒌベ⁸&quot; ŕ⁔&quot;⭀&quot;̏Ꮀヹ왐ミňPROBLEMASŃ쟈ミ讨ヤ⃰&quot; ņヹ잜ミヹ讨ᒌベ⬸&quot; Ž븘ಖų20 mmḐ&quot;Vŷ඾簊©&amp;ศ䀀䀀䀀䀀ɠ＞ἠ贜聱ƐƐƐƐƐƐƐƐƐƐƐƐƐƐƐƐƐƐƐƐƐƐƐƐƐƐƐƐƐƐƐƐ°ÀĠĠǐŠ`°°Ðİ°ĠĠĠĠĠĠĠĠĠĠİİİĠȠŠŠƀƀŠŀƠƀĐŠĠưƀƠŠƠƀŠŐƀŠȠŐŐŀàĠ°ĐĠĐĠĐ ĠĠppĀpưĠĐĠĠ°ĐĠðŰððĀ°°İƐĠƐpĠ°ȐĠĠ°ȀŠ°ȐƐŀƐƐpp°°ÀĠȐȐĐ°ǰƐĀŐ°ĠĠĠĠĠ°ƀÀĠİ°ƀĠÐĠ°°°İĠ°°ÀĠǀǀǀŀŠŠŠŠŠŠȐƀŠŠŠŠƀƀƠƠƠƠƠİƠƀƀƀƀŐŠŀĐĐĐĐĐĐǐĐĐĐĐĐĠĠĐĐĐĐĐĠŀĠĠĠĠðĠð&amp;XƐĬĬ ￼ ⼀怀翽＞‟ֻŔพ封VǙ.ken List䀀ǜ쟈ミ讨蝼෨㒨೨Ǘ㓌೨Ⓚ&quot;㧀ੴǊ쟈ミ讨躤ઓ䯰&quot;Ǎ䰔&quot;┸&quot;⑰&quot;ǀ쟈ミ讨桄̃ౠ೥ǻDEue1Ǿ಄೥█&quot;Ⓚ&quot;Ǳ쟈ミ讨궤̃ደ೥Ǵጔ೥◘&quot;┸&quot;ǯ쟈ミ讨␜&quot;粸ೱǢ糜ೱ☨&quot;█&quot;ǥ쟈ミ讨뽤෫ᆀ೥Ƙᆤ೥♸&quot;◘&quot;Ɠ쟈ミ讨&#10;┌&quot;嘨೤Ɩ噌೤➐☨&quot;`Ɖ쟈ミ讨&#10;➴瘨೫Ŕƃ쿔઀❨&quot;콨઀Ɔ쟈ミ讨2̏✘&quot; ƹヹ잜ミヹ讨ᒌベ❠&quot; ư✼&quot;⠀&quot;⛐&quot;ƫ쟈ミ讨3宅̄➰&quot; Ʈヹ잜ミヹ讨ᒌベ⟸&quot; ƥ⟔&quot;⢘&quot;❨&quot;Ř쟈ミ讨4̅⡈&quot; œヹ잜ミヹ讨ᒌベ⢐&quot; Ŋ⡬&quot;̅⠀&quot;ג뀀ע฀ōdeln List轸ऒŇ3롔ड़኉筸ೱŻ…Ÿ… Žヹ잜ミヹ讨ᒌベ潈ન  Ŵヹ잜ミヹ讨ᒌベ澘ન  ţヹ잜ミヹ讨ᒌベ㳐ੴ⨐&quot; Ě쟈ミ讨⤌&quot;䥨ੴĝ䦌ੴ䨨ੴ㳘ੴ唀䰀伀匀᠀ ėヹ잜ミヹ讨ᒌベ䮠ੴë Ďes.wikipedia.orgĀ.ą…@;ƈਈ&quot;Ĺlasཀྵ㘈ತĽ℔&quot;⯘&quot;₀&quot;İ쟈ミ讨)㣜⮈&quot; īヹ잜ミヹ讨ᒌベ⯐&quot;왐ミ Ģ⮬&quot;Ɒ&quot;⭀&quot;ĥ쟈ミ讨*渤Ⱐ&quot; ǘヹ잜ミヹ讨ᒌベⱨ&quot; Ǘⱄ&quot;ⴈ&quot;⯘&quot;Ꮀヹ왐ミǊ쟈ミ讨+⓬̅Ⲹ&quot; Ǎヹ잜ミヹ讨ᒌベⴀ&quot;ǅ ǄⳜ&quot;ⵘ&quot;Ɒ&quot;ǿ쟈ミ讨,┄ढꠘ੾ǲ꠼੾꣘੾ⴈ&quot;ǵ솀ખǫ　ʥǯ̑敤̐꫸̄攇攇廙攇攇@꫸̄瑣攄簓攄璟攄瑄攄@躈̐邈̐꫸̄攌攌썶攊眑攉@꫸̄䍦攝䍲攝䎕攝䎷攝@꫸̄攌攌ᵺ攈肒攉@꫸̄䏥攝䏫攝䏺攝䐎攝䐥攝@꫸̄攊攊禣攉祱攉@膀̐瑣攄簓攄璟攄瑄攄@ 膀̐♖攌♜攌䔸攝耞攉䕠攝@&#10;꫸̄攋攋⚍攌羨攉䗉攝@꫸̄宅攊塚攊筞攉秚攉@꫸̄⺉攌⺚攌⛉攌翲攉@&#10;꫸̄糣攉氰攋ຊ攇糅攉@꫸̄䘯攝䙀攝䙣攝䚁攝@꫸̄䑖攝䑜攝䒅攝䒺攝䓡攝@錰攄ţ㊈&quot;Ꮀヹ왐ミ᳀&quot;ěꓸ੾Ꮀヹ왐ミᶘ&quot;ēꊸ੾Ꮀヹ왐ミ皐ċጠ෣Ꮀヹ왐ミᶘ&quot;ă圀෱Ꮀヹ왐ミᭈ&quot;Ļ㇈&quot;Ꮀヹ왐ミᶘ&quot;ĳꍸ੾Ꮀヹ왐ミ᳀&quot;īꎸ੾Ꮀヹ왐ミᶘ&quot;ģ㉈&quot;Ꮀヹ왐ミᶘ&quot;Ǜꏸ੾Ꮀヹ왐ミ皐Ǔ邐ઓﯰ睎䍘ತǕវ㕈&quot;̂胀 爈iǈSUSn List쀀ௐ଀ǃBANANOASt타ǆ쟈ミ讨ῴ̅ᡸǹ쟈ミ讨㝴ᑈ&quot;Ǽᢜᒘ&quot;㒀&quot;Ƿ…뀀ׁ뀀ג뀀ע㌀Vǫሚ縊ག뀡⿉粖⿉粖䇀䇀hﬀ̑:.ƐĬĬ ￼ ⼀＞‟Ŕഺ阁 Vŝヹ잜ミヹ讨ᒌベᕸ&quot;a渎 Ŕ쟈ミ讨&#10;न㢨&quot; ŏヹ잜ミヹ讨ᒌベ㣰&quot;　 ņ㣌&quot;㦐&quot;ᖀ&quot;ကரࠀ浳Ź쟈ミ讨 㦴&quot;㥀&quot; żヹ잜ミヹ讨ᒌベ㦈&quot;ǘ ū㥤&quot;숰̃㣸&quot;Ꮀヹ왐ミŮPROBLEMASš䵘̇䪨̇杰̐恀෩勸ढꕨ੾ଈෳ⎘ෲ匘ढꊸ੾ീෲ枠̐룰෥Ğ!&#10;Ē&#10;C:\Documents and Settings\All Users\Start Menu&#10;čQueryInterfacen.11x]ĆŰŰ佌渨䔠䙍Űlय़ഉËĚ᣸䶐Ѐ⥨ෲ耀耀翿翿耀耀翿翿ఊ㔈ರጎ㪘ಡఊ࿸೥ጏ摐ಿఊ㢀ಿጐᏀ೥ఊPෳ጑톨ఊ붰ನጒꍸನఊ蒈ನጓ掠ನఊ䊰ನጔ℘ನఊ۰ನጕ9웰෫#ఊಧ጖:9킸ಧఊ띘ಧ጗;:骐ಧఊ螀ಧጘ&lt;;─ಧఊ鏠ጙ=&lt;锸ఊ部̃ጚO=韘಩㷀&quot;㷀&quot;ག뀡ꄸ]ǡД皦䈈&quot;띰BarǤ&#10;'Ɯ&#10;借俠⃐㫪ၩ〫鴰䌯尺尀㄀ﰀ갶ဢ䐀䍏䵕繅1䐀̀Ѐ鎾䐵剩鄷ᐐ䐀漀挀甀洀攀渀琀猀 愀渀搀 匀攀琀琀椀渀最猀᠀㰀㄀Ḁႁ䰀獩敢桴☀̀Ѐ鎾휵劭鄷ᐐ䰀椀猀戀攀琀栀ᘀ搀㄀ⴀ路ጀ䄀偐䥌繃1䰀̀Ѐ鎾휵劭鄷ᐐ㘀䄀瀀瀀氀椀挀愀琀椀漀渀 䐀愀琀愀䀀桳汥㍬⸲汤ⱬ㈭㜱㔶᠀e+'Ƶ湐瑲ꔈ಄Ʃ嵐෩㱨(Ư&#10;EGISTRY\USER\S-1-5-21-823518204-1644491937-682003330-1003_Classes\CLSID\{79eac9d0-baf9-11ce-8c82-00aa004ba90b}\LocalServer瀀氀椀挀愀琀椀漀渀 䐀愀琀愀䀀桳汥㍬⸲汤ⱬ㈭㜱㔶᠀㌰ತ(ŇĀ皦䊘&quot;䈈&quot;oxź⨘鯸矶騄矶䄨&quot;.dococŭ&#10;Send &amp;Mailšᥤ̅䁀̃蕀&quot;Ťư皦䃰&quot;㷠&quot;xğ&#10;༈डĝ&#10;C:\WINDOWSđ愰㝁궨&quot;ఈ&quot;Ĕ㸀&quot;ƈĊȈ皦䩈&quot;䃰&quot;oxčⷘ੶ဠढကढ&#10;ć䋴&quot;폀&quot;9攠걐ੴĿ偔皘㦰!䍘&quot;ıNúmero de teléfono īヹ잜ミヹ讨ᒌベ̅&#10; Ģ借俠⃐㫪ၩ〫鴰2.ᩴ幙䣓枍㌗먨ᩇ夃㽲䒧얉镕毾&#10;ǘ㺤aǞ܎Ѐ翿ϠϨÐ㱨̄/ǖ俠⃐㫪ၩ〫鴰䌯尺尀㄀ﰀ갶ဢ䐀䍏䵕繅1䐀̀Ѐ鎾䐵剩ᐶ䐀漀挀甀洀攀渀琀猀 愀渀搀 匀攀琀琀椀渀最猀᠀㰀㄀Ḁႁ䰀獩敢桴☀̀Ѐ鎾휵劭뜷ᐺ䰀椀猀戀攀琀栀ᘀ搀㄀ⴀ路ጀ䄀偐䥌繃1䰀̀Ѐ鎾휵劭뜷ᐺ㘀䄀瀀瀀氀椀挀愀琀椀漀渀 䐀愀琀愀䀀桳汥㍬⸲汤ⱬ㈭㜱㔶᠀䈀㄀✶ᒟ䴀䍉佒繓1⨀̀Ѐ鎾휵劭뜷ᐺ䴀椀挀爀漀猀漀昀琀᠀̐/ǧ罸矧췯覫燈&#10;are\譐̅㓠䚈&quot;㓠䚰&quot;CƁ罸矧췯覫&#10;⪠耀䜰䜰忰&quot;ᡨ&quot;䝸&quot;ᡨ&quot;䞠&quot;啠啠ƣ(HP PSC 1400 series뻯Ƥh杧蜨虔뻯ŕ疈飏ŉC:\Documents and Settings\Lisbeth\Application Data\Microsoft\Proof\PERSONAL.DIC&#10;żdÈĬƐǴɘʼ̠΄ϨьҰԔոלـ&#10;Ū돨!\Ũﯰ睎la Nutrici￳nŢC:\Program Files32Ť噀ತﯰ睎噀ತ길ੴ⢀ઔĜθ皦!䊘&quot;LĕėԁԀㄕ戄讂⢦ϫ Ċ이띰텨allč&#10;la SigatokaĀhttp://www.path.ethz.ch/docs/publications/90er/1997/1997/_duffy_1uf&#10;Ķ䳰&quot;&#10;ġ. Ħヹ잜ミヹ讨ᒌベⒸ&quot; ǝ7.柨೭Ǒ,ǖ霐෬撸෮ǎ̂Ꮀヹ왐ミᦘ&quot;&#10;ǆṸ෦&#10;ǱMǶlaŔ屰啠&#10;Ǫヹ잜ミヹ讨ᒌベંë(&#10;Ǡ燠ੴ뽰ચनੴनੴ턨ⅈ&quot;ੴḐ&quot;ސੴੴडੴੴन⡸न猀ੴन玠ੴ윸̃ऌ၈಄㩈ੴ䪸&quot;ꏠ̑̅̅̅Ɩ쟈ミ讨⨬੶टƉट仰&quot;翨麗ë6ƌ쟈ミ讨⓬ढटƇटझ亠&quot;ƺ쟈ミ讨नᓈ½爀ಋ寠ෲ Ƴヹ잜ミヹ讨ᒌベ깰&quot;  ƪヹ잜ミヹ讨ᒌベ䋨त  ơヹ잜ミヹ讨ᒌベ攠੺ Ř&#10;ŔŜRivadeneira敌瑲ŗ쟈ミ讨ᦌ̌ම̌Ŋො̌儐&quot;᭐̆䀀≐ō쟈ミ讨㮔̌฀̌ŀ.ken ListŻฤ̌兠&quot;傘&quot;ž쟈ミ讨㮬̌㣐̌ű㣴̌꼠̃儐&quot;Ŵ쟈ミ讨㭼̌ರ̌ůIng ţヹ잜ミヹ讨ᒌベ̋ Ěla ğヹ잜ミヹ讨ᒌベ﫰̋  Ėヹ잜ミヹ讨ᒌベﴀ̋ʼ čpero✀Ăen徐̃ੵYĆ&#10; la figura 4 se nota que la relación decreciente entre el desarrollo del diámetro de colonias y las dosis se mantiene tanto a los 7 como a los 15 días. En las dosis 1200 y 2500ppm no se observó desarrollo de colonias solo hasta la segunda evaluación. En las dosis altas (5000 y 10000ppm) no se presentó crecimiento en ninguna de las evaluaciones.  &#10;෠VYǭු唊©Bศ䀀䀀䀀䀀РĀ＞ἠ贜聱ˀˀˀˀˀˀˀˀˀˀˀˀˀˀˀˀˀˀˀˀˀˀˀˀˀˀˀˀˀˀˀˀĀİŐȀȀ̀ɰ°İİŰȠĀİĀĀȀȀȀȀȀȀȀȀȀȀĀĀȠȠȠȀΰɰɰʠʠɰȰːʠðǐɰȀ˰ʠːɰːʠɰɀʠɰΠɐɠȰĀĀĀƀȀİȀȀǐȀȀĀȀȀÐÐǠÐ̐ȀȀȀȀİǐĀȀǐʐǀưǀİàİȠˀȀˀÐȀİΠȀȀİΐɰİΠˀȰˀˀÐÐİİŀȀΠĐΠǐİͰˀǀɠĀİȀȀȀȀàȀİʰŐȀȠİʰȀŰȀİİİȐǰĀİİŐȀ̀̀̀ȰɰɰɰɰɰɰΠʠɰɰɰɰððððʠʠːːːːːȠːʠʠʠʠɠɰȰȀȀȀȀȀȀ̀ǐȀȀȀȀððððȀȀȀȀȀȀȀȀȰȀȀȀȀưȀưB5&#10;ƐĬĬ ￼ ⼀怀翽＞‟ָŔÿ Vŗヹ잜ミヹ讨ᒌベ䃀̌   Ŏヹ잜ミヹ讨ᒌベ䄐̌ ŅDECLARACION敌瑲Ÿ龴̍奸&quot;歸̍ų쟈ミ讨櫼̍ ̎Ŷ‬̎姰&quot;夨&quot;ũ쟈ミ讨壼&quot;鹀̍ŬEXPRESAstŧ鹤̍婀&quot;奸&quot;Ě쟈ミ讨砌̍ₘ̎ĝ₼̎⒨̎姰&quot;Đ”됀̏W Ĕヹ잜ミヹ讨ᒌベ䅠̌&#10; ă̅&#10;Ĺ.ken Listļ̄㿨ढ̂ķ쟈ミ讨⿄̅䂰̐Ī￘೼ﯰ睎￘೼Ĭ쟈ミ讨ಣಣħ⸔眽݄ddϓϓΖͳ΅΄ǍSoftware\Microsoft\Windows\CurrentVersion\Internet Settings\Lockdown_Zones\0ǰ沴㝁ఈ&quot;蓰&quot;allǫ.Ǩ됰෬몘ﻜⱗ㝎䝁ʺ똜藀ǣ㳜̃蘰忸&quot;脗牆Ǧ&#10;y18ƛ&#10;ᝠढ俠⃐㫪ၩ〫鴰䌯尺尀㄀ﰀ갶ဢ䐀䍏䵕繅1䐀̀Ѐ鎾䐵剩ᐶ䐀漀挀甀洀攀渀琀猀 愀渀搀 匀攀琀琀椀渀最猀᠀㰀㄀Ḁႁ䰀獩敢桴☀̀Ѐ鎾휵劭鄷ᐲ䰀椀猀戀攀琀栀ᘀ戀㄀倀ᆠ䴀䑙䍏繕1　̀Ѐ鎾휵劭ଷᐸ䴀礀 䐀漀挀甀洀攀渀琀猀᠀ᨀԀ؀䲾椀猀戀攀琀栀᠀㘀㄀儀氷ဨ吀卅卉∀̀Ѐ⮾䀶刴ᐸ吀䔀匀䤀匀᐀吀㄀刀樷း吀卅卉繅1㰀̀Ѐ傾ꔷ加樷ᐸ吀䔀匀䤀匀 䔀一 䌀䄀倀䤀吀唀䰀伀匀᠀8ƣꃀ̃몘ﻜ櫐匧ၣ䚵澛忟Ʀ䝌&quot;巐&quot;鳰̃ ✀ř쫈̏fŝĀീෲ忚°²彀¸Ȫ惨&quot;挒&quot;+挱&quot;&gt;滌粜*V羐粜fЀ址_໤N໤_໤໤&#10;&#10;N໤\໤悠&quot;您&quot;悰&quot;icional de t\??\C:\Documents and Settings\Lisbeth\Application Data\Microsoft\Office\Reciente\desktop.ini匮敨汬汃獡䥳普o del ac䱩捯污穩摥敒潳牵散慎敭 (24, 89). &#10;fķ2C:\PROGRA~1\COMMON~1\MICROS~1\SMARTT~1\FPERSON.DLLaġnfiguración predeterminada de impresiónImpresión de texto en borrador o en colorImpresión de texto profesional o en colorImpresión profesional de calidad fotográficaFotografía sin bordes, 4 x 6 pulg., con pestañaFotografía con borde blanco, 4 x 6 pulg.Fotografía con borde blanco, 8,5 x 11 pulg.a de 4 x 6 pulg.Ficha, 5 x 8 pulg.Sobre nº 10 de 9,5 x 4,13 pulg.otográficoaƀ&#10;又ढ㜭ù偁䱐䍉ㅾL뻯㖓귗㝒㪷6Application Data獀敨汬㈳搮汬⴬ㄲ㘷5 Ʋヹ잜ミヹ讨ᒌベ聆  Ʃ撌瑲撰瑲ᗠ瑲撈瑲 Ơlaѡྔ桠೨Ƥ&#10;ƈะढ'ř絠矧췯覫耀լҤ䞸桐&quot;뿨̅̑梀&quot;뼨̅梴&quot;桴☀̀Ѐ鎾휵劭鄷ᐐ䰀椀猀戀攀棠&quot;棰&quot;椌&quot;̑椨&quot;椸&quot;''Ų槈&quot;耀槔&quot;槬&quot;槰&quot;耀樀&quot;樜&quot;樴&quot;耀樼&quot;橘&quot;IPC$猀Remote IPC敢☀ADMIN$ᐐRemote AdminC:\WINDOWSC$鄷Default shareC:\橠&quot;楐&quot;橠&quot;䵌䵅Ġ㖀'ċ&#10;C:\Documents and Settings\Lisbeth\Application Data ąヹ잜ミヹ讨ᒌベꡠ಩er ļ쟈ミ讨ᫌ෮歨&quot; ķヹ잜ミヹ讨ᒌベ殰&quot;ic Į殌&quot;汐&quot;ꡨ಩ Estġ쟈ミ讨᪤෮氀&quot; Ĥヹ잜ミヹ讨ᒌベ汈&quot;mb Ǔ氤&quot;᱘෮殸&quot;෼陨෼ǖh杧ｨಗ鱼಩뻯Ǉ罸矧췯覫&#10;䰀̀Ѐ讐ෟᡨ&quot;消&quot;ᡨ&quot;涰&quot;漀猀áᚘઅ襀಍/ǧ䑰&quot;俠⃐㫪ၩ〫鴰䌯尺尀㄀ﰀ갶ဢ䐀䍏䵕繅1䐀̀Ѐ鎾䐵剩ᐶ䐀漀挀甀洀攀渀琀猀 愀渀搀 匀攀琀琀椀渀最猀᠀㰀㄀Ḁႁ䰀獩敢桴☀̀Ѐ鎾휵劭뜷ᐺ䰀椀猀戀攀琀栀ᘀ搀㄀ⴀ路ጀ䄀偐䥌繃1䰀̀Ѐ鎾휵劭뜷ᐺ㘀䄀瀀瀀氀椀挀愀琀椀漀渀 䐀愀琀愀䀀桳汥㍬⸲汤ⱬ㈭㜱㔶᠀䈀㄀✶ᒟ䴀䍉佒繓1⨀̀Ѐ鎾휵劭뜷ᐺ䴀椀挀爀漀猀漀昀琀᠀ರ/ư*urn:schemas-microsoft-com:office:smarttagsƬ2C:\PROGRA~1\COMMON~1\MICROS~1\SMARTT~1\METCONV.DLL3Ş粸矧췯覫 ﰀ갶ဢ䐀䍏䵕繅1Ѐꏠ̅灼&quot;桴☀̀Ѐ夐̃ꎨ̅움̏䡸&quot;তব늻움̏āⰉ෌Ơﮅ쐴Ѡ愅쪸̏怘&quot;؀儀瀰&quot;ꏠ̅疴疜熀&quot;䐀㄀ကဘ吀ꏠ̅熘&quot;⮾䀶刴㘷ᐘ吀攀猀椀猀 䌀䤀䈀䔀쪈̏3ţѧ〞粁爨&quot;趠ढठठठठठठठठठठठठठठठठठठ賂ठ行ठ視ठﭸठﰨठﳘठﶈठ﹈ठﻸठﾸठhडĎ̄娐̅嬐̐āC:\Documents and Settings\Lisbeth\My Documents\TESIS䀶Ĳ̂惰̐谸̃ᘀĵ쟈ミ讨+ヌ玠&quot; Ĩヹ잜ミヹ讨ᒌベ珨&quot;渀琀 ħ珄&quot;璈&quot;썠̃㰀㄀ǚ쟈ミ讨,⿬琸&quot; ǝヹ잜ミヹ讨ᒌベ璀&quot;愀琀 ǔ瑜&quot;甠&quot;珰&quot;㈭㜱㔶᠀Ǐ쟈ミ讨-̄瓐&quot; ǂヹ잜ミヹ讨ᒌベ甘&quot;伀昀 ǹ瓴&quot;츸઀璈&quot;瑮e⠀̀Ǽ쟈ミ讨.痬ड취઀ǷȞ⇈ﮐ̂ardǪ쟈ミ讨⒴̐꾰औǭಭڀԝ9ǣ潄畣敭瑮⁳湡⁤敓瑴湩獧D뻯Documents and Settings&amp;&lt;1楌扳瑥h&amp;뻯LisbethX1灁汰捩瑡潩⁮慄慴8뻯Application Data B1楍牣獯景t*뻯Microsoft:1晏楦散$뻯Office@1敒楣湥整(뻯Recienteᚠ෫&lt;9ƪ&#10;᰸ੵ尺尀㄀ﰀ갶ဢ䐀䍏䵕繅1䐀̀Ѐ鎾䐵剩ᐶ䐀漀挀甀洀攀渀琀猀 愀渀搀 匀攀琀琀椀渀最猀᠀㰀㄀Ḁႁ䰀獩敢桴☀̀Ѐ鎾휵劭뜷ᐺ䰀椀猀戀攀琀栀ᘀ搀㄀ⴀ路ጀ䄀偐䥌繃1䰀̀Ѐ鎾휵劭뜷ᐺ㘀䄀瀀瀀氀椀挀愀琀椀漀渀 䐀愀琀愀䀀桳汥㍬⸲汤ⱬ㈭㜱㔶᠀䈀㄀✶ᒟ䴀䍉佒繓1⨀̀Ѐ鎾휵劭뜷ᐺ䴀椀挀爀漀猀漀昀琀᠀㨀㄀㰀똷Ⴂ伀晦捩e␀̀Ѐ钾氵劶ℷᐸ伀昀昀椀挀攀ᘀ䀀㄀刀턷ᐽ刀捥敩瑮e⠀̀Ѐ钾漵劶7ᐾ刀攀挀椀攀渀琀攀᠀ഀ᫐෫&lt;Ŷ ⓰ड俠⃐㫪ၩ〫鴰䌯尺尀㄀ﰀ갶ဢ䐀䍏䵕繅1䐀̀Ѐ鎾䐵剩ᐶ䐀漀挀甀洀攀渀琀猀 愀渀搀 匀攀琀琀椀渀最猀᠀㰀㄀Ḁႁ䰀獩敢桴☀̀Ѐ鎾휵劭鄷ᐲ䰀椀猀戀攀琀栀ᘀ Ĝ淘瑲涨瑲涌瑲浸瑲浨瑲ᗠ瑲訸ëボ̆ダ̆ ċď$Acciones para las fechas y las horasĄ槸㝁笰&quot;궨&quot;Ŀ樬㝁ꮰ&quot;笈&quot;刀攀挀椀Ĳ㺤aİ钄̃簀&quot;摰̃氤̃䵈 īヹ잜ミヹ讨ᒌベ൐̆쀀ᄠ Ģ쟈ミ讨 ̂铐̃ĥ铴̃粘&quot;筨&quot;粔&quot;䷠ǘ쟈ミ讨#ⱄ̅閐̃ Ǔヹ잜ミヹ讨ᒌベ̏\ĕ Ǌ閴̃䴨簀&quot;Ǎ쟈ミ讨&amp;̂限̃ǀole32.dllǄ⻄ऌ⽸ऌⵠऌlǿ厴ड凨ढनडǲ'Convertir diferentes unidades de medidaǮ*urn:schemas-microsoft-com:office:smarttags&quot;⎚㜿㜿&lt;ĕ&quot;Ƹ曨㝁罐&quot;가&quot;䈀㄀Ƴ池㝁罸&quot;缨&quot;ᐐ䴀椀ƶ櫠㝁羠&quot;罐&quot;伀晦捩eƩ㢸翈&quot;罸&quot;ᘀ䀀㄀Ƭ㣔뤰&quot;羠&quot;劶樷ᐗƧDesc3Ƥｐड㛼⊬佄啃䕍ㅾD뻯㖓楄㝒㛵Documents and Settings&lt;1㜞臭楌扳瑥h&amp;뻯㖓귗㝒㪷Lisbeth&lt;1㝒Ɯ敄歳潴p&amp;뻯㖓귗㝒㦺DesktopT1㝒㴹䕔䥓䕓ㅾ&lt;뻯㝑뢙㝒㴹TESIS EN CAPITULOS`2㝒㪄 䅃㌸㉆ㅾ䐮䍏D뻯㝒㪄㝒㪄CAPITULo 1  y todo.doc.&#10;෨3ũ쟈ミ讨 꿤̄̂Ŭwww.monografias.comŦVAcciones de programación de Microsoft Outlook para datos correspondientes a una fecha.ď眸㝅풠㝇h㖽㝄ľ쉼皲荠&quot;㦰ı슔皲莈&quot;茸&quot;Ĵ슬皲莰&quot;荠&quot;į宊菘&quot;莈&quot;Ģ宊萀&quot;莰&quot;ĥ宊萨&quot;菘&quot;ǘ宊葐&quot;萀&quot;Ǔ宊葸&quot;萨&quot;ǖ宊蒠&quot;葐&quot;ǉ宊蓈&quot;葸&quot;ǌ쀌皙蓰&quot;蒠&quot;Ǉ쁐皙嵨&quot;蓈&quot;蝈Ǻ쟈ミ讨&#10;薴&quot;㶈ǽ㶬䇠&quot;薐&quot;ǰFacultadaǫ㻔蕀&quot;쫸!ǮIngenieriaǡ쟈ミ讨蘄&quot;᥀̅ǤMecanicaƟ쟈ミ讨迴ढ̅ƒ앸಩0ꌠ෽ꎸ෽ꑐ෽ꓨ෽ꖀ෽ꘘ෽ꚰ෽ꝰ෽ꠈ෽ꢸ෽ꥨ෽ꨘ෽꫈෽ꭸ෽갸෽곸෽궸෽깨෽꼘෽꿘෽낈෽넸෽뇸෽늸෽덨෽되෽듈෽땸෽똨෽뛘෽랈෽렸෽루෽릘෽멈෽뫸෽뮨෽뱨෽봘෽뷘෽뺈෽뼸෽耈෬胈෬腠෬舐෬苐෬莀෬ƿ♈ෲ覐⽸෠勰ढ拰෩缠෨拰෩濸̍ಗ⾐෦窀䑰෡Eƴ꒨?\C:\Documents and Settings\Lisbeth\Desktop\TESIS EN CAPITULOS\APITULo 1  y tododocEů쟈ミ讨)栄&quot;觐&quot; Ţヹ잜ミヹ讨ᒌベ記&quot; ę觴&quot;゠ढ掸੺ĜSanidadSė.ken ListĊRequerimientosn.11ă1y1Ā咤ड纸ड䋈त=Ļ델෥\Program Files\Microsoft Office\OFFICE11;C:\WINDOWS\system32;C:\WINDOWS\system;C:\WINDOWS;.;C:\Program Files\Microsoft Office\OFFICE11\;C:\WINDOWS\system32;C:\WINDOWS;C:\WINDOWS\system32\WBEM;C:\Program Files\Common Files\Teleca Shared=ǆÊÌ贀&quot;ͨC:\WINDOWS\WinSxS\x86_Microsoft.Windows.Common-Controls_6595b64144ccf1df_6.0.2600.2982_x-ww_ac3f9c03\ǡ%&amp;ëïđĒűƾșȚžʱʵʹƃɆɌɍȷȿɁɏɐࣄࣅԅԈঠҀLƐ辌&quot;≬睎$唨ᭀढᤰ睎඀඀⌨睎⋸睎$唨㤰̆ᤰ睎඀඀⌨睎⋸睎嚐̑ᤰ睎বƠ⌨睎⋸睎嚐拸̑ᤰ睎বƠ⌨睎⋸睎嚐捈̑̑ᤰ睎বƠ逄&quot;≬睎$唨舐ಲᤰ睎඀඀⌨睎⋸睎$唨ಫᤰ睎඀඀遀&quot;遼&quot;LŌ IsCaptionDynamicŅQueryInterfacen.11žꢈ畜《ࠊ ӤMSCTFIME UI璐盭畜邰畝盭畜盭畜鄋畝邰畝鏹畝邺畝盭畜预畝鄋畝鄋畝钚畝铲畝鑘畝锳畝銰畝雩畝霢畝錅畝GŠ愐̈Lisbeth Espinoza ￼￼￼￼￼￼￼￼￼￼￼￼￼￼￼￼￼￼￼￼￼￼￼￼￼￼￼￼￼￼￼￼￼￼￼￼￼￼￼￼￼￼￼￼￼￼￼￼￼￼￼￼￼￼￼￼￼￼￼￼￼￼￼￼￼￼￼￼￼￼￼￼￼￼￼￼￼￼￼￼￼￼￼￼￼￼￼￼￼￼￼￼￼￼￼￼￼￼￼￼￼￼￼￼￼￼￼￼￼￼￼￼￼￼￼￼￼￼￼￼￼￼￼￼￼￼￼￼￼￼￼￼￼RIOR POLITECNICA DEL LITORAL”  &#10;￼￼￼￼￼￼￼￼￼￼￼￼￼￼￼￼￼￼￼￼￼￼￼￼￼￼￼￼￼￼￼￼￼￼￼￼  ￼￼￼￼￼￼￼￼￼￼￼￼￼￼￼￼￼￼￼￼￼￼￼￼￼￼￼￼￼￼￼￼￼￼￼￼￼￼￼￼￼￼￼￼￼￼￼￼￼￼￼ JGǙ䪐ड鑌&quot;鑌&quot; &#10;&quot;JƗ텼㜿xa.&quot;Ƶ쟈ミ讨㄄̐♠̅ƨ⛌̅✠̅韐&quot;dĕƣ⚄̅鞨&quot;選̃Ʀ쟈ミ讨➬̐⚨̅ř罸矧췯覫&#10;묘಩ᡨ&quot;颸&quot;ᡨ&quot;飠&quot;Ż(HP PSC 1400 series뻯żdeq길̅ﶸ̑Lŷ⌨睎⋸睎 嘘蹨̋ᤰ睎Ơ⌨睎⋸睎&#10;轸̋嘘恸泈̃蹨̋ᤰ睎Ơ⌨睎⋸睎嚐迈̅ᤰ睎বƠ⌨睎⋸睎嚐惈邰̅迈̅ᤰ睎বƠ⌨睎⋸睎 嚐깈̅ᤰ睎বƠ⌨睎⋸睎&#10;嚐愘꼰̅깈̅ᤰ睎বƠ⌨睎⋸睎嚐慨왨̏迈̅ᤰ睎বƠ⌨睎⋸睎嚐憸죈̏迈̅ᤰ睎বƠ⌨睎⋸睎$喠즠̏ᤰ睎ƠƠ⌨睎⋸睎嚐抨노̅迈̅ᤰ睎বƠLģProgIdĦSmartTagCountǙSmartTagNameǜSmartTagCaptionǕVerbCountǈVerbIDǃ&quot;VerbCaptionFromIDǄVerbNameFromIDǽInvokeVerbCǰ洰眒沘眒炠眒ьӠCALS~1鶸&quot;emp[-81-]eg,Gf7zvf(鷤&quot;q.QrWeLdptK&amp;IY9)z@'Y鸐&quot;g)+vX'(.!l)dn~k9I=~p鸼&quot;e0G!fh'!$t.%,A3.*0lT鹨&quot;D0wv$wmN+.f=.37iv!-j麔&quot;^P$OHQ55'Ah=J][6]2.`黀&quot;@hUlM.?=m~Nj*ECtw0pl黬&quot;?*zSI?kbKH?q@[=1%Bvv鼘&quot;&amp;.5=eH{YU%sf(RCx2Da8齄&quot;M@uMJ[N.%dU4B2]JbK6BAL{dIpFIsk-CƵ&#10;­Acciones de etiquetas inteligentes relativas a nombres de personas que aparecen en los documentos de Microsoft Office, por ejemplo la función Contactos de Microsoft Outlook.-ŀQueryInterfacen.11Ź䵀ȁꅈ&quot;뤰&quot;ż䵜ȁ&quot;ꄠ&quot;ŷAddRefŪGetTypeInfoBŭ氠眒烠眒炌眒ƈڤᙨ#બʯસʯੜPʯࠬʯࢬưʯ૔Ȁʯ೔ཤʯ᰸¤ӈʰ᳜èլʰʯ᷄ٔʰᷔ٤ʰʯʯЉAݪ 䥀&quot;ᘘ#ࠬʯެ&quot;筐&quot;ᴘ# #ᵰ#ᙀ#BģRelease3Ħ∥ఄH∴ఄɘ鴘́齰́龜́鿈́ᅀ,(HԨ&quot;∴໤̀ƨ¨ᅀɈ0∴ဈƘꄜ́ꊴ́ꋈ́ꋜ́ÀᅀʹD0Ӑ&quot;3ǫQueryInterface Ǭ GetTypeInfoCount ƛGetIDsOfNamesƞ`C:\PROGRA~1\COMMON~1\MICROS~1\SMARTT~1\FDATE.DLLꙤ&quot;䀈āi\b\Ǵ̀lt꜈&quot; aȀcdȀoOÈȀceiente\BƿInvokeNKƲ$VerbCaptionFromID2ƫInvokeVerb2Ʈ IsCaptionDynamicƧ*ShowSmartTagIndicatorŘ$SmartTagInitializeőAddRefŔDesc&#10;ŉ&#10;C:\Documents and Settings\Lisbeth\My Documents#&#10;ń俠⃐㫪ၩ〫鴰䌯尺尀㄀ﰀ갶ဢ䐀䍏䵕繅1䐀̀Ѐ鎾䐵剩鄷ᐐ䐀漀挀甀洀攀渀琀猀 愀渀搀 匀攀琀琀椀渀最猀᠀䈀㄀㘀萶ႌ䄀䱌单繅1⨀̀Ѐ鎾䐵剩ﰷᐕ䄀氀氀 唀猀攀爀猀᠀㰀㄀㈀픷ိ䐀獥瑫灯☀̀Ѐ鎾尵剩렷ᐓ䐀攀猀欀琀漀瀀ᘀ숀&quot;ᙈෳ&#10;#ę\RPC Control\OLE9DB3189C2635446D9F63D4309E0A&#10;Ĕ&#10;C:\Documents and Settings\All Users\Documents\My MusicądC:\PROGRA~1\COMMON~1\MICROS~1\SMARTT~1\FPERSON.DLLsĶQueryInterface簀į揼㝁ꯘ&quot;笰&quot;Ģ橸㝁가&quot;ꮰ&quot;ĥ曐㝁缨&quot;ꯘ&quot;ǘNameǜC:\Documents and Settings\All Users\Documents\My VideosǍ&#10;借俠⃐㫪ၩ〫鴰䌯尺㰀㄀刀쬷ဖ圀义佄南☀̀Ѐ鎾䐵剨쬷ᐖ圀䤀一䐀伀圀匀ᘀ䀀㄀䬀䄷ဲ猀獹整㍭2⠀̀Ѐ鎾䐵剨樷ᐗ猀礀猀琀攀洀㌀㈀᠀ǶFPerson.FactoidonǨ慘㝁笈&quot;䉠&quot;ǣ瘸㝅ૐ&quot;&#10;ǠC:\Documents and Settings\All Users\Documents&#10;Ɠ쟈ミ讨楌̍榨̍Ɩ佬&quot;䋰तन錴̃नƉ…Ǝ셨ಖ몘ﻜþ鐱鋐䏮㢂뒵瞅㭌Ɓ壘ො몘ﻜਮ䇨ꔀ䉣傈唌ᣵƄy᩾ĔƸfAcciones y reconocedores de etiquetas inteligentes especificados en archivos de descripción de listas.&amp;ƥ借俠⃐㫪ၩ〫鴰䌯尺尀㄀ﰀ갶ဢ䐀䍏䵕繅1䐀̀Ѐ鎾䐵剩鄷ᐐ䐀漀挀甀洀攀渀琀猀 愀渀搀 匀攀琀琀椀渀最猀᠀䈀㄀㘀萶ႌ䄀䱌单繅1⨀̀Ѐ鎾䐵剩ﰷᐕ䄀氀氀 唀猀攀爀猀᠀堀㄀ﰀ휶ᆽ匀䅔呒繍1䀀̀Ѐ鎾尵剩㬷ᐖ⨀匀琀愀爀琀 䴀攀渀甀䀀桳汥㍬⸲汤ⱬ㈭㜱㘸᠀&amp;ſↄ睎Ⅰ睎廨넨&quot;尤ﾰ粐۰粑ǝ댈෦馔ై෦ై෦ⅈ睎넨&quot;ℴ睎넨&quot;뻯ℤ睎℔睎뼬睎뼜睎뇌&quot;Ӝż蓼瞞꨾饺⹑඀#Ě借俠⃐㫪ၩ〫鴰䌯尺尀㄀ﰀ갶ဢ䐀䍏䵕繅1䐀̀Ѐ鎾䐵剩鄷ᐐ䐀漀挀甀洀攀渀琀猀 愀渀搀 匀攀琀琀椀渀最猀᠀䈀㄀㘀萶ႌ䄀䱌单繅1⨀̀Ѐ鎾䐵剩ﰷᐕ䄀氀氀 唀猀攀爀猀᠀㰀㄀㈀픷ိ䐀獥瑫灯☀̀Ѐ鎾尵剩렷ᐓ䐀攀猀欀琀漀瀀ᘀ#ĿC:\Documents and Settings\All Users\Application DataĨ&#10;借俠⃐㫪ၩ〫鴰䌯尺㰀㄀刀쬷ဖ圀义佄南☀̀Ѐ鎾䐵剨쬷ᐖ圀䤀一䐀伀圀匀ᘀ(Ǚ借俠⃐㫪ၩ〫鴰䌯尺尀㄀ﰀ갶ဢ䐀䍏䵕繅1䐀̀Ѐ鎾䐵剩鄷ᐐ䐀漀挀甀洀攀渀琀猀 愀渀搀 匀攀琀琀椀渀最猀᠀䈀㄀㘀萶ႌ䄀䱌单繅1⨀̀Ѐ鎾䐵剩ﰷᐕ䄀氀氀 唀猀攀爀猀᠀搀㄀ᘀ㔷Ꮁ䄀偐䥌繃1䰀̀Ѐ鎾刵剩ᐖ㘀䄀瀀瀀氀椀挀愀琀椀漀渀 䐀愀琀愀䀀桳汥㍬⸲汤ⱬ㈭㜱㔶᠀(Ǳ&#10;䠟辺䔍괥ᇐꢘᬶ̑`1㜭╈奍䥐呃ㅾ.뻯㖓귙㝒ᛜMy Pictures'뻯Lisbethǡ借俠⃐㫪ၩ〫鴰䌯尺䨀㄀䬀䀷ᄲ倀佒則繁1㈀̀Ѐ鎾ꔵ剩ﰷᐕ倀爀漀最爀愀洀 䘀椀氀攀猀᠀漀粜澈粜Ɛ:urn:schemas-microsoft-com:office:smarttags#metricconverter&#10;ƀ娰̅ᣨ攄뛠&quot;తż扸ȺṠ̄५À䘀ఴż扸Ⱥ̃鲐̄&#10;Ƴ&#10;sobre聰̃Ʒ༈ભ挰ધઞᥘ઄ƫSUPERIORtƮNameƣ&#10;借俠⃐㫪ၩ〫鴰䌯尺㰀㄀刀쬷ဖ圀义佄南☀̀Ѐ鎾䐵剨쬷ᐖ圀䤀一䐀伀圀匀ᘀ䀀㄀䬀䄷ဲ猀獹整㍭2⠀̀Ѐ鎾䐵剨樷ᐗ猀礀猀琀攀洀㌀㈀᠀ŔC:\Documents and Settings\All Users\Documents\My Picturesń炴眒Όΐƀ淠ƀ偘澸粜ſ!ꄠ&quot;翈&quot;ŲReleaseŵGetTypeInfoŨGetIDsOfNamesţInvoke맔&quot;灨粜濬粜ŦInvokeVerb2ę*ShowSmartTagIndicatorĒ$SmartTagInitializeċAddRef粜ĎRelease濼粜澜粜澈粜āGetTypeInfoĄGetIDsOfNamesĿInvokeĲ&#10; DireccióndĶā䰠ෲ㐦¬®㎌´Ȫ밠&quot;빊&quot;-빑&quot;䗀,Z⍀c빾&quot;ベ˒৚˒৚Ӈ৚˓৚ˀ৚ˏ৚믘&quot;믠&quot;믨&quot;ntes en la e\??\C:\Documents and Settings\Lisbeth\Application Data\Microsoft\Office\Reciente\index.dat潤c汬䍃偁呉䱕⁯‱礠琠摯⹯乌K慮楬敺乤浡e, 87)00&#10;.&#10;edƊ剀෡āീෲ㐦¬®㎌´Ȫ뽀&quot;셪&quot;-셹&quot;䗀,Z⍀e솦&quot;ベƇ໤Ƈ໤Ӈ໤ƈ໤ŭ໤Ƅ໤뻸&quot;뼀&quot;뼈&quot; ninguna de \??\C:\Documents and Settings\Lisbeth\Application Data\Microsoft\Office\Reciente\index.dat潦摬牥sent呯卅卉䔠⁎䅃䥐啔佌⹓乌Kerminativo.0&#10;o.&#10;ceŭNᡈ෦P០෦\ྸขﮠ෱ᙀෳĀ꤀&quot;&#10;&amp;ᑀข在ෲ&amp;ᒀข㼐ತ෱Ā倈&#10;਀,鏨෱᳠ข,෱ߨટ㌨ತĨ㾨&quot;&#10;਀䵌䵅̀'cǂ借俠⃐㫪ၩ〫鴰䌯尺尀㄀ﰀ갶ဢ䐀䍏䵕繅1䐀̀Ѐ鎾䐵剩鄷ᐐ䐀漀挀甀洀攀渀琀猀 愀渀搀 匀攀琀琀椀渀最猀᠀㰀㄀Ḁႁ䰀獩敢桴☀̀Ѐ鎾휵劭鄷ᐐ䰀椀猀戀攀琀栀ᘀ戀㄀倀ᆠ䴀䑙䍏繕1　̀Ѐ鎾휵劭ᔷᐖ䴀礀 䐀漀挀甀洀攀渀琀猀᠀ᨀԀ؀䲾椀猀戀攀琀栀᠀''ƛ&#10;木ड俠⃐㫪ၩ〫鴰䌯尺尀㄀ﰀ갶ဢ䐀䍏䵕繅1䐀̀Ѐ鎾䐵剩ᐶ䐀漀挀甀洀攀渀琀猀 愀渀搀 匀攀琀琀椀渀最猀᠀㰀㄀Ḁႁ䰀獩敢桴☀̀Ѐ鎾휵劭뜷ᐺ䰀椀猀戀攀琀栀ᘀ搀㄀ⴀ路ጀ䄀偐䥌繃1䰀̀Ѐ鎾휵劭뜷ᐺ㘀䄀瀀瀀氀椀挀愀琀椀漀渀 䐀愀琀愀䀀桳汥㍬⸲汤ⱬ㈭㜱㔶᠀ഀ鑠෦&amp;'Ƽ픨睏睏Ȅՠఀ෌඀䚱캼鶋넄은&quot;ᤰ睎̑̑늠̅$ 疴疜̑退ĴÀ䘀0뛧䁒칝䖿튀寴謟哺෌ 㷀(단અD十䍙尵剩̑♦睑攀渀琀猀䀀㔸᠀&amp;&amp;Ŗ&#10;借俠⃐㫪ၩ〫鴰䌯尺尀㄀ﰀ갶ဢ䐀䍏䵕繅1䐀̀Ѐ鎾䐵剩鄷ᐐ䐀漀挀甀洀攀渀琀猀 愀渀搀 匀攀琀琀椀渀最猀᠀䈀㄀㘀萶ႌ䄀䱌单繅1⨀̀Ѐ鎾䐵剩ﰷᐕ䄀氀氀 唀猀攀爀猀᠀嘀㄀儀츷ᄢ䐀䍏䵕繅1㸀̀Ѐ鎾尵剩ᔷᐖ⠀䐀漀挀甀洀攀渀琀猀䀀桳汥㍬⸲汤ⱬ㈭㜱㔸᠀&amp;&amp;Ũ픨睏睏ISɂӤ\S倍তব枴犸➌鷼35ᤰ睎僸̃僸̃뮸̅,쥤̏죈̏ܲ粑退늆놖몴ယ鲶ꨀ㐀ܝ0ͼ刣洵䳓撶糀튍벨ত䐊çƠD十䍙￼￼僸̃♦睑￼￼￼￼￼￼￼￼ &amp;Ă撌瑲撰瑲ᗠ瑲撈瑲 ĹRECOMENDACIONES.11Ĳ⃈睎က《휘̃ īc:\windows\explorer.exel Ģ 囐̐俠⃐㫪ၩ〫鴰䌯尺尀㄀ﰀ갶ဢ䐀䍏䵕繅1䐀̀Ѐ鎾䐵剩鄷ᐐ䐀漀挀甀洀攀渀琀猀 愀渀搀 匀攀琀琀椀渀最猀᠀㰀㄀Ḁႁ䰀獩敢桴☀̀Ѐ鎾휵劭鄷ᐐ䰀椀猀戀攀琀栀ᘀ ǈヹ잜ミヹ讨ᒌベ䦈̐  ǇC:\WINDOWS\system32\SHELL32.dll  Ǿヹ잜ミヹ讨ᒌベन  ǵヹ잜ミヹ讨ᒌベ風ઓં Ǭ&#10;'ǡG徴徬責ढ쩌̃懼̃̅㇬ठ'º澨ರ檘ಧ1Ƹ昐瑲旼瑲旨瑲旀瑲斠瑲斌瑲數瑲敌瑲攰瑲攜瑲攌瑲擸瑲擜瑲ᗠ瑲撈瑲ꜰ੾욨෫ ⋏䵈෱ᖤ瑲ᖤ瑲䛘จᖤ瑲ᖤ瑲ᖤ瑲ᖤ瑲ᖤ瑲ᖤ瑲෱補ëᖤ瑲 1ŏ蹼텈&quot;踐ł쟈ミ讨Į躤탸&quot; Ņヹ잜ミヹ讨ᒌベ텀&quot;FG ż턜&quot;퇠&quot;킰&quot;텨&quot;ŷ쟈ミ讨İ툄&quot;톐&quot; Ūヹ잜ミヹ讨ᒌベ퇘&quot; š톴&quot;蔠ಲ텈&quot;Ťésteres°°°°ğ쟈ミ讨ĸ튜&quot;퉐&quot; Ēヹ잜ミヹ讨ᒌベ蔘ಲ`  ĉque°àĎ쟈ミ讨蕤&quot;᪰̅ā借俠⃐㫪ၩ〫鴰2.ᩴ幙䣓枍㌗먨ᩇ夃㽲䒧얉镕毾Z1㛬蒮奍䥐呃ㅾB뻯㖓걏㝒ᛠ,My Pictures獀敨汬㈳搮汬⴬㠲㤹7ī$VerbCaptionFromID2Ĭº¼폐&quot;ٜC:\WINDOWS\WinSxS\x86_Microsoft.Windows.GdiPlus_6595b64144ccf1df_1.0.2600.2180_x-ww_522f9f82\ﶈठ&#10;ǉᡔ瑴殤瑲殰瑲齀埛ᇒက❚떙̈Ϊα轿Ǫ̈඀෌s&amp;&#10;Ǉ芴矧췯覫䀀霠̅에̏쐸̏졸̏쥐̏눐̅픤&quot;핀&quot;핐&quot;Դ԰限̅դ&#10;쐀̏僸̃鎾헤&quot;惠̃汤ⱬ壉ꃂ偅ꏏ.&amp;ƙ혼&quot;ᦸ睎ᦤ睎홠&quot;ware\Classes\I횄&quot;face\{B196B286효&quot;4-101A-B69C-00훌&quot;341D07}'(Pnb1훰&quot;f(.()L[lj+'(+?휔&quot;rmf(6a?ef)qcK4휸&quot;(z7qf(fVbqFgkW흜&quot;l~Dj&amp;sf(=jn.Q2SHAREDFiles.ƫ借俠⃐㫪ၩ〫鴰2.ᩴ幙䣓枍㌗먨ᩇ夃㽲䒧얉镕毾T1㜞鶴奍啍䥓ㅾ&lt;뻯㖓갲㝒ᝪ&amp;My Music獀敨汬㈳搮汬⴬㠲㤹5Ş&#10;借俠⃐㫪ၩ〫鴰2.ᩴ幙䣓枍㌗먨ᩇ夃㽲䒧얉镕毾V1㜸⛫奍䥖䕄ㅾ&gt;뻯㖓갊㝒ᝪ(My Videos獀敨汬㈳搮汬⴬㠲㤹6ȐŁⶨ㜿搨㝁㜿㜿ᑠ揀㝁 SȐűGetTypeInfoplŴRelease ů GetTypeInfoCountEAIULO ŦGetIDsOfNamesęInvokeĜProgIdėSmartTagCountĊSmartTagNamečSmartTagCaptionĆVerbCountĹVerbIDļ&quot;VerbCaptionFromIDĵVerbNameFromIDĮInvokeVerb ġQueryInterfaceiondas ǘConvertidor de medidasǑMetConv.CMetActionǋ/C:\PROGRA~1\COMMON~1\MICROS~1\SMARTT~1\MOFL.DLLǅ㝇&quot;ꅈ&quot;Ǹ㝇&quot;&quot;ǳ킠㝇&quot;&quot;Ƕ탈㝇&quot;&quot;ǩ휴㝇&quot;&quot;Ǭ㝇&quot;&quot;ǧ㝇&quot;&quot;ƚ㝇&quot;&quot;Ɲ희㝇&quot;&quot;&quot;⎐㝄㝄Dĕ&quot;ƶ힄㝇&quot;&quot;Ʃ㝇H#&quot;ȐƬ↸㝄풠㝇㝄㝄‐푤㝇ȐŜ㝇¨#&quot;ŗSmartTagCaptionㅾ䵜䙏⹌䱄Lň㝇Ð#H#Ń㒨ø#¨#ņ㓄ᙈ#Ð#¥Źـ#ꤸ Ḁ㝅肓㝆੾$઀$ੴ$ੴ$ǻ¥Ɯٸ#쳔㝄Ā"/>
        </w:smartTagPr>
        <w:r>
          <w:rPr>
            <w:rFonts w:ascii="Arial" w:hAnsi="Arial" w:cs="Arial"/>
            <w:lang w:val="es-EC"/>
          </w:rPr>
          <w:t>20°C</w:t>
        </w:r>
      </w:smartTag>
      <w:r>
        <w:rPr>
          <w:rFonts w:ascii="Arial" w:hAnsi="Arial" w:cs="Arial"/>
          <w:lang w:val="es-EC"/>
        </w:rPr>
        <w:t xml:space="preserve"> (39). Sin importar el clima la infección ocurre ya sea por conidias o ascosporas el tipo de mancha producido y el desarrollo de la enfermedad es el mismo. Una vez que los tubos germinativos penetraron a través de los estomas de la parte baja de la hoja los vesículas se forman en la cavidad subestomal de donde la hifa vegetativa se propaga a través de los espacios </w:t>
      </w:r>
      <w:r>
        <w:rPr>
          <w:rFonts w:ascii="Arial" w:hAnsi="Arial" w:cs="Arial"/>
          <w:lang w:val="es-EC"/>
        </w:rPr>
        <w:lastRenderedPageBreak/>
        <w:t>intercelulares entre el parénquima de la hoja. La hifa se desarrolla dentro de los conidiosforos o crecen a través de la hoja. Por lo tanto las conidiosporas se encuentran produciendo los estados iniciales de la enfermedad (44, 71, 95).</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La mayor cantidad de conidias se producen en la época seca, mientras que la liberación de ascósporas es mucho mayor  ante la presencia de lluvias, esto se debe a que en la superficie de la hoja existe una capa de agua donde aparece una  mayor cantidad de manchas en el envés. Las hojas secas adheridas a las plantas representan una excelente fuente del inóculo (53, 40, 44).</w:t>
      </w:r>
    </w:p>
    <w:p w:rsidR="00B52190" w:rsidRDefault="00B52190" w:rsidP="00B52190">
      <w:pPr>
        <w:pStyle w:val="Hipervnculo"/>
        <w:spacing w:line="480" w:lineRule="auto"/>
        <w:ind w:left="1440"/>
        <w:jc w:val="both"/>
        <w:rPr>
          <w:rFonts w:ascii="Arial" w:hAnsi="Arial" w:cs="Arial"/>
          <w:lang w:val="es-EC"/>
        </w:rPr>
      </w:pPr>
    </w:p>
    <w:p w:rsidR="00B52190" w:rsidRDefault="00B52190" w:rsidP="00B52190">
      <w:pPr>
        <w:pStyle w:val="Hipervnculo"/>
        <w:ind w:left="1440"/>
        <w:jc w:val="both"/>
        <w:rPr>
          <w:rFonts w:ascii="Arial" w:hAnsi="Arial" w:cs="Arial"/>
          <w:lang w:val="es-EC"/>
        </w:rPr>
      </w:pPr>
    </w:p>
    <w:p w:rsidR="00B52190" w:rsidRDefault="00B52190" w:rsidP="00B52190">
      <w:pPr>
        <w:pStyle w:val="Hipervnculo"/>
        <w:ind w:left="1440"/>
        <w:jc w:val="both"/>
        <w:rPr>
          <w:rFonts w:ascii="Arial" w:hAnsi="Arial" w:cs="Arial"/>
          <w:lang w:val="es-EC"/>
        </w:rPr>
      </w:pPr>
    </w:p>
    <w:p w:rsidR="00B52190" w:rsidRDefault="00B52190" w:rsidP="00B52190">
      <w:pPr>
        <w:pStyle w:val="Hipervnculo"/>
        <w:spacing w:line="480" w:lineRule="auto"/>
        <w:ind w:left="1440"/>
        <w:jc w:val="both"/>
        <w:rPr>
          <w:rFonts w:ascii="Arial" w:hAnsi="Arial" w:cs="Arial"/>
          <w:lang w:val="es-EC"/>
        </w:rPr>
      </w:pPr>
      <w:r>
        <w:rPr>
          <w:rFonts w:ascii="Arial" w:hAnsi="Arial" w:cs="Arial"/>
          <w:lang w:val="es-EC"/>
        </w:rPr>
        <w:t xml:space="preserve">El primer síntoma que aparece de la enfermedad son diminutas rayas amarillas que aparecen en el envés de la hoja, en la segunda fase se observan pequeñas rayas de 1-2mm sobre  la superficie de la hoja afectada. En la tercera fase las rayas alcanzan de </w:t>
      </w:r>
      <w:smartTag w:uri="urn:schemas-microsoft-com:office:smarttags" w:element="metricconverter">
        <w:smartTagPr>
          <w:attr w:name="ProductID" w:val="20 a"/>
        </w:smartTagPr>
        <w:r>
          <w:rPr>
            <w:rFonts w:ascii="Arial" w:hAnsi="Arial" w:cs="Arial"/>
            <w:lang w:val="es-EC"/>
          </w:rPr>
          <w:t>20 a</w:t>
        </w:r>
      </w:smartTag>
      <w:r>
        <w:rPr>
          <w:rFonts w:ascii="Arial" w:hAnsi="Arial" w:cs="Arial"/>
          <w:lang w:val="es-EC"/>
        </w:rPr>
        <w:t xml:space="preserve"> 30mm de longitud. En la cuarta fase las rayas ya forman pequeñas manchas negras, las mismas que al unirse entre si y rodearse de un halo amarillo son reconocidas como estadio cinco. Durante el estadio 6 el centro de las manchas de </w:t>
      </w:r>
      <w:r>
        <w:rPr>
          <w:rFonts w:ascii="Arial" w:hAnsi="Arial" w:cs="Arial"/>
          <w:lang w:val="es-EC"/>
        </w:rPr>
        <w:lastRenderedPageBreak/>
        <w:t>color negro se torna a un color gris a blancuzco, en donde ya se puede observar una gran producción de ascosporas (38).</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 xml:space="preserve">Los peritecios son formados en los etapas tardías de la enfermedad y las ascosporas pueden ser liberadas continuamente hasta 21 días después de la formación de la lesión, es así que las hojas muertas son una gran fuente de inoculo por lo que estas hojas necesitan ser removidas del cultivo (88).  </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numPr>
          <w:ilvl w:val="2"/>
          <w:numId w:val="18"/>
        </w:numPr>
        <w:jc w:val="both"/>
        <w:rPr>
          <w:rFonts w:ascii="Arial" w:hAnsi="Arial" w:cs="Arial"/>
          <w:lang w:val="es-EC"/>
        </w:rPr>
      </w:pPr>
      <w:r>
        <w:rPr>
          <w:rFonts w:ascii="Arial" w:hAnsi="Arial" w:cs="Arial"/>
          <w:b/>
          <w:lang w:val="es-EC"/>
        </w:rPr>
        <w:t>Interacción Planta-Patógeno</w:t>
      </w:r>
      <w:r>
        <w:rPr>
          <w:rFonts w:ascii="Arial" w:hAnsi="Arial" w:cs="Arial"/>
          <w:lang w:val="es-EC"/>
        </w:rPr>
        <w:t xml:space="preserve">  </w:t>
      </w: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Dentro de los ecosistemas naturales observamos que no se presentan epidemias, enfermedades o pestes que afecten a poblaciones enteras, esto es debido al equilibro que existe el patógeno sus hospederos (62).</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 xml:space="preserve">Los síntomas de Sigatoka negra han sido identificados en especies como </w:t>
      </w:r>
      <w:r>
        <w:rPr>
          <w:rFonts w:ascii="Arial" w:hAnsi="Arial" w:cs="Arial"/>
          <w:i/>
          <w:lang w:val="es-EC"/>
        </w:rPr>
        <w:t>Musa balbisiana</w:t>
      </w:r>
      <w:r>
        <w:rPr>
          <w:rFonts w:ascii="Arial" w:hAnsi="Arial" w:cs="Arial"/>
          <w:lang w:val="es-EC"/>
        </w:rPr>
        <w:t xml:space="preserve">, muchas subespecies de </w:t>
      </w:r>
      <w:r>
        <w:rPr>
          <w:rFonts w:ascii="Arial" w:hAnsi="Arial" w:cs="Arial"/>
          <w:i/>
          <w:lang w:val="es-EC"/>
        </w:rPr>
        <w:t>M. Acuminata</w:t>
      </w:r>
      <w:r>
        <w:rPr>
          <w:rFonts w:ascii="Arial" w:hAnsi="Arial" w:cs="Arial"/>
          <w:lang w:val="es-EC"/>
        </w:rPr>
        <w:t xml:space="preserve"> y cultivos banano comestibles (44). El grado de agresividad de los síntomas que se presente en las hojas por </w:t>
      </w:r>
      <w:r>
        <w:rPr>
          <w:rFonts w:ascii="Arial" w:hAnsi="Arial" w:cs="Arial"/>
          <w:lang w:val="es-EC"/>
        </w:rPr>
        <w:lastRenderedPageBreak/>
        <w:t xml:space="preserve">ataque de los hongos, serán dependientes de  la compatibilidad que exista entre las especies de </w:t>
      </w:r>
      <w:r>
        <w:rPr>
          <w:rFonts w:ascii="Arial" w:hAnsi="Arial" w:cs="Arial"/>
          <w:i/>
          <w:lang w:val="es-EC"/>
        </w:rPr>
        <w:t xml:space="preserve">Musa spp </w:t>
      </w:r>
      <w:r>
        <w:rPr>
          <w:rFonts w:ascii="Arial" w:hAnsi="Arial" w:cs="Arial"/>
          <w:lang w:val="es-EC"/>
        </w:rPr>
        <w:t>y el hongo (39).</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 xml:space="preserve">Las plantas poseen varios mecanismos de defensa y los patógenos tienen maneras de evadir o suprimirlos, pero dependiendo de la constitución genética de ambos la planta hospedero puede llegar a desarrollar otros mecanismos que le permitirán protegerse del ataque de una determinada enfermedad (36, 63). </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 xml:space="preserve">Los genotipos de banano fueron agrupados en tres categorías para expresar su grado de resistencia a </w:t>
      </w:r>
      <w:smartTag w:uri="urn:schemas-microsoft-com:office:smarttags" w:element="PersonName">
        <w:smartTagPr>
          <w:attr w:name="ProductID" w:val="la Sigatoka"/>
        </w:smartTagPr>
        <w:r>
          <w:rPr>
            <w:rFonts w:ascii="Arial" w:hAnsi="Arial" w:cs="Arial"/>
            <w:lang w:val="es-EC"/>
          </w:rPr>
          <w:t>la Sigatoka</w:t>
        </w:r>
      </w:smartTag>
      <w:r>
        <w:rPr>
          <w:rFonts w:ascii="Arial" w:hAnsi="Arial" w:cs="Arial"/>
          <w:lang w:val="es-EC"/>
        </w:rPr>
        <w:t xml:space="preserve">; materiales altamente resistentes, que son los que presentan un bloqueo en la expresión de los síntomas y no permiten al hongo esporular; materiales parcialmente resistentes, que son los que muestran un lento desarrollo de los síntomas y los susceptibles, que se caracterizan por el rápido desarrollo de las lesiones necróticas en la hoja (39). </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numPr>
          <w:ilvl w:val="2"/>
          <w:numId w:val="18"/>
        </w:numPr>
        <w:jc w:val="both"/>
        <w:rPr>
          <w:rFonts w:ascii="Arial" w:hAnsi="Arial" w:cs="Arial"/>
          <w:lang w:val="es-EC"/>
        </w:rPr>
      </w:pPr>
      <w:r>
        <w:rPr>
          <w:rFonts w:ascii="Arial" w:hAnsi="Arial" w:cs="Arial"/>
          <w:b/>
          <w:lang w:val="es-EC"/>
        </w:rPr>
        <w:t>Control</w:t>
      </w: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tabs>
          <w:tab w:val="left" w:pos="1440"/>
        </w:tabs>
        <w:autoSpaceDE w:val="0"/>
        <w:autoSpaceDN w:val="0"/>
        <w:adjustRightInd w:val="0"/>
        <w:spacing w:line="480" w:lineRule="auto"/>
        <w:ind w:left="1440"/>
        <w:jc w:val="both"/>
        <w:rPr>
          <w:rFonts w:ascii="Arial" w:hAnsi="Arial" w:cs="Arial"/>
          <w:lang w:val="es-EC"/>
        </w:rPr>
      </w:pPr>
      <w:r>
        <w:rPr>
          <w:rFonts w:ascii="Arial" w:hAnsi="Arial" w:cs="Arial"/>
          <w:lang w:val="es-EC"/>
        </w:rPr>
        <w:lastRenderedPageBreak/>
        <w:t xml:space="preserve">En América Central el control de </w:t>
      </w:r>
      <w:smartTag w:uri="urn:schemas-microsoft-com:office:smarttags" w:element="PersonName">
        <w:smartTagPr>
          <w:attr w:name="ProductID" w:val="la Sigatoka"/>
        </w:smartTagPr>
        <w:r>
          <w:rPr>
            <w:rFonts w:ascii="Arial" w:hAnsi="Arial" w:cs="Arial"/>
            <w:lang w:val="es-EC"/>
          </w:rPr>
          <w:t>la Sigatoka</w:t>
        </w:r>
      </w:smartTag>
      <w:r>
        <w:rPr>
          <w:rFonts w:ascii="Arial" w:hAnsi="Arial" w:cs="Arial"/>
          <w:lang w:val="es-EC"/>
        </w:rPr>
        <w:t xml:space="preserve"> comenzó con el uso de Caldo Bordeaux, que es una suspensión de sulfato de Cobre con agua, estas practicas se realizaban a mediados de los años 1930, luego en los años 1950, el aceite de petróleo y los ditiocarbamatos, que eran esparcidos en avionetas, hicieron a un lado el uso de el Caldo Bordeaux, después de esto apareció el primer fungicida sistémico que fue Benomyl, de ahí en adelante el uso de productos químicos para el control de Sigatoka se generalizo en la mayoría de las bananeras a nivel mundial, obteniendo como consecuencia la rápida resistencia del patógeno a los benzamidazoles y propiconazoles en muchos países de Centro América (58).</w:t>
      </w:r>
    </w:p>
    <w:p w:rsidR="00B52190" w:rsidRDefault="00B52190" w:rsidP="00B52190">
      <w:pPr>
        <w:tabs>
          <w:tab w:val="left" w:pos="1440"/>
        </w:tabs>
        <w:autoSpaceDE w:val="0"/>
        <w:autoSpaceDN w:val="0"/>
        <w:adjustRightInd w:val="0"/>
        <w:ind w:left="1440"/>
        <w:jc w:val="both"/>
        <w:rPr>
          <w:rFonts w:ascii="Arial" w:hAnsi="Arial" w:cs="Arial"/>
          <w:lang w:val="es-EC"/>
        </w:rPr>
      </w:pPr>
    </w:p>
    <w:p w:rsidR="00B52190" w:rsidRDefault="00B52190" w:rsidP="00B52190">
      <w:pPr>
        <w:tabs>
          <w:tab w:val="left" w:pos="1440"/>
        </w:tabs>
        <w:autoSpaceDE w:val="0"/>
        <w:autoSpaceDN w:val="0"/>
        <w:adjustRightInd w:val="0"/>
        <w:ind w:left="1440"/>
        <w:jc w:val="both"/>
        <w:rPr>
          <w:rFonts w:ascii="Arial" w:hAnsi="Arial" w:cs="Arial"/>
          <w:lang w:val="es-EC"/>
        </w:rPr>
      </w:pPr>
    </w:p>
    <w:p w:rsidR="00B52190" w:rsidRDefault="00B52190" w:rsidP="00B52190">
      <w:pPr>
        <w:tabs>
          <w:tab w:val="left" w:pos="1440"/>
        </w:tabs>
        <w:autoSpaceDE w:val="0"/>
        <w:autoSpaceDN w:val="0"/>
        <w:adjustRightInd w:val="0"/>
        <w:ind w:left="1440"/>
        <w:jc w:val="both"/>
        <w:rPr>
          <w:rFonts w:ascii="Arial" w:hAnsi="Arial" w:cs="Arial"/>
          <w:lang w:val="es-EC"/>
        </w:rPr>
      </w:pPr>
    </w:p>
    <w:p w:rsidR="00B52190" w:rsidRDefault="00B52190" w:rsidP="00B52190">
      <w:pPr>
        <w:tabs>
          <w:tab w:val="left" w:pos="1440"/>
        </w:tabs>
        <w:autoSpaceDE w:val="0"/>
        <w:autoSpaceDN w:val="0"/>
        <w:adjustRightInd w:val="0"/>
        <w:spacing w:line="480" w:lineRule="auto"/>
        <w:ind w:left="1440"/>
        <w:jc w:val="both"/>
        <w:rPr>
          <w:rFonts w:ascii="Arial" w:hAnsi="Arial" w:cs="Arial"/>
          <w:lang w:val="es-EC"/>
        </w:rPr>
      </w:pPr>
      <w:r>
        <w:rPr>
          <w:rFonts w:ascii="Arial" w:hAnsi="Arial" w:cs="Arial"/>
          <w:lang w:val="es-EC"/>
        </w:rPr>
        <w:t xml:space="preserve">Para tener un control satisfactorio de la enfermedad los fungicidas protectantes son utilizados en mezclas con los sistémicos, tratando así, de esta manera prevenir o evitar la resistencia a los fungicidas sistémicos en áreas donde aun no esta presente. En la actualidad los controles químicos continúan con mezclas de aceite agrícola y Benzimidazoles, Triazoles, Morfolinas y Dithiocarbamatos, en ciclos por lo menos 14 veces al año </w:t>
      </w:r>
      <w:r>
        <w:rPr>
          <w:rFonts w:ascii="Arial" w:hAnsi="Arial" w:cs="Arial"/>
          <w:lang w:val="es-ES"/>
        </w:rPr>
        <w:t>(</w:t>
      </w:r>
      <w:r>
        <w:rPr>
          <w:rFonts w:ascii="Arial" w:hAnsi="Arial" w:cs="Arial"/>
          <w:lang w:val="es-EC"/>
        </w:rPr>
        <w:t xml:space="preserve">67). </w:t>
      </w:r>
    </w:p>
    <w:p w:rsidR="00B52190" w:rsidRDefault="00B52190" w:rsidP="00B52190">
      <w:pPr>
        <w:tabs>
          <w:tab w:val="left" w:pos="1440"/>
        </w:tabs>
        <w:autoSpaceDE w:val="0"/>
        <w:autoSpaceDN w:val="0"/>
        <w:adjustRightInd w:val="0"/>
        <w:ind w:left="1440"/>
        <w:jc w:val="both"/>
        <w:rPr>
          <w:rFonts w:ascii="Arial" w:hAnsi="Arial" w:cs="Arial"/>
          <w:lang w:val="es-EC"/>
        </w:rPr>
      </w:pPr>
    </w:p>
    <w:p w:rsidR="00B52190" w:rsidRDefault="00B52190" w:rsidP="00B52190">
      <w:pPr>
        <w:tabs>
          <w:tab w:val="left" w:pos="1440"/>
        </w:tabs>
        <w:autoSpaceDE w:val="0"/>
        <w:autoSpaceDN w:val="0"/>
        <w:adjustRightInd w:val="0"/>
        <w:ind w:left="1440"/>
        <w:jc w:val="both"/>
        <w:rPr>
          <w:rFonts w:ascii="Arial" w:hAnsi="Arial" w:cs="Arial"/>
          <w:lang w:val="es-EC"/>
        </w:rPr>
      </w:pPr>
    </w:p>
    <w:p w:rsidR="00B52190" w:rsidRDefault="00B52190" w:rsidP="00B52190">
      <w:pPr>
        <w:tabs>
          <w:tab w:val="left" w:pos="1440"/>
        </w:tabs>
        <w:autoSpaceDE w:val="0"/>
        <w:autoSpaceDN w:val="0"/>
        <w:adjustRightInd w:val="0"/>
        <w:ind w:left="1440"/>
        <w:jc w:val="both"/>
        <w:rPr>
          <w:rFonts w:ascii="Arial" w:hAnsi="Arial" w:cs="Arial"/>
          <w:lang w:val="es-EC"/>
        </w:rPr>
      </w:pPr>
    </w:p>
    <w:p w:rsidR="00B52190" w:rsidRDefault="00B52190" w:rsidP="00B52190">
      <w:pPr>
        <w:tabs>
          <w:tab w:val="left" w:pos="1440"/>
        </w:tabs>
        <w:autoSpaceDE w:val="0"/>
        <w:autoSpaceDN w:val="0"/>
        <w:adjustRightInd w:val="0"/>
        <w:spacing w:line="480" w:lineRule="auto"/>
        <w:ind w:left="1440"/>
        <w:jc w:val="both"/>
        <w:rPr>
          <w:rFonts w:ascii="Arial" w:hAnsi="Arial" w:cs="Arial"/>
          <w:lang w:val="es-EC"/>
        </w:rPr>
      </w:pPr>
      <w:r>
        <w:rPr>
          <w:rFonts w:ascii="Arial" w:hAnsi="Arial" w:cs="Arial"/>
          <w:lang w:val="es-EC"/>
        </w:rPr>
        <w:t>Con el fin de disminuir los daños causados al medio ambiente y a la salud humana se están implementando practicas culturales como la reducción de inóculo en la hoja a través del corte de secciones necrosadas de la hoja, mantener una adecuada humedad relativa, por medio de buenos sistemas de drenajes, un movimiento continuo de agua, oxigeno, nutrientes, CO2 y una buena densidad de siembra,</w:t>
      </w:r>
      <w:r>
        <w:rPr>
          <w:rFonts w:ascii="Arial" w:hAnsi="Arial" w:cs="Arial"/>
          <w:lang w:val="es-ES"/>
        </w:rPr>
        <w:t xml:space="preserve"> (23,</w:t>
      </w:r>
      <w:r>
        <w:rPr>
          <w:rFonts w:ascii="Arial" w:hAnsi="Arial" w:cs="Arial"/>
          <w:lang w:val="es-EC"/>
        </w:rPr>
        <w:t xml:space="preserve"> 58, 106).</w:t>
      </w:r>
    </w:p>
    <w:p w:rsidR="00B52190" w:rsidRDefault="00B52190" w:rsidP="00B52190">
      <w:pPr>
        <w:tabs>
          <w:tab w:val="left" w:pos="1440"/>
        </w:tabs>
        <w:autoSpaceDE w:val="0"/>
        <w:autoSpaceDN w:val="0"/>
        <w:adjustRightInd w:val="0"/>
        <w:ind w:left="1440"/>
        <w:jc w:val="both"/>
        <w:rPr>
          <w:rFonts w:ascii="Arial" w:hAnsi="Arial" w:cs="Arial"/>
          <w:lang w:val="es-ES"/>
        </w:rPr>
      </w:pPr>
    </w:p>
    <w:p w:rsidR="00B52190" w:rsidRDefault="00B52190" w:rsidP="00B52190">
      <w:pPr>
        <w:tabs>
          <w:tab w:val="left" w:pos="1440"/>
        </w:tabs>
        <w:autoSpaceDE w:val="0"/>
        <w:autoSpaceDN w:val="0"/>
        <w:adjustRightInd w:val="0"/>
        <w:ind w:left="1440"/>
        <w:jc w:val="both"/>
        <w:rPr>
          <w:rFonts w:ascii="Arial" w:hAnsi="Arial" w:cs="Arial"/>
          <w:lang w:val="es-ES"/>
        </w:rPr>
      </w:pPr>
    </w:p>
    <w:p w:rsidR="00B52190" w:rsidRDefault="00B52190" w:rsidP="00B52190">
      <w:pPr>
        <w:tabs>
          <w:tab w:val="left" w:pos="1440"/>
        </w:tabs>
        <w:autoSpaceDE w:val="0"/>
        <w:autoSpaceDN w:val="0"/>
        <w:adjustRightInd w:val="0"/>
        <w:ind w:left="1440"/>
        <w:jc w:val="both"/>
        <w:rPr>
          <w:rFonts w:ascii="Arial" w:hAnsi="Arial" w:cs="Arial"/>
          <w:lang w:val="es-ES"/>
        </w:rPr>
      </w:pPr>
    </w:p>
    <w:p w:rsidR="00B52190" w:rsidRDefault="00B52190" w:rsidP="00B52190">
      <w:pPr>
        <w:tabs>
          <w:tab w:val="left" w:pos="1440"/>
        </w:tabs>
        <w:autoSpaceDE w:val="0"/>
        <w:autoSpaceDN w:val="0"/>
        <w:adjustRightInd w:val="0"/>
        <w:spacing w:line="480" w:lineRule="auto"/>
        <w:ind w:left="1440"/>
        <w:jc w:val="both"/>
        <w:rPr>
          <w:rFonts w:ascii="Arial" w:hAnsi="Arial" w:cs="Arial"/>
          <w:lang w:val="es-EC"/>
        </w:rPr>
      </w:pPr>
      <w:r>
        <w:rPr>
          <w:rFonts w:ascii="Arial" w:hAnsi="Arial" w:cs="Arial"/>
          <w:lang w:val="es-ES"/>
        </w:rPr>
        <w:t xml:space="preserve">El uso de variedades resistentes es una buena opción para el manejo de la enfermedad, aunque en la ultima década se han implementado el uso de extractos botánicos, sustratos, </w:t>
      </w:r>
      <w:r>
        <w:rPr>
          <w:rFonts w:ascii="Arial" w:hAnsi="Arial" w:cs="Arial"/>
          <w:lang w:val="es-EC"/>
        </w:rPr>
        <w:t>antagonistas y enmiendas orgánicas, lixiviados de compostaje y de lombricultura (7,42, 79, 84).</w:t>
      </w:r>
    </w:p>
    <w:p w:rsidR="00B52190" w:rsidRDefault="00B52190" w:rsidP="00B52190">
      <w:pPr>
        <w:tabs>
          <w:tab w:val="left" w:pos="1440"/>
        </w:tabs>
        <w:autoSpaceDE w:val="0"/>
        <w:autoSpaceDN w:val="0"/>
        <w:adjustRightInd w:val="0"/>
        <w:spacing w:line="480" w:lineRule="auto"/>
        <w:ind w:left="1440"/>
        <w:jc w:val="both"/>
        <w:rPr>
          <w:rFonts w:ascii="Arial" w:hAnsi="Arial" w:cs="Arial"/>
          <w:lang w:val="es-EC"/>
        </w:rPr>
      </w:pPr>
    </w:p>
    <w:p w:rsidR="00B52190" w:rsidRDefault="00B52190" w:rsidP="00B52190">
      <w:pPr>
        <w:tabs>
          <w:tab w:val="left" w:pos="1440"/>
        </w:tabs>
        <w:autoSpaceDE w:val="0"/>
        <w:autoSpaceDN w:val="0"/>
        <w:adjustRightInd w:val="0"/>
        <w:spacing w:line="480" w:lineRule="auto"/>
        <w:ind w:left="1440"/>
        <w:jc w:val="both"/>
        <w:rPr>
          <w:rFonts w:ascii="Arial" w:hAnsi="Arial" w:cs="Arial"/>
          <w:lang w:val="es-EC"/>
        </w:rPr>
      </w:pPr>
    </w:p>
    <w:p w:rsidR="00B52190" w:rsidRDefault="00B52190" w:rsidP="00B52190">
      <w:pPr>
        <w:tabs>
          <w:tab w:val="left" w:pos="1440"/>
        </w:tabs>
        <w:autoSpaceDE w:val="0"/>
        <w:autoSpaceDN w:val="0"/>
        <w:adjustRightInd w:val="0"/>
        <w:spacing w:line="480" w:lineRule="auto"/>
        <w:ind w:left="1440"/>
        <w:jc w:val="both"/>
        <w:rPr>
          <w:rFonts w:ascii="Arial" w:hAnsi="Arial" w:cs="Arial"/>
          <w:lang w:val="es-EC"/>
        </w:rPr>
      </w:pPr>
    </w:p>
    <w:p w:rsidR="00B52190" w:rsidRDefault="00B52190" w:rsidP="00B52190">
      <w:pPr>
        <w:tabs>
          <w:tab w:val="left" w:pos="1440"/>
        </w:tabs>
        <w:autoSpaceDE w:val="0"/>
        <w:autoSpaceDN w:val="0"/>
        <w:adjustRightInd w:val="0"/>
        <w:spacing w:line="480" w:lineRule="auto"/>
        <w:ind w:left="1440"/>
        <w:jc w:val="both"/>
        <w:rPr>
          <w:rFonts w:ascii="Arial" w:hAnsi="Arial" w:cs="Arial"/>
          <w:lang w:val="es-EC"/>
        </w:rPr>
      </w:pPr>
    </w:p>
    <w:p w:rsidR="00B52190" w:rsidRDefault="00B52190" w:rsidP="00B52190">
      <w:pPr>
        <w:tabs>
          <w:tab w:val="left" w:pos="1440"/>
        </w:tabs>
        <w:autoSpaceDE w:val="0"/>
        <w:autoSpaceDN w:val="0"/>
        <w:adjustRightInd w:val="0"/>
        <w:spacing w:line="480" w:lineRule="auto"/>
        <w:ind w:left="1440"/>
        <w:jc w:val="both"/>
        <w:rPr>
          <w:rFonts w:ascii="Arial" w:hAnsi="Arial" w:cs="Arial"/>
          <w:lang w:val="es-EC"/>
        </w:rPr>
      </w:pPr>
    </w:p>
    <w:p w:rsidR="00B52190" w:rsidRDefault="00B52190" w:rsidP="00B52190">
      <w:pPr>
        <w:jc w:val="both"/>
        <w:rPr>
          <w:rFonts w:ascii="Arial" w:hAnsi="Arial" w:cs="Arial"/>
          <w:b/>
          <w:sz w:val="48"/>
          <w:szCs w:val="48"/>
          <w:lang w:val="es-EC"/>
        </w:rPr>
      </w:pPr>
    </w:p>
    <w:p w:rsidR="00B52190" w:rsidRDefault="00B52190" w:rsidP="00B52190">
      <w:pPr>
        <w:jc w:val="both"/>
        <w:rPr>
          <w:rFonts w:ascii="Arial" w:hAnsi="Arial" w:cs="Arial"/>
          <w:b/>
          <w:sz w:val="48"/>
          <w:szCs w:val="48"/>
          <w:lang w:val="es-EC"/>
        </w:rPr>
      </w:pPr>
    </w:p>
    <w:p w:rsidR="00B52190" w:rsidRDefault="00B52190" w:rsidP="00B52190">
      <w:pPr>
        <w:jc w:val="both"/>
        <w:rPr>
          <w:rFonts w:ascii="Arial" w:hAnsi="Arial" w:cs="Arial"/>
          <w:b/>
          <w:sz w:val="48"/>
          <w:szCs w:val="48"/>
          <w:lang w:val="es-EC"/>
        </w:rPr>
      </w:pPr>
    </w:p>
    <w:p w:rsidR="00B52190" w:rsidRDefault="00B52190" w:rsidP="00B52190">
      <w:pPr>
        <w:jc w:val="both"/>
        <w:rPr>
          <w:rFonts w:ascii="Arial" w:hAnsi="Arial" w:cs="Arial"/>
          <w:b/>
          <w:sz w:val="48"/>
          <w:szCs w:val="48"/>
          <w:lang w:val="es-EC"/>
        </w:rPr>
      </w:pPr>
    </w:p>
    <w:p w:rsidR="00B52190" w:rsidRDefault="00B52190" w:rsidP="00B52190">
      <w:pPr>
        <w:jc w:val="both"/>
        <w:rPr>
          <w:rFonts w:ascii="Arial" w:hAnsi="Arial" w:cs="Arial"/>
          <w:b/>
          <w:sz w:val="48"/>
          <w:szCs w:val="48"/>
          <w:lang w:val="es-EC"/>
        </w:rPr>
      </w:pPr>
    </w:p>
    <w:p w:rsidR="00B52190" w:rsidRPr="00AD7A63" w:rsidRDefault="00B52190" w:rsidP="00B52190">
      <w:pPr>
        <w:jc w:val="both"/>
        <w:rPr>
          <w:rFonts w:ascii="Arial" w:hAnsi="Arial" w:cs="Arial"/>
          <w:b/>
          <w:sz w:val="48"/>
          <w:szCs w:val="48"/>
          <w:lang w:val="es-EC"/>
        </w:rPr>
      </w:pPr>
    </w:p>
    <w:p w:rsidR="00B52190" w:rsidRPr="00AD7A63" w:rsidRDefault="00B52190" w:rsidP="00B52190">
      <w:pPr>
        <w:jc w:val="both"/>
        <w:rPr>
          <w:rFonts w:ascii="Arial" w:hAnsi="Arial" w:cs="Arial"/>
          <w:b/>
          <w:sz w:val="48"/>
          <w:szCs w:val="48"/>
          <w:lang w:val="es-EC"/>
        </w:rPr>
      </w:pPr>
    </w:p>
    <w:p w:rsidR="00B52190" w:rsidRDefault="00B52190" w:rsidP="00B52190">
      <w:pPr>
        <w:jc w:val="center"/>
        <w:rPr>
          <w:rFonts w:ascii="Arial" w:hAnsi="Arial" w:cs="Arial"/>
          <w:b/>
          <w:sz w:val="48"/>
          <w:szCs w:val="48"/>
          <w:lang w:val="es-EC"/>
        </w:rPr>
      </w:pPr>
      <w:r>
        <w:rPr>
          <w:rFonts w:ascii="Arial" w:hAnsi="Arial" w:cs="Arial"/>
          <w:b/>
          <w:sz w:val="48"/>
          <w:szCs w:val="48"/>
          <w:lang w:val="es-EC"/>
        </w:rPr>
        <w:t>CAPITULO 2</w:t>
      </w:r>
    </w:p>
    <w:p w:rsidR="00B52190" w:rsidRDefault="00B52190" w:rsidP="00B52190">
      <w:pPr>
        <w:jc w:val="center"/>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jc w:val="both"/>
        <w:rPr>
          <w:rFonts w:ascii="Arial" w:hAnsi="Arial" w:cs="Arial"/>
          <w:b/>
          <w:lang w:val="es-EC"/>
        </w:rPr>
      </w:pPr>
      <w:r>
        <w:rPr>
          <w:rFonts w:ascii="Arial" w:hAnsi="Arial" w:cs="Arial"/>
          <w:b/>
          <w:lang w:val="es-EC"/>
        </w:rPr>
        <w:t xml:space="preserve">2. NUTRICION DEL BANANO </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spacing w:line="480" w:lineRule="auto"/>
        <w:ind w:left="360"/>
        <w:jc w:val="both"/>
        <w:rPr>
          <w:rFonts w:ascii="Arial" w:hAnsi="Arial" w:cs="Arial"/>
          <w:lang w:val="es-EC"/>
        </w:rPr>
      </w:pPr>
      <w:r>
        <w:rPr>
          <w:rFonts w:ascii="Arial" w:hAnsi="Arial" w:cs="Arial"/>
          <w:lang w:val="es-EC"/>
        </w:rPr>
        <w:t>La nutrición en el banano es un factor que no solo influye en el aumento de la producción, como generalmente se cree, sino que además interviene en la calidad post-cosecha del producto, en la tolerancia de la planta a plagas y enfermedades, ya que de manera directa o indirecta los nutrientes están íntimamente relacionados con las funciones fisiológicas o formando parte de las estructuras de crecimiento y reproducción (2, 107).</w:t>
      </w:r>
    </w:p>
    <w:p w:rsidR="00B52190" w:rsidRDefault="00B52190" w:rsidP="00B52190">
      <w:pPr>
        <w:ind w:left="180"/>
        <w:jc w:val="both"/>
        <w:rPr>
          <w:rFonts w:ascii="Arial" w:hAnsi="Arial" w:cs="Arial"/>
          <w:lang w:val="es-EC"/>
        </w:rPr>
      </w:pPr>
    </w:p>
    <w:p w:rsidR="00B52190" w:rsidRDefault="00B52190" w:rsidP="00B52190">
      <w:pPr>
        <w:ind w:left="180"/>
        <w:jc w:val="both"/>
        <w:rPr>
          <w:rFonts w:ascii="Arial" w:hAnsi="Arial" w:cs="Arial"/>
          <w:lang w:val="es-EC"/>
        </w:rPr>
      </w:pPr>
    </w:p>
    <w:p w:rsidR="00B52190" w:rsidRDefault="00B52190" w:rsidP="00B52190">
      <w:pPr>
        <w:ind w:left="180"/>
        <w:jc w:val="both"/>
        <w:rPr>
          <w:rFonts w:ascii="Arial" w:hAnsi="Arial" w:cs="Arial"/>
          <w:lang w:val="es-EC"/>
        </w:rPr>
      </w:pPr>
    </w:p>
    <w:p w:rsidR="00B52190" w:rsidRDefault="00B52190" w:rsidP="00B52190">
      <w:pPr>
        <w:numPr>
          <w:ilvl w:val="1"/>
          <w:numId w:val="19"/>
        </w:numPr>
        <w:ind w:firstLine="0"/>
        <w:jc w:val="both"/>
        <w:rPr>
          <w:rFonts w:ascii="Arial" w:hAnsi="Arial" w:cs="Arial"/>
          <w:b/>
          <w:lang w:val="es-EC"/>
        </w:rPr>
      </w:pPr>
      <w:r>
        <w:rPr>
          <w:rFonts w:ascii="Arial" w:hAnsi="Arial" w:cs="Arial"/>
          <w:b/>
          <w:lang w:val="es-EC"/>
        </w:rPr>
        <w:t>Requerimientos de los Macronutrientes en Banano</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ind w:firstLine="720"/>
        <w:jc w:val="both"/>
        <w:rPr>
          <w:rFonts w:ascii="Arial" w:hAnsi="Arial" w:cs="Arial"/>
          <w:b/>
          <w:lang w:val="es-EC"/>
        </w:rPr>
      </w:pPr>
      <w:r>
        <w:rPr>
          <w:rFonts w:ascii="Arial" w:hAnsi="Arial" w:cs="Arial"/>
          <w:b/>
          <w:lang w:val="es-EC"/>
        </w:rPr>
        <w:t>Nitrógeno (N)</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spacing w:line="480" w:lineRule="auto"/>
        <w:ind w:left="720"/>
        <w:jc w:val="both"/>
        <w:rPr>
          <w:rFonts w:ascii="Arial" w:hAnsi="Arial" w:cs="Arial"/>
          <w:lang w:val="es-EC"/>
        </w:rPr>
      </w:pPr>
      <w:r>
        <w:rPr>
          <w:rFonts w:ascii="Arial" w:hAnsi="Arial" w:cs="Arial"/>
          <w:lang w:val="es-EC"/>
        </w:rPr>
        <w:lastRenderedPageBreak/>
        <w:t>Este elemento es ampliamente requerido por el cultivo del Banano, se estima que una producción de 70 to</w:t>
      </w:r>
      <w:r>
        <w:rPr>
          <w:rFonts w:ascii="Arial" w:hAnsi="Arial" w:cs="Arial"/>
          <w:lang w:val="es-EC"/>
        </w:rPr>
        <w:softHyphen/>
        <w:t>n extrae del suelo 125 Kg/ Ha/ año. El nitrógeno que se obtiene de materia orgánica puede ayudar a suplir las necesidades de este, pero aún así no en lo necesario, por tanto se debe recurrir a la fertilización mineral para lograr los rendimientos adecuados (52).</w:t>
      </w: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ind w:firstLine="720"/>
        <w:jc w:val="both"/>
        <w:rPr>
          <w:rFonts w:ascii="Arial" w:hAnsi="Arial" w:cs="Arial"/>
          <w:b/>
          <w:lang w:val="es-EC"/>
        </w:rPr>
      </w:pPr>
      <w:r>
        <w:rPr>
          <w:rFonts w:ascii="Arial" w:hAnsi="Arial" w:cs="Arial"/>
          <w:b/>
          <w:lang w:val="es-EC"/>
        </w:rPr>
        <w:t>Fósforo (P)</w:t>
      </w: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spacing w:line="480" w:lineRule="auto"/>
        <w:ind w:left="720"/>
        <w:jc w:val="both"/>
        <w:rPr>
          <w:rFonts w:ascii="Arial" w:hAnsi="Arial" w:cs="Arial"/>
          <w:lang w:val="es-EC"/>
        </w:rPr>
      </w:pPr>
      <w:r>
        <w:rPr>
          <w:rFonts w:ascii="Arial" w:hAnsi="Arial" w:cs="Arial"/>
          <w:lang w:val="es-EC"/>
        </w:rPr>
        <w:t>Elemento absorbido por las plantas en la forma de ión (H2PO4) y su absorción se efectúa en un pH entre 5,5 y 7,0  es un elemento poco móvil y es reutilizado dentro de las plantas. Se estima que una producción de 70 to</w:t>
      </w:r>
      <w:r>
        <w:rPr>
          <w:rFonts w:ascii="Arial" w:hAnsi="Arial" w:cs="Arial"/>
          <w:lang w:val="es-EC"/>
        </w:rPr>
        <w:softHyphen/>
        <w:t>n extrae 15 Kg/ Ha/ año, lo cual es una cantidad baja en comparación con otros elementos, sus requerimientos en banano son especialmente en los puntos de crecimiento y durante su etapa vegetativa (52, 69).</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ind w:firstLine="720"/>
        <w:jc w:val="both"/>
        <w:rPr>
          <w:rFonts w:ascii="Arial" w:hAnsi="Arial" w:cs="Arial"/>
          <w:b/>
          <w:lang w:val="es-EC"/>
        </w:rPr>
      </w:pPr>
      <w:r>
        <w:rPr>
          <w:rFonts w:ascii="Arial" w:hAnsi="Arial" w:cs="Arial"/>
          <w:b/>
          <w:lang w:val="es-EC"/>
        </w:rPr>
        <w:t>Potasio (K)</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Pr="001D341E" w:rsidRDefault="00B52190" w:rsidP="00B52190">
      <w:pPr>
        <w:spacing w:line="480" w:lineRule="auto"/>
        <w:ind w:left="720"/>
        <w:jc w:val="both"/>
        <w:rPr>
          <w:rFonts w:ascii="Arial" w:hAnsi="Arial" w:cs="Arial"/>
          <w:bCs/>
          <w:lang w:val="es-EC"/>
        </w:rPr>
      </w:pPr>
      <w:r>
        <w:rPr>
          <w:rFonts w:ascii="Arial" w:hAnsi="Arial" w:cs="Arial"/>
          <w:bCs/>
          <w:lang w:val="es-EC"/>
        </w:rPr>
        <w:t xml:space="preserve">El cultivo de Banano necesita elevadas cantidades de este elemento, una producción de 70 ton puede extraer alrededor de 400 Kg/Ha/año de Potasio. Las cantidades que son suministradas al cultivo varían </w:t>
      </w:r>
      <w:r>
        <w:rPr>
          <w:rFonts w:ascii="Arial" w:hAnsi="Arial" w:cs="Arial"/>
          <w:bCs/>
          <w:lang w:val="es-EC"/>
        </w:rPr>
        <w:lastRenderedPageBreak/>
        <w:t xml:space="preserve">desde los </w:t>
      </w:r>
      <w:smartTag w:uri="urn:schemas-microsoft-com:office:smarttags" w:element="metricconverter">
        <w:smartTagPr>
          <w:attr w:name="ProductID" w:val="80 a"/>
        </w:smartTagPr>
        <w:r>
          <w:rPr>
            <w:rFonts w:ascii="Arial" w:hAnsi="Arial" w:cs="Arial"/>
            <w:bCs/>
            <w:lang w:val="es-EC"/>
          </w:rPr>
          <w:t>80 a</w:t>
        </w:r>
      </w:smartTag>
      <w:r>
        <w:rPr>
          <w:rFonts w:ascii="Arial" w:hAnsi="Arial" w:cs="Arial"/>
          <w:bCs/>
          <w:lang w:val="es-EC"/>
        </w:rPr>
        <w:t xml:space="preserve"> 1000 Kg/Ha/año. Este elemento es esencial para todos los organismos vivos, especialmente en las plantas, ya que no solo esta contenido en los tejidos sino que participa activamente en funciones fisiológicas y bioquímicas </w:t>
      </w:r>
      <w:r>
        <w:rPr>
          <w:rFonts w:ascii="Arial" w:hAnsi="Arial" w:cs="Arial"/>
          <w:lang w:val="es-EC"/>
        </w:rPr>
        <w:t>(69).</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ind w:firstLine="720"/>
        <w:jc w:val="both"/>
        <w:rPr>
          <w:rFonts w:ascii="Arial" w:hAnsi="Arial" w:cs="Arial"/>
          <w:b/>
          <w:lang w:val="es-EC"/>
        </w:rPr>
      </w:pPr>
      <w:r>
        <w:rPr>
          <w:rFonts w:ascii="Arial" w:hAnsi="Arial" w:cs="Arial"/>
          <w:b/>
          <w:lang w:val="es-EC"/>
        </w:rPr>
        <w:t>Azufre (S)</w:t>
      </w: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spacing w:line="480" w:lineRule="auto"/>
        <w:ind w:left="720"/>
        <w:jc w:val="both"/>
        <w:rPr>
          <w:rFonts w:ascii="Arial" w:hAnsi="Arial" w:cs="Arial"/>
          <w:lang w:val="es-EC"/>
        </w:rPr>
      </w:pPr>
      <w:r>
        <w:rPr>
          <w:rFonts w:ascii="Arial" w:hAnsi="Arial" w:cs="Arial"/>
          <w:lang w:val="es-EC"/>
        </w:rPr>
        <w:t xml:space="preserve">Sus requerimientos son similares a los del Fósforo, una producción de banano de 70 ton remueve cerca de </w:t>
      </w:r>
      <w:smartTag w:uri="urn:schemas-microsoft-com:office:smarttags" w:element="metricconverter">
        <w:smartTagPr>
          <w:attr w:name="ProductID" w:val="14 Kg"/>
        </w:smartTagPr>
        <w:r>
          <w:rPr>
            <w:rFonts w:ascii="Arial" w:hAnsi="Arial" w:cs="Arial"/>
            <w:lang w:val="es-EC"/>
          </w:rPr>
          <w:t>14 Kg</w:t>
        </w:r>
      </w:smartTag>
      <w:r>
        <w:rPr>
          <w:rFonts w:ascii="Arial" w:hAnsi="Arial" w:cs="Arial"/>
          <w:lang w:val="es-EC"/>
        </w:rPr>
        <w:t xml:space="preserve">. S/ Ha/ año, el Azufre se encuentra en el suelo de forma orgánica e inorgánica. Su absorción por las plantas se da como ión (SO4)-2 y además no es muy alterada por el pH (69). </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ind w:firstLine="720"/>
        <w:jc w:val="both"/>
        <w:rPr>
          <w:rFonts w:ascii="Arial" w:hAnsi="Arial" w:cs="Arial"/>
          <w:b/>
          <w:lang w:val="es-EC"/>
        </w:rPr>
      </w:pPr>
      <w:r>
        <w:rPr>
          <w:rFonts w:ascii="Arial" w:hAnsi="Arial" w:cs="Arial"/>
          <w:b/>
          <w:lang w:val="es-EC"/>
        </w:rPr>
        <w:t>Calcio (Ca)</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spacing w:line="480" w:lineRule="auto"/>
        <w:ind w:left="720"/>
        <w:jc w:val="both"/>
        <w:rPr>
          <w:rFonts w:ascii="Arial" w:hAnsi="Arial" w:cs="Arial"/>
          <w:b/>
          <w:lang w:val="es-EC"/>
        </w:rPr>
      </w:pPr>
      <w:r>
        <w:rPr>
          <w:rFonts w:ascii="Arial" w:hAnsi="Arial" w:cs="Arial"/>
          <w:lang w:val="es-EC"/>
        </w:rPr>
        <w:t xml:space="preserve">Las dosis en las que se aplica este nutriente por lo general son moderadas en banano debido a su abundancia en los suelos. Se estima que una producción de 70 ton de banano extrae </w:t>
      </w:r>
      <w:smartTag w:uri="urn:schemas-microsoft-com:office:smarttags" w:element="metricconverter">
        <w:smartTagPr>
          <w:attr w:name="ProductID" w:val="10 Kg"/>
        </w:smartTagPr>
        <w:r>
          <w:rPr>
            <w:rFonts w:ascii="Arial" w:hAnsi="Arial" w:cs="Arial"/>
            <w:lang w:val="es-EC"/>
          </w:rPr>
          <w:t>10 Kg</w:t>
        </w:r>
      </w:smartTag>
      <w:r>
        <w:rPr>
          <w:rFonts w:ascii="Arial" w:hAnsi="Arial" w:cs="Arial"/>
          <w:lang w:val="es-EC"/>
        </w:rPr>
        <w:t xml:space="preserve">  Ca/ Ha/ año (52).</w:t>
      </w: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ind w:firstLine="720"/>
        <w:jc w:val="both"/>
        <w:rPr>
          <w:rFonts w:ascii="Arial" w:hAnsi="Arial" w:cs="Arial"/>
          <w:b/>
          <w:lang w:val="es-EC"/>
        </w:rPr>
      </w:pPr>
      <w:r>
        <w:rPr>
          <w:rFonts w:ascii="Arial" w:hAnsi="Arial" w:cs="Arial"/>
          <w:b/>
          <w:lang w:val="es-EC"/>
        </w:rPr>
        <w:t>Magnesio (Mg)</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spacing w:line="480" w:lineRule="auto"/>
        <w:ind w:left="720"/>
        <w:jc w:val="both"/>
        <w:rPr>
          <w:rFonts w:ascii="Arial" w:hAnsi="Arial" w:cs="Arial"/>
          <w:lang w:val="es-EC"/>
        </w:rPr>
      </w:pPr>
      <w:r>
        <w:rPr>
          <w:rFonts w:ascii="Arial" w:hAnsi="Arial" w:cs="Arial"/>
          <w:lang w:val="es-EC"/>
        </w:rPr>
        <w:lastRenderedPageBreak/>
        <w:t xml:space="preserve">Se estima que las cosechas extraen entre 10 y </w:t>
      </w:r>
      <w:smartTag w:uri="urn:schemas-microsoft-com:office:smarttags" w:element="metricconverter">
        <w:smartTagPr>
          <w:attr w:name="ProductID" w:val="60 Kg"/>
        </w:smartTagPr>
        <w:r>
          <w:rPr>
            <w:rFonts w:ascii="Arial" w:hAnsi="Arial" w:cs="Arial"/>
            <w:lang w:val="es-EC"/>
          </w:rPr>
          <w:t>60 Kg</w:t>
        </w:r>
      </w:smartTag>
      <w:r>
        <w:rPr>
          <w:rFonts w:ascii="Arial" w:hAnsi="Arial" w:cs="Arial"/>
          <w:lang w:val="es-EC"/>
        </w:rPr>
        <w:t xml:space="preserve"> de Mg Ha/ año. En banano los requerimientos de Mg no son altos, se estima que 70 ton de producción remueven 20Kg de Mg/ Ha/ año. El Manganeso tiene antagonismo con el Potasio, (52).</w:t>
      </w: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ind w:firstLine="720"/>
        <w:jc w:val="both"/>
        <w:rPr>
          <w:rFonts w:ascii="Arial" w:hAnsi="Arial" w:cs="Arial"/>
          <w:b/>
          <w:lang w:val="es-EC"/>
        </w:rPr>
      </w:pPr>
      <w:r>
        <w:rPr>
          <w:rFonts w:ascii="Arial" w:hAnsi="Arial" w:cs="Arial"/>
          <w:b/>
          <w:lang w:val="es-EC"/>
        </w:rPr>
        <w:t xml:space="preserve">2.1.1  Función </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ind w:left="1440"/>
        <w:jc w:val="both"/>
        <w:rPr>
          <w:rFonts w:ascii="Arial" w:hAnsi="Arial" w:cs="Arial"/>
          <w:b/>
          <w:lang w:val="es-EC"/>
        </w:rPr>
      </w:pPr>
      <w:r>
        <w:rPr>
          <w:rFonts w:ascii="Arial" w:hAnsi="Arial" w:cs="Arial"/>
          <w:b/>
          <w:lang w:val="es-EC"/>
        </w:rPr>
        <w:t>Nitrógeno</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pStyle w:val="NormalWeb"/>
        <w:spacing w:before="0" w:beforeAutospacing="0" w:after="0" w:afterAutospacing="0" w:line="480" w:lineRule="auto"/>
        <w:ind w:left="1440"/>
        <w:jc w:val="both"/>
        <w:rPr>
          <w:rFonts w:ascii="Arial" w:hAnsi="Arial" w:cs="Arial"/>
          <w:color w:val="000000"/>
          <w:lang w:val="es-EC"/>
        </w:rPr>
      </w:pPr>
      <w:r>
        <w:rPr>
          <w:rFonts w:ascii="Arial" w:hAnsi="Arial" w:cs="Arial"/>
          <w:lang w:val="es-EC"/>
        </w:rPr>
        <w:t xml:space="preserve">Es </w:t>
      </w:r>
      <w:r>
        <w:rPr>
          <w:rFonts w:ascii="Arial" w:hAnsi="Arial" w:cs="Arial"/>
          <w:lang w:val="es-ES"/>
        </w:rPr>
        <w:t xml:space="preserve">un importante elemento constituyente de </w:t>
      </w:r>
      <w:smartTag w:uri="urn:schemas-microsoft-com:office:smarttags" w:element="PersonName">
        <w:smartTagPr>
          <w:attr w:name="ProductID" w:val="la Clorofila"/>
        </w:smartTagPr>
        <w:r>
          <w:rPr>
            <w:rFonts w:ascii="Arial" w:hAnsi="Arial" w:cs="Arial"/>
            <w:lang w:val="es-ES"/>
          </w:rPr>
          <w:t>la Clorofila</w:t>
        </w:r>
      </w:smartTag>
      <w:r>
        <w:rPr>
          <w:rFonts w:ascii="Arial" w:hAnsi="Arial" w:cs="Arial"/>
          <w:b/>
          <w:lang w:val="es-ES"/>
        </w:rPr>
        <w:t xml:space="preserve">, </w:t>
      </w:r>
      <w:r>
        <w:rPr>
          <w:rFonts w:ascii="Arial" w:hAnsi="Arial" w:cs="Arial"/>
          <w:lang w:val="es-ES"/>
        </w:rPr>
        <w:t>protoplasma, proteínas y los ácidos nucleicos.</w:t>
      </w:r>
      <w:r>
        <w:rPr>
          <w:rFonts w:ascii="Arial" w:hAnsi="Arial" w:cs="Arial"/>
          <w:lang w:val="es-EC"/>
        </w:rPr>
        <w:t xml:space="preserve"> </w:t>
      </w:r>
      <w:r>
        <w:rPr>
          <w:rFonts w:ascii="Arial" w:hAnsi="Arial" w:cs="Arial"/>
          <w:color w:val="000000"/>
          <w:lang w:val="es-EC"/>
        </w:rPr>
        <w:t>El Fósforo cumple una función muy importante  en la transferencia de energía, ya que los carbohidratos antes de ser metabolizados son fosforilados, la fosforilación es el proceso por el cual se almacena la energía mediante el cambio de ADP en ATP (99).</w:t>
      </w:r>
    </w:p>
    <w:p w:rsidR="00B52190" w:rsidRDefault="00B52190" w:rsidP="00B52190">
      <w:pPr>
        <w:pStyle w:val="NormalWeb"/>
        <w:spacing w:before="0" w:beforeAutospacing="0" w:after="0" w:afterAutospacing="0"/>
        <w:ind w:left="1440"/>
        <w:jc w:val="both"/>
        <w:rPr>
          <w:rFonts w:ascii="Arial" w:hAnsi="Arial" w:cs="Arial"/>
          <w:bCs/>
          <w:lang w:val="es-EC"/>
        </w:rPr>
      </w:pPr>
    </w:p>
    <w:p w:rsidR="00B52190" w:rsidRDefault="00B52190" w:rsidP="00B52190">
      <w:pPr>
        <w:pStyle w:val="NormalWeb"/>
        <w:spacing w:before="0" w:beforeAutospacing="0" w:after="0" w:afterAutospacing="0"/>
        <w:ind w:left="1440"/>
        <w:jc w:val="both"/>
        <w:rPr>
          <w:rFonts w:ascii="Arial" w:hAnsi="Arial" w:cs="Arial"/>
          <w:bCs/>
          <w:lang w:val="es-EC"/>
        </w:rPr>
      </w:pPr>
    </w:p>
    <w:p w:rsidR="00B52190" w:rsidRDefault="00B52190" w:rsidP="00B52190">
      <w:pPr>
        <w:pStyle w:val="NormalWeb"/>
        <w:spacing w:before="0" w:beforeAutospacing="0" w:after="0" w:afterAutospacing="0"/>
        <w:ind w:left="1440"/>
        <w:jc w:val="both"/>
        <w:rPr>
          <w:rFonts w:ascii="Arial" w:hAnsi="Arial" w:cs="Arial"/>
          <w:bCs/>
          <w:lang w:val="es-EC"/>
        </w:rPr>
      </w:pPr>
    </w:p>
    <w:p w:rsidR="00B52190" w:rsidRDefault="00B52190" w:rsidP="00B52190">
      <w:pPr>
        <w:spacing w:line="480" w:lineRule="auto"/>
        <w:ind w:left="1440"/>
        <w:jc w:val="both"/>
        <w:rPr>
          <w:rFonts w:ascii="Arial" w:hAnsi="Arial" w:cs="Arial"/>
          <w:lang w:val="es-EC"/>
        </w:rPr>
      </w:pPr>
      <w:r>
        <w:rPr>
          <w:rFonts w:ascii="Arial" w:hAnsi="Arial" w:cs="Arial"/>
          <w:color w:val="000000"/>
          <w:lang w:val="es-EC"/>
        </w:rPr>
        <w:t xml:space="preserve">La presencia de Fósforo en la estructura molecular de los azúcares hace que estos sean más reactivos. En la transferencia de energía por fosforilación, juegan un papel importante los nucleótidos altamente reactivos: ATP (adenosina trifosfato), ADP (adenosina difosfato), GTP (guanosina trifosfato), GDP (guanosina difosfato), UTP (uridina trifosfato), </w:t>
      </w:r>
      <w:r>
        <w:rPr>
          <w:rFonts w:ascii="Arial" w:hAnsi="Arial" w:cs="Arial"/>
          <w:color w:val="000000"/>
          <w:lang w:val="es-EC"/>
        </w:rPr>
        <w:lastRenderedPageBreak/>
        <w:t xml:space="preserve">UDP (uridina difosfato), CTP (citosina trifosfato) y CDP (citosina difosfato) </w:t>
      </w:r>
      <w:r>
        <w:rPr>
          <w:rFonts w:ascii="Arial" w:hAnsi="Arial" w:cs="Arial"/>
          <w:lang w:val="es-EC"/>
        </w:rPr>
        <w:t>(31, 87). En ciertas condiciones la planta puede absorber fosfato orgánico soluble incluyendo ácidos nucleicos, la porción de acido inorgánico absorbida es rápidamente combinado en moléculas orgánicas  que entran a las raíces y son  transportado hacia los brotes (13)</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r>
        <w:rPr>
          <w:rFonts w:ascii="Arial" w:hAnsi="Arial" w:cs="Arial"/>
          <w:b/>
          <w:lang w:val="es-EC"/>
        </w:rPr>
        <w:t>Potasio</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spacing w:line="480" w:lineRule="auto"/>
        <w:ind w:left="1440"/>
        <w:jc w:val="both"/>
        <w:rPr>
          <w:rFonts w:ascii="Arial" w:hAnsi="Arial" w:cs="Arial"/>
          <w:lang w:val="es-EC"/>
        </w:rPr>
      </w:pPr>
      <w:r>
        <w:rPr>
          <w:rFonts w:ascii="Arial" w:hAnsi="Arial" w:cs="Arial"/>
          <w:bCs/>
          <w:lang w:val="es-EC"/>
        </w:rPr>
        <w:t xml:space="preserve">Es absorbido por las plantas como Ion  Potasio y actúa como catalizador en procesos de respiración, fotosíntesis, formación de Clorofila y regulación de contenido de agua </w:t>
      </w:r>
      <w:r>
        <w:rPr>
          <w:rFonts w:ascii="Arial" w:hAnsi="Arial" w:cs="Arial"/>
          <w:lang w:val="es-EC"/>
        </w:rPr>
        <w:t>(52, 69). Activa alrededor de 60 enzimas, su gran actividad se debe a su bajo radio iónico que le brinda gran movilidad al pasar por las membranas. Entres sus roles enzimáticos mas importantes tenemos la acción sobre la enzima sintetasa del almidón (33). Además de la activación de enzimas el Potasio realiza tres funciones interrelacionadas, participación en el transporte de a través de la membrana, neutralización de aniones y de mantener el potencial osmótico regulando la turgencia de los tejidos (22).</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b/>
          <w:lang w:val="es-EC"/>
        </w:rPr>
      </w:pPr>
      <w:r>
        <w:rPr>
          <w:rFonts w:ascii="Arial" w:hAnsi="Arial" w:cs="Arial"/>
          <w:b/>
          <w:lang w:val="es-EC"/>
        </w:rPr>
        <w:t>Azufre</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tabs>
          <w:tab w:val="left" w:pos="720"/>
        </w:tabs>
        <w:spacing w:line="480" w:lineRule="auto"/>
        <w:ind w:left="1440"/>
        <w:jc w:val="both"/>
        <w:rPr>
          <w:rFonts w:ascii="Arial" w:hAnsi="Arial" w:cs="Arial"/>
          <w:lang w:val="es-EC"/>
        </w:rPr>
      </w:pPr>
      <w:r>
        <w:rPr>
          <w:rFonts w:ascii="Arial" w:hAnsi="Arial" w:cs="Arial"/>
          <w:lang w:val="es-EC"/>
        </w:rPr>
        <w:t xml:space="preserve">El Azufre tiene un papel fundamental en la estructura de proteínas ya que su formación esta ligada a los grupos sulfuros y aminoácidos. Participa también en el transporte fotosintético y respiratorio de electrones por medio de agrupamiento de Hierro-Azufre. Las canalizaciones de varias enzimas y coenzimas contienen Azufre. Los compuestos secundarios de Azufre se derivan de nódulos de rizobios (47).   </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720" w:firstLine="720"/>
        <w:jc w:val="both"/>
        <w:rPr>
          <w:rFonts w:ascii="Arial" w:hAnsi="Arial" w:cs="Arial"/>
          <w:b/>
          <w:lang w:val="es-EC"/>
        </w:rPr>
      </w:pPr>
      <w:r>
        <w:rPr>
          <w:rFonts w:ascii="Arial" w:hAnsi="Arial" w:cs="Arial"/>
          <w:b/>
          <w:lang w:val="es-EC"/>
        </w:rPr>
        <w:t>Calcio</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tabs>
          <w:tab w:val="left" w:pos="720"/>
        </w:tabs>
        <w:spacing w:line="480" w:lineRule="auto"/>
        <w:ind w:left="1440"/>
        <w:jc w:val="both"/>
        <w:rPr>
          <w:rFonts w:ascii="Arial" w:hAnsi="Arial" w:cs="Arial"/>
          <w:lang w:val="es-EC"/>
        </w:rPr>
      </w:pPr>
      <w:r>
        <w:rPr>
          <w:rFonts w:ascii="Arial" w:hAnsi="Arial" w:cs="Arial"/>
          <w:lang w:val="es-EC"/>
        </w:rPr>
        <w:t xml:space="preserve">Este elemento es componente de los pectatos de Calcio, que son importantes en la estructura de la pared celular, integrando cadenas pepticas como el boro contribuyendo con su estabilidad y afectando sus propiedades mecánicas (68). Se conoce  un rol enzimático del Ca a través de la calmodudina, que es una proteína con 148 aminoácidos con 4 átomos de Ca presente en la pared celular (31, 87). </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numPr>
          <w:ins w:id="0" w:author="Unknown"/>
        </w:numPr>
        <w:spacing w:line="480" w:lineRule="auto"/>
        <w:ind w:left="1440"/>
        <w:jc w:val="both"/>
        <w:rPr>
          <w:rFonts w:ascii="Arial" w:hAnsi="Arial" w:cs="Arial"/>
          <w:lang w:val="es-EC"/>
        </w:rPr>
      </w:pPr>
      <w:r>
        <w:rPr>
          <w:rFonts w:ascii="Arial" w:hAnsi="Arial" w:cs="Arial"/>
          <w:lang w:val="es-EC"/>
        </w:rPr>
        <w:t xml:space="preserve">Participa en la selectividad del transporte de iones que atraviesan la membrana celular. De esta manera se previene la </w:t>
      </w:r>
      <w:r>
        <w:rPr>
          <w:rFonts w:ascii="Arial" w:hAnsi="Arial" w:cs="Arial"/>
          <w:lang w:val="es-EC"/>
        </w:rPr>
        <w:lastRenderedPageBreak/>
        <w:t xml:space="preserve">integridad de la membrana y por lo tanto de las substancias que ingresan al citoplasma. Protege a la membrana del ataque de los iones hidrógeno que perjudican las funciones de la membrana (83). La calmodulina activa </w:t>
      </w:r>
      <w:smartTag w:uri="urn:schemas-microsoft-com:office:smarttags" w:element="PersonName">
        <w:smartTagPr>
          <w:attr w:name="ProductID" w:val="la Ca-ATPasa"/>
        </w:smartTagPr>
        <w:r>
          <w:rPr>
            <w:rFonts w:ascii="Arial" w:hAnsi="Arial" w:cs="Arial"/>
            <w:lang w:val="es-EC"/>
          </w:rPr>
          <w:t>la Ca-ATPasa</w:t>
        </w:r>
      </w:smartTag>
      <w:r>
        <w:rPr>
          <w:rFonts w:ascii="Arial" w:hAnsi="Arial" w:cs="Arial"/>
          <w:lang w:val="es-EC"/>
        </w:rPr>
        <w:t xml:space="preserve"> que ayuda a mantener el bajo nivel de Ca en el citoplasma, regulación muy importante, ya que si el nivel de Ca se eleva se inhibe la acción de varias enzimas y también ocurre la producción de etileno causando la senescencia de la célula (74, 91).</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r>
        <w:rPr>
          <w:rFonts w:ascii="Arial" w:hAnsi="Arial" w:cs="Arial"/>
          <w:b/>
          <w:lang w:val="es-EC"/>
        </w:rPr>
        <w:t>Magnesio</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tabs>
          <w:tab w:val="left" w:pos="720"/>
        </w:tabs>
        <w:spacing w:line="480" w:lineRule="auto"/>
        <w:ind w:left="1440"/>
        <w:jc w:val="both"/>
        <w:rPr>
          <w:rFonts w:ascii="Arial" w:hAnsi="Arial" w:cs="Arial"/>
          <w:lang w:val="es-EC"/>
        </w:rPr>
      </w:pPr>
      <w:r>
        <w:rPr>
          <w:rFonts w:ascii="Arial" w:hAnsi="Arial" w:cs="Arial"/>
          <w:lang w:val="es-EC"/>
        </w:rPr>
        <w:t>La importancia del Mg radica en que es el centro de las moléculas de Clorofila a y b que se encuentran en los Cloroplastos. Además mantiene las configuraciones de estas moléculas, por lo tanto es básico para el proceso de fotosíntesis. (41). Aparece también en la estructura de las pectinas y es parte integral de los ribosomas. Es fundamental para la formación de las estructuras del RNA y DNA (31, 87).</w:t>
      </w:r>
    </w:p>
    <w:p w:rsidR="00B52190" w:rsidRDefault="00B52190" w:rsidP="00B52190">
      <w:pPr>
        <w:tabs>
          <w:tab w:val="left" w:pos="720"/>
        </w:tabs>
        <w:ind w:left="1440"/>
        <w:jc w:val="both"/>
        <w:rPr>
          <w:rFonts w:ascii="Arial" w:hAnsi="Arial" w:cs="Arial"/>
          <w:lang w:val="es-EC"/>
        </w:rPr>
      </w:pPr>
    </w:p>
    <w:p w:rsidR="00B52190" w:rsidRDefault="00B52190" w:rsidP="00B52190">
      <w:pPr>
        <w:tabs>
          <w:tab w:val="left" w:pos="720"/>
        </w:tabs>
        <w:ind w:left="1440"/>
        <w:jc w:val="both"/>
        <w:rPr>
          <w:rFonts w:ascii="Arial" w:hAnsi="Arial" w:cs="Arial"/>
          <w:lang w:val="es-EC"/>
        </w:rPr>
      </w:pPr>
    </w:p>
    <w:p w:rsidR="00B52190" w:rsidRDefault="00B52190" w:rsidP="00B52190">
      <w:pPr>
        <w:tabs>
          <w:tab w:val="left" w:pos="720"/>
        </w:tabs>
        <w:ind w:left="1440"/>
        <w:jc w:val="both"/>
        <w:rPr>
          <w:rFonts w:ascii="Arial" w:hAnsi="Arial" w:cs="Arial"/>
          <w:lang w:val="es-EC"/>
        </w:rPr>
      </w:pPr>
    </w:p>
    <w:p w:rsidR="00B52190" w:rsidRDefault="00B52190" w:rsidP="00B52190">
      <w:pPr>
        <w:tabs>
          <w:tab w:val="left" w:pos="720"/>
        </w:tabs>
        <w:spacing w:line="480" w:lineRule="auto"/>
        <w:ind w:left="1440"/>
        <w:jc w:val="both"/>
        <w:rPr>
          <w:rFonts w:ascii="Arial" w:hAnsi="Arial" w:cs="Arial"/>
          <w:lang w:val="es-EC"/>
        </w:rPr>
      </w:pPr>
      <w:r>
        <w:rPr>
          <w:rFonts w:ascii="Arial" w:hAnsi="Arial" w:cs="Arial"/>
          <w:lang w:val="es-EC"/>
        </w:rPr>
        <w:t xml:space="preserve">En el proceso de fijación de dióxido de carbono, activa a la enzima rubisco, haciendo que la misma incorpore más dióxido </w:t>
      </w:r>
      <w:r>
        <w:rPr>
          <w:rFonts w:ascii="Arial" w:hAnsi="Arial" w:cs="Arial"/>
          <w:lang w:val="es-EC"/>
        </w:rPr>
        <w:lastRenderedPageBreak/>
        <w:t>de carbono. Es por esto que tiene un efecto positivo en la asimilación de dióxido de carbono y procesos asociados como la producción de azúcares y almidón (87).</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tabs>
          <w:tab w:val="left" w:pos="720"/>
        </w:tabs>
        <w:jc w:val="both"/>
        <w:rPr>
          <w:rFonts w:ascii="Arial" w:hAnsi="Arial" w:cs="Arial"/>
          <w:b/>
          <w:lang w:val="es-EC"/>
        </w:rPr>
      </w:pPr>
      <w:r>
        <w:rPr>
          <w:rFonts w:ascii="Arial" w:hAnsi="Arial" w:cs="Arial"/>
          <w:b/>
          <w:lang w:val="es-EC"/>
        </w:rPr>
        <w:tab/>
        <w:t xml:space="preserve">2.1.2   Efectos de deficiencia </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r>
        <w:rPr>
          <w:rFonts w:ascii="Arial" w:hAnsi="Arial" w:cs="Arial"/>
          <w:b/>
          <w:lang w:val="es-EC"/>
        </w:rPr>
        <w:t>Nitrógeno</w:t>
      </w: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spacing w:line="480" w:lineRule="auto"/>
        <w:ind w:left="1440"/>
        <w:jc w:val="both"/>
        <w:rPr>
          <w:rFonts w:ascii="Arial" w:hAnsi="Arial" w:cs="Arial"/>
          <w:lang w:val="es-EC"/>
        </w:rPr>
      </w:pPr>
      <w:r>
        <w:rPr>
          <w:rFonts w:ascii="Arial" w:hAnsi="Arial" w:cs="Arial"/>
          <w:lang w:val="es-EC"/>
        </w:rPr>
        <w:t>Los bajos niveles de nitrógeno producen Clorosis generalizada, un crecimiento lento y retardado. Los frutos tienen aspecto muy coloridos, las secciones mas maduras de las plantas son las mas afectadas ya que el Nitrógeno se transloca de las zonas mas viejas de la planta hacia las zonas mas jóvenes (31).</w:t>
      </w:r>
    </w:p>
    <w:p w:rsidR="00B52190" w:rsidRDefault="00B52190" w:rsidP="00B52190">
      <w:pPr>
        <w:ind w:left="720"/>
        <w:jc w:val="both"/>
        <w:rPr>
          <w:rFonts w:ascii="Arial" w:hAnsi="Arial" w:cs="Arial"/>
          <w:lang w:val="es-EC"/>
        </w:rPr>
      </w:pPr>
    </w:p>
    <w:p w:rsidR="00B52190" w:rsidRDefault="00B52190" w:rsidP="00B52190">
      <w:pPr>
        <w:ind w:left="720"/>
        <w:jc w:val="both"/>
        <w:rPr>
          <w:rFonts w:ascii="Arial" w:hAnsi="Arial" w:cs="Arial"/>
          <w:lang w:val="es-EC"/>
        </w:rPr>
      </w:pPr>
    </w:p>
    <w:p w:rsidR="00B52190" w:rsidRDefault="00B52190" w:rsidP="00B52190">
      <w:pPr>
        <w:ind w:left="720"/>
        <w:jc w:val="both"/>
        <w:rPr>
          <w:rFonts w:ascii="Arial" w:hAnsi="Arial" w:cs="Arial"/>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 xml:space="preserve">En banano se observa el amarillamiento de las hojas por la falta de Clorofila,  al principio se presenta en las hojas más viejas pero luego continúa hacia las jóvenes, también los pecíolos de las hojas más afectadas se tornan rosados. La tasa de producción de las hojas y su fitotaxia se reduce. También la altura de las plantas y la longitud de las hojas disminuyen (52). Los bajos niveles de Nitrógeno estimulan la síntesis de ABA de la raíces y su transporte a la parte aérea, lo que provoca el </w:t>
      </w:r>
      <w:r>
        <w:rPr>
          <w:rFonts w:ascii="Arial" w:hAnsi="Arial" w:cs="Arial"/>
          <w:lang w:val="es-EC"/>
        </w:rPr>
        <w:lastRenderedPageBreak/>
        <w:t>cierre de estomas acelera la senescencia por la producción de etileno (87).</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ind w:left="1440"/>
        <w:jc w:val="both"/>
        <w:rPr>
          <w:rFonts w:ascii="Arial" w:hAnsi="Arial" w:cs="Arial"/>
          <w:b/>
          <w:lang w:val="es-EC"/>
        </w:rPr>
      </w:pPr>
      <w:r>
        <w:rPr>
          <w:rFonts w:ascii="Arial" w:hAnsi="Arial" w:cs="Arial"/>
          <w:b/>
          <w:lang w:val="es-EC"/>
        </w:rPr>
        <w:t xml:space="preserve">Fósforo </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Bajo la deficiencia del Fósforo el follaje se torna azul verdoso y el crecimiento se reduce. Frecuentemente se desarrollan pigmentos verde amarillos, púrpuras y marrones en las hojas en especial a lo largo de las nervaduras (31). En banano, la deficiencia de Fósforo se presenta con una coloración verde oscura azulada del follaje. Las hojas más viejas presentan una necrosis a manera de sierra, lo que posteriormente causa la muerte prematura del tejido (52). La reducción del crecimiento de la planta madre como de sus hijos, además la tasa de emisión foliar, la longitud y el espacio entre las hojas disminuye (52).</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r>
        <w:rPr>
          <w:rFonts w:ascii="Arial" w:hAnsi="Arial" w:cs="Arial"/>
          <w:b/>
          <w:lang w:val="es-EC"/>
        </w:rPr>
        <w:t>Potasio</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tabs>
          <w:tab w:val="left" w:pos="720"/>
        </w:tabs>
        <w:spacing w:line="480" w:lineRule="auto"/>
        <w:ind w:left="1440"/>
        <w:jc w:val="both"/>
        <w:rPr>
          <w:rFonts w:ascii="Arial" w:hAnsi="Arial" w:cs="Arial"/>
          <w:lang w:val="es-EC"/>
        </w:rPr>
      </w:pPr>
      <w:r>
        <w:rPr>
          <w:rFonts w:ascii="Arial" w:hAnsi="Arial" w:cs="Arial"/>
          <w:lang w:val="es-EC"/>
        </w:rPr>
        <w:t xml:space="preserve">Ante bajos niveles bajos de Potasio las plantas presentan pequeñas manchas de tejido necrótico en las hojas, también hay una necrosis marginal. El crecimiento de las plantas no es </w:t>
      </w:r>
      <w:r>
        <w:rPr>
          <w:rFonts w:ascii="Arial" w:hAnsi="Arial" w:cs="Arial"/>
          <w:lang w:val="es-EC"/>
        </w:rPr>
        <w:lastRenderedPageBreak/>
        <w:t>normal y bajo condiciones severas las yemas laterales y terminales pueden morir (11). En banano se observa Clorosis en las hojas, una coloración amarillo naranja en la punta de las hojas más viejas, luego un plegamiento hacia el interior de la hoja logrando su muerte, otro síntoma de deficiencia es la lentitud del igual que un acortamiento de los entrenudos también denominado arrepollamiento, los racimos aparecen cortos, raquíticos y de bajo peso (52).</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b/>
          <w:lang w:val="es-EC"/>
        </w:rPr>
      </w:pPr>
      <w:r>
        <w:rPr>
          <w:rFonts w:ascii="Arial" w:hAnsi="Arial" w:cs="Arial"/>
          <w:b/>
          <w:lang w:val="es-EC"/>
        </w:rPr>
        <w:t>Azufre</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 xml:space="preserve">Usualmente esta involucrado con el déficit de Nitrógeno, cuando existe deficiencia de Azufre las plantas se presentan cloróticas, espigadas y de poco crecimiento. </w:t>
      </w:r>
      <w:smartTag w:uri="urn:schemas-microsoft-com:office:smarttags" w:element="PersonName">
        <w:smartTagPr>
          <w:attr w:name="ProductID" w:val="La Clorosis"/>
        </w:smartTagPr>
        <w:r>
          <w:rPr>
            <w:rFonts w:ascii="Arial" w:hAnsi="Arial" w:cs="Arial"/>
            <w:lang w:val="es-EC"/>
          </w:rPr>
          <w:t>La Clorosis</w:t>
        </w:r>
      </w:smartTag>
      <w:r>
        <w:rPr>
          <w:rFonts w:ascii="Arial" w:hAnsi="Arial" w:cs="Arial"/>
          <w:lang w:val="es-EC"/>
        </w:rPr>
        <w:t xml:space="preserve"> que sucede en la planta comienza en las hojas jóvenes a diferencia de </w:t>
      </w:r>
      <w:smartTag w:uri="urn:schemas-microsoft-com:office:smarttags" w:element="PersonName">
        <w:smartTagPr>
          <w:attr w:name="ProductID" w:val="La Clorosis"/>
        </w:smartTagPr>
        <w:r>
          <w:rPr>
            <w:rFonts w:ascii="Arial" w:hAnsi="Arial" w:cs="Arial"/>
            <w:lang w:val="es-EC"/>
          </w:rPr>
          <w:t>la Clorosis</w:t>
        </w:r>
      </w:smartTag>
      <w:r>
        <w:rPr>
          <w:rFonts w:ascii="Arial" w:hAnsi="Arial" w:cs="Arial"/>
          <w:lang w:val="es-EC"/>
        </w:rPr>
        <w:t xml:space="preserve"> causada por falta de N (105). Los síntomas de deficiencia de S se observan en hojas jóvenes, las mismas que toman un color blanco amarillento. Si la falta de S es mayor hay presencia de manchas necróticas en los bordes de las hojas y de un engrosamiento en las nervaduras (8).</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r>
        <w:rPr>
          <w:rFonts w:ascii="Arial" w:hAnsi="Arial" w:cs="Arial"/>
          <w:b/>
          <w:lang w:val="es-EC"/>
        </w:rPr>
        <w:t>Calcio</w:t>
      </w:r>
      <w:r>
        <w:rPr>
          <w:rFonts w:ascii="Arial" w:hAnsi="Arial" w:cs="Arial"/>
          <w:lang w:val="es-EC"/>
        </w:rPr>
        <w:t xml:space="preserve"> </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tabs>
          <w:tab w:val="left" w:pos="720"/>
        </w:tabs>
        <w:spacing w:line="480" w:lineRule="auto"/>
        <w:ind w:left="1440"/>
        <w:jc w:val="both"/>
        <w:rPr>
          <w:rFonts w:ascii="Arial" w:hAnsi="Arial" w:cs="Arial"/>
          <w:lang w:val="es-EC"/>
        </w:rPr>
      </w:pPr>
      <w:r>
        <w:rPr>
          <w:rFonts w:ascii="Arial" w:hAnsi="Arial" w:cs="Arial"/>
          <w:lang w:val="es-EC"/>
        </w:rPr>
        <w:t>Un bajo nivel de Ca causa la pérdida de selectividad de la membrana celular, provocando la entrada libre de iones tóxicos o metales pesados como el Aluminio. Este elemento es responsable de la fusión del aparato de Golgi y su ausencia induce a trastornos en el metabolismo celular (87). Las plantas deficientes de Calcio típicamente presentan en la parte superior de los  hijos  amarillo verdosos, las partes bajas son verde oscuro y el crecimiento de flores, frutos y raíces se ve afectado (75). En el caso de las raíces estas son severamente dañadas y quedan predispuestas a cualquier infección de hongos y bacterias (31).</w:t>
      </w:r>
    </w:p>
    <w:p w:rsidR="00B52190" w:rsidRDefault="00B52190" w:rsidP="00B52190">
      <w:pPr>
        <w:tabs>
          <w:tab w:val="left" w:pos="720"/>
        </w:tabs>
        <w:ind w:left="1440"/>
        <w:jc w:val="both"/>
        <w:rPr>
          <w:rFonts w:ascii="Arial" w:hAnsi="Arial" w:cs="Arial"/>
          <w:lang w:val="es-EC"/>
        </w:rPr>
      </w:pPr>
    </w:p>
    <w:p w:rsidR="00B52190" w:rsidRDefault="00B52190" w:rsidP="00B52190">
      <w:pPr>
        <w:tabs>
          <w:tab w:val="left" w:pos="720"/>
        </w:tabs>
        <w:ind w:left="1440"/>
        <w:jc w:val="both"/>
        <w:rPr>
          <w:rFonts w:ascii="Arial" w:hAnsi="Arial" w:cs="Arial"/>
          <w:lang w:val="es-EC"/>
        </w:rPr>
      </w:pPr>
    </w:p>
    <w:p w:rsidR="00B52190" w:rsidRDefault="00B52190" w:rsidP="00B52190">
      <w:pPr>
        <w:tabs>
          <w:tab w:val="left" w:pos="720"/>
        </w:tabs>
        <w:ind w:left="1440"/>
        <w:jc w:val="both"/>
        <w:rPr>
          <w:rFonts w:ascii="Arial" w:hAnsi="Arial" w:cs="Arial"/>
          <w:lang w:val="es-EC"/>
        </w:rPr>
      </w:pPr>
    </w:p>
    <w:p w:rsidR="00B52190" w:rsidRDefault="00B52190" w:rsidP="00B52190">
      <w:pPr>
        <w:tabs>
          <w:tab w:val="left" w:pos="720"/>
        </w:tabs>
        <w:spacing w:line="480" w:lineRule="auto"/>
        <w:ind w:left="1440"/>
        <w:jc w:val="both"/>
        <w:rPr>
          <w:rFonts w:ascii="Arial" w:hAnsi="Arial" w:cs="Arial"/>
          <w:lang w:val="es-EC"/>
        </w:rPr>
      </w:pPr>
      <w:r>
        <w:rPr>
          <w:rFonts w:ascii="Arial" w:hAnsi="Arial" w:cs="Arial"/>
          <w:lang w:val="es-EC"/>
        </w:rPr>
        <w:t>En el banano su deficiencia es notoria en hojas jóvenes, provocando el engrosamiento de las nervaduras secundarias pero en especial de la central todo esto acompañado de una Clorosis marginal entre nervaduras, luego las hojas se deforman hasta el punto de la desaparición de la lamina foliar y la detención de la emisión foliar y un aspecto raquítico de la planta (52).</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r>
        <w:rPr>
          <w:rFonts w:ascii="Arial" w:hAnsi="Arial" w:cs="Arial"/>
          <w:b/>
          <w:lang w:val="es-EC"/>
        </w:rPr>
        <w:lastRenderedPageBreak/>
        <w:t>Magnesio</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En las plantaciones de banano la deficiencia de este nutriente se manifiesta con una decoloración foliar y moteado de los pecíolos, una Clorosis o amarillamiento de los semi-limbos de las hojas viejas, luego, con el tiempo estos puntos toman tonalidades oscuras hasta volverse necróticos, al final adquiere un color dorado intenso (52).</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Otro síntoma de carencia de Magnesio es la coloración azul púrpura en los pecíolos de las hojas afectadas. Se pueden presentar parches amarillentos en la lamina foliar de las hojas intermedias, estas manchas son mas intensas en plantas con racimo (78). Cuando la deficiencia de Mg es muy severa las vainas se despegan del pseudotallo y se rompen provocando una senescencia prematura de la hoja (52).</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tabs>
          <w:tab w:val="left" w:pos="1260"/>
          <w:tab w:val="left" w:pos="1440"/>
        </w:tabs>
        <w:ind w:firstLine="720"/>
        <w:jc w:val="both"/>
        <w:rPr>
          <w:rFonts w:ascii="Arial" w:hAnsi="Arial" w:cs="Arial"/>
          <w:b/>
          <w:lang w:val="es-EC"/>
        </w:rPr>
      </w:pPr>
      <w:r>
        <w:rPr>
          <w:rFonts w:ascii="Arial" w:hAnsi="Arial" w:cs="Arial"/>
          <w:b/>
          <w:lang w:val="es-EC"/>
        </w:rPr>
        <w:t>2.1.3   Relación con las enfermedades</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tabs>
          <w:tab w:val="left" w:pos="360"/>
        </w:tabs>
        <w:spacing w:line="480" w:lineRule="auto"/>
        <w:ind w:left="1440"/>
        <w:jc w:val="both"/>
        <w:rPr>
          <w:rFonts w:ascii="Arial" w:hAnsi="Arial" w:cs="Arial"/>
          <w:lang w:val="es-EC"/>
        </w:rPr>
      </w:pPr>
      <w:r>
        <w:rPr>
          <w:rFonts w:ascii="Arial" w:hAnsi="Arial" w:cs="Arial"/>
          <w:lang w:val="es-EC"/>
        </w:rPr>
        <w:t xml:space="preserve">Los nutrientes son elementos necesarios para el normal crecimiento y reproducción de los cultivos. Cuando los elementos se encuentran en cantidades insuficientes o no </w:t>
      </w:r>
      <w:r>
        <w:rPr>
          <w:rFonts w:ascii="Arial" w:hAnsi="Arial" w:cs="Arial"/>
          <w:lang w:val="es-EC"/>
        </w:rPr>
        <w:lastRenderedPageBreak/>
        <w:t xml:space="preserve">están disponibles, se producirá un des-balance en los procesos metabólicos, eventualmente estos se manifiestan con síntomas visibles como el desarrollo retrasado, cambio de coloración de la hojas y otras anormalidades más. Tomando en cuenta que también gracias al desbalance metabólico, se deja la puerta abierta al paso de enfermedades secundarias que pueden ser causadas por hongos, bacterias y virus (29)     </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numPr>
          <w:ilvl w:val="0"/>
          <w:numId w:val="20"/>
        </w:numPr>
        <w:jc w:val="both"/>
        <w:rPr>
          <w:rFonts w:ascii="Arial" w:hAnsi="Arial" w:cs="Arial"/>
          <w:b/>
          <w:lang w:val="es-EC"/>
        </w:rPr>
      </w:pPr>
      <w:r>
        <w:rPr>
          <w:rFonts w:ascii="Arial" w:hAnsi="Arial" w:cs="Arial"/>
          <w:b/>
          <w:lang w:val="es-EC"/>
        </w:rPr>
        <w:t>Requerimientos de los micronutrientes en banano</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ind w:left="720"/>
        <w:jc w:val="both"/>
        <w:rPr>
          <w:rFonts w:ascii="Arial" w:hAnsi="Arial" w:cs="Arial"/>
          <w:b/>
          <w:lang w:val="es-EC"/>
        </w:rPr>
      </w:pPr>
      <w:r>
        <w:rPr>
          <w:rFonts w:ascii="Arial" w:hAnsi="Arial" w:cs="Arial"/>
          <w:b/>
          <w:lang w:val="es-EC"/>
        </w:rPr>
        <w:t>Zinc (Zn)</w:t>
      </w: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spacing w:line="480" w:lineRule="auto"/>
        <w:ind w:left="720"/>
        <w:jc w:val="both"/>
        <w:rPr>
          <w:rFonts w:ascii="Arial" w:hAnsi="Arial" w:cs="Arial"/>
          <w:lang w:val="es-EC"/>
        </w:rPr>
      </w:pPr>
      <w:r>
        <w:rPr>
          <w:rFonts w:ascii="Arial" w:hAnsi="Arial" w:cs="Arial"/>
          <w:lang w:val="es-EC"/>
        </w:rPr>
        <w:t xml:space="preserve">En banano, una cosecha de 50 toneladas extrae </w:t>
      </w:r>
      <w:smartTag w:uri="urn:schemas-microsoft-com:office:smarttags" w:element="metricconverter">
        <w:smartTagPr>
          <w:attr w:name="ProductID" w:val="500 g"/>
        </w:smartTagPr>
        <w:r>
          <w:rPr>
            <w:rFonts w:ascii="Arial" w:hAnsi="Arial" w:cs="Arial"/>
            <w:lang w:val="es-EC"/>
          </w:rPr>
          <w:t>500 g</w:t>
        </w:r>
      </w:smartTag>
      <w:r>
        <w:rPr>
          <w:rFonts w:ascii="Arial" w:hAnsi="Arial" w:cs="Arial"/>
          <w:lang w:val="es-EC"/>
        </w:rPr>
        <w:t xml:space="preserve"> de Zn/ Ha/ año. Usualmente las correcciones por falta de este elemento se las realiza con aplicaciones foliares (52).</w:t>
      </w: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r>
        <w:rPr>
          <w:rFonts w:ascii="Arial" w:hAnsi="Arial" w:cs="Arial"/>
          <w:b/>
          <w:lang w:val="es-EC"/>
        </w:rPr>
        <w:t xml:space="preserve">Hierro (Fe) </w:t>
      </w: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spacing w:line="480" w:lineRule="auto"/>
        <w:ind w:left="720"/>
        <w:jc w:val="both"/>
        <w:rPr>
          <w:rFonts w:ascii="Arial" w:hAnsi="Arial" w:cs="Arial"/>
          <w:lang w:val="es-EC"/>
        </w:rPr>
      </w:pPr>
      <w:r>
        <w:rPr>
          <w:rFonts w:ascii="Arial" w:hAnsi="Arial" w:cs="Arial"/>
          <w:lang w:val="es-EC"/>
        </w:rPr>
        <w:t>La disponibilidad del Fe esta altamente ligada al pH del suelo. En suelos ácidos es fácilmente absorbido, al contrario en suelos neutros y alcalinos se insolubiliza ocasionando en la planta deficiencias (49). En banano, una producción de 50 ton de la fruta remueve del campo 900 g/Ha/año. (52).</w:t>
      </w:r>
    </w:p>
    <w:p w:rsidR="00B52190" w:rsidRDefault="00B52190" w:rsidP="00B52190">
      <w:pPr>
        <w:ind w:left="720"/>
        <w:jc w:val="both"/>
        <w:rPr>
          <w:rFonts w:ascii="Arial" w:hAnsi="Arial" w:cs="Arial"/>
          <w:lang w:val="es-EC"/>
        </w:rPr>
      </w:pPr>
    </w:p>
    <w:p w:rsidR="00B52190" w:rsidRDefault="00B52190" w:rsidP="00B52190">
      <w:pPr>
        <w:ind w:left="720"/>
        <w:jc w:val="both"/>
        <w:rPr>
          <w:rFonts w:ascii="Arial" w:hAnsi="Arial" w:cs="Arial"/>
          <w:lang w:val="es-EC"/>
        </w:rPr>
      </w:pPr>
    </w:p>
    <w:p w:rsidR="00B52190" w:rsidRDefault="00B52190" w:rsidP="00B52190">
      <w:pPr>
        <w:ind w:left="720"/>
        <w:jc w:val="both"/>
        <w:rPr>
          <w:rFonts w:ascii="Arial" w:hAnsi="Arial" w:cs="Arial"/>
          <w:lang w:val="es-EC"/>
        </w:rPr>
      </w:pPr>
    </w:p>
    <w:p w:rsidR="00B52190" w:rsidRDefault="00B52190" w:rsidP="00B52190">
      <w:pPr>
        <w:ind w:left="720"/>
        <w:jc w:val="both"/>
        <w:rPr>
          <w:rFonts w:ascii="Arial" w:hAnsi="Arial" w:cs="Arial"/>
          <w:b/>
          <w:lang w:val="es-EC"/>
        </w:rPr>
      </w:pPr>
      <w:r>
        <w:rPr>
          <w:rFonts w:ascii="Arial" w:hAnsi="Arial" w:cs="Arial"/>
          <w:b/>
          <w:lang w:val="es-EC"/>
        </w:rPr>
        <w:t xml:space="preserve">Molibdeno (Mo) </w:t>
      </w:r>
    </w:p>
    <w:p w:rsidR="00B52190" w:rsidRDefault="00B52190" w:rsidP="00B52190">
      <w:pPr>
        <w:ind w:left="720"/>
        <w:jc w:val="both"/>
        <w:rPr>
          <w:rFonts w:ascii="Arial" w:hAnsi="Arial" w:cs="Arial"/>
          <w:lang w:val="es-EC"/>
        </w:rPr>
      </w:pPr>
    </w:p>
    <w:p w:rsidR="00B52190" w:rsidRDefault="00B52190" w:rsidP="00B52190">
      <w:pPr>
        <w:ind w:left="720"/>
        <w:jc w:val="both"/>
        <w:rPr>
          <w:rFonts w:ascii="Arial" w:hAnsi="Arial" w:cs="Arial"/>
          <w:lang w:val="es-EC"/>
        </w:rPr>
      </w:pPr>
    </w:p>
    <w:p w:rsidR="00B52190" w:rsidRDefault="00B52190" w:rsidP="00B52190">
      <w:pPr>
        <w:tabs>
          <w:tab w:val="left" w:pos="180"/>
        </w:tabs>
        <w:spacing w:line="480" w:lineRule="auto"/>
        <w:ind w:left="720"/>
        <w:jc w:val="both"/>
        <w:rPr>
          <w:rFonts w:ascii="Arial" w:hAnsi="Arial" w:cs="Arial"/>
          <w:lang w:val="es-EC"/>
        </w:rPr>
      </w:pPr>
      <w:r>
        <w:rPr>
          <w:rFonts w:ascii="Arial" w:hAnsi="Arial" w:cs="Arial"/>
          <w:lang w:val="es-EC"/>
        </w:rPr>
        <w:t xml:space="preserve">Su absorción esta sujeta al pH, de esta manera un incremento de pH de </w:t>
      </w:r>
      <w:smartTag w:uri="urn:schemas-microsoft-com:office:smarttags" w:element="metricconverter">
        <w:smartTagPr>
          <w:attr w:name="ProductID" w:val="5,4 a"/>
        </w:smartTagPr>
        <w:r>
          <w:rPr>
            <w:rFonts w:ascii="Arial" w:hAnsi="Arial" w:cs="Arial"/>
            <w:lang w:val="es-EC"/>
          </w:rPr>
          <w:t>5,4 a</w:t>
        </w:r>
      </w:smartTag>
      <w:r>
        <w:rPr>
          <w:rFonts w:ascii="Arial" w:hAnsi="Arial" w:cs="Arial"/>
          <w:lang w:val="es-EC"/>
        </w:rPr>
        <w:t xml:space="preserve"> 6,4 puede aumentar el contenido foliar de Molibdeno en un 500% (48, 52, 69). En banano sus requerimientos son muy bajos, a nivel foliar alcanza cantidades entre </w:t>
      </w:r>
      <w:smartTag w:uri="urn:schemas-microsoft-com:office:smarttags" w:element="metricconverter">
        <w:smartTagPr>
          <w:attr w:name="ProductID" w:val="0,1 a"/>
        </w:smartTagPr>
        <w:r>
          <w:rPr>
            <w:rFonts w:ascii="Arial" w:hAnsi="Arial" w:cs="Arial"/>
            <w:lang w:val="es-EC"/>
          </w:rPr>
          <w:t>0,1 a</w:t>
        </w:r>
      </w:smartTag>
      <w:r>
        <w:rPr>
          <w:rFonts w:ascii="Arial" w:hAnsi="Arial" w:cs="Arial"/>
          <w:lang w:val="es-EC"/>
        </w:rPr>
        <w:t xml:space="preserve"> 0,23mg/Ha. Cantidades que son muy bajas en comparación con los demás microelementos (52).</w:t>
      </w: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r>
        <w:rPr>
          <w:rFonts w:ascii="Arial" w:hAnsi="Arial" w:cs="Arial"/>
          <w:b/>
          <w:lang w:val="es-EC"/>
        </w:rPr>
        <w:t xml:space="preserve">Manganeso (Mn)  </w:t>
      </w: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spacing w:line="480" w:lineRule="auto"/>
        <w:ind w:left="720"/>
        <w:jc w:val="both"/>
        <w:rPr>
          <w:rFonts w:ascii="Arial" w:hAnsi="Arial" w:cs="Arial"/>
          <w:lang w:val="es-EC"/>
        </w:rPr>
      </w:pPr>
      <w:r>
        <w:rPr>
          <w:rFonts w:ascii="Arial" w:hAnsi="Arial" w:cs="Arial"/>
          <w:lang w:val="es-EC"/>
        </w:rPr>
        <w:t xml:space="preserve">El Mn es el décimo elemento más abundante sobre la corteza terrestre. La disponibilidad de este elemento puede ser afectada por el pH del suelo (16).  Se estima que una producción de 50 ton de banano extraen </w:t>
      </w:r>
      <w:smartTag w:uri="urn:schemas-microsoft-com:office:smarttags" w:element="metricconverter">
        <w:smartTagPr>
          <w:attr w:name="ProductID" w:val="500 g"/>
        </w:smartTagPr>
        <w:r>
          <w:rPr>
            <w:rFonts w:ascii="Arial" w:hAnsi="Arial" w:cs="Arial"/>
            <w:lang w:val="es-EC"/>
          </w:rPr>
          <w:t>500 g</w:t>
        </w:r>
      </w:smartTag>
      <w:r>
        <w:rPr>
          <w:rFonts w:ascii="Arial" w:hAnsi="Arial" w:cs="Arial"/>
          <w:lang w:val="es-EC"/>
        </w:rPr>
        <w:t xml:space="preserve"> de Mn/ha/año (52). </w:t>
      </w: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r>
        <w:rPr>
          <w:rFonts w:ascii="Arial" w:hAnsi="Arial" w:cs="Arial"/>
          <w:b/>
          <w:lang w:val="es-EC"/>
        </w:rPr>
        <w:t xml:space="preserve">Sodio (Na) </w:t>
      </w: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spacing w:line="480" w:lineRule="auto"/>
        <w:ind w:left="720"/>
        <w:jc w:val="both"/>
        <w:rPr>
          <w:rFonts w:ascii="Arial" w:hAnsi="Arial" w:cs="Arial"/>
          <w:lang w:val="es-EC"/>
        </w:rPr>
      </w:pPr>
      <w:r>
        <w:rPr>
          <w:rFonts w:ascii="Arial" w:hAnsi="Arial" w:cs="Arial"/>
          <w:lang w:val="es-EC"/>
        </w:rPr>
        <w:t xml:space="preserve">El Sodio es conocido con el término “nutriente funcional”, ya que estos elementos son raros en la tierra pero promueven el crecimiento de la planta en cierta circunstancias (37, 97). Pocas plantas tienen alguna </w:t>
      </w:r>
      <w:r>
        <w:rPr>
          <w:rFonts w:ascii="Arial" w:hAnsi="Arial" w:cs="Arial"/>
          <w:lang w:val="es-EC"/>
        </w:rPr>
        <w:lastRenderedPageBreak/>
        <w:t xml:space="preserve">dificultad completando su ciclo de vida en ausencia de Sodio, tales como las euhalofitas y las plantas C4 (65)  </w:t>
      </w:r>
    </w:p>
    <w:p w:rsidR="00B52190" w:rsidRDefault="00B52190" w:rsidP="00B52190">
      <w:pPr>
        <w:ind w:left="720"/>
        <w:jc w:val="both"/>
        <w:rPr>
          <w:rFonts w:ascii="Arial" w:hAnsi="Arial" w:cs="Arial"/>
          <w:lang w:val="es-EC"/>
        </w:rPr>
      </w:pPr>
    </w:p>
    <w:p w:rsidR="00B52190" w:rsidRDefault="00B52190" w:rsidP="00B52190">
      <w:pPr>
        <w:ind w:left="720"/>
        <w:jc w:val="both"/>
        <w:rPr>
          <w:rFonts w:ascii="Arial" w:hAnsi="Arial" w:cs="Arial"/>
          <w:lang w:val="es-EC"/>
        </w:rPr>
      </w:pPr>
    </w:p>
    <w:p w:rsidR="00B52190" w:rsidRDefault="00B52190" w:rsidP="00B52190">
      <w:pPr>
        <w:ind w:left="720"/>
        <w:jc w:val="both"/>
        <w:rPr>
          <w:rFonts w:ascii="Arial" w:hAnsi="Arial" w:cs="Arial"/>
          <w:lang w:val="es-EC"/>
        </w:rPr>
      </w:pPr>
    </w:p>
    <w:p w:rsidR="00B52190" w:rsidRDefault="00B52190" w:rsidP="00B52190">
      <w:pPr>
        <w:ind w:left="720"/>
        <w:jc w:val="both"/>
        <w:rPr>
          <w:rFonts w:ascii="Arial" w:hAnsi="Arial" w:cs="Arial"/>
          <w:b/>
          <w:lang w:val="es-EC"/>
        </w:rPr>
      </w:pPr>
      <w:r>
        <w:rPr>
          <w:rFonts w:ascii="Arial" w:hAnsi="Arial" w:cs="Arial"/>
          <w:b/>
          <w:lang w:val="es-EC"/>
        </w:rPr>
        <w:t xml:space="preserve">Níquel (Ni) </w:t>
      </w: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spacing w:line="480" w:lineRule="auto"/>
        <w:ind w:left="720"/>
        <w:jc w:val="both"/>
        <w:rPr>
          <w:rFonts w:ascii="Arial" w:hAnsi="Arial" w:cs="Arial"/>
          <w:b/>
          <w:lang w:val="es-EC"/>
        </w:rPr>
      </w:pPr>
      <w:r>
        <w:rPr>
          <w:rFonts w:ascii="Arial" w:hAnsi="Arial" w:cs="Arial"/>
          <w:lang w:val="es-EC"/>
        </w:rPr>
        <w:t>El níquel forma parte de la metaloenzima ureasa, la cual descompone la urea en amoníaco y dióxido de carbono. Resultando esencial para las plantas que se abonan con urea o con sus derivados, jugando entonces un papel importante en el metabolismo nitrogenado (102).</w:t>
      </w: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r>
        <w:rPr>
          <w:rFonts w:ascii="Arial" w:hAnsi="Arial" w:cs="Arial"/>
          <w:b/>
          <w:lang w:val="es-EC"/>
        </w:rPr>
        <w:t xml:space="preserve">Cobre (Cu) </w:t>
      </w: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spacing w:line="480" w:lineRule="auto"/>
        <w:ind w:left="720"/>
        <w:jc w:val="both"/>
        <w:rPr>
          <w:rFonts w:ascii="Arial" w:hAnsi="Arial" w:cs="Arial"/>
          <w:lang w:val="es-EC"/>
        </w:rPr>
      </w:pPr>
      <w:r>
        <w:rPr>
          <w:rFonts w:ascii="Arial" w:hAnsi="Arial" w:cs="Arial"/>
          <w:lang w:val="es-EC"/>
        </w:rPr>
        <w:t xml:space="preserve">Uno de los primeros usos del Cobre en la agricultura fue en el control químico de malezas. Este micronutriente, en elevadas concentraciones es altamente tóxico. Es por esto que en casi todas las plantas se encuentra presente como un complejo. Su absorción por las plantas esta ligada a los niveles de pH. Su taza de absorción esta entre las menores de todos los elementos esenciales (59)   </w:t>
      </w:r>
    </w:p>
    <w:p w:rsidR="00B52190" w:rsidRDefault="00B52190" w:rsidP="00B52190">
      <w:pPr>
        <w:ind w:left="720"/>
        <w:jc w:val="both"/>
        <w:rPr>
          <w:rFonts w:ascii="Arial" w:hAnsi="Arial" w:cs="Arial"/>
          <w:lang w:val="es-EC"/>
        </w:rPr>
      </w:pPr>
    </w:p>
    <w:p w:rsidR="00B52190" w:rsidRDefault="00B52190" w:rsidP="00B52190">
      <w:pPr>
        <w:ind w:left="720"/>
        <w:jc w:val="both"/>
        <w:rPr>
          <w:rFonts w:ascii="Arial" w:hAnsi="Arial" w:cs="Arial"/>
          <w:lang w:val="es-EC"/>
        </w:rPr>
      </w:pPr>
    </w:p>
    <w:p w:rsidR="00B52190" w:rsidRDefault="00B52190" w:rsidP="00B52190">
      <w:pPr>
        <w:ind w:left="720"/>
        <w:jc w:val="both"/>
        <w:rPr>
          <w:rFonts w:ascii="Arial" w:hAnsi="Arial" w:cs="Arial"/>
          <w:lang w:val="es-EC"/>
        </w:rPr>
      </w:pPr>
    </w:p>
    <w:p w:rsidR="00B52190" w:rsidRDefault="00B52190" w:rsidP="00B52190">
      <w:pPr>
        <w:ind w:left="720"/>
        <w:jc w:val="both"/>
        <w:rPr>
          <w:rFonts w:ascii="Arial" w:hAnsi="Arial" w:cs="Arial"/>
          <w:b/>
          <w:lang w:val="es-EC"/>
        </w:rPr>
      </w:pPr>
      <w:r>
        <w:rPr>
          <w:rFonts w:ascii="Arial" w:hAnsi="Arial" w:cs="Arial"/>
          <w:b/>
          <w:lang w:val="es-EC"/>
        </w:rPr>
        <w:t xml:space="preserve">Cobalto (Co) </w:t>
      </w: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lang w:val="es-EC"/>
        </w:rPr>
      </w:pPr>
    </w:p>
    <w:p w:rsidR="00B52190" w:rsidRDefault="00B52190" w:rsidP="00B52190">
      <w:pPr>
        <w:spacing w:line="480" w:lineRule="auto"/>
        <w:ind w:left="720"/>
        <w:jc w:val="both"/>
        <w:rPr>
          <w:rFonts w:ascii="Arial" w:hAnsi="Arial" w:cs="Arial"/>
          <w:lang w:val="es-EC"/>
        </w:rPr>
      </w:pPr>
      <w:r>
        <w:rPr>
          <w:rFonts w:ascii="Arial" w:hAnsi="Arial" w:cs="Arial"/>
          <w:lang w:val="es-EC"/>
        </w:rPr>
        <w:lastRenderedPageBreak/>
        <w:t xml:space="preserve">La exigencia de Cobalto en las plantas superiores no ha sido establecida aun, pero es esencial en microorganismos incluidas las cianobacterias, ya que forma parte de la cobalamina, componente de varias enzimas en microorganismos fijadores de nitrógeno (90)   </w:t>
      </w:r>
    </w:p>
    <w:p w:rsidR="00B52190" w:rsidRDefault="00B52190" w:rsidP="00B52190">
      <w:pPr>
        <w:ind w:left="720"/>
        <w:jc w:val="both"/>
        <w:rPr>
          <w:rFonts w:ascii="Arial" w:hAnsi="Arial" w:cs="Arial"/>
          <w:lang w:val="es-EC"/>
        </w:rPr>
      </w:pPr>
    </w:p>
    <w:p w:rsidR="00B52190" w:rsidRDefault="00B52190" w:rsidP="00B52190">
      <w:pPr>
        <w:ind w:left="720"/>
        <w:jc w:val="both"/>
        <w:rPr>
          <w:rFonts w:ascii="Arial" w:hAnsi="Arial" w:cs="Arial"/>
          <w:lang w:val="es-EC"/>
        </w:rPr>
      </w:pPr>
    </w:p>
    <w:p w:rsidR="00B52190" w:rsidRDefault="00B52190" w:rsidP="00B52190">
      <w:pPr>
        <w:ind w:left="720"/>
        <w:jc w:val="both"/>
        <w:rPr>
          <w:rFonts w:ascii="Arial" w:hAnsi="Arial" w:cs="Arial"/>
          <w:lang w:val="es-EC"/>
        </w:rPr>
      </w:pPr>
    </w:p>
    <w:p w:rsidR="00B52190" w:rsidRDefault="00B52190" w:rsidP="00B52190">
      <w:pPr>
        <w:ind w:left="720"/>
        <w:jc w:val="both"/>
        <w:rPr>
          <w:rFonts w:ascii="Arial" w:hAnsi="Arial" w:cs="Arial"/>
          <w:b/>
          <w:lang w:val="es-EC"/>
        </w:rPr>
      </w:pPr>
      <w:r>
        <w:rPr>
          <w:rFonts w:ascii="Arial" w:hAnsi="Arial" w:cs="Arial"/>
          <w:b/>
          <w:lang w:val="es-EC"/>
        </w:rPr>
        <w:t xml:space="preserve">Boro (B) </w:t>
      </w: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spacing w:line="480" w:lineRule="auto"/>
        <w:ind w:left="720"/>
        <w:jc w:val="both"/>
        <w:rPr>
          <w:rFonts w:ascii="Arial" w:hAnsi="Arial" w:cs="Arial"/>
          <w:lang w:val="es-EC"/>
        </w:rPr>
      </w:pPr>
      <w:r>
        <w:rPr>
          <w:rFonts w:ascii="Arial" w:hAnsi="Arial" w:cs="Arial"/>
          <w:lang w:val="es-EC"/>
        </w:rPr>
        <w:t xml:space="preserve">En banano, una producción de 50 ton extrae alrededor de </w:t>
      </w:r>
      <w:smartTag w:uri="urn:schemas-microsoft-com:office:smarttags" w:element="metricconverter">
        <w:smartTagPr>
          <w:attr w:name="ProductID" w:val="700 g"/>
        </w:smartTagPr>
        <w:r>
          <w:rPr>
            <w:rFonts w:ascii="Arial" w:hAnsi="Arial" w:cs="Arial"/>
            <w:lang w:val="es-EC"/>
          </w:rPr>
          <w:t>700 g</w:t>
        </w:r>
      </w:smartTag>
      <w:r>
        <w:rPr>
          <w:rFonts w:ascii="Arial" w:hAnsi="Arial" w:cs="Arial"/>
          <w:lang w:val="es-EC"/>
        </w:rPr>
        <w:t xml:space="preserve"> de B/ ha/ año. Su deficiencia en este cultivo causa decoloraciones y deformaciones foliares (52).</w:t>
      </w:r>
    </w:p>
    <w:p w:rsidR="00B52190" w:rsidRDefault="00B52190" w:rsidP="00B52190">
      <w:pPr>
        <w:ind w:left="720"/>
        <w:jc w:val="both"/>
        <w:rPr>
          <w:rFonts w:ascii="Arial" w:hAnsi="Arial" w:cs="Arial"/>
          <w:b/>
          <w:lang w:val="es-ES"/>
        </w:rPr>
      </w:pPr>
    </w:p>
    <w:p w:rsidR="00B52190" w:rsidRDefault="00B52190" w:rsidP="00B52190">
      <w:pPr>
        <w:ind w:left="720"/>
        <w:jc w:val="both"/>
        <w:rPr>
          <w:rFonts w:ascii="Arial" w:hAnsi="Arial" w:cs="Arial"/>
          <w:b/>
          <w:lang w:val="es-ES"/>
        </w:rPr>
      </w:pPr>
    </w:p>
    <w:p w:rsidR="00B52190" w:rsidRDefault="00B52190" w:rsidP="00B52190">
      <w:pPr>
        <w:ind w:left="720"/>
        <w:jc w:val="both"/>
        <w:rPr>
          <w:rFonts w:ascii="Arial" w:hAnsi="Arial" w:cs="Arial"/>
          <w:b/>
          <w:lang w:val="es-ES"/>
        </w:rPr>
      </w:pPr>
    </w:p>
    <w:p w:rsidR="00B52190" w:rsidRDefault="00B52190" w:rsidP="00B52190">
      <w:pPr>
        <w:ind w:left="720"/>
        <w:jc w:val="both"/>
        <w:rPr>
          <w:rFonts w:ascii="Arial" w:hAnsi="Arial" w:cs="Arial"/>
          <w:b/>
          <w:lang w:val="es-EC"/>
        </w:rPr>
      </w:pPr>
      <w:r>
        <w:rPr>
          <w:rFonts w:ascii="Arial" w:hAnsi="Arial" w:cs="Arial"/>
          <w:b/>
          <w:lang w:val="es-EC"/>
        </w:rPr>
        <w:t xml:space="preserve">Cloro (Cl) </w:t>
      </w: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spacing w:line="480" w:lineRule="auto"/>
        <w:ind w:left="720"/>
        <w:jc w:val="both"/>
        <w:rPr>
          <w:rFonts w:ascii="Arial" w:hAnsi="Arial" w:cs="Arial"/>
          <w:lang w:val="es-EC"/>
        </w:rPr>
      </w:pPr>
      <w:r>
        <w:rPr>
          <w:rFonts w:ascii="Arial" w:hAnsi="Arial" w:cs="Arial"/>
          <w:lang w:val="es-EC"/>
        </w:rPr>
        <w:t>La mayoría de las plantas absorben Cl de forma rápida y en cantidades considerables, esta absorción esta sujeta a varios factores: concentración del nutriente, solución del suelo y a los inhibidores metabólicos (35)</w:t>
      </w: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r>
        <w:rPr>
          <w:rFonts w:ascii="Arial" w:hAnsi="Arial" w:cs="Arial"/>
          <w:b/>
          <w:lang w:val="es-EC"/>
        </w:rPr>
        <w:t>Silicio</w:t>
      </w: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Default="00B52190" w:rsidP="00B52190">
      <w:pPr>
        <w:spacing w:line="480" w:lineRule="auto"/>
        <w:ind w:left="720"/>
        <w:jc w:val="both"/>
        <w:rPr>
          <w:rFonts w:ascii="Arial" w:hAnsi="Arial" w:cs="Arial"/>
          <w:lang w:val="es-EC"/>
        </w:rPr>
      </w:pPr>
      <w:r>
        <w:rPr>
          <w:rFonts w:ascii="Arial" w:hAnsi="Arial" w:cs="Arial"/>
          <w:lang w:val="es-EC"/>
        </w:rPr>
        <w:t xml:space="preserve">La información que existe referente a este nutriente es muy limitada, ya que hasta hace poco tiempo era catalogado como un elemento “no </w:t>
      </w:r>
      <w:r>
        <w:rPr>
          <w:rFonts w:ascii="Arial" w:hAnsi="Arial" w:cs="Arial"/>
          <w:lang w:val="es-EC"/>
        </w:rPr>
        <w:lastRenderedPageBreak/>
        <w:t xml:space="preserve">esencial”, debido a que muchas plantas pueden crecer en carencia este elemento. En la actualidad se han realizado varias investigaciones alrededor de este elemento en diferentes cultivos, donde se ha demostrado los efectos beneficiosos que este tiene en las plantas (30).  </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ind w:firstLine="720"/>
        <w:jc w:val="both"/>
        <w:rPr>
          <w:rFonts w:ascii="Arial" w:hAnsi="Arial" w:cs="Arial"/>
          <w:b/>
          <w:lang w:val="es-EC"/>
        </w:rPr>
      </w:pPr>
      <w:r>
        <w:rPr>
          <w:rFonts w:ascii="Arial" w:hAnsi="Arial" w:cs="Arial"/>
          <w:b/>
          <w:lang w:val="es-EC"/>
        </w:rPr>
        <w:t>2.2.1   Función</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r>
        <w:rPr>
          <w:rFonts w:ascii="Arial" w:hAnsi="Arial" w:cs="Arial"/>
          <w:b/>
          <w:lang w:val="es-EC"/>
        </w:rPr>
        <w:t>Zinc</w:t>
      </w: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spacing w:line="480" w:lineRule="auto"/>
        <w:ind w:left="1440"/>
        <w:jc w:val="both"/>
        <w:rPr>
          <w:rFonts w:ascii="Arial" w:hAnsi="Arial" w:cs="Arial"/>
          <w:lang w:val="es-EC"/>
        </w:rPr>
      </w:pPr>
      <w:r>
        <w:rPr>
          <w:rFonts w:ascii="Arial" w:hAnsi="Arial" w:cs="Arial"/>
          <w:lang w:val="es-EC"/>
        </w:rPr>
        <w:t>Este microelemento interviene en la síntesis de auxinas y es activador de varias enzimas como: la deshidrogenasa alcohólica, la dismutasa de súperóxidos y la anhidrasa carbónica. Entre estas enzimas la anhidrasa carbónica  controla la disolución del dióxido de carbono en soluciones acuosas necesarias para la acción de la enzima rubisco en la fijación del dióxido de carbono atmosférico (87). Es activador de enzimas responsables de la síntesis de triptófano que es precursor de la auxina AIA, que acelera la división celular (41).</w:t>
      </w: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r>
        <w:rPr>
          <w:rFonts w:ascii="Arial" w:hAnsi="Arial" w:cs="Arial"/>
          <w:b/>
          <w:lang w:val="es-EC"/>
        </w:rPr>
        <w:t>Hierro (Fe)</w:t>
      </w: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spacing w:line="480" w:lineRule="auto"/>
        <w:ind w:left="1440"/>
        <w:jc w:val="both"/>
        <w:rPr>
          <w:rFonts w:ascii="Arial" w:hAnsi="Arial" w:cs="Arial"/>
          <w:lang w:val="es-EC"/>
        </w:rPr>
      </w:pPr>
      <w:r>
        <w:rPr>
          <w:rFonts w:ascii="Arial" w:hAnsi="Arial" w:cs="Arial"/>
          <w:lang w:val="es-EC"/>
        </w:rPr>
        <w:lastRenderedPageBreak/>
        <w:t>El Hierro es componente de los grupos hemo unidos a las porfirinas, esta presente en la actividad del citocromo f, b 559, c y b. Esta presente en enzimas respiratorias como: peroxidasa, catalasa, ferredoxina y citocromo-oxidasa. Ayuda a la protección de los Cloroplastos de los radicales libres producidos  durante las reacciones fotosínteticas (31, 48, 87).</w:t>
      </w: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spacing w:line="480" w:lineRule="auto"/>
        <w:ind w:left="1440"/>
        <w:jc w:val="both"/>
        <w:rPr>
          <w:rFonts w:ascii="Arial" w:hAnsi="Arial" w:cs="Arial"/>
          <w:lang w:val="es-EC"/>
        </w:rPr>
      </w:pPr>
      <w:r>
        <w:rPr>
          <w:rFonts w:ascii="Arial" w:hAnsi="Arial" w:cs="Arial"/>
          <w:lang w:val="es-EC"/>
        </w:rPr>
        <w:t>Este elemento tiene un papel relevante en la cadena de transporte de electrones de la mitocondria, que es donde se genera la mayoría del ATP en la fosforilización oxidativa. Todos los miembros que forman parte de esta cadena de transporte son enzimas que contienen Fe (31).</w:t>
      </w: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r>
        <w:rPr>
          <w:rFonts w:ascii="Arial" w:hAnsi="Arial" w:cs="Arial"/>
          <w:b/>
          <w:lang w:val="es-EC"/>
        </w:rPr>
        <w:t>Molibdeno (Mo)</w:t>
      </w: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spacing w:line="480" w:lineRule="auto"/>
        <w:ind w:left="1440"/>
        <w:jc w:val="both"/>
        <w:rPr>
          <w:rFonts w:ascii="Arial" w:hAnsi="Arial" w:cs="Arial"/>
          <w:lang w:val="es-EC"/>
        </w:rPr>
      </w:pPr>
      <w:r>
        <w:rPr>
          <w:rFonts w:ascii="Arial" w:hAnsi="Arial" w:cs="Arial"/>
          <w:lang w:val="es-EC"/>
        </w:rPr>
        <w:t xml:space="preserve">La transición del Molibdeno es esencial para muchos organismos y aparece en más de 60 enzimas catalizadoras de reacciones de oxidación-reducción (70). Gran parte de este microelemento se encuentra en la enzima nitrato reductasa de las raíces y tallos de las plantas superiores. La nitrato reductasa reduce los nitratos que entran en la planta regulando </w:t>
      </w:r>
      <w:r>
        <w:rPr>
          <w:rFonts w:ascii="Arial" w:hAnsi="Arial" w:cs="Arial"/>
          <w:lang w:val="es-EC"/>
        </w:rPr>
        <w:lastRenderedPageBreak/>
        <w:t>la reducción de nitratos a forma orgánica y además esta asociada a la envoltura de los Cloroplastos (69, 87, 31, 48).</w:t>
      </w: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r>
        <w:rPr>
          <w:rFonts w:ascii="Arial" w:hAnsi="Arial" w:cs="Arial"/>
          <w:b/>
          <w:lang w:val="es-EC"/>
        </w:rPr>
        <w:t>Manganeso</w:t>
      </w: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spacing w:line="480" w:lineRule="auto"/>
        <w:ind w:left="1440"/>
        <w:jc w:val="both"/>
        <w:rPr>
          <w:rFonts w:ascii="Arial" w:hAnsi="Arial" w:cs="Arial"/>
          <w:lang w:val="es-EC"/>
        </w:rPr>
      </w:pPr>
      <w:r>
        <w:rPr>
          <w:rFonts w:ascii="Arial" w:hAnsi="Arial" w:cs="Arial"/>
          <w:lang w:val="es-EC"/>
        </w:rPr>
        <w:t>El Manganeso tiene un papel importante en el fotosistema 2, específicamente en la fotolisis del agua. En su ausencia los electrones del agua no podrían ser trasferidos a la proteína 680 y como consecuencia la fotosíntesis es alterada. A esta acción se la conoce como la reacción de Hill. Al igual que el Fe, el Mn también activa una superóxido dismutasa. Esta enzima actúa sobre el ácido indol acético, que al acumularse se vuelve toxico para las plantas (31, 87).</w:t>
      </w: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spacing w:line="480" w:lineRule="auto"/>
        <w:ind w:left="1440"/>
        <w:jc w:val="both"/>
        <w:rPr>
          <w:rFonts w:ascii="Arial" w:hAnsi="Arial" w:cs="Arial"/>
          <w:lang w:val="es-EC"/>
        </w:rPr>
      </w:pPr>
      <w:r>
        <w:rPr>
          <w:rFonts w:ascii="Arial" w:hAnsi="Arial" w:cs="Arial"/>
          <w:lang w:val="es-EC"/>
        </w:rPr>
        <w:t>Al igual que el Cu el Mn forma parte de la desmutasa de súper oxido, esta enzima es muy difundida en los organismos aeróbicos. La función de esta enzima es dar protección contra los radicales de oxigeno libres que son altamente tóxicos. La desmutasa transforma estos radicales libres en agua (31).</w:t>
      </w: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r>
        <w:rPr>
          <w:rFonts w:ascii="Arial" w:hAnsi="Arial" w:cs="Arial"/>
          <w:b/>
          <w:lang w:val="es-EC"/>
        </w:rPr>
        <w:t>Sodio</w:t>
      </w: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spacing w:line="480" w:lineRule="auto"/>
        <w:ind w:left="1440"/>
        <w:jc w:val="both"/>
        <w:rPr>
          <w:rFonts w:ascii="Arial" w:hAnsi="Arial" w:cs="Arial"/>
          <w:lang w:val="es-EC"/>
        </w:rPr>
      </w:pPr>
      <w:r>
        <w:rPr>
          <w:rFonts w:ascii="Arial" w:hAnsi="Arial" w:cs="Arial"/>
          <w:lang w:val="es-EC"/>
        </w:rPr>
        <w:t xml:space="preserve">Es un estimulante del alargamiento celular, puede reemplazar al K en la activación de </w:t>
      </w:r>
      <w:smartTag w:uri="urn:schemas-microsoft-com:office:smarttags" w:element="PersonName">
        <w:smartTagPr>
          <w:attr w:name="ProductID" w:val="la ADP"/>
        </w:smartTagPr>
        <w:r>
          <w:rPr>
            <w:rFonts w:ascii="Arial" w:hAnsi="Arial" w:cs="Arial"/>
            <w:lang w:val="es-EC"/>
          </w:rPr>
          <w:t>la ADP</w:t>
        </w:r>
      </w:smartTag>
      <w:r>
        <w:rPr>
          <w:rFonts w:ascii="Arial" w:hAnsi="Arial" w:cs="Arial"/>
          <w:lang w:val="es-EC"/>
        </w:rPr>
        <w:t xml:space="preserve"> – glucosapirofosforilasa, compuesto que interviene en la síntesis del almidón. En plantas como las halófilas, el Sodio promueve su crecimiento (98)</w:t>
      </w: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r>
        <w:rPr>
          <w:rFonts w:ascii="Arial" w:hAnsi="Arial" w:cs="Arial"/>
          <w:b/>
          <w:lang w:val="es-EC"/>
        </w:rPr>
        <w:t>Níquel</w:t>
      </w: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spacing w:line="480" w:lineRule="auto"/>
        <w:ind w:left="1440"/>
        <w:jc w:val="both"/>
        <w:rPr>
          <w:rFonts w:ascii="Arial" w:hAnsi="Arial" w:cs="Arial"/>
          <w:lang w:val="es-EC"/>
        </w:rPr>
      </w:pPr>
      <w:r>
        <w:rPr>
          <w:rFonts w:ascii="Arial" w:hAnsi="Arial" w:cs="Arial"/>
          <w:lang w:val="es-EC"/>
        </w:rPr>
        <w:t>El Níquel forma parte de la metaloenzima ureasa, la cual descompone la urea en amoniaco y dióxido de carbono, jugando un papel importante en el metabolismo nitrogenado. También el níquel es un componente esencial en la hidrogenasis relacionada con la fijación de nitrógeno y otros procesos bacteriales asociativos (12).</w:t>
      </w: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ind w:left="1440"/>
        <w:jc w:val="both"/>
        <w:rPr>
          <w:rFonts w:ascii="Arial" w:hAnsi="Arial" w:cs="Arial"/>
          <w:b/>
          <w:lang w:val="es-EC"/>
        </w:rPr>
      </w:pPr>
      <w:r>
        <w:rPr>
          <w:rFonts w:ascii="Arial" w:hAnsi="Arial" w:cs="Arial"/>
          <w:b/>
          <w:lang w:val="es-EC"/>
        </w:rPr>
        <w:t>Cobre</w:t>
      </w: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spacing w:line="480" w:lineRule="auto"/>
        <w:ind w:left="1440"/>
        <w:jc w:val="both"/>
        <w:rPr>
          <w:rFonts w:ascii="Arial" w:hAnsi="Arial" w:cs="Arial"/>
          <w:lang w:val="es-EC"/>
        </w:rPr>
      </w:pPr>
      <w:r>
        <w:rPr>
          <w:rFonts w:ascii="Arial" w:hAnsi="Arial" w:cs="Arial"/>
          <w:lang w:val="es-EC"/>
        </w:rPr>
        <w:t xml:space="preserve">El Cobre es altamente toxico en concentraciones elevadas.  Enlazado a enzimas participa en reacciones de oxido reducción con la excepción de ciertas amino oxidasas y galacto oxidasas. Muchas de las enzimas (tirosina, laccasa, acido ascórbico oxidasa, mono y diamino oxidasa, D-galactosa oxidasa, citocromo oxidasa) de las que el Cu forma parte reaccionan con </w:t>
      </w:r>
      <w:r>
        <w:rPr>
          <w:rFonts w:ascii="Arial" w:hAnsi="Arial" w:cs="Arial"/>
          <w:lang w:val="es-EC"/>
        </w:rPr>
        <w:lastRenderedPageBreak/>
        <w:t xml:space="preserve">oxigeno y lo reducen a agua oxigenada o agua (48). El Cobre por ser un elemento de transición es capaz de transferir electrones, funciona también en el transporte de electrones y en la captura de energía por medio de proteínas y enzimas oxidativas (41) </w:t>
      </w: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r>
        <w:rPr>
          <w:rFonts w:ascii="Arial" w:hAnsi="Arial" w:cs="Arial"/>
          <w:b/>
          <w:lang w:val="es-EC"/>
        </w:rPr>
        <w:t>Cobalto</w:t>
      </w: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spacing w:line="480" w:lineRule="auto"/>
        <w:ind w:left="1440"/>
        <w:jc w:val="both"/>
        <w:rPr>
          <w:rFonts w:ascii="Arial" w:hAnsi="Arial" w:cs="Arial"/>
          <w:lang w:val="es-EC"/>
        </w:rPr>
      </w:pPr>
      <w:r>
        <w:rPr>
          <w:rFonts w:ascii="Arial" w:hAnsi="Arial" w:cs="Arial"/>
          <w:lang w:val="es-EC"/>
        </w:rPr>
        <w:t xml:space="preserve">El Cobalto no es conocido por ser un elemento esencial definitivo en las plantas superiores. El clorhidrato de Cobalto incrementa la elongación de las ramas cuando son aplicadas con Acido Indol Acético y Sacarosa, pero la elongación es inhibida por el acetato de Cobalto. El Cobalto en forma de vitamina B12 es necesario para el crecimiento de ciertos tejidos de plantas cultivadas in Vitro. Incrementa la taza de síntesis de peróxidos y previene la destrucción peroxidativa del AIA (5). El Cobalto también es esencial para las cianobacterias, estas forman parte de la cobalamida que es componente de varias enzimas en los microorganismos fijadores de nitrógeno (90).     </w:t>
      </w: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r>
        <w:rPr>
          <w:rFonts w:ascii="Arial" w:hAnsi="Arial" w:cs="Arial"/>
          <w:b/>
          <w:lang w:val="es-EC"/>
        </w:rPr>
        <w:t>Boro</w:t>
      </w: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spacing w:line="480" w:lineRule="auto"/>
        <w:ind w:left="1440"/>
        <w:jc w:val="both"/>
        <w:rPr>
          <w:rFonts w:ascii="Arial" w:hAnsi="Arial" w:cs="Arial"/>
          <w:lang w:val="es-EC"/>
        </w:rPr>
      </w:pPr>
      <w:r>
        <w:rPr>
          <w:rFonts w:ascii="Arial" w:hAnsi="Arial" w:cs="Arial"/>
          <w:lang w:val="es-EC"/>
        </w:rPr>
        <w:lastRenderedPageBreak/>
        <w:t xml:space="preserve">El Boro es requerido para el normal crecimiento de las plantas. Los procesos iniciales del control de la absorción del boro son localizados en las raíces (17). Entre sus funciones se encuentra la de ayudar a la elongación de las raíces, participa en el metabolismo del ácido nucleico, proteínas, amino ácidos y nitratos, también en el de las auxinas, fenoles y azucares, es responsable de la formación de flores y la producción de semillas, juega un papel importante en el transporte de metabolitos a nivel de la pared celular, igual que en las actividades de las enzimas membrana - bordes (25)   </w:t>
      </w: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ind w:left="1440"/>
        <w:jc w:val="both"/>
        <w:rPr>
          <w:rFonts w:ascii="Arial" w:hAnsi="Arial" w:cs="Arial"/>
          <w:b/>
          <w:lang w:val="es-EC"/>
        </w:rPr>
      </w:pPr>
      <w:r>
        <w:rPr>
          <w:rFonts w:ascii="Arial" w:hAnsi="Arial" w:cs="Arial"/>
          <w:b/>
          <w:lang w:val="es-EC"/>
        </w:rPr>
        <w:t>Cloro</w:t>
      </w: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spacing w:line="480" w:lineRule="auto"/>
        <w:ind w:left="1440"/>
        <w:jc w:val="both"/>
        <w:rPr>
          <w:rFonts w:ascii="Arial" w:hAnsi="Arial" w:cs="Arial"/>
          <w:lang w:val="es-EC"/>
        </w:rPr>
      </w:pPr>
      <w:r>
        <w:rPr>
          <w:rFonts w:ascii="Arial" w:hAnsi="Arial" w:cs="Arial"/>
          <w:lang w:val="es-EC"/>
        </w:rPr>
        <w:t xml:space="preserve">El Cloro que se lo encuentra en la planta como componentes orgánicos clorinados, tiene un alto grado de movilidad dentro de la misma y es esencial para muchas reacciones bioquímicas como fisiológicas (28).  Entre sus funciones está la de optimizar la actividad enzimática de asparagina sintetasa, amilasa y ATPasa, participa como cofactor esencial de la activación de la enzima oxígeno envolvente, que esta asociada con el fotosistema II, las cantidades de Cloro requeridas para las funciones bioquímicas son relativamente bajas en comparación </w:t>
      </w:r>
      <w:r>
        <w:rPr>
          <w:rFonts w:ascii="Arial" w:hAnsi="Arial" w:cs="Arial"/>
          <w:lang w:val="es-EC"/>
        </w:rPr>
        <w:lastRenderedPageBreak/>
        <w:t>con las usadas para la osmo regulación. La acumulación de Cloro en las células incrementa la hidratación de los tejidos y la presión de turgencia (46, 86).</w:t>
      </w: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b/>
          <w:lang w:val="es-EC"/>
        </w:rPr>
      </w:pPr>
    </w:p>
    <w:p w:rsidR="00B52190" w:rsidRDefault="00B52190" w:rsidP="00B52190">
      <w:pPr>
        <w:tabs>
          <w:tab w:val="left" w:pos="1440"/>
        </w:tabs>
        <w:ind w:left="1440"/>
        <w:jc w:val="both"/>
        <w:rPr>
          <w:rFonts w:ascii="Arial" w:hAnsi="Arial" w:cs="Arial"/>
          <w:lang w:val="es-EC"/>
        </w:rPr>
      </w:pPr>
      <w:r>
        <w:rPr>
          <w:rFonts w:ascii="Arial" w:hAnsi="Arial" w:cs="Arial"/>
          <w:b/>
          <w:lang w:val="es-EC"/>
        </w:rPr>
        <w:t>Silicio</w:t>
      </w:r>
      <w:r>
        <w:rPr>
          <w:rFonts w:ascii="Arial" w:hAnsi="Arial" w:cs="Arial"/>
          <w:lang w:val="es-EC"/>
        </w:rPr>
        <w:t xml:space="preserve">   </w:t>
      </w: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ind w:left="1440"/>
        <w:jc w:val="both"/>
        <w:rPr>
          <w:rFonts w:ascii="Arial" w:hAnsi="Arial" w:cs="Arial"/>
          <w:lang w:val="es-EC"/>
        </w:rPr>
      </w:pPr>
    </w:p>
    <w:p w:rsidR="00B52190" w:rsidRDefault="00B52190" w:rsidP="00B52190">
      <w:pPr>
        <w:tabs>
          <w:tab w:val="left" w:pos="1440"/>
        </w:tabs>
        <w:spacing w:line="480" w:lineRule="auto"/>
        <w:ind w:left="1440"/>
        <w:jc w:val="both"/>
        <w:rPr>
          <w:rFonts w:ascii="Arial" w:hAnsi="Arial" w:cs="Arial"/>
          <w:lang w:val="es-EC"/>
        </w:rPr>
      </w:pPr>
      <w:r>
        <w:rPr>
          <w:rFonts w:ascii="Arial" w:hAnsi="Arial" w:cs="Arial"/>
          <w:lang w:val="es-EC"/>
        </w:rPr>
        <w:t xml:space="preserve">El Silicio mas que cumplir funciones vitales en la planta, presenta efectos benéficos tales como la mejora de su composición química y estructural,  ayuda en la resistencia mecánica ya que su acumulación engrosa la membrana silito-celulosa, se observa un incremento en el rendimiento de las plantas y en su actividad enzimática. Mejora la resistencia a plagas y enfermedades debido a que estimula la actividad de la citinaza y una rápida acción de las peroxidasas y polifenoxidasas después de una infección fungosa. Aumenta la tolerancia a toxicidad por metales pesados, salinidad, heladas y así muchas características más que están siendo investigadas (20, 30).           </w:t>
      </w: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ind w:firstLine="720"/>
        <w:jc w:val="both"/>
        <w:rPr>
          <w:rFonts w:ascii="Arial" w:hAnsi="Arial" w:cs="Arial"/>
          <w:b/>
          <w:lang w:val="es-EC"/>
        </w:rPr>
      </w:pPr>
      <w:r>
        <w:rPr>
          <w:rFonts w:ascii="Arial" w:hAnsi="Arial" w:cs="Arial"/>
          <w:b/>
          <w:lang w:val="es-EC"/>
        </w:rPr>
        <w:t>2.2.2   Efectos de la deficiencia</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ind w:left="1440"/>
        <w:jc w:val="both"/>
        <w:rPr>
          <w:rFonts w:ascii="Arial" w:hAnsi="Arial" w:cs="Arial"/>
          <w:b/>
          <w:lang w:val="es-EC"/>
        </w:rPr>
      </w:pPr>
      <w:r>
        <w:rPr>
          <w:rFonts w:ascii="Arial" w:hAnsi="Arial" w:cs="Arial"/>
          <w:b/>
          <w:lang w:val="es-EC"/>
        </w:rPr>
        <w:t>Zinc</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Los signos iniciales de la deficiencia de Zinc, se presentan como una clorosis en las nervaduras principales y en las secundarias aparece un color verde amarilloso, el desarrollo de las hojas es menor que lo normal y los entrenudos se acortan (6). En algunas especies disminuye la floración y fructificación de las plantas, las hojas se muestran torcidas, necrosadas o cloróticas, pero en otras puede aparecer una coloración verde oscura o azul verdosa (31).</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En los cultivos de banano se observa además la formación de racimos pequeños y deformes, la distancia entre manos se acorta, notándose así una apariencia compacta. Los dedos son cortos y su sección terminal es alargada (52).</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r>
        <w:rPr>
          <w:rFonts w:ascii="Arial" w:hAnsi="Arial" w:cs="Arial"/>
          <w:b/>
          <w:lang w:val="es-EC"/>
        </w:rPr>
        <w:t>Hierro (Fe)</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 xml:space="preserve">La deficiencia de Hierro se manifiesta con una clorosis general, pero mas marcada en las hojas jóvenes, algunas de sus nervaduras principales, pueden mantenerse verdes al principio, pero al final terminan presentando Clorosis (14). En banano, la deficiencia de Hierro se presenta con el florecimiento </w:t>
      </w:r>
      <w:r>
        <w:rPr>
          <w:rFonts w:ascii="Arial" w:hAnsi="Arial" w:cs="Arial"/>
          <w:lang w:val="es-EC"/>
        </w:rPr>
        <w:lastRenderedPageBreak/>
        <w:t>anticipado, lo que produce racimos pequeños, existen casos en los que los racimos no son producidos (52).</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b/>
          <w:lang w:val="es-EC"/>
        </w:rPr>
      </w:pPr>
      <w:r>
        <w:rPr>
          <w:rFonts w:ascii="Arial" w:hAnsi="Arial" w:cs="Arial"/>
          <w:b/>
          <w:lang w:val="es-EC"/>
        </w:rPr>
        <w:t>Molibdeno (Mo)</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Los síntomas de deficiencia de Molibdeno suelen ser muy similares a los causados por la deficiencia de Nitrógeno, especialmente en las legumbres. Debido a su gran movilidad en el xilema y floema, los indicios de bajos niveles de este elemento son visibles en toda la planta (60). Tanto en el tomate como en otras especies se observa una Clorosis entre las nervaduras, las nervaduras se tornan de un color verde claro dando la apariencia mosqueada y los márgenes de las hojas tienden a torcerse y enrollarse. En brassicas, las hojas se tornan necróticas y se desintegran dejando una delgada franja de hoja alrededor de la nervadura central (31).</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r>
        <w:rPr>
          <w:rFonts w:ascii="Arial" w:hAnsi="Arial" w:cs="Arial"/>
          <w:b/>
          <w:lang w:val="es-EC"/>
        </w:rPr>
        <w:t>Manganeso</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 xml:space="preserve">Los síntomas de deficiencia de Manganeso en las hojas son claramente reconocibles, siempre que se exista una disminución significante del crecimiento de la planta, estos </w:t>
      </w:r>
      <w:r>
        <w:rPr>
          <w:rFonts w:ascii="Arial" w:hAnsi="Arial" w:cs="Arial"/>
          <w:lang w:val="es-EC"/>
        </w:rPr>
        <w:lastRenderedPageBreak/>
        <w:t>síntomas incluyen clorosis entre las nervaduras en las hojas jóvenes, caso contrario a lo que ocurre con el Hierro. En casos severos, pueden aparecer manchas o rayas necroticas y estos se muestran primero en el centro de la hoja (45). En banano, la deficiencia de Manganeso se manifiesta con tienen un desarrollo pobre del fruto,  debido a la perdida prematura del follaje (52).</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b/>
          <w:lang w:val="es-EC"/>
        </w:rPr>
      </w:pPr>
      <w:r>
        <w:rPr>
          <w:rFonts w:ascii="Arial" w:hAnsi="Arial" w:cs="Arial"/>
          <w:b/>
          <w:lang w:val="es-EC"/>
        </w:rPr>
        <w:t>Sodio</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La deficiencia de Sodio se presenta generalmente en forma de clorosis, necrosis e incluso llega a impedir la formación de flores en plantas que necesitan de este elemento en su nutrición (48).</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r>
        <w:rPr>
          <w:rFonts w:ascii="Arial" w:hAnsi="Arial" w:cs="Arial"/>
          <w:b/>
          <w:lang w:val="es-EC"/>
        </w:rPr>
        <w:t>Níquel</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 xml:space="preserve">La deficiencia de níquel en las legumbres y otras dicotiledóneas puede hacer disminuir la actividad de la ureasa, por lo tanto se presentara una toxicidad a la urea, obteniendo así una necrosis en las hojas. Con las plantas fijadoras de nitrógeno en cambio se observa una suspensión general del crecimiento de la planta </w:t>
      </w:r>
      <w:r>
        <w:rPr>
          <w:rFonts w:ascii="Arial" w:hAnsi="Arial" w:cs="Arial"/>
          <w:lang w:val="es-EC"/>
        </w:rPr>
        <w:lastRenderedPageBreak/>
        <w:t>(32). En gramíneas se presenta una clorosis similar a la que se observa por la falta de Hierro, que incluye, Clorosis entre las nervaduras y necrosis en las hojas jóvenes (17)</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r>
        <w:rPr>
          <w:rFonts w:ascii="Arial" w:hAnsi="Arial" w:cs="Arial"/>
          <w:lang w:val="es-EC"/>
        </w:rPr>
        <w:t xml:space="preserve"> </w:t>
      </w:r>
    </w:p>
    <w:p w:rsidR="00B52190" w:rsidRDefault="00B52190" w:rsidP="00B52190">
      <w:pPr>
        <w:ind w:left="1440"/>
        <w:jc w:val="both"/>
        <w:rPr>
          <w:rFonts w:ascii="Arial" w:hAnsi="Arial" w:cs="Arial"/>
          <w:b/>
          <w:lang w:val="es-EC"/>
        </w:rPr>
      </w:pPr>
      <w:r>
        <w:rPr>
          <w:rFonts w:ascii="Arial" w:hAnsi="Arial" w:cs="Arial"/>
          <w:b/>
          <w:lang w:val="es-EC"/>
        </w:rPr>
        <w:t>Cobre</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Los síntomas de deficiencia de Cobre varían en dependencia de la especie, pero en términos generales se puede encontrar que en la planta empiezan a aparecer los brotes en forma de roseta, manchas necróticas, distorsión de las hojas y finalmente la muerte. Algunas plantas pueden presentar perdida de turgencia y decoloración de ciertos tejidos, en otras se nota clorosis, reducción del crecimiento (15). En el cultivo de banano, los bajo niveles de Cobre pueden ocasionar una clorosis generalizada, un alineamiento de las hojas y se produce la curvatura de la nervadura central (52).</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r>
        <w:rPr>
          <w:rFonts w:ascii="Arial" w:hAnsi="Arial" w:cs="Arial"/>
          <w:b/>
          <w:lang w:val="es-EC"/>
        </w:rPr>
        <w:t>Cobalto</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 xml:space="preserve">El Cobalto a lo largo del tiempo ha sido conocido como un micronutriente mas para los animales y los seres humanos que para las plantas, ya que es constituyente de la vitamina B12, </w:t>
      </w:r>
      <w:r>
        <w:rPr>
          <w:rFonts w:ascii="Arial" w:hAnsi="Arial" w:cs="Arial"/>
          <w:lang w:val="es-EC"/>
        </w:rPr>
        <w:lastRenderedPageBreak/>
        <w:t>necesaria para el normal funcionamiento y desarrollo de los humanos y animales es por eso que su deficiencia en las planta no ha sido hasta ahora investigada (104).</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b/>
          <w:lang w:val="es-EC"/>
        </w:rPr>
      </w:pPr>
      <w:r>
        <w:rPr>
          <w:rFonts w:ascii="Arial" w:hAnsi="Arial" w:cs="Arial"/>
          <w:b/>
          <w:lang w:val="es-EC"/>
        </w:rPr>
        <w:t>Boro</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Los bajos niveles de Boro se manifiestan en los cultivos de maneras variadas, pero en general encontramos que las yemas apicales son dañadas, e incluso pueden morir, los tejidos presentan un aspecto seco, duro y quebradizo. Se afecta la floración y los frutos se tornan igual que las hojas, secas duras, quebradizas y torcidas hacia arriba. Un efecto secundario de la deficiencia de Boro es el ataque de hongos y bacterias a las raíces (31).</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b/>
          <w:lang w:val="es-EC"/>
        </w:rPr>
      </w:pPr>
      <w:r>
        <w:rPr>
          <w:rFonts w:ascii="Arial" w:hAnsi="Arial" w:cs="Arial"/>
          <w:b/>
          <w:lang w:val="es-EC"/>
        </w:rPr>
        <w:t>Cloro</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 xml:space="preserve">Los síntomas de deficiencia de Cloro hay sido bien definidos para algunos cultivos, el síntoma descrito más común es el enrollamiento de las hojas, especialmente en los márgenes, a medida que de deficiencia se vuelve mas severa las hojas pueden mostrar enrolladas, y necroticas, se puede presentar </w:t>
      </w:r>
      <w:r>
        <w:rPr>
          <w:rFonts w:ascii="Arial" w:hAnsi="Arial" w:cs="Arial"/>
          <w:lang w:val="es-EC"/>
        </w:rPr>
        <w:lastRenderedPageBreak/>
        <w:t>también como clorosis o una lesión necrótica en el tejido de la hoja (27). También provoca un enanismo y engrosamiento de las raíces. La pérdida de la turgencia celular es otro síntoma de la deficiencia de Cloro (87, 48).</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r>
        <w:rPr>
          <w:rFonts w:ascii="Arial" w:hAnsi="Arial" w:cs="Arial"/>
          <w:b/>
          <w:lang w:val="es-EC"/>
        </w:rPr>
        <w:t>Silicio</w:t>
      </w:r>
    </w:p>
    <w:p w:rsidR="00B52190" w:rsidRDefault="00B52190" w:rsidP="00B52190">
      <w:pPr>
        <w:ind w:left="1440"/>
        <w:jc w:val="both"/>
        <w:rPr>
          <w:rFonts w:ascii="Arial" w:hAnsi="Arial" w:cs="Arial"/>
          <w:lang w:val="es-EC"/>
        </w:rPr>
      </w:pPr>
    </w:p>
    <w:p w:rsidR="00B52190" w:rsidRDefault="00B52190" w:rsidP="00B52190">
      <w:pPr>
        <w:ind w:left="1440"/>
        <w:jc w:val="both"/>
        <w:rPr>
          <w:rFonts w:ascii="Arial" w:hAnsi="Arial" w:cs="Arial"/>
          <w:lang w:val="es-EC"/>
        </w:rPr>
      </w:pPr>
    </w:p>
    <w:p w:rsidR="00B52190" w:rsidRDefault="00B52190" w:rsidP="00B52190">
      <w:pPr>
        <w:spacing w:line="480" w:lineRule="auto"/>
        <w:ind w:left="1440"/>
        <w:jc w:val="both"/>
        <w:rPr>
          <w:rFonts w:ascii="Arial" w:hAnsi="Arial" w:cs="Arial"/>
          <w:lang w:val="es-EC"/>
        </w:rPr>
      </w:pPr>
      <w:r>
        <w:rPr>
          <w:rFonts w:ascii="Arial" w:hAnsi="Arial" w:cs="Arial"/>
          <w:lang w:val="es-EC"/>
        </w:rPr>
        <w:t>El Silicio hasta hace pocos años fue considerado como un elemento “no esencial”, porque existen plantas que mantienen un crecimiento normal ante la ausencia de este nutriente, pero hay investigaciones en cultivos como arroz, caña de azúcar, cebada, maíz, sorgo, pastos y otros mas en los que se ha probado sus beneficios. Por lo tanto no se han observado síntomas visibles de la falta de este elemento en las plantas superiores (66).</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numPr>
          <w:ilvl w:val="2"/>
          <w:numId w:val="21"/>
        </w:numPr>
        <w:jc w:val="both"/>
        <w:rPr>
          <w:rFonts w:ascii="Arial" w:hAnsi="Arial" w:cs="Arial"/>
          <w:b/>
          <w:lang w:val="es-EC"/>
        </w:rPr>
      </w:pPr>
      <w:r>
        <w:rPr>
          <w:rFonts w:ascii="Arial" w:hAnsi="Arial" w:cs="Arial"/>
          <w:b/>
          <w:lang w:val="es-EC"/>
        </w:rPr>
        <w:t>Diferencia entre sulfatos y metalosatos</w:t>
      </w:r>
    </w:p>
    <w:p w:rsidR="00B52190" w:rsidRDefault="00B52190" w:rsidP="00B52190">
      <w:pPr>
        <w:ind w:left="720"/>
        <w:jc w:val="both"/>
        <w:rPr>
          <w:rFonts w:ascii="Arial" w:hAnsi="Arial" w:cs="Arial"/>
          <w:b/>
          <w:lang w:val="es-EC"/>
        </w:rPr>
      </w:pPr>
    </w:p>
    <w:p w:rsidR="00B52190" w:rsidRDefault="00B52190" w:rsidP="00B52190">
      <w:pPr>
        <w:ind w:left="720"/>
        <w:jc w:val="both"/>
        <w:rPr>
          <w:rFonts w:ascii="Arial" w:hAnsi="Arial" w:cs="Arial"/>
          <w:b/>
          <w:lang w:val="es-EC"/>
        </w:rPr>
      </w:pPr>
    </w:p>
    <w:p w:rsidR="00B52190" w:rsidRPr="005F3A06" w:rsidRDefault="00B52190" w:rsidP="00B52190">
      <w:pPr>
        <w:pStyle w:val="NormalWeb"/>
        <w:spacing w:line="480" w:lineRule="auto"/>
        <w:ind w:left="1440"/>
        <w:jc w:val="both"/>
        <w:rPr>
          <w:rFonts w:ascii="Arial" w:hAnsi="Arial" w:cs="Arial"/>
          <w:lang w:val="es-ES"/>
        </w:rPr>
      </w:pPr>
      <w:r>
        <w:rPr>
          <w:rFonts w:ascii="Arial" w:hAnsi="Arial" w:cs="Arial"/>
          <w:lang w:val="es-EC"/>
        </w:rPr>
        <w:t>L</w:t>
      </w:r>
      <w:r w:rsidRPr="005F3A06">
        <w:rPr>
          <w:rFonts w:ascii="Arial" w:hAnsi="Arial" w:cs="Arial"/>
          <w:lang w:val="es-EC"/>
        </w:rPr>
        <w:t>os sulfatos son sales o ésteres que se derivan del ácido sulfúrico</w:t>
      </w:r>
      <w:r w:rsidRPr="005F3A06">
        <w:rPr>
          <w:rFonts w:ascii="Arial" w:hAnsi="Arial" w:cs="Arial"/>
          <w:lang w:val="es-ES"/>
        </w:rPr>
        <w:t>,</w:t>
      </w:r>
      <w:r w:rsidRPr="005F3A06">
        <w:rPr>
          <w:rFonts w:ascii="Arial" w:hAnsi="Arial" w:cs="Arial"/>
          <w:lang w:val="es-EC"/>
        </w:rPr>
        <w:t xml:space="preserve"> </w:t>
      </w:r>
      <w:r w:rsidRPr="005F3A06">
        <w:rPr>
          <w:rFonts w:ascii="Arial" w:hAnsi="Arial" w:cs="Arial"/>
          <w:lang w:val="es-ES"/>
        </w:rPr>
        <w:t xml:space="preserve">contienen como unidad común el átomo de Azufre en el centro de un tetraedro formado por cuatro átomos de oxígeno, estos compuestos son absorbidos por la planta de </w:t>
      </w:r>
      <w:r w:rsidRPr="005F3A06">
        <w:rPr>
          <w:rFonts w:ascii="Arial" w:hAnsi="Arial" w:cs="Arial"/>
          <w:lang w:val="es-ES"/>
        </w:rPr>
        <w:lastRenderedPageBreak/>
        <w:t>manera</w:t>
      </w:r>
      <w:r>
        <w:rPr>
          <w:rFonts w:ascii="Arial" w:hAnsi="Arial" w:cs="Arial"/>
          <w:lang w:val="es-ES"/>
        </w:rPr>
        <w:t xml:space="preserve"> lenta</w:t>
      </w:r>
      <w:r w:rsidRPr="005F3A06">
        <w:rPr>
          <w:rFonts w:ascii="Arial" w:hAnsi="Arial" w:cs="Arial"/>
          <w:lang w:val="es-ES"/>
        </w:rPr>
        <w:t xml:space="preserve">. </w:t>
      </w:r>
      <w:r w:rsidRPr="005F3A06">
        <w:rPr>
          <w:rFonts w:ascii="Arial" w:hAnsi="Arial" w:cs="Arial"/>
          <w:lang w:val="es-EC"/>
        </w:rPr>
        <w:t>Los sulfatos son activamente transportados</w:t>
      </w:r>
      <w:r w:rsidRPr="005F3A06">
        <w:rPr>
          <w:rFonts w:ascii="Arial" w:hAnsi="Arial" w:cs="Arial"/>
          <w:lang w:val="es-ES"/>
        </w:rPr>
        <w:t xml:space="preserve"> dentro de las raíces de planta por protones, este transporte se da gracias al</w:t>
      </w:r>
      <w:r>
        <w:rPr>
          <w:rFonts w:ascii="Arial" w:hAnsi="Arial" w:cs="Arial"/>
          <w:lang w:val="es-ES"/>
        </w:rPr>
        <w:t xml:space="preserve"> gradiente </w:t>
      </w:r>
      <w:r w:rsidRPr="005F3A06">
        <w:rPr>
          <w:rFonts w:ascii="Arial" w:hAnsi="Arial" w:cs="Arial"/>
          <w:lang w:val="es-ES"/>
        </w:rPr>
        <w:t>que hacen que estos atraviesen la membrana plasmática, esta absorción esta condicionada por el estado del azufre en la planta</w:t>
      </w:r>
      <w:r>
        <w:rPr>
          <w:rFonts w:ascii="Arial" w:hAnsi="Arial" w:cs="Arial"/>
          <w:lang w:val="es-ES"/>
        </w:rPr>
        <w:t xml:space="preserve"> que</w:t>
      </w:r>
      <w:r w:rsidRPr="005F3A06">
        <w:rPr>
          <w:rFonts w:ascii="Arial" w:hAnsi="Arial" w:cs="Arial"/>
          <w:lang w:val="es-ES"/>
        </w:rPr>
        <w:t xml:space="preserve"> determina la actividad de absorción de los sulfatos (50); mientras que, </w:t>
      </w:r>
      <w:r w:rsidRPr="005F3A06">
        <w:rPr>
          <w:rFonts w:ascii="Arial" w:hAnsi="Arial" w:cs="Arial"/>
          <w:bCs/>
          <w:lang w:val="es-EC"/>
        </w:rPr>
        <w:t>los micro nutrientes</w:t>
      </w:r>
      <w:r>
        <w:rPr>
          <w:rFonts w:ascii="Arial" w:hAnsi="Arial" w:cs="Arial"/>
          <w:bCs/>
          <w:lang w:val="es-EC"/>
        </w:rPr>
        <w:t xml:space="preserve"> quelatados son generalmente la</w:t>
      </w:r>
      <w:r w:rsidRPr="005F3A06">
        <w:rPr>
          <w:rFonts w:ascii="Arial" w:hAnsi="Arial" w:cs="Arial"/>
          <w:bCs/>
          <w:lang w:val="es-EC"/>
        </w:rPr>
        <w:t xml:space="preserve"> fuente más efectiva de brindar micronutrientes a la planta. Este sistema requiere que el agente quelante provea por lo menos dos grupos donadores para que se combinen con el mineral.  Uno de estos grupos viene generalmente del grupo amino (NH2) formando una ligadura covalente compleja. El otro grupo donador es Carboxilo (COOH) y forma una ligadura iónica (55).</w:t>
      </w:r>
    </w:p>
    <w:p w:rsidR="00B52190" w:rsidRDefault="00B52190" w:rsidP="00B52190">
      <w:pPr>
        <w:ind w:left="1440"/>
        <w:jc w:val="both"/>
        <w:rPr>
          <w:rFonts w:ascii="Arial" w:hAnsi="Arial" w:cs="Arial"/>
          <w:bCs/>
          <w:lang w:val="es-EC"/>
        </w:rPr>
      </w:pPr>
    </w:p>
    <w:p w:rsidR="00B52190" w:rsidRDefault="00B52190" w:rsidP="00B52190">
      <w:pPr>
        <w:ind w:left="1440"/>
        <w:jc w:val="both"/>
        <w:rPr>
          <w:rFonts w:ascii="Arial" w:hAnsi="Arial" w:cs="Arial"/>
          <w:bCs/>
          <w:lang w:val="es-EC"/>
        </w:rPr>
      </w:pPr>
    </w:p>
    <w:p w:rsidR="00B52190" w:rsidRDefault="00B52190" w:rsidP="00B52190">
      <w:pPr>
        <w:ind w:left="1440"/>
        <w:jc w:val="both"/>
        <w:rPr>
          <w:rFonts w:ascii="Arial" w:hAnsi="Arial" w:cs="Arial"/>
          <w:bCs/>
          <w:lang w:val="es-EC"/>
        </w:rPr>
      </w:pPr>
    </w:p>
    <w:p w:rsidR="00B52190" w:rsidRDefault="00B52190" w:rsidP="00B52190">
      <w:pPr>
        <w:tabs>
          <w:tab w:val="left" w:pos="360"/>
        </w:tabs>
        <w:spacing w:line="480" w:lineRule="auto"/>
        <w:ind w:left="1440"/>
        <w:jc w:val="both"/>
        <w:rPr>
          <w:rFonts w:ascii="Arial" w:hAnsi="Arial" w:cs="Arial"/>
          <w:bCs/>
          <w:lang w:val="es-EC"/>
        </w:rPr>
      </w:pPr>
      <w:r>
        <w:rPr>
          <w:rFonts w:ascii="Arial" w:hAnsi="Arial" w:cs="Arial"/>
          <w:bCs/>
          <w:lang w:val="es-EC"/>
        </w:rPr>
        <w:t xml:space="preserve">La quelación es un proceso natural que previene la precipitación de los nutrientes absorbidos. El ingreso de nutrientes catiónicos a las células de la planta serán quelatizados por medio de ácidos orgánicos y aminoácidos. Este proceso permitirá a los minerales moverse libremente dentro de la planta. Los ácidos orgánicos y los aminoácidos como el acido cítrico y la glicina son agentes quelantes </w:t>
      </w:r>
      <w:r>
        <w:rPr>
          <w:rFonts w:ascii="Arial" w:hAnsi="Arial" w:cs="Arial"/>
          <w:bCs/>
          <w:lang w:val="es-EC"/>
        </w:rPr>
        <w:lastRenderedPageBreak/>
        <w:t xml:space="preserve">naturales, estos como los minerales contribuyen a la estabilidad de los quelatos, si el agente quelatante es muy fuerte lo puede volver poco asimilable a la planta, por otro lado un agente quelatante débil no podría proteger a los quelatos minerales de las reacciones químicas y reduciría la disponibilidad de los minerales en la planta (55). </w:t>
      </w:r>
    </w:p>
    <w:p w:rsidR="00B52190" w:rsidRDefault="00B52190" w:rsidP="00B52190">
      <w:pPr>
        <w:tabs>
          <w:tab w:val="left" w:pos="360"/>
        </w:tabs>
        <w:ind w:left="1440"/>
        <w:jc w:val="both"/>
        <w:rPr>
          <w:rFonts w:ascii="Arial" w:hAnsi="Arial" w:cs="Arial"/>
          <w:bCs/>
          <w:lang w:val="es-EC"/>
        </w:rPr>
      </w:pPr>
    </w:p>
    <w:p w:rsidR="00B52190" w:rsidRDefault="00B52190" w:rsidP="00B52190">
      <w:pPr>
        <w:tabs>
          <w:tab w:val="left" w:pos="360"/>
        </w:tabs>
        <w:ind w:left="1440"/>
        <w:jc w:val="both"/>
        <w:rPr>
          <w:rFonts w:ascii="Arial" w:hAnsi="Arial" w:cs="Arial"/>
          <w:bCs/>
          <w:lang w:val="es-EC"/>
        </w:rPr>
      </w:pPr>
    </w:p>
    <w:p w:rsidR="00B52190" w:rsidRDefault="00B52190" w:rsidP="00B52190">
      <w:pPr>
        <w:tabs>
          <w:tab w:val="left" w:pos="360"/>
        </w:tabs>
        <w:ind w:left="1440"/>
        <w:jc w:val="both"/>
        <w:rPr>
          <w:rFonts w:ascii="Arial" w:hAnsi="Arial" w:cs="Arial"/>
          <w:bCs/>
          <w:lang w:val="es-EC"/>
        </w:rPr>
      </w:pPr>
    </w:p>
    <w:p w:rsidR="00B52190" w:rsidRDefault="00B52190" w:rsidP="00B52190">
      <w:pPr>
        <w:tabs>
          <w:tab w:val="left" w:pos="360"/>
        </w:tabs>
        <w:spacing w:line="480" w:lineRule="auto"/>
        <w:ind w:left="1440"/>
        <w:jc w:val="both"/>
        <w:rPr>
          <w:rFonts w:ascii="Arial" w:hAnsi="Arial" w:cs="Arial"/>
          <w:bCs/>
          <w:lang w:val="es-EC"/>
        </w:rPr>
      </w:pPr>
      <w:r>
        <w:rPr>
          <w:rFonts w:ascii="Arial" w:hAnsi="Arial" w:cs="Arial"/>
          <w:bCs/>
          <w:lang w:val="es-EC"/>
        </w:rPr>
        <w:t xml:space="preserve">Los metalosatos, son productos obtenidos de un proceso químico-biológico en el que el mineral o ion metálico esta suspendido entre 2 aminoácidos, rodeados de proteína vegetal hidrolizada de la misma manera que se hace en la naturaleza, los cuales pueden ser absorbidos y translocados muy fácilmente pues su tamaño molecular es inferior a los 10 ángstrom y su peso molecular es inferior a los 100 daltons haciéndolos ideales para la nutrición vegetal. Aporta a la planta minerales y aminoácidos naturales que forman parte de las rutas metabólicas de las proteínas, a su vez las proteínas son muy importantes porque sin ellas no hay formación de nuevos compuestos necesarios para el crecimiento y división celular (101). </w:t>
      </w: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ind w:firstLine="720"/>
        <w:jc w:val="both"/>
        <w:rPr>
          <w:rFonts w:ascii="Arial" w:hAnsi="Arial" w:cs="Arial"/>
          <w:b/>
          <w:lang w:val="es-EC"/>
        </w:rPr>
      </w:pPr>
      <w:r>
        <w:rPr>
          <w:rFonts w:ascii="Arial" w:hAnsi="Arial" w:cs="Arial"/>
          <w:b/>
          <w:lang w:val="es-EC"/>
        </w:rPr>
        <w:lastRenderedPageBreak/>
        <w:t>2.2.4   Uso de los metalosatos en el control de enfermedades</w:t>
      </w:r>
    </w:p>
    <w:p w:rsidR="00B52190" w:rsidRDefault="00B52190" w:rsidP="00B52190">
      <w:pPr>
        <w:ind w:left="720"/>
        <w:jc w:val="both"/>
        <w:rPr>
          <w:rFonts w:ascii="Arial" w:hAnsi="Arial" w:cs="Arial"/>
          <w:bCs/>
          <w:lang w:val="es-EC"/>
        </w:rPr>
      </w:pPr>
    </w:p>
    <w:p w:rsidR="00B52190" w:rsidRDefault="00B52190" w:rsidP="00B52190">
      <w:pPr>
        <w:ind w:left="720"/>
        <w:jc w:val="both"/>
        <w:rPr>
          <w:rFonts w:ascii="Arial" w:hAnsi="Arial" w:cs="Arial"/>
          <w:bCs/>
          <w:lang w:val="es-EC"/>
        </w:rPr>
      </w:pPr>
    </w:p>
    <w:p w:rsidR="00B52190" w:rsidRDefault="00B52190" w:rsidP="00B52190">
      <w:pPr>
        <w:spacing w:line="480" w:lineRule="auto"/>
        <w:ind w:left="1440"/>
        <w:jc w:val="both"/>
        <w:rPr>
          <w:rFonts w:ascii="Arial" w:hAnsi="Arial" w:cs="Arial"/>
          <w:bCs/>
          <w:lang w:val="es-EC"/>
        </w:rPr>
      </w:pPr>
      <w:r>
        <w:rPr>
          <w:rFonts w:ascii="Arial" w:hAnsi="Arial" w:cs="Arial"/>
          <w:bCs/>
          <w:lang w:val="es-EC"/>
        </w:rPr>
        <w:t>Los metalosatos desempeñan un papel vital en los esquemas de la naturaleza funcionan directa e indirectamente para proveer energía regulando los procesos fisiológicos como:</w:t>
      </w: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ind w:left="1440"/>
        <w:jc w:val="both"/>
        <w:rPr>
          <w:rFonts w:ascii="Arial" w:hAnsi="Arial" w:cs="Arial"/>
          <w:b/>
          <w:lang w:val="es-EC"/>
        </w:rPr>
      </w:pPr>
    </w:p>
    <w:p w:rsidR="00B52190" w:rsidRDefault="00B52190" w:rsidP="00B52190">
      <w:pPr>
        <w:spacing w:line="480" w:lineRule="auto"/>
        <w:ind w:left="1440"/>
        <w:jc w:val="both"/>
        <w:rPr>
          <w:rFonts w:ascii="Arial" w:hAnsi="Arial" w:cs="Arial"/>
          <w:bCs/>
          <w:lang w:val="es-EC"/>
        </w:rPr>
      </w:pPr>
      <w:r>
        <w:rPr>
          <w:rFonts w:ascii="Arial" w:hAnsi="Arial" w:cs="Arial"/>
          <w:bCs/>
          <w:lang w:val="es-EC"/>
        </w:rPr>
        <w:t xml:space="preserve">Se ha comprobado que el Boro unido a fungicidas brinda un mecanismo adicional de tolerancia a la infección de patógenos gracias a la participación de agentes fenolitos en la lignificación de las paredes celulares. En estudios realizados en tomate se ha demostrado que el Zinc y el Cobre EDTA ayudaron a reducir los daños causados por </w:t>
      </w:r>
      <w:r>
        <w:rPr>
          <w:rFonts w:ascii="Arial" w:hAnsi="Arial" w:cs="Arial"/>
          <w:bCs/>
          <w:i/>
          <w:lang w:val="es-EC"/>
        </w:rPr>
        <w:t xml:space="preserve">Fusarium oxysporum </w:t>
      </w:r>
      <w:r>
        <w:rPr>
          <w:rFonts w:ascii="Arial" w:hAnsi="Arial" w:cs="Arial"/>
          <w:bCs/>
          <w:lang w:val="es-EC"/>
        </w:rPr>
        <w:t>eliminando la acción del acido Fusárico (24, 89).</w:t>
      </w:r>
      <w:r>
        <w:rPr>
          <w:rFonts w:ascii="Arial" w:hAnsi="Arial" w:cs="Arial"/>
          <w:bCs/>
          <w:i/>
          <w:lang w:val="es-EC"/>
        </w:rPr>
        <w:t xml:space="preserve"> </w:t>
      </w:r>
    </w:p>
    <w:p w:rsidR="00B52190" w:rsidRDefault="00B52190" w:rsidP="00B52190">
      <w:pPr>
        <w:ind w:left="1440"/>
        <w:jc w:val="both"/>
        <w:rPr>
          <w:rFonts w:ascii="Arial" w:hAnsi="Arial" w:cs="Arial"/>
          <w:bCs/>
          <w:i/>
          <w:lang w:val="es-EC"/>
        </w:rPr>
      </w:pPr>
    </w:p>
    <w:p w:rsidR="00B52190" w:rsidRDefault="00B52190" w:rsidP="00B52190">
      <w:pPr>
        <w:ind w:left="1440"/>
        <w:jc w:val="both"/>
        <w:rPr>
          <w:rFonts w:ascii="Arial" w:hAnsi="Arial" w:cs="Arial"/>
          <w:bCs/>
          <w:i/>
          <w:lang w:val="es-EC"/>
        </w:rPr>
      </w:pPr>
    </w:p>
    <w:p w:rsidR="00B52190" w:rsidRDefault="00B52190" w:rsidP="00B52190">
      <w:pPr>
        <w:ind w:left="1440"/>
        <w:jc w:val="both"/>
        <w:rPr>
          <w:rFonts w:ascii="Arial" w:hAnsi="Arial" w:cs="Arial"/>
          <w:bCs/>
          <w:i/>
          <w:lang w:val="es-EC"/>
        </w:rPr>
      </w:pPr>
    </w:p>
    <w:p w:rsidR="00B52190" w:rsidRPr="00F21BE4" w:rsidRDefault="00B52190" w:rsidP="00B52190">
      <w:pPr>
        <w:spacing w:line="480" w:lineRule="auto"/>
        <w:ind w:left="1440"/>
        <w:jc w:val="both"/>
        <w:rPr>
          <w:rFonts w:ascii="Arial" w:hAnsi="Arial" w:cs="Arial"/>
          <w:lang w:val="es-MX"/>
        </w:rPr>
      </w:pPr>
      <w:r>
        <w:rPr>
          <w:rFonts w:ascii="Arial" w:hAnsi="Arial" w:cs="Arial"/>
          <w:lang w:val="es-ES_tradnl"/>
        </w:rPr>
        <w:t>El Silicio induce al fortalecimiento de las paredes celulares de las hojas en el cultivo de banano, como mecanismo de defensa contra posibles ataques de patógenos.</w:t>
      </w:r>
      <w:r>
        <w:rPr>
          <w:rFonts w:ascii="Arial" w:hAnsi="Arial" w:cs="Arial"/>
          <w:lang w:val="es-EC"/>
        </w:rPr>
        <w:t xml:space="preserve"> </w:t>
      </w:r>
      <w:r>
        <w:rPr>
          <w:rFonts w:ascii="Arial" w:hAnsi="Arial" w:cs="Arial"/>
          <w:lang w:val="es-ES_tradnl"/>
        </w:rPr>
        <w:t>El mantenimiento de la productividad a pesar del padecimiento de enfermedades en el cultivo de arroz es otro de los efectos del elemento</w:t>
      </w:r>
      <w:r>
        <w:rPr>
          <w:rFonts w:ascii="Arial" w:hAnsi="Arial" w:cs="Arial"/>
          <w:lang w:val="es-EC"/>
        </w:rPr>
        <w:t xml:space="preserve"> </w:t>
      </w:r>
      <w:r>
        <w:rPr>
          <w:rFonts w:ascii="Arial" w:hAnsi="Arial" w:cs="Arial"/>
          <w:lang w:val="es-MX"/>
        </w:rPr>
        <w:t>(34</w:t>
      </w:r>
      <w:r>
        <w:rPr>
          <w:rFonts w:ascii="Arial" w:hAnsi="Arial" w:cs="Arial"/>
          <w:lang w:val="pt-BR"/>
        </w:rPr>
        <w:t>).</w:t>
      </w:r>
      <w:r>
        <w:rPr>
          <w:rFonts w:ascii="Arial" w:hAnsi="Arial" w:cs="Arial"/>
          <w:bCs/>
          <w:lang w:val="es-EC"/>
        </w:rPr>
        <w:t xml:space="preserve">            </w:t>
      </w:r>
    </w:p>
    <w:p w:rsidR="00B52190" w:rsidRDefault="00B52190" w:rsidP="00B52190">
      <w:pPr>
        <w:jc w:val="both"/>
        <w:rPr>
          <w:rFonts w:ascii="Arial" w:hAnsi="Arial" w:cs="Arial"/>
          <w:lang w:val="es-EC"/>
        </w:rPr>
      </w:pP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jc w:val="both"/>
        <w:rPr>
          <w:rFonts w:ascii="Arial" w:hAnsi="Arial" w:cs="Arial"/>
          <w:b/>
          <w:lang w:val="es-EC"/>
        </w:rPr>
      </w:pPr>
    </w:p>
    <w:p w:rsidR="00B52190" w:rsidRDefault="00B52190" w:rsidP="00B52190">
      <w:pPr>
        <w:jc w:val="both"/>
        <w:rPr>
          <w:lang w:val="es-EC"/>
        </w:rPr>
      </w:pPr>
    </w:p>
    <w:p w:rsidR="00B52190" w:rsidRDefault="00B52190" w:rsidP="00B52190">
      <w:pPr>
        <w:jc w:val="both"/>
        <w:rPr>
          <w:rFonts w:ascii="Arial" w:hAnsi="Arial" w:cs="Arial"/>
          <w:b/>
          <w:lang w:val="es-EC"/>
        </w:rPr>
      </w:pPr>
    </w:p>
    <w:p w:rsidR="00B52190" w:rsidRDefault="00B52190" w:rsidP="00B52190">
      <w:pPr>
        <w:tabs>
          <w:tab w:val="left" w:pos="1440"/>
        </w:tabs>
        <w:autoSpaceDE w:val="0"/>
        <w:autoSpaceDN w:val="0"/>
        <w:adjustRightInd w:val="0"/>
        <w:spacing w:line="480" w:lineRule="auto"/>
        <w:ind w:left="1440"/>
        <w:jc w:val="both"/>
        <w:rPr>
          <w:rFonts w:ascii="Arial" w:hAnsi="Arial" w:cs="Arial"/>
          <w:lang w:val="es-EC"/>
        </w:rPr>
      </w:pPr>
    </w:p>
    <w:p w:rsidR="00B52190" w:rsidRDefault="00B52190" w:rsidP="00B52190">
      <w:pPr>
        <w:tabs>
          <w:tab w:val="left" w:pos="1440"/>
        </w:tabs>
        <w:autoSpaceDE w:val="0"/>
        <w:autoSpaceDN w:val="0"/>
        <w:adjustRightInd w:val="0"/>
        <w:spacing w:line="480" w:lineRule="auto"/>
        <w:ind w:left="1440"/>
        <w:jc w:val="both"/>
        <w:rPr>
          <w:rFonts w:ascii="Arial" w:hAnsi="Arial" w:cs="Arial"/>
          <w:lang w:val="es-ES"/>
        </w:rPr>
      </w:pPr>
    </w:p>
    <w:p w:rsidR="00B52190" w:rsidRDefault="00B52190" w:rsidP="00B52190">
      <w:pPr>
        <w:tabs>
          <w:tab w:val="left" w:pos="720"/>
          <w:tab w:val="center" w:pos="4305"/>
        </w:tabs>
        <w:jc w:val="both"/>
        <w:rPr>
          <w:rFonts w:ascii="Arial" w:hAnsi="Arial" w:cs="Arial"/>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Pr="00B52190" w:rsidRDefault="00B52190" w:rsidP="00B52190">
      <w:pPr>
        <w:jc w:val="center"/>
        <w:rPr>
          <w:rFonts w:ascii="Arial" w:hAnsi="Arial" w:cs="Arial"/>
          <w:b/>
          <w:bCs/>
          <w:sz w:val="48"/>
          <w:szCs w:val="48"/>
          <w:lang w:val="es-ES"/>
        </w:rPr>
      </w:pPr>
    </w:p>
    <w:p w:rsidR="00B52190" w:rsidRPr="00B52190" w:rsidRDefault="00B52190" w:rsidP="00B52190">
      <w:pPr>
        <w:jc w:val="center"/>
        <w:rPr>
          <w:rFonts w:ascii="Arial" w:hAnsi="Arial" w:cs="Arial"/>
          <w:b/>
          <w:bCs/>
          <w:sz w:val="48"/>
          <w:szCs w:val="48"/>
          <w:lang w:val="es-ES"/>
        </w:rPr>
      </w:pPr>
    </w:p>
    <w:p w:rsidR="00B52190" w:rsidRPr="00B52190" w:rsidRDefault="00B52190" w:rsidP="00B52190">
      <w:pPr>
        <w:jc w:val="center"/>
        <w:rPr>
          <w:rFonts w:ascii="Arial" w:hAnsi="Arial" w:cs="Arial"/>
          <w:b/>
          <w:bCs/>
          <w:sz w:val="48"/>
          <w:szCs w:val="48"/>
          <w:lang w:val="es-ES"/>
        </w:rPr>
      </w:pPr>
    </w:p>
    <w:p w:rsidR="00B52190" w:rsidRPr="00B52190" w:rsidRDefault="00B52190" w:rsidP="00B52190">
      <w:pPr>
        <w:jc w:val="center"/>
        <w:rPr>
          <w:rFonts w:ascii="Arial" w:hAnsi="Arial" w:cs="Arial"/>
          <w:b/>
          <w:bCs/>
          <w:sz w:val="48"/>
          <w:szCs w:val="48"/>
          <w:lang w:val="es-ES"/>
        </w:rPr>
      </w:pPr>
    </w:p>
    <w:p w:rsidR="00B52190" w:rsidRPr="00B52190" w:rsidRDefault="00B52190" w:rsidP="00B52190">
      <w:pPr>
        <w:jc w:val="center"/>
        <w:rPr>
          <w:rFonts w:ascii="Arial" w:hAnsi="Arial" w:cs="Arial"/>
          <w:b/>
          <w:bCs/>
          <w:sz w:val="48"/>
          <w:szCs w:val="48"/>
          <w:lang w:val="es-ES"/>
        </w:rPr>
      </w:pPr>
    </w:p>
    <w:p w:rsidR="00B52190" w:rsidRPr="00B52190" w:rsidRDefault="00B52190" w:rsidP="00B52190">
      <w:pPr>
        <w:jc w:val="center"/>
        <w:rPr>
          <w:rFonts w:ascii="Arial" w:hAnsi="Arial" w:cs="Arial"/>
          <w:b/>
          <w:bCs/>
          <w:sz w:val="48"/>
          <w:szCs w:val="48"/>
          <w:lang w:val="es-ES"/>
        </w:rPr>
      </w:pPr>
    </w:p>
    <w:p w:rsidR="00B52190" w:rsidRPr="00B52190" w:rsidRDefault="00B52190" w:rsidP="00B52190">
      <w:pPr>
        <w:jc w:val="center"/>
        <w:rPr>
          <w:rFonts w:ascii="Arial" w:hAnsi="Arial" w:cs="Arial"/>
          <w:b/>
          <w:bCs/>
          <w:sz w:val="48"/>
          <w:szCs w:val="48"/>
          <w:lang w:val="es-ES"/>
        </w:rPr>
      </w:pPr>
    </w:p>
    <w:p w:rsidR="00B52190" w:rsidRPr="0011614F" w:rsidRDefault="00B52190" w:rsidP="00B52190">
      <w:pPr>
        <w:jc w:val="center"/>
        <w:rPr>
          <w:rFonts w:ascii="Arial" w:hAnsi="Arial" w:cs="Arial"/>
          <w:b/>
          <w:bCs/>
          <w:sz w:val="48"/>
          <w:szCs w:val="48"/>
          <w:lang w:val="es-EC"/>
        </w:rPr>
      </w:pPr>
      <w:r w:rsidRPr="0011614F">
        <w:rPr>
          <w:rFonts w:ascii="Arial" w:hAnsi="Arial" w:cs="Arial"/>
          <w:b/>
          <w:bCs/>
          <w:sz w:val="48"/>
          <w:szCs w:val="48"/>
          <w:lang w:val="es-EC"/>
        </w:rPr>
        <w:t>CAPITULO 3</w:t>
      </w:r>
    </w:p>
    <w:p w:rsidR="00B52190" w:rsidRPr="0011614F" w:rsidRDefault="00B52190" w:rsidP="00B52190">
      <w:pPr>
        <w:rPr>
          <w:rFonts w:ascii="Arial" w:hAnsi="Arial" w:cs="Arial"/>
          <w:b/>
          <w:lang w:val="es-EC"/>
        </w:rPr>
      </w:pPr>
    </w:p>
    <w:p w:rsidR="00B52190" w:rsidRPr="0011614F" w:rsidRDefault="00B52190" w:rsidP="00B52190">
      <w:pPr>
        <w:rPr>
          <w:rFonts w:ascii="Arial" w:hAnsi="Arial" w:cs="Arial"/>
          <w:b/>
          <w:lang w:val="es-EC"/>
        </w:rPr>
      </w:pPr>
    </w:p>
    <w:p w:rsidR="00B52190" w:rsidRPr="0011614F" w:rsidRDefault="00B52190" w:rsidP="00B52190">
      <w:pPr>
        <w:rPr>
          <w:rFonts w:ascii="Arial" w:hAnsi="Arial" w:cs="Arial"/>
          <w:b/>
          <w:lang w:val="es-EC"/>
        </w:rPr>
      </w:pPr>
    </w:p>
    <w:p w:rsidR="00B52190" w:rsidRPr="0011614F" w:rsidRDefault="00B52190" w:rsidP="00B52190">
      <w:pPr>
        <w:rPr>
          <w:rFonts w:ascii="Arial" w:hAnsi="Arial" w:cs="Arial"/>
          <w:b/>
          <w:lang w:val="es-EC"/>
        </w:rPr>
      </w:pPr>
    </w:p>
    <w:p w:rsidR="00B52190" w:rsidRDefault="00B52190" w:rsidP="00B52190">
      <w:pPr>
        <w:rPr>
          <w:rFonts w:ascii="Arial" w:hAnsi="Arial" w:cs="Arial"/>
          <w:b/>
          <w:bCs/>
          <w:sz w:val="32"/>
          <w:szCs w:val="32"/>
          <w:lang w:val="es-EC"/>
        </w:rPr>
      </w:pPr>
      <w:r>
        <w:rPr>
          <w:rFonts w:ascii="Arial" w:hAnsi="Arial" w:cs="Arial"/>
          <w:b/>
          <w:bCs/>
          <w:sz w:val="32"/>
          <w:szCs w:val="32"/>
          <w:lang w:val="es-EC"/>
        </w:rPr>
        <w:t>3. MATERIALES Y METODOS.</w:t>
      </w:r>
    </w:p>
    <w:p w:rsidR="00B52190" w:rsidRDefault="00B52190" w:rsidP="00B52190">
      <w:pPr>
        <w:autoSpaceDE w:val="0"/>
        <w:autoSpaceDN w:val="0"/>
        <w:adjustRightInd w:val="0"/>
        <w:ind w:left="360"/>
        <w:jc w:val="both"/>
        <w:rPr>
          <w:rFonts w:ascii="Arial" w:hAnsi="Arial" w:cs="Arial"/>
          <w:lang w:val="es-EC"/>
        </w:rPr>
      </w:pPr>
    </w:p>
    <w:p w:rsidR="00B52190" w:rsidRDefault="00B52190" w:rsidP="00B52190">
      <w:pPr>
        <w:autoSpaceDE w:val="0"/>
        <w:autoSpaceDN w:val="0"/>
        <w:adjustRightInd w:val="0"/>
        <w:ind w:left="360"/>
        <w:jc w:val="both"/>
        <w:rPr>
          <w:rFonts w:ascii="Arial" w:hAnsi="Arial" w:cs="Arial"/>
          <w:lang w:val="es-EC"/>
        </w:rPr>
      </w:pPr>
    </w:p>
    <w:p w:rsidR="00B52190" w:rsidRDefault="00B52190" w:rsidP="00B52190">
      <w:pPr>
        <w:autoSpaceDE w:val="0"/>
        <w:autoSpaceDN w:val="0"/>
        <w:adjustRightInd w:val="0"/>
        <w:ind w:left="360"/>
        <w:jc w:val="both"/>
        <w:rPr>
          <w:rFonts w:ascii="Arial" w:hAnsi="Arial" w:cs="Arial"/>
          <w:lang w:val="es-EC"/>
        </w:rPr>
      </w:pPr>
    </w:p>
    <w:p w:rsidR="00B52190" w:rsidRDefault="00B52190" w:rsidP="00B52190">
      <w:pPr>
        <w:autoSpaceDE w:val="0"/>
        <w:autoSpaceDN w:val="0"/>
        <w:adjustRightInd w:val="0"/>
        <w:ind w:left="360"/>
        <w:jc w:val="both"/>
        <w:rPr>
          <w:rFonts w:ascii="Arial" w:hAnsi="Arial" w:cs="Arial"/>
          <w:lang w:val="es-EC"/>
        </w:rPr>
      </w:pPr>
    </w:p>
    <w:p w:rsidR="00B52190" w:rsidRDefault="00B52190" w:rsidP="00B52190">
      <w:pPr>
        <w:autoSpaceDE w:val="0"/>
        <w:autoSpaceDN w:val="0"/>
        <w:adjustRightInd w:val="0"/>
        <w:ind w:left="360"/>
        <w:jc w:val="both"/>
        <w:rPr>
          <w:rFonts w:ascii="Arial" w:hAnsi="Arial" w:cs="Arial"/>
          <w:lang w:val="es-ES"/>
        </w:rPr>
      </w:pPr>
      <w:r>
        <w:rPr>
          <w:rFonts w:ascii="Arial" w:hAnsi="Arial" w:cs="Arial"/>
          <w:lang w:val="es-EC"/>
        </w:rPr>
        <w:t>Esta</w:t>
      </w:r>
      <w:r>
        <w:rPr>
          <w:rFonts w:ascii="Arial" w:hAnsi="Arial" w:cs="Arial"/>
          <w:lang w:val="es-ES"/>
        </w:rPr>
        <w:t xml:space="preserve"> investigación fue orientada a la validación de la siguiente hipótesis:</w:t>
      </w:r>
    </w:p>
    <w:p w:rsidR="00B52190" w:rsidRDefault="00B52190" w:rsidP="00B52190">
      <w:pPr>
        <w:autoSpaceDE w:val="0"/>
        <w:autoSpaceDN w:val="0"/>
        <w:adjustRightInd w:val="0"/>
        <w:ind w:left="360"/>
        <w:jc w:val="both"/>
        <w:rPr>
          <w:rFonts w:ascii="Arial" w:hAnsi="Arial" w:cs="Arial"/>
          <w:lang w:val="es-ES"/>
        </w:rPr>
      </w:pPr>
    </w:p>
    <w:p w:rsidR="00B52190" w:rsidRDefault="00B52190" w:rsidP="00B52190">
      <w:pPr>
        <w:autoSpaceDE w:val="0"/>
        <w:autoSpaceDN w:val="0"/>
        <w:adjustRightInd w:val="0"/>
        <w:ind w:left="360"/>
        <w:jc w:val="both"/>
        <w:rPr>
          <w:rFonts w:ascii="Arial" w:hAnsi="Arial" w:cs="Arial"/>
          <w:lang w:val="es-ES"/>
        </w:rPr>
      </w:pPr>
    </w:p>
    <w:p w:rsidR="00B52190" w:rsidRDefault="00B52190" w:rsidP="00B52190">
      <w:pPr>
        <w:autoSpaceDE w:val="0"/>
        <w:autoSpaceDN w:val="0"/>
        <w:adjustRightInd w:val="0"/>
        <w:ind w:left="360"/>
        <w:jc w:val="both"/>
        <w:rPr>
          <w:rFonts w:ascii="Arial" w:hAnsi="Arial" w:cs="Arial"/>
          <w:lang w:val="es-ES"/>
        </w:rPr>
      </w:pPr>
    </w:p>
    <w:p w:rsidR="00B52190" w:rsidRDefault="00B52190" w:rsidP="00B52190">
      <w:pPr>
        <w:numPr>
          <w:ilvl w:val="0"/>
          <w:numId w:val="22"/>
        </w:numPr>
        <w:autoSpaceDE w:val="0"/>
        <w:autoSpaceDN w:val="0"/>
        <w:adjustRightInd w:val="0"/>
        <w:spacing w:line="480" w:lineRule="auto"/>
        <w:jc w:val="both"/>
        <w:rPr>
          <w:rFonts w:ascii="Arial" w:hAnsi="Arial" w:cs="Arial"/>
          <w:i/>
          <w:iCs/>
          <w:lang w:val="es-ES"/>
        </w:rPr>
      </w:pPr>
      <w:r>
        <w:rPr>
          <w:rFonts w:ascii="Arial" w:hAnsi="Arial" w:cs="Arial"/>
          <w:lang w:val="es-ES"/>
        </w:rPr>
        <w:t>“Los micronutrientes en forma de metalosatos nutren a la planta, y además podrían detener el desarrollo de la enfermedad, por medio de la inhibición del crecimiento de colonias, micelio, y germinación de ascosporas</w:t>
      </w:r>
      <w:r>
        <w:rPr>
          <w:rFonts w:ascii="Arial" w:hAnsi="Arial" w:cs="Arial"/>
          <w:i/>
          <w:iCs/>
          <w:lang w:val="es-ES"/>
        </w:rPr>
        <w:t>”.</w:t>
      </w:r>
    </w:p>
    <w:p w:rsidR="00B52190" w:rsidRDefault="00B52190" w:rsidP="00B52190">
      <w:pPr>
        <w:autoSpaceDE w:val="0"/>
        <w:autoSpaceDN w:val="0"/>
        <w:adjustRightInd w:val="0"/>
        <w:jc w:val="both"/>
        <w:rPr>
          <w:rFonts w:ascii="Arial" w:hAnsi="Arial" w:cs="Arial"/>
          <w:i/>
          <w:iCs/>
          <w:lang w:val="es-ES"/>
        </w:rPr>
      </w:pPr>
    </w:p>
    <w:p w:rsidR="00B52190" w:rsidRDefault="00B52190" w:rsidP="00B52190">
      <w:pPr>
        <w:autoSpaceDE w:val="0"/>
        <w:autoSpaceDN w:val="0"/>
        <w:adjustRightInd w:val="0"/>
        <w:jc w:val="both"/>
        <w:rPr>
          <w:rFonts w:ascii="Arial" w:hAnsi="Arial" w:cs="Arial"/>
          <w:i/>
          <w:iCs/>
          <w:lang w:val="es-ES"/>
        </w:rPr>
      </w:pPr>
    </w:p>
    <w:p w:rsidR="00B52190" w:rsidRDefault="00B52190" w:rsidP="00B52190">
      <w:pPr>
        <w:autoSpaceDE w:val="0"/>
        <w:autoSpaceDN w:val="0"/>
        <w:adjustRightInd w:val="0"/>
        <w:jc w:val="both"/>
        <w:rPr>
          <w:rFonts w:ascii="Arial" w:hAnsi="Arial" w:cs="Arial"/>
          <w:i/>
          <w:iCs/>
          <w:lang w:val="es-ES"/>
        </w:rPr>
      </w:pPr>
    </w:p>
    <w:p w:rsidR="00B52190" w:rsidRDefault="00B52190" w:rsidP="00B52190">
      <w:pPr>
        <w:autoSpaceDE w:val="0"/>
        <w:autoSpaceDN w:val="0"/>
        <w:adjustRightInd w:val="0"/>
        <w:ind w:left="360"/>
        <w:jc w:val="both"/>
        <w:rPr>
          <w:rFonts w:ascii="Arial" w:hAnsi="Arial" w:cs="Arial"/>
          <w:bCs/>
          <w:lang w:val="es-ES"/>
        </w:rPr>
      </w:pPr>
      <w:r>
        <w:rPr>
          <w:rFonts w:ascii="Arial" w:hAnsi="Arial" w:cs="Arial"/>
          <w:bCs/>
          <w:lang w:val="es-ES"/>
        </w:rPr>
        <w:t>Planteada esta hipótesis, el objetivo general de este trabajo fue:</w:t>
      </w:r>
    </w:p>
    <w:p w:rsidR="00B52190" w:rsidRDefault="00B52190" w:rsidP="00B52190">
      <w:pPr>
        <w:autoSpaceDE w:val="0"/>
        <w:autoSpaceDN w:val="0"/>
        <w:adjustRightInd w:val="0"/>
        <w:ind w:left="360"/>
        <w:jc w:val="both"/>
        <w:rPr>
          <w:rFonts w:ascii="Arial" w:hAnsi="Arial" w:cs="Arial"/>
          <w:b/>
          <w:bCs/>
          <w:lang w:val="es-ES"/>
        </w:rPr>
      </w:pPr>
    </w:p>
    <w:p w:rsidR="00B52190" w:rsidRDefault="00B52190" w:rsidP="00B52190">
      <w:pPr>
        <w:autoSpaceDE w:val="0"/>
        <w:autoSpaceDN w:val="0"/>
        <w:adjustRightInd w:val="0"/>
        <w:ind w:left="360"/>
        <w:jc w:val="both"/>
        <w:rPr>
          <w:rFonts w:ascii="Arial" w:hAnsi="Arial" w:cs="Arial"/>
          <w:b/>
          <w:bCs/>
          <w:lang w:val="es-ES"/>
        </w:rPr>
      </w:pPr>
    </w:p>
    <w:p w:rsidR="00B52190" w:rsidRDefault="00B52190" w:rsidP="00B52190">
      <w:pPr>
        <w:autoSpaceDE w:val="0"/>
        <w:autoSpaceDN w:val="0"/>
        <w:adjustRightInd w:val="0"/>
        <w:ind w:left="360"/>
        <w:jc w:val="both"/>
        <w:rPr>
          <w:rFonts w:ascii="Arial" w:hAnsi="Arial" w:cs="Arial"/>
          <w:b/>
          <w:bCs/>
          <w:lang w:val="es-ES"/>
        </w:rPr>
      </w:pPr>
    </w:p>
    <w:p w:rsidR="00B52190" w:rsidRPr="008E5E4A" w:rsidRDefault="00B52190" w:rsidP="00B52190">
      <w:pPr>
        <w:pStyle w:val="Textoindependiente"/>
        <w:spacing w:line="480" w:lineRule="auto"/>
        <w:ind w:left="720"/>
        <w:rPr>
          <w:rFonts w:ascii="Arial" w:hAnsi="Arial" w:cs="Arial"/>
          <w:sz w:val="24"/>
        </w:rPr>
      </w:pPr>
      <w:r>
        <w:rPr>
          <w:rFonts w:ascii="Arial" w:hAnsi="Arial" w:cs="Arial"/>
          <w:sz w:val="24"/>
        </w:rPr>
        <w:t>Monitorear</w:t>
      </w:r>
      <w:r w:rsidRPr="008E5E4A">
        <w:rPr>
          <w:rFonts w:ascii="Arial" w:hAnsi="Arial" w:cs="Arial"/>
          <w:sz w:val="24"/>
        </w:rPr>
        <w:t xml:space="preserve"> el efecto directo de algunos nutrientes como el Cobre, Boro, </w:t>
      </w:r>
      <w:r>
        <w:rPr>
          <w:rFonts w:ascii="Arial" w:hAnsi="Arial" w:cs="Arial"/>
          <w:sz w:val="24"/>
        </w:rPr>
        <w:t>Manganeso</w:t>
      </w:r>
      <w:r w:rsidRPr="008E5E4A">
        <w:rPr>
          <w:rFonts w:ascii="Arial" w:hAnsi="Arial" w:cs="Arial"/>
          <w:sz w:val="24"/>
        </w:rPr>
        <w:t xml:space="preserve">, Zinc y </w:t>
      </w:r>
      <w:r>
        <w:rPr>
          <w:rFonts w:ascii="Arial" w:hAnsi="Arial" w:cs="Arial"/>
          <w:sz w:val="24"/>
        </w:rPr>
        <w:t>Silicio</w:t>
      </w:r>
      <w:r w:rsidRPr="008E5E4A">
        <w:rPr>
          <w:rFonts w:ascii="Arial" w:hAnsi="Arial" w:cs="Arial"/>
          <w:sz w:val="24"/>
        </w:rPr>
        <w:t xml:space="preserve"> en parámetros de crecimiento los diferentes órganos de </w:t>
      </w:r>
      <w:r w:rsidRPr="008E5E4A">
        <w:rPr>
          <w:rFonts w:ascii="Arial" w:hAnsi="Arial" w:cs="Arial"/>
          <w:i/>
          <w:sz w:val="24"/>
        </w:rPr>
        <w:t>M. fijiensis</w:t>
      </w:r>
      <w:r w:rsidRPr="008E5E4A">
        <w:rPr>
          <w:rFonts w:ascii="Arial" w:hAnsi="Arial" w:cs="Arial"/>
          <w:sz w:val="24"/>
        </w:rPr>
        <w:t xml:space="preserve"> (Colonias, micelio, ascosporas y capacidad de regeneración).</w:t>
      </w:r>
    </w:p>
    <w:p w:rsidR="00B52190" w:rsidRDefault="00B52190" w:rsidP="00B52190">
      <w:pPr>
        <w:keepNext/>
        <w:autoSpaceDE w:val="0"/>
        <w:autoSpaceDN w:val="0"/>
        <w:adjustRightInd w:val="0"/>
        <w:jc w:val="both"/>
        <w:rPr>
          <w:rFonts w:ascii="Arial" w:hAnsi="Arial" w:cs="Arial"/>
          <w:b/>
          <w:bCs/>
          <w:lang w:val="es-ES"/>
        </w:rPr>
      </w:pPr>
    </w:p>
    <w:p w:rsidR="00B52190" w:rsidRDefault="00B52190" w:rsidP="00B52190">
      <w:pPr>
        <w:keepNext/>
        <w:autoSpaceDE w:val="0"/>
        <w:autoSpaceDN w:val="0"/>
        <w:adjustRightInd w:val="0"/>
        <w:jc w:val="both"/>
        <w:rPr>
          <w:rFonts w:ascii="Arial" w:hAnsi="Arial" w:cs="Arial"/>
          <w:b/>
          <w:bCs/>
          <w:lang w:val="es-ES"/>
        </w:rPr>
      </w:pPr>
    </w:p>
    <w:p w:rsidR="00B52190" w:rsidRDefault="00B52190" w:rsidP="00B52190">
      <w:pPr>
        <w:keepNext/>
        <w:autoSpaceDE w:val="0"/>
        <w:autoSpaceDN w:val="0"/>
        <w:adjustRightInd w:val="0"/>
        <w:jc w:val="both"/>
        <w:rPr>
          <w:rFonts w:ascii="Arial" w:hAnsi="Arial" w:cs="Arial"/>
          <w:b/>
          <w:bCs/>
          <w:lang w:val="es-ES"/>
        </w:rPr>
      </w:pPr>
    </w:p>
    <w:p w:rsidR="00B52190" w:rsidRDefault="00B52190" w:rsidP="00B52190">
      <w:pPr>
        <w:keepNext/>
        <w:autoSpaceDE w:val="0"/>
        <w:autoSpaceDN w:val="0"/>
        <w:adjustRightInd w:val="0"/>
        <w:spacing w:line="480" w:lineRule="auto"/>
        <w:ind w:left="360"/>
        <w:jc w:val="both"/>
        <w:rPr>
          <w:rFonts w:ascii="Arial" w:hAnsi="Arial" w:cs="Arial"/>
          <w:bCs/>
          <w:sz w:val="28"/>
          <w:szCs w:val="28"/>
          <w:lang w:val="es-ES"/>
        </w:rPr>
      </w:pPr>
      <w:r>
        <w:rPr>
          <w:rFonts w:ascii="Arial" w:hAnsi="Arial" w:cs="Arial"/>
          <w:bCs/>
          <w:lang w:val="es-ES"/>
        </w:rPr>
        <w:t>Para satisfacer dicho objetivo, se plantearon los siguientes objetivos específicos:</w:t>
      </w:r>
    </w:p>
    <w:p w:rsidR="00B52190" w:rsidRDefault="00B52190" w:rsidP="00B52190">
      <w:pPr>
        <w:autoSpaceDE w:val="0"/>
        <w:autoSpaceDN w:val="0"/>
        <w:adjustRightInd w:val="0"/>
        <w:ind w:left="360"/>
        <w:jc w:val="both"/>
        <w:rPr>
          <w:rFonts w:ascii="Arial" w:hAnsi="Arial" w:cs="Arial"/>
          <w:lang w:val="es-ES"/>
        </w:rPr>
      </w:pPr>
    </w:p>
    <w:p w:rsidR="00B52190" w:rsidRDefault="00B52190" w:rsidP="00B52190">
      <w:pPr>
        <w:autoSpaceDE w:val="0"/>
        <w:autoSpaceDN w:val="0"/>
        <w:adjustRightInd w:val="0"/>
        <w:ind w:left="360"/>
        <w:jc w:val="both"/>
        <w:rPr>
          <w:rFonts w:ascii="Arial" w:hAnsi="Arial" w:cs="Arial"/>
          <w:lang w:val="es-ES"/>
        </w:rPr>
      </w:pPr>
    </w:p>
    <w:p w:rsidR="00B52190" w:rsidRDefault="00B52190" w:rsidP="00B52190">
      <w:pPr>
        <w:autoSpaceDE w:val="0"/>
        <w:autoSpaceDN w:val="0"/>
        <w:adjustRightInd w:val="0"/>
        <w:ind w:left="360"/>
        <w:jc w:val="both"/>
        <w:rPr>
          <w:rFonts w:ascii="Arial" w:hAnsi="Arial" w:cs="Arial"/>
          <w:lang w:val="es-ES"/>
        </w:rPr>
      </w:pPr>
    </w:p>
    <w:p w:rsidR="00B52190" w:rsidRPr="0011614F" w:rsidRDefault="00B52190" w:rsidP="00B52190">
      <w:pPr>
        <w:numPr>
          <w:ilvl w:val="0"/>
          <w:numId w:val="23"/>
        </w:numPr>
        <w:spacing w:line="480" w:lineRule="auto"/>
        <w:ind w:left="907"/>
        <w:jc w:val="both"/>
        <w:rPr>
          <w:rFonts w:ascii="Arial" w:hAnsi="Arial" w:cs="Arial"/>
          <w:bCs/>
          <w:i/>
          <w:lang w:val="es-EC"/>
        </w:rPr>
      </w:pPr>
      <w:r w:rsidRPr="0011614F">
        <w:rPr>
          <w:rFonts w:ascii="Arial" w:hAnsi="Arial" w:cs="Arial"/>
          <w:bCs/>
          <w:lang w:val="es-EC"/>
        </w:rPr>
        <w:t xml:space="preserve">Evaluar In Vitro el impacto de diferentes dosis de micro nutrientes sobre el  crecimiento de colonias de </w:t>
      </w:r>
      <w:r w:rsidRPr="0011614F">
        <w:rPr>
          <w:rFonts w:ascii="Arial" w:hAnsi="Arial" w:cs="Arial"/>
          <w:bCs/>
          <w:i/>
          <w:lang w:val="es-EC"/>
        </w:rPr>
        <w:t>M. fijiensis</w:t>
      </w:r>
    </w:p>
    <w:p w:rsidR="00B52190" w:rsidRPr="0011614F" w:rsidRDefault="00B52190" w:rsidP="00B52190">
      <w:pPr>
        <w:ind w:left="540"/>
        <w:jc w:val="both"/>
        <w:rPr>
          <w:rFonts w:ascii="Arial" w:hAnsi="Arial" w:cs="Arial"/>
          <w:bCs/>
          <w:i/>
          <w:lang w:val="es-EC"/>
        </w:rPr>
      </w:pPr>
    </w:p>
    <w:p w:rsidR="00B52190" w:rsidRPr="0011614F" w:rsidRDefault="00B52190" w:rsidP="00B52190">
      <w:pPr>
        <w:ind w:left="540"/>
        <w:jc w:val="both"/>
        <w:rPr>
          <w:rFonts w:ascii="Arial" w:hAnsi="Arial" w:cs="Arial"/>
          <w:bCs/>
          <w:i/>
          <w:lang w:val="es-EC"/>
        </w:rPr>
      </w:pPr>
    </w:p>
    <w:p w:rsidR="00B52190" w:rsidRPr="0011614F" w:rsidRDefault="00B52190" w:rsidP="00B52190">
      <w:pPr>
        <w:ind w:left="540"/>
        <w:jc w:val="both"/>
        <w:rPr>
          <w:rFonts w:ascii="Arial" w:hAnsi="Arial" w:cs="Arial"/>
          <w:bCs/>
          <w:i/>
          <w:lang w:val="es-EC"/>
        </w:rPr>
      </w:pPr>
    </w:p>
    <w:p w:rsidR="00B52190" w:rsidRPr="0011614F" w:rsidRDefault="00B52190" w:rsidP="00B52190">
      <w:pPr>
        <w:numPr>
          <w:ilvl w:val="0"/>
          <w:numId w:val="23"/>
        </w:numPr>
        <w:spacing w:line="480" w:lineRule="auto"/>
        <w:ind w:left="907"/>
        <w:jc w:val="both"/>
        <w:rPr>
          <w:rFonts w:ascii="Arial" w:hAnsi="Arial" w:cs="Arial"/>
          <w:bCs/>
          <w:lang w:val="es-EC"/>
        </w:rPr>
      </w:pPr>
      <w:r w:rsidRPr="0011614F">
        <w:rPr>
          <w:rFonts w:ascii="Arial" w:hAnsi="Arial" w:cs="Arial"/>
          <w:bCs/>
          <w:lang w:val="es-EC"/>
        </w:rPr>
        <w:t xml:space="preserve">Estudiar el efecto de las concentraciones de micro nutrientes sobre el peso del la masa micelial de </w:t>
      </w:r>
      <w:r w:rsidRPr="0011614F">
        <w:rPr>
          <w:rFonts w:ascii="Arial" w:hAnsi="Arial" w:cs="Arial"/>
          <w:bCs/>
          <w:i/>
          <w:lang w:val="es-EC"/>
        </w:rPr>
        <w:t>M. fijiensis</w:t>
      </w:r>
      <w:r w:rsidRPr="0011614F">
        <w:rPr>
          <w:rFonts w:ascii="Arial" w:hAnsi="Arial" w:cs="Arial"/>
          <w:bCs/>
          <w:lang w:val="es-EC"/>
        </w:rPr>
        <w:t xml:space="preserve"> </w:t>
      </w:r>
    </w:p>
    <w:p w:rsidR="00B52190" w:rsidRPr="0011614F" w:rsidRDefault="00B52190" w:rsidP="00B52190">
      <w:pPr>
        <w:ind w:left="540"/>
        <w:jc w:val="both"/>
        <w:rPr>
          <w:rFonts w:ascii="Arial" w:hAnsi="Arial" w:cs="Arial"/>
          <w:bCs/>
          <w:lang w:val="es-EC"/>
        </w:rPr>
      </w:pPr>
    </w:p>
    <w:p w:rsidR="00B52190" w:rsidRPr="0011614F" w:rsidRDefault="00B52190" w:rsidP="00B52190">
      <w:pPr>
        <w:ind w:left="540"/>
        <w:jc w:val="both"/>
        <w:rPr>
          <w:rFonts w:ascii="Arial" w:hAnsi="Arial" w:cs="Arial"/>
          <w:bCs/>
          <w:lang w:val="es-EC"/>
        </w:rPr>
      </w:pPr>
    </w:p>
    <w:p w:rsidR="00B52190" w:rsidRPr="0011614F" w:rsidRDefault="00B52190" w:rsidP="00B52190">
      <w:pPr>
        <w:ind w:left="540"/>
        <w:jc w:val="both"/>
        <w:rPr>
          <w:rFonts w:ascii="Arial" w:hAnsi="Arial" w:cs="Arial"/>
          <w:bCs/>
          <w:lang w:val="es-EC"/>
        </w:rPr>
      </w:pPr>
    </w:p>
    <w:p w:rsidR="00B52190" w:rsidRPr="0011614F" w:rsidRDefault="00B52190" w:rsidP="00B52190">
      <w:pPr>
        <w:numPr>
          <w:ilvl w:val="0"/>
          <w:numId w:val="23"/>
        </w:numPr>
        <w:spacing w:line="480" w:lineRule="auto"/>
        <w:ind w:left="907"/>
        <w:jc w:val="both"/>
        <w:rPr>
          <w:rFonts w:ascii="Arial" w:hAnsi="Arial" w:cs="Arial"/>
          <w:b/>
          <w:bCs/>
          <w:lang w:val="es-EC"/>
        </w:rPr>
      </w:pPr>
      <w:r w:rsidRPr="0011614F">
        <w:rPr>
          <w:rFonts w:ascii="Arial" w:hAnsi="Arial" w:cs="Arial"/>
          <w:bCs/>
          <w:lang w:val="es-EC"/>
        </w:rPr>
        <w:t xml:space="preserve">Análisis  del impacto de diferentes concentraciones de micro nutrientes en la regeneración  en laboratorio   </w:t>
      </w:r>
    </w:p>
    <w:p w:rsidR="00B52190" w:rsidRPr="0011614F" w:rsidRDefault="00B52190" w:rsidP="00B52190">
      <w:pPr>
        <w:jc w:val="both"/>
        <w:rPr>
          <w:rFonts w:ascii="Arial" w:hAnsi="Arial" w:cs="Arial"/>
          <w:b/>
          <w:bCs/>
          <w:lang w:val="es-EC"/>
        </w:rPr>
      </w:pPr>
    </w:p>
    <w:p w:rsidR="00B52190" w:rsidRPr="0011614F" w:rsidRDefault="00B52190" w:rsidP="00B52190">
      <w:pPr>
        <w:jc w:val="both"/>
        <w:rPr>
          <w:rFonts w:ascii="Arial" w:hAnsi="Arial" w:cs="Arial"/>
          <w:b/>
          <w:bCs/>
          <w:lang w:val="es-EC"/>
        </w:rPr>
      </w:pPr>
    </w:p>
    <w:p w:rsidR="00B52190" w:rsidRPr="0011614F" w:rsidRDefault="00B52190" w:rsidP="00B52190">
      <w:pPr>
        <w:jc w:val="both"/>
        <w:rPr>
          <w:rFonts w:ascii="Arial" w:hAnsi="Arial" w:cs="Arial"/>
          <w:b/>
          <w:bCs/>
          <w:lang w:val="es-EC"/>
        </w:rPr>
      </w:pPr>
    </w:p>
    <w:p w:rsidR="00B52190" w:rsidRDefault="00B52190" w:rsidP="00B52190">
      <w:pPr>
        <w:numPr>
          <w:ilvl w:val="0"/>
          <w:numId w:val="23"/>
        </w:numPr>
        <w:tabs>
          <w:tab w:val="left" w:pos="720"/>
        </w:tabs>
        <w:autoSpaceDE w:val="0"/>
        <w:autoSpaceDN w:val="0"/>
        <w:adjustRightInd w:val="0"/>
        <w:spacing w:line="480" w:lineRule="auto"/>
        <w:ind w:left="907"/>
        <w:jc w:val="both"/>
        <w:rPr>
          <w:rFonts w:ascii="Arial" w:hAnsi="Arial" w:cs="Arial"/>
          <w:i/>
          <w:iCs/>
          <w:lang w:val="es-ES"/>
        </w:rPr>
      </w:pPr>
      <w:r w:rsidRPr="0011614F">
        <w:rPr>
          <w:rFonts w:ascii="Arial" w:hAnsi="Arial" w:cs="Arial"/>
          <w:bCs/>
          <w:lang w:val="es-EC"/>
        </w:rPr>
        <w:t xml:space="preserve">Monitorear el efecto de los micronutrientes sobre la germinación de ascosporas </w:t>
      </w:r>
    </w:p>
    <w:p w:rsidR="00B52190" w:rsidRDefault="00B52190" w:rsidP="00B52190">
      <w:pPr>
        <w:pStyle w:val="Textoindependiente"/>
        <w:ind w:left="360"/>
        <w:rPr>
          <w:rFonts w:ascii="Arial" w:hAnsi="Arial" w:cs="Arial"/>
          <w:b/>
          <w:lang w:eastAsia="en-US"/>
        </w:rPr>
      </w:pPr>
    </w:p>
    <w:p w:rsidR="00B52190" w:rsidRDefault="00B52190" w:rsidP="00B52190">
      <w:pPr>
        <w:pStyle w:val="Textoindependiente"/>
        <w:ind w:left="360"/>
        <w:rPr>
          <w:rFonts w:ascii="Arial" w:hAnsi="Arial" w:cs="Arial"/>
          <w:b/>
          <w:lang w:eastAsia="en-US"/>
        </w:rPr>
      </w:pPr>
    </w:p>
    <w:p w:rsidR="00B52190" w:rsidRDefault="00B52190" w:rsidP="00B52190">
      <w:pPr>
        <w:pStyle w:val="Textoindependiente"/>
        <w:ind w:left="360"/>
        <w:rPr>
          <w:rFonts w:ascii="Arial" w:hAnsi="Arial" w:cs="Arial"/>
          <w:b/>
          <w:lang w:eastAsia="en-US"/>
        </w:rPr>
      </w:pPr>
    </w:p>
    <w:p w:rsidR="00B52190" w:rsidRDefault="00B52190" w:rsidP="00B52190">
      <w:pPr>
        <w:autoSpaceDE w:val="0"/>
        <w:autoSpaceDN w:val="0"/>
        <w:adjustRightInd w:val="0"/>
        <w:spacing w:line="480" w:lineRule="auto"/>
        <w:ind w:left="360"/>
        <w:jc w:val="both"/>
        <w:rPr>
          <w:rFonts w:ascii="Arial" w:hAnsi="Arial" w:cs="Arial"/>
          <w:lang w:val="es-ES"/>
        </w:rPr>
      </w:pPr>
      <w:r>
        <w:rPr>
          <w:rFonts w:ascii="Arial" w:hAnsi="Arial" w:cs="Arial"/>
          <w:lang w:val="es-ES"/>
        </w:rPr>
        <w:t xml:space="preserve">El desarrollo de esta investigación se realizó en el laboratorio de Fitopatología del Centro de Investigaciones Biotecnológicas del Ecuador (CIBE), edificio PROTAL de </w:t>
      </w:r>
      <w:smartTag w:uri="urn:schemas-microsoft-com:office:smarttags" w:element="PersonName">
        <w:smartTagPr>
          <w:attr w:name="ProductID" w:val="la ESCUELA SUPERIOR"/>
        </w:smartTagPr>
        <w:r>
          <w:rPr>
            <w:rFonts w:ascii="Arial" w:hAnsi="Arial" w:cs="Arial"/>
            <w:lang w:val="es-ES"/>
          </w:rPr>
          <w:t>la Escuela Superior</w:t>
        </w:r>
      </w:smartTag>
      <w:r>
        <w:rPr>
          <w:rFonts w:ascii="Arial" w:hAnsi="Arial" w:cs="Arial"/>
          <w:lang w:val="es-ES"/>
        </w:rPr>
        <w:t xml:space="preserve"> Politécnica del Litoral, </w:t>
      </w:r>
      <w:r>
        <w:rPr>
          <w:rFonts w:ascii="Arial" w:hAnsi="Arial" w:cs="Arial"/>
          <w:lang w:val="es-ES"/>
        </w:rPr>
        <w:lastRenderedPageBreak/>
        <w:t>Campus “Gustavo Galindo” ubicado en el Km. 30,5 de la vía Perimetral en la ciudad de Guayaquil.</w:t>
      </w:r>
    </w:p>
    <w:p w:rsidR="00B52190" w:rsidRDefault="00B52190" w:rsidP="00B52190">
      <w:pPr>
        <w:rPr>
          <w:rFonts w:ascii="Arial" w:hAnsi="Arial" w:cs="Arial"/>
          <w:b/>
          <w:lang w:val="es-ES"/>
        </w:rPr>
      </w:pPr>
    </w:p>
    <w:p w:rsidR="00B52190" w:rsidRPr="0011614F" w:rsidRDefault="00B52190" w:rsidP="00B52190">
      <w:pPr>
        <w:rPr>
          <w:rFonts w:ascii="Arial" w:hAnsi="Arial" w:cs="Arial"/>
          <w:b/>
          <w:lang w:val="es-EC"/>
        </w:rPr>
      </w:pPr>
    </w:p>
    <w:p w:rsidR="00B52190" w:rsidRPr="0011614F" w:rsidRDefault="00B52190" w:rsidP="00B52190">
      <w:pPr>
        <w:rPr>
          <w:rFonts w:ascii="Arial" w:hAnsi="Arial" w:cs="Arial"/>
          <w:b/>
          <w:lang w:val="es-EC"/>
        </w:rPr>
      </w:pPr>
    </w:p>
    <w:p w:rsidR="00B52190" w:rsidRPr="0011614F" w:rsidRDefault="00B52190" w:rsidP="00B52190">
      <w:pPr>
        <w:ind w:firstLine="720"/>
        <w:rPr>
          <w:rFonts w:ascii="Arial" w:hAnsi="Arial" w:cs="Arial"/>
          <w:b/>
          <w:lang w:val="es-EC"/>
        </w:rPr>
      </w:pPr>
      <w:r w:rsidRPr="0011614F">
        <w:rPr>
          <w:rFonts w:ascii="Arial" w:hAnsi="Arial" w:cs="Arial"/>
          <w:b/>
          <w:lang w:val="es-EC"/>
        </w:rPr>
        <w:t>3.1Materiales</w:t>
      </w:r>
    </w:p>
    <w:p w:rsidR="00B52190" w:rsidRPr="0011614F" w:rsidRDefault="00B52190" w:rsidP="00B52190">
      <w:pPr>
        <w:ind w:firstLine="720"/>
        <w:rPr>
          <w:rFonts w:ascii="Arial" w:hAnsi="Arial" w:cs="Arial"/>
          <w:b/>
          <w:lang w:val="es-EC"/>
        </w:rPr>
      </w:pPr>
    </w:p>
    <w:p w:rsidR="00B52190" w:rsidRPr="0011614F" w:rsidRDefault="00B52190" w:rsidP="00B52190">
      <w:pPr>
        <w:ind w:firstLine="720"/>
        <w:rPr>
          <w:rFonts w:ascii="Arial" w:hAnsi="Arial" w:cs="Arial"/>
          <w:b/>
          <w:lang w:val="es-EC"/>
        </w:rPr>
      </w:pPr>
    </w:p>
    <w:p w:rsidR="00B52190" w:rsidRPr="0011614F" w:rsidRDefault="00B52190" w:rsidP="00B52190">
      <w:pPr>
        <w:tabs>
          <w:tab w:val="left" w:pos="1800"/>
        </w:tabs>
        <w:ind w:left="720"/>
        <w:rPr>
          <w:rFonts w:ascii="Arial" w:hAnsi="Arial" w:cs="Arial"/>
          <w:b/>
          <w:lang w:val="es-EC"/>
        </w:rPr>
      </w:pPr>
      <w:r w:rsidRPr="0011614F">
        <w:rPr>
          <w:rFonts w:ascii="Arial" w:hAnsi="Arial" w:cs="Arial"/>
          <w:b/>
          <w:lang w:val="es-EC"/>
        </w:rPr>
        <w:t xml:space="preserve">     3.1.1 Material Biológico:</w:t>
      </w:r>
      <w:r>
        <w:rPr>
          <w:rFonts w:ascii="Arial" w:hAnsi="Arial" w:cs="Arial"/>
          <w:b/>
          <w:lang w:val="es-EC"/>
        </w:rPr>
        <w:t xml:space="preserve"> Fungoso</w:t>
      </w:r>
    </w:p>
    <w:p w:rsidR="00B52190" w:rsidRPr="0011614F" w:rsidRDefault="00B52190" w:rsidP="00B52190">
      <w:pPr>
        <w:pStyle w:val="Ttulo2"/>
        <w:rPr>
          <w:lang w:val="es-EC"/>
        </w:rPr>
      </w:pPr>
    </w:p>
    <w:p w:rsidR="00B52190" w:rsidRDefault="00B52190" w:rsidP="00B52190">
      <w:pPr>
        <w:rPr>
          <w:lang w:val="es-ES" w:eastAsia="es-ES"/>
        </w:rPr>
      </w:pPr>
    </w:p>
    <w:p w:rsidR="00B52190" w:rsidRDefault="00B52190" w:rsidP="00B52190">
      <w:pPr>
        <w:autoSpaceDE w:val="0"/>
        <w:autoSpaceDN w:val="0"/>
        <w:adjustRightInd w:val="0"/>
        <w:ind w:left="1800"/>
        <w:jc w:val="both"/>
        <w:rPr>
          <w:rFonts w:ascii="Arial" w:hAnsi="Arial" w:cs="Arial"/>
          <w:b/>
          <w:bCs/>
          <w:lang w:val="es-ES"/>
        </w:rPr>
      </w:pPr>
      <w:r>
        <w:rPr>
          <w:rFonts w:ascii="Arial" w:hAnsi="Arial" w:cs="Arial"/>
          <w:b/>
          <w:bCs/>
          <w:lang w:val="es-ES"/>
        </w:rPr>
        <w:t xml:space="preserve">Ascosporas </w:t>
      </w:r>
    </w:p>
    <w:p w:rsidR="00B52190" w:rsidRPr="0011614F" w:rsidRDefault="00B52190" w:rsidP="00B52190">
      <w:pPr>
        <w:ind w:left="1800"/>
        <w:jc w:val="both"/>
        <w:rPr>
          <w:rFonts w:ascii="Arial" w:hAnsi="Arial" w:cs="Arial"/>
          <w:bCs/>
          <w:lang w:val="es-EC"/>
        </w:rPr>
      </w:pPr>
    </w:p>
    <w:p w:rsidR="00B52190" w:rsidRPr="0011614F" w:rsidRDefault="00B52190" w:rsidP="00B52190">
      <w:pPr>
        <w:ind w:left="1800"/>
        <w:jc w:val="both"/>
        <w:rPr>
          <w:rFonts w:ascii="Arial" w:hAnsi="Arial" w:cs="Arial"/>
          <w:bCs/>
          <w:lang w:val="es-EC"/>
        </w:rPr>
      </w:pPr>
    </w:p>
    <w:p w:rsidR="00B52190" w:rsidRPr="0011614F" w:rsidRDefault="00B52190" w:rsidP="00B52190">
      <w:pPr>
        <w:spacing w:line="480" w:lineRule="auto"/>
        <w:ind w:left="1800"/>
        <w:jc w:val="both"/>
        <w:rPr>
          <w:rFonts w:ascii="Arial" w:hAnsi="Arial" w:cs="Arial"/>
          <w:bCs/>
          <w:lang w:val="es-EC"/>
        </w:rPr>
      </w:pPr>
      <w:r w:rsidRPr="0011614F">
        <w:rPr>
          <w:rFonts w:ascii="Arial" w:hAnsi="Arial" w:cs="Arial"/>
          <w:bCs/>
          <w:lang w:val="es-EC"/>
        </w:rPr>
        <w:t xml:space="preserve">De campo, se seleccionaron hojas infectadas con </w:t>
      </w:r>
      <w:r w:rsidRPr="0011614F">
        <w:rPr>
          <w:rFonts w:ascii="Arial" w:hAnsi="Arial" w:cs="Arial"/>
          <w:bCs/>
          <w:i/>
          <w:lang w:val="es-EC"/>
        </w:rPr>
        <w:t xml:space="preserve">M. fijiensis </w:t>
      </w:r>
      <w:r w:rsidRPr="0011614F">
        <w:rPr>
          <w:rFonts w:ascii="Arial" w:hAnsi="Arial" w:cs="Arial"/>
          <w:bCs/>
          <w:lang w:val="es-EC"/>
        </w:rPr>
        <w:t>y se separaron las partes con mayor presencia de síntomas.</w:t>
      </w:r>
      <w:r w:rsidRPr="0011614F">
        <w:rPr>
          <w:rFonts w:ascii="Arial" w:hAnsi="Arial" w:cs="Arial"/>
          <w:bCs/>
          <w:i/>
          <w:lang w:val="es-EC"/>
        </w:rPr>
        <w:t xml:space="preserve"> </w:t>
      </w:r>
      <w:r w:rsidRPr="0011614F">
        <w:rPr>
          <w:rFonts w:ascii="Arial" w:hAnsi="Arial" w:cs="Arial"/>
          <w:bCs/>
          <w:lang w:val="es-EC"/>
        </w:rPr>
        <w:t>Luego de limpiar dichas partes de hojas, se realizaron cortes de 2 x 3cm los cuales fueron grapados a papel filtro y colocados en cámara húmeda durante 48 horas en temperatura ambiente.</w:t>
      </w:r>
    </w:p>
    <w:p w:rsidR="00B52190" w:rsidRPr="0011614F" w:rsidRDefault="00B52190" w:rsidP="00B52190">
      <w:pPr>
        <w:ind w:left="1800"/>
        <w:jc w:val="both"/>
        <w:rPr>
          <w:rFonts w:ascii="Arial" w:hAnsi="Arial" w:cs="Arial"/>
          <w:bCs/>
          <w:lang w:val="es-EC"/>
        </w:rPr>
      </w:pPr>
    </w:p>
    <w:p w:rsidR="00B52190" w:rsidRPr="0011614F" w:rsidRDefault="00B52190" w:rsidP="00B52190">
      <w:pPr>
        <w:ind w:left="1800"/>
        <w:jc w:val="both"/>
        <w:rPr>
          <w:rFonts w:ascii="Arial" w:hAnsi="Arial" w:cs="Arial"/>
          <w:bCs/>
          <w:lang w:val="es-EC"/>
        </w:rPr>
      </w:pPr>
    </w:p>
    <w:p w:rsidR="00B52190" w:rsidRPr="0011614F" w:rsidRDefault="00B52190" w:rsidP="00B52190">
      <w:pPr>
        <w:ind w:left="1800"/>
        <w:jc w:val="both"/>
        <w:rPr>
          <w:rFonts w:ascii="Arial" w:hAnsi="Arial" w:cs="Arial"/>
          <w:bCs/>
          <w:lang w:val="es-EC"/>
        </w:rPr>
      </w:pPr>
    </w:p>
    <w:p w:rsidR="00B52190" w:rsidRPr="0011614F" w:rsidRDefault="00B52190" w:rsidP="00B52190">
      <w:pPr>
        <w:spacing w:line="480" w:lineRule="auto"/>
        <w:ind w:left="1800"/>
        <w:jc w:val="both"/>
        <w:rPr>
          <w:rFonts w:ascii="Arial" w:hAnsi="Arial" w:cs="Arial"/>
          <w:bCs/>
          <w:lang w:val="es-EC"/>
        </w:rPr>
      </w:pPr>
      <w:r w:rsidRPr="0011614F">
        <w:rPr>
          <w:rFonts w:ascii="Arial" w:hAnsi="Arial" w:cs="Arial"/>
          <w:bCs/>
          <w:lang w:val="es-EC"/>
        </w:rPr>
        <w:t xml:space="preserve">Luego, los papeles fueron impregnados a las tapas de cajas petri  con medio PDA para permitir la descarga  durante 2 horas, después de la descarga, las cajas petri fueron incubadas 48 horas a </w:t>
      </w:r>
      <w:smartTag w:uri="urn:schemas-microsoft-com:office:smarttags" w:element="metricconverter">
        <w:smartTagPr>
          <w:attr w:name="ProductID" w:val="26ﾺC"/>
        </w:smartTagPr>
        <w:r w:rsidRPr="0011614F">
          <w:rPr>
            <w:rFonts w:ascii="Arial" w:hAnsi="Arial" w:cs="Arial"/>
            <w:bCs/>
            <w:lang w:val="es-EC"/>
          </w:rPr>
          <w:t>26ºC</w:t>
        </w:r>
      </w:smartTag>
      <w:r w:rsidRPr="0011614F">
        <w:rPr>
          <w:rFonts w:ascii="Arial" w:hAnsi="Arial" w:cs="Arial"/>
          <w:bCs/>
          <w:lang w:val="es-EC"/>
        </w:rPr>
        <w:t xml:space="preserve"> en total oscuridad. Las ascosporas germinadas fueron transferidas a otro medio PDA para obtener colonias.</w:t>
      </w:r>
    </w:p>
    <w:p w:rsidR="00B52190" w:rsidRPr="0011614F" w:rsidRDefault="00B52190" w:rsidP="00B52190">
      <w:pPr>
        <w:ind w:left="1800"/>
        <w:jc w:val="both"/>
        <w:rPr>
          <w:rFonts w:ascii="Arial" w:hAnsi="Arial" w:cs="Arial"/>
          <w:b/>
          <w:bCs/>
          <w:lang w:val="es-EC"/>
        </w:rPr>
      </w:pPr>
    </w:p>
    <w:p w:rsidR="00B52190" w:rsidRPr="0011614F" w:rsidRDefault="00B52190" w:rsidP="00B52190">
      <w:pPr>
        <w:ind w:left="1800"/>
        <w:jc w:val="both"/>
        <w:rPr>
          <w:rFonts w:ascii="Arial" w:hAnsi="Arial" w:cs="Arial"/>
          <w:b/>
          <w:bCs/>
          <w:lang w:val="es-EC"/>
        </w:rPr>
      </w:pPr>
    </w:p>
    <w:p w:rsidR="00B52190" w:rsidRPr="0011614F" w:rsidRDefault="00B52190" w:rsidP="00B52190">
      <w:pPr>
        <w:ind w:left="1800"/>
        <w:jc w:val="both"/>
        <w:rPr>
          <w:rFonts w:ascii="Arial" w:hAnsi="Arial" w:cs="Arial"/>
          <w:b/>
          <w:bCs/>
          <w:lang w:val="es-EC"/>
        </w:rPr>
      </w:pPr>
    </w:p>
    <w:p w:rsidR="00B52190" w:rsidRPr="0011614F" w:rsidRDefault="00B52190" w:rsidP="00B52190">
      <w:pPr>
        <w:ind w:left="1800"/>
        <w:jc w:val="both"/>
        <w:rPr>
          <w:rFonts w:ascii="Arial" w:hAnsi="Arial" w:cs="Arial"/>
          <w:b/>
          <w:bCs/>
          <w:lang w:val="es-EC"/>
        </w:rPr>
      </w:pPr>
      <w:r w:rsidRPr="0011614F">
        <w:rPr>
          <w:rFonts w:ascii="Arial" w:hAnsi="Arial" w:cs="Arial"/>
          <w:b/>
          <w:bCs/>
          <w:lang w:val="es-EC"/>
        </w:rPr>
        <w:t>Colonias</w:t>
      </w:r>
    </w:p>
    <w:p w:rsidR="00B52190" w:rsidRPr="0011614F" w:rsidRDefault="00B52190" w:rsidP="00B52190">
      <w:pPr>
        <w:ind w:left="1800"/>
        <w:jc w:val="both"/>
        <w:rPr>
          <w:rFonts w:ascii="Arial" w:hAnsi="Arial" w:cs="Arial"/>
          <w:bCs/>
          <w:lang w:val="es-EC"/>
        </w:rPr>
      </w:pPr>
    </w:p>
    <w:p w:rsidR="00B52190" w:rsidRPr="0011614F" w:rsidRDefault="00B52190" w:rsidP="00B52190">
      <w:pPr>
        <w:ind w:left="1800"/>
        <w:jc w:val="both"/>
        <w:rPr>
          <w:rFonts w:ascii="Arial" w:hAnsi="Arial" w:cs="Arial"/>
          <w:bCs/>
          <w:lang w:val="es-EC"/>
        </w:rPr>
      </w:pPr>
    </w:p>
    <w:p w:rsidR="00B52190" w:rsidRPr="0011614F" w:rsidRDefault="00B52190" w:rsidP="00B52190">
      <w:pPr>
        <w:spacing w:line="480" w:lineRule="auto"/>
        <w:ind w:left="1800"/>
        <w:jc w:val="both"/>
        <w:rPr>
          <w:rFonts w:ascii="Arial" w:hAnsi="Arial" w:cs="Arial"/>
          <w:bCs/>
          <w:lang w:val="es-EC"/>
        </w:rPr>
      </w:pPr>
      <w:r w:rsidRPr="0011614F">
        <w:rPr>
          <w:rFonts w:ascii="Arial" w:hAnsi="Arial" w:cs="Arial"/>
          <w:bCs/>
          <w:lang w:val="es-EC"/>
        </w:rPr>
        <w:t xml:space="preserve">Las ascosporas germinadas en el proceso anterior son capturadas una por una, luego son trasladadas a medio PDA y mantenidas en incubación por un mínimo de 7 días a </w:t>
      </w:r>
      <w:smartTag w:uri="urn:schemas-microsoft-com:office:smarttags" w:element="metricconverter">
        <w:smartTagPr>
          <w:attr w:name="ProductID" w:val="26ﾰC"/>
        </w:smartTagPr>
        <w:r w:rsidRPr="0011614F">
          <w:rPr>
            <w:rFonts w:ascii="Arial" w:hAnsi="Arial" w:cs="Arial"/>
            <w:bCs/>
            <w:lang w:val="es-EC"/>
          </w:rPr>
          <w:t>26°C</w:t>
        </w:r>
      </w:smartTag>
      <w:r w:rsidRPr="0011614F">
        <w:rPr>
          <w:rFonts w:ascii="Arial" w:hAnsi="Arial" w:cs="Arial"/>
          <w:bCs/>
          <w:lang w:val="es-EC"/>
        </w:rPr>
        <w:t xml:space="preserve">. </w:t>
      </w:r>
    </w:p>
    <w:p w:rsidR="00B52190" w:rsidRPr="0011614F" w:rsidRDefault="00B52190" w:rsidP="00B52190">
      <w:pPr>
        <w:autoSpaceDE w:val="0"/>
        <w:autoSpaceDN w:val="0"/>
        <w:adjustRightInd w:val="0"/>
        <w:ind w:left="1800"/>
        <w:jc w:val="both"/>
        <w:rPr>
          <w:rFonts w:ascii="Arial" w:hAnsi="Arial" w:cs="Arial"/>
          <w:b/>
          <w:bCs/>
          <w:lang w:val="es-EC"/>
        </w:rPr>
      </w:pPr>
    </w:p>
    <w:p w:rsidR="00B52190" w:rsidRPr="0011614F" w:rsidRDefault="00B52190" w:rsidP="00B52190">
      <w:pPr>
        <w:autoSpaceDE w:val="0"/>
        <w:autoSpaceDN w:val="0"/>
        <w:adjustRightInd w:val="0"/>
        <w:ind w:left="1800"/>
        <w:jc w:val="both"/>
        <w:rPr>
          <w:rFonts w:ascii="Arial" w:hAnsi="Arial" w:cs="Arial"/>
          <w:b/>
          <w:bCs/>
          <w:lang w:val="es-EC"/>
        </w:rPr>
      </w:pPr>
    </w:p>
    <w:p w:rsidR="00B52190" w:rsidRPr="0011614F" w:rsidRDefault="00B52190" w:rsidP="00B52190">
      <w:pPr>
        <w:autoSpaceDE w:val="0"/>
        <w:autoSpaceDN w:val="0"/>
        <w:adjustRightInd w:val="0"/>
        <w:ind w:left="1800"/>
        <w:jc w:val="both"/>
        <w:rPr>
          <w:rFonts w:ascii="Arial" w:hAnsi="Arial" w:cs="Arial"/>
          <w:b/>
          <w:bCs/>
          <w:lang w:val="es-EC"/>
        </w:rPr>
      </w:pPr>
    </w:p>
    <w:p w:rsidR="00B52190" w:rsidRDefault="00B52190" w:rsidP="00B52190">
      <w:pPr>
        <w:autoSpaceDE w:val="0"/>
        <w:autoSpaceDN w:val="0"/>
        <w:adjustRightInd w:val="0"/>
        <w:ind w:left="1800"/>
        <w:jc w:val="both"/>
        <w:rPr>
          <w:rFonts w:ascii="Arial" w:hAnsi="Arial" w:cs="Arial"/>
          <w:b/>
          <w:bCs/>
          <w:lang w:val="es-ES"/>
        </w:rPr>
      </w:pPr>
      <w:r>
        <w:rPr>
          <w:rFonts w:ascii="Arial" w:hAnsi="Arial" w:cs="Arial"/>
          <w:b/>
          <w:bCs/>
          <w:lang w:val="es-ES"/>
        </w:rPr>
        <w:t>Conidias</w:t>
      </w:r>
    </w:p>
    <w:p w:rsidR="00B52190" w:rsidRDefault="00B52190" w:rsidP="00B52190">
      <w:pPr>
        <w:autoSpaceDE w:val="0"/>
        <w:autoSpaceDN w:val="0"/>
        <w:adjustRightInd w:val="0"/>
        <w:ind w:left="1800"/>
        <w:jc w:val="both"/>
        <w:rPr>
          <w:rFonts w:ascii="Arial" w:hAnsi="Arial" w:cs="Arial"/>
          <w:b/>
          <w:bCs/>
          <w:lang w:val="es-ES"/>
        </w:rPr>
      </w:pPr>
    </w:p>
    <w:p w:rsidR="00B52190" w:rsidRDefault="00B52190" w:rsidP="00B52190">
      <w:pPr>
        <w:autoSpaceDE w:val="0"/>
        <w:autoSpaceDN w:val="0"/>
        <w:adjustRightInd w:val="0"/>
        <w:ind w:left="1800"/>
        <w:jc w:val="both"/>
        <w:rPr>
          <w:rFonts w:ascii="Arial" w:hAnsi="Arial" w:cs="Arial"/>
          <w:b/>
          <w:bCs/>
          <w:lang w:val="es-ES"/>
        </w:rPr>
      </w:pPr>
    </w:p>
    <w:p w:rsidR="00B52190" w:rsidRDefault="00B52190" w:rsidP="00B52190">
      <w:pPr>
        <w:autoSpaceDE w:val="0"/>
        <w:autoSpaceDN w:val="0"/>
        <w:adjustRightInd w:val="0"/>
        <w:spacing w:line="480" w:lineRule="auto"/>
        <w:ind w:left="1800"/>
        <w:jc w:val="both"/>
        <w:rPr>
          <w:rFonts w:ascii="Arial" w:hAnsi="Arial" w:cs="Arial"/>
          <w:lang w:val="es-ES"/>
        </w:rPr>
      </w:pPr>
      <w:r>
        <w:rPr>
          <w:rFonts w:ascii="Arial" w:hAnsi="Arial" w:cs="Arial"/>
          <w:lang w:val="es-ES"/>
        </w:rPr>
        <w:t xml:space="preserve">De las ascosporas obtenidas mediante el procedimiento explicado anteriormente se </w:t>
      </w:r>
      <w:r>
        <w:rPr>
          <w:rFonts w:ascii="Arial" w:hAnsi="Arial" w:cs="Arial"/>
          <w:lang w:val="es-EC"/>
        </w:rPr>
        <w:t>subcultivaron</w:t>
      </w:r>
      <w:r>
        <w:rPr>
          <w:rFonts w:ascii="Arial" w:hAnsi="Arial" w:cs="Arial"/>
          <w:lang w:val="es-ES"/>
        </w:rPr>
        <w:t xml:space="preserve"> sobre medio PDA por 7 días, luego la colonia fue colocada en medio Mycophil durante 20 días  en condiciones de oscuridad y </w:t>
      </w:r>
      <w:smartTag w:uri="urn:schemas-microsoft-com:office:smarttags" w:element="metricconverter">
        <w:smartTagPr>
          <w:attr w:name="ProductID" w:val="20ﾺC"/>
        </w:smartTagPr>
        <w:r>
          <w:rPr>
            <w:rFonts w:ascii="Arial" w:hAnsi="Arial" w:cs="Arial"/>
            <w:lang w:val="es-ES"/>
          </w:rPr>
          <w:t>20ºC</w:t>
        </w:r>
      </w:smartTag>
      <w:r>
        <w:rPr>
          <w:rFonts w:ascii="Arial" w:hAnsi="Arial" w:cs="Arial"/>
          <w:lang w:val="es-ES"/>
        </w:rPr>
        <w:t>. Transcurrido de este período, el micelio es dividido, disuelto en agua Tween</w:t>
      </w:r>
      <w:r>
        <w:rPr>
          <w:rFonts w:ascii="Arial" w:hAnsi="Arial" w:cs="Arial"/>
          <w:vertAlign w:val="superscript"/>
          <w:lang w:val="es-ES"/>
        </w:rPr>
        <w:t xml:space="preserve">TM </w:t>
      </w:r>
      <w:r>
        <w:rPr>
          <w:rFonts w:ascii="Arial" w:hAnsi="Arial" w:cs="Arial"/>
          <w:lang w:val="es-ES"/>
        </w:rPr>
        <w:t xml:space="preserve">20 (0.005%) y trasladado a un medio modificado V8 sólido (pH 6) en el cual se mantiene por 7 días bajo condiciones de luz y </w:t>
      </w:r>
      <w:smartTag w:uri="urn:schemas-microsoft-com:office:smarttags" w:element="metricconverter">
        <w:smartTagPr>
          <w:attr w:name="ProductID" w:val="26ﾺC"/>
        </w:smartTagPr>
        <w:r>
          <w:rPr>
            <w:rFonts w:ascii="Arial" w:hAnsi="Arial" w:cs="Arial"/>
            <w:lang w:val="es-ES"/>
          </w:rPr>
          <w:t>26ºC</w:t>
        </w:r>
      </w:smartTag>
      <w:r>
        <w:rPr>
          <w:rFonts w:ascii="Arial" w:hAnsi="Arial" w:cs="Arial"/>
          <w:lang w:val="es-ES"/>
        </w:rPr>
        <w:t xml:space="preserve">. </w:t>
      </w:r>
    </w:p>
    <w:p w:rsidR="00B52190" w:rsidRDefault="00B52190" w:rsidP="00B52190">
      <w:pPr>
        <w:autoSpaceDE w:val="0"/>
        <w:autoSpaceDN w:val="0"/>
        <w:adjustRightInd w:val="0"/>
        <w:ind w:left="1800"/>
        <w:jc w:val="both"/>
        <w:rPr>
          <w:rFonts w:ascii="Arial" w:hAnsi="Arial" w:cs="Arial"/>
          <w:lang w:val="es-ES"/>
        </w:rPr>
      </w:pPr>
    </w:p>
    <w:p w:rsidR="00B52190" w:rsidRDefault="00B52190" w:rsidP="00B52190">
      <w:pPr>
        <w:autoSpaceDE w:val="0"/>
        <w:autoSpaceDN w:val="0"/>
        <w:adjustRightInd w:val="0"/>
        <w:ind w:left="1800"/>
        <w:jc w:val="both"/>
        <w:rPr>
          <w:rFonts w:ascii="Arial" w:hAnsi="Arial" w:cs="Arial"/>
          <w:lang w:val="es-ES"/>
        </w:rPr>
      </w:pPr>
    </w:p>
    <w:p w:rsidR="00B52190" w:rsidRDefault="00B52190" w:rsidP="00B52190">
      <w:pPr>
        <w:autoSpaceDE w:val="0"/>
        <w:autoSpaceDN w:val="0"/>
        <w:adjustRightInd w:val="0"/>
        <w:ind w:left="1800"/>
        <w:jc w:val="both"/>
        <w:rPr>
          <w:rFonts w:ascii="Arial" w:hAnsi="Arial" w:cs="Arial"/>
          <w:lang w:val="es-ES"/>
        </w:rPr>
      </w:pPr>
    </w:p>
    <w:p w:rsidR="00B52190" w:rsidRDefault="00B52190" w:rsidP="00B52190">
      <w:pPr>
        <w:autoSpaceDE w:val="0"/>
        <w:autoSpaceDN w:val="0"/>
        <w:adjustRightInd w:val="0"/>
        <w:spacing w:line="480" w:lineRule="auto"/>
        <w:ind w:left="1800"/>
        <w:jc w:val="both"/>
        <w:rPr>
          <w:rFonts w:ascii="Arial" w:hAnsi="Arial" w:cs="Arial"/>
          <w:lang w:val="es-ES"/>
        </w:rPr>
      </w:pPr>
      <w:r>
        <w:rPr>
          <w:rFonts w:ascii="Arial" w:hAnsi="Arial" w:cs="Arial"/>
          <w:lang w:val="es-ES"/>
        </w:rPr>
        <w:t>Al final de este paso se obtienen nuevamente colonias, que fueron disueltas  en  agua Tween</w:t>
      </w:r>
      <w:r>
        <w:rPr>
          <w:rFonts w:ascii="Arial" w:hAnsi="Arial" w:cs="Arial"/>
          <w:vertAlign w:val="superscript"/>
          <w:lang w:val="es-ES"/>
        </w:rPr>
        <w:t xml:space="preserve">TM </w:t>
      </w:r>
      <w:r>
        <w:rPr>
          <w:rFonts w:ascii="Arial" w:hAnsi="Arial" w:cs="Arial"/>
          <w:lang w:val="es-ES"/>
        </w:rPr>
        <w:t xml:space="preserve">20 (0.005%) y mediante </w:t>
      </w:r>
      <w:r>
        <w:rPr>
          <w:rFonts w:ascii="Arial" w:hAnsi="Arial" w:cs="Arial"/>
          <w:lang w:val="es-ES"/>
        </w:rPr>
        <w:lastRenderedPageBreak/>
        <w:t xml:space="preserve">un agitador se obtuvieron soluciones conidiales que se usaron en medios sólidos. </w:t>
      </w:r>
    </w:p>
    <w:p w:rsidR="00B52190" w:rsidRDefault="00B52190" w:rsidP="00B52190">
      <w:pPr>
        <w:autoSpaceDE w:val="0"/>
        <w:autoSpaceDN w:val="0"/>
        <w:adjustRightInd w:val="0"/>
        <w:ind w:left="1800"/>
        <w:jc w:val="both"/>
        <w:rPr>
          <w:rFonts w:ascii="Arial" w:hAnsi="Arial" w:cs="Arial"/>
          <w:lang w:val="es-ES"/>
        </w:rPr>
      </w:pPr>
    </w:p>
    <w:p w:rsidR="00B52190" w:rsidRDefault="00B52190" w:rsidP="00B52190">
      <w:pPr>
        <w:autoSpaceDE w:val="0"/>
        <w:autoSpaceDN w:val="0"/>
        <w:adjustRightInd w:val="0"/>
        <w:ind w:left="1800"/>
        <w:jc w:val="both"/>
        <w:rPr>
          <w:rFonts w:ascii="Arial" w:hAnsi="Arial" w:cs="Arial"/>
          <w:lang w:val="es-ES"/>
        </w:rPr>
      </w:pPr>
    </w:p>
    <w:p w:rsidR="00B52190" w:rsidRDefault="00B52190" w:rsidP="00B52190">
      <w:pPr>
        <w:autoSpaceDE w:val="0"/>
        <w:autoSpaceDN w:val="0"/>
        <w:adjustRightInd w:val="0"/>
        <w:ind w:left="1800"/>
        <w:jc w:val="both"/>
        <w:rPr>
          <w:rFonts w:ascii="Arial" w:hAnsi="Arial" w:cs="Arial"/>
          <w:lang w:val="es-ES"/>
        </w:rPr>
      </w:pPr>
    </w:p>
    <w:p w:rsidR="00B52190" w:rsidRDefault="00B52190" w:rsidP="00B52190">
      <w:pPr>
        <w:ind w:left="720" w:firstLine="720"/>
        <w:rPr>
          <w:rFonts w:ascii="Arial" w:hAnsi="Arial" w:cs="Arial"/>
          <w:b/>
          <w:lang w:val="es-ES"/>
        </w:rPr>
      </w:pPr>
      <w:r>
        <w:rPr>
          <w:rFonts w:ascii="Arial" w:hAnsi="Arial" w:cs="Arial"/>
          <w:b/>
          <w:lang w:val="es-ES"/>
        </w:rPr>
        <w:t xml:space="preserve">      Fuentes minerales</w:t>
      </w:r>
    </w:p>
    <w:p w:rsidR="00B52190" w:rsidRDefault="00B52190" w:rsidP="00B52190">
      <w:pPr>
        <w:ind w:left="1800" w:firstLine="720"/>
        <w:rPr>
          <w:rFonts w:ascii="Arial" w:hAnsi="Arial" w:cs="Arial"/>
          <w:b/>
          <w:lang w:val="es-ES"/>
        </w:rPr>
      </w:pPr>
    </w:p>
    <w:p w:rsidR="00B52190" w:rsidRDefault="00B52190" w:rsidP="00B52190">
      <w:pPr>
        <w:ind w:left="1800" w:firstLine="720"/>
        <w:rPr>
          <w:rFonts w:ascii="Arial" w:hAnsi="Arial" w:cs="Arial"/>
          <w:b/>
          <w:lang w:val="es-ES"/>
        </w:rPr>
      </w:pPr>
    </w:p>
    <w:p w:rsidR="00B52190" w:rsidRDefault="00B52190" w:rsidP="00B52190">
      <w:pPr>
        <w:ind w:left="1800"/>
        <w:rPr>
          <w:rFonts w:ascii="Arial" w:hAnsi="Arial" w:cs="Arial"/>
          <w:b/>
          <w:lang w:val="es-ES"/>
        </w:rPr>
      </w:pPr>
      <w:r>
        <w:rPr>
          <w:rFonts w:ascii="Arial" w:hAnsi="Arial" w:cs="Arial"/>
          <w:b/>
          <w:lang w:val="es-ES"/>
        </w:rPr>
        <w:t>Fertilizantes</w:t>
      </w:r>
    </w:p>
    <w:p w:rsidR="00B52190" w:rsidRDefault="00B52190" w:rsidP="00B52190">
      <w:pPr>
        <w:ind w:left="1800"/>
        <w:rPr>
          <w:rFonts w:ascii="Arial" w:hAnsi="Arial" w:cs="Arial"/>
          <w:b/>
          <w:lang w:val="es-ES"/>
        </w:rPr>
      </w:pPr>
    </w:p>
    <w:p w:rsidR="00B52190" w:rsidRDefault="00B52190" w:rsidP="00B52190">
      <w:pPr>
        <w:ind w:left="1800"/>
        <w:rPr>
          <w:rFonts w:ascii="Arial" w:hAnsi="Arial" w:cs="Arial"/>
          <w:b/>
          <w:lang w:val="es-ES"/>
        </w:rPr>
      </w:pPr>
    </w:p>
    <w:p w:rsidR="00B52190" w:rsidRPr="0011614F" w:rsidRDefault="00B52190" w:rsidP="00B52190">
      <w:pPr>
        <w:spacing w:line="480" w:lineRule="auto"/>
        <w:ind w:left="1800"/>
        <w:jc w:val="both"/>
        <w:rPr>
          <w:rFonts w:ascii="Arial" w:hAnsi="Arial" w:cs="Arial"/>
          <w:bCs/>
          <w:lang w:val="es-EC"/>
        </w:rPr>
      </w:pPr>
      <w:r w:rsidRPr="0011614F">
        <w:rPr>
          <w:rFonts w:ascii="Arial" w:hAnsi="Arial" w:cs="Arial"/>
          <w:bCs/>
          <w:lang w:val="es-EC"/>
        </w:rPr>
        <w:t xml:space="preserve">Todos los elementos minerales, Boro, Cobre, Zinc, </w:t>
      </w:r>
      <w:r>
        <w:rPr>
          <w:rFonts w:ascii="Arial" w:hAnsi="Arial" w:cs="Arial"/>
          <w:bCs/>
          <w:lang w:val="es-EC"/>
        </w:rPr>
        <w:t>Manganeso</w:t>
      </w:r>
      <w:r w:rsidRPr="0011614F">
        <w:rPr>
          <w:rFonts w:ascii="Arial" w:hAnsi="Arial" w:cs="Arial"/>
          <w:bCs/>
          <w:lang w:val="es-EC"/>
        </w:rPr>
        <w:t xml:space="preserve"> y </w:t>
      </w:r>
      <w:r>
        <w:rPr>
          <w:rFonts w:ascii="Arial" w:hAnsi="Arial" w:cs="Arial"/>
          <w:bCs/>
          <w:lang w:val="es-EC"/>
        </w:rPr>
        <w:t>Silicio</w:t>
      </w:r>
      <w:r w:rsidRPr="0011614F">
        <w:rPr>
          <w:rFonts w:ascii="Arial" w:hAnsi="Arial" w:cs="Arial"/>
          <w:bCs/>
          <w:lang w:val="es-EC"/>
        </w:rPr>
        <w:t xml:space="preserve">  son solubles en agua. El </w:t>
      </w:r>
      <w:r>
        <w:rPr>
          <w:rFonts w:ascii="Arial" w:hAnsi="Arial" w:cs="Arial"/>
          <w:bCs/>
          <w:lang w:val="es-EC"/>
        </w:rPr>
        <w:t>Silicio</w:t>
      </w:r>
      <w:r w:rsidRPr="0011614F">
        <w:rPr>
          <w:rFonts w:ascii="Arial" w:hAnsi="Arial" w:cs="Arial"/>
          <w:bCs/>
          <w:lang w:val="es-EC"/>
        </w:rPr>
        <w:t xml:space="preserve"> utilizado se encuentra en la forma de ácido monosilicico Si(OH)4 y tiene una concentración del 22%,  Cobre, Zinc y </w:t>
      </w:r>
      <w:r>
        <w:rPr>
          <w:rFonts w:ascii="Arial" w:hAnsi="Arial" w:cs="Arial"/>
          <w:bCs/>
          <w:lang w:val="es-EC"/>
        </w:rPr>
        <w:t>Manganeso</w:t>
      </w:r>
      <w:r w:rsidRPr="0011614F">
        <w:rPr>
          <w:rFonts w:ascii="Arial" w:hAnsi="Arial" w:cs="Arial"/>
          <w:bCs/>
          <w:lang w:val="es-EC"/>
        </w:rPr>
        <w:t xml:space="preserve"> fueron usados en presentación orgánica e inorgánica.</w:t>
      </w:r>
    </w:p>
    <w:p w:rsidR="00B52190" w:rsidRPr="0011614F" w:rsidRDefault="00B52190" w:rsidP="00B52190">
      <w:pPr>
        <w:jc w:val="both"/>
        <w:rPr>
          <w:rFonts w:ascii="Arial" w:hAnsi="Arial" w:cs="Arial"/>
          <w:b/>
          <w:lang w:val="es-EC"/>
        </w:rPr>
      </w:pPr>
    </w:p>
    <w:p w:rsidR="00B52190" w:rsidRPr="0011614F" w:rsidRDefault="00B52190" w:rsidP="00B52190">
      <w:pPr>
        <w:jc w:val="both"/>
        <w:rPr>
          <w:rFonts w:ascii="Arial" w:hAnsi="Arial" w:cs="Arial"/>
          <w:b/>
          <w:lang w:val="es-EC"/>
        </w:rPr>
      </w:pPr>
    </w:p>
    <w:p w:rsidR="00B52190" w:rsidRPr="0011614F" w:rsidRDefault="00B52190" w:rsidP="00B52190">
      <w:pPr>
        <w:jc w:val="both"/>
        <w:rPr>
          <w:rFonts w:ascii="Arial" w:hAnsi="Arial" w:cs="Arial"/>
          <w:b/>
          <w:lang w:val="es-EC"/>
        </w:rPr>
      </w:pPr>
    </w:p>
    <w:p w:rsidR="00B52190" w:rsidRDefault="00B52190" w:rsidP="00B52190">
      <w:pPr>
        <w:ind w:left="1080" w:firstLine="720"/>
        <w:jc w:val="both"/>
        <w:rPr>
          <w:rFonts w:ascii="Arial" w:hAnsi="Arial" w:cs="Arial"/>
          <w:b/>
          <w:bCs/>
          <w:u w:val="single"/>
        </w:rPr>
      </w:pPr>
      <w:r>
        <w:rPr>
          <w:rFonts w:ascii="Arial" w:hAnsi="Arial" w:cs="Arial"/>
          <w:b/>
        </w:rPr>
        <w:t>Tratamientos</w:t>
      </w:r>
    </w:p>
    <w:p w:rsidR="00B52190" w:rsidRDefault="00B52190" w:rsidP="00B52190">
      <w:pPr>
        <w:ind w:left="1080" w:firstLine="720"/>
        <w:jc w:val="both"/>
        <w:rPr>
          <w:rFonts w:ascii="Arial" w:hAnsi="Arial" w:cs="Arial"/>
          <w:bCs/>
        </w:rPr>
      </w:pPr>
      <w:bookmarkStart w:id="1" w:name="OLE_LINK2"/>
      <w:r>
        <w:rPr>
          <w:noProof/>
          <w:lang w:val="es-ES" w:eastAsia="es-ES"/>
        </w:rPr>
        <w:drawing>
          <wp:inline distT="0" distB="0" distL="0" distR="0">
            <wp:extent cx="4343400" cy="16154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43400" cy="1615440"/>
                    </a:xfrm>
                    <a:prstGeom prst="rect">
                      <a:avLst/>
                    </a:prstGeom>
                    <a:noFill/>
                    <a:ln w="9525">
                      <a:noFill/>
                      <a:miter lim="800000"/>
                      <a:headEnd/>
                      <a:tailEnd/>
                    </a:ln>
                  </pic:spPr>
                </pic:pic>
              </a:graphicData>
            </a:graphic>
          </wp:inline>
        </w:drawing>
      </w:r>
      <w:bookmarkEnd w:id="1"/>
    </w:p>
    <w:p w:rsidR="00B52190" w:rsidRDefault="00B52190" w:rsidP="00B52190">
      <w:pPr>
        <w:jc w:val="both"/>
        <w:rPr>
          <w:rFonts w:ascii="Arial" w:hAnsi="Arial" w:cs="Arial"/>
          <w:b/>
          <w:bCs/>
          <w:u w:val="single"/>
        </w:rPr>
      </w:pPr>
    </w:p>
    <w:p w:rsidR="00B52190" w:rsidRDefault="00B52190" w:rsidP="00B52190">
      <w:pPr>
        <w:jc w:val="both"/>
        <w:rPr>
          <w:rFonts w:ascii="Arial" w:hAnsi="Arial" w:cs="Arial"/>
          <w:b/>
          <w:bCs/>
          <w:u w:val="single"/>
        </w:rPr>
      </w:pPr>
    </w:p>
    <w:p w:rsidR="00B52190" w:rsidRDefault="00B52190" w:rsidP="00B52190">
      <w:pPr>
        <w:jc w:val="both"/>
        <w:rPr>
          <w:rFonts w:ascii="Arial" w:hAnsi="Arial" w:cs="Arial"/>
          <w:b/>
          <w:bCs/>
          <w:u w:val="single"/>
        </w:rPr>
      </w:pPr>
    </w:p>
    <w:p w:rsidR="00B52190" w:rsidRDefault="00B52190" w:rsidP="00B52190">
      <w:pPr>
        <w:ind w:left="1080" w:firstLine="720"/>
        <w:jc w:val="both"/>
      </w:pPr>
      <w:r>
        <w:rPr>
          <w:noProof/>
          <w:lang w:val="es-ES" w:eastAsia="es-ES"/>
        </w:rPr>
        <w:lastRenderedPageBreak/>
        <w:drawing>
          <wp:inline distT="0" distB="0" distL="0" distR="0">
            <wp:extent cx="4389120" cy="161544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389120" cy="1615440"/>
                    </a:xfrm>
                    <a:prstGeom prst="rect">
                      <a:avLst/>
                    </a:prstGeom>
                    <a:noFill/>
                    <a:ln w="9525">
                      <a:noFill/>
                      <a:miter lim="800000"/>
                      <a:headEnd/>
                      <a:tailEnd/>
                    </a:ln>
                  </pic:spPr>
                </pic:pic>
              </a:graphicData>
            </a:graphic>
          </wp:inline>
        </w:drawing>
      </w:r>
    </w:p>
    <w:p w:rsidR="00B52190" w:rsidRDefault="00B52190" w:rsidP="00B52190">
      <w:pPr>
        <w:jc w:val="both"/>
      </w:pPr>
    </w:p>
    <w:p w:rsidR="00B52190" w:rsidRDefault="00B52190" w:rsidP="00B52190">
      <w:pPr>
        <w:jc w:val="both"/>
      </w:pPr>
    </w:p>
    <w:p w:rsidR="00B52190" w:rsidRDefault="00B52190" w:rsidP="00B52190">
      <w:pPr>
        <w:jc w:val="both"/>
      </w:pPr>
    </w:p>
    <w:p w:rsidR="00B52190" w:rsidRDefault="00B52190" w:rsidP="00B52190">
      <w:pPr>
        <w:ind w:left="1080" w:firstLine="720"/>
        <w:jc w:val="both"/>
        <w:rPr>
          <w:rFonts w:ascii="Arial" w:hAnsi="Arial" w:cs="Arial"/>
          <w:bCs/>
          <w:u w:val="single"/>
        </w:rPr>
      </w:pPr>
      <w:r>
        <w:rPr>
          <w:noProof/>
          <w:lang w:val="es-ES" w:eastAsia="es-ES"/>
        </w:rPr>
        <w:drawing>
          <wp:inline distT="0" distB="0" distL="0" distR="0">
            <wp:extent cx="4389120" cy="161544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389120" cy="1615440"/>
                    </a:xfrm>
                    <a:prstGeom prst="rect">
                      <a:avLst/>
                    </a:prstGeom>
                    <a:noFill/>
                    <a:ln w="9525">
                      <a:noFill/>
                      <a:miter lim="800000"/>
                      <a:headEnd/>
                      <a:tailEnd/>
                    </a:ln>
                  </pic:spPr>
                </pic:pic>
              </a:graphicData>
            </a:graphic>
          </wp:inline>
        </w:drawing>
      </w:r>
    </w:p>
    <w:p w:rsidR="00B52190" w:rsidRDefault="00B52190" w:rsidP="00B52190">
      <w:pPr>
        <w:jc w:val="both"/>
        <w:rPr>
          <w:rFonts w:ascii="Arial" w:hAnsi="Arial" w:cs="Arial"/>
          <w:b/>
          <w:bCs/>
          <w:u w:val="single"/>
        </w:rPr>
      </w:pPr>
    </w:p>
    <w:p w:rsidR="00B52190" w:rsidRDefault="00B52190" w:rsidP="00B52190">
      <w:pPr>
        <w:jc w:val="both"/>
        <w:rPr>
          <w:rFonts w:ascii="Arial" w:hAnsi="Arial" w:cs="Arial"/>
          <w:b/>
          <w:bCs/>
          <w:u w:val="single"/>
        </w:rPr>
      </w:pPr>
    </w:p>
    <w:p w:rsidR="00B52190" w:rsidRDefault="00B52190" w:rsidP="00B52190">
      <w:pPr>
        <w:jc w:val="both"/>
        <w:rPr>
          <w:rFonts w:ascii="Arial" w:hAnsi="Arial" w:cs="Arial"/>
          <w:b/>
          <w:bCs/>
          <w:u w:val="single"/>
        </w:rPr>
      </w:pPr>
    </w:p>
    <w:p w:rsidR="00B52190" w:rsidRDefault="00B52190" w:rsidP="00B52190">
      <w:pPr>
        <w:ind w:left="1080" w:firstLine="720"/>
        <w:jc w:val="both"/>
        <w:rPr>
          <w:rFonts w:ascii="Arial" w:hAnsi="Arial" w:cs="Arial"/>
          <w:bCs/>
          <w:u w:val="single"/>
        </w:rPr>
      </w:pPr>
      <w:r>
        <w:rPr>
          <w:noProof/>
          <w:lang w:val="es-ES" w:eastAsia="es-ES"/>
        </w:rPr>
        <w:drawing>
          <wp:inline distT="0" distB="0" distL="0" distR="0">
            <wp:extent cx="4389120" cy="10668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389120" cy="1066800"/>
                    </a:xfrm>
                    <a:prstGeom prst="rect">
                      <a:avLst/>
                    </a:prstGeom>
                    <a:noFill/>
                    <a:ln w="9525">
                      <a:noFill/>
                      <a:miter lim="800000"/>
                      <a:headEnd/>
                      <a:tailEnd/>
                    </a:ln>
                  </pic:spPr>
                </pic:pic>
              </a:graphicData>
            </a:graphic>
          </wp:inline>
        </w:drawing>
      </w:r>
    </w:p>
    <w:p w:rsidR="00B52190" w:rsidRDefault="00B52190" w:rsidP="00B52190">
      <w:pPr>
        <w:jc w:val="both"/>
        <w:rPr>
          <w:rFonts w:ascii="Arial" w:hAnsi="Arial" w:cs="Arial"/>
          <w:b/>
          <w:bCs/>
          <w:u w:val="single"/>
        </w:rPr>
      </w:pPr>
    </w:p>
    <w:p w:rsidR="00B52190" w:rsidRDefault="00B52190" w:rsidP="00B52190">
      <w:pPr>
        <w:jc w:val="both"/>
        <w:rPr>
          <w:rFonts w:ascii="Arial" w:hAnsi="Arial" w:cs="Arial"/>
          <w:b/>
          <w:bCs/>
          <w:u w:val="single"/>
        </w:rPr>
      </w:pPr>
    </w:p>
    <w:p w:rsidR="00B52190" w:rsidRDefault="00B52190" w:rsidP="00B52190">
      <w:pPr>
        <w:jc w:val="both"/>
        <w:rPr>
          <w:rFonts w:ascii="Arial" w:hAnsi="Arial" w:cs="Arial"/>
          <w:b/>
          <w:bCs/>
          <w:u w:val="single"/>
        </w:rPr>
      </w:pPr>
    </w:p>
    <w:p w:rsidR="00B52190" w:rsidRDefault="00B52190" w:rsidP="00B52190">
      <w:pPr>
        <w:ind w:left="1080" w:firstLine="720"/>
        <w:jc w:val="both"/>
        <w:rPr>
          <w:rFonts w:ascii="Arial" w:hAnsi="Arial" w:cs="Arial"/>
          <w:b/>
          <w:bCs/>
          <w:u w:val="single"/>
        </w:rPr>
      </w:pPr>
      <w:r>
        <w:rPr>
          <w:noProof/>
          <w:lang w:val="es-ES" w:eastAsia="es-ES"/>
        </w:rPr>
        <w:drawing>
          <wp:inline distT="0" distB="0" distL="0" distR="0">
            <wp:extent cx="4389120" cy="10668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389120" cy="1066800"/>
                    </a:xfrm>
                    <a:prstGeom prst="rect">
                      <a:avLst/>
                    </a:prstGeom>
                    <a:noFill/>
                    <a:ln w="9525">
                      <a:noFill/>
                      <a:miter lim="800000"/>
                      <a:headEnd/>
                      <a:tailEnd/>
                    </a:ln>
                  </pic:spPr>
                </pic:pic>
              </a:graphicData>
            </a:graphic>
          </wp:inline>
        </w:drawing>
      </w:r>
    </w:p>
    <w:p w:rsidR="00B52190" w:rsidRDefault="00B52190" w:rsidP="00B52190">
      <w:pPr>
        <w:rPr>
          <w:rFonts w:ascii="Arial" w:hAnsi="Arial" w:cs="Arial"/>
          <w:b/>
          <w:lang w:val="es-ES"/>
        </w:rPr>
      </w:pPr>
    </w:p>
    <w:p w:rsidR="00B52190" w:rsidRDefault="00B52190" w:rsidP="00B52190">
      <w:pPr>
        <w:rPr>
          <w:rFonts w:ascii="Arial" w:hAnsi="Arial" w:cs="Arial"/>
          <w:b/>
          <w:lang w:val="es-ES"/>
        </w:rPr>
      </w:pPr>
    </w:p>
    <w:p w:rsidR="00B52190" w:rsidRDefault="00B52190" w:rsidP="00B52190">
      <w:pPr>
        <w:rPr>
          <w:rFonts w:ascii="Arial" w:hAnsi="Arial" w:cs="Arial"/>
          <w:b/>
          <w:lang w:val="es-ES"/>
        </w:rPr>
      </w:pPr>
    </w:p>
    <w:p w:rsidR="00B52190" w:rsidRPr="0011614F" w:rsidRDefault="00B52190" w:rsidP="00B52190">
      <w:pPr>
        <w:tabs>
          <w:tab w:val="left" w:pos="720"/>
        </w:tabs>
        <w:ind w:firstLine="720"/>
        <w:rPr>
          <w:rFonts w:ascii="Arial" w:hAnsi="Arial" w:cs="Arial"/>
          <w:b/>
          <w:lang w:val="es-EC"/>
        </w:rPr>
      </w:pPr>
      <w:r w:rsidRPr="0011614F">
        <w:rPr>
          <w:rFonts w:ascii="Arial" w:hAnsi="Arial" w:cs="Arial"/>
          <w:b/>
          <w:lang w:val="es-EC"/>
        </w:rPr>
        <w:t xml:space="preserve">     3.1.2   Materiales de Laboratorio </w:t>
      </w:r>
    </w:p>
    <w:p w:rsidR="00B52190" w:rsidRPr="0011614F" w:rsidRDefault="00B52190" w:rsidP="00B52190">
      <w:pPr>
        <w:ind w:firstLine="720"/>
        <w:rPr>
          <w:rFonts w:ascii="Arial" w:hAnsi="Arial" w:cs="Arial"/>
          <w:b/>
          <w:lang w:val="es-EC"/>
        </w:rPr>
      </w:pPr>
    </w:p>
    <w:p w:rsidR="00B52190" w:rsidRPr="0011614F" w:rsidRDefault="00B52190" w:rsidP="00B52190">
      <w:pPr>
        <w:ind w:firstLine="720"/>
        <w:rPr>
          <w:rFonts w:ascii="Arial" w:hAnsi="Arial" w:cs="Arial"/>
          <w:b/>
          <w:lang w:val="es-EC"/>
        </w:rPr>
      </w:pPr>
    </w:p>
    <w:p w:rsidR="00B52190" w:rsidRPr="0011614F" w:rsidRDefault="00B52190" w:rsidP="00B52190">
      <w:pPr>
        <w:spacing w:line="480" w:lineRule="auto"/>
        <w:ind w:left="1800"/>
        <w:rPr>
          <w:rFonts w:ascii="Arial" w:hAnsi="Arial" w:cs="Arial"/>
          <w:lang w:val="es-EC"/>
        </w:rPr>
      </w:pPr>
      <w:r w:rsidRPr="0011614F">
        <w:rPr>
          <w:rFonts w:ascii="Arial" w:hAnsi="Arial" w:cs="Arial"/>
          <w:lang w:val="es-EC"/>
        </w:rPr>
        <w:t>El material de laboratorio se encuentra detallado en el ANEXO 1.</w:t>
      </w:r>
    </w:p>
    <w:p w:rsidR="00B52190" w:rsidRPr="0011614F" w:rsidRDefault="00B52190" w:rsidP="00B52190">
      <w:pPr>
        <w:ind w:firstLine="720"/>
        <w:rPr>
          <w:rFonts w:ascii="Arial" w:hAnsi="Arial" w:cs="Arial"/>
          <w:lang w:val="es-EC"/>
        </w:rPr>
      </w:pPr>
    </w:p>
    <w:p w:rsidR="00B52190" w:rsidRPr="0011614F" w:rsidRDefault="00B52190" w:rsidP="00B52190">
      <w:pPr>
        <w:ind w:firstLine="720"/>
        <w:rPr>
          <w:rFonts w:ascii="Arial" w:hAnsi="Arial" w:cs="Arial"/>
          <w:lang w:val="es-EC"/>
        </w:rPr>
      </w:pPr>
    </w:p>
    <w:p w:rsidR="00B52190" w:rsidRPr="0011614F" w:rsidRDefault="00B52190" w:rsidP="00B52190">
      <w:pPr>
        <w:ind w:firstLine="720"/>
        <w:rPr>
          <w:rFonts w:ascii="Arial" w:hAnsi="Arial" w:cs="Arial"/>
          <w:lang w:val="es-EC"/>
        </w:rPr>
      </w:pPr>
    </w:p>
    <w:p w:rsidR="00B52190" w:rsidRPr="0011614F" w:rsidRDefault="00B52190" w:rsidP="00B52190">
      <w:pPr>
        <w:ind w:left="540" w:firstLine="720"/>
        <w:rPr>
          <w:rFonts w:ascii="Arial" w:hAnsi="Arial" w:cs="Arial"/>
          <w:b/>
          <w:lang w:val="es-EC"/>
        </w:rPr>
      </w:pPr>
      <w:r w:rsidRPr="0011614F">
        <w:rPr>
          <w:rFonts w:ascii="Arial" w:hAnsi="Arial" w:cs="Arial"/>
          <w:b/>
          <w:lang w:val="es-EC"/>
        </w:rPr>
        <w:t xml:space="preserve">   Ensayos</w:t>
      </w:r>
    </w:p>
    <w:p w:rsidR="00B52190" w:rsidRPr="0011614F" w:rsidRDefault="00B52190" w:rsidP="00B52190">
      <w:pPr>
        <w:tabs>
          <w:tab w:val="left" w:pos="2160"/>
        </w:tabs>
        <w:ind w:left="1440"/>
        <w:jc w:val="both"/>
        <w:rPr>
          <w:rFonts w:ascii="Arial" w:hAnsi="Arial" w:cs="Arial"/>
          <w:b/>
          <w:lang w:val="es-EC"/>
        </w:rPr>
      </w:pPr>
    </w:p>
    <w:p w:rsidR="00B52190" w:rsidRPr="0011614F" w:rsidRDefault="00B52190" w:rsidP="00B52190">
      <w:pPr>
        <w:tabs>
          <w:tab w:val="left" w:pos="2160"/>
        </w:tabs>
        <w:ind w:left="1440"/>
        <w:jc w:val="both"/>
        <w:rPr>
          <w:rFonts w:ascii="Arial" w:hAnsi="Arial" w:cs="Arial"/>
          <w:b/>
          <w:lang w:val="es-EC"/>
        </w:rPr>
      </w:pPr>
    </w:p>
    <w:p w:rsidR="00B52190" w:rsidRPr="0011614F" w:rsidRDefault="00B52190" w:rsidP="00B52190">
      <w:pPr>
        <w:tabs>
          <w:tab w:val="left" w:pos="1080"/>
          <w:tab w:val="left" w:pos="2160"/>
        </w:tabs>
        <w:ind w:left="1440" w:hanging="720"/>
        <w:jc w:val="both"/>
        <w:rPr>
          <w:rFonts w:ascii="Arial" w:hAnsi="Arial" w:cs="Arial"/>
          <w:b/>
          <w:i/>
          <w:lang w:val="es-EC"/>
        </w:rPr>
      </w:pPr>
      <w:r w:rsidRPr="0011614F">
        <w:rPr>
          <w:rFonts w:ascii="Arial" w:hAnsi="Arial" w:cs="Arial"/>
          <w:b/>
          <w:lang w:val="es-EC"/>
        </w:rPr>
        <w:t xml:space="preserve">3.2    Efecto de micronutrientes sobre el crecimiento de colonias de   </w:t>
      </w:r>
      <w:r w:rsidRPr="0011614F">
        <w:rPr>
          <w:rFonts w:ascii="Arial" w:hAnsi="Arial" w:cs="Arial"/>
          <w:b/>
          <w:i/>
          <w:lang w:val="es-EC"/>
        </w:rPr>
        <w:t>M. fijiensis</w:t>
      </w:r>
    </w:p>
    <w:p w:rsidR="00B52190" w:rsidRPr="0011614F" w:rsidRDefault="00B52190" w:rsidP="00B52190">
      <w:pPr>
        <w:ind w:left="1440"/>
        <w:jc w:val="both"/>
        <w:rPr>
          <w:rFonts w:ascii="Arial" w:hAnsi="Arial" w:cs="Arial"/>
          <w:b/>
          <w:lang w:val="es-EC"/>
        </w:rPr>
      </w:pPr>
    </w:p>
    <w:p w:rsidR="00B52190" w:rsidRPr="0011614F" w:rsidRDefault="00B52190" w:rsidP="00B52190">
      <w:pPr>
        <w:ind w:left="1440"/>
        <w:jc w:val="both"/>
        <w:rPr>
          <w:rFonts w:ascii="Arial" w:hAnsi="Arial" w:cs="Arial"/>
          <w:b/>
          <w:lang w:val="es-EC"/>
        </w:rPr>
      </w:pPr>
    </w:p>
    <w:p w:rsidR="00B52190" w:rsidRPr="0011614F" w:rsidRDefault="00B52190" w:rsidP="00B52190">
      <w:pPr>
        <w:spacing w:line="480" w:lineRule="auto"/>
        <w:ind w:left="1440"/>
        <w:jc w:val="both"/>
        <w:rPr>
          <w:rFonts w:ascii="Arial" w:hAnsi="Arial" w:cs="Arial"/>
          <w:lang w:val="es-EC"/>
        </w:rPr>
      </w:pPr>
      <w:r w:rsidRPr="0011614F">
        <w:rPr>
          <w:rFonts w:ascii="Arial" w:hAnsi="Arial" w:cs="Arial"/>
          <w:lang w:val="es-EC"/>
        </w:rPr>
        <w:t xml:space="preserve">El crecimiento de colonias de </w:t>
      </w:r>
      <w:r w:rsidRPr="0011614F">
        <w:rPr>
          <w:rFonts w:ascii="Arial" w:hAnsi="Arial" w:cs="Arial"/>
          <w:i/>
          <w:lang w:val="es-EC"/>
        </w:rPr>
        <w:t>M. fijiensis</w:t>
      </w:r>
      <w:r w:rsidRPr="0011614F">
        <w:rPr>
          <w:rFonts w:ascii="Arial" w:hAnsi="Arial" w:cs="Arial"/>
          <w:lang w:val="es-EC"/>
        </w:rPr>
        <w:t xml:space="preserve"> se valoro utilizando medio de cultivo sólido en donde se realizo siembras de órganos asexual del patógeno. El protocolo de estudio se describe a continuación: </w:t>
      </w: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spacing w:line="480" w:lineRule="auto"/>
        <w:ind w:left="1440"/>
        <w:jc w:val="both"/>
        <w:rPr>
          <w:rFonts w:ascii="Arial" w:hAnsi="Arial" w:cs="Arial"/>
          <w:lang w:val="es-EC"/>
        </w:rPr>
      </w:pPr>
      <w:r w:rsidRPr="0011614F">
        <w:rPr>
          <w:rFonts w:ascii="Arial" w:hAnsi="Arial" w:cs="Arial"/>
          <w:lang w:val="es-EC"/>
        </w:rPr>
        <w:t xml:space="preserve">Se preparo el medio de cultivo PDA Difco®, en cantidades de acuerdo a los números de tratamientos que se planifico, en este caso fueron dosis de 0ppm, 50ppm, 500ppm, 1200ppm, 2500ppm, 5000ppm y 10000ppm, Luego se los dividió en matraces Elenmeyer y se los procedió a esterilizar en una autoclave a </w:t>
      </w:r>
      <w:smartTag w:uri="urn:schemas-microsoft-com:office:smarttags" w:element="metricconverter">
        <w:smartTagPr>
          <w:attr w:name="ProductID" w:val="1210 C"/>
        </w:smartTagPr>
        <w:r w:rsidRPr="0011614F">
          <w:rPr>
            <w:rFonts w:ascii="Arial" w:hAnsi="Arial" w:cs="Arial"/>
            <w:lang w:val="es-EC"/>
          </w:rPr>
          <w:t>121</w:t>
        </w:r>
        <w:r w:rsidRPr="0011614F">
          <w:rPr>
            <w:rFonts w:ascii="Arial" w:hAnsi="Arial" w:cs="Arial"/>
            <w:vertAlign w:val="superscript"/>
            <w:lang w:val="es-EC"/>
          </w:rPr>
          <w:t xml:space="preserve">0 </w:t>
        </w:r>
        <w:r w:rsidRPr="0011614F">
          <w:rPr>
            <w:rFonts w:ascii="Arial" w:hAnsi="Arial" w:cs="Arial"/>
            <w:lang w:val="es-EC"/>
          </w:rPr>
          <w:t>C</w:t>
        </w:r>
      </w:smartTag>
      <w:r w:rsidRPr="0011614F">
        <w:rPr>
          <w:rFonts w:ascii="Arial" w:hAnsi="Arial" w:cs="Arial"/>
          <w:lang w:val="es-EC"/>
        </w:rPr>
        <w:t xml:space="preserve"> y </w:t>
      </w:r>
      <w:smartTag w:uri="urn:schemas-microsoft-com:office:smarttags" w:element="metricconverter">
        <w:smartTagPr>
          <w:attr w:name="ProductID" w:val="15 lb"/>
        </w:smartTagPr>
        <w:r w:rsidRPr="0011614F">
          <w:rPr>
            <w:rFonts w:ascii="Arial" w:hAnsi="Arial" w:cs="Arial"/>
            <w:lang w:val="es-EC"/>
          </w:rPr>
          <w:t>15 lb</w:t>
        </w:r>
      </w:smartTag>
      <w:r w:rsidRPr="0011614F">
        <w:rPr>
          <w:rFonts w:ascii="Arial" w:hAnsi="Arial" w:cs="Arial"/>
          <w:lang w:val="es-EC"/>
        </w:rPr>
        <w:t>. /pul</w:t>
      </w:r>
      <w:r w:rsidRPr="0011614F">
        <w:rPr>
          <w:rFonts w:ascii="Arial" w:hAnsi="Arial" w:cs="Arial"/>
          <w:vertAlign w:val="superscript"/>
          <w:lang w:val="es-EC"/>
        </w:rPr>
        <w:t>2</w:t>
      </w:r>
      <w:r w:rsidRPr="0011614F">
        <w:rPr>
          <w:rFonts w:ascii="Arial" w:hAnsi="Arial" w:cs="Arial"/>
          <w:lang w:val="es-EC"/>
        </w:rPr>
        <w:t xml:space="preserve"> por 25 minutos.</w:t>
      </w: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spacing w:line="480" w:lineRule="auto"/>
        <w:ind w:left="1440"/>
        <w:jc w:val="both"/>
        <w:rPr>
          <w:rFonts w:ascii="Arial" w:hAnsi="Arial" w:cs="Arial"/>
          <w:lang w:val="es-EC"/>
        </w:rPr>
      </w:pPr>
      <w:r w:rsidRPr="0011614F">
        <w:rPr>
          <w:rFonts w:ascii="Arial" w:hAnsi="Arial" w:cs="Arial"/>
          <w:lang w:val="es-EC"/>
        </w:rPr>
        <w:lastRenderedPageBreak/>
        <w:t>En la cámara de flujo laminar se le aplicaron las respectivas dosis de micro nutrientes, los mismos que fueron sometidos a una  esterilización al frió por una membrana D</w:t>
      </w:r>
      <w:r w:rsidRPr="0011614F">
        <w:rPr>
          <w:rFonts w:ascii="Arial" w:hAnsi="Arial" w:cs="Arial"/>
          <w:iCs/>
          <w:lang w:val="es-EC"/>
        </w:rPr>
        <w:t>urapore®</w:t>
      </w:r>
      <w:r w:rsidRPr="0011614F">
        <w:rPr>
          <w:rFonts w:ascii="Arial" w:hAnsi="Arial" w:cs="Arial"/>
          <w:lang w:val="es-EC"/>
        </w:rPr>
        <w:t xml:space="preserve"> de 0.22 um., para luego ser mezclados con el medio PDA y finalmente dispensados en las cajas Petri. </w:t>
      </w: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spacing w:line="480" w:lineRule="auto"/>
        <w:ind w:left="1440"/>
        <w:jc w:val="both"/>
        <w:rPr>
          <w:rFonts w:ascii="Arial" w:hAnsi="Arial" w:cs="Arial"/>
          <w:lang w:val="es-EC"/>
        </w:rPr>
      </w:pPr>
      <w:r w:rsidRPr="0011614F">
        <w:rPr>
          <w:rFonts w:ascii="Arial" w:hAnsi="Arial" w:cs="Arial"/>
          <w:lang w:val="es-EC"/>
        </w:rPr>
        <w:t>Las conidias que se sembraron fueron cuantificadas utilizando una cámara de Neubauer para conocer la concentración conidial por ml., obteniendo una concentración  por ml de 7 x 10</w:t>
      </w:r>
      <w:r w:rsidRPr="0011614F">
        <w:rPr>
          <w:rFonts w:ascii="Arial" w:hAnsi="Arial" w:cs="Arial"/>
          <w:vertAlign w:val="superscript"/>
          <w:lang w:val="es-EC"/>
        </w:rPr>
        <w:t xml:space="preserve">3 </w:t>
      </w:r>
      <w:r w:rsidRPr="0011614F">
        <w:rPr>
          <w:rFonts w:ascii="Arial" w:hAnsi="Arial" w:cs="Arial"/>
          <w:lang w:val="es-EC"/>
        </w:rPr>
        <w:t xml:space="preserve">conidias. Utilizando una micro pipeta de 10:100 se coloco 100 microlitros de solución conidial en cada una de las cajas y después de la inoculación con </w:t>
      </w:r>
      <w:r w:rsidRPr="0011614F">
        <w:rPr>
          <w:rFonts w:ascii="Arial" w:hAnsi="Arial" w:cs="Arial"/>
          <w:i/>
          <w:lang w:val="es-EC"/>
        </w:rPr>
        <w:t>M. fijiensis</w:t>
      </w:r>
      <w:r w:rsidRPr="0011614F">
        <w:rPr>
          <w:rFonts w:ascii="Arial" w:hAnsi="Arial" w:cs="Arial"/>
          <w:lang w:val="es-EC"/>
        </w:rPr>
        <w:t xml:space="preserve"> las cajas fueron mantenidas en una incubadora a </w:t>
      </w:r>
      <w:smartTag w:uri="urn:schemas-microsoft-com:office:smarttags" w:element="metricconverter">
        <w:smartTagPr>
          <w:attr w:name="ProductID" w:val="260 C"/>
        </w:smartTagPr>
        <w:r w:rsidRPr="0011614F">
          <w:rPr>
            <w:rFonts w:ascii="Arial" w:hAnsi="Arial" w:cs="Arial"/>
            <w:lang w:val="es-EC"/>
          </w:rPr>
          <w:t>26</w:t>
        </w:r>
        <w:r w:rsidRPr="0011614F">
          <w:rPr>
            <w:rFonts w:ascii="Arial" w:hAnsi="Arial" w:cs="Arial"/>
            <w:vertAlign w:val="superscript"/>
            <w:lang w:val="es-EC"/>
          </w:rPr>
          <w:t xml:space="preserve">0 </w:t>
        </w:r>
        <w:r w:rsidRPr="0011614F">
          <w:rPr>
            <w:rFonts w:ascii="Arial" w:hAnsi="Arial" w:cs="Arial"/>
            <w:lang w:val="es-EC"/>
          </w:rPr>
          <w:t>C</w:t>
        </w:r>
      </w:smartTag>
      <w:r w:rsidRPr="0011614F">
        <w:rPr>
          <w:rFonts w:ascii="Arial" w:hAnsi="Arial" w:cs="Arial"/>
          <w:lang w:val="es-EC"/>
        </w:rPr>
        <w:t xml:space="preserve"> y en total oscuridad, por 15 días.</w:t>
      </w:r>
    </w:p>
    <w:p w:rsidR="00B52190" w:rsidRPr="0011614F" w:rsidRDefault="00B52190" w:rsidP="00B52190">
      <w:pPr>
        <w:ind w:left="1440"/>
        <w:jc w:val="both"/>
        <w:rPr>
          <w:rFonts w:ascii="Arial" w:hAnsi="Arial" w:cs="Arial"/>
          <w:b/>
          <w:lang w:val="es-EC"/>
        </w:rPr>
      </w:pPr>
    </w:p>
    <w:p w:rsidR="00B52190" w:rsidRPr="0011614F" w:rsidRDefault="00B52190" w:rsidP="00B52190">
      <w:pPr>
        <w:ind w:left="1440"/>
        <w:jc w:val="both"/>
        <w:rPr>
          <w:rFonts w:ascii="Arial" w:hAnsi="Arial" w:cs="Arial"/>
          <w:b/>
          <w:lang w:val="es-EC"/>
        </w:rPr>
      </w:pPr>
    </w:p>
    <w:p w:rsidR="00B52190" w:rsidRPr="0011614F" w:rsidRDefault="00B52190" w:rsidP="00B52190">
      <w:pPr>
        <w:ind w:left="1440"/>
        <w:jc w:val="both"/>
        <w:rPr>
          <w:rFonts w:ascii="Arial" w:hAnsi="Arial" w:cs="Arial"/>
          <w:b/>
          <w:lang w:val="es-EC"/>
        </w:rPr>
      </w:pPr>
    </w:p>
    <w:p w:rsidR="00B52190" w:rsidRPr="0011614F" w:rsidRDefault="00B52190" w:rsidP="00B52190">
      <w:pPr>
        <w:ind w:left="1440"/>
        <w:jc w:val="both"/>
        <w:rPr>
          <w:rFonts w:ascii="Arial" w:hAnsi="Arial" w:cs="Arial"/>
          <w:b/>
          <w:lang w:val="es-EC"/>
        </w:rPr>
      </w:pPr>
      <w:r w:rsidRPr="0011614F">
        <w:rPr>
          <w:rFonts w:ascii="Arial" w:hAnsi="Arial" w:cs="Arial"/>
          <w:b/>
          <w:lang w:val="es-EC"/>
        </w:rPr>
        <w:t>Parámetros a evaluar</w:t>
      </w:r>
    </w:p>
    <w:p w:rsidR="00B52190" w:rsidRPr="0011614F" w:rsidRDefault="00B52190" w:rsidP="00B52190">
      <w:pPr>
        <w:ind w:left="1440"/>
        <w:jc w:val="both"/>
        <w:rPr>
          <w:rFonts w:ascii="Arial" w:hAnsi="Arial" w:cs="Arial"/>
          <w:b/>
          <w:lang w:val="es-EC"/>
        </w:rPr>
      </w:pPr>
    </w:p>
    <w:p w:rsidR="00B52190" w:rsidRPr="0011614F" w:rsidRDefault="00B52190" w:rsidP="00B52190">
      <w:pPr>
        <w:ind w:left="1440"/>
        <w:jc w:val="both"/>
        <w:rPr>
          <w:rFonts w:ascii="Arial" w:hAnsi="Arial" w:cs="Arial"/>
          <w:b/>
          <w:lang w:val="es-EC"/>
        </w:rPr>
      </w:pPr>
    </w:p>
    <w:p w:rsidR="00B52190" w:rsidRPr="0011614F" w:rsidRDefault="00B52190" w:rsidP="00B52190">
      <w:pPr>
        <w:spacing w:line="480" w:lineRule="auto"/>
        <w:ind w:left="1440"/>
        <w:jc w:val="both"/>
        <w:rPr>
          <w:rFonts w:ascii="Arial" w:hAnsi="Arial" w:cs="Arial"/>
          <w:lang w:val="es-EC"/>
        </w:rPr>
      </w:pPr>
      <w:r w:rsidRPr="0011614F">
        <w:rPr>
          <w:rFonts w:ascii="Arial" w:hAnsi="Arial" w:cs="Arial"/>
          <w:b/>
          <w:lang w:val="es-EC"/>
        </w:rPr>
        <w:t>Diámetro de colonias</w:t>
      </w:r>
      <w:r w:rsidRPr="0011614F">
        <w:rPr>
          <w:rFonts w:ascii="Arial" w:hAnsi="Arial" w:cs="Arial"/>
          <w:lang w:val="es-EC"/>
        </w:rPr>
        <w:t>.- Transcurridos los primeros siete y quince días de siembra de las conidias, La medición se realizó con microscopio invertido en la primera fecha y con una regla milimétrica la segunda fecha, aunque en algunos ensayos en ambas fechas de medición se utilizó la regla milimétrica.</w:t>
      </w: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spacing w:line="480" w:lineRule="auto"/>
        <w:ind w:left="1440"/>
        <w:jc w:val="both"/>
        <w:rPr>
          <w:rFonts w:ascii="Arial" w:hAnsi="Arial" w:cs="Arial"/>
          <w:lang w:val="es-EC"/>
        </w:rPr>
      </w:pPr>
      <w:r w:rsidRPr="0011614F">
        <w:rPr>
          <w:rFonts w:ascii="Arial" w:hAnsi="Arial" w:cs="Arial"/>
          <w:b/>
          <w:lang w:val="es-EC"/>
        </w:rPr>
        <w:t xml:space="preserve">Porcentaje de inhibición.-  </w:t>
      </w:r>
      <w:r w:rsidRPr="0011614F">
        <w:rPr>
          <w:rFonts w:ascii="Arial" w:hAnsi="Arial" w:cs="Arial"/>
          <w:lang w:val="es-EC"/>
        </w:rPr>
        <w:t>Este parámetro se evaluó tomando como referencia las medidas del diámetro de las colonias, los datos fueron introducidos en tablas probit, las que arrojan el porcentaje de inhibición tomando como referencia las medidas del control</w:t>
      </w: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b/>
          <w:lang w:val="es-EC"/>
        </w:rPr>
      </w:pPr>
    </w:p>
    <w:p w:rsidR="00B52190" w:rsidRPr="0011614F" w:rsidRDefault="00B52190" w:rsidP="00B52190">
      <w:pPr>
        <w:ind w:left="1440"/>
        <w:jc w:val="both"/>
        <w:rPr>
          <w:rFonts w:ascii="Arial" w:hAnsi="Arial" w:cs="Arial"/>
          <w:b/>
          <w:lang w:val="es-EC"/>
        </w:rPr>
      </w:pPr>
    </w:p>
    <w:p w:rsidR="00B52190" w:rsidRPr="0011614F" w:rsidRDefault="00B52190" w:rsidP="00B52190">
      <w:pPr>
        <w:ind w:left="1440"/>
        <w:jc w:val="both"/>
        <w:rPr>
          <w:rFonts w:ascii="Arial" w:hAnsi="Arial" w:cs="Arial"/>
          <w:b/>
          <w:lang w:val="es-EC"/>
        </w:rPr>
      </w:pPr>
      <w:r w:rsidRPr="0011614F">
        <w:rPr>
          <w:rFonts w:ascii="Arial" w:hAnsi="Arial" w:cs="Arial"/>
          <w:b/>
          <w:lang w:val="es-EC"/>
        </w:rPr>
        <w:t>Análisis de datos</w:t>
      </w: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spacing w:line="480" w:lineRule="auto"/>
        <w:ind w:left="1440"/>
        <w:jc w:val="both"/>
        <w:rPr>
          <w:rFonts w:ascii="Arial" w:hAnsi="Arial" w:cs="Arial"/>
          <w:lang w:val="es-EC"/>
        </w:rPr>
      </w:pPr>
      <w:r w:rsidRPr="0011614F">
        <w:rPr>
          <w:rFonts w:ascii="Arial" w:hAnsi="Arial" w:cs="Arial"/>
          <w:lang w:val="es-EC"/>
        </w:rPr>
        <w:t xml:space="preserve">En este ensayo se realizaron 7 tratamientos, cada uno con 25 observaciones,  para el análisis de estos datos se utilizó un ANOVA de una cola, pruebas de significancia como Duncan y Tukey y para la </w:t>
      </w:r>
      <w:r>
        <w:rPr>
          <w:rFonts w:ascii="Arial" w:hAnsi="Arial" w:cs="Arial"/>
          <w:lang w:val="es-EC"/>
        </w:rPr>
        <w:t>evaluación</w:t>
      </w:r>
      <w:r w:rsidRPr="0011614F">
        <w:rPr>
          <w:rFonts w:ascii="Arial" w:hAnsi="Arial" w:cs="Arial"/>
          <w:lang w:val="es-EC"/>
        </w:rPr>
        <w:t xml:space="preserve"> de los  porcentajes de inhibición tablas Probit.</w:t>
      </w:r>
    </w:p>
    <w:p w:rsidR="00B52190" w:rsidRPr="0011614F" w:rsidRDefault="00B52190" w:rsidP="00B52190">
      <w:pPr>
        <w:jc w:val="both"/>
        <w:rPr>
          <w:rFonts w:ascii="Arial" w:hAnsi="Arial" w:cs="Arial"/>
          <w:b/>
          <w:lang w:val="es-EC"/>
        </w:rPr>
      </w:pPr>
    </w:p>
    <w:p w:rsidR="00B52190" w:rsidRPr="0011614F" w:rsidRDefault="00B52190" w:rsidP="00B52190">
      <w:pPr>
        <w:jc w:val="both"/>
        <w:rPr>
          <w:rFonts w:ascii="Arial" w:hAnsi="Arial" w:cs="Arial"/>
          <w:b/>
          <w:lang w:val="es-EC"/>
        </w:rPr>
      </w:pPr>
    </w:p>
    <w:p w:rsidR="00B52190" w:rsidRPr="0011614F" w:rsidRDefault="00B52190" w:rsidP="00B52190">
      <w:pPr>
        <w:jc w:val="both"/>
        <w:rPr>
          <w:rFonts w:ascii="Arial" w:hAnsi="Arial" w:cs="Arial"/>
          <w:b/>
          <w:lang w:val="es-EC"/>
        </w:rPr>
      </w:pPr>
    </w:p>
    <w:p w:rsidR="00B52190" w:rsidRPr="0011614F" w:rsidRDefault="00B52190" w:rsidP="00B52190">
      <w:pPr>
        <w:ind w:left="1260" w:hanging="540"/>
        <w:jc w:val="both"/>
        <w:rPr>
          <w:rFonts w:ascii="Arial" w:hAnsi="Arial" w:cs="Arial"/>
          <w:b/>
          <w:i/>
          <w:lang w:val="es-EC"/>
        </w:rPr>
      </w:pPr>
      <w:r w:rsidRPr="0011614F">
        <w:rPr>
          <w:rFonts w:ascii="Arial" w:hAnsi="Arial" w:cs="Arial"/>
          <w:b/>
          <w:lang w:val="es-EC"/>
        </w:rPr>
        <w:t xml:space="preserve">3.3 Efecto de micronutrientes sobre la regeneración de </w:t>
      </w:r>
      <w:r w:rsidRPr="0011614F">
        <w:rPr>
          <w:rFonts w:ascii="Arial" w:hAnsi="Arial" w:cs="Arial"/>
          <w:b/>
          <w:i/>
          <w:lang w:val="es-EC"/>
        </w:rPr>
        <w:t>M. fijiensis</w:t>
      </w:r>
    </w:p>
    <w:p w:rsidR="00B52190" w:rsidRPr="0011614F" w:rsidRDefault="00B52190" w:rsidP="00B52190">
      <w:pPr>
        <w:ind w:left="708" w:firstLine="12"/>
        <w:jc w:val="both"/>
        <w:rPr>
          <w:rFonts w:ascii="Arial" w:hAnsi="Arial" w:cs="Arial"/>
          <w:b/>
          <w:i/>
          <w:lang w:val="es-EC"/>
        </w:rPr>
      </w:pPr>
    </w:p>
    <w:p w:rsidR="00B52190" w:rsidRPr="0011614F" w:rsidRDefault="00B52190" w:rsidP="00B52190">
      <w:pPr>
        <w:ind w:left="708" w:firstLine="12"/>
        <w:jc w:val="both"/>
        <w:rPr>
          <w:rFonts w:ascii="Arial" w:hAnsi="Arial" w:cs="Arial"/>
          <w:b/>
          <w:i/>
          <w:lang w:val="es-EC"/>
        </w:rPr>
      </w:pPr>
    </w:p>
    <w:p w:rsidR="00B52190" w:rsidRPr="0011614F" w:rsidRDefault="00B52190" w:rsidP="00B52190">
      <w:pPr>
        <w:spacing w:line="480" w:lineRule="auto"/>
        <w:ind w:left="1440"/>
        <w:jc w:val="both"/>
        <w:rPr>
          <w:rFonts w:ascii="Arial" w:hAnsi="Arial" w:cs="Arial"/>
          <w:lang w:val="es-EC"/>
        </w:rPr>
      </w:pPr>
      <w:r w:rsidRPr="0011614F">
        <w:rPr>
          <w:rFonts w:ascii="Arial" w:hAnsi="Arial" w:cs="Arial"/>
          <w:lang w:val="es-EC"/>
        </w:rPr>
        <w:t xml:space="preserve">En este proceso se utilizó colonias sembradas en el medio liquido, se preparó medio de cultivo PDA Difco ®, en cantidades de acuerdo a los números de tratamientos planificados, se los dividió en matraces Elenmeyers dependiendo el número de </w:t>
      </w:r>
      <w:r w:rsidRPr="0011614F">
        <w:rPr>
          <w:rFonts w:ascii="Arial" w:hAnsi="Arial" w:cs="Arial"/>
          <w:lang w:val="es-EC"/>
        </w:rPr>
        <w:lastRenderedPageBreak/>
        <w:t xml:space="preserve">tratamientos y luego fueron esterilizados en una autoclave a </w:t>
      </w:r>
      <w:smartTag w:uri="urn:schemas-microsoft-com:office:smarttags" w:element="metricconverter">
        <w:smartTagPr>
          <w:attr w:name="ProductID" w:val="1210 C"/>
        </w:smartTagPr>
        <w:r w:rsidRPr="0011614F">
          <w:rPr>
            <w:rFonts w:ascii="Arial" w:hAnsi="Arial" w:cs="Arial"/>
            <w:lang w:val="es-EC"/>
          </w:rPr>
          <w:t>121</w:t>
        </w:r>
        <w:r w:rsidRPr="0011614F">
          <w:rPr>
            <w:rFonts w:ascii="Arial" w:hAnsi="Arial" w:cs="Arial"/>
            <w:vertAlign w:val="superscript"/>
            <w:lang w:val="es-EC"/>
          </w:rPr>
          <w:t xml:space="preserve">0 </w:t>
        </w:r>
        <w:r w:rsidRPr="0011614F">
          <w:rPr>
            <w:rFonts w:ascii="Arial" w:hAnsi="Arial" w:cs="Arial"/>
            <w:lang w:val="es-EC"/>
          </w:rPr>
          <w:t>C</w:t>
        </w:r>
      </w:smartTag>
      <w:r w:rsidRPr="0011614F">
        <w:rPr>
          <w:rFonts w:ascii="Arial" w:hAnsi="Arial" w:cs="Arial"/>
          <w:lang w:val="es-EC"/>
        </w:rPr>
        <w:t xml:space="preserve"> y </w:t>
      </w:r>
      <w:smartTag w:uri="urn:schemas-microsoft-com:office:smarttags" w:element="metricconverter">
        <w:smartTagPr>
          <w:attr w:name="ProductID" w:val="15 lb"/>
        </w:smartTagPr>
        <w:r w:rsidRPr="0011614F">
          <w:rPr>
            <w:rFonts w:ascii="Arial" w:hAnsi="Arial" w:cs="Arial"/>
            <w:lang w:val="es-EC"/>
          </w:rPr>
          <w:t>15 lb</w:t>
        </w:r>
      </w:smartTag>
      <w:r w:rsidRPr="0011614F">
        <w:rPr>
          <w:rFonts w:ascii="Arial" w:hAnsi="Arial" w:cs="Arial"/>
          <w:lang w:val="es-EC"/>
        </w:rPr>
        <w:t>. /pul</w:t>
      </w:r>
      <w:r w:rsidRPr="0011614F">
        <w:rPr>
          <w:rFonts w:ascii="Arial" w:hAnsi="Arial" w:cs="Arial"/>
          <w:vertAlign w:val="superscript"/>
          <w:lang w:val="es-EC"/>
        </w:rPr>
        <w:t>2</w:t>
      </w:r>
      <w:r w:rsidRPr="0011614F">
        <w:rPr>
          <w:rFonts w:ascii="Arial" w:hAnsi="Arial" w:cs="Arial"/>
          <w:lang w:val="es-EC"/>
        </w:rPr>
        <w:t xml:space="preserve"> por 25 minutos.</w:t>
      </w: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spacing w:line="480" w:lineRule="auto"/>
        <w:ind w:left="1440"/>
        <w:jc w:val="both"/>
        <w:rPr>
          <w:rFonts w:ascii="Arial" w:hAnsi="Arial" w:cs="Arial"/>
          <w:b/>
          <w:lang w:val="es-EC"/>
        </w:rPr>
      </w:pPr>
      <w:r w:rsidRPr="0011614F">
        <w:rPr>
          <w:rFonts w:ascii="Arial" w:hAnsi="Arial" w:cs="Arial"/>
          <w:lang w:val="es-EC"/>
        </w:rPr>
        <w:t xml:space="preserve">Las colonias sembradas en medios con los productos evaluados fueron trasladadas desde cada frasco a las cajas con medio limpio PDA Difco ® sin fertilizante. Las cajas se mantuvieron en una incubadora a </w:t>
      </w:r>
      <w:smartTag w:uri="urn:schemas-microsoft-com:office:smarttags" w:element="metricconverter">
        <w:smartTagPr>
          <w:attr w:name="ProductID" w:val="260 C"/>
        </w:smartTagPr>
        <w:r w:rsidRPr="0011614F">
          <w:rPr>
            <w:rFonts w:ascii="Arial" w:hAnsi="Arial" w:cs="Arial"/>
            <w:lang w:val="es-EC"/>
          </w:rPr>
          <w:t>26</w:t>
        </w:r>
        <w:r w:rsidRPr="0011614F">
          <w:rPr>
            <w:rFonts w:ascii="Arial" w:hAnsi="Arial" w:cs="Arial"/>
            <w:vertAlign w:val="superscript"/>
            <w:lang w:val="es-EC"/>
          </w:rPr>
          <w:t xml:space="preserve">0 </w:t>
        </w:r>
        <w:r w:rsidRPr="0011614F">
          <w:rPr>
            <w:rFonts w:ascii="Arial" w:hAnsi="Arial" w:cs="Arial"/>
            <w:lang w:val="es-EC"/>
          </w:rPr>
          <w:t>C</w:t>
        </w:r>
      </w:smartTag>
      <w:r w:rsidRPr="0011614F">
        <w:rPr>
          <w:rFonts w:ascii="Arial" w:hAnsi="Arial" w:cs="Arial"/>
          <w:lang w:val="es-EC"/>
        </w:rPr>
        <w:t>, en total oscuridad y por 15 días.</w:t>
      </w:r>
    </w:p>
    <w:p w:rsidR="00B52190" w:rsidRPr="0011614F" w:rsidRDefault="00B52190" w:rsidP="00B52190">
      <w:pPr>
        <w:ind w:left="1440"/>
        <w:jc w:val="both"/>
        <w:rPr>
          <w:rFonts w:ascii="Arial" w:hAnsi="Arial" w:cs="Arial"/>
          <w:b/>
          <w:lang w:val="es-EC"/>
        </w:rPr>
      </w:pPr>
    </w:p>
    <w:p w:rsidR="00B52190" w:rsidRPr="0011614F" w:rsidRDefault="00B52190" w:rsidP="00B52190">
      <w:pPr>
        <w:ind w:left="1440"/>
        <w:jc w:val="both"/>
        <w:rPr>
          <w:rFonts w:ascii="Arial" w:hAnsi="Arial" w:cs="Arial"/>
          <w:b/>
          <w:lang w:val="es-EC"/>
        </w:rPr>
      </w:pPr>
    </w:p>
    <w:p w:rsidR="00B52190" w:rsidRPr="0011614F" w:rsidRDefault="00B52190" w:rsidP="00B52190">
      <w:pPr>
        <w:ind w:left="1440"/>
        <w:jc w:val="both"/>
        <w:rPr>
          <w:rFonts w:ascii="Arial" w:hAnsi="Arial" w:cs="Arial"/>
          <w:b/>
          <w:lang w:val="es-EC"/>
        </w:rPr>
      </w:pPr>
    </w:p>
    <w:p w:rsidR="00B52190" w:rsidRPr="0011614F" w:rsidRDefault="00B52190" w:rsidP="00B52190">
      <w:pPr>
        <w:ind w:left="1440"/>
        <w:jc w:val="both"/>
        <w:rPr>
          <w:rFonts w:ascii="Arial" w:hAnsi="Arial" w:cs="Arial"/>
          <w:b/>
          <w:lang w:val="es-EC"/>
        </w:rPr>
      </w:pPr>
      <w:r w:rsidRPr="0011614F">
        <w:rPr>
          <w:rFonts w:ascii="Arial" w:hAnsi="Arial" w:cs="Arial"/>
          <w:b/>
          <w:lang w:val="es-EC"/>
        </w:rPr>
        <w:t>Parámetros a evaluar</w:t>
      </w:r>
    </w:p>
    <w:p w:rsidR="00B52190" w:rsidRPr="0011614F" w:rsidRDefault="00B52190" w:rsidP="00B52190">
      <w:pPr>
        <w:ind w:left="1440"/>
        <w:jc w:val="both"/>
        <w:rPr>
          <w:rFonts w:ascii="Arial" w:hAnsi="Arial" w:cs="Arial"/>
          <w:b/>
          <w:lang w:val="es-EC"/>
        </w:rPr>
      </w:pPr>
    </w:p>
    <w:p w:rsidR="00B52190" w:rsidRPr="0011614F" w:rsidRDefault="00B52190" w:rsidP="00B52190">
      <w:pPr>
        <w:ind w:left="1440"/>
        <w:jc w:val="both"/>
        <w:rPr>
          <w:rFonts w:ascii="Arial" w:hAnsi="Arial" w:cs="Arial"/>
          <w:b/>
          <w:lang w:val="es-EC"/>
        </w:rPr>
      </w:pPr>
    </w:p>
    <w:p w:rsidR="00B52190" w:rsidRPr="0011614F" w:rsidRDefault="00B52190" w:rsidP="00B52190">
      <w:pPr>
        <w:spacing w:line="480" w:lineRule="auto"/>
        <w:ind w:left="1440"/>
        <w:jc w:val="both"/>
        <w:rPr>
          <w:rFonts w:ascii="Arial" w:hAnsi="Arial" w:cs="Arial"/>
          <w:lang w:val="es-EC"/>
        </w:rPr>
      </w:pPr>
      <w:r w:rsidRPr="0011614F">
        <w:rPr>
          <w:rFonts w:ascii="Arial" w:hAnsi="Arial" w:cs="Arial"/>
          <w:b/>
          <w:lang w:val="es-EC"/>
        </w:rPr>
        <w:t>Prendimiento de micelio</w:t>
      </w:r>
      <w:r w:rsidRPr="0011614F">
        <w:rPr>
          <w:rFonts w:ascii="Arial" w:hAnsi="Arial" w:cs="Arial"/>
          <w:lang w:val="es-EC"/>
        </w:rPr>
        <w:t xml:space="preserve">.- Una vez evaluado el crecimiento miceliar, se procedió  monitorear el prendimiento de las mismas en medios libres de productos. Usando un bisturí se retiró una parte del micelio de cada repetición de las diferentes dosis y se las ubicó en las cajas con medio PDA limpio, donde no se ha aplicado  producto. Se evaluó a los siete y a los quince días el crecimiento, y la medición se realizó con una regla milimétrica.  </w:t>
      </w: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b/>
          <w:lang w:val="es-EC"/>
        </w:rPr>
      </w:pPr>
      <w:r w:rsidRPr="0011614F">
        <w:rPr>
          <w:rFonts w:ascii="Arial" w:hAnsi="Arial" w:cs="Arial"/>
          <w:b/>
          <w:lang w:val="es-EC"/>
        </w:rPr>
        <w:t>Análisis de datos</w:t>
      </w: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spacing w:line="480" w:lineRule="auto"/>
        <w:ind w:left="1440"/>
        <w:jc w:val="both"/>
        <w:rPr>
          <w:rFonts w:ascii="Arial" w:hAnsi="Arial" w:cs="Arial"/>
          <w:lang w:val="es-EC"/>
        </w:rPr>
      </w:pPr>
      <w:r w:rsidRPr="0011614F">
        <w:rPr>
          <w:rFonts w:ascii="Arial" w:hAnsi="Arial" w:cs="Arial"/>
          <w:lang w:val="es-EC"/>
        </w:rPr>
        <w:lastRenderedPageBreak/>
        <w:t xml:space="preserve">En este ensayo se realizó 6 tratamientos y 5 observaciones, utilizando el Diseño completamente al azar DCA, para el análisis de los datos se obtuvo la desviación estándar, error estándar y  por medio de tablas de porcentaje se expresó el grado de regeneración del hongo. </w:t>
      </w: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ind w:left="1260" w:hanging="360"/>
        <w:jc w:val="both"/>
        <w:rPr>
          <w:rFonts w:ascii="Arial" w:hAnsi="Arial" w:cs="Arial"/>
          <w:b/>
          <w:lang w:val="es-EC"/>
        </w:rPr>
      </w:pPr>
      <w:r w:rsidRPr="0011614F">
        <w:rPr>
          <w:rFonts w:ascii="Arial" w:hAnsi="Arial" w:cs="Arial"/>
          <w:b/>
          <w:lang w:val="es-EC"/>
        </w:rPr>
        <w:t xml:space="preserve">3.4   Efecto de micronutrientes sobre la biomasa hifal de </w:t>
      </w:r>
      <w:r w:rsidRPr="0011614F">
        <w:rPr>
          <w:rFonts w:ascii="Arial" w:hAnsi="Arial" w:cs="Arial"/>
          <w:b/>
          <w:i/>
          <w:lang w:val="es-EC"/>
        </w:rPr>
        <w:t>M. fijiensis</w:t>
      </w:r>
    </w:p>
    <w:p w:rsidR="00B52190" w:rsidRPr="0011614F" w:rsidRDefault="00B52190" w:rsidP="00B52190">
      <w:pPr>
        <w:ind w:left="1260" w:firstLine="12"/>
        <w:jc w:val="both"/>
        <w:rPr>
          <w:rFonts w:ascii="Arial" w:hAnsi="Arial" w:cs="Arial"/>
          <w:b/>
          <w:lang w:val="es-EC"/>
        </w:rPr>
      </w:pPr>
    </w:p>
    <w:p w:rsidR="00B52190" w:rsidRPr="0011614F" w:rsidRDefault="00B52190" w:rsidP="00B52190">
      <w:pPr>
        <w:ind w:left="1260" w:firstLine="12"/>
        <w:jc w:val="both"/>
        <w:rPr>
          <w:rFonts w:ascii="Arial" w:hAnsi="Arial" w:cs="Arial"/>
          <w:b/>
          <w:lang w:val="es-EC"/>
        </w:rPr>
      </w:pPr>
    </w:p>
    <w:p w:rsidR="00B52190" w:rsidRPr="0011614F" w:rsidRDefault="00B52190" w:rsidP="00B52190">
      <w:pPr>
        <w:spacing w:line="480" w:lineRule="auto"/>
        <w:ind w:left="1440"/>
        <w:jc w:val="both"/>
        <w:rPr>
          <w:rFonts w:ascii="Arial" w:hAnsi="Arial" w:cs="Arial"/>
          <w:lang w:val="es-EC"/>
        </w:rPr>
      </w:pPr>
      <w:r w:rsidRPr="0011614F">
        <w:rPr>
          <w:rFonts w:ascii="Arial" w:hAnsi="Arial" w:cs="Arial"/>
          <w:lang w:val="es-EC"/>
        </w:rPr>
        <w:t xml:space="preserve">El crecimiento de micelio de </w:t>
      </w:r>
      <w:r w:rsidRPr="0011614F">
        <w:rPr>
          <w:rFonts w:ascii="Arial" w:hAnsi="Arial" w:cs="Arial"/>
          <w:i/>
          <w:lang w:val="es-EC"/>
        </w:rPr>
        <w:t>M. fijiensis</w:t>
      </w:r>
      <w:r w:rsidRPr="0011614F">
        <w:rPr>
          <w:rFonts w:ascii="Arial" w:hAnsi="Arial" w:cs="Arial"/>
          <w:lang w:val="es-EC"/>
        </w:rPr>
        <w:t xml:space="preserve"> se valoró utilizando medio de cultivo líquido en donde se realizó siembras de órganos asexual del patógeno. El protocolo de evaluación se describe a continuación: </w:t>
      </w: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spacing w:line="480" w:lineRule="auto"/>
        <w:ind w:left="1440"/>
        <w:jc w:val="both"/>
        <w:rPr>
          <w:rFonts w:ascii="Arial" w:hAnsi="Arial" w:cs="Arial"/>
          <w:lang w:val="es-EC"/>
        </w:rPr>
      </w:pPr>
      <w:r w:rsidRPr="0011614F">
        <w:rPr>
          <w:rFonts w:ascii="Arial" w:hAnsi="Arial" w:cs="Arial"/>
          <w:lang w:val="es-EC"/>
        </w:rPr>
        <w:t xml:space="preserve">El medio de cultivo utilizado fue PD-V8 modificado, después que se preparó el medio líquido se lo dividió en Elenmeyer según el número de tratamientos que se realizó, siendo luego esterilizados en un autoclave a </w:t>
      </w:r>
      <w:smartTag w:uri="urn:schemas-microsoft-com:office:smarttags" w:element="metricconverter">
        <w:smartTagPr>
          <w:attr w:name="ProductID" w:val="1210 C"/>
        </w:smartTagPr>
        <w:r w:rsidRPr="0011614F">
          <w:rPr>
            <w:rFonts w:ascii="Arial" w:hAnsi="Arial" w:cs="Arial"/>
            <w:lang w:val="es-EC"/>
          </w:rPr>
          <w:t>121</w:t>
        </w:r>
        <w:r w:rsidRPr="0011614F">
          <w:rPr>
            <w:rFonts w:ascii="Arial" w:hAnsi="Arial" w:cs="Arial"/>
            <w:vertAlign w:val="superscript"/>
            <w:lang w:val="es-EC"/>
          </w:rPr>
          <w:t xml:space="preserve">0 </w:t>
        </w:r>
        <w:r w:rsidRPr="0011614F">
          <w:rPr>
            <w:rFonts w:ascii="Arial" w:hAnsi="Arial" w:cs="Arial"/>
            <w:lang w:val="es-EC"/>
          </w:rPr>
          <w:t>C</w:t>
        </w:r>
      </w:smartTag>
      <w:r w:rsidRPr="0011614F">
        <w:rPr>
          <w:rFonts w:ascii="Arial" w:hAnsi="Arial" w:cs="Arial"/>
          <w:lang w:val="es-EC"/>
        </w:rPr>
        <w:t xml:space="preserve"> y 15 lb/pul</w:t>
      </w:r>
      <w:r w:rsidRPr="0011614F">
        <w:rPr>
          <w:rFonts w:ascii="Arial" w:hAnsi="Arial" w:cs="Arial"/>
          <w:vertAlign w:val="superscript"/>
          <w:lang w:val="es-EC"/>
        </w:rPr>
        <w:t>2</w:t>
      </w:r>
      <w:r w:rsidRPr="0011614F">
        <w:rPr>
          <w:rFonts w:ascii="Arial" w:hAnsi="Arial" w:cs="Arial"/>
          <w:lang w:val="es-EC"/>
        </w:rPr>
        <w:t xml:space="preserve"> por 25 minutos.</w:t>
      </w: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spacing w:line="480" w:lineRule="auto"/>
        <w:ind w:left="1440"/>
        <w:jc w:val="both"/>
        <w:rPr>
          <w:rFonts w:ascii="Arial" w:hAnsi="Arial" w:cs="Arial"/>
          <w:lang w:val="es-EC"/>
        </w:rPr>
      </w:pPr>
      <w:r w:rsidRPr="0011614F">
        <w:rPr>
          <w:rFonts w:ascii="Arial" w:hAnsi="Arial" w:cs="Arial"/>
          <w:lang w:val="es-EC"/>
        </w:rPr>
        <w:t>Se esterilizó al frió los micro nutrientes con una membrana D</w:t>
      </w:r>
      <w:r w:rsidRPr="0011614F">
        <w:rPr>
          <w:rFonts w:ascii="Arial" w:hAnsi="Arial" w:cs="Arial"/>
          <w:iCs/>
          <w:lang w:val="es-EC"/>
        </w:rPr>
        <w:t>urapore®</w:t>
      </w:r>
      <w:r w:rsidRPr="0011614F">
        <w:rPr>
          <w:rFonts w:ascii="Arial" w:hAnsi="Arial" w:cs="Arial"/>
          <w:lang w:val="es-EC"/>
        </w:rPr>
        <w:t xml:space="preserve"> de 0.22 um., luego fueron mezclados con el medio </w:t>
      </w:r>
      <w:r w:rsidRPr="0011614F">
        <w:rPr>
          <w:rFonts w:ascii="Arial" w:hAnsi="Arial" w:cs="Arial"/>
          <w:lang w:val="es-EC"/>
        </w:rPr>
        <w:lastRenderedPageBreak/>
        <w:t xml:space="preserve">liquido y finalmente se dispensó 50ml en frascos de vidrio previamente lavados y esterilizados.  </w:t>
      </w: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spacing w:line="480" w:lineRule="auto"/>
        <w:ind w:left="1440"/>
        <w:jc w:val="both"/>
        <w:rPr>
          <w:rFonts w:ascii="Arial" w:hAnsi="Arial" w:cs="Arial"/>
          <w:b/>
          <w:lang w:val="es-EC"/>
        </w:rPr>
      </w:pPr>
      <w:r w:rsidRPr="0011614F">
        <w:rPr>
          <w:rFonts w:ascii="Arial" w:hAnsi="Arial" w:cs="Arial"/>
          <w:lang w:val="es-EC"/>
        </w:rPr>
        <w:t xml:space="preserve">Se seleccionó colonias limpias de </w:t>
      </w:r>
      <w:r w:rsidRPr="0011614F">
        <w:rPr>
          <w:rFonts w:ascii="Arial" w:hAnsi="Arial" w:cs="Arial"/>
          <w:i/>
          <w:lang w:val="es-EC"/>
        </w:rPr>
        <w:t>M. fijiensis</w:t>
      </w:r>
      <w:r w:rsidRPr="0011614F">
        <w:rPr>
          <w:rFonts w:ascii="Arial" w:hAnsi="Arial" w:cs="Arial"/>
          <w:lang w:val="es-EC"/>
        </w:rPr>
        <w:t xml:space="preserve"> y con el bisturí fueron cortadas y trasladadas al medio liquido, una vez que se realizó la inoculación por tratamiento se los mantuvo en inoculación por 15 días utilizando una zaranda New Brunswick a 140 r.p.m.</w:t>
      </w:r>
    </w:p>
    <w:p w:rsidR="00B52190" w:rsidRPr="0011614F" w:rsidRDefault="00B52190" w:rsidP="00B52190">
      <w:pPr>
        <w:ind w:left="1440" w:firstLine="12"/>
        <w:jc w:val="both"/>
        <w:rPr>
          <w:rFonts w:ascii="Arial" w:hAnsi="Arial" w:cs="Arial"/>
          <w:b/>
          <w:lang w:val="es-EC"/>
        </w:rPr>
      </w:pPr>
    </w:p>
    <w:p w:rsidR="00B52190" w:rsidRPr="0011614F" w:rsidRDefault="00B52190" w:rsidP="00B52190">
      <w:pPr>
        <w:ind w:left="1440" w:firstLine="12"/>
        <w:jc w:val="both"/>
        <w:rPr>
          <w:rFonts w:ascii="Arial" w:hAnsi="Arial" w:cs="Arial"/>
          <w:b/>
          <w:lang w:val="es-EC"/>
        </w:rPr>
      </w:pPr>
    </w:p>
    <w:p w:rsidR="00B52190" w:rsidRPr="0011614F" w:rsidRDefault="00B52190" w:rsidP="00B52190">
      <w:pPr>
        <w:ind w:left="1440" w:firstLine="12"/>
        <w:jc w:val="both"/>
        <w:rPr>
          <w:rFonts w:ascii="Arial" w:hAnsi="Arial" w:cs="Arial"/>
          <w:b/>
          <w:lang w:val="es-EC"/>
        </w:rPr>
      </w:pPr>
    </w:p>
    <w:p w:rsidR="00B52190" w:rsidRPr="0011614F" w:rsidRDefault="00B52190" w:rsidP="00B52190">
      <w:pPr>
        <w:ind w:left="1440" w:firstLine="12"/>
        <w:jc w:val="both"/>
        <w:rPr>
          <w:rFonts w:ascii="Arial" w:hAnsi="Arial" w:cs="Arial"/>
          <w:b/>
          <w:lang w:val="es-EC"/>
        </w:rPr>
      </w:pPr>
      <w:r w:rsidRPr="0011614F">
        <w:rPr>
          <w:rFonts w:ascii="Arial" w:hAnsi="Arial" w:cs="Arial"/>
          <w:b/>
          <w:lang w:val="es-EC"/>
        </w:rPr>
        <w:t>Parámetro a evaluar</w:t>
      </w:r>
    </w:p>
    <w:p w:rsidR="00B52190" w:rsidRPr="0011614F" w:rsidRDefault="00B52190" w:rsidP="00B52190">
      <w:pPr>
        <w:ind w:left="1440"/>
        <w:jc w:val="both"/>
        <w:rPr>
          <w:rFonts w:ascii="Arial" w:hAnsi="Arial" w:cs="Arial"/>
          <w:b/>
          <w:lang w:val="es-EC"/>
        </w:rPr>
      </w:pPr>
    </w:p>
    <w:p w:rsidR="00B52190" w:rsidRPr="0011614F" w:rsidRDefault="00B52190" w:rsidP="00B52190">
      <w:pPr>
        <w:ind w:left="1440"/>
        <w:jc w:val="both"/>
        <w:rPr>
          <w:rFonts w:ascii="Arial" w:hAnsi="Arial" w:cs="Arial"/>
          <w:b/>
          <w:lang w:val="es-EC"/>
        </w:rPr>
      </w:pPr>
    </w:p>
    <w:p w:rsidR="00B52190" w:rsidRPr="0011614F" w:rsidRDefault="00B52190" w:rsidP="00B52190">
      <w:pPr>
        <w:spacing w:line="480" w:lineRule="auto"/>
        <w:ind w:left="1440"/>
        <w:jc w:val="both"/>
        <w:rPr>
          <w:rFonts w:ascii="Arial" w:hAnsi="Arial" w:cs="Arial"/>
          <w:lang w:val="es-EC"/>
        </w:rPr>
      </w:pPr>
      <w:r w:rsidRPr="0011614F">
        <w:rPr>
          <w:rFonts w:ascii="Arial" w:hAnsi="Arial" w:cs="Arial"/>
          <w:b/>
          <w:lang w:val="es-EC"/>
        </w:rPr>
        <w:t>Peso de micelio.-</w:t>
      </w:r>
      <w:r w:rsidRPr="0011614F">
        <w:rPr>
          <w:rFonts w:ascii="Arial" w:hAnsi="Arial" w:cs="Arial"/>
          <w:lang w:val="es-EC"/>
        </w:rPr>
        <w:t xml:space="preserve"> Transcurridos 15 días a partir de la siembra, se filtró el micelio de cada Erlenmeyer en papel filtro estéril previamente pesado, luego se registró su peso a las 24 horas (peso húmedo) y a los 5 días (peso seco).</w:t>
      </w:r>
    </w:p>
    <w:p w:rsidR="00B52190" w:rsidRPr="0011614F" w:rsidRDefault="00B52190" w:rsidP="00B52190">
      <w:pPr>
        <w:ind w:left="1440" w:firstLine="12"/>
        <w:jc w:val="both"/>
        <w:rPr>
          <w:rFonts w:ascii="Arial" w:hAnsi="Arial" w:cs="Arial"/>
          <w:b/>
          <w:lang w:val="es-EC"/>
        </w:rPr>
      </w:pPr>
    </w:p>
    <w:p w:rsidR="00B52190" w:rsidRPr="0011614F" w:rsidRDefault="00B52190" w:rsidP="00B52190">
      <w:pPr>
        <w:ind w:left="1440" w:firstLine="12"/>
        <w:jc w:val="both"/>
        <w:rPr>
          <w:rFonts w:ascii="Arial" w:hAnsi="Arial" w:cs="Arial"/>
          <w:b/>
          <w:lang w:val="es-EC"/>
        </w:rPr>
      </w:pPr>
    </w:p>
    <w:p w:rsidR="00B52190" w:rsidRPr="0011614F" w:rsidRDefault="00B52190" w:rsidP="00B52190">
      <w:pPr>
        <w:ind w:left="1440" w:firstLine="12"/>
        <w:jc w:val="both"/>
        <w:rPr>
          <w:rFonts w:ascii="Arial" w:hAnsi="Arial" w:cs="Arial"/>
          <w:b/>
          <w:lang w:val="es-EC"/>
        </w:rPr>
      </w:pPr>
    </w:p>
    <w:p w:rsidR="00B52190" w:rsidRPr="0011614F" w:rsidRDefault="00B52190" w:rsidP="00B52190">
      <w:pPr>
        <w:ind w:left="1440" w:firstLine="12"/>
        <w:jc w:val="both"/>
        <w:rPr>
          <w:rFonts w:ascii="Arial" w:hAnsi="Arial" w:cs="Arial"/>
          <w:b/>
          <w:lang w:val="es-EC"/>
        </w:rPr>
      </w:pPr>
      <w:r w:rsidRPr="0011614F">
        <w:rPr>
          <w:rFonts w:ascii="Arial" w:hAnsi="Arial" w:cs="Arial"/>
          <w:b/>
          <w:lang w:val="es-EC"/>
        </w:rPr>
        <w:t>Análisis de datos</w:t>
      </w:r>
    </w:p>
    <w:p w:rsidR="00B52190" w:rsidRPr="0011614F" w:rsidRDefault="00B52190" w:rsidP="00B52190">
      <w:pPr>
        <w:autoSpaceDE w:val="0"/>
        <w:autoSpaceDN w:val="0"/>
        <w:adjustRightInd w:val="0"/>
        <w:ind w:left="1440"/>
        <w:jc w:val="both"/>
        <w:rPr>
          <w:rFonts w:ascii="Arial" w:hAnsi="Arial" w:cs="Arial"/>
          <w:lang w:val="es-EC"/>
        </w:rPr>
      </w:pPr>
    </w:p>
    <w:p w:rsidR="00B52190" w:rsidRPr="0011614F" w:rsidRDefault="00B52190" w:rsidP="00B52190">
      <w:pPr>
        <w:autoSpaceDE w:val="0"/>
        <w:autoSpaceDN w:val="0"/>
        <w:adjustRightInd w:val="0"/>
        <w:ind w:left="1440"/>
        <w:jc w:val="both"/>
        <w:rPr>
          <w:rFonts w:ascii="Arial" w:hAnsi="Arial" w:cs="Arial"/>
          <w:lang w:val="es-EC"/>
        </w:rPr>
      </w:pPr>
    </w:p>
    <w:p w:rsidR="00B52190" w:rsidRPr="0011614F" w:rsidRDefault="00B52190" w:rsidP="00B52190">
      <w:pPr>
        <w:autoSpaceDE w:val="0"/>
        <w:autoSpaceDN w:val="0"/>
        <w:adjustRightInd w:val="0"/>
        <w:spacing w:line="480" w:lineRule="auto"/>
        <w:ind w:left="1440"/>
        <w:jc w:val="both"/>
        <w:rPr>
          <w:rFonts w:ascii="Arial" w:hAnsi="Arial" w:cs="Arial"/>
          <w:lang w:val="es-EC"/>
        </w:rPr>
      </w:pPr>
      <w:r w:rsidRPr="0011614F">
        <w:rPr>
          <w:rFonts w:ascii="Arial" w:hAnsi="Arial" w:cs="Arial"/>
          <w:lang w:val="es-EC"/>
        </w:rPr>
        <w:t xml:space="preserve">En este ensayo se realizaron  6 tratamientos con 5 observaciones en cada uno, utilizando el Diseño completamente al azar, DCA, para realizar el análisis  de los datos se trabajó con los promedios del peso seco de cada </w:t>
      </w:r>
      <w:r w:rsidRPr="0011614F">
        <w:rPr>
          <w:rFonts w:ascii="Arial" w:hAnsi="Arial" w:cs="Arial"/>
          <w:lang w:val="es-EC"/>
        </w:rPr>
        <w:lastRenderedPageBreak/>
        <w:t xml:space="preserve">tratamiento y se obtuvo la desviación estándar y el error estándar presentados en figuras de barras. </w:t>
      </w:r>
    </w:p>
    <w:p w:rsidR="00B52190" w:rsidRPr="0011614F" w:rsidRDefault="00B52190" w:rsidP="00B52190">
      <w:pPr>
        <w:ind w:left="708" w:firstLine="12"/>
        <w:jc w:val="both"/>
        <w:rPr>
          <w:rFonts w:ascii="Arial" w:hAnsi="Arial" w:cs="Arial"/>
          <w:b/>
          <w:lang w:val="es-EC"/>
        </w:rPr>
      </w:pPr>
    </w:p>
    <w:p w:rsidR="00B52190" w:rsidRPr="0011614F" w:rsidRDefault="00B52190" w:rsidP="00B52190">
      <w:pPr>
        <w:ind w:left="708" w:firstLine="12"/>
        <w:jc w:val="both"/>
        <w:rPr>
          <w:rFonts w:ascii="Arial" w:hAnsi="Arial" w:cs="Arial"/>
          <w:b/>
          <w:lang w:val="es-EC"/>
        </w:rPr>
      </w:pPr>
    </w:p>
    <w:p w:rsidR="00B52190" w:rsidRPr="0011614F" w:rsidRDefault="00B52190" w:rsidP="00B52190">
      <w:pPr>
        <w:ind w:left="708" w:firstLine="12"/>
        <w:jc w:val="both"/>
        <w:rPr>
          <w:rFonts w:ascii="Arial" w:hAnsi="Arial" w:cs="Arial"/>
          <w:b/>
          <w:lang w:val="es-EC"/>
        </w:rPr>
      </w:pPr>
    </w:p>
    <w:p w:rsidR="00B52190" w:rsidRPr="0011614F" w:rsidRDefault="00B52190" w:rsidP="00B52190">
      <w:pPr>
        <w:numPr>
          <w:ilvl w:val="1"/>
          <w:numId w:val="24"/>
        </w:numPr>
        <w:tabs>
          <w:tab w:val="clear" w:pos="525"/>
          <w:tab w:val="num" w:pos="1260"/>
        </w:tabs>
        <w:ind w:firstLine="195"/>
        <w:rPr>
          <w:rFonts w:ascii="Arial" w:hAnsi="Arial" w:cs="Arial"/>
          <w:b/>
          <w:i/>
          <w:lang w:val="es-EC"/>
        </w:rPr>
      </w:pPr>
      <w:r w:rsidRPr="0011614F">
        <w:rPr>
          <w:rFonts w:ascii="Arial" w:hAnsi="Arial" w:cs="Arial"/>
          <w:b/>
          <w:lang w:val="es-EC"/>
        </w:rPr>
        <w:t xml:space="preserve">   Efecto sobre la germinación de ascosporas de </w:t>
      </w:r>
      <w:r w:rsidRPr="0011614F">
        <w:rPr>
          <w:rFonts w:ascii="Arial" w:hAnsi="Arial" w:cs="Arial"/>
          <w:b/>
          <w:i/>
          <w:lang w:val="es-EC"/>
        </w:rPr>
        <w:t>M. fijiensis</w:t>
      </w:r>
    </w:p>
    <w:p w:rsidR="00B52190" w:rsidRPr="0011614F" w:rsidRDefault="00B52190" w:rsidP="00B52190">
      <w:pPr>
        <w:rPr>
          <w:rFonts w:ascii="Arial" w:hAnsi="Arial" w:cs="Arial"/>
          <w:b/>
          <w:lang w:val="es-EC"/>
        </w:rPr>
      </w:pPr>
    </w:p>
    <w:p w:rsidR="00B52190" w:rsidRPr="0011614F" w:rsidRDefault="00B52190" w:rsidP="00B52190">
      <w:pPr>
        <w:rPr>
          <w:rFonts w:ascii="Arial" w:hAnsi="Arial" w:cs="Arial"/>
          <w:b/>
          <w:lang w:val="es-EC"/>
        </w:rPr>
      </w:pPr>
    </w:p>
    <w:p w:rsidR="00B52190" w:rsidRPr="0011614F" w:rsidRDefault="00B52190" w:rsidP="00B52190">
      <w:pPr>
        <w:spacing w:line="480" w:lineRule="auto"/>
        <w:ind w:left="1440"/>
        <w:jc w:val="both"/>
        <w:rPr>
          <w:rFonts w:ascii="Arial" w:hAnsi="Arial" w:cs="Arial"/>
          <w:bCs/>
          <w:lang w:val="es-EC"/>
        </w:rPr>
      </w:pPr>
      <w:r w:rsidRPr="0011614F">
        <w:rPr>
          <w:rFonts w:ascii="Arial" w:hAnsi="Arial" w:cs="Arial"/>
          <w:bCs/>
          <w:lang w:val="es-EC"/>
        </w:rPr>
        <w:t>En este ensayo se evaluó el crecimiento de ascosporas y para su evaluación a continuación se detalla el protocolo:</w:t>
      </w:r>
    </w:p>
    <w:p w:rsidR="00B52190" w:rsidRPr="0011614F" w:rsidRDefault="00B52190" w:rsidP="00B52190">
      <w:pPr>
        <w:ind w:left="1440"/>
        <w:jc w:val="both"/>
        <w:rPr>
          <w:rFonts w:ascii="Arial" w:hAnsi="Arial" w:cs="Arial"/>
          <w:bCs/>
          <w:lang w:val="es-EC"/>
        </w:rPr>
      </w:pPr>
    </w:p>
    <w:p w:rsidR="00B52190" w:rsidRPr="0011614F" w:rsidRDefault="00B52190" w:rsidP="00B52190">
      <w:pPr>
        <w:ind w:left="1440"/>
        <w:jc w:val="both"/>
        <w:rPr>
          <w:rFonts w:ascii="Arial" w:hAnsi="Arial" w:cs="Arial"/>
          <w:bCs/>
          <w:lang w:val="es-EC"/>
        </w:rPr>
      </w:pPr>
    </w:p>
    <w:p w:rsidR="00B52190" w:rsidRPr="0011614F" w:rsidRDefault="00B52190" w:rsidP="00B52190">
      <w:pPr>
        <w:ind w:left="1440"/>
        <w:jc w:val="both"/>
        <w:rPr>
          <w:rFonts w:ascii="Arial" w:hAnsi="Arial" w:cs="Arial"/>
          <w:bCs/>
          <w:lang w:val="es-EC"/>
        </w:rPr>
      </w:pPr>
    </w:p>
    <w:p w:rsidR="00B52190" w:rsidRPr="0011614F" w:rsidRDefault="00B52190" w:rsidP="00B52190">
      <w:pPr>
        <w:spacing w:line="480" w:lineRule="auto"/>
        <w:ind w:left="1440"/>
        <w:jc w:val="both"/>
        <w:rPr>
          <w:rFonts w:ascii="Arial" w:hAnsi="Arial" w:cs="Arial"/>
          <w:bCs/>
          <w:lang w:val="es-EC"/>
        </w:rPr>
      </w:pPr>
      <w:r w:rsidRPr="0011614F">
        <w:rPr>
          <w:rFonts w:ascii="Arial" w:hAnsi="Arial" w:cs="Arial"/>
          <w:bCs/>
          <w:lang w:val="es-EC"/>
        </w:rPr>
        <w:t xml:space="preserve">De campo se seleccionó hojas enfermas con </w:t>
      </w:r>
      <w:r w:rsidRPr="0011614F">
        <w:rPr>
          <w:rFonts w:ascii="Arial" w:hAnsi="Arial" w:cs="Arial"/>
          <w:bCs/>
          <w:i/>
          <w:lang w:val="es-EC"/>
        </w:rPr>
        <w:t>M. fijiensis</w:t>
      </w:r>
      <w:r w:rsidRPr="0011614F">
        <w:rPr>
          <w:rFonts w:ascii="Arial" w:hAnsi="Arial" w:cs="Arial"/>
          <w:bCs/>
          <w:lang w:val="es-EC"/>
        </w:rPr>
        <w:t xml:space="preserve"> y se las trasladó al laboratorio, con ayuda del stereo-microscopio se escogió los pedazos de hoja donde se observó mayor presencia del hongo, Se procedió a limpiar el envés de la hoja con un algodón empapado de agua destilada y se recortó los pedazos de hojas en partes más pequeñas, de 2 x </w:t>
      </w:r>
      <w:smartTag w:uri="urn:schemas-microsoft-com:office:smarttags" w:element="metricconverter">
        <w:smartTagPr>
          <w:attr w:name="ProductID" w:val="3 cm"/>
        </w:smartTagPr>
        <w:r w:rsidRPr="0011614F">
          <w:rPr>
            <w:rFonts w:ascii="Arial" w:hAnsi="Arial" w:cs="Arial"/>
            <w:bCs/>
            <w:lang w:val="es-EC"/>
          </w:rPr>
          <w:t>3 cm</w:t>
        </w:r>
      </w:smartTag>
      <w:r w:rsidRPr="0011614F">
        <w:rPr>
          <w:rFonts w:ascii="Arial" w:hAnsi="Arial" w:cs="Arial"/>
          <w:bCs/>
          <w:lang w:val="es-EC"/>
        </w:rPr>
        <w:t>. aproximadamente y se los grapó en papel filtro.</w:t>
      </w:r>
    </w:p>
    <w:p w:rsidR="00B52190" w:rsidRPr="0011614F" w:rsidRDefault="00B52190" w:rsidP="00B52190">
      <w:pPr>
        <w:ind w:left="1440"/>
        <w:jc w:val="both"/>
        <w:rPr>
          <w:rFonts w:ascii="Arial" w:hAnsi="Arial" w:cs="Arial"/>
          <w:bCs/>
          <w:lang w:val="es-EC"/>
        </w:rPr>
      </w:pPr>
    </w:p>
    <w:p w:rsidR="00B52190" w:rsidRPr="0011614F" w:rsidRDefault="00B52190" w:rsidP="00B52190">
      <w:pPr>
        <w:ind w:left="1440"/>
        <w:jc w:val="both"/>
        <w:rPr>
          <w:rFonts w:ascii="Arial" w:hAnsi="Arial" w:cs="Arial"/>
          <w:bCs/>
          <w:lang w:val="es-EC"/>
        </w:rPr>
      </w:pPr>
    </w:p>
    <w:p w:rsidR="00B52190" w:rsidRPr="0011614F" w:rsidRDefault="00B52190" w:rsidP="00B52190">
      <w:pPr>
        <w:ind w:left="1440"/>
        <w:jc w:val="both"/>
        <w:rPr>
          <w:rFonts w:ascii="Arial" w:hAnsi="Arial" w:cs="Arial"/>
          <w:bCs/>
          <w:lang w:val="es-EC"/>
        </w:rPr>
      </w:pPr>
    </w:p>
    <w:p w:rsidR="00B52190" w:rsidRPr="0011614F" w:rsidRDefault="00B52190" w:rsidP="00B52190">
      <w:pPr>
        <w:spacing w:line="480" w:lineRule="auto"/>
        <w:ind w:left="1440"/>
        <w:jc w:val="both"/>
        <w:rPr>
          <w:rFonts w:ascii="Arial" w:hAnsi="Arial" w:cs="Arial"/>
          <w:bCs/>
          <w:lang w:val="es-EC"/>
        </w:rPr>
      </w:pPr>
      <w:r w:rsidRPr="0011614F">
        <w:rPr>
          <w:rFonts w:ascii="Arial" w:hAnsi="Arial" w:cs="Arial"/>
          <w:bCs/>
          <w:lang w:val="es-EC"/>
        </w:rPr>
        <w:t xml:space="preserve">En una caja de plástico se preparó una cámara húmeda colocando algodón en la base empapado con agua destilada, donde se colocó los papeles con las hojas en la caja con algodón y se la tapó. La cámara húmeda por 48 horas.  Aparte se preparó medio agar - agua y se esterilizo </w:t>
      </w:r>
      <w:r w:rsidRPr="0011614F">
        <w:rPr>
          <w:rFonts w:ascii="Arial" w:hAnsi="Arial" w:cs="Arial"/>
          <w:lang w:val="es-EC"/>
        </w:rPr>
        <w:t xml:space="preserve">en autoclave a </w:t>
      </w:r>
      <w:smartTag w:uri="urn:schemas-microsoft-com:office:smarttags" w:element="metricconverter">
        <w:smartTagPr>
          <w:attr w:name="ProductID" w:val="1210 C"/>
        </w:smartTagPr>
        <w:r w:rsidRPr="0011614F">
          <w:rPr>
            <w:rFonts w:ascii="Arial" w:hAnsi="Arial" w:cs="Arial"/>
            <w:lang w:val="es-EC"/>
          </w:rPr>
          <w:lastRenderedPageBreak/>
          <w:t>121</w:t>
        </w:r>
        <w:r w:rsidRPr="0011614F">
          <w:rPr>
            <w:rFonts w:ascii="Arial" w:hAnsi="Arial" w:cs="Arial"/>
            <w:vertAlign w:val="superscript"/>
            <w:lang w:val="es-EC"/>
          </w:rPr>
          <w:t xml:space="preserve">0 </w:t>
        </w:r>
        <w:r w:rsidRPr="0011614F">
          <w:rPr>
            <w:rFonts w:ascii="Arial" w:hAnsi="Arial" w:cs="Arial"/>
            <w:lang w:val="es-EC"/>
          </w:rPr>
          <w:t>C</w:t>
        </w:r>
      </w:smartTag>
      <w:r w:rsidRPr="0011614F">
        <w:rPr>
          <w:rFonts w:ascii="Arial" w:hAnsi="Arial" w:cs="Arial"/>
          <w:lang w:val="es-EC"/>
        </w:rPr>
        <w:t xml:space="preserve"> y 15 lb/pul</w:t>
      </w:r>
      <w:r w:rsidRPr="0011614F">
        <w:rPr>
          <w:rFonts w:ascii="Arial" w:hAnsi="Arial" w:cs="Arial"/>
          <w:vertAlign w:val="superscript"/>
          <w:lang w:val="es-EC"/>
        </w:rPr>
        <w:t>2</w:t>
      </w:r>
      <w:r w:rsidRPr="0011614F">
        <w:rPr>
          <w:rFonts w:ascii="Arial" w:hAnsi="Arial" w:cs="Arial"/>
          <w:lang w:val="es-EC"/>
        </w:rPr>
        <w:t xml:space="preserve"> por 25 minutos.</w:t>
      </w:r>
      <w:r w:rsidRPr="0011614F">
        <w:rPr>
          <w:rFonts w:ascii="Arial" w:hAnsi="Arial" w:cs="Arial"/>
          <w:bCs/>
          <w:lang w:val="es-EC"/>
        </w:rPr>
        <w:t xml:space="preserve"> En la cámara de flujo laminar se le añadió al medio las concentraciones de cada micro nutriente en las respectivas dosis siendo esterilizado al frió con</w:t>
      </w:r>
      <w:r w:rsidRPr="0011614F">
        <w:rPr>
          <w:rFonts w:ascii="Arial" w:hAnsi="Arial" w:cs="Arial"/>
          <w:lang w:val="es-EC"/>
        </w:rPr>
        <w:t xml:space="preserve"> una membrana D</w:t>
      </w:r>
      <w:r w:rsidRPr="0011614F">
        <w:rPr>
          <w:rFonts w:ascii="Arial" w:hAnsi="Arial" w:cs="Arial"/>
          <w:iCs/>
          <w:lang w:val="es-EC"/>
        </w:rPr>
        <w:t>urapore®</w:t>
      </w:r>
      <w:r w:rsidRPr="0011614F">
        <w:rPr>
          <w:rFonts w:ascii="Arial" w:hAnsi="Arial" w:cs="Arial"/>
          <w:lang w:val="es-EC"/>
        </w:rPr>
        <w:t xml:space="preserve"> de 0.22 um. y se lo dispensó en cajas Petri.</w:t>
      </w: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spacing w:line="480" w:lineRule="auto"/>
        <w:ind w:left="1440"/>
        <w:jc w:val="both"/>
        <w:rPr>
          <w:rFonts w:ascii="Arial" w:hAnsi="Arial" w:cs="Arial"/>
          <w:lang w:val="es-EC"/>
        </w:rPr>
      </w:pPr>
      <w:r w:rsidRPr="0011614F">
        <w:rPr>
          <w:rFonts w:ascii="Arial" w:hAnsi="Arial" w:cs="Arial"/>
          <w:lang w:val="es-EC"/>
        </w:rPr>
        <w:t xml:space="preserve">Pasadas 48 horas se colocó los papeles en la tapa de la caja Petri, teniendo en cuenta que las hojas se encuentren hacia abajo y no toquen el medio, el papel permaneció así por 2 horas, luego de transcurrido el tiempo mencionado se retiró el papel y las cajas fueron mantenidas en una incubadora a </w:t>
      </w:r>
      <w:smartTag w:uri="urn:schemas-microsoft-com:office:smarttags" w:element="metricconverter">
        <w:smartTagPr>
          <w:attr w:name="ProductID" w:val="260 C"/>
        </w:smartTagPr>
        <w:r w:rsidRPr="0011614F">
          <w:rPr>
            <w:rFonts w:ascii="Arial" w:hAnsi="Arial" w:cs="Arial"/>
            <w:lang w:val="es-EC"/>
          </w:rPr>
          <w:t>26</w:t>
        </w:r>
        <w:r w:rsidRPr="0011614F">
          <w:rPr>
            <w:rFonts w:ascii="Arial" w:hAnsi="Arial" w:cs="Arial"/>
            <w:vertAlign w:val="superscript"/>
            <w:lang w:val="es-EC"/>
          </w:rPr>
          <w:t xml:space="preserve">0 </w:t>
        </w:r>
        <w:r w:rsidRPr="0011614F">
          <w:rPr>
            <w:rFonts w:ascii="Arial" w:hAnsi="Arial" w:cs="Arial"/>
            <w:lang w:val="es-EC"/>
          </w:rPr>
          <w:t>C</w:t>
        </w:r>
      </w:smartTag>
      <w:r w:rsidRPr="0011614F">
        <w:rPr>
          <w:rFonts w:ascii="Arial" w:hAnsi="Arial" w:cs="Arial"/>
          <w:lang w:val="es-EC"/>
        </w:rPr>
        <w:t xml:space="preserve"> y en total oscuridad, por 48 horas más, luego de ese tiempo se las retiró de la incubadora y se evaluó la germinación de las ascosporas</w:t>
      </w:r>
    </w:p>
    <w:p w:rsidR="00B52190" w:rsidRPr="0011614F" w:rsidRDefault="00B52190" w:rsidP="00B52190">
      <w:pPr>
        <w:ind w:left="1440"/>
        <w:jc w:val="both"/>
        <w:rPr>
          <w:rFonts w:ascii="Arial" w:hAnsi="Arial" w:cs="Arial"/>
          <w:b/>
          <w:bCs/>
          <w:lang w:val="es-EC"/>
        </w:rPr>
      </w:pPr>
    </w:p>
    <w:p w:rsidR="00B52190" w:rsidRPr="0011614F" w:rsidRDefault="00B52190" w:rsidP="00B52190">
      <w:pPr>
        <w:ind w:left="1440"/>
        <w:jc w:val="both"/>
        <w:rPr>
          <w:rFonts w:ascii="Arial" w:hAnsi="Arial" w:cs="Arial"/>
          <w:b/>
          <w:bCs/>
          <w:lang w:val="es-EC"/>
        </w:rPr>
      </w:pPr>
    </w:p>
    <w:p w:rsidR="00B52190" w:rsidRPr="0011614F" w:rsidRDefault="00B52190" w:rsidP="00B52190">
      <w:pPr>
        <w:ind w:left="1440"/>
        <w:jc w:val="both"/>
        <w:rPr>
          <w:rFonts w:ascii="Arial" w:hAnsi="Arial" w:cs="Arial"/>
          <w:b/>
          <w:bCs/>
          <w:lang w:val="es-EC"/>
        </w:rPr>
      </w:pPr>
    </w:p>
    <w:p w:rsidR="00B52190" w:rsidRPr="00B52190" w:rsidRDefault="00B52190" w:rsidP="00B52190">
      <w:pPr>
        <w:ind w:left="1440"/>
        <w:jc w:val="both"/>
        <w:rPr>
          <w:rFonts w:ascii="Arial" w:hAnsi="Arial" w:cs="Arial"/>
          <w:b/>
          <w:bCs/>
          <w:lang w:val="es-ES"/>
        </w:rPr>
      </w:pPr>
      <w:r w:rsidRPr="00B52190">
        <w:rPr>
          <w:rFonts w:ascii="Arial" w:hAnsi="Arial" w:cs="Arial"/>
          <w:b/>
          <w:bCs/>
          <w:lang w:val="es-ES"/>
        </w:rPr>
        <w:t>Parámetro a evaluar</w:t>
      </w:r>
    </w:p>
    <w:p w:rsidR="00B52190" w:rsidRPr="00B52190" w:rsidRDefault="00B52190" w:rsidP="00B52190">
      <w:pPr>
        <w:ind w:left="1440"/>
        <w:jc w:val="both"/>
        <w:rPr>
          <w:rFonts w:ascii="Arial" w:hAnsi="Arial" w:cs="Arial"/>
          <w:b/>
          <w:lang w:val="es-ES"/>
        </w:rPr>
      </w:pPr>
    </w:p>
    <w:p w:rsidR="00B52190" w:rsidRPr="00B52190" w:rsidRDefault="00B52190" w:rsidP="00B52190">
      <w:pPr>
        <w:ind w:left="1440"/>
        <w:jc w:val="both"/>
        <w:rPr>
          <w:rFonts w:ascii="Arial" w:hAnsi="Arial" w:cs="Arial"/>
          <w:b/>
          <w:lang w:val="es-ES"/>
        </w:rPr>
      </w:pPr>
    </w:p>
    <w:p w:rsidR="00B52190" w:rsidRPr="0011614F" w:rsidRDefault="00B52190" w:rsidP="00B52190">
      <w:pPr>
        <w:spacing w:line="480" w:lineRule="auto"/>
        <w:ind w:left="1440"/>
        <w:jc w:val="both"/>
        <w:rPr>
          <w:rFonts w:ascii="Arial" w:hAnsi="Arial" w:cs="Arial"/>
          <w:lang w:val="es-EC"/>
        </w:rPr>
      </w:pPr>
      <w:r w:rsidRPr="0011614F">
        <w:rPr>
          <w:rFonts w:ascii="Arial" w:hAnsi="Arial" w:cs="Arial"/>
          <w:b/>
          <w:lang w:val="es-EC"/>
        </w:rPr>
        <w:t>Germinación del tubo de crecimiento.-</w:t>
      </w:r>
      <w:r w:rsidRPr="0011614F">
        <w:rPr>
          <w:rFonts w:ascii="Arial" w:hAnsi="Arial" w:cs="Arial"/>
          <w:lang w:val="es-EC"/>
        </w:rPr>
        <w:t xml:space="preserve"> A los tres días de inoculados las tratamientos, y utilizando el microscopio invertido, se evaluó un numero total de 50 ascosporas por cada tratamiento. En Las ascosporas seleccionadas se midió el crecimiento de uno de  los tubos y para poder ser medidas, se </w:t>
      </w:r>
      <w:r w:rsidRPr="0011614F">
        <w:rPr>
          <w:rFonts w:ascii="Arial" w:hAnsi="Arial" w:cs="Arial"/>
          <w:lang w:val="es-EC"/>
        </w:rPr>
        <w:lastRenderedPageBreak/>
        <w:t xml:space="preserve">tomó en cuenta el tubo germinativo más largo . Además se reporto la no germinación (NG)  </w:t>
      </w: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b/>
          <w:bCs/>
          <w:lang w:val="es-EC"/>
        </w:rPr>
      </w:pPr>
    </w:p>
    <w:p w:rsidR="00B52190" w:rsidRPr="0011614F" w:rsidRDefault="00B52190" w:rsidP="00B52190">
      <w:pPr>
        <w:ind w:left="1440"/>
        <w:jc w:val="both"/>
        <w:rPr>
          <w:rFonts w:ascii="Arial" w:hAnsi="Arial" w:cs="Arial"/>
          <w:b/>
          <w:bCs/>
          <w:lang w:val="es-EC"/>
        </w:rPr>
      </w:pPr>
    </w:p>
    <w:p w:rsidR="00B52190" w:rsidRPr="0011614F" w:rsidRDefault="00B52190" w:rsidP="00B52190">
      <w:pPr>
        <w:ind w:left="1440"/>
        <w:jc w:val="both"/>
        <w:rPr>
          <w:rFonts w:ascii="Arial" w:hAnsi="Arial" w:cs="Arial"/>
          <w:b/>
          <w:bCs/>
          <w:lang w:val="es-EC"/>
        </w:rPr>
      </w:pPr>
      <w:r w:rsidRPr="0011614F">
        <w:rPr>
          <w:rFonts w:ascii="Arial" w:hAnsi="Arial" w:cs="Arial"/>
          <w:b/>
          <w:bCs/>
          <w:lang w:val="es-EC"/>
        </w:rPr>
        <w:t>Análisis de datos</w:t>
      </w:r>
    </w:p>
    <w:p w:rsidR="00B52190" w:rsidRPr="0011614F" w:rsidRDefault="00B52190" w:rsidP="00B52190">
      <w:pPr>
        <w:ind w:left="1440"/>
        <w:jc w:val="both"/>
        <w:rPr>
          <w:rFonts w:ascii="Arial" w:hAnsi="Arial" w:cs="Arial"/>
          <w:lang w:val="es-EC"/>
        </w:rPr>
      </w:pPr>
    </w:p>
    <w:p w:rsidR="00B52190" w:rsidRPr="0011614F" w:rsidRDefault="00B52190" w:rsidP="00B52190">
      <w:pPr>
        <w:ind w:left="1440"/>
        <w:jc w:val="both"/>
        <w:rPr>
          <w:rFonts w:ascii="Arial" w:hAnsi="Arial" w:cs="Arial"/>
          <w:lang w:val="es-EC"/>
        </w:rPr>
      </w:pPr>
    </w:p>
    <w:p w:rsidR="00B52190" w:rsidRPr="0011614F" w:rsidRDefault="00B52190" w:rsidP="00B52190">
      <w:pPr>
        <w:spacing w:line="480" w:lineRule="auto"/>
        <w:ind w:left="1440"/>
        <w:jc w:val="both"/>
        <w:rPr>
          <w:rFonts w:ascii="Arial" w:hAnsi="Arial" w:cs="Arial"/>
          <w:lang w:val="es-EC"/>
        </w:rPr>
      </w:pPr>
      <w:r w:rsidRPr="0011614F">
        <w:rPr>
          <w:rFonts w:ascii="Arial" w:hAnsi="Arial" w:cs="Arial"/>
          <w:lang w:val="es-EC"/>
        </w:rPr>
        <w:t>En este ensayo se realizaron 7 tratamientos con 50 observaciones utilizando el Diseño completamente al azar DCA, para el análisis de los datos se utilizó tablas probit y trabajando con los promedios se realizó ANOVA de una cola y pruebas de significancia como Duncan y Tukey.</w:t>
      </w:r>
    </w:p>
    <w:p w:rsidR="00B52190" w:rsidRDefault="00B52190" w:rsidP="00B52190">
      <w:pPr>
        <w:ind w:left="1440"/>
        <w:jc w:val="both"/>
        <w:rPr>
          <w:rFonts w:ascii="Arial" w:hAnsi="Arial" w:cs="Arial"/>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Default="00B52190" w:rsidP="00B52190">
      <w:pPr>
        <w:rPr>
          <w:rFonts w:ascii="Arial" w:hAnsi="Arial" w:cs="Arial"/>
          <w:b/>
          <w:lang w:val="es-EC"/>
        </w:rPr>
      </w:pPr>
    </w:p>
    <w:p w:rsidR="00B52190" w:rsidRPr="00B52190" w:rsidRDefault="00B52190" w:rsidP="00B52190">
      <w:pPr>
        <w:jc w:val="both"/>
        <w:rPr>
          <w:rFonts w:ascii="Arial" w:hAnsi="Arial" w:cs="Arial"/>
          <w:b/>
          <w:bCs/>
          <w:sz w:val="48"/>
          <w:szCs w:val="48"/>
          <w:lang w:val="es-ES"/>
        </w:rPr>
      </w:pPr>
    </w:p>
    <w:p w:rsidR="00B52190" w:rsidRPr="00B52190" w:rsidRDefault="00B52190" w:rsidP="00B52190">
      <w:pPr>
        <w:jc w:val="both"/>
        <w:rPr>
          <w:rFonts w:ascii="Arial" w:hAnsi="Arial" w:cs="Arial"/>
          <w:b/>
          <w:bCs/>
          <w:sz w:val="48"/>
          <w:szCs w:val="48"/>
          <w:lang w:val="es-ES"/>
        </w:rPr>
      </w:pPr>
    </w:p>
    <w:p w:rsidR="00B52190" w:rsidRPr="00B52190" w:rsidRDefault="00B52190" w:rsidP="00B52190">
      <w:pPr>
        <w:jc w:val="both"/>
        <w:rPr>
          <w:rFonts w:ascii="Arial" w:hAnsi="Arial" w:cs="Arial"/>
          <w:b/>
          <w:bCs/>
          <w:sz w:val="48"/>
          <w:szCs w:val="48"/>
          <w:lang w:val="es-ES"/>
        </w:rPr>
      </w:pPr>
    </w:p>
    <w:p w:rsidR="00B52190" w:rsidRPr="00B52190" w:rsidRDefault="00B52190" w:rsidP="00B52190">
      <w:pPr>
        <w:jc w:val="both"/>
        <w:rPr>
          <w:rFonts w:ascii="Arial" w:hAnsi="Arial" w:cs="Arial"/>
          <w:b/>
          <w:bCs/>
          <w:sz w:val="48"/>
          <w:szCs w:val="48"/>
          <w:lang w:val="es-ES"/>
        </w:rPr>
      </w:pPr>
    </w:p>
    <w:p w:rsidR="00B52190" w:rsidRPr="00B52190" w:rsidRDefault="00B52190" w:rsidP="00B52190">
      <w:pPr>
        <w:jc w:val="both"/>
        <w:rPr>
          <w:rFonts w:ascii="Arial" w:hAnsi="Arial" w:cs="Arial"/>
          <w:b/>
          <w:bCs/>
          <w:sz w:val="48"/>
          <w:szCs w:val="48"/>
          <w:lang w:val="es-ES"/>
        </w:rPr>
      </w:pPr>
    </w:p>
    <w:p w:rsidR="00B52190" w:rsidRPr="00B52190" w:rsidRDefault="00B52190" w:rsidP="00B52190">
      <w:pPr>
        <w:jc w:val="both"/>
        <w:rPr>
          <w:rFonts w:ascii="Arial" w:hAnsi="Arial" w:cs="Arial"/>
          <w:b/>
          <w:bCs/>
          <w:sz w:val="48"/>
          <w:szCs w:val="48"/>
          <w:lang w:val="es-ES"/>
        </w:rPr>
      </w:pPr>
    </w:p>
    <w:p w:rsidR="00B52190" w:rsidRPr="00B52190" w:rsidRDefault="00B52190" w:rsidP="00B52190">
      <w:pPr>
        <w:jc w:val="both"/>
        <w:rPr>
          <w:rFonts w:ascii="Arial" w:hAnsi="Arial" w:cs="Arial"/>
          <w:b/>
          <w:bCs/>
          <w:sz w:val="48"/>
          <w:szCs w:val="48"/>
          <w:lang w:val="es-ES"/>
        </w:rPr>
      </w:pPr>
    </w:p>
    <w:p w:rsidR="00B52190" w:rsidRPr="0011614F" w:rsidRDefault="00B52190" w:rsidP="00B52190">
      <w:pPr>
        <w:jc w:val="center"/>
        <w:rPr>
          <w:rFonts w:ascii="Arial" w:hAnsi="Arial" w:cs="Arial"/>
          <w:b/>
          <w:bCs/>
          <w:sz w:val="48"/>
          <w:szCs w:val="48"/>
          <w:lang w:val="es-EC"/>
        </w:rPr>
      </w:pPr>
      <w:r w:rsidRPr="0011614F">
        <w:rPr>
          <w:rFonts w:ascii="Arial" w:hAnsi="Arial" w:cs="Arial"/>
          <w:b/>
          <w:bCs/>
          <w:sz w:val="48"/>
          <w:szCs w:val="48"/>
          <w:lang w:val="es-EC"/>
        </w:rPr>
        <w:t>CAPITULO 4</w:t>
      </w:r>
    </w:p>
    <w:p w:rsidR="00B52190" w:rsidRPr="0011614F" w:rsidRDefault="00B52190" w:rsidP="00B52190">
      <w:pPr>
        <w:jc w:val="both"/>
        <w:rPr>
          <w:rFonts w:ascii="Arial" w:hAnsi="Arial" w:cs="Arial"/>
          <w:b/>
          <w:bCs/>
          <w:lang w:val="es-EC"/>
        </w:rPr>
      </w:pPr>
    </w:p>
    <w:p w:rsidR="00B52190" w:rsidRPr="0011614F" w:rsidRDefault="00B52190" w:rsidP="00B52190">
      <w:pPr>
        <w:jc w:val="both"/>
        <w:rPr>
          <w:rFonts w:ascii="Arial" w:hAnsi="Arial" w:cs="Arial"/>
          <w:b/>
          <w:bCs/>
          <w:lang w:val="es-EC"/>
        </w:rPr>
      </w:pPr>
    </w:p>
    <w:p w:rsidR="00B52190" w:rsidRPr="0011614F" w:rsidRDefault="00B52190" w:rsidP="00B52190">
      <w:pPr>
        <w:jc w:val="both"/>
        <w:rPr>
          <w:rFonts w:ascii="Arial" w:hAnsi="Arial" w:cs="Arial"/>
          <w:b/>
          <w:bCs/>
          <w:lang w:val="es-EC"/>
        </w:rPr>
      </w:pPr>
    </w:p>
    <w:p w:rsidR="00B52190" w:rsidRPr="0011614F" w:rsidRDefault="00B52190" w:rsidP="00B52190">
      <w:pPr>
        <w:jc w:val="both"/>
        <w:rPr>
          <w:rFonts w:ascii="Arial" w:hAnsi="Arial" w:cs="Arial"/>
          <w:b/>
          <w:bCs/>
          <w:lang w:val="es-EC"/>
        </w:rPr>
      </w:pPr>
    </w:p>
    <w:p w:rsidR="00B52190" w:rsidRPr="0011614F" w:rsidRDefault="00B52190" w:rsidP="00B52190">
      <w:pPr>
        <w:jc w:val="both"/>
        <w:rPr>
          <w:rFonts w:ascii="Arial" w:hAnsi="Arial" w:cs="Arial"/>
          <w:b/>
          <w:sz w:val="32"/>
          <w:szCs w:val="32"/>
          <w:lang w:val="es-EC"/>
        </w:rPr>
      </w:pPr>
      <w:r w:rsidRPr="0011614F">
        <w:rPr>
          <w:rFonts w:ascii="Arial" w:hAnsi="Arial" w:cs="Arial"/>
          <w:b/>
          <w:sz w:val="32"/>
          <w:szCs w:val="32"/>
          <w:lang w:val="es-EC"/>
        </w:rPr>
        <w:t xml:space="preserve">4. ANALISIS DE RESULTADOS Y DISCUSIÓN </w:t>
      </w:r>
    </w:p>
    <w:p w:rsidR="00B52190" w:rsidRPr="0011614F" w:rsidRDefault="00B52190" w:rsidP="00B52190">
      <w:pPr>
        <w:tabs>
          <w:tab w:val="left" w:pos="1440"/>
        </w:tabs>
        <w:jc w:val="both"/>
        <w:rPr>
          <w:rFonts w:ascii="Arial" w:hAnsi="Arial" w:cs="Arial"/>
          <w:b/>
          <w:lang w:val="es-EC"/>
        </w:rPr>
      </w:pPr>
    </w:p>
    <w:p w:rsidR="00B52190" w:rsidRPr="0011614F" w:rsidRDefault="00B52190" w:rsidP="00B52190">
      <w:pPr>
        <w:tabs>
          <w:tab w:val="left" w:pos="900"/>
          <w:tab w:val="left" w:pos="1440"/>
        </w:tabs>
        <w:jc w:val="both"/>
        <w:rPr>
          <w:rFonts w:ascii="Arial" w:hAnsi="Arial" w:cs="Arial"/>
          <w:b/>
          <w:lang w:val="es-EC"/>
        </w:rPr>
      </w:pPr>
    </w:p>
    <w:p w:rsidR="00B52190" w:rsidRPr="0011614F" w:rsidRDefault="00B52190" w:rsidP="00B52190">
      <w:pPr>
        <w:tabs>
          <w:tab w:val="left" w:pos="1440"/>
        </w:tabs>
        <w:jc w:val="both"/>
        <w:rPr>
          <w:rFonts w:ascii="Arial" w:hAnsi="Arial" w:cs="Arial"/>
          <w:b/>
          <w:lang w:val="es-EC"/>
        </w:rPr>
      </w:pPr>
    </w:p>
    <w:p w:rsidR="00B52190" w:rsidRPr="0011614F" w:rsidRDefault="00B52190" w:rsidP="00B52190">
      <w:pPr>
        <w:tabs>
          <w:tab w:val="left" w:pos="1440"/>
        </w:tabs>
        <w:jc w:val="both"/>
        <w:rPr>
          <w:rFonts w:ascii="Arial" w:hAnsi="Arial" w:cs="Arial"/>
          <w:b/>
          <w:lang w:val="es-EC"/>
        </w:rPr>
      </w:pPr>
    </w:p>
    <w:p w:rsidR="00B52190" w:rsidRPr="0011614F" w:rsidRDefault="00B52190" w:rsidP="00B52190">
      <w:pPr>
        <w:tabs>
          <w:tab w:val="left" w:pos="1440"/>
        </w:tabs>
        <w:jc w:val="both"/>
        <w:rPr>
          <w:rFonts w:ascii="Arial" w:hAnsi="Arial" w:cs="Arial"/>
          <w:b/>
          <w:lang w:val="es-EC"/>
        </w:rPr>
      </w:pPr>
    </w:p>
    <w:p w:rsidR="00B52190" w:rsidRPr="0011614F" w:rsidRDefault="00B52190" w:rsidP="00B52190">
      <w:pPr>
        <w:numPr>
          <w:ilvl w:val="0"/>
          <w:numId w:val="28"/>
        </w:numPr>
        <w:tabs>
          <w:tab w:val="left" w:pos="900"/>
        </w:tabs>
        <w:spacing w:line="480" w:lineRule="auto"/>
        <w:ind w:left="1440" w:hanging="1080"/>
        <w:jc w:val="both"/>
        <w:rPr>
          <w:rFonts w:ascii="Arial" w:hAnsi="Arial" w:cs="Arial"/>
          <w:b/>
          <w:lang w:val="es-EC"/>
        </w:rPr>
      </w:pPr>
      <w:r w:rsidRPr="0011614F">
        <w:rPr>
          <w:rFonts w:ascii="Arial" w:hAnsi="Arial" w:cs="Arial"/>
          <w:b/>
          <w:lang w:val="es-EC"/>
        </w:rPr>
        <w:t xml:space="preserve">Efecto de micronutrientes sobre el crecimiento de colonias de </w:t>
      </w:r>
      <w:r w:rsidRPr="0011614F">
        <w:rPr>
          <w:rFonts w:ascii="Arial" w:hAnsi="Arial" w:cs="Arial"/>
          <w:b/>
          <w:i/>
          <w:lang w:val="es-EC"/>
        </w:rPr>
        <w:t>M. fijiensis</w:t>
      </w:r>
      <w:r w:rsidRPr="0011614F">
        <w:rPr>
          <w:rFonts w:ascii="Arial" w:hAnsi="Arial" w:cs="Arial"/>
          <w:b/>
          <w:lang w:val="es-EC"/>
        </w:rPr>
        <w:t>.</w:t>
      </w:r>
    </w:p>
    <w:p w:rsidR="00B52190" w:rsidRPr="0011614F" w:rsidRDefault="00B52190" w:rsidP="00B52190">
      <w:pPr>
        <w:tabs>
          <w:tab w:val="left" w:pos="900"/>
        </w:tabs>
        <w:ind w:left="360"/>
        <w:jc w:val="both"/>
        <w:rPr>
          <w:rFonts w:ascii="Arial" w:hAnsi="Arial" w:cs="Arial"/>
          <w:b/>
          <w:lang w:val="es-EC"/>
        </w:rPr>
      </w:pPr>
    </w:p>
    <w:p w:rsidR="00B52190" w:rsidRPr="0011614F" w:rsidRDefault="00B52190" w:rsidP="00B52190">
      <w:pPr>
        <w:tabs>
          <w:tab w:val="left" w:pos="900"/>
          <w:tab w:val="left" w:pos="1260"/>
        </w:tabs>
        <w:ind w:left="360"/>
        <w:jc w:val="both"/>
        <w:rPr>
          <w:rFonts w:ascii="Arial" w:hAnsi="Arial" w:cs="Arial"/>
          <w:b/>
          <w:lang w:val="es-EC"/>
        </w:rPr>
      </w:pPr>
    </w:p>
    <w:p w:rsidR="00B52190" w:rsidRDefault="00B52190" w:rsidP="00B52190">
      <w:pPr>
        <w:numPr>
          <w:ilvl w:val="2"/>
          <w:numId w:val="28"/>
        </w:numPr>
        <w:tabs>
          <w:tab w:val="clear" w:pos="2160"/>
          <w:tab w:val="left" w:pos="900"/>
          <w:tab w:val="num" w:pos="1260"/>
        </w:tabs>
        <w:ind w:left="1440" w:hanging="360"/>
        <w:jc w:val="both"/>
        <w:rPr>
          <w:rFonts w:ascii="Arial" w:hAnsi="Arial" w:cs="Arial"/>
          <w:b/>
        </w:rPr>
      </w:pPr>
      <w:r>
        <w:rPr>
          <w:rFonts w:ascii="Arial" w:hAnsi="Arial" w:cs="Arial"/>
          <w:b/>
        </w:rPr>
        <w:t>Metalosatos</w:t>
      </w:r>
      <w:r w:rsidRPr="005F3A06">
        <w:rPr>
          <w:rFonts w:ascii="Arial" w:hAnsi="Arial" w:cs="Arial"/>
          <w:b/>
          <w:lang w:val="en-029"/>
        </w:rPr>
        <w:t xml:space="preserve"> Inorgánicos</w:t>
      </w:r>
    </w:p>
    <w:p w:rsidR="00B52190" w:rsidRDefault="00B52190" w:rsidP="00B52190">
      <w:pPr>
        <w:tabs>
          <w:tab w:val="left" w:pos="1440"/>
        </w:tabs>
        <w:ind w:left="1440"/>
        <w:jc w:val="both"/>
        <w:rPr>
          <w:rFonts w:ascii="Arial" w:hAnsi="Arial" w:cs="Arial"/>
        </w:rPr>
      </w:pPr>
    </w:p>
    <w:p w:rsidR="00B52190" w:rsidRDefault="00B52190" w:rsidP="00B52190">
      <w:pPr>
        <w:tabs>
          <w:tab w:val="left" w:pos="1440"/>
        </w:tabs>
        <w:ind w:left="1440"/>
        <w:jc w:val="both"/>
        <w:rPr>
          <w:rFonts w:ascii="Arial" w:hAnsi="Arial" w:cs="Arial"/>
        </w:rPr>
      </w:pPr>
    </w:p>
    <w:p w:rsidR="00B52190" w:rsidRDefault="00B52190" w:rsidP="00B52190">
      <w:pPr>
        <w:tabs>
          <w:tab w:val="left" w:pos="1260"/>
        </w:tabs>
        <w:spacing w:line="480" w:lineRule="auto"/>
        <w:ind w:left="1260"/>
        <w:jc w:val="both"/>
        <w:rPr>
          <w:rFonts w:ascii="Arial" w:hAnsi="Arial" w:cs="Arial"/>
          <w:lang w:val="es-EC"/>
        </w:rPr>
      </w:pPr>
      <w:r w:rsidRPr="0011614F">
        <w:rPr>
          <w:rFonts w:ascii="Arial" w:hAnsi="Arial" w:cs="Arial"/>
          <w:lang w:val="es-EC"/>
        </w:rPr>
        <w:t>L</w:t>
      </w:r>
      <w:r>
        <w:rPr>
          <w:rFonts w:ascii="Arial" w:hAnsi="Arial" w:cs="Arial"/>
          <w:lang w:val="es-EC"/>
        </w:rPr>
        <w:t xml:space="preserve">as aplicaciones de Zinc en dosis de 50ppm muestran un mínimo crecimiento a los 7 días, pero su efecto disminuyó completamente a los 15 días. Las dosis 500, 1200, 2500, 5000 y 10000ppm no se observó crecimiento (figura 1).   </w:t>
      </w:r>
    </w:p>
    <w:p w:rsidR="00B52190" w:rsidRDefault="00B52190" w:rsidP="00B52190">
      <w:pPr>
        <w:tabs>
          <w:tab w:val="left" w:pos="1260"/>
        </w:tabs>
        <w:spacing w:line="480" w:lineRule="auto"/>
        <w:ind w:left="1260"/>
        <w:jc w:val="both"/>
        <w:rPr>
          <w:rFonts w:ascii="Arial" w:hAnsi="Arial" w:cs="Arial"/>
        </w:rPr>
      </w:pPr>
    </w:p>
    <w:p w:rsidR="00B52190" w:rsidRDefault="00B52190" w:rsidP="00B52190">
      <w:pPr>
        <w:tabs>
          <w:tab w:val="left" w:pos="1260"/>
        </w:tabs>
        <w:spacing w:line="480" w:lineRule="auto"/>
        <w:ind w:left="1260"/>
        <w:jc w:val="both"/>
      </w:pPr>
      <w:r>
        <w:rPr>
          <w:noProof/>
          <w:lang w:val="es-ES" w:eastAsia="es-ES"/>
        </w:rPr>
        <w:lastRenderedPageBreak/>
        <w:drawing>
          <wp:inline distT="0" distB="0" distL="0" distR="0">
            <wp:extent cx="4572000" cy="20421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572000" cy="2042160"/>
                    </a:xfrm>
                    <a:prstGeom prst="rect">
                      <a:avLst/>
                    </a:prstGeom>
                    <a:noFill/>
                    <a:ln w="9525">
                      <a:noFill/>
                      <a:miter lim="800000"/>
                      <a:headEnd/>
                      <a:tailEnd/>
                    </a:ln>
                  </pic:spPr>
                </pic:pic>
              </a:graphicData>
            </a:graphic>
          </wp:inline>
        </w:drawing>
      </w:r>
    </w:p>
    <w:p w:rsidR="00B52190" w:rsidRDefault="00B52190" w:rsidP="00B52190">
      <w:pPr>
        <w:tabs>
          <w:tab w:val="left" w:pos="1260"/>
        </w:tabs>
        <w:spacing w:line="480" w:lineRule="auto"/>
        <w:ind w:left="1260"/>
        <w:jc w:val="both"/>
        <w:rPr>
          <w:rFonts w:ascii="Arial" w:hAnsi="Arial" w:cs="Arial"/>
          <w:lang w:val="es-EC"/>
        </w:rPr>
      </w:pPr>
      <w:r w:rsidRPr="0011614F">
        <w:rPr>
          <w:rFonts w:ascii="Arial" w:hAnsi="Arial" w:cs="Arial"/>
          <w:b/>
          <w:lang w:val="es-EC"/>
        </w:rPr>
        <w:t xml:space="preserve">Figura 1.  </w:t>
      </w:r>
      <w:r w:rsidRPr="0011614F">
        <w:rPr>
          <w:rFonts w:ascii="Arial" w:hAnsi="Arial" w:cs="Arial"/>
          <w:lang w:val="es-EC"/>
        </w:rPr>
        <w:t>Di</w:t>
      </w:r>
      <w:r>
        <w:rPr>
          <w:rFonts w:ascii="Arial" w:hAnsi="Arial" w:cs="Arial"/>
          <w:lang w:val="es-EC"/>
        </w:rPr>
        <w:t>ámetro de las colonias (mm) en evaluaciones realizadas a los 7 y 15 días ante diferentes dosis de Zinc.</w:t>
      </w:r>
    </w:p>
    <w:p w:rsidR="00B52190" w:rsidRDefault="00B52190" w:rsidP="00B52190">
      <w:pPr>
        <w:tabs>
          <w:tab w:val="left" w:pos="1260"/>
        </w:tabs>
        <w:ind w:left="1267"/>
        <w:jc w:val="both"/>
        <w:rPr>
          <w:rFonts w:ascii="Arial" w:hAnsi="Arial" w:cs="Arial"/>
          <w:lang w:val="es-EC"/>
        </w:rPr>
      </w:pPr>
    </w:p>
    <w:p w:rsidR="00B52190" w:rsidRDefault="00B52190" w:rsidP="00B52190">
      <w:pPr>
        <w:tabs>
          <w:tab w:val="left" w:pos="1260"/>
        </w:tabs>
        <w:ind w:left="1267"/>
        <w:jc w:val="both"/>
        <w:rPr>
          <w:rFonts w:ascii="Arial" w:hAnsi="Arial" w:cs="Arial"/>
          <w:lang w:val="es-EC"/>
        </w:rPr>
      </w:pPr>
    </w:p>
    <w:p w:rsidR="00B52190" w:rsidRDefault="00B52190" w:rsidP="00B52190">
      <w:pPr>
        <w:tabs>
          <w:tab w:val="left" w:pos="1260"/>
        </w:tabs>
        <w:ind w:left="1267"/>
        <w:jc w:val="both"/>
        <w:rPr>
          <w:rFonts w:ascii="Arial" w:hAnsi="Arial" w:cs="Arial"/>
          <w:lang w:val="es-EC"/>
        </w:rPr>
      </w:pPr>
    </w:p>
    <w:p w:rsidR="00B52190" w:rsidRPr="0011614F" w:rsidRDefault="00B52190" w:rsidP="00B52190">
      <w:pPr>
        <w:tabs>
          <w:tab w:val="left" w:pos="1260"/>
        </w:tabs>
        <w:spacing w:line="480" w:lineRule="auto"/>
        <w:ind w:left="1260"/>
        <w:jc w:val="both"/>
        <w:rPr>
          <w:rFonts w:ascii="Arial" w:hAnsi="Arial" w:cs="Arial"/>
          <w:lang w:val="es-EC"/>
        </w:rPr>
      </w:pPr>
      <w:r w:rsidRPr="0011614F">
        <w:rPr>
          <w:rFonts w:ascii="Arial" w:hAnsi="Arial" w:cs="Arial"/>
          <w:lang w:val="es-EC"/>
        </w:rPr>
        <w:t xml:space="preserve">En la figura 2 se aprecia que el rango de crecimiento del diámetro de las colonias a los 7 días mantiene una relación decreciente con referencia a las dosis. En la segunda evaluación los diámetros se encontraron entre los 3.5 y 4.5mm continuando con la tendencia decreciente presentada a los 7 días. En las dosis 2500, 5000 y 10000ppm no se observó ningún crecimiento. </w:t>
      </w:r>
    </w:p>
    <w:p w:rsidR="00B52190" w:rsidRPr="0011614F" w:rsidRDefault="00B52190" w:rsidP="00B52190">
      <w:pPr>
        <w:tabs>
          <w:tab w:val="left" w:pos="1260"/>
        </w:tabs>
        <w:spacing w:line="480" w:lineRule="auto"/>
        <w:ind w:left="1260"/>
        <w:jc w:val="both"/>
        <w:rPr>
          <w:rFonts w:ascii="Arial" w:hAnsi="Arial" w:cs="Arial"/>
          <w:lang w:val="es-EC"/>
        </w:rPr>
      </w:pPr>
    </w:p>
    <w:p w:rsidR="00B52190" w:rsidRDefault="00B52190" w:rsidP="00B52190">
      <w:pPr>
        <w:tabs>
          <w:tab w:val="left" w:pos="1260"/>
        </w:tabs>
        <w:spacing w:line="480" w:lineRule="auto"/>
        <w:ind w:left="1260"/>
        <w:jc w:val="both"/>
      </w:pPr>
      <w:r>
        <w:rPr>
          <w:noProof/>
          <w:lang w:val="es-ES" w:eastAsia="es-ES"/>
        </w:rPr>
        <w:lastRenderedPageBreak/>
        <w:drawing>
          <wp:inline distT="0" distB="0" distL="0" distR="0">
            <wp:extent cx="4572000" cy="21640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572000" cy="2164080"/>
                    </a:xfrm>
                    <a:prstGeom prst="rect">
                      <a:avLst/>
                    </a:prstGeom>
                    <a:noFill/>
                    <a:ln w="9525">
                      <a:noFill/>
                      <a:miter lim="800000"/>
                      <a:headEnd/>
                      <a:tailEnd/>
                    </a:ln>
                  </pic:spPr>
                </pic:pic>
              </a:graphicData>
            </a:graphic>
          </wp:inline>
        </w:drawing>
      </w:r>
    </w:p>
    <w:p w:rsidR="00B52190" w:rsidRPr="0011614F" w:rsidRDefault="00B52190" w:rsidP="00B52190">
      <w:pPr>
        <w:tabs>
          <w:tab w:val="left" w:pos="1260"/>
        </w:tabs>
        <w:spacing w:line="480" w:lineRule="auto"/>
        <w:ind w:left="1260"/>
        <w:jc w:val="both"/>
        <w:rPr>
          <w:rFonts w:ascii="Arial" w:hAnsi="Arial" w:cs="Arial"/>
          <w:lang w:val="es-EC"/>
        </w:rPr>
      </w:pPr>
      <w:r w:rsidRPr="0011614F">
        <w:rPr>
          <w:rFonts w:ascii="Arial" w:hAnsi="Arial" w:cs="Arial"/>
          <w:b/>
          <w:lang w:val="es-EC"/>
        </w:rPr>
        <w:t xml:space="preserve">Figura 2. </w:t>
      </w:r>
      <w:r w:rsidRPr="0011614F">
        <w:rPr>
          <w:rFonts w:ascii="Arial" w:hAnsi="Arial" w:cs="Arial"/>
          <w:lang w:val="es-EC"/>
        </w:rPr>
        <w:t>Diámetro de colonias (mm) en evaluaciones realizadas a los 7 y 15 días ante diferentes dosis de Boro.</w:t>
      </w:r>
    </w:p>
    <w:p w:rsidR="00B52190" w:rsidRPr="0011614F" w:rsidRDefault="00B52190" w:rsidP="00B52190">
      <w:pPr>
        <w:tabs>
          <w:tab w:val="left" w:pos="1260"/>
        </w:tabs>
        <w:ind w:left="1267"/>
        <w:jc w:val="both"/>
        <w:rPr>
          <w:rFonts w:ascii="Arial" w:hAnsi="Arial" w:cs="Arial"/>
          <w:lang w:val="es-EC"/>
        </w:rPr>
      </w:pPr>
    </w:p>
    <w:p w:rsidR="00B52190" w:rsidRPr="0011614F" w:rsidRDefault="00B52190" w:rsidP="00B52190">
      <w:pPr>
        <w:tabs>
          <w:tab w:val="left" w:pos="1260"/>
        </w:tabs>
        <w:ind w:left="1267"/>
        <w:jc w:val="both"/>
        <w:rPr>
          <w:rFonts w:ascii="Arial" w:hAnsi="Arial" w:cs="Arial"/>
          <w:lang w:val="es-EC"/>
        </w:rPr>
      </w:pPr>
    </w:p>
    <w:p w:rsidR="00B52190" w:rsidRPr="0011614F" w:rsidRDefault="00B52190" w:rsidP="00B52190">
      <w:pPr>
        <w:tabs>
          <w:tab w:val="left" w:pos="1260"/>
        </w:tabs>
        <w:ind w:left="1267"/>
        <w:jc w:val="both"/>
        <w:rPr>
          <w:rFonts w:ascii="Arial" w:hAnsi="Arial" w:cs="Arial"/>
          <w:lang w:val="es-EC"/>
        </w:rPr>
      </w:pPr>
    </w:p>
    <w:p w:rsidR="00B52190" w:rsidRPr="0011614F" w:rsidRDefault="00B52190" w:rsidP="00B52190">
      <w:pPr>
        <w:tabs>
          <w:tab w:val="left" w:pos="1260"/>
        </w:tabs>
        <w:spacing w:line="480" w:lineRule="auto"/>
        <w:ind w:left="1260"/>
        <w:jc w:val="both"/>
        <w:rPr>
          <w:rFonts w:ascii="Arial" w:hAnsi="Arial" w:cs="Arial"/>
          <w:lang w:val="es-EC"/>
        </w:rPr>
      </w:pPr>
      <w:r w:rsidRPr="0011614F">
        <w:rPr>
          <w:rFonts w:ascii="Arial" w:hAnsi="Arial" w:cs="Arial"/>
          <w:lang w:val="es-EC"/>
        </w:rPr>
        <w:t xml:space="preserve">En </w:t>
      </w:r>
      <w:r>
        <w:rPr>
          <w:rFonts w:ascii="Arial" w:hAnsi="Arial" w:cs="Arial"/>
          <w:lang w:val="es-EC"/>
        </w:rPr>
        <w:t xml:space="preserve">Cobre </w:t>
      </w:r>
      <w:r w:rsidRPr="0011614F">
        <w:rPr>
          <w:rFonts w:ascii="Arial" w:hAnsi="Arial" w:cs="Arial"/>
          <w:lang w:val="es-EC"/>
        </w:rPr>
        <w:t>se observa que el producto ha inhibido completamente en todas las dosis, tal como lo muestra la figura 3, ya que solo en el control se presentó crecimiento de las colonias.</w:t>
      </w:r>
    </w:p>
    <w:p w:rsidR="00B52190" w:rsidRPr="0011614F" w:rsidRDefault="00B52190" w:rsidP="00B52190">
      <w:pPr>
        <w:tabs>
          <w:tab w:val="left" w:pos="1260"/>
        </w:tabs>
        <w:ind w:left="1267"/>
        <w:jc w:val="both"/>
        <w:rPr>
          <w:rFonts w:ascii="Arial" w:hAnsi="Arial" w:cs="Arial"/>
          <w:lang w:val="es-EC"/>
        </w:rPr>
      </w:pPr>
    </w:p>
    <w:p w:rsidR="00B52190" w:rsidRDefault="00B52190" w:rsidP="00B52190">
      <w:pPr>
        <w:tabs>
          <w:tab w:val="left" w:pos="1260"/>
        </w:tabs>
        <w:spacing w:line="480" w:lineRule="auto"/>
        <w:ind w:left="1260"/>
        <w:jc w:val="both"/>
        <w:rPr>
          <w:rFonts w:ascii="Arial" w:hAnsi="Arial" w:cs="Arial"/>
        </w:rPr>
      </w:pPr>
      <w:r>
        <w:rPr>
          <w:noProof/>
          <w:lang w:val="es-ES" w:eastAsia="es-ES"/>
        </w:rPr>
        <w:drawing>
          <wp:inline distT="0" distB="0" distL="0" distR="0">
            <wp:extent cx="4572000" cy="20650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4572000" cy="2065020"/>
                    </a:xfrm>
                    <a:prstGeom prst="rect">
                      <a:avLst/>
                    </a:prstGeom>
                    <a:noFill/>
                    <a:ln w="9525">
                      <a:noFill/>
                      <a:miter lim="800000"/>
                      <a:headEnd/>
                      <a:tailEnd/>
                    </a:ln>
                  </pic:spPr>
                </pic:pic>
              </a:graphicData>
            </a:graphic>
          </wp:inline>
        </w:drawing>
      </w:r>
    </w:p>
    <w:p w:rsidR="00B52190" w:rsidRPr="0011614F" w:rsidRDefault="00B52190" w:rsidP="00B52190">
      <w:pPr>
        <w:tabs>
          <w:tab w:val="left" w:pos="1260"/>
        </w:tabs>
        <w:spacing w:line="480" w:lineRule="auto"/>
        <w:ind w:left="1260"/>
        <w:jc w:val="both"/>
        <w:rPr>
          <w:rFonts w:ascii="Arial" w:hAnsi="Arial" w:cs="Arial"/>
          <w:lang w:val="es-EC"/>
        </w:rPr>
      </w:pPr>
      <w:r w:rsidRPr="0011614F">
        <w:rPr>
          <w:rFonts w:ascii="Arial" w:hAnsi="Arial" w:cs="Arial"/>
          <w:b/>
          <w:lang w:val="es-EC"/>
        </w:rPr>
        <w:t xml:space="preserve">Figura 3. </w:t>
      </w:r>
      <w:r w:rsidRPr="0011614F">
        <w:rPr>
          <w:rFonts w:ascii="Arial" w:hAnsi="Arial" w:cs="Arial"/>
          <w:lang w:val="es-EC"/>
        </w:rPr>
        <w:t>Diámetro de colonias (mm) en evaluaciones realizadas a los 7 y 15 días ante diferentes dosis de Cobre.</w:t>
      </w:r>
    </w:p>
    <w:p w:rsidR="00B52190" w:rsidRPr="0011614F" w:rsidRDefault="00B52190" w:rsidP="00B52190">
      <w:pPr>
        <w:tabs>
          <w:tab w:val="left" w:pos="1260"/>
        </w:tabs>
        <w:ind w:left="1267"/>
        <w:jc w:val="both"/>
        <w:rPr>
          <w:rFonts w:ascii="Arial" w:hAnsi="Arial" w:cs="Arial"/>
          <w:lang w:val="es-EC"/>
        </w:rPr>
      </w:pPr>
    </w:p>
    <w:p w:rsidR="00B52190" w:rsidRPr="0011614F" w:rsidRDefault="00B52190" w:rsidP="00B52190">
      <w:pPr>
        <w:tabs>
          <w:tab w:val="left" w:pos="1260"/>
        </w:tabs>
        <w:ind w:left="1267"/>
        <w:jc w:val="both"/>
        <w:rPr>
          <w:rFonts w:ascii="Arial" w:hAnsi="Arial" w:cs="Arial"/>
          <w:lang w:val="es-EC"/>
        </w:rPr>
      </w:pPr>
    </w:p>
    <w:p w:rsidR="00B52190" w:rsidRPr="0011614F" w:rsidRDefault="00B52190" w:rsidP="00B52190">
      <w:pPr>
        <w:tabs>
          <w:tab w:val="left" w:pos="1260"/>
        </w:tabs>
        <w:ind w:left="1267"/>
        <w:jc w:val="both"/>
        <w:rPr>
          <w:rFonts w:ascii="Arial" w:hAnsi="Arial" w:cs="Arial"/>
          <w:lang w:val="es-EC"/>
        </w:rPr>
      </w:pPr>
    </w:p>
    <w:p w:rsidR="00B52190" w:rsidRPr="0011614F" w:rsidRDefault="00B52190" w:rsidP="00B52190">
      <w:pPr>
        <w:tabs>
          <w:tab w:val="left" w:pos="1260"/>
        </w:tabs>
        <w:spacing w:line="480" w:lineRule="auto"/>
        <w:ind w:left="1260"/>
        <w:jc w:val="both"/>
        <w:rPr>
          <w:rFonts w:ascii="Arial" w:hAnsi="Arial" w:cs="Arial"/>
          <w:lang w:val="es-EC"/>
        </w:rPr>
      </w:pPr>
      <w:r w:rsidRPr="0011614F">
        <w:rPr>
          <w:rFonts w:ascii="Arial" w:hAnsi="Arial" w:cs="Arial"/>
          <w:lang w:val="es-EC"/>
        </w:rPr>
        <w:t xml:space="preserve">En la figura 4 se nota que la relación decreciente entre el desarrollo del diámetro de colonias y las dosis se mantiene tanto a los 7 como a los 15 días. En las dosis 1200 y 2500ppm no se observó desarrollo de colonias solo hasta la segunda evaluación. En las dosis altas (5000 y 10000ppm) no se presentó crecimiento en ninguna de las evaluaciones.  </w:t>
      </w:r>
    </w:p>
    <w:p w:rsidR="00B52190" w:rsidRPr="0011614F" w:rsidRDefault="00B52190" w:rsidP="00B52190">
      <w:pPr>
        <w:tabs>
          <w:tab w:val="left" w:pos="1260"/>
        </w:tabs>
        <w:spacing w:line="480" w:lineRule="auto"/>
        <w:ind w:left="1260"/>
        <w:jc w:val="both"/>
        <w:rPr>
          <w:rFonts w:ascii="Arial" w:hAnsi="Arial" w:cs="Arial"/>
          <w:lang w:val="es-EC"/>
        </w:rPr>
      </w:pPr>
    </w:p>
    <w:p w:rsidR="00B52190" w:rsidRDefault="00B52190" w:rsidP="00B52190">
      <w:pPr>
        <w:tabs>
          <w:tab w:val="left" w:pos="1260"/>
        </w:tabs>
        <w:spacing w:line="480" w:lineRule="auto"/>
        <w:ind w:left="1260"/>
        <w:jc w:val="both"/>
        <w:rPr>
          <w:rFonts w:ascii="Arial" w:hAnsi="Arial" w:cs="Arial"/>
        </w:rPr>
      </w:pPr>
      <w:r>
        <w:rPr>
          <w:noProof/>
          <w:lang w:val="es-ES" w:eastAsia="es-ES"/>
        </w:rPr>
        <w:drawing>
          <wp:inline distT="0" distB="0" distL="0" distR="0">
            <wp:extent cx="4572000" cy="212598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4572000" cy="2125980"/>
                    </a:xfrm>
                    <a:prstGeom prst="rect">
                      <a:avLst/>
                    </a:prstGeom>
                    <a:noFill/>
                    <a:ln w="9525">
                      <a:noFill/>
                      <a:miter lim="800000"/>
                      <a:headEnd/>
                      <a:tailEnd/>
                    </a:ln>
                  </pic:spPr>
                </pic:pic>
              </a:graphicData>
            </a:graphic>
          </wp:inline>
        </w:drawing>
      </w:r>
    </w:p>
    <w:p w:rsidR="00B52190" w:rsidRPr="0011614F" w:rsidRDefault="00B52190" w:rsidP="00B52190">
      <w:pPr>
        <w:tabs>
          <w:tab w:val="left" w:pos="1260"/>
        </w:tabs>
        <w:spacing w:line="480" w:lineRule="auto"/>
        <w:ind w:left="1260"/>
        <w:jc w:val="both"/>
        <w:rPr>
          <w:rFonts w:ascii="Arial" w:hAnsi="Arial" w:cs="Arial"/>
          <w:lang w:val="es-EC"/>
        </w:rPr>
      </w:pPr>
      <w:r w:rsidRPr="0011614F">
        <w:rPr>
          <w:rFonts w:ascii="Arial" w:hAnsi="Arial" w:cs="Arial"/>
          <w:b/>
          <w:lang w:val="es-EC"/>
        </w:rPr>
        <w:t xml:space="preserve">Figura 4. </w:t>
      </w:r>
      <w:r w:rsidRPr="0011614F">
        <w:rPr>
          <w:rFonts w:ascii="Arial" w:hAnsi="Arial" w:cs="Arial"/>
          <w:lang w:val="es-EC"/>
        </w:rPr>
        <w:t xml:space="preserve">Diámetro de colonias (mm) en evaluaciones realizadas a los 7 y 15 días en presencia de diferentes dosis de </w:t>
      </w:r>
      <w:r>
        <w:rPr>
          <w:rFonts w:ascii="Arial" w:hAnsi="Arial" w:cs="Arial"/>
          <w:lang w:val="es-EC"/>
        </w:rPr>
        <w:t>Manganeso</w:t>
      </w:r>
      <w:r w:rsidRPr="0011614F">
        <w:rPr>
          <w:rFonts w:ascii="Arial" w:hAnsi="Arial" w:cs="Arial"/>
          <w:lang w:val="es-EC"/>
        </w:rPr>
        <w:t>.</w:t>
      </w:r>
    </w:p>
    <w:p w:rsidR="00B52190" w:rsidRPr="0011614F" w:rsidRDefault="00B52190" w:rsidP="00B52190">
      <w:pPr>
        <w:tabs>
          <w:tab w:val="left" w:pos="1440"/>
        </w:tabs>
        <w:ind w:left="1454" w:hanging="907"/>
        <w:jc w:val="both"/>
        <w:rPr>
          <w:rFonts w:ascii="Arial" w:hAnsi="Arial" w:cs="Arial"/>
          <w:lang w:val="es-EC"/>
        </w:rPr>
      </w:pPr>
    </w:p>
    <w:p w:rsidR="00B52190" w:rsidRPr="0011614F" w:rsidRDefault="00B52190" w:rsidP="00B52190">
      <w:pPr>
        <w:tabs>
          <w:tab w:val="left" w:pos="1440"/>
        </w:tabs>
        <w:ind w:left="1454" w:hanging="907"/>
        <w:jc w:val="both"/>
        <w:rPr>
          <w:rFonts w:ascii="Arial" w:hAnsi="Arial" w:cs="Arial"/>
          <w:lang w:val="es-EC"/>
        </w:rPr>
      </w:pPr>
    </w:p>
    <w:p w:rsidR="00B52190" w:rsidRPr="0011614F" w:rsidRDefault="00B52190" w:rsidP="00B52190">
      <w:pPr>
        <w:tabs>
          <w:tab w:val="left" w:pos="1440"/>
        </w:tabs>
        <w:ind w:left="1454" w:hanging="907"/>
        <w:jc w:val="both"/>
        <w:rPr>
          <w:rFonts w:ascii="Arial" w:hAnsi="Arial" w:cs="Arial"/>
          <w:lang w:val="es-EC"/>
        </w:rPr>
      </w:pPr>
    </w:p>
    <w:p w:rsidR="00B52190" w:rsidRDefault="00B52190" w:rsidP="00B52190">
      <w:pPr>
        <w:numPr>
          <w:ilvl w:val="2"/>
          <w:numId w:val="28"/>
        </w:numPr>
        <w:tabs>
          <w:tab w:val="clear" w:pos="2160"/>
          <w:tab w:val="left" w:pos="900"/>
          <w:tab w:val="num" w:pos="1260"/>
          <w:tab w:val="left" w:pos="1440"/>
        </w:tabs>
        <w:ind w:left="1260"/>
        <w:jc w:val="both"/>
        <w:rPr>
          <w:rFonts w:ascii="Arial" w:hAnsi="Arial" w:cs="Arial"/>
          <w:b/>
        </w:rPr>
      </w:pPr>
      <w:r>
        <w:rPr>
          <w:rFonts w:ascii="Arial" w:hAnsi="Arial" w:cs="Arial"/>
          <w:b/>
        </w:rPr>
        <w:t xml:space="preserve">Metalosatos </w:t>
      </w:r>
      <w:r w:rsidRPr="00C645DD">
        <w:rPr>
          <w:rFonts w:ascii="Arial" w:hAnsi="Arial" w:cs="Arial"/>
          <w:b/>
          <w:lang w:val="es-EC"/>
        </w:rPr>
        <w:t>Orgánicos</w:t>
      </w:r>
    </w:p>
    <w:p w:rsidR="00B52190" w:rsidRDefault="00B52190" w:rsidP="00B52190">
      <w:pPr>
        <w:tabs>
          <w:tab w:val="num" w:pos="1260"/>
          <w:tab w:val="left" w:pos="1440"/>
        </w:tabs>
        <w:ind w:left="1267"/>
        <w:jc w:val="both"/>
        <w:rPr>
          <w:rFonts w:ascii="Arial" w:hAnsi="Arial" w:cs="Arial"/>
          <w:b/>
        </w:rPr>
      </w:pPr>
    </w:p>
    <w:p w:rsidR="00B52190" w:rsidRDefault="00B52190" w:rsidP="00B52190">
      <w:pPr>
        <w:tabs>
          <w:tab w:val="num" w:pos="1260"/>
          <w:tab w:val="left" w:pos="1440"/>
        </w:tabs>
        <w:ind w:left="1267"/>
        <w:jc w:val="both"/>
        <w:rPr>
          <w:rFonts w:ascii="Arial" w:hAnsi="Arial" w:cs="Arial"/>
          <w:b/>
        </w:rPr>
      </w:pPr>
    </w:p>
    <w:p w:rsidR="00B52190" w:rsidRDefault="00B52190" w:rsidP="00B52190">
      <w:pPr>
        <w:tabs>
          <w:tab w:val="num" w:pos="1260"/>
        </w:tabs>
        <w:spacing w:line="480" w:lineRule="auto"/>
        <w:ind w:left="1260"/>
        <w:jc w:val="both"/>
        <w:rPr>
          <w:rFonts w:ascii="Arial" w:hAnsi="Arial" w:cs="Arial"/>
          <w:lang w:val="es-EC"/>
        </w:rPr>
      </w:pPr>
      <w:r w:rsidRPr="0011614F">
        <w:rPr>
          <w:rFonts w:ascii="Arial" w:hAnsi="Arial" w:cs="Arial"/>
          <w:b/>
          <w:lang w:val="es-EC"/>
        </w:rPr>
        <w:lastRenderedPageBreak/>
        <w:t xml:space="preserve">Tabla 1. </w:t>
      </w:r>
      <w:r>
        <w:rPr>
          <w:rFonts w:ascii="Arial" w:hAnsi="Arial" w:cs="Arial"/>
          <w:lang w:val="es-EC"/>
        </w:rPr>
        <w:t xml:space="preserve">Inhibición (%) del crecimiento de colonias de </w:t>
      </w:r>
      <w:r>
        <w:rPr>
          <w:rFonts w:ascii="Arial" w:hAnsi="Arial" w:cs="Arial"/>
          <w:i/>
          <w:lang w:val="es-EC"/>
        </w:rPr>
        <w:t>m. fijiensis</w:t>
      </w:r>
      <w:r>
        <w:rPr>
          <w:rFonts w:ascii="Arial" w:hAnsi="Arial" w:cs="Arial"/>
          <w:lang w:val="es-EC"/>
        </w:rPr>
        <w:t xml:space="preserve"> en presencia de diferentes concentraciones de micronutrientes en forma de metalosatos orgánicos.</w:t>
      </w:r>
    </w:p>
    <w:p w:rsidR="00B52190" w:rsidRDefault="00B52190" w:rsidP="00B52190">
      <w:pPr>
        <w:tabs>
          <w:tab w:val="num" w:pos="1260"/>
        </w:tabs>
        <w:ind w:left="1267"/>
        <w:jc w:val="both"/>
        <w:rPr>
          <w:rFonts w:ascii="Arial" w:hAnsi="Arial" w:cs="Arial"/>
          <w:lang w:val="es-EC"/>
        </w:rPr>
      </w:pPr>
    </w:p>
    <w:p w:rsidR="00B52190" w:rsidRDefault="00B52190" w:rsidP="00B52190">
      <w:pPr>
        <w:tabs>
          <w:tab w:val="num" w:pos="1260"/>
        </w:tabs>
        <w:spacing w:line="480" w:lineRule="auto"/>
        <w:ind w:left="1260"/>
        <w:jc w:val="both"/>
        <w:rPr>
          <w:rFonts w:ascii="Arial" w:hAnsi="Arial" w:cs="Arial"/>
          <w:lang w:val="es-EC"/>
        </w:rPr>
      </w:pPr>
      <w:r>
        <w:rPr>
          <w:noProof/>
          <w:lang w:val="es-ES" w:eastAsia="es-ES"/>
        </w:rPr>
        <w:drawing>
          <wp:inline distT="0" distB="0" distL="0" distR="0">
            <wp:extent cx="4572000" cy="148590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4572000" cy="1485900"/>
                    </a:xfrm>
                    <a:prstGeom prst="rect">
                      <a:avLst/>
                    </a:prstGeom>
                    <a:noFill/>
                    <a:ln w="9525">
                      <a:noFill/>
                      <a:miter lim="800000"/>
                      <a:headEnd/>
                      <a:tailEnd/>
                    </a:ln>
                  </pic:spPr>
                </pic:pic>
              </a:graphicData>
            </a:graphic>
          </wp:inline>
        </w:drawing>
      </w:r>
    </w:p>
    <w:p w:rsidR="00B52190" w:rsidRDefault="00B52190" w:rsidP="00B52190">
      <w:pPr>
        <w:tabs>
          <w:tab w:val="num" w:pos="1260"/>
        </w:tabs>
        <w:ind w:left="1260"/>
        <w:jc w:val="both"/>
        <w:rPr>
          <w:rFonts w:ascii="Arial" w:hAnsi="Arial" w:cs="Arial"/>
          <w:lang w:val="es-EC"/>
        </w:rPr>
      </w:pPr>
      <w:r>
        <w:rPr>
          <w:rFonts w:ascii="Arial" w:hAnsi="Arial" w:cs="Arial"/>
          <w:lang w:val="es-EC"/>
        </w:rPr>
        <w:t>Los promedios con letras iguales no difieren estadísticamente, prueba de Duncan (p=0,05) (n=349) y un C. V. de 10.8%</w:t>
      </w:r>
    </w:p>
    <w:p w:rsidR="00B52190" w:rsidRDefault="00B52190" w:rsidP="00B52190">
      <w:pPr>
        <w:tabs>
          <w:tab w:val="num" w:pos="1260"/>
        </w:tabs>
        <w:ind w:left="1267"/>
        <w:jc w:val="both"/>
        <w:rPr>
          <w:rFonts w:ascii="Arial" w:hAnsi="Arial" w:cs="Arial"/>
          <w:lang w:val="es-EC"/>
        </w:rPr>
      </w:pPr>
    </w:p>
    <w:p w:rsidR="00B52190" w:rsidRDefault="00B52190" w:rsidP="00B52190">
      <w:pPr>
        <w:tabs>
          <w:tab w:val="num" w:pos="1260"/>
        </w:tabs>
        <w:ind w:left="1267"/>
        <w:jc w:val="both"/>
        <w:rPr>
          <w:rFonts w:ascii="Arial" w:hAnsi="Arial" w:cs="Arial"/>
          <w:lang w:val="es-EC"/>
        </w:rPr>
      </w:pPr>
    </w:p>
    <w:p w:rsidR="00B52190" w:rsidRDefault="00B52190" w:rsidP="00B52190">
      <w:pPr>
        <w:tabs>
          <w:tab w:val="num" w:pos="1260"/>
        </w:tabs>
        <w:ind w:left="1267"/>
        <w:jc w:val="both"/>
        <w:rPr>
          <w:rFonts w:ascii="Arial" w:hAnsi="Arial" w:cs="Arial"/>
          <w:lang w:val="es-EC"/>
        </w:rPr>
      </w:pPr>
    </w:p>
    <w:p w:rsidR="00B52190" w:rsidRDefault="00B52190" w:rsidP="00B52190">
      <w:pPr>
        <w:tabs>
          <w:tab w:val="num" w:pos="1260"/>
        </w:tabs>
        <w:spacing w:line="480" w:lineRule="auto"/>
        <w:ind w:left="1260"/>
        <w:jc w:val="both"/>
        <w:rPr>
          <w:rFonts w:ascii="Arial" w:hAnsi="Arial" w:cs="Arial"/>
          <w:lang w:val="es-EC"/>
        </w:rPr>
      </w:pPr>
      <w:r>
        <w:rPr>
          <w:rFonts w:ascii="Arial" w:hAnsi="Arial" w:cs="Arial"/>
          <w:lang w:val="es-EC"/>
        </w:rPr>
        <w:t>En la tabla se observa que en Zinc existió diferencia significativa entre algunas de sus dosis, pero en las dosis de 1200, 2500, 5000 y 10000ppm la inhibición del patógeno fue total, mientras que entre las de 50 y 500ppm el margen de diferencia es mayor al 60%.</w:t>
      </w:r>
    </w:p>
    <w:p w:rsidR="00B52190" w:rsidRDefault="00B52190" w:rsidP="00B52190">
      <w:pPr>
        <w:tabs>
          <w:tab w:val="num" w:pos="1260"/>
        </w:tabs>
        <w:ind w:left="1267"/>
        <w:jc w:val="both"/>
        <w:rPr>
          <w:rFonts w:ascii="Arial" w:hAnsi="Arial" w:cs="Arial"/>
          <w:lang w:val="es-EC"/>
        </w:rPr>
      </w:pPr>
    </w:p>
    <w:p w:rsidR="00B52190" w:rsidRDefault="00B52190" w:rsidP="00B52190">
      <w:pPr>
        <w:tabs>
          <w:tab w:val="num" w:pos="1260"/>
        </w:tabs>
        <w:ind w:left="1267"/>
        <w:jc w:val="both"/>
        <w:rPr>
          <w:rFonts w:ascii="Arial" w:hAnsi="Arial" w:cs="Arial"/>
          <w:lang w:val="es-EC"/>
        </w:rPr>
      </w:pPr>
    </w:p>
    <w:p w:rsidR="00B52190" w:rsidRDefault="00B52190" w:rsidP="00B52190">
      <w:pPr>
        <w:tabs>
          <w:tab w:val="num" w:pos="1260"/>
        </w:tabs>
        <w:ind w:left="1267"/>
        <w:jc w:val="both"/>
        <w:rPr>
          <w:rFonts w:ascii="Arial" w:hAnsi="Arial" w:cs="Arial"/>
          <w:lang w:val="es-EC"/>
        </w:rPr>
      </w:pPr>
    </w:p>
    <w:p w:rsidR="00B52190" w:rsidRDefault="00B52190" w:rsidP="00B52190">
      <w:pPr>
        <w:tabs>
          <w:tab w:val="num" w:pos="1260"/>
        </w:tabs>
        <w:spacing w:line="480" w:lineRule="auto"/>
        <w:ind w:left="1260"/>
        <w:jc w:val="both"/>
        <w:rPr>
          <w:rFonts w:ascii="Arial" w:hAnsi="Arial" w:cs="Arial"/>
          <w:lang w:val="es-EC"/>
        </w:rPr>
      </w:pPr>
      <w:r>
        <w:rPr>
          <w:rFonts w:ascii="Arial" w:hAnsi="Arial" w:cs="Arial"/>
          <w:lang w:val="es-EC"/>
        </w:rPr>
        <w:t xml:space="preserve"> En Cobre no se apreció diferencia entre ninguna de las dosis, todas presentaron un 100% de inhibición. </w:t>
      </w:r>
    </w:p>
    <w:p w:rsidR="00B52190" w:rsidRDefault="00B52190" w:rsidP="00B52190">
      <w:pPr>
        <w:tabs>
          <w:tab w:val="num" w:pos="1260"/>
        </w:tabs>
        <w:ind w:left="1267"/>
        <w:jc w:val="both"/>
        <w:rPr>
          <w:rFonts w:ascii="Arial" w:hAnsi="Arial" w:cs="Arial"/>
          <w:lang w:val="es-EC"/>
        </w:rPr>
      </w:pPr>
    </w:p>
    <w:p w:rsidR="00B52190" w:rsidRDefault="00B52190" w:rsidP="00B52190">
      <w:pPr>
        <w:tabs>
          <w:tab w:val="num" w:pos="1260"/>
        </w:tabs>
        <w:ind w:left="1267"/>
        <w:jc w:val="both"/>
        <w:rPr>
          <w:rFonts w:ascii="Arial" w:hAnsi="Arial" w:cs="Arial"/>
          <w:lang w:val="es-EC"/>
        </w:rPr>
      </w:pPr>
    </w:p>
    <w:p w:rsidR="00B52190" w:rsidRDefault="00B52190" w:rsidP="00B52190">
      <w:pPr>
        <w:tabs>
          <w:tab w:val="num" w:pos="1260"/>
        </w:tabs>
        <w:ind w:left="1267"/>
        <w:jc w:val="both"/>
        <w:rPr>
          <w:rFonts w:ascii="Arial" w:hAnsi="Arial" w:cs="Arial"/>
          <w:lang w:val="es-EC"/>
        </w:rPr>
      </w:pPr>
    </w:p>
    <w:p w:rsidR="00B52190" w:rsidRDefault="00B52190" w:rsidP="00B52190">
      <w:pPr>
        <w:tabs>
          <w:tab w:val="num" w:pos="1260"/>
        </w:tabs>
        <w:spacing w:line="480" w:lineRule="auto"/>
        <w:ind w:left="1260"/>
        <w:jc w:val="both"/>
        <w:rPr>
          <w:rFonts w:ascii="Arial" w:hAnsi="Arial" w:cs="Arial"/>
          <w:lang w:val="es-EC"/>
        </w:rPr>
      </w:pPr>
      <w:r>
        <w:rPr>
          <w:rFonts w:ascii="Arial" w:hAnsi="Arial" w:cs="Arial"/>
          <w:lang w:val="es-EC"/>
        </w:rPr>
        <w:lastRenderedPageBreak/>
        <w:t xml:space="preserve">Con el uso de Manganeso no existió inhibición total en ninguna concentración siendo las dosis con mejores resultados las dosis altas de 5000 y 10000ppm sobrepasando el 90% de inhibición. </w:t>
      </w:r>
    </w:p>
    <w:p w:rsidR="00B52190" w:rsidRDefault="00B52190" w:rsidP="00B52190">
      <w:pPr>
        <w:tabs>
          <w:tab w:val="num" w:pos="1260"/>
        </w:tabs>
        <w:ind w:left="1267"/>
        <w:jc w:val="both"/>
        <w:rPr>
          <w:rFonts w:ascii="Arial" w:hAnsi="Arial" w:cs="Arial"/>
          <w:lang w:val="es-EC"/>
        </w:rPr>
      </w:pPr>
    </w:p>
    <w:p w:rsidR="00B52190" w:rsidRDefault="00B52190" w:rsidP="00B52190">
      <w:pPr>
        <w:tabs>
          <w:tab w:val="num" w:pos="1260"/>
        </w:tabs>
        <w:ind w:left="1267"/>
        <w:jc w:val="both"/>
        <w:rPr>
          <w:rFonts w:ascii="Arial" w:hAnsi="Arial" w:cs="Arial"/>
          <w:lang w:val="es-EC"/>
        </w:rPr>
      </w:pPr>
    </w:p>
    <w:p w:rsidR="00B52190" w:rsidRDefault="00B52190" w:rsidP="00B52190">
      <w:pPr>
        <w:tabs>
          <w:tab w:val="num" w:pos="1260"/>
        </w:tabs>
        <w:ind w:left="1267"/>
        <w:jc w:val="both"/>
        <w:rPr>
          <w:rFonts w:ascii="Arial" w:hAnsi="Arial" w:cs="Arial"/>
          <w:lang w:val="es-EC"/>
        </w:rPr>
      </w:pPr>
    </w:p>
    <w:p w:rsidR="00B52190" w:rsidRDefault="00B52190" w:rsidP="00B52190">
      <w:pPr>
        <w:numPr>
          <w:ilvl w:val="2"/>
          <w:numId w:val="28"/>
        </w:numPr>
        <w:tabs>
          <w:tab w:val="clear" w:pos="2160"/>
          <w:tab w:val="left" w:pos="720"/>
          <w:tab w:val="left" w:pos="900"/>
          <w:tab w:val="num" w:pos="1260"/>
          <w:tab w:val="left" w:pos="1440"/>
        </w:tabs>
        <w:ind w:left="1260"/>
        <w:jc w:val="both"/>
        <w:rPr>
          <w:rFonts w:ascii="Arial" w:hAnsi="Arial" w:cs="Arial"/>
          <w:b/>
          <w:lang w:val="es-EC"/>
        </w:rPr>
      </w:pPr>
      <w:r>
        <w:rPr>
          <w:rFonts w:ascii="Arial" w:hAnsi="Arial" w:cs="Arial"/>
          <w:b/>
          <w:lang w:val="es-EC"/>
        </w:rPr>
        <w:t>Silicio</w:t>
      </w:r>
    </w:p>
    <w:p w:rsidR="00B52190" w:rsidRDefault="00B52190" w:rsidP="00B52190">
      <w:pPr>
        <w:tabs>
          <w:tab w:val="left" w:pos="1440"/>
        </w:tabs>
        <w:ind w:left="1080"/>
        <w:jc w:val="both"/>
        <w:rPr>
          <w:rFonts w:ascii="Arial" w:hAnsi="Arial" w:cs="Arial"/>
          <w:b/>
          <w:lang w:val="es-EC"/>
        </w:rPr>
      </w:pPr>
    </w:p>
    <w:p w:rsidR="00B52190" w:rsidRDefault="00B52190" w:rsidP="00B52190">
      <w:pPr>
        <w:tabs>
          <w:tab w:val="left" w:pos="1440"/>
        </w:tabs>
        <w:ind w:left="1080"/>
        <w:jc w:val="both"/>
        <w:rPr>
          <w:rFonts w:ascii="Arial" w:hAnsi="Arial" w:cs="Arial"/>
          <w:b/>
          <w:lang w:val="es-EC"/>
        </w:rPr>
      </w:pPr>
    </w:p>
    <w:p w:rsidR="00B52190" w:rsidRDefault="00B52190" w:rsidP="00B52190">
      <w:pPr>
        <w:tabs>
          <w:tab w:val="num" w:pos="1260"/>
        </w:tabs>
        <w:spacing w:line="480" w:lineRule="auto"/>
        <w:ind w:left="1260"/>
        <w:jc w:val="both"/>
        <w:rPr>
          <w:rFonts w:ascii="Arial" w:hAnsi="Arial" w:cs="Arial"/>
          <w:lang w:val="es-EC"/>
        </w:rPr>
      </w:pPr>
      <w:r>
        <w:rPr>
          <w:rFonts w:ascii="Arial" w:hAnsi="Arial" w:cs="Arial"/>
          <w:lang w:val="es-EC"/>
        </w:rPr>
        <w:t>En el caso de Silicio, debido a que no se lo aplico en forma de metalosato sino en forma de ácido monosilicico al 22% se analizaran los resultados de manera independiente.</w:t>
      </w:r>
    </w:p>
    <w:p w:rsidR="00B52190" w:rsidRDefault="00B52190" w:rsidP="00B52190">
      <w:pPr>
        <w:tabs>
          <w:tab w:val="num" w:pos="1260"/>
        </w:tabs>
        <w:ind w:left="1267"/>
        <w:jc w:val="both"/>
        <w:rPr>
          <w:rFonts w:ascii="Arial" w:hAnsi="Arial" w:cs="Arial"/>
          <w:lang w:val="es-EC"/>
        </w:rPr>
      </w:pPr>
    </w:p>
    <w:p w:rsidR="00B52190" w:rsidRDefault="00B52190" w:rsidP="00B52190">
      <w:pPr>
        <w:tabs>
          <w:tab w:val="num" w:pos="1260"/>
        </w:tabs>
        <w:ind w:left="1267"/>
        <w:jc w:val="both"/>
        <w:rPr>
          <w:rFonts w:ascii="Arial" w:hAnsi="Arial" w:cs="Arial"/>
          <w:lang w:val="es-EC"/>
        </w:rPr>
      </w:pPr>
    </w:p>
    <w:p w:rsidR="00B52190" w:rsidRDefault="00B52190" w:rsidP="00B52190">
      <w:pPr>
        <w:tabs>
          <w:tab w:val="num" w:pos="1260"/>
        </w:tabs>
        <w:spacing w:line="480" w:lineRule="auto"/>
        <w:ind w:left="1260"/>
        <w:jc w:val="both"/>
        <w:rPr>
          <w:rFonts w:ascii="Arial" w:hAnsi="Arial" w:cs="Arial"/>
          <w:lang w:val="es-EC"/>
        </w:rPr>
      </w:pPr>
      <w:r>
        <w:rPr>
          <w:rFonts w:ascii="Arial" w:hAnsi="Arial" w:cs="Arial"/>
          <w:lang w:val="es-EC"/>
        </w:rPr>
        <w:t>En la evaluación realizada a los 7 días luego de la aplicación de Silicio, se observó que la disminución del diámetro de las colonias no fue proporcional en las dosis de 500 y 1200ppm; mientras que, a los 15 días se muestra un menor crecimiento de la colonia versus la concentración, manteniendo su relación decreciente. En la dosis de 2500ppm se presentó crecimiento solo en la segunda evaluación. Notándose un crecimiento nulo en las dosis de 5000 y 10000ppm (figura 5).</w:t>
      </w:r>
    </w:p>
    <w:p w:rsidR="00B52190" w:rsidRDefault="00B52190" w:rsidP="00B52190">
      <w:pPr>
        <w:tabs>
          <w:tab w:val="num" w:pos="1260"/>
        </w:tabs>
        <w:ind w:left="1267"/>
        <w:jc w:val="both"/>
        <w:rPr>
          <w:rFonts w:ascii="Arial" w:hAnsi="Arial" w:cs="Arial"/>
          <w:lang w:val="es-EC"/>
        </w:rPr>
      </w:pPr>
    </w:p>
    <w:p w:rsidR="00B52190" w:rsidRDefault="00B52190" w:rsidP="00B52190">
      <w:pPr>
        <w:tabs>
          <w:tab w:val="num" w:pos="1260"/>
        </w:tabs>
        <w:spacing w:line="480" w:lineRule="auto"/>
        <w:ind w:left="1260"/>
        <w:jc w:val="both"/>
        <w:rPr>
          <w:rFonts w:ascii="Arial" w:hAnsi="Arial" w:cs="Arial"/>
        </w:rPr>
      </w:pPr>
      <w:r>
        <w:rPr>
          <w:noProof/>
          <w:lang w:val="es-ES" w:eastAsia="es-ES"/>
        </w:rPr>
        <w:lastRenderedPageBreak/>
        <w:drawing>
          <wp:inline distT="0" distB="0" distL="0" distR="0">
            <wp:extent cx="4572000" cy="21336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4572000" cy="2133600"/>
                    </a:xfrm>
                    <a:prstGeom prst="rect">
                      <a:avLst/>
                    </a:prstGeom>
                    <a:noFill/>
                    <a:ln w="9525">
                      <a:noFill/>
                      <a:miter lim="800000"/>
                      <a:headEnd/>
                      <a:tailEnd/>
                    </a:ln>
                  </pic:spPr>
                </pic:pic>
              </a:graphicData>
            </a:graphic>
          </wp:inline>
        </w:drawing>
      </w:r>
    </w:p>
    <w:p w:rsidR="00B52190" w:rsidRPr="0011614F" w:rsidRDefault="00B52190" w:rsidP="00B52190">
      <w:pPr>
        <w:tabs>
          <w:tab w:val="num" w:pos="1260"/>
        </w:tabs>
        <w:spacing w:line="480" w:lineRule="auto"/>
        <w:ind w:left="1260"/>
        <w:jc w:val="both"/>
        <w:rPr>
          <w:rFonts w:ascii="Arial" w:hAnsi="Arial" w:cs="Arial"/>
          <w:lang w:val="es-EC"/>
        </w:rPr>
      </w:pPr>
      <w:r w:rsidRPr="0011614F">
        <w:rPr>
          <w:rFonts w:ascii="Arial" w:hAnsi="Arial" w:cs="Arial"/>
          <w:b/>
          <w:lang w:val="es-EC"/>
        </w:rPr>
        <w:t xml:space="preserve">Figura 5. </w:t>
      </w:r>
      <w:r w:rsidRPr="0011614F">
        <w:rPr>
          <w:rFonts w:ascii="Arial" w:hAnsi="Arial" w:cs="Arial"/>
          <w:lang w:val="es-EC"/>
        </w:rPr>
        <w:t xml:space="preserve">Diámetro de colonias (mm) en evaluaciones realizadas a los 7 y 15 días ante diferentes dosis de </w:t>
      </w:r>
      <w:r>
        <w:rPr>
          <w:rFonts w:ascii="Arial" w:hAnsi="Arial" w:cs="Arial"/>
          <w:lang w:val="es-EC"/>
        </w:rPr>
        <w:t>Silicio</w:t>
      </w:r>
      <w:r w:rsidRPr="0011614F">
        <w:rPr>
          <w:rFonts w:ascii="Arial" w:hAnsi="Arial" w:cs="Arial"/>
          <w:lang w:val="es-EC"/>
        </w:rPr>
        <w:t>.</w:t>
      </w:r>
    </w:p>
    <w:p w:rsidR="00B52190" w:rsidRPr="0011614F" w:rsidRDefault="00B52190" w:rsidP="00B52190">
      <w:pPr>
        <w:tabs>
          <w:tab w:val="left" w:pos="1440"/>
        </w:tabs>
        <w:jc w:val="both"/>
        <w:rPr>
          <w:rFonts w:ascii="Arial" w:hAnsi="Arial" w:cs="Arial"/>
          <w:b/>
          <w:lang w:val="es-EC"/>
        </w:rPr>
      </w:pPr>
    </w:p>
    <w:p w:rsidR="00B52190" w:rsidRPr="0011614F" w:rsidRDefault="00B52190" w:rsidP="00B52190">
      <w:pPr>
        <w:tabs>
          <w:tab w:val="left" w:pos="1440"/>
        </w:tabs>
        <w:jc w:val="both"/>
        <w:rPr>
          <w:rFonts w:ascii="Arial" w:hAnsi="Arial" w:cs="Arial"/>
          <w:b/>
          <w:lang w:val="es-EC"/>
        </w:rPr>
      </w:pPr>
    </w:p>
    <w:p w:rsidR="00B52190" w:rsidRPr="0011614F" w:rsidRDefault="00B52190" w:rsidP="00B52190">
      <w:pPr>
        <w:numPr>
          <w:ilvl w:val="0"/>
          <w:numId w:val="27"/>
        </w:numPr>
        <w:tabs>
          <w:tab w:val="left" w:pos="900"/>
        </w:tabs>
        <w:ind w:left="1440" w:hanging="1080"/>
        <w:jc w:val="both"/>
        <w:rPr>
          <w:rFonts w:ascii="Arial" w:hAnsi="Arial" w:cs="Arial"/>
          <w:b/>
          <w:i/>
          <w:lang w:val="es-EC"/>
        </w:rPr>
      </w:pPr>
      <w:r w:rsidRPr="0011614F">
        <w:rPr>
          <w:rFonts w:ascii="Arial" w:hAnsi="Arial" w:cs="Arial"/>
          <w:b/>
          <w:lang w:val="es-EC"/>
        </w:rPr>
        <w:t xml:space="preserve">Efecto de micronutrientes sobre la regeneración de </w:t>
      </w:r>
      <w:r w:rsidRPr="0011614F">
        <w:rPr>
          <w:rFonts w:ascii="Arial" w:hAnsi="Arial" w:cs="Arial"/>
          <w:b/>
          <w:i/>
          <w:lang w:val="es-EC"/>
        </w:rPr>
        <w:t>M. fijiensis</w:t>
      </w:r>
    </w:p>
    <w:p w:rsidR="00B52190" w:rsidRPr="0011614F" w:rsidRDefault="00B52190" w:rsidP="00B52190">
      <w:pPr>
        <w:tabs>
          <w:tab w:val="left" w:pos="1440"/>
        </w:tabs>
        <w:ind w:left="1267" w:hanging="360"/>
        <w:jc w:val="both"/>
        <w:rPr>
          <w:rFonts w:ascii="Arial" w:hAnsi="Arial" w:cs="Arial"/>
          <w:b/>
          <w:lang w:val="es-EC"/>
        </w:rPr>
      </w:pPr>
    </w:p>
    <w:p w:rsidR="00B52190" w:rsidRPr="0011614F" w:rsidRDefault="00B52190" w:rsidP="00B52190">
      <w:pPr>
        <w:tabs>
          <w:tab w:val="left" w:pos="1440"/>
        </w:tabs>
        <w:ind w:left="1267" w:hanging="360"/>
        <w:jc w:val="both"/>
        <w:rPr>
          <w:rFonts w:ascii="Arial" w:hAnsi="Arial" w:cs="Arial"/>
          <w:b/>
          <w:lang w:val="es-EC"/>
        </w:rPr>
      </w:pPr>
    </w:p>
    <w:p w:rsidR="00B52190" w:rsidRPr="0011614F" w:rsidRDefault="00B52190" w:rsidP="00B52190">
      <w:pPr>
        <w:tabs>
          <w:tab w:val="left" w:pos="1440"/>
        </w:tabs>
        <w:ind w:left="1267" w:hanging="360"/>
        <w:jc w:val="both"/>
        <w:rPr>
          <w:rFonts w:ascii="Arial" w:hAnsi="Arial" w:cs="Arial"/>
          <w:b/>
          <w:lang w:val="es-EC"/>
        </w:rPr>
      </w:pPr>
    </w:p>
    <w:p w:rsidR="00B52190" w:rsidRPr="0011614F" w:rsidRDefault="00B52190" w:rsidP="00B52190">
      <w:pPr>
        <w:tabs>
          <w:tab w:val="left" w:pos="1440"/>
        </w:tabs>
        <w:ind w:left="1260" w:hanging="360"/>
        <w:jc w:val="both"/>
        <w:rPr>
          <w:rFonts w:ascii="Arial" w:hAnsi="Arial" w:cs="Arial"/>
          <w:b/>
          <w:lang w:val="es-EC"/>
        </w:rPr>
      </w:pPr>
      <w:r w:rsidRPr="0011614F">
        <w:rPr>
          <w:rFonts w:ascii="Arial" w:hAnsi="Arial" w:cs="Arial"/>
          <w:b/>
          <w:lang w:val="es-EC"/>
        </w:rPr>
        <w:t xml:space="preserve">i.   Metalosatos inorgánicos y </w:t>
      </w:r>
      <w:r>
        <w:rPr>
          <w:rFonts w:ascii="Arial" w:hAnsi="Arial" w:cs="Arial"/>
          <w:b/>
          <w:lang w:val="es-EC"/>
        </w:rPr>
        <w:t>Silicio</w:t>
      </w:r>
    </w:p>
    <w:p w:rsidR="00B52190" w:rsidRPr="0011614F" w:rsidRDefault="00B52190" w:rsidP="00B52190">
      <w:pPr>
        <w:tabs>
          <w:tab w:val="left" w:pos="1440"/>
        </w:tabs>
        <w:ind w:left="1440"/>
        <w:jc w:val="both"/>
        <w:rPr>
          <w:rFonts w:ascii="Arial" w:hAnsi="Arial" w:cs="Arial"/>
          <w:b/>
          <w:lang w:val="es-EC"/>
        </w:rPr>
      </w:pPr>
    </w:p>
    <w:p w:rsidR="00B52190" w:rsidRPr="0011614F" w:rsidRDefault="00B52190" w:rsidP="00B52190">
      <w:pPr>
        <w:tabs>
          <w:tab w:val="left" w:pos="1440"/>
        </w:tabs>
        <w:ind w:left="1440"/>
        <w:jc w:val="both"/>
        <w:rPr>
          <w:rFonts w:ascii="Arial" w:hAnsi="Arial" w:cs="Arial"/>
          <w:b/>
          <w:lang w:val="es-EC"/>
        </w:rPr>
      </w:pPr>
    </w:p>
    <w:p w:rsidR="00B52190" w:rsidRPr="0011614F" w:rsidRDefault="00B52190" w:rsidP="00B52190">
      <w:pPr>
        <w:tabs>
          <w:tab w:val="left" w:pos="1980"/>
        </w:tabs>
        <w:spacing w:line="480" w:lineRule="auto"/>
        <w:ind w:left="1260"/>
        <w:jc w:val="both"/>
        <w:rPr>
          <w:rFonts w:ascii="Arial" w:hAnsi="Arial" w:cs="Arial"/>
          <w:lang w:val="es-EC"/>
        </w:rPr>
      </w:pPr>
      <w:r w:rsidRPr="0011614F">
        <w:rPr>
          <w:rFonts w:ascii="Arial" w:hAnsi="Arial" w:cs="Arial"/>
          <w:lang w:val="es-EC"/>
        </w:rPr>
        <w:t>En la figura 6, se observan los porcentajes de regeneración que presentó cada elemento luego de haber sido cambiado el micelio de medio contaminado con producto a un medio libre de producto.</w:t>
      </w:r>
    </w:p>
    <w:p w:rsidR="00B52190" w:rsidRPr="0011614F" w:rsidRDefault="00B52190" w:rsidP="00B52190">
      <w:pPr>
        <w:tabs>
          <w:tab w:val="left" w:pos="1980"/>
        </w:tabs>
        <w:spacing w:line="480" w:lineRule="auto"/>
        <w:ind w:left="1260"/>
        <w:jc w:val="both"/>
        <w:rPr>
          <w:rFonts w:ascii="Arial" w:hAnsi="Arial" w:cs="Arial"/>
          <w:lang w:val="es-EC"/>
        </w:rPr>
      </w:pPr>
      <w:r w:rsidRPr="0011614F">
        <w:rPr>
          <w:rFonts w:ascii="Arial" w:hAnsi="Arial" w:cs="Arial"/>
          <w:lang w:val="es-EC"/>
        </w:rPr>
        <w:t xml:space="preserve"> </w:t>
      </w:r>
      <w:r>
        <w:rPr>
          <w:rFonts w:ascii="Arial" w:hAnsi="Arial" w:cs="Arial"/>
          <w:lang w:val="es-EC"/>
        </w:rPr>
        <w:t xml:space="preserve">Cobre </w:t>
      </w:r>
      <w:r w:rsidRPr="0011614F">
        <w:rPr>
          <w:rFonts w:ascii="Arial" w:hAnsi="Arial" w:cs="Arial"/>
          <w:lang w:val="es-EC"/>
        </w:rPr>
        <w:t xml:space="preserve">presentó un 33.3% de regeneración, siendo este el elemento con menor porcentaje de regeneración. Boro y </w:t>
      </w:r>
      <w:r>
        <w:rPr>
          <w:rFonts w:ascii="Arial" w:hAnsi="Arial" w:cs="Arial"/>
          <w:lang w:val="es-EC"/>
        </w:rPr>
        <w:t>Silicio</w:t>
      </w:r>
      <w:r w:rsidRPr="0011614F">
        <w:rPr>
          <w:rFonts w:ascii="Arial" w:hAnsi="Arial" w:cs="Arial"/>
          <w:lang w:val="es-EC"/>
        </w:rPr>
        <w:t xml:space="preserve"> mostraron ambos un 66.6% y </w:t>
      </w:r>
      <w:r>
        <w:rPr>
          <w:rFonts w:ascii="Arial" w:hAnsi="Arial" w:cs="Arial"/>
          <w:lang w:val="es-EC"/>
        </w:rPr>
        <w:t>Manganeso</w:t>
      </w:r>
      <w:r w:rsidRPr="0011614F">
        <w:rPr>
          <w:rFonts w:ascii="Arial" w:hAnsi="Arial" w:cs="Arial"/>
          <w:lang w:val="es-EC"/>
        </w:rPr>
        <w:t xml:space="preserve"> un 83.3%. En el caso de Zinc se apreció que su regeneración fue de un 100%, advirtiendo así su efecto fungistático.</w:t>
      </w:r>
    </w:p>
    <w:p w:rsidR="00B52190" w:rsidRPr="0011614F" w:rsidRDefault="00B52190" w:rsidP="00B52190">
      <w:pPr>
        <w:tabs>
          <w:tab w:val="left" w:pos="1980"/>
        </w:tabs>
        <w:ind w:left="1267"/>
        <w:jc w:val="both"/>
        <w:rPr>
          <w:rFonts w:ascii="Arial" w:hAnsi="Arial" w:cs="Arial"/>
          <w:lang w:val="es-EC"/>
        </w:rPr>
      </w:pPr>
    </w:p>
    <w:p w:rsidR="00B52190" w:rsidRDefault="00B52190" w:rsidP="00B52190">
      <w:pPr>
        <w:tabs>
          <w:tab w:val="left" w:pos="1980"/>
        </w:tabs>
        <w:spacing w:line="480" w:lineRule="auto"/>
        <w:ind w:left="1260"/>
        <w:jc w:val="both"/>
        <w:rPr>
          <w:rFonts w:ascii="Arial" w:hAnsi="Arial" w:cs="Arial"/>
          <w:b/>
        </w:rPr>
      </w:pPr>
      <w:r>
        <w:rPr>
          <w:noProof/>
          <w:lang w:val="es-ES" w:eastAsia="es-ES"/>
        </w:rPr>
        <w:drawing>
          <wp:inline distT="0" distB="0" distL="0" distR="0">
            <wp:extent cx="3931920" cy="208788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3931920" cy="2087880"/>
                    </a:xfrm>
                    <a:prstGeom prst="rect">
                      <a:avLst/>
                    </a:prstGeom>
                    <a:noFill/>
                    <a:ln w="9525">
                      <a:noFill/>
                      <a:miter lim="800000"/>
                      <a:headEnd/>
                      <a:tailEnd/>
                    </a:ln>
                  </pic:spPr>
                </pic:pic>
              </a:graphicData>
            </a:graphic>
          </wp:inline>
        </w:drawing>
      </w:r>
    </w:p>
    <w:p w:rsidR="00B52190" w:rsidRPr="0011614F" w:rsidRDefault="00B52190" w:rsidP="00B52190">
      <w:pPr>
        <w:tabs>
          <w:tab w:val="left" w:pos="1980"/>
        </w:tabs>
        <w:spacing w:line="480" w:lineRule="auto"/>
        <w:ind w:left="1260"/>
        <w:jc w:val="both"/>
        <w:rPr>
          <w:rFonts w:ascii="Arial" w:hAnsi="Arial" w:cs="Arial"/>
          <w:lang w:val="es-EC"/>
        </w:rPr>
      </w:pPr>
      <w:r w:rsidRPr="0011614F">
        <w:rPr>
          <w:rFonts w:ascii="Arial" w:hAnsi="Arial" w:cs="Arial"/>
          <w:b/>
          <w:lang w:val="es-EC"/>
        </w:rPr>
        <w:t xml:space="preserve">Figura 6. </w:t>
      </w:r>
      <w:r w:rsidRPr="0011614F">
        <w:rPr>
          <w:rFonts w:ascii="Arial" w:hAnsi="Arial" w:cs="Arial"/>
          <w:lang w:val="es-EC"/>
        </w:rPr>
        <w:t xml:space="preserve">Porcentaje de regeneración de </w:t>
      </w:r>
      <w:r w:rsidRPr="0011614F">
        <w:rPr>
          <w:rFonts w:ascii="Arial" w:hAnsi="Arial" w:cs="Arial"/>
          <w:i/>
          <w:lang w:val="es-EC"/>
        </w:rPr>
        <w:t>M. fijiensis,</w:t>
      </w:r>
      <w:r w:rsidRPr="0011614F">
        <w:rPr>
          <w:rFonts w:ascii="Arial" w:hAnsi="Arial" w:cs="Arial"/>
          <w:lang w:val="es-EC"/>
        </w:rPr>
        <w:t xml:space="preserve"> ante la aplicación de micro elementos en presentación inorgánica y </w:t>
      </w:r>
      <w:r>
        <w:rPr>
          <w:rFonts w:ascii="Arial" w:hAnsi="Arial" w:cs="Arial"/>
          <w:lang w:val="es-EC"/>
        </w:rPr>
        <w:t>Silicio</w:t>
      </w:r>
      <w:r w:rsidRPr="0011614F">
        <w:rPr>
          <w:rFonts w:ascii="Arial" w:hAnsi="Arial" w:cs="Arial"/>
          <w:lang w:val="es-EC"/>
        </w:rPr>
        <w:t>.</w:t>
      </w:r>
    </w:p>
    <w:p w:rsidR="00B52190" w:rsidRPr="0011614F" w:rsidRDefault="00B52190" w:rsidP="00B52190">
      <w:pPr>
        <w:tabs>
          <w:tab w:val="left" w:pos="1980"/>
        </w:tabs>
        <w:ind w:left="1267"/>
        <w:jc w:val="both"/>
        <w:rPr>
          <w:rFonts w:ascii="Arial" w:hAnsi="Arial" w:cs="Arial"/>
          <w:lang w:val="es-EC"/>
        </w:rPr>
      </w:pPr>
    </w:p>
    <w:p w:rsidR="00B52190" w:rsidRPr="0011614F" w:rsidRDefault="00B52190" w:rsidP="00B52190">
      <w:pPr>
        <w:tabs>
          <w:tab w:val="left" w:pos="1980"/>
        </w:tabs>
        <w:ind w:left="1267"/>
        <w:jc w:val="both"/>
        <w:rPr>
          <w:rFonts w:ascii="Arial" w:hAnsi="Arial" w:cs="Arial"/>
          <w:lang w:val="es-EC"/>
        </w:rPr>
      </w:pPr>
    </w:p>
    <w:p w:rsidR="00B52190" w:rsidRPr="0011614F" w:rsidRDefault="00B52190" w:rsidP="00B52190">
      <w:pPr>
        <w:tabs>
          <w:tab w:val="left" w:pos="1980"/>
        </w:tabs>
        <w:ind w:left="1267"/>
        <w:jc w:val="both"/>
        <w:rPr>
          <w:rFonts w:ascii="Arial" w:hAnsi="Arial" w:cs="Arial"/>
          <w:lang w:val="es-EC"/>
        </w:rPr>
      </w:pPr>
    </w:p>
    <w:p w:rsidR="00B52190" w:rsidRPr="0011614F" w:rsidRDefault="00B52190" w:rsidP="00B52190">
      <w:pPr>
        <w:tabs>
          <w:tab w:val="left" w:pos="900"/>
          <w:tab w:val="left" w:pos="1260"/>
          <w:tab w:val="left" w:pos="1440"/>
        </w:tabs>
        <w:ind w:left="900"/>
        <w:jc w:val="both"/>
        <w:rPr>
          <w:rFonts w:ascii="Arial" w:hAnsi="Arial" w:cs="Arial"/>
          <w:b/>
          <w:lang w:val="es-EC"/>
        </w:rPr>
      </w:pPr>
      <w:r w:rsidRPr="0011614F">
        <w:rPr>
          <w:rFonts w:ascii="Arial" w:hAnsi="Arial" w:cs="Arial"/>
          <w:b/>
          <w:lang w:val="es-EC"/>
        </w:rPr>
        <w:t>ii.  Metalosatos inorgánicos</w:t>
      </w:r>
    </w:p>
    <w:p w:rsidR="00B52190" w:rsidRPr="0011614F" w:rsidRDefault="00B52190" w:rsidP="00B52190">
      <w:pPr>
        <w:tabs>
          <w:tab w:val="left" w:pos="1440"/>
        </w:tabs>
        <w:ind w:left="1267"/>
        <w:jc w:val="both"/>
        <w:rPr>
          <w:rFonts w:ascii="Arial" w:hAnsi="Arial" w:cs="Arial"/>
          <w:b/>
          <w:lang w:val="es-EC"/>
        </w:rPr>
      </w:pPr>
    </w:p>
    <w:p w:rsidR="00B52190" w:rsidRPr="0011614F" w:rsidRDefault="00B52190" w:rsidP="00B52190">
      <w:pPr>
        <w:tabs>
          <w:tab w:val="left" w:pos="1440"/>
        </w:tabs>
        <w:ind w:left="1267"/>
        <w:jc w:val="both"/>
        <w:rPr>
          <w:rFonts w:ascii="Arial" w:hAnsi="Arial" w:cs="Arial"/>
          <w:b/>
          <w:lang w:val="es-EC"/>
        </w:rPr>
      </w:pPr>
    </w:p>
    <w:p w:rsidR="00B52190" w:rsidRPr="0011614F" w:rsidRDefault="00B52190" w:rsidP="00B52190">
      <w:pPr>
        <w:tabs>
          <w:tab w:val="left" w:pos="2520"/>
        </w:tabs>
        <w:spacing w:line="480" w:lineRule="auto"/>
        <w:ind w:left="1260"/>
        <w:jc w:val="both"/>
        <w:rPr>
          <w:rFonts w:ascii="Arial" w:hAnsi="Arial" w:cs="Arial"/>
          <w:lang w:val="es-EC"/>
        </w:rPr>
      </w:pPr>
      <w:r w:rsidRPr="0011614F">
        <w:rPr>
          <w:rFonts w:ascii="Arial" w:hAnsi="Arial" w:cs="Arial"/>
          <w:lang w:val="es-EC"/>
        </w:rPr>
        <w:t xml:space="preserve">En la figura 7 se observa que igual que en la figura 6 los porcentajes de regeneración de </w:t>
      </w:r>
      <w:r>
        <w:rPr>
          <w:rFonts w:ascii="Arial" w:hAnsi="Arial" w:cs="Arial"/>
          <w:lang w:val="es-EC"/>
        </w:rPr>
        <w:t>Cobre</w:t>
      </w:r>
      <w:r w:rsidRPr="0011614F">
        <w:rPr>
          <w:rFonts w:ascii="Arial" w:hAnsi="Arial" w:cs="Arial"/>
          <w:lang w:val="es-EC"/>
        </w:rPr>
        <w:t xml:space="preserve"> Zinc se mantuvieron constantes tanto en la presentación orgánica como la inorgánica. En el caso de </w:t>
      </w:r>
      <w:r>
        <w:rPr>
          <w:rFonts w:ascii="Arial" w:hAnsi="Arial" w:cs="Arial"/>
          <w:lang w:val="es-EC"/>
        </w:rPr>
        <w:t>Manganeso</w:t>
      </w:r>
      <w:r w:rsidRPr="0011614F">
        <w:rPr>
          <w:rFonts w:ascii="Arial" w:hAnsi="Arial" w:cs="Arial"/>
          <w:lang w:val="es-EC"/>
        </w:rPr>
        <w:t xml:space="preserve"> se nota que su porcentaje de regeneración pasó de un 83.3% en su presentación inorgánica a un 100% en su presentación orgánica. </w:t>
      </w:r>
    </w:p>
    <w:p w:rsidR="00B52190" w:rsidRDefault="00B52190" w:rsidP="00B52190">
      <w:pPr>
        <w:tabs>
          <w:tab w:val="left" w:pos="900"/>
          <w:tab w:val="left" w:pos="1080"/>
          <w:tab w:val="left" w:pos="2520"/>
        </w:tabs>
        <w:spacing w:line="480" w:lineRule="auto"/>
        <w:ind w:left="1260"/>
        <w:jc w:val="both"/>
        <w:rPr>
          <w:rFonts w:ascii="Arial" w:hAnsi="Arial" w:cs="Arial"/>
          <w:i/>
        </w:rPr>
      </w:pPr>
      <w:r>
        <w:rPr>
          <w:noProof/>
          <w:lang w:val="es-ES" w:eastAsia="es-ES"/>
        </w:rPr>
        <w:lastRenderedPageBreak/>
        <w:drawing>
          <wp:inline distT="0" distB="0" distL="0" distR="0">
            <wp:extent cx="3817620" cy="19888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3817620" cy="1988820"/>
                    </a:xfrm>
                    <a:prstGeom prst="rect">
                      <a:avLst/>
                    </a:prstGeom>
                    <a:noFill/>
                    <a:ln w="9525">
                      <a:noFill/>
                      <a:miter lim="800000"/>
                      <a:headEnd/>
                      <a:tailEnd/>
                    </a:ln>
                  </pic:spPr>
                </pic:pic>
              </a:graphicData>
            </a:graphic>
          </wp:inline>
        </w:drawing>
      </w:r>
    </w:p>
    <w:p w:rsidR="00B52190" w:rsidRPr="0011614F" w:rsidRDefault="00B52190" w:rsidP="00B52190">
      <w:pPr>
        <w:tabs>
          <w:tab w:val="left" w:pos="900"/>
          <w:tab w:val="left" w:pos="1080"/>
          <w:tab w:val="left" w:pos="2520"/>
        </w:tabs>
        <w:spacing w:line="480" w:lineRule="auto"/>
        <w:ind w:left="1260"/>
        <w:jc w:val="both"/>
        <w:rPr>
          <w:rFonts w:ascii="Arial" w:hAnsi="Arial" w:cs="Arial"/>
          <w:lang w:val="es-EC"/>
        </w:rPr>
      </w:pPr>
      <w:r w:rsidRPr="0011614F">
        <w:rPr>
          <w:rFonts w:ascii="Arial" w:hAnsi="Arial" w:cs="Arial"/>
          <w:b/>
          <w:lang w:val="es-EC"/>
        </w:rPr>
        <w:t xml:space="preserve">Figura 7. </w:t>
      </w:r>
      <w:r w:rsidRPr="0011614F">
        <w:rPr>
          <w:rFonts w:ascii="Arial" w:hAnsi="Arial" w:cs="Arial"/>
          <w:lang w:val="es-EC"/>
        </w:rPr>
        <w:t xml:space="preserve">Porcentaje de regeneración de </w:t>
      </w:r>
      <w:r w:rsidRPr="0011614F">
        <w:rPr>
          <w:rFonts w:ascii="Arial" w:hAnsi="Arial" w:cs="Arial"/>
          <w:i/>
          <w:lang w:val="es-EC"/>
        </w:rPr>
        <w:t>M. fijiensis,</w:t>
      </w:r>
      <w:r w:rsidRPr="0011614F">
        <w:rPr>
          <w:rFonts w:ascii="Arial" w:hAnsi="Arial" w:cs="Arial"/>
          <w:lang w:val="es-EC"/>
        </w:rPr>
        <w:t xml:space="preserve"> ante la aplicación de micro elementos en presentación orgánica.</w:t>
      </w:r>
    </w:p>
    <w:p w:rsidR="00B52190" w:rsidRPr="0011614F" w:rsidRDefault="00B52190" w:rsidP="00B52190">
      <w:pPr>
        <w:tabs>
          <w:tab w:val="left" w:pos="1440"/>
        </w:tabs>
        <w:jc w:val="both"/>
        <w:rPr>
          <w:rFonts w:ascii="Arial" w:hAnsi="Arial" w:cs="Arial"/>
          <w:b/>
          <w:lang w:val="es-EC"/>
        </w:rPr>
      </w:pPr>
    </w:p>
    <w:p w:rsidR="00B52190" w:rsidRPr="0011614F" w:rsidRDefault="00B52190" w:rsidP="00B52190">
      <w:pPr>
        <w:tabs>
          <w:tab w:val="left" w:pos="1440"/>
        </w:tabs>
        <w:jc w:val="both"/>
        <w:rPr>
          <w:rFonts w:ascii="Arial" w:hAnsi="Arial" w:cs="Arial"/>
          <w:b/>
          <w:lang w:val="es-EC"/>
        </w:rPr>
      </w:pPr>
    </w:p>
    <w:p w:rsidR="00B52190" w:rsidRPr="0011614F" w:rsidRDefault="00B52190" w:rsidP="00B52190">
      <w:pPr>
        <w:tabs>
          <w:tab w:val="left" w:pos="1440"/>
        </w:tabs>
        <w:jc w:val="both"/>
        <w:rPr>
          <w:rFonts w:ascii="Arial" w:hAnsi="Arial" w:cs="Arial"/>
          <w:b/>
          <w:lang w:val="es-EC"/>
        </w:rPr>
      </w:pPr>
    </w:p>
    <w:p w:rsidR="00B52190" w:rsidRPr="0011614F" w:rsidRDefault="00B52190" w:rsidP="00B52190">
      <w:pPr>
        <w:numPr>
          <w:ilvl w:val="0"/>
          <w:numId w:val="26"/>
        </w:numPr>
        <w:tabs>
          <w:tab w:val="left" w:pos="900"/>
        </w:tabs>
        <w:ind w:left="1440" w:hanging="1080"/>
        <w:jc w:val="both"/>
        <w:rPr>
          <w:rFonts w:ascii="Arial" w:hAnsi="Arial" w:cs="Arial"/>
          <w:b/>
          <w:i/>
          <w:lang w:val="es-EC"/>
        </w:rPr>
      </w:pPr>
      <w:r w:rsidRPr="0011614F">
        <w:rPr>
          <w:rFonts w:ascii="Arial" w:hAnsi="Arial" w:cs="Arial"/>
          <w:b/>
          <w:lang w:val="es-EC"/>
        </w:rPr>
        <w:t xml:space="preserve">Efecto de micronutrientes sobre la biomasa hifal de </w:t>
      </w:r>
      <w:r w:rsidRPr="0011614F">
        <w:rPr>
          <w:rFonts w:ascii="Arial" w:hAnsi="Arial" w:cs="Arial"/>
          <w:b/>
          <w:i/>
          <w:lang w:val="es-EC"/>
        </w:rPr>
        <w:t>M. fijiensis.</w:t>
      </w:r>
    </w:p>
    <w:p w:rsidR="00B52190" w:rsidRPr="0011614F" w:rsidRDefault="00B52190" w:rsidP="00B52190">
      <w:pPr>
        <w:tabs>
          <w:tab w:val="left" w:pos="1440"/>
        </w:tabs>
        <w:jc w:val="both"/>
        <w:rPr>
          <w:rFonts w:ascii="Arial" w:hAnsi="Arial" w:cs="Arial"/>
          <w:b/>
          <w:i/>
          <w:lang w:val="es-EC"/>
        </w:rPr>
      </w:pPr>
    </w:p>
    <w:p w:rsidR="00B52190" w:rsidRPr="0011614F" w:rsidRDefault="00B52190" w:rsidP="00B52190">
      <w:pPr>
        <w:tabs>
          <w:tab w:val="left" w:pos="1440"/>
        </w:tabs>
        <w:jc w:val="both"/>
        <w:rPr>
          <w:rFonts w:ascii="Arial" w:hAnsi="Arial" w:cs="Arial"/>
          <w:b/>
          <w:i/>
          <w:lang w:val="es-EC"/>
        </w:rPr>
      </w:pPr>
    </w:p>
    <w:p w:rsidR="00B52190" w:rsidRDefault="00B52190" w:rsidP="00B52190">
      <w:pPr>
        <w:numPr>
          <w:ilvl w:val="1"/>
          <w:numId w:val="26"/>
        </w:numPr>
        <w:tabs>
          <w:tab w:val="left" w:pos="1260"/>
        </w:tabs>
        <w:ind w:hanging="900"/>
        <w:jc w:val="both"/>
        <w:rPr>
          <w:rFonts w:ascii="Arial" w:hAnsi="Arial" w:cs="Arial"/>
          <w:b/>
        </w:rPr>
      </w:pPr>
      <w:r>
        <w:rPr>
          <w:rFonts w:ascii="Arial" w:hAnsi="Arial" w:cs="Arial"/>
          <w:b/>
        </w:rPr>
        <w:t>Metalosatos inorgánicos</w:t>
      </w:r>
    </w:p>
    <w:p w:rsidR="00B52190" w:rsidRDefault="00B52190" w:rsidP="00B52190">
      <w:pPr>
        <w:tabs>
          <w:tab w:val="left" w:pos="1440"/>
        </w:tabs>
        <w:ind w:left="1080"/>
        <w:jc w:val="both"/>
        <w:rPr>
          <w:rFonts w:ascii="Arial" w:hAnsi="Arial" w:cs="Arial"/>
          <w:b/>
        </w:rPr>
      </w:pPr>
    </w:p>
    <w:p w:rsidR="00B52190" w:rsidRDefault="00B52190" w:rsidP="00B52190">
      <w:pPr>
        <w:tabs>
          <w:tab w:val="left" w:pos="1260"/>
        </w:tabs>
        <w:ind w:left="1260"/>
        <w:jc w:val="both"/>
        <w:rPr>
          <w:rFonts w:ascii="Arial" w:hAnsi="Arial" w:cs="Arial"/>
          <w:b/>
        </w:rPr>
      </w:pPr>
    </w:p>
    <w:p w:rsidR="00B52190" w:rsidRPr="0011614F" w:rsidRDefault="00B52190" w:rsidP="00B52190">
      <w:pPr>
        <w:tabs>
          <w:tab w:val="left" w:pos="1260"/>
          <w:tab w:val="left" w:pos="1800"/>
        </w:tabs>
        <w:spacing w:line="480" w:lineRule="auto"/>
        <w:ind w:left="1260"/>
        <w:jc w:val="both"/>
        <w:rPr>
          <w:rFonts w:ascii="Arial" w:hAnsi="Arial" w:cs="Arial"/>
          <w:lang w:val="es-EC"/>
        </w:rPr>
      </w:pPr>
      <w:r w:rsidRPr="0011614F">
        <w:rPr>
          <w:rFonts w:ascii="Arial" w:hAnsi="Arial" w:cs="Arial"/>
          <w:lang w:val="es-EC"/>
        </w:rPr>
        <w:t xml:space="preserve">En Zinc se puede apreciar la relación decreciente entre el peso del micelio y las dosis, manteniendo un peso entre los </w:t>
      </w:r>
      <w:smartTag w:uri="urn:schemas-microsoft-com:office:smarttags" w:element="metricconverter">
        <w:smartTagPr>
          <w:attr w:name="ProductID" w:val="3.5 a"/>
        </w:smartTagPr>
        <w:r w:rsidRPr="0011614F">
          <w:rPr>
            <w:rFonts w:ascii="Arial" w:hAnsi="Arial" w:cs="Arial"/>
            <w:lang w:val="es-EC"/>
          </w:rPr>
          <w:t>3.5 a</w:t>
        </w:r>
      </w:smartTag>
      <w:r w:rsidRPr="0011614F">
        <w:rPr>
          <w:rFonts w:ascii="Arial" w:hAnsi="Arial" w:cs="Arial"/>
          <w:lang w:val="es-EC"/>
        </w:rPr>
        <w:t xml:space="preserve"> 1.5g. En las dosis 2500 y 5000ppm no se presentó desarrollo micelial (figura 8).  </w:t>
      </w:r>
    </w:p>
    <w:p w:rsidR="00B52190" w:rsidRPr="0011614F" w:rsidRDefault="00B52190" w:rsidP="00B52190">
      <w:pPr>
        <w:tabs>
          <w:tab w:val="left" w:pos="1260"/>
          <w:tab w:val="left" w:pos="1800"/>
        </w:tabs>
        <w:spacing w:line="480" w:lineRule="auto"/>
        <w:ind w:left="1260"/>
        <w:jc w:val="both"/>
        <w:rPr>
          <w:rFonts w:ascii="Arial" w:hAnsi="Arial" w:cs="Arial"/>
          <w:lang w:val="es-EC"/>
        </w:rPr>
      </w:pPr>
    </w:p>
    <w:p w:rsidR="00B52190" w:rsidRDefault="00B52190" w:rsidP="00B52190">
      <w:pPr>
        <w:tabs>
          <w:tab w:val="left" w:pos="1260"/>
          <w:tab w:val="left" w:pos="1800"/>
        </w:tabs>
        <w:spacing w:line="480" w:lineRule="auto"/>
        <w:ind w:left="1260"/>
        <w:jc w:val="both"/>
        <w:rPr>
          <w:rFonts w:ascii="Arial" w:hAnsi="Arial" w:cs="Arial"/>
        </w:rPr>
      </w:pPr>
      <w:r>
        <w:rPr>
          <w:noProof/>
          <w:lang w:val="es-ES" w:eastAsia="es-ES"/>
        </w:rPr>
        <w:lastRenderedPageBreak/>
        <w:drawing>
          <wp:inline distT="0" distB="0" distL="0" distR="0">
            <wp:extent cx="4229100" cy="223266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4229100" cy="2232660"/>
                    </a:xfrm>
                    <a:prstGeom prst="rect">
                      <a:avLst/>
                    </a:prstGeom>
                    <a:noFill/>
                    <a:ln w="9525">
                      <a:noFill/>
                      <a:miter lim="800000"/>
                      <a:headEnd/>
                      <a:tailEnd/>
                    </a:ln>
                  </pic:spPr>
                </pic:pic>
              </a:graphicData>
            </a:graphic>
          </wp:inline>
        </w:drawing>
      </w:r>
    </w:p>
    <w:p w:rsidR="00B52190" w:rsidRPr="0011614F" w:rsidRDefault="00B52190" w:rsidP="00B52190">
      <w:pPr>
        <w:tabs>
          <w:tab w:val="left" w:pos="1260"/>
          <w:tab w:val="left" w:pos="1800"/>
          <w:tab w:val="left" w:pos="2520"/>
        </w:tabs>
        <w:spacing w:line="480" w:lineRule="auto"/>
        <w:ind w:left="1260"/>
        <w:jc w:val="both"/>
        <w:rPr>
          <w:rFonts w:ascii="Arial" w:hAnsi="Arial" w:cs="Arial"/>
          <w:lang w:val="es-EC"/>
        </w:rPr>
      </w:pPr>
      <w:r w:rsidRPr="0011614F">
        <w:rPr>
          <w:rFonts w:ascii="Arial" w:hAnsi="Arial" w:cs="Arial"/>
          <w:b/>
          <w:lang w:val="es-EC"/>
        </w:rPr>
        <w:t xml:space="preserve">Figura 8. </w:t>
      </w:r>
      <w:r w:rsidRPr="0011614F">
        <w:rPr>
          <w:rFonts w:ascii="Arial" w:hAnsi="Arial" w:cs="Arial"/>
          <w:lang w:val="es-EC"/>
        </w:rPr>
        <w:t>Peso del micelio (g) evaluado a los 15 días ante la presencia de diferentes dosis de Zinc.</w:t>
      </w:r>
    </w:p>
    <w:p w:rsidR="00B52190" w:rsidRPr="0011614F" w:rsidRDefault="00B52190" w:rsidP="00B52190">
      <w:pPr>
        <w:tabs>
          <w:tab w:val="left" w:pos="1260"/>
          <w:tab w:val="left" w:pos="1800"/>
          <w:tab w:val="left" w:pos="2520"/>
        </w:tabs>
        <w:ind w:left="1260"/>
        <w:jc w:val="both"/>
        <w:rPr>
          <w:rFonts w:ascii="Arial" w:hAnsi="Arial" w:cs="Arial"/>
          <w:lang w:val="es-EC"/>
        </w:rPr>
      </w:pPr>
    </w:p>
    <w:p w:rsidR="00B52190" w:rsidRPr="0011614F" w:rsidRDefault="00B52190" w:rsidP="00B52190">
      <w:pPr>
        <w:tabs>
          <w:tab w:val="left" w:pos="1260"/>
          <w:tab w:val="left" w:pos="1800"/>
          <w:tab w:val="left" w:pos="2520"/>
        </w:tabs>
        <w:ind w:left="1260"/>
        <w:jc w:val="both"/>
        <w:rPr>
          <w:rFonts w:ascii="Arial" w:hAnsi="Arial" w:cs="Arial"/>
          <w:lang w:val="es-EC"/>
        </w:rPr>
      </w:pPr>
    </w:p>
    <w:p w:rsidR="00B52190" w:rsidRPr="0011614F" w:rsidRDefault="00B52190" w:rsidP="00B52190">
      <w:pPr>
        <w:tabs>
          <w:tab w:val="left" w:pos="1260"/>
          <w:tab w:val="left" w:pos="1800"/>
          <w:tab w:val="left" w:pos="2520"/>
        </w:tabs>
        <w:ind w:left="1260"/>
        <w:jc w:val="both"/>
        <w:rPr>
          <w:rFonts w:ascii="Arial" w:hAnsi="Arial" w:cs="Arial"/>
          <w:lang w:val="es-EC"/>
        </w:rPr>
      </w:pPr>
    </w:p>
    <w:p w:rsidR="00B52190" w:rsidRPr="0011614F" w:rsidRDefault="00B52190" w:rsidP="00B52190">
      <w:pPr>
        <w:tabs>
          <w:tab w:val="left" w:pos="1260"/>
          <w:tab w:val="left" w:pos="1800"/>
          <w:tab w:val="left" w:pos="2520"/>
        </w:tabs>
        <w:spacing w:line="480" w:lineRule="auto"/>
        <w:ind w:left="1260"/>
        <w:jc w:val="both"/>
        <w:rPr>
          <w:rFonts w:ascii="Arial" w:hAnsi="Arial" w:cs="Arial"/>
          <w:lang w:val="es-EC"/>
        </w:rPr>
      </w:pPr>
      <w:r w:rsidRPr="0011614F">
        <w:rPr>
          <w:rFonts w:ascii="Arial" w:hAnsi="Arial" w:cs="Arial"/>
          <w:lang w:val="es-EC"/>
        </w:rPr>
        <w:t xml:space="preserve">En el caso de Boro se distingue que en las dosis donde se presentó crecimiento micelial, se mantiene la misma tendencia decreciente que en Zinc. En 1200, 2500 y 5000ppm no hubo crecimiento de micelio tal como se muestra en la figura 9.  </w:t>
      </w:r>
    </w:p>
    <w:p w:rsidR="00B52190" w:rsidRPr="0011614F" w:rsidRDefault="00B52190" w:rsidP="00B52190">
      <w:pPr>
        <w:tabs>
          <w:tab w:val="left" w:pos="1260"/>
          <w:tab w:val="left" w:pos="1800"/>
          <w:tab w:val="left" w:pos="2520"/>
        </w:tabs>
        <w:ind w:left="1260"/>
        <w:jc w:val="both"/>
        <w:rPr>
          <w:rFonts w:ascii="Arial" w:hAnsi="Arial" w:cs="Arial"/>
          <w:lang w:val="es-EC"/>
        </w:rPr>
      </w:pPr>
    </w:p>
    <w:p w:rsidR="00B52190" w:rsidRDefault="00B52190" w:rsidP="00B52190">
      <w:pPr>
        <w:tabs>
          <w:tab w:val="left" w:pos="1260"/>
          <w:tab w:val="left" w:pos="1800"/>
          <w:tab w:val="left" w:pos="2520"/>
        </w:tabs>
        <w:spacing w:line="480" w:lineRule="auto"/>
        <w:ind w:left="1260"/>
        <w:jc w:val="both"/>
        <w:rPr>
          <w:rFonts w:ascii="Arial" w:hAnsi="Arial" w:cs="Arial"/>
        </w:rPr>
      </w:pPr>
      <w:r>
        <w:rPr>
          <w:noProof/>
          <w:lang w:val="es-ES" w:eastAsia="es-ES"/>
        </w:rPr>
        <w:drawing>
          <wp:inline distT="0" distB="0" distL="0" distR="0">
            <wp:extent cx="4229100" cy="221742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4229100" cy="2217420"/>
                    </a:xfrm>
                    <a:prstGeom prst="rect">
                      <a:avLst/>
                    </a:prstGeom>
                    <a:noFill/>
                    <a:ln w="9525">
                      <a:noFill/>
                      <a:miter lim="800000"/>
                      <a:headEnd/>
                      <a:tailEnd/>
                    </a:ln>
                  </pic:spPr>
                </pic:pic>
              </a:graphicData>
            </a:graphic>
          </wp:inline>
        </w:drawing>
      </w:r>
    </w:p>
    <w:p w:rsidR="00B52190" w:rsidRPr="0011614F" w:rsidRDefault="00B52190" w:rsidP="00B52190">
      <w:pPr>
        <w:tabs>
          <w:tab w:val="left" w:pos="1260"/>
          <w:tab w:val="left" w:pos="1800"/>
          <w:tab w:val="left" w:pos="2520"/>
        </w:tabs>
        <w:spacing w:line="480" w:lineRule="auto"/>
        <w:ind w:left="1260"/>
        <w:jc w:val="both"/>
        <w:rPr>
          <w:rFonts w:ascii="Arial" w:hAnsi="Arial" w:cs="Arial"/>
          <w:lang w:val="es-EC"/>
        </w:rPr>
      </w:pPr>
      <w:r w:rsidRPr="0011614F">
        <w:rPr>
          <w:rFonts w:ascii="Arial" w:hAnsi="Arial" w:cs="Arial"/>
          <w:b/>
          <w:lang w:val="es-EC"/>
        </w:rPr>
        <w:lastRenderedPageBreak/>
        <w:t xml:space="preserve">Figura 9. </w:t>
      </w:r>
      <w:r w:rsidRPr="0011614F">
        <w:rPr>
          <w:rFonts w:ascii="Arial" w:hAnsi="Arial" w:cs="Arial"/>
          <w:lang w:val="es-EC"/>
        </w:rPr>
        <w:t>Peso del micelio (g) evaluado a los 15 días ante la presencia de diferentes dosis de Boro.</w:t>
      </w:r>
    </w:p>
    <w:p w:rsidR="00B52190" w:rsidRPr="0011614F" w:rsidRDefault="00B52190" w:rsidP="00B52190">
      <w:pPr>
        <w:tabs>
          <w:tab w:val="left" w:pos="1260"/>
          <w:tab w:val="left" w:pos="1800"/>
          <w:tab w:val="left" w:pos="2520"/>
        </w:tabs>
        <w:ind w:left="1267"/>
        <w:jc w:val="both"/>
        <w:rPr>
          <w:rFonts w:ascii="Arial" w:hAnsi="Arial" w:cs="Arial"/>
          <w:lang w:val="es-EC"/>
        </w:rPr>
      </w:pPr>
    </w:p>
    <w:p w:rsidR="00B52190" w:rsidRPr="0011614F" w:rsidRDefault="00B52190" w:rsidP="00B52190">
      <w:pPr>
        <w:tabs>
          <w:tab w:val="left" w:pos="1260"/>
          <w:tab w:val="left" w:pos="1800"/>
          <w:tab w:val="left" w:pos="2520"/>
        </w:tabs>
        <w:ind w:left="1267"/>
        <w:jc w:val="both"/>
        <w:rPr>
          <w:rFonts w:ascii="Arial" w:hAnsi="Arial" w:cs="Arial"/>
          <w:lang w:val="es-EC"/>
        </w:rPr>
      </w:pPr>
    </w:p>
    <w:p w:rsidR="00B52190" w:rsidRPr="0011614F" w:rsidRDefault="00B52190" w:rsidP="00B52190">
      <w:pPr>
        <w:tabs>
          <w:tab w:val="left" w:pos="1260"/>
          <w:tab w:val="left" w:pos="1800"/>
          <w:tab w:val="left" w:pos="2520"/>
        </w:tabs>
        <w:ind w:left="1267"/>
        <w:jc w:val="both"/>
        <w:rPr>
          <w:rFonts w:ascii="Arial" w:hAnsi="Arial" w:cs="Arial"/>
          <w:lang w:val="es-EC"/>
        </w:rPr>
      </w:pPr>
    </w:p>
    <w:p w:rsidR="00B52190" w:rsidRPr="00BE1CE9" w:rsidRDefault="00B52190" w:rsidP="00B52190">
      <w:pPr>
        <w:tabs>
          <w:tab w:val="left" w:pos="1260"/>
          <w:tab w:val="left" w:pos="1800"/>
          <w:tab w:val="left" w:pos="2520"/>
        </w:tabs>
        <w:spacing w:line="480" w:lineRule="auto"/>
        <w:ind w:left="1260"/>
        <w:jc w:val="both"/>
        <w:rPr>
          <w:rFonts w:ascii="Arial" w:hAnsi="Arial" w:cs="Arial"/>
          <w:lang w:val="es-EC"/>
        </w:rPr>
      </w:pPr>
      <w:r w:rsidRPr="0011614F">
        <w:rPr>
          <w:rFonts w:ascii="Arial" w:hAnsi="Arial" w:cs="Arial"/>
          <w:lang w:val="es-EC"/>
        </w:rPr>
        <w:t xml:space="preserve">En la figura 10 se observa que ante las aplicaciones de </w:t>
      </w:r>
      <w:r>
        <w:rPr>
          <w:rFonts w:ascii="Arial" w:hAnsi="Arial" w:cs="Arial"/>
          <w:lang w:val="es-EC"/>
        </w:rPr>
        <w:t xml:space="preserve">Cobre </w:t>
      </w:r>
      <w:r w:rsidRPr="0011614F">
        <w:rPr>
          <w:rFonts w:ascii="Arial" w:hAnsi="Arial" w:cs="Arial"/>
          <w:lang w:val="es-EC"/>
        </w:rPr>
        <w:t xml:space="preserve">la única dosis donde se presento crecimiento fue en la dosis de 50ppm. </w:t>
      </w:r>
      <w:r w:rsidRPr="00BE1CE9">
        <w:rPr>
          <w:rFonts w:ascii="Arial" w:hAnsi="Arial" w:cs="Arial"/>
          <w:lang w:val="es-EC"/>
        </w:rPr>
        <w:t>En 500, 1200, 2500 y 5000ppm el desarrollo fue nulo.</w:t>
      </w:r>
    </w:p>
    <w:p w:rsidR="00B52190" w:rsidRPr="00BE1CE9" w:rsidRDefault="00B52190" w:rsidP="00B52190">
      <w:pPr>
        <w:tabs>
          <w:tab w:val="left" w:pos="1260"/>
          <w:tab w:val="left" w:pos="1800"/>
          <w:tab w:val="left" w:pos="2520"/>
        </w:tabs>
        <w:ind w:left="1260"/>
        <w:jc w:val="both"/>
        <w:rPr>
          <w:rFonts w:ascii="Arial" w:hAnsi="Arial" w:cs="Arial"/>
          <w:lang w:val="es-EC"/>
        </w:rPr>
      </w:pPr>
    </w:p>
    <w:p w:rsidR="00B52190" w:rsidRDefault="00B52190" w:rsidP="00B52190">
      <w:pPr>
        <w:tabs>
          <w:tab w:val="left" w:pos="1260"/>
          <w:tab w:val="left" w:pos="1800"/>
          <w:tab w:val="left" w:pos="2520"/>
        </w:tabs>
        <w:spacing w:line="480" w:lineRule="auto"/>
        <w:ind w:left="1260"/>
        <w:jc w:val="both"/>
        <w:rPr>
          <w:rFonts w:ascii="Arial" w:hAnsi="Arial" w:cs="Arial"/>
        </w:rPr>
      </w:pPr>
      <w:r>
        <w:rPr>
          <w:noProof/>
          <w:lang w:val="es-ES" w:eastAsia="es-ES"/>
        </w:rPr>
        <w:drawing>
          <wp:inline distT="0" distB="0" distL="0" distR="0">
            <wp:extent cx="4229100" cy="2247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4229100" cy="2247900"/>
                    </a:xfrm>
                    <a:prstGeom prst="rect">
                      <a:avLst/>
                    </a:prstGeom>
                    <a:noFill/>
                    <a:ln w="9525">
                      <a:noFill/>
                      <a:miter lim="800000"/>
                      <a:headEnd/>
                      <a:tailEnd/>
                    </a:ln>
                  </pic:spPr>
                </pic:pic>
              </a:graphicData>
            </a:graphic>
          </wp:inline>
        </w:drawing>
      </w:r>
    </w:p>
    <w:p w:rsidR="00B52190" w:rsidRPr="0011614F" w:rsidRDefault="00B52190" w:rsidP="00B52190">
      <w:pPr>
        <w:tabs>
          <w:tab w:val="left" w:pos="1260"/>
          <w:tab w:val="left" w:pos="1800"/>
          <w:tab w:val="left" w:pos="2520"/>
        </w:tabs>
        <w:spacing w:line="480" w:lineRule="auto"/>
        <w:ind w:left="1260"/>
        <w:jc w:val="both"/>
        <w:rPr>
          <w:rFonts w:ascii="Arial" w:hAnsi="Arial" w:cs="Arial"/>
          <w:lang w:val="es-EC"/>
        </w:rPr>
      </w:pPr>
      <w:r w:rsidRPr="0011614F">
        <w:rPr>
          <w:rFonts w:ascii="Arial" w:hAnsi="Arial" w:cs="Arial"/>
          <w:b/>
          <w:lang w:val="es-EC"/>
        </w:rPr>
        <w:t xml:space="preserve">Figura 10. </w:t>
      </w:r>
      <w:r w:rsidRPr="0011614F">
        <w:rPr>
          <w:rFonts w:ascii="Arial" w:hAnsi="Arial" w:cs="Arial"/>
          <w:lang w:val="es-EC"/>
        </w:rPr>
        <w:t>Peso del micelio (g) evaluado a los 15 días ante la presencia de diferentes dosis de Cobre.</w:t>
      </w:r>
    </w:p>
    <w:p w:rsidR="00B52190" w:rsidRPr="0011614F" w:rsidRDefault="00B52190" w:rsidP="00B52190">
      <w:pPr>
        <w:tabs>
          <w:tab w:val="left" w:pos="1260"/>
          <w:tab w:val="left" w:pos="1800"/>
          <w:tab w:val="left" w:pos="2520"/>
        </w:tabs>
        <w:ind w:left="1260"/>
        <w:jc w:val="both"/>
        <w:rPr>
          <w:rFonts w:ascii="Arial" w:hAnsi="Arial" w:cs="Arial"/>
          <w:lang w:val="es-EC"/>
        </w:rPr>
      </w:pPr>
    </w:p>
    <w:p w:rsidR="00B52190" w:rsidRPr="0011614F" w:rsidRDefault="00B52190" w:rsidP="00B52190">
      <w:pPr>
        <w:tabs>
          <w:tab w:val="left" w:pos="1260"/>
          <w:tab w:val="left" w:pos="1800"/>
          <w:tab w:val="left" w:pos="2520"/>
        </w:tabs>
        <w:ind w:left="1260"/>
        <w:jc w:val="both"/>
        <w:rPr>
          <w:rFonts w:ascii="Arial" w:hAnsi="Arial" w:cs="Arial"/>
          <w:lang w:val="es-EC"/>
        </w:rPr>
      </w:pPr>
    </w:p>
    <w:p w:rsidR="00B52190" w:rsidRPr="0011614F" w:rsidRDefault="00B52190" w:rsidP="00B52190">
      <w:pPr>
        <w:tabs>
          <w:tab w:val="left" w:pos="1260"/>
          <w:tab w:val="left" w:pos="1800"/>
          <w:tab w:val="left" w:pos="2520"/>
        </w:tabs>
        <w:ind w:left="1260"/>
        <w:jc w:val="both"/>
        <w:rPr>
          <w:rFonts w:ascii="Arial" w:hAnsi="Arial" w:cs="Arial"/>
          <w:lang w:val="es-EC"/>
        </w:rPr>
      </w:pPr>
    </w:p>
    <w:p w:rsidR="00B52190" w:rsidRDefault="00B52190" w:rsidP="00B52190">
      <w:pPr>
        <w:tabs>
          <w:tab w:val="left" w:pos="1260"/>
          <w:tab w:val="left" w:pos="1800"/>
          <w:tab w:val="left" w:pos="2520"/>
        </w:tabs>
        <w:spacing w:line="480" w:lineRule="auto"/>
        <w:ind w:left="1260"/>
        <w:jc w:val="both"/>
        <w:rPr>
          <w:rFonts w:ascii="Arial" w:hAnsi="Arial" w:cs="Arial"/>
        </w:rPr>
      </w:pPr>
      <w:r w:rsidRPr="0011614F">
        <w:rPr>
          <w:rFonts w:ascii="Arial" w:hAnsi="Arial" w:cs="Arial"/>
          <w:lang w:val="es-EC"/>
        </w:rPr>
        <w:t xml:space="preserve">Como se muestra en el caso de </w:t>
      </w:r>
      <w:r>
        <w:rPr>
          <w:rFonts w:ascii="Arial" w:hAnsi="Arial" w:cs="Arial"/>
          <w:lang w:val="es-EC"/>
        </w:rPr>
        <w:t>Manganeso</w:t>
      </w:r>
      <w:r w:rsidRPr="0011614F">
        <w:rPr>
          <w:rFonts w:ascii="Arial" w:hAnsi="Arial" w:cs="Arial"/>
          <w:lang w:val="es-EC"/>
        </w:rPr>
        <w:t xml:space="preserve">, el crecimiento micelial en las dosis de 50, 500 y 1200ppm se mantuvo entre </w:t>
      </w:r>
      <w:smartTag w:uri="urn:schemas-microsoft-com:office:smarttags" w:element="metricconverter">
        <w:smartTagPr>
          <w:attr w:name="ProductID" w:val="1 a"/>
        </w:smartTagPr>
        <w:r w:rsidRPr="0011614F">
          <w:rPr>
            <w:rFonts w:ascii="Arial" w:hAnsi="Arial" w:cs="Arial"/>
            <w:lang w:val="es-EC"/>
          </w:rPr>
          <w:t>1 a</w:t>
        </w:r>
      </w:smartTag>
      <w:r w:rsidRPr="0011614F">
        <w:rPr>
          <w:rFonts w:ascii="Arial" w:hAnsi="Arial" w:cs="Arial"/>
          <w:lang w:val="es-EC"/>
        </w:rPr>
        <w:t xml:space="preserve"> 0.5g manteniéndose su característica decreciente con respecto a las concentraciones. </w:t>
      </w:r>
      <w:r>
        <w:rPr>
          <w:rFonts w:ascii="Arial" w:hAnsi="Arial" w:cs="Arial"/>
        </w:rPr>
        <w:t xml:space="preserve">En 2500 y 5000ppm no </w:t>
      </w:r>
      <w:r w:rsidRPr="00C645DD">
        <w:rPr>
          <w:rFonts w:ascii="Arial" w:hAnsi="Arial" w:cs="Arial"/>
          <w:lang w:val="es-EC"/>
        </w:rPr>
        <w:t>existió</w:t>
      </w:r>
      <w:r>
        <w:rPr>
          <w:rFonts w:ascii="Arial" w:hAnsi="Arial" w:cs="Arial"/>
        </w:rPr>
        <w:t xml:space="preserve"> </w:t>
      </w:r>
      <w:r w:rsidRPr="00C645DD">
        <w:rPr>
          <w:rFonts w:ascii="Arial" w:hAnsi="Arial" w:cs="Arial"/>
          <w:lang w:val="es-EC"/>
        </w:rPr>
        <w:t>desarrollo</w:t>
      </w:r>
      <w:r>
        <w:rPr>
          <w:rFonts w:ascii="Arial" w:hAnsi="Arial" w:cs="Arial"/>
        </w:rPr>
        <w:t xml:space="preserve"> </w:t>
      </w:r>
      <w:smartTag w:uri="urn:schemas-microsoft-com:office:smarttags" w:element="place">
        <w:smartTag w:uri="urn:schemas-microsoft-com:office:smarttags" w:element="State">
          <w:r>
            <w:rPr>
              <w:rFonts w:ascii="Arial" w:hAnsi="Arial" w:cs="Arial"/>
            </w:rPr>
            <w:t>del</w:t>
          </w:r>
        </w:smartTag>
      </w:smartTag>
      <w:r>
        <w:rPr>
          <w:rFonts w:ascii="Arial" w:hAnsi="Arial" w:cs="Arial"/>
        </w:rPr>
        <w:t xml:space="preserve"> micelio (</w:t>
      </w:r>
      <w:r w:rsidRPr="00C645DD">
        <w:rPr>
          <w:rFonts w:ascii="Arial" w:hAnsi="Arial" w:cs="Arial"/>
          <w:lang w:val="es-EC"/>
        </w:rPr>
        <w:t>figura</w:t>
      </w:r>
      <w:r>
        <w:rPr>
          <w:rFonts w:ascii="Arial" w:hAnsi="Arial" w:cs="Arial"/>
        </w:rPr>
        <w:t xml:space="preserve"> 11).</w:t>
      </w:r>
    </w:p>
    <w:p w:rsidR="00B52190" w:rsidRDefault="00B52190" w:rsidP="00B52190">
      <w:pPr>
        <w:tabs>
          <w:tab w:val="left" w:pos="1260"/>
          <w:tab w:val="left" w:pos="1800"/>
          <w:tab w:val="left" w:pos="2520"/>
        </w:tabs>
        <w:spacing w:line="480" w:lineRule="auto"/>
        <w:ind w:left="1260"/>
        <w:jc w:val="both"/>
        <w:rPr>
          <w:rFonts w:ascii="Arial" w:hAnsi="Arial" w:cs="Arial"/>
        </w:rPr>
      </w:pPr>
    </w:p>
    <w:p w:rsidR="00B52190" w:rsidRDefault="00B52190" w:rsidP="00B52190">
      <w:pPr>
        <w:tabs>
          <w:tab w:val="left" w:pos="1260"/>
          <w:tab w:val="left" w:pos="1800"/>
          <w:tab w:val="left" w:pos="2520"/>
        </w:tabs>
        <w:spacing w:line="480" w:lineRule="auto"/>
        <w:ind w:left="1260"/>
        <w:jc w:val="both"/>
        <w:rPr>
          <w:rFonts w:ascii="Arial" w:hAnsi="Arial" w:cs="Arial"/>
        </w:rPr>
      </w:pPr>
      <w:r>
        <w:rPr>
          <w:noProof/>
          <w:lang w:val="es-ES" w:eastAsia="es-ES"/>
        </w:rPr>
        <w:drawing>
          <wp:inline distT="0" distB="0" distL="0" distR="0">
            <wp:extent cx="4229100" cy="21717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4229100" cy="2171700"/>
                    </a:xfrm>
                    <a:prstGeom prst="rect">
                      <a:avLst/>
                    </a:prstGeom>
                    <a:noFill/>
                    <a:ln w="9525">
                      <a:noFill/>
                      <a:miter lim="800000"/>
                      <a:headEnd/>
                      <a:tailEnd/>
                    </a:ln>
                  </pic:spPr>
                </pic:pic>
              </a:graphicData>
            </a:graphic>
          </wp:inline>
        </w:drawing>
      </w:r>
    </w:p>
    <w:p w:rsidR="00B52190" w:rsidRPr="0011614F" w:rsidRDefault="00B52190" w:rsidP="00B52190">
      <w:pPr>
        <w:tabs>
          <w:tab w:val="left" w:pos="1260"/>
          <w:tab w:val="left" w:pos="1800"/>
          <w:tab w:val="left" w:pos="2520"/>
        </w:tabs>
        <w:spacing w:line="480" w:lineRule="auto"/>
        <w:ind w:left="1260"/>
        <w:jc w:val="both"/>
        <w:rPr>
          <w:rFonts w:ascii="Arial" w:hAnsi="Arial" w:cs="Arial"/>
          <w:lang w:val="es-EC"/>
        </w:rPr>
      </w:pPr>
      <w:r w:rsidRPr="0011614F">
        <w:rPr>
          <w:rFonts w:ascii="Arial" w:hAnsi="Arial" w:cs="Arial"/>
          <w:b/>
          <w:lang w:val="es-EC"/>
        </w:rPr>
        <w:t xml:space="preserve">Figura 11. </w:t>
      </w:r>
      <w:r w:rsidRPr="0011614F">
        <w:rPr>
          <w:rFonts w:ascii="Arial" w:hAnsi="Arial" w:cs="Arial"/>
          <w:lang w:val="es-EC"/>
        </w:rPr>
        <w:t xml:space="preserve">Peso del micelio (g) evaluado a los 15 días ante la presencia de diferentes dosis de </w:t>
      </w:r>
      <w:r>
        <w:rPr>
          <w:rFonts w:ascii="Arial" w:hAnsi="Arial" w:cs="Arial"/>
          <w:lang w:val="es-EC"/>
        </w:rPr>
        <w:t>Manganeso</w:t>
      </w:r>
    </w:p>
    <w:p w:rsidR="00B52190" w:rsidRPr="0011614F" w:rsidRDefault="00B52190" w:rsidP="00B52190">
      <w:pPr>
        <w:tabs>
          <w:tab w:val="left" w:pos="1260"/>
          <w:tab w:val="left" w:pos="1800"/>
          <w:tab w:val="left" w:pos="2520"/>
        </w:tabs>
        <w:ind w:left="1267"/>
        <w:jc w:val="both"/>
        <w:rPr>
          <w:rFonts w:ascii="Arial" w:hAnsi="Arial" w:cs="Arial"/>
          <w:lang w:val="es-EC"/>
        </w:rPr>
      </w:pPr>
    </w:p>
    <w:p w:rsidR="00B52190" w:rsidRPr="0011614F" w:rsidRDefault="00B52190" w:rsidP="00B52190">
      <w:pPr>
        <w:tabs>
          <w:tab w:val="left" w:pos="1260"/>
          <w:tab w:val="left" w:pos="1800"/>
          <w:tab w:val="left" w:pos="2520"/>
        </w:tabs>
        <w:ind w:left="1267"/>
        <w:jc w:val="both"/>
        <w:rPr>
          <w:rFonts w:ascii="Arial" w:hAnsi="Arial" w:cs="Arial"/>
          <w:lang w:val="es-EC"/>
        </w:rPr>
      </w:pPr>
    </w:p>
    <w:p w:rsidR="00B52190" w:rsidRPr="0011614F" w:rsidRDefault="00B52190" w:rsidP="00B52190">
      <w:pPr>
        <w:tabs>
          <w:tab w:val="left" w:pos="1260"/>
          <w:tab w:val="left" w:pos="1800"/>
          <w:tab w:val="left" w:pos="2520"/>
        </w:tabs>
        <w:ind w:left="1267"/>
        <w:jc w:val="both"/>
        <w:rPr>
          <w:rFonts w:ascii="Arial" w:hAnsi="Arial" w:cs="Arial"/>
          <w:lang w:val="es-EC"/>
        </w:rPr>
      </w:pPr>
    </w:p>
    <w:p w:rsidR="00B52190" w:rsidRDefault="00B52190" w:rsidP="00B52190">
      <w:pPr>
        <w:numPr>
          <w:ilvl w:val="1"/>
          <w:numId w:val="26"/>
        </w:numPr>
        <w:tabs>
          <w:tab w:val="left" w:pos="1260"/>
          <w:tab w:val="left" w:pos="2160"/>
        </w:tabs>
        <w:ind w:left="1267"/>
        <w:jc w:val="both"/>
        <w:rPr>
          <w:rFonts w:ascii="Arial" w:hAnsi="Arial" w:cs="Arial"/>
          <w:b/>
        </w:rPr>
      </w:pPr>
      <w:r>
        <w:rPr>
          <w:rFonts w:ascii="Arial" w:hAnsi="Arial" w:cs="Arial"/>
          <w:b/>
        </w:rPr>
        <w:t>Metalosatos orgánicos</w:t>
      </w:r>
    </w:p>
    <w:p w:rsidR="00B52190" w:rsidRDefault="00B52190" w:rsidP="00B52190">
      <w:pPr>
        <w:tabs>
          <w:tab w:val="left" w:pos="1260"/>
          <w:tab w:val="left" w:pos="1800"/>
          <w:tab w:val="left" w:pos="2160"/>
        </w:tabs>
        <w:ind w:left="1267"/>
        <w:jc w:val="both"/>
        <w:rPr>
          <w:rFonts w:ascii="Arial" w:hAnsi="Arial" w:cs="Arial"/>
          <w:b/>
        </w:rPr>
      </w:pPr>
    </w:p>
    <w:p w:rsidR="00B52190" w:rsidRDefault="00B52190" w:rsidP="00B52190">
      <w:pPr>
        <w:tabs>
          <w:tab w:val="left" w:pos="1260"/>
          <w:tab w:val="left" w:pos="1800"/>
          <w:tab w:val="left" w:pos="2160"/>
        </w:tabs>
        <w:ind w:left="1267"/>
        <w:jc w:val="both"/>
        <w:rPr>
          <w:rFonts w:ascii="Arial" w:hAnsi="Arial" w:cs="Arial"/>
          <w:b/>
        </w:rPr>
      </w:pPr>
    </w:p>
    <w:p w:rsidR="00B52190" w:rsidRPr="0011614F" w:rsidRDefault="00B52190" w:rsidP="00B52190">
      <w:pPr>
        <w:tabs>
          <w:tab w:val="left" w:pos="1260"/>
          <w:tab w:val="left" w:pos="1800"/>
          <w:tab w:val="left" w:pos="2520"/>
        </w:tabs>
        <w:spacing w:line="480" w:lineRule="auto"/>
        <w:ind w:left="1260"/>
        <w:jc w:val="both"/>
        <w:rPr>
          <w:rFonts w:ascii="Arial" w:hAnsi="Arial" w:cs="Arial"/>
          <w:lang w:val="es-EC"/>
        </w:rPr>
      </w:pPr>
      <w:r w:rsidRPr="0011614F">
        <w:rPr>
          <w:rFonts w:ascii="Arial" w:hAnsi="Arial" w:cs="Arial"/>
          <w:lang w:val="es-EC"/>
        </w:rPr>
        <w:t xml:space="preserve">En las figuras 12, 13 y 14 se muestra los resultados del desarrollo de micelio para las presentaciones orgánicas de </w:t>
      </w:r>
      <w:r>
        <w:rPr>
          <w:rFonts w:ascii="Arial" w:hAnsi="Arial" w:cs="Arial"/>
          <w:lang w:val="es-EC"/>
        </w:rPr>
        <w:t>Manganeso</w:t>
      </w:r>
      <w:r w:rsidRPr="0011614F">
        <w:rPr>
          <w:rFonts w:ascii="Arial" w:hAnsi="Arial" w:cs="Arial"/>
          <w:lang w:val="es-EC"/>
        </w:rPr>
        <w:t xml:space="preserve">, Zinc y </w:t>
      </w:r>
      <w:r>
        <w:rPr>
          <w:rFonts w:ascii="Arial" w:hAnsi="Arial" w:cs="Arial"/>
          <w:lang w:val="es-EC"/>
        </w:rPr>
        <w:t xml:space="preserve">Cobre </w:t>
      </w:r>
      <w:r w:rsidRPr="0011614F">
        <w:rPr>
          <w:rFonts w:ascii="Arial" w:hAnsi="Arial" w:cs="Arial"/>
          <w:lang w:val="es-EC"/>
        </w:rPr>
        <w:t xml:space="preserve">respectivamente.  </w:t>
      </w:r>
    </w:p>
    <w:p w:rsidR="00B52190" w:rsidRPr="0011614F" w:rsidRDefault="00B52190" w:rsidP="00B52190">
      <w:pPr>
        <w:tabs>
          <w:tab w:val="left" w:pos="1260"/>
          <w:tab w:val="left" w:pos="1800"/>
          <w:tab w:val="left" w:pos="2520"/>
        </w:tabs>
        <w:ind w:left="1260"/>
        <w:jc w:val="both"/>
        <w:rPr>
          <w:rFonts w:ascii="Arial" w:hAnsi="Arial" w:cs="Arial"/>
          <w:lang w:val="es-EC"/>
        </w:rPr>
      </w:pPr>
    </w:p>
    <w:p w:rsidR="00B52190" w:rsidRPr="0011614F" w:rsidRDefault="00B52190" w:rsidP="00B52190">
      <w:pPr>
        <w:tabs>
          <w:tab w:val="left" w:pos="1260"/>
          <w:tab w:val="left" w:pos="1800"/>
          <w:tab w:val="left" w:pos="2520"/>
        </w:tabs>
        <w:ind w:left="1260"/>
        <w:jc w:val="both"/>
        <w:rPr>
          <w:rFonts w:ascii="Arial" w:hAnsi="Arial" w:cs="Arial"/>
          <w:lang w:val="es-EC"/>
        </w:rPr>
      </w:pPr>
    </w:p>
    <w:p w:rsidR="00B52190" w:rsidRPr="0011614F" w:rsidRDefault="00B52190" w:rsidP="00B52190">
      <w:pPr>
        <w:tabs>
          <w:tab w:val="left" w:pos="1260"/>
          <w:tab w:val="left" w:pos="1800"/>
          <w:tab w:val="left" w:pos="2520"/>
        </w:tabs>
        <w:ind w:left="1260"/>
        <w:jc w:val="both"/>
        <w:rPr>
          <w:rFonts w:ascii="Arial" w:hAnsi="Arial" w:cs="Arial"/>
          <w:lang w:val="es-EC"/>
        </w:rPr>
      </w:pPr>
    </w:p>
    <w:p w:rsidR="00B52190" w:rsidRPr="0011614F" w:rsidRDefault="00B52190" w:rsidP="00B52190">
      <w:pPr>
        <w:tabs>
          <w:tab w:val="left" w:pos="1260"/>
          <w:tab w:val="left" w:pos="1800"/>
          <w:tab w:val="left" w:pos="2520"/>
        </w:tabs>
        <w:spacing w:line="480" w:lineRule="auto"/>
        <w:ind w:left="1260"/>
        <w:jc w:val="both"/>
        <w:rPr>
          <w:rFonts w:ascii="Arial" w:hAnsi="Arial" w:cs="Arial"/>
          <w:lang w:val="es-EC"/>
        </w:rPr>
      </w:pPr>
      <w:r w:rsidRPr="0011614F">
        <w:rPr>
          <w:rFonts w:ascii="Arial" w:hAnsi="Arial" w:cs="Arial"/>
          <w:lang w:val="es-EC"/>
        </w:rPr>
        <w:t xml:space="preserve">En </w:t>
      </w:r>
      <w:r>
        <w:rPr>
          <w:rFonts w:ascii="Arial" w:hAnsi="Arial" w:cs="Arial"/>
          <w:lang w:val="es-EC"/>
        </w:rPr>
        <w:t>Manganeso</w:t>
      </w:r>
      <w:r w:rsidRPr="0011614F">
        <w:rPr>
          <w:rFonts w:ascii="Arial" w:hAnsi="Arial" w:cs="Arial"/>
          <w:lang w:val="es-EC"/>
        </w:rPr>
        <w:t xml:space="preserve"> y Zinc, presentaron crecimiento hasta las 500ppm; mientras que, en presencia de </w:t>
      </w:r>
      <w:r>
        <w:rPr>
          <w:rFonts w:ascii="Arial" w:hAnsi="Arial" w:cs="Arial"/>
          <w:lang w:val="es-EC"/>
        </w:rPr>
        <w:t xml:space="preserve">Cobre </w:t>
      </w:r>
      <w:r w:rsidRPr="0011614F">
        <w:rPr>
          <w:rFonts w:ascii="Arial" w:hAnsi="Arial" w:cs="Arial"/>
          <w:lang w:val="es-EC"/>
        </w:rPr>
        <w:t>hasta las 50ppm. En todos los elementos se mantiene el modelo decreciente del experimento.</w:t>
      </w:r>
    </w:p>
    <w:p w:rsidR="00B52190" w:rsidRPr="0011614F" w:rsidRDefault="00B52190" w:rsidP="00B52190">
      <w:pPr>
        <w:tabs>
          <w:tab w:val="left" w:pos="1260"/>
          <w:tab w:val="left" w:pos="1800"/>
          <w:tab w:val="left" w:pos="2520"/>
        </w:tabs>
        <w:ind w:left="1260"/>
        <w:jc w:val="both"/>
        <w:rPr>
          <w:lang w:val="es-EC"/>
        </w:rPr>
      </w:pPr>
    </w:p>
    <w:p w:rsidR="00B52190" w:rsidRDefault="00B52190" w:rsidP="00B52190">
      <w:pPr>
        <w:tabs>
          <w:tab w:val="left" w:pos="1260"/>
          <w:tab w:val="left" w:pos="1800"/>
          <w:tab w:val="left" w:pos="2520"/>
        </w:tabs>
        <w:spacing w:line="480" w:lineRule="auto"/>
        <w:ind w:left="1260"/>
        <w:jc w:val="both"/>
        <w:rPr>
          <w:rFonts w:ascii="Arial" w:hAnsi="Arial" w:cs="Arial"/>
          <w:b/>
        </w:rPr>
      </w:pPr>
      <w:r>
        <w:rPr>
          <w:noProof/>
          <w:lang w:val="es-ES" w:eastAsia="es-ES"/>
        </w:rPr>
        <w:lastRenderedPageBreak/>
        <w:drawing>
          <wp:inline distT="0" distB="0" distL="0" distR="0">
            <wp:extent cx="4229100" cy="2286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srcRect/>
                    <a:stretch>
                      <a:fillRect/>
                    </a:stretch>
                  </pic:blipFill>
                  <pic:spPr bwMode="auto">
                    <a:xfrm>
                      <a:off x="0" y="0"/>
                      <a:ext cx="4229100" cy="2286000"/>
                    </a:xfrm>
                    <a:prstGeom prst="rect">
                      <a:avLst/>
                    </a:prstGeom>
                    <a:noFill/>
                    <a:ln w="9525">
                      <a:noFill/>
                      <a:miter lim="800000"/>
                      <a:headEnd/>
                      <a:tailEnd/>
                    </a:ln>
                  </pic:spPr>
                </pic:pic>
              </a:graphicData>
            </a:graphic>
          </wp:inline>
        </w:drawing>
      </w:r>
    </w:p>
    <w:p w:rsidR="00B52190" w:rsidRPr="0011614F" w:rsidRDefault="00B52190" w:rsidP="00B52190">
      <w:pPr>
        <w:tabs>
          <w:tab w:val="left" w:pos="1260"/>
          <w:tab w:val="left" w:pos="1800"/>
          <w:tab w:val="left" w:pos="2520"/>
        </w:tabs>
        <w:spacing w:line="480" w:lineRule="auto"/>
        <w:ind w:left="1260"/>
        <w:jc w:val="both"/>
        <w:rPr>
          <w:rFonts w:ascii="Arial" w:hAnsi="Arial" w:cs="Arial"/>
          <w:lang w:val="es-EC"/>
        </w:rPr>
      </w:pPr>
      <w:r w:rsidRPr="0011614F">
        <w:rPr>
          <w:rFonts w:ascii="Arial" w:hAnsi="Arial" w:cs="Arial"/>
          <w:b/>
          <w:lang w:val="es-EC"/>
        </w:rPr>
        <w:t xml:space="preserve">Figura 12. </w:t>
      </w:r>
      <w:r w:rsidRPr="0011614F">
        <w:rPr>
          <w:rFonts w:ascii="Arial" w:hAnsi="Arial" w:cs="Arial"/>
          <w:lang w:val="es-EC"/>
        </w:rPr>
        <w:t xml:space="preserve">Peso del micelio (g) evaluado a los 15 días ante la presencia de diferentes dosis de </w:t>
      </w:r>
      <w:r>
        <w:rPr>
          <w:rFonts w:ascii="Arial" w:hAnsi="Arial" w:cs="Arial"/>
          <w:lang w:val="es-EC"/>
        </w:rPr>
        <w:t>Manganeso</w:t>
      </w:r>
      <w:r w:rsidRPr="0011614F">
        <w:rPr>
          <w:rFonts w:ascii="Arial" w:hAnsi="Arial" w:cs="Arial"/>
          <w:lang w:val="es-EC"/>
        </w:rPr>
        <w:t xml:space="preserve"> en presentación orgánica</w:t>
      </w:r>
    </w:p>
    <w:p w:rsidR="00B52190" w:rsidRPr="0011614F" w:rsidRDefault="00B52190" w:rsidP="00B52190">
      <w:pPr>
        <w:tabs>
          <w:tab w:val="left" w:pos="1260"/>
          <w:tab w:val="left" w:pos="1800"/>
          <w:tab w:val="left" w:pos="2520"/>
        </w:tabs>
        <w:ind w:left="1260"/>
        <w:jc w:val="both"/>
        <w:rPr>
          <w:rFonts w:ascii="Arial" w:hAnsi="Arial" w:cs="Arial"/>
          <w:lang w:val="es-EC"/>
        </w:rPr>
      </w:pPr>
    </w:p>
    <w:p w:rsidR="00B52190" w:rsidRDefault="00B52190" w:rsidP="00B52190">
      <w:pPr>
        <w:tabs>
          <w:tab w:val="left" w:pos="1260"/>
          <w:tab w:val="left" w:pos="1800"/>
          <w:tab w:val="left" w:pos="2520"/>
        </w:tabs>
        <w:spacing w:line="480" w:lineRule="auto"/>
        <w:ind w:left="1260"/>
        <w:jc w:val="both"/>
        <w:rPr>
          <w:rFonts w:ascii="Arial" w:hAnsi="Arial" w:cs="Arial"/>
        </w:rPr>
      </w:pPr>
      <w:r>
        <w:rPr>
          <w:noProof/>
          <w:lang w:val="es-ES" w:eastAsia="es-ES"/>
        </w:rPr>
        <w:drawing>
          <wp:inline distT="0" distB="0" distL="0" distR="0">
            <wp:extent cx="4229100" cy="207264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4229100" cy="2072640"/>
                    </a:xfrm>
                    <a:prstGeom prst="rect">
                      <a:avLst/>
                    </a:prstGeom>
                    <a:noFill/>
                    <a:ln w="9525">
                      <a:noFill/>
                      <a:miter lim="800000"/>
                      <a:headEnd/>
                      <a:tailEnd/>
                    </a:ln>
                  </pic:spPr>
                </pic:pic>
              </a:graphicData>
            </a:graphic>
          </wp:inline>
        </w:drawing>
      </w:r>
    </w:p>
    <w:p w:rsidR="00B52190" w:rsidRPr="0011614F" w:rsidRDefault="00B52190" w:rsidP="00B52190">
      <w:pPr>
        <w:tabs>
          <w:tab w:val="left" w:pos="1260"/>
          <w:tab w:val="left" w:pos="1800"/>
          <w:tab w:val="left" w:pos="2520"/>
        </w:tabs>
        <w:spacing w:line="480" w:lineRule="auto"/>
        <w:ind w:left="1260"/>
        <w:jc w:val="both"/>
        <w:rPr>
          <w:rFonts w:ascii="Arial" w:hAnsi="Arial" w:cs="Arial"/>
          <w:lang w:val="es-EC"/>
        </w:rPr>
      </w:pPr>
      <w:r w:rsidRPr="0011614F">
        <w:rPr>
          <w:rFonts w:ascii="Arial" w:hAnsi="Arial" w:cs="Arial"/>
          <w:b/>
          <w:lang w:val="es-EC"/>
        </w:rPr>
        <w:t xml:space="preserve">Figura 13. </w:t>
      </w:r>
      <w:r w:rsidRPr="0011614F">
        <w:rPr>
          <w:rFonts w:ascii="Arial" w:hAnsi="Arial" w:cs="Arial"/>
          <w:lang w:val="es-EC"/>
        </w:rPr>
        <w:t>Peso del micelio (g) evaluado a los 15 días ante la presencia de diferentes dosis de Zinc en presentación orgánica</w:t>
      </w:r>
    </w:p>
    <w:p w:rsidR="00B52190" w:rsidRPr="0011614F" w:rsidRDefault="00B52190" w:rsidP="00B52190">
      <w:pPr>
        <w:tabs>
          <w:tab w:val="left" w:pos="1260"/>
          <w:tab w:val="left" w:pos="1800"/>
          <w:tab w:val="left" w:pos="2520"/>
        </w:tabs>
        <w:ind w:left="1260"/>
        <w:jc w:val="both"/>
        <w:rPr>
          <w:rFonts w:ascii="Arial" w:hAnsi="Arial" w:cs="Arial"/>
          <w:lang w:val="es-EC"/>
        </w:rPr>
      </w:pPr>
    </w:p>
    <w:p w:rsidR="00B52190" w:rsidRDefault="00B52190" w:rsidP="00B52190">
      <w:pPr>
        <w:tabs>
          <w:tab w:val="left" w:pos="1260"/>
          <w:tab w:val="left" w:pos="1800"/>
          <w:tab w:val="left" w:pos="2520"/>
        </w:tabs>
        <w:spacing w:line="480" w:lineRule="auto"/>
        <w:ind w:left="1260"/>
        <w:jc w:val="both"/>
        <w:rPr>
          <w:rFonts w:ascii="Arial" w:hAnsi="Arial" w:cs="Arial"/>
          <w:b/>
        </w:rPr>
      </w:pPr>
      <w:r>
        <w:rPr>
          <w:noProof/>
          <w:lang w:val="es-ES" w:eastAsia="es-ES"/>
        </w:rPr>
        <w:lastRenderedPageBreak/>
        <w:drawing>
          <wp:inline distT="0" distB="0" distL="0" distR="0">
            <wp:extent cx="4229100" cy="21717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srcRect/>
                    <a:stretch>
                      <a:fillRect/>
                    </a:stretch>
                  </pic:blipFill>
                  <pic:spPr bwMode="auto">
                    <a:xfrm>
                      <a:off x="0" y="0"/>
                      <a:ext cx="4229100" cy="2171700"/>
                    </a:xfrm>
                    <a:prstGeom prst="rect">
                      <a:avLst/>
                    </a:prstGeom>
                    <a:noFill/>
                    <a:ln w="9525">
                      <a:noFill/>
                      <a:miter lim="800000"/>
                      <a:headEnd/>
                      <a:tailEnd/>
                    </a:ln>
                  </pic:spPr>
                </pic:pic>
              </a:graphicData>
            </a:graphic>
          </wp:inline>
        </w:drawing>
      </w:r>
    </w:p>
    <w:p w:rsidR="00B52190" w:rsidRPr="0011614F" w:rsidRDefault="00B52190" w:rsidP="00B52190">
      <w:pPr>
        <w:tabs>
          <w:tab w:val="left" w:pos="1260"/>
          <w:tab w:val="left" w:pos="1800"/>
          <w:tab w:val="left" w:pos="2520"/>
        </w:tabs>
        <w:spacing w:line="480" w:lineRule="auto"/>
        <w:ind w:left="1260"/>
        <w:jc w:val="both"/>
        <w:rPr>
          <w:rFonts w:ascii="Arial" w:hAnsi="Arial" w:cs="Arial"/>
          <w:lang w:val="es-EC"/>
        </w:rPr>
      </w:pPr>
      <w:r w:rsidRPr="0011614F">
        <w:rPr>
          <w:rFonts w:ascii="Arial" w:hAnsi="Arial" w:cs="Arial"/>
          <w:b/>
          <w:lang w:val="es-EC"/>
        </w:rPr>
        <w:t xml:space="preserve">Figura 14. </w:t>
      </w:r>
      <w:r w:rsidRPr="0011614F">
        <w:rPr>
          <w:rFonts w:ascii="Arial" w:hAnsi="Arial" w:cs="Arial"/>
          <w:lang w:val="es-EC"/>
        </w:rPr>
        <w:t xml:space="preserve">Peso del micelio (g) evaluado a los 15 días ante la presencia de diferentes dosis de </w:t>
      </w:r>
      <w:r>
        <w:rPr>
          <w:rFonts w:ascii="Arial" w:hAnsi="Arial" w:cs="Arial"/>
          <w:lang w:val="es-EC"/>
        </w:rPr>
        <w:t xml:space="preserve">Cobre </w:t>
      </w:r>
      <w:r w:rsidRPr="0011614F">
        <w:rPr>
          <w:rFonts w:ascii="Arial" w:hAnsi="Arial" w:cs="Arial"/>
          <w:lang w:val="es-EC"/>
        </w:rPr>
        <w:t>en presentación orgánica</w:t>
      </w:r>
    </w:p>
    <w:p w:rsidR="00B52190" w:rsidRPr="0011614F" w:rsidRDefault="00B52190" w:rsidP="00B52190">
      <w:pPr>
        <w:tabs>
          <w:tab w:val="left" w:pos="1260"/>
          <w:tab w:val="left" w:pos="1800"/>
          <w:tab w:val="left" w:pos="2520"/>
        </w:tabs>
        <w:ind w:left="1267"/>
        <w:jc w:val="both"/>
        <w:rPr>
          <w:rFonts w:ascii="Arial" w:hAnsi="Arial" w:cs="Arial"/>
          <w:lang w:val="es-EC"/>
        </w:rPr>
      </w:pPr>
    </w:p>
    <w:p w:rsidR="00B52190" w:rsidRPr="0011614F" w:rsidRDefault="00B52190" w:rsidP="00B52190">
      <w:pPr>
        <w:tabs>
          <w:tab w:val="left" w:pos="1260"/>
          <w:tab w:val="left" w:pos="1800"/>
          <w:tab w:val="left" w:pos="2520"/>
        </w:tabs>
        <w:ind w:left="1267"/>
        <w:jc w:val="both"/>
        <w:rPr>
          <w:rFonts w:ascii="Arial" w:hAnsi="Arial" w:cs="Arial"/>
          <w:lang w:val="es-EC"/>
        </w:rPr>
      </w:pPr>
    </w:p>
    <w:p w:rsidR="00B52190" w:rsidRPr="0011614F" w:rsidRDefault="00B52190" w:rsidP="00B52190">
      <w:pPr>
        <w:tabs>
          <w:tab w:val="left" w:pos="1260"/>
          <w:tab w:val="left" w:pos="1800"/>
          <w:tab w:val="left" w:pos="2520"/>
        </w:tabs>
        <w:ind w:left="1267"/>
        <w:jc w:val="both"/>
        <w:rPr>
          <w:rFonts w:ascii="Arial" w:hAnsi="Arial" w:cs="Arial"/>
          <w:lang w:val="es-EC"/>
        </w:rPr>
      </w:pPr>
    </w:p>
    <w:p w:rsidR="00B52190" w:rsidRPr="0011614F" w:rsidRDefault="00B52190" w:rsidP="00B52190">
      <w:pPr>
        <w:tabs>
          <w:tab w:val="left" w:pos="1260"/>
          <w:tab w:val="left" w:pos="1800"/>
          <w:tab w:val="left" w:pos="2520"/>
        </w:tabs>
        <w:ind w:left="1267"/>
        <w:jc w:val="both"/>
        <w:rPr>
          <w:rFonts w:ascii="Arial" w:hAnsi="Arial" w:cs="Arial"/>
          <w:b/>
          <w:lang w:val="es-EC"/>
        </w:rPr>
      </w:pPr>
      <w:r w:rsidRPr="0011614F">
        <w:rPr>
          <w:rFonts w:ascii="Arial" w:hAnsi="Arial" w:cs="Arial"/>
          <w:b/>
          <w:lang w:val="es-EC"/>
        </w:rPr>
        <w:t>iii.</w:t>
      </w:r>
      <w:r w:rsidRPr="0011614F">
        <w:rPr>
          <w:rFonts w:ascii="Arial" w:hAnsi="Arial" w:cs="Arial"/>
          <w:lang w:val="es-EC"/>
        </w:rPr>
        <w:t xml:space="preserve"> </w:t>
      </w:r>
      <w:r>
        <w:rPr>
          <w:rFonts w:ascii="Arial" w:hAnsi="Arial" w:cs="Arial"/>
          <w:b/>
          <w:lang w:val="es-EC"/>
        </w:rPr>
        <w:t>Silicio</w:t>
      </w:r>
    </w:p>
    <w:p w:rsidR="00B52190" w:rsidRPr="0011614F" w:rsidRDefault="00B52190" w:rsidP="00B52190">
      <w:pPr>
        <w:tabs>
          <w:tab w:val="left" w:pos="1260"/>
          <w:tab w:val="left" w:pos="1800"/>
          <w:tab w:val="left" w:pos="2520"/>
        </w:tabs>
        <w:ind w:left="1267"/>
        <w:jc w:val="both"/>
        <w:rPr>
          <w:rFonts w:ascii="Arial" w:hAnsi="Arial" w:cs="Arial"/>
          <w:b/>
          <w:lang w:val="es-EC"/>
        </w:rPr>
      </w:pPr>
    </w:p>
    <w:p w:rsidR="00B52190" w:rsidRPr="0011614F" w:rsidRDefault="00B52190" w:rsidP="00B52190">
      <w:pPr>
        <w:tabs>
          <w:tab w:val="left" w:pos="1260"/>
          <w:tab w:val="left" w:pos="1800"/>
          <w:tab w:val="left" w:pos="2520"/>
        </w:tabs>
        <w:ind w:left="1267"/>
        <w:jc w:val="both"/>
        <w:rPr>
          <w:rFonts w:ascii="Arial" w:hAnsi="Arial" w:cs="Arial"/>
          <w:b/>
          <w:lang w:val="es-EC"/>
        </w:rPr>
      </w:pPr>
    </w:p>
    <w:p w:rsidR="00B52190" w:rsidRPr="0011614F" w:rsidRDefault="00B52190" w:rsidP="00B52190">
      <w:pPr>
        <w:tabs>
          <w:tab w:val="left" w:pos="1260"/>
          <w:tab w:val="left" w:pos="1800"/>
          <w:tab w:val="left" w:pos="2520"/>
        </w:tabs>
        <w:spacing w:line="480" w:lineRule="auto"/>
        <w:ind w:left="1260"/>
        <w:jc w:val="both"/>
        <w:rPr>
          <w:rFonts w:ascii="Arial" w:hAnsi="Arial" w:cs="Arial"/>
          <w:lang w:val="es-EC"/>
        </w:rPr>
      </w:pPr>
      <w:r w:rsidRPr="0011614F">
        <w:rPr>
          <w:rFonts w:ascii="Arial" w:hAnsi="Arial" w:cs="Arial"/>
          <w:lang w:val="es-EC"/>
        </w:rPr>
        <w:t xml:space="preserve">En el caso de </w:t>
      </w:r>
      <w:r>
        <w:rPr>
          <w:rFonts w:ascii="Arial" w:hAnsi="Arial" w:cs="Arial"/>
          <w:lang w:val="es-EC"/>
        </w:rPr>
        <w:t>Silicio</w:t>
      </w:r>
      <w:r w:rsidRPr="0011614F">
        <w:rPr>
          <w:rFonts w:ascii="Arial" w:hAnsi="Arial" w:cs="Arial"/>
          <w:lang w:val="es-EC"/>
        </w:rPr>
        <w:t xml:space="preserve"> se aprecia que el peso del micelio disminuye a medida que las concentraciones aumentan. En 1200, 2500 y 5000ppm no se presentó crecimiento micelial tal como se muestra en la figura 15.</w:t>
      </w:r>
    </w:p>
    <w:p w:rsidR="00B52190" w:rsidRPr="0011614F" w:rsidRDefault="00B52190" w:rsidP="00B52190">
      <w:pPr>
        <w:tabs>
          <w:tab w:val="left" w:pos="1260"/>
          <w:tab w:val="left" w:pos="1800"/>
          <w:tab w:val="left" w:pos="2520"/>
        </w:tabs>
        <w:ind w:left="1267"/>
        <w:jc w:val="both"/>
        <w:rPr>
          <w:rFonts w:ascii="Arial" w:hAnsi="Arial" w:cs="Arial"/>
          <w:lang w:val="es-EC"/>
        </w:rPr>
      </w:pPr>
    </w:p>
    <w:p w:rsidR="00B52190" w:rsidRDefault="00B52190" w:rsidP="00B52190">
      <w:pPr>
        <w:tabs>
          <w:tab w:val="left" w:pos="1260"/>
          <w:tab w:val="left" w:pos="1800"/>
          <w:tab w:val="left" w:pos="2520"/>
        </w:tabs>
        <w:spacing w:line="480" w:lineRule="auto"/>
        <w:ind w:left="1260"/>
        <w:jc w:val="both"/>
        <w:rPr>
          <w:rFonts w:ascii="Arial" w:hAnsi="Arial" w:cs="Arial"/>
        </w:rPr>
      </w:pPr>
      <w:r>
        <w:rPr>
          <w:noProof/>
          <w:lang w:val="es-ES" w:eastAsia="es-ES"/>
        </w:rPr>
        <w:lastRenderedPageBreak/>
        <w:drawing>
          <wp:inline distT="0" distB="0" distL="0" distR="0">
            <wp:extent cx="4229100" cy="215646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4229100" cy="2156460"/>
                    </a:xfrm>
                    <a:prstGeom prst="rect">
                      <a:avLst/>
                    </a:prstGeom>
                    <a:noFill/>
                    <a:ln w="9525">
                      <a:noFill/>
                      <a:miter lim="800000"/>
                      <a:headEnd/>
                      <a:tailEnd/>
                    </a:ln>
                  </pic:spPr>
                </pic:pic>
              </a:graphicData>
            </a:graphic>
          </wp:inline>
        </w:drawing>
      </w:r>
    </w:p>
    <w:p w:rsidR="00B52190" w:rsidRPr="0011614F" w:rsidRDefault="00B52190" w:rsidP="00B52190">
      <w:pPr>
        <w:tabs>
          <w:tab w:val="left" w:pos="1260"/>
          <w:tab w:val="left" w:pos="1800"/>
          <w:tab w:val="left" w:pos="2520"/>
        </w:tabs>
        <w:spacing w:line="480" w:lineRule="auto"/>
        <w:ind w:left="1260"/>
        <w:jc w:val="both"/>
        <w:rPr>
          <w:rFonts w:ascii="Arial" w:hAnsi="Arial" w:cs="Arial"/>
          <w:lang w:val="es-EC"/>
        </w:rPr>
      </w:pPr>
      <w:r w:rsidRPr="0011614F">
        <w:rPr>
          <w:rFonts w:ascii="Arial" w:hAnsi="Arial" w:cs="Arial"/>
          <w:b/>
          <w:lang w:val="es-EC"/>
        </w:rPr>
        <w:t xml:space="preserve">Figura 15. </w:t>
      </w:r>
      <w:r w:rsidRPr="0011614F">
        <w:rPr>
          <w:rFonts w:ascii="Arial" w:hAnsi="Arial" w:cs="Arial"/>
          <w:lang w:val="es-EC"/>
        </w:rPr>
        <w:t xml:space="preserve">Peso del micelio (g) evaluado a los 15 días ante la presencia de diferentes dosis de </w:t>
      </w:r>
      <w:r>
        <w:rPr>
          <w:rFonts w:ascii="Arial" w:hAnsi="Arial" w:cs="Arial"/>
          <w:lang w:val="es-EC"/>
        </w:rPr>
        <w:t>Silicio</w:t>
      </w:r>
      <w:r w:rsidRPr="0011614F">
        <w:rPr>
          <w:rFonts w:ascii="Arial" w:hAnsi="Arial" w:cs="Arial"/>
          <w:lang w:val="es-EC"/>
        </w:rPr>
        <w:t>.</w:t>
      </w:r>
    </w:p>
    <w:p w:rsidR="00B52190" w:rsidRPr="0011614F" w:rsidRDefault="00B52190" w:rsidP="00B52190">
      <w:pPr>
        <w:tabs>
          <w:tab w:val="left" w:pos="1260"/>
        </w:tabs>
        <w:ind w:left="1260"/>
        <w:jc w:val="both"/>
        <w:rPr>
          <w:rFonts w:ascii="Arial" w:hAnsi="Arial" w:cs="Arial"/>
          <w:b/>
          <w:lang w:val="es-EC"/>
        </w:rPr>
      </w:pPr>
    </w:p>
    <w:p w:rsidR="00B52190" w:rsidRPr="0011614F" w:rsidRDefault="00B52190" w:rsidP="00B52190">
      <w:pPr>
        <w:tabs>
          <w:tab w:val="left" w:pos="1440"/>
        </w:tabs>
        <w:jc w:val="both"/>
        <w:rPr>
          <w:rFonts w:ascii="Arial" w:hAnsi="Arial" w:cs="Arial"/>
          <w:b/>
          <w:lang w:val="es-EC"/>
        </w:rPr>
      </w:pPr>
    </w:p>
    <w:p w:rsidR="00B52190" w:rsidRPr="0011614F" w:rsidRDefault="00B52190" w:rsidP="00B52190">
      <w:pPr>
        <w:tabs>
          <w:tab w:val="left" w:pos="1440"/>
        </w:tabs>
        <w:jc w:val="both"/>
        <w:rPr>
          <w:rFonts w:ascii="Arial" w:hAnsi="Arial" w:cs="Arial"/>
          <w:b/>
          <w:lang w:val="es-EC"/>
        </w:rPr>
      </w:pPr>
    </w:p>
    <w:p w:rsidR="00B52190" w:rsidRPr="0011614F" w:rsidRDefault="00B52190" w:rsidP="00B52190">
      <w:pPr>
        <w:numPr>
          <w:ilvl w:val="0"/>
          <w:numId w:val="25"/>
        </w:numPr>
        <w:tabs>
          <w:tab w:val="left" w:pos="360"/>
          <w:tab w:val="left" w:pos="900"/>
          <w:tab w:val="left" w:pos="1080"/>
        </w:tabs>
        <w:ind w:left="360" w:firstLine="0"/>
        <w:jc w:val="both"/>
        <w:rPr>
          <w:rFonts w:ascii="Arial" w:hAnsi="Arial" w:cs="Arial"/>
          <w:b/>
          <w:lang w:val="es-EC"/>
        </w:rPr>
      </w:pPr>
      <w:r w:rsidRPr="0011614F">
        <w:rPr>
          <w:rFonts w:ascii="Arial" w:hAnsi="Arial" w:cs="Arial"/>
          <w:b/>
          <w:lang w:val="es-EC"/>
        </w:rPr>
        <w:t xml:space="preserve">Efecto sobre la germinación de ascosporas de </w:t>
      </w:r>
      <w:r w:rsidRPr="0011614F">
        <w:rPr>
          <w:rFonts w:ascii="Arial" w:hAnsi="Arial" w:cs="Arial"/>
          <w:b/>
          <w:i/>
          <w:lang w:val="es-EC"/>
        </w:rPr>
        <w:t>M. fijiensis</w:t>
      </w:r>
      <w:r w:rsidRPr="0011614F">
        <w:rPr>
          <w:rFonts w:ascii="Arial" w:hAnsi="Arial" w:cs="Arial"/>
          <w:b/>
          <w:lang w:val="es-EC"/>
        </w:rPr>
        <w:t>.</w:t>
      </w:r>
      <w:r w:rsidRPr="0011614F">
        <w:rPr>
          <w:rFonts w:ascii="Arial" w:hAnsi="Arial" w:cs="Arial"/>
          <w:b/>
          <w:lang w:val="es-EC"/>
        </w:rPr>
        <w:tab/>
      </w:r>
    </w:p>
    <w:p w:rsidR="00B52190" w:rsidRPr="0011614F" w:rsidRDefault="00B52190" w:rsidP="00B52190">
      <w:pPr>
        <w:tabs>
          <w:tab w:val="left" w:pos="1440"/>
        </w:tabs>
        <w:jc w:val="both"/>
        <w:rPr>
          <w:rFonts w:ascii="Arial" w:hAnsi="Arial" w:cs="Arial"/>
          <w:b/>
          <w:lang w:val="es-EC"/>
        </w:rPr>
      </w:pPr>
    </w:p>
    <w:p w:rsidR="00B52190" w:rsidRPr="0011614F" w:rsidRDefault="00B52190" w:rsidP="00B52190">
      <w:pPr>
        <w:tabs>
          <w:tab w:val="left" w:pos="1440"/>
        </w:tabs>
        <w:jc w:val="both"/>
        <w:rPr>
          <w:rFonts w:ascii="Arial" w:hAnsi="Arial" w:cs="Arial"/>
          <w:b/>
          <w:lang w:val="es-EC"/>
        </w:rPr>
      </w:pPr>
    </w:p>
    <w:p w:rsidR="00B52190" w:rsidRDefault="00B52190" w:rsidP="00B52190">
      <w:pPr>
        <w:numPr>
          <w:ilvl w:val="1"/>
          <w:numId w:val="25"/>
        </w:numPr>
        <w:tabs>
          <w:tab w:val="left" w:pos="1260"/>
        </w:tabs>
        <w:ind w:hanging="900"/>
        <w:jc w:val="both"/>
        <w:rPr>
          <w:rFonts w:ascii="Arial" w:hAnsi="Arial" w:cs="Arial"/>
          <w:b/>
        </w:rPr>
      </w:pPr>
      <w:r>
        <w:rPr>
          <w:rFonts w:ascii="Arial" w:hAnsi="Arial" w:cs="Arial"/>
          <w:b/>
        </w:rPr>
        <w:t>Metalosatos inorgánicos</w:t>
      </w:r>
    </w:p>
    <w:p w:rsidR="00B52190" w:rsidRDefault="00B52190" w:rsidP="00B52190">
      <w:pPr>
        <w:tabs>
          <w:tab w:val="left" w:pos="720"/>
          <w:tab w:val="left" w:pos="1440"/>
        </w:tabs>
        <w:jc w:val="both"/>
        <w:rPr>
          <w:rFonts w:ascii="Arial" w:hAnsi="Arial" w:cs="Arial"/>
          <w:b/>
        </w:rPr>
      </w:pPr>
    </w:p>
    <w:p w:rsidR="00B52190" w:rsidRDefault="00B52190" w:rsidP="00B52190">
      <w:pPr>
        <w:tabs>
          <w:tab w:val="left" w:pos="1440"/>
        </w:tabs>
        <w:jc w:val="both"/>
        <w:rPr>
          <w:rFonts w:ascii="Arial" w:hAnsi="Arial" w:cs="Arial"/>
          <w:b/>
        </w:rPr>
      </w:pPr>
    </w:p>
    <w:p w:rsidR="00B52190" w:rsidRPr="0011614F" w:rsidRDefault="00B52190" w:rsidP="00B52190">
      <w:pPr>
        <w:tabs>
          <w:tab w:val="left" w:pos="2160"/>
        </w:tabs>
        <w:spacing w:line="480" w:lineRule="auto"/>
        <w:ind w:left="2340" w:hanging="1080"/>
        <w:jc w:val="both"/>
        <w:rPr>
          <w:rFonts w:ascii="Arial" w:hAnsi="Arial" w:cs="Arial"/>
          <w:lang w:val="es-EC"/>
        </w:rPr>
      </w:pPr>
      <w:r w:rsidRPr="0011614F">
        <w:rPr>
          <w:rFonts w:ascii="Arial" w:hAnsi="Arial" w:cs="Arial"/>
          <w:b/>
          <w:lang w:val="es-EC"/>
        </w:rPr>
        <w:t xml:space="preserve">Tabla 2. </w:t>
      </w:r>
      <w:r w:rsidRPr="0011614F">
        <w:rPr>
          <w:rFonts w:ascii="Arial" w:hAnsi="Arial" w:cs="Arial"/>
          <w:lang w:val="es-EC"/>
        </w:rPr>
        <w:t>Crecimiento del tubo germinativo de ascosporas ante la presencia de metalosatos inorgánicos en diferentes dosis</w:t>
      </w:r>
    </w:p>
    <w:p w:rsidR="00B52190" w:rsidRDefault="00B52190" w:rsidP="00B52190">
      <w:pPr>
        <w:tabs>
          <w:tab w:val="left" w:pos="2160"/>
        </w:tabs>
        <w:spacing w:line="480" w:lineRule="auto"/>
        <w:ind w:left="2340" w:hanging="1080"/>
        <w:jc w:val="both"/>
      </w:pPr>
      <w:r>
        <w:rPr>
          <w:noProof/>
          <w:lang w:val="es-ES" w:eastAsia="es-ES"/>
        </w:rPr>
        <w:drawing>
          <wp:inline distT="0" distB="0" distL="0" distR="0">
            <wp:extent cx="3886200" cy="160020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srcRect/>
                    <a:stretch>
                      <a:fillRect/>
                    </a:stretch>
                  </pic:blipFill>
                  <pic:spPr bwMode="auto">
                    <a:xfrm>
                      <a:off x="0" y="0"/>
                      <a:ext cx="3886200" cy="1600200"/>
                    </a:xfrm>
                    <a:prstGeom prst="rect">
                      <a:avLst/>
                    </a:prstGeom>
                    <a:noFill/>
                    <a:ln w="9525">
                      <a:noFill/>
                      <a:miter lim="800000"/>
                      <a:headEnd/>
                      <a:tailEnd/>
                    </a:ln>
                  </pic:spPr>
                </pic:pic>
              </a:graphicData>
            </a:graphic>
          </wp:inline>
        </w:drawing>
      </w:r>
    </w:p>
    <w:p w:rsidR="00B52190" w:rsidRDefault="00B52190" w:rsidP="00B52190">
      <w:pPr>
        <w:tabs>
          <w:tab w:val="left" w:pos="900"/>
          <w:tab w:val="left" w:pos="2160"/>
        </w:tabs>
        <w:ind w:left="1260"/>
        <w:jc w:val="both"/>
        <w:rPr>
          <w:rFonts w:ascii="Arial" w:eastAsia="SimSun" w:hAnsi="Arial" w:cs="Arial"/>
          <w:lang w:val="es-EC" w:eastAsia="zh-CN"/>
        </w:rPr>
      </w:pPr>
      <w:r>
        <w:rPr>
          <w:rFonts w:ascii="Arial" w:eastAsia="SimSun" w:hAnsi="Arial" w:cs="Arial"/>
          <w:lang w:val="es-EC" w:eastAsia="zh-CN"/>
        </w:rPr>
        <w:t>Promedios con letras iguales no difieren estadísticamente, prueba de Duncan (p=0.05)  (n=1399). C.V. 8.26%</w:t>
      </w:r>
    </w:p>
    <w:p w:rsidR="00B52190" w:rsidRDefault="00B52190" w:rsidP="00B52190">
      <w:pPr>
        <w:tabs>
          <w:tab w:val="left" w:pos="900"/>
          <w:tab w:val="left" w:pos="2160"/>
        </w:tabs>
        <w:ind w:left="1440"/>
        <w:jc w:val="both"/>
        <w:rPr>
          <w:rFonts w:ascii="Arial" w:eastAsia="SimSun" w:hAnsi="Arial" w:cs="Arial"/>
          <w:lang w:val="es-EC" w:eastAsia="zh-CN"/>
        </w:rPr>
      </w:pPr>
    </w:p>
    <w:p w:rsidR="00B52190" w:rsidRDefault="00B52190" w:rsidP="00B52190">
      <w:pPr>
        <w:tabs>
          <w:tab w:val="left" w:pos="2160"/>
        </w:tabs>
        <w:ind w:left="2347" w:hanging="1080"/>
        <w:jc w:val="both"/>
        <w:rPr>
          <w:rFonts w:ascii="Arial" w:eastAsia="SimSun" w:hAnsi="Arial" w:cs="Arial"/>
          <w:lang w:val="es-EC" w:eastAsia="zh-CN"/>
        </w:rPr>
      </w:pPr>
    </w:p>
    <w:p w:rsidR="00B52190" w:rsidRPr="0011614F" w:rsidRDefault="00B52190" w:rsidP="00B52190">
      <w:pPr>
        <w:tabs>
          <w:tab w:val="left" w:pos="2160"/>
        </w:tabs>
        <w:ind w:left="2347" w:hanging="1080"/>
        <w:jc w:val="both"/>
        <w:rPr>
          <w:lang w:val="es-EC"/>
        </w:rPr>
      </w:pPr>
    </w:p>
    <w:p w:rsidR="00B52190" w:rsidRDefault="00B52190" w:rsidP="00B52190">
      <w:pPr>
        <w:tabs>
          <w:tab w:val="left" w:pos="2160"/>
        </w:tabs>
        <w:spacing w:line="480" w:lineRule="auto"/>
        <w:ind w:left="1260"/>
        <w:jc w:val="both"/>
        <w:rPr>
          <w:rFonts w:ascii="Arial" w:eastAsia="SimSun" w:hAnsi="Arial" w:cs="Arial"/>
          <w:lang w:val="es-EC" w:eastAsia="zh-CN"/>
        </w:rPr>
      </w:pPr>
      <w:r>
        <w:rPr>
          <w:rFonts w:ascii="Arial" w:eastAsia="SimSun" w:hAnsi="Arial" w:cs="Arial"/>
          <w:lang w:val="es-EC" w:eastAsia="zh-CN"/>
        </w:rPr>
        <w:t xml:space="preserve">En Cobre  se observó que todas sus concentraciones son estadísticamente iguales. En el caso de Boro y Manganeso la dosis de 50ppm, es la única que muestra una diferencia significativa con el resto. Zinc mostró que entre las dosis 5000 y 10000ppm no existieron diferencias estadísticas significativas; mientras que, las demás dosis son todas diferentes entre sí.    </w:t>
      </w:r>
    </w:p>
    <w:p w:rsidR="00B52190" w:rsidRDefault="00B52190" w:rsidP="00B52190">
      <w:pPr>
        <w:tabs>
          <w:tab w:val="left" w:pos="1440"/>
        </w:tabs>
        <w:spacing w:line="480" w:lineRule="auto"/>
        <w:ind w:left="1260"/>
        <w:jc w:val="both"/>
        <w:rPr>
          <w:rFonts w:ascii="Arial" w:eastAsia="SimSun" w:hAnsi="Arial" w:cs="Arial"/>
          <w:lang w:val="es-EC" w:eastAsia="zh-CN"/>
        </w:rPr>
      </w:pPr>
    </w:p>
    <w:p w:rsidR="00B52190" w:rsidRDefault="00B52190" w:rsidP="00B52190">
      <w:pPr>
        <w:tabs>
          <w:tab w:val="left" w:pos="1440"/>
          <w:tab w:val="left" w:pos="2160"/>
        </w:tabs>
        <w:spacing w:line="480" w:lineRule="auto"/>
        <w:ind w:left="1260" w:hanging="1080"/>
        <w:jc w:val="both"/>
        <w:rPr>
          <w:rFonts w:ascii="Arial" w:eastAsia="SimSun" w:hAnsi="Arial" w:cs="Arial"/>
          <w:b/>
          <w:lang w:val="es-EC" w:eastAsia="zh-CN"/>
        </w:rPr>
      </w:pPr>
      <w:r>
        <w:rPr>
          <w:rFonts w:ascii="Arial" w:eastAsia="SimSun" w:hAnsi="Arial" w:cs="Arial"/>
          <w:lang w:val="es-EC" w:eastAsia="zh-CN"/>
        </w:rPr>
        <w:t xml:space="preserve">            </w:t>
      </w:r>
      <w:r>
        <w:rPr>
          <w:rFonts w:ascii="Arial" w:eastAsia="SimSun" w:hAnsi="Arial" w:cs="Arial"/>
          <w:b/>
          <w:lang w:val="es-EC" w:eastAsia="zh-CN"/>
        </w:rPr>
        <w:t>ii. Metalosatos orgánicos</w:t>
      </w:r>
    </w:p>
    <w:p w:rsidR="00B52190" w:rsidRPr="0011614F" w:rsidRDefault="00B52190" w:rsidP="00B52190">
      <w:pPr>
        <w:tabs>
          <w:tab w:val="left" w:pos="2340"/>
        </w:tabs>
        <w:spacing w:line="480" w:lineRule="auto"/>
        <w:ind w:left="1260"/>
        <w:jc w:val="both"/>
        <w:rPr>
          <w:rFonts w:ascii="Arial" w:hAnsi="Arial" w:cs="Arial"/>
          <w:lang w:val="es-EC"/>
        </w:rPr>
      </w:pPr>
      <w:r>
        <w:rPr>
          <w:rFonts w:ascii="Arial" w:eastAsia="SimSun" w:hAnsi="Arial" w:cs="Arial"/>
          <w:b/>
          <w:lang w:val="es-EC" w:eastAsia="zh-CN"/>
        </w:rPr>
        <w:t>Tabla 3</w:t>
      </w:r>
      <w:r w:rsidRPr="0011614F">
        <w:rPr>
          <w:rFonts w:ascii="Arial" w:hAnsi="Arial" w:cs="Arial"/>
          <w:b/>
          <w:lang w:val="es-EC"/>
        </w:rPr>
        <w:t xml:space="preserve">. </w:t>
      </w:r>
      <w:r w:rsidRPr="0011614F">
        <w:rPr>
          <w:rFonts w:ascii="Arial" w:hAnsi="Arial" w:cs="Arial"/>
          <w:lang w:val="es-EC"/>
        </w:rPr>
        <w:t>Crecimiento del tubo germinativo de ascosporas ante la presencia de metalosatos orgánicos en diferentes dosis</w:t>
      </w:r>
    </w:p>
    <w:p w:rsidR="00B52190" w:rsidRDefault="00B52190" w:rsidP="00B52190">
      <w:pPr>
        <w:tabs>
          <w:tab w:val="left" w:pos="2340"/>
        </w:tabs>
        <w:spacing w:line="480" w:lineRule="auto"/>
        <w:ind w:left="1260"/>
        <w:jc w:val="both"/>
        <w:rPr>
          <w:rFonts w:ascii="Arial" w:eastAsia="SimSun" w:hAnsi="Arial" w:cs="Arial"/>
          <w:lang w:val="es-EC" w:eastAsia="zh-CN"/>
        </w:rPr>
      </w:pPr>
      <w:r>
        <w:rPr>
          <w:noProof/>
          <w:lang w:val="es-ES" w:eastAsia="es-ES"/>
        </w:rPr>
        <w:drawing>
          <wp:inline distT="0" distB="0" distL="0" distR="0">
            <wp:extent cx="3886200" cy="160020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srcRect/>
                    <a:stretch>
                      <a:fillRect/>
                    </a:stretch>
                  </pic:blipFill>
                  <pic:spPr bwMode="auto">
                    <a:xfrm>
                      <a:off x="0" y="0"/>
                      <a:ext cx="3886200" cy="1600200"/>
                    </a:xfrm>
                    <a:prstGeom prst="rect">
                      <a:avLst/>
                    </a:prstGeom>
                    <a:noFill/>
                    <a:ln w="9525">
                      <a:noFill/>
                      <a:miter lim="800000"/>
                      <a:headEnd/>
                      <a:tailEnd/>
                    </a:ln>
                  </pic:spPr>
                </pic:pic>
              </a:graphicData>
            </a:graphic>
          </wp:inline>
        </w:drawing>
      </w:r>
    </w:p>
    <w:p w:rsidR="00B52190" w:rsidRDefault="00B52190" w:rsidP="00B52190">
      <w:pPr>
        <w:tabs>
          <w:tab w:val="left" w:pos="2340"/>
        </w:tabs>
        <w:ind w:left="1260"/>
        <w:rPr>
          <w:rFonts w:ascii="Arial" w:eastAsia="SimSun" w:hAnsi="Arial" w:cs="Arial"/>
          <w:lang w:val="es-EC" w:eastAsia="zh-CN"/>
        </w:rPr>
      </w:pPr>
      <w:r>
        <w:rPr>
          <w:rFonts w:ascii="Arial" w:eastAsia="SimSun" w:hAnsi="Arial" w:cs="Arial"/>
          <w:lang w:val="es-EC" w:eastAsia="zh-CN"/>
        </w:rPr>
        <w:t>Promedios con letras iguales no difieren estadísticamente, prueba de Duncan (p=0.05)  (n=1049).  C.V. 7.02%</w:t>
      </w:r>
    </w:p>
    <w:p w:rsidR="00B52190" w:rsidRDefault="00B52190" w:rsidP="00B52190">
      <w:pPr>
        <w:tabs>
          <w:tab w:val="left" w:pos="2340"/>
        </w:tabs>
        <w:ind w:left="1260"/>
        <w:rPr>
          <w:rFonts w:ascii="Arial" w:eastAsia="SimSun" w:hAnsi="Arial" w:cs="Arial"/>
          <w:lang w:val="es-EC" w:eastAsia="zh-CN"/>
        </w:rPr>
      </w:pPr>
    </w:p>
    <w:p w:rsidR="00B52190" w:rsidRDefault="00B52190" w:rsidP="00B52190">
      <w:pPr>
        <w:tabs>
          <w:tab w:val="left" w:pos="2340"/>
        </w:tabs>
        <w:ind w:left="1260" w:hanging="1080"/>
        <w:jc w:val="both"/>
        <w:rPr>
          <w:rFonts w:ascii="Arial" w:eastAsia="SimSun" w:hAnsi="Arial" w:cs="Arial"/>
          <w:lang w:val="es-EC" w:eastAsia="zh-CN"/>
        </w:rPr>
      </w:pPr>
    </w:p>
    <w:p w:rsidR="00B52190" w:rsidRDefault="00B52190" w:rsidP="00B52190">
      <w:pPr>
        <w:tabs>
          <w:tab w:val="left" w:pos="2340"/>
        </w:tabs>
        <w:ind w:left="1260" w:hanging="1080"/>
        <w:jc w:val="both"/>
        <w:rPr>
          <w:rFonts w:ascii="Arial" w:eastAsia="SimSun" w:hAnsi="Arial" w:cs="Arial"/>
          <w:lang w:val="es-EC" w:eastAsia="zh-CN"/>
        </w:rPr>
      </w:pPr>
    </w:p>
    <w:p w:rsidR="00B52190" w:rsidRDefault="00B52190" w:rsidP="00B52190">
      <w:pPr>
        <w:tabs>
          <w:tab w:val="left" w:pos="2340"/>
        </w:tabs>
        <w:spacing w:line="480" w:lineRule="auto"/>
        <w:ind w:left="1260"/>
        <w:jc w:val="both"/>
        <w:rPr>
          <w:rFonts w:ascii="Arial" w:eastAsia="SimSun" w:hAnsi="Arial" w:cs="Arial"/>
          <w:lang w:val="es-EC" w:eastAsia="zh-CN"/>
        </w:rPr>
      </w:pPr>
      <w:r>
        <w:rPr>
          <w:rFonts w:ascii="Arial" w:eastAsia="SimSun" w:hAnsi="Arial" w:cs="Arial"/>
          <w:lang w:val="es-EC" w:eastAsia="zh-CN"/>
        </w:rPr>
        <w:t xml:space="preserve">Al igual que la tabla 2 Cobre no presentó diferencia estadística entre ninguna de sus dosis. En el caso de Zinc se muestra que el tratamiento más efectivo fue el de la dosis 10000ppm y entre el </w:t>
      </w:r>
      <w:r>
        <w:rPr>
          <w:rFonts w:ascii="Arial" w:eastAsia="SimSun" w:hAnsi="Arial" w:cs="Arial"/>
          <w:lang w:val="es-EC" w:eastAsia="zh-CN"/>
        </w:rPr>
        <w:lastRenderedPageBreak/>
        <w:t xml:space="preserve">resto de dosis existe un promedio de longitud del tubo germinativo menor a 10. En Manganeso se presentaron diferencias estadísticas entre todas las dosis donde existió crecimiento del tubo germinativo. </w:t>
      </w:r>
    </w:p>
    <w:p w:rsidR="00B52190" w:rsidRDefault="00B52190" w:rsidP="00B52190">
      <w:pPr>
        <w:tabs>
          <w:tab w:val="left" w:pos="1440"/>
        </w:tabs>
        <w:ind w:left="1260"/>
        <w:jc w:val="both"/>
        <w:rPr>
          <w:rFonts w:ascii="Arial" w:eastAsia="SimSun" w:hAnsi="Arial" w:cs="Arial"/>
          <w:lang w:val="es-EC" w:eastAsia="zh-CN"/>
        </w:rPr>
      </w:pPr>
    </w:p>
    <w:p w:rsidR="00B52190" w:rsidRDefault="00B52190" w:rsidP="00B52190">
      <w:pPr>
        <w:tabs>
          <w:tab w:val="left" w:pos="1440"/>
        </w:tabs>
        <w:ind w:left="1260"/>
        <w:jc w:val="both"/>
        <w:rPr>
          <w:rFonts w:ascii="Arial" w:eastAsia="SimSun" w:hAnsi="Arial" w:cs="Arial"/>
          <w:lang w:val="es-EC" w:eastAsia="zh-CN"/>
        </w:rPr>
      </w:pPr>
    </w:p>
    <w:p w:rsidR="00B52190" w:rsidRDefault="00B52190" w:rsidP="00B52190">
      <w:pPr>
        <w:tabs>
          <w:tab w:val="left" w:pos="1440"/>
        </w:tabs>
        <w:ind w:left="1260"/>
        <w:jc w:val="both"/>
        <w:rPr>
          <w:rFonts w:ascii="Arial" w:eastAsia="SimSun" w:hAnsi="Arial" w:cs="Arial"/>
          <w:lang w:val="es-EC" w:eastAsia="zh-CN"/>
        </w:rPr>
      </w:pPr>
    </w:p>
    <w:p w:rsidR="00B52190" w:rsidRDefault="00B52190" w:rsidP="00B52190">
      <w:pPr>
        <w:tabs>
          <w:tab w:val="left" w:pos="900"/>
        </w:tabs>
        <w:jc w:val="both"/>
        <w:rPr>
          <w:rFonts w:ascii="Arial" w:eastAsia="SimSun" w:hAnsi="Arial" w:cs="Arial"/>
          <w:b/>
          <w:lang w:val="es-EC" w:eastAsia="zh-CN"/>
        </w:rPr>
      </w:pPr>
      <w:r>
        <w:rPr>
          <w:rFonts w:ascii="Arial" w:eastAsia="SimSun" w:hAnsi="Arial" w:cs="Arial"/>
          <w:b/>
          <w:lang w:val="es-EC" w:eastAsia="zh-CN"/>
        </w:rPr>
        <w:tab/>
        <w:t>iii. Silicio</w:t>
      </w:r>
    </w:p>
    <w:p w:rsidR="00B52190" w:rsidRDefault="00B52190" w:rsidP="00B52190">
      <w:pPr>
        <w:tabs>
          <w:tab w:val="left" w:pos="1440"/>
        </w:tabs>
        <w:ind w:left="1260"/>
        <w:jc w:val="both"/>
        <w:rPr>
          <w:rFonts w:ascii="Arial" w:eastAsia="SimSun" w:hAnsi="Arial" w:cs="Arial"/>
          <w:b/>
          <w:lang w:val="es-EC" w:eastAsia="zh-CN"/>
        </w:rPr>
      </w:pPr>
    </w:p>
    <w:p w:rsidR="00B52190" w:rsidRDefault="00B52190" w:rsidP="00B52190">
      <w:pPr>
        <w:tabs>
          <w:tab w:val="left" w:pos="1440"/>
        </w:tabs>
        <w:ind w:left="1260"/>
        <w:jc w:val="both"/>
        <w:rPr>
          <w:rFonts w:ascii="Arial" w:eastAsia="SimSun" w:hAnsi="Arial" w:cs="Arial"/>
          <w:b/>
          <w:lang w:val="es-EC" w:eastAsia="zh-CN"/>
        </w:rPr>
      </w:pPr>
    </w:p>
    <w:p w:rsidR="00B52190" w:rsidRPr="0011614F" w:rsidRDefault="00B52190" w:rsidP="00B52190">
      <w:pPr>
        <w:tabs>
          <w:tab w:val="left" w:pos="1440"/>
        </w:tabs>
        <w:spacing w:line="480" w:lineRule="auto"/>
        <w:ind w:left="1260"/>
        <w:jc w:val="both"/>
        <w:rPr>
          <w:rFonts w:ascii="Arial" w:hAnsi="Arial" w:cs="Arial"/>
          <w:lang w:val="es-EC"/>
        </w:rPr>
      </w:pPr>
      <w:r>
        <w:rPr>
          <w:rFonts w:ascii="Arial" w:eastAsia="SimSun" w:hAnsi="Arial" w:cs="Arial"/>
          <w:b/>
          <w:lang w:val="es-EC" w:eastAsia="zh-CN"/>
        </w:rPr>
        <w:t>Tabla 4.</w:t>
      </w:r>
      <w:r w:rsidRPr="0011614F">
        <w:rPr>
          <w:rFonts w:ascii="Arial" w:hAnsi="Arial" w:cs="Arial"/>
          <w:b/>
          <w:lang w:val="es-EC"/>
        </w:rPr>
        <w:t xml:space="preserve"> </w:t>
      </w:r>
      <w:r w:rsidRPr="0011614F">
        <w:rPr>
          <w:rFonts w:ascii="Arial" w:hAnsi="Arial" w:cs="Arial"/>
          <w:lang w:val="es-EC"/>
        </w:rPr>
        <w:t xml:space="preserve">Crecimiento del tubo germinativo de ascosporas ante la presencia de </w:t>
      </w:r>
      <w:r>
        <w:rPr>
          <w:rFonts w:ascii="Arial" w:hAnsi="Arial" w:cs="Arial"/>
          <w:lang w:val="es-EC"/>
        </w:rPr>
        <w:t>Silicio</w:t>
      </w:r>
    </w:p>
    <w:p w:rsidR="00B52190" w:rsidRDefault="00B52190" w:rsidP="00B52190">
      <w:pPr>
        <w:tabs>
          <w:tab w:val="left" w:pos="1440"/>
        </w:tabs>
        <w:ind w:left="1267"/>
        <w:jc w:val="both"/>
        <w:rPr>
          <w:rFonts w:ascii="Arial" w:eastAsia="SimSun" w:hAnsi="Arial" w:cs="Arial"/>
          <w:b/>
          <w:lang w:val="es-EC" w:eastAsia="zh-CN"/>
        </w:rPr>
      </w:pPr>
    </w:p>
    <w:p w:rsidR="00B52190" w:rsidRDefault="00B52190" w:rsidP="00B52190">
      <w:pPr>
        <w:spacing w:line="480" w:lineRule="auto"/>
        <w:ind w:left="1260"/>
        <w:jc w:val="center"/>
      </w:pPr>
      <w:r>
        <w:rPr>
          <w:noProof/>
          <w:lang w:val="es-ES" w:eastAsia="es-ES"/>
        </w:rPr>
        <w:drawing>
          <wp:inline distT="0" distB="0" distL="0" distR="0">
            <wp:extent cx="2613660" cy="1813560"/>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srcRect/>
                    <a:stretch>
                      <a:fillRect/>
                    </a:stretch>
                  </pic:blipFill>
                  <pic:spPr bwMode="auto">
                    <a:xfrm>
                      <a:off x="0" y="0"/>
                      <a:ext cx="2613660" cy="1813560"/>
                    </a:xfrm>
                    <a:prstGeom prst="rect">
                      <a:avLst/>
                    </a:prstGeom>
                    <a:noFill/>
                    <a:ln w="9525">
                      <a:noFill/>
                      <a:miter lim="800000"/>
                      <a:headEnd/>
                      <a:tailEnd/>
                    </a:ln>
                  </pic:spPr>
                </pic:pic>
              </a:graphicData>
            </a:graphic>
          </wp:inline>
        </w:drawing>
      </w:r>
    </w:p>
    <w:p w:rsidR="00B52190" w:rsidRPr="0011614F" w:rsidRDefault="00B52190" w:rsidP="00B52190">
      <w:pPr>
        <w:tabs>
          <w:tab w:val="left" w:pos="2160"/>
        </w:tabs>
        <w:ind w:left="1260"/>
        <w:jc w:val="both"/>
        <w:rPr>
          <w:lang w:val="es-EC"/>
        </w:rPr>
      </w:pPr>
      <w:r>
        <w:rPr>
          <w:rFonts w:ascii="Arial" w:eastAsia="SimSun" w:hAnsi="Arial" w:cs="Arial"/>
          <w:lang w:val="es-EC" w:eastAsia="zh-CN"/>
        </w:rPr>
        <w:t>Promedios con letras iguales no difieren estadísticamente, prueba de Duncan (p=0.05)  (n=349) C.V. 8.36%</w:t>
      </w:r>
    </w:p>
    <w:p w:rsidR="00B52190" w:rsidRPr="0011614F" w:rsidRDefault="00B52190" w:rsidP="00B52190">
      <w:pPr>
        <w:tabs>
          <w:tab w:val="left" w:pos="1440"/>
        </w:tabs>
        <w:ind w:left="1267"/>
        <w:jc w:val="both"/>
        <w:rPr>
          <w:rFonts w:eastAsia="SimSun"/>
          <w:lang w:val="es-EC"/>
        </w:rPr>
      </w:pPr>
    </w:p>
    <w:p w:rsidR="00B52190" w:rsidRPr="0011614F" w:rsidRDefault="00B52190" w:rsidP="00B52190">
      <w:pPr>
        <w:tabs>
          <w:tab w:val="left" w:pos="1440"/>
        </w:tabs>
        <w:ind w:left="1267"/>
        <w:jc w:val="both"/>
        <w:rPr>
          <w:rFonts w:eastAsia="SimSun"/>
          <w:lang w:val="es-EC"/>
        </w:rPr>
      </w:pPr>
    </w:p>
    <w:p w:rsidR="00B52190" w:rsidRPr="0011614F" w:rsidRDefault="00B52190" w:rsidP="00B52190">
      <w:pPr>
        <w:tabs>
          <w:tab w:val="left" w:pos="1440"/>
        </w:tabs>
        <w:ind w:left="1267"/>
        <w:jc w:val="both"/>
        <w:rPr>
          <w:rFonts w:eastAsia="SimSun"/>
          <w:lang w:val="es-EC"/>
        </w:rPr>
      </w:pPr>
    </w:p>
    <w:p w:rsidR="00B52190" w:rsidRDefault="00B52190" w:rsidP="00B52190">
      <w:pPr>
        <w:tabs>
          <w:tab w:val="left" w:pos="1440"/>
        </w:tabs>
        <w:spacing w:line="480" w:lineRule="auto"/>
        <w:ind w:left="1260"/>
        <w:jc w:val="both"/>
        <w:rPr>
          <w:rFonts w:ascii="Arial" w:eastAsia="SimSun" w:hAnsi="Arial" w:cs="Arial"/>
          <w:lang w:val="es-EC" w:eastAsia="zh-CN"/>
        </w:rPr>
      </w:pPr>
      <w:r>
        <w:rPr>
          <w:rFonts w:ascii="Arial" w:eastAsia="SimSun" w:hAnsi="Arial" w:cs="Arial"/>
          <w:lang w:val="es-EC" w:eastAsia="zh-CN"/>
        </w:rPr>
        <w:t>En Silicio los datos reflejan que el mejor tratamiento fue el de la concentración de 10000ppm, mientras que en las dosis de 2500 y 5000ppm se obtuvieron resultados iguales, en las dosis menores existen diferencias significativas.</w:t>
      </w:r>
    </w:p>
    <w:p w:rsidR="00B52190" w:rsidRDefault="00B52190" w:rsidP="00B52190">
      <w:pPr>
        <w:tabs>
          <w:tab w:val="left" w:pos="1440"/>
        </w:tabs>
        <w:spacing w:line="480" w:lineRule="auto"/>
        <w:jc w:val="both"/>
        <w:rPr>
          <w:rFonts w:ascii="Arial" w:eastAsia="SimSun" w:hAnsi="Arial" w:cs="Arial"/>
          <w:b/>
          <w:lang w:val="es-EC" w:eastAsia="zh-CN"/>
        </w:rPr>
      </w:pPr>
    </w:p>
    <w:p w:rsidR="00B52190" w:rsidRDefault="00B52190" w:rsidP="00B52190">
      <w:pPr>
        <w:tabs>
          <w:tab w:val="left" w:pos="1440"/>
        </w:tabs>
        <w:spacing w:line="480" w:lineRule="auto"/>
        <w:ind w:left="1440" w:hanging="1080"/>
        <w:jc w:val="both"/>
        <w:rPr>
          <w:rFonts w:ascii="Arial" w:eastAsia="SimSun" w:hAnsi="Arial" w:cs="Arial"/>
          <w:b/>
          <w:lang w:val="es-EC" w:eastAsia="zh-CN"/>
        </w:rPr>
      </w:pPr>
    </w:p>
    <w:p w:rsidR="00B52190" w:rsidRDefault="00B52190" w:rsidP="00B52190">
      <w:pPr>
        <w:tabs>
          <w:tab w:val="left" w:pos="180"/>
        </w:tabs>
        <w:spacing w:line="480" w:lineRule="auto"/>
        <w:ind w:left="360"/>
        <w:jc w:val="both"/>
        <w:rPr>
          <w:rFonts w:ascii="Arial" w:eastAsia="SimSun" w:hAnsi="Arial" w:cs="Arial"/>
          <w:b/>
          <w:lang w:val="es-EC" w:eastAsia="zh-CN"/>
        </w:rPr>
      </w:pPr>
      <w:r>
        <w:rPr>
          <w:rFonts w:ascii="Arial" w:eastAsia="SimSun" w:hAnsi="Arial" w:cs="Arial"/>
          <w:b/>
          <w:lang w:val="es-EC" w:eastAsia="zh-CN"/>
        </w:rPr>
        <w:t>Discusión</w:t>
      </w:r>
    </w:p>
    <w:p w:rsidR="00B52190" w:rsidRPr="0011614F" w:rsidRDefault="00B52190" w:rsidP="00B52190">
      <w:pPr>
        <w:tabs>
          <w:tab w:val="left" w:pos="180"/>
        </w:tabs>
        <w:spacing w:line="480" w:lineRule="auto"/>
        <w:ind w:left="360"/>
        <w:jc w:val="both"/>
        <w:rPr>
          <w:rFonts w:ascii="Arial" w:hAnsi="Arial" w:cs="Arial"/>
          <w:bCs/>
          <w:lang w:val="es-EC"/>
        </w:rPr>
      </w:pPr>
      <w:r w:rsidRPr="0011614F">
        <w:rPr>
          <w:rFonts w:ascii="Arial" w:hAnsi="Arial" w:cs="Arial"/>
          <w:bCs/>
          <w:lang w:val="es-EC"/>
        </w:rPr>
        <w:t xml:space="preserve">En estudios realizados por Duffy y Defago, (1997) en el cultivo de tomate se demostró que el Zinc y el </w:t>
      </w:r>
      <w:r>
        <w:rPr>
          <w:rFonts w:ascii="Arial" w:hAnsi="Arial" w:cs="Arial"/>
          <w:bCs/>
          <w:lang w:val="es-EC"/>
        </w:rPr>
        <w:t xml:space="preserve">Cobre </w:t>
      </w:r>
      <w:r w:rsidRPr="0011614F">
        <w:rPr>
          <w:rFonts w:ascii="Arial" w:hAnsi="Arial" w:cs="Arial"/>
          <w:bCs/>
          <w:lang w:val="es-EC"/>
        </w:rPr>
        <w:t xml:space="preserve">EDTA disminuyeron los daños causados por </w:t>
      </w:r>
      <w:r w:rsidRPr="0011614F">
        <w:rPr>
          <w:rFonts w:ascii="Arial" w:hAnsi="Arial" w:cs="Arial"/>
          <w:bCs/>
          <w:i/>
          <w:lang w:val="es-EC"/>
        </w:rPr>
        <w:t>Fusarium oxysporum</w:t>
      </w:r>
      <w:r w:rsidRPr="0011614F">
        <w:rPr>
          <w:rFonts w:ascii="Arial" w:hAnsi="Arial" w:cs="Arial"/>
          <w:bCs/>
          <w:lang w:val="es-EC"/>
        </w:rPr>
        <w:t xml:space="preserve">, estos estudios ayudan a confirmar que la acción de estos micro elementos es valida también en banano ante la presencia del patógeno causante de </w:t>
      </w:r>
      <w:smartTag w:uri="urn:schemas-microsoft-com:office:smarttags" w:element="PersonName">
        <w:smartTagPr>
          <w:attr w:name="ProductID" w:val="la Sigatoka"/>
        </w:smartTagPr>
        <w:r w:rsidRPr="0011614F">
          <w:rPr>
            <w:rFonts w:ascii="Arial" w:hAnsi="Arial" w:cs="Arial"/>
            <w:bCs/>
            <w:lang w:val="es-EC"/>
          </w:rPr>
          <w:t>la Sigatoka</w:t>
        </w:r>
      </w:smartTag>
      <w:r w:rsidRPr="0011614F">
        <w:rPr>
          <w:rFonts w:ascii="Arial" w:hAnsi="Arial" w:cs="Arial"/>
          <w:bCs/>
          <w:lang w:val="es-EC"/>
        </w:rPr>
        <w:t xml:space="preserve"> negra.</w:t>
      </w:r>
    </w:p>
    <w:p w:rsidR="00B52190" w:rsidRDefault="00B52190" w:rsidP="00B52190">
      <w:pPr>
        <w:tabs>
          <w:tab w:val="left" w:pos="180"/>
        </w:tabs>
        <w:spacing w:line="480" w:lineRule="auto"/>
        <w:ind w:left="360"/>
        <w:jc w:val="both"/>
        <w:rPr>
          <w:rFonts w:ascii="Arial" w:eastAsia="SimSun" w:hAnsi="Arial" w:cs="Arial"/>
          <w:lang w:val="es-EC" w:eastAsia="zh-CN"/>
        </w:rPr>
      </w:pPr>
    </w:p>
    <w:p w:rsidR="00B52190" w:rsidRPr="0011614F" w:rsidRDefault="00B52190" w:rsidP="00B52190">
      <w:pPr>
        <w:tabs>
          <w:tab w:val="left" w:pos="180"/>
        </w:tabs>
        <w:spacing w:line="480" w:lineRule="auto"/>
        <w:ind w:left="360"/>
        <w:jc w:val="both"/>
        <w:rPr>
          <w:rFonts w:ascii="Arial" w:hAnsi="Arial" w:cs="Arial"/>
          <w:bCs/>
          <w:lang w:val="es-EC"/>
        </w:rPr>
      </w:pPr>
      <w:r w:rsidRPr="0011614F">
        <w:rPr>
          <w:rFonts w:ascii="Arial" w:hAnsi="Arial" w:cs="Arial"/>
          <w:bCs/>
          <w:lang w:val="es-EC"/>
        </w:rPr>
        <w:t xml:space="preserve">Según estudios hechos por Ruiz, García, Rivero y Romero en 1999, se observó que el Boro unido a fungicidas brinda un mecanismo adicional de tolerancia a la infección de patógenos, gracias a sus estudios se puede corroborar los resultados obtenidos en los ensayos realizados en banano.       </w:t>
      </w:r>
    </w:p>
    <w:p w:rsidR="00B52190" w:rsidRPr="0011614F" w:rsidRDefault="00B52190" w:rsidP="00B52190">
      <w:pPr>
        <w:tabs>
          <w:tab w:val="left" w:pos="180"/>
        </w:tabs>
        <w:spacing w:line="480" w:lineRule="auto"/>
        <w:ind w:left="360"/>
        <w:jc w:val="both"/>
        <w:rPr>
          <w:rFonts w:ascii="Arial" w:hAnsi="Arial" w:cs="Arial"/>
          <w:bCs/>
          <w:lang w:val="es-EC"/>
        </w:rPr>
      </w:pPr>
    </w:p>
    <w:p w:rsidR="00B52190" w:rsidRDefault="00B52190" w:rsidP="00B52190">
      <w:pPr>
        <w:tabs>
          <w:tab w:val="left" w:pos="180"/>
        </w:tabs>
        <w:spacing w:line="480" w:lineRule="auto"/>
        <w:ind w:left="360"/>
        <w:jc w:val="both"/>
        <w:rPr>
          <w:rFonts w:ascii="Arial" w:eastAsia="SimSun" w:hAnsi="Arial" w:cs="Arial"/>
          <w:lang w:val="es-EC" w:eastAsia="zh-CN"/>
        </w:rPr>
      </w:pPr>
      <w:r>
        <w:rPr>
          <w:rFonts w:ascii="Arial" w:eastAsia="SimSun" w:hAnsi="Arial" w:cs="Arial"/>
          <w:lang w:val="es-EC" w:eastAsia="zh-CN"/>
        </w:rPr>
        <w:t xml:space="preserve">Fawe, </w:t>
      </w:r>
      <w:r w:rsidRPr="0011614F">
        <w:rPr>
          <w:rFonts w:ascii="Arial" w:hAnsi="Arial" w:cs="Arial"/>
          <w:bCs/>
          <w:lang w:val="es-EC"/>
        </w:rPr>
        <w:t>Abou-Zaid, Menzies y Belanger (1998)</w:t>
      </w:r>
      <w:r>
        <w:rPr>
          <w:rFonts w:ascii="Arial" w:eastAsia="SimSun" w:hAnsi="Arial" w:cs="Arial"/>
          <w:lang w:val="es-EC" w:eastAsia="zh-CN"/>
        </w:rPr>
        <w:t xml:space="preserve"> demostraron que la aplicación de Silicio en pepino provoca un incremento en la resistencia al mildeu polvoriento, en el cultivo de arroz también mostró resistencia al ataque de enfermedades. De esta manera se ratifica los beneficios que brinda Silicio al cultivo de banano en especial en la lucha contra los ataques de </w:t>
      </w:r>
      <w:r>
        <w:rPr>
          <w:rFonts w:ascii="Arial" w:eastAsia="SimSun" w:hAnsi="Arial" w:cs="Arial"/>
          <w:i/>
          <w:lang w:val="es-EC" w:eastAsia="zh-CN"/>
        </w:rPr>
        <w:t>M. fijiensis</w:t>
      </w:r>
      <w:r>
        <w:rPr>
          <w:rFonts w:ascii="Arial" w:eastAsia="SimSun" w:hAnsi="Arial" w:cs="Arial"/>
          <w:lang w:val="es-EC" w:eastAsia="zh-CN"/>
        </w:rPr>
        <w:t>.</w:t>
      </w:r>
    </w:p>
    <w:p w:rsidR="00B52190" w:rsidRPr="00BE1CE9" w:rsidRDefault="00B52190" w:rsidP="00B52190">
      <w:pPr>
        <w:jc w:val="center"/>
        <w:rPr>
          <w:rFonts w:ascii="Arial" w:hAnsi="Arial" w:cs="Arial"/>
          <w:bCs/>
          <w:sz w:val="48"/>
          <w:szCs w:val="48"/>
          <w:lang w:val="es-EC"/>
        </w:rPr>
      </w:pPr>
    </w:p>
    <w:p w:rsidR="00B52190" w:rsidRPr="00BE1CE9" w:rsidRDefault="00B52190" w:rsidP="00B52190">
      <w:pPr>
        <w:jc w:val="center"/>
        <w:rPr>
          <w:rFonts w:ascii="Arial" w:hAnsi="Arial" w:cs="Arial"/>
          <w:bCs/>
          <w:sz w:val="48"/>
          <w:szCs w:val="48"/>
          <w:lang w:val="es-EC"/>
        </w:rPr>
      </w:pPr>
    </w:p>
    <w:p w:rsidR="00B52190" w:rsidRPr="00BE1CE9" w:rsidRDefault="00B52190" w:rsidP="00B52190">
      <w:pPr>
        <w:jc w:val="center"/>
        <w:rPr>
          <w:rFonts w:ascii="Arial" w:hAnsi="Arial" w:cs="Arial"/>
          <w:bCs/>
          <w:sz w:val="48"/>
          <w:szCs w:val="48"/>
          <w:lang w:val="es-EC"/>
        </w:rPr>
      </w:pPr>
    </w:p>
    <w:p w:rsidR="00B52190" w:rsidRPr="00BE1CE9" w:rsidRDefault="00B52190" w:rsidP="00B52190">
      <w:pPr>
        <w:jc w:val="center"/>
        <w:rPr>
          <w:rFonts w:ascii="Arial" w:hAnsi="Arial" w:cs="Arial"/>
          <w:bCs/>
          <w:sz w:val="48"/>
          <w:szCs w:val="48"/>
          <w:lang w:val="es-EC"/>
        </w:rPr>
      </w:pPr>
    </w:p>
    <w:p w:rsidR="00B52190" w:rsidRPr="00BE1CE9" w:rsidRDefault="00B52190" w:rsidP="00B52190">
      <w:pPr>
        <w:jc w:val="center"/>
        <w:rPr>
          <w:rFonts w:ascii="Arial" w:hAnsi="Arial" w:cs="Arial"/>
          <w:bCs/>
          <w:sz w:val="48"/>
          <w:szCs w:val="48"/>
          <w:lang w:val="es-EC"/>
        </w:rPr>
      </w:pPr>
    </w:p>
    <w:p w:rsidR="00B52190" w:rsidRPr="00BE1CE9" w:rsidRDefault="00B52190" w:rsidP="00B52190">
      <w:pPr>
        <w:jc w:val="center"/>
        <w:rPr>
          <w:rFonts w:ascii="Arial" w:hAnsi="Arial" w:cs="Arial"/>
          <w:bCs/>
          <w:sz w:val="48"/>
          <w:szCs w:val="48"/>
          <w:lang w:val="es-EC"/>
        </w:rPr>
      </w:pPr>
    </w:p>
    <w:p w:rsidR="00B52190" w:rsidRDefault="00B52190" w:rsidP="00B52190">
      <w:pPr>
        <w:jc w:val="center"/>
        <w:rPr>
          <w:rFonts w:ascii="Arial" w:hAnsi="Arial" w:cs="Arial"/>
          <w:bCs/>
          <w:sz w:val="48"/>
          <w:szCs w:val="48"/>
          <w:lang w:val="es-EC"/>
        </w:rPr>
      </w:pPr>
    </w:p>
    <w:p w:rsidR="00B52190" w:rsidRDefault="00B52190" w:rsidP="00B52190">
      <w:pPr>
        <w:jc w:val="center"/>
        <w:rPr>
          <w:rFonts w:ascii="Arial" w:hAnsi="Arial" w:cs="Arial"/>
          <w:bCs/>
          <w:sz w:val="48"/>
          <w:szCs w:val="48"/>
          <w:lang w:val="es-EC"/>
        </w:rPr>
      </w:pPr>
    </w:p>
    <w:p w:rsidR="00B52190" w:rsidRDefault="00B52190" w:rsidP="00B52190">
      <w:pPr>
        <w:jc w:val="center"/>
        <w:rPr>
          <w:rFonts w:ascii="Arial" w:hAnsi="Arial" w:cs="Arial"/>
          <w:bCs/>
          <w:sz w:val="48"/>
          <w:szCs w:val="48"/>
          <w:lang w:val="es-EC"/>
        </w:rPr>
      </w:pPr>
    </w:p>
    <w:p w:rsidR="00B52190" w:rsidRPr="00BE1CE9" w:rsidRDefault="00B52190" w:rsidP="00B52190">
      <w:pPr>
        <w:jc w:val="center"/>
        <w:rPr>
          <w:rFonts w:ascii="Arial" w:hAnsi="Arial" w:cs="Arial"/>
          <w:bCs/>
          <w:sz w:val="48"/>
          <w:szCs w:val="48"/>
          <w:lang w:val="es-EC"/>
        </w:rPr>
      </w:pPr>
    </w:p>
    <w:p w:rsidR="00B52190" w:rsidRPr="0011614F" w:rsidRDefault="00B52190" w:rsidP="00B52190">
      <w:pPr>
        <w:jc w:val="center"/>
        <w:rPr>
          <w:rFonts w:ascii="Arial" w:hAnsi="Arial" w:cs="Arial"/>
          <w:b/>
          <w:bCs/>
          <w:sz w:val="48"/>
          <w:szCs w:val="48"/>
          <w:lang w:val="es-EC"/>
        </w:rPr>
      </w:pPr>
      <w:r w:rsidRPr="0011614F">
        <w:rPr>
          <w:rFonts w:ascii="Arial" w:hAnsi="Arial" w:cs="Arial"/>
          <w:b/>
          <w:bCs/>
          <w:sz w:val="48"/>
          <w:szCs w:val="48"/>
          <w:lang w:val="es-EC"/>
        </w:rPr>
        <w:t>CAPITULO 5</w:t>
      </w:r>
    </w:p>
    <w:p w:rsidR="00B52190" w:rsidRPr="0011614F" w:rsidRDefault="00B52190" w:rsidP="00B52190">
      <w:pPr>
        <w:jc w:val="center"/>
        <w:rPr>
          <w:rFonts w:ascii="Arial" w:hAnsi="Arial" w:cs="Arial"/>
          <w:bCs/>
          <w:lang w:val="es-EC"/>
        </w:rPr>
      </w:pPr>
    </w:p>
    <w:p w:rsidR="00B52190" w:rsidRPr="0011614F" w:rsidRDefault="00B52190" w:rsidP="00B52190">
      <w:pPr>
        <w:jc w:val="center"/>
        <w:rPr>
          <w:rFonts w:ascii="Arial" w:hAnsi="Arial" w:cs="Arial"/>
          <w:bCs/>
          <w:lang w:val="es-EC"/>
        </w:rPr>
      </w:pPr>
    </w:p>
    <w:p w:rsidR="00B52190" w:rsidRPr="0011614F" w:rsidRDefault="00B52190" w:rsidP="00B52190">
      <w:pPr>
        <w:jc w:val="center"/>
        <w:rPr>
          <w:rFonts w:ascii="Arial" w:hAnsi="Arial" w:cs="Arial"/>
          <w:bCs/>
          <w:lang w:val="es-EC"/>
        </w:rPr>
      </w:pPr>
    </w:p>
    <w:p w:rsidR="00B52190" w:rsidRPr="0011614F" w:rsidRDefault="00B52190" w:rsidP="00B52190">
      <w:pPr>
        <w:jc w:val="center"/>
        <w:rPr>
          <w:rFonts w:ascii="Arial" w:hAnsi="Arial" w:cs="Arial"/>
          <w:bCs/>
          <w:lang w:val="es-EC"/>
        </w:rPr>
      </w:pPr>
    </w:p>
    <w:p w:rsidR="00B52190" w:rsidRPr="0011614F" w:rsidRDefault="00B52190" w:rsidP="00B52190">
      <w:pPr>
        <w:jc w:val="both"/>
        <w:rPr>
          <w:rFonts w:ascii="Arial" w:hAnsi="Arial" w:cs="Arial"/>
          <w:b/>
          <w:sz w:val="32"/>
          <w:szCs w:val="32"/>
          <w:lang w:val="es-EC"/>
        </w:rPr>
      </w:pPr>
      <w:r w:rsidRPr="0011614F">
        <w:rPr>
          <w:rFonts w:ascii="Arial" w:hAnsi="Arial" w:cs="Arial"/>
          <w:b/>
          <w:sz w:val="32"/>
          <w:szCs w:val="32"/>
          <w:lang w:val="es-EC"/>
        </w:rPr>
        <w:t>5. CONCLUSIONES Y RECOMENDACIONES.</w:t>
      </w:r>
    </w:p>
    <w:p w:rsidR="00B52190" w:rsidRPr="0011614F" w:rsidRDefault="00B52190" w:rsidP="00B52190">
      <w:pPr>
        <w:jc w:val="both"/>
        <w:rPr>
          <w:rFonts w:ascii="Arial" w:hAnsi="Arial" w:cs="Arial"/>
          <w:b/>
          <w:lang w:val="es-EC"/>
        </w:rPr>
      </w:pPr>
    </w:p>
    <w:p w:rsidR="00B52190" w:rsidRPr="0011614F" w:rsidRDefault="00B52190" w:rsidP="00B52190">
      <w:pPr>
        <w:jc w:val="both"/>
        <w:rPr>
          <w:rFonts w:ascii="Arial" w:hAnsi="Arial" w:cs="Arial"/>
          <w:b/>
          <w:lang w:val="es-EC"/>
        </w:rPr>
      </w:pPr>
    </w:p>
    <w:p w:rsidR="00B52190" w:rsidRPr="0011614F" w:rsidRDefault="00B52190" w:rsidP="00B52190">
      <w:pPr>
        <w:jc w:val="both"/>
        <w:rPr>
          <w:rFonts w:ascii="Arial" w:hAnsi="Arial" w:cs="Arial"/>
          <w:b/>
          <w:lang w:val="es-EC"/>
        </w:rPr>
      </w:pPr>
    </w:p>
    <w:p w:rsidR="00B52190" w:rsidRPr="0011614F" w:rsidRDefault="00B52190" w:rsidP="00B52190">
      <w:pPr>
        <w:jc w:val="both"/>
        <w:rPr>
          <w:rFonts w:ascii="Arial" w:hAnsi="Arial" w:cs="Arial"/>
          <w:b/>
          <w:lang w:val="es-EC"/>
        </w:rPr>
      </w:pPr>
    </w:p>
    <w:p w:rsidR="00B52190" w:rsidRDefault="00B52190" w:rsidP="00B52190">
      <w:pPr>
        <w:tabs>
          <w:tab w:val="left" w:pos="1260"/>
        </w:tabs>
        <w:ind w:left="720"/>
        <w:jc w:val="both"/>
        <w:rPr>
          <w:rFonts w:ascii="Arial" w:hAnsi="Arial" w:cs="Arial"/>
          <w:b/>
          <w:lang w:val="es-EC"/>
        </w:rPr>
      </w:pPr>
      <w:r>
        <w:rPr>
          <w:rFonts w:ascii="Arial" w:hAnsi="Arial" w:cs="Arial"/>
          <w:b/>
          <w:lang w:val="es-EC"/>
        </w:rPr>
        <w:t>5.1. Conclusiones</w:t>
      </w:r>
    </w:p>
    <w:p w:rsidR="00B52190" w:rsidRDefault="00B52190" w:rsidP="00B52190">
      <w:pPr>
        <w:ind w:left="900"/>
        <w:jc w:val="both"/>
        <w:rPr>
          <w:rFonts w:ascii="Arial" w:hAnsi="Arial" w:cs="Arial"/>
          <w:b/>
          <w:lang w:val="es-EC"/>
        </w:rPr>
      </w:pPr>
    </w:p>
    <w:p w:rsidR="00B52190" w:rsidRDefault="00B52190" w:rsidP="00B52190">
      <w:pPr>
        <w:ind w:left="900"/>
        <w:jc w:val="both"/>
        <w:rPr>
          <w:rFonts w:ascii="Arial" w:hAnsi="Arial" w:cs="Arial"/>
          <w:b/>
          <w:lang w:val="es-EC"/>
        </w:rPr>
      </w:pPr>
    </w:p>
    <w:p w:rsidR="00B52190" w:rsidRDefault="00B52190" w:rsidP="00B52190">
      <w:pPr>
        <w:spacing w:line="480" w:lineRule="auto"/>
        <w:ind w:left="1267"/>
        <w:jc w:val="both"/>
        <w:rPr>
          <w:rFonts w:ascii="Arial" w:hAnsi="Arial" w:cs="Arial"/>
          <w:lang w:val="es-EC"/>
        </w:rPr>
      </w:pPr>
      <w:r>
        <w:rPr>
          <w:rFonts w:ascii="Arial" w:hAnsi="Arial" w:cs="Arial"/>
          <w:lang w:val="es-EC"/>
        </w:rPr>
        <w:t>Los resultados de la presente investigación nos permiten concluir lo siguiente:</w:t>
      </w:r>
    </w:p>
    <w:p w:rsidR="00B52190" w:rsidRDefault="00B52190" w:rsidP="00B52190">
      <w:pPr>
        <w:ind w:left="1260"/>
        <w:jc w:val="both"/>
        <w:rPr>
          <w:rFonts w:ascii="Arial" w:hAnsi="Arial" w:cs="Arial"/>
          <w:lang w:val="es-EC"/>
        </w:rPr>
      </w:pPr>
    </w:p>
    <w:p w:rsidR="00B52190" w:rsidRDefault="00B52190" w:rsidP="00B52190">
      <w:pPr>
        <w:ind w:left="1260"/>
        <w:jc w:val="both"/>
        <w:rPr>
          <w:rFonts w:ascii="Arial" w:hAnsi="Arial" w:cs="Arial"/>
          <w:lang w:val="es-EC"/>
        </w:rPr>
      </w:pPr>
    </w:p>
    <w:p w:rsidR="00B52190" w:rsidRDefault="00B52190" w:rsidP="00B52190">
      <w:pPr>
        <w:numPr>
          <w:ilvl w:val="0"/>
          <w:numId w:val="31"/>
        </w:numPr>
        <w:tabs>
          <w:tab w:val="clear" w:pos="1620"/>
          <w:tab w:val="num" w:pos="1440"/>
        </w:tabs>
        <w:spacing w:line="480" w:lineRule="auto"/>
        <w:jc w:val="both"/>
        <w:rPr>
          <w:rFonts w:ascii="Arial" w:hAnsi="Arial" w:cs="Arial"/>
          <w:lang w:val="es-EC"/>
        </w:rPr>
      </w:pPr>
      <w:r>
        <w:rPr>
          <w:rFonts w:ascii="Arial" w:hAnsi="Arial" w:cs="Arial"/>
          <w:lang w:val="es-EC"/>
        </w:rPr>
        <w:t xml:space="preserve">El efecto de los productos tanto de características orgánicas como inorgánica fue variable. </w:t>
      </w:r>
    </w:p>
    <w:p w:rsidR="00B52190" w:rsidRDefault="00B52190" w:rsidP="00B52190">
      <w:pPr>
        <w:tabs>
          <w:tab w:val="num" w:pos="1620"/>
        </w:tabs>
        <w:ind w:left="1440" w:hanging="360"/>
        <w:jc w:val="both"/>
        <w:rPr>
          <w:rFonts w:ascii="Arial" w:hAnsi="Arial" w:cs="Arial"/>
          <w:lang w:val="es-EC"/>
        </w:rPr>
      </w:pPr>
    </w:p>
    <w:p w:rsidR="00B52190" w:rsidRDefault="00B52190" w:rsidP="00B52190">
      <w:pPr>
        <w:tabs>
          <w:tab w:val="num" w:pos="1620"/>
        </w:tabs>
        <w:ind w:left="1440" w:hanging="360"/>
        <w:jc w:val="both"/>
        <w:rPr>
          <w:rFonts w:ascii="Arial" w:hAnsi="Arial" w:cs="Arial"/>
          <w:lang w:val="es-EC"/>
        </w:rPr>
      </w:pPr>
    </w:p>
    <w:p w:rsidR="00B52190" w:rsidRDefault="00B52190" w:rsidP="00B52190">
      <w:pPr>
        <w:numPr>
          <w:ilvl w:val="0"/>
          <w:numId w:val="31"/>
        </w:numPr>
        <w:spacing w:line="480" w:lineRule="auto"/>
        <w:jc w:val="both"/>
        <w:rPr>
          <w:rFonts w:ascii="Arial" w:hAnsi="Arial" w:cs="Arial"/>
          <w:lang w:val="es-EC"/>
        </w:rPr>
      </w:pPr>
      <w:r>
        <w:rPr>
          <w:rFonts w:ascii="Arial" w:hAnsi="Arial" w:cs="Arial"/>
          <w:lang w:val="es-EC"/>
        </w:rPr>
        <w:t xml:space="preserve">El Cobre en presentación orgánica e inorgánica obtuvo los mejores resultados en todos los ensayos y su efecto fungicida </w:t>
      </w:r>
      <w:r>
        <w:rPr>
          <w:rFonts w:ascii="Arial" w:hAnsi="Arial" w:cs="Arial"/>
          <w:lang w:val="es-EC"/>
        </w:rPr>
        <w:lastRenderedPageBreak/>
        <w:t>permitió que el hongo no se regenerase luego de sacarlo del medio contaminado.</w:t>
      </w:r>
    </w:p>
    <w:p w:rsidR="00B52190" w:rsidRDefault="00B52190" w:rsidP="00B52190">
      <w:pPr>
        <w:tabs>
          <w:tab w:val="num" w:pos="1620"/>
        </w:tabs>
        <w:jc w:val="both"/>
        <w:rPr>
          <w:rFonts w:ascii="Arial" w:hAnsi="Arial" w:cs="Arial"/>
          <w:lang w:val="es-EC"/>
        </w:rPr>
      </w:pPr>
    </w:p>
    <w:p w:rsidR="00B52190" w:rsidRDefault="00B52190" w:rsidP="00B52190">
      <w:pPr>
        <w:tabs>
          <w:tab w:val="num" w:pos="1620"/>
        </w:tabs>
        <w:jc w:val="both"/>
        <w:rPr>
          <w:rFonts w:ascii="Arial" w:hAnsi="Arial" w:cs="Arial"/>
          <w:lang w:val="es-EC"/>
        </w:rPr>
      </w:pPr>
    </w:p>
    <w:p w:rsidR="00B52190" w:rsidRDefault="00B52190" w:rsidP="00B52190">
      <w:pPr>
        <w:numPr>
          <w:ilvl w:val="0"/>
          <w:numId w:val="31"/>
        </w:numPr>
        <w:spacing w:line="480" w:lineRule="auto"/>
        <w:jc w:val="both"/>
        <w:rPr>
          <w:rFonts w:ascii="Arial" w:hAnsi="Arial" w:cs="Arial"/>
          <w:lang w:val="es-EC"/>
        </w:rPr>
      </w:pPr>
      <w:r>
        <w:rPr>
          <w:rFonts w:ascii="Arial" w:hAnsi="Arial" w:cs="Arial"/>
          <w:lang w:val="es-EC"/>
        </w:rPr>
        <w:t>Los órganos estudiados mostraron una respuesta diferenciada en cada uno de los productos y sus dosis.</w:t>
      </w:r>
    </w:p>
    <w:p w:rsidR="00B52190" w:rsidRDefault="00B52190" w:rsidP="00B52190">
      <w:pPr>
        <w:jc w:val="both"/>
        <w:rPr>
          <w:rFonts w:ascii="Arial" w:hAnsi="Arial" w:cs="Arial"/>
          <w:lang w:val="es-EC"/>
        </w:rPr>
      </w:pPr>
    </w:p>
    <w:p w:rsidR="00B52190" w:rsidRDefault="00B52190" w:rsidP="00B52190">
      <w:pPr>
        <w:jc w:val="both"/>
        <w:rPr>
          <w:rFonts w:ascii="Arial" w:hAnsi="Arial" w:cs="Arial"/>
          <w:lang w:val="es-EC"/>
        </w:rPr>
      </w:pPr>
    </w:p>
    <w:p w:rsidR="00B52190" w:rsidRDefault="00B52190" w:rsidP="00B52190">
      <w:pPr>
        <w:numPr>
          <w:ilvl w:val="0"/>
          <w:numId w:val="31"/>
        </w:numPr>
        <w:spacing w:line="480" w:lineRule="auto"/>
        <w:jc w:val="both"/>
        <w:rPr>
          <w:rFonts w:ascii="Arial" w:hAnsi="Arial" w:cs="Arial"/>
          <w:lang w:val="es-EC"/>
        </w:rPr>
      </w:pPr>
      <w:r>
        <w:rPr>
          <w:rFonts w:ascii="Arial" w:hAnsi="Arial" w:cs="Arial"/>
          <w:lang w:val="es-EC"/>
        </w:rPr>
        <w:t xml:space="preserve">Silicio mostró una acción favorable en la inhibición del crecimiento y desarrollo del hongo en todos los órganos de </w:t>
      </w:r>
      <w:r>
        <w:rPr>
          <w:rFonts w:ascii="Arial" w:hAnsi="Arial" w:cs="Arial"/>
          <w:i/>
          <w:lang w:val="es-EC"/>
        </w:rPr>
        <w:t>M. fijiensis</w:t>
      </w:r>
      <w:r>
        <w:rPr>
          <w:rFonts w:ascii="Arial" w:hAnsi="Arial" w:cs="Arial"/>
          <w:lang w:val="es-EC"/>
        </w:rPr>
        <w:t xml:space="preserve">. </w:t>
      </w:r>
    </w:p>
    <w:p w:rsidR="00B52190" w:rsidRDefault="00B52190" w:rsidP="00B52190">
      <w:pPr>
        <w:tabs>
          <w:tab w:val="num" w:pos="1620"/>
        </w:tabs>
        <w:jc w:val="both"/>
        <w:rPr>
          <w:rFonts w:ascii="Arial" w:hAnsi="Arial" w:cs="Arial"/>
          <w:lang w:val="es-EC"/>
        </w:rPr>
      </w:pPr>
    </w:p>
    <w:p w:rsidR="00B52190" w:rsidRDefault="00B52190" w:rsidP="00B52190">
      <w:pPr>
        <w:tabs>
          <w:tab w:val="num" w:pos="1620"/>
        </w:tabs>
        <w:jc w:val="both"/>
        <w:rPr>
          <w:rFonts w:ascii="Arial" w:hAnsi="Arial" w:cs="Arial"/>
          <w:lang w:val="es-EC"/>
        </w:rPr>
      </w:pPr>
    </w:p>
    <w:p w:rsidR="00B52190" w:rsidRDefault="00B52190" w:rsidP="00B52190">
      <w:pPr>
        <w:numPr>
          <w:ilvl w:val="1"/>
          <w:numId w:val="29"/>
        </w:numPr>
        <w:tabs>
          <w:tab w:val="left" w:pos="1260"/>
        </w:tabs>
        <w:jc w:val="both"/>
        <w:rPr>
          <w:rFonts w:ascii="Arial" w:hAnsi="Arial" w:cs="Arial"/>
          <w:b/>
          <w:lang w:val="es-EC"/>
        </w:rPr>
      </w:pPr>
      <w:r>
        <w:rPr>
          <w:rFonts w:ascii="Arial" w:hAnsi="Arial" w:cs="Arial"/>
          <w:b/>
          <w:lang w:val="es-EC"/>
        </w:rPr>
        <w:t>Recomendaciones</w:t>
      </w:r>
    </w:p>
    <w:p w:rsidR="00B52190" w:rsidRDefault="00B52190" w:rsidP="00B52190">
      <w:pPr>
        <w:tabs>
          <w:tab w:val="left" w:pos="1260"/>
        </w:tabs>
        <w:ind w:left="780"/>
        <w:jc w:val="both"/>
        <w:rPr>
          <w:rFonts w:ascii="Arial" w:hAnsi="Arial" w:cs="Arial"/>
          <w:b/>
          <w:lang w:val="es-EC"/>
        </w:rPr>
      </w:pPr>
    </w:p>
    <w:p w:rsidR="00B52190" w:rsidRDefault="00B52190" w:rsidP="00B52190">
      <w:pPr>
        <w:tabs>
          <w:tab w:val="left" w:pos="1260"/>
        </w:tabs>
        <w:ind w:left="780"/>
        <w:jc w:val="both"/>
        <w:rPr>
          <w:rFonts w:ascii="Arial" w:hAnsi="Arial" w:cs="Arial"/>
          <w:b/>
          <w:lang w:val="es-EC"/>
        </w:rPr>
      </w:pPr>
    </w:p>
    <w:p w:rsidR="00B52190" w:rsidRDefault="00B52190" w:rsidP="00B52190">
      <w:pPr>
        <w:numPr>
          <w:ilvl w:val="0"/>
          <w:numId w:val="30"/>
        </w:numPr>
        <w:tabs>
          <w:tab w:val="left" w:pos="1260"/>
        </w:tabs>
        <w:spacing w:line="480" w:lineRule="auto"/>
        <w:ind w:left="1498"/>
        <w:jc w:val="both"/>
        <w:rPr>
          <w:rFonts w:ascii="Arial" w:hAnsi="Arial" w:cs="Arial"/>
          <w:b/>
          <w:lang w:val="es-EC"/>
        </w:rPr>
      </w:pPr>
      <w:r>
        <w:rPr>
          <w:rFonts w:ascii="Arial" w:hAnsi="Arial" w:cs="Arial"/>
          <w:lang w:val="es-EC"/>
        </w:rPr>
        <w:t>Se recomienda continuar con la realización de estos ensayos, a nivel de invernadero para evaluar la relación planta-patógeno ante la aplicación de estos productos y conocer sus efectos a través del uso de microscopia.</w:t>
      </w:r>
    </w:p>
    <w:p w:rsidR="00B52190" w:rsidRDefault="00B52190" w:rsidP="00B52190">
      <w:pPr>
        <w:tabs>
          <w:tab w:val="left" w:pos="1260"/>
        </w:tabs>
        <w:ind w:left="1356"/>
        <w:jc w:val="both"/>
        <w:rPr>
          <w:rFonts w:ascii="Arial" w:hAnsi="Arial" w:cs="Arial"/>
          <w:b/>
          <w:lang w:val="es-EC"/>
        </w:rPr>
      </w:pPr>
    </w:p>
    <w:p w:rsidR="00B52190" w:rsidRDefault="00B52190" w:rsidP="00B52190">
      <w:pPr>
        <w:tabs>
          <w:tab w:val="left" w:pos="1260"/>
        </w:tabs>
        <w:ind w:left="1356"/>
        <w:jc w:val="both"/>
        <w:rPr>
          <w:rFonts w:ascii="Arial" w:hAnsi="Arial" w:cs="Arial"/>
          <w:b/>
          <w:lang w:val="es-EC"/>
        </w:rPr>
      </w:pPr>
    </w:p>
    <w:p w:rsidR="00B52190" w:rsidRDefault="00B52190" w:rsidP="00B52190">
      <w:pPr>
        <w:numPr>
          <w:ilvl w:val="0"/>
          <w:numId w:val="30"/>
        </w:numPr>
        <w:tabs>
          <w:tab w:val="left" w:pos="1260"/>
        </w:tabs>
        <w:spacing w:line="480" w:lineRule="auto"/>
        <w:ind w:left="1498"/>
        <w:jc w:val="both"/>
        <w:rPr>
          <w:rFonts w:ascii="Arial" w:hAnsi="Arial" w:cs="Arial"/>
          <w:b/>
          <w:lang w:val="es-EC"/>
        </w:rPr>
      </w:pPr>
      <w:r>
        <w:rPr>
          <w:rFonts w:ascii="Arial" w:hAnsi="Arial" w:cs="Arial"/>
          <w:lang w:val="es-EC"/>
        </w:rPr>
        <w:t>Deben realizarse ensayos en Cobre con dosis menores a 50 ppm para obtener una dosis más exacta que permita un control efectivo del hongo.</w:t>
      </w:r>
    </w:p>
    <w:p w:rsidR="00B52190" w:rsidRDefault="00B52190" w:rsidP="00B52190">
      <w:pPr>
        <w:tabs>
          <w:tab w:val="num" w:pos="1620"/>
        </w:tabs>
        <w:ind w:left="1440" w:hanging="360"/>
        <w:jc w:val="both"/>
        <w:rPr>
          <w:rFonts w:ascii="Arial" w:hAnsi="Arial" w:cs="Arial"/>
          <w:lang w:val="es-EC"/>
        </w:rPr>
      </w:pPr>
    </w:p>
    <w:p w:rsidR="00B52190" w:rsidRDefault="00B52190" w:rsidP="00B52190">
      <w:pPr>
        <w:tabs>
          <w:tab w:val="num" w:pos="1620"/>
        </w:tabs>
        <w:ind w:left="1440" w:hanging="360"/>
        <w:jc w:val="both"/>
        <w:rPr>
          <w:rFonts w:ascii="Arial" w:hAnsi="Arial" w:cs="Arial"/>
          <w:b/>
          <w:lang w:val="es-EC"/>
        </w:rPr>
      </w:pPr>
    </w:p>
    <w:p w:rsidR="00B52190" w:rsidRDefault="00B52190" w:rsidP="00B52190">
      <w:pPr>
        <w:tabs>
          <w:tab w:val="num" w:pos="1620"/>
        </w:tabs>
        <w:ind w:left="1440" w:hanging="360"/>
        <w:rPr>
          <w:lang w:val="es-EC"/>
        </w:rPr>
      </w:pPr>
    </w:p>
    <w:p w:rsidR="00C753EE" w:rsidRDefault="00C753EE">
      <w:pPr>
        <w:rPr>
          <w:lang w:val="es-EC"/>
        </w:rPr>
      </w:pPr>
    </w:p>
    <w:p w:rsidR="00B52190" w:rsidRDefault="00B52190">
      <w:pPr>
        <w:rPr>
          <w:lang w:val="es-EC"/>
        </w:rPr>
      </w:pPr>
    </w:p>
    <w:p w:rsidR="00B52190" w:rsidRPr="00D654CE" w:rsidRDefault="00B52190" w:rsidP="00B52190">
      <w:pPr>
        <w:tabs>
          <w:tab w:val="left" w:pos="0"/>
          <w:tab w:val="left" w:pos="540"/>
        </w:tabs>
        <w:ind w:left="547"/>
        <w:jc w:val="both"/>
        <w:rPr>
          <w:rFonts w:ascii="Arial" w:hAnsi="Arial" w:cs="Arial"/>
          <w:b/>
          <w:lang w:val="es-EC"/>
        </w:rPr>
      </w:pPr>
    </w:p>
    <w:p w:rsidR="00B52190" w:rsidRPr="00D654CE" w:rsidRDefault="00B52190" w:rsidP="00B52190">
      <w:pPr>
        <w:tabs>
          <w:tab w:val="left" w:pos="0"/>
          <w:tab w:val="left" w:pos="540"/>
        </w:tabs>
        <w:ind w:left="547"/>
        <w:jc w:val="both"/>
        <w:rPr>
          <w:rFonts w:ascii="Arial" w:hAnsi="Arial" w:cs="Arial"/>
          <w:b/>
          <w:lang w:val="es-EC"/>
        </w:rPr>
      </w:pPr>
    </w:p>
    <w:p w:rsidR="00B52190" w:rsidRPr="00D654CE" w:rsidRDefault="00B52190" w:rsidP="00B52190">
      <w:pPr>
        <w:tabs>
          <w:tab w:val="left" w:pos="0"/>
          <w:tab w:val="left" w:pos="540"/>
        </w:tabs>
        <w:ind w:left="547"/>
        <w:jc w:val="both"/>
        <w:rPr>
          <w:rFonts w:ascii="Arial" w:hAnsi="Arial" w:cs="Arial"/>
          <w:b/>
          <w:lang w:val="es-EC"/>
        </w:rPr>
      </w:pPr>
    </w:p>
    <w:p w:rsidR="00B52190" w:rsidRPr="00D654CE" w:rsidRDefault="00B52190" w:rsidP="00B52190">
      <w:pPr>
        <w:tabs>
          <w:tab w:val="left" w:pos="0"/>
          <w:tab w:val="left" w:pos="540"/>
        </w:tabs>
        <w:ind w:left="547"/>
        <w:jc w:val="both"/>
        <w:rPr>
          <w:rFonts w:ascii="Arial" w:hAnsi="Arial" w:cs="Arial"/>
          <w:b/>
          <w:lang w:val="es-EC"/>
        </w:rPr>
      </w:pPr>
    </w:p>
    <w:p w:rsidR="00B52190" w:rsidRPr="00D654CE" w:rsidRDefault="00B52190" w:rsidP="00B52190">
      <w:pPr>
        <w:tabs>
          <w:tab w:val="left" w:pos="0"/>
          <w:tab w:val="left" w:pos="540"/>
        </w:tabs>
        <w:ind w:left="547"/>
        <w:jc w:val="both"/>
        <w:rPr>
          <w:rFonts w:ascii="Arial" w:hAnsi="Arial" w:cs="Arial"/>
          <w:b/>
          <w:lang w:val="es-EC"/>
        </w:rPr>
      </w:pPr>
    </w:p>
    <w:p w:rsidR="00B52190" w:rsidRPr="00D654CE" w:rsidRDefault="00B52190" w:rsidP="00B52190">
      <w:pPr>
        <w:tabs>
          <w:tab w:val="left" w:pos="0"/>
          <w:tab w:val="left" w:pos="540"/>
        </w:tabs>
        <w:ind w:left="547"/>
        <w:jc w:val="both"/>
        <w:rPr>
          <w:rFonts w:ascii="Arial" w:hAnsi="Arial" w:cs="Arial"/>
          <w:b/>
          <w:lang w:val="es-EC"/>
        </w:rPr>
      </w:pPr>
    </w:p>
    <w:p w:rsidR="00B52190" w:rsidRPr="00D654CE" w:rsidRDefault="00B52190" w:rsidP="00B52190">
      <w:pPr>
        <w:tabs>
          <w:tab w:val="left" w:pos="0"/>
          <w:tab w:val="left" w:pos="540"/>
        </w:tabs>
        <w:ind w:left="547"/>
        <w:jc w:val="both"/>
        <w:rPr>
          <w:rFonts w:ascii="Arial" w:hAnsi="Arial" w:cs="Arial"/>
          <w:b/>
          <w:lang w:val="es-EC"/>
        </w:rPr>
      </w:pPr>
    </w:p>
    <w:p w:rsidR="00B52190" w:rsidRPr="00D654CE" w:rsidRDefault="00B52190" w:rsidP="00B52190">
      <w:pPr>
        <w:tabs>
          <w:tab w:val="left" w:pos="0"/>
          <w:tab w:val="left" w:pos="540"/>
        </w:tabs>
        <w:spacing w:line="480" w:lineRule="auto"/>
        <w:ind w:left="540"/>
        <w:jc w:val="center"/>
        <w:rPr>
          <w:rFonts w:ascii="Arial" w:hAnsi="Arial" w:cs="Arial"/>
          <w:b/>
          <w:lang w:val="es-EC"/>
        </w:rPr>
      </w:pPr>
      <w:r w:rsidRPr="00D654CE">
        <w:rPr>
          <w:rFonts w:ascii="Arial" w:hAnsi="Arial" w:cs="Arial"/>
          <w:b/>
          <w:lang w:val="es-EC"/>
        </w:rPr>
        <w:t>BIBLIOGRAFÍA</w:t>
      </w:r>
    </w:p>
    <w:p w:rsidR="00B52190" w:rsidRPr="00D654CE" w:rsidRDefault="00B52190" w:rsidP="00B52190">
      <w:pPr>
        <w:tabs>
          <w:tab w:val="left" w:pos="0"/>
          <w:tab w:val="left" w:pos="540"/>
        </w:tabs>
        <w:spacing w:line="480" w:lineRule="auto"/>
        <w:ind w:left="540"/>
        <w:jc w:val="both"/>
        <w:rPr>
          <w:rFonts w:ascii="Arial" w:hAnsi="Arial" w:cs="Arial"/>
          <w:b/>
          <w:lang w:val="es-EC"/>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bCs/>
          <w:lang w:val="es-ES_tradnl"/>
        </w:rPr>
      </w:pPr>
      <w:r w:rsidRPr="00D654CE">
        <w:rPr>
          <w:rFonts w:ascii="Arial" w:hAnsi="Arial" w:cs="Arial"/>
          <w:lang w:val="es-EC"/>
        </w:rPr>
        <w:t>AEBE, 2007.</w:t>
      </w:r>
      <w:r w:rsidRPr="00D654CE">
        <w:rPr>
          <w:rFonts w:ascii="Arial" w:hAnsi="Arial" w:cs="Arial"/>
          <w:bCs/>
          <w:lang w:val="es-EC"/>
        </w:rPr>
        <w:t xml:space="preserve"> Asociación de Exportadores de banano del Ecuador. Disponible en: </w:t>
      </w:r>
      <w:hyperlink r:id="rId35" w:history="1">
        <w:r w:rsidRPr="00D654CE">
          <w:rPr>
            <w:rStyle w:val="Hipervnculo"/>
            <w:rFonts w:ascii="Arial" w:hAnsi="Arial" w:cs="Arial"/>
            <w:bCs/>
            <w:lang w:val="es-EC"/>
          </w:rPr>
          <w:t>http://www.aebe.com.ec</w:t>
        </w:r>
      </w:hyperlink>
      <w:r w:rsidRPr="00D654CE">
        <w:rPr>
          <w:rFonts w:ascii="Arial" w:hAnsi="Arial" w:cs="Arial"/>
          <w:bCs/>
          <w:lang w:val="es-EC"/>
        </w:rPr>
        <w:t xml:space="preserve"> . Visitada el 4 de Agosto del 2007</w:t>
      </w:r>
    </w:p>
    <w:p w:rsidR="00B52190" w:rsidRPr="00D654CE" w:rsidRDefault="00B52190" w:rsidP="00B52190">
      <w:pPr>
        <w:tabs>
          <w:tab w:val="left" w:pos="0"/>
          <w:tab w:val="left" w:pos="540"/>
        </w:tabs>
        <w:spacing w:line="480" w:lineRule="auto"/>
        <w:ind w:left="540"/>
        <w:jc w:val="both"/>
        <w:rPr>
          <w:rFonts w:ascii="Arial" w:hAnsi="Arial" w:cs="Arial"/>
          <w:bCs/>
          <w:lang w:val="es-ES_tradn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lang w:val="es-EC"/>
        </w:rPr>
      </w:pPr>
      <w:r w:rsidRPr="00D654CE">
        <w:rPr>
          <w:rFonts w:ascii="Arial" w:hAnsi="Arial" w:cs="Arial"/>
          <w:lang w:val="es-EC"/>
        </w:rPr>
        <w:t>Agrios, G. 1997. Fitopatologia. 4ta ed. Mexico. Editorial Limusa S.A. 838pp.</w:t>
      </w:r>
    </w:p>
    <w:p w:rsidR="00B52190" w:rsidRPr="00D654CE" w:rsidRDefault="00B52190" w:rsidP="00B52190">
      <w:pPr>
        <w:tabs>
          <w:tab w:val="left" w:pos="0"/>
          <w:tab w:val="left" w:pos="5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 w:val="num" w:pos="900"/>
        </w:tabs>
        <w:spacing w:line="480" w:lineRule="auto"/>
        <w:ind w:left="540"/>
        <w:jc w:val="both"/>
        <w:rPr>
          <w:rStyle w:val="a"/>
          <w:rFonts w:ascii="Arial" w:hAnsi="Arial" w:cs="Arial"/>
          <w:lang w:val="es-EC"/>
        </w:rPr>
      </w:pPr>
      <w:r w:rsidRPr="00D654CE">
        <w:rPr>
          <w:rFonts w:ascii="Arial" w:hAnsi="Arial" w:cs="Arial"/>
          <w:lang w:val="es-EC"/>
        </w:rPr>
        <w:t xml:space="preserve">Agronotas, 2001. Situación actual del banano en el trópico. Disponible en: </w:t>
      </w:r>
      <w:hyperlink r:id="rId36" w:history="1">
        <w:r w:rsidRPr="00D654CE">
          <w:rPr>
            <w:rStyle w:val="Hipervnculo"/>
            <w:rFonts w:ascii="Arial" w:hAnsi="Arial" w:cs="Arial"/>
            <w:szCs w:val="20"/>
            <w:lang w:val="es-EC"/>
          </w:rPr>
          <w:t>www.dupont-agricola.com</w:t>
        </w:r>
      </w:hyperlink>
      <w:r w:rsidRPr="00D654CE">
        <w:rPr>
          <w:rStyle w:val="a"/>
          <w:rFonts w:ascii="Arial" w:hAnsi="Arial" w:cs="Arial"/>
          <w:szCs w:val="20"/>
          <w:lang w:val="es-EC"/>
        </w:rPr>
        <w:t xml:space="preserve"> . Visitada el 25 de Agosto del 2007.  </w:t>
      </w:r>
    </w:p>
    <w:p w:rsidR="00B52190" w:rsidRPr="00D654CE" w:rsidRDefault="00B52190" w:rsidP="00B52190">
      <w:pPr>
        <w:tabs>
          <w:tab w:val="left" w:pos="0"/>
          <w:tab w:val="left" w:pos="5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 w:val="num" w:pos="900"/>
        </w:tabs>
        <w:spacing w:line="480" w:lineRule="auto"/>
        <w:ind w:left="540"/>
        <w:jc w:val="both"/>
        <w:rPr>
          <w:rFonts w:ascii="Arial" w:hAnsi="Arial" w:cs="Arial"/>
          <w:lang w:val="en-GB"/>
        </w:rPr>
      </w:pPr>
      <w:r w:rsidRPr="00D654CE">
        <w:rPr>
          <w:rFonts w:ascii="Arial" w:hAnsi="Arial" w:cs="Arial"/>
        </w:rPr>
        <w:t xml:space="preserve">Aguilar, E.;Turner, D.; Sivasithamparam, K. 2000. </w:t>
      </w:r>
      <w:r w:rsidRPr="00D654CE">
        <w:rPr>
          <w:rFonts w:ascii="Arial" w:hAnsi="Arial" w:cs="Arial"/>
          <w:i/>
          <w:iCs/>
        </w:rPr>
        <w:t xml:space="preserve">Fusarium oxysporum </w:t>
      </w:r>
      <w:r w:rsidRPr="00D654CE">
        <w:rPr>
          <w:rFonts w:ascii="Arial" w:hAnsi="Arial" w:cs="Arial"/>
        </w:rPr>
        <w:t xml:space="preserve">f.sp. </w:t>
      </w:r>
      <w:r w:rsidRPr="00D654CE">
        <w:rPr>
          <w:rFonts w:ascii="Arial" w:hAnsi="Arial" w:cs="Arial"/>
          <w:i/>
          <w:iCs/>
        </w:rPr>
        <w:t>cubense</w:t>
      </w:r>
      <w:r w:rsidRPr="00D654CE">
        <w:rPr>
          <w:rFonts w:ascii="Arial" w:hAnsi="Arial" w:cs="Arial"/>
          <w:lang w:val="en-GB"/>
        </w:rPr>
        <w:t xml:space="preserve"> </w:t>
      </w:r>
      <w:r w:rsidRPr="00D654CE">
        <w:rPr>
          <w:rFonts w:ascii="Arial" w:hAnsi="Arial" w:cs="Arial"/>
        </w:rPr>
        <w:t>inoculation and hypoxia alter peroxidase and phenylalanine ammonia lyase enzyme activities in nodal roots of banana cultivars (</w:t>
      </w:r>
      <w:r w:rsidRPr="00D654CE">
        <w:rPr>
          <w:rFonts w:ascii="Arial" w:hAnsi="Arial" w:cs="Arial"/>
          <w:i/>
          <w:iCs/>
        </w:rPr>
        <w:t xml:space="preserve">Musa </w:t>
      </w:r>
      <w:r w:rsidRPr="00D654CE">
        <w:rPr>
          <w:rFonts w:ascii="Arial" w:hAnsi="Arial" w:cs="Arial"/>
        </w:rPr>
        <w:t>sp.) differing in their susceptibility to Fusarium wilt. Australian Journal of Botany 48:589–596.</w:t>
      </w:r>
    </w:p>
    <w:p w:rsidR="00B52190" w:rsidRPr="00D654CE" w:rsidRDefault="00B52190" w:rsidP="00B52190">
      <w:pPr>
        <w:tabs>
          <w:tab w:val="left" w:pos="0"/>
          <w:tab w:val="left" w:pos="540"/>
        </w:tabs>
        <w:spacing w:line="480" w:lineRule="auto"/>
        <w:ind w:left="540"/>
        <w:jc w:val="both"/>
        <w:rPr>
          <w:rFonts w:ascii="Arial" w:hAnsi="Arial" w:cs="Arial"/>
          <w:lang w:val="en-GB"/>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lastRenderedPageBreak/>
        <w:t>Ahmed, S.; Evans, H. 1960. Cobalt: A micronutrient for the growth of soybean plants under symbiotic conditions. Soil Sci. 90: 205-210.</w:t>
      </w:r>
    </w:p>
    <w:p w:rsidR="00B52190" w:rsidRPr="00D654CE" w:rsidRDefault="00B52190" w:rsidP="00B52190">
      <w:pPr>
        <w:tabs>
          <w:tab w:val="left" w:pos="0"/>
          <w:tab w:val="left" w:pos="540"/>
        </w:tabs>
        <w:spacing w:line="480" w:lineRule="auto"/>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Alten, F.; Orth, H. 1941. Untersuchugen uber den aminosaurengealt und die anfallegkeit der kartoffelgegen die Kraut und knollenfaule (</w:t>
      </w:r>
      <w:r w:rsidRPr="00D654CE">
        <w:rPr>
          <w:rFonts w:ascii="Arial" w:hAnsi="Arial" w:cs="Arial"/>
          <w:i/>
        </w:rPr>
        <w:t>Phytophthora infestans</w:t>
      </w:r>
      <w:r w:rsidRPr="00D654CE">
        <w:rPr>
          <w:rFonts w:ascii="Arial" w:hAnsi="Arial" w:cs="Arial"/>
        </w:rPr>
        <w:t>) Phytopathol. Z. 13:243-271.</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Arce, J. 1991. Effectiveness of three different Zn fertilizers and two methods of application for the control of “little leaf” in peach trees in </w:t>
      </w:r>
      <w:smartTag w:uri="urn:schemas-microsoft-com:office:smarttags" w:element="place">
        <w:r w:rsidRPr="00D654CE">
          <w:rPr>
            <w:rFonts w:ascii="Arial" w:hAnsi="Arial" w:cs="Arial"/>
          </w:rPr>
          <w:t>South Texas</w:t>
        </w:r>
      </w:smartTag>
      <w:r w:rsidRPr="00D654CE">
        <w:rPr>
          <w:rFonts w:ascii="Arial" w:hAnsi="Arial" w:cs="Arial"/>
        </w:rPr>
        <w:t>. Commun. Soil Sci. Plant Anal. 23: 1945-1962.</w:t>
      </w:r>
    </w:p>
    <w:p w:rsidR="00B52190" w:rsidRPr="00D654CE" w:rsidRDefault="00B52190" w:rsidP="00B52190">
      <w:pPr>
        <w:tabs>
          <w:tab w:val="left" w:pos="0"/>
          <w:tab w:val="left" w:pos="5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 w:val="num" w:pos="900"/>
        </w:tabs>
        <w:spacing w:line="480" w:lineRule="auto"/>
        <w:ind w:left="540"/>
        <w:jc w:val="both"/>
        <w:rPr>
          <w:rFonts w:ascii="Arial" w:hAnsi="Arial" w:cs="Arial"/>
          <w:lang w:val="es-ES" w:eastAsia="es-ES"/>
        </w:rPr>
      </w:pPr>
      <w:r w:rsidRPr="00D654CE">
        <w:rPr>
          <w:rFonts w:ascii="Arial" w:hAnsi="Arial" w:cs="Arial"/>
          <w:lang w:val="es-ES" w:eastAsia="es-ES"/>
        </w:rPr>
        <w:t xml:space="preserve">Arciniegas A.; Riveros, A.; Loaiza, J. 2002. Efecto de extractos vegetales sobre el desarrollo </w:t>
      </w:r>
      <w:r w:rsidRPr="00CE595F">
        <w:rPr>
          <w:rFonts w:ascii="Arial" w:hAnsi="Arial" w:cs="Arial"/>
          <w:i/>
          <w:lang w:val="es-ES" w:eastAsia="es-ES"/>
        </w:rPr>
        <w:t xml:space="preserve">In vitro </w:t>
      </w:r>
      <w:r w:rsidRPr="00CE595F">
        <w:rPr>
          <w:rFonts w:ascii="Arial" w:hAnsi="Arial" w:cs="Arial"/>
          <w:lang w:val="es-ES" w:eastAsia="es-ES"/>
        </w:rPr>
        <w:t>de</w:t>
      </w:r>
      <w:r w:rsidRPr="00CE595F">
        <w:rPr>
          <w:rFonts w:ascii="Arial" w:hAnsi="Arial" w:cs="Arial"/>
          <w:i/>
          <w:lang w:val="es-ES" w:eastAsia="es-ES"/>
        </w:rPr>
        <w:t xml:space="preserve"> Mycosphaere</w:t>
      </w:r>
      <w:r>
        <w:rPr>
          <w:rFonts w:ascii="Arial" w:hAnsi="Arial" w:cs="Arial"/>
          <w:i/>
          <w:lang w:val="es-ES" w:eastAsia="es-ES"/>
        </w:rPr>
        <w:t>l</w:t>
      </w:r>
      <w:r w:rsidRPr="00CE595F">
        <w:rPr>
          <w:rFonts w:ascii="Arial" w:hAnsi="Arial" w:cs="Arial"/>
          <w:i/>
          <w:lang w:val="es-ES" w:eastAsia="es-ES"/>
        </w:rPr>
        <w:t>la fijiensis</w:t>
      </w:r>
      <w:r w:rsidRPr="00D654CE">
        <w:rPr>
          <w:rFonts w:ascii="Arial" w:hAnsi="Arial" w:cs="Arial"/>
          <w:lang w:val="es-ES" w:eastAsia="es-ES"/>
        </w:rPr>
        <w:t xml:space="preserve">, agente causal de </w:t>
      </w:r>
      <w:smartTag w:uri="urn:schemas-microsoft-com:office:smarttags" w:element="PersonName">
        <w:smartTagPr>
          <w:attr w:name="ProductID" w:val="la Sigatoka"/>
        </w:smartTagPr>
        <w:r w:rsidRPr="00D654CE">
          <w:rPr>
            <w:rFonts w:ascii="Arial" w:hAnsi="Arial" w:cs="Arial"/>
            <w:lang w:val="es-ES" w:eastAsia="es-ES"/>
          </w:rPr>
          <w:t>la Sigatoka</w:t>
        </w:r>
      </w:smartTag>
      <w:r w:rsidRPr="00D654CE">
        <w:rPr>
          <w:rFonts w:ascii="Arial" w:hAnsi="Arial" w:cs="Arial"/>
          <w:lang w:val="es-ES" w:eastAsia="es-ES"/>
        </w:rPr>
        <w:t xml:space="preserve"> negra en Musáceas. Colombia. 242pp</w:t>
      </w:r>
      <w:r w:rsidRPr="00D654CE">
        <w:rPr>
          <w:rFonts w:ascii="Arial" w:hAnsi="Arial" w:cs="Arial"/>
          <w:lang w:val="es-ES"/>
        </w:rPr>
        <w:t xml:space="preserve">   </w:t>
      </w:r>
    </w:p>
    <w:p w:rsidR="00B52190" w:rsidRPr="00D654CE" w:rsidRDefault="00B52190" w:rsidP="00B52190">
      <w:pPr>
        <w:tabs>
          <w:tab w:val="left" w:pos="0"/>
          <w:tab w:val="left" w:pos="540"/>
        </w:tabs>
        <w:spacing w:line="480" w:lineRule="auto"/>
        <w:ind w:left="540"/>
        <w:jc w:val="both"/>
        <w:rPr>
          <w:rFonts w:ascii="Arial" w:hAnsi="Arial" w:cs="Arial"/>
          <w:lang w:val="es-ES"/>
        </w:rPr>
      </w:pPr>
    </w:p>
    <w:p w:rsidR="00B52190" w:rsidRPr="00D654CE" w:rsidRDefault="00B52190" w:rsidP="00B52190">
      <w:pPr>
        <w:numPr>
          <w:ilvl w:val="0"/>
          <w:numId w:val="32"/>
        </w:numPr>
        <w:tabs>
          <w:tab w:val="left" w:pos="0"/>
          <w:tab w:val="left" w:pos="540"/>
          <w:tab w:val="num" w:pos="900"/>
        </w:tabs>
        <w:spacing w:line="480" w:lineRule="auto"/>
        <w:ind w:left="540"/>
        <w:jc w:val="both"/>
        <w:rPr>
          <w:rFonts w:ascii="Arial" w:hAnsi="Arial" w:cs="Arial"/>
          <w:lang w:val="es-ES" w:eastAsia="es-ES"/>
        </w:rPr>
      </w:pPr>
      <w:r w:rsidRPr="00B52190">
        <w:rPr>
          <w:rFonts w:ascii="Arial" w:hAnsi="Arial" w:cs="Arial"/>
        </w:rPr>
        <w:t xml:space="preserve">Barker, A.; Pilbeam, D. 2007. Handbook of plant nutrition. Taylor and Francis Group. Boca Raton. </w:t>
      </w:r>
      <w:r w:rsidRPr="00D654CE">
        <w:rPr>
          <w:rFonts w:ascii="Arial" w:hAnsi="Arial" w:cs="Arial"/>
          <w:lang w:val="es-ES"/>
        </w:rPr>
        <w:t xml:space="preserve">613pp  </w:t>
      </w:r>
    </w:p>
    <w:p w:rsidR="00B52190" w:rsidRPr="00D654CE" w:rsidRDefault="00B52190" w:rsidP="00B52190">
      <w:pPr>
        <w:tabs>
          <w:tab w:val="left" w:pos="0"/>
          <w:tab w:val="left" w:pos="540"/>
          <w:tab w:val="num" w:pos="900"/>
        </w:tabs>
        <w:spacing w:line="480" w:lineRule="auto"/>
        <w:ind w:left="540"/>
        <w:jc w:val="both"/>
        <w:rPr>
          <w:rFonts w:ascii="Arial" w:hAnsi="Arial" w:cs="Arial"/>
          <w:lang w:val="es-ES" w:eastAsia="es-ES"/>
        </w:rPr>
      </w:pPr>
    </w:p>
    <w:p w:rsidR="00B52190" w:rsidRPr="00D654CE" w:rsidRDefault="00B52190" w:rsidP="00B52190">
      <w:pPr>
        <w:pStyle w:val="NormalWeb"/>
        <w:numPr>
          <w:ilvl w:val="0"/>
          <w:numId w:val="32"/>
        </w:numPr>
        <w:tabs>
          <w:tab w:val="left" w:pos="0"/>
          <w:tab w:val="left" w:pos="540"/>
        </w:tabs>
        <w:spacing w:before="0" w:beforeAutospacing="0" w:after="0" w:afterAutospacing="0" w:line="480" w:lineRule="auto"/>
        <w:ind w:left="540"/>
        <w:jc w:val="both"/>
        <w:rPr>
          <w:rFonts w:ascii="Arial" w:hAnsi="Arial" w:cs="Arial"/>
          <w:lang w:val="es-EC"/>
        </w:rPr>
      </w:pPr>
      <w:r w:rsidRPr="00D654CE">
        <w:rPr>
          <w:rFonts w:ascii="Arial" w:hAnsi="Arial" w:cs="Arial"/>
          <w:lang w:val="es-EC"/>
        </w:rPr>
        <w:t>BCE, 2000; Banco Central del Ecuador (BCE), 2002. Informe anual. Ecuador</w:t>
      </w:r>
    </w:p>
    <w:p w:rsidR="00B52190" w:rsidRPr="00D654CE" w:rsidRDefault="00B52190" w:rsidP="00B52190">
      <w:pPr>
        <w:pStyle w:val="NormalWeb"/>
        <w:tabs>
          <w:tab w:val="left" w:pos="0"/>
          <w:tab w:val="left" w:pos="540"/>
        </w:tabs>
        <w:spacing w:after="0" w:afterAutospacing="0"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 w:val="num" w:pos="900"/>
        </w:tabs>
        <w:spacing w:line="480" w:lineRule="auto"/>
        <w:ind w:left="540"/>
        <w:jc w:val="both"/>
        <w:rPr>
          <w:rFonts w:ascii="Arial" w:hAnsi="Arial" w:cs="Arial"/>
          <w:lang w:val="es-ES" w:eastAsia="es-ES"/>
        </w:rPr>
      </w:pPr>
      <w:r w:rsidRPr="00D654CE">
        <w:rPr>
          <w:rFonts w:ascii="Arial" w:hAnsi="Arial" w:cs="Arial"/>
          <w:lang w:val="es-ES" w:eastAsia="es-ES"/>
        </w:rPr>
        <w:lastRenderedPageBreak/>
        <w:t>Belalcázar C.; Merchán V.; Mayorga, M. 1991.</w:t>
      </w:r>
      <w:r w:rsidRPr="00D654CE">
        <w:rPr>
          <w:rFonts w:ascii="Arial" w:hAnsi="Arial" w:cs="Arial"/>
          <w:lang w:val="es-ES"/>
        </w:rPr>
        <w:t xml:space="preserve"> </w:t>
      </w:r>
      <w:r w:rsidRPr="00D654CE">
        <w:rPr>
          <w:rFonts w:ascii="Arial" w:hAnsi="Arial" w:cs="Arial"/>
          <w:lang w:val="es-ES" w:eastAsia="es-ES"/>
        </w:rPr>
        <w:t xml:space="preserve">El cultivo del plátano (Musa AAB Simmonds) en el trópico. ICA, Manual de Asistencia Técnica No. 50. Cali, Colombia. 376pp. </w:t>
      </w:r>
    </w:p>
    <w:p w:rsidR="00B52190" w:rsidRPr="00D654CE" w:rsidRDefault="00B52190" w:rsidP="00B52190">
      <w:pPr>
        <w:tabs>
          <w:tab w:val="left" w:pos="0"/>
          <w:tab w:val="left" w:pos="5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 w:val="num" w:pos="900"/>
        </w:tabs>
        <w:spacing w:line="480" w:lineRule="auto"/>
        <w:ind w:left="540"/>
        <w:jc w:val="both"/>
        <w:rPr>
          <w:rFonts w:ascii="Arial" w:hAnsi="Arial" w:cs="Arial"/>
          <w:lang w:val="es-ES"/>
        </w:rPr>
      </w:pPr>
      <w:r w:rsidRPr="00B52190">
        <w:rPr>
          <w:rFonts w:ascii="Arial" w:hAnsi="Arial" w:cs="Arial"/>
        </w:rPr>
        <w:t xml:space="preserve">Bennett, W. 1993. Nutrient deficiencies and toxicities in crop plants. </w:t>
      </w:r>
      <w:r w:rsidRPr="00D654CE">
        <w:rPr>
          <w:rFonts w:ascii="Arial" w:hAnsi="Arial" w:cs="Arial"/>
          <w:lang w:val="es-ES"/>
        </w:rPr>
        <w:t>APS Press. St. Paul, MN.</w:t>
      </w:r>
    </w:p>
    <w:p w:rsidR="00B52190" w:rsidRPr="00D654CE" w:rsidRDefault="00B52190" w:rsidP="00B52190">
      <w:pPr>
        <w:tabs>
          <w:tab w:val="left" w:pos="0"/>
          <w:tab w:val="left" w:pos="540"/>
        </w:tabs>
        <w:spacing w:line="480" w:lineRule="auto"/>
        <w:ind w:left="540"/>
        <w:jc w:val="both"/>
        <w:rPr>
          <w:rFonts w:ascii="Arial" w:hAnsi="Arial" w:cs="Arial"/>
          <w:lang w:val="es-ES"/>
        </w:rPr>
      </w:pPr>
    </w:p>
    <w:p w:rsidR="00B52190" w:rsidRPr="00D654CE" w:rsidRDefault="00B52190" w:rsidP="00B52190">
      <w:pPr>
        <w:numPr>
          <w:ilvl w:val="0"/>
          <w:numId w:val="32"/>
        </w:numPr>
        <w:tabs>
          <w:tab w:val="left" w:pos="0"/>
          <w:tab w:val="left" w:pos="540"/>
          <w:tab w:val="num" w:pos="900"/>
        </w:tabs>
        <w:spacing w:line="480" w:lineRule="auto"/>
        <w:ind w:left="540"/>
        <w:jc w:val="both"/>
        <w:rPr>
          <w:rFonts w:ascii="Arial" w:hAnsi="Arial" w:cs="Arial"/>
        </w:rPr>
      </w:pPr>
      <w:r w:rsidRPr="00B52190">
        <w:rPr>
          <w:rFonts w:ascii="Arial" w:hAnsi="Arial" w:cs="Arial"/>
        </w:rPr>
        <w:t>Ber</w:t>
      </w:r>
      <w:r w:rsidRPr="00D654CE">
        <w:rPr>
          <w:rFonts w:ascii="Arial" w:hAnsi="Arial" w:cs="Arial"/>
        </w:rPr>
        <w:t>trand, D.; De Wolf, A. 1967. Nickel: a dynamic trace element for higher plants. C R Academic Sci. 265: 1053-1055</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 w:val="num" w:pos="900"/>
        </w:tabs>
        <w:spacing w:line="480" w:lineRule="auto"/>
        <w:ind w:left="540"/>
        <w:jc w:val="both"/>
        <w:rPr>
          <w:rFonts w:ascii="Arial" w:hAnsi="Arial" w:cs="Arial"/>
        </w:rPr>
      </w:pPr>
      <w:r w:rsidRPr="00D654CE">
        <w:rPr>
          <w:rFonts w:ascii="Arial" w:hAnsi="Arial" w:cs="Arial"/>
        </w:rPr>
        <w:t xml:space="preserve">Bielesky, R. 1973. Phosphate pools, phosphate transport, and phosphate availability. Ann. Rev. Plant Physiology. 24: 225, 252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 w:val="num" w:pos="900"/>
        </w:tabs>
        <w:spacing w:line="480" w:lineRule="auto"/>
        <w:ind w:left="540"/>
        <w:jc w:val="both"/>
        <w:rPr>
          <w:rFonts w:ascii="Arial" w:hAnsi="Arial" w:cs="Arial"/>
        </w:rPr>
      </w:pPr>
      <w:r w:rsidRPr="00D654CE">
        <w:rPr>
          <w:rFonts w:ascii="Arial" w:hAnsi="Arial" w:cs="Arial"/>
        </w:rPr>
        <w:t xml:space="preserve">Bould, C.; Hewitt, E.; Needhan, P. 1983. Diagnosis of mineral disorders in higher plants. </w:t>
      </w:r>
      <w:smartTag w:uri="urn:schemas:contacts" w:element="Sn">
        <w:r w:rsidRPr="00D654CE">
          <w:rPr>
            <w:rFonts w:ascii="Arial" w:hAnsi="Arial" w:cs="Arial"/>
          </w:rPr>
          <w:t>Volume</w:t>
        </w:r>
      </w:smartTag>
      <w:r w:rsidRPr="00D654CE">
        <w:rPr>
          <w:rFonts w:ascii="Arial" w:hAnsi="Arial" w:cs="Arial"/>
        </w:rPr>
        <w:t xml:space="preserve"> </w:t>
      </w:r>
      <w:smartTag w:uri="urn:schemas:contacts" w:element="Sn">
        <w:r w:rsidRPr="00D654CE">
          <w:rPr>
            <w:rFonts w:ascii="Arial" w:hAnsi="Arial" w:cs="Arial"/>
          </w:rPr>
          <w:t>I.</w:t>
        </w:r>
      </w:smartTag>
      <w:r w:rsidRPr="00D654CE">
        <w:rPr>
          <w:rFonts w:ascii="Arial" w:hAnsi="Arial" w:cs="Arial"/>
        </w:rPr>
        <w:t xml:space="preserve"> Principles </w:t>
      </w:r>
      <w:smartTag w:uri="urn:schemas-microsoft-com:office:smarttags" w:element="City">
        <w:smartTag w:uri="urn:schemas-microsoft-com:office:smarttags" w:element="place">
          <w:r w:rsidRPr="00D654CE">
            <w:rPr>
              <w:rFonts w:ascii="Arial" w:hAnsi="Arial" w:cs="Arial"/>
            </w:rPr>
            <w:t>London</w:t>
          </w:r>
        </w:smartTag>
      </w:smartTag>
      <w:r w:rsidRPr="00D654CE">
        <w:rPr>
          <w:rFonts w:ascii="Arial" w:hAnsi="Arial" w:cs="Arial"/>
        </w:rPr>
        <w:t xml:space="preserve">: Her Majesty´s Stationery Office.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 w:val="num" w:pos="1080"/>
        </w:tabs>
        <w:spacing w:line="480" w:lineRule="auto"/>
        <w:ind w:left="540"/>
        <w:jc w:val="both"/>
        <w:rPr>
          <w:rFonts w:ascii="Arial" w:hAnsi="Arial" w:cs="Arial"/>
        </w:rPr>
      </w:pPr>
      <w:r w:rsidRPr="00D654CE">
        <w:rPr>
          <w:rFonts w:ascii="Arial" w:hAnsi="Arial" w:cs="Arial"/>
        </w:rPr>
        <w:t xml:space="preserve">Brennan, R.; Bolland, M. 2003. Comparing cooper requirements for fava bean, chickpea and lentil with spring wheat. J. Plant Nutrition. 26: 883 – 899.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 w:val="num" w:pos="900"/>
        </w:tabs>
        <w:spacing w:line="480" w:lineRule="auto"/>
        <w:ind w:left="540"/>
        <w:jc w:val="both"/>
        <w:rPr>
          <w:rFonts w:ascii="Arial" w:hAnsi="Arial" w:cs="Arial"/>
        </w:rPr>
      </w:pPr>
      <w:r w:rsidRPr="00D654CE">
        <w:rPr>
          <w:rFonts w:ascii="Arial" w:hAnsi="Arial" w:cs="Arial"/>
        </w:rPr>
        <w:lastRenderedPageBreak/>
        <w:t xml:space="preserve">Bromfield, S.; Cumming, R.; David, D.; Williams, C. 1983. Change in soil pH, manganese and aluminum under subterranean clover pasture. Aust. J. Exp. Agric. Anim. Husb 23: 181-191.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 w:val="num" w:pos="900"/>
        </w:tabs>
        <w:spacing w:line="480" w:lineRule="auto"/>
        <w:ind w:left="540"/>
        <w:jc w:val="both"/>
        <w:rPr>
          <w:rFonts w:ascii="Arial" w:hAnsi="Arial" w:cs="Arial"/>
        </w:rPr>
      </w:pPr>
      <w:r w:rsidRPr="00D654CE">
        <w:rPr>
          <w:rFonts w:ascii="Arial" w:hAnsi="Arial" w:cs="Arial"/>
        </w:rPr>
        <w:t>Brown, J.; Jones, W. 1971. Differential transport of Boron in tomato (</w:t>
      </w:r>
      <w:r w:rsidRPr="00CE595F">
        <w:rPr>
          <w:rFonts w:ascii="Arial" w:hAnsi="Arial" w:cs="Arial"/>
          <w:i/>
        </w:rPr>
        <w:t>Lycopersicum esculentum</w:t>
      </w:r>
      <w:r w:rsidRPr="00D654CE">
        <w:rPr>
          <w:rFonts w:ascii="Arial" w:hAnsi="Arial" w:cs="Arial"/>
        </w:rPr>
        <w:t xml:space="preserve"> Mill.) Physiol Plant 25:279–282.</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 w:val="num" w:pos="900"/>
        </w:tabs>
        <w:spacing w:line="480" w:lineRule="auto"/>
        <w:ind w:left="540"/>
        <w:jc w:val="both"/>
        <w:rPr>
          <w:rFonts w:ascii="Arial" w:hAnsi="Arial" w:cs="Arial"/>
        </w:rPr>
      </w:pPr>
      <w:r w:rsidRPr="00D654CE">
        <w:rPr>
          <w:rFonts w:ascii="Arial" w:hAnsi="Arial" w:cs="Arial"/>
        </w:rPr>
        <w:t xml:space="preserve">Brown, P.; Welch, M.; </w:t>
      </w:r>
      <w:smartTag w:uri="urn:schemas-microsoft-com:office:smarttags" w:element="City">
        <w:smartTag w:uri="urn:schemas-microsoft-com:office:smarttags" w:element="place">
          <w:r w:rsidRPr="00D654CE">
            <w:rPr>
              <w:rFonts w:ascii="Arial" w:hAnsi="Arial" w:cs="Arial"/>
            </w:rPr>
            <w:t>Cary</w:t>
          </w:r>
        </w:smartTag>
      </w:smartTag>
      <w:r w:rsidRPr="00D654CE">
        <w:rPr>
          <w:rFonts w:ascii="Arial" w:hAnsi="Arial" w:cs="Arial"/>
        </w:rPr>
        <w:t>, E. 1987. Nickel, a micronutrient essential for higher plants. Plant Physiol. 85:801–803</w:t>
      </w:r>
    </w:p>
    <w:p w:rsidR="00B52190" w:rsidRPr="00D654CE" w:rsidRDefault="00B52190" w:rsidP="00B52190">
      <w:pPr>
        <w:tabs>
          <w:tab w:val="left" w:pos="0"/>
          <w:tab w:val="left" w:pos="540"/>
          <w:tab w:val="num" w:pos="90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lang w:val="es-EC"/>
        </w:rPr>
        <w:t>Chang, J. 2000. Efectos de la dolarización en el costo de producción de banano en el Ecuador. ACORBAT – Ecuador. 6pp</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 w:val="num" w:pos="1080"/>
        </w:tabs>
        <w:spacing w:line="480" w:lineRule="auto"/>
        <w:ind w:left="540"/>
        <w:jc w:val="both"/>
        <w:rPr>
          <w:rFonts w:ascii="Arial" w:hAnsi="Arial" w:cs="Arial"/>
        </w:rPr>
      </w:pPr>
      <w:r w:rsidRPr="00D654CE">
        <w:rPr>
          <w:rFonts w:ascii="Arial" w:hAnsi="Arial" w:cs="Arial"/>
        </w:rPr>
        <w:t>Cherf, M.; Menzies, J.; Ehret, D.; Bopgdanoff, C.; Belanger, R.</w:t>
      </w:r>
      <w:r w:rsidRPr="00D654CE">
        <w:rPr>
          <w:rFonts w:ascii="Arial" w:hAnsi="Arial" w:cs="Arial"/>
          <w:i/>
        </w:rPr>
        <w:t xml:space="preserve"> </w:t>
      </w:r>
      <w:r w:rsidRPr="00D654CE">
        <w:rPr>
          <w:rFonts w:ascii="Arial" w:hAnsi="Arial" w:cs="Arial"/>
        </w:rPr>
        <w:t>1994.</w:t>
      </w:r>
      <w:r w:rsidRPr="00D654CE">
        <w:rPr>
          <w:rFonts w:ascii="Arial" w:hAnsi="Arial" w:cs="Arial"/>
          <w:i/>
        </w:rPr>
        <w:t xml:space="preserve"> </w:t>
      </w:r>
      <w:r w:rsidRPr="00D654CE">
        <w:rPr>
          <w:rFonts w:ascii="Arial" w:hAnsi="Arial" w:cs="Arial"/>
        </w:rPr>
        <w:t xml:space="preserve">Yield of cucumber infected with </w:t>
      </w:r>
      <w:r w:rsidRPr="00D654CE">
        <w:rPr>
          <w:rFonts w:ascii="Arial" w:hAnsi="Arial" w:cs="Arial"/>
          <w:i/>
        </w:rPr>
        <w:t xml:space="preserve">Pythium aphanidermatum </w:t>
      </w:r>
      <w:r w:rsidRPr="00D654CE">
        <w:rPr>
          <w:rFonts w:ascii="Arial" w:hAnsi="Arial" w:cs="Arial"/>
        </w:rPr>
        <w:t xml:space="preserve">when grown with soluble silicon. Hortscience 29: 896 - 897          </w:t>
      </w:r>
    </w:p>
    <w:p w:rsidR="00B52190" w:rsidRPr="00D654CE" w:rsidRDefault="00B52190" w:rsidP="00B52190">
      <w:pPr>
        <w:tabs>
          <w:tab w:val="left" w:pos="0"/>
          <w:tab w:val="left" w:pos="540"/>
        </w:tabs>
        <w:spacing w:line="480" w:lineRule="auto"/>
        <w:ind w:left="540"/>
        <w:jc w:val="both"/>
        <w:rPr>
          <w:rFonts w:ascii="Arial" w:hAnsi="Arial" w:cs="Arial"/>
          <w:bCs/>
          <w:lang w:val="es-EC"/>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szCs w:val="20"/>
          <w:lang w:val="es-ES"/>
        </w:rPr>
      </w:pPr>
      <w:r w:rsidRPr="00D654CE">
        <w:rPr>
          <w:rFonts w:ascii="Arial" w:hAnsi="Arial" w:cs="Arial"/>
          <w:szCs w:val="20"/>
          <w:lang w:val="es-ES"/>
        </w:rPr>
        <w:t xml:space="preserve">CIBE, 2000. Centro de Investigaciones Biotecnológicas del Ecuador. Preliminary studies of </w:t>
      </w:r>
      <w:r w:rsidRPr="00CE595F">
        <w:rPr>
          <w:rFonts w:ascii="Arial" w:hAnsi="Arial" w:cs="Arial"/>
          <w:i/>
          <w:szCs w:val="20"/>
          <w:lang w:val="es-ES"/>
        </w:rPr>
        <w:t>Mycosphaerella fijiensis</w:t>
      </w:r>
      <w:r w:rsidRPr="00D654CE">
        <w:rPr>
          <w:rFonts w:ascii="Arial" w:hAnsi="Arial" w:cs="Arial"/>
          <w:szCs w:val="20"/>
          <w:lang w:val="es-ES"/>
        </w:rPr>
        <w:t xml:space="preserve"> from Ecuador. IV Seminario Científico Internacional de Sanidad Vegetal, Cuba. Poster.</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 w:val="num" w:pos="1080"/>
        </w:tabs>
        <w:spacing w:line="480" w:lineRule="auto"/>
        <w:ind w:left="540"/>
        <w:jc w:val="both"/>
        <w:rPr>
          <w:rFonts w:ascii="Arial" w:hAnsi="Arial" w:cs="Arial"/>
        </w:rPr>
      </w:pPr>
      <w:r w:rsidRPr="00D654CE">
        <w:rPr>
          <w:rFonts w:ascii="Arial" w:hAnsi="Arial" w:cs="Arial"/>
        </w:rPr>
        <w:lastRenderedPageBreak/>
        <w:t>Clarkson, D.; Hanson, J. 1980. The mineral nutrition for higher plants. Annual review of Plant Physiology 31: 239-298.</w:t>
      </w:r>
    </w:p>
    <w:p w:rsidR="00B52190" w:rsidRPr="00D654CE" w:rsidRDefault="00B52190" w:rsidP="00B52190">
      <w:pPr>
        <w:tabs>
          <w:tab w:val="left" w:pos="0"/>
          <w:tab w:val="left" w:pos="540"/>
        </w:tabs>
        <w:spacing w:line="480" w:lineRule="auto"/>
        <w:jc w:val="both"/>
        <w:rPr>
          <w:rFonts w:ascii="Arial" w:hAnsi="Arial" w:cs="Arial"/>
        </w:rPr>
      </w:pPr>
    </w:p>
    <w:p w:rsidR="00B52190" w:rsidRPr="00D654CE" w:rsidRDefault="00B52190" w:rsidP="00B52190">
      <w:pPr>
        <w:numPr>
          <w:ilvl w:val="0"/>
          <w:numId w:val="32"/>
        </w:numPr>
        <w:tabs>
          <w:tab w:val="left" w:pos="0"/>
          <w:tab w:val="left" w:pos="540"/>
          <w:tab w:val="num" w:pos="1080"/>
        </w:tabs>
        <w:spacing w:line="480" w:lineRule="auto"/>
        <w:ind w:left="540"/>
        <w:jc w:val="both"/>
        <w:rPr>
          <w:rFonts w:ascii="Arial" w:hAnsi="Arial" w:cs="Arial"/>
          <w:lang w:val="es-EC"/>
        </w:rPr>
      </w:pPr>
      <w:r w:rsidRPr="00D654CE">
        <w:rPr>
          <w:rFonts w:ascii="Arial" w:hAnsi="Arial" w:cs="Arial"/>
          <w:lang w:val="es-EC"/>
        </w:rPr>
        <w:t xml:space="preserve">Coleno, A. 1987. Role fungicide du soufre. </w:t>
      </w:r>
      <w:r w:rsidRPr="00B52190">
        <w:rPr>
          <w:rFonts w:ascii="Arial" w:hAnsi="Arial" w:cs="Arial"/>
        </w:rPr>
        <w:t xml:space="preserve">Proc. Int. Symp.Elemental Sulphur Agric. </w:t>
      </w:r>
      <w:r w:rsidRPr="00D654CE">
        <w:rPr>
          <w:rFonts w:ascii="Arial" w:hAnsi="Arial" w:cs="Arial"/>
          <w:lang w:val="es-EC"/>
        </w:rPr>
        <w:t xml:space="preserve">1:31-37. </w:t>
      </w:r>
    </w:p>
    <w:p w:rsidR="00B52190" w:rsidRPr="00D654CE" w:rsidRDefault="00B52190" w:rsidP="00B52190">
      <w:pPr>
        <w:tabs>
          <w:tab w:val="left" w:pos="0"/>
          <w:tab w:val="left" w:pos="540"/>
        </w:tabs>
        <w:spacing w:line="480" w:lineRule="auto"/>
        <w:ind w:left="540"/>
        <w:jc w:val="both"/>
        <w:rPr>
          <w:rFonts w:ascii="Arial" w:hAnsi="Arial" w:cs="Arial"/>
          <w:lang w:val="es-ES"/>
        </w:rPr>
      </w:pPr>
    </w:p>
    <w:p w:rsidR="00B52190" w:rsidRPr="00D654CE" w:rsidRDefault="00B52190" w:rsidP="00B52190">
      <w:pPr>
        <w:numPr>
          <w:ilvl w:val="0"/>
          <w:numId w:val="32"/>
        </w:numPr>
        <w:tabs>
          <w:tab w:val="left" w:pos="0"/>
          <w:tab w:val="left" w:pos="540"/>
          <w:tab w:val="num" w:pos="1080"/>
        </w:tabs>
        <w:spacing w:line="480" w:lineRule="auto"/>
        <w:ind w:left="540"/>
        <w:jc w:val="both"/>
        <w:rPr>
          <w:rFonts w:ascii="Arial" w:hAnsi="Arial" w:cs="Arial"/>
          <w:lang w:val="es-EC"/>
        </w:rPr>
      </w:pPr>
      <w:r w:rsidRPr="00D654CE">
        <w:rPr>
          <w:rFonts w:ascii="Arial" w:hAnsi="Arial" w:cs="Arial"/>
          <w:lang w:val="es-ES"/>
        </w:rPr>
        <w:t>Cooz, R.; Chávez, L. 1992. Informe Técnico sobre la situación actual de la sigatoka negra en el sur del Lago de Maracaibo. UNISUR - FONAIAP Chama, Venezuela: p1-10.</w:t>
      </w:r>
    </w:p>
    <w:p w:rsidR="00B52190" w:rsidRPr="00D654CE" w:rsidRDefault="00B52190" w:rsidP="00B52190">
      <w:pPr>
        <w:tabs>
          <w:tab w:val="left" w:pos="0"/>
          <w:tab w:val="left" w:pos="540"/>
        </w:tabs>
        <w:spacing w:line="480" w:lineRule="auto"/>
        <w:ind w:left="540"/>
        <w:jc w:val="both"/>
        <w:rPr>
          <w:rFonts w:ascii="Arial" w:hAnsi="Arial" w:cs="Arial"/>
          <w:bCs/>
          <w:lang w:val="es-EC"/>
        </w:rPr>
      </w:pPr>
    </w:p>
    <w:p w:rsidR="00B52190" w:rsidRPr="00D654CE" w:rsidRDefault="00B52190" w:rsidP="00B52190">
      <w:pPr>
        <w:numPr>
          <w:ilvl w:val="0"/>
          <w:numId w:val="32"/>
        </w:numPr>
        <w:tabs>
          <w:tab w:val="left" w:pos="0"/>
          <w:tab w:val="left" w:pos="540"/>
          <w:tab w:val="num" w:pos="1080"/>
        </w:tabs>
        <w:spacing w:line="480" w:lineRule="auto"/>
        <w:ind w:left="540"/>
        <w:jc w:val="both"/>
        <w:rPr>
          <w:rFonts w:ascii="Arial" w:hAnsi="Arial" w:cs="Arial"/>
          <w:lang w:val="es-EC"/>
        </w:rPr>
      </w:pPr>
      <w:r w:rsidRPr="00B52190">
        <w:rPr>
          <w:rFonts w:ascii="Arial" w:hAnsi="Arial" w:cs="Arial"/>
          <w:bCs/>
        </w:rPr>
        <w:t xml:space="preserve">Duffy, B.; Défago, G. 1997. </w:t>
      </w:r>
      <w:r w:rsidRPr="00D654CE">
        <w:rPr>
          <w:rFonts w:ascii="Arial" w:hAnsi="Arial" w:cs="Arial"/>
          <w:bCs/>
        </w:rPr>
        <w:t xml:space="preserve">Zinc improves biocontrol of Fusarium crown and root rot of tomato by </w:t>
      </w:r>
      <w:r w:rsidRPr="00D654CE">
        <w:rPr>
          <w:rFonts w:ascii="Arial" w:hAnsi="Arial" w:cs="Arial"/>
          <w:bCs/>
          <w:i/>
        </w:rPr>
        <w:t xml:space="preserve">Pseudomonas fluorenses </w:t>
      </w:r>
      <w:r w:rsidRPr="00D654CE">
        <w:rPr>
          <w:rFonts w:ascii="Arial" w:hAnsi="Arial" w:cs="Arial"/>
          <w:bCs/>
        </w:rPr>
        <w:t xml:space="preserve">and represses the production of pathogen metabolites inhibitory to bacterial antibiotic biosynthesis. </w:t>
      </w:r>
      <w:r w:rsidRPr="00D654CE">
        <w:rPr>
          <w:rFonts w:ascii="Arial" w:hAnsi="Arial" w:cs="Arial"/>
          <w:bCs/>
          <w:lang w:val="es-EC"/>
        </w:rPr>
        <w:t xml:space="preserve">Disponible en: </w:t>
      </w:r>
    </w:p>
    <w:p w:rsidR="00B52190" w:rsidRPr="00D654CE" w:rsidRDefault="00B52190" w:rsidP="00B52190">
      <w:pPr>
        <w:tabs>
          <w:tab w:val="left" w:pos="0"/>
          <w:tab w:val="left" w:pos="540"/>
          <w:tab w:val="num" w:pos="1080"/>
        </w:tabs>
        <w:spacing w:line="480" w:lineRule="auto"/>
        <w:ind w:left="540"/>
        <w:jc w:val="both"/>
        <w:rPr>
          <w:rFonts w:ascii="Arial" w:hAnsi="Arial" w:cs="Arial"/>
          <w:lang w:val="es-EC"/>
        </w:rPr>
      </w:pPr>
      <w:hyperlink r:id="rId37" w:history="1">
        <w:r w:rsidRPr="00D654CE">
          <w:rPr>
            <w:rStyle w:val="Hipervnculo"/>
            <w:rFonts w:ascii="Arial" w:hAnsi="Arial" w:cs="Arial"/>
            <w:bCs/>
            <w:lang w:val="es-EC"/>
          </w:rPr>
          <w:t>www.path.ethz.ch/docs/publications/90er/1997/1997/_duffy_1</w:t>
        </w:r>
      </w:hyperlink>
      <w:r w:rsidRPr="00D654CE">
        <w:rPr>
          <w:rFonts w:ascii="Arial" w:hAnsi="Arial" w:cs="Arial"/>
          <w:bCs/>
          <w:lang w:val="es-EC"/>
        </w:rPr>
        <w:t xml:space="preserve">. Visitado el 15 de Agosto del 2007. </w:t>
      </w:r>
    </w:p>
    <w:p w:rsidR="00B52190" w:rsidRPr="00D654CE" w:rsidRDefault="00B52190" w:rsidP="00B52190">
      <w:pPr>
        <w:tabs>
          <w:tab w:val="left" w:pos="0"/>
          <w:tab w:val="left" w:pos="5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 w:val="num" w:pos="1080"/>
        </w:tabs>
        <w:spacing w:line="480" w:lineRule="auto"/>
        <w:ind w:left="540"/>
        <w:jc w:val="both"/>
        <w:rPr>
          <w:rFonts w:ascii="Arial" w:hAnsi="Arial" w:cs="Arial"/>
        </w:rPr>
      </w:pPr>
      <w:r w:rsidRPr="00D654CE">
        <w:rPr>
          <w:rFonts w:ascii="Arial" w:hAnsi="Arial" w:cs="Arial"/>
        </w:rPr>
        <w:t xml:space="preserve">Duger, W. 1983. Boron in plant metabolism. </w:t>
      </w:r>
      <w:r w:rsidRPr="00D654CE">
        <w:rPr>
          <w:rFonts w:ascii="Arial" w:hAnsi="Arial" w:cs="Arial"/>
          <w:i/>
        </w:rPr>
        <w:t>In</w:t>
      </w:r>
      <w:r w:rsidRPr="00D654CE">
        <w:rPr>
          <w:rFonts w:ascii="Arial" w:hAnsi="Arial" w:cs="Arial"/>
        </w:rPr>
        <w:t xml:space="preserve">: Encyclopedia of Plant physiology, new series, </w:t>
      </w:r>
      <w:smartTag w:uri="urn:schemas-microsoft-com:office:smarttags" w:element="State">
        <w:smartTag w:uri="urn:schemas-microsoft-com:office:smarttags" w:element="place">
          <w:r w:rsidRPr="00D654CE">
            <w:rPr>
              <w:rFonts w:ascii="Arial" w:hAnsi="Arial" w:cs="Arial"/>
            </w:rPr>
            <w:t>New York</w:t>
          </w:r>
        </w:smartTag>
      </w:smartTag>
      <w:r w:rsidRPr="00D654CE">
        <w:rPr>
          <w:rFonts w:ascii="Arial" w:hAnsi="Arial" w:cs="Arial"/>
        </w:rPr>
        <w:t>: Spriger p 626 – 650.</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 w:val="num" w:pos="1080"/>
        </w:tabs>
        <w:spacing w:line="480" w:lineRule="auto"/>
        <w:ind w:left="540"/>
        <w:jc w:val="both"/>
        <w:rPr>
          <w:rFonts w:ascii="Arial" w:hAnsi="Arial" w:cs="Arial"/>
          <w:lang w:val="es-EC"/>
        </w:rPr>
      </w:pPr>
      <w:r w:rsidRPr="00D654CE">
        <w:rPr>
          <w:rFonts w:ascii="Arial" w:hAnsi="Arial" w:cs="Arial"/>
        </w:rPr>
        <w:t xml:space="preserve">EMBL- EBI, 2007. The European Bioinformatics Institute (EMBL-EBI), which is part of the European Molecular Biology Laboratory. </w:t>
      </w:r>
      <w:r w:rsidRPr="00D654CE">
        <w:rPr>
          <w:rFonts w:ascii="Arial" w:hAnsi="Arial" w:cs="Arial"/>
          <w:lang w:val="es-EC"/>
        </w:rPr>
        <w:t xml:space="preserve">Disponible </w:t>
      </w:r>
      <w:r w:rsidRPr="00D654CE">
        <w:rPr>
          <w:rFonts w:ascii="Arial" w:hAnsi="Arial" w:cs="Arial"/>
          <w:lang w:val="es-EC"/>
        </w:rPr>
        <w:lastRenderedPageBreak/>
        <w:t xml:space="preserve">en:    </w:t>
      </w:r>
      <w:hyperlink r:id="rId38" w:history="1">
        <w:r w:rsidRPr="00D654CE">
          <w:rPr>
            <w:rStyle w:val="Hipervnculo"/>
            <w:rFonts w:ascii="Arial" w:hAnsi="Arial" w:cs="Arial"/>
            <w:lang w:val="es-EC"/>
          </w:rPr>
          <w:t>http://www.ebi.ac.uk/Information/About_EBI/about_ebi.html#intro</w:t>
        </w:r>
      </w:hyperlink>
      <w:r w:rsidRPr="00D654CE">
        <w:rPr>
          <w:rFonts w:ascii="Arial" w:hAnsi="Arial" w:cs="Arial"/>
          <w:lang w:val="es-EC"/>
        </w:rPr>
        <w:t>. Visitada el 20 de Agosto del 2007.</w:t>
      </w:r>
    </w:p>
    <w:p w:rsidR="00B52190" w:rsidRPr="00D654CE" w:rsidRDefault="00B52190" w:rsidP="00B52190">
      <w:pPr>
        <w:tabs>
          <w:tab w:val="left" w:pos="0"/>
          <w:tab w:val="left" w:pos="5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Engel, R.; Bruckner, P.; Mathre, E.; Brumfield, S. </w:t>
      </w:r>
      <w:smartTag w:uri="urn:schemas-microsoft-com:office:smarttags" w:element="metricconverter">
        <w:smartTagPr>
          <w:attr w:name="ProductID" w:val="1997. A"/>
        </w:smartTagPr>
        <w:r w:rsidRPr="00D654CE">
          <w:rPr>
            <w:rFonts w:ascii="Arial" w:hAnsi="Arial" w:cs="Arial"/>
          </w:rPr>
          <w:t>1997. A</w:t>
        </w:r>
      </w:smartTag>
      <w:r w:rsidRPr="00D654CE">
        <w:rPr>
          <w:rFonts w:ascii="Arial" w:hAnsi="Arial" w:cs="Arial"/>
        </w:rPr>
        <w:t xml:space="preserve"> chloride deficient leaf spot of durum wheat. Soil. Sci. Soc. Am. J. 61: 176 – 184.</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Engvild, K. 1986. Chlorine-containing natural compounds in higher plants. Phytochemistry 25: 781-791.</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Epsein, E. 2000. The discovery of the essential elements. </w:t>
      </w:r>
      <w:r w:rsidRPr="00D654CE">
        <w:rPr>
          <w:rFonts w:ascii="Arial" w:hAnsi="Arial" w:cs="Arial"/>
          <w:i/>
        </w:rPr>
        <w:t>In:</w:t>
      </w:r>
      <w:r w:rsidRPr="00D654CE">
        <w:rPr>
          <w:rFonts w:ascii="Arial" w:hAnsi="Arial" w:cs="Arial"/>
        </w:rPr>
        <w:t xml:space="preserve"> Plant Biology, v. 3. Kugs, S; Yang, S ( Eds). World Scientific, </w:t>
      </w:r>
      <w:smartTag w:uri="urn:schemas-microsoft-com:office:smarttags" w:element="country-region">
        <w:smartTag w:uri="urn:schemas-microsoft-com:office:smarttags" w:element="place">
          <w:r w:rsidRPr="00D654CE">
            <w:rPr>
              <w:rFonts w:ascii="Arial" w:hAnsi="Arial" w:cs="Arial"/>
            </w:rPr>
            <w:t>Singapore</w:t>
          </w:r>
        </w:smartTag>
      </w:smartTag>
      <w:r w:rsidRPr="00D654CE">
        <w:rPr>
          <w:rFonts w:ascii="Arial" w:hAnsi="Arial" w:cs="Arial"/>
        </w:rPr>
        <w:t>. p1-16.</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Epsein, E. 2001. Silicon in plants: Facts and concepts. </w:t>
      </w:r>
      <w:r w:rsidRPr="00D654CE">
        <w:rPr>
          <w:rFonts w:ascii="Arial" w:hAnsi="Arial" w:cs="Arial"/>
          <w:i/>
        </w:rPr>
        <w:t>In:</w:t>
      </w:r>
      <w:r w:rsidRPr="00D654CE">
        <w:rPr>
          <w:rFonts w:ascii="Arial" w:hAnsi="Arial" w:cs="Arial"/>
        </w:rPr>
        <w:t xml:space="preserve"> Silicon in agriculture. Datnoff. L; Snyder, G; Korndorfer, G. (Editors). Elsevier Science. B.V.  </w:t>
      </w:r>
      <w:smartTag w:uri="urn:schemas-microsoft-com:office:smarttags" w:element="City">
        <w:r w:rsidRPr="00D654CE">
          <w:rPr>
            <w:rFonts w:ascii="Arial" w:hAnsi="Arial" w:cs="Arial"/>
          </w:rPr>
          <w:t>Amsterdam</w:t>
        </w:r>
      </w:smartTag>
      <w:r w:rsidRPr="00D654CE">
        <w:rPr>
          <w:rFonts w:ascii="Arial" w:hAnsi="Arial" w:cs="Arial"/>
        </w:rPr>
        <w:t xml:space="preserve">, The </w:t>
      </w:r>
      <w:smartTag w:uri="urn:schemas-microsoft-com:office:smarttags" w:element="place">
        <w:smartTag w:uri="urn:schemas-microsoft-com:office:smarttags" w:element="country-region">
          <w:r w:rsidRPr="00D654CE">
            <w:rPr>
              <w:rFonts w:ascii="Arial" w:hAnsi="Arial" w:cs="Arial"/>
            </w:rPr>
            <w:t>Netherlands</w:t>
          </w:r>
        </w:smartTag>
      </w:smartTag>
      <w:r w:rsidRPr="00D654CE">
        <w:rPr>
          <w:rFonts w:ascii="Arial" w:hAnsi="Arial" w:cs="Arial"/>
        </w:rPr>
        <w:t xml:space="preserve">. Ch 1. p1 – 10. </w:t>
      </w:r>
    </w:p>
    <w:p w:rsidR="00B52190" w:rsidRPr="00D654CE" w:rsidRDefault="00B52190" w:rsidP="00B52190">
      <w:pPr>
        <w:tabs>
          <w:tab w:val="left" w:pos="0"/>
          <w:tab w:val="left" w:pos="540"/>
        </w:tabs>
        <w:spacing w:line="480" w:lineRule="auto"/>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Epsein, E.; Bloom, A. 2004. Mineral nutrition of plants. </w:t>
      </w:r>
      <w:smartTag w:uri="urn:schemas-microsoft-com:office:smarttags" w:element="place">
        <w:r w:rsidRPr="00D654CE">
          <w:rPr>
            <w:rFonts w:ascii="Arial" w:hAnsi="Arial" w:cs="Arial"/>
          </w:rPr>
          <w:t>Sunderland</w:t>
        </w:r>
      </w:smartTag>
      <w:r w:rsidRPr="00D654CE">
        <w:rPr>
          <w:rFonts w:ascii="Arial" w:hAnsi="Arial" w:cs="Arial"/>
        </w:rPr>
        <w:t>: Sinauer Associates Ed. p58 – 65</w:t>
      </w:r>
    </w:p>
    <w:p w:rsidR="00B52190" w:rsidRPr="00D654CE" w:rsidRDefault="00B52190" w:rsidP="00B52190">
      <w:pPr>
        <w:tabs>
          <w:tab w:val="left" w:pos="0"/>
          <w:tab w:val="left" w:pos="540"/>
          <w:tab w:val="num" w:pos="14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lastRenderedPageBreak/>
        <w:t>Eskew, D.; Welch, R.; Norvell, W. 1983. Nickel: An essential micronutrient for legumes and possible higher plants. Science 222: 621 – 623.</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 w:val="num" w:pos="1080"/>
        </w:tabs>
        <w:spacing w:line="480" w:lineRule="auto"/>
        <w:ind w:left="540"/>
        <w:jc w:val="both"/>
        <w:rPr>
          <w:rFonts w:ascii="Arial" w:hAnsi="Arial" w:cs="Arial"/>
        </w:rPr>
      </w:pPr>
      <w:r w:rsidRPr="00D654CE">
        <w:rPr>
          <w:rFonts w:ascii="Arial" w:hAnsi="Arial" w:cs="Arial"/>
        </w:rPr>
        <w:t xml:space="preserve">Evans, H.; Wildes, R. 1971. Potassium and its role in enzyme activation. </w:t>
      </w:r>
      <w:r w:rsidRPr="00D654CE">
        <w:rPr>
          <w:rFonts w:ascii="Arial" w:hAnsi="Arial" w:cs="Arial"/>
          <w:i/>
        </w:rPr>
        <w:t>In</w:t>
      </w:r>
      <w:r w:rsidRPr="00D654CE">
        <w:rPr>
          <w:rFonts w:ascii="Arial" w:hAnsi="Arial" w:cs="Arial"/>
        </w:rPr>
        <w:t xml:space="preserve">: Potassium in Biochemistry and physiology. 8° Colloquium of the International Potash Institute. International Potash Institute, </w:t>
      </w:r>
      <w:smartTag w:uri="urn:schemas-microsoft-com:office:smarttags" w:element="City">
        <w:smartTag w:uri="urn:schemas-microsoft-com:office:smarttags" w:element="place">
          <w:r w:rsidRPr="00D654CE">
            <w:rPr>
              <w:rFonts w:ascii="Arial" w:hAnsi="Arial" w:cs="Arial"/>
            </w:rPr>
            <w:t>Bern</w:t>
          </w:r>
        </w:smartTag>
      </w:smartTag>
      <w:r w:rsidRPr="00D654CE">
        <w:rPr>
          <w:rFonts w:ascii="Arial" w:hAnsi="Arial" w:cs="Arial"/>
        </w:rPr>
        <w:t xml:space="preserve"> p13-39.</w:t>
      </w:r>
      <w:r w:rsidRPr="00D654CE">
        <w:rPr>
          <w:rFonts w:ascii="Arial" w:hAnsi="Arial" w:cs="Arial"/>
        </w:rPr>
        <w:tab/>
      </w:r>
    </w:p>
    <w:p w:rsidR="00B52190" w:rsidRPr="00D654CE" w:rsidRDefault="00B52190" w:rsidP="00B52190">
      <w:pPr>
        <w:tabs>
          <w:tab w:val="left" w:pos="0"/>
          <w:tab w:val="left" w:pos="5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bCs/>
        </w:rPr>
      </w:pPr>
      <w:r w:rsidRPr="00D654CE">
        <w:rPr>
          <w:rFonts w:ascii="Arial" w:hAnsi="Arial" w:cs="Arial"/>
          <w:bCs/>
        </w:rPr>
        <w:t>Fawe, A.; Abou-Zaid, M.; Menzies, J.; Belanger, R. 1998 – Silicon mediated accumulation of flavonoid phyloalexins in Cucumber. Phytopathology 88: 396–401.</w:t>
      </w:r>
    </w:p>
    <w:p w:rsidR="00B52190" w:rsidRPr="00D654CE" w:rsidRDefault="00B52190" w:rsidP="00B52190">
      <w:pPr>
        <w:tabs>
          <w:tab w:val="left" w:pos="0"/>
          <w:tab w:val="left" w:pos="540"/>
        </w:tabs>
        <w:spacing w:line="480" w:lineRule="auto"/>
        <w:ind w:left="540"/>
        <w:jc w:val="both"/>
        <w:rPr>
          <w:rFonts w:ascii="Arial" w:hAnsi="Arial" w:cs="Arial"/>
          <w:bCs/>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Fixen, P. 1993. Crop responses to chloride. Adv. Argon 50: 107-150.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lang w:eastAsia="es-ES"/>
        </w:rPr>
        <w:t xml:space="preserve">Flor, H. 1971. Currents status of the gene-for-gene concept. </w:t>
      </w:r>
      <w:r w:rsidRPr="00D654CE">
        <w:rPr>
          <w:rFonts w:ascii="Arial" w:hAnsi="Arial" w:cs="Arial"/>
          <w:lang w:val="es-ES" w:eastAsia="es-ES"/>
        </w:rPr>
        <w:t>Annu. Rev. of Phytopathology 9: 275-296.</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Flowers, T.; Lauchli, A. 1983. Sodium versus Potassium substitution and compartmentation. </w:t>
      </w:r>
      <w:r w:rsidRPr="00D654CE">
        <w:rPr>
          <w:rFonts w:ascii="Arial" w:hAnsi="Arial" w:cs="Arial"/>
          <w:i/>
        </w:rPr>
        <w:t>In</w:t>
      </w:r>
      <w:r w:rsidRPr="00D654CE">
        <w:rPr>
          <w:rFonts w:ascii="Arial" w:hAnsi="Arial" w:cs="Arial"/>
        </w:rPr>
        <w:t xml:space="preserve">: Inorganic Plant nutrition. </w:t>
      </w:r>
      <w:smartTag w:uri="urn:schemas-microsoft-com:office:smarttags" w:element="place">
        <w:smartTag w:uri="urn:schemas-microsoft-com:office:smarttags" w:element="City">
          <w:r w:rsidRPr="00D654CE">
            <w:rPr>
              <w:rFonts w:ascii="Arial" w:hAnsi="Arial" w:cs="Arial"/>
            </w:rPr>
            <w:t>Heidelberg</w:t>
          </w:r>
        </w:smartTag>
        <w:r w:rsidRPr="00D654CE">
          <w:rPr>
            <w:rFonts w:ascii="Arial" w:hAnsi="Arial" w:cs="Arial"/>
          </w:rPr>
          <w:t xml:space="preserve">, </w:t>
        </w:r>
        <w:smartTag w:uri="urn:schemas-microsoft-com:office:smarttags" w:element="State">
          <w:r w:rsidRPr="00D654CE">
            <w:rPr>
              <w:rFonts w:ascii="Arial" w:hAnsi="Arial" w:cs="Arial"/>
            </w:rPr>
            <w:t>Berlin</w:t>
          </w:r>
        </w:smartTag>
      </w:smartTag>
      <w:r w:rsidRPr="00D654CE">
        <w:rPr>
          <w:rFonts w:ascii="Arial" w:hAnsi="Arial" w:cs="Arial"/>
        </w:rPr>
        <w:t xml:space="preserve">: Springer, p651- 681.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lastRenderedPageBreak/>
        <w:t xml:space="preserve">Fouré, E. 1987. Varietal reactions of banana and platains to back leaf steak disease. </w:t>
      </w:r>
      <w:smartTag w:uri="urn:schemas-microsoft-com:office:smarttags" w:element="place">
        <w:smartTag w:uri="urn:schemas-microsoft-com:office:smarttags" w:element="City">
          <w:r w:rsidRPr="00D654CE">
            <w:rPr>
              <w:rFonts w:ascii="Arial" w:hAnsi="Arial" w:cs="Arial"/>
            </w:rPr>
            <w:t>Canberra</w:t>
          </w:r>
        </w:smartTag>
        <w:r w:rsidRPr="00D654CE">
          <w:rPr>
            <w:rFonts w:ascii="Arial" w:hAnsi="Arial" w:cs="Arial"/>
          </w:rPr>
          <w:t xml:space="preserve">, </w:t>
        </w:r>
        <w:smartTag w:uri="urn:schemas-microsoft-com:office:smarttags" w:element="country-region">
          <w:r w:rsidRPr="00D654CE">
            <w:rPr>
              <w:rFonts w:ascii="Arial" w:hAnsi="Arial" w:cs="Arial"/>
            </w:rPr>
            <w:t>Australia</w:t>
          </w:r>
        </w:smartTag>
      </w:smartTag>
      <w:r w:rsidRPr="00D654CE">
        <w:rPr>
          <w:rFonts w:ascii="Arial" w:hAnsi="Arial" w:cs="Arial"/>
        </w:rPr>
        <w:t>, p110-113.</w:t>
      </w:r>
    </w:p>
    <w:p w:rsidR="00B52190" w:rsidRPr="00D654CE" w:rsidRDefault="00B52190" w:rsidP="00B52190">
      <w:pPr>
        <w:tabs>
          <w:tab w:val="left" w:pos="0"/>
          <w:tab w:val="left" w:pos="540"/>
        </w:tabs>
        <w:spacing w:line="480" w:lineRule="auto"/>
        <w:ind w:left="540"/>
        <w:jc w:val="both"/>
        <w:rPr>
          <w:rFonts w:ascii="Arial" w:hAnsi="Arial" w:cs="Arial"/>
          <w:lang w:val="fr-FR"/>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lang w:val="fr-FR"/>
        </w:rPr>
      </w:pPr>
      <w:r w:rsidRPr="00D654CE">
        <w:rPr>
          <w:rFonts w:ascii="Arial" w:hAnsi="Arial" w:cs="Arial"/>
          <w:lang w:val="fr-FR"/>
        </w:rPr>
        <w:t xml:space="preserve">Fouré, E.; Moulioum, P. ; Mourichon, X. 1990. Etude de la sensibilité variétale des bananiers et des plantains à </w:t>
      </w:r>
      <w:r w:rsidRPr="00CE595F">
        <w:rPr>
          <w:rFonts w:ascii="Arial" w:hAnsi="Arial" w:cs="Arial"/>
          <w:i/>
          <w:iCs/>
          <w:lang w:val="fr-FR"/>
        </w:rPr>
        <w:t>Mycosphaerella fijiensis</w:t>
      </w:r>
      <w:r w:rsidRPr="00D654CE">
        <w:rPr>
          <w:rFonts w:ascii="Arial" w:hAnsi="Arial" w:cs="Arial"/>
          <w:i/>
          <w:iCs/>
          <w:lang w:val="fr-FR"/>
        </w:rPr>
        <w:t xml:space="preserve"> </w:t>
      </w:r>
      <w:r w:rsidRPr="00D654CE">
        <w:rPr>
          <w:rFonts w:ascii="Arial" w:hAnsi="Arial" w:cs="Arial"/>
          <w:lang w:val="fr-FR"/>
        </w:rPr>
        <w:t>Morelet au Cameroun. Caractérisation de la résistance au champ des bananiers appartenant à divers groupes génétiques. Fruits 45:339-345.</w:t>
      </w:r>
    </w:p>
    <w:p w:rsidR="00B52190" w:rsidRPr="00D654CE" w:rsidRDefault="00B52190" w:rsidP="00B52190">
      <w:pPr>
        <w:tabs>
          <w:tab w:val="left" w:pos="0"/>
          <w:tab w:val="left" w:pos="540"/>
        </w:tabs>
        <w:spacing w:line="480" w:lineRule="auto"/>
        <w:ind w:left="540"/>
        <w:jc w:val="both"/>
        <w:rPr>
          <w:rFonts w:ascii="Arial" w:hAnsi="Arial" w:cs="Arial"/>
          <w:lang w:val="fr-FR"/>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lang w:val="es-EC"/>
        </w:rPr>
      </w:pPr>
      <w:r w:rsidRPr="00D654CE">
        <w:rPr>
          <w:rFonts w:ascii="Arial" w:hAnsi="Arial" w:cs="Arial"/>
          <w:lang w:val="fr-FR"/>
        </w:rPr>
        <w:t xml:space="preserve">Fouré, E.; Morceau, </w:t>
      </w:r>
      <w:r w:rsidRPr="00B52190">
        <w:rPr>
          <w:rFonts w:ascii="Arial" w:hAnsi="Arial" w:cs="Arial"/>
          <w:lang w:val="es-ES"/>
        </w:rPr>
        <w:t xml:space="preserve">A. 1992. </w:t>
      </w:r>
      <w:r w:rsidRPr="00D654CE">
        <w:rPr>
          <w:rFonts w:ascii="Arial" w:hAnsi="Arial" w:cs="Arial"/>
          <w:lang w:val="es-EC"/>
        </w:rPr>
        <w:t xml:space="preserve">Contribution a l´étude épidémiologique de la cercosporiose noire dans la zone de Moungo au </w:t>
      </w:r>
      <w:smartTag w:uri="urn:schemas-microsoft-com:office:smarttags" w:element="country-region">
        <w:smartTag w:uri="urn:schemas-microsoft-com:office:smarttags" w:element="place">
          <w:r w:rsidRPr="00D654CE">
            <w:rPr>
              <w:rFonts w:ascii="Arial" w:hAnsi="Arial" w:cs="Arial"/>
              <w:lang w:val="es-EC"/>
            </w:rPr>
            <w:t>Cameroon</w:t>
          </w:r>
        </w:smartTag>
      </w:smartTag>
      <w:r w:rsidRPr="00D654CE">
        <w:rPr>
          <w:rFonts w:ascii="Arial" w:hAnsi="Arial" w:cs="Arial"/>
          <w:lang w:val="es-EC"/>
        </w:rPr>
        <w:t xml:space="preserve"> de 1987 á 1989. Fruits 47 p3-16.</w:t>
      </w:r>
    </w:p>
    <w:p w:rsidR="00B52190" w:rsidRPr="00D654CE" w:rsidRDefault="00B52190" w:rsidP="00B52190">
      <w:pPr>
        <w:tabs>
          <w:tab w:val="left" w:pos="0"/>
          <w:tab w:val="left" w:pos="5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Fraústo, J.; Williams, R. 1993. The biological chemistry of the elements. The inorganic chemistry of life. Clarendon Press. </w:t>
      </w:r>
      <w:smartTag w:uri="urn:schemas-microsoft-com:office:smarttags" w:element="City">
        <w:smartTag w:uri="urn:schemas-microsoft-com:office:smarttags" w:element="place">
          <w:r w:rsidRPr="00D654CE">
            <w:rPr>
              <w:rFonts w:ascii="Arial" w:hAnsi="Arial" w:cs="Arial"/>
            </w:rPr>
            <w:t>Oxford</w:t>
          </w:r>
        </w:smartTag>
      </w:smartTag>
      <w:r w:rsidRPr="00D654CE">
        <w:rPr>
          <w:rFonts w:ascii="Arial" w:hAnsi="Arial" w:cs="Arial"/>
        </w:rPr>
        <w:t xml:space="preserve">.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lang w:val="es-EC"/>
        </w:rPr>
      </w:pPr>
      <w:r w:rsidRPr="00B52190">
        <w:rPr>
          <w:rFonts w:ascii="Arial" w:hAnsi="Arial" w:cs="Arial"/>
          <w:lang w:val="es-ES"/>
        </w:rPr>
        <w:t xml:space="preserve">García, E.; Apezteguia, H. 2001. </w:t>
      </w:r>
      <w:r w:rsidRPr="00D654CE">
        <w:rPr>
          <w:rFonts w:ascii="Arial" w:hAnsi="Arial" w:cs="Arial"/>
          <w:lang w:val="es-EC"/>
        </w:rPr>
        <w:t>Estudio del lixiviado de compost y su efecto sobre el control de Sigatoka negra (</w:t>
      </w:r>
      <w:r w:rsidRPr="00CE595F">
        <w:rPr>
          <w:rFonts w:ascii="Arial" w:hAnsi="Arial" w:cs="Arial"/>
          <w:i/>
          <w:lang w:val="es-EC"/>
        </w:rPr>
        <w:t>Mycosphaerella fijiensis</w:t>
      </w:r>
      <w:r w:rsidRPr="00D654CE">
        <w:rPr>
          <w:rFonts w:ascii="Arial" w:hAnsi="Arial" w:cs="Arial"/>
          <w:lang w:val="es-MX"/>
        </w:rPr>
        <w:t xml:space="preserve"> Morelet) y el crecimiento del cultivo de banano (Musa AAA). 41pp</w:t>
      </w:r>
    </w:p>
    <w:p w:rsidR="00B52190" w:rsidRPr="00D654CE" w:rsidRDefault="00B52190" w:rsidP="00B52190">
      <w:pPr>
        <w:tabs>
          <w:tab w:val="left" w:pos="0"/>
          <w:tab w:val="left" w:pos="5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B52190">
        <w:rPr>
          <w:rFonts w:ascii="Arial" w:hAnsi="Arial" w:cs="Arial"/>
          <w:lang w:eastAsia="es-ES"/>
        </w:rPr>
        <w:t>Gauhl, F. 1989. Epidemiology and ecology of Black Sigatoka on plantain and banana (</w:t>
      </w:r>
      <w:r w:rsidRPr="00D654CE">
        <w:rPr>
          <w:rFonts w:ascii="Arial" w:hAnsi="Arial" w:cs="Arial"/>
          <w:lang w:eastAsia="es-ES"/>
        </w:rPr>
        <w:t xml:space="preserve">Musa spp.) in Costa Rica, Centroamérica. Ph D. Thesis of Systematisch – Geobotanische- Institutder Georg - August-Universität </w:t>
      </w:r>
      <w:r w:rsidRPr="00D654CE">
        <w:rPr>
          <w:rFonts w:ascii="Arial" w:hAnsi="Arial" w:cs="Arial"/>
          <w:lang w:eastAsia="es-ES"/>
        </w:rPr>
        <w:lastRenderedPageBreak/>
        <w:t>Göttingen and Institut für Pflanzenpathologie und Pflanzenchutz der Georg - August-Universität Göttingen.</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Gauhl, F. 1994. Epidemiology and Ecology of Black Sigatoka (</w:t>
      </w:r>
      <w:r w:rsidRPr="00CE595F">
        <w:rPr>
          <w:rFonts w:ascii="Arial" w:hAnsi="Arial" w:cs="Arial"/>
          <w:i/>
          <w:iCs/>
        </w:rPr>
        <w:t>Mycosphaerella fijiensis</w:t>
      </w:r>
      <w:r w:rsidRPr="00D654CE">
        <w:rPr>
          <w:rFonts w:ascii="Arial" w:hAnsi="Arial" w:cs="Arial"/>
        </w:rPr>
        <w:t xml:space="preserve"> Morlet) on Plantain and Banana (</w:t>
      </w:r>
      <w:r w:rsidRPr="00D654CE">
        <w:rPr>
          <w:rFonts w:ascii="Arial" w:hAnsi="Arial" w:cs="Arial"/>
          <w:i/>
          <w:iCs/>
        </w:rPr>
        <w:t>Musa</w:t>
      </w:r>
      <w:r w:rsidRPr="00D654CE">
        <w:rPr>
          <w:rFonts w:ascii="Arial" w:hAnsi="Arial" w:cs="Arial"/>
        </w:rPr>
        <w:t xml:space="preserve"> spp.) in </w:t>
      </w:r>
      <w:smartTag w:uri="urn:schemas-microsoft-com:office:smarttags" w:element="country-region">
        <w:r w:rsidRPr="00D654CE">
          <w:rPr>
            <w:rFonts w:ascii="Arial" w:hAnsi="Arial" w:cs="Arial"/>
          </w:rPr>
          <w:t>Costa Rica</w:t>
        </w:r>
      </w:smartTag>
      <w:r w:rsidRPr="00D654CE">
        <w:rPr>
          <w:rFonts w:ascii="Arial" w:hAnsi="Arial" w:cs="Arial"/>
        </w:rPr>
        <w:t xml:space="preserve">, </w:t>
      </w:r>
      <w:smartTag w:uri="urn:schemas-microsoft-com:office:smarttags" w:element="place">
        <w:r w:rsidRPr="00D654CE">
          <w:rPr>
            <w:rFonts w:ascii="Arial" w:hAnsi="Arial" w:cs="Arial"/>
          </w:rPr>
          <w:t>Central America</w:t>
        </w:r>
      </w:smartTag>
      <w:r w:rsidRPr="00D654CE">
        <w:rPr>
          <w:rFonts w:ascii="Arial" w:hAnsi="Arial" w:cs="Arial"/>
        </w:rPr>
        <w:t>. 120pp.</w:t>
      </w:r>
    </w:p>
    <w:p w:rsidR="00B52190" w:rsidRPr="00D654CE" w:rsidRDefault="00B52190" w:rsidP="00B52190">
      <w:pPr>
        <w:tabs>
          <w:tab w:val="left" w:pos="0"/>
          <w:tab w:val="left" w:pos="540"/>
        </w:tabs>
        <w:spacing w:line="480" w:lineRule="auto"/>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Graham, R.; Weeb, M. 1991. Micronutrients and disease resistance and tolerance in plants. </w:t>
      </w:r>
      <w:r w:rsidRPr="00D654CE">
        <w:rPr>
          <w:rFonts w:ascii="Arial" w:hAnsi="Arial" w:cs="Arial"/>
          <w:i/>
        </w:rPr>
        <w:t xml:space="preserve">In: </w:t>
      </w:r>
      <w:r w:rsidRPr="00D654CE">
        <w:rPr>
          <w:rFonts w:ascii="Arial" w:hAnsi="Arial" w:cs="Arial"/>
        </w:rPr>
        <w:t>Micronutrients in agriculture. Ed. by Welch, R. 2</w:t>
      </w:r>
      <w:r w:rsidRPr="00D654CE">
        <w:rPr>
          <w:rFonts w:ascii="Arial" w:hAnsi="Arial" w:cs="Arial"/>
          <w:vertAlign w:val="superscript"/>
        </w:rPr>
        <w:t>nd</w:t>
      </w:r>
      <w:r w:rsidRPr="00D654CE">
        <w:rPr>
          <w:rFonts w:ascii="Arial" w:hAnsi="Arial" w:cs="Arial"/>
        </w:rPr>
        <w:t xml:space="preserve"> Edition. Soil Sci. Soc. America, </w:t>
      </w:r>
      <w:smartTag w:uri="urn:schemas-microsoft-com:office:smarttags" w:element="place">
        <w:smartTag w:uri="urn:schemas-microsoft-com:office:smarttags" w:element="City">
          <w:r w:rsidRPr="00D654CE">
            <w:rPr>
              <w:rFonts w:ascii="Arial" w:hAnsi="Arial" w:cs="Arial"/>
            </w:rPr>
            <w:t>Madison</w:t>
          </w:r>
        </w:smartTag>
        <w:r w:rsidRPr="00D654CE">
          <w:rPr>
            <w:rFonts w:ascii="Arial" w:hAnsi="Arial" w:cs="Arial"/>
          </w:rPr>
          <w:t xml:space="preserve">, </w:t>
        </w:r>
        <w:smartTag w:uri="urn:schemas-microsoft-com:office:smarttags" w:element="State">
          <w:r w:rsidRPr="00D654CE">
            <w:rPr>
              <w:rFonts w:ascii="Arial" w:hAnsi="Arial" w:cs="Arial"/>
            </w:rPr>
            <w:t>WI</w:t>
          </w:r>
        </w:smartTag>
      </w:smartTag>
      <w:r w:rsidRPr="00D654CE">
        <w:rPr>
          <w:rFonts w:ascii="Arial" w:hAnsi="Arial" w:cs="Arial"/>
        </w:rPr>
        <w:t xml:space="preserve">. p329 – 370.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Grundon, N; Robson, A; Lambert, M; Snowball, K. 1997. Nutrient deficiency and toxicity symptoms. Vic.:CSIRO Publishing.  p37 – 51.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Heckman, J. 1989. Corn and soybean tissue water content, Nutrient accumulation. Yield and growth pattern responses to potassium and chloride fertility differences. Ph.D. Dissertation. </w:t>
      </w:r>
      <w:smartTag w:uri="urn:schemas-microsoft-com:office:smarttags" w:element="PlaceName">
        <w:r w:rsidRPr="00D654CE">
          <w:rPr>
            <w:rFonts w:ascii="Arial" w:hAnsi="Arial" w:cs="Arial"/>
          </w:rPr>
          <w:t>North Carolina</w:t>
        </w:r>
      </w:smartTag>
      <w:r w:rsidRPr="00D654CE">
        <w:rPr>
          <w:rFonts w:ascii="Arial" w:hAnsi="Arial" w:cs="Arial"/>
        </w:rPr>
        <w:t xml:space="preserve"> </w:t>
      </w:r>
      <w:smartTag w:uri="urn:schemas-microsoft-com:office:smarttags" w:element="PlaceType">
        <w:r w:rsidRPr="00D654CE">
          <w:rPr>
            <w:rFonts w:ascii="Arial" w:hAnsi="Arial" w:cs="Arial"/>
          </w:rPr>
          <w:t>State</w:t>
        </w:r>
      </w:smartTag>
      <w:r w:rsidRPr="00D654CE">
        <w:rPr>
          <w:rFonts w:ascii="Arial" w:hAnsi="Arial" w:cs="Arial"/>
        </w:rPr>
        <w:t xml:space="preserve"> </w:t>
      </w:r>
      <w:smartTag w:uri="urn:schemas-microsoft-com:office:smarttags" w:element="PlaceType">
        <w:r w:rsidRPr="00D654CE">
          <w:rPr>
            <w:rFonts w:ascii="Arial" w:hAnsi="Arial" w:cs="Arial"/>
          </w:rPr>
          <w:t>University</w:t>
        </w:r>
      </w:smartTag>
      <w:r w:rsidRPr="00D654CE">
        <w:rPr>
          <w:rFonts w:ascii="Arial" w:hAnsi="Arial" w:cs="Arial"/>
        </w:rPr>
        <w:t xml:space="preserve">, </w:t>
      </w:r>
      <w:smartTag w:uri="urn:schemas-microsoft-com:office:smarttags" w:element="City">
        <w:smartTag w:uri="urn:schemas-microsoft-com:office:smarttags" w:element="place">
          <w:r w:rsidRPr="00D654CE">
            <w:rPr>
              <w:rFonts w:ascii="Arial" w:hAnsi="Arial" w:cs="Arial"/>
            </w:rPr>
            <w:t>Raleigh</w:t>
          </w:r>
        </w:smartTag>
      </w:smartTag>
      <w:r w:rsidRPr="00D654CE">
        <w:rPr>
          <w:rFonts w:ascii="Arial" w:hAnsi="Arial" w:cs="Arial"/>
        </w:rPr>
        <w:t>. NC.</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Hell, R. 1997. Molecular physiology of plant sulfur metabolism.  Planta 2002: 138-148.</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lang w:val="es-EC"/>
        </w:rPr>
      </w:pPr>
      <w:r w:rsidRPr="00D654CE">
        <w:rPr>
          <w:rFonts w:ascii="Arial" w:hAnsi="Arial" w:cs="Arial"/>
          <w:lang w:val="es-EC"/>
        </w:rPr>
        <w:lastRenderedPageBreak/>
        <w:t>Hernández, R. 1989</w:t>
      </w:r>
      <w:r w:rsidRPr="00D654CE">
        <w:rPr>
          <w:rFonts w:ascii="Arial" w:hAnsi="Arial" w:cs="Arial"/>
          <w:b/>
          <w:lang w:val="es-EC"/>
        </w:rPr>
        <w:t xml:space="preserve">. </w:t>
      </w:r>
      <w:r w:rsidRPr="00D654CE">
        <w:rPr>
          <w:rStyle w:val="Textoennegrita"/>
          <w:b w:val="0"/>
          <w:lang w:val="es-EC"/>
        </w:rPr>
        <w:t>Nutrición Mineral</w:t>
      </w:r>
      <w:r w:rsidRPr="00D654CE">
        <w:rPr>
          <w:rFonts w:ascii="Arial" w:hAnsi="Arial" w:cs="Arial"/>
          <w:lang w:val="es-EC"/>
        </w:rPr>
        <w:t>. Facultad de Ciencias Forestales. ULA. Mérida 81pp.</w:t>
      </w:r>
    </w:p>
    <w:p w:rsidR="00B52190" w:rsidRPr="00D654CE" w:rsidRDefault="00B52190" w:rsidP="00B52190">
      <w:pPr>
        <w:tabs>
          <w:tab w:val="left" w:pos="0"/>
          <w:tab w:val="left" w:pos="5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Hewitt, E.; Smith, T. 1975. Plant mineral nutrition. </w:t>
      </w:r>
      <w:smartTag w:uri="urn:schemas-microsoft-com:office:smarttags" w:element="City">
        <w:r w:rsidRPr="00D654CE">
          <w:rPr>
            <w:rFonts w:ascii="Arial" w:hAnsi="Arial" w:cs="Arial"/>
          </w:rPr>
          <w:t>London</w:t>
        </w:r>
      </w:smartTag>
      <w:r w:rsidRPr="00D654CE">
        <w:rPr>
          <w:rFonts w:ascii="Arial" w:hAnsi="Arial" w:cs="Arial"/>
        </w:rPr>
        <w:t xml:space="preserve">: The </w:t>
      </w:r>
      <w:smartTag w:uri="urn:schemas-microsoft-com:office:smarttags" w:element="place">
        <w:smartTag w:uri="urn:schemas-microsoft-com:office:smarttags" w:element="PlaceName">
          <w:r w:rsidRPr="00D654CE">
            <w:rPr>
              <w:rFonts w:ascii="Arial" w:hAnsi="Arial" w:cs="Arial"/>
            </w:rPr>
            <w:t>English</w:t>
          </w:r>
        </w:smartTag>
        <w:r w:rsidRPr="00D654CE">
          <w:rPr>
            <w:rFonts w:ascii="Arial" w:hAnsi="Arial" w:cs="Arial"/>
          </w:rPr>
          <w:t xml:space="preserve"> </w:t>
        </w:r>
        <w:smartTag w:uri="urn:schemas-microsoft-com:office:smarttags" w:element="PlaceType">
          <w:r w:rsidRPr="00D654CE">
            <w:rPr>
              <w:rFonts w:ascii="Arial" w:hAnsi="Arial" w:cs="Arial"/>
            </w:rPr>
            <w:t>University</w:t>
          </w:r>
        </w:smartTag>
      </w:smartTag>
      <w:r w:rsidRPr="00D654CE">
        <w:rPr>
          <w:rFonts w:ascii="Arial" w:hAnsi="Arial" w:cs="Arial"/>
        </w:rPr>
        <w:t xml:space="preserve"> Press. p16  </w:t>
      </w:r>
    </w:p>
    <w:p w:rsidR="00B52190" w:rsidRPr="00D654CE" w:rsidRDefault="00B52190" w:rsidP="00B52190">
      <w:pPr>
        <w:tabs>
          <w:tab w:val="left" w:pos="0"/>
          <w:tab w:val="left" w:pos="540"/>
          <w:tab w:val="num" w:pos="1440"/>
        </w:tabs>
        <w:spacing w:line="480" w:lineRule="auto"/>
        <w:ind w:left="540"/>
        <w:jc w:val="both"/>
        <w:rPr>
          <w:rFonts w:ascii="Arial" w:hAnsi="Arial" w:cs="Arial"/>
        </w:rPr>
      </w:pPr>
    </w:p>
    <w:p w:rsidR="00B52190" w:rsidRPr="00D654CE" w:rsidRDefault="00B52190" w:rsidP="00B52190">
      <w:pPr>
        <w:pStyle w:val="NormalWeb"/>
        <w:numPr>
          <w:ilvl w:val="0"/>
          <w:numId w:val="32"/>
        </w:numPr>
        <w:tabs>
          <w:tab w:val="left" w:pos="0"/>
          <w:tab w:val="left" w:pos="540"/>
        </w:tabs>
        <w:spacing w:before="0" w:beforeAutospacing="0" w:after="0" w:afterAutospacing="0" w:line="480" w:lineRule="auto"/>
        <w:ind w:left="540"/>
        <w:jc w:val="both"/>
        <w:rPr>
          <w:rFonts w:ascii="Arial" w:hAnsi="Arial" w:cs="Arial"/>
          <w:lang w:val="es-EC"/>
        </w:rPr>
      </w:pPr>
      <w:r w:rsidRPr="00D654CE">
        <w:rPr>
          <w:rFonts w:ascii="Arial" w:hAnsi="Arial" w:cs="Arial"/>
          <w:lang w:val="es-EC"/>
        </w:rPr>
        <w:t xml:space="preserve">Higuera, M. 2005. Los microorganismos del suelo en la nutrición vegetal. Orius Biotecnología documentos técnicos. Disponible en:    </w:t>
      </w:r>
      <w:hyperlink r:id="rId39" w:history="1">
        <w:r w:rsidRPr="00D654CE">
          <w:rPr>
            <w:rStyle w:val="Hipervnculo"/>
            <w:rFonts w:ascii="Arial" w:hAnsi="Arial" w:cs="Arial"/>
            <w:lang w:val="es-EC"/>
          </w:rPr>
          <w:t>http://www.oriusbiotecnologia.com/site/index</w:t>
        </w:r>
      </w:hyperlink>
      <w:r w:rsidRPr="00D654CE">
        <w:rPr>
          <w:rFonts w:ascii="Arial" w:hAnsi="Arial" w:cs="Arial"/>
          <w:lang w:val="es-EC"/>
        </w:rPr>
        <w:t xml:space="preserve">. Visitado el 1 de Octubre del 2007.  </w:t>
      </w:r>
    </w:p>
    <w:p w:rsidR="00B52190" w:rsidRPr="00D654CE" w:rsidRDefault="00B52190" w:rsidP="00B52190">
      <w:pPr>
        <w:pStyle w:val="NormalWeb"/>
        <w:tabs>
          <w:tab w:val="left" w:pos="0"/>
          <w:tab w:val="left" w:pos="540"/>
        </w:tabs>
        <w:spacing w:after="0" w:afterAutospacing="0" w:line="480" w:lineRule="auto"/>
        <w:jc w:val="both"/>
        <w:rPr>
          <w:rFonts w:ascii="Arial" w:hAnsi="Arial" w:cs="Arial"/>
          <w:lang w:val="es-EC"/>
        </w:rPr>
      </w:pPr>
    </w:p>
    <w:p w:rsidR="00B52190" w:rsidRPr="00D654CE" w:rsidRDefault="00B52190" w:rsidP="00B52190">
      <w:pPr>
        <w:pStyle w:val="NormalWeb"/>
        <w:numPr>
          <w:ilvl w:val="0"/>
          <w:numId w:val="32"/>
        </w:numPr>
        <w:tabs>
          <w:tab w:val="left" w:pos="0"/>
          <w:tab w:val="left" w:pos="540"/>
        </w:tabs>
        <w:spacing w:before="0" w:beforeAutospacing="0" w:after="0" w:afterAutospacing="0" w:line="480" w:lineRule="auto"/>
        <w:ind w:left="540"/>
        <w:jc w:val="both"/>
        <w:rPr>
          <w:rFonts w:ascii="Arial" w:hAnsi="Arial" w:cs="Arial"/>
          <w:lang w:val="es-EC"/>
        </w:rPr>
      </w:pPr>
      <w:r w:rsidRPr="00D654CE">
        <w:rPr>
          <w:rFonts w:ascii="Arial" w:hAnsi="Arial" w:cs="Arial"/>
        </w:rPr>
        <w:t xml:space="preserve">Huber, D. 1989. The rol of nutrition in the take-all disease of wheat and other small grains. Ed. American Phytopathological Society. </w:t>
      </w:r>
      <w:r w:rsidRPr="00D654CE">
        <w:rPr>
          <w:rFonts w:ascii="Arial" w:hAnsi="Arial" w:cs="Arial"/>
          <w:lang w:val="es-EC"/>
        </w:rPr>
        <w:t xml:space="preserve">St. Paul. Minn.  p46 – 74.   </w:t>
      </w:r>
    </w:p>
    <w:p w:rsidR="00B52190" w:rsidRPr="00D654CE" w:rsidRDefault="00B52190" w:rsidP="00B52190">
      <w:pPr>
        <w:pStyle w:val="NormalWeb"/>
        <w:tabs>
          <w:tab w:val="left" w:pos="0"/>
          <w:tab w:val="left" w:pos="540"/>
        </w:tabs>
        <w:spacing w:after="0" w:afterAutospacing="0"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lang w:val="es-EC"/>
        </w:rPr>
      </w:pPr>
      <w:r w:rsidRPr="00D654CE">
        <w:rPr>
          <w:rFonts w:ascii="Arial" w:hAnsi="Arial" w:cs="Arial"/>
          <w:lang w:val="es-EC"/>
        </w:rPr>
        <w:t>INIBAP, ICA, CIID, Comité Departamental de Cafeteros del Quindío: 1991.  376 pp.</w:t>
      </w:r>
    </w:p>
    <w:p w:rsidR="00B52190" w:rsidRPr="00D654CE" w:rsidRDefault="00B52190" w:rsidP="00B52190">
      <w:pPr>
        <w:tabs>
          <w:tab w:val="left" w:pos="0"/>
          <w:tab w:val="left" w:pos="5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lang w:val="es-EC"/>
        </w:rPr>
      </w:pPr>
      <w:r w:rsidRPr="00D654CE">
        <w:rPr>
          <w:rFonts w:ascii="Arial" w:hAnsi="Arial" w:cs="Arial"/>
          <w:lang w:val="es-EC"/>
        </w:rPr>
        <w:t xml:space="preserve">IPNI, 2007. Internacional Plant Nutrition </w:t>
      </w:r>
      <w:r w:rsidRPr="00B52190">
        <w:rPr>
          <w:rFonts w:ascii="Arial" w:hAnsi="Arial" w:cs="Arial"/>
          <w:lang w:val="es-ES"/>
        </w:rPr>
        <w:t>In</w:t>
      </w:r>
      <w:r w:rsidRPr="00D654CE">
        <w:rPr>
          <w:rFonts w:ascii="Arial" w:hAnsi="Arial" w:cs="Arial"/>
          <w:lang w:val="es-EC"/>
        </w:rPr>
        <w:t xml:space="preserve">stitute. Nutrición y fertilización del Banano. Disponible en: </w:t>
      </w:r>
      <w:hyperlink r:id="rId40" w:history="1">
        <w:r w:rsidRPr="00D654CE">
          <w:rPr>
            <w:rStyle w:val="Hipervnculo"/>
            <w:rFonts w:ascii="Arial" w:hAnsi="Arial" w:cs="Arial"/>
            <w:lang w:val="es-EC"/>
          </w:rPr>
          <w:t>http://www.ppi-ppic.org</w:t>
        </w:r>
      </w:hyperlink>
      <w:r w:rsidRPr="00D654CE">
        <w:rPr>
          <w:rFonts w:ascii="Arial" w:hAnsi="Arial" w:cs="Arial"/>
          <w:lang w:val="es-EC"/>
        </w:rPr>
        <w:t>. Visitada el 15 de Agosto del 2007.</w:t>
      </w:r>
    </w:p>
    <w:p w:rsidR="00B52190" w:rsidRPr="00D654CE" w:rsidRDefault="00B52190" w:rsidP="00B52190">
      <w:pPr>
        <w:tabs>
          <w:tab w:val="left" w:pos="0"/>
          <w:tab w:val="left" w:pos="5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Jácome, L.; Schuh, W.; Stevenson, R.</w:t>
      </w:r>
      <w:r w:rsidRPr="00D654CE">
        <w:rPr>
          <w:rFonts w:ascii="Arial" w:hAnsi="Arial" w:cs="Arial"/>
          <w:i/>
        </w:rPr>
        <w:t xml:space="preserve"> </w:t>
      </w:r>
      <w:r w:rsidRPr="00D654CE">
        <w:rPr>
          <w:rFonts w:ascii="Arial" w:hAnsi="Arial" w:cs="Arial"/>
        </w:rPr>
        <w:t xml:space="preserve">1991. Effect of temperature and relative humidity on germination and germ tube development of </w:t>
      </w:r>
      <w:r w:rsidRPr="00CE595F">
        <w:rPr>
          <w:rFonts w:ascii="Arial" w:hAnsi="Arial" w:cs="Arial"/>
          <w:i/>
        </w:rPr>
        <w:t>Micosphaerella fijiensis</w:t>
      </w:r>
      <w:r w:rsidRPr="00D654CE">
        <w:rPr>
          <w:rFonts w:ascii="Arial" w:hAnsi="Arial" w:cs="Arial"/>
        </w:rPr>
        <w:t xml:space="preserve">. Phytopathology 81, p1480-1485.   </w:t>
      </w:r>
    </w:p>
    <w:p w:rsidR="00B52190" w:rsidRPr="00D654CE" w:rsidRDefault="00B52190" w:rsidP="00B52190">
      <w:pPr>
        <w:tabs>
          <w:tab w:val="left" w:pos="0"/>
          <w:tab w:val="left" w:pos="540"/>
          <w:tab w:val="num" w:pos="14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bCs/>
          <w:lang w:val="en-GB"/>
        </w:rPr>
      </w:pPr>
      <w:r w:rsidRPr="00D654CE">
        <w:rPr>
          <w:rFonts w:ascii="Arial" w:hAnsi="Arial" w:cs="Arial"/>
          <w:bCs/>
          <w:lang w:val="en-GB"/>
        </w:rPr>
        <w:t xml:space="preserve">James, J. 1993. </w:t>
      </w:r>
      <w:r w:rsidRPr="00D654CE">
        <w:rPr>
          <w:rFonts w:ascii="Arial" w:hAnsi="Arial" w:cs="Arial"/>
          <w:bCs/>
        </w:rPr>
        <w:t xml:space="preserve">Efforts by industry to improve the environmental safely of pesticides. </w:t>
      </w:r>
      <w:r w:rsidRPr="00D654CE">
        <w:rPr>
          <w:rFonts w:ascii="Arial" w:hAnsi="Arial" w:cs="Arial"/>
          <w:bCs/>
          <w:lang w:val="en-GB"/>
        </w:rPr>
        <w:t>Annual Review of Phytophatology, 31: 423–439.</w:t>
      </w:r>
    </w:p>
    <w:p w:rsidR="00B52190" w:rsidRPr="00D654CE" w:rsidRDefault="00B52190" w:rsidP="00B52190">
      <w:pPr>
        <w:tabs>
          <w:tab w:val="left" w:pos="0"/>
          <w:tab w:val="left" w:pos="540"/>
        </w:tabs>
        <w:spacing w:line="480" w:lineRule="auto"/>
        <w:ind w:left="540"/>
        <w:jc w:val="both"/>
        <w:rPr>
          <w:rFonts w:ascii="Arial" w:hAnsi="Arial" w:cs="Arial"/>
          <w:bCs/>
          <w:lang w:val="es-EC"/>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lang w:val="es-EC"/>
        </w:rPr>
      </w:pPr>
      <w:r w:rsidRPr="00D654CE">
        <w:rPr>
          <w:rFonts w:ascii="Arial" w:hAnsi="Arial" w:cs="Arial"/>
          <w:bCs/>
        </w:rPr>
        <w:t xml:space="preserve">JH Biotech, 2007. Chelation and mineral nutrition. </w:t>
      </w:r>
      <w:r w:rsidRPr="00D654CE">
        <w:rPr>
          <w:rFonts w:ascii="Arial" w:hAnsi="Arial" w:cs="Arial"/>
          <w:bCs/>
          <w:lang w:val="es-EC"/>
        </w:rPr>
        <w:t xml:space="preserve">Disponible en: </w:t>
      </w:r>
      <w:hyperlink r:id="rId41" w:history="1">
        <w:r w:rsidRPr="00D654CE">
          <w:rPr>
            <w:rStyle w:val="Hipervnculo"/>
            <w:rFonts w:ascii="Arial" w:hAnsi="Arial" w:cs="Arial"/>
            <w:bCs/>
            <w:lang w:val="es-EC"/>
          </w:rPr>
          <w:t>http://www.jhbiotech.com/plant_products/chelation.htm</w:t>
        </w:r>
      </w:hyperlink>
      <w:r w:rsidRPr="00D654CE">
        <w:rPr>
          <w:rFonts w:ascii="Arial" w:hAnsi="Arial" w:cs="Arial"/>
          <w:lang w:val="es-EC"/>
        </w:rPr>
        <w:t xml:space="preserve">  </w:t>
      </w:r>
      <w:r w:rsidRPr="00D654CE">
        <w:rPr>
          <w:rFonts w:ascii="Arial" w:hAnsi="Arial" w:cs="Arial"/>
          <w:bCs/>
          <w:lang w:val="es-EC"/>
        </w:rPr>
        <w:t>Visitado el 16 de Agosto del 2007.</w:t>
      </w:r>
    </w:p>
    <w:p w:rsidR="00B52190" w:rsidRPr="00D654CE" w:rsidRDefault="00B52190" w:rsidP="00B52190">
      <w:pPr>
        <w:tabs>
          <w:tab w:val="left" w:pos="0"/>
          <w:tab w:val="left" w:pos="540"/>
          <w:tab w:val="num" w:pos="14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bCs/>
        </w:rPr>
      </w:pPr>
      <w:r w:rsidRPr="00D654CE">
        <w:rPr>
          <w:rFonts w:ascii="Arial" w:hAnsi="Arial" w:cs="Arial"/>
          <w:bCs/>
        </w:rPr>
        <w:t xml:space="preserve">Johnson, R. </w:t>
      </w:r>
      <w:smartTag w:uri="urn:schemas-microsoft-com:office:smarttags" w:element="metricconverter">
        <w:smartTagPr>
          <w:attr w:name="ProductID" w:val="1984. A"/>
        </w:smartTagPr>
        <w:r w:rsidRPr="00D654CE">
          <w:rPr>
            <w:rFonts w:ascii="Arial" w:hAnsi="Arial" w:cs="Arial"/>
            <w:bCs/>
          </w:rPr>
          <w:t>1984. A</w:t>
        </w:r>
      </w:smartTag>
      <w:r w:rsidRPr="00D654CE">
        <w:rPr>
          <w:rFonts w:ascii="Arial" w:hAnsi="Arial" w:cs="Arial"/>
          <w:bCs/>
        </w:rPr>
        <w:t xml:space="preserve"> critical analysis of durable resistance. Annual Review of Phytophatology, 22:309 – 330. </w:t>
      </w:r>
    </w:p>
    <w:p w:rsidR="00B52190" w:rsidRPr="00D654CE" w:rsidRDefault="00B52190" w:rsidP="00B52190">
      <w:pPr>
        <w:tabs>
          <w:tab w:val="left" w:pos="0"/>
          <w:tab w:val="left" w:pos="540"/>
        </w:tabs>
        <w:spacing w:line="480" w:lineRule="auto"/>
        <w:ind w:left="540"/>
        <w:jc w:val="both"/>
        <w:rPr>
          <w:rFonts w:ascii="Arial" w:hAnsi="Arial" w:cs="Arial"/>
          <w:bCs/>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bCs/>
          <w:lang w:val="es-EC"/>
        </w:rPr>
      </w:pPr>
      <w:r w:rsidRPr="00D654CE">
        <w:rPr>
          <w:rFonts w:ascii="Arial" w:hAnsi="Arial" w:cs="Arial"/>
          <w:bCs/>
        </w:rPr>
        <w:t xml:space="preserve">Jones, D. 1994. Banana Disease Surveys oh </w:t>
      </w:r>
      <w:smartTag w:uri="urn:schemas-microsoft-com:office:smarttags" w:element="country-region">
        <w:smartTag w:uri="urn:schemas-microsoft-com:office:smarttags" w:element="place">
          <w:r w:rsidRPr="00D654CE">
            <w:rPr>
              <w:rFonts w:ascii="Arial" w:hAnsi="Arial" w:cs="Arial"/>
              <w:bCs/>
            </w:rPr>
            <w:t>Thailand</w:t>
          </w:r>
        </w:smartTag>
      </w:smartTag>
      <w:r w:rsidRPr="00D654CE">
        <w:rPr>
          <w:rFonts w:ascii="Arial" w:hAnsi="Arial" w:cs="Arial"/>
          <w:bCs/>
        </w:rPr>
        <w:t xml:space="preserve">, 26 August- 10 September 1994. </w:t>
      </w:r>
      <w:r w:rsidRPr="00D654CE">
        <w:rPr>
          <w:rFonts w:ascii="Arial" w:hAnsi="Arial" w:cs="Arial"/>
          <w:bCs/>
          <w:lang w:val="es-EC"/>
        </w:rPr>
        <w:t>Report to INIBAP, Montpellier, France  p9.</w:t>
      </w:r>
    </w:p>
    <w:p w:rsidR="00B52190" w:rsidRPr="00D654CE" w:rsidRDefault="00B52190" w:rsidP="00B52190">
      <w:pPr>
        <w:tabs>
          <w:tab w:val="left" w:pos="0"/>
          <w:tab w:val="left" w:pos="540"/>
        </w:tabs>
        <w:spacing w:line="480" w:lineRule="auto"/>
        <w:ind w:left="540"/>
        <w:jc w:val="both"/>
        <w:rPr>
          <w:rFonts w:ascii="Arial" w:hAnsi="Arial" w:cs="Arial"/>
          <w:bCs/>
          <w:lang w:val="es-EC"/>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B52190">
        <w:rPr>
          <w:rFonts w:ascii="Arial" w:hAnsi="Arial" w:cs="Arial"/>
        </w:rPr>
        <w:t xml:space="preserve">Jones, D. 2000. </w:t>
      </w:r>
      <w:r w:rsidRPr="00D654CE">
        <w:rPr>
          <w:rFonts w:ascii="Arial" w:hAnsi="Arial" w:cs="Arial"/>
        </w:rPr>
        <w:t xml:space="preserve">Disease of Banana, Abaca and Ensete. D. Jones ed. CAB International, </w:t>
      </w:r>
      <w:smartTag w:uri="urn:schemas-microsoft-com:office:smarttags" w:element="City">
        <w:r w:rsidRPr="00D654CE">
          <w:rPr>
            <w:rFonts w:ascii="Arial" w:hAnsi="Arial" w:cs="Arial"/>
          </w:rPr>
          <w:t>Wallingford</w:t>
        </w:r>
      </w:smartTag>
      <w:r w:rsidRPr="00D654CE">
        <w:rPr>
          <w:rFonts w:ascii="Arial" w:hAnsi="Arial" w:cs="Arial"/>
        </w:rPr>
        <w:t xml:space="preserve"> </w:t>
      </w:r>
      <w:smartTag w:uri="urn:schemas-microsoft-com:office:smarttags" w:element="place">
        <w:smartTag w:uri="urn:schemas-microsoft-com:office:smarttags" w:element="country-region">
          <w:r w:rsidRPr="00D654CE">
            <w:rPr>
              <w:rFonts w:ascii="Arial" w:hAnsi="Arial" w:cs="Arial"/>
            </w:rPr>
            <w:t>Uk</w:t>
          </w:r>
        </w:smartTag>
      </w:smartTag>
      <w:r w:rsidRPr="00D654CE">
        <w:rPr>
          <w:rFonts w:ascii="Arial" w:hAnsi="Arial" w:cs="Arial"/>
        </w:rPr>
        <w:t>, 544pp.</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B52190">
        <w:rPr>
          <w:rFonts w:ascii="Arial" w:hAnsi="Arial" w:cs="Arial"/>
        </w:rPr>
        <w:lastRenderedPageBreak/>
        <w:t xml:space="preserve">Kabata, A.; Pendias, H. 1992. </w:t>
      </w:r>
      <w:r w:rsidRPr="00D654CE">
        <w:rPr>
          <w:rFonts w:ascii="Arial" w:hAnsi="Arial" w:cs="Arial"/>
        </w:rPr>
        <w:t xml:space="preserve">Trace elements in soil plants, 2nd ed, </w:t>
      </w:r>
      <w:smartTag w:uri="urn:schemas-microsoft-com:office:smarttags" w:element="place">
        <w:smartTag w:uri="urn:schemas-microsoft-com:office:smarttags" w:element="City">
          <w:r w:rsidRPr="00D654CE">
            <w:rPr>
              <w:rFonts w:ascii="Arial" w:hAnsi="Arial" w:cs="Arial"/>
            </w:rPr>
            <w:t>Boca Raton</w:t>
          </w:r>
        </w:smartTag>
      </w:smartTag>
      <w:r w:rsidRPr="00D654CE">
        <w:rPr>
          <w:rFonts w:ascii="Arial" w:hAnsi="Arial" w:cs="Arial"/>
        </w:rPr>
        <w:t xml:space="preserve">, Fl. CRC, press.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Kannan, S.; Ramani, S. 1978. Studies on molybdenum absorption and transport in bean and rice. Plant Physiol. 62:179-181.</w:t>
      </w:r>
    </w:p>
    <w:p w:rsidR="00B52190" w:rsidRPr="00D654CE" w:rsidRDefault="00B52190" w:rsidP="00B52190">
      <w:pPr>
        <w:tabs>
          <w:tab w:val="left" w:pos="0"/>
          <w:tab w:val="left" w:pos="540"/>
        </w:tabs>
        <w:spacing w:line="480" w:lineRule="auto"/>
        <w:jc w:val="both"/>
        <w:rPr>
          <w:rFonts w:ascii="Arial" w:hAnsi="Arial" w:cs="Arial"/>
        </w:rPr>
      </w:pPr>
    </w:p>
    <w:p w:rsidR="00B52190" w:rsidRPr="00D654CE" w:rsidRDefault="00B52190" w:rsidP="00B52190">
      <w:pPr>
        <w:keepLines/>
        <w:numPr>
          <w:ilvl w:val="0"/>
          <w:numId w:val="32"/>
        </w:numPr>
        <w:tabs>
          <w:tab w:val="clear" w:pos="1440"/>
          <w:tab w:val="num" w:pos="540"/>
        </w:tabs>
        <w:spacing w:line="480" w:lineRule="auto"/>
        <w:ind w:left="540"/>
        <w:jc w:val="both"/>
        <w:rPr>
          <w:rFonts w:ascii="Arial" w:hAnsi="Arial" w:cs="Arial"/>
          <w:lang w:val="en-GB"/>
        </w:rPr>
      </w:pPr>
      <w:r w:rsidRPr="00D654CE">
        <w:rPr>
          <w:rFonts w:ascii="Arial" w:hAnsi="Arial" w:cs="Arial"/>
          <w:lang w:val="en-GB"/>
        </w:rPr>
        <w:t xml:space="preserve">Klein, H. 1961. Effects of fungicides, oil, and fungicide-oil-water emulsions on development of </w:t>
      </w:r>
      <w:r w:rsidRPr="00D654CE">
        <w:rPr>
          <w:rFonts w:ascii="Arial" w:hAnsi="Arial" w:cs="Arial"/>
          <w:i/>
          <w:iCs/>
          <w:lang w:val="en-GB"/>
        </w:rPr>
        <w:t xml:space="preserve">Cercospora </w:t>
      </w:r>
      <w:r w:rsidRPr="00D654CE">
        <w:rPr>
          <w:rFonts w:ascii="Arial" w:hAnsi="Arial" w:cs="Arial"/>
          <w:lang w:val="en-GB"/>
        </w:rPr>
        <w:t>leaf spot of bananas in the field. Phytopathology 51: 294-297.</w:t>
      </w:r>
    </w:p>
    <w:p w:rsidR="00B52190" w:rsidRPr="00D654CE" w:rsidRDefault="00B52190" w:rsidP="00B52190">
      <w:pPr>
        <w:tabs>
          <w:tab w:val="left" w:pos="0"/>
          <w:tab w:val="left" w:pos="540"/>
        </w:tabs>
        <w:spacing w:line="480" w:lineRule="auto"/>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lang w:val="es-EC"/>
        </w:rPr>
      </w:pPr>
      <w:r w:rsidRPr="00D654CE">
        <w:rPr>
          <w:rFonts w:ascii="Arial" w:hAnsi="Arial" w:cs="Arial"/>
        </w:rPr>
        <w:t xml:space="preserve">Klikocka, H.; Haneklaus, S.; Boelm, E.; Schnug, E. 2005. Influence of Sulfur fertilization on infection of potato tubers with </w:t>
      </w:r>
      <w:r w:rsidRPr="00CE595F">
        <w:rPr>
          <w:rFonts w:ascii="Arial" w:hAnsi="Arial" w:cs="Arial"/>
          <w:i/>
        </w:rPr>
        <w:t>Rhizoctonia solani</w:t>
      </w:r>
      <w:r w:rsidRPr="00D654CE">
        <w:rPr>
          <w:rFonts w:ascii="Arial" w:hAnsi="Arial" w:cs="Arial"/>
        </w:rPr>
        <w:t xml:space="preserve"> and Streptomyces scabies. </w:t>
      </w:r>
      <w:r w:rsidRPr="00D654CE">
        <w:rPr>
          <w:rFonts w:ascii="Arial" w:hAnsi="Arial" w:cs="Arial"/>
          <w:lang w:val="es-EC"/>
        </w:rPr>
        <w:t xml:space="preserve">J. Plant Nutr. 28:819-833.  </w:t>
      </w:r>
    </w:p>
    <w:p w:rsidR="00B52190" w:rsidRPr="00D654CE" w:rsidRDefault="00B52190" w:rsidP="00B52190">
      <w:pPr>
        <w:tabs>
          <w:tab w:val="left" w:pos="0"/>
          <w:tab w:val="left" w:pos="540"/>
          <w:tab w:val="num" w:pos="14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lang w:val="es-EC"/>
        </w:rPr>
      </w:pPr>
      <w:r w:rsidRPr="00D654CE">
        <w:rPr>
          <w:rFonts w:ascii="Arial" w:hAnsi="Arial" w:cs="Arial"/>
          <w:szCs w:val="20"/>
          <w:lang w:val="es-ES"/>
        </w:rPr>
        <w:t xml:space="preserve">Lahav, E.; Turner, D. 1992. Fertilización del banano para rendimientos altos. Segunda ed. Boletin N.°7. Instituto de </w:t>
      </w:r>
      <w:smartTag w:uri="urn:schemas-microsoft-com:office:smarttags" w:element="PersonName">
        <w:smartTagPr>
          <w:attr w:name="ProductID" w:val="la Potasa"/>
        </w:smartTagPr>
        <w:r w:rsidRPr="00D654CE">
          <w:rPr>
            <w:rFonts w:ascii="Arial" w:hAnsi="Arial" w:cs="Arial"/>
            <w:szCs w:val="20"/>
            <w:lang w:val="es-ES"/>
          </w:rPr>
          <w:t>la Potasa</w:t>
        </w:r>
      </w:smartTag>
      <w:r w:rsidRPr="00D654CE">
        <w:rPr>
          <w:rFonts w:ascii="Arial" w:hAnsi="Arial" w:cs="Arial"/>
          <w:szCs w:val="20"/>
          <w:lang w:val="es-ES"/>
        </w:rPr>
        <w:t xml:space="preserve"> y el Fósforo. </w:t>
      </w:r>
      <w:r w:rsidRPr="00D654CE">
        <w:rPr>
          <w:rFonts w:ascii="Arial" w:hAnsi="Arial" w:cs="Arial"/>
          <w:szCs w:val="20"/>
          <w:lang w:val="fr-FR"/>
        </w:rPr>
        <w:t>Quito, Ecuador. 71pp.</w:t>
      </w:r>
    </w:p>
    <w:p w:rsidR="00B52190" w:rsidRPr="00D654CE" w:rsidRDefault="00B52190" w:rsidP="00B52190">
      <w:pPr>
        <w:tabs>
          <w:tab w:val="left" w:pos="0"/>
          <w:tab w:val="left" w:pos="540"/>
        </w:tabs>
        <w:spacing w:line="480" w:lineRule="auto"/>
        <w:jc w:val="both"/>
        <w:rPr>
          <w:rFonts w:ascii="Arial" w:hAnsi="Arial" w:cs="Arial"/>
          <w:lang w:val="es-EC"/>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szCs w:val="20"/>
          <w:lang w:val="fr-FR"/>
        </w:rPr>
        <w:t xml:space="preserve">Lawrence, E.; Wade, H.; Huber, D. 2007. Mineral nutrition and plant disease. Ed. American Phytopathological Society. St. Paul. Minn. p46 – 54.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lastRenderedPageBreak/>
        <w:t xml:space="preserve">Leonard, K. 1984. Population genetics of gene for gene interaction between plant host resistance and pathogen virulence. </w:t>
      </w:r>
      <w:smartTag w:uri="urn:schemas-microsoft-com:office:smarttags" w:element="City">
        <w:smartTag w:uri="urn:schemas-microsoft-com:office:smarttags" w:element="place">
          <w:r w:rsidRPr="00D654CE">
            <w:rPr>
              <w:rFonts w:ascii="Arial" w:hAnsi="Arial" w:cs="Arial"/>
            </w:rPr>
            <w:t>Oxford</w:t>
          </w:r>
        </w:smartTag>
      </w:smartTag>
      <w:r w:rsidRPr="00D654CE">
        <w:rPr>
          <w:rFonts w:ascii="Arial" w:hAnsi="Arial" w:cs="Arial"/>
        </w:rPr>
        <w:t xml:space="preserve"> and IBH Publ. Co. p 131-148.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Lepoivre, P.; Busogoro, J.; Etame, J.; El Hadrami, A.; Carlier, J.; Harelimana, G.; Mourichon, X.; Panis, B.; Riveros, A.; Sallé, G.; Strosse, H.; Swennen, R. 2003. Banana </w:t>
      </w:r>
      <w:r w:rsidRPr="00D654CE">
        <w:rPr>
          <w:rFonts w:ascii="Arial" w:hAnsi="Arial" w:cs="Arial"/>
          <w:i/>
        </w:rPr>
        <w:t>Micosphaerella fijiensis</w:t>
      </w:r>
      <w:r w:rsidRPr="00D654CE">
        <w:rPr>
          <w:rFonts w:ascii="Arial" w:hAnsi="Arial" w:cs="Arial"/>
        </w:rPr>
        <w:t xml:space="preserve"> interaction. </w:t>
      </w:r>
      <w:r w:rsidRPr="00D654CE">
        <w:rPr>
          <w:rFonts w:ascii="Arial" w:hAnsi="Arial" w:cs="Arial"/>
          <w:i/>
        </w:rPr>
        <w:t>In</w:t>
      </w:r>
      <w:r w:rsidRPr="00D654CE">
        <w:rPr>
          <w:rFonts w:ascii="Arial" w:hAnsi="Arial" w:cs="Arial"/>
        </w:rPr>
        <w:t xml:space="preserve">: Micosphaerella leaf spot disease of banana. </w:t>
      </w:r>
      <w:smartTag w:uri="urn:schemas-microsoft-com:office:smarttags" w:element="place">
        <w:smartTag w:uri="urn:schemas-microsoft-com:office:smarttags" w:element="City">
          <w:r w:rsidRPr="00D654CE">
            <w:rPr>
              <w:rFonts w:ascii="Arial" w:hAnsi="Arial" w:cs="Arial"/>
            </w:rPr>
            <w:t>San Jose</w:t>
          </w:r>
        </w:smartTag>
        <w:r w:rsidRPr="00D654CE">
          <w:rPr>
            <w:rFonts w:ascii="Arial" w:hAnsi="Arial" w:cs="Arial"/>
          </w:rPr>
          <w:t xml:space="preserve">, </w:t>
        </w:r>
        <w:smartTag w:uri="urn:schemas-microsoft-com:office:smarttags" w:element="country-region">
          <w:r w:rsidRPr="00D654CE">
            <w:rPr>
              <w:rFonts w:ascii="Arial" w:hAnsi="Arial" w:cs="Arial"/>
            </w:rPr>
            <w:t>Costa Rica</w:t>
          </w:r>
        </w:smartTag>
      </w:smartTag>
      <w:r w:rsidRPr="00D654CE">
        <w:rPr>
          <w:rFonts w:ascii="Arial" w:hAnsi="Arial" w:cs="Arial"/>
        </w:rPr>
        <w:t xml:space="preserve">. p151-159.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lang w:val="es-EC"/>
        </w:rPr>
      </w:pPr>
      <w:r w:rsidRPr="00D654CE">
        <w:rPr>
          <w:rFonts w:ascii="Arial" w:hAnsi="Arial" w:cs="Arial"/>
        </w:rPr>
        <w:t xml:space="preserve">Liberato J.; Gasparotto L. 2006. Moko disease of banana </w:t>
      </w:r>
      <w:r w:rsidRPr="00D654CE">
        <w:rPr>
          <w:rStyle w:val="nfasis"/>
          <w:rFonts w:ascii="Arial" w:hAnsi="Arial" w:cs="Arial"/>
        </w:rPr>
        <w:t>(Ralstonia solanacearum ).</w:t>
      </w:r>
      <w:r w:rsidRPr="00D654CE">
        <w:rPr>
          <w:rFonts w:ascii="Arial" w:hAnsi="Arial" w:cs="Arial"/>
        </w:rPr>
        <w:t xml:space="preserve"> </w:t>
      </w:r>
      <w:smartTag w:uri="urn:schemas-microsoft-com:office:smarttags" w:element="place">
        <w:r w:rsidRPr="00D654CE">
          <w:rPr>
            <w:rFonts w:ascii="Arial" w:hAnsi="Arial" w:cs="Arial"/>
          </w:rPr>
          <w:t>Pest</w:t>
        </w:r>
      </w:smartTag>
      <w:r w:rsidRPr="00D654CE">
        <w:rPr>
          <w:rFonts w:ascii="Arial" w:hAnsi="Arial" w:cs="Arial"/>
        </w:rPr>
        <w:t xml:space="preserve"> and Diseases Image Library. </w:t>
      </w:r>
      <w:r w:rsidRPr="00D654CE">
        <w:rPr>
          <w:rFonts w:ascii="Arial" w:hAnsi="Arial" w:cs="Arial"/>
          <w:lang w:val="es-EC"/>
        </w:rPr>
        <w:t xml:space="preserve">Disponible en: </w:t>
      </w:r>
      <w:hyperlink r:id="rId42" w:history="1">
        <w:r w:rsidRPr="00D654CE">
          <w:rPr>
            <w:rStyle w:val="Hipervnculo"/>
            <w:rFonts w:ascii="Arial" w:hAnsi="Arial" w:cs="Arial"/>
            <w:lang w:val="es-EC"/>
          </w:rPr>
          <w:t>http://www.padil.gov.au</w:t>
        </w:r>
      </w:hyperlink>
      <w:r w:rsidRPr="00D654CE">
        <w:rPr>
          <w:rFonts w:ascii="Arial" w:hAnsi="Arial" w:cs="Arial"/>
          <w:lang w:val="es-EC"/>
        </w:rPr>
        <w:t>. Visitado el 2 de Agosto del 2007.</w:t>
      </w:r>
    </w:p>
    <w:p w:rsidR="00B52190" w:rsidRPr="00D654CE" w:rsidRDefault="00B52190" w:rsidP="00B52190">
      <w:pPr>
        <w:tabs>
          <w:tab w:val="left" w:pos="0"/>
          <w:tab w:val="left" w:pos="540"/>
          <w:tab w:val="left" w:pos="5565"/>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 w:val="num" w:pos="1620"/>
        </w:tabs>
        <w:spacing w:line="480" w:lineRule="auto"/>
        <w:ind w:left="540"/>
        <w:jc w:val="both"/>
        <w:rPr>
          <w:rFonts w:ascii="Arial" w:hAnsi="Arial" w:cs="Arial"/>
        </w:rPr>
      </w:pPr>
      <w:r w:rsidRPr="00D654CE">
        <w:rPr>
          <w:rFonts w:ascii="Arial" w:hAnsi="Arial" w:cs="Arial"/>
        </w:rPr>
        <w:t xml:space="preserve">Lindhauer, M.; Haeder, H.; Beringer, H. 1990. Osmotic potential and solute concentrations in sugar beet plants cultivated whit varying potassio/sodium ratios. Zh. Pflans. Boden 153: 25-32.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 w:val="num" w:pos="1620"/>
        </w:tabs>
        <w:spacing w:line="480" w:lineRule="auto"/>
        <w:ind w:left="540"/>
        <w:jc w:val="both"/>
        <w:rPr>
          <w:rFonts w:ascii="Arial" w:hAnsi="Arial" w:cs="Arial"/>
        </w:rPr>
      </w:pPr>
      <w:r w:rsidRPr="00D654CE">
        <w:rPr>
          <w:rFonts w:ascii="Arial" w:hAnsi="Arial" w:cs="Arial"/>
        </w:rPr>
        <w:t>Ma, J.; Miyaki, Y.; Takahashi, E.</w:t>
      </w:r>
      <w:r w:rsidRPr="00D654CE">
        <w:rPr>
          <w:rFonts w:ascii="Arial" w:hAnsi="Arial" w:cs="Arial"/>
          <w:i/>
        </w:rPr>
        <w:t xml:space="preserve"> </w:t>
      </w:r>
      <w:r w:rsidRPr="00D654CE">
        <w:rPr>
          <w:rFonts w:ascii="Arial" w:hAnsi="Arial" w:cs="Arial"/>
        </w:rPr>
        <w:t xml:space="preserve">2001. Silicon as a beneficial element for crop plants. </w:t>
      </w:r>
      <w:r w:rsidRPr="00D654CE">
        <w:rPr>
          <w:rFonts w:ascii="Arial" w:hAnsi="Arial" w:cs="Arial"/>
          <w:i/>
        </w:rPr>
        <w:t>In</w:t>
      </w:r>
      <w:r w:rsidRPr="00D654CE">
        <w:rPr>
          <w:rFonts w:ascii="Arial" w:hAnsi="Arial" w:cs="Arial"/>
        </w:rPr>
        <w:t xml:space="preserve">: Silicon in agriculture. Datnoff. L; Snyder, G; Korndorfer, G. (Editors). Elsevier Science. B.V.  </w:t>
      </w:r>
      <w:smartTag w:uri="urn:schemas-microsoft-com:office:smarttags" w:element="City">
        <w:smartTag w:uri="urn:schemas-microsoft-com:office:smarttags" w:element="place">
          <w:r w:rsidRPr="00D654CE">
            <w:rPr>
              <w:rFonts w:ascii="Arial" w:hAnsi="Arial" w:cs="Arial"/>
            </w:rPr>
            <w:t>Amsterdam</w:t>
          </w:r>
        </w:smartTag>
      </w:smartTag>
      <w:r w:rsidRPr="00D654CE">
        <w:rPr>
          <w:rFonts w:ascii="Arial" w:hAnsi="Arial" w:cs="Arial"/>
        </w:rPr>
        <w:t xml:space="preserve"> p4 – 17.</w:t>
      </w:r>
    </w:p>
    <w:p w:rsidR="00B52190" w:rsidRPr="00D654CE" w:rsidRDefault="00B52190" w:rsidP="00B52190">
      <w:pPr>
        <w:tabs>
          <w:tab w:val="left" w:pos="0"/>
          <w:tab w:val="left" w:pos="5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 w:val="num" w:pos="1620"/>
        </w:tabs>
        <w:spacing w:line="480" w:lineRule="auto"/>
        <w:ind w:left="540"/>
        <w:jc w:val="both"/>
        <w:rPr>
          <w:rFonts w:ascii="Arial" w:hAnsi="Arial" w:cs="Arial"/>
        </w:rPr>
      </w:pPr>
      <w:r w:rsidRPr="00D654CE">
        <w:rPr>
          <w:rFonts w:ascii="Arial" w:hAnsi="Arial" w:cs="Arial"/>
          <w:lang w:val="es-EC"/>
        </w:rPr>
        <w:lastRenderedPageBreak/>
        <w:t xml:space="preserve">Marin, D.; Romero, R.  1992. El combate de </w:t>
      </w:r>
      <w:smartTag w:uri="urn:schemas-microsoft-com:office:smarttags" w:element="PersonName">
        <w:smartTagPr>
          <w:attr w:name="ProductID" w:val="la Sigatka"/>
        </w:smartTagPr>
        <w:r w:rsidRPr="00D654CE">
          <w:rPr>
            <w:rFonts w:ascii="Arial" w:hAnsi="Arial" w:cs="Arial"/>
            <w:lang w:val="es-EC"/>
          </w:rPr>
          <w:t>la Sigatka</w:t>
        </w:r>
      </w:smartTag>
      <w:r w:rsidRPr="00D654CE">
        <w:rPr>
          <w:rFonts w:ascii="Arial" w:hAnsi="Arial" w:cs="Arial"/>
          <w:lang w:val="es-EC"/>
        </w:rPr>
        <w:t xml:space="preserve"> negra. Boletín N°4, departamento de investigación. CORBANA. </w:t>
      </w:r>
      <w:smartTag w:uri="urn:schemas-microsoft-com:office:smarttags" w:element="country-region">
        <w:smartTag w:uri="urn:schemas-microsoft-com:office:smarttags" w:element="place">
          <w:r w:rsidRPr="00D654CE">
            <w:rPr>
              <w:rFonts w:ascii="Arial" w:hAnsi="Arial" w:cs="Arial"/>
            </w:rPr>
            <w:t>Costa Rica</w:t>
          </w:r>
        </w:smartTag>
      </w:smartTag>
      <w:r w:rsidRPr="00D654CE">
        <w:rPr>
          <w:rFonts w:ascii="Arial" w:hAnsi="Arial" w:cs="Arial"/>
        </w:rPr>
        <w:t xml:space="preserve">. 22pp.   </w:t>
      </w:r>
    </w:p>
    <w:p w:rsidR="00B52190" w:rsidRPr="00D654CE" w:rsidRDefault="00B52190" w:rsidP="00B52190">
      <w:pPr>
        <w:tabs>
          <w:tab w:val="left" w:pos="0"/>
          <w:tab w:val="left" w:pos="540"/>
          <w:tab w:val="num" w:pos="1620"/>
        </w:tabs>
        <w:spacing w:line="480" w:lineRule="auto"/>
        <w:jc w:val="both"/>
        <w:rPr>
          <w:rFonts w:ascii="Arial" w:hAnsi="Arial" w:cs="Arial"/>
        </w:rPr>
      </w:pPr>
    </w:p>
    <w:p w:rsidR="00B52190" w:rsidRPr="00D654CE" w:rsidRDefault="00B52190" w:rsidP="00B52190">
      <w:pPr>
        <w:numPr>
          <w:ilvl w:val="0"/>
          <w:numId w:val="32"/>
        </w:numPr>
        <w:tabs>
          <w:tab w:val="left" w:pos="0"/>
          <w:tab w:val="left" w:pos="540"/>
          <w:tab w:val="num" w:pos="1620"/>
        </w:tabs>
        <w:spacing w:line="480" w:lineRule="auto"/>
        <w:ind w:left="540"/>
        <w:jc w:val="both"/>
        <w:rPr>
          <w:rFonts w:ascii="Arial" w:hAnsi="Arial" w:cs="Arial"/>
        </w:rPr>
      </w:pPr>
      <w:r w:rsidRPr="00D654CE">
        <w:rPr>
          <w:rFonts w:ascii="Arial" w:hAnsi="Arial" w:cs="Arial"/>
          <w:lang w:val="es-EC"/>
        </w:rPr>
        <w:t xml:space="preserve">Martillo, E.; Solano, P. 2003. Situación de </w:t>
      </w:r>
      <w:smartTag w:uri="urn:schemas-microsoft-com:office:smarttags" w:element="PersonName">
        <w:smartTagPr>
          <w:attr w:name="ProductID" w:val="la Sigatoka"/>
        </w:smartTagPr>
        <w:r w:rsidRPr="00D654CE">
          <w:rPr>
            <w:rFonts w:ascii="Arial" w:hAnsi="Arial" w:cs="Arial"/>
            <w:lang w:val="es-EC"/>
          </w:rPr>
          <w:t>la Sigatoka</w:t>
        </w:r>
      </w:smartTag>
      <w:r w:rsidRPr="00D654CE">
        <w:rPr>
          <w:rFonts w:ascii="Arial" w:hAnsi="Arial" w:cs="Arial"/>
          <w:lang w:val="es-EC"/>
        </w:rPr>
        <w:t xml:space="preserve"> en el Ecuador. </w:t>
      </w:r>
      <w:r w:rsidRPr="00D654CE">
        <w:rPr>
          <w:rFonts w:ascii="Arial" w:hAnsi="Arial" w:cs="Arial"/>
          <w:i/>
          <w:lang w:val="es-EC"/>
        </w:rPr>
        <w:t>In</w:t>
      </w:r>
      <w:r w:rsidRPr="00D654CE">
        <w:rPr>
          <w:rFonts w:ascii="Arial" w:hAnsi="Arial" w:cs="Arial"/>
          <w:lang w:val="es-EC"/>
        </w:rPr>
        <w:t xml:space="preserve">: Taller del manejo alternativo de Sigatoka negra, nemátodos y otras plagas asociadas al cultivo de musáceas en el trópico. </w:t>
      </w:r>
      <w:smartTag w:uri="urn:schemas-microsoft-com:office:smarttags" w:element="place">
        <w:smartTag w:uri="urn:schemas-microsoft-com:office:smarttags" w:element="City">
          <w:r w:rsidRPr="00D654CE">
            <w:rPr>
              <w:rFonts w:ascii="Arial" w:hAnsi="Arial" w:cs="Arial"/>
            </w:rPr>
            <w:t>Guayaquil</w:t>
          </w:r>
        </w:smartTag>
        <w:r w:rsidRPr="00D654CE">
          <w:rPr>
            <w:rFonts w:ascii="Arial" w:hAnsi="Arial" w:cs="Arial"/>
          </w:rPr>
          <w:t xml:space="preserve">, </w:t>
        </w:r>
        <w:smartTag w:uri="urn:schemas-microsoft-com:office:smarttags" w:element="country-region">
          <w:r w:rsidRPr="00D654CE">
            <w:rPr>
              <w:rFonts w:ascii="Arial" w:hAnsi="Arial" w:cs="Arial"/>
            </w:rPr>
            <w:t>Ecuador</w:t>
          </w:r>
        </w:smartTag>
      </w:smartTag>
      <w:r w:rsidRPr="00D654CE">
        <w:rPr>
          <w:rFonts w:ascii="Arial" w:hAnsi="Arial" w:cs="Arial"/>
        </w:rPr>
        <w:t xml:space="preserve">. p13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Matoh, T.; Kobayashi, M. 1998. Boron and Calcium, essential inorganic constituent of peptic polysaccharides in higher plant cell walls. Journal of Plant research 111: 179-190.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lang w:val="en-GB"/>
        </w:rPr>
      </w:pPr>
      <w:r w:rsidRPr="00D654CE">
        <w:rPr>
          <w:rFonts w:ascii="Arial" w:hAnsi="Arial" w:cs="Arial"/>
          <w:lang w:val="de-DE"/>
        </w:rPr>
        <w:t xml:space="preserve">Mengel, K.; Kirkby, E. 1982. </w:t>
      </w:r>
      <w:r w:rsidRPr="00D654CE">
        <w:rPr>
          <w:rFonts w:ascii="Arial" w:hAnsi="Arial" w:cs="Arial"/>
          <w:lang w:val="en-GB"/>
        </w:rPr>
        <w:t xml:space="preserve">Principles of Plant Nutrition. Third Edition. International Potash Institute. </w:t>
      </w:r>
      <w:smartTag w:uri="urn:schemas-microsoft-com:office:smarttags" w:element="place">
        <w:smartTag w:uri="urn:schemas-microsoft-com:office:smarttags" w:element="City">
          <w:r w:rsidRPr="00D654CE">
            <w:rPr>
              <w:rFonts w:ascii="Arial" w:hAnsi="Arial" w:cs="Arial"/>
              <w:lang w:val="en-GB"/>
            </w:rPr>
            <w:t>Bern</w:t>
          </w:r>
        </w:smartTag>
        <w:r w:rsidRPr="00D654CE">
          <w:rPr>
            <w:rFonts w:ascii="Arial" w:hAnsi="Arial" w:cs="Arial"/>
            <w:lang w:val="en-GB"/>
          </w:rPr>
          <w:t xml:space="preserve">, </w:t>
        </w:r>
        <w:smartTag w:uri="urn:schemas-microsoft-com:office:smarttags" w:element="country-region">
          <w:r w:rsidRPr="00D654CE">
            <w:rPr>
              <w:rFonts w:ascii="Arial" w:hAnsi="Arial" w:cs="Arial"/>
              <w:lang w:val="en-GB"/>
            </w:rPr>
            <w:t>Switzerland</w:t>
          </w:r>
        </w:smartTag>
      </w:smartTag>
      <w:r w:rsidRPr="00D654CE">
        <w:rPr>
          <w:rFonts w:ascii="Arial" w:hAnsi="Arial" w:cs="Arial"/>
          <w:lang w:val="en-GB"/>
        </w:rPr>
        <w:t>.</w:t>
      </w:r>
    </w:p>
    <w:p w:rsidR="00B52190" w:rsidRPr="00D654CE" w:rsidRDefault="00B52190" w:rsidP="00B52190">
      <w:pPr>
        <w:tabs>
          <w:tab w:val="left" w:pos="0"/>
          <w:tab w:val="left" w:pos="540"/>
        </w:tabs>
        <w:spacing w:line="480" w:lineRule="auto"/>
        <w:ind w:left="540"/>
        <w:jc w:val="both"/>
        <w:rPr>
          <w:rFonts w:ascii="Arial" w:hAnsi="Arial" w:cs="Arial"/>
          <w:lang w:val="en-GB"/>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Mendel, R.; Schwarz, G. 1999. Molybdoenzymes and molybdenum cofactor in plants. Crit. Rev. Plant Sci 18: 33 – 69.</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lang w:val="en-GB"/>
        </w:rPr>
      </w:pPr>
      <w:r w:rsidRPr="00D654CE">
        <w:rPr>
          <w:rFonts w:ascii="Arial" w:hAnsi="Arial" w:cs="Arial"/>
        </w:rPr>
        <w:t xml:space="preserve">Meredith, D. 1970. Banana leaf sport disease (sigatoka) caused by </w:t>
      </w:r>
      <w:r w:rsidRPr="00CE595F">
        <w:rPr>
          <w:rFonts w:ascii="Arial" w:hAnsi="Arial" w:cs="Arial"/>
          <w:i/>
        </w:rPr>
        <w:t>Mycosphaerella musicola</w:t>
      </w:r>
      <w:r w:rsidRPr="00D654CE">
        <w:rPr>
          <w:rFonts w:ascii="Arial" w:hAnsi="Arial" w:cs="Arial"/>
        </w:rPr>
        <w:t xml:space="preserve"> Leach. Conmonwealt Mycological Institute Kew, </w:t>
      </w:r>
      <w:smartTag w:uri="urn:schemas-microsoft-com:office:smarttags" w:element="place">
        <w:smartTag w:uri="urn:schemas-microsoft-com:office:smarttags" w:element="City">
          <w:r w:rsidRPr="00D654CE">
            <w:rPr>
              <w:rFonts w:ascii="Arial" w:hAnsi="Arial" w:cs="Arial"/>
            </w:rPr>
            <w:t>Surrey</w:t>
          </w:r>
        </w:smartTag>
        <w:r w:rsidRPr="00D654CE">
          <w:rPr>
            <w:rFonts w:ascii="Arial" w:hAnsi="Arial" w:cs="Arial"/>
          </w:rPr>
          <w:t xml:space="preserve">, </w:t>
        </w:r>
        <w:smartTag w:uri="urn:schemas-microsoft-com:office:smarttags" w:element="country-region">
          <w:r w:rsidRPr="00D654CE">
            <w:rPr>
              <w:rFonts w:ascii="Arial" w:hAnsi="Arial" w:cs="Arial"/>
            </w:rPr>
            <w:t>England</w:t>
          </w:r>
        </w:smartTag>
      </w:smartTag>
      <w:r w:rsidRPr="00D654CE">
        <w:rPr>
          <w:rFonts w:ascii="Arial" w:hAnsi="Arial" w:cs="Arial"/>
        </w:rPr>
        <w:t xml:space="preserve">. 147pp.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Mobambo, K.; Gauhl, F.; Vuylsteke, D.; Ortiz R.; Pasberg-Gauhl, C.; Swennen, R. 1993. Campo Yield loss in plantain from black Sigatoka leaf spot and field performance of resistand hybrids. Field Crops. Res 35, p35-42.</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Muler, J.; Stover, R. 1976. Micosphaerella species causing banana leaf spot. Transactions of the British mycological society 67 p77- 82.</w:t>
      </w:r>
    </w:p>
    <w:p w:rsidR="00B52190" w:rsidRPr="00D654CE" w:rsidRDefault="00B52190" w:rsidP="00B52190">
      <w:pPr>
        <w:tabs>
          <w:tab w:val="left" w:pos="0"/>
          <w:tab w:val="left" w:pos="540"/>
        </w:tabs>
        <w:spacing w:line="480" w:lineRule="auto"/>
        <w:jc w:val="both"/>
        <w:rPr>
          <w:rFonts w:ascii="Arial" w:hAnsi="Arial" w:cs="Arial"/>
        </w:rPr>
      </w:pPr>
    </w:p>
    <w:p w:rsidR="00B52190" w:rsidRPr="00D654CE" w:rsidRDefault="00B52190" w:rsidP="00B52190">
      <w:pPr>
        <w:keepLines/>
        <w:numPr>
          <w:ilvl w:val="0"/>
          <w:numId w:val="32"/>
        </w:numPr>
        <w:tabs>
          <w:tab w:val="clear" w:pos="1440"/>
          <w:tab w:val="num" w:pos="540"/>
        </w:tabs>
        <w:spacing w:line="480" w:lineRule="auto"/>
        <w:ind w:left="540"/>
        <w:jc w:val="both"/>
        <w:rPr>
          <w:rFonts w:ascii="Arial" w:hAnsi="Arial" w:cs="Arial"/>
          <w:lang w:val="en-GB"/>
        </w:rPr>
      </w:pPr>
      <w:r w:rsidRPr="00D654CE">
        <w:rPr>
          <w:rFonts w:ascii="Arial" w:hAnsi="Arial" w:cs="Arial"/>
          <w:lang w:val="en-GB"/>
        </w:rPr>
        <w:t xml:space="preserve">Nami Kartal, S., Won-Joung, H., Katsumi, S. and Yuji I. 2006. Laboratory evaluation of </w:t>
      </w:r>
      <w:r w:rsidRPr="00D654CE">
        <w:rPr>
          <w:rStyle w:val="highlight01"/>
          <w:rFonts w:ascii="Arial" w:hAnsi="Arial" w:cs="Arial"/>
          <w:lang w:val="en-GB"/>
        </w:rPr>
        <w:t>boron</w:t>
      </w:r>
      <w:r w:rsidRPr="00D654CE">
        <w:rPr>
          <w:rFonts w:ascii="Arial" w:hAnsi="Arial" w:cs="Arial"/>
          <w:lang w:val="en-GB"/>
        </w:rPr>
        <w:t xml:space="preserve">-containing quaternary ammonia compound, didecyl dimethyl ammonium tetrafluoroborate (DBF) for </w:t>
      </w:r>
      <w:r w:rsidRPr="00D654CE">
        <w:rPr>
          <w:rStyle w:val="highlight01"/>
          <w:rFonts w:ascii="Arial" w:hAnsi="Arial" w:cs="Arial"/>
          <w:lang w:val="en-GB"/>
        </w:rPr>
        <w:t>control</w:t>
      </w:r>
      <w:r w:rsidRPr="00D654CE">
        <w:rPr>
          <w:rFonts w:ascii="Arial" w:hAnsi="Arial" w:cs="Arial"/>
          <w:lang w:val="en-GB"/>
        </w:rPr>
        <w:t xml:space="preserve"> of decay and termite attack and fungal staining of wood. Holz als Roh-und Wirkstoff 64: 62-67.</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Ng, C.; McAinsh, M.; Gray, E.; Hunt, L.; Leckie, C.; Mills, L.; Hetherington, A. 2001. Calcium – Based signalling system in guard cells. New Phytologist: 151: 109-120.</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Nightingale, G.; Addoms, R.; Robbins, W.; Shermerhorn. 1981. Effects of calcium deficiency on nitrate absorption and on metabolism of tomato. Plant Physiology. 6: 605.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bCs/>
          <w:lang w:val="es-ES_tradnl"/>
        </w:rPr>
      </w:pPr>
      <w:r w:rsidRPr="00D654CE">
        <w:rPr>
          <w:rFonts w:ascii="Arial" w:hAnsi="Arial" w:cs="Arial"/>
          <w:bCs/>
          <w:lang w:val="es-ES_tradnl"/>
        </w:rPr>
        <w:t>Orozco, M. 1998. Manejo integrado de la sigatoka negra del plátano. SAGAR, INIFAP, CIPAC. Campo Experimental Tecomán. Tecomán, Colima, México. Folleto técnico No. 1,  p95.</w:t>
      </w:r>
    </w:p>
    <w:p w:rsidR="00B52190" w:rsidRPr="00D654CE" w:rsidRDefault="00B52190" w:rsidP="00B52190">
      <w:pPr>
        <w:tabs>
          <w:tab w:val="left" w:pos="0"/>
          <w:tab w:val="left" w:pos="5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Páez R. 1996. El Moko del plátano. </w:t>
      </w:r>
      <w:smartTag w:uri="urn:schemas-microsoft-com:office:smarttags" w:element="place">
        <w:smartTag w:uri="urn:schemas-microsoft-com:office:smarttags" w:element="City">
          <w:r w:rsidRPr="00D654CE">
            <w:rPr>
              <w:rFonts w:ascii="Arial" w:hAnsi="Arial" w:cs="Arial"/>
            </w:rPr>
            <w:t>Manizales</w:t>
          </w:r>
        </w:smartTag>
      </w:smartTag>
      <w:r w:rsidRPr="00D654CE">
        <w:rPr>
          <w:rFonts w:ascii="Arial" w:hAnsi="Arial" w:cs="Arial"/>
        </w:rPr>
        <w:t xml:space="preserve"> : Universidad de Caldas.  Tesis (M.Sc.).  44 p.</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Palomaki, V. 1995. Effects of magnesium deficiency on needle ultra structure ad growth of Scots pine seedlings. </w:t>
      </w:r>
      <w:smartTag w:uri="urn:schemas-microsoft-com:office:smarttags" w:element="country-region">
        <w:r w:rsidRPr="00D654CE">
          <w:rPr>
            <w:rFonts w:ascii="Arial" w:hAnsi="Arial" w:cs="Arial"/>
          </w:rPr>
          <w:t>Can.</w:t>
        </w:r>
      </w:smartTag>
      <w:r w:rsidRPr="00D654CE">
        <w:rPr>
          <w:rFonts w:ascii="Arial" w:hAnsi="Arial" w:cs="Arial"/>
        </w:rPr>
        <w:t xml:space="preserve"> J. </w:t>
      </w:r>
      <w:smartTag w:uri="urn:schemas-microsoft-com:office:smarttags" w:element="place">
        <w:r w:rsidRPr="00D654CE">
          <w:rPr>
            <w:rFonts w:ascii="Arial" w:hAnsi="Arial" w:cs="Arial"/>
          </w:rPr>
          <w:t>Forest</w:t>
        </w:r>
      </w:smartTag>
      <w:r w:rsidRPr="00D654CE">
        <w:rPr>
          <w:rFonts w:ascii="Arial" w:hAnsi="Arial" w:cs="Arial"/>
        </w:rPr>
        <w:t xml:space="preserve"> Res. 25: 1806-1814.</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lang w:val="es-EC"/>
        </w:rPr>
      </w:pPr>
      <w:r w:rsidRPr="00D654CE">
        <w:rPr>
          <w:rFonts w:ascii="Arial" w:hAnsi="Arial" w:cs="Arial"/>
          <w:lang w:val="es-EC"/>
        </w:rPr>
        <w:t xml:space="preserve">Patiño, L. 2001. Efecto de una fuente de energía, tres inductores de resistencia y un sustrato foliar sobre Sigatoka negra en banano. Tesis Mag. Sc. Biblioteca ORTON-CATIE, Turrialba, Costa Rica, 91pp.  </w:t>
      </w:r>
    </w:p>
    <w:p w:rsidR="00B52190" w:rsidRPr="00D654CE" w:rsidRDefault="00B52190" w:rsidP="00B52190">
      <w:pPr>
        <w:tabs>
          <w:tab w:val="left" w:pos="0"/>
          <w:tab w:val="left" w:pos="5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lang w:val="es-EC"/>
        </w:rPr>
      </w:pPr>
      <w:r w:rsidRPr="00D654CE">
        <w:rPr>
          <w:rFonts w:ascii="Arial" w:hAnsi="Arial" w:cs="Arial"/>
          <w:lang w:val="es-ES"/>
        </w:rPr>
        <w:t>Pérez L. 1983. Epifitiología de la mancha de la hoja del plátano (Sigatoka) causada por</w:t>
      </w:r>
      <w:r w:rsidRPr="00D654CE">
        <w:rPr>
          <w:rFonts w:ascii="Arial" w:hAnsi="Arial" w:cs="Arial"/>
          <w:lang w:val="es-EC"/>
        </w:rPr>
        <w:t xml:space="preserve"> </w:t>
      </w:r>
      <w:r w:rsidRPr="00D654CE">
        <w:rPr>
          <w:rFonts w:ascii="Arial" w:hAnsi="Arial" w:cs="Arial"/>
          <w:i/>
          <w:iCs/>
          <w:lang w:val="es-ES"/>
        </w:rPr>
        <w:t>Mycosphaerella musicola</w:t>
      </w:r>
      <w:r w:rsidRPr="00D654CE">
        <w:rPr>
          <w:rFonts w:ascii="Arial" w:hAnsi="Arial" w:cs="Arial"/>
          <w:lang w:val="es-ES"/>
        </w:rPr>
        <w:t>. Factores que influyen en el período de incubación y el desarrollo</w:t>
      </w:r>
      <w:r w:rsidRPr="00D654CE">
        <w:rPr>
          <w:rFonts w:ascii="Arial" w:hAnsi="Arial" w:cs="Arial"/>
          <w:lang w:val="es-EC"/>
        </w:rPr>
        <w:t xml:space="preserve"> </w:t>
      </w:r>
      <w:r w:rsidRPr="00D654CE">
        <w:rPr>
          <w:rFonts w:ascii="Arial" w:hAnsi="Arial" w:cs="Arial"/>
          <w:lang w:val="es-ES"/>
        </w:rPr>
        <w:t>de la enfermedad en Cuba. Agrotecnia de Cuba 15(1):55–64.</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lang w:val="es-EC"/>
        </w:rPr>
      </w:pPr>
      <w:r w:rsidRPr="00D654CE">
        <w:rPr>
          <w:rFonts w:ascii="Arial" w:hAnsi="Arial" w:cs="Arial"/>
        </w:rPr>
        <w:lastRenderedPageBreak/>
        <w:t xml:space="preserve">Pérez L., 1998. Black Sigatoka disease control in banana and plantains plantations in </w:t>
      </w:r>
      <w:smartTag w:uri="urn:schemas-microsoft-com:office:smarttags" w:element="country-region">
        <w:smartTag w:uri="urn:schemas-microsoft-com:office:smarttags" w:element="place">
          <w:r w:rsidRPr="00D654CE">
            <w:rPr>
              <w:rFonts w:ascii="Arial" w:hAnsi="Arial" w:cs="Arial"/>
            </w:rPr>
            <w:t>Cuba</w:t>
          </w:r>
        </w:smartTag>
      </w:smartTag>
      <w:r w:rsidRPr="00D654CE">
        <w:rPr>
          <w:rFonts w:ascii="Arial" w:hAnsi="Arial" w:cs="Arial"/>
        </w:rPr>
        <w:t>. Management of the disease based on an integrated approach. INFO</w:t>
      </w:r>
      <w:r w:rsidRPr="00D654CE">
        <w:rPr>
          <w:rFonts w:ascii="Arial" w:hAnsi="Arial" w:cs="Arial"/>
          <w:i/>
          <w:iCs/>
        </w:rPr>
        <w:t>MUSA</w:t>
      </w:r>
      <w:r w:rsidRPr="00D654CE">
        <w:rPr>
          <w:rFonts w:ascii="Arial" w:hAnsi="Arial" w:cs="Arial"/>
        </w:rPr>
        <w:t xml:space="preserve">. Vol. 7(1):27-30. </w:t>
      </w:r>
      <w:r w:rsidRPr="00D654CE">
        <w:rPr>
          <w:rFonts w:ascii="Arial" w:hAnsi="Arial" w:cs="Arial"/>
          <w:i/>
          <w:iCs/>
        </w:rPr>
        <w:t xml:space="preserve">Mycosphaerella </w:t>
      </w:r>
      <w:r w:rsidRPr="00D654CE">
        <w:rPr>
          <w:rFonts w:ascii="Arial" w:hAnsi="Arial" w:cs="Arial"/>
        </w:rPr>
        <w:t>leaf spot diseases of bananas: present status and outlook 84</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 xml:space="preserve">Ploetz, R.; Zentmyer, G.; Nishijima, W.; Rohrbach, K.; Ohr, H. 1994. Compendium of Tropical Fruit Diseases. American Phytopathological Society Press. </w:t>
      </w:r>
      <w:smartTag w:uri="urn:schemas-microsoft-com:office:smarttags" w:element="place">
        <w:smartTag w:uri="urn:schemas-microsoft-com:office:smarttags" w:element="City">
          <w:r w:rsidRPr="00D654CE">
            <w:rPr>
              <w:rFonts w:ascii="Arial" w:hAnsi="Arial" w:cs="Arial"/>
            </w:rPr>
            <w:t>St. Paul</w:t>
          </w:r>
        </w:smartTag>
        <w:r w:rsidRPr="00D654CE">
          <w:rPr>
            <w:rFonts w:ascii="Arial" w:hAnsi="Arial" w:cs="Arial"/>
          </w:rPr>
          <w:t xml:space="preserve">, </w:t>
        </w:r>
        <w:smartTag w:uri="urn:schemas-microsoft-com:office:smarttags" w:element="State">
          <w:r w:rsidRPr="00D654CE">
            <w:rPr>
              <w:rFonts w:ascii="Arial" w:hAnsi="Arial" w:cs="Arial"/>
            </w:rPr>
            <w:t>MN</w:t>
          </w:r>
        </w:smartTag>
      </w:smartTag>
      <w:r w:rsidRPr="00D654CE">
        <w:rPr>
          <w:rFonts w:ascii="Arial" w:hAnsi="Arial" w:cs="Arial"/>
        </w:rPr>
        <w:t>.</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Rains, D.; Schmid, W.; Epstein, E. 1964. Absortion cations by roots. Effect of hydrogen ions and essential role of calcium. Plant physiology 39:274-278.</w:t>
      </w:r>
    </w:p>
    <w:p w:rsidR="00B52190" w:rsidRPr="00D654CE" w:rsidRDefault="00B52190" w:rsidP="00B52190">
      <w:pPr>
        <w:tabs>
          <w:tab w:val="left" w:pos="0"/>
          <w:tab w:val="left" w:pos="540"/>
        </w:tabs>
        <w:spacing w:line="480" w:lineRule="auto"/>
        <w:jc w:val="both"/>
        <w:rPr>
          <w:rFonts w:ascii="Arial" w:hAnsi="Arial" w:cs="Arial"/>
        </w:rPr>
      </w:pPr>
    </w:p>
    <w:p w:rsidR="00B52190" w:rsidRPr="00D654CE" w:rsidRDefault="00B52190" w:rsidP="00B52190">
      <w:pPr>
        <w:keepLines/>
        <w:numPr>
          <w:ilvl w:val="0"/>
          <w:numId w:val="32"/>
        </w:numPr>
        <w:tabs>
          <w:tab w:val="clear" w:pos="1440"/>
          <w:tab w:val="num" w:pos="540"/>
        </w:tabs>
        <w:spacing w:line="480" w:lineRule="auto"/>
        <w:ind w:left="540"/>
        <w:jc w:val="both"/>
        <w:rPr>
          <w:rFonts w:ascii="Arial" w:hAnsi="Arial" w:cs="Arial"/>
          <w:lang w:val="en-GB"/>
        </w:rPr>
      </w:pPr>
      <w:r w:rsidRPr="00D654CE">
        <w:rPr>
          <w:rFonts w:ascii="Arial" w:hAnsi="Arial" w:cs="Arial"/>
        </w:rPr>
        <w:t>Reigart, J.R. and Roberts, J.R. 1999. Recognition and management of pesticide poisonings, 5th ed. United States Environmental Protection Agency Publication EPA-735-R 98-003.</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lang w:val="es-EC" w:eastAsia="es-ES"/>
        </w:rPr>
        <w:t xml:space="preserve">Riveros,  A.; Giraldo, C.; Gamboa, A. 2003. </w:t>
      </w:r>
      <w:r w:rsidRPr="00D654CE">
        <w:rPr>
          <w:rFonts w:ascii="Arial" w:hAnsi="Arial" w:cs="Arial"/>
          <w:lang w:eastAsia="es-ES"/>
        </w:rPr>
        <w:t xml:space="preserve">Microbiological control of black leaf streak disease </w:t>
      </w:r>
      <w:r w:rsidRPr="00D654CE">
        <w:rPr>
          <w:rFonts w:ascii="Arial" w:hAnsi="Arial" w:cs="Arial"/>
          <w:lang w:val="es-EC" w:eastAsia="es-ES"/>
        </w:rPr>
        <w:t>Resúmenes</w:t>
      </w:r>
      <w:r w:rsidRPr="00D654CE">
        <w:rPr>
          <w:rFonts w:ascii="Arial" w:hAnsi="Arial" w:cs="Arial"/>
          <w:lang w:eastAsia="es-ES"/>
        </w:rPr>
        <w:t xml:space="preserve"> de</w:t>
      </w:r>
      <w:r w:rsidRPr="00D654CE">
        <w:rPr>
          <w:rFonts w:ascii="Arial" w:hAnsi="Arial" w:cs="Arial"/>
          <w:lang w:eastAsia="es-ES"/>
        </w:rPr>
        <w:br/>
        <w:t xml:space="preserve">ponencias. (Eds. L. Jacome, P. Lepoivre, D. Marin, R. Ortiz, R. Romero &amp; J.V. Escalant). Proceedings of the 2nd International workshop on </w:t>
      </w:r>
      <w:r w:rsidRPr="00D654CE">
        <w:rPr>
          <w:rFonts w:ascii="Arial" w:hAnsi="Arial" w:cs="Arial"/>
          <w:lang w:eastAsia="es-ES"/>
        </w:rPr>
        <w:lastRenderedPageBreak/>
        <w:t xml:space="preserve">Mycosphaerella leaf spot diseases held in </w:t>
      </w:r>
      <w:smartTag w:uri="urn:schemas-microsoft-com:office:smarttags" w:element="place">
        <w:smartTag w:uri="urn:schemas-microsoft-com:office:smarttags" w:element="City">
          <w:r w:rsidRPr="00D654CE">
            <w:rPr>
              <w:rFonts w:ascii="Arial" w:hAnsi="Arial" w:cs="Arial"/>
              <w:lang w:eastAsia="es-ES"/>
            </w:rPr>
            <w:t>San Jose</w:t>
          </w:r>
        </w:smartTag>
        <w:r w:rsidRPr="00D654CE">
          <w:rPr>
            <w:rFonts w:ascii="Arial" w:hAnsi="Arial" w:cs="Arial"/>
            <w:lang w:eastAsia="es-ES"/>
          </w:rPr>
          <w:t xml:space="preserve">, </w:t>
        </w:r>
        <w:smartTag w:uri="urn:schemas-microsoft-com:office:smarttags" w:element="country-region">
          <w:r w:rsidRPr="00D654CE">
            <w:rPr>
              <w:rFonts w:ascii="Arial" w:hAnsi="Arial" w:cs="Arial"/>
              <w:lang w:eastAsia="es-ES"/>
            </w:rPr>
            <w:t>Costa Rica</w:t>
          </w:r>
        </w:smartTag>
      </w:smartTag>
      <w:r w:rsidRPr="00D654CE">
        <w:rPr>
          <w:rFonts w:ascii="Arial" w:hAnsi="Arial" w:cs="Arial"/>
          <w:lang w:eastAsia="es-ES"/>
        </w:rPr>
        <w:t>, 20-23 May 2002. p287-296.</w:t>
      </w:r>
      <w:r w:rsidRPr="00D654CE">
        <w:rPr>
          <w:rFonts w:ascii="Arial" w:hAnsi="Arial" w:cs="Arial"/>
        </w:rPr>
        <w:t xml:space="preserve"> </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Robinson, J. 1996. Bananas and Platains. Crops production science in horticulture. CAB International p179-188.</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rPr>
        <w:t>Rognes, S. 1980. Anion regulation of lupin of asparagine synthetase: Chloride activation of the glutamine utilizing reaction. Phytochemistry 19: 2287-2293.</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numPr>
          <w:ilvl w:val="0"/>
          <w:numId w:val="32"/>
        </w:numPr>
        <w:tabs>
          <w:tab w:val="left" w:pos="0"/>
          <w:tab w:val="left" w:pos="540"/>
        </w:tabs>
        <w:spacing w:line="480" w:lineRule="auto"/>
        <w:ind w:left="540"/>
        <w:jc w:val="both"/>
        <w:rPr>
          <w:rFonts w:ascii="Arial" w:hAnsi="Arial" w:cs="Arial"/>
        </w:rPr>
      </w:pPr>
      <w:r w:rsidRPr="00D654CE">
        <w:rPr>
          <w:rFonts w:ascii="Arial" w:hAnsi="Arial" w:cs="Arial"/>
          <w:lang w:val="es-EC"/>
        </w:rPr>
        <w:t xml:space="preserve">Román, S. 2001. Fertilización de Cultivos de </w:t>
      </w:r>
      <w:smartTag w:uri="urn:schemas-microsoft-com:office:smarttags" w:element="PersonName">
        <w:smartTagPr>
          <w:attr w:name="ProductID" w:val="la Zona Centro"/>
        </w:smartTagPr>
        <w:r w:rsidRPr="00D654CE">
          <w:rPr>
            <w:rFonts w:ascii="Arial" w:hAnsi="Arial" w:cs="Arial"/>
            <w:lang w:val="es-EC"/>
          </w:rPr>
          <w:t>la Zona Centro</w:t>
        </w:r>
      </w:smartTag>
      <w:r w:rsidRPr="00D654CE">
        <w:rPr>
          <w:rFonts w:ascii="Arial" w:hAnsi="Arial" w:cs="Arial"/>
          <w:lang w:val="es-EC"/>
        </w:rPr>
        <w:t xml:space="preserve"> Norte de Chile. Agenda del Salitre SOQUIMICH 2001. Undécima Edición. 332-334. SOQUIMICH COMERCIAL S.A (ed.). </w:t>
      </w:r>
      <w:smartTag w:uri="urn:schemas-microsoft-com:office:smarttags" w:element="place">
        <w:smartTag w:uri="urn:schemas-microsoft-com:office:smarttags" w:element="City">
          <w:r w:rsidRPr="00D654CE">
            <w:rPr>
              <w:rFonts w:ascii="Arial" w:hAnsi="Arial" w:cs="Arial"/>
            </w:rPr>
            <w:t>Santiago</w:t>
          </w:r>
        </w:smartTag>
        <w:r w:rsidRPr="00D654CE">
          <w:rPr>
            <w:rFonts w:ascii="Arial" w:hAnsi="Arial" w:cs="Arial"/>
          </w:rPr>
          <w:t xml:space="preserve">, </w:t>
        </w:r>
        <w:smartTag w:uri="urn:schemas-microsoft-com:office:smarttags" w:element="country-region">
          <w:r w:rsidRPr="00D654CE">
            <w:rPr>
              <w:rFonts w:ascii="Arial" w:hAnsi="Arial" w:cs="Arial"/>
            </w:rPr>
            <w:t>Chile</w:t>
          </w:r>
        </w:smartTag>
      </w:smartTag>
      <w:r w:rsidRPr="00D654CE">
        <w:rPr>
          <w:rFonts w:ascii="Arial" w:hAnsi="Arial" w:cs="Arial"/>
        </w:rPr>
        <w:t>.</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pStyle w:val="references"/>
        <w:numPr>
          <w:ilvl w:val="0"/>
          <w:numId w:val="32"/>
        </w:numPr>
        <w:tabs>
          <w:tab w:val="left" w:pos="0"/>
          <w:tab w:val="left" w:pos="540"/>
        </w:tabs>
        <w:spacing w:line="480" w:lineRule="auto"/>
        <w:ind w:left="540"/>
        <w:rPr>
          <w:rFonts w:ascii="Arial" w:hAnsi="Arial" w:cs="Arial"/>
          <w:sz w:val="24"/>
          <w:szCs w:val="24"/>
          <w:lang w:val="en-US"/>
        </w:rPr>
      </w:pPr>
      <w:r w:rsidRPr="00D654CE">
        <w:rPr>
          <w:rFonts w:ascii="Arial" w:hAnsi="Arial" w:cs="Arial"/>
          <w:sz w:val="24"/>
          <w:szCs w:val="24"/>
          <w:lang w:val="es-EC"/>
        </w:rPr>
        <w:t xml:space="preserve">Romero, R. 2000. </w:t>
      </w:r>
      <w:r w:rsidRPr="00D654CE">
        <w:rPr>
          <w:rFonts w:ascii="Arial" w:hAnsi="Arial" w:cs="Arial"/>
          <w:sz w:val="24"/>
          <w:szCs w:val="24"/>
          <w:lang w:val="en-US"/>
        </w:rPr>
        <w:t xml:space="preserve">Black leaf streak. Control. In: Diseases of banana, acabá and enset. Jones, D.S. (ed.). CABI publishing, </w:t>
      </w:r>
      <w:smartTag w:uri="urn:schemas-microsoft-com:office:smarttags" w:element="place">
        <w:smartTag w:uri="urn:schemas-microsoft-com:office:smarttags" w:element="City">
          <w:r w:rsidRPr="00D654CE">
            <w:rPr>
              <w:rFonts w:ascii="Arial" w:hAnsi="Arial" w:cs="Arial"/>
              <w:sz w:val="24"/>
              <w:szCs w:val="24"/>
              <w:lang w:val="en-US"/>
            </w:rPr>
            <w:t>Wallingford</w:t>
          </w:r>
        </w:smartTag>
        <w:r w:rsidRPr="00D654CE">
          <w:rPr>
            <w:rFonts w:ascii="Arial" w:hAnsi="Arial" w:cs="Arial"/>
            <w:sz w:val="24"/>
            <w:szCs w:val="24"/>
            <w:lang w:val="en-US"/>
          </w:rPr>
          <w:t xml:space="preserve">, </w:t>
        </w:r>
        <w:smartTag w:uri="urn:schemas-microsoft-com:office:smarttags" w:element="country-region">
          <w:r w:rsidRPr="00D654CE">
            <w:rPr>
              <w:rFonts w:ascii="Arial" w:hAnsi="Arial" w:cs="Arial"/>
              <w:sz w:val="24"/>
              <w:szCs w:val="24"/>
              <w:lang w:val="en-US"/>
            </w:rPr>
            <w:t>UK</w:t>
          </w:r>
        </w:smartTag>
      </w:smartTag>
      <w:r w:rsidRPr="00D654CE">
        <w:rPr>
          <w:rFonts w:ascii="Arial" w:hAnsi="Arial" w:cs="Arial"/>
          <w:sz w:val="24"/>
          <w:szCs w:val="24"/>
          <w:lang w:val="en-US"/>
        </w:rPr>
        <w:t>.</w:t>
      </w: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pStyle w:val="NormalWeb"/>
        <w:numPr>
          <w:ilvl w:val="0"/>
          <w:numId w:val="32"/>
        </w:numPr>
        <w:tabs>
          <w:tab w:val="left" w:pos="0"/>
          <w:tab w:val="left" w:pos="540"/>
        </w:tabs>
        <w:spacing w:before="0" w:beforeAutospacing="0" w:after="0" w:afterAutospacing="0" w:line="480" w:lineRule="auto"/>
        <w:ind w:left="540"/>
        <w:jc w:val="both"/>
        <w:rPr>
          <w:rFonts w:ascii="Arial" w:hAnsi="Arial" w:cs="Arial"/>
        </w:rPr>
      </w:pPr>
      <w:r w:rsidRPr="00D654CE">
        <w:rPr>
          <w:rFonts w:ascii="Arial" w:hAnsi="Arial" w:cs="Arial"/>
          <w:lang w:val="es-ES"/>
        </w:rPr>
        <w:t xml:space="preserve">Ruiz J.; Garcia P.; Rivero R.; Romero L. 1999. </w:t>
      </w:r>
      <w:r w:rsidRPr="00D654CE">
        <w:rPr>
          <w:rFonts w:ascii="Arial" w:hAnsi="Arial" w:cs="Arial"/>
        </w:rPr>
        <w:t xml:space="preserve">Response of phenolic metabolism to the application of carbendazim plus boron in tobacco. </w:t>
      </w:r>
    </w:p>
    <w:p w:rsidR="00B52190" w:rsidRPr="00D654CE" w:rsidRDefault="00B52190" w:rsidP="00B52190">
      <w:pPr>
        <w:pStyle w:val="NormalWeb"/>
        <w:tabs>
          <w:tab w:val="left" w:pos="0"/>
          <w:tab w:val="left" w:pos="540"/>
        </w:tabs>
        <w:spacing w:after="0" w:afterAutospacing="0" w:line="480" w:lineRule="auto"/>
        <w:jc w:val="both"/>
        <w:rPr>
          <w:rFonts w:ascii="Arial" w:hAnsi="Arial" w:cs="Arial"/>
        </w:rPr>
      </w:pPr>
    </w:p>
    <w:p w:rsidR="00B52190" w:rsidRPr="00D654CE" w:rsidRDefault="00B52190" w:rsidP="00B52190">
      <w:pPr>
        <w:keepLines/>
        <w:numPr>
          <w:ilvl w:val="0"/>
          <w:numId w:val="32"/>
        </w:numPr>
        <w:tabs>
          <w:tab w:val="clear" w:pos="1440"/>
          <w:tab w:val="num" w:pos="540"/>
        </w:tabs>
        <w:spacing w:line="480" w:lineRule="auto"/>
        <w:ind w:left="540"/>
        <w:jc w:val="both"/>
        <w:rPr>
          <w:rFonts w:ascii="Arial" w:hAnsi="Arial" w:cs="Arial"/>
          <w:lang w:val="en-GB"/>
        </w:rPr>
      </w:pPr>
      <w:r w:rsidRPr="00D654CE">
        <w:rPr>
          <w:rFonts w:ascii="Arial" w:hAnsi="Arial" w:cs="Arial"/>
          <w:lang w:val="en-GB"/>
        </w:rPr>
        <w:lastRenderedPageBreak/>
        <w:t xml:space="preserve">Russell, P.E. 2003. Sensitivity baselines in fungicide resistance research and management. FRAC Monograph No. 3. Global Crop Protection Federation. </w:t>
      </w:r>
      <w:smartTag w:uri="urn:schemas-microsoft-com:office:smarttags" w:element="place">
        <w:smartTag w:uri="urn:schemas-microsoft-com:office:smarttags" w:element="City">
          <w:r w:rsidRPr="00D654CE">
            <w:rPr>
              <w:rFonts w:ascii="Arial" w:hAnsi="Arial" w:cs="Arial"/>
              <w:lang w:val="en-GB"/>
            </w:rPr>
            <w:t>Cambridge</w:t>
          </w:r>
        </w:smartTag>
        <w:r w:rsidRPr="00D654CE">
          <w:rPr>
            <w:rFonts w:ascii="Arial" w:hAnsi="Arial" w:cs="Arial"/>
            <w:lang w:val="en-GB"/>
          </w:rPr>
          <w:t xml:space="preserve">, </w:t>
        </w:r>
        <w:smartTag w:uri="urn:schemas-microsoft-com:office:smarttags" w:element="country-region">
          <w:r w:rsidRPr="00D654CE">
            <w:rPr>
              <w:rFonts w:ascii="Arial" w:hAnsi="Arial" w:cs="Arial"/>
              <w:lang w:val="en-GB"/>
            </w:rPr>
            <w:t>United Kingdom</w:t>
          </w:r>
        </w:smartTag>
      </w:smartTag>
      <w:r w:rsidRPr="00D654CE">
        <w:rPr>
          <w:rFonts w:ascii="Arial" w:hAnsi="Arial" w:cs="Arial"/>
          <w:lang w:val="en-GB"/>
        </w:rPr>
        <w:t xml:space="preserve"> 6-8.</w:t>
      </w:r>
    </w:p>
    <w:p w:rsidR="00B52190" w:rsidRPr="00D654CE" w:rsidRDefault="00B52190" w:rsidP="00B52190">
      <w:pPr>
        <w:pStyle w:val="NormalWeb"/>
        <w:tabs>
          <w:tab w:val="left" w:pos="0"/>
          <w:tab w:val="left" w:pos="540"/>
        </w:tabs>
        <w:spacing w:after="0" w:afterAutospacing="0" w:line="480" w:lineRule="auto"/>
        <w:ind w:left="540"/>
        <w:jc w:val="both"/>
        <w:rPr>
          <w:rFonts w:ascii="Arial" w:hAnsi="Arial" w:cs="Arial"/>
        </w:rPr>
      </w:pPr>
    </w:p>
    <w:p w:rsidR="00B52190" w:rsidRPr="00D654CE" w:rsidRDefault="00B52190" w:rsidP="00B52190">
      <w:pPr>
        <w:numPr>
          <w:ilvl w:val="0"/>
          <w:numId w:val="32"/>
        </w:numPr>
        <w:tabs>
          <w:tab w:val="clear" w:pos="1440"/>
          <w:tab w:val="left" w:pos="0"/>
          <w:tab w:val="num" w:pos="540"/>
        </w:tabs>
        <w:spacing w:line="480" w:lineRule="auto"/>
        <w:ind w:left="540" w:hanging="540"/>
        <w:jc w:val="both"/>
        <w:rPr>
          <w:rFonts w:ascii="Arial" w:hAnsi="Arial" w:cs="Arial"/>
        </w:rPr>
      </w:pPr>
      <w:smartTag w:uri="urn:schemas-microsoft-com:office:smarttags" w:element="City">
        <w:smartTag w:uri="urn:schemas-microsoft-com:office:smarttags" w:element="place">
          <w:r w:rsidRPr="00D654CE">
            <w:rPr>
              <w:rFonts w:ascii="Arial" w:hAnsi="Arial" w:cs="Arial"/>
            </w:rPr>
            <w:t>Salisbury</w:t>
          </w:r>
        </w:smartTag>
      </w:smartTag>
      <w:r w:rsidRPr="00D654CE">
        <w:rPr>
          <w:rFonts w:ascii="Arial" w:hAnsi="Arial" w:cs="Arial"/>
        </w:rPr>
        <w:t>, F.; Ross, C. 1992. Plant Physiology. 4</w:t>
      </w:r>
      <w:r w:rsidRPr="00D654CE">
        <w:rPr>
          <w:rFonts w:ascii="Arial" w:hAnsi="Arial" w:cs="Arial"/>
          <w:vertAlign w:val="superscript"/>
        </w:rPr>
        <w:t>th</w:t>
      </w:r>
      <w:r w:rsidRPr="00D654CE">
        <w:rPr>
          <w:rFonts w:ascii="Arial" w:hAnsi="Arial" w:cs="Arial"/>
        </w:rPr>
        <w:t xml:space="preserve"> Edition. </w:t>
      </w:r>
      <w:smartTag w:uri="urn:schemas-microsoft-com:office:smarttags" w:element="City">
        <w:r w:rsidRPr="00D654CE">
          <w:rPr>
            <w:rFonts w:ascii="Arial" w:hAnsi="Arial" w:cs="Arial"/>
          </w:rPr>
          <w:t>Belmont</w:t>
        </w:r>
      </w:smartTag>
      <w:r w:rsidRPr="00D654CE">
        <w:rPr>
          <w:rFonts w:ascii="Arial" w:hAnsi="Arial" w:cs="Arial"/>
        </w:rPr>
        <w:t xml:space="preserve">, </w:t>
      </w:r>
      <w:smartTag w:uri="urn:schemas-microsoft-com:office:smarttags" w:element="State">
        <w:r w:rsidRPr="00D654CE">
          <w:rPr>
            <w:rFonts w:ascii="Arial" w:hAnsi="Arial" w:cs="Arial"/>
          </w:rPr>
          <w:t>CA</w:t>
        </w:r>
      </w:smartTag>
      <w:r w:rsidRPr="00D654CE">
        <w:rPr>
          <w:rFonts w:ascii="Arial" w:hAnsi="Arial" w:cs="Arial"/>
        </w:rPr>
        <w:t xml:space="preserve">: </w:t>
      </w:r>
      <w:smartTag w:uri="urn:schemas-microsoft-com:office:smarttags" w:element="City">
        <w:smartTag w:uri="urn:schemas-microsoft-com:office:smarttags" w:element="place">
          <w:r w:rsidRPr="00D654CE">
            <w:rPr>
              <w:rFonts w:ascii="Arial" w:hAnsi="Arial" w:cs="Arial"/>
            </w:rPr>
            <w:t>Wadsworth</w:t>
          </w:r>
        </w:smartTag>
      </w:smartTag>
      <w:r w:rsidRPr="00D654CE">
        <w:rPr>
          <w:rFonts w:ascii="Arial" w:hAnsi="Arial" w:cs="Arial"/>
        </w:rPr>
        <w:t xml:space="preserve"> Publishers. p124-125.</w:t>
      </w:r>
    </w:p>
    <w:p w:rsidR="00B52190" w:rsidRPr="00D654CE" w:rsidRDefault="00B52190" w:rsidP="00B52190">
      <w:pPr>
        <w:tabs>
          <w:tab w:val="left" w:pos="0"/>
          <w:tab w:val="num" w:pos="540"/>
        </w:tabs>
        <w:spacing w:line="480" w:lineRule="auto"/>
        <w:ind w:left="540" w:hanging="540"/>
        <w:jc w:val="both"/>
        <w:rPr>
          <w:rFonts w:ascii="Arial" w:hAnsi="Arial" w:cs="Arial"/>
        </w:rPr>
      </w:pPr>
    </w:p>
    <w:p w:rsidR="00B52190" w:rsidRPr="00D654CE" w:rsidRDefault="00B52190" w:rsidP="00B52190">
      <w:pPr>
        <w:numPr>
          <w:ilvl w:val="0"/>
          <w:numId w:val="32"/>
        </w:numPr>
        <w:tabs>
          <w:tab w:val="clear" w:pos="1440"/>
          <w:tab w:val="left" w:pos="0"/>
          <w:tab w:val="num" w:pos="540"/>
        </w:tabs>
        <w:spacing w:line="480" w:lineRule="auto"/>
        <w:ind w:left="540" w:hanging="540"/>
        <w:jc w:val="both"/>
        <w:rPr>
          <w:rFonts w:ascii="Arial" w:hAnsi="Arial" w:cs="Arial"/>
        </w:rPr>
      </w:pPr>
      <w:r w:rsidRPr="00D654CE">
        <w:rPr>
          <w:rFonts w:ascii="Arial" w:hAnsi="Arial" w:cs="Arial"/>
        </w:rPr>
        <w:t xml:space="preserve">Schoroeder, J.; Allen, G.; Hugouvieux, V.; Kwak, M.; Waner, D. 2001. Guard cell signal transduction. Annual Review of plant physiology and plant molecular Biology 52: 627-658. </w:t>
      </w:r>
    </w:p>
    <w:p w:rsidR="00B52190" w:rsidRPr="00D654CE" w:rsidRDefault="00B52190" w:rsidP="00B52190">
      <w:pPr>
        <w:tabs>
          <w:tab w:val="left" w:pos="0"/>
          <w:tab w:val="num" w:pos="540"/>
        </w:tabs>
        <w:spacing w:line="480" w:lineRule="auto"/>
        <w:ind w:left="540" w:hanging="540"/>
        <w:jc w:val="both"/>
        <w:rPr>
          <w:rFonts w:ascii="Arial" w:hAnsi="Arial" w:cs="Arial"/>
        </w:rPr>
      </w:pPr>
    </w:p>
    <w:p w:rsidR="00B52190" w:rsidRPr="00D654CE" w:rsidRDefault="00B52190" w:rsidP="00B52190">
      <w:pPr>
        <w:numPr>
          <w:ilvl w:val="0"/>
          <w:numId w:val="32"/>
        </w:numPr>
        <w:tabs>
          <w:tab w:val="clear" w:pos="1440"/>
          <w:tab w:val="left" w:pos="0"/>
          <w:tab w:val="num" w:pos="540"/>
        </w:tabs>
        <w:spacing w:line="480" w:lineRule="auto"/>
        <w:ind w:left="540" w:hanging="540"/>
        <w:jc w:val="both"/>
        <w:rPr>
          <w:rFonts w:ascii="Arial" w:hAnsi="Arial" w:cs="Arial"/>
          <w:lang w:val="es-EC"/>
        </w:rPr>
      </w:pPr>
      <w:r w:rsidRPr="00D654CE">
        <w:rPr>
          <w:rFonts w:ascii="Arial" w:hAnsi="Arial" w:cs="Arial"/>
          <w:lang w:val="es-EC"/>
        </w:rPr>
        <w:t xml:space="preserve">SICA, 2001. Servicio de Información y Censo Agropecuario del Ministerio de Agricultura y Ganadería del Ecuador Programa Nacional del Banano. El cultivo del Banano. Disponible en: </w:t>
      </w:r>
    </w:p>
    <w:p w:rsidR="00B52190" w:rsidRPr="00D654CE" w:rsidRDefault="00B52190" w:rsidP="00B52190">
      <w:pPr>
        <w:tabs>
          <w:tab w:val="left" w:pos="0"/>
          <w:tab w:val="num" w:pos="540"/>
        </w:tabs>
        <w:spacing w:line="480" w:lineRule="auto"/>
        <w:ind w:left="540" w:hanging="540"/>
        <w:jc w:val="both"/>
        <w:rPr>
          <w:rFonts w:ascii="Arial" w:hAnsi="Arial" w:cs="Arial"/>
          <w:lang w:val="es-EC"/>
        </w:rPr>
      </w:pPr>
      <w:hyperlink r:id="rId43" w:history="1">
        <w:r w:rsidRPr="00D654CE">
          <w:rPr>
            <w:rStyle w:val="Hipervnculo"/>
            <w:rFonts w:ascii="Arial" w:hAnsi="Arial" w:cs="Arial"/>
            <w:lang w:val="es-EC"/>
          </w:rPr>
          <w:t>http://www.sica.gov.ec/agronegocios/biblioteca/Ing%20Rizzo/perfiles_productos/banano.pdf</w:t>
        </w:r>
      </w:hyperlink>
      <w:r w:rsidRPr="00D654CE">
        <w:rPr>
          <w:rFonts w:ascii="Arial" w:hAnsi="Arial" w:cs="Arial"/>
          <w:lang w:val="es-EC"/>
        </w:rPr>
        <w:t>.  Visitado el 20 de Septiembre del 2007.</w:t>
      </w:r>
    </w:p>
    <w:p w:rsidR="00B52190" w:rsidRPr="00D654CE" w:rsidRDefault="00B52190" w:rsidP="00B52190">
      <w:pPr>
        <w:tabs>
          <w:tab w:val="left" w:pos="0"/>
          <w:tab w:val="num" w:pos="540"/>
        </w:tabs>
        <w:spacing w:line="480" w:lineRule="auto"/>
        <w:ind w:left="540" w:hanging="540"/>
        <w:jc w:val="both"/>
        <w:rPr>
          <w:rFonts w:ascii="Arial" w:hAnsi="Arial" w:cs="Arial"/>
          <w:lang w:val="es-EC"/>
        </w:rPr>
      </w:pPr>
      <w:r w:rsidRPr="00D654CE">
        <w:rPr>
          <w:rFonts w:ascii="Arial" w:hAnsi="Arial" w:cs="Arial"/>
          <w:lang w:val="es-EC"/>
        </w:rPr>
        <w:t xml:space="preserve">  </w:t>
      </w:r>
    </w:p>
    <w:p w:rsidR="00B52190" w:rsidRPr="00D654CE" w:rsidRDefault="00B52190" w:rsidP="00B52190">
      <w:pPr>
        <w:numPr>
          <w:ilvl w:val="0"/>
          <w:numId w:val="32"/>
        </w:numPr>
        <w:tabs>
          <w:tab w:val="clear" w:pos="1440"/>
          <w:tab w:val="left" w:pos="0"/>
          <w:tab w:val="num" w:pos="540"/>
        </w:tabs>
        <w:spacing w:line="480" w:lineRule="auto"/>
        <w:ind w:left="540" w:hanging="540"/>
        <w:jc w:val="both"/>
        <w:rPr>
          <w:rFonts w:ascii="Arial" w:hAnsi="Arial" w:cs="Arial"/>
          <w:bCs/>
          <w:lang w:val="es-EC"/>
        </w:rPr>
      </w:pPr>
      <w:r w:rsidRPr="00D654CE">
        <w:rPr>
          <w:rFonts w:ascii="Arial" w:hAnsi="Arial" w:cs="Arial"/>
          <w:lang w:val="es-EC"/>
        </w:rPr>
        <w:t xml:space="preserve">SICA, 2003. Servicio de información y censo agropecuario del Ministerio de Agricultura y Ganadería del Ecuador. Disponible en; </w:t>
      </w:r>
      <w:hyperlink r:id="rId44" w:history="1">
        <w:r w:rsidRPr="00D654CE">
          <w:rPr>
            <w:rStyle w:val="Hipervnculo"/>
            <w:rFonts w:ascii="Arial" w:hAnsi="Arial" w:cs="Arial"/>
            <w:bCs/>
            <w:lang w:val="es-EC"/>
          </w:rPr>
          <w:t>http://www.sica.gov.ec/cadenas/banano/docs/descripcion.htm</w:t>
        </w:r>
      </w:hyperlink>
      <w:r w:rsidRPr="00D654CE">
        <w:rPr>
          <w:rFonts w:ascii="Arial" w:hAnsi="Arial" w:cs="Arial"/>
          <w:lang w:val="es-EC"/>
        </w:rPr>
        <w:t xml:space="preserve">. Visitado el 26 de Agosto del 2007 </w:t>
      </w:r>
    </w:p>
    <w:p w:rsidR="00B52190" w:rsidRPr="00D654CE" w:rsidRDefault="00B52190" w:rsidP="00B52190">
      <w:pPr>
        <w:tabs>
          <w:tab w:val="left" w:pos="0"/>
          <w:tab w:val="num" w:pos="540"/>
        </w:tabs>
        <w:spacing w:line="480" w:lineRule="auto"/>
        <w:ind w:left="540" w:hanging="540"/>
        <w:jc w:val="both"/>
        <w:rPr>
          <w:rFonts w:ascii="Arial" w:hAnsi="Arial" w:cs="Arial"/>
        </w:rPr>
      </w:pPr>
    </w:p>
    <w:p w:rsidR="00B52190" w:rsidRPr="00D654CE" w:rsidRDefault="00B52190" w:rsidP="00B52190">
      <w:pPr>
        <w:numPr>
          <w:ilvl w:val="0"/>
          <w:numId w:val="32"/>
        </w:numPr>
        <w:tabs>
          <w:tab w:val="clear" w:pos="1440"/>
          <w:tab w:val="left" w:pos="0"/>
          <w:tab w:val="num" w:pos="540"/>
        </w:tabs>
        <w:spacing w:line="480" w:lineRule="auto"/>
        <w:ind w:left="540" w:hanging="540"/>
        <w:jc w:val="both"/>
        <w:rPr>
          <w:rFonts w:ascii="Arial" w:hAnsi="Arial" w:cs="Arial"/>
        </w:rPr>
      </w:pPr>
      <w:r w:rsidRPr="00D654CE">
        <w:rPr>
          <w:rFonts w:ascii="Arial" w:hAnsi="Arial" w:cs="Arial"/>
          <w:lang w:val="es-EC"/>
        </w:rPr>
        <w:lastRenderedPageBreak/>
        <w:t xml:space="preserve">Sierra, L. 1993. El Cultivo del banano.  </w:t>
      </w:r>
      <w:r w:rsidRPr="00D654CE">
        <w:rPr>
          <w:rFonts w:ascii="Arial" w:hAnsi="Arial" w:cs="Arial"/>
        </w:rPr>
        <w:t xml:space="preserve">Medellín. 679pp.  </w:t>
      </w:r>
    </w:p>
    <w:p w:rsidR="00B52190" w:rsidRPr="00D654CE" w:rsidRDefault="00B52190" w:rsidP="00B52190">
      <w:pPr>
        <w:tabs>
          <w:tab w:val="left" w:pos="0"/>
          <w:tab w:val="num" w:pos="540"/>
        </w:tabs>
        <w:spacing w:line="480" w:lineRule="auto"/>
        <w:ind w:left="540" w:hanging="540"/>
        <w:jc w:val="both"/>
        <w:rPr>
          <w:rFonts w:ascii="Arial" w:hAnsi="Arial" w:cs="Arial"/>
        </w:rPr>
      </w:pPr>
    </w:p>
    <w:p w:rsidR="00B52190" w:rsidRPr="00D654CE" w:rsidRDefault="00B52190" w:rsidP="00B52190">
      <w:pPr>
        <w:numPr>
          <w:ilvl w:val="0"/>
          <w:numId w:val="32"/>
        </w:numPr>
        <w:tabs>
          <w:tab w:val="clear" w:pos="1440"/>
          <w:tab w:val="left" w:pos="0"/>
          <w:tab w:val="left" w:pos="540"/>
          <w:tab w:val="num" w:pos="720"/>
        </w:tabs>
        <w:spacing w:line="480" w:lineRule="auto"/>
        <w:ind w:left="540" w:hanging="540"/>
        <w:jc w:val="both"/>
        <w:rPr>
          <w:rFonts w:ascii="Arial" w:hAnsi="Arial" w:cs="Arial"/>
        </w:rPr>
      </w:pPr>
      <w:r w:rsidRPr="00D654CE">
        <w:rPr>
          <w:rFonts w:ascii="Arial" w:hAnsi="Arial" w:cs="Arial"/>
        </w:rPr>
        <w:t xml:space="preserve">Stover, R. 1972. Banana plantain and abaca diseases. Commonwealth Mycological Institute. Kew, </w:t>
      </w:r>
      <w:smartTag w:uri="urn:schemas-microsoft-com:office:smarttags" w:element="place">
        <w:smartTag w:uri="urn:schemas-microsoft-com:office:smarttags" w:element="City">
          <w:r w:rsidRPr="00D654CE">
            <w:rPr>
              <w:rFonts w:ascii="Arial" w:hAnsi="Arial" w:cs="Arial"/>
            </w:rPr>
            <w:t>Surrey</w:t>
          </w:r>
        </w:smartTag>
        <w:r w:rsidRPr="00D654CE">
          <w:rPr>
            <w:rFonts w:ascii="Arial" w:hAnsi="Arial" w:cs="Arial"/>
          </w:rPr>
          <w:t xml:space="preserve">, </w:t>
        </w:r>
        <w:smartTag w:uri="urn:schemas-microsoft-com:office:smarttags" w:element="country-region">
          <w:r w:rsidRPr="00D654CE">
            <w:rPr>
              <w:rFonts w:ascii="Arial" w:hAnsi="Arial" w:cs="Arial"/>
            </w:rPr>
            <w:t>UK</w:t>
          </w:r>
        </w:smartTag>
      </w:smartTag>
      <w:r w:rsidRPr="00D654CE">
        <w:rPr>
          <w:rFonts w:ascii="Arial" w:hAnsi="Arial" w:cs="Arial"/>
        </w:rPr>
        <w:t xml:space="preserve">, 316pp. </w:t>
      </w:r>
    </w:p>
    <w:p w:rsidR="00B52190" w:rsidRPr="00D654CE" w:rsidRDefault="00B52190" w:rsidP="00B52190">
      <w:pPr>
        <w:tabs>
          <w:tab w:val="left" w:pos="0"/>
          <w:tab w:val="left" w:pos="540"/>
          <w:tab w:val="num" w:pos="720"/>
        </w:tabs>
        <w:spacing w:line="480" w:lineRule="auto"/>
        <w:ind w:left="540" w:hanging="540"/>
        <w:jc w:val="both"/>
        <w:rPr>
          <w:rFonts w:ascii="Arial" w:hAnsi="Arial" w:cs="Arial"/>
        </w:rPr>
      </w:pPr>
    </w:p>
    <w:p w:rsidR="00B52190" w:rsidRPr="00D654CE" w:rsidRDefault="00B52190" w:rsidP="00B52190">
      <w:pPr>
        <w:numPr>
          <w:ilvl w:val="0"/>
          <w:numId w:val="32"/>
        </w:numPr>
        <w:tabs>
          <w:tab w:val="clear" w:pos="1440"/>
          <w:tab w:val="left" w:pos="0"/>
          <w:tab w:val="left" w:pos="540"/>
          <w:tab w:val="num" w:pos="720"/>
        </w:tabs>
        <w:spacing w:line="480" w:lineRule="auto"/>
        <w:ind w:left="540" w:hanging="540"/>
        <w:jc w:val="both"/>
        <w:rPr>
          <w:rFonts w:ascii="Arial" w:hAnsi="Arial" w:cs="Arial"/>
        </w:rPr>
      </w:pPr>
      <w:r w:rsidRPr="00D654CE">
        <w:rPr>
          <w:rFonts w:ascii="Arial" w:hAnsi="Arial" w:cs="Arial"/>
        </w:rPr>
        <w:t>Stover, R. 1986. Disease management strategies and the survival of the banana industry. Ann. Rev. Phytopathol. 24:83-91.</w:t>
      </w:r>
    </w:p>
    <w:p w:rsidR="00B52190" w:rsidRPr="00D654CE" w:rsidRDefault="00B52190" w:rsidP="00B52190">
      <w:pPr>
        <w:tabs>
          <w:tab w:val="left" w:pos="0"/>
          <w:tab w:val="left" w:pos="540"/>
          <w:tab w:val="num" w:pos="720"/>
        </w:tabs>
        <w:spacing w:line="480" w:lineRule="auto"/>
        <w:ind w:left="540" w:hanging="540"/>
        <w:jc w:val="both"/>
        <w:rPr>
          <w:rFonts w:ascii="Arial" w:hAnsi="Arial" w:cs="Arial"/>
        </w:rPr>
      </w:pPr>
    </w:p>
    <w:p w:rsidR="00B52190" w:rsidRPr="00D654CE" w:rsidRDefault="00B52190" w:rsidP="00B52190">
      <w:pPr>
        <w:numPr>
          <w:ilvl w:val="0"/>
          <w:numId w:val="32"/>
        </w:numPr>
        <w:tabs>
          <w:tab w:val="clear" w:pos="1440"/>
          <w:tab w:val="left" w:pos="0"/>
          <w:tab w:val="left" w:pos="540"/>
          <w:tab w:val="num" w:pos="720"/>
        </w:tabs>
        <w:spacing w:line="480" w:lineRule="auto"/>
        <w:ind w:left="540" w:hanging="540"/>
        <w:jc w:val="both"/>
        <w:rPr>
          <w:rFonts w:ascii="Arial" w:hAnsi="Arial" w:cs="Arial"/>
        </w:rPr>
      </w:pPr>
      <w:r w:rsidRPr="00D654CE">
        <w:rPr>
          <w:rFonts w:ascii="Arial" w:hAnsi="Arial" w:cs="Arial"/>
        </w:rPr>
        <w:t xml:space="preserve">Subbarao, G.; Ito, O.; </w:t>
      </w:r>
      <w:smartTag w:uri="urn:schemas-microsoft-com:office:smarttags" w:element="State">
        <w:smartTag w:uri="urn:schemas-microsoft-com:office:smarttags" w:element="place">
          <w:r w:rsidRPr="00D654CE">
            <w:rPr>
              <w:rFonts w:ascii="Arial" w:hAnsi="Arial" w:cs="Arial"/>
            </w:rPr>
            <w:t>Berry</w:t>
          </w:r>
        </w:smartTag>
      </w:smartTag>
      <w:r w:rsidRPr="00D654CE">
        <w:rPr>
          <w:rFonts w:ascii="Arial" w:hAnsi="Arial" w:cs="Arial"/>
        </w:rPr>
        <w:t>, W.; Wheeler, R. 2003. Sodium, a functional plant nutrient. Crit. Rev, Plant Sci 22:391-416.</w:t>
      </w:r>
    </w:p>
    <w:p w:rsidR="00B52190" w:rsidRPr="00D654CE" w:rsidRDefault="00B52190" w:rsidP="00B52190">
      <w:pPr>
        <w:tabs>
          <w:tab w:val="left" w:pos="0"/>
          <w:tab w:val="left" w:pos="540"/>
          <w:tab w:val="num" w:pos="720"/>
        </w:tabs>
        <w:spacing w:line="480" w:lineRule="auto"/>
        <w:ind w:left="540" w:hanging="540"/>
        <w:jc w:val="both"/>
        <w:rPr>
          <w:rFonts w:ascii="Arial" w:hAnsi="Arial" w:cs="Arial"/>
        </w:rPr>
      </w:pPr>
    </w:p>
    <w:p w:rsidR="00B52190" w:rsidRPr="00D654CE" w:rsidRDefault="00B52190" w:rsidP="00B52190">
      <w:pPr>
        <w:numPr>
          <w:ilvl w:val="0"/>
          <w:numId w:val="32"/>
        </w:numPr>
        <w:tabs>
          <w:tab w:val="clear" w:pos="1440"/>
          <w:tab w:val="left" w:pos="0"/>
          <w:tab w:val="left" w:pos="540"/>
          <w:tab w:val="num" w:pos="720"/>
        </w:tabs>
        <w:spacing w:line="480" w:lineRule="auto"/>
        <w:ind w:left="540" w:hanging="540"/>
        <w:jc w:val="both"/>
        <w:rPr>
          <w:rFonts w:ascii="Arial" w:hAnsi="Arial" w:cs="Arial"/>
        </w:rPr>
      </w:pPr>
      <w:r w:rsidRPr="00D654CE">
        <w:rPr>
          <w:rFonts w:ascii="Arial" w:hAnsi="Arial" w:cs="Arial"/>
        </w:rPr>
        <w:t xml:space="preserve">Tanji, K. 1990. Agricultural Salinity Assessment and management. </w:t>
      </w:r>
      <w:smartTag w:uri="urn:schemas-microsoft-com:office:smarttags" w:element="State">
        <w:smartTag w:uri="urn:schemas-microsoft-com:office:smarttags" w:element="place">
          <w:r w:rsidRPr="00D654CE">
            <w:rPr>
              <w:rFonts w:ascii="Arial" w:hAnsi="Arial" w:cs="Arial"/>
            </w:rPr>
            <w:t>New York</w:t>
          </w:r>
        </w:smartTag>
      </w:smartTag>
      <w:r w:rsidRPr="00D654CE">
        <w:rPr>
          <w:rFonts w:ascii="Arial" w:hAnsi="Arial" w:cs="Arial"/>
        </w:rPr>
        <w:t xml:space="preserve">: American Society of civil construction p1-19.  </w:t>
      </w:r>
    </w:p>
    <w:p w:rsidR="00B52190" w:rsidRPr="00D654CE" w:rsidRDefault="00B52190" w:rsidP="00B52190">
      <w:pPr>
        <w:tabs>
          <w:tab w:val="left" w:pos="0"/>
          <w:tab w:val="left" w:pos="540"/>
          <w:tab w:val="num" w:pos="720"/>
        </w:tabs>
        <w:spacing w:line="480" w:lineRule="auto"/>
        <w:ind w:left="540" w:hanging="540"/>
        <w:jc w:val="both"/>
        <w:rPr>
          <w:rFonts w:ascii="Arial" w:hAnsi="Arial" w:cs="Arial"/>
        </w:rPr>
      </w:pPr>
    </w:p>
    <w:p w:rsidR="00B52190" w:rsidRPr="00D654CE" w:rsidRDefault="00B52190" w:rsidP="00B52190">
      <w:pPr>
        <w:numPr>
          <w:ilvl w:val="0"/>
          <w:numId w:val="32"/>
        </w:numPr>
        <w:tabs>
          <w:tab w:val="clear" w:pos="1440"/>
          <w:tab w:val="left" w:pos="0"/>
          <w:tab w:val="left" w:pos="540"/>
          <w:tab w:val="num" w:pos="720"/>
        </w:tabs>
        <w:spacing w:line="480" w:lineRule="auto"/>
        <w:ind w:left="540" w:hanging="540"/>
        <w:jc w:val="both"/>
        <w:rPr>
          <w:rFonts w:ascii="Arial" w:hAnsi="Arial" w:cs="Arial"/>
        </w:rPr>
      </w:pPr>
      <w:r w:rsidRPr="00D654CE">
        <w:rPr>
          <w:rFonts w:ascii="Arial" w:hAnsi="Arial" w:cs="Arial"/>
        </w:rPr>
        <w:t xml:space="preserve">Ting, </w:t>
      </w:r>
      <w:smartTag w:uri="urn:schemas-microsoft-com:office:smarttags" w:element="place">
        <w:r w:rsidRPr="00D654CE">
          <w:rPr>
            <w:rFonts w:ascii="Arial" w:hAnsi="Arial" w:cs="Arial"/>
          </w:rPr>
          <w:t>I.</w:t>
        </w:r>
      </w:smartTag>
      <w:r w:rsidRPr="00D654CE">
        <w:rPr>
          <w:rFonts w:ascii="Arial" w:hAnsi="Arial" w:cs="Arial"/>
        </w:rPr>
        <w:t xml:space="preserve"> 1982. </w:t>
      </w:r>
      <w:r w:rsidRPr="00D654CE">
        <w:rPr>
          <w:rStyle w:val="Textoennegrita"/>
          <w:b w:val="0"/>
        </w:rPr>
        <w:t>Plant Physiology</w:t>
      </w:r>
      <w:r w:rsidRPr="00D654CE">
        <w:rPr>
          <w:rFonts w:ascii="Arial" w:hAnsi="Arial" w:cs="Arial"/>
        </w:rPr>
        <w:t xml:space="preserve">. </w:t>
      </w:r>
      <w:smartTag w:uri="urn:schemas-microsoft-com:office:smarttags" w:element="place">
        <w:smartTag w:uri="urn:schemas-microsoft-com:office:smarttags" w:element="City">
          <w:r w:rsidRPr="00D654CE">
            <w:rPr>
              <w:rFonts w:ascii="Arial" w:hAnsi="Arial" w:cs="Arial"/>
            </w:rPr>
            <w:t>Addison-Wesley</w:t>
          </w:r>
        </w:smartTag>
        <w:r w:rsidRPr="00D654CE">
          <w:rPr>
            <w:rFonts w:ascii="Arial" w:hAnsi="Arial" w:cs="Arial"/>
          </w:rPr>
          <w:t xml:space="preserve">, </w:t>
        </w:r>
        <w:smartTag w:uri="urn:schemas-microsoft-com:office:smarttags" w:element="State">
          <w:r w:rsidRPr="00D654CE">
            <w:rPr>
              <w:rFonts w:ascii="Arial" w:hAnsi="Arial" w:cs="Arial"/>
            </w:rPr>
            <w:t>California</w:t>
          </w:r>
        </w:smartTag>
      </w:smartTag>
      <w:r w:rsidRPr="00D654CE">
        <w:rPr>
          <w:rFonts w:ascii="Arial" w:hAnsi="Arial" w:cs="Arial"/>
        </w:rPr>
        <w:t>. 642pp.</w:t>
      </w:r>
    </w:p>
    <w:p w:rsidR="00B52190" w:rsidRPr="00D654CE" w:rsidRDefault="00B52190" w:rsidP="00B52190">
      <w:pPr>
        <w:tabs>
          <w:tab w:val="left" w:pos="0"/>
          <w:tab w:val="left" w:pos="540"/>
        </w:tabs>
        <w:spacing w:line="480" w:lineRule="auto"/>
        <w:jc w:val="both"/>
        <w:rPr>
          <w:rFonts w:ascii="Arial" w:hAnsi="Arial" w:cs="Arial"/>
        </w:rPr>
      </w:pPr>
    </w:p>
    <w:p w:rsidR="00B52190" w:rsidRPr="00D654CE" w:rsidRDefault="00B52190" w:rsidP="00B52190">
      <w:pPr>
        <w:numPr>
          <w:ilvl w:val="0"/>
          <w:numId w:val="32"/>
        </w:numPr>
        <w:tabs>
          <w:tab w:val="clear" w:pos="1440"/>
          <w:tab w:val="left" w:pos="0"/>
          <w:tab w:val="left" w:pos="540"/>
          <w:tab w:val="num" w:pos="720"/>
        </w:tabs>
        <w:spacing w:line="480" w:lineRule="auto"/>
        <w:ind w:left="540" w:hanging="540"/>
        <w:jc w:val="both"/>
        <w:rPr>
          <w:rFonts w:ascii="Arial" w:hAnsi="Arial" w:cs="Arial"/>
        </w:rPr>
      </w:pPr>
      <w:r w:rsidRPr="00D654CE">
        <w:rPr>
          <w:rFonts w:ascii="Arial" w:hAnsi="Arial" w:cs="Arial"/>
        </w:rPr>
        <w:t xml:space="preserve">Tzeng, K.; Kelman, A.; Simmon, K.; Kelling, K. 1986. Relationship of Calcium nutrition to internal brown spot of potato tubers and sub apical necrosis of sprouts. Am. Potato J. 63:87-97.   </w:t>
      </w:r>
    </w:p>
    <w:p w:rsidR="00B52190" w:rsidRPr="00D654CE" w:rsidRDefault="00B52190" w:rsidP="00B52190">
      <w:pPr>
        <w:tabs>
          <w:tab w:val="left" w:pos="0"/>
          <w:tab w:val="left" w:pos="540"/>
          <w:tab w:val="num" w:pos="720"/>
        </w:tabs>
        <w:spacing w:line="480" w:lineRule="auto"/>
        <w:ind w:left="540" w:hanging="540"/>
        <w:jc w:val="both"/>
        <w:rPr>
          <w:rFonts w:ascii="Arial" w:hAnsi="Arial" w:cs="Arial"/>
        </w:rPr>
      </w:pPr>
    </w:p>
    <w:p w:rsidR="00B52190" w:rsidRPr="00D654CE" w:rsidRDefault="00B52190" w:rsidP="00B52190">
      <w:pPr>
        <w:numPr>
          <w:ilvl w:val="0"/>
          <w:numId w:val="32"/>
        </w:numPr>
        <w:tabs>
          <w:tab w:val="clear" w:pos="1440"/>
          <w:tab w:val="left" w:pos="0"/>
          <w:tab w:val="num" w:pos="180"/>
          <w:tab w:val="left" w:pos="540"/>
          <w:tab w:val="num" w:pos="720"/>
        </w:tabs>
        <w:spacing w:line="480" w:lineRule="auto"/>
        <w:ind w:left="540" w:hanging="540"/>
        <w:jc w:val="both"/>
        <w:rPr>
          <w:rFonts w:ascii="Arial" w:hAnsi="Arial" w:cs="Arial"/>
          <w:lang w:val="es-EC"/>
        </w:rPr>
      </w:pPr>
      <w:r w:rsidRPr="00D654CE">
        <w:rPr>
          <w:rFonts w:ascii="Arial" w:hAnsi="Arial" w:cs="Arial"/>
        </w:rPr>
        <w:lastRenderedPageBreak/>
        <w:t xml:space="preserve">Vakili, N. 1968. Response of </w:t>
      </w:r>
      <w:r w:rsidRPr="00D654CE">
        <w:rPr>
          <w:rFonts w:ascii="Arial" w:hAnsi="Arial" w:cs="Arial"/>
          <w:i/>
          <w:iCs/>
        </w:rPr>
        <w:t xml:space="preserve">Musa acuminata </w:t>
      </w:r>
      <w:r w:rsidRPr="00D654CE">
        <w:rPr>
          <w:rFonts w:ascii="Arial" w:hAnsi="Arial" w:cs="Arial"/>
        </w:rPr>
        <w:t xml:space="preserve">species and edible cultivars to infection by </w:t>
      </w:r>
      <w:r w:rsidRPr="00D654CE">
        <w:rPr>
          <w:rFonts w:ascii="Arial" w:hAnsi="Arial" w:cs="Arial"/>
          <w:i/>
          <w:iCs/>
        </w:rPr>
        <w:t>Mycosphaerella musicola</w:t>
      </w:r>
      <w:r w:rsidRPr="00D654CE">
        <w:rPr>
          <w:rFonts w:ascii="Arial" w:hAnsi="Arial" w:cs="Arial"/>
        </w:rPr>
        <w:t>. Tropical Agri</w:t>
      </w:r>
      <w:r w:rsidRPr="00D654CE">
        <w:rPr>
          <w:rFonts w:ascii="Arial" w:hAnsi="Arial" w:cs="Arial"/>
          <w:lang w:val="es-ES"/>
        </w:rPr>
        <w:t xml:space="preserve">culture </w:t>
      </w:r>
      <w:smartTag w:uri="urn:schemas-microsoft-com:office:smarttags" w:element="place">
        <w:r w:rsidRPr="00D654CE">
          <w:rPr>
            <w:rFonts w:ascii="Arial" w:hAnsi="Arial" w:cs="Arial"/>
            <w:lang w:val="es-ES"/>
          </w:rPr>
          <w:t>Trinidad</w:t>
        </w:r>
      </w:smartTag>
      <w:r w:rsidRPr="00D654CE">
        <w:rPr>
          <w:rFonts w:ascii="Arial" w:hAnsi="Arial" w:cs="Arial"/>
          <w:lang w:val="es-ES"/>
        </w:rPr>
        <w:t xml:space="preserve"> 45:13-22.</w:t>
      </w:r>
    </w:p>
    <w:p w:rsidR="00B52190" w:rsidRPr="00D654CE" w:rsidRDefault="00B52190" w:rsidP="00B52190">
      <w:pPr>
        <w:tabs>
          <w:tab w:val="left" w:pos="0"/>
          <w:tab w:val="left" w:pos="540"/>
        </w:tabs>
        <w:spacing w:line="480" w:lineRule="auto"/>
        <w:jc w:val="both"/>
        <w:rPr>
          <w:rFonts w:ascii="Arial" w:hAnsi="Arial" w:cs="Arial"/>
          <w:lang w:val="es-EC"/>
        </w:rPr>
      </w:pPr>
    </w:p>
    <w:p w:rsidR="00B52190" w:rsidRPr="00D654CE" w:rsidRDefault="00B52190" w:rsidP="00B52190">
      <w:pPr>
        <w:numPr>
          <w:ilvl w:val="0"/>
          <w:numId w:val="32"/>
        </w:numPr>
        <w:tabs>
          <w:tab w:val="left" w:pos="0"/>
          <w:tab w:val="num" w:pos="180"/>
          <w:tab w:val="left" w:pos="540"/>
        </w:tabs>
        <w:spacing w:line="480" w:lineRule="auto"/>
        <w:ind w:left="540" w:hanging="540"/>
        <w:jc w:val="both"/>
        <w:rPr>
          <w:rFonts w:ascii="Arial" w:hAnsi="Arial" w:cs="Arial"/>
          <w:lang w:val="es-EC"/>
        </w:rPr>
      </w:pPr>
      <w:r w:rsidRPr="00D654CE">
        <w:rPr>
          <w:rFonts w:ascii="Arial" w:hAnsi="Arial" w:cs="Arial"/>
        </w:rPr>
        <w:t xml:space="preserve">Voisin, A. 1958. Principios de Nutrición. </w:t>
      </w:r>
      <w:r w:rsidRPr="00D654CE">
        <w:rPr>
          <w:rFonts w:ascii="Arial" w:hAnsi="Arial" w:cs="Arial"/>
          <w:i/>
          <w:lang w:val="es-EC"/>
        </w:rPr>
        <w:t>In</w:t>
      </w:r>
      <w:r w:rsidRPr="00D654CE">
        <w:rPr>
          <w:rFonts w:ascii="Arial" w:hAnsi="Arial" w:cs="Arial"/>
          <w:lang w:val="es-EC"/>
        </w:rPr>
        <w:t xml:space="preserve">: Manual técnico de Metalosatos Albion., p3- 8. </w:t>
      </w:r>
    </w:p>
    <w:p w:rsidR="00B52190" w:rsidRPr="00D654CE" w:rsidRDefault="00B52190" w:rsidP="00B52190">
      <w:pPr>
        <w:tabs>
          <w:tab w:val="left" w:pos="0"/>
          <w:tab w:val="num" w:pos="180"/>
          <w:tab w:val="left" w:pos="540"/>
        </w:tabs>
        <w:spacing w:line="480" w:lineRule="auto"/>
        <w:ind w:left="540"/>
        <w:jc w:val="both"/>
        <w:rPr>
          <w:rFonts w:ascii="Arial" w:hAnsi="Arial" w:cs="Arial"/>
          <w:lang w:val="es-EC"/>
        </w:rPr>
      </w:pPr>
    </w:p>
    <w:p w:rsidR="00B52190" w:rsidRPr="00D654CE" w:rsidRDefault="00B52190" w:rsidP="00B52190">
      <w:pPr>
        <w:numPr>
          <w:ilvl w:val="0"/>
          <w:numId w:val="32"/>
        </w:numPr>
        <w:tabs>
          <w:tab w:val="left" w:pos="0"/>
          <w:tab w:val="num" w:pos="180"/>
          <w:tab w:val="left" w:pos="540"/>
        </w:tabs>
        <w:spacing w:line="480" w:lineRule="auto"/>
        <w:ind w:left="540" w:hanging="540"/>
        <w:jc w:val="both"/>
        <w:rPr>
          <w:rFonts w:ascii="Arial" w:hAnsi="Arial" w:cs="Arial"/>
          <w:lang w:val="es-EC"/>
        </w:rPr>
      </w:pPr>
      <w:r w:rsidRPr="00D654CE">
        <w:rPr>
          <w:rFonts w:ascii="Arial" w:hAnsi="Arial" w:cs="Arial"/>
        </w:rPr>
        <w:t xml:space="preserve">Walker, C.; Gram., R.; Madison, J.; Cary, E.; Welch, R. 1985. Effects of nikel deficiency on some nitrogen metabolites in cow </w:t>
      </w:r>
      <w:r w:rsidRPr="00D654CE">
        <w:rPr>
          <w:rFonts w:ascii="Arial" w:hAnsi="Arial" w:cs="Arial"/>
          <w:lang w:val="es-EC"/>
        </w:rPr>
        <w:t xml:space="preserve">peas. </w:t>
      </w:r>
      <w:r w:rsidRPr="00D654CE">
        <w:rPr>
          <w:rFonts w:ascii="Arial" w:hAnsi="Arial" w:cs="Arial"/>
          <w:i/>
          <w:lang w:val="es-EC"/>
        </w:rPr>
        <w:t>Vigna unguiculata</w:t>
      </w:r>
      <w:r w:rsidRPr="00D654CE">
        <w:rPr>
          <w:rFonts w:ascii="Arial" w:hAnsi="Arial" w:cs="Arial"/>
          <w:lang w:val="es-EC"/>
        </w:rPr>
        <w:t xml:space="preserve">. Plant Physol 79: 474–479.   </w:t>
      </w:r>
    </w:p>
    <w:p w:rsidR="00B52190" w:rsidRPr="00D654CE" w:rsidRDefault="00B52190" w:rsidP="00B52190">
      <w:pPr>
        <w:tabs>
          <w:tab w:val="left" w:pos="0"/>
          <w:tab w:val="num" w:pos="180"/>
          <w:tab w:val="left" w:pos="540"/>
        </w:tabs>
        <w:spacing w:line="480" w:lineRule="auto"/>
        <w:ind w:left="540" w:hanging="540"/>
        <w:jc w:val="both"/>
        <w:rPr>
          <w:rFonts w:ascii="Arial" w:hAnsi="Arial" w:cs="Arial"/>
          <w:lang w:val="es-EC"/>
        </w:rPr>
      </w:pPr>
    </w:p>
    <w:p w:rsidR="00B52190" w:rsidRPr="00D654CE" w:rsidRDefault="00B52190" w:rsidP="00B52190">
      <w:pPr>
        <w:numPr>
          <w:ilvl w:val="0"/>
          <w:numId w:val="32"/>
        </w:numPr>
        <w:tabs>
          <w:tab w:val="left" w:pos="0"/>
          <w:tab w:val="num" w:pos="180"/>
          <w:tab w:val="left" w:pos="540"/>
        </w:tabs>
        <w:spacing w:line="480" w:lineRule="auto"/>
        <w:ind w:left="540" w:hanging="540"/>
        <w:jc w:val="both"/>
        <w:rPr>
          <w:rFonts w:ascii="Arial" w:hAnsi="Arial" w:cs="Arial"/>
        </w:rPr>
      </w:pPr>
      <w:r w:rsidRPr="00D654CE">
        <w:rPr>
          <w:rFonts w:ascii="Arial" w:hAnsi="Arial" w:cs="Arial"/>
          <w:lang w:val="es-EC"/>
        </w:rPr>
        <w:t xml:space="preserve">Wanda, A.; Díaz, M.; Alvarado, A. 2001. Enfermedades de plátano y guineo. Servicio de Extensión Agrícola. Universidad de Puerto Rico-Recinto de Mayagüez., Colegio de Ciencias Agrícolas. </w:t>
      </w:r>
      <w:r w:rsidRPr="00D654CE">
        <w:rPr>
          <w:rFonts w:ascii="Arial" w:hAnsi="Arial" w:cs="Arial"/>
        </w:rPr>
        <w:t>13pp.</w:t>
      </w:r>
    </w:p>
    <w:p w:rsidR="00B52190" w:rsidRPr="00D654CE" w:rsidRDefault="00B52190" w:rsidP="00B52190">
      <w:pPr>
        <w:tabs>
          <w:tab w:val="left" w:pos="0"/>
          <w:tab w:val="num" w:pos="180"/>
          <w:tab w:val="left" w:pos="540"/>
        </w:tabs>
        <w:spacing w:line="480" w:lineRule="auto"/>
        <w:ind w:left="540" w:hanging="540"/>
        <w:jc w:val="both"/>
        <w:rPr>
          <w:rFonts w:ascii="Arial" w:hAnsi="Arial" w:cs="Arial"/>
        </w:rPr>
      </w:pPr>
    </w:p>
    <w:p w:rsidR="00B52190" w:rsidRPr="00D654CE" w:rsidRDefault="00B52190" w:rsidP="00B52190">
      <w:pPr>
        <w:numPr>
          <w:ilvl w:val="0"/>
          <w:numId w:val="32"/>
        </w:numPr>
        <w:tabs>
          <w:tab w:val="left" w:pos="0"/>
          <w:tab w:val="num" w:pos="180"/>
          <w:tab w:val="left" w:pos="540"/>
        </w:tabs>
        <w:spacing w:line="480" w:lineRule="auto"/>
        <w:ind w:left="540" w:hanging="540"/>
        <w:jc w:val="both"/>
        <w:rPr>
          <w:rFonts w:ascii="Arial" w:hAnsi="Arial" w:cs="Arial"/>
        </w:rPr>
      </w:pPr>
      <w:r w:rsidRPr="00D654CE">
        <w:rPr>
          <w:rFonts w:ascii="Arial" w:hAnsi="Arial" w:cs="Arial"/>
        </w:rPr>
        <w:t>Watanabe, F.; Nakano, Y. 1999. Vitamin B12. Nipón Rinsho. 57:2205-2210.</w:t>
      </w:r>
    </w:p>
    <w:p w:rsidR="00B52190" w:rsidRPr="00D654CE" w:rsidRDefault="00B52190" w:rsidP="00B52190">
      <w:pPr>
        <w:tabs>
          <w:tab w:val="left" w:pos="0"/>
          <w:tab w:val="num" w:pos="180"/>
          <w:tab w:val="left" w:pos="540"/>
        </w:tabs>
        <w:spacing w:line="480" w:lineRule="auto"/>
        <w:ind w:left="540" w:hanging="540"/>
        <w:jc w:val="both"/>
        <w:rPr>
          <w:rFonts w:ascii="Arial" w:hAnsi="Arial" w:cs="Arial"/>
        </w:rPr>
      </w:pPr>
    </w:p>
    <w:p w:rsidR="00B52190" w:rsidRPr="00D654CE" w:rsidRDefault="00B52190" w:rsidP="00B52190">
      <w:pPr>
        <w:numPr>
          <w:ilvl w:val="0"/>
          <w:numId w:val="32"/>
        </w:numPr>
        <w:tabs>
          <w:tab w:val="left" w:pos="0"/>
          <w:tab w:val="num" w:pos="180"/>
          <w:tab w:val="left" w:pos="540"/>
        </w:tabs>
        <w:spacing w:line="480" w:lineRule="auto"/>
        <w:ind w:left="540" w:hanging="540"/>
        <w:jc w:val="both"/>
        <w:rPr>
          <w:rFonts w:ascii="Arial" w:hAnsi="Arial" w:cs="Arial"/>
        </w:rPr>
      </w:pPr>
      <w:r w:rsidRPr="00D654CE">
        <w:rPr>
          <w:rFonts w:ascii="Arial" w:hAnsi="Arial" w:cs="Arial"/>
        </w:rPr>
        <w:t>Welch, R, 1995. Micronutrients nutrition plants. Critical Reviews in plant sciences 14: 49-82.</w:t>
      </w:r>
    </w:p>
    <w:p w:rsidR="00B52190" w:rsidRPr="00D654CE" w:rsidRDefault="00B52190" w:rsidP="00B52190">
      <w:pPr>
        <w:tabs>
          <w:tab w:val="left" w:pos="0"/>
          <w:tab w:val="num" w:pos="180"/>
          <w:tab w:val="left" w:pos="540"/>
        </w:tabs>
        <w:spacing w:line="480" w:lineRule="auto"/>
        <w:ind w:left="540" w:hanging="540"/>
        <w:jc w:val="both"/>
        <w:rPr>
          <w:rFonts w:ascii="Arial" w:hAnsi="Arial" w:cs="Arial"/>
        </w:rPr>
      </w:pPr>
    </w:p>
    <w:p w:rsidR="00B52190" w:rsidRPr="00D654CE" w:rsidRDefault="00B52190" w:rsidP="00B52190">
      <w:pPr>
        <w:numPr>
          <w:ilvl w:val="0"/>
          <w:numId w:val="32"/>
        </w:numPr>
        <w:tabs>
          <w:tab w:val="left" w:pos="0"/>
          <w:tab w:val="num" w:pos="180"/>
          <w:tab w:val="left" w:pos="540"/>
        </w:tabs>
        <w:spacing w:line="480" w:lineRule="auto"/>
        <w:ind w:left="540" w:hanging="540"/>
        <w:jc w:val="both"/>
        <w:rPr>
          <w:rFonts w:ascii="Arial" w:hAnsi="Arial" w:cs="Arial"/>
          <w:lang w:val="es-EC"/>
        </w:rPr>
      </w:pPr>
      <w:r w:rsidRPr="00B52190">
        <w:rPr>
          <w:rFonts w:ascii="Arial" w:hAnsi="Arial" w:cs="Arial"/>
        </w:rPr>
        <w:lastRenderedPageBreak/>
        <w:t xml:space="preserve">Wielemaker, F. 1990. </w:t>
      </w:r>
      <w:r w:rsidRPr="00D654CE">
        <w:rPr>
          <w:rFonts w:ascii="Arial" w:hAnsi="Arial" w:cs="Arial"/>
        </w:rPr>
        <w:t xml:space="preserve">Practical notes on black Sigatoka control. </w:t>
      </w:r>
      <w:r w:rsidRPr="00D654CE">
        <w:rPr>
          <w:rFonts w:ascii="Arial" w:hAnsi="Arial" w:cs="Arial"/>
          <w:i/>
        </w:rPr>
        <w:t>In</w:t>
      </w:r>
      <w:r w:rsidRPr="00D654CE">
        <w:rPr>
          <w:rFonts w:ascii="Arial" w:hAnsi="Arial" w:cs="Arial"/>
        </w:rPr>
        <w:t xml:space="preserve">: </w:t>
      </w:r>
      <w:smartTag w:uri="urn:schemas-microsoft-com:office:smarttags" w:element="City">
        <w:r w:rsidRPr="00D654CE">
          <w:rPr>
            <w:rFonts w:ascii="Arial" w:hAnsi="Arial" w:cs="Arial"/>
          </w:rPr>
          <w:t>Fullerton</w:t>
        </w:r>
      </w:smartTag>
      <w:r w:rsidRPr="00D654CE">
        <w:rPr>
          <w:rFonts w:ascii="Arial" w:hAnsi="Arial" w:cs="Arial"/>
        </w:rPr>
        <w:t xml:space="preserve">, R. and Stover, R. (eds) Sigatoka leaf spot diseases of banana, proceeding of an International workshop held at </w:t>
      </w:r>
      <w:smartTag w:uri="urn:schemas-microsoft-com:office:smarttags" w:element="place">
        <w:smartTag w:uri="urn:schemas-microsoft-com:office:smarttags" w:element="City">
          <w:r w:rsidRPr="00D654CE">
            <w:rPr>
              <w:rFonts w:ascii="Arial" w:hAnsi="Arial" w:cs="Arial"/>
            </w:rPr>
            <w:t>San Jose</w:t>
          </w:r>
        </w:smartTag>
        <w:r w:rsidRPr="00D654CE">
          <w:rPr>
            <w:rFonts w:ascii="Arial" w:hAnsi="Arial" w:cs="Arial"/>
          </w:rPr>
          <w:t xml:space="preserve">, </w:t>
        </w:r>
        <w:smartTag w:uri="urn:schemas-microsoft-com:office:smarttags" w:element="country-region">
          <w:r w:rsidRPr="00D654CE">
            <w:rPr>
              <w:rFonts w:ascii="Arial" w:hAnsi="Arial" w:cs="Arial"/>
            </w:rPr>
            <w:t>Costa Rica</w:t>
          </w:r>
        </w:smartTag>
      </w:smartTag>
      <w:r w:rsidRPr="00D654CE">
        <w:rPr>
          <w:rFonts w:ascii="Arial" w:hAnsi="Arial" w:cs="Arial"/>
        </w:rPr>
        <w:t xml:space="preserve">, March 28-April 1, 1989. </w:t>
      </w:r>
      <w:r w:rsidRPr="00D654CE">
        <w:rPr>
          <w:rFonts w:ascii="Arial" w:hAnsi="Arial" w:cs="Arial"/>
          <w:lang w:val="es-EC"/>
        </w:rPr>
        <w:t xml:space="preserve">INIBAP, Montpellier, France, p107-114.  </w:t>
      </w:r>
    </w:p>
    <w:p w:rsidR="00B52190" w:rsidRPr="00D654CE" w:rsidRDefault="00B52190" w:rsidP="00B52190">
      <w:pPr>
        <w:tabs>
          <w:tab w:val="left" w:pos="0"/>
          <w:tab w:val="num" w:pos="180"/>
          <w:tab w:val="left" w:pos="540"/>
        </w:tabs>
        <w:spacing w:line="480" w:lineRule="auto"/>
        <w:ind w:left="540" w:hanging="540"/>
        <w:jc w:val="both"/>
        <w:rPr>
          <w:rFonts w:ascii="Arial" w:hAnsi="Arial" w:cs="Arial"/>
          <w:lang w:val="es-EC"/>
        </w:rPr>
      </w:pPr>
    </w:p>
    <w:p w:rsidR="00B52190" w:rsidRPr="00D654CE" w:rsidRDefault="00B52190" w:rsidP="00B52190">
      <w:pPr>
        <w:numPr>
          <w:ilvl w:val="0"/>
          <w:numId w:val="32"/>
        </w:numPr>
        <w:tabs>
          <w:tab w:val="left" w:pos="0"/>
          <w:tab w:val="num" w:pos="180"/>
          <w:tab w:val="left" w:pos="540"/>
        </w:tabs>
        <w:spacing w:line="480" w:lineRule="auto"/>
        <w:ind w:left="540" w:hanging="540"/>
        <w:jc w:val="both"/>
        <w:rPr>
          <w:rFonts w:ascii="Arial" w:hAnsi="Arial" w:cs="Arial"/>
          <w:lang w:val="es-EC"/>
        </w:rPr>
      </w:pPr>
      <w:r w:rsidRPr="00D654CE">
        <w:rPr>
          <w:rFonts w:ascii="Arial" w:hAnsi="Arial" w:cs="Arial"/>
          <w:lang w:val="es-EC"/>
        </w:rPr>
        <w:t>Yamada, T. 1996. La nutrición mineral y la resistencia de las plantas a las enfermedades. Informaciones agronómicas N° 23, INPOFOS. p7–10.</w:t>
      </w:r>
    </w:p>
    <w:p w:rsidR="00B52190" w:rsidRPr="00D654CE" w:rsidRDefault="00B52190" w:rsidP="00B52190">
      <w:pPr>
        <w:tabs>
          <w:tab w:val="left" w:pos="0"/>
          <w:tab w:val="left" w:pos="540"/>
        </w:tabs>
        <w:spacing w:line="480" w:lineRule="auto"/>
        <w:ind w:left="540"/>
        <w:jc w:val="both"/>
        <w:rPr>
          <w:rFonts w:ascii="Arial" w:hAnsi="Arial" w:cs="Arial"/>
          <w:lang w:val="es-EC"/>
        </w:rPr>
      </w:pP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D654CE" w:rsidRDefault="00B52190" w:rsidP="00B52190">
      <w:pPr>
        <w:tabs>
          <w:tab w:val="left" w:pos="0"/>
          <w:tab w:val="left" w:pos="540"/>
        </w:tabs>
        <w:spacing w:line="480" w:lineRule="auto"/>
        <w:ind w:left="540"/>
        <w:jc w:val="both"/>
        <w:rPr>
          <w:rFonts w:ascii="Arial" w:hAnsi="Arial" w:cs="Arial"/>
        </w:rPr>
      </w:pPr>
    </w:p>
    <w:p w:rsidR="00B52190" w:rsidRPr="00C753EE" w:rsidRDefault="00B52190">
      <w:pPr>
        <w:rPr>
          <w:lang w:val="es-EC"/>
        </w:rPr>
      </w:pPr>
    </w:p>
    <w:sectPr w:rsidR="00B52190" w:rsidRPr="00C753EE" w:rsidSect="00DF6DB3">
      <w:pgSz w:w="11909" w:h="16834" w:code="9"/>
      <w:pgMar w:top="2275" w:right="1368" w:bottom="2275"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65CE"/>
    <w:multiLevelType w:val="hybridMultilevel"/>
    <w:tmpl w:val="5BFC498C"/>
    <w:lvl w:ilvl="0" w:tplc="7604156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10623034"/>
    <w:multiLevelType w:val="multilevel"/>
    <w:tmpl w:val="E3AE3242"/>
    <w:lvl w:ilvl="0">
      <w:start w:val="1"/>
      <w:numFmt w:val="decimal"/>
      <w:lvlText w:val="%1"/>
      <w:lvlJc w:val="left"/>
      <w:pPr>
        <w:tabs>
          <w:tab w:val="num" w:pos="525"/>
        </w:tabs>
        <w:ind w:left="525" w:hanging="525"/>
      </w:pPr>
      <w:rPr>
        <w:rFonts w:hint="default"/>
      </w:rPr>
    </w:lvl>
    <w:lvl w:ilvl="1">
      <w:start w:val="2"/>
      <w:numFmt w:val="decimal"/>
      <w:lvlText w:val="%1.2.3"/>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b/>
        <w:i w:val="0"/>
        <w:lang w:val="es-ES_tradnl"/>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16E50D6"/>
    <w:multiLevelType w:val="hybridMultilevel"/>
    <w:tmpl w:val="6EC04B0E"/>
    <w:lvl w:ilvl="0" w:tplc="88DA9A54">
      <w:start w:val="1"/>
      <w:numFmt w:val="none"/>
      <w:lvlText w:val="4.3"/>
      <w:lvlJc w:val="left"/>
      <w:pPr>
        <w:tabs>
          <w:tab w:val="num" w:pos="360"/>
        </w:tabs>
        <w:ind w:left="648" w:hanging="432"/>
      </w:pPr>
      <w:rPr>
        <w:rFonts w:ascii="Arial" w:hAnsi="Arial" w:hint="default"/>
        <w:b/>
        <w:i w:val="0"/>
        <w:caps w:val="0"/>
        <w:strike w:val="0"/>
        <w:dstrike w:val="0"/>
        <w:outline w:val="0"/>
        <w:shadow w:val="0"/>
        <w:emboss w:val="0"/>
        <w:imprint w:val="0"/>
        <w:vanish w:val="0"/>
        <w:vertAlign w:val="baseline"/>
      </w:rPr>
    </w:lvl>
    <w:lvl w:ilvl="1" w:tplc="C83413E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F30DC2"/>
    <w:multiLevelType w:val="hybridMultilevel"/>
    <w:tmpl w:val="164484E2"/>
    <w:lvl w:ilvl="0" w:tplc="0409000F">
      <w:start w:val="1"/>
      <w:numFmt w:val="decimal"/>
      <w:lvlText w:val="%1."/>
      <w:lvlJc w:val="left"/>
      <w:pPr>
        <w:tabs>
          <w:tab w:val="num" w:pos="1620"/>
        </w:tabs>
        <w:ind w:left="1620" w:hanging="360"/>
      </w:pPr>
      <w:rPr>
        <w:rFonts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4">
    <w:nsid w:val="238B4566"/>
    <w:multiLevelType w:val="hybridMultilevel"/>
    <w:tmpl w:val="96665A80"/>
    <w:lvl w:ilvl="0" w:tplc="C1EE5D9A">
      <w:start w:val="1"/>
      <w:numFmt w:val="none"/>
      <w:lvlText w:val="2.2"/>
      <w:lvlJc w:val="left"/>
      <w:pPr>
        <w:tabs>
          <w:tab w:val="num" w:pos="504"/>
        </w:tabs>
        <w:ind w:left="792" w:hanging="432"/>
      </w:pPr>
      <w:rPr>
        <w:rFonts w:ascii="Arial" w:hAnsi="Arial" w:hint="default"/>
        <w:b/>
        <w:i w:val="0"/>
        <w:caps w:val="0"/>
        <w:strike w:val="0"/>
        <w:dstrike w:val="0"/>
        <w:outlin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A94A73"/>
    <w:multiLevelType w:val="hybridMultilevel"/>
    <w:tmpl w:val="30A69E2E"/>
    <w:lvl w:ilvl="0" w:tplc="BD3E9E40">
      <w:start w:val="1"/>
      <w:numFmt w:val="none"/>
      <w:lvlText w:val="1.1.3"/>
      <w:lvlJc w:val="left"/>
      <w:pPr>
        <w:tabs>
          <w:tab w:val="num" w:pos="720"/>
        </w:tabs>
        <w:ind w:left="1368" w:hanging="648"/>
      </w:pPr>
      <w:rPr>
        <w:rFonts w:ascii="Arial" w:hAnsi="Arial" w:hint="default"/>
        <w:b/>
        <w:i w:val="0"/>
        <w:caps w:val="0"/>
        <w:strike w:val="0"/>
        <w:dstrike w:val="0"/>
        <w:outline w:val="0"/>
        <w:shadow w:val="0"/>
        <w:emboss w:val="0"/>
        <w:imprint w:val="0"/>
        <w:vanish w:val="0"/>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4B1206"/>
    <w:multiLevelType w:val="multilevel"/>
    <w:tmpl w:val="490E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86D3C"/>
    <w:multiLevelType w:val="hybridMultilevel"/>
    <w:tmpl w:val="C9A422FE"/>
    <w:lvl w:ilvl="0" w:tplc="4B1CCD24">
      <w:start w:val="1"/>
      <w:numFmt w:val="none"/>
      <w:lvlText w:val="4.1"/>
      <w:lvlJc w:val="left"/>
      <w:pPr>
        <w:tabs>
          <w:tab w:val="num" w:pos="360"/>
        </w:tabs>
        <w:ind w:left="648" w:hanging="432"/>
      </w:pPr>
      <w:rPr>
        <w:rFonts w:ascii="Arial" w:hAnsi="Arial" w:hint="default"/>
        <w:b/>
        <w:i w:val="0"/>
        <w:caps w:val="0"/>
        <w:strike w:val="0"/>
        <w:dstrike w:val="0"/>
        <w:outline w:val="0"/>
        <w:shadow w:val="0"/>
        <w:emboss w:val="0"/>
        <w:imprint w:val="0"/>
        <w:vanish w:val="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D796D"/>
    <w:multiLevelType w:val="multilevel"/>
    <w:tmpl w:val="40148A1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28E39FD"/>
    <w:multiLevelType w:val="multilevel"/>
    <w:tmpl w:val="CCB85C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AE35B19"/>
    <w:multiLevelType w:val="hybridMultilevel"/>
    <w:tmpl w:val="65723724"/>
    <w:lvl w:ilvl="0" w:tplc="AE8EE90C">
      <w:start w:val="1"/>
      <w:numFmt w:val="decimal"/>
      <w:lvlText w:val="%1."/>
      <w:lvlJc w:val="left"/>
      <w:pPr>
        <w:tabs>
          <w:tab w:val="num" w:pos="900"/>
        </w:tabs>
        <w:ind w:left="90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CE22DC"/>
    <w:multiLevelType w:val="hybridMultilevel"/>
    <w:tmpl w:val="66AA181A"/>
    <w:lvl w:ilvl="0" w:tplc="F2DA540C">
      <w:start w:val="1"/>
      <w:numFmt w:val="none"/>
      <w:lvlText w:val="4.4"/>
      <w:lvlJc w:val="left"/>
      <w:pPr>
        <w:tabs>
          <w:tab w:val="num" w:pos="360"/>
        </w:tabs>
        <w:ind w:left="648" w:hanging="432"/>
      </w:pPr>
      <w:rPr>
        <w:rFonts w:ascii="Arial" w:hAnsi="Arial" w:hint="default"/>
        <w:b/>
        <w:i w:val="0"/>
        <w:caps w:val="0"/>
        <w:strike w:val="0"/>
        <w:dstrike w:val="0"/>
        <w:outline w:val="0"/>
        <w:shadow w:val="0"/>
        <w:emboss w:val="0"/>
        <w:imprint w:val="0"/>
        <w:vanish w:val="0"/>
        <w:vertAlign w:val="baseline"/>
      </w:rPr>
    </w:lvl>
    <w:lvl w:ilvl="1" w:tplc="1BFE296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961AD8"/>
    <w:multiLevelType w:val="multilevel"/>
    <w:tmpl w:val="11FC5D14"/>
    <w:lvl w:ilvl="0">
      <w:start w:val="3"/>
      <w:numFmt w:val="decimal"/>
      <w:lvlText w:val="%1"/>
      <w:lvlJc w:val="left"/>
      <w:pPr>
        <w:tabs>
          <w:tab w:val="num" w:pos="525"/>
        </w:tabs>
        <w:ind w:left="525" w:hanging="525"/>
      </w:pPr>
      <w:rPr>
        <w:rFonts w:hint="default"/>
        <w:i w:val="0"/>
      </w:rPr>
    </w:lvl>
    <w:lvl w:ilvl="1">
      <w:start w:val="5"/>
      <w:numFmt w:val="decimal"/>
      <w:lvlText w:val="%1.%2"/>
      <w:lvlJc w:val="left"/>
      <w:pPr>
        <w:tabs>
          <w:tab w:val="num" w:pos="525"/>
        </w:tabs>
        <w:ind w:left="525" w:hanging="52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
    <w:nsid w:val="4EEE5325"/>
    <w:multiLevelType w:val="multilevel"/>
    <w:tmpl w:val="179619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455B0F"/>
    <w:multiLevelType w:val="multilevel"/>
    <w:tmpl w:val="3D74E3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FB80175"/>
    <w:multiLevelType w:val="multilevel"/>
    <w:tmpl w:val="0FC67C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FBF15D2"/>
    <w:multiLevelType w:val="multilevel"/>
    <w:tmpl w:val="6C30FB30"/>
    <w:lvl w:ilvl="0">
      <w:start w:val="1"/>
      <w:numFmt w:val="decimal"/>
      <w:lvlText w:val="%1"/>
      <w:lvlJc w:val="left"/>
      <w:pPr>
        <w:tabs>
          <w:tab w:val="num" w:pos="360"/>
        </w:tabs>
        <w:ind w:left="360" w:hanging="360"/>
      </w:pPr>
      <w:rPr>
        <w:rFonts w:hint="default"/>
      </w:rPr>
    </w:lvl>
    <w:lvl w:ilvl="1">
      <w:start w:val="1"/>
      <w:numFmt w:val="none"/>
      <w:lvlText w:val="1.2"/>
      <w:lvlJc w:val="left"/>
      <w:pPr>
        <w:tabs>
          <w:tab w:val="num" w:pos="360"/>
        </w:tabs>
        <w:ind w:left="576" w:hanging="432"/>
      </w:pPr>
      <w:rPr>
        <w:rFonts w:ascii="Arial" w:hAnsi="Arial" w:hint="default"/>
        <w:b/>
        <w:i w:val="0"/>
        <w:caps w:val="0"/>
        <w:strike w:val="0"/>
        <w:dstrike w:val="0"/>
        <w:outline w:val="0"/>
        <w:shadow w:val="0"/>
        <w:emboss w:val="0"/>
        <w:imprint w:val="0"/>
        <w:vanish w:val="0"/>
        <w:vertAlign w:val="baseline"/>
      </w:rPr>
    </w:lvl>
    <w:lvl w:ilvl="2">
      <w:start w:val="1"/>
      <w:numFmt w:val="decimal"/>
      <w:lvlText w:val="%1.%2.%3"/>
      <w:lvlJc w:val="left"/>
      <w:pPr>
        <w:tabs>
          <w:tab w:val="num" w:pos="1440"/>
        </w:tabs>
        <w:ind w:left="1440" w:hanging="720"/>
      </w:pPr>
      <w:rPr>
        <w:rFonts w:hint="default"/>
      </w:rPr>
    </w:lvl>
    <w:lvl w:ilvl="3">
      <w:start w:val="1"/>
      <w:numFmt w:val="none"/>
      <w:lvlText w:val="1.2.1"/>
      <w:lvlJc w:val="left"/>
      <w:pPr>
        <w:tabs>
          <w:tab w:val="num" w:pos="1800"/>
        </w:tabs>
        <w:ind w:left="1800" w:hanging="432"/>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120728D"/>
    <w:multiLevelType w:val="multilevel"/>
    <w:tmpl w:val="C55860D0"/>
    <w:lvl w:ilvl="0">
      <w:start w:val="1"/>
      <w:numFmt w:val="decimal"/>
      <w:lvlText w:val="%1."/>
      <w:lvlJc w:val="left"/>
      <w:pPr>
        <w:tabs>
          <w:tab w:val="num" w:pos="735"/>
        </w:tabs>
        <w:ind w:left="735" w:hanging="735"/>
      </w:pPr>
      <w:rPr>
        <w:rFonts w:hint="default"/>
        <w:i w:val="0"/>
      </w:rPr>
    </w:lvl>
    <w:lvl w:ilvl="1">
      <w:start w:val="2"/>
      <w:numFmt w:val="decimal"/>
      <w:lvlText w:val="%1.%2."/>
      <w:lvlJc w:val="left"/>
      <w:pPr>
        <w:tabs>
          <w:tab w:val="num" w:pos="1215"/>
        </w:tabs>
        <w:ind w:left="1215" w:hanging="735"/>
      </w:pPr>
      <w:rPr>
        <w:rFonts w:hint="default"/>
        <w:i w:val="0"/>
      </w:rPr>
    </w:lvl>
    <w:lvl w:ilvl="2">
      <w:start w:val="2"/>
      <w:numFmt w:val="decimal"/>
      <w:lvlText w:val="%1.%2.%3."/>
      <w:lvlJc w:val="left"/>
      <w:pPr>
        <w:tabs>
          <w:tab w:val="num" w:pos="1695"/>
        </w:tabs>
        <w:ind w:left="1695" w:hanging="735"/>
      </w:pPr>
      <w:rPr>
        <w:rFonts w:hint="default"/>
        <w:i w:val="0"/>
      </w:rPr>
    </w:lvl>
    <w:lvl w:ilvl="3">
      <w:start w:val="1"/>
      <w:numFmt w:val="decimal"/>
      <w:lvlText w:val="%1.%2.%3.%4."/>
      <w:lvlJc w:val="left"/>
      <w:pPr>
        <w:tabs>
          <w:tab w:val="num" w:pos="2520"/>
        </w:tabs>
        <w:ind w:left="2520" w:hanging="1080"/>
      </w:pPr>
      <w:rPr>
        <w:rFonts w:hint="default"/>
        <w:i w:val="0"/>
      </w:rPr>
    </w:lvl>
    <w:lvl w:ilvl="4">
      <w:start w:val="1"/>
      <w:numFmt w:val="decimal"/>
      <w:lvlText w:val="%1.%2.%3.%4.%5."/>
      <w:lvlJc w:val="left"/>
      <w:pPr>
        <w:tabs>
          <w:tab w:val="num" w:pos="3000"/>
        </w:tabs>
        <w:ind w:left="3000" w:hanging="1080"/>
      </w:pPr>
      <w:rPr>
        <w:rFonts w:hint="default"/>
        <w:i w:val="0"/>
      </w:rPr>
    </w:lvl>
    <w:lvl w:ilvl="5">
      <w:start w:val="1"/>
      <w:numFmt w:val="decimal"/>
      <w:lvlText w:val="%1.%2.%3.%4.%5.%6."/>
      <w:lvlJc w:val="left"/>
      <w:pPr>
        <w:tabs>
          <w:tab w:val="num" w:pos="3840"/>
        </w:tabs>
        <w:ind w:left="3840" w:hanging="1440"/>
      </w:pPr>
      <w:rPr>
        <w:rFonts w:hint="default"/>
        <w:i w:val="0"/>
      </w:rPr>
    </w:lvl>
    <w:lvl w:ilvl="6">
      <w:start w:val="1"/>
      <w:numFmt w:val="decimal"/>
      <w:lvlText w:val="%1.%2.%3.%4.%5.%6.%7."/>
      <w:lvlJc w:val="left"/>
      <w:pPr>
        <w:tabs>
          <w:tab w:val="num" w:pos="4320"/>
        </w:tabs>
        <w:ind w:left="4320" w:hanging="1440"/>
      </w:pPr>
      <w:rPr>
        <w:rFonts w:hint="default"/>
        <w:i w:val="0"/>
      </w:rPr>
    </w:lvl>
    <w:lvl w:ilvl="7">
      <w:start w:val="1"/>
      <w:numFmt w:val="decimal"/>
      <w:lvlText w:val="%1.%2.%3.%4.%5.%6.%7.%8."/>
      <w:lvlJc w:val="left"/>
      <w:pPr>
        <w:tabs>
          <w:tab w:val="num" w:pos="5160"/>
        </w:tabs>
        <w:ind w:left="5160" w:hanging="1800"/>
      </w:pPr>
      <w:rPr>
        <w:rFonts w:hint="default"/>
        <w:i w:val="0"/>
      </w:rPr>
    </w:lvl>
    <w:lvl w:ilvl="8">
      <w:start w:val="1"/>
      <w:numFmt w:val="decimal"/>
      <w:lvlText w:val="%1.%2.%3.%4.%5.%6.%7.%8.%9."/>
      <w:lvlJc w:val="left"/>
      <w:pPr>
        <w:tabs>
          <w:tab w:val="num" w:pos="6000"/>
        </w:tabs>
        <w:ind w:left="6000" w:hanging="2160"/>
      </w:pPr>
      <w:rPr>
        <w:rFonts w:hint="default"/>
        <w:i w:val="0"/>
      </w:rPr>
    </w:lvl>
  </w:abstractNum>
  <w:abstractNum w:abstractNumId="18">
    <w:nsid w:val="51865929"/>
    <w:multiLevelType w:val="multilevel"/>
    <w:tmpl w:val="9BFEED7A"/>
    <w:lvl w:ilvl="0">
      <w:start w:val="1"/>
      <w:numFmt w:val="decimal"/>
      <w:lvlText w:val="%1"/>
      <w:lvlJc w:val="left"/>
      <w:pPr>
        <w:tabs>
          <w:tab w:val="num" w:pos="660"/>
        </w:tabs>
        <w:ind w:left="660" w:hanging="660"/>
      </w:pPr>
      <w:rPr>
        <w:rFonts w:hint="default"/>
        <w:b/>
      </w:rPr>
    </w:lvl>
    <w:lvl w:ilvl="1">
      <w:start w:val="2"/>
      <w:numFmt w:val="decimal"/>
      <w:lvlText w:val="%1.%2"/>
      <w:lvlJc w:val="left"/>
      <w:pPr>
        <w:tabs>
          <w:tab w:val="num" w:pos="1110"/>
        </w:tabs>
        <w:ind w:left="1110" w:hanging="660"/>
      </w:pPr>
      <w:rPr>
        <w:rFonts w:hint="default"/>
        <w:b/>
      </w:rPr>
    </w:lvl>
    <w:lvl w:ilvl="2">
      <w:start w:val="4"/>
      <w:numFmt w:val="decimal"/>
      <w:lvlText w:val="%1.%2.%3"/>
      <w:lvlJc w:val="left"/>
      <w:pPr>
        <w:tabs>
          <w:tab w:val="num" w:pos="1620"/>
        </w:tabs>
        <w:ind w:left="1620" w:hanging="720"/>
      </w:pPr>
      <w:rPr>
        <w:rFonts w:hint="default"/>
        <w:b/>
      </w:rPr>
    </w:lvl>
    <w:lvl w:ilvl="3">
      <w:start w:val="1"/>
      <w:numFmt w:val="decimal"/>
      <w:lvlText w:val="%1.%2.%3.%4"/>
      <w:lvlJc w:val="left"/>
      <w:pPr>
        <w:tabs>
          <w:tab w:val="num" w:pos="2430"/>
        </w:tabs>
        <w:ind w:left="2430" w:hanging="108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690"/>
        </w:tabs>
        <w:ind w:left="3690" w:hanging="1440"/>
      </w:pPr>
      <w:rPr>
        <w:rFonts w:hint="default"/>
        <w:b/>
      </w:rPr>
    </w:lvl>
    <w:lvl w:ilvl="6">
      <w:start w:val="1"/>
      <w:numFmt w:val="decimal"/>
      <w:lvlText w:val="%1.%2.%3.%4.%5.%6.%7"/>
      <w:lvlJc w:val="left"/>
      <w:pPr>
        <w:tabs>
          <w:tab w:val="num" w:pos="4140"/>
        </w:tabs>
        <w:ind w:left="4140" w:hanging="1440"/>
      </w:pPr>
      <w:rPr>
        <w:rFonts w:hint="default"/>
        <w:b/>
      </w:rPr>
    </w:lvl>
    <w:lvl w:ilvl="7">
      <w:start w:val="1"/>
      <w:numFmt w:val="decimal"/>
      <w:lvlText w:val="%1.%2.%3.%4.%5.%6.%7.%8"/>
      <w:lvlJc w:val="left"/>
      <w:pPr>
        <w:tabs>
          <w:tab w:val="num" w:pos="4950"/>
        </w:tabs>
        <w:ind w:left="4950" w:hanging="180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9">
    <w:nsid w:val="56067581"/>
    <w:multiLevelType w:val="multilevel"/>
    <w:tmpl w:val="4A08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1168FD"/>
    <w:multiLevelType w:val="multilevel"/>
    <w:tmpl w:val="021074A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6870EF6"/>
    <w:multiLevelType w:val="hybridMultilevel"/>
    <w:tmpl w:val="81C26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93601C"/>
    <w:multiLevelType w:val="hybridMultilevel"/>
    <w:tmpl w:val="C02C0F16"/>
    <w:lvl w:ilvl="0" w:tplc="08E6BCBA">
      <w:start w:val="1"/>
      <w:numFmt w:val="none"/>
      <w:lvlText w:val="4.2"/>
      <w:lvlJc w:val="left"/>
      <w:pPr>
        <w:tabs>
          <w:tab w:val="num" w:pos="360"/>
        </w:tabs>
        <w:ind w:left="648" w:hanging="432"/>
      </w:pPr>
      <w:rPr>
        <w:rFonts w:ascii="Arial" w:hAnsi="Arial" w:hint="default"/>
        <w:b/>
        <w:i w:val="0"/>
        <w:caps w:val="0"/>
        <w:strike w:val="0"/>
        <w:dstrike w:val="0"/>
        <w:outlin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1C50A3"/>
    <w:multiLevelType w:val="hybridMultilevel"/>
    <w:tmpl w:val="8280C6EE"/>
    <w:lvl w:ilvl="0" w:tplc="10E8FB1A">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D94533"/>
    <w:multiLevelType w:val="hybridMultilevel"/>
    <w:tmpl w:val="F586CC72"/>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993843"/>
    <w:multiLevelType w:val="hybridMultilevel"/>
    <w:tmpl w:val="2892EC44"/>
    <w:lvl w:ilvl="0" w:tplc="0409000F">
      <w:start w:val="1"/>
      <w:numFmt w:val="decimal"/>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8CE46D1"/>
    <w:multiLevelType w:val="multilevel"/>
    <w:tmpl w:val="15804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7E0D7AC7"/>
    <w:multiLevelType w:val="multilevel"/>
    <w:tmpl w:val="EEACF19E"/>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8">
    <w:nsid w:val="7EC529FE"/>
    <w:multiLevelType w:val="hybridMultilevel"/>
    <w:tmpl w:val="5576E916"/>
    <w:lvl w:ilvl="0" w:tplc="E434285A">
      <w:start w:val="1"/>
      <w:numFmt w:val="bullet"/>
      <w:lvlText w:val=""/>
      <w:lvlJc w:val="left"/>
      <w:pPr>
        <w:tabs>
          <w:tab w:val="num" w:pos="1572"/>
        </w:tabs>
        <w:ind w:left="1500" w:hanging="144"/>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21"/>
  </w:num>
  <w:num w:numId="2">
    <w:abstractNumId w:val="26"/>
  </w:num>
  <w:num w:numId="3">
    <w:abstractNumId w:val="15"/>
  </w:num>
  <w:num w:numId="4">
    <w:abstractNumId w:val="0"/>
  </w:num>
  <w:num w:numId="5">
    <w:abstractNumId w:val="6"/>
  </w:num>
  <w:num w:numId="6">
    <w:abstractNumId w:val="6"/>
    <w:lvlOverride w:ilvl="0">
      <w:startOverride w:val="1"/>
    </w:lvlOverride>
  </w:num>
  <w:num w:numId="7">
    <w:abstractNumId w:val="6"/>
    <w:lvlOverride w:ilvl="0">
      <w:startOverride w:val="2"/>
    </w:lvlOverride>
  </w:num>
  <w:num w:numId="8">
    <w:abstractNumId w:val="6"/>
    <w:lvlOverride w:ilvl="0">
      <w:startOverride w:val="3"/>
    </w:lvlOverride>
  </w:num>
  <w:num w:numId="9">
    <w:abstractNumId w:val="19"/>
  </w:num>
  <w:num w:numId="10">
    <w:abstractNumId w:val="17"/>
  </w:num>
  <w:num w:numId="11">
    <w:abstractNumId w:val="18"/>
  </w:num>
  <w:num w:numId="12">
    <w:abstractNumId w:val="14"/>
  </w:num>
  <w:num w:numId="13">
    <w:abstractNumId w:val="13"/>
  </w:num>
  <w:num w:numId="14">
    <w:abstractNumId w:val="8"/>
  </w:num>
  <w:num w:numId="15">
    <w:abstractNumId w:val="23"/>
  </w:num>
  <w:num w:numId="16">
    <w:abstractNumId w:val="5"/>
  </w:num>
  <w:num w:numId="17">
    <w:abstractNumId w:val="16"/>
  </w:num>
  <w:num w:numId="18">
    <w:abstractNumId w:val="1"/>
  </w:num>
  <w:num w:numId="19">
    <w:abstractNumId w:val="9"/>
  </w:num>
  <w:num w:numId="20">
    <w:abstractNumId w:val="4"/>
  </w:num>
  <w:num w:numId="21">
    <w:abstractNumId w:val="20"/>
  </w:num>
  <w:num w:numId="22">
    <w:abstractNumId w:val="24"/>
  </w:num>
  <w:num w:numId="23">
    <w:abstractNumId w:val="10"/>
  </w:num>
  <w:num w:numId="24">
    <w:abstractNumId w:val="12"/>
  </w:num>
  <w:num w:numId="25">
    <w:abstractNumId w:val="11"/>
  </w:num>
  <w:num w:numId="26">
    <w:abstractNumId w:val="2"/>
  </w:num>
  <w:num w:numId="27">
    <w:abstractNumId w:val="22"/>
  </w:num>
  <w:num w:numId="28">
    <w:abstractNumId w:val="7"/>
  </w:num>
  <w:num w:numId="29">
    <w:abstractNumId w:val="27"/>
  </w:num>
  <w:num w:numId="30">
    <w:abstractNumId w:val="28"/>
  </w:num>
  <w:num w:numId="31">
    <w:abstractNumId w:val="3"/>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B149A7"/>
    <w:rsid w:val="00070FFD"/>
    <w:rsid w:val="00804F8F"/>
    <w:rsid w:val="00813493"/>
    <w:rsid w:val="008B1CE7"/>
    <w:rsid w:val="00B149A7"/>
    <w:rsid w:val="00B52190"/>
    <w:rsid w:val="00C753EE"/>
    <w:rsid w:val="00DF6DB3"/>
    <w:rsid w:val="00EC51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9A7"/>
    <w:rPr>
      <w:sz w:val="24"/>
      <w:szCs w:val="24"/>
      <w:lang w:val="en-US" w:eastAsia="en-US"/>
    </w:rPr>
  </w:style>
  <w:style w:type="paragraph" w:styleId="Ttulo2">
    <w:name w:val="heading 2"/>
    <w:basedOn w:val="Normal"/>
    <w:next w:val="Normal"/>
    <w:link w:val="Ttulo2Car"/>
    <w:qFormat/>
    <w:rsid w:val="00B52190"/>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qFormat/>
    <w:rsid w:val="00B52190"/>
    <w:pPr>
      <w:keepNext/>
      <w:outlineLvl w:val="3"/>
    </w:pPr>
    <w:rPr>
      <w:b/>
      <w:bCs/>
      <w:lang w:val="es-ES"/>
    </w:rPr>
  </w:style>
  <w:style w:type="paragraph" w:styleId="Ttulo6">
    <w:name w:val="heading 6"/>
    <w:basedOn w:val="Normal"/>
    <w:next w:val="Normal"/>
    <w:link w:val="Ttulo6Car"/>
    <w:qFormat/>
    <w:rsid w:val="00B52190"/>
    <w:pPr>
      <w:keepNext/>
      <w:outlineLvl w:val="5"/>
    </w:pPr>
    <w:rPr>
      <w:b/>
      <w:bCs/>
      <w:i/>
      <w:iCs/>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B149A7"/>
    <w:rPr>
      <w:sz w:val="28"/>
      <w:lang w:val="es-ES" w:eastAsia="es-ES"/>
    </w:rPr>
  </w:style>
  <w:style w:type="character" w:customStyle="1" w:styleId="Ttulo2Car">
    <w:name w:val="Título 2 Car"/>
    <w:basedOn w:val="Fuentedeprrafopredeter"/>
    <w:link w:val="Ttulo2"/>
    <w:rsid w:val="00B52190"/>
    <w:rPr>
      <w:rFonts w:ascii="Arial" w:hAnsi="Arial" w:cs="Arial"/>
      <w:b/>
      <w:bCs/>
      <w:i/>
      <w:iCs/>
      <w:sz w:val="28"/>
      <w:szCs w:val="28"/>
      <w:lang w:val="en-US" w:eastAsia="en-US"/>
    </w:rPr>
  </w:style>
  <w:style w:type="character" w:customStyle="1" w:styleId="Ttulo4Car">
    <w:name w:val="Título 4 Car"/>
    <w:basedOn w:val="Fuentedeprrafopredeter"/>
    <w:link w:val="Ttulo4"/>
    <w:rsid w:val="00B52190"/>
    <w:rPr>
      <w:b/>
      <w:bCs/>
      <w:sz w:val="24"/>
      <w:szCs w:val="24"/>
      <w:lang w:eastAsia="en-US"/>
    </w:rPr>
  </w:style>
  <w:style w:type="character" w:customStyle="1" w:styleId="Ttulo6Car">
    <w:name w:val="Título 6 Car"/>
    <w:basedOn w:val="Fuentedeprrafopredeter"/>
    <w:link w:val="Ttulo6"/>
    <w:rsid w:val="00B52190"/>
    <w:rPr>
      <w:b/>
      <w:bCs/>
      <w:i/>
      <w:iCs/>
      <w:sz w:val="24"/>
      <w:szCs w:val="22"/>
      <w:lang w:val="en-US" w:eastAsia="en-US"/>
    </w:rPr>
  </w:style>
  <w:style w:type="character" w:styleId="Hipervnculo">
    <w:name w:val="Hyperlink"/>
    <w:basedOn w:val="Fuentedeprrafopredeter"/>
    <w:rsid w:val="00B52190"/>
    <w:rPr>
      <w:color w:val="0000FF"/>
      <w:u w:val="single"/>
    </w:rPr>
  </w:style>
  <w:style w:type="paragraph" w:styleId="NormalWeb">
    <w:name w:val="Normal (Web)"/>
    <w:basedOn w:val="Normal"/>
    <w:rsid w:val="00B52190"/>
    <w:pPr>
      <w:spacing w:before="100" w:beforeAutospacing="1" w:after="100" w:afterAutospacing="1"/>
    </w:pPr>
  </w:style>
  <w:style w:type="paragraph" w:styleId="Textodeglobo">
    <w:name w:val="Balloon Text"/>
    <w:basedOn w:val="Normal"/>
    <w:link w:val="TextodegloboCar"/>
    <w:rsid w:val="00B52190"/>
    <w:rPr>
      <w:rFonts w:ascii="Tahoma" w:hAnsi="Tahoma" w:cs="Tahoma"/>
      <w:sz w:val="16"/>
      <w:szCs w:val="16"/>
    </w:rPr>
  </w:style>
  <w:style w:type="character" w:customStyle="1" w:styleId="TextodegloboCar">
    <w:name w:val="Texto de globo Car"/>
    <w:basedOn w:val="Fuentedeprrafopredeter"/>
    <w:link w:val="Textodeglobo"/>
    <w:rsid w:val="00B52190"/>
    <w:rPr>
      <w:rFonts w:ascii="Tahoma" w:hAnsi="Tahoma" w:cs="Tahoma"/>
      <w:sz w:val="16"/>
      <w:szCs w:val="16"/>
      <w:lang w:val="en-US" w:eastAsia="en-US"/>
    </w:rPr>
  </w:style>
  <w:style w:type="paragraph" w:styleId="Encabezado">
    <w:name w:val="header"/>
    <w:basedOn w:val="Normal"/>
    <w:link w:val="EncabezadoCar"/>
    <w:rsid w:val="00B52190"/>
    <w:pPr>
      <w:tabs>
        <w:tab w:val="center" w:pos="4419"/>
        <w:tab w:val="right" w:pos="8838"/>
      </w:tabs>
    </w:pPr>
  </w:style>
  <w:style w:type="character" w:customStyle="1" w:styleId="EncabezadoCar">
    <w:name w:val="Encabezado Car"/>
    <w:basedOn w:val="Fuentedeprrafopredeter"/>
    <w:link w:val="Encabezado"/>
    <w:rsid w:val="00B52190"/>
    <w:rPr>
      <w:sz w:val="24"/>
      <w:szCs w:val="24"/>
      <w:lang w:val="en-US" w:eastAsia="en-US"/>
    </w:rPr>
  </w:style>
  <w:style w:type="character" w:styleId="Nmerodepgina">
    <w:name w:val="page number"/>
    <w:basedOn w:val="Fuentedeprrafopredeter"/>
    <w:rsid w:val="00B52190"/>
  </w:style>
  <w:style w:type="character" w:styleId="Textoennegrita">
    <w:name w:val="Strong"/>
    <w:basedOn w:val="Fuentedeprrafopredeter"/>
    <w:qFormat/>
    <w:rsid w:val="00B52190"/>
    <w:rPr>
      <w:b/>
      <w:bCs/>
    </w:rPr>
  </w:style>
  <w:style w:type="character" w:styleId="nfasis">
    <w:name w:val="Emphasis"/>
    <w:basedOn w:val="Fuentedeprrafopredeter"/>
    <w:qFormat/>
    <w:rsid w:val="00B52190"/>
    <w:rPr>
      <w:i/>
      <w:iCs/>
    </w:rPr>
  </w:style>
  <w:style w:type="paragraph" w:customStyle="1" w:styleId="references">
    <w:name w:val="references"/>
    <w:basedOn w:val="Normal"/>
    <w:rsid w:val="00B52190"/>
    <w:pPr>
      <w:jc w:val="both"/>
    </w:pPr>
    <w:rPr>
      <w:rFonts w:ascii="Times" w:eastAsia="Times" w:hAnsi="Times"/>
      <w:sz w:val="20"/>
      <w:szCs w:val="20"/>
      <w:lang w:val="nl-NL" w:eastAsia="es-ES"/>
    </w:rPr>
  </w:style>
  <w:style w:type="character" w:customStyle="1" w:styleId="a">
    <w:name w:val="a"/>
    <w:basedOn w:val="Fuentedeprrafopredeter"/>
    <w:rsid w:val="00B52190"/>
  </w:style>
  <w:style w:type="character" w:customStyle="1" w:styleId="highlight01">
    <w:name w:val="highlight01"/>
    <w:basedOn w:val="Fuentedeprrafopredeter"/>
    <w:rsid w:val="00B52190"/>
    <w:rPr>
      <w:sz w:val="24"/>
      <w:szCs w:val="24"/>
      <w:shd w:val="clear" w:color="auto" w:fill="FFFF9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1/grupo/grupo.shtml"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hyperlink" Target="http://www.oriusbiotecnologia.com/site/index" TargetMode="External"/><Relationship Id="rId3" Type="http://schemas.openxmlformats.org/officeDocument/2006/relationships/settings" Target="settings.xml"/><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hyperlink" Target="http://www.padil.gov.au" TargetMode="External"/><Relationship Id="rId7" Type="http://schemas.openxmlformats.org/officeDocument/2006/relationships/hyperlink" Target="http://www.monografias.com/trabajos15/todorov/todorov.shtml"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hyperlink" Target="http://www.ebi.ac.uk/Information/About_EBI/about_ebi.html#intro"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hyperlink" Target="http://www.jhbiotech.com/plant_products/chelation.htm" TargetMode="External"/><Relationship Id="rId1" Type="http://schemas.openxmlformats.org/officeDocument/2006/relationships/numbering" Target="numbering.xml"/><Relationship Id="rId6" Type="http://schemas.openxmlformats.org/officeDocument/2006/relationships/hyperlink" Target="http://www.monografias.com/trabajos15/todorov/todorov.shtml" TargetMode="Externa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hyperlink" Target="http://www.path.ethz.ch/docs/publications/90er/1997/1997/_duffy_1" TargetMode="External"/><Relationship Id="rId40" Type="http://schemas.openxmlformats.org/officeDocument/2006/relationships/hyperlink" Target="http://www.ppi-ppic.org/ppiweb/ltamn.nsf/$webindex/article=8BCCE7CA05256C6100077AA2E5BC7840?opendocument&amp;navigator=nutricion+de+cultivos" TargetMode="External"/><Relationship Id="rId45" Type="http://schemas.openxmlformats.org/officeDocument/2006/relationships/fontTable" Target="fontTable.xml"/><Relationship Id="rId5" Type="http://schemas.openxmlformats.org/officeDocument/2006/relationships/hyperlink" Target="http://www.monografias.com/trabajos16/proyecto-inversion/proyecto-inversion.shtml" TargetMode="External"/><Relationship Id="rId15" Type="http://schemas.openxmlformats.org/officeDocument/2006/relationships/image" Target="media/image5.w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hyperlink" Target="http://www.dupont-agricola.com" TargetMode="External"/><Relationship Id="rId10" Type="http://schemas.openxmlformats.org/officeDocument/2006/relationships/hyperlink" Target="http://www.monografias.com/trabajos/celula/celula.shtml" TargetMode="Externa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hyperlink" Target="http://www.sica.gov.ec/cadenas/banano/docs/descripcion.htm" TargetMode="External"/><Relationship Id="rId4" Type="http://schemas.openxmlformats.org/officeDocument/2006/relationships/webSettings" Target="webSettings.xml"/><Relationship Id="rId9" Type="http://schemas.openxmlformats.org/officeDocument/2006/relationships/hyperlink" Target="http://www.monografias.com/trabajos5/colarq/colarq.shtml" TargetMode="External"/><Relationship Id="rId14" Type="http://schemas.openxmlformats.org/officeDocument/2006/relationships/image" Target="media/image4.w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yperlink" Target="http://www.aebe.com.ec" TargetMode="External"/><Relationship Id="rId43" Type="http://schemas.openxmlformats.org/officeDocument/2006/relationships/hyperlink" Target="http://www.sica.gov.ec/agronegocios/biblioteca/Ing%20Rizzo/perfiles_productos/banan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15861</Words>
  <Characters>87241</Characters>
  <Application>Microsoft Office Word</Application>
  <DocSecurity>0</DocSecurity>
  <Lines>727</Lines>
  <Paragraphs>205</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Espol</Company>
  <LinksUpToDate>false</LinksUpToDate>
  <CharactersWithSpaces>102897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Lisbeth Espinoza</dc:creator>
  <cp:keywords/>
  <dc:description/>
  <cp:lastModifiedBy>Grace Vasquez</cp:lastModifiedBy>
  <cp:revision>2</cp:revision>
  <cp:lastPrinted>2007-10-31T08:32:00Z</cp:lastPrinted>
  <dcterms:created xsi:type="dcterms:W3CDTF">2010-11-04T20:45:00Z</dcterms:created>
  <dcterms:modified xsi:type="dcterms:W3CDTF">2010-11-04T20:45:00Z</dcterms:modified>
</cp:coreProperties>
</file>