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8901F" w14:textId="77777777" w:rsidR="005B2FE6" w:rsidRDefault="005B2FE6" w:rsidP="0007133B">
      <w:pPr>
        <w:jc w:val="center"/>
        <w:rPr>
          <w:ins w:id="0" w:author="Rodrigo Perugachi" w:date="2013-02-08T13:47:00Z"/>
          <w:rFonts w:ascii="Arial" w:hAnsi="Arial" w:cs="Arial"/>
          <w:lang w:val="es-ES"/>
        </w:rPr>
      </w:pPr>
    </w:p>
    <w:p w14:paraId="254839C3" w14:textId="0CC1B9DB" w:rsidR="0007133B" w:rsidRDefault="00C90127" w:rsidP="0007133B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Examen final de Ciencia de Materiales</w:t>
      </w:r>
    </w:p>
    <w:p w14:paraId="2EC6C681" w14:textId="77777777" w:rsidR="00C90127" w:rsidRDefault="00C90127" w:rsidP="0007133B">
      <w:pPr>
        <w:jc w:val="center"/>
        <w:rPr>
          <w:rFonts w:ascii="Arial" w:hAnsi="Arial" w:cs="Arial"/>
          <w:lang w:val="es-ES"/>
        </w:rPr>
      </w:pPr>
    </w:p>
    <w:p w14:paraId="3167C135" w14:textId="2E940043" w:rsidR="00C90127" w:rsidRDefault="00C90127" w:rsidP="00C90127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Profesor: Rodrigo Perugachi B.</w:t>
      </w:r>
    </w:p>
    <w:p w14:paraId="7EDAE66C" w14:textId="77777777" w:rsidR="00C90127" w:rsidRDefault="00C90127" w:rsidP="0007133B">
      <w:pPr>
        <w:jc w:val="both"/>
        <w:rPr>
          <w:rFonts w:ascii="Arial" w:hAnsi="Arial" w:cs="Arial"/>
          <w:lang w:val="es-ES"/>
        </w:rPr>
      </w:pPr>
    </w:p>
    <w:p w14:paraId="5EDCB505" w14:textId="77777777" w:rsidR="0007133B" w:rsidRDefault="0007133B" w:rsidP="0007133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Teoría.</w:t>
      </w:r>
    </w:p>
    <w:p w14:paraId="419E1C04" w14:textId="694CC284" w:rsidR="0087699A" w:rsidRDefault="0007133B" w:rsidP="000B690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0B6904">
        <w:rPr>
          <w:rFonts w:ascii="Arial" w:hAnsi="Arial" w:cs="Arial"/>
          <w:lang w:val="es-ES"/>
        </w:rPr>
        <w:t xml:space="preserve">Defina </w:t>
      </w:r>
      <w:r w:rsidR="00C90127">
        <w:rPr>
          <w:rFonts w:ascii="Arial" w:hAnsi="Arial" w:cs="Arial"/>
          <w:lang w:val="es-ES"/>
        </w:rPr>
        <w:t>los siguientes términos usados en lo materiales.</w:t>
      </w:r>
    </w:p>
    <w:p w14:paraId="40CF37F7" w14:textId="77777777" w:rsidR="00C90127" w:rsidRDefault="00C90127" w:rsidP="00C90127">
      <w:pPr>
        <w:jc w:val="both"/>
        <w:rPr>
          <w:rFonts w:ascii="Arial" w:hAnsi="Arial" w:cs="Arial"/>
          <w:lang w:val="es-ES"/>
        </w:rPr>
      </w:pPr>
    </w:p>
    <w:p w14:paraId="2C562ACF" w14:textId="15ADA5AC" w:rsidR="00C90127" w:rsidRDefault="00C90127" w:rsidP="00C9012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C90127">
        <w:rPr>
          <w:rFonts w:ascii="Arial" w:hAnsi="Arial" w:cs="Arial"/>
          <w:lang w:val="es-ES"/>
        </w:rPr>
        <w:t>S</w:t>
      </w:r>
      <w:r w:rsidR="0007133B" w:rsidRPr="00C90127">
        <w:rPr>
          <w:rFonts w:ascii="Arial" w:hAnsi="Arial" w:cs="Arial"/>
          <w:lang w:val="es-ES"/>
        </w:rPr>
        <w:t>egregación química.</w:t>
      </w:r>
    </w:p>
    <w:p w14:paraId="1E2756AD" w14:textId="51B71008" w:rsidR="00064642" w:rsidRPr="00C90127" w:rsidRDefault="00064642" w:rsidP="00064642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inhomogeneidad química, ocurrida cuando una solución líquida homogénea se transforma en un sólido inhomogeneo.</w:t>
      </w:r>
    </w:p>
    <w:p w14:paraId="00B4FF2D" w14:textId="7AA70287" w:rsidR="00C90127" w:rsidRDefault="0087699A" w:rsidP="00C9012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C90127">
        <w:rPr>
          <w:rFonts w:ascii="Arial" w:hAnsi="Arial" w:cs="Arial"/>
          <w:lang w:val="es-ES"/>
        </w:rPr>
        <w:t>Rigidez</w:t>
      </w:r>
    </w:p>
    <w:p w14:paraId="76EEEC1A" w14:textId="68EA6378" w:rsidR="00064642" w:rsidRPr="00C90127" w:rsidRDefault="00064642" w:rsidP="00064642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Intensidad de las ligaduras que existen entre los átomos o moléculas que constituyen el material. Se representa como el Modulo de Young.</w:t>
      </w:r>
    </w:p>
    <w:p w14:paraId="3AAE08C3" w14:textId="3D927F6A" w:rsidR="00C90127" w:rsidRDefault="0087699A" w:rsidP="00C9012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C90127">
        <w:rPr>
          <w:rFonts w:ascii="Arial" w:hAnsi="Arial" w:cs="Arial"/>
          <w:lang w:val="es-ES"/>
        </w:rPr>
        <w:t>Resi</w:t>
      </w:r>
      <w:r w:rsidR="00C90127" w:rsidRPr="00C90127">
        <w:rPr>
          <w:rFonts w:ascii="Arial" w:hAnsi="Arial" w:cs="Arial"/>
          <w:lang w:val="es-ES"/>
        </w:rPr>
        <w:t>stencia</w:t>
      </w:r>
    </w:p>
    <w:p w14:paraId="02F6F306" w14:textId="4C5A8C0C" w:rsidR="00064642" w:rsidRPr="00C90127" w:rsidRDefault="00064642" w:rsidP="00064642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la capacidad de un material de resistirse a la deformación ante la aplicación de fuerzas.</w:t>
      </w:r>
    </w:p>
    <w:p w14:paraId="4192E926" w14:textId="78A6307F" w:rsidR="00C90127" w:rsidRDefault="00C90127" w:rsidP="00C9012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C90127">
        <w:rPr>
          <w:rFonts w:ascii="Arial" w:hAnsi="Arial" w:cs="Arial"/>
          <w:lang w:val="es-ES"/>
        </w:rPr>
        <w:t>Ductilidad</w:t>
      </w:r>
    </w:p>
    <w:p w14:paraId="48BB9335" w14:textId="0BD1925E" w:rsidR="00064642" w:rsidRPr="00C90127" w:rsidRDefault="00064642" w:rsidP="00064642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Propiedad a la cual un material puede sufrir una deformación permanente antes de su rotura. </w:t>
      </w:r>
    </w:p>
    <w:p w14:paraId="3C07209C" w14:textId="082292D6" w:rsidR="00C90127" w:rsidRDefault="00C90127" w:rsidP="0007133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es-ES"/>
        </w:rPr>
      </w:pPr>
      <w:r w:rsidRPr="00C90127">
        <w:rPr>
          <w:rFonts w:ascii="Arial" w:hAnsi="Arial" w:cs="Arial"/>
          <w:lang w:val="es-ES"/>
        </w:rPr>
        <w:t>Tenacidad</w:t>
      </w:r>
    </w:p>
    <w:p w14:paraId="01E8CE02" w14:textId="3A92F585" w:rsidR="00064642" w:rsidRPr="00C90127" w:rsidRDefault="00064642" w:rsidP="00064642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la energía absorbida por el material antes de la rotura.</w:t>
      </w:r>
    </w:p>
    <w:p w14:paraId="787AD749" w14:textId="77777777" w:rsidR="00C90127" w:rsidRDefault="00C90127" w:rsidP="0007133B">
      <w:pPr>
        <w:jc w:val="both"/>
        <w:rPr>
          <w:rFonts w:ascii="Arial" w:hAnsi="Arial" w:cs="Arial"/>
          <w:lang w:val="es-ES"/>
        </w:rPr>
      </w:pPr>
    </w:p>
    <w:p w14:paraId="33AD0F83" w14:textId="77777777" w:rsidR="0007133B" w:rsidRPr="000B6904" w:rsidRDefault="0007133B" w:rsidP="000B690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0B6904">
        <w:rPr>
          <w:rFonts w:ascii="Arial" w:hAnsi="Arial" w:cs="Arial"/>
          <w:lang w:val="es-ES"/>
        </w:rPr>
        <w:t>Si tengo un acero de muy bajo carbono, como varían sus propiedades si yo le voy aumentando la concentración de Carbono?</w:t>
      </w:r>
      <w:r w:rsidR="000B6904" w:rsidRPr="000B6904">
        <w:rPr>
          <w:rFonts w:ascii="Arial" w:hAnsi="Arial" w:cs="Arial"/>
          <w:lang w:val="es-ES"/>
        </w:rPr>
        <w:t xml:space="preserve"> Tenacidad, resistencia mecánica y dureza.</w:t>
      </w:r>
    </w:p>
    <w:p w14:paraId="1BA20AD3" w14:textId="77777777" w:rsidR="00C90127" w:rsidRDefault="00C90127" w:rsidP="0007133B">
      <w:pPr>
        <w:jc w:val="both"/>
        <w:rPr>
          <w:rFonts w:ascii="Arial" w:hAnsi="Arial" w:cs="Arial"/>
          <w:lang w:val="es-ES"/>
        </w:rPr>
      </w:pPr>
    </w:p>
    <w:p w14:paraId="32860B82" w14:textId="77777777" w:rsidR="00C90127" w:rsidRDefault="00C90127" w:rsidP="0007133B">
      <w:pPr>
        <w:jc w:val="both"/>
        <w:rPr>
          <w:rFonts w:ascii="Arial" w:hAnsi="Arial" w:cs="Arial"/>
          <w:lang w:val="es-ES"/>
        </w:rPr>
      </w:pPr>
    </w:p>
    <w:p w14:paraId="4D346542" w14:textId="77777777" w:rsidR="0007133B" w:rsidRPr="000B6904" w:rsidRDefault="00A92C8B" w:rsidP="000B690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0B6904">
        <w:rPr>
          <w:rFonts w:ascii="Arial" w:hAnsi="Arial" w:cs="Arial"/>
          <w:lang w:val="es-ES"/>
        </w:rPr>
        <w:t>Enuncie cada una de las técnica que podemos utilizar para los siguientes estudios.</w:t>
      </w:r>
    </w:p>
    <w:p w14:paraId="6E1D6BAB" w14:textId="77777777" w:rsidR="009B5917" w:rsidRDefault="009B5917" w:rsidP="0007133B">
      <w:pPr>
        <w:jc w:val="both"/>
        <w:rPr>
          <w:rFonts w:ascii="Arial" w:hAnsi="Arial" w:cs="Arial"/>
          <w:lang w:val="es-ES"/>
        </w:rPr>
      </w:pPr>
    </w:p>
    <w:p w14:paraId="79B85F07" w14:textId="230ECEEE" w:rsidR="00A92C8B" w:rsidRDefault="009B5917" w:rsidP="0007133B">
      <w:pPr>
        <w:jc w:val="both"/>
        <w:rPr>
          <w:rFonts w:ascii="Arial" w:hAnsi="Arial" w:cs="Arial"/>
          <w:lang w:val="es-ES"/>
        </w:rPr>
      </w:pPr>
      <w:del w:id="1" w:author="Rodrigo Perugachi" w:date="2013-02-05T09:26:00Z">
        <w:r w:rsidDel="00F425A6">
          <w:rPr>
            <w:rFonts w:ascii="Arial" w:hAnsi="Arial" w:cs="Arial"/>
            <w:lang w:val="es-ES"/>
          </w:rPr>
          <w:delText xml:space="preserve">Estudio </w:delText>
        </w:r>
      </w:del>
      <w:ins w:id="2" w:author="Rodrigo Perugachi" w:date="2013-02-05T09:26:00Z">
        <w:r w:rsidR="00F425A6">
          <w:rPr>
            <w:rFonts w:ascii="Arial" w:hAnsi="Arial" w:cs="Arial"/>
            <w:lang w:val="es-ES"/>
          </w:rPr>
          <w:t xml:space="preserve">Identificación </w:t>
        </w:r>
      </w:ins>
      <w:r>
        <w:rPr>
          <w:rFonts w:ascii="Arial" w:hAnsi="Arial" w:cs="Arial"/>
          <w:lang w:val="es-ES"/>
        </w:rPr>
        <w:t>de las</w:t>
      </w:r>
      <w:r w:rsidR="00A92C8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fases</w:t>
      </w:r>
      <w:r w:rsidR="00E11C8C">
        <w:rPr>
          <w:rFonts w:ascii="Arial" w:hAnsi="Arial" w:cs="Arial"/>
          <w:lang w:val="es-ES"/>
        </w:rPr>
        <w:t xml:space="preserve"> presente en un acero………DIFRACCIÓN DE RAYOS X</w:t>
      </w:r>
    </w:p>
    <w:p w14:paraId="31227C91" w14:textId="77777777" w:rsidR="009B5917" w:rsidRDefault="009B5917" w:rsidP="0007133B">
      <w:pPr>
        <w:jc w:val="both"/>
        <w:rPr>
          <w:rFonts w:ascii="Arial" w:hAnsi="Arial" w:cs="Arial"/>
          <w:lang w:val="es-ES"/>
        </w:rPr>
      </w:pPr>
    </w:p>
    <w:p w14:paraId="1311853E" w14:textId="0755DC65" w:rsidR="009B5917" w:rsidRDefault="009B5917" w:rsidP="0007133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Variación del contenido de agua en una pasta cerámica………</w:t>
      </w:r>
      <w:r w:rsidR="00E11C8C">
        <w:rPr>
          <w:rFonts w:ascii="Arial" w:hAnsi="Arial" w:cs="Arial"/>
          <w:lang w:val="es-ES"/>
        </w:rPr>
        <w:t>ANALISIS TERMOGRAVIMETRICO.</w:t>
      </w:r>
    </w:p>
    <w:p w14:paraId="223168B4" w14:textId="77777777" w:rsidR="009B5917" w:rsidRDefault="009B5917" w:rsidP="0007133B">
      <w:pPr>
        <w:jc w:val="both"/>
        <w:rPr>
          <w:rFonts w:ascii="Arial" w:hAnsi="Arial" w:cs="Arial"/>
          <w:lang w:val="es-ES"/>
        </w:rPr>
      </w:pPr>
    </w:p>
    <w:p w14:paraId="5C8A7850" w14:textId="2D7547F2" w:rsidR="009B5917" w:rsidRDefault="009B5917" w:rsidP="0007133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Morfología de las fa</w:t>
      </w:r>
      <w:r w:rsidR="00E11C8C">
        <w:rPr>
          <w:rFonts w:ascii="Arial" w:hAnsi="Arial" w:cs="Arial"/>
          <w:lang w:val="es-ES"/>
        </w:rPr>
        <w:t>ses presente en un acero…………………MICROSCOPIA OPTICA POR REFLEXION DE LUZ.</w:t>
      </w:r>
    </w:p>
    <w:p w14:paraId="4736745F" w14:textId="77777777" w:rsidR="009B5917" w:rsidRDefault="009B5917" w:rsidP="0007133B">
      <w:pPr>
        <w:jc w:val="both"/>
        <w:rPr>
          <w:rFonts w:ascii="Arial" w:hAnsi="Arial" w:cs="Arial"/>
          <w:lang w:val="es-ES"/>
        </w:rPr>
      </w:pPr>
    </w:p>
    <w:p w14:paraId="0F1B3C27" w14:textId="1A8CFA91" w:rsidR="009B5917" w:rsidRDefault="009B5917" w:rsidP="0007133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Temperatura de transición vítrea (Tg), fusión (Tm) y de evaporación (Tv)………</w:t>
      </w:r>
      <w:r w:rsidR="00E11C8C">
        <w:rPr>
          <w:rFonts w:ascii="Arial" w:hAnsi="Arial" w:cs="Arial"/>
          <w:lang w:val="es-ES"/>
        </w:rPr>
        <w:t>CALORIMETRIA DIFERENCIAL DE BARRIDO.</w:t>
      </w:r>
    </w:p>
    <w:p w14:paraId="22DF5D44" w14:textId="77777777" w:rsidR="009B5917" w:rsidRDefault="009B5917" w:rsidP="0007133B">
      <w:pPr>
        <w:jc w:val="both"/>
        <w:rPr>
          <w:rFonts w:ascii="Arial" w:hAnsi="Arial" w:cs="Arial"/>
          <w:lang w:val="es-ES"/>
        </w:rPr>
      </w:pPr>
    </w:p>
    <w:p w14:paraId="6E09BCE9" w14:textId="79122B60" w:rsidR="009B5917" w:rsidRDefault="000B6904" w:rsidP="0007133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Determinación de opacidad y translucidez de un p</w:t>
      </w:r>
      <w:r w:rsidR="00E11C8C">
        <w:rPr>
          <w:rFonts w:ascii="Arial" w:hAnsi="Arial" w:cs="Arial"/>
          <w:lang w:val="es-ES"/>
        </w:rPr>
        <w:t>olímero……ESPRECTROFOTOMETRO UV</w:t>
      </w:r>
    </w:p>
    <w:p w14:paraId="06A1343A" w14:textId="77777777" w:rsidR="009B5917" w:rsidRDefault="009B5917" w:rsidP="0007133B">
      <w:pPr>
        <w:jc w:val="both"/>
        <w:rPr>
          <w:rFonts w:ascii="Arial" w:hAnsi="Arial" w:cs="Arial"/>
          <w:lang w:val="es-ES"/>
        </w:rPr>
      </w:pPr>
    </w:p>
    <w:p w14:paraId="24F3B9BE" w14:textId="77777777" w:rsidR="00E11C8C" w:rsidRDefault="00E11C8C" w:rsidP="0007133B">
      <w:pPr>
        <w:jc w:val="both"/>
        <w:rPr>
          <w:rFonts w:ascii="Arial" w:hAnsi="Arial" w:cs="Arial"/>
          <w:lang w:val="es-ES"/>
        </w:rPr>
      </w:pPr>
    </w:p>
    <w:p w14:paraId="35296219" w14:textId="77777777" w:rsidR="00E11C8C" w:rsidRDefault="00E11C8C" w:rsidP="0007133B">
      <w:pPr>
        <w:jc w:val="both"/>
        <w:rPr>
          <w:rFonts w:ascii="Arial" w:hAnsi="Arial" w:cs="Arial"/>
          <w:lang w:val="es-ES"/>
        </w:rPr>
      </w:pPr>
    </w:p>
    <w:p w14:paraId="0FA53C24" w14:textId="77777777" w:rsidR="00E11C8C" w:rsidRDefault="00E11C8C" w:rsidP="0007133B">
      <w:pPr>
        <w:jc w:val="both"/>
        <w:rPr>
          <w:rFonts w:ascii="Arial" w:hAnsi="Arial" w:cs="Arial"/>
          <w:lang w:val="es-ES"/>
        </w:rPr>
      </w:pPr>
    </w:p>
    <w:p w14:paraId="252D5815" w14:textId="0E4A704A" w:rsidR="000B6904" w:rsidRDefault="00E844DE" w:rsidP="00E844D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U</w:t>
      </w:r>
      <w:r w:rsidR="00C50BC2" w:rsidRPr="00C50BC2">
        <w:rPr>
          <w:rFonts w:ascii="Arial" w:hAnsi="Arial" w:cs="Arial"/>
          <w:lang w:val="es-ES"/>
        </w:rPr>
        <w:t xml:space="preserve">n acero que en ese momento tiene dureza de 40HRB de dureza y 350MPa de esfuerzo máximo, y luego pasa a un proceso de deformación cerca del </w:t>
      </w:r>
      <w:r w:rsidR="00C50BC2">
        <w:rPr>
          <w:rFonts w:ascii="Arial" w:hAnsi="Arial" w:cs="Arial"/>
          <w:lang w:val="es-ES"/>
        </w:rPr>
        <w:t>50%</w:t>
      </w:r>
      <w:r>
        <w:rPr>
          <w:rFonts w:ascii="Arial" w:hAnsi="Arial" w:cs="Arial"/>
          <w:lang w:val="es-ES"/>
        </w:rPr>
        <w:t xml:space="preserve">. </w:t>
      </w:r>
      <w:r w:rsidR="00C50BC2" w:rsidRPr="00E844DE">
        <w:rPr>
          <w:rFonts w:ascii="Arial" w:hAnsi="Arial" w:cs="Arial"/>
          <w:lang w:val="es-ES"/>
        </w:rPr>
        <w:t>Y si luego es sometido a un</w:t>
      </w:r>
      <w:r w:rsidR="000B6904" w:rsidRPr="00E844DE">
        <w:rPr>
          <w:rFonts w:ascii="Arial" w:hAnsi="Arial" w:cs="Arial"/>
          <w:lang w:val="es-ES"/>
        </w:rPr>
        <w:t xml:space="preserve"> calentamiento</w:t>
      </w:r>
      <w:r w:rsidR="00C50BC2" w:rsidRPr="00E844DE">
        <w:rPr>
          <w:rFonts w:ascii="Arial" w:hAnsi="Arial" w:cs="Arial"/>
          <w:lang w:val="es-ES"/>
        </w:rPr>
        <w:t xml:space="preserve"> menor al de punto de fusión (recristalización), cual será su nueva dureza y resistencia mecánica?</w:t>
      </w:r>
    </w:p>
    <w:p w14:paraId="153507CE" w14:textId="77777777" w:rsidR="0087699A" w:rsidRDefault="0087699A" w:rsidP="0087699A">
      <w:pPr>
        <w:jc w:val="both"/>
        <w:rPr>
          <w:rFonts w:ascii="Arial" w:hAnsi="Arial" w:cs="Arial"/>
          <w:lang w:val="es-ES"/>
        </w:rPr>
      </w:pPr>
    </w:p>
    <w:p w14:paraId="5100E980" w14:textId="30D40F1C" w:rsidR="00E11C8C" w:rsidRDefault="00E11C8C" w:rsidP="0087699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 PARAMETROS CONTROLADOS DE RESCRISTALIZACIÓN (CONTROL DE TEMPERATURA Y TIEMPO EN RECUPERACION Y CRECIMIENTO DE GRANO) LA DUREZA Y EL ESFUERZO, VUELVE  A TENER VALORES MUY CERCANOS A 40HRB Y 350MPa.</w:t>
      </w:r>
    </w:p>
    <w:p w14:paraId="2B0AA4B9" w14:textId="77777777" w:rsidR="00E11C8C" w:rsidRPr="0087699A" w:rsidRDefault="00E11C8C" w:rsidP="0087699A">
      <w:pPr>
        <w:jc w:val="both"/>
        <w:rPr>
          <w:rFonts w:ascii="Arial" w:hAnsi="Arial" w:cs="Arial"/>
          <w:lang w:val="es-ES"/>
        </w:rPr>
      </w:pPr>
    </w:p>
    <w:p w14:paraId="0023D2C1" w14:textId="77777777" w:rsidR="0087699A" w:rsidRDefault="00AC2180" w:rsidP="0007133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Si tenemos un acero fundido a 1300ºC, que luego lo queremos solidificar conociendo que su punto de solidificación es de 1100ºC</w:t>
      </w:r>
      <w:r w:rsidR="0087699A">
        <w:rPr>
          <w:rFonts w:ascii="Arial" w:hAnsi="Arial" w:cs="Arial"/>
          <w:lang w:val="es-ES"/>
        </w:rPr>
        <w:t xml:space="preserve">, que podemos decir del tamaño de los núcleos si </w:t>
      </w:r>
    </w:p>
    <w:p w14:paraId="5798DEE4" w14:textId="0B5E54B4" w:rsidR="0007133B" w:rsidRPr="00E11C8C" w:rsidRDefault="00E11C8C" w:rsidP="00E11C8C">
      <w:pPr>
        <w:pStyle w:val="Prrafodelista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5.1 a) lo subenfrío a 1050; </w:t>
      </w:r>
      <w:r w:rsidR="0087699A" w:rsidRPr="00E11C8C">
        <w:rPr>
          <w:rFonts w:ascii="Arial" w:hAnsi="Arial" w:cs="Arial"/>
          <w:lang w:val="es-ES"/>
        </w:rPr>
        <w:t>b) lo subenfrío a 800ºC.</w:t>
      </w:r>
    </w:p>
    <w:p w14:paraId="3F1211B0" w14:textId="3CE435BD" w:rsidR="0087699A" w:rsidRDefault="00E11C8C" w:rsidP="0087699A">
      <w:pPr>
        <w:pStyle w:val="Prrafodelista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5.2 </w:t>
      </w:r>
      <w:r w:rsidR="0087699A">
        <w:rPr>
          <w:rFonts w:ascii="Arial" w:hAnsi="Arial" w:cs="Arial"/>
          <w:lang w:val="es-ES"/>
        </w:rPr>
        <w:t>Que podemos decir de su tamaño de grano en a) y en b)?</w:t>
      </w:r>
    </w:p>
    <w:p w14:paraId="2E7934B1" w14:textId="5229FD1D" w:rsidR="0087699A" w:rsidRPr="00E11C8C" w:rsidRDefault="00E11C8C" w:rsidP="00E11C8C">
      <w:pPr>
        <w:jc w:val="both"/>
        <w:rPr>
          <w:rFonts w:ascii="Arial" w:hAnsi="Arial" w:cs="Arial"/>
          <w:lang w:val="es-ES"/>
        </w:rPr>
      </w:pPr>
      <w:r w:rsidRPr="00E11C8C">
        <w:rPr>
          <w:rFonts w:ascii="Arial" w:hAnsi="Arial" w:cs="Arial"/>
          <w:lang w:val="es-ES"/>
        </w:rPr>
        <w:t>EL RADIO CRITICO DE LO NUCLEOS SERA MAYOR CUANDO EL SUBENFRIAMIENTO SEA MENOR, EN ESTE CASO EL SUBENFRIADO A 800ºC TENDRA UN RADIO CRITICO MAYOR.</w:t>
      </w:r>
    </w:p>
    <w:p w14:paraId="0A3E19F2" w14:textId="77777777" w:rsidR="00E11C8C" w:rsidRPr="00E11C8C" w:rsidRDefault="00E11C8C" w:rsidP="00E11C8C">
      <w:pPr>
        <w:jc w:val="both"/>
        <w:rPr>
          <w:rFonts w:ascii="Arial" w:hAnsi="Arial" w:cs="Arial"/>
          <w:lang w:val="es-ES"/>
        </w:rPr>
      </w:pPr>
    </w:p>
    <w:p w14:paraId="07F96590" w14:textId="77777777" w:rsidR="0087699A" w:rsidRDefault="0087699A" w:rsidP="0087699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Que tipo de nucleación existe si.</w:t>
      </w:r>
    </w:p>
    <w:p w14:paraId="7AE72F62" w14:textId="4ACF2696" w:rsidR="0087699A" w:rsidRDefault="0087699A" w:rsidP="0087699A">
      <w:pPr>
        <w:pStyle w:val="Prrafodelista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Si el ángulo de mojado es 0º</w:t>
      </w:r>
      <w:r w:rsidR="00E11C8C">
        <w:rPr>
          <w:rFonts w:ascii="Arial" w:hAnsi="Arial" w:cs="Arial"/>
          <w:lang w:val="es-ES"/>
        </w:rPr>
        <w:t xml:space="preserve">  </w:t>
      </w:r>
      <w:r w:rsidR="00E11C8C">
        <w:rPr>
          <w:rFonts w:ascii="Arial" w:hAnsi="Arial" w:cs="Arial"/>
          <w:lang w:val="es-ES"/>
        </w:rPr>
        <w:tab/>
      </w:r>
      <w:r w:rsidR="00E11C8C">
        <w:rPr>
          <w:rFonts w:ascii="Arial" w:hAnsi="Arial" w:cs="Arial"/>
          <w:lang w:val="es-ES"/>
        </w:rPr>
        <w:tab/>
        <w:t>NUCLEACION HOMOGENEA</w:t>
      </w:r>
    </w:p>
    <w:p w14:paraId="3C4ACCC5" w14:textId="0808294E" w:rsidR="0087699A" w:rsidRDefault="0087699A" w:rsidP="0087699A">
      <w:pPr>
        <w:pStyle w:val="Prrafodelista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Si el ángulo de mojado es de 90º</w:t>
      </w:r>
      <w:r w:rsidR="00E11C8C">
        <w:rPr>
          <w:rFonts w:ascii="Arial" w:hAnsi="Arial" w:cs="Arial"/>
          <w:lang w:val="es-ES"/>
        </w:rPr>
        <w:tab/>
      </w:r>
      <w:r w:rsidR="00E11C8C">
        <w:rPr>
          <w:rFonts w:ascii="Arial" w:hAnsi="Arial" w:cs="Arial"/>
          <w:lang w:val="es-ES"/>
        </w:rPr>
        <w:tab/>
        <w:t>NUCLEACION  HETEROGENEA</w:t>
      </w:r>
    </w:p>
    <w:p w14:paraId="541D344C" w14:textId="4A56C67C" w:rsidR="0087699A" w:rsidRDefault="0087699A" w:rsidP="0087699A">
      <w:pPr>
        <w:pStyle w:val="Prrafodelista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Si el </w:t>
      </w:r>
      <w:r w:rsidR="00C90127">
        <w:rPr>
          <w:rFonts w:ascii="Arial" w:hAnsi="Arial" w:cs="Arial"/>
          <w:lang w:val="es-ES"/>
        </w:rPr>
        <w:t>ángulo</w:t>
      </w:r>
      <w:r>
        <w:rPr>
          <w:rFonts w:ascii="Arial" w:hAnsi="Arial" w:cs="Arial"/>
          <w:lang w:val="es-ES"/>
        </w:rPr>
        <w:t xml:space="preserve"> de mojado es de 180º</w:t>
      </w:r>
      <w:r w:rsidR="00E11C8C">
        <w:rPr>
          <w:rFonts w:ascii="Arial" w:hAnsi="Arial" w:cs="Arial"/>
          <w:lang w:val="es-ES"/>
        </w:rPr>
        <w:tab/>
        <w:t xml:space="preserve">NUCLECION </w:t>
      </w:r>
      <w:r w:rsidR="008E53EF">
        <w:rPr>
          <w:rFonts w:ascii="Arial" w:hAnsi="Arial" w:cs="Arial"/>
          <w:lang w:val="es-ES"/>
        </w:rPr>
        <w:t>HOMOGENEA</w:t>
      </w:r>
    </w:p>
    <w:p w14:paraId="1EABB2B0" w14:textId="51F0344E" w:rsidR="0007133B" w:rsidRDefault="0087699A" w:rsidP="00E11C8C">
      <w:pPr>
        <w:pStyle w:val="Prrafodelista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Mediante grafico indique la f</w:t>
      </w:r>
      <w:r w:rsidR="00C90127">
        <w:rPr>
          <w:rFonts w:ascii="Arial" w:hAnsi="Arial" w:cs="Arial"/>
          <w:lang w:val="es-ES"/>
        </w:rPr>
        <w:t>recuencia de nucleació</w:t>
      </w:r>
      <w:r>
        <w:rPr>
          <w:rFonts w:ascii="Arial" w:hAnsi="Arial" w:cs="Arial"/>
          <w:lang w:val="es-ES"/>
        </w:rPr>
        <w:t>n de los ítems a), b) y c)</w:t>
      </w:r>
    </w:p>
    <w:p w14:paraId="112B725D" w14:textId="77777777" w:rsidR="00E11C8C" w:rsidRDefault="00E11C8C" w:rsidP="00E11C8C">
      <w:pPr>
        <w:pStyle w:val="Prrafodelista"/>
        <w:jc w:val="both"/>
        <w:rPr>
          <w:rFonts w:ascii="Arial" w:hAnsi="Arial" w:cs="Arial"/>
          <w:lang w:val="es-ES"/>
        </w:rPr>
      </w:pPr>
    </w:p>
    <w:p w14:paraId="7E0957DD" w14:textId="77777777" w:rsidR="008E53EF" w:rsidRDefault="008E53EF" w:rsidP="00E11C8C">
      <w:pPr>
        <w:pStyle w:val="Prrafodelista"/>
        <w:jc w:val="both"/>
        <w:rPr>
          <w:rFonts w:ascii="Arial" w:hAnsi="Arial" w:cs="Arial"/>
          <w:lang w:val="es-ES"/>
        </w:rPr>
      </w:pPr>
    </w:p>
    <w:p w14:paraId="477CAACD" w14:textId="08452130" w:rsidR="008E53EF" w:rsidRDefault="008E53EF" w:rsidP="00E11C8C">
      <w:pPr>
        <w:pStyle w:val="Prrafodelista"/>
        <w:jc w:val="both"/>
        <w:rPr>
          <w:rFonts w:ascii="Arial" w:hAnsi="Arial" w:cs="Arial"/>
          <w:lang w:val="es-ES"/>
        </w:rPr>
      </w:pPr>
      <w:r w:rsidRPr="008E53EF">
        <w:rPr>
          <w:rFonts w:ascii="Arial" w:hAnsi="Arial" w:cs="Arial"/>
          <w:lang w:val="es-ES"/>
        </w:rPr>
        <w:drawing>
          <wp:inline distT="0" distB="0" distL="0" distR="0" wp14:anchorId="5F16E79B" wp14:editId="0CC015DB">
            <wp:extent cx="3342833" cy="2927664"/>
            <wp:effectExtent l="0" t="0" r="1016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833" cy="2927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B15B82" w14:textId="77777777" w:rsidR="008E53EF" w:rsidRDefault="008E53EF" w:rsidP="00E11C8C">
      <w:pPr>
        <w:pStyle w:val="Prrafodelista"/>
        <w:jc w:val="both"/>
        <w:rPr>
          <w:rFonts w:ascii="Arial" w:hAnsi="Arial" w:cs="Arial"/>
          <w:lang w:val="es-ES"/>
        </w:rPr>
      </w:pPr>
    </w:p>
    <w:p w14:paraId="73104651" w14:textId="77777777" w:rsidR="008E53EF" w:rsidRDefault="008E53EF" w:rsidP="00E11C8C">
      <w:pPr>
        <w:pStyle w:val="Prrafodelista"/>
        <w:jc w:val="both"/>
        <w:rPr>
          <w:rFonts w:ascii="Arial" w:hAnsi="Arial" w:cs="Arial"/>
          <w:lang w:val="es-ES"/>
        </w:rPr>
      </w:pPr>
    </w:p>
    <w:p w14:paraId="52668530" w14:textId="77777777" w:rsidR="008E53EF" w:rsidRDefault="008E53EF" w:rsidP="00E11C8C">
      <w:pPr>
        <w:pStyle w:val="Prrafodelista"/>
        <w:jc w:val="both"/>
        <w:rPr>
          <w:rFonts w:ascii="Arial" w:hAnsi="Arial" w:cs="Arial"/>
          <w:lang w:val="es-ES"/>
        </w:rPr>
      </w:pPr>
    </w:p>
    <w:p w14:paraId="25FA813A" w14:textId="77777777" w:rsidR="008E53EF" w:rsidRDefault="008E53EF" w:rsidP="00E11C8C">
      <w:pPr>
        <w:pStyle w:val="Prrafodelista"/>
        <w:jc w:val="both"/>
        <w:rPr>
          <w:rFonts w:ascii="Arial" w:hAnsi="Arial" w:cs="Arial"/>
          <w:lang w:val="es-ES"/>
        </w:rPr>
      </w:pPr>
    </w:p>
    <w:p w14:paraId="163C4825" w14:textId="77777777" w:rsidR="008E53EF" w:rsidRDefault="008E53EF" w:rsidP="00E11C8C">
      <w:pPr>
        <w:pStyle w:val="Prrafodelista"/>
        <w:jc w:val="both"/>
        <w:rPr>
          <w:rFonts w:ascii="Arial" w:hAnsi="Arial" w:cs="Arial"/>
          <w:lang w:val="es-ES"/>
        </w:rPr>
      </w:pPr>
      <w:bookmarkStart w:id="3" w:name="_GoBack"/>
      <w:bookmarkEnd w:id="3"/>
    </w:p>
    <w:p w14:paraId="421074B4" w14:textId="77777777" w:rsidR="008E53EF" w:rsidRDefault="008E53EF" w:rsidP="00E11C8C">
      <w:pPr>
        <w:pStyle w:val="Prrafodelista"/>
        <w:jc w:val="both"/>
        <w:rPr>
          <w:rFonts w:ascii="Arial" w:hAnsi="Arial" w:cs="Arial"/>
          <w:lang w:val="es-ES"/>
        </w:rPr>
      </w:pPr>
    </w:p>
    <w:p w14:paraId="4D93AA81" w14:textId="77777777" w:rsidR="005B2FE6" w:rsidRPr="0007133B" w:rsidRDefault="005B2FE6" w:rsidP="005B2FE6">
      <w:pPr>
        <w:jc w:val="both"/>
        <w:rPr>
          <w:rFonts w:ascii="Arial" w:hAnsi="Arial" w:cs="Arial"/>
          <w:lang w:val="es-ES"/>
        </w:rPr>
      </w:pPr>
      <w:r w:rsidRPr="0007133B">
        <w:rPr>
          <w:rFonts w:ascii="Arial" w:hAnsi="Arial" w:cs="Arial"/>
          <w:lang w:val="es-ES"/>
        </w:rPr>
        <w:lastRenderedPageBreak/>
        <w:t>Problema 1.</w:t>
      </w:r>
    </w:p>
    <w:p w14:paraId="35010263" w14:textId="77777777" w:rsidR="005B2FE6" w:rsidRPr="0007133B" w:rsidRDefault="005B2FE6" w:rsidP="005B2FE6">
      <w:pPr>
        <w:jc w:val="both"/>
        <w:rPr>
          <w:rFonts w:ascii="Arial" w:hAnsi="Arial" w:cs="Arial"/>
          <w:lang w:val="es-ES"/>
        </w:rPr>
      </w:pPr>
      <w:r w:rsidRPr="0007133B">
        <w:rPr>
          <w:rFonts w:ascii="Arial" w:hAnsi="Arial" w:cs="Arial"/>
          <w:lang w:val="es-ES"/>
        </w:rPr>
        <w:t>Dos metales A y B</w:t>
      </w:r>
      <w:r>
        <w:rPr>
          <w:rFonts w:ascii="Arial" w:hAnsi="Arial" w:cs="Arial"/>
          <w:lang w:val="es-ES"/>
        </w:rPr>
        <w:t>, son</w:t>
      </w:r>
      <w:r w:rsidRPr="0007133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totalmente solubles en estado líquido y en estado só</w:t>
      </w:r>
      <w:r w:rsidRPr="0007133B">
        <w:rPr>
          <w:rFonts w:ascii="Arial" w:hAnsi="Arial" w:cs="Arial"/>
          <w:lang w:val="es-ES"/>
        </w:rPr>
        <w:t>lido. Solidifican a 1200 y 700ºC, respectivamente. Se sabe que una aleación, c</w:t>
      </w:r>
      <w:r>
        <w:rPr>
          <w:rFonts w:ascii="Arial" w:hAnsi="Arial" w:cs="Arial"/>
          <w:lang w:val="es-ES"/>
        </w:rPr>
        <w:t>on el 80% de A, es totalmente líquida por encima de 1150ºC y só</w:t>
      </w:r>
      <w:r w:rsidRPr="0007133B">
        <w:rPr>
          <w:rFonts w:ascii="Arial" w:hAnsi="Arial" w:cs="Arial"/>
          <w:lang w:val="es-ES"/>
        </w:rPr>
        <w:t>lida por debajo de 1000ºC. Así mismo, otra aleación con el 40% de A, es totalmente lí</w:t>
      </w:r>
      <w:r>
        <w:rPr>
          <w:rFonts w:ascii="Arial" w:hAnsi="Arial" w:cs="Arial"/>
          <w:lang w:val="es-ES"/>
        </w:rPr>
        <w:t>quida por encima de 1000ºC y sól</w:t>
      </w:r>
      <w:r w:rsidRPr="0007133B">
        <w:rPr>
          <w:rFonts w:ascii="Arial" w:hAnsi="Arial" w:cs="Arial"/>
          <w:lang w:val="es-ES"/>
        </w:rPr>
        <w:t>ida por debajo de 800ºC. Se pide:</w:t>
      </w:r>
    </w:p>
    <w:p w14:paraId="02C55C8C" w14:textId="77777777" w:rsidR="005B2FE6" w:rsidRPr="0007133B" w:rsidRDefault="005B2FE6" w:rsidP="005B2FE6">
      <w:pPr>
        <w:jc w:val="both"/>
        <w:rPr>
          <w:rFonts w:ascii="Arial" w:hAnsi="Arial" w:cs="Arial"/>
          <w:lang w:val="es-ES"/>
        </w:rPr>
      </w:pPr>
    </w:p>
    <w:p w14:paraId="687C0C65" w14:textId="77777777" w:rsidR="005B2FE6" w:rsidRPr="0007133B" w:rsidRDefault="005B2FE6" w:rsidP="005B2FE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07133B">
        <w:rPr>
          <w:rFonts w:ascii="Arial" w:hAnsi="Arial" w:cs="Arial"/>
          <w:lang w:val="es-ES"/>
        </w:rPr>
        <w:t>Dibuje el diagrama de equilibrio indicando las fases presentes en cada una de sus zonas.</w:t>
      </w:r>
    </w:p>
    <w:p w14:paraId="79F47EF8" w14:textId="77777777" w:rsidR="005B2FE6" w:rsidRPr="0007133B" w:rsidRDefault="005B2FE6" w:rsidP="005B2FE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07133B">
        <w:rPr>
          <w:rFonts w:ascii="Arial" w:hAnsi="Arial" w:cs="Arial"/>
          <w:lang w:val="es-ES"/>
        </w:rPr>
        <w:t>Analice lo que ocurre en el enfriamiento de una aleación del 50% de A, desde 1200ºC hasta la temperatura ambiente.</w:t>
      </w:r>
    </w:p>
    <w:p w14:paraId="33B7DFBD" w14:textId="77777777" w:rsidR="005B2FE6" w:rsidRDefault="005B2FE6" w:rsidP="005B2FE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07133B">
        <w:rPr>
          <w:rFonts w:ascii="Arial" w:hAnsi="Arial" w:cs="Arial"/>
          <w:lang w:val="es-ES"/>
        </w:rPr>
        <w:t>Para la aleación anterior y la temperatura de 1000ºC, ¿existe mas de una fase? Si a respuesta es afirmativa, ¿qué porcentaje hay de cada una?</w:t>
      </w:r>
    </w:p>
    <w:p w14:paraId="300F2203" w14:textId="77777777" w:rsidR="005B2FE6" w:rsidRDefault="005B2FE6" w:rsidP="005B2FE6">
      <w:pPr>
        <w:jc w:val="both"/>
        <w:rPr>
          <w:rFonts w:ascii="Arial" w:hAnsi="Arial" w:cs="Arial"/>
          <w:lang w:val="es-ES"/>
        </w:rPr>
      </w:pPr>
    </w:p>
    <w:p w14:paraId="4F98AA73" w14:textId="77777777" w:rsidR="005B2FE6" w:rsidRDefault="005B2FE6" w:rsidP="005B2FE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Problema 2.</w:t>
      </w:r>
    </w:p>
    <w:p w14:paraId="2ECFE40E" w14:textId="77777777" w:rsidR="005B2FE6" w:rsidRDefault="005B2FE6" w:rsidP="005B2FE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Un plomero introduce un crisol, con 12Kg de una aleación Pb-Sn con el 30% en peso de Sn, en un horno eléctrico que alcanza una temperatura máxima de 183ºC. Cuando el horno llega a su temperatura máxima observa que una parte se ha fundid, pero por mas tiempo que mantiene la aleación a esta temperatura, no consigue terminar de fundirla. Se pide, teniendo en cuenta el diagrama de fases que se adjunta:</w:t>
      </w:r>
    </w:p>
    <w:p w14:paraId="786CC499" w14:textId="77777777" w:rsidR="005B2FE6" w:rsidRDefault="005B2FE6" w:rsidP="005B2FE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¿Que cantidad máxima de liquido podrá obtener a la temperatura anterior?</w:t>
      </w:r>
    </w:p>
    <w:p w14:paraId="7FBF27C6" w14:textId="77777777" w:rsidR="005B2FE6" w:rsidRDefault="005B2FE6" w:rsidP="005B2FE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¿Hasta que temperatura deberá llegar el horno para conseguir que toda la masa se funda?</w:t>
      </w:r>
    </w:p>
    <w:p w14:paraId="6365E36B" w14:textId="77777777" w:rsidR="005B2FE6" w:rsidRDefault="005B2FE6" w:rsidP="005B2FE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Siguiendo las recomendaciones de su hijo, que estudia materiales en la ESPOL, le añade al crisol Sn puro, consiguiendo que todo su contenido se funda a temperatura constante de 183ºC. ¿que masa de Sn ha tenido que añadir al crisol para conseguirlo?</w:t>
      </w:r>
    </w:p>
    <w:p w14:paraId="56D26FE3" w14:textId="77777777" w:rsidR="005B2FE6" w:rsidRDefault="005B2FE6" w:rsidP="005B2FE6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279DE82D" wp14:editId="6FE0CB81">
            <wp:extent cx="4775200" cy="3238500"/>
            <wp:effectExtent l="0" t="0" r="0" b="1270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B4682" w14:textId="77777777" w:rsidR="005B2FE6" w:rsidRDefault="005B2FE6" w:rsidP="005B2FE6">
      <w:pPr>
        <w:jc w:val="center"/>
        <w:rPr>
          <w:rFonts w:ascii="Arial" w:hAnsi="Arial" w:cs="Arial"/>
          <w:lang w:val="es-ES"/>
        </w:rPr>
      </w:pPr>
    </w:p>
    <w:p w14:paraId="4B6CCA68" w14:textId="77777777" w:rsidR="005B2FE6" w:rsidRDefault="005B2FE6" w:rsidP="005B2FE6">
      <w:pPr>
        <w:jc w:val="center"/>
        <w:rPr>
          <w:rFonts w:ascii="Arial" w:hAnsi="Arial" w:cs="Arial"/>
          <w:lang w:val="es-ES"/>
        </w:rPr>
      </w:pPr>
    </w:p>
    <w:p w14:paraId="3BF2C5F5" w14:textId="77777777" w:rsidR="0007133B" w:rsidRPr="0007133B" w:rsidRDefault="0007133B" w:rsidP="0007133B">
      <w:pPr>
        <w:jc w:val="center"/>
        <w:rPr>
          <w:rFonts w:ascii="Arial" w:hAnsi="Arial" w:cs="Arial"/>
          <w:lang w:val="es-ES"/>
        </w:rPr>
      </w:pPr>
    </w:p>
    <w:sectPr w:rsidR="0007133B" w:rsidRPr="0007133B" w:rsidSect="00C90127">
      <w:headerReference w:type="default" r:id="rId10"/>
      <w:pgSz w:w="11900" w:h="16840"/>
      <w:pgMar w:top="1134" w:right="1418" w:bottom="170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68AC5" w14:textId="77777777" w:rsidR="00E11C8C" w:rsidRDefault="00E11C8C" w:rsidP="00E11C8C">
      <w:r>
        <w:separator/>
      </w:r>
    </w:p>
  </w:endnote>
  <w:endnote w:type="continuationSeparator" w:id="0">
    <w:p w14:paraId="48273A6C" w14:textId="77777777" w:rsidR="00E11C8C" w:rsidRDefault="00E11C8C" w:rsidP="00E1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018AD" w14:textId="77777777" w:rsidR="00E11C8C" w:rsidRDefault="00E11C8C" w:rsidP="00E11C8C">
      <w:r>
        <w:separator/>
      </w:r>
    </w:p>
  </w:footnote>
  <w:footnote w:type="continuationSeparator" w:id="0">
    <w:p w14:paraId="7FE7E8D5" w14:textId="77777777" w:rsidR="00E11C8C" w:rsidRDefault="00E11C8C" w:rsidP="00E11C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CBF6A" w14:textId="77777777" w:rsidR="00E11C8C" w:rsidRDefault="00E11C8C">
    <w:pPr>
      <w:pStyle w:val="Encabezado"/>
    </w:pPr>
  </w:p>
  <w:p w14:paraId="03ED02BE" w14:textId="77777777" w:rsidR="00E11C8C" w:rsidRDefault="00E11C8C">
    <w:pPr>
      <w:pStyle w:val="Encabezado"/>
    </w:pPr>
  </w:p>
  <w:p w14:paraId="368EF257" w14:textId="77777777" w:rsidR="00E11C8C" w:rsidRDefault="00E11C8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5EA"/>
    <w:multiLevelType w:val="hybridMultilevel"/>
    <w:tmpl w:val="2DAEEB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4606"/>
    <w:multiLevelType w:val="hybridMultilevel"/>
    <w:tmpl w:val="18303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90590"/>
    <w:multiLevelType w:val="hybridMultilevel"/>
    <w:tmpl w:val="1D6C2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978B3"/>
    <w:multiLevelType w:val="hybridMultilevel"/>
    <w:tmpl w:val="97AAE3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04091"/>
    <w:multiLevelType w:val="hybridMultilevel"/>
    <w:tmpl w:val="0B5E94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95B6E"/>
    <w:multiLevelType w:val="hybridMultilevel"/>
    <w:tmpl w:val="885A4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3B"/>
    <w:rsid w:val="00064642"/>
    <w:rsid w:val="0007133B"/>
    <w:rsid w:val="000B6904"/>
    <w:rsid w:val="000B7A2D"/>
    <w:rsid w:val="002042F2"/>
    <w:rsid w:val="005B2FE6"/>
    <w:rsid w:val="005E6B44"/>
    <w:rsid w:val="0087699A"/>
    <w:rsid w:val="008E53EF"/>
    <w:rsid w:val="009B5917"/>
    <w:rsid w:val="00A92C8B"/>
    <w:rsid w:val="00AC2180"/>
    <w:rsid w:val="00C50BC2"/>
    <w:rsid w:val="00C90127"/>
    <w:rsid w:val="00CD05F8"/>
    <w:rsid w:val="00E11C8C"/>
    <w:rsid w:val="00E538BC"/>
    <w:rsid w:val="00E844DE"/>
    <w:rsid w:val="00F4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9960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6B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B4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713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1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1C8C"/>
  </w:style>
  <w:style w:type="paragraph" w:styleId="Piedepgina">
    <w:name w:val="footer"/>
    <w:basedOn w:val="Normal"/>
    <w:link w:val="PiedepginaCar"/>
    <w:uiPriority w:val="99"/>
    <w:unhideWhenUsed/>
    <w:rsid w:val="00E11C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C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6B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B4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713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1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1C8C"/>
  </w:style>
  <w:style w:type="paragraph" w:styleId="Piedepgina">
    <w:name w:val="footer"/>
    <w:basedOn w:val="Normal"/>
    <w:link w:val="PiedepginaCar"/>
    <w:uiPriority w:val="99"/>
    <w:unhideWhenUsed/>
    <w:rsid w:val="00E11C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641</Words>
  <Characters>3526</Characters>
  <Application>Microsoft Macintosh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Perugachi</dc:creator>
  <cp:keywords/>
  <dc:description/>
  <cp:lastModifiedBy>Rodrigo Perugachi</cp:lastModifiedBy>
  <cp:revision>9</cp:revision>
  <dcterms:created xsi:type="dcterms:W3CDTF">2013-02-05T11:41:00Z</dcterms:created>
  <dcterms:modified xsi:type="dcterms:W3CDTF">2013-02-08T19:11:00Z</dcterms:modified>
</cp:coreProperties>
</file>