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B6" w:rsidRPr="004F78B6" w:rsidRDefault="004F78B6">
      <w:pPr>
        <w:rPr>
          <w:rFonts w:ascii="Arial" w:hAnsi="Arial" w:cs="Arial"/>
          <w:b/>
        </w:rPr>
      </w:pPr>
    </w:p>
    <w:tbl>
      <w:tblPr>
        <w:tblW w:w="9378" w:type="dxa"/>
        <w:jc w:val="right"/>
        <w:tblLayout w:type="fixed"/>
        <w:tblLook w:val="0000"/>
      </w:tblPr>
      <w:tblGrid>
        <w:gridCol w:w="625"/>
        <w:gridCol w:w="8753"/>
      </w:tblGrid>
      <w:tr w:rsidR="004F78B6" w:rsidRPr="006B7469">
        <w:tblPrEx>
          <w:tblCellMar>
            <w:top w:w="0" w:type="dxa"/>
            <w:bottom w:w="0" w:type="dxa"/>
          </w:tblCellMar>
        </w:tblPrEx>
        <w:trPr>
          <w:jc w:val="right"/>
        </w:trPr>
        <w:tc>
          <w:tcPr>
            <w:tcW w:w="625" w:type="dxa"/>
          </w:tcPr>
          <w:p w:rsidR="004F78B6" w:rsidRPr="006B7469" w:rsidRDefault="004F78B6" w:rsidP="006D609A">
            <w:pPr>
              <w:spacing w:line="480" w:lineRule="auto"/>
              <w:jc w:val="both"/>
              <w:rPr>
                <w:rFonts w:ascii="Arial" w:hAnsi="Arial" w:cs="Arial"/>
              </w:rPr>
            </w:pPr>
          </w:p>
        </w:tc>
        <w:tc>
          <w:tcPr>
            <w:tcW w:w="8753" w:type="dxa"/>
          </w:tcPr>
          <w:p w:rsidR="004F78B6" w:rsidRPr="006B7469" w:rsidRDefault="004F78B6" w:rsidP="004F414B">
            <w:pPr>
              <w:spacing w:line="480" w:lineRule="auto"/>
              <w:rPr>
                <w:rFonts w:ascii="Arial" w:hAnsi="Arial" w:cs="Arial"/>
                <w:b/>
              </w:rPr>
            </w:pPr>
          </w:p>
          <w:p w:rsidR="004F78B6" w:rsidRPr="006B7469" w:rsidRDefault="00486249" w:rsidP="004F414B">
            <w:pPr>
              <w:spacing w:line="480" w:lineRule="auto"/>
              <w:rPr>
                <w:rFonts w:ascii="Arial" w:hAnsi="Arial" w:cs="Arial"/>
                <w:b/>
              </w:rPr>
            </w:pPr>
            <w:r>
              <w:rPr>
                <w:rFonts w:ascii="Arial" w:hAnsi="Arial" w:cs="Arial"/>
                <w:b/>
              </w:rPr>
              <w:t>3.2.5</w:t>
            </w:r>
            <w:r w:rsidR="004F78B6">
              <w:rPr>
                <w:rFonts w:ascii="Arial" w:hAnsi="Arial" w:cs="Arial"/>
                <w:b/>
              </w:rPr>
              <w:t xml:space="preserve">   </w:t>
            </w:r>
            <w:r w:rsidR="004F414B" w:rsidRPr="006B7469">
              <w:rPr>
                <w:rFonts w:ascii="Arial" w:hAnsi="Arial" w:cs="Arial"/>
                <w:b/>
              </w:rPr>
              <w:t>Carta A La Gerencia</w:t>
            </w:r>
          </w:p>
          <w:p w:rsidR="004F78B6" w:rsidRPr="006B7469" w:rsidRDefault="004F78B6" w:rsidP="004F414B">
            <w:pPr>
              <w:pStyle w:val="Ttulo8"/>
              <w:spacing w:line="480" w:lineRule="auto"/>
              <w:jc w:val="left"/>
              <w:rPr>
                <w:rFonts w:ascii="Arial" w:hAnsi="Arial" w:cs="Arial"/>
                <w:sz w:val="24"/>
              </w:rPr>
            </w:pPr>
            <w:r w:rsidRPr="006B7469">
              <w:rPr>
                <w:rFonts w:ascii="Arial" w:hAnsi="Arial" w:cs="Arial"/>
                <w:sz w:val="24"/>
              </w:rPr>
              <w:t>Por el período de enero a diciembre 2004</w:t>
            </w:r>
          </w:p>
        </w:tc>
      </w:tr>
    </w:tbl>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4F78B6" w:rsidRDefault="0045216F" w:rsidP="002E2161">
      <w:pPr>
        <w:spacing w:line="480" w:lineRule="auto"/>
        <w:jc w:val="both"/>
        <w:rPr>
          <w:rFonts w:ascii="Arial" w:hAnsi="Arial" w:cs="Arial"/>
        </w:rPr>
      </w:pPr>
    </w:p>
    <w:tbl>
      <w:tblPr>
        <w:tblW w:w="0" w:type="auto"/>
        <w:tblLayout w:type="fixed"/>
        <w:tblCellMar>
          <w:left w:w="70" w:type="dxa"/>
          <w:right w:w="70" w:type="dxa"/>
        </w:tblCellMar>
        <w:tblLook w:val="0000"/>
      </w:tblPr>
      <w:tblGrid>
        <w:gridCol w:w="5040"/>
      </w:tblGrid>
      <w:tr w:rsidR="0045216F" w:rsidRPr="006B7469">
        <w:tblPrEx>
          <w:tblCellMar>
            <w:top w:w="0" w:type="dxa"/>
            <w:bottom w:w="0" w:type="dxa"/>
          </w:tblCellMar>
        </w:tblPrEx>
        <w:trPr>
          <w:trHeight w:val="2348"/>
        </w:trPr>
        <w:tc>
          <w:tcPr>
            <w:tcW w:w="5040" w:type="dxa"/>
          </w:tcPr>
          <w:p w:rsidR="00BF7C9A" w:rsidRPr="006B7469" w:rsidRDefault="00BF7C9A" w:rsidP="004F414B">
            <w:pPr>
              <w:framePr w:hSpace="141" w:wrap="around" w:vAnchor="text" w:hAnchor="page" w:x="3573" w:y="14"/>
              <w:spacing w:line="480" w:lineRule="auto"/>
              <w:jc w:val="center"/>
              <w:rPr>
                <w:rFonts w:ascii="Arial" w:hAnsi="Arial" w:cs="Arial"/>
                <w:b/>
              </w:rPr>
            </w:pPr>
          </w:p>
          <w:p w:rsidR="0045216F" w:rsidRPr="006B7469" w:rsidRDefault="0045216F" w:rsidP="004F414B">
            <w:pPr>
              <w:framePr w:hSpace="141" w:wrap="around" w:vAnchor="text" w:hAnchor="page" w:x="3573" w:y="14"/>
              <w:spacing w:line="480" w:lineRule="auto"/>
              <w:jc w:val="center"/>
              <w:rPr>
                <w:rFonts w:ascii="Arial" w:hAnsi="Arial" w:cs="Arial"/>
                <w:b/>
              </w:rPr>
            </w:pPr>
            <w:ins w:id="0" w:author="Sofía  Mora Fuentes" w:date="2005-12-04T01:45:00Z">
              <w:r w:rsidRPr="006B7469">
                <w:rPr>
                  <w:rFonts w:ascii="Arial" w:hAnsi="Arial" w:cs="Arial"/>
                  <w:b/>
                </w:rPr>
                <w:t>FUNDACIÓN INCUBADORA DE EMPRESA DE INNOVACIÓN, COMPETITIVIDAD Y VALOR DE GUAYAQUIL</w:t>
              </w:r>
            </w:ins>
          </w:p>
        </w:tc>
      </w:tr>
    </w:tbl>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tbl>
      <w:tblPr>
        <w:tblW w:w="9378" w:type="dxa"/>
        <w:jc w:val="right"/>
        <w:tblLayout w:type="fixed"/>
        <w:tblLook w:val="0000"/>
      </w:tblPr>
      <w:tblGrid>
        <w:gridCol w:w="625"/>
        <w:gridCol w:w="8753"/>
      </w:tblGrid>
      <w:tr w:rsidR="0045216F" w:rsidRPr="006B7469">
        <w:tblPrEx>
          <w:tblCellMar>
            <w:top w:w="0" w:type="dxa"/>
            <w:bottom w:w="0" w:type="dxa"/>
          </w:tblCellMar>
        </w:tblPrEx>
        <w:trPr>
          <w:jc w:val="right"/>
        </w:trPr>
        <w:tc>
          <w:tcPr>
            <w:tcW w:w="625" w:type="dxa"/>
          </w:tcPr>
          <w:p w:rsidR="0045216F" w:rsidRPr="006B7469" w:rsidRDefault="0045216F" w:rsidP="002E2161">
            <w:pPr>
              <w:spacing w:line="480" w:lineRule="auto"/>
              <w:jc w:val="both"/>
              <w:rPr>
                <w:rFonts w:ascii="Arial" w:hAnsi="Arial" w:cs="Arial"/>
              </w:rPr>
            </w:pPr>
          </w:p>
        </w:tc>
        <w:tc>
          <w:tcPr>
            <w:tcW w:w="8753" w:type="dxa"/>
          </w:tcPr>
          <w:p w:rsidR="0045216F" w:rsidRPr="006B7469" w:rsidRDefault="0045216F" w:rsidP="002E2161">
            <w:pPr>
              <w:spacing w:line="480" w:lineRule="auto"/>
              <w:jc w:val="both"/>
              <w:rPr>
                <w:rFonts w:ascii="Arial" w:hAnsi="Arial" w:cs="Arial"/>
                <w:b/>
              </w:rPr>
            </w:pPr>
          </w:p>
          <w:p w:rsidR="0045216F" w:rsidRDefault="0045216F" w:rsidP="002E2161">
            <w:pPr>
              <w:pStyle w:val="Ttulo8"/>
              <w:spacing w:line="480" w:lineRule="auto"/>
              <w:rPr>
                <w:rFonts w:ascii="Arial" w:hAnsi="Arial" w:cs="Arial"/>
                <w:sz w:val="24"/>
              </w:rPr>
            </w:pPr>
            <w:ins w:id="1" w:author="Sofía  Mora Fuentes" w:date="2005-12-04T01:46:00Z">
              <w:r w:rsidRPr="006B7469">
                <w:rPr>
                  <w:rFonts w:ascii="Arial" w:hAnsi="Arial" w:cs="Arial"/>
                  <w:sz w:val="24"/>
                </w:rPr>
                <w:t>Por el período de enero a diciembre 2004</w:t>
              </w:r>
            </w:ins>
          </w:p>
          <w:p w:rsidR="004F414B" w:rsidRPr="004F414B" w:rsidRDefault="004F414B" w:rsidP="004F414B"/>
        </w:tc>
      </w:tr>
    </w:tbl>
    <w:p w:rsidR="0045216F" w:rsidRPr="004F414B" w:rsidRDefault="0045216F" w:rsidP="002E2161">
      <w:pPr>
        <w:pStyle w:val="Ttulo7"/>
        <w:tabs>
          <w:tab w:val="clear" w:pos="7830"/>
          <w:tab w:val="left" w:pos="8222"/>
        </w:tabs>
        <w:spacing w:line="480" w:lineRule="auto"/>
        <w:rPr>
          <w:rFonts w:ascii="Arial" w:hAnsi="Arial" w:cs="Arial"/>
          <w:sz w:val="24"/>
          <w:szCs w:val="24"/>
          <w:lang w:val="es-ES"/>
        </w:rPr>
      </w:pPr>
    </w:p>
    <w:p w:rsidR="0045216F" w:rsidRPr="006B7469" w:rsidRDefault="0045216F" w:rsidP="002E2161">
      <w:pPr>
        <w:pStyle w:val="Lista"/>
        <w:spacing w:line="480" w:lineRule="auto"/>
        <w:jc w:val="both"/>
        <w:rPr>
          <w:rFonts w:ascii="Arial" w:hAnsi="Arial" w:cs="Arial"/>
          <w:sz w:val="24"/>
          <w:szCs w:val="24"/>
        </w:rPr>
      </w:pPr>
      <w:r w:rsidRPr="006B7469">
        <w:rPr>
          <w:rFonts w:ascii="Arial" w:hAnsi="Arial" w:cs="Arial"/>
          <w:sz w:val="24"/>
          <w:szCs w:val="24"/>
        </w:rPr>
        <w:t>A la Junta Direct</w:t>
      </w:r>
      <w:r w:rsidR="002E2161" w:rsidRPr="006B7469">
        <w:rPr>
          <w:rFonts w:ascii="Arial" w:hAnsi="Arial" w:cs="Arial"/>
          <w:sz w:val="24"/>
          <w:szCs w:val="24"/>
        </w:rPr>
        <w:t>iva</w:t>
      </w:r>
      <w:r w:rsidRPr="006B7469">
        <w:rPr>
          <w:rFonts w:ascii="Arial" w:hAnsi="Arial" w:cs="Arial"/>
          <w:sz w:val="24"/>
          <w:szCs w:val="24"/>
        </w:rPr>
        <w:t xml:space="preserve"> de</w:t>
      </w:r>
    </w:p>
    <w:p w:rsidR="002E2161" w:rsidRPr="006B7469" w:rsidRDefault="0045216F" w:rsidP="002E2161">
      <w:pPr>
        <w:pStyle w:val="Lista"/>
        <w:spacing w:line="480" w:lineRule="auto"/>
        <w:jc w:val="both"/>
        <w:rPr>
          <w:rFonts w:ascii="Arial" w:hAnsi="Arial" w:cs="Arial"/>
          <w:sz w:val="24"/>
          <w:szCs w:val="24"/>
        </w:rPr>
      </w:pPr>
      <w:r w:rsidRPr="006B7469">
        <w:rPr>
          <w:rFonts w:ascii="Arial" w:hAnsi="Arial" w:cs="Arial"/>
          <w:sz w:val="24"/>
          <w:szCs w:val="24"/>
        </w:rPr>
        <w:t>Fundación Incubadora de Empresa de Innova</w:t>
      </w:r>
      <w:r w:rsidR="002E2161" w:rsidRPr="006B7469">
        <w:rPr>
          <w:rFonts w:ascii="Arial" w:hAnsi="Arial" w:cs="Arial"/>
          <w:sz w:val="24"/>
          <w:szCs w:val="24"/>
        </w:rPr>
        <w:t>ción,</w:t>
      </w:r>
    </w:p>
    <w:p w:rsidR="0045216F" w:rsidRPr="006B7469" w:rsidRDefault="002E2161" w:rsidP="002E2161">
      <w:pPr>
        <w:pStyle w:val="Lista"/>
        <w:spacing w:line="480" w:lineRule="auto"/>
        <w:jc w:val="both"/>
        <w:rPr>
          <w:rFonts w:ascii="Arial" w:hAnsi="Arial" w:cs="Arial"/>
          <w:sz w:val="24"/>
          <w:szCs w:val="24"/>
        </w:rPr>
      </w:pPr>
      <w:r w:rsidRPr="006B7469">
        <w:rPr>
          <w:rFonts w:ascii="Arial" w:hAnsi="Arial" w:cs="Arial"/>
          <w:sz w:val="24"/>
          <w:szCs w:val="24"/>
        </w:rPr>
        <w:t xml:space="preserve">Competitividad y Valor de </w:t>
      </w:r>
      <w:r w:rsidR="0045216F" w:rsidRPr="006B7469">
        <w:rPr>
          <w:rFonts w:ascii="Arial" w:hAnsi="Arial" w:cs="Arial"/>
          <w:sz w:val="24"/>
          <w:szCs w:val="24"/>
        </w:rPr>
        <w:t>Guayaquil</w:t>
      </w:r>
    </w:p>
    <w:p w:rsidR="0045216F" w:rsidRPr="006B7469" w:rsidRDefault="0045216F" w:rsidP="002E2161">
      <w:pPr>
        <w:pStyle w:val="Lista"/>
        <w:spacing w:line="480" w:lineRule="auto"/>
        <w:jc w:val="both"/>
        <w:rPr>
          <w:rFonts w:ascii="Arial" w:hAnsi="Arial" w:cs="Arial"/>
          <w:sz w:val="24"/>
          <w:szCs w:val="24"/>
        </w:rPr>
      </w:pPr>
      <w:r w:rsidRPr="006B7469">
        <w:rPr>
          <w:rFonts w:ascii="Arial" w:hAnsi="Arial" w:cs="Arial"/>
          <w:sz w:val="24"/>
          <w:szCs w:val="24"/>
        </w:rPr>
        <w:t>Guayaquil, Ecuador</w:t>
      </w:r>
    </w:p>
    <w:p w:rsidR="0045216F" w:rsidRPr="006B7469" w:rsidRDefault="0045216F" w:rsidP="002E2161">
      <w:pPr>
        <w:spacing w:line="480" w:lineRule="auto"/>
        <w:jc w:val="both"/>
        <w:rPr>
          <w:rFonts w:ascii="Arial" w:hAnsi="Arial" w:cs="Arial"/>
          <w:lang w:val="es-ES_tradnl"/>
        </w:rPr>
      </w:pPr>
    </w:p>
    <w:p w:rsidR="0045216F" w:rsidRPr="006B7469" w:rsidRDefault="0045216F" w:rsidP="002E2161">
      <w:pPr>
        <w:pStyle w:val="Encabezado"/>
        <w:spacing w:line="480" w:lineRule="auto"/>
        <w:jc w:val="both"/>
        <w:rPr>
          <w:rFonts w:ascii="Arial" w:hAnsi="Arial" w:cs="Arial"/>
          <w:sz w:val="24"/>
          <w:szCs w:val="24"/>
        </w:rPr>
      </w:pPr>
      <w:r w:rsidRPr="006B7469">
        <w:rPr>
          <w:rFonts w:ascii="Arial" w:hAnsi="Arial" w:cs="Arial"/>
          <w:sz w:val="24"/>
          <w:szCs w:val="24"/>
        </w:rPr>
        <w:t xml:space="preserve">En el proceso de planificación y ejecución de nuestra auditoría de los estados financieros de </w:t>
      </w:r>
      <w:smartTag w:uri="urn:schemas-microsoft-com:office:smarttags" w:element="PersonName">
        <w:smartTagPr>
          <w:attr w:name="ProductID" w:val="la Fundaci￳n Incubadora"/>
        </w:smartTagPr>
        <w:r w:rsidRPr="006B7469">
          <w:rPr>
            <w:rFonts w:ascii="Arial" w:hAnsi="Arial" w:cs="Arial"/>
            <w:sz w:val="24"/>
            <w:szCs w:val="24"/>
          </w:rPr>
          <w:t>la Fundación Incubadora</w:t>
        </w:r>
      </w:smartTag>
      <w:r w:rsidRPr="006B7469">
        <w:rPr>
          <w:rFonts w:ascii="Arial" w:hAnsi="Arial" w:cs="Arial"/>
          <w:sz w:val="24"/>
          <w:szCs w:val="24"/>
        </w:rPr>
        <w:t xml:space="preserve"> de Empresa de Innovación, Competitividad y Valor de Guayaquil, por el período comprendido entre enero a diciembre 2004, hemos revisado la estructura de</w:t>
      </w:r>
      <w:ins w:id="2" w:author="User" w:date="2005-02-16T19:40:00Z">
        <w:r w:rsidRPr="006B7469">
          <w:rPr>
            <w:rFonts w:ascii="Arial" w:hAnsi="Arial" w:cs="Arial"/>
            <w:sz w:val="24"/>
            <w:szCs w:val="24"/>
          </w:rPr>
          <w:t>l</w:t>
        </w:r>
      </w:ins>
      <w:r w:rsidRPr="006B7469">
        <w:rPr>
          <w:rFonts w:ascii="Arial" w:hAnsi="Arial" w:cs="Arial"/>
          <w:sz w:val="24"/>
          <w:szCs w:val="24"/>
        </w:rPr>
        <w:t xml:space="preserve"> control interno, con el propósito de determinar el alcance de nuestros procedimientos de auditoría para expresar una opinión sobre los estados financieros, mas no para proporcionar una seguridad del funcionamiento de la estructura de</w:t>
      </w:r>
      <w:ins w:id="3" w:author="User" w:date="2005-02-16T19:55:00Z">
        <w:r w:rsidRPr="006B7469">
          <w:rPr>
            <w:rFonts w:ascii="Arial" w:hAnsi="Arial" w:cs="Arial"/>
            <w:sz w:val="24"/>
            <w:szCs w:val="24"/>
          </w:rPr>
          <w:t>l</w:t>
        </w:r>
      </w:ins>
      <w:r w:rsidRPr="006B7469">
        <w:rPr>
          <w:rFonts w:ascii="Arial" w:hAnsi="Arial" w:cs="Arial"/>
          <w:sz w:val="24"/>
          <w:szCs w:val="24"/>
        </w:rPr>
        <w:t xml:space="preserve"> control interno.  Por consiguiente, nuestra revisión de la estructura de</w:t>
      </w:r>
      <w:ins w:id="4" w:author="User" w:date="2005-02-16T19:40:00Z">
        <w:r w:rsidRPr="006B7469">
          <w:rPr>
            <w:rFonts w:ascii="Arial" w:hAnsi="Arial" w:cs="Arial"/>
            <w:sz w:val="24"/>
            <w:szCs w:val="24"/>
          </w:rPr>
          <w:t>l</w:t>
        </w:r>
      </w:ins>
      <w:r w:rsidRPr="006B7469">
        <w:rPr>
          <w:rFonts w:ascii="Arial" w:hAnsi="Arial" w:cs="Arial"/>
          <w:sz w:val="24"/>
          <w:szCs w:val="24"/>
        </w:rPr>
        <w:t xml:space="preserve"> control interno no necesariamente reveló todos los aspectos que podrían calificarse como debilidades importantes, de acuerdo con las normas ecuatorianas de auditoría.  Una debilidad importante representa una situación en la cual el diseño u operación de uno o más elementos de la estructura de</w:t>
      </w:r>
      <w:ins w:id="5" w:author="User" w:date="2005-02-16T19:56:00Z">
        <w:r w:rsidRPr="006B7469">
          <w:rPr>
            <w:rFonts w:ascii="Arial" w:hAnsi="Arial" w:cs="Arial"/>
            <w:sz w:val="24"/>
            <w:szCs w:val="24"/>
          </w:rPr>
          <w:t>l</w:t>
        </w:r>
      </w:ins>
      <w:r w:rsidRPr="006B7469">
        <w:rPr>
          <w:rFonts w:ascii="Arial" w:hAnsi="Arial" w:cs="Arial"/>
          <w:sz w:val="24"/>
          <w:szCs w:val="24"/>
        </w:rPr>
        <w:t xml:space="preserve"> control interno, no reduce a un nivel relativamente bajo el riesgo de que pudieran ocurrir errores o irregularidades en cantidades que puedan ser importantes </w:t>
      </w:r>
      <w:r w:rsidRPr="006B7469">
        <w:rPr>
          <w:rFonts w:ascii="Arial" w:hAnsi="Arial" w:cs="Arial"/>
          <w:sz w:val="24"/>
          <w:szCs w:val="24"/>
        </w:rPr>
        <w:lastRenderedPageBreak/>
        <w:t>con relación a los estados financieros que están siendo auditados, que puedan ocurrir y no ser detectados oportunamente por los empleados en el curso normal del desempeño de sus funciones.  Sin embargo, no observamos deficiencias significativas en el diseño u operaciones de la estructura de</w:t>
      </w:r>
      <w:ins w:id="6" w:author="User" w:date="2005-02-16T19:40:00Z">
        <w:r w:rsidRPr="006B7469">
          <w:rPr>
            <w:rFonts w:ascii="Arial" w:hAnsi="Arial" w:cs="Arial"/>
            <w:sz w:val="24"/>
            <w:szCs w:val="24"/>
          </w:rPr>
          <w:t>l</w:t>
        </w:r>
      </w:ins>
      <w:r w:rsidRPr="006B7469">
        <w:rPr>
          <w:rFonts w:ascii="Arial" w:hAnsi="Arial" w:cs="Arial"/>
          <w:sz w:val="24"/>
          <w:szCs w:val="24"/>
        </w:rPr>
        <w:t xml:space="preserve"> control interno, tal como se definió anteriormente.</w:t>
      </w:r>
    </w:p>
    <w:p w:rsidR="0045216F" w:rsidRPr="006B7469" w:rsidRDefault="0045216F" w:rsidP="002E2161">
      <w:pPr>
        <w:pStyle w:val="Textoindependiente"/>
        <w:spacing w:line="480" w:lineRule="auto"/>
        <w:rPr>
          <w:rFonts w:ascii="Arial" w:hAnsi="Arial" w:cs="Arial"/>
          <w:szCs w:val="24"/>
        </w:rPr>
      </w:pPr>
    </w:p>
    <w:p w:rsidR="0045216F" w:rsidRPr="006B7469" w:rsidRDefault="0045216F" w:rsidP="002E2161">
      <w:pPr>
        <w:pStyle w:val="Textoindependiente"/>
        <w:spacing w:line="480" w:lineRule="auto"/>
        <w:rPr>
          <w:rFonts w:ascii="Arial" w:hAnsi="Arial" w:cs="Arial"/>
          <w:szCs w:val="24"/>
        </w:rPr>
      </w:pPr>
      <w:r w:rsidRPr="006B7469">
        <w:rPr>
          <w:rFonts w:ascii="Arial" w:hAnsi="Arial" w:cs="Arial"/>
          <w:szCs w:val="24"/>
        </w:rPr>
        <w:t>Adicionalmente, incluimos nuestros comentarios en relación con ciertos asuntos operativos y administrativos con nuestras respectivas recomendaciones.  Dichos comentarios surgen de las observaciones realizadas en el proceso de nuestra auditoría a los estados financieros.</w:t>
      </w:r>
    </w:p>
    <w:p w:rsidR="0045216F" w:rsidRPr="006B7469" w:rsidRDefault="0045216F" w:rsidP="002E2161">
      <w:pPr>
        <w:pStyle w:val="Textoindependiente"/>
        <w:spacing w:line="480" w:lineRule="auto"/>
        <w:rPr>
          <w:rFonts w:ascii="Arial" w:hAnsi="Arial" w:cs="Arial"/>
          <w:szCs w:val="24"/>
        </w:rPr>
      </w:pPr>
    </w:p>
    <w:p w:rsidR="0045216F" w:rsidRPr="006B7469" w:rsidRDefault="0045216F" w:rsidP="002E2161">
      <w:pPr>
        <w:pStyle w:val="Textoindependiente"/>
        <w:spacing w:line="480" w:lineRule="auto"/>
        <w:rPr>
          <w:rFonts w:ascii="Arial" w:hAnsi="Arial" w:cs="Arial"/>
          <w:szCs w:val="24"/>
        </w:rPr>
      </w:pPr>
      <w:r w:rsidRPr="006B7469">
        <w:rPr>
          <w:rFonts w:ascii="Arial" w:hAnsi="Arial" w:cs="Arial"/>
          <w:szCs w:val="24"/>
        </w:rPr>
        <w:t xml:space="preserve">Este informe está dirigido únicamente para información y uso de los Directores, </w:t>
      </w:r>
      <w:smartTag w:uri="urn:schemas-microsoft-com:office:smarttags" w:element="PersonName">
        <w:smartTagPr>
          <w:attr w:name="ProductID" w:val="la Presidencia"/>
        </w:smartTagPr>
        <w:r w:rsidRPr="006B7469">
          <w:rPr>
            <w:rFonts w:ascii="Arial" w:hAnsi="Arial" w:cs="Arial"/>
            <w:szCs w:val="24"/>
          </w:rPr>
          <w:t>la Presidencia</w:t>
        </w:r>
      </w:smartTag>
      <w:r w:rsidRPr="006B7469">
        <w:rPr>
          <w:rFonts w:ascii="Arial" w:hAnsi="Arial" w:cs="Arial"/>
          <w:szCs w:val="24"/>
        </w:rPr>
        <w:t xml:space="preserve"> y otros miembros de </w:t>
      </w:r>
      <w:smartTag w:uri="urn:schemas-microsoft-com:office:smarttags" w:element="PersonName">
        <w:smartTagPr>
          <w:attr w:name="ProductID" w:val="la Organizaci￳n"/>
        </w:smartTagPr>
        <w:r w:rsidRPr="006B7469">
          <w:rPr>
            <w:rFonts w:ascii="Arial" w:hAnsi="Arial" w:cs="Arial"/>
            <w:szCs w:val="24"/>
          </w:rPr>
          <w:t>la Organización</w:t>
        </w:r>
      </w:smartTag>
      <w:r w:rsidRPr="006B7469">
        <w:rPr>
          <w:rFonts w:ascii="Arial" w:hAnsi="Arial" w:cs="Arial"/>
          <w:szCs w:val="24"/>
        </w:rPr>
        <w:t xml:space="preserve"> y no debe ser utilizado para otro propósito. </w:t>
      </w:r>
    </w:p>
    <w:p w:rsidR="0045216F" w:rsidRPr="006B7469" w:rsidRDefault="0045216F" w:rsidP="002E2161">
      <w:pPr>
        <w:pStyle w:val="Textoindependiente"/>
        <w:spacing w:line="480" w:lineRule="auto"/>
        <w:rPr>
          <w:rFonts w:ascii="Arial" w:hAnsi="Arial" w:cs="Arial"/>
          <w:szCs w:val="24"/>
        </w:rPr>
      </w:pPr>
    </w:p>
    <w:p w:rsidR="0045216F" w:rsidRPr="006B7469" w:rsidRDefault="0045216F" w:rsidP="002E2161">
      <w:pPr>
        <w:pStyle w:val="Textoindependiente"/>
        <w:spacing w:line="480" w:lineRule="auto"/>
        <w:rPr>
          <w:rFonts w:ascii="Arial" w:hAnsi="Arial" w:cs="Arial"/>
          <w:szCs w:val="24"/>
        </w:rPr>
      </w:pPr>
      <w:r w:rsidRPr="006B7469">
        <w:rPr>
          <w:rFonts w:ascii="Arial" w:hAnsi="Arial" w:cs="Arial"/>
          <w:szCs w:val="24"/>
        </w:rPr>
        <w:t xml:space="preserve">Tendremos mucho gusto en discutir estos comentarios con los ejecutivos de </w:t>
      </w:r>
      <w:r w:rsidR="00255BDA" w:rsidRPr="006B7469">
        <w:rPr>
          <w:rFonts w:ascii="Arial" w:hAnsi="Arial" w:cs="Arial"/>
          <w:szCs w:val="24"/>
        </w:rPr>
        <w:t xml:space="preserve">INCOVAL </w:t>
      </w:r>
      <w:r w:rsidRPr="006B7469">
        <w:rPr>
          <w:rFonts w:ascii="Arial" w:hAnsi="Arial" w:cs="Arial"/>
          <w:szCs w:val="24"/>
        </w:rPr>
        <w:t>y, si lo desean, asistirlos en la implementación de alguna de nuestras sugerencias.</w:t>
      </w:r>
    </w:p>
    <w:p w:rsidR="0045216F" w:rsidRPr="006B7469" w:rsidRDefault="0045216F" w:rsidP="002E2161">
      <w:pPr>
        <w:spacing w:line="480" w:lineRule="auto"/>
        <w:jc w:val="both"/>
        <w:rPr>
          <w:rFonts w:ascii="Arial" w:hAnsi="Arial" w:cs="Arial"/>
        </w:rPr>
      </w:pPr>
    </w:p>
    <w:p w:rsidR="0045216F" w:rsidRPr="006B7469" w:rsidRDefault="0045216F" w:rsidP="002E2161">
      <w:pPr>
        <w:spacing w:line="480" w:lineRule="auto"/>
        <w:jc w:val="both"/>
        <w:rPr>
          <w:rFonts w:ascii="Arial" w:hAnsi="Arial" w:cs="Arial"/>
        </w:rPr>
      </w:pPr>
    </w:p>
    <w:p w:rsidR="0045216F" w:rsidRPr="006B7469" w:rsidRDefault="0045216F" w:rsidP="002E2161">
      <w:pPr>
        <w:pStyle w:val="Fecha"/>
        <w:spacing w:line="480" w:lineRule="auto"/>
        <w:jc w:val="both"/>
        <w:rPr>
          <w:rFonts w:ascii="Arial" w:hAnsi="Arial" w:cs="Arial"/>
          <w:sz w:val="24"/>
          <w:szCs w:val="24"/>
        </w:rPr>
      </w:pPr>
      <w:r w:rsidRPr="006B7469">
        <w:rPr>
          <w:rFonts w:ascii="Arial" w:hAnsi="Arial" w:cs="Arial"/>
          <w:sz w:val="24"/>
          <w:szCs w:val="24"/>
        </w:rPr>
        <w:t>Diciembre de 2005</w:t>
      </w:r>
    </w:p>
    <w:p w:rsidR="0045216F" w:rsidRPr="006B7469" w:rsidRDefault="0045216F" w:rsidP="002E2161">
      <w:pPr>
        <w:spacing w:line="480" w:lineRule="auto"/>
        <w:rPr>
          <w:rFonts w:ascii="Arial" w:hAnsi="Arial" w:cs="Arial"/>
          <w:lang w:val="es-ES_tradnl"/>
        </w:rPr>
      </w:pPr>
    </w:p>
    <w:p w:rsidR="0045216F" w:rsidRPr="006B7469" w:rsidRDefault="0045216F" w:rsidP="002E2161">
      <w:pPr>
        <w:pStyle w:val="Textoindependiente"/>
        <w:spacing w:line="480" w:lineRule="auto"/>
        <w:rPr>
          <w:rFonts w:ascii="Arial" w:hAnsi="Arial" w:cs="Arial"/>
          <w:szCs w:val="24"/>
        </w:rPr>
        <w:sectPr w:rsidR="0045216F" w:rsidRPr="006B7469" w:rsidSect="00F04EC4">
          <w:headerReference w:type="default" r:id="rId7"/>
          <w:footerReference w:type="default" r:id="rId8"/>
          <w:pgSz w:w="11906" w:h="16838" w:code="9"/>
          <w:pgMar w:top="2268" w:right="1361" w:bottom="1985" w:left="2268" w:header="1440" w:footer="964" w:gutter="0"/>
          <w:pgNumType w:start="132"/>
          <w:cols w:space="720"/>
        </w:sectPr>
      </w:pPr>
    </w:p>
    <w:p w:rsidR="0045216F" w:rsidRPr="004F414B" w:rsidRDefault="00486249" w:rsidP="002E2161">
      <w:pPr>
        <w:pStyle w:val="Ttulo6"/>
        <w:spacing w:line="480" w:lineRule="auto"/>
        <w:rPr>
          <w:rFonts w:ascii="Arial" w:hAnsi="Arial" w:cs="Arial"/>
          <w:b/>
          <w:szCs w:val="24"/>
        </w:rPr>
      </w:pPr>
      <w:r>
        <w:rPr>
          <w:rFonts w:ascii="Arial" w:hAnsi="Arial" w:cs="Arial"/>
          <w:b/>
          <w:szCs w:val="24"/>
        </w:rPr>
        <w:lastRenderedPageBreak/>
        <w:t>3.2.5</w:t>
      </w:r>
      <w:r w:rsidR="004F414B" w:rsidRPr="004F414B">
        <w:rPr>
          <w:rFonts w:ascii="Arial" w:hAnsi="Arial" w:cs="Arial"/>
          <w:b/>
          <w:szCs w:val="24"/>
        </w:rPr>
        <w:t>.1   Especificas</w:t>
      </w:r>
    </w:p>
    <w:p w:rsidR="004F78B6" w:rsidRDefault="004F78B6" w:rsidP="002E2161">
      <w:pPr>
        <w:pStyle w:val="Textoindependiente"/>
        <w:tabs>
          <w:tab w:val="num" w:pos="540"/>
        </w:tabs>
        <w:spacing w:line="480" w:lineRule="auto"/>
        <w:ind w:left="540"/>
        <w:rPr>
          <w:rFonts w:ascii="Arial" w:hAnsi="Arial" w:cs="Arial"/>
          <w:b/>
          <w:szCs w:val="24"/>
          <w:lang w:val="es-ES"/>
        </w:rPr>
      </w:pPr>
    </w:p>
    <w:p w:rsidR="0045216F" w:rsidRPr="004F78B6" w:rsidRDefault="00486249" w:rsidP="002E2161">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4F78B6" w:rsidRPr="004F78B6">
        <w:rPr>
          <w:rFonts w:ascii="Arial" w:hAnsi="Arial" w:cs="Arial"/>
          <w:b/>
          <w:szCs w:val="24"/>
          <w:lang w:val="es-ES"/>
        </w:rPr>
        <w:t>.1.1</w:t>
      </w:r>
    </w:p>
    <w:p w:rsidR="0045216F" w:rsidRPr="004F414B" w:rsidRDefault="004F414B" w:rsidP="004F414B">
      <w:pPr>
        <w:numPr>
          <w:numberingChange w:id="7" w:author="User" w:date="2005-02-16T19:36:00Z" w:original="%1:1:0:."/>
        </w:numPr>
        <w:tabs>
          <w:tab w:val="num" w:pos="840"/>
        </w:tabs>
        <w:suppressAutoHyphens/>
        <w:spacing w:line="480" w:lineRule="auto"/>
        <w:ind w:left="900"/>
        <w:jc w:val="both"/>
        <w:rPr>
          <w:rFonts w:ascii="Arial" w:hAnsi="Arial" w:cs="Arial"/>
          <w:b/>
          <w:spacing w:val="-3"/>
        </w:rPr>
      </w:pPr>
      <w:r w:rsidRPr="004F414B">
        <w:rPr>
          <w:rFonts w:ascii="Arial" w:hAnsi="Arial" w:cs="Arial"/>
          <w:b/>
          <w:spacing w:val="-3"/>
        </w:rPr>
        <w:t>Diferencias Entre Registros Contables Y El Reporte De Cartera</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5216F" w:rsidRPr="006B7469" w:rsidRDefault="0045216F" w:rsidP="002E2161">
      <w:pPr>
        <w:spacing w:line="480" w:lineRule="auto"/>
        <w:ind w:left="480"/>
        <w:jc w:val="both"/>
        <w:rPr>
          <w:rFonts w:ascii="Arial" w:hAnsi="Arial" w:cs="Arial"/>
        </w:rPr>
      </w:pPr>
      <w:r w:rsidRPr="006B7469">
        <w:rPr>
          <w:rFonts w:ascii="Arial" w:hAnsi="Arial" w:cs="Arial"/>
        </w:rPr>
        <w:t>Durante nuestra revisión de este rubro observamos las siguientes situaciones:</w:t>
      </w:r>
    </w:p>
    <w:p w:rsidR="0045216F" w:rsidRPr="006B7469" w:rsidRDefault="0045216F" w:rsidP="002E2161">
      <w:pPr>
        <w:spacing w:line="480" w:lineRule="auto"/>
        <w:ind w:left="480"/>
        <w:jc w:val="both"/>
        <w:rPr>
          <w:rFonts w:ascii="Arial" w:hAnsi="Arial" w:cs="Arial"/>
        </w:rPr>
      </w:pPr>
    </w:p>
    <w:p w:rsidR="00381EF3" w:rsidRPr="006B7469" w:rsidRDefault="00255BDA" w:rsidP="00381EF3">
      <w:pPr>
        <w:numPr>
          <w:ilvl w:val="0"/>
          <w:numId w:val="13"/>
          <w:numberingChange w:id="8" w:author="User" w:date="2005-02-16T19:36:00Z" w:original="%1:4:4:."/>
        </w:numPr>
        <w:spacing w:line="480" w:lineRule="auto"/>
        <w:jc w:val="both"/>
        <w:rPr>
          <w:rFonts w:ascii="Arial" w:hAnsi="Arial" w:cs="Arial"/>
        </w:rPr>
      </w:pPr>
      <w:r w:rsidRPr="006B7469">
        <w:rPr>
          <w:rFonts w:ascii="Arial" w:hAnsi="Arial" w:cs="Arial"/>
        </w:rPr>
        <w:t xml:space="preserve">INCOVAL </w:t>
      </w:r>
      <w:r w:rsidR="0045216F" w:rsidRPr="006B7469">
        <w:rPr>
          <w:rFonts w:ascii="Arial" w:hAnsi="Arial" w:cs="Arial"/>
        </w:rPr>
        <w:t>recibe asesoría de una compañía en el área de sistemas y está supeditada a los servicios de dicha Compañía para procesar la información, hacer cortes, emitir estados de cuenta y/o generar reportes a determinadas fechas.  En nuestra revisión existieron problemas para poder generar los estados financieros de saldos con corte a diciembre del 2004, situación que retrasó nuestra revisión.</w:t>
      </w:r>
      <w:r w:rsidR="00381EF3" w:rsidRPr="006B7469">
        <w:rPr>
          <w:rFonts w:ascii="Arial" w:hAnsi="Arial" w:cs="Arial"/>
        </w:rPr>
        <w:t xml:space="preserve"> </w:t>
      </w:r>
    </w:p>
    <w:p w:rsidR="00381EF3" w:rsidRPr="006B7469" w:rsidRDefault="0045216F" w:rsidP="00381EF3">
      <w:pPr>
        <w:numPr>
          <w:ilvl w:val="0"/>
          <w:numId w:val="13"/>
        </w:numPr>
        <w:spacing w:line="480" w:lineRule="auto"/>
        <w:jc w:val="both"/>
        <w:rPr>
          <w:rFonts w:ascii="Arial" w:hAnsi="Arial" w:cs="Arial"/>
        </w:rPr>
      </w:pPr>
      <w:r w:rsidRPr="006B7469">
        <w:rPr>
          <w:rFonts w:ascii="Arial" w:hAnsi="Arial" w:cs="Arial"/>
        </w:rPr>
        <w:t xml:space="preserve">El sistema de cuentas por cobrar que utiliza </w:t>
      </w:r>
      <w:r w:rsidR="00255BDA" w:rsidRPr="006B7469">
        <w:rPr>
          <w:rFonts w:ascii="Arial" w:hAnsi="Arial" w:cs="Arial"/>
        </w:rPr>
        <w:t xml:space="preserve">INCOVAL </w:t>
      </w:r>
      <w:r w:rsidRPr="006B7469">
        <w:rPr>
          <w:rFonts w:ascii="Arial" w:hAnsi="Arial" w:cs="Arial"/>
        </w:rPr>
        <w:t xml:space="preserve">no permite generar información y/o reportes con cortes en fechas anteriores y para poder generar esa información las personas de </w:t>
      </w:r>
      <w:smartTag w:uri="urn:schemas-microsoft-com:office:smarttags" w:element="PersonName">
        <w:smartTagPr>
          <w:attr w:name="ProductID" w:val="la Compa￱￭a"/>
        </w:smartTagPr>
        <w:r w:rsidRPr="006B7469">
          <w:rPr>
            <w:rFonts w:ascii="Arial" w:hAnsi="Arial" w:cs="Arial"/>
          </w:rPr>
          <w:t>la Compañía</w:t>
        </w:r>
      </w:smartTag>
      <w:r w:rsidRPr="006B7469">
        <w:rPr>
          <w:rFonts w:ascii="Arial" w:hAnsi="Arial" w:cs="Arial"/>
        </w:rPr>
        <w:t xml:space="preserve"> deben hacer varios procesos manuales para determinar la antigüedad.</w:t>
      </w:r>
      <w:r w:rsidR="00381EF3" w:rsidRPr="006B7469">
        <w:rPr>
          <w:rFonts w:ascii="Arial" w:hAnsi="Arial" w:cs="Arial"/>
        </w:rPr>
        <w:t xml:space="preserve"> </w:t>
      </w:r>
    </w:p>
    <w:p w:rsidR="0045216F" w:rsidRPr="006B7469" w:rsidRDefault="0045216F" w:rsidP="00381EF3">
      <w:pPr>
        <w:numPr>
          <w:ilvl w:val="0"/>
          <w:numId w:val="13"/>
        </w:numPr>
        <w:spacing w:line="480" w:lineRule="auto"/>
        <w:jc w:val="both"/>
        <w:rPr>
          <w:rFonts w:ascii="Arial" w:hAnsi="Arial" w:cs="Arial"/>
        </w:rPr>
      </w:pPr>
      <w:r w:rsidRPr="006B7469">
        <w:rPr>
          <w:rFonts w:ascii="Arial" w:hAnsi="Arial" w:cs="Arial"/>
        </w:rPr>
        <w:lastRenderedPageBreak/>
        <w:t>Con el propósito de evitar estas diferencias en el futuro, sería conveniente que previo al cierre de los estados financieros, se realicen conciliaciones mensuales entre cartera y contabilidad, procedimiento que permitirá determinar en forma oportuna errores y efectuar las regulaciones y/o correcciones que se consideren necesarias.</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5216F" w:rsidRPr="004F414B" w:rsidRDefault="004F414B" w:rsidP="002E2161">
      <w:pPr>
        <w:tabs>
          <w:tab w:val="num" w:pos="567"/>
        </w:tabs>
        <w:suppressAutoHyphens/>
        <w:spacing w:line="480" w:lineRule="auto"/>
        <w:ind w:left="480"/>
        <w:jc w:val="both"/>
        <w:rPr>
          <w:rFonts w:ascii="Arial" w:hAnsi="Arial" w:cs="Arial"/>
          <w:b/>
          <w:spacing w:val="-3"/>
        </w:rPr>
      </w:pPr>
      <w:r w:rsidRPr="004F414B">
        <w:rPr>
          <w:rFonts w:ascii="Arial" w:hAnsi="Arial" w:cs="Arial"/>
          <w:b/>
          <w:spacing w:val="-3"/>
        </w:rPr>
        <w:t>Comentarios de funcionarios de la actual administración de Incoval Guayaquil:</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5216F" w:rsidRPr="006B7469" w:rsidRDefault="0045216F" w:rsidP="002E2161">
      <w:pPr>
        <w:tabs>
          <w:tab w:val="num" w:pos="567"/>
        </w:tabs>
        <w:suppressAutoHyphens/>
        <w:spacing w:line="480" w:lineRule="auto"/>
        <w:ind w:left="480"/>
        <w:jc w:val="both"/>
        <w:rPr>
          <w:rFonts w:ascii="Arial" w:hAnsi="Arial" w:cs="Arial"/>
        </w:rPr>
      </w:pPr>
      <w:r w:rsidRPr="006B7469">
        <w:rPr>
          <w:rFonts w:ascii="Arial" w:hAnsi="Arial" w:cs="Arial"/>
        </w:rPr>
        <w:t>Tomaremos en consideración sus recomendaciones desde el cierre del año 2004.</w:t>
      </w:r>
    </w:p>
    <w:p w:rsidR="004F78B6" w:rsidRDefault="004F78B6" w:rsidP="004F78B6">
      <w:pPr>
        <w:pStyle w:val="Textoindependiente"/>
        <w:tabs>
          <w:tab w:val="num" w:pos="540"/>
        </w:tabs>
        <w:spacing w:line="480" w:lineRule="auto"/>
        <w:ind w:left="540"/>
        <w:rPr>
          <w:rFonts w:ascii="Arial" w:hAnsi="Arial" w:cs="Arial"/>
          <w:b/>
          <w:szCs w:val="24"/>
          <w:lang w:val="es-ES"/>
        </w:rPr>
      </w:pPr>
    </w:p>
    <w:p w:rsidR="004F78B6" w:rsidRPr="004F78B6" w:rsidRDefault="00486249" w:rsidP="004F78B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4F78B6" w:rsidRPr="004F78B6">
        <w:rPr>
          <w:rFonts w:ascii="Arial" w:hAnsi="Arial" w:cs="Arial"/>
          <w:b/>
          <w:szCs w:val="24"/>
          <w:lang w:val="es-ES"/>
        </w:rPr>
        <w:t>.1.</w:t>
      </w:r>
      <w:r w:rsidR="004F78B6">
        <w:rPr>
          <w:rFonts w:ascii="Arial" w:hAnsi="Arial" w:cs="Arial"/>
          <w:b/>
          <w:szCs w:val="24"/>
          <w:lang w:val="es-ES"/>
        </w:rPr>
        <w:t>2</w:t>
      </w:r>
    </w:p>
    <w:p w:rsidR="0045216F" w:rsidRPr="004F414B" w:rsidRDefault="004F414B" w:rsidP="004F414B">
      <w:pPr>
        <w:numPr>
          <w:numberingChange w:id="9" w:author="User" w:date="2005-02-16T19:36:00Z" w:original="%1:3:0:."/>
        </w:numPr>
        <w:tabs>
          <w:tab w:val="num" w:pos="840"/>
        </w:tabs>
        <w:suppressAutoHyphens/>
        <w:spacing w:line="480" w:lineRule="auto"/>
        <w:ind w:left="900"/>
        <w:jc w:val="both"/>
        <w:rPr>
          <w:rFonts w:ascii="Arial" w:hAnsi="Arial" w:cs="Arial"/>
          <w:b/>
          <w:spacing w:val="-3"/>
        </w:rPr>
      </w:pPr>
      <w:r w:rsidRPr="004F414B">
        <w:rPr>
          <w:rFonts w:ascii="Arial" w:hAnsi="Arial" w:cs="Arial"/>
          <w:b/>
        </w:rPr>
        <w:t>Provisión Para Cuentas Incobrables</w:t>
      </w:r>
    </w:p>
    <w:p w:rsidR="0045216F" w:rsidRPr="006B7469" w:rsidRDefault="0045216F" w:rsidP="002E2161">
      <w:pPr>
        <w:tabs>
          <w:tab w:val="num" w:pos="1260"/>
        </w:tabs>
        <w:suppressAutoHyphens/>
        <w:spacing w:line="480" w:lineRule="auto"/>
        <w:jc w:val="both"/>
        <w:rPr>
          <w:rFonts w:ascii="Arial" w:hAnsi="Arial" w:cs="Arial"/>
          <w:spacing w:val="-3"/>
          <w:u w:val="single"/>
        </w:rPr>
      </w:pPr>
    </w:p>
    <w:p w:rsidR="0045216F" w:rsidRPr="006B7469" w:rsidRDefault="0045216F" w:rsidP="002E2161">
      <w:pPr>
        <w:pStyle w:val="BodyText22"/>
        <w:spacing w:line="480" w:lineRule="auto"/>
        <w:ind w:left="480"/>
        <w:jc w:val="both"/>
        <w:rPr>
          <w:rFonts w:ascii="Arial" w:hAnsi="Arial" w:cs="Arial"/>
          <w:spacing w:val="-3"/>
          <w:szCs w:val="24"/>
        </w:rPr>
      </w:pPr>
      <w:r w:rsidRPr="006B7469">
        <w:rPr>
          <w:rFonts w:ascii="Arial" w:hAnsi="Arial" w:cs="Arial"/>
          <w:spacing w:val="-3"/>
          <w:szCs w:val="24"/>
        </w:rPr>
        <w:t>Al evaluar la recuperabilidad</w:t>
      </w:r>
      <w:r w:rsidR="00381EF3" w:rsidRPr="006B7469">
        <w:rPr>
          <w:rFonts w:ascii="Arial" w:hAnsi="Arial" w:cs="Arial"/>
          <w:spacing w:val="-3"/>
          <w:szCs w:val="24"/>
        </w:rPr>
        <w:t xml:space="preserve"> de las cuentas por cobrar de</w:t>
      </w:r>
      <w:r w:rsidRPr="006B7469">
        <w:rPr>
          <w:rFonts w:ascii="Arial" w:hAnsi="Arial" w:cs="Arial"/>
          <w:spacing w:val="-3"/>
          <w:szCs w:val="24"/>
        </w:rPr>
        <w:t xml:space="preserve"> INCOVAL, observamos las siguientes situaciones:</w:t>
      </w:r>
    </w:p>
    <w:p w:rsidR="0045216F" w:rsidRPr="006B7469" w:rsidRDefault="0045216F" w:rsidP="002E2161">
      <w:pPr>
        <w:pStyle w:val="BodyText22"/>
        <w:spacing w:line="480" w:lineRule="auto"/>
        <w:ind w:left="480"/>
        <w:jc w:val="both"/>
        <w:rPr>
          <w:rFonts w:ascii="Arial" w:hAnsi="Arial" w:cs="Arial"/>
          <w:spacing w:val="-3"/>
          <w:szCs w:val="24"/>
        </w:rPr>
      </w:pPr>
    </w:p>
    <w:p w:rsidR="0045216F" w:rsidRPr="006B7469" w:rsidRDefault="0045216F" w:rsidP="002E2161">
      <w:pPr>
        <w:pStyle w:val="BodyText22"/>
        <w:numPr>
          <w:ilvl w:val="0"/>
          <w:numId w:val="5"/>
        </w:numPr>
        <w:tabs>
          <w:tab w:val="clear" w:pos="2385"/>
          <w:tab w:val="num" w:pos="960"/>
        </w:tabs>
        <w:spacing w:line="480" w:lineRule="auto"/>
        <w:ind w:left="960"/>
        <w:jc w:val="both"/>
        <w:rPr>
          <w:rFonts w:ascii="Arial" w:hAnsi="Arial" w:cs="Arial"/>
          <w:szCs w:val="24"/>
          <w:lang w:val="es-ES"/>
        </w:rPr>
      </w:pPr>
      <w:r w:rsidRPr="006B7469">
        <w:rPr>
          <w:rFonts w:ascii="Arial" w:hAnsi="Arial" w:cs="Arial"/>
          <w:spacing w:val="-3"/>
          <w:szCs w:val="24"/>
        </w:rPr>
        <w:t xml:space="preserve">A diciembre del 2004, el rubro de </w:t>
      </w:r>
      <w:r w:rsidR="00381EF3" w:rsidRPr="006B7469">
        <w:rPr>
          <w:rFonts w:ascii="Arial" w:hAnsi="Arial" w:cs="Arial"/>
          <w:spacing w:val="-3"/>
          <w:szCs w:val="24"/>
        </w:rPr>
        <w:t>cuentas por cobrar incluye US$6.</w:t>
      </w:r>
      <w:r w:rsidRPr="006B7469">
        <w:rPr>
          <w:rFonts w:ascii="Arial" w:hAnsi="Arial" w:cs="Arial"/>
          <w:spacing w:val="-3"/>
          <w:szCs w:val="24"/>
        </w:rPr>
        <w:t xml:space="preserve">000 como cuentas por cobrar a Microsoft Ecuador y Pacificar </w:t>
      </w:r>
      <w:r w:rsidRPr="006B7469">
        <w:rPr>
          <w:rFonts w:ascii="Arial" w:hAnsi="Arial" w:cs="Arial"/>
          <w:spacing w:val="-3"/>
          <w:szCs w:val="24"/>
        </w:rPr>
        <w:lastRenderedPageBreak/>
        <w:t xml:space="preserve">por concepto de gastos de conferencias y </w:t>
      </w:r>
      <w:r w:rsidR="00255BDA" w:rsidRPr="006B7469">
        <w:rPr>
          <w:rFonts w:ascii="Arial" w:hAnsi="Arial" w:cs="Arial"/>
          <w:spacing w:val="-3"/>
          <w:szCs w:val="24"/>
        </w:rPr>
        <w:t>gasto de viaje respectivamente, monto que no se ha provisi</w:t>
      </w:r>
      <w:r w:rsidR="00381EF3" w:rsidRPr="006B7469">
        <w:rPr>
          <w:rFonts w:ascii="Arial" w:hAnsi="Arial" w:cs="Arial"/>
          <w:spacing w:val="-3"/>
          <w:szCs w:val="24"/>
        </w:rPr>
        <w:t>o</w:t>
      </w:r>
      <w:r w:rsidR="00255BDA" w:rsidRPr="006B7469">
        <w:rPr>
          <w:rFonts w:ascii="Arial" w:hAnsi="Arial" w:cs="Arial"/>
          <w:spacing w:val="-3"/>
          <w:szCs w:val="24"/>
        </w:rPr>
        <w:t>nado</w:t>
      </w:r>
      <w:r w:rsidRPr="006B7469">
        <w:rPr>
          <w:rFonts w:ascii="Arial" w:hAnsi="Arial" w:cs="Arial"/>
          <w:spacing w:val="-3"/>
          <w:szCs w:val="24"/>
        </w:rPr>
        <w:t>.</w:t>
      </w:r>
    </w:p>
    <w:p w:rsidR="0045216F" w:rsidRPr="006B7469" w:rsidRDefault="0045216F" w:rsidP="002E2161">
      <w:pPr>
        <w:pStyle w:val="BodyText22"/>
        <w:spacing w:line="480" w:lineRule="auto"/>
        <w:ind w:left="615"/>
        <w:jc w:val="both"/>
        <w:rPr>
          <w:rFonts w:ascii="Arial" w:hAnsi="Arial" w:cs="Arial"/>
          <w:szCs w:val="24"/>
          <w:lang w:val="es-ES"/>
        </w:rPr>
      </w:pPr>
    </w:p>
    <w:p w:rsidR="0045216F" w:rsidRPr="006B7469" w:rsidRDefault="0045216F" w:rsidP="002E2161">
      <w:pPr>
        <w:pStyle w:val="BodyText22"/>
        <w:spacing w:line="480" w:lineRule="auto"/>
        <w:ind w:left="480"/>
        <w:jc w:val="both"/>
        <w:rPr>
          <w:rFonts w:ascii="Arial" w:hAnsi="Arial" w:cs="Arial"/>
          <w:spacing w:val="-3"/>
          <w:szCs w:val="24"/>
        </w:rPr>
      </w:pPr>
      <w:r w:rsidRPr="006B7469">
        <w:rPr>
          <w:rFonts w:ascii="Arial" w:hAnsi="Arial" w:cs="Arial"/>
          <w:spacing w:val="-3"/>
          <w:szCs w:val="24"/>
        </w:rPr>
        <w:t xml:space="preserve">Con el propósito de presentar el saldo de cuentas por cobrar por el monto que realmente se espera recuperar, sugerimos que </w:t>
      </w:r>
      <w:r w:rsidR="00255BDA" w:rsidRPr="006B7469">
        <w:rPr>
          <w:rFonts w:ascii="Arial" w:hAnsi="Arial" w:cs="Arial"/>
          <w:spacing w:val="-3"/>
          <w:szCs w:val="24"/>
        </w:rPr>
        <w:t xml:space="preserve">INCOVAL </w:t>
      </w:r>
      <w:r w:rsidRPr="006B7469">
        <w:rPr>
          <w:rFonts w:ascii="Arial" w:hAnsi="Arial" w:cs="Arial"/>
          <w:spacing w:val="-3"/>
          <w:szCs w:val="24"/>
        </w:rPr>
        <w:t>efectúe un estudio de cobrabilidad y en base al resultado de dicho estudio se ajuste la provisión para cuentas incobrables.  Adicionalmente, se podría aprovechar el resultado de ese análisis para establ</w:t>
      </w:r>
      <w:ins w:id="10" w:author="fer" w:date="2005-02-18T18:01:00Z">
        <w:r w:rsidRPr="006B7469">
          <w:rPr>
            <w:rFonts w:ascii="Arial" w:hAnsi="Arial" w:cs="Arial"/>
            <w:spacing w:val="-3"/>
            <w:szCs w:val="24"/>
          </w:rPr>
          <w:t>e</w:t>
        </w:r>
      </w:ins>
      <w:r w:rsidRPr="006B7469">
        <w:rPr>
          <w:rFonts w:ascii="Arial" w:hAnsi="Arial" w:cs="Arial"/>
          <w:spacing w:val="-3"/>
          <w:szCs w:val="24"/>
        </w:rPr>
        <w:t>cer crit</w:t>
      </w:r>
      <w:del w:id="11" w:author="fer" w:date="2005-02-18T18:01:00Z">
        <w:r w:rsidRPr="006B7469">
          <w:rPr>
            <w:rFonts w:ascii="Arial" w:hAnsi="Arial" w:cs="Arial"/>
            <w:spacing w:val="-3"/>
            <w:szCs w:val="24"/>
          </w:rPr>
          <w:delText>w</w:delText>
        </w:r>
      </w:del>
      <w:r w:rsidRPr="006B7469">
        <w:rPr>
          <w:rFonts w:ascii="Arial" w:hAnsi="Arial" w:cs="Arial"/>
          <w:spacing w:val="-3"/>
          <w:szCs w:val="24"/>
        </w:rPr>
        <w:t xml:space="preserve">erios y/o parámetros diferentes para minimizar el nivel de incobrabilidad de sus cuentas.  </w:t>
      </w:r>
      <w:r w:rsidR="00255BDA" w:rsidRPr="006B7469">
        <w:rPr>
          <w:rFonts w:ascii="Arial" w:hAnsi="Arial" w:cs="Arial"/>
          <w:spacing w:val="-3"/>
          <w:szCs w:val="24"/>
        </w:rPr>
        <w:t xml:space="preserve">INCOVAL </w:t>
      </w:r>
      <w:r w:rsidRPr="006B7469">
        <w:rPr>
          <w:rFonts w:ascii="Arial" w:hAnsi="Arial" w:cs="Arial"/>
          <w:spacing w:val="-3"/>
          <w:szCs w:val="24"/>
        </w:rPr>
        <w:t>podría analizar alternativas de pago diferentes para sus afiliados morosos como por ejemplo:  renegociar los saldos adeudados a mayor plazo, establecer planes y/o convenios de pago, incentivos para los afiliados que se pongan al día, entre otros.</w:t>
      </w:r>
    </w:p>
    <w:p w:rsidR="0045216F" w:rsidRDefault="0045216F" w:rsidP="002E2161">
      <w:pPr>
        <w:tabs>
          <w:tab w:val="num" w:pos="1260"/>
        </w:tabs>
        <w:suppressAutoHyphens/>
        <w:spacing w:line="480" w:lineRule="auto"/>
        <w:jc w:val="both"/>
        <w:rPr>
          <w:rFonts w:ascii="Arial" w:hAnsi="Arial" w:cs="Arial"/>
          <w:spacing w:val="-3"/>
          <w:u w:val="single"/>
        </w:rPr>
      </w:pPr>
    </w:p>
    <w:p w:rsidR="004F78B6" w:rsidRPr="004F78B6" w:rsidRDefault="00486249" w:rsidP="004F78B6">
      <w:pPr>
        <w:pStyle w:val="Textoindependiente"/>
        <w:tabs>
          <w:tab w:val="num" w:pos="540"/>
        </w:tabs>
        <w:spacing w:line="480" w:lineRule="auto"/>
        <w:ind w:left="540"/>
        <w:rPr>
          <w:rFonts w:ascii="Arial" w:hAnsi="Arial" w:cs="Arial"/>
          <w:b/>
          <w:szCs w:val="24"/>
          <w:lang w:val="es-ES"/>
        </w:rPr>
      </w:pPr>
      <w:r>
        <w:rPr>
          <w:rFonts w:ascii="Arial" w:hAnsi="Arial" w:cs="Arial"/>
          <w:b/>
        </w:rPr>
        <w:t>3.2.5</w:t>
      </w:r>
      <w:r w:rsidR="004F78B6" w:rsidRPr="004F78B6">
        <w:rPr>
          <w:rFonts w:ascii="Arial" w:hAnsi="Arial" w:cs="Arial"/>
          <w:b/>
        </w:rPr>
        <w:t>.1.3</w:t>
      </w:r>
    </w:p>
    <w:p w:rsidR="0045216F" w:rsidRPr="004F414B" w:rsidRDefault="004F414B" w:rsidP="004F414B">
      <w:pPr>
        <w:numPr>
          <w:numberingChange w:id="12" w:author="User" w:date="2005-02-16T19:36:00Z" w:original="%1:4:0:."/>
        </w:numPr>
        <w:suppressAutoHyphens/>
        <w:spacing w:line="480" w:lineRule="auto"/>
        <w:ind w:left="900"/>
        <w:jc w:val="both"/>
        <w:rPr>
          <w:rFonts w:ascii="Arial" w:hAnsi="Arial" w:cs="Arial"/>
          <w:b/>
          <w:spacing w:val="-3"/>
        </w:rPr>
      </w:pPr>
      <w:r w:rsidRPr="004F414B">
        <w:rPr>
          <w:rFonts w:ascii="Arial" w:hAnsi="Arial" w:cs="Arial"/>
          <w:b/>
          <w:spacing w:val="-3"/>
        </w:rPr>
        <w:t>Depuraci</w:t>
      </w:r>
      <w:ins w:id="13" w:author="fer" w:date="2005-02-21T09:53:00Z">
        <w:r w:rsidRPr="004F414B">
          <w:rPr>
            <w:rFonts w:ascii="Arial" w:hAnsi="Arial" w:cs="Arial"/>
            <w:b/>
            <w:spacing w:val="-3"/>
          </w:rPr>
          <w:t>ó</w:t>
        </w:r>
      </w:ins>
      <w:del w:id="14" w:author="fer" w:date="2005-02-21T09:53:00Z">
        <w:r w:rsidR="0045216F" w:rsidRPr="004F414B">
          <w:rPr>
            <w:rFonts w:ascii="Arial" w:hAnsi="Arial" w:cs="Arial"/>
            <w:b/>
            <w:spacing w:val="-3"/>
          </w:rPr>
          <w:delText>O</w:delText>
        </w:r>
      </w:del>
      <w:r w:rsidRPr="004F414B">
        <w:rPr>
          <w:rFonts w:ascii="Arial" w:hAnsi="Arial" w:cs="Arial"/>
          <w:b/>
          <w:spacing w:val="-3"/>
        </w:rPr>
        <w:t>n Y Liquidación De Cuentas Por Pagar</w:t>
      </w:r>
    </w:p>
    <w:p w:rsidR="0045216F" w:rsidRPr="006B7469" w:rsidRDefault="0045216F" w:rsidP="002E2161">
      <w:pPr>
        <w:tabs>
          <w:tab w:val="num" w:pos="1260"/>
        </w:tabs>
        <w:suppressAutoHyphens/>
        <w:spacing w:line="480" w:lineRule="auto"/>
        <w:jc w:val="both"/>
        <w:rPr>
          <w:rFonts w:ascii="Arial" w:hAnsi="Arial" w:cs="Arial"/>
          <w:spacing w:val="-3"/>
          <w:u w:val="single"/>
        </w:rPr>
      </w:pPr>
    </w:p>
    <w:p w:rsidR="0045216F" w:rsidRPr="006B7469" w:rsidRDefault="0045216F" w:rsidP="002E2161">
      <w:pPr>
        <w:pStyle w:val="BodyText22"/>
        <w:spacing w:line="480" w:lineRule="auto"/>
        <w:ind w:left="480"/>
        <w:jc w:val="both"/>
        <w:rPr>
          <w:rFonts w:ascii="Arial" w:hAnsi="Arial" w:cs="Arial"/>
          <w:spacing w:val="-3"/>
          <w:szCs w:val="24"/>
        </w:rPr>
      </w:pPr>
      <w:r w:rsidRPr="006B7469">
        <w:rPr>
          <w:rFonts w:ascii="Arial" w:hAnsi="Arial" w:cs="Arial"/>
          <w:spacing w:val="-3"/>
          <w:szCs w:val="24"/>
        </w:rPr>
        <w:t xml:space="preserve">En la revisión de este rubro </w:t>
      </w:r>
      <w:r w:rsidR="00255BDA" w:rsidRPr="006B7469">
        <w:rPr>
          <w:rFonts w:ascii="Arial" w:hAnsi="Arial" w:cs="Arial"/>
          <w:spacing w:val="-3"/>
          <w:szCs w:val="24"/>
        </w:rPr>
        <w:t>a diciembre del 2004</w:t>
      </w:r>
      <w:r w:rsidRPr="006B7469">
        <w:rPr>
          <w:rFonts w:ascii="Arial" w:hAnsi="Arial" w:cs="Arial"/>
          <w:spacing w:val="-3"/>
          <w:szCs w:val="24"/>
        </w:rPr>
        <w:t>, observamos las siguientes situaciones:</w:t>
      </w:r>
    </w:p>
    <w:p w:rsidR="0045216F" w:rsidRPr="006B7469" w:rsidRDefault="0045216F" w:rsidP="002E2161">
      <w:pPr>
        <w:pStyle w:val="BodyText22"/>
        <w:spacing w:line="480" w:lineRule="auto"/>
        <w:ind w:left="480"/>
        <w:jc w:val="both"/>
        <w:rPr>
          <w:rFonts w:ascii="Arial" w:hAnsi="Arial" w:cs="Arial"/>
          <w:spacing w:val="-3"/>
          <w:szCs w:val="24"/>
        </w:rPr>
      </w:pPr>
    </w:p>
    <w:p w:rsidR="0045216F" w:rsidRPr="006B7469" w:rsidRDefault="0045216F" w:rsidP="002E2161">
      <w:pPr>
        <w:pStyle w:val="BodyText22"/>
        <w:numPr>
          <w:ilvl w:val="0"/>
          <w:numId w:val="6"/>
        </w:numPr>
        <w:tabs>
          <w:tab w:val="clear" w:pos="1185"/>
          <w:tab w:val="left" w:pos="1080"/>
        </w:tabs>
        <w:spacing w:line="480" w:lineRule="auto"/>
        <w:ind w:left="1080" w:hanging="465"/>
        <w:jc w:val="both"/>
        <w:rPr>
          <w:rFonts w:ascii="Arial" w:hAnsi="Arial" w:cs="Arial"/>
          <w:spacing w:val="-3"/>
          <w:szCs w:val="24"/>
        </w:rPr>
      </w:pPr>
      <w:r w:rsidRPr="006B7469">
        <w:rPr>
          <w:rFonts w:ascii="Arial" w:hAnsi="Arial" w:cs="Arial"/>
          <w:spacing w:val="-3"/>
          <w:szCs w:val="24"/>
        </w:rPr>
        <w:t xml:space="preserve">No obtuvimos respuesta directa a las solicitudes de confirmación de </w:t>
      </w:r>
      <w:r w:rsidRPr="006B7469">
        <w:rPr>
          <w:rFonts w:ascii="Arial" w:hAnsi="Arial" w:cs="Arial"/>
          <w:spacing w:val="-3"/>
          <w:szCs w:val="24"/>
        </w:rPr>
        <w:lastRenderedPageBreak/>
        <w:t>cuentas por pagar por US$</w:t>
      </w:r>
      <w:r w:rsidR="00255BDA" w:rsidRPr="006B7469">
        <w:rPr>
          <w:rFonts w:ascii="Arial" w:hAnsi="Arial" w:cs="Arial"/>
          <w:spacing w:val="-3"/>
          <w:szCs w:val="24"/>
        </w:rPr>
        <w:t>2,920</w:t>
      </w:r>
      <w:r w:rsidRPr="006B7469">
        <w:rPr>
          <w:rFonts w:ascii="Arial" w:hAnsi="Arial" w:cs="Arial"/>
          <w:spacing w:val="-3"/>
          <w:szCs w:val="24"/>
        </w:rPr>
        <w:t xml:space="preserve"> y tampoco pudimos probar la forma como serán liquidados dichos valores mediante la aplicación de procedimientos</w:t>
      </w:r>
      <w:r w:rsidR="00255BDA" w:rsidRPr="006B7469">
        <w:rPr>
          <w:rFonts w:ascii="Arial" w:hAnsi="Arial" w:cs="Arial"/>
          <w:spacing w:val="-3"/>
          <w:szCs w:val="24"/>
        </w:rPr>
        <w:t xml:space="preserve"> alternativos de auditoría.  La cuenta corresponden al</w:t>
      </w:r>
      <w:r w:rsidRPr="006B7469">
        <w:rPr>
          <w:rFonts w:ascii="Arial" w:hAnsi="Arial" w:cs="Arial"/>
          <w:spacing w:val="-3"/>
          <w:szCs w:val="24"/>
        </w:rPr>
        <w:t xml:space="preserve"> prov</w:t>
      </w:r>
      <w:r w:rsidR="00255BDA" w:rsidRPr="006B7469">
        <w:rPr>
          <w:rFonts w:ascii="Arial" w:hAnsi="Arial" w:cs="Arial"/>
          <w:spacing w:val="-3"/>
          <w:szCs w:val="24"/>
        </w:rPr>
        <w:t>eedor</w:t>
      </w:r>
      <w:r w:rsidRPr="006B7469">
        <w:rPr>
          <w:rFonts w:ascii="Arial" w:hAnsi="Arial" w:cs="Arial"/>
          <w:spacing w:val="-3"/>
          <w:szCs w:val="24"/>
        </w:rPr>
        <w:t xml:space="preserve"> que detallamos a continuación:</w:t>
      </w:r>
    </w:p>
    <w:p w:rsidR="0045216F" w:rsidRPr="006B7469" w:rsidRDefault="0045216F" w:rsidP="002E2161">
      <w:pPr>
        <w:tabs>
          <w:tab w:val="num" w:pos="1260"/>
        </w:tabs>
        <w:suppressAutoHyphens/>
        <w:spacing w:line="480" w:lineRule="auto"/>
        <w:jc w:val="both"/>
        <w:rPr>
          <w:rFonts w:ascii="Arial" w:hAnsi="Arial" w:cs="Arial"/>
          <w:spacing w:val="-3"/>
          <w:lang w:val="es-ES_tradnl"/>
        </w:rPr>
      </w:pPr>
    </w:p>
    <w:tbl>
      <w:tblPr>
        <w:tblW w:w="0" w:type="auto"/>
        <w:tblInd w:w="1630" w:type="dxa"/>
        <w:tblLayout w:type="fixed"/>
        <w:tblCellMar>
          <w:left w:w="70" w:type="dxa"/>
          <w:right w:w="70" w:type="dxa"/>
        </w:tblCellMar>
        <w:tblLook w:val="01E0"/>
      </w:tblPr>
      <w:tblGrid>
        <w:gridCol w:w="5160"/>
        <w:gridCol w:w="1680"/>
      </w:tblGrid>
      <w:tr w:rsidR="0045216F" w:rsidRPr="006B7469">
        <w:tblPrEx>
          <w:tblCellMar>
            <w:top w:w="0" w:type="dxa"/>
            <w:bottom w:w="0" w:type="dxa"/>
          </w:tblCellMar>
        </w:tblPrEx>
        <w:tc>
          <w:tcPr>
            <w:tcW w:w="5160" w:type="dxa"/>
            <w:tcBorders>
              <w:bottom w:val="single" w:sz="12" w:space="0" w:color="auto"/>
            </w:tcBorders>
          </w:tcPr>
          <w:p w:rsidR="0045216F" w:rsidRPr="006B7469" w:rsidRDefault="0045216F" w:rsidP="002E2161">
            <w:pPr>
              <w:suppressAutoHyphens/>
              <w:spacing w:line="480" w:lineRule="auto"/>
              <w:jc w:val="center"/>
              <w:rPr>
                <w:rFonts w:ascii="Arial" w:hAnsi="Arial" w:cs="Arial"/>
                <w:spacing w:val="-3"/>
                <w:lang w:val="es-ES_tradnl"/>
              </w:rPr>
            </w:pPr>
            <w:r w:rsidRPr="006B7469">
              <w:rPr>
                <w:rFonts w:ascii="Arial" w:hAnsi="Arial" w:cs="Arial"/>
                <w:spacing w:val="-3"/>
                <w:lang w:val="es-ES_tradnl"/>
              </w:rPr>
              <w:t>Proveedor</w:t>
            </w:r>
          </w:p>
        </w:tc>
        <w:tc>
          <w:tcPr>
            <w:tcW w:w="1680" w:type="dxa"/>
            <w:tcBorders>
              <w:bottom w:val="single" w:sz="12" w:space="0" w:color="auto"/>
            </w:tcBorders>
          </w:tcPr>
          <w:p w:rsidR="0045216F" w:rsidRPr="006B7469" w:rsidRDefault="0045216F" w:rsidP="002E2161">
            <w:pPr>
              <w:suppressAutoHyphens/>
              <w:spacing w:line="480" w:lineRule="auto"/>
              <w:jc w:val="right"/>
              <w:rPr>
                <w:rFonts w:ascii="Arial" w:hAnsi="Arial" w:cs="Arial"/>
                <w:spacing w:val="-3"/>
                <w:lang w:val="es-ES_tradnl"/>
              </w:rPr>
            </w:pPr>
            <w:r w:rsidRPr="006B7469">
              <w:rPr>
                <w:rFonts w:ascii="Arial" w:hAnsi="Arial" w:cs="Arial"/>
                <w:spacing w:val="-3"/>
                <w:lang w:val="es-ES_tradnl"/>
              </w:rPr>
              <w:t>Valor</w:t>
            </w:r>
          </w:p>
        </w:tc>
      </w:tr>
      <w:tr w:rsidR="00255BDA" w:rsidRPr="006B7469">
        <w:tblPrEx>
          <w:tblCellMar>
            <w:top w:w="0" w:type="dxa"/>
            <w:bottom w:w="0" w:type="dxa"/>
          </w:tblCellMar>
        </w:tblPrEx>
        <w:tc>
          <w:tcPr>
            <w:tcW w:w="5160" w:type="dxa"/>
            <w:tcBorders>
              <w:top w:val="single" w:sz="12" w:space="0" w:color="auto"/>
            </w:tcBorders>
          </w:tcPr>
          <w:p w:rsidR="00255BDA" w:rsidRPr="006B7469" w:rsidRDefault="00255BDA" w:rsidP="002E2161">
            <w:pPr>
              <w:suppressAutoHyphens/>
              <w:spacing w:line="480" w:lineRule="auto"/>
              <w:jc w:val="both"/>
              <w:rPr>
                <w:rFonts w:ascii="Arial" w:hAnsi="Arial" w:cs="Arial"/>
                <w:spacing w:val="-3"/>
                <w:lang w:val="es-ES_tradnl"/>
              </w:rPr>
            </w:pPr>
          </w:p>
        </w:tc>
        <w:tc>
          <w:tcPr>
            <w:tcW w:w="1680" w:type="dxa"/>
            <w:tcBorders>
              <w:top w:val="single" w:sz="12" w:space="0" w:color="auto"/>
            </w:tcBorders>
          </w:tcPr>
          <w:p w:rsidR="00255BDA" w:rsidRPr="006B7469" w:rsidRDefault="00255BDA" w:rsidP="002E2161">
            <w:pPr>
              <w:suppressAutoHyphens/>
              <w:spacing w:line="480" w:lineRule="auto"/>
              <w:jc w:val="both"/>
              <w:rPr>
                <w:rFonts w:ascii="Arial" w:hAnsi="Arial" w:cs="Arial"/>
                <w:spacing w:val="-3"/>
                <w:lang w:val="es-ES_tradnl"/>
              </w:rPr>
            </w:pPr>
          </w:p>
        </w:tc>
      </w:tr>
      <w:tr w:rsidR="0045216F" w:rsidRPr="006B7469">
        <w:tblPrEx>
          <w:tblCellMar>
            <w:top w:w="0" w:type="dxa"/>
            <w:bottom w:w="0" w:type="dxa"/>
          </w:tblCellMar>
        </w:tblPrEx>
        <w:trPr>
          <w:trHeight w:val="380"/>
        </w:trPr>
        <w:tc>
          <w:tcPr>
            <w:tcW w:w="5160" w:type="dxa"/>
            <w:tcBorders>
              <w:top w:val="single" w:sz="12" w:space="0" w:color="auto"/>
            </w:tcBorders>
          </w:tcPr>
          <w:p w:rsidR="0045216F" w:rsidRPr="006B7469" w:rsidRDefault="00255BDA" w:rsidP="002E2161">
            <w:pPr>
              <w:suppressAutoHyphens/>
              <w:spacing w:line="480" w:lineRule="auto"/>
              <w:jc w:val="both"/>
              <w:rPr>
                <w:rFonts w:ascii="Arial" w:hAnsi="Arial" w:cs="Arial"/>
                <w:spacing w:val="-3"/>
                <w:lang w:val="es-ES_tradnl"/>
              </w:rPr>
            </w:pPr>
            <w:r w:rsidRPr="006B7469">
              <w:rPr>
                <w:rFonts w:ascii="Arial" w:hAnsi="Arial" w:cs="Arial"/>
                <w:spacing w:val="-3"/>
              </w:rPr>
              <w:t>Evento NORLOP</w:t>
            </w:r>
          </w:p>
        </w:tc>
        <w:tc>
          <w:tcPr>
            <w:tcW w:w="1680" w:type="dxa"/>
            <w:tcBorders>
              <w:top w:val="single" w:sz="12" w:space="0" w:color="auto"/>
            </w:tcBorders>
          </w:tcPr>
          <w:p w:rsidR="0045216F" w:rsidRPr="006B7469" w:rsidRDefault="00255BDA" w:rsidP="002E2161">
            <w:pPr>
              <w:suppressAutoHyphens/>
              <w:spacing w:line="480" w:lineRule="auto"/>
              <w:jc w:val="right"/>
              <w:rPr>
                <w:rFonts w:ascii="Arial" w:hAnsi="Arial" w:cs="Arial"/>
                <w:spacing w:val="-3"/>
                <w:lang w:val="es-ES_tradnl"/>
              </w:rPr>
            </w:pPr>
            <w:r w:rsidRPr="006B7469">
              <w:rPr>
                <w:rFonts w:ascii="Arial" w:hAnsi="Arial" w:cs="Arial"/>
                <w:spacing w:val="-3"/>
                <w:lang w:val="es-ES_tradnl"/>
              </w:rPr>
              <w:t>2,920</w:t>
            </w:r>
          </w:p>
        </w:tc>
      </w:tr>
    </w:tbl>
    <w:p w:rsidR="0045216F" w:rsidRDefault="0045216F" w:rsidP="002E2161">
      <w:pPr>
        <w:pStyle w:val="BodyText22"/>
        <w:tabs>
          <w:tab w:val="left" w:pos="1080"/>
        </w:tabs>
        <w:spacing w:line="480" w:lineRule="auto"/>
        <w:ind w:left="615"/>
        <w:jc w:val="both"/>
        <w:rPr>
          <w:rFonts w:ascii="Arial" w:hAnsi="Arial" w:cs="Arial"/>
          <w:spacing w:val="-3"/>
          <w:szCs w:val="24"/>
        </w:rPr>
      </w:pPr>
    </w:p>
    <w:p w:rsidR="00BD0CAD" w:rsidRPr="006B7469" w:rsidRDefault="00BD0CAD" w:rsidP="002E2161">
      <w:pPr>
        <w:pStyle w:val="BodyText22"/>
        <w:tabs>
          <w:tab w:val="left" w:pos="1080"/>
        </w:tabs>
        <w:spacing w:line="480" w:lineRule="auto"/>
        <w:ind w:left="615"/>
        <w:jc w:val="both"/>
        <w:rPr>
          <w:rFonts w:ascii="Arial" w:hAnsi="Arial" w:cs="Arial"/>
          <w:spacing w:val="-3"/>
          <w:szCs w:val="24"/>
        </w:rPr>
      </w:pPr>
    </w:p>
    <w:p w:rsidR="0045216F" w:rsidRPr="006B7469" w:rsidRDefault="0045216F" w:rsidP="002E2161">
      <w:pPr>
        <w:pStyle w:val="BodyText22"/>
        <w:numPr>
          <w:ilvl w:val="0"/>
          <w:numId w:val="6"/>
          <w:numberingChange w:id="15" w:author="User" w:date="2005-02-16T19:36:00Z" w:original="%1:3:4:."/>
        </w:numPr>
        <w:tabs>
          <w:tab w:val="clear" w:pos="1185"/>
          <w:tab w:val="left" w:pos="1080"/>
        </w:tabs>
        <w:spacing w:line="480" w:lineRule="auto"/>
        <w:ind w:left="1080" w:hanging="465"/>
        <w:jc w:val="both"/>
        <w:rPr>
          <w:rFonts w:ascii="Arial" w:hAnsi="Arial" w:cs="Arial"/>
          <w:spacing w:val="-3"/>
          <w:szCs w:val="24"/>
        </w:rPr>
      </w:pPr>
      <w:r w:rsidRPr="006B7469">
        <w:rPr>
          <w:rFonts w:ascii="Arial" w:hAnsi="Arial" w:cs="Arial"/>
          <w:spacing w:val="-3"/>
          <w:szCs w:val="24"/>
        </w:rPr>
        <w:t>El rubro de cuentas por pagar incluye un valor de US$</w:t>
      </w:r>
      <w:r w:rsidR="00255BDA" w:rsidRPr="006B7469">
        <w:rPr>
          <w:rFonts w:ascii="Arial" w:hAnsi="Arial" w:cs="Arial"/>
          <w:spacing w:val="-3"/>
          <w:szCs w:val="24"/>
        </w:rPr>
        <w:t>1</w:t>
      </w:r>
      <w:r w:rsidRPr="006B7469">
        <w:rPr>
          <w:rFonts w:ascii="Arial" w:hAnsi="Arial" w:cs="Arial"/>
          <w:spacing w:val="-3"/>
          <w:szCs w:val="24"/>
        </w:rPr>
        <w:t>6,</w:t>
      </w:r>
      <w:r w:rsidR="00255BDA" w:rsidRPr="006B7469">
        <w:rPr>
          <w:rFonts w:ascii="Arial" w:hAnsi="Arial" w:cs="Arial"/>
          <w:spacing w:val="-3"/>
          <w:szCs w:val="24"/>
        </w:rPr>
        <w:t>380</w:t>
      </w:r>
      <w:r w:rsidRPr="006B7469">
        <w:rPr>
          <w:rFonts w:ascii="Arial" w:hAnsi="Arial" w:cs="Arial"/>
          <w:spacing w:val="-3"/>
          <w:szCs w:val="24"/>
        </w:rPr>
        <w:t xml:space="preserve"> que según se nos informó corresponde a sueldos p</w:t>
      </w:r>
      <w:r w:rsidR="00255BDA" w:rsidRPr="006B7469">
        <w:rPr>
          <w:rFonts w:ascii="Arial" w:hAnsi="Arial" w:cs="Arial"/>
          <w:spacing w:val="-3"/>
          <w:szCs w:val="24"/>
        </w:rPr>
        <w:t>or pagar al Director</w:t>
      </w:r>
      <w:r w:rsidRPr="006B7469">
        <w:rPr>
          <w:rFonts w:ascii="Arial" w:hAnsi="Arial" w:cs="Arial"/>
          <w:spacing w:val="-3"/>
          <w:szCs w:val="24"/>
        </w:rPr>
        <w:t>, el cual no ha sido documentado por escrito y tampoco se ha definido la forma y plazo en que será liquidado.  No nos fue proporcionada ninguna documentación de soporte por este pasivo.</w:t>
      </w:r>
    </w:p>
    <w:p w:rsidR="0045216F" w:rsidRPr="006B7469" w:rsidRDefault="0045216F" w:rsidP="002E2161">
      <w:pPr>
        <w:pStyle w:val="BodyText22"/>
        <w:tabs>
          <w:tab w:val="left" w:pos="1080"/>
        </w:tabs>
        <w:spacing w:line="480" w:lineRule="auto"/>
        <w:jc w:val="both"/>
        <w:rPr>
          <w:rFonts w:ascii="Arial" w:hAnsi="Arial" w:cs="Arial"/>
          <w:spacing w:val="-3"/>
          <w:szCs w:val="24"/>
        </w:rPr>
      </w:pPr>
    </w:p>
    <w:p w:rsidR="0045216F" w:rsidRPr="006B7469" w:rsidRDefault="0045216F" w:rsidP="002E2161">
      <w:pPr>
        <w:pStyle w:val="BodyText22"/>
        <w:spacing w:line="480" w:lineRule="auto"/>
        <w:ind w:left="480"/>
        <w:jc w:val="both"/>
        <w:rPr>
          <w:rFonts w:ascii="Arial" w:hAnsi="Arial" w:cs="Arial"/>
          <w:szCs w:val="24"/>
        </w:rPr>
      </w:pPr>
      <w:r w:rsidRPr="006B7469">
        <w:rPr>
          <w:rFonts w:ascii="Arial" w:hAnsi="Arial" w:cs="Arial"/>
          <w:spacing w:val="-3"/>
          <w:szCs w:val="24"/>
        </w:rPr>
        <w:t xml:space="preserve">Con el propósito de regular estas situaciones y presentar en los estados financieros de </w:t>
      </w:r>
      <w:r w:rsidR="00255BDA" w:rsidRPr="006B7469">
        <w:rPr>
          <w:rFonts w:ascii="Arial" w:hAnsi="Arial" w:cs="Arial"/>
          <w:spacing w:val="-3"/>
          <w:szCs w:val="24"/>
        </w:rPr>
        <w:t xml:space="preserve">INCOVAL </w:t>
      </w:r>
      <w:r w:rsidRPr="006B7469">
        <w:rPr>
          <w:rFonts w:ascii="Arial" w:hAnsi="Arial" w:cs="Arial"/>
          <w:spacing w:val="-3"/>
          <w:szCs w:val="24"/>
        </w:rPr>
        <w:t xml:space="preserve">información financiera que sea confiable y permita una adecuada toma de decisiones, recomendamos </w:t>
      </w:r>
      <w:r w:rsidRPr="006B7469">
        <w:rPr>
          <w:rFonts w:ascii="Arial" w:hAnsi="Arial" w:cs="Arial"/>
          <w:szCs w:val="24"/>
        </w:rPr>
        <w:t xml:space="preserve">analizar dichas cuentas por pagar, documentar por escrito la forma, monto y plazo por el que serán liquidadas y efectuar los ajustes que se </w:t>
      </w:r>
      <w:r w:rsidRPr="006B7469">
        <w:rPr>
          <w:rFonts w:ascii="Arial" w:hAnsi="Arial" w:cs="Arial"/>
          <w:szCs w:val="24"/>
        </w:rPr>
        <w:lastRenderedPageBreak/>
        <w:t xml:space="preserve">consideren necesarios, los cuales deberían tener las firmas de aprobación de los ejecutivos autorizados por </w:t>
      </w:r>
      <w:r w:rsidR="00255BDA" w:rsidRPr="006B7469">
        <w:rPr>
          <w:rFonts w:ascii="Arial" w:hAnsi="Arial" w:cs="Arial"/>
          <w:szCs w:val="24"/>
        </w:rPr>
        <w:t xml:space="preserve">INCOVAL </w:t>
      </w:r>
      <w:r w:rsidRPr="006B7469">
        <w:rPr>
          <w:rFonts w:ascii="Arial" w:hAnsi="Arial" w:cs="Arial"/>
          <w:szCs w:val="24"/>
        </w:rPr>
        <w:t>para el efecto.</w:t>
      </w:r>
    </w:p>
    <w:p w:rsidR="0045216F" w:rsidRPr="006B7469" w:rsidRDefault="0045216F" w:rsidP="002E2161">
      <w:pPr>
        <w:pStyle w:val="BodyText22"/>
        <w:numPr>
          <w:ins w:id="16" w:author="User" w:date="2005-02-16T19:50:00Z"/>
        </w:numPr>
        <w:spacing w:line="480" w:lineRule="auto"/>
        <w:ind w:left="480"/>
        <w:jc w:val="both"/>
        <w:rPr>
          <w:ins w:id="17" w:author="User" w:date="2005-02-16T19:50:00Z"/>
          <w:rFonts w:ascii="Arial" w:hAnsi="Arial" w:cs="Arial"/>
          <w:szCs w:val="24"/>
        </w:rPr>
      </w:pPr>
    </w:p>
    <w:p w:rsidR="0045216F" w:rsidRPr="004F414B" w:rsidRDefault="004F414B" w:rsidP="002E2161">
      <w:pPr>
        <w:tabs>
          <w:tab w:val="num" w:pos="567"/>
        </w:tabs>
        <w:suppressAutoHyphens/>
        <w:spacing w:line="480" w:lineRule="auto"/>
        <w:ind w:left="480"/>
        <w:jc w:val="both"/>
        <w:rPr>
          <w:rFonts w:ascii="Arial" w:hAnsi="Arial" w:cs="Arial"/>
          <w:b/>
          <w:spacing w:val="-3"/>
        </w:rPr>
      </w:pPr>
      <w:r w:rsidRPr="004F414B">
        <w:rPr>
          <w:rFonts w:ascii="Arial" w:hAnsi="Arial" w:cs="Arial"/>
          <w:b/>
          <w:spacing w:val="-3"/>
        </w:rPr>
        <w:t xml:space="preserve">Comentarios de funcionarios de la actual administración de </w:t>
      </w:r>
      <w:r>
        <w:rPr>
          <w:rFonts w:ascii="Arial" w:hAnsi="Arial" w:cs="Arial"/>
          <w:b/>
          <w:spacing w:val="-3"/>
        </w:rPr>
        <w:t>I</w:t>
      </w:r>
      <w:r w:rsidRPr="004F414B">
        <w:rPr>
          <w:rFonts w:ascii="Arial" w:hAnsi="Arial" w:cs="Arial"/>
          <w:b/>
          <w:spacing w:val="-3"/>
        </w:rPr>
        <w:t xml:space="preserve">ncoval </w:t>
      </w:r>
      <w:r>
        <w:rPr>
          <w:rFonts w:ascii="Arial" w:hAnsi="Arial" w:cs="Arial"/>
          <w:b/>
          <w:spacing w:val="-3"/>
        </w:rPr>
        <w:t>Guayaquil</w:t>
      </w:r>
      <w:r w:rsidRPr="004F414B">
        <w:rPr>
          <w:rFonts w:ascii="Arial" w:hAnsi="Arial" w:cs="Arial"/>
          <w:b/>
          <w:spacing w:val="-3"/>
        </w:rPr>
        <w:t>:</w:t>
      </w:r>
    </w:p>
    <w:p w:rsidR="0045216F" w:rsidRPr="006B7469" w:rsidRDefault="0045216F" w:rsidP="002E2161">
      <w:pPr>
        <w:pStyle w:val="BodyText22"/>
        <w:spacing w:line="480" w:lineRule="auto"/>
        <w:ind w:left="480"/>
        <w:jc w:val="both"/>
        <w:rPr>
          <w:rFonts w:ascii="Arial" w:hAnsi="Arial" w:cs="Arial"/>
          <w:szCs w:val="24"/>
          <w:lang w:val="es-ES"/>
        </w:rPr>
      </w:pPr>
    </w:p>
    <w:p w:rsidR="0045216F" w:rsidRPr="006B7469" w:rsidRDefault="0045216F" w:rsidP="002E2161">
      <w:pPr>
        <w:pStyle w:val="BodyText22"/>
        <w:spacing w:line="480" w:lineRule="auto"/>
        <w:ind w:left="480"/>
        <w:jc w:val="both"/>
        <w:rPr>
          <w:ins w:id="18" w:author="User" w:date="2005-02-16T19:51:00Z"/>
          <w:rFonts w:ascii="Arial" w:hAnsi="Arial" w:cs="Arial"/>
          <w:szCs w:val="24"/>
          <w:lang w:val="es-ES"/>
        </w:rPr>
      </w:pPr>
      <w:r w:rsidRPr="006B7469">
        <w:rPr>
          <w:rFonts w:ascii="Arial" w:hAnsi="Arial" w:cs="Arial"/>
          <w:szCs w:val="24"/>
          <w:lang w:val="es-ES"/>
        </w:rPr>
        <w:t>Se están haciendo las gestiones para definir la forma, monto y plazo de liquidación de estos pasivos.</w:t>
      </w:r>
    </w:p>
    <w:p w:rsidR="0045216F" w:rsidRDefault="0045216F" w:rsidP="002E2161">
      <w:pPr>
        <w:pStyle w:val="BodyText22"/>
        <w:spacing w:line="480" w:lineRule="auto"/>
        <w:ind w:left="480"/>
        <w:jc w:val="both"/>
        <w:rPr>
          <w:rFonts w:ascii="Arial" w:hAnsi="Arial" w:cs="Arial"/>
          <w:szCs w:val="24"/>
          <w:lang w:val="es-ES"/>
        </w:rPr>
      </w:pPr>
    </w:p>
    <w:p w:rsidR="004F78B6" w:rsidRPr="004F78B6" w:rsidRDefault="00486249" w:rsidP="004F78B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4F78B6" w:rsidRPr="004F78B6">
        <w:rPr>
          <w:rFonts w:ascii="Arial" w:hAnsi="Arial" w:cs="Arial"/>
          <w:b/>
          <w:szCs w:val="24"/>
          <w:lang w:val="es-ES"/>
        </w:rPr>
        <w:t>.1.</w:t>
      </w:r>
      <w:r w:rsidR="004F78B6">
        <w:rPr>
          <w:rFonts w:ascii="Arial" w:hAnsi="Arial" w:cs="Arial"/>
          <w:b/>
          <w:szCs w:val="24"/>
          <w:lang w:val="es-ES"/>
        </w:rPr>
        <w:t>4</w:t>
      </w:r>
    </w:p>
    <w:p w:rsidR="0045216F" w:rsidRPr="004F414B" w:rsidRDefault="004F414B" w:rsidP="004F414B">
      <w:pPr>
        <w:pStyle w:val="BodyText22"/>
        <w:spacing w:line="480" w:lineRule="auto"/>
        <w:jc w:val="both"/>
        <w:rPr>
          <w:del w:id="19" w:author="User" w:date="2005-02-16T19:43:00Z"/>
          <w:rFonts w:ascii="Arial" w:hAnsi="Arial" w:cs="Arial"/>
          <w:b/>
          <w:szCs w:val="24"/>
          <w:lang w:val="es-ES"/>
        </w:rPr>
      </w:pPr>
      <w:r w:rsidRPr="004F414B">
        <w:rPr>
          <w:rFonts w:ascii="Arial" w:hAnsi="Arial" w:cs="Arial"/>
          <w:b/>
        </w:rPr>
        <w:tab/>
      </w:r>
    </w:p>
    <w:p w:rsidR="0045216F" w:rsidRPr="004F414B" w:rsidRDefault="004F414B" w:rsidP="004F414B">
      <w:pPr>
        <w:numPr>
          <w:numberingChange w:id="20" w:author="User" w:date="2005-02-16T19:36:00Z" w:original="%1:6:0:."/>
        </w:numPr>
        <w:tabs>
          <w:tab w:val="num" w:pos="840"/>
        </w:tabs>
        <w:suppressAutoHyphens/>
        <w:spacing w:line="480" w:lineRule="auto"/>
        <w:jc w:val="both"/>
        <w:rPr>
          <w:rFonts w:ascii="Arial" w:hAnsi="Arial" w:cs="Arial"/>
          <w:b/>
          <w:spacing w:val="-3"/>
        </w:rPr>
      </w:pPr>
      <w:r w:rsidRPr="004F414B">
        <w:rPr>
          <w:rFonts w:ascii="Arial" w:hAnsi="Arial" w:cs="Arial"/>
          <w:b/>
          <w:spacing w:val="-3"/>
        </w:rPr>
        <w:t>Elaboración De Conciliaciones Bancarias</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En nuestra revisión observamos que no es política de </w:t>
      </w:r>
      <w:r w:rsidR="00255BDA" w:rsidRPr="006B7469">
        <w:rPr>
          <w:rFonts w:ascii="Arial" w:hAnsi="Arial" w:cs="Arial"/>
        </w:rPr>
        <w:t xml:space="preserve">INCOVAL </w:t>
      </w:r>
      <w:r w:rsidRPr="006B7469">
        <w:rPr>
          <w:rFonts w:ascii="Arial" w:hAnsi="Arial" w:cs="Arial"/>
        </w:rPr>
        <w:t xml:space="preserve">preparar conciliaciones bancarias de las cuentas corrientes que mantiene con instituciones financieras.  La ausencia de este procedimiento de control no permite establecer en forma oportuna diferencias que pudieran existir entre los registros contables y los estados de cuenta bancarios y tampoco se podrían procesar los ajustes en forma oportuna. </w:t>
      </w:r>
    </w:p>
    <w:p w:rsidR="0045216F" w:rsidRPr="006B7469" w:rsidRDefault="0045216F" w:rsidP="002E2161">
      <w:pPr>
        <w:pStyle w:val="BodyText21"/>
        <w:tabs>
          <w:tab w:val="left" w:pos="5580"/>
          <w:tab w:val="left" w:pos="6560"/>
        </w:tabs>
        <w:spacing w:line="480" w:lineRule="auto"/>
        <w:ind w:left="1080"/>
        <w:rPr>
          <w:rFonts w:ascii="Arial" w:hAnsi="Arial" w:cs="Arial"/>
          <w:szCs w:val="24"/>
        </w:rPr>
      </w:pPr>
    </w:p>
    <w:p w:rsidR="0045216F" w:rsidRPr="006B7469" w:rsidRDefault="0045216F" w:rsidP="002E2161">
      <w:pPr>
        <w:spacing w:line="480" w:lineRule="auto"/>
        <w:ind w:left="480"/>
        <w:jc w:val="both"/>
        <w:rPr>
          <w:rFonts w:ascii="Arial" w:hAnsi="Arial" w:cs="Arial"/>
        </w:rPr>
      </w:pPr>
      <w:r w:rsidRPr="006B7469">
        <w:rPr>
          <w:rFonts w:ascii="Arial" w:hAnsi="Arial" w:cs="Arial"/>
        </w:rPr>
        <w:lastRenderedPageBreak/>
        <w:t xml:space="preserve">Con el propósito de fortalecer el control interno en el rubro de bancos, sugerimos instruir al personal responsable, sobre la obligación e importancia que tiene la elaboración de las conciliaciones bancarias en forma oportuna, tanto para el proceso contable, como para la determinación de posibles errores, los cuales al no ser identificados a tiempo, podrían originar pérdidas a </w:t>
      </w:r>
      <w:r w:rsidR="006B7469" w:rsidRPr="006B7469">
        <w:rPr>
          <w:rFonts w:ascii="Arial" w:hAnsi="Arial" w:cs="Arial"/>
        </w:rPr>
        <w:t>INCOVAL</w:t>
      </w:r>
      <w:r w:rsidRPr="006B7469">
        <w:rPr>
          <w:rFonts w:ascii="Arial" w:hAnsi="Arial" w:cs="Arial"/>
        </w:rPr>
        <w:t xml:space="preserve">.  Preparar las conciliaciones bancarias mensualmente permitirá controlar de una mejor manera el uso de los recursos de </w:t>
      </w:r>
      <w:r w:rsidR="006B7469" w:rsidRPr="006B7469">
        <w:rPr>
          <w:rFonts w:ascii="Arial" w:hAnsi="Arial" w:cs="Arial"/>
        </w:rPr>
        <w:t>INCOVAL</w:t>
      </w:r>
      <w:r w:rsidRPr="006B7469">
        <w:rPr>
          <w:rFonts w:ascii="Arial" w:hAnsi="Arial" w:cs="Arial"/>
        </w:rPr>
        <w:t>.  Las conciliaciones bancarias deben ser revisadas y aprobadas por parte de un funcionario de mayor jerarquía y diferente de quien las elabora.</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F414B" w:rsidRPr="004F414B" w:rsidRDefault="004F414B" w:rsidP="004F414B">
      <w:pPr>
        <w:tabs>
          <w:tab w:val="num" w:pos="567"/>
        </w:tabs>
        <w:suppressAutoHyphens/>
        <w:spacing w:line="480" w:lineRule="auto"/>
        <w:ind w:left="480"/>
        <w:jc w:val="both"/>
        <w:rPr>
          <w:rFonts w:ascii="Arial" w:hAnsi="Arial" w:cs="Arial"/>
          <w:b/>
          <w:spacing w:val="-3"/>
        </w:rPr>
      </w:pPr>
      <w:r w:rsidRPr="004F414B">
        <w:rPr>
          <w:rFonts w:ascii="Arial" w:hAnsi="Arial" w:cs="Arial"/>
          <w:b/>
          <w:spacing w:val="-3"/>
        </w:rPr>
        <w:t xml:space="preserve">Comentarios de funcionarios de la actual administración de </w:t>
      </w:r>
      <w:r>
        <w:rPr>
          <w:rFonts w:ascii="Arial" w:hAnsi="Arial" w:cs="Arial"/>
          <w:b/>
          <w:spacing w:val="-3"/>
        </w:rPr>
        <w:t>I</w:t>
      </w:r>
      <w:r w:rsidRPr="004F414B">
        <w:rPr>
          <w:rFonts w:ascii="Arial" w:hAnsi="Arial" w:cs="Arial"/>
          <w:b/>
          <w:spacing w:val="-3"/>
        </w:rPr>
        <w:t xml:space="preserve">ncoval </w:t>
      </w:r>
      <w:r>
        <w:rPr>
          <w:rFonts w:ascii="Arial" w:hAnsi="Arial" w:cs="Arial"/>
          <w:b/>
          <w:spacing w:val="-3"/>
        </w:rPr>
        <w:t>Guayaquil</w:t>
      </w:r>
      <w:r w:rsidRPr="004F414B">
        <w:rPr>
          <w:rFonts w:ascii="Arial" w:hAnsi="Arial" w:cs="Arial"/>
          <w:b/>
          <w:spacing w:val="-3"/>
        </w:rPr>
        <w:t>:</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5216F" w:rsidRPr="006B7469" w:rsidRDefault="0045216F" w:rsidP="002E2161">
      <w:pPr>
        <w:spacing w:line="480" w:lineRule="auto"/>
        <w:ind w:left="480"/>
        <w:jc w:val="both"/>
        <w:rPr>
          <w:rFonts w:ascii="Arial" w:hAnsi="Arial" w:cs="Arial"/>
        </w:rPr>
      </w:pPr>
      <w:smartTag w:uri="urn:schemas-microsoft-com:office:smarttags" w:element="PersonName">
        <w:smartTagPr>
          <w:attr w:name="ProductID" w:val="La Administraci￳n"/>
        </w:smartTagPr>
        <w:r w:rsidRPr="006B7469">
          <w:rPr>
            <w:rFonts w:ascii="Arial" w:hAnsi="Arial" w:cs="Arial"/>
          </w:rPr>
          <w:t>La Administración</w:t>
        </w:r>
      </w:smartTag>
      <w:r w:rsidRPr="006B7469">
        <w:rPr>
          <w:rFonts w:ascii="Arial" w:hAnsi="Arial" w:cs="Arial"/>
        </w:rPr>
        <w:t xml:space="preserve"> ha tomado en cuenta esta recomendación y desde el mes de octubre del 2004 se preparan las conciliaciones bancarias.</w:t>
      </w:r>
    </w:p>
    <w:p w:rsidR="006A24BC" w:rsidRDefault="006A24BC" w:rsidP="002E2161">
      <w:pPr>
        <w:spacing w:line="480" w:lineRule="auto"/>
        <w:ind w:left="480"/>
        <w:jc w:val="both"/>
        <w:rPr>
          <w:rFonts w:ascii="Arial" w:hAnsi="Arial" w:cs="Arial"/>
        </w:rPr>
      </w:pPr>
    </w:p>
    <w:p w:rsidR="004F78B6" w:rsidRPr="004F78B6" w:rsidRDefault="00486249" w:rsidP="004F78B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4F78B6" w:rsidRPr="004F78B6">
        <w:rPr>
          <w:rFonts w:ascii="Arial" w:hAnsi="Arial" w:cs="Arial"/>
          <w:b/>
          <w:szCs w:val="24"/>
          <w:lang w:val="es-ES"/>
        </w:rPr>
        <w:t>.1.</w:t>
      </w:r>
      <w:r w:rsidR="004F78B6">
        <w:rPr>
          <w:rFonts w:ascii="Arial" w:hAnsi="Arial" w:cs="Arial"/>
          <w:b/>
          <w:szCs w:val="24"/>
          <w:lang w:val="es-ES"/>
        </w:rPr>
        <w:t>5</w:t>
      </w:r>
    </w:p>
    <w:p w:rsidR="006A24BC" w:rsidRPr="004F414B" w:rsidRDefault="004F414B" w:rsidP="004F414B">
      <w:pPr>
        <w:tabs>
          <w:tab w:val="num" w:pos="840"/>
        </w:tabs>
        <w:suppressAutoHyphens/>
        <w:spacing w:line="480" w:lineRule="auto"/>
        <w:jc w:val="both"/>
        <w:rPr>
          <w:rFonts w:ascii="Arial" w:hAnsi="Arial" w:cs="Arial"/>
          <w:b/>
          <w:spacing w:val="-3"/>
        </w:rPr>
      </w:pPr>
      <w:r w:rsidRPr="004F414B">
        <w:rPr>
          <w:rFonts w:ascii="Arial" w:hAnsi="Arial" w:cs="Arial"/>
          <w:b/>
          <w:lang w:val="es-EC"/>
        </w:rPr>
        <w:tab/>
        <w:t xml:space="preserve">Provisión Para La Contribución A La Contraloría General Del </w:t>
      </w:r>
      <w:r w:rsidR="001A6948">
        <w:rPr>
          <w:rFonts w:ascii="Arial" w:hAnsi="Arial" w:cs="Arial"/>
          <w:b/>
          <w:lang w:val="es-EC"/>
        </w:rPr>
        <w:tab/>
      </w:r>
      <w:r w:rsidRPr="004F414B">
        <w:rPr>
          <w:rFonts w:ascii="Arial" w:hAnsi="Arial" w:cs="Arial"/>
          <w:b/>
          <w:lang w:val="es-EC"/>
        </w:rPr>
        <w:t>Estado</w:t>
      </w:r>
      <w:r w:rsidRPr="004F414B">
        <w:rPr>
          <w:rFonts w:ascii="Arial" w:hAnsi="Arial" w:cs="Arial"/>
          <w:b/>
          <w:spacing w:val="-3"/>
        </w:rPr>
        <w:t xml:space="preserve"> </w:t>
      </w:r>
    </w:p>
    <w:p w:rsidR="006A24BC" w:rsidRPr="006B7469" w:rsidRDefault="006A24BC" w:rsidP="002E2161">
      <w:pPr>
        <w:spacing w:line="480" w:lineRule="auto"/>
        <w:ind w:left="480"/>
        <w:jc w:val="both"/>
        <w:rPr>
          <w:rFonts w:ascii="Arial" w:hAnsi="Arial" w:cs="Arial"/>
        </w:rPr>
      </w:pPr>
    </w:p>
    <w:p w:rsidR="006A24BC" w:rsidRPr="006B7469" w:rsidRDefault="006A24BC" w:rsidP="002E2161">
      <w:pPr>
        <w:spacing w:line="480" w:lineRule="auto"/>
        <w:ind w:left="480"/>
        <w:jc w:val="both"/>
        <w:rPr>
          <w:rFonts w:ascii="Arial" w:hAnsi="Arial" w:cs="Arial"/>
        </w:rPr>
      </w:pPr>
    </w:p>
    <w:p w:rsidR="006A24BC" w:rsidRPr="006B7469" w:rsidRDefault="006A24BC" w:rsidP="002E2161">
      <w:pPr>
        <w:spacing w:line="480" w:lineRule="auto"/>
        <w:jc w:val="both"/>
        <w:rPr>
          <w:rFonts w:ascii="Arial" w:hAnsi="Arial" w:cs="Arial"/>
          <w:lang w:val="es-EC"/>
        </w:rPr>
      </w:pPr>
      <w:r w:rsidRPr="006B7469">
        <w:rPr>
          <w:rFonts w:ascii="Arial" w:hAnsi="Arial" w:cs="Arial"/>
          <w:lang w:val="es-EC"/>
        </w:rPr>
        <w:t xml:space="preserve">Se debió realizar la provisión para la contribución a </w:t>
      </w:r>
      <w:smartTag w:uri="urn:schemas-microsoft-com:office:smarttags" w:element="PersonName">
        <w:smartTagPr>
          <w:attr w:name="ProductID" w:val="la Contralor￭a General"/>
        </w:smartTagPr>
        <w:r w:rsidRPr="006B7469">
          <w:rPr>
            <w:rFonts w:ascii="Arial" w:hAnsi="Arial" w:cs="Arial"/>
            <w:lang w:val="es-EC"/>
          </w:rPr>
          <w:t>la Contraloría General</w:t>
        </w:r>
      </w:smartTag>
      <w:r w:rsidRPr="006B7469">
        <w:rPr>
          <w:rFonts w:ascii="Arial" w:hAnsi="Arial" w:cs="Arial"/>
          <w:lang w:val="es-EC"/>
        </w:rPr>
        <w:t xml:space="preserve"> del Estado, según el artículo 21 del Reglamento para el control externo de </w:t>
      </w:r>
      <w:smartTag w:uri="urn:schemas-microsoft-com:office:smarttags" w:element="PersonName">
        <w:smartTagPr>
          <w:attr w:name="ProductID" w:val="la Contralor￭a"/>
        </w:smartTagPr>
        <w:r w:rsidRPr="006B7469">
          <w:rPr>
            <w:rFonts w:ascii="Arial" w:hAnsi="Arial" w:cs="Arial"/>
            <w:lang w:val="es-EC"/>
          </w:rPr>
          <w:t>la Contraloría</w:t>
        </w:r>
      </w:smartTag>
      <w:r w:rsidRPr="006B7469">
        <w:rPr>
          <w:rFonts w:ascii="Arial" w:hAnsi="Arial" w:cs="Arial"/>
          <w:lang w:val="es-EC"/>
        </w:rPr>
        <w:t xml:space="preserve"> en las entidades de derecho privado que disponen de recursos públicos, publicado en el R.O. No. 743 del 13 de enero del 2003.</w:t>
      </w:r>
    </w:p>
    <w:p w:rsidR="0045216F" w:rsidRPr="006B7469" w:rsidRDefault="0045216F" w:rsidP="002E2161">
      <w:pPr>
        <w:spacing w:line="480" w:lineRule="auto"/>
        <w:ind w:left="480"/>
        <w:jc w:val="both"/>
        <w:rPr>
          <w:rFonts w:ascii="Arial" w:hAnsi="Arial" w:cs="Arial"/>
        </w:rPr>
      </w:pPr>
    </w:p>
    <w:p w:rsidR="0045216F" w:rsidRPr="001A6948" w:rsidRDefault="00486249" w:rsidP="002E2161">
      <w:pPr>
        <w:spacing w:line="480" w:lineRule="auto"/>
        <w:ind w:left="480"/>
        <w:jc w:val="both"/>
        <w:rPr>
          <w:del w:id="21" w:author="User" w:date="2005-02-16T19:51:00Z"/>
          <w:rFonts w:ascii="Arial" w:hAnsi="Arial" w:cs="Arial"/>
          <w:b/>
        </w:rPr>
      </w:pPr>
      <w:r>
        <w:rPr>
          <w:rFonts w:ascii="Arial" w:hAnsi="Arial" w:cs="Arial"/>
          <w:b/>
        </w:rPr>
        <w:t>3.2.5</w:t>
      </w:r>
      <w:r w:rsidR="001A6948" w:rsidRPr="001A6948">
        <w:rPr>
          <w:rFonts w:ascii="Arial" w:hAnsi="Arial" w:cs="Arial"/>
          <w:b/>
        </w:rPr>
        <w:t xml:space="preserve">.2   </w:t>
      </w:r>
    </w:p>
    <w:p w:rsidR="0045216F" w:rsidRPr="001A6948" w:rsidRDefault="001A6948" w:rsidP="002E2161">
      <w:pPr>
        <w:pStyle w:val="Sangra3detindependiente"/>
        <w:spacing w:line="480" w:lineRule="auto"/>
        <w:ind w:left="0"/>
        <w:rPr>
          <w:rFonts w:ascii="Arial" w:hAnsi="Arial" w:cs="Arial"/>
          <w:b/>
          <w:lang w:val="es-EC"/>
        </w:rPr>
      </w:pPr>
      <w:r w:rsidRPr="001A6948">
        <w:rPr>
          <w:rFonts w:ascii="Arial" w:hAnsi="Arial" w:cs="Arial"/>
          <w:b/>
          <w:lang w:val="es-EC"/>
        </w:rPr>
        <w:t>Generales</w:t>
      </w:r>
    </w:p>
    <w:p w:rsidR="0045216F" w:rsidRDefault="0045216F" w:rsidP="002E2161">
      <w:pPr>
        <w:tabs>
          <w:tab w:val="num" w:pos="567"/>
        </w:tabs>
        <w:suppressAutoHyphens/>
        <w:spacing w:line="480" w:lineRule="auto"/>
        <w:jc w:val="both"/>
        <w:rPr>
          <w:rFonts w:ascii="Arial" w:hAnsi="Arial" w:cs="Arial"/>
          <w:spacing w:val="-3"/>
        </w:rPr>
      </w:pPr>
    </w:p>
    <w:p w:rsidR="004F78B6" w:rsidRPr="004F78B6" w:rsidRDefault="00486249" w:rsidP="004F78B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4F78B6" w:rsidRPr="004F78B6">
        <w:rPr>
          <w:rFonts w:ascii="Arial" w:hAnsi="Arial" w:cs="Arial"/>
          <w:b/>
          <w:szCs w:val="24"/>
          <w:lang w:val="es-ES"/>
        </w:rPr>
        <w:t>.</w:t>
      </w:r>
      <w:r w:rsidR="00C44FF6">
        <w:rPr>
          <w:rFonts w:ascii="Arial" w:hAnsi="Arial" w:cs="Arial"/>
          <w:b/>
          <w:szCs w:val="24"/>
          <w:lang w:val="es-ES"/>
        </w:rPr>
        <w:t>2</w:t>
      </w:r>
      <w:r w:rsidR="004F78B6" w:rsidRPr="004F78B6">
        <w:rPr>
          <w:rFonts w:ascii="Arial" w:hAnsi="Arial" w:cs="Arial"/>
          <w:b/>
          <w:szCs w:val="24"/>
          <w:lang w:val="es-ES"/>
        </w:rPr>
        <w:t>.1</w:t>
      </w:r>
    </w:p>
    <w:p w:rsidR="0045216F" w:rsidRPr="001A6948" w:rsidRDefault="001A6948" w:rsidP="001A6948">
      <w:pPr>
        <w:numPr>
          <w:numberingChange w:id="22" w:author="User" w:date="2005-02-16T19:36:00Z" w:original="%1:7:0:."/>
        </w:numPr>
        <w:tabs>
          <w:tab w:val="num" w:pos="840"/>
        </w:tabs>
        <w:suppressAutoHyphens/>
        <w:spacing w:line="480" w:lineRule="auto"/>
        <w:jc w:val="both"/>
        <w:rPr>
          <w:rFonts w:ascii="Arial" w:hAnsi="Arial" w:cs="Arial"/>
          <w:b/>
          <w:spacing w:val="-3"/>
        </w:rPr>
      </w:pPr>
      <w:r w:rsidRPr="001A6948">
        <w:rPr>
          <w:rFonts w:ascii="Arial" w:hAnsi="Arial" w:cs="Arial"/>
          <w:b/>
          <w:spacing w:val="-3"/>
        </w:rPr>
        <w:tab/>
        <w:t>Declaraciones De Impuestos Por Retención En La Fuente</w:t>
      </w:r>
    </w:p>
    <w:p w:rsidR="0045216F" w:rsidRPr="006B7469" w:rsidRDefault="0045216F" w:rsidP="002E2161">
      <w:pPr>
        <w:tabs>
          <w:tab w:val="num" w:pos="1260"/>
        </w:tabs>
        <w:suppressAutoHyphens/>
        <w:spacing w:line="480" w:lineRule="auto"/>
        <w:jc w:val="both"/>
        <w:rPr>
          <w:rFonts w:ascii="Arial" w:hAnsi="Arial" w:cs="Arial"/>
          <w:spacing w:val="-3"/>
          <w:u w:val="single"/>
        </w:rPr>
      </w:pPr>
    </w:p>
    <w:p w:rsidR="0045216F" w:rsidRPr="006B7469" w:rsidRDefault="0045216F" w:rsidP="002E2161">
      <w:pPr>
        <w:spacing w:line="480" w:lineRule="auto"/>
        <w:ind w:left="480"/>
        <w:jc w:val="both"/>
        <w:rPr>
          <w:ins w:id="23" w:author="User" w:date="2005-02-16T19:43:00Z"/>
          <w:rFonts w:ascii="Arial" w:hAnsi="Arial" w:cs="Arial"/>
        </w:rPr>
      </w:pPr>
      <w:r w:rsidRPr="006B7469">
        <w:rPr>
          <w:rFonts w:ascii="Arial" w:hAnsi="Arial" w:cs="Arial"/>
        </w:rPr>
        <w:t xml:space="preserve">En nuestra revisión observamos que desde el inicio de sus operaciones </w:t>
      </w:r>
      <w:r w:rsidR="00255BDA" w:rsidRPr="006B7469">
        <w:rPr>
          <w:rFonts w:ascii="Arial" w:hAnsi="Arial" w:cs="Arial"/>
        </w:rPr>
        <w:t xml:space="preserve">INCOVAL </w:t>
      </w:r>
      <w:r w:rsidRPr="006B7469">
        <w:rPr>
          <w:rFonts w:ascii="Arial" w:hAnsi="Arial" w:cs="Arial"/>
        </w:rPr>
        <w:t xml:space="preserve">no ha cumplido con sus obligaciones tributarias </w:t>
      </w:r>
      <w:r w:rsidR="00CC3EA6" w:rsidRPr="006B7469">
        <w:rPr>
          <w:rFonts w:ascii="Arial" w:hAnsi="Arial" w:cs="Arial"/>
        </w:rPr>
        <w:t xml:space="preserve">completas </w:t>
      </w:r>
      <w:r w:rsidRPr="006B7469">
        <w:rPr>
          <w:rFonts w:ascii="Arial" w:hAnsi="Arial" w:cs="Arial"/>
        </w:rPr>
        <w:t>como agente de retención de impuesto</w:t>
      </w:r>
      <w:del w:id="24" w:author="User" w:date="2005-02-16T19:43:00Z">
        <w:r w:rsidRPr="006B7469">
          <w:rPr>
            <w:rFonts w:ascii="Arial" w:hAnsi="Arial" w:cs="Arial"/>
          </w:rPr>
          <w:delText>s</w:delText>
        </w:r>
      </w:del>
      <w:r w:rsidRPr="006B7469">
        <w:rPr>
          <w:rFonts w:ascii="Arial" w:hAnsi="Arial" w:cs="Arial"/>
        </w:rPr>
        <w:t xml:space="preserve"> a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al que está obligada.  Hasta la fecha de este informe </w:t>
      </w:r>
      <w:r w:rsidR="00255BDA" w:rsidRPr="006B7469">
        <w:rPr>
          <w:rFonts w:ascii="Arial" w:hAnsi="Arial" w:cs="Arial"/>
        </w:rPr>
        <w:t xml:space="preserve">INCOVAL </w:t>
      </w:r>
      <w:r w:rsidRPr="006B7469">
        <w:rPr>
          <w:rFonts w:ascii="Arial" w:hAnsi="Arial" w:cs="Arial"/>
        </w:rPr>
        <w:t xml:space="preserve">no procedía a efectuar las retenciones </w:t>
      </w:r>
      <w:r w:rsidR="00CC3EA6" w:rsidRPr="006B7469">
        <w:rPr>
          <w:rFonts w:ascii="Arial" w:hAnsi="Arial" w:cs="Arial"/>
        </w:rPr>
        <w:t xml:space="preserve">a todos los contribuyentes </w:t>
      </w:r>
      <w:r w:rsidRPr="006B7469">
        <w:rPr>
          <w:rFonts w:ascii="Arial" w:hAnsi="Arial" w:cs="Arial"/>
        </w:rPr>
        <w:t xml:space="preserve">correspondientes y tampoco presentaba al Servicio de Rentas Internas las declaraciones que por Ley está obligada.  Esta situación genera a </w:t>
      </w:r>
      <w:r w:rsidR="00255BDA" w:rsidRPr="006B7469">
        <w:rPr>
          <w:rFonts w:ascii="Arial" w:hAnsi="Arial" w:cs="Arial"/>
        </w:rPr>
        <w:t xml:space="preserve">INCOVAL </w:t>
      </w:r>
      <w:r w:rsidRPr="006B7469">
        <w:rPr>
          <w:rFonts w:ascii="Arial" w:hAnsi="Arial" w:cs="Arial"/>
        </w:rPr>
        <w:t xml:space="preserve">una contingencia tributaria importante, la cual en base a una estimación del 2004 genera un valor </w:t>
      </w:r>
      <w:r w:rsidR="00381EF3" w:rsidRPr="006B7469">
        <w:rPr>
          <w:rFonts w:ascii="Arial" w:hAnsi="Arial" w:cs="Arial"/>
        </w:rPr>
        <w:t>a pagar de aproximadamente US$1.</w:t>
      </w:r>
      <w:r w:rsidR="00CC3EA6" w:rsidRPr="006B7469">
        <w:rPr>
          <w:rFonts w:ascii="Arial" w:hAnsi="Arial" w:cs="Arial"/>
        </w:rPr>
        <w:t>426</w:t>
      </w:r>
      <w:r w:rsidRPr="006B7469">
        <w:rPr>
          <w:rFonts w:ascii="Arial" w:hAnsi="Arial" w:cs="Arial"/>
        </w:rPr>
        <w:t xml:space="preserve"> </w:t>
      </w:r>
    </w:p>
    <w:p w:rsidR="0045216F" w:rsidRPr="006B7469" w:rsidRDefault="0045216F" w:rsidP="002E2161">
      <w:pPr>
        <w:numPr>
          <w:ins w:id="25" w:author="User" w:date="2005-02-16T19:43:00Z"/>
        </w:numPr>
        <w:spacing w:line="480" w:lineRule="auto"/>
        <w:ind w:left="480"/>
        <w:jc w:val="both"/>
        <w:rPr>
          <w:rFonts w:ascii="Arial" w:hAnsi="Arial" w:cs="Arial"/>
        </w:rPr>
      </w:pPr>
    </w:p>
    <w:p w:rsidR="0045216F" w:rsidRPr="006B7469" w:rsidRDefault="0045216F" w:rsidP="002E2161">
      <w:pPr>
        <w:tabs>
          <w:tab w:val="left" w:pos="1080"/>
        </w:tabs>
        <w:spacing w:line="480" w:lineRule="auto"/>
        <w:ind w:left="480"/>
        <w:jc w:val="both"/>
        <w:rPr>
          <w:rFonts w:ascii="Arial" w:hAnsi="Arial" w:cs="Arial"/>
        </w:rPr>
      </w:pPr>
      <w:r w:rsidRPr="006B7469">
        <w:rPr>
          <w:rFonts w:ascii="Arial" w:hAnsi="Arial" w:cs="Arial"/>
        </w:rPr>
        <w:t xml:space="preserve">Es importante destacar que el incumplimiento de las obligaciones tributarias como sujeto pasivo de impuestos, obligado a hacer retenciones en la fuente sobre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puede acarrear como sanción más drástica la suspensión de las operaciones de </w:t>
      </w:r>
      <w:r w:rsidR="00255BDA" w:rsidRPr="006B7469">
        <w:rPr>
          <w:rFonts w:ascii="Arial" w:hAnsi="Arial" w:cs="Arial"/>
        </w:rPr>
        <w:t xml:space="preserve">INCOVAL </w:t>
      </w:r>
      <w:r w:rsidRPr="006B7469">
        <w:rPr>
          <w:rFonts w:ascii="Arial" w:hAnsi="Arial" w:cs="Arial"/>
        </w:rPr>
        <w:t>y/o la pérdida del beneficio tributario de estar exento del pago de impuesto a la renta, de acuerdo a lo indicado en el numeral 5 del art</w:t>
      </w:r>
      <w:ins w:id="26" w:author="User" w:date="2005-02-16T19:43:00Z">
        <w:r w:rsidRPr="006B7469">
          <w:rPr>
            <w:rFonts w:ascii="Arial" w:hAnsi="Arial" w:cs="Arial"/>
          </w:rPr>
          <w:t>í</w:t>
        </w:r>
      </w:ins>
      <w:del w:id="27" w:author="User" w:date="2005-02-16T19:43:00Z">
        <w:r w:rsidRPr="006B7469">
          <w:rPr>
            <w:rFonts w:ascii="Arial" w:hAnsi="Arial" w:cs="Arial"/>
          </w:rPr>
          <w:delText>i</w:delText>
        </w:r>
      </w:del>
      <w:r w:rsidRPr="006B7469">
        <w:rPr>
          <w:rFonts w:ascii="Arial" w:hAnsi="Arial" w:cs="Arial"/>
        </w:rPr>
        <w:t xml:space="preserve">culo 9 de </w:t>
      </w:r>
      <w:smartTag w:uri="urn:schemas-microsoft-com:office:smarttags" w:element="PersonName">
        <w:smartTagPr>
          <w:attr w:name="ProductID" w:val="la Ley"/>
        </w:smartTagPr>
        <w:r w:rsidRPr="006B7469">
          <w:rPr>
            <w:rFonts w:ascii="Arial" w:hAnsi="Arial" w:cs="Arial"/>
          </w:rPr>
          <w:t>la Ley</w:t>
        </w:r>
      </w:smartTag>
      <w:r w:rsidRPr="006B7469">
        <w:rPr>
          <w:rFonts w:ascii="Arial" w:hAnsi="Arial" w:cs="Arial"/>
        </w:rPr>
        <w:t xml:space="preserve"> de Régimen Tributario Interno.</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Con el propósito de regular esta situación, sugerimos a </w:t>
      </w:r>
      <w:r w:rsidR="00255BDA" w:rsidRPr="006B7469">
        <w:rPr>
          <w:rFonts w:ascii="Arial" w:hAnsi="Arial" w:cs="Arial"/>
        </w:rPr>
        <w:t xml:space="preserve">INCOVAL </w:t>
      </w:r>
      <w:r w:rsidRPr="006B7469">
        <w:rPr>
          <w:rFonts w:ascii="Arial" w:hAnsi="Arial" w:cs="Arial"/>
        </w:rPr>
        <w:t>lo siguiente:</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numPr>
          <w:ilvl w:val="0"/>
          <w:numId w:val="9"/>
        </w:numPr>
        <w:tabs>
          <w:tab w:val="clear" w:pos="1674"/>
          <w:tab w:val="left" w:pos="1080"/>
        </w:tabs>
        <w:spacing w:line="480" w:lineRule="auto"/>
        <w:ind w:left="1080" w:hanging="600"/>
        <w:jc w:val="both"/>
        <w:rPr>
          <w:rFonts w:ascii="Arial" w:hAnsi="Arial" w:cs="Arial"/>
        </w:rPr>
      </w:pPr>
      <w:r w:rsidRPr="006B7469">
        <w:rPr>
          <w:rFonts w:ascii="Arial" w:hAnsi="Arial" w:cs="Arial"/>
        </w:rPr>
        <w:t>Determinar mensualmente desde el mes de enero del 200</w:t>
      </w:r>
      <w:r w:rsidR="00CC3EA6" w:rsidRPr="006B7469">
        <w:rPr>
          <w:rFonts w:ascii="Arial" w:hAnsi="Arial" w:cs="Arial"/>
        </w:rPr>
        <w:t>4</w:t>
      </w:r>
      <w:r w:rsidRPr="006B7469">
        <w:rPr>
          <w:rFonts w:ascii="Arial" w:hAnsi="Arial" w:cs="Arial"/>
        </w:rPr>
        <w:t xml:space="preserve"> el monto de las retenciones en la fuente sobre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no efectuadas, cuantificar esas retenciones y establecer el monto de intereses de mora y multas que debe pagar por no haber cumplido oportunamente con esas obligaciones.</w:t>
      </w:r>
    </w:p>
    <w:p w:rsidR="0045216F" w:rsidRPr="006B7469" w:rsidRDefault="0045216F" w:rsidP="002E2161">
      <w:pPr>
        <w:tabs>
          <w:tab w:val="left" w:pos="1080"/>
        </w:tabs>
        <w:spacing w:line="480" w:lineRule="auto"/>
        <w:ind w:left="480"/>
        <w:jc w:val="both"/>
        <w:rPr>
          <w:rFonts w:ascii="Arial" w:hAnsi="Arial" w:cs="Arial"/>
        </w:rPr>
      </w:pPr>
    </w:p>
    <w:p w:rsidR="0045216F" w:rsidRPr="006B7469" w:rsidRDefault="0045216F" w:rsidP="002E2161">
      <w:pPr>
        <w:numPr>
          <w:ilvl w:val="0"/>
          <w:numId w:val="9"/>
        </w:numPr>
        <w:tabs>
          <w:tab w:val="clear" w:pos="1674"/>
          <w:tab w:val="left" w:pos="1080"/>
        </w:tabs>
        <w:spacing w:line="480" w:lineRule="auto"/>
        <w:ind w:left="1080" w:hanging="600"/>
        <w:jc w:val="both"/>
        <w:rPr>
          <w:rFonts w:ascii="Arial" w:hAnsi="Arial" w:cs="Arial"/>
        </w:rPr>
      </w:pPr>
      <w:r w:rsidRPr="006B7469">
        <w:rPr>
          <w:rFonts w:ascii="Arial" w:hAnsi="Arial" w:cs="Arial"/>
        </w:rPr>
        <w:t xml:space="preserve">Presentar las declaraciones de retenciones en la fuente sobre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y efectuar los pagos lo antes posible, de tal forma que </w:t>
      </w:r>
      <w:r w:rsidRPr="006B7469">
        <w:rPr>
          <w:rFonts w:ascii="Arial" w:hAnsi="Arial" w:cs="Arial"/>
        </w:rPr>
        <w:lastRenderedPageBreak/>
        <w:t>no se incremente el monto a pagar en concepto de intereses de mora y multas.</w:t>
      </w:r>
    </w:p>
    <w:p w:rsidR="0045216F" w:rsidRPr="006B7469" w:rsidRDefault="0045216F" w:rsidP="002E2161">
      <w:pPr>
        <w:tabs>
          <w:tab w:val="left" w:pos="1080"/>
        </w:tabs>
        <w:spacing w:line="480" w:lineRule="auto"/>
        <w:jc w:val="both"/>
        <w:rPr>
          <w:rFonts w:ascii="Arial" w:hAnsi="Arial" w:cs="Arial"/>
        </w:rPr>
      </w:pPr>
    </w:p>
    <w:p w:rsidR="0045216F" w:rsidRPr="006B7469" w:rsidRDefault="0045216F" w:rsidP="002E2161">
      <w:pPr>
        <w:numPr>
          <w:ilvl w:val="0"/>
          <w:numId w:val="9"/>
        </w:numPr>
        <w:tabs>
          <w:tab w:val="clear" w:pos="1674"/>
          <w:tab w:val="left" w:pos="1080"/>
        </w:tabs>
        <w:spacing w:line="480" w:lineRule="auto"/>
        <w:ind w:left="1080" w:hanging="600"/>
        <w:jc w:val="both"/>
        <w:rPr>
          <w:rFonts w:ascii="Arial" w:hAnsi="Arial" w:cs="Arial"/>
        </w:rPr>
      </w:pPr>
      <w:r w:rsidRPr="006B7469">
        <w:rPr>
          <w:rFonts w:ascii="Arial" w:hAnsi="Arial" w:cs="Arial"/>
        </w:rPr>
        <w:t xml:space="preserve">Instruir al personal de </w:t>
      </w:r>
      <w:r w:rsidR="00255BDA" w:rsidRPr="006B7469">
        <w:rPr>
          <w:rFonts w:ascii="Arial" w:hAnsi="Arial" w:cs="Arial"/>
        </w:rPr>
        <w:t xml:space="preserve">INCOVAL </w:t>
      </w:r>
      <w:r w:rsidRPr="006B7469">
        <w:rPr>
          <w:rFonts w:ascii="Arial" w:hAnsi="Arial" w:cs="Arial"/>
        </w:rPr>
        <w:t xml:space="preserve">sobre la obligatoriedad que tiene ésta de retener y pagar las retenciones en la fuente sobre </w:t>
      </w:r>
      <w:smartTag w:uri="urn:schemas-microsoft-com:office:smarttags" w:element="PersonName">
        <w:smartTagPr>
          <w:attr w:name="ProductID" w:val="la Renta"/>
        </w:smartTagPr>
        <w:r w:rsidRPr="006B7469">
          <w:rPr>
            <w:rFonts w:ascii="Arial" w:hAnsi="Arial" w:cs="Arial"/>
          </w:rPr>
          <w:t>la Renta</w:t>
        </w:r>
      </w:smartTag>
      <w:r w:rsidRPr="006B7469">
        <w:rPr>
          <w:rFonts w:ascii="Arial" w:hAnsi="Arial" w:cs="Arial"/>
        </w:rPr>
        <w:t xml:space="preserve"> e IVA en forma oportuna.  De esta forma se evitar</w:t>
      </w:r>
      <w:del w:id="28" w:author="User" w:date="2005-02-16T19:43:00Z">
        <w:r w:rsidRPr="006B7469">
          <w:rPr>
            <w:rFonts w:ascii="Arial" w:hAnsi="Arial" w:cs="Arial"/>
          </w:rPr>
          <w:delText>ía</w:delText>
        </w:r>
      </w:del>
      <w:ins w:id="29" w:author="User" w:date="2005-02-16T19:43:00Z">
        <w:r w:rsidRPr="006B7469">
          <w:rPr>
            <w:rFonts w:ascii="Arial" w:hAnsi="Arial" w:cs="Arial"/>
          </w:rPr>
          <w:t>á</w:t>
        </w:r>
      </w:ins>
      <w:r w:rsidRPr="006B7469">
        <w:rPr>
          <w:rFonts w:ascii="Arial" w:hAnsi="Arial" w:cs="Arial"/>
        </w:rPr>
        <w:t xml:space="preserve">n costos innecesarios para </w:t>
      </w:r>
      <w:r w:rsidR="006B7469" w:rsidRPr="006B7469">
        <w:rPr>
          <w:rFonts w:ascii="Arial" w:hAnsi="Arial" w:cs="Arial"/>
        </w:rPr>
        <w:t>INCOVAL</w:t>
      </w:r>
      <w:r w:rsidRPr="006B7469">
        <w:rPr>
          <w:rFonts w:ascii="Arial" w:hAnsi="Arial" w:cs="Arial"/>
        </w:rPr>
        <w:t>.</w:t>
      </w:r>
    </w:p>
    <w:p w:rsidR="0045216F" w:rsidRDefault="0045216F" w:rsidP="002E2161">
      <w:pPr>
        <w:tabs>
          <w:tab w:val="left" w:pos="1080"/>
        </w:tabs>
        <w:spacing w:line="480" w:lineRule="auto"/>
        <w:jc w:val="both"/>
        <w:rPr>
          <w:rFonts w:ascii="Arial" w:hAnsi="Arial" w:cs="Arial"/>
        </w:rPr>
      </w:pPr>
    </w:p>
    <w:p w:rsidR="00C44FF6" w:rsidRPr="004F78B6" w:rsidRDefault="00486249" w:rsidP="00C44FF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C44FF6" w:rsidRPr="004F78B6">
        <w:rPr>
          <w:rFonts w:ascii="Arial" w:hAnsi="Arial" w:cs="Arial"/>
          <w:b/>
          <w:szCs w:val="24"/>
          <w:lang w:val="es-ES"/>
        </w:rPr>
        <w:t>.</w:t>
      </w:r>
      <w:r w:rsidR="00C44FF6">
        <w:rPr>
          <w:rFonts w:ascii="Arial" w:hAnsi="Arial" w:cs="Arial"/>
          <w:b/>
          <w:szCs w:val="24"/>
          <w:lang w:val="es-ES"/>
        </w:rPr>
        <w:t>2</w:t>
      </w:r>
      <w:r w:rsidR="00C44FF6" w:rsidRPr="004F78B6">
        <w:rPr>
          <w:rFonts w:ascii="Arial" w:hAnsi="Arial" w:cs="Arial"/>
          <w:b/>
          <w:szCs w:val="24"/>
          <w:lang w:val="es-ES"/>
        </w:rPr>
        <w:t>.</w:t>
      </w:r>
      <w:r w:rsidR="00C44FF6">
        <w:rPr>
          <w:rFonts w:ascii="Arial" w:hAnsi="Arial" w:cs="Arial"/>
          <w:b/>
          <w:szCs w:val="24"/>
          <w:lang w:val="es-ES"/>
        </w:rPr>
        <w:t>2</w:t>
      </w:r>
    </w:p>
    <w:p w:rsidR="0045216F" w:rsidRPr="001A6948" w:rsidRDefault="001A6948" w:rsidP="001A6948">
      <w:pPr>
        <w:numPr>
          <w:numberingChange w:id="30" w:author="User" w:date="2005-02-16T19:36:00Z" w:original="%1:8:0:."/>
        </w:numPr>
        <w:tabs>
          <w:tab w:val="num" w:pos="840"/>
        </w:tabs>
        <w:suppressAutoHyphens/>
        <w:spacing w:line="480" w:lineRule="auto"/>
        <w:jc w:val="both"/>
        <w:rPr>
          <w:rFonts w:ascii="Arial" w:hAnsi="Arial" w:cs="Arial"/>
          <w:b/>
          <w:spacing w:val="-3"/>
        </w:rPr>
      </w:pPr>
      <w:r w:rsidRPr="001A6948">
        <w:rPr>
          <w:rFonts w:ascii="Arial" w:hAnsi="Arial" w:cs="Arial"/>
          <w:b/>
          <w:spacing w:val="-3"/>
        </w:rPr>
        <w:tab/>
        <w:t>Declaraciones De Impuesto Al Valor Agregado</w:t>
      </w:r>
    </w:p>
    <w:p w:rsidR="0045216F" w:rsidRPr="006B7469" w:rsidRDefault="0045216F" w:rsidP="002E2161">
      <w:pPr>
        <w:tabs>
          <w:tab w:val="num" w:pos="1260"/>
        </w:tabs>
        <w:suppressAutoHyphens/>
        <w:spacing w:line="480" w:lineRule="auto"/>
        <w:jc w:val="both"/>
        <w:rPr>
          <w:rFonts w:ascii="Arial" w:hAnsi="Arial" w:cs="Arial"/>
          <w:spacing w:val="-3"/>
          <w:u w:val="single"/>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En nuestra revisión observamos que </w:t>
      </w:r>
      <w:r w:rsidR="00255BDA" w:rsidRPr="006B7469">
        <w:rPr>
          <w:rFonts w:ascii="Arial" w:hAnsi="Arial" w:cs="Arial"/>
        </w:rPr>
        <w:t xml:space="preserve">INCOVAL </w:t>
      </w:r>
      <w:r w:rsidRPr="006B7469">
        <w:rPr>
          <w:rFonts w:ascii="Arial" w:hAnsi="Arial" w:cs="Arial"/>
        </w:rPr>
        <w:t>no ha cumplido adecuadamente con sus obligaciones tributarias relacionadas con el cobro del Impuesto al Valor Agregado, situación que podría acarrearle sanciones en caso de una revisión por parte del Servicio de Rentas Internas, ya que no existe ningún tipo de exención para este impuesto de acuerdo a lo indicado en el artículo 34 del Código Tributario.</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Con el propósito de regular esta situación, sugerimos a </w:t>
      </w:r>
      <w:r w:rsidR="00255BDA" w:rsidRPr="006B7469">
        <w:rPr>
          <w:rFonts w:ascii="Arial" w:hAnsi="Arial" w:cs="Arial"/>
        </w:rPr>
        <w:t xml:space="preserve">INCOVAL </w:t>
      </w:r>
      <w:r w:rsidRPr="006B7469">
        <w:rPr>
          <w:rFonts w:ascii="Arial" w:hAnsi="Arial" w:cs="Arial"/>
        </w:rPr>
        <w:t>lo siguiente:</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numPr>
          <w:ilvl w:val="0"/>
          <w:numId w:val="9"/>
        </w:numPr>
        <w:tabs>
          <w:tab w:val="clear" w:pos="1674"/>
          <w:tab w:val="left" w:pos="1080"/>
        </w:tabs>
        <w:spacing w:line="480" w:lineRule="auto"/>
        <w:ind w:left="1080" w:hanging="600"/>
        <w:jc w:val="both"/>
        <w:rPr>
          <w:rFonts w:ascii="Arial" w:hAnsi="Arial" w:cs="Arial"/>
        </w:rPr>
      </w:pPr>
      <w:r w:rsidRPr="006B7469">
        <w:rPr>
          <w:rFonts w:ascii="Arial" w:hAnsi="Arial" w:cs="Arial"/>
        </w:rPr>
        <w:t>Determinar mensualmente desde el mes de enero del 200</w:t>
      </w:r>
      <w:r w:rsidR="00CC3EA6" w:rsidRPr="006B7469">
        <w:rPr>
          <w:rFonts w:ascii="Arial" w:hAnsi="Arial" w:cs="Arial"/>
        </w:rPr>
        <w:t>4</w:t>
      </w:r>
      <w:r w:rsidRPr="006B7469">
        <w:rPr>
          <w:rFonts w:ascii="Arial" w:hAnsi="Arial" w:cs="Arial"/>
        </w:rPr>
        <w:t xml:space="preserve"> el monto del IVA que no ha sido facturado por </w:t>
      </w:r>
      <w:r w:rsidR="00255BDA" w:rsidRPr="006B7469">
        <w:rPr>
          <w:rFonts w:ascii="Arial" w:hAnsi="Arial" w:cs="Arial"/>
        </w:rPr>
        <w:t xml:space="preserve">INCOVAL </w:t>
      </w:r>
      <w:r w:rsidRPr="006B7469">
        <w:rPr>
          <w:rFonts w:ascii="Arial" w:hAnsi="Arial" w:cs="Arial"/>
        </w:rPr>
        <w:t>en los servicios gravados con tarifa 12% que presta como son:  cursos de entrenamiento a afiliados, venta de folletos, entre otros.  Se deber</w:t>
      </w:r>
      <w:del w:id="31" w:author="User" w:date="2005-02-16T19:44:00Z">
        <w:r w:rsidRPr="006B7469">
          <w:rPr>
            <w:rFonts w:ascii="Arial" w:hAnsi="Arial" w:cs="Arial"/>
          </w:rPr>
          <w:delText>ía</w:delText>
        </w:r>
      </w:del>
      <w:ins w:id="32" w:author="User" w:date="2005-02-16T19:44:00Z">
        <w:r w:rsidRPr="006B7469">
          <w:rPr>
            <w:rFonts w:ascii="Arial" w:hAnsi="Arial" w:cs="Arial"/>
          </w:rPr>
          <w:t>á</w:t>
        </w:r>
      </w:ins>
      <w:r w:rsidRPr="006B7469">
        <w:rPr>
          <w:rFonts w:ascii="Arial" w:hAnsi="Arial" w:cs="Arial"/>
        </w:rPr>
        <w:t xml:space="preserve"> también cuantificar el monto de los intereses de mora y multas </w:t>
      </w:r>
      <w:del w:id="33" w:author="User" w:date="2005-02-16T19:44:00Z">
        <w:r w:rsidRPr="006B7469">
          <w:rPr>
            <w:rFonts w:ascii="Arial" w:hAnsi="Arial" w:cs="Arial"/>
          </w:rPr>
          <w:delText>que deberí</w:delText>
        </w:r>
      </w:del>
      <w:r w:rsidRPr="006B7469">
        <w:rPr>
          <w:rFonts w:ascii="Arial" w:hAnsi="Arial" w:cs="Arial"/>
        </w:rPr>
        <w:t>a pagar</w:t>
      </w:r>
      <w:del w:id="34" w:author="User" w:date="2005-02-16T19:44:00Z">
        <w:r w:rsidRPr="006B7469">
          <w:rPr>
            <w:rFonts w:ascii="Arial" w:hAnsi="Arial" w:cs="Arial"/>
          </w:rPr>
          <w:delText xml:space="preserve"> la Cámara</w:delText>
        </w:r>
      </w:del>
      <w:r w:rsidRPr="006B7469">
        <w:rPr>
          <w:rFonts w:ascii="Arial" w:hAnsi="Arial" w:cs="Arial"/>
        </w:rPr>
        <w:t>.</w:t>
      </w:r>
    </w:p>
    <w:p w:rsidR="0045216F" w:rsidRPr="006B7469" w:rsidRDefault="0045216F" w:rsidP="002E2161">
      <w:pPr>
        <w:tabs>
          <w:tab w:val="left" w:pos="1080"/>
        </w:tabs>
        <w:spacing w:line="480" w:lineRule="auto"/>
        <w:ind w:left="480"/>
        <w:jc w:val="both"/>
        <w:rPr>
          <w:rFonts w:ascii="Arial" w:hAnsi="Arial" w:cs="Arial"/>
        </w:rPr>
      </w:pPr>
    </w:p>
    <w:p w:rsidR="0045216F" w:rsidRPr="006B7469" w:rsidRDefault="0045216F" w:rsidP="002E2161">
      <w:pPr>
        <w:numPr>
          <w:ilvl w:val="0"/>
          <w:numId w:val="9"/>
        </w:numPr>
        <w:tabs>
          <w:tab w:val="clear" w:pos="1674"/>
          <w:tab w:val="left" w:pos="1080"/>
        </w:tabs>
        <w:spacing w:line="480" w:lineRule="auto"/>
        <w:ind w:left="1080" w:hanging="600"/>
        <w:jc w:val="both"/>
        <w:rPr>
          <w:rFonts w:ascii="Arial" w:hAnsi="Arial" w:cs="Arial"/>
        </w:rPr>
      </w:pPr>
      <w:r w:rsidRPr="006B7469">
        <w:rPr>
          <w:rFonts w:ascii="Arial" w:hAnsi="Arial" w:cs="Arial"/>
        </w:rPr>
        <w:t>Presentar las declaraciones de IVA y efectuar los pagos lo antes posible, de tal forma que no se incremente el monto a pagar en concepto de intereses de mora y multas.</w:t>
      </w:r>
    </w:p>
    <w:p w:rsidR="0045216F" w:rsidRPr="006B7469" w:rsidRDefault="0045216F" w:rsidP="002E2161">
      <w:pPr>
        <w:tabs>
          <w:tab w:val="left" w:pos="1080"/>
        </w:tabs>
        <w:spacing w:line="480" w:lineRule="auto"/>
        <w:jc w:val="both"/>
        <w:rPr>
          <w:rFonts w:ascii="Arial" w:hAnsi="Arial" w:cs="Arial"/>
        </w:rPr>
      </w:pPr>
    </w:p>
    <w:p w:rsidR="0045216F" w:rsidRPr="006B7469" w:rsidRDefault="0045216F" w:rsidP="002E2161">
      <w:pPr>
        <w:numPr>
          <w:ilvl w:val="0"/>
          <w:numId w:val="9"/>
        </w:numPr>
        <w:tabs>
          <w:tab w:val="clear" w:pos="1674"/>
          <w:tab w:val="left" w:pos="1080"/>
        </w:tabs>
        <w:spacing w:line="480" w:lineRule="auto"/>
        <w:ind w:left="1080" w:hanging="600"/>
        <w:jc w:val="both"/>
        <w:rPr>
          <w:rFonts w:ascii="Arial" w:hAnsi="Arial" w:cs="Arial"/>
        </w:rPr>
      </w:pPr>
      <w:r w:rsidRPr="006B7469">
        <w:rPr>
          <w:rFonts w:ascii="Arial" w:hAnsi="Arial" w:cs="Arial"/>
        </w:rPr>
        <w:t xml:space="preserve">Instruir al personal de </w:t>
      </w:r>
      <w:r w:rsidR="00255BDA" w:rsidRPr="006B7469">
        <w:rPr>
          <w:rFonts w:ascii="Arial" w:hAnsi="Arial" w:cs="Arial"/>
        </w:rPr>
        <w:t xml:space="preserve">INCOVAL </w:t>
      </w:r>
      <w:r w:rsidRPr="006B7469">
        <w:rPr>
          <w:rFonts w:ascii="Arial" w:hAnsi="Arial" w:cs="Arial"/>
        </w:rPr>
        <w:t>sobre las obligaciones tributarias que está obligada por ser considerada como un sujeto pasivo de impuestos.  Esa instrucción deber</w:t>
      </w:r>
      <w:del w:id="35" w:author="User" w:date="2005-02-16T19:44:00Z">
        <w:r w:rsidRPr="006B7469">
          <w:rPr>
            <w:rFonts w:ascii="Arial" w:hAnsi="Arial" w:cs="Arial"/>
          </w:rPr>
          <w:delText>ía</w:delText>
        </w:r>
      </w:del>
      <w:ins w:id="36" w:author="User" w:date="2005-02-16T19:44:00Z">
        <w:r w:rsidRPr="006B7469">
          <w:rPr>
            <w:rFonts w:ascii="Arial" w:hAnsi="Arial" w:cs="Arial"/>
          </w:rPr>
          <w:t>á</w:t>
        </w:r>
      </w:ins>
      <w:r w:rsidRPr="006B7469">
        <w:rPr>
          <w:rFonts w:ascii="Arial" w:hAnsi="Arial" w:cs="Arial"/>
        </w:rPr>
        <w:t xml:space="preserve"> fortalecerse mediante cursos de capacitación y/o actualización tributaria al personal.</w:t>
      </w:r>
    </w:p>
    <w:p w:rsidR="0045216F" w:rsidRDefault="0045216F" w:rsidP="002E2161">
      <w:pPr>
        <w:tabs>
          <w:tab w:val="left" w:pos="1080"/>
        </w:tabs>
        <w:spacing w:line="480" w:lineRule="auto"/>
        <w:jc w:val="both"/>
        <w:rPr>
          <w:rFonts w:ascii="Arial" w:hAnsi="Arial" w:cs="Arial"/>
        </w:rPr>
      </w:pPr>
    </w:p>
    <w:p w:rsidR="00C44FF6" w:rsidRPr="004F78B6" w:rsidRDefault="00486249" w:rsidP="00C44FF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C44FF6" w:rsidRPr="004F78B6">
        <w:rPr>
          <w:rFonts w:ascii="Arial" w:hAnsi="Arial" w:cs="Arial"/>
          <w:b/>
          <w:szCs w:val="24"/>
          <w:lang w:val="es-ES"/>
        </w:rPr>
        <w:t>.</w:t>
      </w:r>
      <w:r w:rsidR="00C44FF6">
        <w:rPr>
          <w:rFonts w:ascii="Arial" w:hAnsi="Arial" w:cs="Arial"/>
          <w:b/>
          <w:szCs w:val="24"/>
          <w:lang w:val="es-ES"/>
        </w:rPr>
        <w:t>2</w:t>
      </w:r>
      <w:r w:rsidR="00C44FF6" w:rsidRPr="004F78B6">
        <w:rPr>
          <w:rFonts w:ascii="Arial" w:hAnsi="Arial" w:cs="Arial"/>
          <w:b/>
          <w:szCs w:val="24"/>
          <w:lang w:val="es-ES"/>
        </w:rPr>
        <w:t>.</w:t>
      </w:r>
      <w:r w:rsidR="00C44FF6">
        <w:rPr>
          <w:rFonts w:ascii="Arial" w:hAnsi="Arial" w:cs="Arial"/>
          <w:b/>
          <w:szCs w:val="24"/>
          <w:lang w:val="es-ES"/>
        </w:rPr>
        <w:t>3</w:t>
      </w:r>
    </w:p>
    <w:p w:rsidR="0045216F" w:rsidRPr="001A6948" w:rsidRDefault="001A6948" w:rsidP="001A6948">
      <w:pPr>
        <w:numPr>
          <w:numberingChange w:id="37" w:author="User" w:date="2005-02-16T19:36:00Z" w:original="%1:9:0:."/>
        </w:numPr>
        <w:tabs>
          <w:tab w:val="num" w:pos="840"/>
        </w:tabs>
        <w:suppressAutoHyphens/>
        <w:spacing w:line="480" w:lineRule="auto"/>
        <w:jc w:val="both"/>
        <w:rPr>
          <w:rFonts w:ascii="Arial" w:hAnsi="Arial" w:cs="Arial"/>
          <w:b/>
          <w:spacing w:val="-3"/>
        </w:rPr>
      </w:pPr>
      <w:r w:rsidRPr="001A6948">
        <w:rPr>
          <w:rFonts w:ascii="Arial" w:hAnsi="Arial" w:cs="Arial"/>
          <w:b/>
          <w:spacing w:val="-3"/>
        </w:rPr>
        <w:tab/>
        <w:t>Documentación De Soporte No Proporcionada</w:t>
      </w:r>
    </w:p>
    <w:p w:rsidR="0045216F" w:rsidRPr="006B7469" w:rsidRDefault="0045216F" w:rsidP="002E2161">
      <w:pPr>
        <w:pStyle w:val="Textoindependiente"/>
        <w:tabs>
          <w:tab w:val="num" w:pos="480"/>
          <w:tab w:val="num" w:pos="540"/>
        </w:tabs>
        <w:spacing w:line="480" w:lineRule="auto"/>
        <w:rPr>
          <w:rFonts w:ascii="Arial" w:hAnsi="Arial" w:cs="Arial"/>
          <w:szCs w:val="24"/>
          <w:u w:val="single"/>
          <w:lang w:val="es-ES"/>
        </w:rPr>
      </w:pPr>
    </w:p>
    <w:p w:rsidR="0045216F" w:rsidRPr="006B7469" w:rsidRDefault="0045216F" w:rsidP="002E2161">
      <w:pPr>
        <w:tabs>
          <w:tab w:val="num" w:pos="567"/>
        </w:tabs>
        <w:suppressAutoHyphens/>
        <w:spacing w:line="480" w:lineRule="auto"/>
        <w:ind w:left="480"/>
        <w:jc w:val="both"/>
        <w:rPr>
          <w:rFonts w:ascii="Arial" w:hAnsi="Arial" w:cs="Arial"/>
        </w:rPr>
      </w:pPr>
      <w:r w:rsidRPr="006B7469">
        <w:rPr>
          <w:rFonts w:ascii="Arial" w:hAnsi="Arial" w:cs="Arial"/>
        </w:rPr>
        <w:lastRenderedPageBreak/>
        <w:t xml:space="preserve">En nuestra revisión </w:t>
      </w:r>
      <w:r w:rsidR="00255BDA" w:rsidRPr="006B7469">
        <w:rPr>
          <w:rFonts w:ascii="Arial" w:hAnsi="Arial" w:cs="Arial"/>
        </w:rPr>
        <w:t>a diciembre del 2004</w:t>
      </w:r>
      <w:r w:rsidRPr="006B7469">
        <w:rPr>
          <w:rFonts w:ascii="Arial" w:hAnsi="Arial" w:cs="Arial"/>
        </w:rPr>
        <w:t>, observamos las siguientes situaciones:</w:t>
      </w:r>
    </w:p>
    <w:p w:rsidR="0045216F" w:rsidRPr="006B7469" w:rsidRDefault="0045216F" w:rsidP="002E2161">
      <w:pPr>
        <w:tabs>
          <w:tab w:val="num" w:pos="567"/>
        </w:tabs>
        <w:suppressAutoHyphens/>
        <w:spacing w:line="480" w:lineRule="auto"/>
        <w:ind w:left="480"/>
        <w:jc w:val="both"/>
        <w:rPr>
          <w:rFonts w:ascii="Arial" w:hAnsi="Arial" w:cs="Arial"/>
        </w:rPr>
      </w:pPr>
    </w:p>
    <w:p w:rsidR="0045216F" w:rsidRPr="006B7469" w:rsidRDefault="0045216F" w:rsidP="002E2161">
      <w:pPr>
        <w:pStyle w:val="Textoindependiente"/>
        <w:numPr>
          <w:ilvl w:val="0"/>
          <w:numId w:val="7"/>
        </w:numPr>
        <w:tabs>
          <w:tab w:val="clear" w:pos="540"/>
          <w:tab w:val="clear" w:pos="927"/>
        </w:tabs>
        <w:spacing w:line="480" w:lineRule="auto"/>
        <w:ind w:left="1080" w:hanging="513"/>
        <w:rPr>
          <w:del w:id="38" w:author="User" w:date="2005-02-16T19:53:00Z"/>
          <w:rFonts w:ascii="Arial" w:hAnsi="Arial" w:cs="Arial"/>
          <w:spacing w:val="-3"/>
          <w:szCs w:val="24"/>
        </w:rPr>
      </w:pPr>
    </w:p>
    <w:p w:rsidR="0045216F" w:rsidRPr="006B7469" w:rsidRDefault="0045216F" w:rsidP="002E2161">
      <w:pPr>
        <w:numPr>
          <w:ilvl w:val="0"/>
          <w:numId w:val="7"/>
        </w:numPr>
        <w:tabs>
          <w:tab w:val="clear" w:pos="927"/>
          <w:tab w:val="left" w:pos="1080"/>
        </w:tabs>
        <w:spacing w:line="480" w:lineRule="auto"/>
        <w:ind w:left="1080" w:hanging="513"/>
        <w:jc w:val="both"/>
        <w:rPr>
          <w:rFonts w:ascii="Arial" w:hAnsi="Arial" w:cs="Arial"/>
        </w:rPr>
      </w:pPr>
      <w:r w:rsidRPr="006B7469">
        <w:rPr>
          <w:rFonts w:ascii="Arial" w:hAnsi="Arial" w:cs="Arial"/>
        </w:rPr>
        <w:t xml:space="preserve">Debido a lo inadecuado de los archivos y registros de </w:t>
      </w:r>
      <w:r w:rsidR="006B7469" w:rsidRPr="006B7469">
        <w:rPr>
          <w:rFonts w:ascii="Arial" w:hAnsi="Arial" w:cs="Arial"/>
        </w:rPr>
        <w:t>INCOVAL</w:t>
      </w:r>
      <w:r w:rsidRPr="006B7469">
        <w:rPr>
          <w:rFonts w:ascii="Arial" w:hAnsi="Arial" w:cs="Arial"/>
        </w:rPr>
        <w:t xml:space="preserve">, no se nos proporcionó documentación de soporte, que nos permita probar el valor que se muestra como </w:t>
      </w:r>
      <w:r w:rsidR="001D68E1" w:rsidRPr="006B7469">
        <w:rPr>
          <w:rFonts w:ascii="Arial" w:hAnsi="Arial" w:cs="Arial"/>
        </w:rPr>
        <w:t>gastos</w:t>
      </w:r>
      <w:r w:rsidRPr="006B7469">
        <w:rPr>
          <w:rFonts w:ascii="Arial" w:hAnsi="Arial" w:cs="Arial"/>
        </w:rPr>
        <w:t xml:space="preserve"> durante el período de revisión</w:t>
      </w:r>
    </w:p>
    <w:p w:rsidR="00381EF3" w:rsidRPr="006B7469" w:rsidRDefault="00381EF3" w:rsidP="002E2161">
      <w:pPr>
        <w:pStyle w:val="Textoindependiente"/>
        <w:tabs>
          <w:tab w:val="num" w:pos="540"/>
        </w:tabs>
        <w:spacing w:line="480" w:lineRule="auto"/>
        <w:ind w:left="480"/>
        <w:rPr>
          <w:rFonts w:ascii="Arial" w:hAnsi="Arial" w:cs="Arial"/>
          <w:spacing w:val="-3"/>
          <w:szCs w:val="24"/>
        </w:rPr>
      </w:pPr>
    </w:p>
    <w:p w:rsidR="0045216F" w:rsidRPr="006B7469" w:rsidRDefault="0045216F" w:rsidP="002E2161">
      <w:pPr>
        <w:pStyle w:val="Textoindependiente"/>
        <w:tabs>
          <w:tab w:val="num" w:pos="540"/>
        </w:tabs>
        <w:spacing w:line="480" w:lineRule="auto"/>
        <w:ind w:left="480"/>
        <w:rPr>
          <w:rFonts w:ascii="Arial" w:hAnsi="Arial" w:cs="Arial"/>
          <w:spacing w:val="-3"/>
          <w:szCs w:val="24"/>
        </w:rPr>
      </w:pPr>
      <w:r w:rsidRPr="006B7469">
        <w:rPr>
          <w:rFonts w:ascii="Arial" w:hAnsi="Arial" w:cs="Arial"/>
          <w:spacing w:val="-3"/>
          <w:szCs w:val="24"/>
        </w:rPr>
        <w:t xml:space="preserve">Con el propósito de regular estas situaciones, sugerimos a </w:t>
      </w:r>
      <w:r w:rsidR="00255BDA" w:rsidRPr="006B7469">
        <w:rPr>
          <w:rFonts w:ascii="Arial" w:hAnsi="Arial" w:cs="Arial"/>
          <w:spacing w:val="-3"/>
          <w:szCs w:val="24"/>
        </w:rPr>
        <w:t xml:space="preserve">INCOVAL </w:t>
      </w:r>
      <w:r w:rsidRPr="006B7469">
        <w:rPr>
          <w:rFonts w:ascii="Arial" w:hAnsi="Arial" w:cs="Arial"/>
          <w:spacing w:val="-3"/>
          <w:szCs w:val="24"/>
        </w:rPr>
        <w:t>lo siguiente:</w:t>
      </w:r>
    </w:p>
    <w:p w:rsidR="0045216F" w:rsidRPr="006B7469" w:rsidRDefault="0045216F" w:rsidP="002E2161">
      <w:pPr>
        <w:pStyle w:val="Textoindependiente"/>
        <w:tabs>
          <w:tab w:val="num" w:pos="540"/>
        </w:tabs>
        <w:spacing w:line="480" w:lineRule="auto"/>
        <w:ind w:left="480"/>
        <w:rPr>
          <w:rFonts w:ascii="Arial" w:hAnsi="Arial" w:cs="Arial"/>
          <w:spacing w:val="-3"/>
          <w:szCs w:val="24"/>
        </w:rPr>
      </w:pPr>
    </w:p>
    <w:p w:rsidR="0045216F" w:rsidRPr="006B7469" w:rsidRDefault="0045216F" w:rsidP="002E2161">
      <w:pPr>
        <w:numPr>
          <w:ilvl w:val="0"/>
          <w:numId w:val="8"/>
        </w:numPr>
        <w:tabs>
          <w:tab w:val="clear" w:pos="927"/>
          <w:tab w:val="left" w:pos="1080"/>
        </w:tabs>
        <w:spacing w:line="480" w:lineRule="auto"/>
        <w:ind w:left="1080" w:hanging="513"/>
        <w:jc w:val="both"/>
        <w:rPr>
          <w:rFonts w:ascii="Arial" w:hAnsi="Arial" w:cs="Arial"/>
        </w:rPr>
      </w:pPr>
      <w:r w:rsidRPr="006B7469">
        <w:rPr>
          <w:rFonts w:ascii="Arial" w:hAnsi="Arial" w:cs="Arial"/>
          <w:spacing w:val="-3"/>
        </w:rPr>
        <w:t xml:space="preserve">La falta de documentación de soporte podría sugerir que las operaciones contabilizadas por </w:t>
      </w:r>
      <w:r w:rsidR="00255BDA" w:rsidRPr="006B7469">
        <w:rPr>
          <w:rFonts w:ascii="Arial" w:hAnsi="Arial" w:cs="Arial"/>
          <w:spacing w:val="-3"/>
        </w:rPr>
        <w:t xml:space="preserve">INCOVAL </w:t>
      </w:r>
      <w:r w:rsidRPr="006B7469">
        <w:rPr>
          <w:rFonts w:ascii="Arial" w:hAnsi="Arial" w:cs="Arial"/>
          <w:spacing w:val="-3"/>
        </w:rPr>
        <w:t xml:space="preserve">no fueron adecuadas y/o no fueron aprobadas por los funcionarios correspondientes, por lo que, para evitar pérdidas </w:t>
      </w:r>
      <w:del w:id="39" w:author="fer" w:date="2005-02-18T18:02:00Z">
        <w:r w:rsidRPr="006B7469">
          <w:rPr>
            <w:rFonts w:ascii="Arial" w:hAnsi="Arial" w:cs="Arial"/>
            <w:spacing w:val="-3"/>
          </w:rPr>
          <w:delText>par</w:delText>
        </w:r>
      </w:del>
      <w:r w:rsidR="006B7469" w:rsidRPr="006B7469">
        <w:rPr>
          <w:rFonts w:ascii="Arial" w:hAnsi="Arial" w:cs="Arial"/>
          <w:spacing w:val="-3"/>
        </w:rPr>
        <w:t xml:space="preserve">a </w:t>
      </w:r>
      <w:del w:id="40" w:author="fer" w:date="2005-02-18T18:02:00Z">
        <w:r w:rsidRPr="006B7469">
          <w:rPr>
            <w:rFonts w:ascii="Arial" w:hAnsi="Arial" w:cs="Arial"/>
            <w:spacing w:val="-3"/>
          </w:rPr>
          <w:delText xml:space="preserve">Entidad </w:delText>
        </w:r>
      </w:del>
      <w:r w:rsidRPr="006B7469">
        <w:rPr>
          <w:rFonts w:ascii="Arial" w:hAnsi="Arial" w:cs="Arial"/>
          <w:spacing w:val="-3"/>
        </w:rPr>
        <w:t>INCOVAL</w:t>
      </w:r>
      <w:ins w:id="41" w:author="fer" w:date="2005-02-18T18:02:00Z">
        <w:r w:rsidRPr="006B7469">
          <w:rPr>
            <w:rFonts w:ascii="Arial" w:hAnsi="Arial" w:cs="Arial"/>
            <w:spacing w:val="-3"/>
          </w:rPr>
          <w:t xml:space="preserve"> </w:t>
        </w:r>
      </w:ins>
      <w:r w:rsidRPr="006B7469">
        <w:rPr>
          <w:rFonts w:ascii="Arial" w:hAnsi="Arial" w:cs="Arial"/>
          <w:spacing w:val="-3"/>
        </w:rPr>
        <w:t xml:space="preserve">por el uso indebido de sus recursos, sería conveniente que todos los pagos que efectúe </w:t>
      </w:r>
      <w:r w:rsidR="00255BDA" w:rsidRPr="006B7469">
        <w:rPr>
          <w:rFonts w:ascii="Arial" w:hAnsi="Arial" w:cs="Arial"/>
          <w:spacing w:val="-3"/>
        </w:rPr>
        <w:t xml:space="preserve">INCOVAL </w:t>
      </w:r>
      <w:r w:rsidRPr="006B7469">
        <w:rPr>
          <w:rFonts w:ascii="Arial" w:hAnsi="Arial" w:cs="Arial"/>
          <w:spacing w:val="-3"/>
        </w:rPr>
        <w:t>estén adecuadamente aprobados y sop</w:t>
      </w:r>
      <w:r w:rsidR="006B7469" w:rsidRPr="006B7469">
        <w:rPr>
          <w:rFonts w:ascii="Arial" w:hAnsi="Arial" w:cs="Arial"/>
          <w:spacing w:val="-3"/>
        </w:rPr>
        <w:t>ortados con documentos válidos.</w:t>
      </w:r>
      <w:r w:rsidRPr="006B7469">
        <w:rPr>
          <w:rFonts w:ascii="Arial" w:hAnsi="Arial" w:cs="Arial"/>
          <w:spacing w:val="-3"/>
        </w:rPr>
        <w:t xml:space="preserve"> </w:t>
      </w:r>
      <w:r w:rsidR="001D68E1" w:rsidRPr="006B7469">
        <w:rPr>
          <w:rFonts w:ascii="Arial" w:hAnsi="Arial" w:cs="Arial"/>
          <w:spacing w:val="-3"/>
        </w:rPr>
        <w:t>El</w:t>
      </w:r>
      <w:r w:rsidRPr="006B7469">
        <w:rPr>
          <w:rFonts w:ascii="Arial" w:hAnsi="Arial" w:cs="Arial"/>
          <w:spacing w:val="-3"/>
        </w:rPr>
        <w:t xml:space="preserve"> funcionario del De</w:t>
      </w:r>
      <w:r w:rsidR="006B7469" w:rsidRPr="006B7469">
        <w:rPr>
          <w:rFonts w:ascii="Arial" w:hAnsi="Arial" w:cs="Arial"/>
          <w:spacing w:val="-3"/>
        </w:rPr>
        <w:t>partamento de Contabilidad debe ser el responsable</w:t>
      </w:r>
      <w:r w:rsidRPr="006B7469">
        <w:rPr>
          <w:rFonts w:ascii="Arial" w:hAnsi="Arial" w:cs="Arial"/>
          <w:spacing w:val="-3"/>
        </w:rPr>
        <w:t xml:space="preserve"> de la custodia de todos los documentos originales q</w:t>
      </w:r>
      <w:r w:rsidR="006B7469" w:rsidRPr="006B7469">
        <w:rPr>
          <w:rFonts w:ascii="Arial" w:hAnsi="Arial" w:cs="Arial"/>
          <w:spacing w:val="-3"/>
        </w:rPr>
        <w:t>ue respaldan las operaciones de</w:t>
      </w:r>
      <w:r w:rsidRPr="006B7469">
        <w:rPr>
          <w:rFonts w:ascii="Arial" w:hAnsi="Arial" w:cs="Arial"/>
          <w:spacing w:val="-3"/>
        </w:rPr>
        <w:t xml:space="preserve"> INCOVAL.  </w:t>
      </w:r>
      <w:r w:rsidRPr="006B7469">
        <w:rPr>
          <w:rFonts w:ascii="Arial" w:hAnsi="Arial" w:cs="Arial"/>
          <w:spacing w:val="-3"/>
        </w:rPr>
        <w:lastRenderedPageBreak/>
        <w:t>El acceso a esos archivos y/o registros debe</w:t>
      </w:r>
      <w:del w:id="42" w:author="User" w:date="2005-02-16T19:46:00Z">
        <w:r w:rsidRPr="006B7469">
          <w:rPr>
            <w:rFonts w:ascii="Arial" w:hAnsi="Arial" w:cs="Arial"/>
            <w:spacing w:val="-3"/>
          </w:rPr>
          <w:delText>ría</w:delText>
        </w:r>
      </w:del>
      <w:r w:rsidRPr="006B7469">
        <w:rPr>
          <w:rFonts w:ascii="Arial" w:hAnsi="Arial" w:cs="Arial"/>
          <w:spacing w:val="-3"/>
        </w:rPr>
        <w:t xml:space="preserve"> estar restri</w:t>
      </w:r>
      <w:r w:rsidR="006B7469" w:rsidRPr="006B7469">
        <w:rPr>
          <w:rFonts w:ascii="Arial" w:hAnsi="Arial" w:cs="Arial"/>
          <w:spacing w:val="-3"/>
        </w:rPr>
        <w:t>ngido a otros funcionarios de</w:t>
      </w:r>
      <w:r w:rsidRPr="006B7469">
        <w:rPr>
          <w:rFonts w:ascii="Arial" w:hAnsi="Arial" w:cs="Arial"/>
          <w:spacing w:val="-3"/>
        </w:rPr>
        <w:t xml:space="preserve"> INCOVAL.  Sin embargo, si existieran razones justificadas para extraer los documentos de los archivos, las personas responsables de su custodia deber</w:t>
      </w:r>
      <w:del w:id="43" w:author="User" w:date="2005-02-16T19:45:00Z">
        <w:r w:rsidRPr="006B7469">
          <w:rPr>
            <w:rFonts w:ascii="Arial" w:hAnsi="Arial" w:cs="Arial"/>
            <w:spacing w:val="-3"/>
          </w:rPr>
          <w:delText>ía</w:delText>
        </w:r>
      </w:del>
      <w:ins w:id="44" w:author="User" w:date="2005-02-16T19:45:00Z">
        <w:r w:rsidRPr="006B7469">
          <w:rPr>
            <w:rFonts w:ascii="Arial" w:hAnsi="Arial" w:cs="Arial"/>
            <w:spacing w:val="-3"/>
          </w:rPr>
          <w:t>á</w:t>
        </w:r>
      </w:ins>
      <w:r w:rsidRPr="006B7469">
        <w:rPr>
          <w:rFonts w:ascii="Arial" w:hAnsi="Arial" w:cs="Arial"/>
          <w:spacing w:val="-3"/>
        </w:rPr>
        <w:t>n tener un control en el que se indique entre otros aspectos lo siguiente:</w:t>
      </w:r>
    </w:p>
    <w:p w:rsidR="0045216F" w:rsidRPr="006B7469" w:rsidRDefault="0045216F" w:rsidP="002E2161">
      <w:pPr>
        <w:tabs>
          <w:tab w:val="left" w:pos="1080"/>
        </w:tabs>
        <w:spacing w:line="480" w:lineRule="auto"/>
        <w:jc w:val="both"/>
        <w:rPr>
          <w:rFonts w:ascii="Arial" w:hAnsi="Arial" w:cs="Arial"/>
        </w:rPr>
      </w:pPr>
    </w:p>
    <w:p w:rsidR="0045216F" w:rsidRPr="006B7469" w:rsidRDefault="0045216F" w:rsidP="002E2161">
      <w:pPr>
        <w:numPr>
          <w:ilvl w:val="1"/>
          <w:numId w:val="8"/>
        </w:numPr>
        <w:tabs>
          <w:tab w:val="clear" w:pos="927"/>
          <w:tab w:val="left" w:pos="1560"/>
        </w:tabs>
        <w:spacing w:line="480" w:lineRule="auto"/>
        <w:ind w:left="1560" w:hanging="480"/>
        <w:jc w:val="both"/>
        <w:rPr>
          <w:rFonts w:ascii="Arial" w:hAnsi="Arial" w:cs="Arial"/>
        </w:rPr>
      </w:pPr>
      <w:r w:rsidRPr="006B7469">
        <w:rPr>
          <w:rFonts w:ascii="Arial" w:hAnsi="Arial" w:cs="Arial"/>
        </w:rPr>
        <w:t>Nombre de la persona que solicita la documentación</w:t>
      </w:r>
    </w:p>
    <w:p w:rsidR="0045216F" w:rsidRPr="006B7469" w:rsidRDefault="0045216F" w:rsidP="002E2161">
      <w:pPr>
        <w:numPr>
          <w:ilvl w:val="1"/>
          <w:numId w:val="8"/>
        </w:numPr>
        <w:tabs>
          <w:tab w:val="clear" w:pos="927"/>
          <w:tab w:val="left" w:pos="1560"/>
        </w:tabs>
        <w:spacing w:line="480" w:lineRule="auto"/>
        <w:ind w:left="1560" w:hanging="480"/>
        <w:jc w:val="both"/>
        <w:rPr>
          <w:rFonts w:ascii="Arial" w:hAnsi="Arial" w:cs="Arial"/>
        </w:rPr>
      </w:pPr>
      <w:r w:rsidRPr="006B7469">
        <w:rPr>
          <w:rFonts w:ascii="Arial" w:hAnsi="Arial" w:cs="Arial"/>
        </w:rPr>
        <w:t>Fecha en que se solicita la documentación y fecha prevista de devolución</w:t>
      </w:r>
    </w:p>
    <w:p w:rsidR="0045216F" w:rsidRPr="006B7469" w:rsidRDefault="0045216F" w:rsidP="002E2161">
      <w:pPr>
        <w:numPr>
          <w:ilvl w:val="1"/>
          <w:numId w:val="8"/>
        </w:numPr>
        <w:tabs>
          <w:tab w:val="clear" w:pos="927"/>
          <w:tab w:val="left" w:pos="1560"/>
        </w:tabs>
        <w:spacing w:line="480" w:lineRule="auto"/>
        <w:ind w:left="1560" w:hanging="480"/>
        <w:jc w:val="both"/>
        <w:rPr>
          <w:rFonts w:ascii="Arial" w:hAnsi="Arial" w:cs="Arial"/>
        </w:rPr>
      </w:pPr>
      <w:r w:rsidRPr="006B7469">
        <w:rPr>
          <w:rFonts w:ascii="Arial" w:hAnsi="Arial" w:cs="Arial"/>
        </w:rPr>
        <w:t xml:space="preserve">Motivo por el que solicita la documentación </w:t>
      </w:r>
    </w:p>
    <w:p w:rsidR="0045216F" w:rsidRPr="006B7469" w:rsidRDefault="0045216F" w:rsidP="002E2161">
      <w:pPr>
        <w:numPr>
          <w:ilvl w:val="1"/>
          <w:numId w:val="8"/>
        </w:numPr>
        <w:tabs>
          <w:tab w:val="clear" w:pos="927"/>
          <w:tab w:val="left" w:pos="1560"/>
        </w:tabs>
        <w:spacing w:line="480" w:lineRule="auto"/>
        <w:ind w:left="1560" w:hanging="480"/>
        <w:jc w:val="both"/>
        <w:rPr>
          <w:rFonts w:ascii="Arial" w:hAnsi="Arial" w:cs="Arial"/>
        </w:rPr>
      </w:pPr>
      <w:r w:rsidRPr="006B7469">
        <w:rPr>
          <w:rFonts w:ascii="Arial" w:hAnsi="Arial" w:cs="Arial"/>
        </w:rPr>
        <w:t>Aprobación de un ejecutivo de nivel.</w:t>
      </w:r>
    </w:p>
    <w:p w:rsidR="0045216F" w:rsidRPr="006B7469" w:rsidRDefault="0045216F" w:rsidP="002E2161">
      <w:pPr>
        <w:tabs>
          <w:tab w:val="left" w:pos="1560"/>
        </w:tabs>
        <w:spacing w:line="480" w:lineRule="auto"/>
        <w:jc w:val="both"/>
        <w:rPr>
          <w:rFonts w:ascii="Arial" w:hAnsi="Arial" w:cs="Arial"/>
        </w:rPr>
      </w:pPr>
    </w:p>
    <w:p w:rsidR="0045216F" w:rsidRPr="006B7469" w:rsidRDefault="0045216F" w:rsidP="002E2161">
      <w:pPr>
        <w:numPr>
          <w:ilvl w:val="0"/>
          <w:numId w:val="8"/>
        </w:numPr>
        <w:tabs>
          <w:tab w:val="clear" w:pos="927"/>
          <w:tab w:val="left" w:pos="1080"/>
        </w:tabs>
        <w:spacing w:line="480" w:lineRule="auto"/>
        <w:ind w:left="1080" w:hanging="513"/>
        <w:jc w:val="both"/>
        <w:rPr>
          <w:rFonts w:ascii="Arial" w:hAnsi="Arial" w:cs="Arial"/>
        </w:rPr>
      </w:pPr>
      <w:r w:rsidRPr="006B7469">
        <w:rPr>
          <w:rFonts w:ascii="Arial" w:hAnsi="Arial" w:cs="Arial"/>
          <w:spacing w:val="-3"/>
        </w:rPr>
        <w:t>Para el ca</w:t>
      </w:r>
      <w:r w:rsidR="006B7469" w:rsidRPr="006B7469">
        <w:rPr>
          <w:rFonts w:ascii="Arial" w:hAnsi="Arial" w:cs="Arial"/>
          <w:spacing w:val="-3"/>
        </w:rPr>
        <w:t xml:space="preserve">so de las facturas que emite </w:t>
      </w:r>
      <w:r w:rsidRPr="006B7469">
        <w:rPr>
          <w:rFonts w:ascii="Arial" w:hAnsi="Arial" w:cs="Arial"/>
          <w:spacing w:val="-3"/>
        </w:rPr>
        <w:t>INCOVAL, una copia se deber</w:t>
      </w:r>
      <w:del w:id="45" w:author="User" w:date="2005-02-16T19:45:00Z">
        <w:r w:rsidRPr="006B7469">
          <w:rPr>
            <w:rFonts w:ascii="Arial" w:hAnsi="Arial" w:cs="Arial"/>
            <w:spacing w:val="-3"/>
          </w:rPr>
          <w:delText>ía</w:delText>
        </w:r>
      </w:del>
      <w:ins w:id="46" w:author="User" w:date="2005-02-16T19:45:00Z">
        <w:r w:rsidRPr="006B7469">
          <w:rPr>
            <w:rFonts w:ascii="Arial" w:hAnsi="Arial" w:cs="Arial"/>
            <w:spacing w:val="-3"/>
          </w:rPr>
          <w:t>á</w:t>
        </w:r>
      </w:ins>
      <w:r w:rsidRPr="006B7469">
        <w:rPr>
          <w:rFonts w:ascii="Arial" w:hAnsi="Arial" w:cs="Arial"/>
          <w:spacing w:val="-3"/>
        </w:rPr>
        <w:t xml:space="preserve"> mantener en un archivo cronológico considerando la numeración y las fechas.  En caso de que se anulen facturas, todo el juego, es decir original y copias, deben tener el sello de anulado y estar fí</w:t>
      </w:r>
      <w:r w:rsidR="006B7469" w:rsidRPr="006B7469">
        <w:rPr>
          <w:rFonts w:ascii="Arial" w:hAnsi="Arial" w:cs="Arial"/>
          <w:spacing w:val="-3"/>
        </w:rPr>
        <w:t xml:space="preserve">sicamente en los archivos de </w:t>
      </w:r>
      <w:r w:rsidRPr="006B7469">
        <w:rPr>
          <w:rFonts w:ascii="Arial" w:hAnsi="Arial" w:cs="Arial"/>
          <w:spacing w:val="-3"/>
        </w:rPr>
        <w:t>INCOVAL.</w:t>
      </w:r>
    </w:p>
    <w:p w:rsidR="0045216F" w:rsidRPr="006B7469" w:rsidRDefault="0045216F" w:rsidP="002E2161">
      <w:pPr>
        <w:tabs>
          <w:tab w:val="left" w:pos="1080"/>
        </w:tabs>
        <w:spacing w:line="480" w:lineRule="auto"/>
        <w:jc w:val="both"/>
        <w:rPr>
          <w:rFonts w:ascii="Arial" w:hAnsi="Arial" w:cs="Arial"/>
          <w:spacing w:val="-3"/>
        </w:rPr>
      </w:pPr>
    </w:p>
    <w:p w:rsidR="001A6948" w:rsidRPr="004F414B" w:rsidRDefault="001A6948" w:rsidP="001A6948">
      <w:pPr>
        <w:tabs>
          <w:tab w:val="num" w:pos="567"/>
        </w:tabs>
        <w:suppressAutoHyphens/>
        <w:spacing w:line="480" w:lineRule="auto"/>
        <w:ind w:left="480"/>
        <w:jc w:val="both"/>
        <w:rPr>
          <w:rFonts w:ascii="Arial" w:hAnsi="Arial" w:cs="Arial"/>
          <w:b/>
          <w:spacing w:val="-3"/>
        </w:rPr>
      </w:pPr>
      <w:r w:rsidRPr="004F414B">
        <w:rPr>
          <w:rFonts w:ascii="Arial" w:hAnsi="Arial" w:cs="Arial"/>
          <w:b/>
          <w:spacing w:val="-3"/>
        </w:rPr>
        <w:t xml:space="preserve">Comentarios de funcionarios de la actual administración de </w:t>
      </w:r>
      <w:r>
        <w:rPr>
          <w:rFonts w:ascii="Arial" w:hAnsi="Arial" w:cs="Arial"/>
          <w:b/>
          <w:spacing w:val="-3"/>
        </w:rPr>
        <w:t>I</w:t>
      </w:r>
      <w:r w:rsidRPr="004F414B">
        <w:rPr>
          <w:rFonts w:ascii="Arial" w:hAnsi="Arial" w:cs="Arial"/>
          <w:b/>
          <w:spacing w:val="-3"/>
        </w:rPr>
        <w:t xml:space="preserve">ncoval </w:t>
      </w:r>
      <w:r>
        <w:rPr>
          <w:rFonts w:ascii="Arial" w:hAnsi="Arial" w:cs="Arial"/>
          <w:b/>
          <w:spacing w:val="-3"/>
        </w:rPr>
        <w:t>Guayaquil</w:t>
      </w:r>
      <w:r w:rsidRPr="004F414B">
        <w:rPr>
          <w:rFonts w:ascii="Arial" w:hAnsi="Arial" w:cs="Arial"/>
          <w:b/>
          <w:spacing w:val="-3"/>
        </w:rPr>
        <w:t>:</w:t>
      </w:r>
    </w:p>
    <w:p w:rsidR="0045216F" w:rsidRPr="006B7469" w:rsidRDefault="0045216F" w:rsidP="002E2161">
      <w:pPr>
        <w:tabs>
          <w:tab w:val="num" w:pos="567"/>
        </w:tabs>
        <w:suppressAutoHyphens/>
        <w:spacing w:line="480" w:lineRule="auto"/>
        <w:jc w:val="both"/>
        <w:rPr>
          <w:rFonts w:ascii="Arial" w:hAnsi="Arial" w:cs="Arial"/>
          <w:spacing w:val="-3"/>
          <w:u w:val="single"/>
        </w:rPr>
      </w:pPr>
    </w:p>
    <w:p w:rsidR="0045216F" w:rsidRPr="006B7469" w:rsidRDefault="0045216F" w:rsidP="002E2161">
      <w:pPr>
        <w:spacing w:line="480" w:lineRule="auto"/>
        <w:ind w:left="480"/>
        <w:jc w:val="both"/>
        <w:rPr>
          <w:rFonts w:ascii="Arial" w:hAnsi="Arial" w:cs="Arial"/>
        </w:rPr>
      </w:pPr>
      <w:smartTag w:uri="urn:schemas-microsoft-com:office:smarttags" w:element="PersonName">
        <w:smartTagPr>
          <w:attr w:name="ProductID" w:val="La Administraci￳n"/>
        </w:smartTagPr>
        <w:r w:rsidRPr="006B7469">
          <w:rPr>
            <w:rFonts w:ascii="Arial" w:hAnsi="Arial" w:cs="Arial"/>
          </w:rPr>
          <w:lastRenderedPageBreak/>
          <w:t>La Administración</w:t>
        </w:r>
      </w:smartTag>
      <w:r w:rsidRPr="006B7469">
        <w:rPr>
          <w:rFonts w:ascii="Arial" w:hAnsi="Arial" w:cs="Arial"/>
        </w:rPr>
        <w:t xml:space="preserve"> ha tomado en cuenta esta recomendación y ha dado las instrucciones para que toda la documentación de soporte sea localizada y archivada en forma ordenada.</w:t>
      </w:r>
    </w:p>
    <w:p w:rsidR="0045216F" w:rsidRDefault="0045216F" w:rsidP="002E2161">
      <w:pPr>
        <w:tabs>
          <w:tab w:val="left" w:pos="1080"/>
        </w:tabs>
        <w:spacing w:line="480" w:lineRule="auto"/>
        <w:jc w:val="both"/>
        <w:rPr>
          <w:rFonts w:ascii="Arial" w:hAnsi="Arial" w:cs="Arial"/>
          <w:spacing w:val="-3"/>
        </w:rPr>
      </w:pPr>
    </w:p>
    <w:p w:rsidR="00C44FF6" w:rsidRPr="004F78B6" w:rsidRDefault="00486249" w:rsidP="00C44FF6">
      <w:pPr>
        <w:pStyle w:val="Textoindependiente"/>
        <w:tabs>
          <w:tab w:val="num" w:pos="540"/>
        </w:tabs>
        <w:spacing w:line="480" w:lineRule="auto"/>
        <w:ind w:left="540"/>
        <w:rPr>
          <w:rFonts w:ascii="Arial" w:hAnsi="Arial" w:cs="Arial"/>
          <w:b/>
          <w:szCs w:val="24"/>
          <w:lang w:val="es-ES"/>
        </w:rPr>
      </w:pPr>
      <w:r>
        <w:rPr>
          <w:rFonts w:ascii="Arial" w:hAnsi="Arial" w:cs="Arial"/>
          <w:b/>
          <w:szCs w:val="24"/>
          <w:lang w:val="es-ES"/>
        </w:rPr>
        <w:t>3.2.5</w:t>
      </w:r>
      <w:r w:rsidR="00C44FF6" w:rsidRPr="004F78B6">
        <w:rPr>
          <w:rFonts w:ascii="Arial" w:hAnsi="Arial" w:cs="Arial"/>
          <w:b/>
          <w:szCs w:val="24"/>
          <w:lang w:val="es-ES"/>
        </w:rPr>
        <w:t>.</w:t>
      </w:r>
      <w:r w:rsidR="00C44FF6">
        <w:rPr>
          <w:rFonts w:ascii="Arial" w:hAnsi="Arial" w:cs="Arial"/>
          <w:b/>
          <w:szCs w:val="24"/>
          <w:lang w:val="es-ES"/>
        </w:rPr>
        <w:t>2</w:t>
      </w:r>
      <w:r w:rsidR="00C44FF6" w:rsidRPr="004F78B6">
        <w:rPr>
          <w:rFonts w:ascii="Arial" w:hAnsi="Arial" w:cs="Arial"/>
          <w:b/>
          <w:szCs w:val="24"/>
          <w:lang w:val="es-ES"/>
        </w:rPr>
        <w:t>.</w:t>
      </w:r>
      <w:r w:rsidR="00C44FF6">
        <w:rPr>
          <w:rFonts w:ascii="Arial" w:hAnsi="Arial" w:cs="Arial"/>
          <w:b/>
          <w:szCs w:val="24"/>
          <w:lang w:val="es-ES"/>
        </w:rPr>
        <w:t>4</w:t>
      </w:r>
    </w:p>
    <w:p w:rsidR="0045216F" w:rsidRPr="001A6948" w:rsidRDefault="001A6948" w:rsidP="001A6948">
      <w:pPr>
        <w:numPr>
          <w:numberingChange w:id="47" w:author="User" w:date="2005-02-16T19:36:00Z" w:original="%1:10:0:."/>
        </w:numPr>
        <w:tabs>
          <w:tab w:val="num" w:pos="840"/>
        </w:tabs>
        <w:suppressAutoHyphens/>
        <w:spacing w:line="480" w:lineRule="auto"/>
        <w:jc w:val="both"/>
        <w:rPr>
          <w:rFonts w:ascii="Arial" w:hAnsi="Arial" w:cs="Arial"/>
          <w:b/>
          <w:spacing w:val="-3"/>
        </w:rPr>
      </w:pPr>
      <w:r>
        <w:rPr>
          <w:rFonts w:ascii="Arial" w:hAnsi="Arial" w:cs="Arial"/>
          <w:b/>
          <w:spacing w:val="-3"/>
        </w:rPr>
        <w:tab/>
      </w:r>
      <w:r w:rsidRPr="001A6948">
        <w:rPr>
          <w:rFonts w:ascii="Arial" w:hAnsi="Arial" w:cs="Arial"/>
          <w:b/>
          <w:spacing w:val="-3"/>
        </w:rPr>
        <w:t>Documentación De Soporte Inadecuada</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En nuestra revisión observamos que existe un buen número de operaciones efectuadas por </w:t>
      </w:r>
      <w:r w:rsidR="00255BDA" w:rsidRPr="006B7469">
        <w:rPr>
          <w:rFonts w:ascii="Arial" w:hAnsi="Arial" w:cs="Arial"/>
        </w:rPr>
        <w:t xml:space="preserve">INCOVAL </w:t>
      </w:r>
      <w:r w:rsidRPr="006B7469">
        <w:rPr>
          <w:rFonts w:ascii="Arial" w:hAnsi="Arial" w:cs="Arial"/>
        </w:rPr>
        <w:t xml:space="preserve">que no cuentan con documentación de soporte suficiente y competente.  Hemos observado que en algunos pagos hechos por </w:t>
      </w:r>
      <w:r w:rsidR="00255BDA" w:rsidRPr="006B7469">
        <w:rPr>
          <w:rFonts w:ascii="Arial" w:hAnsi="Arial" w:cs="Arial"/>
        </w:rPr>
        <w:t xml:space="preserve">INCOVAL </w:t>
      </w:r>
      <w:r w:rsidRPr="006B7469">
        <w:rPr>
          <w:rFonts w:ascii="Arial" w:hAnsi="Arial" w:cs="Arial"/>
        </w:rPr>
        <w:t>se adjunta como soporte solamente boletas o notas de venta que no tienen validez legal, según las disposiciones tributarias vigentes.</w:t>
      </w:r>
    </w:p>
    <w:p w:rsidR="0045216F" w:rsidRPr="006B7469" w:rsidRDefault="0045216F" w:rsidP="002E2161">
      <w:pPr>
        <w:spacing w:line="480" w:lineRule="auto"/>
        <w:ind w:left="480"/>
        <w:jc w:val="both"/>
        <w:rPr>
          <w:del w:id="48" w:author="User" w:date="2005-02-16T19:46:00Z"/>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Si bien es cierto que </w:t>
      </w:r>
      <w:r w:rsidR="00255BDA" w:rsidRPr="006B7469">
        <w:rPr>
          <w:rFonts w:ascii="Arial" w:hAnsi="Arial" w:cs="Arial"/>
        </w:rPr>
        <w:t xml:space="preserve">INCOVAL </w:t>
      </w:r>
      <w:r w:rsidRPr="006B7469">
        <w:rPr>
          <w:rFonts w:ascii="Arial" w:hAnsi="Arial" w:cs="Arial"/>
        </w:rPr>
        <w:t xml:space="preserve">no está obligada a pagar impuesto a la renta y consecuentemente la falta de documentación de soporte adecuada no le afecta, porque no debe identificar gastos deducibles y/o no deducibles; no es menos cierto que </w:t>
      </w:r>
      <w:r w:rsidR="00255BDA" w:rsidRPr="006B7469">
        <w:rPr>
          <w:rFonts w:ascii="Arial" w:hAnsi="Arial" w:cs="Arial"/>
        </w:rPr>
        <w:t xml:space="preserve">INCOVAL </w:t>
      </w:r>
      <w:r w:rsidRPr="006B7469">
        <w:rPr>
          <w:rFonts w:ascii="Arial" w:hAnsi="Arial" w:cs="Arial"/>
        </w:rPr>
        <w:t>por ser un sujeto pasivo de impuestos, está obligada a cumplir con los deberes formales contemplados en el art</w:t>
      </w:r>
      <w:del w:id="49" w:author="User" w:date="2005-02-16T19:46:00Z">
        <w:r w:rsidRPr="006B7469">
          <w:rPr>
            <w:rFonts w:ascii="Arial" w:hAnsi="Arial" w:cs="Arial"/>
          </w:rPr>
          <w:delText>i</w:delText>
        </w:r>
      </w:del>
      <w:ins w:id="50" w:author="User" w:date="2005-02-16T19:46:00Z">
        <w:r w:rsidRPr="006B7469">
          <w:rPr>
            <w:rFonts w:ascii="Arial" w:hAnsi="Arial" w:cs="Arial"/>
          </w:rPr>
          <w:t>í</w:t>
        </w:r>
      </w:ins>
      <w:r w:rsidRPr="006B7469">
        <w:rPr>
          <w:rFonts w:ascii="Arial" w:hAnsi="Arial" w:cs="Arial"/>
        </w:rPr>
        <w:t xml:space="preserve">culo 36 del Código Tributario, entre los cuales está el de efectuar retenciones en la fuente sobre los pagos que realiza y </w:t>
      </w:r>
      <w:r w:rsidRPr="006B7469">
        <w:rPr>
          <w:rFonts w:ascii="Arial" w:hAnsi="Arial" w:cs="Arial"/>
        </w:rPr>
        <w:lastRenderedPageBreak/>
        <w:t>para el efecto debe comprobar que la documentación de soporte que recibe cumpla con los requisitos establecidos en las disposiciones tributarias vigentes.</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La falta de cumplimiento de esta obligación podría dar lugar a que </w:t>
      </w:r>
      <w:r w:rsidR="00255BDA" w:rsidRPr="006B7469">
        <w:rPr>
          <w:rFonts w:ascii="Arial" w:hAnsi="Arial" w:cs="Arial"/>
        </w:rPr>
        <w:t xml:space="preserve">INCOVAL </w:t>
      </w:r>
      <w:r w:rsidRPr="006B7469">
        <w:rPr>
          <w:rFonts w:ascii="Arial" w:hAnsi="Arial" w:cs="Arial"/>
        </w:rPr>
        <w:t>deba asumir directamente el pago de las retenciones no efectuadas, deba pagar sumas importantes en concepto de intereses de mora y multas y lo que puede ser peor que pierda el beneficio de estar exenta del pago de impuesto a la renta.</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Con el propósito de regular esta situación, sugerimos a </w:t>
      </w:r>
      <w:r w:rsidR="00255BDA" w:rsidRPr="006B7469">
        <w:rPr>
          <w:rFonts w:ascii="Arial" w:hAnsi="Arial" w:cs="Arial"/>
        </w:rPr>
        <w:t xml:space="preserve">INCOVAL </w:t>
      </w:r>
      <w:r w:rsidRPr="006B7469">
        <w:rPr>
          <w:rFonts w:ascii="Arial" w:hAnsi="Arial" w:cs="Arial"/>
        </w:rPr>
        <w:t>que se instruya al personal encargado de hacer pagos y de recibir la documentación de soporte que en todo momento compruebe que los documentos que recibe cumplen con los requisitos establecidos en las leyes tributarias vigentes.</w:t>
      </w:r>
    </w:p>
    <w:p w:rsidR="0045216F" w:rsidRPr="006B7469" w:rsidRDefault="0045216F" w:rsidP="002E2161">
      <w:pPr>
        <w:spacing w:line="480" w:lineRule="auto"/>
        <w:ind w:left="480"/>
        <w:jc w:val="both"/>
        <w:rPr>
          <w:rFonts w:ascii="Arial" w:hAnsi="Arial" w:cs="Arial"/>
        </w:rPr>
      </w:pPr>
    </w:p>
    <w:p w:rsidR="0045216F" w:rsidRPr="006B7469" w:rsidRDefault="0045216F" w:rsidP="002E2161">
      <w:pPr>
        <w:spacing w:line="480" w:lineRule="auto"/>
        <w:ind w:left="480"/>
        <w:jc w:val="both"/>
        <w:rPr>
          <w:rFonts w:ascii="Arial" w:hAnsi="Arial" w:cs="Arial"/>
        </w:rPr>
      </w:pPr>
      <w:r w:rsidRPr="006B7469">
        <w:rPr>
          <w:rFonts w:ascii="Arial" w:hAnsi="Arial" w:cs="Arial"/>
        </w:rPr>
        <w:t xml:space="preserve">El hecho de que las operaciones de </w:t>
      </w:r>
      <w:r w:rsidR="00255BDA" w:rsidRPr="006B7469">
        <w:rPr>
          <w:rFonts w:ascii="Arial" w:hAnsi="Arial" w:cs="Arial"/>
        </w:rPr>
        <w:t xml:space="preserve">INCOVAL </w:t>
      </w:r>
      <w:r w:rsidRPr="006B7469">
        <w:rPr>
          <w:rFonts w:ascii="Arial" w:hAnsi="Arial" w:cs="Arial"/>
        </w:rPr>
        <w:t>estén respaldadas por documentación de soporte válida, también contribuye a incrementar la confianza en que las cifras que se muestran en los estados financieros son el verdadero reflejo de sus operaciones.</w:t>
      </w:r>
    </w:p>
    <w:p w:rsidR="0045216F" w:rsidRPr="006B7469" w:rsidRDefault="0045216F" w:rsidP="002E2161">
      <w:pPr>
        <w:spacing w:line="480" w:lineRule="auto"/>
        <w:ind w:left="480"/>
        <w:jc w:val="both"/>
        <w:rPr>
          <w:rFonts w:ascii="Arial" w:hAnsi="Arial" w:cs="Arial"/>
        </w:rPr>
      </w:pPr>
    </w:p>
    <w:sectPr w:rsidR="0045216F" w:rsidRPr="006B7469" w:rsidSect="004F78B6">
      <w:headerReference w:type="default" r:id="rId9"/>
      <w:footerReference w:type="default" r:id="rId10"/>
      <w:pgSz w:w="11906" w:h="16838" w:code="9"/>
      <w:pgMar w:top="2268" w:right="1361" w:bottom="1985"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96" w:rsidRDefault="00143B96" w:rsidP="00E15E0F">
      <w:r>
        <w:separator/>
      </w:r>
    </w:p>
  </w:endnote>
  <w:endnote w:type="continuationSeparator" w:id="1">
    <w:p w:rsidR="00143B96" w:rsidRDefault="00143B96" w:rsidP="00E15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48" w:rsidRDefault="001A694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48" w:rsidRPr="004F78B6" w:rsidRDefault="001A6948" w:rsidP="004F78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96" w:rsidRDefault="00143B96" w:rsidP="00E15E0F">
      <w:r>
        <w:separator/>
      </w:r>
    </w:p>
  </w:footnote>
  <w:footnote w:type="continuationSeparator" w:id="1">
    <w:p w:rsidR="00143B96" w:rsidRDefault="00143B96" w:rsidP="00E15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48" w:rsidRPr="00B46A7A" w:rsidRDefault="001A6948" w:rsidP="00B46A7A">
    <w:pPr>
      <w:pStyle w:val="Encabezado"/>
      <w:jc w:val="right"/>
      <w:rPr>
        <w:rFonts w:ascii="Arial" w:hAnsi="Arial" w:cs="Arial"/>
        <w:sz w:val="24"/>
        <w:szCs w:val="24"/>
      </w:rPr>
    </w:pPr>
    <w:r w:rsidRPr="00B46A7A">
      <w:rPr>
        <w:rStyle w:val="Nmerodepgina"/>
        <w:rFonts w:ascii="Arial" w:hAnsi="Arial" w:cs="Arial"/>
        <w:sz w:val="24"/>
        <w:szCs w:val="24"/>
      </w:rPr>
      <w:fldChar w:fldCharType="begin"/>
    </w:r>
    <w:r w:rsidRPr="00B46A7A">
      <w:rPr>
        <w:rStyle w:val="Nmerodepgina"/>
        <w:rFonts w:ascii="Arial" w:hAnsi="Arial" w:cs="Arial"/>
        <w:sz w:val="24"/>
        <w:szCs w:val="24"/>
      </w:rPr>
      <w:instrText xml:space="preserve"> PAGE </w:instrText>
    </w:r>
    <w:r w:rsidRPr="00B46A7A">
      <w:rPr>
        <w:rStyle w:val="Nmerodepgina"/>
        <w:rFonts w:ascii="Arial" w:hAnsi="Arial" w:cs="Arial"/>
        <w:sz w:val="24"/>
        <w:szCs w:val="24"/>
      </w:rPr>
      <w:fldChar w:fldCharType="separate"/>
    </w:r>
    <w:r w:rsidR="005D749D">
      <w:rPr>
        <w:rStyle w:val="Nmerodepgina"/>
        <w:rFonts w:ascii="Arial" w:hAnsi="Arial" w:cs="Arial"/>
        <w:noProof/>
        <w:sz w:val="24"/>
        <w:szCs w:val="24"/>
      </w:rPr>
      <w:t>132</w:t>
    </w:r>
    <w:r w:rsidRPr="00B46A7A">
      <w:rPr>
        <w:rStyle w:val="Nmerodepgina"/>
        <w:rFonts w:ascii="Arial" w:hAnsi="Arial" w:cs="Arial"/>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48" w:rsidRPr="004F78B6" w:rsidRDefault="001A6948" w:rsidP="004F78B6">
    <w:pPr>
      <w:jc w:val="right"/>
      <w:rPr>
        <w:rFonts w:ascii="Arial" w:hAnsi="Arial" w:cs="Arial"/>
      </w:rPr>
    </w:pPr>
    <w:r w:rsidRPr="004F78B6">
      <w:rPr>
        <w:rStyle w:val="Nmerodepgina"/>
        <w:rFonts w:ascii="Arial" w:hAnsi="Arial" w:cs="Arial"/>
        <w:lang w:val="es-ES_tradnl"/>
      </w:rPr>
      <w:fldChar w:fldCharType="begin"/>
    </w:r>
    <w:r w:rsidRPr="004F78B6">
      <w:rPr>
        <w:rStyle w:val="Nmerodepgina"/>
        <w:rFonts w:ascii="Arial" w:hAnsi="Arial" w:cs="Arial"/>
        <w:lang w:val="es-ES_tradnl"/>
      </w:rPr>
      <w:instrText xml:space="preserve"> PAGE </w:instrText>
    </w:r>
    <w:r w:rsidRPr="004F78B6">
      <w:rPr>
        <w:rStyle w:val="Nmerodepgina"/>
        <w:rFonts w:ascii="Arial" w:hAnsi="Arial" w:cs="Arial"/>
        <w:lang w:val="es-ES_tradnl"/>
      </w:rPr>
      <w:fldChar w:fldCharType="separate"/>
    </w:r>
    <w:r w:rsidR="005D749D">
      <w:rPr>
        <w:rStyle w:val="Nmerodepgina"/>
        <w:rFonts w:ascii="Arial" w:hAnsi="Arial" w:cs="Arial"/>
        <w:noProof/>
        <w:lang w:val="es-ES_tradnl"/>
      </w:rPr>
      <w:t>148</w:t>
    </w:r>
    <w:r w:rsidRPr="004F78B6">
      <w:rPr>
        <w:rStyle w:val="Nmerodepgina"/>
        <w:rFonts w:ascii="Arial" w:hAnsi="Arial" w:cs="Arial"/>
        <w:lang w:val="es-ES_tradnl"/>
      </w:rPr>
      <w:fldChar w:fldCharType="end"/>
    </w:r>
  </w:p>
  <w:tbl>
    <w:tblPr>
      <w:tblW w:w="0" w:type="auto"/>
      <w:tblInd w:w="70" w:type="dxa"/>
      <w:tblBorders>
        <w:bottom w:val="single" w:sz="24" w:space="0" w:color="auto"/>
      </w:tblBorders>
      <w:tblLayout w:type="fixed"/>
      <w:tblCellMar>
        <w:left w:w="70" w:type="dxa"/>
        <w:right w:w="70" w:type="dxa"/>
      </w:tblCellMar>
      <w:tblLook w:val="01E0"/>
    </w:tblPr>
    <w:tblGrid>
      <w:gridCol w:w="8280"/>
    </w:tblGrid>
    <w:tr w:rsidR="001A6948">
      <w:tblPrEx>
        <w:tblCellMar>
          <w:top w:w="0" w:type="dxa"/>
          <w:bottom w:w="0" w:type="dxa"/>
        </w:tblCellMar>
      </w:tblPrEx>
      <w:tc>
        <w:tcPr>
          <w:tcW w:w="8280" w:type="dxa"/>
        </w:tcPr>
        <w:p w:rsidR="001A6948" w:rsidRDefault="001A6948">
          <w:pPr>
            <w:pStyle w:val="Encabezado"/>
            <w:tabs>
              <w:tab w:val="clear" w:pos="4320"/>
              <w:tab w:val="clear" w:pos="8640"/>
              <w:tab w:val="right" w:pos="9540"/>
            </w:tabs>
            <w:rPr>
              <w:b/>
              <w:lang w:val="es-EC"/>
            </w:rPr>
          </w:pPr>
          <w:r>
            <w:rPr>
              <w:b/>
              <w:lang w:val="es-EC"/>
            </w:rPr>
            <w:t>F</w:t>
          </w:r>
          <w:ins w:id="51" w:author="Sofía  Mora Fuentes" w:date="2005-12-04T01:43:00Z">
            <w:r w:rsidRPr="006E4318">
              <w:rPr>
                <w:b/>
                <w:lang w:val="es-EC"/>
              </w:rPr>
              <w:t>UNDACIÓN INCUBADORA DE EMPRESA DE INNOVACIÓN,</w:t>
            </w:r>
          </w:ins>
        </w:p>
        <w:p w:rsidR="001A6948" w:rsidRPr="006E4318" w:rsidRDefault="001A6948">
          <w:pPr>
            <w:pStyle w:val="Encabezado"/>
            <w:tabs>
              <w:tab w:val="clear" w:pos="4320"/>
              <w:tab w:val="clear" w:pos="8640"/>
              <w:tab w:val="right" w:pos="9540"/>
            </w:tabs>
            <w:rPr>
              <w:b/>
              <w:lang w:val="es-EC"/>
            </w:rPr>
          </w:pPr>
          <w:ins w:id="52" w:author="Sofía  Mora Fuentes" w:date="2005-12-04T01:43:00Z">
            <w:r w:rsidRPr="006E4318">
              <w:rPr>
                <w:b/>
                <w:lang w:val="es-EC"/>
              </w:rPr>
              <w:t>COMPETITIVIDAD Y VALOR DE GUAYAQUIL</w:t>
            </w:r>
          </w:ins>
        </w:p>
        <w:p w:rsidR="001A6948" w:rsidRDefault="001A6948">
          <w:pPr>
            <w:pStyle w:val="Encabezado"/>
            <w:tabs>
              <w:tab w:val="clear" w:pos="4320"/>
              <w:tab w:val="clear" w:pos="8640"/>
              <w:tab w:val="right" w:pos="9360"/>
            </w:tabs>
            <w:rPr>
              <w:b/>
              <w:lang w:val="es-EC"/>
            </w:rPr>
          </w:pPr>
          <w:r>
            <w:rPr>
              <w:b/>
              <w:lang w:val="es-EC"/>
            </w:rPr>
            <w:t>POR EL PERÍODO COMPRENDIDO ENTRE</w:t>
          </w:r>
        </w:p>
        <w:p w:rsidR="001A6948" w:rsidRDefault="001A6948">
          <w:pPr>
            <w:pStyle w:val="Encabezado"/>
            <w:tabs>
              <w:tab w:val="clear" w:pos="4320"/>
              <w:tab w:val="clear" w:pos="8640"/>
              <w:tab w:val="right" w:pos="9252"/>
            </w:tabs>
            <w:rPr>
              <w:b/>
              <w:lang w:val="es-EC"/>
            </w:rPr>
          </w:pPr>
          <w:r>
            <w:rPr>
              <w:b/>
              <w:lang w:val="es-EC"/>
            </w:rPr>
            <w:t xml:space="preserve">ENERO 1 </w:t>
          </w:r>
          <w:ins w:id="53" w:author="Sofía  Mora Fuentes" w:date="2005-12-04T01:44:00Z">
            <w:r>
              <w:rPr>
                <w:b/>
                <w:lang w:val="es-EC"/>
              </w:rPr>
              <w:t>A  DICIEMBRE</w:t>
            </w:r>
          </w:ins>
          <w:r>
            <w:rPr>
              <w:b/>
              <w:lang w:val="es-EC"/>
            </w:rPr>
            <w:t xml:space="preserve"> 31 2004</w:t>
          </w:r>
        </w:p>
      </w:tc>
    </w:tr>
  </w:tbl>
  <w:p w:rsidR="001A6948" w:rsidRDefault="001A6948">
    <w:pPr>
      <w:pStyle w:val="Encabezado"/>
      <w:rPr>
        <w:b/>
        <w:lang w:val="es-EC"/>
      </w:rPr>
    </w:pPr>
  </w:p>
  <w:p w:rsidR="001A6948" w:rsidRDefault="001A6948">
    <w:pPr>
      <w:pStyle w:val="Encabezado"/>
      <w:rPr>
        <w:b/>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652"/>
    <w:multiLevelType w:val="hybridMultilevel"/>
    <w:tmpl w:val="E4E4A0F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F27122"/>
    <w:multiLevelType w:val="hybridMultilevel"/>
    <w:tmpl w:val="C916E112"/>
    <w:lvl w:ilvl="0" w:tplc="FFFFFFFF">
      <w:start w:val="1"/>
      <w:numFmt w:val="lowerLetter"/>
      <w:lvlText w:val="%1."/>
      <w:lvlJc w:val="right"/>
      <w:pPr>
        <w:tabs>
          <w:tab w:val="num" w:pos="1245"/>
        </w:tabs>
        <w:ind w:left="1245" w:hanging="345"/>
      </w:pPr>
      <w:rPr>
        <w:rFonts w:hint="default"/>
      </w:rPr>
    </w:lvl>
    <w:lvl w:ilvl="1" w:tplc="0C0A0019" w:tentative="1">
      <w:start w:val="1"/>
      <w:numFmt w:val="lowerLetter"/>
      <w:lvlText w:val="%2."/>
      <w:lvlJc w:val="left"/>
      <w:pPr>
        <w:tabs>
          <w:tab w:val="num" w:pos="780"/>
        </w:tabs>
        <w:ind w:left="780" w:hanging="360"/>
      </w:pPr>
    </w:lvl>
    <w:lvl w:ilvl="2" w:tplc="0C0A001B" w:tentative="1">
      <w:start w:val="1"/>
      <w:numFmt w:val="lowerRoman"/>
      <w:lvlText w:val="%3."/>
      <w:lvlJc w:val="right"/>
      <w:pPr>
        <w:tabs>
          <w:tab w:val="num" w:pos="1500"/>
        </w:tabs>
        <w:ind w:left="1500" w:hanging="180"/>
      </w:pPr>
    </w:lvl>
    <w:lvl w:ilvl="3" w:tplc="0C0A000F" w:tentative="1">
      <w:start w:val="1"/>
      <w:numFmt w:val="decimal"/>
      <w:lvlText w:val="%4."/>
      <w:lvlJc w:val="left"/>
      <w:pPr>
        <w:tabs>
          <w:tab w:val="num" w:pos="2220"/>
        </w:tabs>
        <w:ind w:left="2220" w:hanging="360"/>
      </w:pPr>
    </w:lvl>
    <w:lvl w:ilvl="4" w:tplc="0C0A0019" w:tentative="1">
      <w:start w:val="1"/>
      <w:numFmt w:val="lowerLetter"/>
      <w:lvlText w:val="%5."/>
      <w:lvlJc w:val="left"/>
      <w:pPr>
        <w:tabs>
          <w:tab w:val="num" w:pos="2940"/>
        </w:tabs>
        <w:ind w:left="2940" w:hanging="360"/>
      </w:pPr>
    </w:lvl>
    <w:lvl w:ilvl="5" w:tplc="0C0A001B" w:tentative="1">
      <w:start w:val="1"/>
      <w:numFmt w:val="lowerRoman"/>
      <w:lvlText w:val="%6."/>
      <w:lvlJc w:val="right"/>
      <w:pPr>
        <w:tabs>
          <w:tab w:val="num" w:pos="3660"/>
        </w:tabs>
        <w:ind w:left="3660" w:hanging="180"/>
      </w:pPr>
    </w:lvl>
    <w:lvl w:ilvl="6" w:tplc="0C0A000F" w:tentative="1">
      <w:start w:val="1"/>
      <w:numFmt w:val="decimal"/>
      <w:lvlText w:val="%7."/>
      <w:lvlJc w:val="left"/>
      <w:pPr>
        <w:tabs>
          <w:tab w:val="num" w:pos="4380"/>
        </w:tabs>
        <w:ind w:left="4380" w:hanging="360"/>
      </w:pPr>
    </w:lvl>
    <w:lvl w:ilvl="7" w:tplc="0C0A0019" w:tentative="1">
      <w:start w:val="1"/>
      <w:numFmt w:val="lowerLetter"/>
      <w:lvlText w:val="%8."/>
      <w:lvlJc w:val="left"/>
      <w:pPr>
        <w:tabs>
          <w:tab w:val="num" w:pos="5100"/>
        </w:tabs>
        <w:ind w:left="5100" w:hanging="360"/>
      </w:pPr>
    </w:lvl>
    <w:lvl w:ilvl="8" w:tplc="0C0A001B" w:tentative="1">
      <w:start w:val="1"/>
      <w:numFmt w:val="lowerRoman"/>
      <w:lvlText w:val="%9."/>
      <w:lvlJc w:val="right"/>
      <w:pPr>
        <w:tabs>
          <w:tab w:val="num" w:pos="5820"/>
        </w:tabs>
        <w:ind w:left="5820" w:hanging="180"/>
      </w:pPr>
    </w:lvl>
  </w:abstractNum>
  <w:abstractNum w:abstractNumId="2">
    <w:nsid w:val="1FBD3D7A"/>
    <w:multiLevelType w:val="multilevel"/>
    <w:tmpl w:val="59ACA0C0"/>
    <w:lvl w:ilvl="0">
      <w:start w:val="1"/>
      <w:numFmt w:val="bullet"/>
      <w:lvlText w:val="-"/>
      <w:lvlJc w:val="left"/>
      <w:pPr>
        <w:tabs>
          <w:tab w:val="num" w:pos="1614"/>
        </w:tabs>
        <w:ind w:left="1614" w:hanging="567"/>
      </w:pPr>
      <w:rPr>
        <w:rFonts w:ascii="Times New Roman" w:hAnsi="Times New Roman" w:cs="Times New Roman" w:hint="default"/>
      </w:rPr>
    </w:lvl>
    <w:lvl w:ilvl="1">
      <w:start w:val="1"/>
      <w:numFmt w:val="lowerLetter"/>
      <w:lvlText w:val="%2."/>
      <w:lvlJc w:val="right"/>
      <w:pPr>
        <w:tabs>
          <w:tab w:val="num" w:pos="1905"/>
        </w:tabs>
        <w:ind w:left="1905" w:hanging="345"/>
      </w:pPr>
      <w:rPr>
        <w:rFonts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
    <w:nsid w:val="27E2341D"/>
    <w:multiLevelType w:val="hybridMultilevel"/>
    <w:tmpl w:val="ED50A1F2"/>
    <w:lvl w:ilvl="0" w:tplc="FFFFFFFF">
      <w:start w:val="2"/>
      <w:numFmt w:val="lowerLetter"/>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nsid w:val="2D2D40E3"/>
    <w:multiLevelType w:val="hybridMultilevel"/>
    <w:tmpl w:val="6840E2BA"/>
    <w:lvl w:ilvl="0" w:tplc="FFFFFFFF">
      <w:start w:val="1"/>
      <w:numFmt w:val="decimal"/>
      <w:lvlText w:val="%1."/>
      <w:lvlJc w:val="left"/>
      <w:pPr>
        <w:tabs>
          <w:tab w:val="num" w:pos="540"/>
        </w:tabs>
        <w:ind w:left="463" w:hanging="283"/>
      </w:pPr>
      <w:rPr>
        <w:rFonts w:hint="default"/>
      </w:rPr>
    </w:lvl>
    <w:lvl w:ilvl="1" w:tplc="FFFFFFFF">
      <w:numFmt w:val="bullet"/>
      <w:lvlText w:val=""/>
      <w:lvlJc w:val="left"/>
      <w:pPr>
        <w:tabs>
          <w:tab w:val="num" w:pos="720"/>
        </w:tabs>
        <w:ind w:left="720" w:hanging="360"/>
      </w:pPr>
      <w:rPr>
        <w:rFonts w:ascii="Symbol" w:eastAsia="Times New Roman" w:hAnsi="Symbol" w:cs="Times New Roman"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nsid w:val="3BDE78F5"/>
    <w:multiLevelType w:val="multilevel"/>
    <w:tmpl w:val="E828010E"/>
    <w:lvl w:ilvl="0">
      <w:start w:val="1"/>
      <w:numFmt w:val="lowerLetter"/>
      <w:lvlText w:val="%1."/>
      <w:lvlJc w:val="right"/>
      <w:pPr>
        <w:tabs>
          <w:tab w:val="num" w:pos="1245"/>
        </w:tabs>
        <w:ind w:left="1245" w:hanging="345"/>
      </w:pPr>
      <w:rPr>
        <w:rFonts w:hint="default"/>
      </w:rPr>
    </w:lvl>
    <w:lvl w:ilvl="1">
      <w:start w:val="1"/>
      <w:numFmt w:val="lowerLetter"/>
      <w:lvlText w:val="%2."/>
      <w:lvlJc w:val="left"/>
      <w:pPr>
        <w:tabs>
          <w:tab w:val="num" w:pos="780"/>
        </w:tabs>
        <w:ind w:left="780" w:hanging="360"/>
      </w:p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6">
    <w:nsid w:val="40D607A2"/>
    <w:multiLevelType w:val="hybridMultilevel"/>
    <w:tmpl w:val="E828010E"/>
    <w:lvl w:ilvl="0" w:tplc="FFFFFFFF">
      <w:start w:val="1"/>
      <w:numFmt w:val="lowerLetter"/>
      <w:lvlText w:val="%1."/>
      <w:lvlJc w:val="right"/>
      <w:pPr>
        <w:tabs>
          <w:tab w:val="num" w:pos="1245"/>
        </w:tabs>
        <w:ind w:left="1245" w:hanging="345"/>
      </w:pPr>
      <w:rPr>
        <w:rFonts w:hint="default"/>
      </w:rPr>
    </w:lvl>
    <w:lvl w:ilvl="1" w:tplc="0C0A0019" w:tentative="1">
      <w:start w:val="1"/>
      <w:numFmt w:val="lowerLetter"/>
      <w:lvlText w:val="%2."/>
      <w:lvlJc w:val="left"/>
      <w:pPr>
        <w:tabs>
          <w:tab w:val="num" w:pos="780"/>
        </w:tabs>
        <w:ind w:left="780" w:hanging="360"/>
      </w:pPr>
    </w:lvl>
    <w:lvl w:ilvl="2" w:tplc="0C0A001B" w:tentative="1">
      <w:start w:val="1"/>
      <w:numFmt w:val="lowerRoman"/>
      <w:lvlText w:val="%3."/>
      <w:lvlJc w:val="right"/>
      <w:pPr>
        <w:tabs>
          <w:tab w:val="num" w:pos="1500"/>
        </w:tabs>
        <w:ind w:left="1500" w:hanging="180"/>
      </w:pPr>
    </w:lvl>
    <w:lvl w:ilvl="3" w:tplc="0C0A000F" w:tentative="1">
      <w:start w:val="1"/>
      <w:numFmt w:val="decimal"/>
      <w:lvlText w:val="%4."/>
      <w:lvlJc w:val="left"/>
      <w:pPr>
        <w:tabs>
          <w:tab w:val="num" w:pos="2220"/>
        </w:tabs>
        <w:ind w:left="2220" w:hanging="360"/>
      </w:pPr>
    </w:lvl>
    <w:lvl w:ilvl="4" w:tplc="0C0A0019" w:tentative="1">
      <w:start w:val="1"/>
      <w:numFmt w:val="lowerLetter"/>
      <w:lvlText w:val="%5."/>
      <w:lvlJc w:val="left"/>
      <w:pPr>
        <w:tabs>
          <w:tab w:val="num" w:pos="2940"/>
        </w:tabs>
        <w:ind w:left="2940" w:hanging="360"/>
      </w:pPr>
    </w:lvl>
    <w:lvl w:ilvl="5" w:tplc="0C0A001B" w:tentative="1">
      <w:start w:val="1"/>
      <w:numFmt w:val="lowerRoman"/>
      <w:lvlText w:val="%6."/>
      <w:lvlJc w:val="right"/>
      <w:pPr>
        <w:tabs>
          <w:tab w:val="num" w:pos="3660"/>
        </w:tabs>
        <w:ind w:left="3660" w:hanging="180"/>
      </w:pPr>
    </w:lvl>
    <w:lvl w:ilvl="6" w:tplc="0C0A000F" w:tentative="1">
      <w:start w:val="1"/>
      <w:numFmt w:val="decimal"/>
      <w:lvlText w:val="%7."/>
      <w:lvlJc w:val="left"/>
      <w:pPr>
        <w:tabs>
          <w:tab w:val="num" w:pos="4380"/>
        </w:tabs>
        <w:ind w:left="4380" w:hanging="360"/>
      </w:pPr>
    </w:lvl>
    <w:lvl w:ilvl="7" w:tplc="0C0A0019" w:tentative="1">
      <w:start w:val="1"/>
      <w:numFmt w:val="lowerLetter"/>
      <w:lvlText w:val="%8."/>
      <w:lvlJc w:val="left"/>
      <w:pPr>
        <w:tabs>
          <w:tab w:val="num" w:pos="5100"/>
        </w:tabs>
        <w:ind w:left="5100" w:hanging="360"/>
      </w:pPr>
    </w:lvl>
    <w:lvl w:ilvl="8" w:tplc="0C0A001B" w:tentative="1">
      <w:start w:val="1"/>
      <w:numFmt w:val="lowerRoman"/>
      <w:lvlText w:val="%9."/>
      <w:lvlJc w:val="right"/>
      <w:pPr>
        <w:tabs>
          <w:tab w:val="num" w:pos="5820"/>
        </w:tabs>
        <w:ind w:left="5820" w:hanging="180"/>
      </w:pPr>
    </w:lvl>
  </w:abstractNum>
  <w:abstractNum w:abstractNumId="7">
    <w:nsid w:val="539B1CA9"/>
    <w:multiLevelType w:val="hybridMultilevel"/>
    <w:tmpl w:val="83E0949E"/>
    <w:lvl w:ilvl="0" w:tplc="FFFFFFFF">
      <w:start w:val="1"/>
      <w:numFmt w:val="lowerLetter"/>
      <w:lvlText w:val="%1."/>
      <w:lvlJc w:val="right"/>
      <w:pPr>
        <w:tabs>
          <w:tab w:val="num" w:pos="1185"/>
        </w:tabs>
        <w:ind w:left="1185" w:hanging="345"/>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8">
    <w:nsid w:val="54923B87"/>
    <w:multiLevelType w:val="hybridMultilevel"/>
    <w:tmpl w:val="F2706734"/>
    <w:lvl w:ilvl="0" w:tplc="FFFFFFFF">
      <w:start w:val="1"/>
      <w:numFmt w:val="lowerLetter"/>
      <w:lvlText w:val="%1."/>
      <w:lvlJc w:val="left"/>
      <w:pPr>
        <w:tabs>
          <w:tab w:val="num" w:pos="927"/>
        </w:tabs>
        <w:ind w:left="927" w:hanging="360"/>
      </w:pPr>
    </w:lvl>
    <w:lvl w:ilvl="1" w:tplc="FFFFFFFF">
      <w:start w:val="1"/>
      <w:numFmt w:val="bullet"/>
      <w:lvlText w:val="-"/>
      <w:lvlJc w:val="left"/>
      <w:pPr>
        <w:tabs>
          <w:tab w:val="num" w:pos="927"/>
        </w:tabs>
        <w:ind w:left="927" w:hanging="567"/>
      </w:pPr>
      <w:rPr>
        <w:rFonts w:ascii="Times New Roman" w:hAnsi="Times New Roman" w:cs="Times New Roman"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
    <w:nsid w:val="56D33125"/>
    <w:multiLevelType w:val="hybridMultilevel"/>
    <w:tmpl w:val="59ACA0C0"/>
    <w:lvl w:ilvl="0" w:tplc="FFFFFFFF">
      <w:start w:val="1"/>
      <w:numFmt w:val="bullet"/>
      <w:lvlText w:val="-"/>
      <w:lvlJc w:val="left"/>
      <w:pPr>
        <w:tabs>
          <w:tab w:val="num" w:pos="1614"/>
        </w:tabs>
        <w:ind w:left="1614" w:hanging="567"/>
      </w:pPr>
      <w:rPr>
        <w:rFonts w:ascii="Times New Roman" w:hAnsi="Times New Roman" w:cs="Times New Roman" w:hint="default"/>
      </w:rPr>
    </w:lvl>
    <w:lvl w:ilvl="1" w:tplc="FFFFFFFF">
      <w:start w:val="1"/>
      <w:numFmt w:val="lowerLetter"/>
      <w:lvlText w:val="%2."/>
      <w:lvlJc w:val="right"/>
      <w:pPr>
        <w:tabs>
          <w:tab w:val="num" w:pos="1905"/>
        </w:tabs>
        <w:ind w:left="1905" w:hanging="345"/>
      </w:pPr>
      <w:rPr>
        <w:rFonts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
    <w:nsid w:val="694D6A9A"/>
    <w:multiLevelType w:val="hybridMultilevel"/>
    <w:tmpl w:val="A8ECDC5E"/>
    <w:lvl w:ilvl="0" w:tplc="FFFFFFFF">
      <w:start w:val="1"/>
      <w:numFmt w:val="bullet"/>
      <w:lvlText w:val="-"/>
      <w:lvlJc w:val="left"/>
      <w:pPr>
        <w:tabs>
          <w:tab w:val="num" w:pos="1674"/>
        </w:tabs>
        <w:ind w:left="1674" w:hanging="567"/>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73C9359E"/>
    <w:multiLevelType w:val="hybridMultilevel"/>
    <w:tmpl w:val="42B238BC"/>
    <w:lvl w:ilvl="0" w:tplc="FFFFFFFF">
      <w:start w:val="1"/>
      <w:numFmt w:val="lowerLetter"/>
      <w:lvlText w:val="%1."/>
      <w:lvlJc w:val="right"/>
      <w:pPr>
        <w:tabs>
          <w:tab w:val="num" w:pos="2385"/>
        </w:tabs>
        <w:ind w:left="2385" w:hanging="345"/>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2">
    <w:nsid w:val="75F916AD"/>
    <w:multiLevelType w:val="hybridMultilevel"/>
    <w:tmpl w:val="1D6622D4"/>
    <w:lvl w:ilvl="0" w:tplc="FFFFFFFF">
      <w:start w:val="1"/>
      <w:numFmt w:val="lowerLetter"/>
      <w:lvlText w:val="%1."/>
      <w:lvlJc w:val="left"/>
      <w:pPr>
        <w:tabs>
          <w:tab w:val="num" w:pos="927"/>
        </w:tabs>
        <w:ind w:left="927"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0"/>
  </w:num>
  <w:num w:numId="2">
    <w:abstractNumId w:val="3"/>
  </w:num>
  <w:num w:numId="3">
    <w:abstractNumId w:val="4"/>
  </w:num>
  <w:num w:numId="4">
    <w:abstractNumId w:val="9"/>
  </w:num>
  <w:num w:numId="5">
    <w:abstractNumId w:val="11"/>
  </w:num>
  <w:num w:numId="6">
    <w:abstractNumId w:val="7"/>
  </w:num>
  <w:num w:numId="7">
    <w:abstractNumId w:val="12"/>
  </w:num>
  <w:num w:numId="8">
    <w:abstractNumId w:val="8"/>
  </w:num>
  <w:num w:numId="9">
    <w:abstractNumId w:val="10"/>
  </w:num>
  <w:num w:numId="10">
    <w:abstractNumId w:val="2"/>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45216F"/>
    <w:rsid w:val="00143B96"/>
    <w:rsid w:val="001A6948"/>
    <w:rsid w:val="001D68E1"/>
    <w:rsid w:val="001F39C3"/>
    <w:rsid w:val="00255BDA"/>
    <w:rsid w:val="0027510B"/>
    <w:rsid w:val="002E2161"/>
    <w:rsid w:val="00381EF3"/>
    <w:rsid w:val="00383338"/>
    <w:rsid w:val="0045216F"/>
    <w:rsid w:val="00486249"/>
    <w:rsid w:val="004F414B"/>
    <w:rsid w:val="004F78B6"/>
    <w:rsid w:val="005D749D"/>
    <w:rsid w:val="006A24BC"/>
    <w:rsid w:val="006B7469"/>
    <w:rsid w:val="006D609A"/>
    <w:rsid w:val="0076478D"/>
    <w:rsid w:val="009D7959"/>
    <w:rsid w:val="00A25B4C"/>
    <w:rsid w:val="00B1320F"/>
    <w:rsid w:val="00B22DB9"/>
    <w:rsid w:val="00B46A7A"/>
    <w:rsid w:val="00BD0CAD"/>
    <w:rsid w:val="00BF7C9A"/>
    <w:rsid w:val="00C44FF6"/>
    <w:rsid w:val="00CC3EA6"/>
    <w:rsid w:val="00E15E0F"/>
    <w:rsid w:val="00F04E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6F"/>
    <w:rPr>
      <w:sz w:val="24"/>
      <w:szCs w:val="24"/>
    </w:rPr>
  </w:style>
  <w:style w:type="paragraph" w:styleId="Ttulo6">
    <w:name w:val="heading 6"/>
    <w:basedOn w:val="Normal"/>
    <w:next w:val="Normal"/>
    <w:qFormat/>
    <w:rsid w:val="0045216F"/>
    <w:pPr>
      <w:keepNext/>
      <w:tabs>
        <w:tab w:val="left" w:pos="720"/>
        <w:tab w:val="left" w:pos="8931"/>
      </w:tabs>
      <w:jc w:val="both"/>
      <w:outlineLvl w:val="5"/>
    </w:pPr>
    <w:rPr>
      <w:szCs w:val="20"/>
      <w:lang w:val="es-ES_tradnl"/>
    </w:rPr>
  </w:style>
  <w:style w:type="paragraph" w:styleId="Ttulo7">
    <w:name w:val="heading 7"/>
    <w:basedOn w:val="Normal"/>
    <w:next w:val="Normal"/>
    <w:qFormat/>
    <w:rsid w:val="0045216F"/>
    <w:pPr>
      <w:keepNext/>
      <w:tabs>
        <w:tab w:val="left" w:pos="7830"/>
      </w:tabs>
      <w:jc w:val="both"/>
      <w:outlineLvl w:val="6"/>
    </w:pPr>
    <w:rPr>
      <w:b/>
      <w:sz w:val="22"/>
      <w:szCs w:val="20"/>
      <w:lang w:val="es-ES_tradnl"/>
    </w:rPr>
  </w:style>
  <w:style w:type="paragraph" w:styleId="Ttulo8">
    <w:name w:val="heading 8"/>
    <w:basedOn w:val="Normal"/>
    <w:next w:val="Normal"/>
    <w:qFormat/>
    <w:rsid w:val="0045216F"/>
    <w:pPr>
      <w:keepNext/>
      <w:jc w:val="right"/>
      <w:outlineLvl w:val="7"/>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45216F"/>
    <w:pPr>
      <w:tabs>
        <w:tab w:val="left" w:pos="540"/>
        <w:tab w:val="left" w:pos="3870"/>
        <w:tab w:val="center" w:pos="5940"/>
        <w:tab w:val="center" w:pos="8640"/>
      </w:tabs>
      <w:jc w:val="both"/>
    </w:pPr>
    <w:rPr>
      <w:szCs w:val="20"/>
      <w:lang w:val="es-ES_tradnl"/>
    </w:rPr>
  </w:style>
  <w:style w:type="paragraph" w:styleId="Lista">
    <w:name w:val="List"/>
    <w:basedOn w:val="Normal"/>
    <w:rsid w:val="0045216F"/>
    <w:pPr>
      <w:ind w:left="283" w:hanging="283"/>
    </w:pPr>
    <w:rPr>
      <w:sz w:val="20"/>
      <w:szCs w:val="20"/>
      <w:lang w:val="es-ES_tradnl"/>
    </w:rPr>
  </w:style>
  <w:style w:type="paragraph" w:styleId="Encabezado">
    <w:name w:val="header"/>
    <w:basedOn w:val="Normal"/>
    <w:rsid w:val="0045216F"/>
    <w:pPr>
      <w:tabs>
        <w:tab w:val="center" w:pos="4320"/>
        <w:tab w:val="right" w:pos="8640"/>
      </w:tabs>
    </w:pPr>
    <w:rPr>
      <w:sz w:val="20"/>
      <w:szCs w:val="20"/>
      <w:lang w:val="es-ES_tradnl"/>
    </w:rPr>
  </w:style>
  <w:style w:type="paragraph" w:styleId="Fecha">
    <w:name w:val="Date"/>
    <w:basedOn w:val="Normal"/>
    <w:next w:val="Normal"/>
    <w:rsid w:val="0045216F"/>
    <w:rPr>
      <w:sz w:val="20"/>
      <w:szCs w:val="20"/>
      <w:lang w:val="es-ES_tradnl"/>
    </w:rPr>
  </w:style>
  <w:style w:type="character" w:styleId="Nmerodepgina">
    <w:name w:val="page number"/>
    <w:basedOn w:val="Fuentedeprrafopredeter"/>
    <w:rsid w:val="0045216F"/>
  </w:style>
  <w:style w:type="paragraph" w:styleId="Piedepgina">
    <w:name w:val="footer"/>
    <w:basedOn w:val="Normal"/>
    <w:rsid w:val="0045216F"/>
    <w:pPr>
      <w:tabs>
        <w:tab w:val="center" w:pos="4320"/>
        <w:tab w:val="right" w:pos="8640"/>
      </w:tabs>
    </w:pPr>
    <w:rPr>
      <w:sz w:val="20"/>
      <w:szCs w:val="20"/>
      <w:lang w:val="es-ES_tradnl"/>
    </w:rPr>
  </w:style>
  <w:style w:type="paragraph" w:customStyle="1" w:styleId="BodyText21">
    <w:name w:val="Body Text 21"/>
    <w:basedOn w:val="Normal"/>
    <w:rsid w:val="0045216F"/>
    <w:pPr>
      <w:jc w:val="both"/>
    </w:pPr>
    <w:rPr>
      <w:noProof/>
      <w:szCs w:val="20"/>
      <w:lang w:val="es-ES_tradnl"/>
    </w:rPr>
  </w:style>
  <w:style w:type="paragraph" w:customStyle="1" w:styleId="BodyText22">
    <w:name w:val="Body Text 22"/>
    <w:basedOn w:val="Normal"/>
    <w:rsid w:val="0045216F"/>
    <w:pPr>
      <w:widowControl w:val="0"/>
    </w:pPr>
    <w:rPr>
      <w:szCs w:val="20"/>
      <w:lang w:val="es-ES_tradnl"/>
    </w:rPr>
  </w:style>
  <w:style w:type="paragraph" w:styleId="Sangra2detindependiente">
    <w:name w:val="Body Text Indent 2"/>
    <w:basedOn w:val="Normal"/>
    <w:rsid w:val="0045216F"/>
    <w:pPr>
      <w:ind w:left="1134"/>
      <w:jc w:val="both"/>
    </w:pPr>
    <w:rPr>
      <w:szCs w:val="20"/>
    </w:rPr>
  </w:style>
  <w:style w:type="paragraph" w:styleId="Sangra3detindependiente">
    <w:name w:val="Body Text Indent 3"/>
    <w:basedOn w:val="Normal"/>
    <w:rsid w:val="0045216F"/>
    <w:pPr>
      <w:ind w:left="1080"/>
      <w:jc w:val="both"/>
    </w:pPr>
  </w:style>
  <w:style w:type="paragraph" w:styleId="Textodeglobo">
    <w:name w:val="Balloon Text"/>
    <w:basedOn w:val="Normal"/>
    <w:semiHidden/>
    <w:rsid w:val="00452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2332</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FUNDACIÓN INCUBADORA DE EMPRESA DE INNOVACIÓN, COMPETITIVIDAD Y VALOR DE GUAYAQUIL</vt:lpstr>
    </vt:vector>
  </TitlesOfParts>
  <Company>ICM ESPOL</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INCUBADORA DE EMPRESA DE INNOVACIÓN, COMPETITIVIDAD Y VALOR DE GUAYAQUIL</dc:title>
  <dc:subject/>
  <dc:creator>Sofía  Mora Fuentes</dc:creator>
  <cp:keywords/>
  <dc:description/>
  <cp:lastModifiedBy>Ayudante</cp:lastModifiedBy>
  <cp:revision>2</cp:revision>
  <cp:lastPrinted>2006-01-13T07:09:00Z</cp:lastPrinted>
  <dcterms:created xsi:type="dcterms:W3CDTF">2009-06-26T14:25:00Z</dcterms:created>
  <dcterms:modified xsi:type="dcterms:W3CDTF">2009-06-26T14:25:00Z</dcterms:modified>
</cp:coreProperties>
</file>