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A" w:rsidRPr="00BF0056" w:rsidRDefault="00B4178D" w:rsidP="00FF36DA">
      <w:pPr>
        <w:jc w:val="center"/>
      </w:pPr>
      <w:r>
        <w:rPr>
          <w:noProof/>
        </w:rPr>
        <w:drawing>
          <wp:inline distT="0" distB="0" distL="0" distR="0">
            <wp:extent cx="1104900" cy="1143000"/>
            <wp:effectExtent l="19050" t="0" r="0" b="0"/>
            <wp:docPr id="1" name="Imagen 1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t="-2429" r="3624" b="-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DA" w:rsidRPr="00BF0056" w:rsidRDefault="00FF36DA" w:rsidP="00FF36DA">
      <w:pPr>
        <w:pStyle w:val="Ttulo1"/>
        <w:jc w:val="center"/>
      </w:pPr>
      <w:r w:rsidRPr="00BF0056">
        <w:t>ESCUELA SUPERIOR POLITÉCNICA DEL LITORAL</w:t>
      </w:r>
    </w:p>
    <w:p w:rsidR="00FF36DA" w:rsidRDefault="00FF36DA" w:rsidP="00FF36DA">
      <w:pPr>
        <w:jc w:val="center"/>
        <w:rPr>
          <w:rFonts w:ascii="Arial" w:hAnsi="Arial" w:cs="Arial"/>
          <w:sz w:val="28"/>
        </w:rPr>
      </w:pPr>
    </w:p>
    <w:p w:rsidR="001D1BCF" w:rsidRPr="00BF0056" w:rsidRDefault="001D1BCF" w:rsidP="00FF36DA">
      <w:pPr>
        <w:jc w:val="center"/>
        <w:rPr>
          <w:rFonts w:ascii="Arial" w:hAnsi="Arial" w:cs="Arial"/>
          <w:sz w:val="28"/>
        </w:rPr>
      </w:pPr>
    </w:p>
    <w:p w:rsidR="00FF36DA" w:rsidRPr="001D1BCF" w:rsidRDefault="001D1BCF" w:rsidP="00FF36DA">
      <w:pPr>
        <w:pStyle w:val="Ttulo1"/>
        <w:jc w:val="center"/>
        <w:rPr>
          <w:sz w:val="28"/>
          <w:szCs w:val="28"/>
        </w:rPr>
      </w:pPr>
      <w:r w:rsidRPr="001D1BCF">
        <w:rPr>
          <w:sz w:val="28"/>
          <w:szCs w:val="28"/>
        </w:rPr>
        <w:t>INSTITUTO DE CIENCIAS MATEMÁTICAS</w:t>
      </w:r>
    </w:p>
    <w:p w:rsidR="001D1BCF" w:rsidRDefault="001D1BCF" w:rsidP="001D1BCF"/>
    <w:p w:rsidR="001D1BCF" w:rsidRPr="001D1BCF" w:rsidRDefault="001D1BCF" w:rsidP="001D1BCF">
      <w:pPr>
        <w:pStyle w:val="Ttulo1"/>
        <w:jc w:val="center"/>
        <w:rPr>
          <w:sz w:val="28"/>
          <w:szCs w:val="28"/>
        </w:rPr>
      </w:pPr>
      <w:r w:rsidRPr="001D1BCF">
        <w:rPr>
          <w:sz w:val="28"/>
          <w:szCs w:val="28"/>
        </w:rPr>
        <w:t>AUDITORIA Y CONTROL DE GESTIÓN</w:t>
      </w:r>
    </w:p>
    <w:p w:rsidR="00FF36DA" w:rsidRPr="00BF0056" w:rsidRDefault="00FF36DA" w:rsidP="00FF36DA">
      <w:pPr>
        <w:jc w:val="center"/>
        <w:rPr>
          <w:rFonts w:ascii="Arial" w:hAnsi="Arial" w:cs="Arial"/>
          <w:sz w:val="28"/>
        </w:rPr>
      </w:pPr>
    </w:p>
    <w:p w:rsidR="00FF36DA" w:rsidRPr="00BF0056" w:rsidRDefault="00FF36DA" w:rsidP="00FF36DA">
      <w:pPr>
        <w:jc w:val="center"/>
        <w:rPr>
          <w:rFonts w:ascii="Arial" w:hAnsi="Arial" w:cs="Arial"/>
          <w:sz w:val="28"/>
        </w:rPr>
      </w:pPr>
    </w:p>
    <w:p w:rsidR="00FF36DA" w:rsidRPr="001D1BCF" w:rsidRDefault="001D1BCF" w:rsidP="001D1BCF">
      <w:pPr>
        <w:pStyle w:val="Ttulo1"/>
        <w:jc w:val="center"/>
        <w:rPr>
          <w:sz w:val="28"/>
          <w:szCs w:val="28"/>
        </w:rPr>
      </w:pPr>
      <w:r w:rsidRPr="001D1BCF">
        <w:rPr>
          <w:sz w:val="28"/>
          <w:szCs w:val="28"/>
        </w:rPr>
        <w:t>“AUDITORIA DE GESTIÓN PARA EVALUAR LOS PROCESOS ADMINISTRATIVOS, FINANCIEROS Y OPERATIVOS DE COMPAÑÍAS MODELOS INCUBADORAS DE EMPRESAS”</w:t>
      </w:r>
    </w:p>
    <w:p w:rsidR="001D1BCF" w:rsidRDefault="001D1BCF" w:rsidP="00FF36DA">
      <w:pPr>
        <w:pStyle w:val="Textoindependiente"/>
        <w:rPr>
          <w:rFonts w:ascii="Arial" w:hAnsi="Arial" w:cs="Arial"/>
        </w:rPr>
      </w:pPr>
    </w:p>
    <w:p w:rsidR="001D1BCF" w:rsidRPr="00BF0056" w:rsidRDefault="001D1BCF" w:rsidP="00FF36DA">
      <w:pPr>
        <w:pStyle w:val="Textoindependiente"/>
        <w:rPr>
          <w:rFonts w:ascii="Arial" w:hAnsi="Arial" w:cs="Arial"/>
        </w:rPr>
      </w:pPr>
    </w:p>
    <w:p w:rsidR="00FF36DA" w:rsidRPr="001D1BCF" w:rsidRDefault="001D1BCF" w:rsidP="001D1BCF">
      <w:pPr>
        <w:pStyle w:val="Ttulo1"/>
        <w:jc w:val="center"/>
        <w:rPr>
          <w:sz w:val="28"/>
          <w:szCs w:val="28"/>
        </w:rPr>
      </w:pPr>
      <w:r w:rsidRPr="001D1BCF">
        <w:rPr>
          <w:sz w:val="28"/>
          <w:szCs w:val="28"/>
        </w:rPr>
        <w:t>TESIS DE GRADO</w:t>
      </w:r>
    </w:p>
    <w:p w:rsidR="001D1BCF" w:rsidRDefault="001D1BCF" w:rsidP="00FF36DA">
      <w:pPr>
        <w:pStyle w:val="Textoindependiente"/>
        <w:rPr>
          <w:rFonts w:ascii="Arial" w:hAnsi="Arial" w:cs="Arial"/>
        </w:rPr>
      </w:pPr>
    </w:p>
    <w:p w:rsidR="001D1BCF" w:rsidRDefault="001D1BCF" w:rsidP="00FF36DA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Previo a la obtención del Título de:</w:t>
      </w:r>
    </w:p>
    <w:p w:rsidR="001D1BCF" w:rsidRPr="001D1BCF" w:rsidRDefault="00ED2A7D" w:rsidP="00FF36DA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AUDITOR</w:t>
      </w:r>
      <w:r w:rsidR="001D1BCF" w:rsidRPr="001D1BCF">
        <w:rPr>
          <w:rFonts w:ascii="Arial" w:hAnsi="Arial" w:cs="Arial"/>
          <w:b/>
        </w:rPr>
        <w:t xml:space="preserve"> EN CONTROL DE GESTIÓN</w:t>
      </w:r>
    </w:p>
    <w:p w:rsidR="001D1BCF" w:rsidRPr="00BF0056" w:rsidRDefault="001D1BCF" w:rsidP="00FF36DA">
      <w:pPr>
        <w:pStyle w:val="Textoindependiente"/>
        <w:rPr>
          <w:rFonts w:ascii="Arial" w:hAnsi="Arial" w:cs="Arial"/>
        </w:rPr>
      </w:pPr>
    </w:p>
    <w:p w:rsidR="00FF36DA" w:rsidRPr="00BF0056" w:rsidRDefault="00FF36DA" w:rsidP="00FF36DA">
      <w:pPr>
        <w:jc w:val="center"/>
        <w:rPr>
          <w:rFonts w:ascii="Arial" w:hAnsi="Arial" w:cs="Arial"/>
          <w:sz w:val="28"/>
        </w:rPr>
      </w:pPr>
    </w:p>
    <w:p w:rsidR="00FF36DA" w:rsidRPr="00BF0056" w:rsidRDefault="00FF36DA" w:rsidP="00FF36DA">
      <w:pPr>
        <w:jc w:val="center"/>
        <w:rPr>
          <w:rFonts w:ascii="Arial" w:hAnsi="Arial" w:cs="Arial"/>
          <w:sz w:val="32"/>
        </w:rPr>
      </w:pPr>
      <w:r w:rsidRPr="00BF0056">
        <w:rPr>
          <w:rFonts w:ascii="Arial" w:hAnsi="Arial" w:cs="Arial"/>
          <w:sz w:val="32"/>
        </w:rPr>
        <w:t>Presentada por</w:t>
      </w:r>
      <w:r w:rsidR="001D1BCF">
        <w:rPr>
          <w:rFonts w:ascii="Arial" w:hAnsi="Arial" w:cs="Arial"/>
          <w:sz w:val="32"/>
        </w:rPr>
        <w:t>:</w:t>
      </w:r>
    </w:p>
    <w:p w:rsidR="00FF36DA" w:rsidRPr="001D1BCF" w:rsidRDefault="001D1BCF" w:rsidP="00FF36DA">
      <w:pPr>
        <w:jc w:val="center"/>
        <w:rPr>
          <w:rFonts w:ascii="Arial" w:hAnsi="Arial" w:cs="Arial"/>
          <w:b/>
          <w:sz w:val="28"/>
          <w:szCs w:val="28"/>
        </w:rPr>
      </w:pPr>
      <w:r w:rsidRPr="001D1BCF">
        <w:rPr>
          <w:rFonts w:ascii="Arial" w:hAnsi="Arial" w:cs="Arial"/>
          <w:b/>
          <w:sz w:val="28"/>
          <w:szCs w:val="28"/>
        </w:rPr>
        <w:t>SOFÍA FERNANDA MORA FUENTES</w:t>
      </w:r>
    </w:p>
    <w:p w:rsidR="00FF36DA" w:rsidRPr="00BF0056" w:rsidRDefault="00FF36DA" w:rsidP="00FF36DA">
      <w:pPr>
        <w:jc w:val="center"/>
        <w:rPr>
          <w:rFonts w:ascii="Arial" w:hAnsi="Arial" w:cs="Arial"/>
          <w:sz w:val="32"/>
        </w:rPr>
      </w:pPr>
    </w:p>
    <w:p w:rsidR="00FF36DA" w:rsidRDefault="00FF36DA" w:rsidP="00FF36DA">
      <w:pPr>
        <w:jc w:val="center"/>
        <w:rPr>
          <w:rFonts w:ascii="Arial" w:hAnsi="Arial" w:cs="Arial"/>
          <w:sz w:val="32"/>
        </w:rPr>
      </w:pPr>
    </w:p>
    <w:p w:rsidR="00FF36DA" w:rsidRPr="001D1BCF" w:rsidRDefault="00FF36DA" w:rsidP="001D1BCF">
      <w:pPr>
        <w:jc w:val="center"/>
        <w:rPr>
          <w:rFonts w:ascii="Arial" w:hAnsi="Arial" w:cs="Arial"/>
          <w:b/>
          <w:sz w:val="28"/>
          <w:szCs w:val="28"/>
        </w:rPr>
      </w:pPr>
      <w:r w:rsidRPr="001D1BCF">
        <w:rPr>
          <w:rFonts w:ascii="Arial" w:hAnsi="Arial" w:cs="Arial"/>
          <w:b/>
          <w:sz w:val="28"/>
          <w:szCs w:val="28"/>
        </w:rPr>
        <w:t>GUAYAQUIL – ECUADOR</w:t>
      </w:r>
    </w:p>
    <w:p w:rsidR="00FF36DA" w:rsidRPr="001D1BCF" w:rsidRDefault="00FF36DA" w:rsidP="00FF36DA">
      <w:pPr>
        <w:jc w:val="center"/>
        <w:rPr>
          <w:rFonts w:ascii="Arial" w:hAnsi="Arial" w:cs="Arial"/>
          <w:b/>
          <w:sz w:val="28"/>
          <w:szCs w:val="28"/>
        </w:rPr>
      </w:pPr>
    </w:p>
    <w:p w:rsidR="00FF36DA" w:rsidRPr="001D1BCF" w:rsidRDefault="00FF36DA" w:rsidP="00FF36DA">
      <w:pPr>
        <w:jc w:val="center"/>
        <w:rPr>
          <w:rFonts w:ascii="Arial" w:hAnsi="Arial" w:cs="Arial"/>
          <w:b/>
          <w:sz w:val="28"/>
          <w:szCs w:val="28"/>
        </w:rPr>
      </w:pPr>
    </w:p>
    <w:p w:rsidR="00FF36DA" w:rsidRPr="001D1BCF" w:rsidRDefault="001D1BCF" w:rsidP="001D1B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AÑO</w:t>
      </w:r>
    </w:p>
    <w:p w:rsidR="00FF36DA" w:rsidRPr="001D1BCF" w:rsidRDefault="00FF36DA" w:rsidP="001D1BCF">
      <w:pPr>
        <w:jc w:val="center"/>
        <w:rPr>
          <w:rFonts w:ascii="Arial" w:hAnsi="Arial" w:cs="Arial"/>
          <w:b/>
          <w:sz w:val="28"/>
          <w:szCs w:val="28"/>
        </w:rPr>
      </w:pPr>
      <w:r w:rsidRPr="001D1BCF">
        <w:rPr>
          <w:rFonts w:ascii="Arial" w:hAnsi="Arial" w:cs="Arial"/>
          <w:b/>
          <w:sz w:val="28"/>
          <w:szCs w:val="28"/>
        </w:rPr>
        <w:t>2005</w:t>
      </w:r>
    </w:p>
    <w:p w:rsidR="00FF36DA" w:rsidRPr="00BF0056" w:rsidRDefault="001D1BCF" w:rsidP="008B0169">
      <w:pPr>
        <w:rPr>
          <w:rFonts w:ascii="Arial" w:hAnsi="Arial" w:cs="Arial"/>
          <w:b/>
        </w:rPr>
      </w:pPr>
      <w:r>
        <w:br w:type="page"/>
      </w:r>
    </w:p>
    <w:p w:rsidR="00ED2A7D" w:rsidRDefault="00ED2A7D" w:rsidP="00ED2A7D">
      <w:pPr>
        <w:spacing w:line="480" w:lineRule="auto"/>
        <w:ind w:left="3960"/>
        <w:jc w:val="center"/>
        <w:rPr>
          <w:rFonts w:ascii="Arial" w:hAnsi="Arial" w:cs="Arial"/>
          <w:b/>
          <w:sz w:val="32"/>
          <w:szCs w:val="32"/>
        </w:rPr>
      </w:pPr>
    </w:p>
    <w:p w:rsidR="008B0169" w:rsidRPr="00ED2A7D" w:rsidRDefault="00ED2A7D" w:rsidP="00ED2A7D">
      <w:pPr>
        <w:spacing w:line="480" w:lineRule="auto"/>
        <w:ind w:left="3960"/>
        <w:jc w:val="center"/>
        <w:rPr>
          <w:rFonts w:ascii="Arial" w:hAnsi="Arial" w:cs="Arial"/>
          <w:b/>
          <w:sz w:val="32"/>
          <w:szCs w:val="32"/>
        </w:rPr>
      </w:pPr>
      <w:r w:rsidRPr="00ED2A7D">
        <w:rPr>
          <w:rFonts w:ascii="Arial" w:hAnsi="Arial" w:cs="Arial"/>
          <w:b/>
          <w:sz w:val="32"/>
          <w:szCs w:val="32"/>
        </w:rPr>
        <w:t>AGRADECIMIENTO</w:t>
      </w:r>
    </w:p>
    <w:p w:rsidR="00ED2A7D" w:rsidRPr="00E33040" w:rsidRDefault="00ED2A7D" w:rsidP="00ED2A7D">
      <w:pPr>
        <w:spacing w:line="480" w:lineRule="auto"/>
        <w:ind w:left="3960"/>
        <w:jc w:val="both"/>
        <w:rPr>
          <w:rFonts w:ascii="Arial" w:hAnsi="Arial" w:cs="Arial"/>
          <w:sz w:val="28"/>
          <w:szCs w:val="28"/>
        </w:rPr>
      </w:pPr>
    </w:p>
    <w:p w:rsidR="00ED2A7D" w:rsidRPr="00E33040" w:rsidRDefault="00ED2A7D" w:rsidP="00ED2A7D">
      <w:pPr>
        <w:spacing w:line="480" w:lineRule="auto"/>
        <w:ind w:left="3960"/>
        <w:jc w:val="both"/>
        <w:rPr>
          <w:rFonts w:ascii="Arial" w:hAnsi="Arial" w:cs="Arial"/>
          <w:sz w:val="28"/>
          <w:szCs w:val="28"/>
        </w:rPr>
      </w:pPr>
      <w:r w:rsidRPr="00E33040">
        <w:rPr>
          <w:rFonts w:ascii="Arial" w:hAnsi="Arial" w:cs="Arial"/>
          <w:sz w:val="28"/>
          <w:szCs w:val="28"/>
        </w:rPr>
        <w:t>A mi madre y a mi hermano, sin su apoyo jamás hubiera logrado terminar esta etapa tan importante de mi vida.</w:t>
      </w:r>
    </w:p>
    <w:p w:rsidR="00ED2A7D" w:rsidRPr="00E33040" w:rsidRDefault="00ED2A7D" w:rsidP="00ED2A7D">
      <w:pPr>
        <w:spacing w:line="480" w:lineRule="auto"/>
        <w:ind w:left="3960"/>
        <w:jc w:val="both"/>
        <w:rPr>
          <w:rFonts w:ascii="Arial" w:hAnsi="Arial" w:cs="Arial"/>
          <w:sz w:val="28"/>
          <w:szCs w:val="28"/>
        </w:rPr>
      </w:pPr>
    </w:p>
    <w:p w:rsidR="00ED2A7D" w:rsidRPr="00E33040" w:rsidRDefault="00ED2A7D" w:rsidP="00ED2A7D">
      <w:pPr>
        <w:spacing w:line="480" w:lineRule="auto"/>
        <w:ind w:left="3960"/>
        <w:jc w:val="both"/>
        <w:rPr>
          <w:rFonts w:ascii="Arial" w:hAnsi="Arial" w:cs="Arial"/>
          <w:sz w:val="28"/>
          <w:szCs w:val="28"/>
        </w:rPr>
      </w:pPr>
      <w:r w:rsidRPr="00E33040">
        <w:rPr>
          <w:rFonts w:ascii="Arial" w:hAnsi="Arial" w:cs="Arial"/>
          <w:sz w:val="28"/>
          <w:szCs w:val="28"/>
        </w:rPr>
        <w:t>A mis amigos por su ayuda sincera llena de respeto, cariño y sinceridad.</w:t>
      </w:r>
    </w:p>
    <w:p w:rsidR="001D1BCF" w:rsidRDefault="001D1BCF" w:rsidP="00FF36D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3040" w:rsidRDefault="00E33040" w:rsidP="00ED2A7D">
      <w:pPr>
        <w:spacing w:line="480" w:lineRule="auto"/>
        <w:ind w:left="3960"/>
        <w:jc w:val="center"/>
        <w:rPr>
          <w:rFonts w:ascii="Arial" w:hAnsi="Arial" w:cs="Arial"/>
          <w:b/>
          <w:sz w:val="32"/>
          <w:szCs w:val="32"/>
        </w:rPr>
      </w:pPr>
    </w:p>
    <w:p w:rsidR="00E33040" w:rsidRDefault="00E33040" w:rsidP="00ED2A7D">
      <w:pPr>
        <w:spacing w:line="480" w:lineRule="auto"/>
        <w:ind w:left="3960"/>
        <w:jc w:val="center"/>
        <w:rPr>
          <w:rFonts w:ascii="Arial" w:hAnsi="Arial" w:cs="Arial"/>
          <w:b/>
          <w:sz w:val="32"/>
          <w:szCs w:val="32"/>
        </w:rPr>
      </w:pPr>
    </w:p>
    <w:p w:rsidR="00E33040" w:rsidRDefault="00E33040" w:rsidP="00ED2A7D">
      <w:pPr>
        <w:spacing w:line="480" w:lineRule="auto"/>
        <w:ind w:left="3960"/>
        <w:jc w:val="center"/>
        <w:rPr>
          <w:rFonts w:ascii="Arial" w:hAnsi="Arial" w:cs="Arial"/>
          <w:b/>
          <w:sz w:val="32"/>
          <w:szCs w:val="32"/>
        </w:rPr>
      </w:pPr>
    </w:p>
    <w:p w:rsidR="00FF36DA" w:rsidRPr="00ED2A7D" w:rsidRDefault="00ED2A7D" w:rsidP="00ED2A7D">
      <w:pPr>
        <w:spacing w:line="480" w:lineRule="auto"/>
        <w:ind w:left="3960"/>
        <w:jc w:val="center"/>
        <w:rPr>
          <w:rFonts w:ascii="Arial" w:hAnsi="Arial" w:cs="Arial"/>
          <w:b/>
          <w:sz w:val="32"/>
          <w:szCs w:val="32"/>
        </w:rPr>
      </w:pPr>
      <w:r w:rsidRPr="00ED2A7D">
        <w:rPr>
          <w:rFonts w:ascii="Arial" w:hAnsi="Arial" w:cs="Arial"/>
          <w:b/>
          <w:sz w:val="32"/>
          <w:szCs w:val="32"/>
        </w:rPr>
        <w:t>DEDICATORIA</w:t>
      </w:r>
    </w:p>
    <w:p w:rsidR="00ED2A7D" w:rsidRPr="00E33040" w:rsidRDefault="00ED2A7D" w:rsidP="00ED2A7D">
      <w:pPr>
        <w:spacing w:line="480" w:lineRule="auto"/>
        <w:ind w:left="5040"/>
        <w:jc w:val="both"/>
        <w:rPr>
          <w:rFonts w:ascii="Arial" w:hAnsi="Arial" w:cs="Arial"/>
          <w:b/>
          <w:sz w:val="28"/>
          <w:szCs w:val="28"/>
        </w:rPr>
      </w:pPr>
    </w:p>
    <w:p w:rsidR="00ED2A7D" w:rsidRPr="00E33040" w:rsidRDefault="00ED2A7D" w:rsidP="00ED2A7D">
      <w:pPr>
        <w:spacing w:line="480" w:lineRule="auto"/>
        <w:ind w:left="5040"/>
        <w:jc w:val="both"/>
        <w:rPr>
          <w:rFonts w:ascii="Arial" w:hAnsi="Arial" w:cs="Arial"/>
          <w:sz w:val="28"/>
          <w:szCs w:val="28"/>
        </w:rPr>
      </w:pPr>
      <w:r w:rsidRPr="00E33040">
        <w:rPr>
          <w:rFonts w:ascii="Arial" w:hAnsi="Arial" w:cs="Arial"/>
          <w:sz w:val="28"/>
          <w:szCs w:val="28"/>
        </w:rPr>
        <w:t>A Dios</w:t>
      </w:r>
    </w:p>
    <w:p w:rsidR="00ED2A7D" w:rsidRPr="00E33040" w:rsidRDefault="00ED2A7D" w:rsidP="00ED2A7D">
      <w:pPr>
        <w:spacing w:line="480" w:lineRule="auto"/>
        <w:ind w:left="5040"/>
        <w:jc w:val="both"/>
        <w:rPr>
          <w:rFonts w:ascii="Arial" w:hAnsi="Arial" w:cs="Arial"/>
          <w:sz w:val="28"/>
          <w:szCs w:val="28"/>
        </w:rPr>
      </w:pPr>
      <w:r w:rsidRPr="00E33040">
        <w:rPr>
          <w:rFonts w:ascii="Arial" w:hAnsi="Arial" w:cs="Arial"/>
          <w:sz w:val="28"/>
          <w:szCs w:val="28"/>
        </w:rPr>
        <w:t xml:space="preserve">A mi Padre </w:t>
      </w:r>
    </w:p>
    <w:p w:rsidR="00781B50" w:rsidRDefault="007A7346" w:rsidP="00781B5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81B50" w:rsidRDefault="00781B50" w:rsidP="00781B50">
      <w:pPr>
        <w:spacing w:line="480" w:lineRule="auto"/>
        <w:jc w:val="center"/>
        <w:rPr>
          <w:rFonts w:ascii="Arial" w:hAnsi="Arial" w:cs="Arial"/>
          <w:b/>
        </w:rPr>
      </w:pPr>
    </w:p>
    <w:p w:rsidR="00781B50" w:rsidRDefault="00781B50" w:rsidP="00781B50">
      <w:pPr>
        <w:spacing w:line="480" w:lineRule="auto"/>
        <w:jc w:val="center"/>
        <w:rPr>
          <w:rFonts w:ascii="Arial" w:hAnsi="Arial" w:cs="Arial"/>
          <w:b/>
        </w:rPr>
      </w:pPr>
    </w:p>
    <w:p w:rsidR="00781B50" w:rsidRPr="006A15BC" w:rsidRDefault="00781B50" w:rsidP="00781B50">
      <w:pPr>
        <w:spacing w:line="480" w:lineRule="auto"/>
        <w:ind w:left="2340"/>
        <w:jc w:val="center"/>
        <w:rPr>
          <w:rFonts w:ascii="Arial" w:hAnsi="Arial" w:cs="Arial"/>
          <w:b/>
          <w:sz w:val="32"/>
          <w:szCs w:val="32"/>
        </w:rPr>
      </w:pPr>
      <w:r w:rsidRPr="006A15BC">
        <w:rPr>
          <w:rFonts w:ascii="Arial" w:hAnsi="Arial" w:cs="Arial"/>
          <w:b/>
          <w:sz w:val="32"/>
          <w:szCs w:val="32"/>
        </w:rPr>
        <w:t>DECLARACION EXPRESA</w:t>
      </w:r>
    </w:p>
    <w:p w:rsidR="00781B50" w:rsidRPr="00781B50" w:rsidRDefault="00781B50" w:rsidP="00781B50">
      <w:pPr>
        <w:spacing w:line="480" w:lineRule="auto"/>
        <w:ind w:left="2340"/>
        <w:jc w:val="center"/>
        <w:rPr>
          <w:rFonts w:ascii="Arial" w:hAnsi="Arial" w:cs="Arial"/>
          <w:b/>
          <w:sz w:val="32"/>
          <w:szCs w:val="32"/>
        </w:rPr>
      </w:pPr>
    </w:p>
    <w:p w:rsidR="00781B50" w:rsidRPr="00781B50" w:rsidRDefault="00781B50" w:rsidP="00781B50">
      <w:pPr>
        <w:spacing w:line="480" w:lineRule="auto"/>
        <w:ind w:left="2340"/>
        <w:jc w:val="center"/>
        <w:rPr>
          <w:rFonts w:ascii="Arial" w:hAnsi="Arial" w:cs="Arial"/>
        </w:rPr>
      </w:pPr>
    </w:p>
    <w:p w:rsidR="00781B50" w:rsidRPr="00781B50" w:rsidRDefault="00781B50" w:rsidP="00781B50">
      <w:pPr>
        <w:spacing w:line="480" w:lineRule="auto"/>
        <w:ind w:left="2340"/>
        <w:jc w:val="both"/>
        <w:rPr>
          <w:rFonts w:ascii="Arial" w:hAnsi="Arial" w:cs="Arial"/>
          <w:sz w:val="28"/>
          <w:szCs w:val="28"/>
        </w:rPr>
      </w:pPr>
      <w:r w:rsidRPr="00781B50">
        <w:rPr>
          <w:rFonts w:ascii="Arial" w:hAnsi="Arial" w:cs="Arial"/>
          <w:sz w:val="28"/>
          <w:szCs w:val="28"/>
        </w:rPr>
        <w:t>“La responsabilidad del contenido de esta tesis de grado, me corresponde exclusivamente; y el patrimonio intelectual de la misma a la ESCUELA SUPERIOR POLITÉCNICA DEL LITORAL”</w:t>
      </w:r>
    </w:p>
    <w:p w:rsidR="00781B50" w:rsidRPr="00781B50" w:rsidRDefault="00781B50" w:rsidP="00781B50">
      <w:pPr>
        <w:spacing w:line="480" w:lineRule="auto"/>
        <w:ind w:left="1440"/>
        <w:rPr>
          <w:rFonts w:ascii="Arial" w:hAnsi="Arial" w:cs="Arial"/>
          <w:sz w:val="28"/>
          <w:szCs w:val="28"/>
        </w:rPr>
      </w:pPr>
    </w:p>
    <w:p w:rsidR="00781B50" w:rsidRPr="00781B50" w:rsidRDefault="00781B50" w:rsidP="00781B50">
      <w:pPr>
        <w:spacing w:line="480" w:lineRule="auto"/>
        <w:ind w:left="2340"/>
        <w:rPr>
          <w:rFonts w:ascii="Arial" w:hAnsi="Arial" w:cs="Arial"/>
          <w:sz w:val="28"/>
          <w:szCs w:val="28"/>
        </w:rPr>
      </w:pPr>
      <w:r w:rsidRPr="00781B50">
        <w:rPr>
          <w:rFonts w:ascii="Arial" w:hAnsi="Arial" w:cs="Arial"/>
          <w:sz w:val="28"/>
          <w:szCs w:val="28"/>
        </w:rPr>
        <w:t>(Reglamento de graduación de la ESPOL)</w:t>
      </w:r>
    </w:p>
    <w:p w:rsidR="00781B50" w:rsidRDefault="00781B50" w:rsidP="00FF36DA">
      <w:pPr>
        <w:spacing w:line="480" w:lineRule="auto"/>
        <w:rPr>
          <w:rFonts w:ascii="Arial" w:hAnsi="Arial" w:cs="Arial"/>
          <w:b/>
        </w:rPr>
      </w:pPr>
    </w:p>
    <w:p w:rsidR="00781B50" w:rsidRDefault="00781B50" w:rsidP="00FF36DA">
      <w:pPr>
        <w:spacing w:line="480" w:lineRule="auto"/>
        <w:rPr>
          <w:rFonts w:ascii="Arial" w:hAnsi="Arial" w:cs="Arial"/>
          <w:b/>
        </w:rPr>
      </w:pPr>
    </w:p>
    <w:p w:rsidR="007E5847" w:rsidRDefault="007E5847" w:rsidP="00FF36DA">
      <w:pPr>
        <w:spacing w:line="480" w:lineRule="auto"/>
        <w:rPr>
          <w:rFonts w:ascii="Arial" w:hAnsi="Arial" w:cs="Arial"/>
          <w:b/>
        </w:rPr>
      </w:pPr>
    </w:p>
    <w:p w:rsidR="00781B50" w:rsidRDefault="00781B50" w:rsidP="00FF36DA">
      <w:pPr>
        <w:spacing w:line="480" w:lineRule="auto"/>
        <w:rPr>
          <w:rFonts w:ascii="Arial" w:hAnsi="Arial" w:cs="Arial"/>
          <w:b/>
        </w:rPr>
      </w:pPr>
    </w:p>
    <w:p w:rsidR="00781B50" w:rsidRDefault="00781B50" w:rsidP="00FF36DA">
      <w:pPr>
        <w:spacing w:line="480" w:lineRule="auto"/>
        <w:rPr>
          <w:rFonts w:ascii="Arial" w:hAnsi="Arial" w:cs="Arial"/>
          <w:b/>
        </w:rPr>
      </w:pPr>
    </w:p>
    <w:p w:rsidR="007E5847" w:rsidRDefault="00781B50" w:rsidP="007E5847">
      <w:pPr>
        <w:spacing w:line="480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781B50">
        <w:rPr>
          <w:rFonts w:ascii="Arial" w:hAnsi="Arial" w:cs="Arial"/>
          <w:b/>
          <w:i/>
          <w:sz w:val="28"/>
          <w:szCs w:val="28"/>
        </w:rPr>
        <w:t>Sofía Fernanda Mora Fuentes</w:t>
      </w:r>
    </w:p>
    <w:p w:rsidR="00E33040" w:rsidRDefault="00E33040" w:rsidP="00E3304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040" w:rsidRDefault="00E33040" w:rsidP="00E3304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E33040" w:rsidRPr="00E33040" w:rsidRDefault="00E33040" w:rsidP="00E3304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33040">
        <w:rPr>
          <w:rFonts w:ascii="Arial" w:hAnsi="Arial" w:cs="Arial"/>
          <w:b/>
          <w:sz w:val="32"/>
          <w:szCs w:val="32"/>
        </w:rPr>
        <w:t>TRIBUNAL DE GRADUACIÓN</w:t>
      </w:r>
    </w:p>
    <w:p w:rsidR="00E33040" w:rsidRDefault="00E33040" w:rsidP="00E33040">
      <w:pPr>
        <w:spacing w:line="480" w:lineRule="auto"/>
        <w:rPr>
          <w:rFonts w:ascii="Arial" w:hAnsi="Arial" w:cs="Arial"/>
          <w:b/>
        </w:rPr>
      </w:pPr>
    </w:p>
    <w:p w:rsidR="00E33040" w:rsidRDefault="00E33040" w:rsidP="00E33040">
      <w:pPr>
        <w:spacing w:line="480" w:lineRule="auto"/>
        <w:rPr>
          <w:rFonts w:ascii="Arial" w:hAnsi="Arial" w:cs="Arial"/>
          <w:b/>
        </w:rPr>
      </w:pPr>
    </w:p>
    <w:p w:rsidR="00E33040" w:rsidRDefault="00E33040" w:rsidP="00E33040">
      <w:pPr>
        <w:spacing w:line="480" w:lineRule="auto"/>
        <w:rPr>
          <w:rFonts w:ascii="Arial" w:hAnsi="Arial" w:cs="Arial"/>
          <w:b/>
        </w:rPr>
      </w:pPr>
    </w:p>
    <w:p w:rsidR="00E33040" w:rsidRDefault="00E33040" w:rsidP="00E33040">
      <w:pPr>
        <w:spacing w:line="480" w:lineRule="auto"/>
        <w:rPr>
          <w:rFonts w:ascii="Arial" w:hAnsi="Arial" w:cs="Arial"/>
          <w:b/>
        </w:rPr>
      </w:pPr>
    </w:p>
    <w:p w:rsidR="00E33040" w:rsidRDefault="00C40968" w:rsidP="00E3304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86" style="position:absolute;z-index:251657216" from="252pt,14pt" to="405pt,14pt"/>
        </w:pict>
      </w:r>
      <w:r>
        <w:rPr>
          <w:rFonts w:ascii="Arial" w:hAnsi="Arial" w:cs="Arial"/>
          <w:b/>
          <w:noProof/>
        </w:rPr>
        <w:pict>
          <v:line id="_x0000_s1085" style="position:absolute;z-index:251656192" from="0,14pt" to="153pt,14pt"/>
        </w:pict>
      </w:r>
    </w:p>
    <w:p w:rsidR="00E33040" w:rsidRDefault="00E33040" w:rsidP="00E3304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 ROBERT TOLEDO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0968">
        <w:rPr>
          <w:rFonts w:ascii="Arial" w:hAnsi="Arial" w:cs="Arial"/>
          <w:b/>
        </w:rPr>
        <w:tab/>
      </w:r>
      <w:r w:rsidR="00C409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Ing. JORGE FERNANDEZ</w:t>
      </w:r>
    </w:p>
    <w:p w:rsidR="00E33040" w:rsidRDefault="00E33040" w:rsidP="00E3304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DIRECTOR DE TESIS</w:t>
      </w:r>
    </w:p>
    <w:p w:rsidR="00E33040" w:rsidRDefault="00E33040" w:rsidP="00E33040">
      <w:pPr>
        <w:spacing w:line="480" w:lineRule="auto"/>
        <w:jc w:val="center"/>
        <w:rPr>
          <w:rFonts w:ascii="Arial" w:hAnsi="Arial" w:cs="Arial"/>
          <w:b/>
        </w:rPr>
      </w:pPr>
    </w:p>
    <w:p w:rsidR="00E33040" w:rsidRDefault="00E33040" w:rsidP="00E33040">
      <w:pPr>
        <w:spacing w:line="480" w:lineRule="auto"/>
        <w:jc w:val="center"/>
        <w:rPr>
          <w:rFonts w:ascii="Arial" w:hAnsi="Arial" w:cs="Arial"/>
          <w:b/>
        </w:rPr>
      </w:pPr>
    </w:p>
    <w:p w:rsidR="00E33040" w:rsidRDefault="00E33040" w:rsidP="00E33040">
      <w:pPr>
        <w:spacing w:line="480" w:lineRule="auto"/>
        <w:jc w:val="center"/>
        <w:rPr>
          <w:rFonts w:ascii="Arial" w:hAnsi="Arial" w:cs="Arial"/>
          <w:b/>
        </w:rPr>
      </w:pPr>
    </w:p>
    <w:p w:rsidR="00E33040" w:rsidRDefault="00C40968" w:rsidP="00E3304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88" style="position:absolute;left:0;text-align:left;z-index:251659264" from="252pt,19.45pt" to="405pt,19.45pt"/>
        </w:pict>
      </w:r>
      <w:r>
        <w:rPr>
          <w:rFonts w:ascii="Arial" w:hAnsi="Arial" w:cs="Arial"/>
          <w:b/>
          <w:noProof/>
        </w:rPr>
        <w:pict>
          <v:line id="_x0000_s1087" style="position:absolute;left:0;text-align:left;z-index:251658240" from="0,19.45pt" to="153pt,19.45pt"/>
        </w:pict>
      </w:r>
    </w:p>
    <w:p w:rsidR="00E33040" w:rsidRPr="00BF0056" w:rsidRDefault="00E33040" w:rsidP="00E3304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JUAN ALVARADO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Econ. JULIO AGUIRRE</w:t>
      </w:r>
    </w:p>
    <w:p w:rsidR="007E5847" w:rsidRPr="00E33040" w:rsidRDefault="00E33040" w:rsidP="00E3304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VOCAL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VOCAL</w:t>
      </w:r>
      <w:r>
        <w:rPr>
          <w:rFonts w:ascii="Arial" w:hAnsi="Arial" w:cs="Arial"/>
          <w:b/>
        </w:rPr>
        <w:br w:type="page"/>
      </w:r>
      <w:r w:rsidR="007E5847" w:rsidRPr="00E33040">
        <w:rPr>
          <w:rFonts w:ascii="Arial" w:hAnsi="Arial" w:cs="Arial"/>
          <w:b/>
          <w:sz w:val="32"/>
          <w:szCs w:val="32"/>
        </w:rPr>
        <w:lastRenderedPageBreak/>
        <w:t>RESUMEN</w:t>
      </w:r>
    </w:p>
    <w:p w:rsidR="007E5847" w:rsidRDefault="007E5847" w:rsidP="007E584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ED7245" w:rsidRDefault="00ED7245" w:rsidP="00ED72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trabajo contiene la evaluación de los procesos administrativos, financieros y operativos de una incubadora de empresas, para ello se presentan en el primer capítulo</w:t>
      </w:r>
      <w:r w:rsidR="00E253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varios conceptos e historia de las incubadoras, así como sus avances y la organización que permite su funcionamiento y operatividad.</w:t>
      </w:r>
    </w:p>
    <w:p w:rsidR="00ED7245" w:rsidRDefault="00ED7245" w:rsidP="00ED7245">
      <w:pPr>
        <w:spacing w:line="480" w:lineRule="auto"/>
        <w:jc w:val="both"/>
        <w:rPr>
          <w:rFonts w:ascii="Arial" w:hAnsi="Arial" w:cs="Arial"/>
        </w:rPr>
      </w:pPr>
    </w:p>
    <w:p w:rsidR="00ED7245" w:rsidRDefault="00ED7245" w:rsidP="00ED72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segundo capítulo se procede a proporcionar un marco teórico de la auditoría que se va a desarrollar, planteada como una Auditoria de Gestión</w:t>
      </w:r>
      <w:r w:rsidR="00E253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abarca en forma global a las tres principales auditorias motivo de esta tesis: Auditoria Financiera, Auditoria Administrativa y Auditoria Operacional.</w:t>
      </w:r>
    </w:p>
    <w:p w:rsidR="00ED7245" w:rsidRDefault="00ED7245" w:rsidP="00ED7245">
      <w:pPr>
        <w:spacing w:line="480" w:lineRule="auto"/>
        <w:jc w:val="both"/>
        <w:rPr>
          <w:rFonts w:ascii="Arial" w:hAnsi="Arial" w:cs="Arial"/>
        </w:rPr>
      </w:pPr>
    </w:p>
    <w:p w:rsidR="00ED7245" w:rsidRDefault="00ED7245" w:rsidP="00ED72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tercer capítulo se presenta la metodología </w:t>
      </w:r>
      <w:r w:rsidR="00415E9F">
        <w:rPr>
          <w:rFonts w:ascii="Arial" w:hAnsi="Arial" w:cs="Arial"/>
        </w:rPr>
        <w:t>y el desarrollo en si</w:t>
      </w:r>
      <w:r w:rsidR="00E253F0">
        <w:rPr>
          <w:rFonts w:ascii="Arial" w:hAnsi="Arial" w:cs="Arial"/>
        </w:rPr>
        <w:t>,</w:t>
      </w:r>
      <w:r w:rsidR="00415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 aplica </w:t>
      </w:r>
      <w:r w:rsidR="00415E9F">
        <w:rPr>
          <w:rFonts w:ascii="Arial" w:hAnsi="Arial" w:cs="Arial"/>
        </w:rPr>
        <w:t>para cada una de las auditorias planteadas en el capítulo anterior</w:t>
      </w:r>
      <w:r w:rsidR="00E253F0">
        <w:rPr>
          <w:rFonts w:ascii="Arial" w:hAnsi="Arial" w:cs="Arial"/>
        </w:rPr>
        <w:t>, se describen los procesos existentes y que se emplean en cada una de las áreas, desde que inicia la incubación hasta que se desarrolla la empresa.</w:t>
      </w:r>
      <w:r w:rsidR="007E3C82">
        <w:rPr>
          <w:rFonts w:ascii="Arial" w:hAnsi="Arial" w:cs="Arial"/>
        </w:rPr>
        <w:t xml:space="preserve"> Se plantea el funcionamiento</w:t>
      </w:r>
      <w:r w:rsidR="00E253F0">
        <w:rPr>
          <w:rFonts w:ascii="Arial" w:hAnsi="Arial" w:cs="Arial"/>
        </w:rPr>
        <w:t xml:space="preserve"> de </w:t>
      </w:r>
      <w:r w:rsidR="007E3C82">
        <w:rPr>
          <w:rFonts w:ascii="Arial" w:hAnsi="Arial" w:cs="Arial"/>
        </w:rPr>
        <w:t>la incubadora y las de otras</w:t>
      </w:r>
      <w:r w:rsidR="00E253F0">
        <w:rPr>
          <w:rFonts w:ascii="Arial" w:hAnsi="Arial" w:cs="Arial"/>
        </w:rPr>
        <w:t xml:space="preserve"> a nivel internacional y se hacen com</w:t>
      </w:r>
      <w:r w:rsidR="007E3C82">
        <w:rPr>
          <w:rFonts w:ascii="Arial" w:hAnsi="Arial" w:cs="Arial"/>
        </w:rPr>
        <w:t>paraciones entre lo que se hace</w:t>
      </w:r>
      <w:r w:rsidR="00E253F0">
        <w:rPr>
          <w:rFonts w:ascii="Arial" w:hAnsi="Arial" w:cs="Arial"/>
        </w:rPr>
        <w:t xml:space="preserve"> y lo que se deber</w:t>
      </w:r>
      <w:r w:rsidR="007E3C82">
        <w:rPr>
          <w:rFonts w:ascii="Arial" w:hAnsi="Arial" w:cs="Arial"/>
        </w:rPr>
        <w:t>ía hacer, con el fin de logra</w:t>
      </w:r>
      <w:r w:rsidR="00E253F0">
        <w:rPr>
          <w:rFonts w:ascii="Arial" w:hAnsi="Arial" w:cs="Arial"/>
        </w:rPr>
        <w:t>r los mejores resultados a largo plazo.</w:t>
      </w:r>
    </w:p>
    <w:p w:rsidR="00E253F0" w:rsidRDefault="00E253F0" w:rsidP="00ED7245">
      <w:pPr>
        <w:spacing w:line="480" w:lineRule="auto"/>
        <w:jc w:val="both"/>
        <w:rPr>
          <w:rFonts w:ascii="Arial" w:hAnsi="Arial" w:cs="Arial"/>
        </w:rPr>
      </w:pPr>
    </w:p>
    <w:p w:rsidR="007E3C82" w:rsidRDefault="007E3C82" w:rsidP="00ED72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el área administrativa, la auditoria se centra en la parte organizacional y en el plan estratégico, porque las áreas funcionales y el reparto de responsabilidades no es lo más relevante, dado que la incubadora en estudio tiene muy poco personal y sus funciones no permiten una reestructuración.</w:t>
      </w:r>
    </w:p>
    <w:p w:rsidR="00E253F0" w:rsidRDefault="00E253F0" w:rsidP="00ED7245">
      <w:pPr>
        <w:spacing w:line="480" w:lineRule="auto"/>
        <w:jc w:val="both"/>
        <w:rPr>
          <w:rFonts w:ascii="Arial" w:hAnsi="Arial" w:cs="Arial"/>
        </w:rPr>
      </w:pPr>
    </w:p>
    <w:p w:rsidR="008B0169" w:rsidRDefault="008B0169" w:rsidP="008B016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área de finanzas se presenta una Auditoria Financiera formal, usando el mismo formato utilizado por las firmas multinacionales, incluido el informe de auditoria con sus observaciones y salvedades propias de esta acción.</w:t>
      </w:r>
    </w:p>
    <w:p w:rsidR="008B0169" w:rsidRDefault="008B0169" w:rsidP="008B0169">
      <w:pPr>
        <w:spacing w:line="480" w:lineRule="auto"/>
        <w:jc w:val="both"/>
        <w:rPr>
          <w:rFonts w:ascii="Arial" w:hAnsi="Arial" w:cs="Arial"/>
        </w:rPr>
      </w:pPr>
    </w:p>
    <w:p w:rsidR="007E3C82" w:rsidRDefault="007E3C82" w:rsidP="00ED72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área operativa, se presentan los hallazgos, causas y efectos que se encuentran al comparar su funcionamiento con las incubadoras internacionales y se plantean posibles alternativas para su mejoramiento.</w:t>
      </w:r>
    </w:p>
    <w:p w:rsidR="007E3C82" w:rsidRDefault="007E3C82" w:rsidP="00ED7245">
      <w:pPr>
        <w:spacing w:line="480" w:lineRule="auto"/>
        <w:jc w:val="both"/>
        <w:rPr>
          <w:rFonts w:ascii="Arial" w:hAnsi="Arial" w:cs="Arial"/>
        </w:rPr>
      </w:pPr>
    </w:p>
    <w:p w:rsidR="00E253F0" w:rsidRDefault="00E253F0" w:rsidP="00ED72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se presentan las conclusiones y recomendaciones</w:t>
      </w:r>
      <w:r w:rsidR="007E3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el fortalecimiento de las incubadoras en nuestro país. </w:t>
      </w:r>
    </w:p>
    <w:p w:rsidR="00E253F0" w:rsidRDefault="00E253F0" w:rsidP="00ED7245">
      <w:pPr>
        <w:spacing w:line="480" w:lineRule="auto"/>
        <w:jc w:val="both"/>
        <w:rPr>
          <w:rFonts w:ascii="Arial" w:hAnsi="Arial" w:cs="Arial"/>
        </w:rPr>
      </w:pPr>
    </w:p>
    <w:p w:rsidR="00E253F0" w:rsidRDefault="00E253F0" w:rsidP="00ED7245">
      <w:pPr>
        <w:spacing w:line="480" w:lineRule="auto"/>
        <w:jc w:val="both"/>
        <w:rPr>
          <w:rFonts w:ascii="Arial" w:hAnsi="Arial" w:cs="Arial"/>
        </w:rPr>
      </w:pPr>
    </w:p>
    <w:p w:rsidR="00FF36DA" w:rsidRPr="00C40968" w:rsidRDefault="007E5847" w:rsidP="0066050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F36DA" w:rsidRPr="00C40968">
        <w:rPr>
          <w:rFonts w:ascii="Arial" w:hAnsi="Arial" w:cs="Arial"/>
          <w:b/>
          <w:sz w:val="32"/>
          <w:szCs w:val="32"/>
        </w:rPr>
        <w:lastRenderedPageBreak/>
        <w:t>ÍNDICE GENERAL</w:t>
      </w:r>
    </w:p>
    <w:p w:rsidR="0000347C" w:rsidRPr="00D2537C" w:rsidRDefault="00D2537C" w:rsidP="00D2537C">
      <w:pPr>
        <w:spacing w:line="480" w:lineRule="auto"/>
        <w:jc w:val="right"/>
        <w:rPr>
          <w:rFonts w:ascii="Arial" w:hAnsi="Arial" w:cs="Arial"/>
          <w:b/>
        </w:rPr>
      </w:pPr>
      <w:r w:rsidRPr="00D2537C">
        <w:rPr>
          <w:rFonts w:ascii="Arial" w:hAnsi="Arial" w:cs="Arial"/>
          <w:b/>
        </w:rPr>
        <w:t>Pág</w:t>
      </w:r>
    </w:p>
    <w:p w:rsidR="00D2537C" w:rsidRDefault="00D2537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</w:t>
      </w:r>
      <w:r>
        <w:rPr>
          <w:rFonts w:ascii="Arial" w:hAnsi="Arial" w:cs="Arial"/>
          <w:b/>
        </w:rPr>
        <w:tab/>
        <w:t>II</w:t>
      </w:r>
    </w:p>
    <w:p w:rsidR="00D2537C" w:rsidRDefault="00D2537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 GENERAL</w:t>
      </w:r>
      <w:r>
        <w:rPr>
          <w:rFonts w:ascii="Arial" w:hAnsi="Arial" w:cs="Arial"/>
          <w:b/>
        </w:rPr>
        <w:tab/>
        <w:t>III</w:t>
      </w:r>
    </w:p>
    <w:p w:rsidR="00D2537C" w:rsidRDefault="00D2537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 DE CUADROS</w:t>
      </w:r>
      <w:r>
        <w:rPr>
          <w:rFonts w:ascii="Arial" w:hAnsi="Arial" w:cs="Arial"/>
          <w:b/>
        </w:rPr>
        <w:tab/>
        <w:t>IV</w:t>
      </w:r>
    </w:p>
    <w:p w:rsidR="00D2537C" w:rsidRDefault="00D2537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 DE GRAFICOS</w:t>
      </w:r>
      <w:r>
        <w:rPr>
          <w:rFonts w:ascii="Arial" w:hAnsi="Arial" w:cs="Arial"/>
          <w:b/>
        </w:rPr>
        <w:tab/>
        <w:t>V</w:t>
      </w:r>
    </w:p>
    <w:p w:rsidR="0066050E" w:rsidRDefault="0066050E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INTRODUCCION</w:t>
      </w:r>
      <w:r w:rsidR="00265347">
        <w:rPr>
          <w:rFonts w:ascii="Arial" w:hAnsi="Arial" w:cs="Arial"/>
          <w:b/>
        </w:rPr>
        <w:tab/>
        <w:t>1</w:t>
      </w:r>
    </w:p>
    <w:p w:rsidR="008D04B6" w:rsidRDefault="008D04B6" w:rsidP="006633F6">
      <w:pPr>
        <w:tabs>
          <w:tab w:val="right" w:leader="dot" w:pos="8278"/>
        </w:tabs>
        <w:spacing w:line="480" w:lineRule="auto"/>
        <w:rPr>
          <w:rFonts w:ascii="Arial" w:hAnsi="Arial" w:cs="Arial"/>
          <w:b/>
        </w:rPr>
      </w:pPr>
    </w:p>
    <w:p w:rsidR="0066050E" w:rsidRDefault="0066050E" w:rsidP="006633F6">
      <w:pPr>
        <w:tabs>
          <w:tab w:val="right" w:leader="dot" w:pos="8278"/>
        </w:tabs>
        <w:spacing w:line="480" w:lineRule="auto"/>
        <w:rPr>
          <w:rFonts w:ascii="Arial" w:hAnsi="Arial" w:cs="Arial"/>
          <w:b/>
        </w:rPr>
      </w:pPr>
      <w:r w:rsidRPr="0075467C">
        <w:rPr>
          <w:rFonts w:ascii="Arial" w:hAnsi="Arial" w:cs="Arial"/>
          <w:b/>
        </w:rPr>
        <w:t>CAPÍTULO 1</w:t>
      </w:r>
    </w:p>
    <w:p w:rsidR="00D2537C" w:rsidRPr="0075467C" w:rsidRDefault="00D2537C" w:rsidP="006633F6">
      <w:pPr>
        <w:tabs>
          <w:tab w:val="right" w:leader="dot" w:pos="8278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GENERALIDADES</w:t>
      </w:r>
      <w:r>
        <w:rPr>
          <w:rFonts w:ascii="Arial" w:hAnsi="Arial" w:cs="Arial"/>
          <w:b/>
        </w:rPr>
        <w:tab/>
        <w:t>6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  </w:t>
      </w:r>
      <w:r w:rsidR="0066050E" w:rsidRPr="0075467C">
        <w:rPr>
          <w:rFonts w:ascii="Arial" w:hAnsi="Arial" w:cs="Arial"/>
          <w:b/>
        </w:rPr>
        <w:t>GENERALIDADES DE LAS INCUBADORAS</w:t>
      </w:r>
      <w:r w:rsidR="00265347">
        <w:rPr>
          <w:rFonts w:ascii="Arial" w:hAnsi="Arial" w:cs="Arial"/>
          <w:b/>
        </w:rPr>
        <w:tab/>
        <w:t>6</w:t>
      </w:r>
    </w:p>
    <w:p w:rsidR="004B3BF7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1.1.1   </w:t>
      </w:r>
      <w:r w:rsidR="004B3BF7" w:rsidRPr="0075467C">
        <w:rPr>
          <w:rFonts w:ascii="Arial" w:hAnsi="Arial" w:cs="Arial"/>
          <w:b/>
        </w:rPr>
        <w:t>Antecedentes y Justificación</w:t>
      </w:r>
      <w:r w:rsidR="00265347">
        <w:rPr>
          <w:rFonts w:ascii="Arial" w:hAnsi="Arial" w:cs="Arial"/>
          <w:b/>
        </w:rPr>
        <w:tab/>
        <w:t>6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1.1.2   </w:t>
      </w:r>
      <w:r w:rsidR="0066050E" w:rsidRPr="0075467C">
        <w:rPr>
          <w:rFonts w:ascii="Arial" w:hAnsi="Arial" w:cs="Arial"/>
          <w:b/>
        </w:rPr>
        <w:t>Avances logrados</w:t>
      </w:r>
      <w:r w:rsidR="00265347">
        <w:rPr>
          <w:rFonts w:ascii="Arial" w:hAnsi="Arial" w:cs="Arial"/>
          <w:b/>
        </w:rPr>
        <w:tab/>
        <w:t>9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1.1.3   </w:t>
      </w:r>
      <w:r w:rsidR="0066050E" w:rsidRPr="0075467C">
        <w:rPr>
          <w:rFonts w:ascii="Arial" w:hAnsi="Arial" w:cs="Arial"/>
          <w:b/>
        </w:rPr>
        <w:t>Admisión y Socios</w:t>
      </w:r>
      <w:r w:rsidR="00265347">
        <w:rPr>
          <w:rFonts w:ascii="Arial" w:hAnsi="Arial" w:cs="Arial"/>
          <w:b/>
        </w:rPr>
        <w:tab/>
        <w:t>10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1.1.4   </w:t>
      </w:r>
      <w:r w:rsidR="0066050E" w:rsidRPr="0075467C">
        <w:rPr>
          <w:rFonts w:ascii="Arial" w:hAnsi="Arial" w:cs="Arial"/>
          <w:b/>
        </w:rPr>
        <w:t>Financiamiento</w:t>
      </w:r>
      <w:r w:rsidR="00265347">
        <w:rPr>
          <w:rFonts w:ascii="Arial" w:hAnsi="Arial" w:cs="Arial"/>
          <w:b/>
        </w:rPr>
        <w:tab/>
        <w:t>11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1.1.5   </w:t>
      </w:r>
      <w:r w:rsidR="0066050E" w:rsidRPr="0075467C">
        <w:rPr>
          <w:rFonts w:ascii="Arial" w:hAnsi="Arial" w:cs="Arial"/>
          <w:b/>
        </w:rPr>
        <w:t>Patrimonio de la incubadora</w:t>
      </w:r>
      <w:r w:rsidR="00265347">
        <w:rPr>
          <w:rFonts w:ascii="Arial" w:hAnsi="Arial" w:cs="Arial"/>
          <w:b/>
        </w:rPr>
        <w:tab/>
        <w:t>12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1.1.6   </w:t>
      </w:r>
      <w:r w:rsidR="0066050E" w:rsidRPr="0075467C">
        <w:rPr>
          <w:rFonts w:ascii="Arial" w:hAnsi="Arial" w:cs="Arial"/>
          <w:b/>
        </w:rPr>
        <w:t>Dirección y Administración</w:t>
      </w:r>
      <w:r w:rsidR="00265347">
        <w:rPr>
          <w:rFonts w:ascii="Arial" w:hAnsi="Arial" w:cs="Arial"/>
          <w:b/>
        </w:rPr>
        <w:tab/>
        <w:t>13</w:t>
      </w:r>
    </w:p>
    <w:p w:rsidR="0066050E" w:rsidRPr="0075467C" w:rsidRDefault="0075467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1.1.7</w:t>
      </w:r>
      <w:r w:rsidR="00166C60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Órganos de fiscalización</w:t>
      </w:r>
      <w:r w:rsidR="00265347">
        <w:rPr>
          <w:rFonts w:ascii="Arial" w:hAnsi="Arial" w:cs="Arial"/>
          <w:b/>
        </w:rPr>
        <w:tab/>
        <w:t>14</w:t>
      </w:r>
    </w:p>
    <w:p w:rsidR="0066050E" w:rsidRPr="0075467C" w:rsidRDefault="00B42EAE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="00166C60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OBJETIVOS DE LAS INCUBADORAS</w:t>
      </w:r>
      <w:r w:rsidR="00265347">
        <w:rPr>
          <w:rFonts w:ascii="Arial" w:hAnsi="Arial" w:cs="Arial"/>
          <w:b/>
        </w:rPr>
        <w:tab/>
        <w:t>14</w:t>
      </w:r>
    </w:p>
    <w:p w:rsidR="0066050E" w:rsidRPr="0075467C" w:rsidRDefault="0075467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166C60">
        <w:rPr>
          <w:rFonts w:ascii="Arial" w:hAnsi="Arial" w:cs="Arial"/>
          <w:b/>
        </w:rPr>
        <w:t xml:space="preserve">3   </w:t>
      </w:r>
      <w:r w:rsidR="0066050E" w:rsidRPr="0075467C">
        <w:rPr>
          <w:rFonts w:ascii="Arial" w:hAnsi="Arial" w:cs="Arial"/>
          <w:b/>
        </w:rPr>
        <w:t>USUARIOS DE LAS INCUBADORAS</w:t>
      </w:r>
      <w:r w:rsidR="00265347">
        <w:rPr>
          <w:rFonts w:ascii="Arial" w:hAnsi="Arial" w:cs="Arial"/>
          <w:b/>
        </w:rPr>
        <w:tab/>
        <w:t>16</w:t>
      </w:r>
    </w:p>
    <w:p w:rsidR="008D04B6" w:rsidRDefault="008D04B6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6050E" w:rsidRPr="0075467C" w:rsidRDefault="0066050E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75467C">
        <w:rPr>
          <w:rFonts w:ascii="Arial" w:hAnsi="Arial" w:cs="Arial"/>
          <w:b/>
        </w:rPr>
        <w:t>CAPITULO 2</w:t>
      </w:r>
    </w:p>
    <w:p w:rsidR="0066050E" w:rsidRPr="0075467C" w:rsidRDefault="0066050E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75467C">
        <w:rPr>
          <w:rFonts w:ascii="Arial" w:hAnsi="Arial" w:cs="Arial"/>
          <w:b/>
        </w:rPr>
        <w:lastRenderedPageBreak/>
        <w:t xml:space="preserve">MARCO TEÓRICO </w:t>
      </w:r>
      <w:r w:rsidR="000F2ED6">
        <w:rPr>
          <w:rFonts w:ascii="Arial" w:hAnsi="Arial" w:cs="Arial"/>
          <w:b/>
        </w:rPr>
        <w:t xml:space="preserve">DE LA AUDITORIA </w:t>
      </w:r>
      <w:r w:rsidR="0037579E">
        <w:rPr>
          <w:rFonts w:ascii="Arial" w:hAnsi="Arial" w:cs="Arial"/>
          <w:b/>
        </w:rPr>
        <w:tab/>
        <w:t>21</w:t>
      </w:r>
    </w:p>
    <w:p w:rsidR="00AB7E4D" w:rsidRDefault="00AB7E4D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C81D9B" w:rsidRDefault="001C60C2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="00166C60">
        <w:rPr>
          <w:rFonts w:ascii="Arial" w:hAnsi="Arial" w:cs="Arial"/>
          <w:b/>
        </w:rPr>
        <w:t xml:space="preserve">   </w:t>
      </w:r>
      <w:r w:rsidRPr="0075467C">
        <w:rPr>
          <w:rFonts w:ascii="Arial" w:hAnsi="Arial" w:cs="Arial"/>
          <w:b/>
        </w:rPr>
        <w:t>AUDITORÍA DE GESTIÓN</w:t>
      </w:r>
      <w:r w:rsidR="0037579E">
        <w:rPr>
          <w:rFonts w:ascii="Arial" w:hAnsi="Arial" w:cs="Arial"/>
          <w:b/>
        </w:rPr>
        <w:tab/>
        <w:t>23</w:t>
      </w:r>
    </w:p>
    <w:p w:rsidR="00AB7E4D" w:rsidRDefault="00AB7E4D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C81D9B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  </w:t>
      </w:r>
      <w:r w:rsidR="001C60C2" w:rsidRPr="0075467C">
        <w:rPr>
          <w:rFonts w:ascii="Arial" w:hAnsi="Arial" w:cs="Arial"/>
          <w:b/>
          <w:bCs/>
        </w:rPr>
        <w:t>AUDITORÍA FINANCIERA</w:t>
      </w:r>
      <w:r w:rsidR="0037579E">
        <w:rPr>
          <w:rFonts w:ascii="Arial" w:hAnsi="Arial" w:cs="Arial"/>
          <w:b/>
          <w:bCs/>
        </w:rPr>
        <w:tab/>
        <w:t>24</w:t>
      </w:r>
    </w:p>
    <w:p w:rsidR="00C81D9B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2.2.1</w:t>
      </w:r>
      <w:r w:rsidR="00166C60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Concepto</w:t>
      </w:r>
      <w:r w:rsidR="0037579E">
        <w:rPr>
          <w:rFonts w:ascii="Arial" w:hAnsi="Arial" w:cs="Arial"/>
          <w:b/>
        </w:rPr>
        <w:tab/>
        <w:t>24</w:t>
      </w:r>
    </w:p>
    <w:p w:rsidR="00C81D9B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2.2.2</w:t>
      </w:r>
      <w:r w:rsidR="00166C60">
        <w:rPr>
          <w:rFonts w:ascii="Arial" w:hAnsi="Arial" w:cs="Arial"/>
          <w:b/>
        </w:rPr>
        <w:t xml:space="preserve">   </w:t>
      </w:r>
      <w:r w:rsidR="009F4150">
        <w:rPr>
          <w:rFonts w:ascii="Arial" w:hAnsi="Arial" w:cs="Arial"/>
          <w:b/>
        </w:rPr>
        <w:t>Procedimientos</w:t>
      </w:r>
      <w:r w:rsidR="0037579E">
        <w:rPr>
          <w:rFonts w:ascii="Arial" w:hAnsi="Arial" w:cs="Arial"/>
          <w:b/>
        </w:rPr>
        <w:tab/>
        <w:t>24</w:t>
      </w:r>
    </w:p>
    <w:p w:rsidR="00C81D9B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166C60">
        <w:rPr>
          <w:rFonts w:ascii="Arial" w:hAnsi="Arial" w:cs="Arial"/>
          <w:b/>
        </w:rPr>
        <w:t xml:space="preserve">.3   </w:t>
      </w:r>
      <w:r w:rsidR="009F4150">
        <w:rPr>
          <w:rFonts w:ascii="Arial" w:hAnsi="Arial" w:cs="Arial"/>
          <w:b/>
        </w:rPr>
        <w:t xml:space="preserve">Aspectos De </w:t>
      </w:r>
      <w:r w:rsidR="009F4150" w:rsidRPr="00FF120C">
        <w:rPr>
          <w:rFonts w:ascii="Arial" w:hAnsi="Arial" w:cs="Arial"/>
          <w:b/>
        </w:rPr>
        <w:t>Control</w:t>
      </w:r>
      <w:r w:rsidR="009F4150">
        <w:rPr>
          <w:rFonts w:ascii="Arial" w:hAnsi="Arial" w:cs="Arial"/>
          <w:b/>
        </w:rPr>
        <w:t xml:space="preserve"> Y Eficiencia</w:t>
      </w:r>
      <w:r w:rsidR="009F4150">
        <w:rPr>
          <w:rFonts w:ascii="Arial" w:hAnsi="Arial" w:cs="Arial"/>
          <w:b/>
        </w:rPr>
        <w:tab/>
        <w:t>31</w:t>
      </w:r>
    </w:p>
    <w:p w:rsidR="00C81D9B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2.2.4</w:t>
      </w:r>
      <w:r w:rsidR="00166C60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Indicadores Financieros</w:t>
      </w:r>
      <w:r w:rsidR="009F4150">
        <w:rPr>
          <w:rFonts w:ascii="Arial" w:hAnsi="Arial" w:cs="Arial"/>
          <w:b/>
        </w:rPr>
        <w:tab/>
        <w:t>32</w:t>
      </w:r>
    </w:p>
    <w:p w:rsidR="00C81D9B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2.2.4.1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Indicadores de Liquidez</w:t>
      </w:r>
      <w:r w:rsidR="009F4150">
        <w:rPr>
          <w:rFonts w:ascii="Arial" w:hAnsi="Arial" w:cs="Arial"/>
          <w:b/>
        </w:rPr>
        <w:tab/>
        <w:t>32</w:t>
      </w:r>
    </w:p>
    <w:p w:rsidR="0066050E" w:rsidRPr="0075467C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2.2.4.2</w:t>
      </w:r>
      <w:r w:rsidR="00B42EAE">
        <w:rPr>
          <w:rFonts w:ascii="Arial" w:hAnsi="Arial" w:cs="Arial"/>
          <w:b/>
        </w:rPr>
        <w:t xml:space="preserve">   </w:t>
      </w:r>
      <w:r w:rsidR="00166C60">
        <w:rPr>
          <w:rFonts w:ascii="Arial" w:hAnsi="Arial" w:cs="Arial"/>
          <w:b/>
        </w:rPr>
        <w:t>Indicadores de Solvencia o</w:t>
      </w:r>
      <w:r w:rsidR="00B42EAE">
        <w:rPr>
          <w:rFonts w:ascii="Arial" w:hAnsi="Arial" w:cs="Arial"/>
          <w:b/>
        </w:rPr>
        <w:t xml:space="preserve"> </w:t>
      </w:r>
      <w:r w:rsidR="0066050E" w:rsidRPr="0075467C">
        <w:rPr>
          <w:rFonts w:ascii="Arial" w:hAnsi="Arial" w:cs="Arial"/>
          <w:b/>
        </w:rPr>
        <w:t>Financiamiento</w:t>
      </w:r>
      <w:r w:rsidR="009F4150">
        <w:rPr>
          <w:rFonts w:ascii="Arial" w:hAnsi="Arial" w:cs="Arial"/>
          <w:b/>
        </w:rPr>
        <w:tab/>
        <w:t>35</w:t>
      </w:r>
    </w:p>
    <w:p w:rsidR="0066050E" w:rsidRPr="0075467C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2.2.4.3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Indicadores de Gestión de Ventas</w:t>
      </w:r>
      <w:r w:rsidR="00EB43AC">
        <w:rPr>
          <w:rFonts w:ascii="Arial" w:hAnsi="Arial" w:cs="Arial"/>
          <w:b/>
        </w:rPr>
        <w:tab/>
        <w:t>38</w:t>
      </w:r>
    </w:p>
    <w:p w:rsidR="0066050E" w:rsidRPr="0075467C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2.2.4.4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Indicadores de Rentabilidad</w:t>
      </w:r>
      <w:r w:rsidR="00EB43AC">
        <w:rPr>
          <w:rFonts w:ascii="Arial" w:hAnsi="Arial" w:cs="Arial"/>
          <w:b/>
        </w:rPr>
        <w:tab/>
        <w:t>40</w:t>
      </w:r>
    </w:p>
    <w:p w:rsidR="0066050E" w:rsidRPr="0075467C" w:rsidRDefault="00C81D9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2.2.4.5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Indicadores de Operaciones</w:t>
      </w:r>
      <w:r w:rsidR="00EB43AC">
        <w:rPr>
          <w:rFonts w:ascii="Arial" w:hAnsi="Arial" w:cs="Arial"/>
          <w:b/>
        </w:rPr>
        <w:tab/>
        <w:t>42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2.2.5   </w:t>
      </w:r>
      <w:r w:rsidR="0066050E" w:rsidRPr="0075467C">
        <w:rPr>
          <w:rFonts w:ascii="Arial" w:hAnsi="Arial" w:cs="Arial"/>
          <w:b/>
        </w:rPr>
        <w:t>Informes de Auditoría</w:t>
      </w:r>
      <w:r w:rsidR="00EB43AC">
        <w:rPr>
          <w:rFonts w:ascii="Arial" w:hAnsi="Arial" w:cs="Arial"/>
          <w:b/>
        </w:rPr>
        <w:tab/>
        <w:t>46</w:t>
      </w:r>
    </w:p>
    <w:p w:rsidR="00AB7E4D" w:rsidRDefault="00AB7E4D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  <w:bCs/>
        </w:rPr>
      </w:pPr>
    </w:p>
    <w:p w:rsidR="00C81D9B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2.3   </w:t>
      </w:r>
      <w:r w:rsidR="001C60C2" w:rsidRPr="0075467C">
        <w:rPr>
          <w:rFonts w:ascii="Arial" w:hAnsi="Arial" w:cs="Arial"/>
          <w:b/>
          <w:bCs/>
        </w:rPr>
        <w:t>AUDITORIA ADMINISTRATIVA</w:t>
      </w:r>
      <w:r w:rsidR="00EB43AC">
        <w:rPr>
          <w:rFonts w:ascii="Arial" w:hAnsi="Arial" w:cs="Arial"/>
          <w:b/>
          <w:bCs/>
        </w:rPr>
        <w:tab/>
        <w:t>48</w:t>
      </w:r>
    </w:p>
    <w:p w:rsidR="004931E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2.3.1</w:t>
      </w:r>
      <w:r w:rsidR="00166C60">
        <w:rPr>
          <w:rFonts w:ascii="Arial" w:hAnsi="Arial" w:cs="Arial"/>
          <w:b/>
          <w:bCs/>
        </w:rPr>
        <w:t xml:space="preserve">   </w:t>
      </w:r>
      <w:r w:rsidR="0066050E" w:rsidRPr="0075467C">
        <w:rPr>
          <w:rFonts w:ascii="Arial" w:hAnsi="Arial" w:cs="Arial"/>
          <w:b/>
          <w:bCs/>
        </w:rPr>
        <w:t>Conceptos</w:t>
      </w:r>
      <w:r w:rsidR="00EB43AC">
        <w:rPr>
          <w:rFonts w:ascii="Arial" w:hAnsi="Arial" w:cs="Arial"/>
          <w:b/>
          <w:bCs/>
        </w:rPr>
        <w:tab/>
        <w:t>48</w:t>
      </w:r>
    </w:p>
    <w:p w:rsidR="004931E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2.3.2   </w:t>
      </w:r>
      <w:r w:rsidR="0066050E" w:rsidRPr="0075467C">
        <w:rPr>
          <w:rFonts w:ascii="Arial" w:hAnsi="Arial" w:cs="Arial"/>
          <w:b/>
        </w:rPr>
        <w:t>Objetivos</w:t>
      </w:r>
      <w:r w:rsidR="00EB43AC">
        <w:rPr>
          <w:rFonts w:ascii="Arial" w:hAnsi="Arial" w:cs="Arial"/>
          <w:b/>
        </w:rPr>
        <w:tab/>
        <w:t>50</w:t>
      </w:r>
    </w:p>
    <w:p w:rsidR="004931E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2.3.3   </w:t>
      </w:r>
      <w:r w:rsidR="0066050E" w:rsidRPr="0075467C">
        <w:rPr>
          <w:rFonts w:ascii="Arial" w:hAnsi="Arial" w:cs="Arial"/>
          <w:b/>
        </w:rPr>
        <w:t xml:space="preserve">Alcance </w:t>
      </w:r>
      <w:r w:rsidR="00EB43AC">
        <w:rPr>
          <w:rFonts w:ascii="Arial" w:hAnsi="Arial" w:cs="Arial"/>
          <w:b/>
        </w:rPr>
        <w:tab/>
        <w:t>52</w:t>
      </w:r>
    </w:p>
    <w:p w:rsidR="004931E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2.3.4   </w:t>
      </w:r>
      <w:r w:rsidR="0046626B">
        <w:rPr>
          <w:rFonts w:ascii="Arial" w:hAnsi="Arial" w:cs="Arial"/>
          <w:b/>
          <w:color w:val="000000"/>
        </w:rPr>
        <w:t>Metodología de auditoria administrativa</w:t>
      </w:r>
      <w:r w:rsidR="00EB43AC">
        <w:rPr>
          <w:rFonts w:ascii="Arial" w:hAnsi="Arial" w:cs="Arial"/>
          <w:b/>
        </w:rPr>
        <w:tab/>
        <w:t>53</w:t>
      </w:r>
    </w:p>
    <w:p w:rsidR="00AB7E4D" w:rsidRDefault="00AB7E4D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   </w:t>
      </w:r>
      <w:r w:rsidR="001C60C2" w:rsidRPr="0075467C">
        <w:rPr>
          <w:rFonts w:ascii="Arial" w:hAnsi="Arial" w:cs="Arial"/>
          <w:b/>
        </w:rPr>
        <w:t>AUDITORIA OPERACIONAL</w:t>
      </w:r>
      <w:r w:rsidR="0090751E">
        <w:rPr>
          <w:rFonts w:ascii="Arial" w:hAnsi="Arial" w:cs="Arial"/>
          <w:b/>
        </w:rPr>
        <w:tab/>
        <w:t>58</w:t>
      </w:r>
    </w:p>
    <w:p w:rsidR="0066050E" w:rsidRPr="0075467C" w:rsidRDefault="00166C60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2.4.1   </w:t>
      </w:r>
      <w:r w:rsidR="0066050E" w:rsidRPr="0075467C">
        <w:rPr>
          <w:rFonts w:ascii="Arial" w:hAnsi="Arial" w:cs="Arial"/>
          <w:b/>
        </w:rPr>
        <w:t>Concepto</w:t>
      </w:r>
      <w:r w:rsidR="0090751E">
        <w:rPr>
          <w:rFonts w:ascii="Arial" w:hAnsi="Arial" w:cs="Arial"/>
          <w:b/>
        </w:rPr>
        <w:tab/>
        <w:t>58</w:t>
      </w:r>
    </w:p>
    <w:p w:rsidR="00D63BF3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2.4.2</w:t>
      </w:r>
      <w:r w:rsidR="00166C60">
        <w:rPr>
          <w:rFonts w:ascii="Arial" w:hAnsi="Arial" w:cs="Arial"/>
          <w:b/>
        </w:rPr>
        <w:t xml:space="preserve">   Objetivos</w:t>
      </w:r>
      <w:r w:rsidR="0090751E">
        <w:rPr>
          <w:rFonts w:ascii="Arial" w:hAnsi="Arial" w:cs="Arial"/>
          <w:b/>
        </w:rPr>
        <w:tab/>
        <w:t>58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2.4.3</w:t>
      </w:r>
      <w:r w:rsidR="00166C60">
        <w:rPr>
          <w:rFonts w:ascii="Arial" w:hAnsi="Arial" w:cs="Arial"/>
          <w:b/>
        </w:rPr>
        <w:t xml:space="preserve">   </w:t>
      </w:r>
      <w:r w:rsidR="008169F5">
        <w:rPr>
          <w:rFonts w:ascii="Arial" w:hAnsi="Arial" w:cs="Arial"/>
          <w:b/>
        </w:rPr>
        <w:t>Alcance</w:t>
      </w:r>
      <w:r w:rsidR="0090751E">
        <w:rPr>
          <w:rFonts w:ascii="Arial" w:hAnsi="Arial" w:cs="Arial"/>
          <w:b/>
        </w:rPr>
        <w:tab/>
        <w:t>59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2.4.4</w:t>
      </w:r>
      <w:r w:rsidR="00166C60">
        <w:rPr>
          <w:rFonts w:ascii="Arial" w:hAnsi="Arial" w:cs="Arial"/>
          <w:b/>
        </w:rPr>
        <w:t xml:space="preserve">   </w:t>
      </w:r>
      <w:r w:rsidR="008169F5">
        <w:rPr>
          <w:rFonts w:ascii="Arial" w:hAnsi="Arial" w:cs="Arial"/>
          <w:b/>
        </w:rPr>
        <w:t>Ventajas</w:t>
      </w:r>
      <w:r w:rsidR="0090751E">
        <w:rPr>
          <w:rFonts w:ascii="Arial" w:hAnsi="Arial" w:cs="Arial"/>
          <w:b/>
        </w:rPr>
        <w:tab/>
        <w:t>60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2.4.5</w:t>
      </w:r>
      <w:r w:rsidR="00166C60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Beneficios</w:t>
      </w:r>
      <w:r w:rsidR="0090751E">
        <w:rPr>
          <w:rFonts w:ascii="Arial" w:hAnsi="Arial" w:cs="Arial"/>
          <w:b/>
        </w:rPr>
        <w:tab/>
        <w:t>60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2.4.5.1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Auditoria Operacional"/>
        </w:smartTagPr>
        <w:smartTag w:uri="urn:schemas-microsoft-com:office:smarttags" w:element="PersonName">
          <w:smartTagPr>
            <w:attr w:name="ProductID" w:val="la Auditoria"/>
          </w:smartTagPr>
          <w:r w:rsidR="0066050E" w:rsidRPr="0075467C">
            <w:rPr>
              <w:rFonts w:ascii="Arial" w:hAnsi="Arial" w:cs="Arial"/>
              <w:b/>
            </w:rPr>
            <w:t>la Auditoria</w:t>
          </w:r>
        </w:smartTag>
        <w:r w:rsidR="0066050E" w:rsidRPr="0075467C">
          <w:rPr>
            <w:rFonts w:ascii="Arial" w:hAnsi="Arial" w:cs="Arial"/>
            <w:b/>
          </w:rPr>
          <w:t xml:space="preserve"> Operacional</w:t>
        </w:r>
      </w:smartTag>
      <w:r w:rsidR="0066050E" w:rsidRPr="0075467C">
        <w:rPr>
          <w:rFonts w:ascii="Arial" w:hAnsi="Arial" w:cs="Arial"/>
          <w:b/>
        </w:rPr>
        <w:t xml:space="preserve"> de Eficacia</w:t>
      </w:r>
      <w:r w:rsidR="0090751E">
        <w:rPr>
          <w:rFonts w:ascii="Arial" w:hAnsi="Arial" w:cs="Arial"/>
          <w:b/>
        </w:rPr>
        <w:tab/>
        <w:t>61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2.4.5.2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Auditoria Operacional"/>
        </w:smartTagPr>
        <w:smartTag w:uri="urn:schemas-microsoft-com:office:smarttags" w:element="PersonName">
          <w:smartTagPr>
            <w:attr w:name="ProductID" w:val="la Auditoria"/>
          </w:smartTagPr>
          <w:r w:rsidR="0066050E" w:rsidRPr="0075467C">
            <w:rPr>
              <w:rFonts w:ascii="Arial" w:hAnsi="Arial" w:cs="Arial"/>
              <w:b/>
            </w:rPr>
            <w:t>la Auditoria</w:t>
          </w:r>
        </w:smartTag>
        <w:r w:rsidR="0066050E" w:rsidRPr="0075467C">
          <w:rPr>
            <w:rFonts w:ascii="Arial" w:hAnsi="Arial" w:cs="Arial"/>
            <w:b/>
          </w:rPr>
          <w:t xml:space="preserve"> Operacional</w:t>
        </w:r>
      </w:smartTag>
      <w:r w:rsidR="0066050E" w:rsidRPr="0075467C">
        <w:rPr>
          <w:rFonts w:ascii="Arial" w:hAnsi="Arial" w:cs="Arial"/>
          <w:b/>
        </w:rPr>
        <w:t xml:space="preserve"> de Eficiencia</w:t>
      </w:r>
      <w:r w:rsidR="0090751E">
        <w:rPr>
          <w:rFonts w:ascii="Arial" w:hAnsi="Arial" w:cs="Arial"/>
          <w:b/>
        </w:rPr>
        <w:tab/>
        <w:t>61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2.4.5.3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Auditoria Operacional"/>
        </w:smartTagPr>
        <w:smartTag w:uri="urn:schemas-microsoft-com:office:smarttags" w:element="PersonName">
          <w:smartTagPr>
            <w:attr w:name="ProductID" w:val="la Auditoria"/>
          </w:smartTagPr>
          <w:r w:rsidR="0066050E" w:rsidRPr="0075467C">
            <w:rPr>
              <w:rFonts w:ascii="Arial" w:hAnsi="Arial" w:cs="Arial"/>
              <w:b/>
            </w:rPr>
            <w:t>la Auditoria</w:t>
          </w:r>
        </w:smartTag>
        <w:r w:rsidR="0066050E" w:rsidRPr="0075467C">
          <w:rPr>
            <w:rFonts w:ascii="Arial" w:hAnsi="Arial" w:cs="Arial"/>
            <w:b/>
          </w:rPr>
          <w:t xml:space="preserve"> Operacional</w:t>
        </w:r>
      </w:smartTag>
      <w:r w:rsidR="0066050E" w:rsidRPr="0075467C">
        <w:rPr>
          <w:rFonts w:ascii="Arial" w:hAnsi="Arial" w:cs="Arial"/>
          <w:b/>
        </w:rPr>
        <w:t xml:space="preserve"> de Economía</w:t>
      </w:r>
      <w:r w:rsidR="0090751E">
        <w:rPr>
          <w:rFonts w:ascii="Arial" w:hAnsi="Arial" w:cs="Arial"/>
          <w:b/>
        </w:rPr>
        <w:tab/>
        <w:t>62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2.4.6</w:t>
      </w:r>
      <w:r w:rsidR="00166C60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Metodología de una Auditoría Operacional</w:t>
      </w:r>
      <w:r w:rsidR="0090751E">
        <w:rPr>
          <w:rFonts w:ascii="Arial" w:hAnsi="Arial" w:cs="Arial"/>
          <w:b/>
        </w:rPr>
        <w:tab/>
        <w:t>62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2.4.6.1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Estudio Preliminar</w:t>
      </w:r>
      <w:r w:rsidR="0090751E">
        <w:rPr>
          <w:rFonts w:ascii="Arial" w:hAnsi="Arial" w:cs="Arial"/>
          <w:b/>
        </w:rPr>
        <w:tab/>
        <w:t>62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2.4.6.2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Comprensión de la Entidad Auditada</w:t>
      </w:r>
      <w:r w:rsidR="0090751E">
        <w:rPr>
          <w:rFonts w:ascii="Arial" w:hAnsi="Arial" w:cs="Arial"/>
          <w:b/>
        </w:rPr>
        <w:tab/>
        <w:t>63</w:t>
      </w:r>
    </w:p>
    <w:p w:rsidR="000A6189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2.4.6.3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Identifi</w:t>
      </w:r>
      <w:r w:rsidR="00166C60">
        <w:rPr>
          <w:rFonts w:ascii="Arial" w:hAnsi="Arial" w:cs="Arial"/>
          <w:b/>
        </w:rPr>
        <w:t xml:space="preserve">cación y Selección de las áreas </w:t>
      </w:r>
      <w:r w:rsidR="0066050E" w:rsidRPr="0075467C">
        <w:rPr>
          <w:rFonts w:ascii="Arial" w:hAnsi="Arial" w:cs="Arial"/>
          <w:b/>
        </w:rPr>
        <w:t>débiles</w:t>
      </w:r>
      <w:r w:rsidR="00D63BF3">
        <w:rPr>
          <w:rFonts w:ascii="Arial" w:hAnsi="Arial" w:cs="Arial"/>
          <w:b/>
        </w:rPr>
        <w:t xml:space="preserve"> </w:t>
      </w:r>
      <w:r w:rsidR="000A6189">
        <w:rPr>
          <w:rFonts w:ascii="Arial" w:hAnsi="Arial" w:cs="Arial"/>
          <w:b/>
        </w:rPr>
        <w:t>o críticas</w:t>
      </w:r>
    </w:p>
    <w:p w:rsidR="0066050E" w:rsidRPr="0075467C" w:rsidRDefault="000A6189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66050E" w:rsidRPr="0075467C">
        <w:rPr>
          <w:rFonts w:ascii="Arial" w:hAnsi="Arial" w:cs="Arial"/>
          <w:b/>
        </w:rPr>
        <w:t>que serán auditadas.</w:t>
      </w:r>
      <w:r w:rsidR="0090751E">
        <w:rPr>
          <w:rFonts w:ascii="Arial" w:hAnsi="Arial" w:cs="Arial"/>
          <w:b/>
        </w:rPr>
        <w:tab/>
        <w:t>63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2.4.6.4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Examen detallado de áreas críticas</w:t>
      </w:r>
      <w:r w:rsidR="0090751E">
        <w:rPr>
          <w:rFonts w:ascii="Arial" w:hAnsi="Arial" w:cs="Arial"/>
          <w:b/>
        </w:rPr>
        <w:tab/>
        <w:t>64</w:t>
      </w:r>
    </w:p>
    <w:p w:rsidR="0066050E" w:rsidRPr="0075467C" w:rsidRDefault="004931EC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2.4.6.5</w:t>
      </w:r>
      <w:r w:rsidR="00B42EAE">
        <w:rPr>
          <w:rFonts w:ascii="Arial" w:hAnsi="Arial" w:cs="Arial"/>
          <w:b/>
        </w:rPr>
        <w:t xml:space="preserve">   </w:t>
      </w:r>
      <w:r w:rsidR="0066050E" w:rsidRPr="0075467C">
        <w:rPr>
          <w:rFonts w:ascii="Arial" w:hAnsi="Arial" w:cs="Arial"/>
          <w:b/>
        </w:rPr>
        <w:t>Co</w:t>
      </w:r>
      <w:r w:rsidR="00166C60">
        <w:rPr>
          <w:rFonts w:ascii="Arial" w:hAnsi="Arial" w:cs="Arial"/>
          <w:b/>
        </w:rPr>
        <w:t xml:space="preserve">municación de los Resultados de </w:t>
      </w:r>
      <w:r w:rsidR="0066050E" w:rsidRPr="0075467C">
        <w:rPr>
          <w:rFonts w:ascii="Arial" w:hAnsi="Arial" w:cs="Arial"/>
          <w:b/>
        </w:rPr>
        <w:t>Auditoria</w:t>
      </w:r>
      <w:r w:rsidR="00D63BF3">
        <w:rPr>
          <w:rFonts w:ascii="Arial" w:hAnsi="Arial" w:cs="Arial"/>
          <w:b/>
        </w:rPr>
        <w:t xml:space="preserve"> </w:t>
      </w:r>
      <w:r w:rsidR="0066050E" w:rsidRPr="0075467C">
        <w:rPr>
          <w:rFonts w:ascii="Arial" w:hAnsi="Arial" w:cs="Arial"/>
          <w:b/>
        </w:rPr>
        <w:t>Operacional</w:t>
      </w:r>
      <w:r w:rsidR="0090751E">
        <w:rPr>
          <w:rFonts w:ascii="Arial" w:hAnsi="Arial" w:cs="Arial"/>
          <w:b/>
        </w:rPr>
        <w:tab/>
        <w:t>65</w:t>
      </w:r>
    </w:p>
    <w:p w:rsidR="008D04B6" w:rsidRDefault="008D04B6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6050E" w:rsidRPr="0075467C" w:rsidRDefault="00673DBB" w:rsidP="006633F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3</w:t>
      </w:r>
    </w:p>
    <w:p w:rsidR="001929D6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AUDITORÍAS</w:t>
      </w:r>
      <w:r w:rsidR="0090751E">
        <w:rPr>
          <w:rFonts w:ascii="Arial" w:hAnsi="Arial" w:cs="Arial"/>
          <w:b/>
        </w:rPr>
        <w:tab/>
        <w:t>67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="00166C60">
        <w:rPr>
          <w:rFonts w:ascii="Arial" w:hAnsi="Arial" w:cs="Arial"/>
          <w:b/>
        </w:rPr>
        <w:t xml:space="preserve">   </w:t>
      </w:r>
      <w:r w:rsidR="005B02D8">
        <w:rPr>
          <w:rFonts w:ascii="Arial" w:hAnsi="Arial" w:cs="Arial"/>
          <w:b/>
        </w:rPr>
        <w:t xml:space="preserve">AUDITORÍA </w:t>
      </w:r>
      <w:r w:rsidR="0066050E" w:rsidRPr="0075467C">
        <w:rPr>
          <w:rFonts w:ascii="Arial" w:hAnsi="Arial" w:cs="Arial"/>
          <w:b/>
        </w:rPr>
        <w:t>ADMINISTRATIVA</w:t>
      </w:r>
      <w:r w:rsidR="0090751E">
        <w:rPr>
          <w:rFonts w:ascii="Arial" w:hAnsi="Arial" w:cs="Arial"/>
          <w:b/>
        </w:rPr>
        <w:tab/>
        <w:t>67</w:t>
      </w:r>
    </w:p>
    <w:p w:rsidR="00AB7E4D" w:rsidRDefault="00AB7E4D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6050E" w:rsidRPr="0075467C" w:rsidRDefault="00DA5EE1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3.1.1   </w:t>
      </w:r>
      <w:r w:rsidRPr="0075467C">
        <w:rPr>
          <w:rFonts w:ascii="Arial" w:hAnsi="Arial" w:cs="Arial"/>
          <w:b/>
        </w:rPr>
        <w:t>Informe De Auditoría Administrativa</w:t>
      </w:r>
      <w:r>
        <w:rPr>
          <w:rFonts w:ascii="Arial" w:hAnsi="Arial" w:cs="Arial"/>
          <w:b/>
        </w:rPr>
        <w:tab/>
      </w:r>
      <w:r w:rsidR="0090751E">
        <w:rPr>
          <w:rFonts w:ascii="Arial" w:hAnsi="Arial" w:cs="Arial"/>
          <w:b/>
        </w:rPr>
        <w:t>69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3.1.1.1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Información Introductoria</w:t>
      </w:r>
      <w:r w:rsidR="0090751E">
        <w:rPr>
          <w:rFonts w:ascii="Arial" w:hAnsi="Arial" w:cs="Arial"/>
          <w:b/>
        </w:rPr>
        <w:tab/>
        <w:t>69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3.1.1.1.1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Motivo De La Auditoría</w:t>
      </w:r>
      <w:r w:rsidR="0090751E">
        <w:rPr>
          <w:rFonts w:ascii="Arial" w:hAnsi="Arial" w:cs="Arial"/>
          <w:b/>
        </w:rPr>
        <w:tab/>
        <w:t>69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3.1.1.1.2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Objetivos De La Auditoría</w:t>
      </w:r>
      <w:r w:rsidR="0090751E">
        <w:rPr>
          <w:rFonts w:ascii="Arial" w:hAnsi="Arial" w:cs="Arial"/>
          <w:b/>
        </w:rPr>
        <w:tab/>
        <w:t>69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3.1.1.1.3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Alcance De La Auditoria</w:t>
      </w:r>
      <w:r w:rsidR="0090751E">
        <w:rPr>
          <w:rFonts w:ascii="Arial" w:hAnsi="Arial" w:cs="Arial"/>
          <w:b/>
        </w:rPr>
        <w:tab/>
        <w:t>70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3.1.1.1.4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Base Legal</w:t>
      </w:r>
      <w:r w:rsidR="0090751E">
        <w:rPr>
          <w:rFonts w:ascii="Arial" w:hAnsi="Arial" w:cs="Arial"/>
          <w:b/>
        </w:rPr>
        <w:tab/>
        <w:t>70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3.1.1.2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Estructura Orgánica De Incoval</w:t>
      </w:r>
      <w:r w:rsidR="0090751E">
        <w:rPr>
          <w:rFonts w:ascii="Arial" w:hAnsi="Arial" w:cs="Arial"/>
          <w:b/>
        </w:rPr>
        <w:tab/>
        <w:t>70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3.1.1.3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Objetivos De Incoval</w:t>
      </w:r>
      <w:r w:rsidR="00140756">
        <w:rPr>
          <w:rFonts w:ascii="Arial" w:hAnsi="Arial" w:cs="Arial"/>
          <w:b/>
        </w:rPr>
        <w:tab/>
        <w:t>71</w:t>
      </w:r>
    </w:p>
    <w:p w:rsidR="0066050E" w:rsidRPr="0075467C" w:rsidRDefault="00166C60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3.1.1.4   Evaluación Del Modelo De La O</w:t>
      </w:r>
      <w:r w:rsidR="001C60C2" w:rsidRPr="0075467C">
        <w:rPr>
          <w:rFonts w:ascii="Arial" w:hAnsi="Arial" w:cs="Arial"/>
          <w:b/>
        </w:rPr>
        <w:t>rganización</w:t>
      </w:r>
      <w:r w:rsidR="00140756">
        <w:rPr>
          <w:rFonts w:ascii="Arial" w:hAnsi="Arial" w:cs="Arial"/>
          <w:b/>
        </w:rPr>
        <w:tab/>
        <w:t>72</w:t>
      </w:r>
    </w:p>
    <w:p w:rsidR="0066050E" w:rsidRPr="0075467C" w:rsidRDefault="001929D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3.1.1.4.1</w:t>
      </w:r>
      <w:r w:rsidR="00166C60">
        <w:rPr>
          <w:rFonts w:ascii="Arial" w:hAnsi="Arial" w:cs="Arial"/>
          <w:b/>
        </w:rPr>
        <w:t xml:space="preserve">   </w:t>
      </w:r>
      <w:r w:rsidR="001C60C2" w:rsidRPr="0075467C">
        <w:rPr>
          <w:rFonts w:ascii="Arial" w:hAnsi="Arial" w:cs="Arial"/>
          <w:b/>
        </w:rPr>
        <w:t>Dirección Y Administración</w:t>
      </w:r>
      <w:r w:rsidR="00140756">
        <w:rPr>
          <w:rFonts w:ascii="Arial" w:hAnsi="Arial" w:cs="Arial"/>
          <w:b/>
        </w:rPr>
        <w:tab/>
        <w:t>74</w:t>
      </w:r>
    </w:p>
    <w:p w:rsidR="00AB7E4D" w:rsidRDefault="00AB7E4D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6050E" w:rsidRPr="0075467C" w:rsidRDefault="00DA5EE1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   </w:t>
      </w:r>
      <w:r w:rsidRPr="0075467C">
        <w:rPr>
          <w:rFonts w:ascii="Arial" w:hAnsi="Arial" w:cs="Arial"/>
          <w:b/>
        </w:rPr>
        <w:t>Evaluación Del Control Interno</w:t>
      </w:r>
      <w:r w:rsidR="00140756">
        <w:rPr>
          <w:rFonts w:ascii="Arial" w:hAnsi="Arial" w:cs="Arial"/>
          <w:b/>
        </w:rPr>
        <w:tab/>
        <w:t>77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3.1.2.1   </w:t>
      </w:r>
      <w:r w:rsidR="006E08D7" w:rsidRPr="006E08D7">
        <w:rPr>
          <w:rFonts w:ascii="Arial" w:hAnsi="Arial" w:cs="Arial"/>
          <w:b/>
        </w:rPr>
        <w:t>Observaciones de la auditoria</w:t>
      </w:r>
      <w:r w:rsidR="00140756">
        <w:rPr>
          <w:rFonts w:ascii="Arial" w:hAnsi="Arial" w:cs="Arial"/>
          <w:b/>
        </w:rPr>
        <w:tab/>
        <w:t>77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3.1.2.1.1   </w:t>
      </w:r>
      <w:r w:rsidR="001C60C2" w:rsidRPr="0075467C">
        <w:rPr>
          <w:rFonts w:ascii="Arial" w:hAnsi="Arial" w:cs="Arial"/>
          <w:b/>
        </w:rPr>
        <w:t>Organización Y Funciones De Incoval</w:t>
      </w:r>
      <w:r w:rsidR="00140756">
        <w:rPr>
          <w:rFonts w:ascii="Arial" w:hAnsi="Arial" w:cs="Arial"/>
          <w:b/>
        </w:rPr>
        <w:tab/>
        <w:t>77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3.1.2.1.2   </w:t>
      </w:r>
      <w:r w:rsidR="001C60C2" w:rsidRPr="0075467C">
        <w:rPr>
          <w:rFonts w:ascii="Arial" w:hAnsi="Arial" w:cs="Arial"/>
          <w:b/>
        </w:rPr>
        <w:t>Determinación De Responsabilidades Y Organización</w:t>
      </w:r>
      <w:r w:rsidR="00140756">
        <w:rPr>
          <w:rFonts w:ascii="Arial" w:hAnsi="Arial" w:cs="Arial"/>
          <w:b/>
        </w:rPr>
        <w:tab/>
        <w:t>79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3.1.2.1.3   </w:t>
      </w:r>
      <w:r w:rsidR="001C60C2" w:rsidRPr="0075467C">
        <w:rPr>
          <w:rFonts w:ascii="Arial" w:hAnsi="Arial" w:cs="Arial"/>
          <w:b/>
        </w:rPr>
        <w:t>Información Contable De Las Operaciones</w:t>
      </w:r>
      <w:r w:rsidR="00140756">
        <w:rPr>
          <w:rFonts w:ascii="Arial" w:hAnsi="Arial" w:cs="Arial"/>
          <w:b/>
        </w:rPr>
        <w:tab/>
        <w:t>81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3.1.2.1.4   </w:t>
      </w:r>
      <w:r w:rsidR="001C60C2" w:rsidRPr="0075467C">
        <w:rPr>
          <w:rFonts w:ascii="Arial" w:hAnsi="Arial" w:cs="Arial"/>
          <w:b/>
        </w:rPr>
        <w:t>Documentación De Respaldo Y Su Archivo</w:t>
      </w:r>
      <w:r w:rsidR="00140756">
        <w:rPr>
          <w:rFonts w:ascii="Arial" w:hAnsi="Arial" w:cs="Arial"/>
          <w:b/>
        </w:rPr>
        <w:tab/>
        <w:t>83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3.1.2.1.5   </w:t>
      </w:r>
      <w:r w:rsidR="001C60C2" w:rsidRPr="0075467C">
        <w:rPr>
          <w:rFonts w:ascii="Arial" w:hAnsi="Arial" w:cs="Arial"/>
          <w:b/>
        </w:rPr>
        <w:t>Asistencia Y Rendimiento</w:t>
      </w:r>
      <w:r w:rsidR="00140756">
        <w:rPr>
          <w:rFonts w:ascii="Arial" w:hAnsi="Arial" w:cs="Arial"/>
          <w:b/>
        </w:rPr>
        <w:tab/>
        <w:t>85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3.1.2.1.6   </w:t>
      </w:r>
      <w:r w:rsidR="001C60C2" w:rsidRPr="0075467C">
        <w:rPr>
          <w:rFonts w:ascii="Arial" w:hAnsi="Arial" w:cs="Arial"/>
          <w:b/>
        </w:rPr>
        <w:t>Modelo De Incubación Y Contratos</w:t>
      </w:r>
      <w:r w:rsidR="00C15D7F">
        <w:rPr>
          <w:rFonts w:ascii="Arial" w:hAnsi="Arial" w:cs="Arial"/>
          <w:b/>
        </w:rPr>
        <w:tab/>
      </w:r>
      <w:r w:rsidR="00140756">
        <w:rPr>
          <w:rFonts w:ascii="Arial" w:hAnsi="Arial" w:cs="Arial"/>
          <w:b/>
        </w:rPr>
        <w:t>86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3.1.2.2   </w:t>
      </w:r>
      <w:r w:rsidR="00137AE1">
        <w:rPr>
          <w:rFonts w:ascii="Arial" w:hAnsi="Arial" w:cs="Arial"/>
          <w:b/>
        </w:rPr>
        <w:t>Otras Observaciones</w:t>
      </w:r>
      <w:r w:rsidR="00140756">
        <w:rPr>
          <w:rFonts w:ascii="Arial" w:hAnsi="Arial" w:cs="Arial"/>
          <w:b/>
        </w:rPr>
        <w:tab/>
        <w:t>89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3.1.2.2.1   </w:t>
      </w:r>
      <w:r w:rsidR="001C60C2" w:rsidRPr="0075467C">
        <w:rPr>
          <w:rFonts w:ascii="Arial" w:hAnsi="Arial" w:cs="Arial"/>
          <w:b/>
        </w:rPr>
        <w:t>Generales</w:t>
      </w:r>
      <w:r w:rsidR="00140756">
        <w:rPr>
          <w:rFonts w:ascii="Arial" w:hAnsi="Arial" w:cs="Arial"/>
          <w:b/>
        </w:rPr>
        <w:tab/>
        <w:t>89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3.1.2.2.2   </w:t>
      </w:r>
      <w:r w:rsidR="001C60C2" w:rsidRPr="0075467C">
        <w:rPr>
          <w:rFonts w:ascii="Arial" w:hAnsi="Arial" w:cs="Arial"/>
          <w:b/>
        </w:rPr>
        <w:t>Funciones De Los Empleados De Incoval</w:t>
      </w:r>
      <w:r w:rsidR="00140756">
        <w:rPr>
          <w:rFonts w:ascii="Arial" w:hAnsi="Arial" w:cs="Arial"/>
          <w:b/>
        </w:rPr>
        <w:tab/>
        <w:t>92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3.1.2.2.3   </w:t>
      </w:r>
      <w:r w:rsidR="001C60C2" w:rsidRPr="0075467C">
        <w:rPr>
          <w:rFonts w:ascii="Arial" w:hAnsi="Arial" w:cs="Arial"/>
          <w:b/>
        </w:rPr>
        <w:t>Funciones Del Director Ejecutivo</w:t>
      </w:r>
      <w:r w:rsidR="00140756">
        <w:rPr>
          <w:rFonts w:ascii="Arial" w:hAnsi="Arial" w:cs="Arial"/>
          <w:b/>
        </w:rPr>
        <w:tab/>
        <w:t>92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3.1.2.2.4   </w:t>
      </w:r>
      <w:r w:rsidR="001C60C2" w:rsidRPr="0075467C">
        <w:rPr>
          <w:rFonts w:ascii="Arial" w:hAnsi="Arial" w:cs="Arial"/>
          <w:b/>
        </w:rPr>
        <w:t>Funciones De La Asistente Administrativa</w:t>
      </w:r>
      <w:r w:rsidR="00140756">
        <w:rPr>
          <w:rFonts w:ascii="Arial" w:hAnsi="Arial" w:cs="Arial"/>
          <w:b/>
        </w:rPr>
        <w:tab/>
        <w:t>94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3.1.2.2.5   </w:t>
      </w:r>
      <w:r w:rsidR="001C60C2" w:rsidRPr="0075467C">
        <w:rPr>
          <w:rFonts w:ascii="Arial" w:hAnsi="Arial" w:cs="Arial"/>
          <w:b/>
        </w:rPr>
        <w:t>Funciones Del Gestor De Incubación</w:t>
      </w:r>
      <w:r w:rsidR="00140756">
        <w:rPr>
          <w:rFonts w:ascii="Arial" w:hAnsi="Arial" w:cs="Arial"/>
          <w:b/>
        </w:rPr>
        <w:tab/>
        <w:t>96</w:t>
      </w:r>
    </w:p>
    <w:p w:rsidR="00AB7E4D" w:rsidRDefault="00AB7E4D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6050E" w:rsidRPr="0075467C" w:rsidRDefault="00DA5EE1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3.1.3   </w:t>
      </w:r>
      <w:r w:rsidRPr="0075467C">
        <w:rPr>
          <w:rFonts w:ascii="Arial" w:hAnsi="Arial" w:cs="Arial"/>
          <w:b/>
        </w:rPr>
        <w:t>Procesos Encontrados En Incoval</w:t>
      </w:r>
      <w:r w:rsidR="00140756">
        <w:rPr>
          <w:rFonts w:ascii="Arial" w:hAnsi="Arial" w:cs="Arial"/>
          <w:b/>
        </w:rPr>
        <w:tab/>
        <w:t>97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3.1.3.1   </w:t>
      </w:r>
      <w:r w:rsidR="001C60C2" w:rsidRPr="0075467C">
        <w:rPr>
          <w:rFonts w:ascii="Arial" w:hAnsi="Arial" w:cs="Arial"/>
          <w:b/>
        </w:rPr>
        <w:t>Admisión De Socios</w:t>
      </w:r>
      <w:r w:rsidR="00140756">
        <w:rPr>
          <w:rFonts w:ascii="Arial" w:hAnsi="Arial" w:cs="Arial"/>
          <w:b/>
        </w:rPr>
        <w:tab/>
        <w:t>97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3.1.3.2   </w:t>
      </w:r>
      <w:r w:rsidR="001C60C2" w:rsidRPr="0075467C">
        <w:rPr>
          <w:rFonts w:ascii="Arial" w:hAnsi="Arial" w:cs="Arial"/>
          <w:b/>
        </w:rPr>
        <w:t>Contratación De Personal</w:t>
      </w:r>
      <w:r w:rsidR="00140756">
        <w:rPr>
          <w:rFonts w:ascii="Arial" w:hAnsi="Arial" w:cs="Arial"/>
          <w:b/>
        </w:rPr>
        <w:tab/>
        <w:t>98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3.1.3.3   </w:t>
      </w:r>
      <w:r w:rsidR="001C60C2" w:rsidRPr="0075467C">
        <w:rPr>
          <w:rFonts w:ascii="Arial" w:hAnsi="Arial" w:cs="Arial"/>
          <w:b/>
        </w:rPr>
        <w:t>Conferencias, Talleres Para Emprendedores</w:t>
      </w:r>
      <w:r w:rsidR="00140756">
        <w:rPr>
          <w:rFonts w:ascii="Arial" w:hAnsi="Arial" w:cs="Arial"/>
          <w:b/>
        </w:rPr>
        <w:tab/>
        <w:t>99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3.1.3.4   </w:t>
      </w:r>
      <w:r w:rsidR="001C60C2" w:rsidRPr="0075467C">
        <w:rPr>
          <w:rFonts w:ascii="Arial" w:hAnsi="Arial" w:cs="Arial"/>
          <w:b/>
        </w:rPr>
        <w:t>Utilización De Fondos</w:t>
      </w:r>
      <w:r w:rsidR="00140756">
        <w:rPr>
          <w:rFonts w:ascii="Arial" w:hAnsi="Arial" w:cs="Arial"/>
          <w:b/>
        </w:rPr>
        <w:tab/>
        <w:t>99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3.1.3.5   </w:t>
      </w:r>
      <w:r w:rsidR="001C60C2" w:rsidRPr="0075467C">
        <w:rPr>
          <w:rFonts w:ascii="Arial" w:hAnsi="Arial" w:cs="Arial"/>
          <w:b/>
        </w:rPr>
        <w:t>Administración De Proyectos</w:t>
      </w:r>
      <w:r w:rsidR="00140756">
        <w:rPr>
          <w:rFonts w:ascii="Arial" w:hAnsi="Arial" w:cs="Arial"/>
          <w:b/>
        </w:rPr>
        <w:tab/>
        <w:t>100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3.1.3.5.1   </w:t>
      </w:r>
      <w:r w:rsidR="001C60C2" w:rsidRPr="0075467C">
        <w:rPr>
          <w:rFonts w:ascii="Arial" w:hAnsi="Arial" w:cs="Arial"/>
          <w:b/>
        </w:rPr>
        <w:t>Pre-Incubación</w:t>
      </w:r>
      <w:r w:rsidR="00140756">
        <w:rPr>
          <w:rFonts w:ascii="Arial" w:hAnsi="Arial" w:cs="Arial"/>
          <w:b/>
        </w:rPr>
        <w:tab/>
        <w:t>100</w:t>
      </w:r>
    </w:p>
    <w:p w:rsidR="0066050E" w:rsidRPr="0075467C" w:rsidRDefault="008D04B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3.1.3.5.2   </w:t>
      </w:r>
      <w:r w:rsidR="001C60C2" w:rsidRPr="0075467C">
        <w:rPr>
          <w:rFonts w:ascii="Arial" w:hAnsi="Arial" w:cs="Arial"/>
          <w:b/>
        </w:rPr>
        <w:t>Incubación</w:t>
      </w:r>
      <w:r w:rsidR="00140756">
        <w:rPr>
          <w:rFonts w:ascii="Arial" w:hAnsi="Arial" w:cs="Arial"/>
          <w:b/>
        </w:rPr>
        <w:tab/>
        <w:t>101</w:t>
      </w:r>
    </w:p>
    <w:p w:rsidR="0066050E" w:rsidRPr="00A35846" w:rsidRDefault="00140756" w:rsidP="004F7F65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3.1.3.5.3   Post-Incubación</w:t>
      </w:r>
      <w:r>
        <w:rPr>
          <w:rFonts w:ascii="Arial" w:hAnsi="Arial" w:cs="Arial"/>
          <w:b/>
        </w:rPr>
        <w:tab/>
        <w:t>102</w:t>
      </w:r>
    </w:p>
    <w:p w:rsidR="005B02D8" w:rsidRDefault="005B02D8" w:rsidP="00A3584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A35846" w:rsidRPr="00A35846" w:rsidRDefault="00A35846" w:rsidP="00A3584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A35846">
        <w:rPr>
          <w:rFonts w:ascii="Arial" w:hAnsi="Arial" w:cs="Arial"/>
          <w:b/>
        </w:rPr>
        <w:t>3.2   AUDITORIA FINANCIERA</w:t>
      </w:r>
      <w:r w:rsidR="00140756">
        <w:rPr>
          <w:rFonts w:ascii="Arial" w:hAnsi="Arial" w:cs="Arial"/>
          <w:b/>
        </w:rPr>
        <w:tab/>
        <w:t>103</w:t>
      </w:r>
    </w:p>
    <w:p w:rsidR="00AB7E4D" w:rsidRDefault="00AB7E4D" w:rsidP="00A35846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585DB5" w:rsidRPr="009D1401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3.2.1</w:t>
      </w:r>
      <w:r w:rsidR="00DA5EE1" w:rsidRPr="009D1401">
        <w:rPr>
          <w:rFonts w:ascii="Arial" w:hAnsi="Arial" w:cs="Arial"/>
          <w:b/>
        </w:rPr>
        <w:t xml:space="preserve">   Informe De Los Auditores Independientes</w:t>
      </w:r>
      <w:r w:rsidR="00A62D39">
        <w:rPr>
          <w:rFonts w:ascii="Arial" w:hAnsi="Arial" w:cs="Arial"/>
          <w:b/>
        </w:rPr>
        <w:tab/>
        <w:t>103</w:t>
      </w:r>
    </w:p>
    <w:p w:rsidR="00824E8D" w:rsidRDefault="00824E8D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9D1401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3.2.2</w:t>
      </w:r>
      <w:r w:rsidR="00DA5EE1">
        <w:rPr>
          <w:rFonts w:ascii="Arial" w:hAnsi="Arial" w:cs="Arial"/>
          <w:b/>
        </w:rPr>
        <w:t xml:space="preserve">   Polí</w:t>
      </w:r>
      <w:r w:rsidR="00DA5EE1" w:rsidRPr="009D1401">
        <w:rPr>
          <w:rFonts w:ascii="Arial" w:hAnsi="Arial" w:cs="Arial"/>
          <w:b/>
        </w:rPr>
        <w:t>ticas</w:t>
      </w:r>
      <w:r w:rsidR="00A62D39">
        <w:rPr>
          <w:rFonts w:ascii="Arial" w:hAnsi="Arial" w:cs="Arial"/>
          <w:b/>
        </w:rPr>
        <w:tab/>
        <w:t>105</w:t>
      </w:r>
    </w:p>
    <w:p w:rsidR="009D1401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3.2.2</w:t>
      </w:r>
      <w:r w:rsidR="009D1401" w:rsidRPr="005B02D8">
        <w:rPr>
          <w:rFonts w:ascii="Arial" w:hAnsi="Arial" w:cs="Arial"/>
          <w:b/>
        </w:rPr>
        <w:t>.1</w:t>
      </w:r>
      <w:r w:rsidR="005B02D8">
        <w:rPr>
          <w:rFonts w:ascii="Arial" w:hAnsi="Arial" w:cs="Arial"/>
          <w:b/>
        </w:rPr>
        <w:t xml:space="preserve">   </w:t>
      </w:r>
      <w:r w:rsidR="009D1401" w:rsidRPr="005B02D8">
        <w:rPr>
          <w:rFonts w:ascii="Arial" w:hAnsi="Arial" w:cs="Arial"/>
          <w:b/>
        </w:rPr>
        <w:t>Descripción de las operaciones</w:t>
      </w:r>
      <w:r w:rsidR="00A62D39">
        <w:rPr>
          <w:rFonts w:ascii="Arial" w:hAnsi="Arial" w:cs="Arial"/>
          <w:b/>
        </w:rPr>
        <w:tab/>
        <w:t>105</w:t>
      </w:r>
    </w:p>
    <w:p w:rsidR="009D1401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3.2.2</w:t>
      </w:r>
      <w:r w:rsidR="009D1401" w:rsidRPr="005B02D8">
        <w:rPr>
          <w:rFonts w:ascii="Arial" w:hAnsi="Arial" w:cs="Arial"/>
          <w:b/>
        </w:rPr>
        <w:t>.2   Bases de presentación</w:t>
      </w:r>
      <w:r w:rsidR="00A62D39">
        <w:rPr>
          <w:rFonts w:ascii="Arial" w:hAnsi="Arial" w:cs="Arial"/>
          <w:b/>
        </w:rPr>
        <w:tab/>
        <w:t>106</w:t>
      </w:r>
    </w:p>
    <w:p w:rsidR="009D1401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3.2.2</w:t>
      </w:r>
      <w:r w:rsidR="009D1401" w:rsidRPr="005B02D8">
        <w:rPr>
          <w:rFonts w:ascii="Arial" w:hAnsi="Arial" w:cs="Arial"/>
          <w:b/>
        </w:rPr>
        <w:t>.3   Mobiliario y equipos</w:t>
      </w:r>
      <w:r w:rsidR="00A62D39">
        <w:rPr>
          <w:rFonts w:ascii="Arial" w:hAnsi="Arial" w:cs="Arial"/>
          <w:b/>
        </w:rPr>
        <w:tab/>
        <w:t>107</w:t>
      </w:r>
    </w:p>
    <w:p w:rsidR="009D1401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3.2.2</w:t>
      </w:r>
      <w:r w:rsidR="009D1401" w:rsidRPr="005B02D8">
        <w:rPr>
          <w:rFonts w:ascii="Arial" w:hAnsi="Arial" w:cs="Arial"/>
          <w:b/>
        </w:rPr>
        <w:t xml:space="preserve">.4 </w:t>
      </w:r>
      <w:r w:rsidR="005B02D8">
        <w:rPr>
          <w:rFonts w:ascii="Arial" w:hAnsi="Arial" w:cs="Arial"/>
          <w:b/>
        </w:rPr>
        <w:t xml:space="preserve">  </w:t>
      </w:r>
      <w:r w:rsidR="009D1401" w:rsidRPr="005B02D8">
        <w:rPr>
          <w:rFonts w:ascii="Arial" w:hAnsi="Arial" w:cs="Arial"/>
          <w:b/>
        </w:rPr>
        <w:t>Inversiones en proyectos</w:t>
      </w:r>
      <w:r w:rsidR="00A62D39">
        <w:rPr>
          <w:rFonts w:ascii="Arial" w:hAnsi="Arial" w:cs="Arial"/>
          <w:b/>
        </w:rPr>
        <w:tab/>
        <w:t>108</w:t>
      </w:r>
    </w:p>
    <w:p w:rsidR="009D1401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3.2.2.5</w:t>
      </w:r>
      <w:r w:rsidR="009D1401" w:rsidRPr="005B02D8">
        <w:rPr>
          <w:rFonts w:ascii="Arial" w:hAnsi="Arial" w:cs="Arial"/>
          <w:b/>
        </w:rPr>
        <w:t xml:space="preserve">   Ingresos de gestión</w:t>
      </w:r>
      <w:r w:rsidR="00A62D39">
        <w:rPr>
          <w:rFonts w:ascii="Arial" w:hAnsi="Arial" w:cs="Arial"/>
          <w:b/>
        </w:rPr>
        <w:tab/>
        <w:t>110</w:t>
      </w:r>
    </w:p>
    <w:p w:rsidR="00824E8D" w:rsidRDefault="00824E8D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530174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DA5EE1" w:rsidRPr="005B02D8">
        <w:rPr>
          <w:rFonts w:ascii="Arial" w:hAnsi="Arial" w:cs="Arial"/>
          <w:b/>
        </w:rPr>
        <w:t xml:space="preserve">   Notas A Los Estados Financieros</w:t>
      </w:r>
      <w:r w:rsidR="00A62D39">
        <w:rPr>
          <w:rFonts w:ascii="Arial" w:hAnsi="Arial" w:cs="Arial"/>
          <w:b/>
        </w:rPr>
        <w:tab/>
        <w:t>111</w:t>
      </w:r>
    </w:p>
    <w:p w:rsidR="00E949D4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5B02D8" w:rsidRPr="005B02D8">
        <w:rPr>
          <w:rFonts w:ascii="Arial" w:hAnsi="Arial" w:cs="Arial"/>
          <w:b/>
        </w:rPr>
        <w:t>.1</w:t>
      </w:r>
      <w:r w:rsidR="005B02D8">
        <w:rPr>
          <w:rFonts w:ascii="Arial" w:hAnsi="Arial" w:cs="Arial"/>
          <w:b/>
        </w:rPr>
        <w:t xml:space="preserve">  </w:t>
      </w:r>
      <w:r w:rsidR="005B02D8" w:rsidRPr="005B02D8">
        <w:rPr>
          <w:rFonts w:ascii="Arial" w:hAnsi="Arial" w:cs="Arial"/>
          <w:b/>
        </w:rPr>
        <w:t xml:space="preserve"> </w:t>
      </w:r>
      <w:r w:rsidR="00A62D39">
        <w:rPr>
          <w:rFonts w:ascii="Arial" w:hAnsi="Arial" w:cs="Arial"/>
          <w:b/>
        </w:rPr>
        <w:t>Efectivo</w:t>
      </w:r>
      <w:r w:rsidR="00A62D39">
        <w:rPr>
          <w:rFonts w:ascii="Arial" w:hAnsi="Arial" w:cs="Arial"/>
          <w:b/>
        </w:rPr>
        <w:tab/>
        <w:t>111</w:t>
      </w:r>
    </w:p>
    <w:p w:rsidR="009D1401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3.2.3</w:t>
      </w:r>
      <w:r w:rsidR="00E949D4" w:rsidRPr="005B02D8">
        <w:rPr>
          <w:rFonts w:ascii="Arial" w:hAnsi="Arial" w:cs="Arial"/>
          <w:b/>
        </w:rPr>
        <w:t xml:space="preserve">.2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Cuentas por cobrar</w:t>
      </w:r>
      <w:r w:rsidR="00A62D39">
        <w:rPr>
          <w:rFonts w:ascii="Arial" w:hAnsi="Arial" w:cs="Arial"/>
          <w:b/>
        </w:rPr>
        <w:tab/>
        <w:t>111</w:t>
      </w:r>
    </w:p>
    <w:p w:rsidR="009D1401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 w:rsidRPr="005B02D8">
        <w:rPr>
          <w:rFonts w:ascii="Arial" w:hAnsi="Arial" w:cs="Arial"/>
          <w:b/>
        </w:rPr>
        <w:t xml:space="preserve">.3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Mobiliario y equipos</w:t>
      </w:r>
      <w:r w:rsidR="00A62D39">
        <w:rPr>
          <w:rFonts w:ascii="Arial" w:hAnsi="Arial" w:cs="Arial"/>
          <w:b/>
        </w:rPr>
        <w:tab/>
        <w:t>112</w:t>
      </w:r>
    </w:p>
    <w:p w:rsidR="00E949D4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 w:rsidRPr="005B02D8">
        <w:rPr>
          <w:rFonts w:ascii="Arial" w:hAnsi="Arial" w:cs="Arial"/>
          <w:b/>
        </w:rPr>
        <w:t xml:space="preserve">.4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Cuentas por pagar</w:t>
      </w:r>
      <w:r w:rsidR="00A62D39">
        <w:rPr>
          <w:rFonts w:ascii="Arial" w:hAnsi="Arial" w:cs="Arial"/>
          <w:b/>
        </w:rPr>
        <w:tab/>
        <w:t>113</w:t>
      </w:r>
    </w:p>
    <w:p w:rsidR="00E949D4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 w:rsidRPr="005B02D8">
        <w:rPr>
          <w:rFonts w:ascii="Arial" w:hAnsi="Arial" w:cs="Arial"/>
          <w:b/>
        </w:rPr>
        <w:t xml:space="preserve">.5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Impuestos y contribuciones por pagar</w:t>
      </w:r>
      <w:r w:rsidR="00A62D39">
        <w:rPr>
          <w:rFonts w:ascii="Arial" w:hAnsi="Arial" w:cs="Arial"/>
          <w:b/>
        </w:rPr>
        <w:tab/>
        <w:t>114</w:t>
      </w:r>
    </w:p>
    <w:p w:rsidR="00E949D4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 w:rsidRPr="005B02D8">
        <w:rPr>
          <w:rFonts w:ascii="Arial" w:hAnsi="Arial" w:cs="Arial"/>
          <w:b/>
        </w:rPr>
        <w:t xml:space="preserve">.6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Honorarios Profesionales</w:t>
      </w:r>
      <w:r w:rsidR="00A62D39">
        <w:rPr>
          <w:rFonts w:ascii="Arial" w:hAnsi="Arial" w:cs="Arial"/>
          <w:b/>
        </w:rPr>
        <w:tab/>
        <w:t>115</w:t>
      </w:r>
    </w:p>
    <w:p w:rsidR="00E949D4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 w:rsidRPr="005B02D8">
        <w:rPr>
          <w:rFonts w:ascii="Arial" w:hAnsi="Arial" w:cs="Arial"/>
          <w:b/>
        </w:rPr>
        <w:t xml:space="preserve">.7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Gastos Administrativos</w:t>
      </w:r>
      <w:r w:rsidR="00A62D39">
        <w:rPr>
          <w:rFonts w:ascii="Arial" w:hAnsi="Arial" w:cs="Arial"/>
          <w:b/>
        </w:rPr>
        <w:tab/>
        <w:t>115</w:t>
      </w:r>
    </w:p>
    <w:p w:rsidR="00E949D4" w:rsidRPr="005B02D8" w:rsidRDefault="00B82F4C" w:rsidP="009D140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 w:rsidRPr="005B02D8">
        <w:rPr>
          <w:rFonts w:ascii="Arial" w:hAnsi="Arial" w:cs="Arial"/>
          <w:b/>
        </w:rPr>
        <w:t xml:space="preserve">.8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Servicios Básicos</w:t>
      </w:r>
      <w:r w:rsidR="00A62D39">
        <w:rPr>
          <w:rFonts w:ascii="Arial" w:hAnsi="Arial" w:cs="Arial"/>
          <w:b/>
        </w:rPr>
        <w:tab/>
        <w:t>116</w:t>
      </w:r>
    </w:p>
    <w:p w:rsidR="00E949D4" w:rsidRPr="009D1401" w:rsidRDefault="00B82F4C" w:rsidP="005B02D8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 w:rsidRPr="005B02D8">
        <w:rPr>
          <w:rFonts w:ascii="Arial" w:hAnsi="Arial" w:cs="Arial"/>
          <w:b/>
        </w:rPr>
        <w:t xml:space="preserve">.9 </w:t>
      </w:r>
      <w:r w:rsidR="005B02D8">
        <w:rPr>
          <w:rFonts w:ascii="Arial" w:hAnsi="Arial" w:cs="Arial"/>
          <w:b/>
        </w:rPr>
        <w:t xml:space="preserve">  </w:t>
      </w:r>
      <w:r w:rsidR="00E949D4" w:rsidRPr="005B02D8">
        <w:rPr>
          <w:rFonts w:ascii="Arial" w:hAnsi="Arial" w:cs="Arial"/>
          <w:b/>
        </w:rPr>
        <w:t>Aporte de los fundadores</w:t>
      </w:r>
      <w:r w:rsidR="00A62D39">
        <w:rPr>
          <w:rFonts w:ascii="Arial" w:hAnsi="Arial" w:cs="Arial"/>
          <w:b/>
        </w:rPr>
        <w:tab/>
        <w:t>117</w:t>
      </w:r>
    </w:p>
    <w:p w:rsidR="00585DB5" w:rsidRPr="005B02D8" w:rsidRDefault="00B82F4C" w:rsidP="005B02D8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</w:t>
      </w:r>
      <w:r w:rsidR="00E949D4">
        <w:rPr>
          <w:rFonts w:ascii="Arial" w:hAnsi="Arial" w:cs="Arial"/>
          <w:b/>
        </w:rPr>
        <w:t xml:space="preserve">.10 </w:t>
      </w:r>
      <w:r w:rsidR="005B02D8">
        <w:rPr>
          <w:rFonts w:ascii="Arial" w:hAnsi="Arial" w:cs="Arial"/>
          <w:b/>
        </w:rPr>
        <w:t xml:space="preserve">  </w:t>
      </w:r>
      <w:r w:rsidR="00E949D4">
        <w:rPr>
          <w:rFonts w:ascii="Arial" w:hAnsi="Arial" w:cs="Arial"/>
          <w:b/>
        </w:rPr>
        <w:t>Donaciones sin contrapres</w:t>
      </w:r>
      <w:r w:rsidR="00E949D4" w:rsidRPr="00C818E1">
        <w:rPr>
          <w:rFonts w:ascii="Arial" w:hAnsi="Arial" w:cs="Arial"/>
          <w:b/>
        </w:rPr>
        <w:t>tación</w:t>
      </w:r>
      <w:r w:rsidR="00A62D39">
        <w:rPr>
          <w:rFonts w:ascii="Arial" w:hAnsi="Arial" w:cs="Arial"/>
          <w:b/>
        </w:rPr>
        <w:tab/>
        <w:t>117</w:t>
      </w:r>
    </w:p>
    <w:p w:rsidR="00A35846" w:rsidRPr="00384AD1" w:rsidRDefault="00384AD1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384AD1">
        <w:rPr>
          <w:rFonts w:ascii="Arial" w:hAnsi="Arial" w:cs="Arial"/>
          <w:b/>
        </w:rPr>
        <w:t>3.2.</w:t>
      </w:r>
      <w:r w:rsidR="00B82F4C">
        <w:rPr>
          <w:rFonts w:ascii="Arial" w:hAnsi="Arial" w:cs="Arial"/>
          <w:b/>
        </w:rPr>
        <w:t>3</w:t>
      </w:r>
      <w:r w:rsidR="00A62D39">
        <w:rPr>
          <w:rFonts w:ascii="Arial" w:hAnsi="Arial" w:cs="Arial"/>
          <w:b/>
        </w:rPr>
        <w:t>.11   Contratos Y Convenios</w:t>
      </w:r>
      <w:r w:rsidR="00A62D39">
        <w:rPr>
          <w:rFonts w:ascii="Arial" w:hAnsi="Arial" w:cs="Arial"/>
          <w:b/>
        </w:rPr>
        <w:tab/>
        <w:t>117</w:t>
      </w:r>
    </w:p>
    <w:p w:rsidR="00E949D4" w:rsidRPr="00384AD1" w:rsidRDefault="00384AD1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384AD1">
        <w:rPr>
          <w:rFonts w:ascii="Arial" w:hAnsi="Arial" w:cs="Arial"/>
          <w:b/>
        </w:rPr>
        <w:t>3.2</w:t>
      </w:r>
      <w:r w:rsidR="00B82F4C">
        <w:rPr>
          <w:rFonts w:ascii="Arial" w:hAnsi="Arial" w:cs="Arial"/>
          <w:b/>
        </w:rPr>
        <w:t>.3</w:t>
      </w:r>
      <w:r w:rsidR="00A62D39">
        <w:rPr>
          <w:rFonts w:ascii="Arial" w:hAnsi="Arial" w:cs="Arial"/>
          <w:b/>
        </w:rPr>
        <w:t>.12   Eventos Subsecuentes</w:t>
      </w:r>
      <w:r w:rsidR="00A62D39">
        <w:rPr>
          <w:rFonts w:ascii="Arial" w:hAnsi="Arial" w:cs="Arial"/>
          <w:b/>
        </w:rPr>
        <w:tab/>
        <w:t>118</w:t>
      </w:r>
    </w:p>
    <w:p w:rsidR="00824E8D" w:rsidRDefault="00824E8D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A62D39" w:rsidRDefault="00A62D39" w:rsidP="00A62D39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3.2.4   Estados Financieros</w:t>
      </w:r>
      <w:r>
        <w:rPr>
          <w:rFonts w:ascii="Arial" w:hAnsi="Arial" w:cs="Arial"/>
          <w:b/>
        </w:rPr>
        <w:tab/>
        <w:t>119</w:t>
      </w:r>
    </w:p>
    <w:p w:rsidR="00A62D39" w:rsidRDefault="00A62D39" w:rsidP="00A62D39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</w:t>
      </w:r>
      <w:r w:rsidR="00E2471B">
        <w:rPr>
          <w:rFonts w:ascii="Arial" w:hAnsi="Arial" w:cs="Arial"/>
          <w:b/>
        </w:rPr>
        <w:t>4</w:t>
      </w:r>
      <w:r w:rsidR="00091576">
        <w:rPr>
          <w:rFonts w:ascii="Arial" w:hAnsi="Arial" w:cs="Arial"/>
          <w:b/>
        </w:rPr>
        <w:t>.1   Balance General</w:t>
      </w:r>
      <w:r w:rsidR="00091576">
        <w:rPr>
          <w:rFonts w:ascii="Arial" w:hAnsi="Arial" w:cs="Arial"/>
          <w:b/>
        </w:rPr>
        <w:tab/>
        <w:t>120</w:t>
      </w:r>
    </w:p>
    <w:p w:rsidR="00A62D39" w:rsidRDefault="00A62D39" w:rsidP="00A62D39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E2471B">
        <w:rPr>
          <w:rFonts w:ascii="Arial" w:hAnsi="Arial" w:cs="Arial"/>
          <w:b/>
        </w:rPr>
        <w:t>2.4</w:t>
      </w:r>
      <w:r w:rsidR="00091576">
        <w:rPr>
          <w:rFonts w:ascii="Arial" w:hAnsi="Arial" w:cs="Arial"/>
          <w:b/>
        </w:rPr>
        <w:t>.2   Estado de Resultados</w:t>
      </w:r>
      <w:r w:rsidR="00091576">
        <w:rPr>
          <w:rFonts w:ascii="Arial" w:hAnsi="Arial" w:cs="Arial"/>
          <w:b/>
        </w:rPr>
        <w:tab/>
        <w:t>121</w:t>
      </w:r>
    </w:p>
    <w:p w:rsidR="00A62D39" w:rsidRDefault="00A62D39" w:rsidP="00A62D39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E2471B">
        <w:rPr>
          <w:rFonts w:ascii="Arial" w:hAnsi="Arial" w:cs="Arial"/>
          <w:b/>
        </w:rPr>
        <w:t>2.4</w:t>
      </w:r>
      <w:r w:rsidR="00091576">
        <w:rPr>
          <w:rFonts w:ascii="Arial" w:hAnsi="Arial" w:cs="Arial"/>
          <w:b/>
        </w:rPr>
        <w:t>.3   Índices Financieros</w:t>
      </w:r>
      <w:r w:rsidR="00091576">
        <w:rPr>
          <w:rFonts w:ascii="Arial" w:hAnsi="Arial" w:cs="Arial"/>
          <w:b/>
        </w:rPr>
        <w:tab/>
        <w:t>122</w:t>
      </w:r>
    </w:p>
    <w:p w:rsidR="00A62D39" w:rsidRDefault="00A62D39" w:rsidP="00A62D39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E949D4" w:rsidRPr="00384AD1" w:rsidRDefault="00E87177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535073">
        <w:rPr>
          <w:rFonts w:ascii="Arial" w:hAnsi="Arial" w:cs="Arial"/>
          <w:b/>
        </w:rPr>
        <w:t xml:space="preserve">   Carta A La Gerencia</w:t>
      </w:r>
      <w:r w:rsidR="00535073">
        <w:rPr>
          <w:rFonts w:ascii="Arial" w:hAnsi="Arial" w:cs="Arial"/>
          <w:b/>
        </w:rPr>
        <w:tab/>
        <w:t>132</w:t>
      </w:r>
    </w:p>
    <w:p w:rsidR="00384AD1" w:rsidRPr="00384AD1" w:rsidRDefault="00384AD1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384AD1">
        <w:rPr>
          <w:rFonts w:ascii="Arial" w:hAnsi="Arial" w:cs="Arial"/>
          <w:b/>
        </w:rPr>
        <w:t>3.2.</w:t>
      </w:r>
      <w:r w:rsidR="00535073">
        <w:rPr>
          <w:rFonts w:ascii="Arial" w:hAnsi="Arial" w:cs="Arial"/>
          <w:b/>
        </w:rPr>
        <w:t>5</w:t>
      </w:r>
      <w:r w:rsidRPr="00384AD1">
        <w:rPr>
          <w:rFonts w:ascii="Arial" w:hAnsi="Arial" w:cs="Arial"/>
          <w:b/>
        </w:rPr>
        <w:t>.</w:t>
      </w:r>
      <w:r w:rsidR="00535073">
        <w:rPr>
          <w:rFonts w:ascii="Arial" w:hAnsi="Arial" w:cs="Arial"/>
          <w:b/>
        </w:rPr>
        <w:t>1   Especificas</w:t>
      </w:r>
      <w:r w:rsidR="00535073">
        <w:rPr>
          <w:rFonts w:ascii="Arial" w:hAnsi="Arial" w:cs="Arial"/>
          <w:b/>
        </w:rPr>
        <w:tab/>
        <w:t>135</w:t>
      </w:r>
    </w:p>
    <w:p w:rsidR="00384AD1" w:rsidRPr="00384AD1" w:rsidRDefault="00535073" w:rsidP="00384AD1">
      <w:pPr>
        <w:numPr>
          <w:numberingChange w:id="0" w:author="User" w:date="2005-02-16T19:36:00Z" w:original="%1:1:0:."/>
        </w:num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.1.1   Diferencias Entre Registros Contables</w:t>
      </w:r>
    </w:p>
    <w:p w:rsidR="00384AD1" w:rsidRPr="00384AD1" w:rsidRDefault="00384AD1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384AD1">
        <w:rPr>
          <w:rFonts w:ascii="Arial" w:hAnsi="Arial" w:cs="Arial"/>
          <w:b/>
        </w:rPr>
        <w:t xml:space="preserve">            </w:t>
      </w:r>
      <w:r w:rsidR="00535073">
        <w:rPr>
          <w:rFonts w:ascii="Arial" w:hAnsi="Arial" w:cs="Arial"/>
          <w:b/>
        </w:rPr>
        <w:t xml:space="preserve">     Y El Reporte De Cartera</w:t>
      </w:r>
      <w:r w:rsidR="00535073">
        <w:rPr>
          <w:rFonts w:ascii="Arial" w:hAnsi="Arial" w:cs="Arial"/>
          <w:b/>
        </w:rPr>
        <w:tab/>
        <w:t>135</w:t>
      </w:r>
    </w:p>
    <w:p w:rsidR="00384AD1" w:rsidRPr="00384AD1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.1.2</w:t>
      </w:r>
      <w:r w:rsidR="00384AD1">
        <w:rPr>
          <w:rFonts w:ascii="Arial" w:hAnsi="Arial" w:cs="Arial"/>
          <w:b/>
        </w:rPr>
        <w:t xml:space="preserve">   </w:t>
      </w:r>
      <w:r w:rsidR="00384AD1" w:rsidRPr="00384AD1">
        <w:rPr>
          <w:rFonts w:ascii="Arial" w:hAnsi="Arial" w:cs="Arial"/>
          <w:b/>
        </w:rPr>
        <w:t>Provisión Para Cuentas Incobrables</w:t>
      </w:r>
      <w:r>
        <w:rPr>
          <w:rFonts w:ascii="Arial" w:hAnsi="Arial" w:cs="Arial"/>
          <w:b/>
        </w:rPr>
        <w:tab/>
        <w:t>136</w:t>
      </w:r>
    </w:p>
    <w:p w:rsidR="00384AD1" w:rsidRPr="00384AD1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.1.3   Depuraci</w:t>
      </w:r>
      <w:ins w:id="1" w:author="fer" w:date="2005-02-21T09:53:00Z">
        <w:r w:rsidR="00384AD1" w:rsidRPr="00384AD1">
          <w:rPr>
            <w:rFonts w:ascii="Arial" w:hAnsi="Arial" w:cs="Arial"/>
            <w:b/>
          </w:rPr>
          <w:t>ó</w:t>
        </w:r>
      </w:ins>
      <w:del w:id="2" w:author="fer" w:date="2005-02-21T09:53:00Z">
        <w:r w:rsidR="00384AD1" w:rsidRPr="00384AD1">
          <w:rPr>
            <w:rFonts w:ascii="Arial" w:hAnsi="Arial" w:cs="Arial"/>
            <w:b/>
          </w:rPr>
          <w:delText>O</w:delText>
        </w:r>
      </w:del>
      <w:r w:rsidR="00384AD1" w:rsidRPr="00384AD1">
        <w:rPr>
          <w:rFonts w:ascii="Arial" w:hAnsi="Arial" w:cs="Arial"/>
          <w:b/>
        </w:rPr>
        <w:t>n Y Liquidación De Cuentas Por Pagar</w:t>
      </w:r>
      <w:r>
        <w:rPr>
          <w:rFonts w:ascii="Arial" w:hAnsi="Arial" w:cs="Arial"/>
          <w:b/>
        </w:rPr>
        <w:tab/>
        <w:t>137</w:t>
      </w:r>
    </w:p>
    <w:p w:rsidR="00384AD1" w:rsidRPr="00384AD1" w:rsidRDefault="00535073" w:rsidP="00384AD1">
      <w:pPr>
        <w:tabs>
          <w:tab w:val="right" w:leader="dot" w:pos="8278"/>
        </w:tabs>
        <w:spacing w:line="480" w:lineRule="auto"/>
        <w:jc w:val="both"/>
        <w:rPr>
          <w:del w:id="3" w:author="User" w:date="2005-02-16T19:43:00Z"/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3.2.5</w:t>
      </w:r>
      <w:r w:rsidR="00384AD1" w:rsidRPr="00384AD1">
        <w:rPr>
          <w:rFonts w:ascii="Arial" w:hAnsi="Arial" w:cs="Arial"/>
          <w:b/>
        </w:rPr>
        <w:t xml:space="preserve">.1.4   </w:t>
      </w:r>
    </w:p>
    <w:p w:rsidR="00384AD1" w:rsidRPr="00384AD1" w:rsidRDefault="00384AD1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384AD1">
        <w:rPr>
          <w:rFonts w:ascii="Arial" w:hAnsi="Arial" w:cs="Arial"/>
          <w:b/>
        </w:rPr>
        <w:t>Elaboración De Conciliaciones Bancarias</w:t>
      </w:r>
      <w:r w:rsidR="00535073">
        <w:rPr>
          <w:rFonts w:ascii="Arial" w:hAnsi="Arial" w:cs="Arial"/>
          <w:b/>
        </w:rPr>
        <w:tab/>
        <w:t>139</w:t>
      </w:r>
    </w:p>
    <w:p w:rsidR="00384AD1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.1.5   Prov</w:t>
      </w:r>
      <w:r w:rsidR="00384AD1">
        <w:rPr>
          <w:rFonts w:ascii="Arial" w:hAnsi="Arial" w:cs="Arial"/>
          <w:b/>
        </w:rPr>
        <w:t>isión Para La Contribución A La</w:t>
      </w:r>
    </w:p>
    <w:p w:rsidR="00384AD1" w:rsidRPr="00384AD1" w:rsidRDefault="00384AD1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384AD1">
        <w:rPr>
          <w:rFonts w:ascii="Arial" w:hAnsi="Arial" w:cs="Arial"/>
          <w:b/>
        </w:rPr>
        <w:t>Contraloría General Del Estado</w:t>
      </w:r>
      <w:r w:rsidR="00535073">
        <w:rPr>
          <w:rFonts w:ascii="Arial" w:hAnsi="Arial" w:cs="Arial"/>
          <w:b/>
        </w:rPr>
        <w:tab/>
        <w:t>139</w:t>
      </w:r>
    </w:p>
    <w:p w:rsidR="00384AD1" w:rsidRPr="00384AD1" w:rsidRDefault="00535073" w:rsidP="00384AD1">
      <w:pPr>
        <w:tabs>
          <w:tab w:val="right" w:leader="dot" w:pos="8278"/>
        </w:tabs>
        <w:spacing w:line="480" w:lineRule="auto"/>
        <w:jc w:val="both"/>
        <w:rPr>
          <w:del w:id="4" w:author="User" w:date="2005-02-16T19:51:00Z"/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 xml:space="preserve">.2   </w:t>
      </w:r>
    </w:p>
    <w:p w:rsidR="00384AD1" w:rsidRPr="00384AD1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Generales</w:t>
      </w:r>
      <w:r>
        <w:rPr>
          <w:rFonts w:ascii="Arial" w:hAnsi="Arial" w:cs="Arial"/>
          <w:b/>
        </w:rPr>
        <w:tab/>
        <w:t>141</w:t>
      </w:r>
    </w:p>
    <w:p w:rsidR="00384AD1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.2.1   Declara</w:t>
      </w:r>
      <w:r w:rsidR="00384AD1">
        <w:rPr>
          <w:rFonts w:ascii="Arial" w:hAnsi="Arial" w:cs="Arial"/>
          <w:b/>
        </w:rPr>
        <w:t>ciones De Impuestos Por</w:t>
      </w:r>
    </w:p>
    <w:p w:rsidR="00384AD1" w:rsidRPr="00384AD1" w:rsidRDefault="00384AD1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Retenció</w:t>
      </w:r>
      <w:r w:rsidRPr="00384AD1">
        <w:rPr>
          <w:rFonts w:ascii="Arial" w:hAnsi="Arial" w:cs="Arial"/>
          <w:b/>
        </w:rPr>
        <w:t>n En La Fuente</w:t>
      </w:r>
      <w:r w:rsidR="00535073">
        <w:rPr>
          <w:rFonts w:ascii="Arial" w:hAnsi="Arial" w:cs="Arial"/>
          <w:b/>
        </w:rPr>
        <w:tab/>
        <w:t>141</w:t>
      </w:r>
    </w:p>
    <w:p w:rsidR="00384AD1" w:rsidRPr="00384AD1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.2.2   Declaraciones De Impuesto Al Valor Agregado</w:t>
      </w:r>
      <w:r>
        <w:rPr>
          <w:rFonts w:ascii="Arial" w:hAnsi="Arial" w:cs="Arial"/>
          <w:b/>
        </w:rPr>
        <w:tab/>
        <w:t>143</w:t>
      </w:r>
    </w:p>
    <w:p w:rsidR="00384AD1" w:rsidRPr="00384AD1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.2.3   Documentación De Soporte No Proporcionada</w:t>
      </w:r>
      <w:r>
        <w:rPr>
          <w:rFonts w:ascii="Arial" w:hAnsi="Arial" w:cs="Arial"/>
          <w:b/>
        </w:rPr>
        <w:tab/>
        <w:t>144</w:t>
      </w:r>
    </w:p>
    <w:p w:rsidR="000A4B65" w:rsidRDefault="00535073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3.2.5</w:t>
      </w:r>
      <w:r w:rsidR="00384AD1" w:rsidRPr="00384AD1">
        <w:rPr>
          <w:rFonts w:ascii="Arial" w:hAnsi="Arial" w:cs="Arial"/>
          <w:b/>
        </w:rPr>
        <w:t>.2.4   Documentación De Soporte Inadecuada</w:t>
      </w:r>
      <w:r w:rsidR="00A915C0">
        <w:rPr>
          <w:rFonts w:ascii="Arial" w:hAnsi="Arial" w:cs="Arial"/>
          <w:b/>
        </w:rPr>
        <w:tab/>
        <w:t>14</w:t>
      </w:r>
      <w:r>
        <w:rPr>
          <w:rFonts w:ascii="Arial" w:hAnsi="Arial" w:cs="Arial"/>
          <w:b/>
        </w:rPr>
        <w:t>7</w:t>
      </w:r>
    </w:p>
    <w:p w:rsidR="00AB7E4D" w:rsidRDefault="00AB7E4D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64612" w:rsidRDefault="00BB299C" w:rsidP="00384AD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   AUDITORÍA OPERATIVA</w:t>
      </w:r>
      <w:r>
        <w:rPr>
          <w:rFonts w:ascii="Arial" w:hAnsi="Arial" w:cs="Arial"/>
          <w:b/>
        </w:rPr>
        <w:tab/>
        <w:t>149</w:t>
      </w:r>
    </w:p>
    <w:p w:rsidR="00EE279F" w:rsidRDefault="00EE279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9C6C0F" w:rsidRDefault="00DA5EE1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3.3.1   </w:t>
      </w:r>
      <w:r w:rsidRPr="00655B96">
        <w:rPr>
          <w:rFonts w:ascii="Arial" w:hAnsi="Arial" w:cs="Arial"/>
          <w:b/>
        </w:rPr>
        <w:t>Carta De Gerencia</w:t>
      </w:r>
      <w:r w:rsidR="00BB299C">
        <w:rPr>
          <w:rFonts w:ascii="Arial" w:hAnsi="Arial" w:cs="Arial"/>
          <w:b/>
        </w:rPr>
        <w:tab/>
        <w:t>149</w:t>
      </w:r>
    </w:p>
    <w:p w:rsidR="009C6C0F" w:rsidRDefault="009C6C0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98051B">
        <w:rPr>
          <w:rFonts w:ascii="Arial" w:hAnsi="Arial" w:cs="Arial"/>
          <w:b/>
        </w:rPr>
        <w:t>3.3.1.1   Objetivos</w:t>
      </w:r>
      <w:r w:rsidR="00BB299C">
        <w:rPr>
          <w:rFonts w:ascii="Arial" w:hAnsi="Arial" w:cs="Arial"/>
          <w:b/>
        </w:rPr>
        <w:tab/>
        <w:t>149</w:t>
      </w:r>
    </w:p>
    <w:p w:rsidR="009C6C0F" w:rsidRDefault="009C6C0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98051B">
        <w:rPr>
          <w:rFonts w:ascii="Arial" w:hAnsi="Arial" w:cs="Arial"/>
          <w:b/>
        </w:rPr>
        <w:t>3.3.1.2   Alcance</w:t>
      </w:r>
      <w:r w:rsidR="00BB299C">
        <w:rPr>
          <w:rFonts w:ascii="Arial" w:hAnsi="Arial" w:cs="Arial"/>
          <w:b/>
        </w:rPr>
        <w:tab/>
        <w:t>150</w:t>
      </w:r>
    </w:p>
    <w:p w:rsidR="009C6C0F" w:rsidRDefault="009C6C0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98051B">
        <w:rPr>
          <w:rFonts w:ascii="Arial" w:hAnsi="Arial" w:cs="Arial"/>
          <w:b/>
        </w:rPr>
        <w:t>3.3.1.3   Resultados</w:t>
      </w:r>
      <w:r w:rsidR="00BB299C">
        <w:rPr>
          <w:rFonts w:ascii="Arial" w:hAnsi="Arial" w:cs="Arial"/>
          <w:b/>
        </w:rPr>
        <w:tab/>
        <w:t>151</w:t>
      </w:r>
    </w:p>
    <w:p w:rsidR="00EE279F" w:rsidRDefault="00EE279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9C6C0F" w:rsidRPr="00655B96" w:rsidRDefault="00DA5EE1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3.3.2   </w:t>
      </w:r>
      <w:r w:rsidRPr="00655B96">
        <w:rPr>
          <w:rFonts w:ascii="Arial" w:hAnsi="Arial" w:cs="Arial"/>
          <w:b/>
        </w:rPr>
        <w:t>Informe Al Directorio De Incoval</w:t>
      </w:r>
      <w:r w:rsidR="003D1C99">
        <w:rPr>
          <w:rFonts w:ascii="Arial" w:hAnsi="Arial" w:cs="Arial"/>
          <w:b/>
        </w:rPr>
        <w:t>. Hallazgos</w:t>
      </w:r>
      <w:r w:rsidR="003D1C99">
        <w:rPr>
          <w:rFonts w:ascii="Arial" w:hAnsi="Arial" w:cs="Arial"/>
          <w:b/>
        </w:rPr>
        <w:tab/>
        <w:t>151</w:t>
      </w:r>
    </w:p>
    <w:p w:rsidR="009C6C0F" w:rsidRDefault="009C6C0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3.3.2.1   Gestió</w:t>
      </w:r>
      <w:r w:rsidRPr="0098051B">
        <w:rPr>
          <w:rFonts w:ascii="Arial" w:hAnsi="Arial" w:cs="Arial"/>
          <w:b/>
        </w:rPr>
        <w:t>n De Recursos</w:t>
      </w:r>
      <w:r w:rsidR="003D1C99">
        <w:rPr>
          <w:rFonts w:ascii="Arial" w:hAnsi="Arial" w:cs="Arial"/>
          <w:b/>
        </w:rPr>
        <w:tab/>
        <w:t>151</w:t>
      </w:r>
    </w:p>
    <w:p w:rsidR="009C6C0F" w:rsidRDefault="009C6C0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3.3.2.2   Gestió</w:t>
      </w:r>
      <w:r w:rsidRPr="00417504">
        <w:rPr>
          <w:rFonts w:ascii="Arial" w:hAnsi="Arial" w:cs="Arial"/>
          <w:b/>
        </w:rPr>
        <w:t>n De Incubación</w:t>
      </w:r>
      <w:r w:rsidR="00310ED0">
        <w:rPr>
          <w:rFonts w:ascii="Arial" w:hAnsi="Arial" w:cs="Arial"/>
          <w:b/>
        </w:rPr>
        <w:tab/>
        <w:t>154</w:t>
      </w:r>
    </w:p>
    <w:p w:rsidR="009C6C0F" w:rsidRDefault="009C6C0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3.3.2.3   Gestió</w:t>
      </w:r>
      <w:r w:rsidRPr="00023978">
        <w:rPr>
          <w:rFonts w:ascii="Arial" w:hAnsi="Arial" w:cs="Arial"/>
          <w:b/>
        </w:rPr>
        <w:t>n De Entorno</w:t>
      </w:r>
      <w:r w:rsidR="00310ED0">
        <w:rPr>
          <w:rFonts w:ascii="Arial" w:hAnsi="Arial" w:cs="Arial"/>
          <w:b/>
        </w:rPr>
        <w:tab/>
        <w:t>157</w:t>
      </w:r>
    </w:p>
    <w:p w:rsidR="00EF29CF" w:rsidRDefault="00EF29CF" w:rsidP="009C6C0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3.3.2.4 </w:t>
      </w:r>
      <w:r w:rsidR="00912A9B">
        <w:rPr>
          <w:rFonts w:ascii="Arial" w:hAnsi="Arial" w:cs="Arial"/>
          <w:b/>
        </w:rPr>
        <w:t xml:space="preserve">  Indicadores de Operaciones</w:t>
      </w:r>
      <w:r w:rsidR="00912A9B">
        <w:rPr>
          <w:rFonts w:ascii="Arial" w:hAnsi="Arial" w:cs="Arial"/>
          <w:b/>
        </w:rPr>
        <w:tab/>
        <w:t>162</w:t>
      </w:r>
    </w:p>
    <w:p w:rsidR="00EE279F" w:rsidRDefault="00EE279F" w:rsidP="008C123C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8C123C" w:rsidRDefault="00DA5EE1" w:rsidP="008C123C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</w:t>
      </w:r>
      <w:r w:rsidR="00FE3B23">
        <w:rPr>
          <w:rFonts w:ascii="Arial" w:hAnsi="Arial" w:cs="Arial"/>
          <w:b/>
        </w:rPr>
        <w:t>3   Prop</w:t>
      </w:r>
      <w:r w:rsidR="00987052">
        <w:rPr>
          <w:rFonts w:ascii="Arial" w:hAnsi="Arial" w:cs="Arial"/>
          <w:b/>
        </w:rPr>
        <w:t>uesta De La Auditora</w:t>
      </w:r>
      <w:r w:rsidR="00987052">
        <w:rPr>
          <w:rFonts w:ascii="Arial" w:hAnsi="Arial" w:cs="Arial"/>
          <w:b/>
        </w:rPr>
        <w:tab/>
        <w:t>166</w:t>
      </w:r>
    </w:p>
    <w:p w:rsidR="002D2C3F" w:rsidRPr="00655B96" w:rsidRDefault="002D2C3F" w:rsidP="002D2C3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3.3.3.1   </w:t>
      </w:r>
      <w:r w:rsidRPr="00655B96">
        <w:rPr>
          <w:rFonts w:ascii="Arial" w:hAnsi="Arial" w:cs="Arial"/>
          <w:b/>
        </w:rPr>
        <w:t>Fortalecimiento De La Red De Incubadoras</w:t>
      </w:r>
      <w:r w:rsidR="00987052">
        <w:rPr>
          <w:rFonts w:ascii="Arial" w:hAnsi="Arial" w:cs="Arial"/>
          <w:b/>
        </w:rPr>
        <w:tab/>
        <w:t>166</w:t>
      </w:r>
    </w:p>
    <w:p w:rsidR="002D2C3F" w:rsidRPr="00655B96" w:rsidRDefault="002D2C3F" w:rsidP="002D2C3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3.3.3.2   </w:t>
      </w:r>
      <w:r w:rsidRPr="00655B96">
        <w:rPr>
          <w:rFonts w:ascii="Arial" w:hAnsi="Arial" w:cs="Arial"/>
          <w:b/>
        </w:rPr>
        <w:t>Justificación</w:t>
      </w:r>
      <w:r w:rsidR="00987052">
        <w:rPr>
          <w:rFonts w:ascii="Arial" w:hAnsi="Arial" w:cs="Arial"/>
          <w:b/>
        </w:rPr>
        <w:tab/>
        <w:t>167</w:t>
      </w:r>
    </w:p>
    <w:p w:rsidR="002D2C3F" w:rsidRPr="00655B96" w:rsidRDefault="002D2C3F" w:rsidP="002D2C3F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3.3.3.3   </w:t>
      </w:r>
      <w:r w:rsidRPr="00655B96">
        <w:rPr>
          <w:rFonts w:ascii="Arial" w:hAnsi="Arial" w:cs="Arial"/>
          <w:b/>
        </w:rPr>
        <w:t>Puntos De Apoyo</w:t>
      </w:r>
      <w:r w:rsidR="00987052">
        <w:rPr>
          <w:rFonts w:ascii="Arial" w:hAnsi="Arial" w:cs="Arial"/>
          <w:b/>
        </w:rPr>
        <w:tab/>
        <w:t>169</w:t>
      </w:r>
    </w:p>
    <w:p w:rsidR="004B388A" w:rsidRDefault="004B388A" w:rsidP="008C123C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4B388A" w:rsidRDefault="004B388A" w:rsidP="008C123C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CONCLUSIONES</w:t>
      </w:r>
      <w:r w:rsidR="00DA5EE1" w:rsidRPr="00DA5EE1">
        <w:rPr>
          <w:rFonts w:ascii="Arial" w:hAnsi="Arial" w:cs="Arial"/>
          <w:b/>
        </w:rPr>
        <w:t xml:space="preserve"> </w:t>
      </w:r>
      <w:r w:rsidR="00DA5EE1">
        <w:rPr>
          <w:rFonts w:ascii="Arial" w:hAnsi="Arial" w:cs="Arial"/>
          <w:b/>
        </w:rPr>
        <w:t>Y RECOMENDACIONES</w:t>
      </w:r>
    </w:p>
    <w:p w:rsidR="004B388A" w:rsidRDefault="004B388A" w:rsidP="008C123C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9F7557" w:rsidRDefault="009F7557" w:rsidP="009F7557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9F7557" w:rsidRDefault="009F7557" w:rsidP="009F7557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6A15BC" w:rsidRDefault="004B388A" w:rsidP="006A15BC">
      <w:pPr>
        <w:tabs>
          <w:tab w:val="right" w:leader="dot" w:pos="8278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</w:t>
      </w:r>
    </w:p>
    <w:p w:rsidR="00FF36DA" w:rsidRPr="00184CC7" w:rsidRDefault="000F2ED6" w:rsidP="006A15BC">
      <w:pPr>
        <w:tabs>
          <w:tab w:val="right" w:leader="dot" w:pos="8278"/>
        </w:tabs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F36DA" w:rsidRPr="00184CC7">
        <w:rPr>
          <w:rFonts w:ascii="Arial" w:hAnsi="Arial" w:cs="Arial"/>
          <w:b/>
          <w:sz w:val="32"/>
          <w:szCs w:val="32"/>
        </w:rPr>
        <w:lastRenderedPageBreak/>
        <w:t>ÍNDICE DE CUADROS</w:t>
      </w:r>
    </w:p>
    <w:p w:rsidR="00226118" w:rsidRDefault="00226118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</w:p>
    <w:p w:rsidR="00221656" w:rsidRPr="006C0DBB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6C0DBB">
        <w:rPr>
          <w:rFonts w:ascii="Arial" w:hAnsi="Arial" w:cs="Arial"/>
          <w:b/>
        </w:rPr>
        <w:t>Cuadro 2.1</w:t>
      </w:r>
    </w:p>
    <w:p w:rsidR="00221656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Indicadores </w:t>
      </w:r>
      <w:r w:rsidRPr="006C0DBB">
        <w:rPr>
          <w:rFonts w:ascii="Arial" w:hAnsi="Arial" w:cs="Arial"/>
          <w:b/>
        </w:rPr>
        <w:t>de Liquidez</w:t>
      </w:r>
      <w:r>
        <w:rPr>
          <w:rFonts w:ascii="Arial" w:hAnsi="Arial" w:cs="Arial"/>
          <w:b/>
        </w:rPr>
        <w:tab/>
      </w:r>
      <w:r w:rsidR="00EB43AC">
        <w:rPr>
          <w:rFonts w:ascii="Arial" w:hAnsi="Arial" w:cs="Arial"/>
          <w:b/>
        </w:rPr>
        <w:t>34</w:t>
      </w:r>
    </w:p>
    <w:p w:rsidR="00221656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5B1394">
        <w:rPr>
          <w:rFonts w:ascii="Arial" w:hAnsi="Arial" w:cs="Arial"/>
          <w:b/>
        </w:rPr>
        <w:t>Cuadro 2.2</w:t>
      </w:r>
    </w:p>
    <w:p w:rsidR="00221656" w:rsidRPr="005B1394" w:rsidRDefault="00EB43AC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Indicadores de Solvencia</w:t>
      </w:r>
      <w:r>
        <w:rPr>
          <w:rFonts w:ascii="Arial" w:hAnsi="Arial" w:cs="Arial"/>
          <w:b/>
        </w:rPr>
        <w:tab/>
        <w:t>37</w:t>
      </w:r>
    </w:p>
    <w:p w:rsidR="00221656" w:rsidRPr="002401C8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2401C8">
        <w:rPr>
          <w:rFonts w:ascii="Arial" w:hAnsi="Arial" w:cs="Arial"/>
          <w:b/>
        </w:rPr>
        <w:t>Cuadro 2.3</w:t>
      </w:r>
    </w:p>
    <w:p w:rsidR="00221656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2401C8">
        <w:rPr>
          <w:rFonts w:ascii="Arial" w:hAnsi="Arial" w:cs="Arial"/>
          <w:b/>
        </w:rPr>
        <w:t>Indicadores de Gestión</w:t>
      </w:r>
      <w:r w:rsidR="00EB43AC">
        <w:rPr>
          <w:rFonts w:ascii="Arial" w:hAnsi="Arial" w:cs="Arial"/>
          <w:b/>
        </w:rPr>
        <w:t xml:space="preserve"> de Ventas</w:t>
      </w:r>
      <w:r w:rsidR="00EB43AC">
        <w:rPr>
          <w:rFonts w:ascii="Arial" w:hAnsi="Arial" w:cs="Arial"/>
          <w:b/>
        </w:rPr>
        <w:tab/>
        <w:t>39</w:t>
      </w:r>
    </w:p>
    <w:p w:rsidR="00221656" w:rsidRPr="00E55CA1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E55CA1">
        <w:rPr>
          <w:rFonts w:ascii="Arial" w:hAnsi="Arial" w:cs="Arial"/>
          <w:b/>
        </w:rPr>
        <w:t>Cuadro 2.4</w:t>
      </w:r>
    </w:p>
    <w:p w:rsidR="00221656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E55CA1">
        <w:rPr>
          <w:rFonts w:ascii="Arial" w:hAnsi="Arial" w:cs="Arial"/>
          <w:b/>
        </w:rPr>
        <w:t>Indicadores de Rentabilidad</w:t>
      </w:r>
      <w:r w:rsidR="00EB43AC">
        <w:rPr>
          <w:rFonts w:ascii="Arial" w:hAnsi="Arial" w:cs="Arial"/>
          <w:b/>
        </w:rPr>
        <w:tab/>
        <w:t>41</w:t>
      </w:r>
    </w:p>
    <w:p w:rsidR="00221656" w:rsidRPr="006C0DBB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2.5</w:t>
      </w:r>
    </w:p>
    <w:p w:rsidR="00221656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Indicadores </w:t>
      </w:r>
      <w:r w:rsidRPr="006C0DBB">
        <w:rPr>
          <w:rFonts w:ascii="Arial" w:hAnsi="Arial" w:cs="Arial"/>
          <w:b/>
        </w:rPr>
        <w:t xml:space="preserve">de </w:t>
      </w:r>
      <w:r w:rsidR="00EB43AC">
        <w:rPr>
          <w:rFonts w:ascii="Arial" w:hAnsi="Arial" w:cs="Arial"/>
          <w:b/>
        </w:rPr>
        <w:t>Producción</w:t>
      </w:r>
      <w:r w:rsidR="00EB43AC">
        <w:rPr>
          <w:rFonts w:ascii="Arial" w:hAnsi="Arial" w:cs="Arial"/>
          <w:b/>
        </w:rPr>
        <w:tab/>
        <w:t>43</w:t>
      </w:r>
    </w:p>
    <w:p w:rsidR="00221656" w:rsidRPr="006C0DBB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2.6</w:t>
      </w:r>
    </w:p>
    <w:p w:rsidR="00221656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Indicadores </w:t>
      </w:r>
      <w:r w:rsidRPr="006C0DBB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="00EB43AC">
        <w:rPr>
          <w:rFonts w:ascii="Arial" w:hAnsi="Arial" w:cs="Arial"/>
          <w:b/>
          <w:color w:val="000000"/>
        </w:rPr>
        <w:t>Abastecimiento</w:t>
      </w:r>
      <w:r w:rsidR="00EB43AC">
        <w:rPr>
          <w:rFonts w:ascii="Arial" w:hAnsi="Arial" w:cs="Arial"/>
          <w:b/>
          <w:color w:val="000000"/>
        </w:rPr>
        <w:tab/>
        <w:t>44</w:t>
      </w:r>
    </w:p>
    <w:p w:rsidR="00221656" w:rsidRPr="006C0DBB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2.7</w:t>
      </w:r>
    </w:p>
    <w:p w:rsidR="00221656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Indicadores de Fuerza Laboral</w:t>
      </w:r>
      <w:r>
        <w:rPr>
          <w:rFonts w:ascii="Arial" w:hAnsi="Arial" w:cs="Arial"/>
          <w:b/>
          <w:color w:val="000000"/>
        </w:rPr>
        <w:tab/>
      </w:r>
      <w:r w:rsidR="00EB43AC">
        <w:rPr>
          <w:rFonts w:ascii="Arial" w:hAnsi="Arial" w:cs="Arial"/>
          <w:b/>
          <w:color w:val="000000"/>
        </w:rPr>
        <w:t>45</w:t>
      </w:r>
    </w:p>
    <w:p w:rsidR="00221656" w:rsidRPr="00E55CA1" w:rsidRDefault="00221656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2.8</w:t>
      </w:r>
    </w:p>
    <w:p w:rsidR="00221656" w:rsidRDefault="0046626B" w:rsidP="00221656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Metodología de auditoria administrativa</w:t>
      </w:r>
      <w:r w:rsidR="00EB43AC">
        <w:rPr>
          <w:rFonts w:ascii="Arial" w:hAnsi="Arial" w:cs="Arial"/>
          <w:b/>
        </w:rPr>
        <w:tab/>
        <w:t>54</w:t>
      </w:r>
    </w:p>
    <w:p w:rsidR="00D85AAB" w:rsidRPr="006C0DBB" w:rsidRDefault="00D85AAB" w:rsidP="00514811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3</w:t>
      </w:r>
      <w:r w:rsidRPr="006C0DBB">
        <w:rPr>
          <w:rFonts w:ascii="Arial" w:hAnsi="Arial" w:cs="Arial"/>
          <w:b/>
        </w:rPr>
        <w:t>.1</w:t>
      </w:r>
    </w:p>
    <w:p w:rsidR="00D85AAB" w:rsidRDefault="00D85AAB" w:rsidP="0051481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Directorio de INCOVAL</w:t>
      </w:r>
      <w:r w:rsidR="00140756">
        <w:rPr>
          <w:rFonts w:ascii="Arial" w:hAnsi="Arial" w:cs="Arial"/>
          <w:b/>
        </w:rPr>
        <w:tab/>
        <w:t>73</w:t>
      </w:r>
    </w:p>
    <w:p w:rsidR="00D85AAB" w:rsidRPr="006C0DBB" w:rsidRDefault="00D85AAB" w:rsidP="00514811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3.2</w:t>
      </w:r>
    </w:p>
    <w:p w:rsidR="00D85AAB" w:rsidRDefault="00D85AAB" w:rsidP="0051481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Organigrama </w:t>
      </w:r>
      <w:r w:rsidR="00D17D2E">
        <w:rPr>
          <w:rFonts w:ascii="Arial" w:hAnsi="Arial" w:cs="Arial"/>
          <w:b/>
        </w:rPr>
        <w:t>Empresarial</w:t>
      </w:r>
      <w:r w:rsidR="00140756">
        <w:rPr>
          <w:rFonts w:ascii="Arial" w:hAnsi="Arial" w:cs="Arial"/>
          <w:b/>
        </w:rPr>
        <w:tab/>
        <w:t>75</w:t>
      </w:r>
    </w:p>
    <w:p w:rsidR="00D17D2E" w:rsidRPr="006C0DBB" w:rsidRDefault="00D17D2E" w:rsidP="00514811">
      <w:pPr>
        <w:tabs>
          <w:tab w:val="right" w:leader="dot" w:pos="827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Cuadro 3.2</w:t>
      </w:r>
    </w:p>
    <w:p w:rsidR="00D17D2E" w:rsidRDefault="00D17D2E" w:rsidP="00514811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Organigrama de INCOVAL</w:t>
      </w:r>
      <w:r w:rsidR="00140756">
        <w:rPr>
          <w:rFonts w:ascii="Arial" w:hAnsi="Arial" w:cs="Arial"/>
          <w:b/>
        </w:rPr>
        <w:tab/>
        <w:t>76</w:t>
      </w:r>
    </w:p>
    <w:p w:rsidR="002C3B8E" w:rsidRDefault="002C3B8E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3.3</w:t>
      </w:r>
    </w:p>
    <w:p w:rsidR="002C3B8E" w:rsidRPr="002C3B8E" w:rsidRDefault="002C3B8E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2C3B8E">
        <w:rPr>
          <w:rFonts w:ascii="Arial" w:hAnsi="Arial" w:cs="Arial"/>
          <w:b/>
        </w:rPr>
        <w:t>Bal</w:t>
      </w:r>
      <w:r w:rsidR="00E2471B">
        <w:rPr>
          <w:rFonts w:ascii="Arial" w:hAnsi="Arial" w:cs="Arial"/>
          <w:b/>
        </w:rPr>
        <w:t>ance General</w:t>
      </w:r>
      <w:r w:rsidR="00E2471B">
        <w:rPr>
          <w:rFonts w:ascii="Arial" w:hAnsi="Arial" w:cs="Arial"/>
          <w:b/>
        </w:rPr>
        <w:tab/>
        <w:t>12</w:t>
      </w:r>
      <w:r w:rsidRPr="002C3B8E">
        <w:rPr>
          <w:rFonts w:ascii="Arial" w:hAnsi="Arial" w:cs="Arial"/>
          <w:b/>
        </w:rPr>
        <w:t>0</w:t>
      </w:r>
    </w:p>
    <w:p w:rsidR="002C3B8E" w:rsidRDefault="002C3B8E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3.4</w:t>
      </w:r>
    </w:p>
    <w:p w:rsidR="002C3B8E" w:rsidRPr="002C3B8E" w:rsidRDefault="002C3B8E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2C3B8E">
        <w:rPr>
          <w:rFonts w:ascii="Arial" w:hAnsi="Arial" w:cs="Arial"/>
          <w:b/>
        </w:rPr>
        <w:t xml:space="preserve">Estado de </w:t>
      </w:r>
      <w:r w:rsidR="007E6990">
        <w:rPr>
          <w:rFonts w:ascii="Arial" w:hAnsi="Arial" w:cs="Arial"/>
          <w:b/>
        </w:rPr>
        <w:t>Pérdidas y Ganancias</w:t>
      </w:r>
      <w:r w:rsidR="00E2471B">
        <w:rPr>
          <w:rFonts w:ascii="Arial" w:hAnsi="Arial" w:cs="Arial"/>
          <w:b/>
        </w:rPr>
        <w:tab/>
        <w:t>12</w:t>
      </w:r>
      <w:r w:rsidRPr="002C3B8E">
        <w:rPr>
          <w:rFonts w:ascii="Arial" w:hAnsi="Arial" w:cs="Arial"/>
          <w:b/>
        </w:rPr>
        <w:t>1</w:t>
      </w:r>
    </w:p>
    <w:p w:rsidR="00045FA1" w:rsidRPr="00045FA1" w:rsidRDefault="00045FA1" w:rsidP="001C6F33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045FA1">
        <w:rPr>
          <w:rFonts w:ascii="Arial" w:hAnsi="Arial" w:cs="Arial"/>
          <w:b/>
        </w:rPr>
        <w:t>Cuadro 3.5</w:t>
      </w:r>
    </w:p>
    <w:p w:rsidR="00221656" w:rsidRPr="00045FA1" w:rsidRDefault="00045FA1" w:rsidP="001C6F33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045FA1">
        <w:rPr>
          <w:rFonts w:ascii="Arial" w:hAnsi="Arial" w:cs="Arial"/>
          <w:b/>
        </w:rPr>
        <w:t>Plano de Ubicación de INCOVAL</w:t>
      </w:r>
      <w:r w:rsidR="00310ED0">
        <w:rPr>
          <w:rFonts w:ascii="Arial" w:hAnsi="Arial" w:cs="Arial"/>
          <w:b/>
        </w:rPr>
        <w:tab/>
        <w:t>157</w:t>
      </w:r>
    </w:p>
    <w:p w:rsidR="00A962DB" w:rsidRPr="00A962DB" w:rsidRDefault="00707FD1" w:rsidP="00A962DB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3.6</w:t>
      </w:r>
    </w:p>
    <w:p w:rsidR="003027C8" w:rsidRDefault="00A962DB" w:rsidP="00A962DB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A962DB">
        <w:rPr>
          <w:rFonts w:ascii="Arial" w:hAnsi="Arial" w:cs="Arial"/>
          <w:b/>
        </w:rPr>
        <w:t>Operación de la Fundación</w:t>
      </w:r>
      <w:r w:rsidR="00702B4B">
        <w:rPr>
          <w:rFonts w:ascii="Arial" w:hAnsi="Arial" w:cs="Arial"/>
          <w:b/>
        </w:rPr>
        <w:tab/>
        <w:t>170</w:t>
      </w:r>
    </w:p>
    <w:p w:rsidR="00A962DB" w:rsidRPr="00A962DB" w:rsidRDefault="00707FD1" w:rsidP="00A962DB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3.7</w:t>
      </w:r>
    </w:p>
    <w:p w:rsidR="00A962DB" w:rsidRPr="00A962DB" w:rsidRDefault="00A962DB" w:rsidP="00A962DB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A962DB">
        <w:rPr>
          <w:rFonts w:ascii="Arial" w:hAnsi="Arial" w:cs="Arial"/>
          <w:b/>
        </w:rPr>
        <w:t>Modelo Genérico de Incubadora de Empresas</w:t>
      </w:r>
      <w:r w:rsidR="00702B4B">
        <w:rPr>
          <w:rFonts w:ascii="Arial" w:hAnsi="Arial" w:cs="Arial"/>
          <w:b/>
        </w:rPr>
        <w:tab/>
        <w:t>171</w:t>
      </w:r>
    </w:p>
    <w:p w:rsidR="00101040" w:rsidRPr="00184CC7" w:rsidRDefault="007A7346" w:rsidP="0082332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FF36DA" w:rsidRPr="00184CC7">
        <w:rPr>
          <w:rFonts w:ascii="Arial" w:hAnsi="Arial" w:cs="Arial"/>
          <w:b/>
          <w:sz w:val="32"/>
          <w:szCs w:val="32"/>
        </w:rPr>
        <w:lastRenderedPageBreak/>
        <w:t>ÍNDICE DE GRÁFICOS</w:t>
      </w:r>
    </w:p>
    <w:p w:rsidR="002C3B8E" w:rsidRDefault="002C3B8E" w:rsidP="0082332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2C3B8E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B4047">
        <w:rPr>
          <w:rFonts w:ascii="Arial" w:hAnsi="Arial" w:cs="Arial"/>
          <w:b/>
        </w:rPr>
        <w:t xml:space="preserve">   Índices Financieros</w:t>
      </w:r>
      <w:r w:rsidR="000B4047">
        <w:rPr>
          <w:rFonts w:ascii="Arial" w:hAnsi="Arial" w:cs="Arial"/>
          <w:b/>
        </w:rPr>
        <w:tab/>
        <w:t>122</w:t>
      </w:r>
    </w:p>
    <w:p w:rsidR="0000347C" w:rsidRPr="002C3B8E" w:rsidRDefault="0000347C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5923FD" w:rsidRDefault="002C3B8E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 w:rsidRPr="002C3B8E">
        <w:rPr>
          <w:rFonts w:ascii="Arial" w:hAnsi="Arial" w:cs="Arial"/>
          <w:b/>
        </w:rPr>
        <w:t>3.</w:t>
      </w:r>
      <w:r w:rsidR="005923FD">
        <w:rPr>
          <w:rFonts w:ascii="Arial" w:hAnsi="Arial" w:cs="Arial"/>
          <w:b/>
        </w:rPr>
        <w:t>1</w:t>
      </w:r>
      <w:r w:rsidRPr="002C3B8E">
        <w:rPr>
          <w:rFonts w:ascii="Arial" w:hAnsi="Arial" w:cs="Arial"/>
          <w:b/>
        </w:rPr>
        <w:t xml:space="preserve">   Índices de Liquidez</w:t>
      </w:r>
      <w:r w:rsidR="000B4047">
        <w:rPr>
          <w:rFonts w:ascii="Arial" w:hAnsi="Arial" w:cs="Arial"/>
          <w:b/>
        </w:rPr>
        <w:tab/>
        <w:t>122</w:t>
      </w:r>
    </w:p>
    <w:p w:rsidR="002C3B8E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   Liquidez Corriente</w:t>
      </w:r>
      <w:r w:rsidR="000B4047">
        <w:rPr>
          <w:rFonts w:ascii="Arial" w:hAnsi="Arial" w:cs="Arial"/>
          <w:b/>
        </w:rPr>
        <w:tab/>
        <w:t>122</w:t>
      </w:r>
    </w:p>
    <w:p w:rsidR="005923FD" w:rsidRPr="002C3B8E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3.1.2   Liquidez en Es</w:t>
      </w:r>
      <w:r w:rsidR="000B4047">
        <w:rPr>
          <w:rFonts w:ascii="Arial" w:hAnsi="Arial" w:cs="Arial"/>
          <w:b/>
        </w:rPr>
        <w:t>tructura</w:t>
      </w:r>
      <w:r w:rsidR="000B4047">
        <w:rPr>
          <w:rFonts w:ascii="Arial" w:hAnsi="Arial" w:cs="Arial"/>
          <w:b/>
        </w:rPr>
        <w:tab/>
        <w:t>123</w:t>
      </w:r>
    </w:p>
    <w:p w:rsidR="005923FD" w:rsidRDefault="000B4047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3.1.3   Movilidad Corriente</w:t>
      </w:r>
      <w:r>
        <w:rPr>
          <w:rFonts w:ascii="Arial" w:hAnsi="Arial" w:cs="Arial"/>
          <w:b/>
        </w:rPr>
        <w:tab/>
        <w:t>123</w:t>
      </w:r>
    </w:p>
    <w:p w:rsidR="005923FD" w:rsidRDefault="000B4047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3.1.4   Capital de Trabajo</w:t>
      </w:r>
      <w:r>
        <w:rPr>
          <w:rFonts w:ascii="Arial" w:hAnsi="Arial" w:cs="Arial"/>
          <w:b/>
        </w:rPr>
        <w:tab/>
        <w:t>124</w:t>
      </w:r>
    </w:p>
    <w:p w:rsidR="0000347C" w:rsidRDefault="0000347C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2C3B8E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="000B4047">
        <w:rPr>
          <w:rFonts w:ascii="Arial" w:hAnsi="Arial" w:cs="Arial"/>
          <w:b/>
        </w:rPr>
        <w:t xml:space="preserve">   Índices de Solvencia</w:t>
      </w:r>
      <w:r w:rsidR="000B4047">
        <w:rPr>
          <w:rFonts w:ascii="Arial" w:hAnsi="Arial" w:cs="Arial"/>
          <w:b/>
        </w:rPr>
        <w:tab/>
        <w:t>125</w:t>
      </w:r>
    </w:p>
    <w:p w:rsidR="005923FD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</w:t>
      </w:r>
      <w:r w:rsidR="000B4047">
        <w:rPr>
          <w:rFonts w:ascii="Arial" w:hAnsi="Arial" w:cs="Arial"/>
          <w:b/>
        </w:rPr>
        <w:t>1   Endeudamiento del Activo</w:t>
      </w:r>
      <w:r w:rsidR="000B4047">
        <w:rPr>
          <w:rFonts w:ascii="Arial" w:hAnsi="Arial" w:cs="Arial"/>
          <w:b/>
        </w:rPr>
        <w:tab/>
        <w:t>125</w:t>
      </w:r>
    </w:p>
    <w:p w:rsidR="005923FD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</w:t>
      </w:r>
      <w:r w:rsidR="00155DB7">
        <w:rPr>
          <w:rFonts w:ascii="Arial" w:hAnsi="Arial" w:cs="Arial"/>
          <w:b/>
        </w:rPr>
        <w:t>2   Independencia del Ac</w:t>
      </w:r>
      <w:r w:rsidR="000B4047">
        <w:rPr>
          <w:rFonts w:ascii="Arial" w:hAnsi="Arial" w:cs="Arial"/>
          <w:b/>
        </w:rPr>
        <w:t>tivo</w:t>
      </w:r>
      <w:r w:rsidR="000B4047">
        <w:rPr>
          <w:rFonts w:ascii="Arial" w:hAnsi="Arial" w:cs="Arial"/>
          <w:b/>
        </w:rPr>
        <w:tab/>
        <w:t>126</w:t>
      </w:r>
    </w:p>
    <w:p w:rsidR="005923FD" w:rsidRDefault="005923FD" w:rsidP="005923FD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</w:t>
      </w:r>
      <w:r w:rsidR="00B53958">
        <w:rPr>
          <w:rFonts w:ascii="Arial" w:hAnsi="Arial" w:cs="Arial"/>
          <w:b/>
        </w:rPr>
        <w:t>3</w:t>
      </w:r>
      <w:r w:rsidR="000B4047">
        <w:rPr>
          <w:rFonts w:ascii="Arial" w:hAnsi="Arial" w:cs="Arial"/>
          <w:b/>
        </w:rPr>
        <w:t xml:space="preserve">   Endeudamiento Patrimonial</w:t>
      </w:r>
      <w:r w:rsidR="000B4047">
        <w:rPr>
          <w:rFonts w:ascii="Arial" w:hAnsi="Arial" w:cs="Arial"/>
          <w:b/>
        </w:rPr>
        <w:tab/>
        <w:t>126</w:t>
      </w:r>
    </w:p>
    <w:p w:rsidR="005923FD" w:rsidRDefault="005923FD" w:rsidP="005923FD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</w:t>
      </w:r>
      <w:r w:rsidR="00B5395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Endeudamiento del Activo Fij</w:t>
      </w:r>
      <w:r w:rsidR="000B4047">
        <w:rPr>
          <w:rFonts w:ascii="Arial" w:hAnsi="Arial" w:cs="Arial"/>
          <w:b/>
        </w:rPr>
        <w:t>o</w:t>
      </w:r>
      <w:r w:rsidR="000B4047">
        <w:rPr>
          <w:rFonts w:ascii="Arial" w:hAnsi="Arial" w:cs="Arial"/>
          <w:b/>
        </w:rPr>
        <w:tab/>
        <w:t>127</w:t>
      </w:r>
    </w:p>
    <w:p w:rsidR="005923FD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</w:t>
      </w:r>
      <w:r w:rsidR="00B53958">
        <w:rPr>
          <w:rFonts w:ascii="Arial" w:hAnsi="Arial" w:cs="Arial"/>
          <w:b/>
        </w:rPr>
        <w:t>5</w:t>
      </w:r>
      <w:r w:rsidR="000B4047">
        <w:rPr>
          <w:rFonts w:ascii="Arial" w:hAnsi="Arial" w:cs="Arial"/>
          <w:b/>
        </w:rPr>
        <w:t xml:space="preserve">   Apalancamiento</w:t>
      </w:r>
      <w:r w:rsidR="000B4047">
        <w:rPr>
          <w:rFonts w:ascii="Arial" w:hAnsi="Arial" w:cs="Arial"/>
          <w:b/>
        </w:rPr>
        <w:tab/>
        <w:t>127</w:t>
      </w:r>
    </w:p>
    <w:p w:rsidR="0000347C" w:rsidRDefault="0000347C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B53958" w:rsidRDefault="005923FD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B4047">
        <w:rPr>
          <w:rFonts w:ascii="Arial" w:hAnsi="Arial" w:cs="Arial"/>
          <w:b/>
        </w:rPr>
        <w:t>3   Índices de Gestión</w:t>
      </w:r>
      <w:r w:rsidR="000B4047">
        <w:rPr>
          <w:rFonts w:ascii="Arial" w:hAnsi="Arial" w:cs="Arial"/>
          <w:b/>
        </w:rPr>
        <w:tab/>
        <w:t>128</w:t>
      </w:r>
    </w:p>
    <w:p w:rsidR="00B53958" w:rsidRDefault="000B4047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3.3.1   Rotación de Cartera</w:t>
      </w:r>
      <w:r>
        <w:rPr>
          <w:rFonts w:ascii="Arial" w:hAnsi="Arial" w:cs="Arial"/>
          <w:b/>
        </w:rPr>
        <w:tab/>
        <w:t>128</w:t>
      </w:r>
    </w:p>
    <w:p w:rsidR="00B53958" w:rsidRDefault="00B53958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0B4047">
        <w:rPr>
          <w:rFonts w:ascii="Arial" w:hAnsi="Arial" w:cs="Arial"/>
          <w:b/>
        </w:rPr>
        <w:t>.2   Rotación de Activo Fijo</w:t>
      </w:r>
      <w:r w:rsidR="000B4047">
        <w:rPr>
          <w:rFonts w:ascii="Arial" w:hAnsi="Arial" w:cs="Arial"/>
          <w:b/>
        </w:rPr>
        <w:tab/>
        <w:t>128</w:t>
      </w:r>
    </w:p>
    <w:p w:rsidR="00B53958" w:rsidRDefault="000B4047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3.3.3   Rotación de Activo</w:t>
      </w:r>
      <w:r>
        <w:rPr>
          <w:rFonts w:ascii="Arial" w:hAnsi="Arial" w:cs="Arial"/>
          <w:b/>
        </w:rPr>
        <w:tab/>
        <w:t>129</w:t>
      </w:r>
    </w:p>
    <w:p w:rsidR="00B53958" w:rsidRDefault="00155DB7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3.3.4   Imp</w:t>
      </w:r>
      <w:r w:rsidR="000B4047">
        <w:rPr>
          <w:rFonts w:ascii="Arial" w:hAnsi="Arial" w:cs="Arial"/>
          <w:b/>
        </w:rPr>
        <w:t>acto de Gastos</w:t>
      </w:r>
      <w:r w:rsidR="000B4047">
        <w:rPr>
          <w:rFonts w:ascii="Arial" w:hAnsi="Arial" w:cs="Arial"/>
          <w:b/>
        </w:rPr>
        <w:tab/>
        <w:t>129</w:t>
      </w:r>
    </w:p>
    <w:p w:rsidR="00B53958" w:rsidRDefault="00B53958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3.3.5  </w:t>
      </w:r>
      <w:r w:rsidR="000B4047">
        <w:rPr>
          <w:rFonts w:ascii="Arial" w:hAnsi="Arial" w:cs="Arial"/>
          <w:b/>
        </w:rPr>
        <w:t xml:space="preserve"> Impacto de Carga Financiera</w:t>
      </w:r>
      <w:r w:rsidR="000B4047">
        <w:rPr>
          <w:rFonts w:ascii="Arial" w:hAnsi="Arial" w:cs="Arial"/>
          <w:b/>
        </w:rPr>
        <w:tab/>
        <w:t>130</w:t>
      </w:r>
    </w:p>
    <w:p w:rsidR="0000347C" w:rsidRDefault="0000347C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p w:rsidR="00B53958" w:rsidRDefault="00B53958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F2ED6">
        <w:rPr>
          <w:rFonts w:ascii="Arial" w:hAnsi="Arial" w:cs="Arial"/>
          <w:b/>
        </w:rPr>
        <w:t>.4   Índices de Rentab</w:t>
      </w:r>
      <w:r w:rsidR="000B4047">
        <w:rPr>
          <w:rFonts w:ascii="Arial" w:hAnsi="Arial" w:cs="Arial"/>
          <w:b/>
        </w:rPr>
        <w:t>ilidad</w:t>
      </w:r>
      <w:r w:rsidR="000B4047">
        <w:rPr>
          <w:rFonts w:ascii="Arial" w:hAnsi="Arial" w:cs="Arial"/>
          <w:b/>
        </w:rPr>
        <w:tab/>
        <w:t>130</w:t>
      </w:r>
    </w:p>
    <w:p w:rsidR="00B53958" w:rsidRDefault="000B4047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3.4.1   Rentabilidad Neta</w:t>
      </w:r>
      <w:r>
        <w:rPr>
          <w:rFonts w:ascii="Arial" w:hAnsi="Arial" w:cs="Arial"/>
          <w:b/>
        </w:rPr>
        <w:tab/>
        <w:t>130</w:t>
      </w:r>
    </w:p>
    <w:p w:rsidR="005923FD" w:rsidRDefault="00B53958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3.4.2   </w:t>
      </w:r>
      <w:r w:rsidR="000B4047">
        <w:rPr>
          <w:rFonts w:ascii="Arial" w:hAnsi="Arial" w:cs="Arial"/>
          <w:b/>
        </w:rPr>
        <w:t>Margen</w:t>
      </w:r>
      <w:r w:rsidR="000B4047">
        <w:rPr>
          <w:rFonts w:ascii="Arial" w:hAnsi="Arial" w:cs="Arial"/>
          <w:b/>
        </w:rPr>
        <w:tab/>
        <w:t>131</w:t>
      </w:r>
    </w:p>
    <w:p w:rsidR="009B1352" w:rsidRDefault="00E509B2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3.4.3   Capacidad Utilizada</w:t>
      </w:r>
      <w:r>
        <w:rPr>
          <w:rFonts w:ascii="Arial" w:hAnsi="Arial" w:cs="Arial"/>
          <w:b/>
        </w:rPr>
        <w:tab/>
        <w:t>161</w:t>
      </w:r>
    </w:p>
    <w:p w:rsidR="009B1352" w:rsidRDefault="009B1352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</w:t>
      </w:r>
      <w:r w:rsidR="00E509B2">
        <w:rPr>
          <w:rFonts w:ascii="Arial" w:hAnsi="Arial" w:cs="Arial"/>
          <w:b/>
        </w:rPr>
        <w:t>.4   Índice de Productividad</w:t>
      </w:r>
      <w:r w:rsidR="00E509B2">
        <w:rPr>
          <w:rFonts w:ascii="Arial" w:hAnsi="Arial" w:cs="Arial"/>
          <w:b/>
        </w:rPr>
        <w:tab/>
        <w:t>162</w:t>
      </w:r>
    </w:p>
    <w:p w:rsidR="00121532" w:rsidRDefault="00121532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3.4.5   Gesti</w:t>
      </w:r>
      <w:r w:rsidR="00E509B2">
        <w:rPr>
          <w:rFonts w:ascii="Arial" w:hAnsi="Arial" w:cs="Arial"/>
          <w:b/>
        </w:rPr>
        <w:t>ón de Aporte de Socios</w:t>
      </w:r>
      <w:r w:rsidR="00E509B2">
        <w:rPr>
          <w:rFonts w:ascii="Arial" w:hAnsi="Arial" w:cs="Arial"/>
          <w:b/>
        </w:rPr>
        <w:tab/>
        <w:t>162</w:t>
      </w:r>
    </w:p>
    <w:p w:rsidR="00823320" w:rsidRPr="002C3B8E" w:rsidRDefault="00823320" w:rsidP="002C3B8E">
      <w:pPr>
        <w:tabs>
          <w:tab w:val="right" w:leader="dot" w:pos="8278"/>
        </w:tabs>
        <w:spacing w:line="480" w:lineRule="auto"/>
        <w:jc w:val="both"/>
        <w:rPr>
          <w:rFonts w:ascii="Arial" w:hAnsi="Arial" w:cs="Arial"/>
          <w:b/>
        </w:rPr>
      </w:pPr>
    </w:p>
    <w:sectPr w:rsidR="00823320" w:rsidRPr="002C3B8E" w:rsidSect="008B0169">
      <w:footnotePr>
        <w:numRestart w:val="eachPage"/>
      </w:footnotePr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7C" w:rsidRDefault="0000477C">
      <w:r>
        <w:separator/>
      </w:r>
    </w:p>
  </w:endnote>
  <w:endnote w:type="continuationSeparator" w:id="1">
    <w:p w:rsidR="0000477C" w:rsidRDefault="0000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7C" w:rsidRDefault="0000477C">
      <w:r>
        <w:separator/>
      </w:r>
    </w:p>
  </w:footnote>
  <w:footnote w:type="continuationSeparator" w:id="1">
    <w:p w:rsidR="0000477C" w:rsidRDefault="00004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30B14"/>
    <w:rsid w:val="0000347C"/>
    <w:rsid w:val="000041BA"/>
    <w:rsid w:val="0000477C"/>
    <w:rsid w:val="00005845"/>
    <w:rsid w:val="00012905"/>
    <w:rsid w:val="00045283"/>
    <w:rsid w:val="00045FA1"/>
    <w:rsid w:val="00051265"/>
    <w:rsid w:val="00051D73"/>
    <w:rsid w:val="0006399F"/>
    <w:rsid w:val="00065D82"/>
    <w:rsid w:val="000825CA"/>
    <w:rsid w:val="00091576"/>
    <w:rsid w:val="000951CE"/>
    <w:rsid w:val="000A4B65"/>
    <w:rsid w:val="000A6189"/>
    <w:rsid w:val="000B4047"/>
    <w:rsid w:val="000B6ABA"/>
    <w:rsid w:val="000C34AF"/>
    <w:rsid w:val="000D2EA5"/>
    <w:rsid w:val="000E0AF2"/>
    <w:rsid w:val="000F2ED6"/>
    <w:rsid w:val="000F75A5"/>
    <w:rsid w:val="00101040"/>
    <w:rsid w:val="0010584E"/>
    <w:rsid w:val="00112CE3"/>
    <w:rsid w:val="00121532"/>
    <w:rsid w:val="00137AE1"/>
    <w:rsid w:val="00140756"/>
    <w:rsid w:val="00145D31"/>
    <w:rsid w:val="00155DB7"/>
    <w:rsid w:val="00166C60"/>
    <w:rsid w:val="00183D01"/>
    <w:rsid w:val="00184CC7"/>
    <w:rsid w:val="001929D6"/>
    <w:rsid w:val="0019384C"/>
    <w:rsid w:val="001A6FAD"/>
    <w:rsid w:val="001B5A39"/>
    <w:rsid w:val="001C60C2"/>
    <w:rsid w:val="001C6F33"/>
    <w:rsid w:val="001D1BCF"/>
    <w:rsid w:val="001E4481"/>
    <w:rsid w:val="001F3AA3"/>
    <w:rsid w:val="002111F2"/>
    <w:rsid w:val="00221656"/>
    <w:rsid w:val="00226118"/>
    <w:rsid w:val="0023450C"/>
    <w:rsid w:val="002429BC"/>
    <w:rsid w:val="0024552D"/>
    <w:rsid w:val="002513EE"/>
    <w:rsid w:val="0026228F"/>
    <w:rsid w:val="00265347"/>
    <w:rsid w:val="002A7F7F"/>
    <w:rsid w:val="002C3511"/>
    <w:rsid w:val="002C3B8E"/>
    <w:rsid w:val="002C6073"/>
    <w:rsid w:val="002C704D"/>
    <w:rsid w:val="002D230A"/>
    <w:rsid w:val="002D2C3F"/>
    <w:rsid w:val="002E0704"/>
    <w:rsid w:val="002E62B7"/>
    <w:rsid w:val="003027C8"/>
    <w:rsid w:val="00307966"/>
    <w:rsid w:val="00310ED0"/>
    <w:rsid w:val="00317B3F"/>
    <w:rsid w:val="00323A1D"/>
    <w:rsid w:val="00323F84"/>
    <w:rsid w:val="00341B77"/>
    <w:rsid w:val="00347D7C"/>
    <w:rsid w:val="00352139"/>
    <w:rsid w:val="0036373C"/>
    <w:rsid w:val="0037579E"/>
    <w:rsid w:val="00384AD1"/>
    <w:rsid w:val="00390358"/>
    <w:rsid w:val="003B2720"/>
    <w:rsid w:val="003D1C99"/>
    <w:rsid w:val="003D543D"/>
    <w:rsid w:val="003D6B80"/>
    <w:rsid w:val="003F4F12"/>
    <w:rsid w:val="003F652C"/>
    <w:rsid w:val="00402211"/>
    <w:rsid w:val="00406020"/>
    <w:rsid w:val="00415E9F"/>
    <w:rsid w:val="0041690A"/>
    <w:rsid w:val="00444147"/>
    <w:rsid w:val="00447740"/>
    <w:rsid w:val="00455178"/>
    <w:rsid w:val="0046626B"/>
    <w:rsid w:val="00470655"/>
    <w:rsid w:val="004931EC"/>
    <w:rsid w:val="004A0C36"/>
    <w:rsid w:val="004B388A"/>
    <w:rsid w:val="004B3BF7"/>
    <w:rsid w:val="004C5BDC"/>
    <w:rsid w:val="004D5A8B"/>
    <w:rsid w:val="004D6C21"/>
    <w:rsid w:val="004F0845"/>
    <w:rsid w:val="004F4B22"/>
    <w:rsid w:val="004F7F65"/>
    <w:rsid w:val="005035FC"/>
    <w:rsid w:val="00506810"/>
    <w:rsid w:val="00514811"/>
    <w:rsid w:val="00521CB2"/>
    <w:rsid w:val="00530174"/>
    <w:rsid w:val="00535073"/>
    <w:rsid w:val="0054194D"/>
    <w:rsid w:val="00541B9C"/>
    <w:rsid w:val="0058057F"/>
    <w:rsid w:val="00585DB5"/>
    <w:rsid w:val="005923FD"/>
    <w:rsid w:val="005B02D8"/>
    <w:rsid w:val="005E40CE"/>
    <w:rsid w:val="005E5713"/>
    <w:rsid w:val="005E5C30"/>
    <w:rsid w:val="005F7D4A"/>
    <w:rsid w:val="006161F2"/>
    <w:rsid w:val="00626242"/>
    <w:rsid w:val="00630046"/>
    <w:rsid w:val="006357E3"/>
    <w:rsid w:val="00643883"/>
    <w:rsid w:val="0066050E"/>
    <w:rsid w:val="006633F6"/>
    <w:rsid w:val="00664612"/>
    <w:rsid w:val="00665282"/>
    <w:rsid w:val="00667CFE"/>
    <w:rsid w:val="00673DBB"/>
    <w:rsid w:val="00675265"/>
    <w:rsid w:val="00682470"/>
    <w:rsid w:val="006847FB"/>
    <w:rsid w:val="006914EE"/>
    <w:rsid w:val="006A15BC"/>
    <w:rsid w:val="006A57B6"/>
    <w:rsid w:val="006B41FC"/>
    <w:rsid w:val="006E08D7"/>
    <w:rsid w:val="006F1819"/>
    <w:rsid w:val="007024AF"/>
    <w:rsid w:val="00702B4B"/>
    <w:rsid w:val="00707FD1"/>
    <w:rsid w:val="00720D5E"/>
    <w:rsid w:val="007372AC"/>
    <w:rsid w:val="0075467C"/>
    <w:rsid w:val="0076268E"/>
    <w:rsid w:val="00777BB5"/>
    <w:rsid w:val="00781B50"/>
    <w:rsid w:val="007850A6"/>
    <w:rsid w:val="00790DDE"/>
    <w:rsid w:val="007A423C"/>
    <w:rsid w:val="007A7346"/>
    <w:rsid w:val="007B6796"/>
    <w:rsid w:val="007C034F"/>
    <w:rsid w:val="007E3C82"/>
    <w:rsid w:val="007E5847"/>
    <w:rsid w:val="007E6990"/>
    <w:rsid w:val="008169F5"/>
    <w:rsid w:val="00823320"/>
    <w:rsid w:val="00824E8D"/>
    <w:rsid w:val="00827AE3"/>
    <w:rsid w:val="00831CCC"/>
    <w:rsid w:val="00837111"/>
    <w:rsid w:val="00846BE7"/>
    <w:rsid w:val="00847B90"/>
    <w:rsid w:val="008526ED"/>
    <w:rsid w:val="00867633"/>
    <w:rsid w:val="008710B2"/>
    <w:rsid w:val="00880D54"/>
    <w:rsid w:val="00885D7C"/>
    <w:rsid w:val="008B0169"/>
    <w:rsid w:val="008C123C"/>
    <w:rsid w:val="008D04B6"/>
    <w:rsid w:val="008E7BAE"/>
    <w:rsid w:val="008F7467"/>
    <w:rsid w:val="00905C87"/>
    <w:rsid w:val="0090751E"/>
    <w:rsid w:val="00911CEB"/>
    <w:rsid w:val="00912A9B"/>
    <w:rsid w:val="009311CE"/>
    <w:rsid w:val="00940F56"/>
    <w:rsid w:val="009428A2"/>
    <w:rsid w:val="00987052"/>
    <w:rsid w:val="00991D2D"/>
    <w:rsid w:val="00993511"/>
    <w:rsid w:val="00995BBA"/>
    <w:rsid w:val="009B1352"/>
    <w:rsid w:val="009C6C0F"/>
    <w:rsid w:val="009D1401"/>
    <w:rsid w:val="009E282C"/>
    <w:rsid w:val="009F4150"/>
    <w:rsid w:val="009F7557"/>
    <w:rsid w:val="009F7748"/>
    <w:rsid w:val="00A01B55"/>
    <w:rsid w:val="00A1592B"/>
    <w:rsid w:val="00A2758E"/>
    <w:rsid w:val="00A35846"/>
    <w:rsid w:val="00A431FF"/>
    <w:rsid w:val="00A62D39"/>
    <w:rsid w:val="00A73021"/>
    <w:rsid w:val="00A915C0"/>
    <w:rsid w:val="00A93ED7"/>
    <w:rsid w:val="00A962DB"/>
    <w:rsid w:val="00AB7E4D"/>
    <w:rsid w:val="00AE3EE6"/>
    <w:rsid w:val="00B03CF9"/>
    <w:rsid w:val="00B119CF"/>
    <w:rsid w:val="00B323D0"/>
    <w:rsid w:val="00B4178D"/>
    <w:rsid w:val="00B42EAE"/>
    <w:rsid w:val="00B53958"/>
    <w:rsid w:val="00B6305F"/>
    <w:rsid w:val="00B769AF"/>
    <w:rsid w:val="00B8224B"/>
    <w:rsid w:val="00B82F4C"/>
    <w:rsid w:val="00B8779D"/>
    <w:rsid w:val="00BA32A5"/>
    <w:rsid w:val="00BB299C"/>
    <w:rsid w:val="00BB6222"/>
    <w:rsid w:val="00BC060C"/>
    <w:rsid w:val="00BC51B4"/>
    <w:rsid w:val="00C020EE"/>
    <w:rsid w:val="00C14F71"/>
    <w:rsid w:val="00C157F4"/>
    <w:rsid w:val="00C15D7F"/>
    <w:rsid w:val="00C40968"/>
    <w:rsid w:val="00C52DD8"/>
    <w:rsid w:val="00C66ADA"/>
    <w:rsid w:val="00C67422"/>
    <w:rsid w:val="00C67A14"/>
    <w:rsid w:val="00C81D9B"/>
    <w:rsid w:val="00C9726F"/>
    <w:rsid w:val="00CB287D"/>
    <w:rsid w:val="00CC63DA"/>
    <w:rsid w:val="00CD2FFB"/>
    <w:rsid w:val="00D06062"/>
    <w:rsid w:val="00D17D2E"/>
    <w:rsid w:val="00D209F1"/>
    <w:rsid w:val="00D2537C"/>
    <w:rsid w:val="00D3278E"/>
    <w:rsid w:val="00D521C1"/>
    <w:rsid w:val="00D63BF3"/>
    <w:rsid w:val="00D67327"/>
    <w:rsid w:val="00D843B1"/>
    <w:rsid w:val="00D85AAB"/>
    <w:rsid w:val="00D925DE"/>
    <w:rsid w:val="00D93318"/>
    <w:rsid w:val="00DA10F4"/>
    <w:rsid w:val="00DA5EE1"/>
    <w:rsid w:val="00DD146C"/>
    <w:rsid w:val="00DD7B3B"/>
    <w:rsid w:val="00DE354F"/>
    <w:rsid w:val="00E2471B"/>
    <w:rsid w:val="00E253F0"/>
    <w:rsid w:val="00E33040"/>
    <w:rsid w:val="00E5023D"/>
    <w:rsid w:val="00E509B2"/>
    <w:rsid w:val="00E76727"/>
    <w:rsid w:val="00E87177"/>
    <w:rsid w:val="00E9469B"/>
    <w:rsid w:val="00E949D4"/>
    <w:rsid w:val="00EA75CE"/>
    <w:rsid w:val="00EB231E"/>
    <w:rsid w:val="00EB43AC"/>
    <w:rsid w:val="00EB7A9F"/>
    <w:rsid w:val="00ED2296"/>
    <w:rsid w:val="00ED2A7D"/>
    <w:rsid w:val="00ED7245"/>
    <w:rsid w:val="00EE279F"/>
    <w:rsid w:val="00EF29CF"/>
    <w:rsid w:val="00F10522"/>
    <w:rsid w:val="00F16498"/>
    <w:rsid w:val="00F1735E"/>
    <w:rsid w:val="00F2000D"/>
    <w:rsid w:val="00F21270"/>
    <w:rsid w:val="00F30B14"/>
    <w:rsid w:val="00F31193"/>
    <w:rsid w:val="00F318A4"/>
    <w:rsid w:val="00F471C5"/>
    <w:rsid w:val="00F52C44"/>
    <w:rsid w:val="00F80547"/>
    <w:rsid w:val="00F82316"/>
    <w:rsid w:val="00F9281D"/>
    <w:rsid w:val="00F97124"/>
    <w:rsid w:val="00FB3EBB"/>
    <w:rsid w:val="00FE079B"/>
    <w:rsid w:val="00FE2E9B"/>
    <w:rsid w:val="00FE3B23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F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0522"/>
    <w:pPr>
      <w:keepNext/>
      <w:spacing w:line="360" w:lineRule="auto"/>
      <w:outlineLvl w:val="1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384A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30B14"/>
    <w:rPr>
      <w:color w:val="0248B0"/>
      <w:u w:val="single"/>
    </w:rPr>
  </w:style>
  <w:style w:type="paragraph" w:styleId="NormalWeb">
    <w:name w:val="Normal (Web)"/>
    <w:basedOn w:val="Normal"/>
    <w:rsid w:val="00F30B14"/>
    <w:pPr>
      <w:spacing w:before="100" w:beforeAutospacing="1" w:after="100" w:afterAutospacing="1"/>
    </w:pPr>
    <w:rPr>
      <w:sz w:val="20"/>
      <w:szCs w:val="20"/>
    </w:rPr>
  </w:style>
  <w:style w:type="paragraph" w:styleId="Textonotapie">
    <w:name w:val="footnote text"/>
    <w:basedOn w:val="Normal"/>
    <w:semiHidden/>
    <w:rsid w:val="006847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847FB"/>
    <w:rPr>
      <w:vertAlign w:val="superscript"/>
    </w:rPr>
  </w:style>
  <w:style w:type="paragraph" w:styleId="Textoindependiente">
    <w:name w:val="Body Text"/>
    <w:basedOn w:val="Normal"/>
    <w:rsid w:val="00FF36DA"/>
    <w:pPr>
      <w:jc w:val="center"/>
    </w:pPr>
    <w:rPr>
      <w:sz w:val="28"/>
    </w:rPr>
  </w:style>
  <w:style w:type="paragraph" w:styleId="Encabezado">
    <w:name w:val="header"/>
    <w:basedOn w:val="Normal"/>
    <w:rsid w:val="00F805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ind w:left="360" w:right="333" w:hanging="360"/>
      <w:jc w:val="center"/>
      <w:textAlignment w:val="baseline"/>
    </w:pPr>
    <w:rPr>
      <w:b/>
      <w:bCs/>
      <w:sz w:val="14"/>
      <w:szCs w:val="14"/>
      <w:lang w:val="es-ES_tradnl"/>
    </w:rPr>
  </w:style>
  <w:style w:type="table" w:styleId="Tablaconcuadrcula">
    <w:name w:val="Table Grid"/>
    <w:basedOn w:val="Tablanormal"/>
    <w:rsid w:val="00F8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0F75A5"/>
    <w:rPr>
      <w:sz w:val="16"/>
      <w:szCs w:val="16"/>
    </w:rPr>
  </w:style>
  <w:style w:type="paragraph" w:styleId="Textocomentario">
    <w:name w:val="annotation text"/>
    <w:basedOn w:val="Normal"/>
    <w:semiHidden/>
    <w:rsid w:val="000F75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75A5"/>
    <w:rPr>
      <w:b/>
      <w:bCs/>
    </w:rPr>
  </w:style>
  <w:style w:type="paragraph" w:styleId="Textodeglobo">
    <w:name w:val="Balloon Text"/>
    <w:basedOn w:val="Normal"/>
    <w:semiHidden/>
    <w:rsid w:val="000F75A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D1401"/>
    <w:pPr>
      <w:spacing w:after="120" w:line="480" w:lineRule="auto"/>
    </w:pPr>
  </w:style>
  <w:style w:type="paragraph" w:customStyle="1" w:styleId="Tcnico4">
    <w:name w:val="TÀ)Àcnico 4"/>
    <w:rsid w:val="00E949D4"/>
    <w:pPr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b/>
      <w:bCs/>
      <w:sz w:val="24"/>
      <w:szCs w:val="24"/>
      <w:lang w:val="en-US"/>
    </w:rPr>
  </w:style>
  <w:style w:type="paragraph" w:styleId="Sangra3detindependiente">
    <w:name w:val="Body Text Indent 3"/>
    <w:basedOn w:val="Normal"/>
    <w:rsid w:val="00384AD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pol.edu.ec/espol/images/index_r34_c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1541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Incoval</vt:lpstr>
    </vt:vector>
  </TitlesOfParts>
  <Company/>
  <LinksUpToDate>false</LinksUpToDate>
  <CharactersWithSpaces>9998</CharactersWithSpaces>
  <SharedDoc>false</SharedDoc>
  <HLinks>
    <vt:vector size="6" baseType="variant">
      <vt:variant>
        <vt:i4>5570589</vt:i4>
      </vt:variant>
      <vt:variant>
        <vt:i4>2137</vt:i4>
      </vt:variant>
      <vt:variant>
        <vt:i4>1025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Incoval</dc:title>
  <dc:subject/>
  <dc:creator>Ing. Jorge Fernandez</dc:creator>
  <cp:keywords/>
  <dc:description/>
  <cp:lastModifiedBy>Ayudante</cp:lastModifiedBy>
  <cp:revision>2</cp:revision>
  <cp:lastPrinted>2006-01-15T06:39:00Z</cp:lastPrinted>
  <dcterms:created xsi:type="dcterms:W3CDTF">2009-06-26T14:24:00Z</dcterms:created>
  <dcterms:modified xsi:type="dcterms:W3CDTF">2009-06-26T14:24:00Z</dcterms:modified>
</cp:coreProperties>
</file>