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45" w:rsidRDefault="004B6345" w:rsidP="004B6345">
      <w:pPr>
        <w:pStyle w:val="Ttulo"/>
        <w:outlineLvl w:val="0"/>
      </w:pPr>
      <w:r>
        <w:t>Capítulo 6</w:t>
      </w:r>
    </w:p>
    <w:p w:rsidR="004B6345" w:rsidRDefault="00DE488A" w:rsidP="004B6345">
      <w:pPr>
        <w:spacing w:line="480" w:lineRule="auto"/>
        <w:jc w:val="both"/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2"/>
        </w:rPr>
        <w:t>6</w:t>
      </w:r>
      <w:r w:rsidR="004B6345">
        <w:rPr>
          <w:rFonts w:ascii="Arial" w:hAnsi="Arial" w:cs="Arial"/>
          <w:b/>
          <w:bCs/>
          <w:sz w:val="32"/>
        </w:rPr>
        <w:t xml:space="preserve">. CONCLUSIONES Y RECOMENDACIONES </w:t>
      </w:r>
    </w:p>
    <w:p w:rsidR="00DE488A" w:rsidRPr="00DE488A" w:rsidRDefault="00DE488A" w:rsidP="00D9555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DE488A">
        <w:rPr>
          <w:rFonts w:ascii="Arial" w:hAnsi="Arial" w:cs="Arial"/>
          <w:b/>
        </w:rPr>
        <w:t xml:space="preserve">6.1. Conclusiones </w:t>
      </w:r>
    </w:p>
    <w:p w:rsidR="00D9555B" w:rsidRPr="00952382" w:rsidRDefault="00EA14B6" w:rsidP="00D9555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52382">
        <w:rPr>
          <w:rFonts w:ascii="Arial" w:hAnsi="Arial" w:cs="Arial"/>
        </w:rPr>
        <w:t xml:space="preserve">En vista de la importancia que reviste para </w:t>
      </w:r>
      <w:r w:rsidR="00D9555B" w:rsidRPr="00952382">
        <w:rPr>
          <w:rFonts w:ascii="Arial" w:hAnsi="Arial" w:cs="Arial"/>
        </w:rPr>
        <w:t>las empresas de Telecomunicaciones el contar con una metodología</w:t>
      </w:r>
      <w:r w:rsidRPr="00952382">
        <w:rPr>
          <w:rFonts w:ascii="Arial" w:hAnsi="Arial" w:cs="Arial"/>
        </w:rPr>
        <w:t xml:space="preserve"> </w:t>
      </w:r>
      <w:r w:rsidR="00D9555B" w:rsidRPr="00952382">
        <w:rPr>
          <w:rFonts w:ascii="Arial" w:hAnsi="Arial" w:cs="Arial"/>
        </w:rPr>
        <w:t xml:space="preserve">de </w:t>
      </w:r>
      <w:r w:rsidR="004B15C5">
        <w:rPr>
          <w:rFonts w:ascii="Arial" w:hAnsi="Arial" w:cs="Arial"/>
        </w:rPr>
        <w:t xml:space="preserve">Planificación de </w:t>
      </w:r>
      <w:r w:rsidRPr="00952382">
        <w:rPr>
          <w:rFonts w:ascii="Arial" w:hAnsi="Arial" w:cs="Arial"/>
        </w:rPr>
        <w:t xml:space="preserve">Auditoría, </w:t>
      </w:r>
      <w:r w:rsidR="00D9555B" w:rsidRPr="00952382">
        <w:rPr>
          <w:rFonts w:ascii="Arial" w:hAnsi="Arial" w:cs="Arial"/>
        </w:rPr>
        <w:t xml:space="preserve">se puede concluir lo siguiente: </w:t>
      </w:r>
    </w:p>
    <w:p w:rsidR="00D9555B" w:rsidRPr="00952382" w:rsidRDefault="00D9555B" w:rsidP="007476FF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476FF" w:rsidRPr="00952382" w:rsidDel="00C93446" w:rsidRDefault="007476FF" w:rsidP="007476FF">
      <w:pPr>
        <w:autoSpaceDE w:val="0"/>
        <w:autoSpaceDN w:val="0"/>
        <w:adjustRightInd w:val="0"/>
        <w:ind w:left="360"/>
        <w:jc w:val="both"/>
        <w:rPr>
          <w:del w:id="0" w:author="Anita León " w:date="2004-06-06T12:54:00Z"/>
          <w:rFonts w:ascii="Arial" w:hAnsi="Arial" w:cs="Arial"/>
        </w:rPr>
      </w:pPr>
    </w:p>
    <w:p w:rsidR="00DC313D" w:rsidRPr="00952382" w:rsidRDefault="00DC313D" w:rsidP="00DC313D">
      <w:pPr>
        <w:numPr>
          <w:ilvl w:val="0"/>
          <w:numId w:val="34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Esta metodología intenta simplificar notablemente la planificación y el establecimiento de pruebas de evaluación para el sector de las telecomunicaciones. </w:t>
      </w:r>
    </w:p>
    <w:p w:rsidR="00DC313D" w:rsidRDefault="00DC313D" w:rsidP="00DC313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C313D" w:rsidDel="00C93446" w:rsidRDefault="00DC313D" w:rsidP="00DC313D">
      <w:pPr>
        <w:autoSpaceDE w:val="0"/>
        <w:autoSpaceDN w:val="0"/>
        <w:adjustRightInd w:val="0"/>
        <w:ind w:left="360"/>
        <w:jc w:val="both"/>
        <w:rPr>
          <w:del w:id="1" w:author="Anita León " w:date="2004-06-06T12:54:00Z"/>
          <w:rFonts w:ascii="Arial" w:hAnsi="Arial" w:cs="Arial"/>
        </w:rPr>
      </w:pPr>
    </w:p>
    <w:p w:rsidR="00D9555B" w:rsidRPr="00952382" w:rsidRDefault="00D9555B" w:rsidP="007476FF">
      <w:pPr>
        <w:numPr>
          <w:ilvl w:val="0"/>
          <w:numId w:val="34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52382">
        <w:rPr>
          <w:rFonts w:ascii="Arial" w:hAnsi="Arial" w:cs="Arial"/>
        </w:rPr>
        <w:t xml:space="preserve">En principio, la planeación comprende el desarrollo de una estrategia general, y un enfoque detallado para la implantación de la estrategia en términos de la naturaleza, oportunidad y extensión del trabajo de auditoria, </w:t>
      </w:r>
      <w:r w:rsidR="00900891" w:rsidRPr="00952382">
        <w:rPr>
          <w:rFonts w:ascii="Arial" w:hAnsi="Arial" w:cs="Arial"/>
        </w:rPr>
        <w:t xml:space="preserve">los cuales son </w:t>
      </w:r>
      <w:r w:rsidRPr="00952382">
        <w:rPr>
          <w:rFonts w:ascii="Arial" w:hAnsi="Arial" w:cs="Arial"/>
        </w:rPr>
        <w:t xml:space="preserve">reflejados en </w:t>
      </w:r>
      <w:r w:rsidR="00900891" w:rsidRPr="00952382">
        <w:rPr>
          <w:rFonts w:ascii="Arial" w:hAnsi="Arial" w:cs="Arial"/>
        </w:rPr>
        <w:t>el</w:t>
      </w:r>
      <w:r w:rsidRPr="00952382">
        <w:rPr>
          <w:rFonts w:ascii="Arial" w:hAnsi="Arial" w:cs="Arial"/>
        </w:rPr>
        <w:t xml:space="preserve"> programa de auditoria. </w:t>
      </w:r>
    </w:p>
    <w:p w:rsidR="007476FF" w:rsidRPr="00952382" w:rsidRDefault="007476FF" w:rsidP="007476FF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476FF" w:rsidRPr="00952382" w:rsidDel="00C93446" w:rsidRDefault="007476FF" w:rsidP="007476FF">
      <w:pPr>
        <w:autoSpaceDE w:val="0"/>
        <w:autoSpaceDN w:val="0"/>
        <w:adjustRightInd w:val="0"/>
        <w:ind w:left="360"/>
        <w:jc w:val="both"/>
        <w:rPr>
          <w:del w:id="2" w:author="Anita León " w:date="2004-06-06T12:54:00Z"/>
          <w:rFonts w:ascii="Arial" w:hAnsi="Arial" w:cs="Arial"/>
        </w:rPr>
      </w:pPr>
    </w:p>
    <w:p w:rsidR="00D60715" w:rsidRPr="00952382" w:rsidRDefault="00D9555B" w:rsidP="00D60715">
      <w:pPr>
        <w:numPr>
          <w:ilvl w:val="0"/>
          <w:numId w:val="34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52382">
        <w:rPr>
          <w:rFonts w:ascii="Arial" w:hAnsi="Arial" w:cs="Arial"/>
        </w:rPr>
        <w:t>La planificación estratégica está referida principalmente a la capacidad de observación y anticipación frente a desafíos y oportunidades que se generan, tanto de las condiciones externas a una organización, como de su realidad interna</w:t>
      </w:r>
      <w:r w:rsidR="001938CE" w:rsidRPr="00952382">
        <w:rPr>
          <w:rFonts w:ascii="Arial" w:hAnsi="Arial" w:cs="Arial"/>
        </w:rPr>
        <w:t xml:space="preserve">, </w:t>
      </w:r>
      <w:r w:rsidR="00900891" w:rsidRPr="00952382">
        <w:rPr>
          <w:rFonts w:ascii="Arial" w:hAnsi="Arial" w:cs="Arial"/>
        </w:rPr>
        <w:t>para ejecutar la auditoría, cumpliendo los estándares definidos para el efecto.</w:t>
      </w:r>
    </w:p>
    <w:p w:rsidR="00D60715" w:rsidRPr="00952382" w:rsidRDefault="00D60715" w:rsidP="007476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76FF" w:rsidRPr="00952382" w:rsidDel="00C93446" w:rsidRDefault="007476FF" w:rsidP="007476FF">
      <w:pPr>
        <w:autoSpaceDE w:val="0"/>
        <w:autoSpaceDN w:val="0"/>
        <w:adjustRightInd w:val="0"/>
        <w:jc w:val="both"/>
        <w:rPr>
          <w:del w:id="3" w:author="Anita León " w:date="2004-06-06T12:54:00Z"/>
          <w:rFonts w:ascii="Arial" w:hAnsi="Arial" w:cs="Arial"/>
        </w:rPr>
      </w:pPr>
    </w:p>
    <w:p w:rsidR="00952382" w:rsidRPr="00952382" w:rsidRDefault="00E73412" w:rsidP="00952382">
      <w:pPr>
        <w:numPr>
          <w:ilvl w:val="0"/>
          <w:numId w:val="34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52382">
        <w:rPr>
          <w:rFonts w:ascii="Arial" w:hAnsi="Arial" w:cs="Arial"/>
        </w:rPr>
        <w:t>La planificación detallada t</w:t>
      </w:r>
      <w:r w:rsidR="00D60715" w:rsidRPr="00952382">
        <w:rPr>
          <w:rFonts w:ascii="Arial" w:hAnsi="Arial" w:cs="Arial"/>
        </w:rPr>
        <w:t xml:space="preserve">iene incidencia en la eficiente utilización de los recursos y en el logro de las metas y objetivos definidos para la auditoría. </w:t>
      </w:r>
      <w:r w:rsidRPr="00952382">
        <w:rPr>
          <w:rFonts w:ascii="Arial" w:hAnsi="Arial" w:cs="Arial"/>
        </w:rPr>
        <w:t xml:space="preserve">Fundamentándose </w:t>
      </w:r>
      <w:r w:rsidR="00D60715" w:rsidRPr="00952382">
        <w:rPr>
          <w:rFonts w:ascii="Arial" w:hAnsi="Arial" w:cs="Arial"/>
        </w:rPr>
        <w:t xml:space="preserve">en la información obtenida inicialmente durante la planificación </w:t>
      </w:r>
      <w:r w:rsidRPr="00952382">
        <w:rPr>
          <w:rFonts w:ascii="Arial" w:hAnsi="Arial" w:cs="Arial"/>
        </w:rPr>
        <w:t>estratégica</w:t>
      </w:r>
      <w:r w:rsidR="007476FF" w:rsidRPr="00952382">
        <w:rPr>
          <w:rFonts w:ascii="Arial" w:hAnsi="Arial" w:cs="Arial"/>
        </w:rPr>
        <w:t xml:space="preserve"> y t</w:t>
      </w:r>
      <w:r w:rsidR="00D60715" w:rsidRPr="00952382">
        <w:rPr>
          <w:rFonts w:ascii="Arial" w:hAnsi="Arial" w:cs="Arial"/>
        </w:rPr>
        <w:t>en</w:t>
      </w:r>
      <w:r w:rsidRPr="00952382">
        <w:rPr>
          <w:rFonts w:ascii="Arial" w:hAnsi="Arial" w:cs="Arial"/>
        </w:rPr>
        <w:t>i</w:t>
      </w:r>
      <w:r w:rsidR="00D60715" w:rsidRPr="00952382">
        <w:rPr>
          <w:rFonts w:ascii="Arial" w:hAnsi="Arial" w:cs="Arial"/>
        </w:rPr>
        <w:t>e</w:t>
      </w:r>
      <w:r w:rsidRPr="00952382">
        <w:rPr>
          <w:rFonts w:ascii="Arial" w:hAnsi="Arial" w:cs="Arial"/>
        </w:rPr>
        <w:t xml:space="preserve">ndo </w:t>
      </w:r>
      <w:r w:rsidR="00D60715" w:rsidRPr="00952382">
        <w:rPr>
          <w:rFonts w:ascii="Arial" w:hAnsi="Arial" w:cs="Arial"/>
        </w:rPr>
        <w:t>como propósito principal evaluar el control interno, para</w:t>
      </w:r>
      <w:r w:rsidRPr="00952382">
        <w:rPr>
          <w:rFonts w:ascii="Arial" w:hAnsi="Arial" w:cs="Arial"/>
        </w:rPr>
        <w:t xml:space="preserve"> obtener información adicional </w:t>
      </w:r>
      <w:r w:rsidR="00D60715" w:rsidRPr="00952382">
        <w:rPr>
          <w:rFonts w:ascii="Arial" w:hAnsi="Arial" w:cs="Arial"/>
        </w:rPr>
        <w:t>y seleccionar los  procedimientos de auditoría a ser aplicados a cada componente en la fase de ejecución, mediante los programas respectivos.</w:t>
      </w:r>
    </w:p>
    <w:p w:rsidR="00952382" w:rsidRDefault="00952382" w:rsidP="0095238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52382" w:rsidRPr="00952382" w:rsidDel="00C93446" w:rsidRDefault="00952382" w:rsidP="00952382">
      <w:pPr>
        <w:autoSpaceDE w:val="0"/>
        <w:autoSpaceDN w:val="0"/>
        <w:adjustRightInd w:val="0"/>
        <w:ind w:left="360"/>
        <w:jc w:val="both"/>
        <w:rPr>
          <w:del w:id="4" w:author="Anita León " w:date="2004-06-06T12:54:00Z"/>
          <w:rFonts w:ascii="Arial" w:hAnsi="Arial" w:cs="Arial"/>
        </w:rPr>
      </w:pPr>
    </w:p>
    <w:p w:rsidR="009B1A21" w:rsidRPr="004B15C5" w:rsidRDefault="007639CF" w:rsidP="00D60715">
      <w:pPr>
        <w:numPr>
          <w:ilvl w:val="0"/>
          <w:numId w:val="34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</w:t>
      </w:r>
      <w:r w:rsidR="00952382" w:rsidRPr="00952382">
        <w:rPr>
          <w:rFonts w:ascii="Arial" w:hAnsi="Arial" w:cs="Arial"/>
          <w:bCs/>
        </w:rPr>
        <w:t>os programas de auditoría, no deben ser considerados fijos e incambiables, al contrario, serán flexibles, puesto que ciertos procedimientos planificados al ser aplicados pueden resultar ineficientes o innecesarios, por lo que el programa debe permitir modificaciones, mejoras y ajustes que a juicio del auditor responsable de su ejecución, considera necesario. </w:t>
      </w:r>
    </w:p>
    <w:p w:rsidR="00F77B0A" w:rsidRDefault="00F77B0A" w:rsidP="00F77B0A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77B0A" w:rsidRPr="00F77B0A" w:rsidDel="00C93446" w:rsidRDefault="00F77B0A" w:rsidP="00F77B0A">
      <w:pPr>
        <w:autoSpaceDE w:val="0"/>
        <w:autoSpaceDN w:val="0"/>
        <w:adjustRightInd w:val="0"/>
        <w:ind w:left="360"/>
        <w:jc w:val="both"/>
        <w:rPr>
          <w:del w:id="5" w:author="Anita León " w:date="2004-06-06T12:54:00Z"/>
          <w:rFonts w:ascii="Arial" w:hAnsi="Arial" w:cs="Arial"/>
        </w:rPr>
      </w:pPr>
    </w:p>
    <w:p w:rsidR="004B15C5" w:rsidRPr="00E808E4" w:rsidRDefault="00437F5A" w:rsidP="00DA7D5B">
      <w:pPr>
        <w:numPr>
          <w:ilvl w:val="0"/>
          <w:numId w:val="34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437F5A">
        <w:rPr>
          <w:rFonts w:ascii="Arial" w:hAnsi="Arial" w:cs="Arial"/>
          <w:bCs/>
        </w:rPr>
        <w:t>Por medio de la aplicación de prueba</w:t>
      </w:r>
      <w:r w:rsidR="00D421C2">
        <w:rPr>
          <w:rFonts w:ascii="Arial" w:hAnsi="Arial" w:cs="Arial"/>
          <w:bCs/>
        </w:rPr>
        <w:t xml:space="preserve">s apropiadas a las actividades, y </w:t>
      </w:r>
      <w:r w:rsidRPr="00437F5A">
        <w:rPr>
          <w:rFonts w:ascii="Arial" w:hAnsi="Arial" w:cs="Arial"/>
          <w:bCs/>
        </w:rPr>
        <w:t>operaciones, se puede comprobar la efectividad de los métodos utilizados por la</w:t>
      </w:r>
      <w:r>
        <w:rPr>
          <w:rFonts w:ascii="Arial" w:hAnsi="Arial" w:cs="Arial"/>
          <w:bCs/>
        </w:rPr>
        <w:t xml:space="preserve"> </w:t>
      </w:r>
      <w:r w:rsidRPr="00437F5A">
        <w:rPr>
          <w:rFonts w:ascii="Arial" w:hAnsi="Arial" w:cs="Arial"/>
          <w:bCs/>
        </w:rPr>
        <w:t>entidad, al ejercer el control.</w:t>
      </w:r>
      <w:r w:rsidR="00DA7D5B">
        <w:rPr>
          <w:rFonts w:ascii="Arial" w:hAnsi="Arial" w:cs="Arial"/>
          <w:bCs/>
        </w:rPr>
        <w:t xml:space="preserve"> Además estas pruebas </w:t>
      </w:r>
      <w:r w:rsidR="00DA7D5B" w:rsidRPr="00DA7D5B">
        <w:rPr>
          <w:rFonts w:ascii="Arial" w:hAnsi="Arial" w:cs="Arial"/>
          <w:bCs/>
        </w:rPr>
        <w:t>e están orientadas al cumplimiento del objetivo del</w:t>
      </w:r>
      <w:r w:rsidR="00DA7D5B">
        <w:rPr>
          <w:rFonts w:ascii="Arial" w:hAnsi="Arial" w:cs="Arial"/>
          <w:bCs/>
        </w:rPr>
        <w:t xml:space="preserve"> </w:t>
      </w:r>
      <w:r w:rsidR="00DA7D5B" w:rsidRPr="00DA7D5B">
        <w:rPr>
          <w:rFonts w:ascii="Arial" w:hAnsi="Arial" w:cs="Arial"/>
          <w:bCs/>
        </w:rPr>
        <w:t>examen, que es emitir una opinión profesional, objetiva e imparcial sobre la</w:t>
      </w:r>
      <w:r w:rsidR="00DA7D5B">
        <w:rPr>
          <w:rFonts w:ascii="Arial" w:hAnsi="Arial" w:cs="Arial"/>
          <w:bCs/>
        </w:rPr>
        <w:t xml:space="preserve"> </w:t>
      </w:r>
      <w:r w:rsidR="00DA7D5B" w:rsidRPr="00DA7D5B">
        <w:rPr>
          <w:rFonts w:ascii="Arial" w:hAnsi="Arial" w:cs="Arial"/>
          <w:bCs/>
        </w:rPr>
        <w:lastRenderedPageBreak/>
        <w:t>razonabilidad de la información o sobre la corrección de las actividades y</w:t>
      </w:r>
      <w:r w:rsidR="00DA7D5B">
        <w:rPr>
          <w:rFonts w:ascii="Arial" w:hAnsi="Arial" w:cs="Arial"/>
          <w:bCs/>
        </w:rPr>
        <w:t xml:space="preserve"> </w:t>
      </w:r>
      <w:r w:rsidR="00DA7D5B" w:rsidRPr="00DA7D5B">
        <w:rPr>
          <w:rFonts w:ascii="Arial" w:hAnsi="Arial" w:cs="Arial"/>
          <w:bCs/>
        </w:rPr>
        <w:t>operaciones.</w:t>
      </w:r>
    </w:p>
    <w:p w:rsidR="00DE488A" w:rsidRDefault="00DE488A" w:rsidP="00DE488A">
      <w:pPr>
        <w:pStyle w:val="Ttulo"/>
        <w:numPr>
          <w:ins w:id="6" w:author="Anita León " w:date="2004-06-06T12:55:00Z"/>
        </w:numPr>
        <w:spacing w:before="240" w:after="240"/>
        <w:jc w:val="left"/>
        <w:rPr>
          <w:sz w:val="24"/>
          <w:szCs w:val="48"/>
        </w:rPr>
      </w:pPr>
      <w:r>
        <w:rPr>
          <w:sz w:val="24"/>
          <w:szCs w:val="48"/>
        </w:rPr>
        <w:t xml:space="preserve">6.2. </w:t>
      </w:r>
      <w:r w:rsidRPr="00DE488A">
        <w:rPr>
          <w:sz w:val="24"/>
          <w:szCs w:val="48"/>
        </w:rPr>
        <w:t>Recomendaciones</w:t>
      </w:r>
    </w:p>
    <w:p w:rsidR="00BA3EA0" w:rsidRPr="00952382" w:rsidRDefault="00BA3EA0" w:rsidP="00DE488A">
      <w:pPr>
        <w:pStyle w:val="Ttulo"/>
        <w:spacing w:before="240" w:after="240"/>
        <w:jc w:val="left"/>
        <w:rPr>
          <w:ins w:id="7" w:author="Anita León " w:date="2004-06-06T12:55:00Z"/>
          <w:b w:val="0"/>
          <w:sz w:val="24"/>
        </w:rPr>
      </w:pPr>
      <w:ins w:id="8" w:author="Anita León " w:date="2004-06-06T12:55:00Z">
        <w:r>
          <w:rPr>
            <w:b w:val="0"/>
            <w:sz w:val="24"/>
          </w:rPr>
          <w:t>Es ne</w:t>
        </w:r>
      </w:ins>
      <w:ins w:id="9" w:author="Anita León " w:date="2004-06-06T12:56:00Z">
        <w:r>
          <w:rPr>
            <w:b w:val="0"/>
            <w:sz w:val="24"/>
          </w:rPr>
          <w:t>c</w:t>
        </w:r>
      </w:ins>
      <w:ins w:id="10" w:author="Anita León " w:date="2004-06-06T12:55:00Z">
        <w:r>
          <w:rPr>
            <w:b w:val="0"/>
            <w:sz w:val="24"/>
          </w:rPr>
          <w:t>e</w:t>
        </w:r>
      </w:ins>
      <w:ins w:id="11" w:author="Anita León " w:date="2004-06-06T12:56:00Z">
        <w:r>
          <w:rPr>
            <w:b w:val="0"/>
            <w:sz w:val="24"/>
          </w:rPr>
          <w:t>sa</w:t>
        </w:r>
      </w:ins>
      <w:ins w:id="12" w:author="Anita León " w:date="2004-06-06T12:55:00Z">
        <w:r>
          <w:rPr>
            <w:b w:val="0"/>
            <w:sz w:val="24"/>
          </w:rPr>
          <w:t xml:space="preserve">rio que </w:t>
        </w:r>
      </w:ins>
      <w:ins w:id="13" w:author="Anita León " w:date="2004-06-06T12:56:00Z">
        <w:r>
          <w:rPr>
            <w:b w:val="0"/>
            <w:sz w:val="24"/>
          </w:rPr>
          <w:t>para que esta metodología obtenga los mejores resultados se a</w:t>
        </w:r>
      </w:ins>
      <w:ins w:id="14" w:author="Anita León " w:date="2004-06-06T12:55:00Z">
        <w:r w:rsidRPr="00952382">
          <w:rPr>
            <w:b w:val="0"/>
            <w:sz w:val="24"/>
          </w:rPr>
          <w:t>ctualiza</w:t>
        </w:r>
      </w:ins>
      <w:ins w:id="15" w:author="Anita León " w:date="2004-06-06T12:56:00Z">
        <w:r>
          <w:rPr>
            <w:b w:val="0"/>
            <w:sz w:val="24"/>
          </w:rPr>
          <w:t>da</w:t>
        </w:r>
      </w:ins>
      <w:ins w:id="16" w:author="Anita León " w:date="2004-06-06T12:55:00Z">
        <w:r w:rsidRPr="00952382">
          <w:rPr>
            <w:b w:val="0"/>
            <w:sz w:val="24"/>
          </w:rPr>
          <w:t xml:space="preserve"> continuamente de acuerdo a los hechos que se </w:t>
        </w:r>
      </w:ins>
      <w:ins w:id="17" w:author="Anita León " w:date="2004-06-06T12:57:00Z">
        <w:r w:rsidRPr="00952382">
          <w:rPr>
            <w:b w:val="0"/>
            <w:sz w:val="24"/>
          </w:rPr>
          <w:t>originen</w:t>
        </w:r>
      </w:ins>
      <w:ins w:id="18" w:author="Anita León " w:date="2004-06-06T12:55:00Z">
        <w:r w:rsidRPr="00952382">
          <w:rPr>
            <w:b w:val="0"/>
            <w:sz w:val="24"/>
          </w:rPr>
          <w:t xml:space="preserve"> en el país, en el sector y en la entidad a auditar</w:t>
        </w:r>
      </w:ins>
      <w:ins w:id="19" w:author="Anita León " w:date="2004-06-06T12:57:00Z">
        <w:r>
          <w:rPr>
            <w:b w:val="0"/>
            <w:sz w:val="24"/>
          </w:rPr>
          <w:t>.</w:t>
        </w:r>
      </w:ins>
    </w:p>
    <w:p w:rsidR="00340433" w:rsidRPr="00952382" w:rsidDel="00B2407A" w:rsidRDefault="00340433" w:rsidP="00340433">
      <w:pPr>
        <w:pStyle w:val="Ttulo"/>
        <w:numPr>
          <w:ilvl w:val="0"/>
          <w:numId w:val="38"/>
        </w:numPr>
        <w:spacing w:before="400" w:after="400"/>
        <w:jc w:val="both"/>
        <w:rPr>
          <w:del w:id="20" w:author="Anita León " w:date="2004-06-06T13:05:00Z"/>
          <w:b w:val="0"/>
          <w:sz w:val="24"/>
        </w:rPr>
      </w:pPr>
      <w:del w:id="21" w:author="Anita León " w:date="2004-06-06T13:05:00Z">
        <w:r w:rsidRPr="00952382" w:rsidDel="00B2407A">
          <w:rPr>
            <w:b w:val="0"/>
            <w:sz w:val="24"/>
          </w:rPr>
          <w:delText>Utilizar el presente texto como una guía para desarrollar el proceso de planificación de la auditoria bancaria, y no como un material técnico que pueda abarcar todas las situaciones posibles.</w:delText>
        </w:r>
      </w:del>
    </w:p>
    <w:p w:rsidR="00340433" w:rsidRPr="00952382" w:rsidRDefault="00340433" w:rsidP="00340433">
      <w:pPr>
        <w:pStyle w:val="Ttulo"/>
        <w:numPr>
          <w:ilvl w:val="0"/>
          <w:numId w:val="38"/>
        </w:numPr>
        <w:spacing w:before="400" w:after="400"/>
        <w:jc w:val="both"/>
        <w:rPr>
          <w:b w:val="0"/>
          <w:sz w:val="24"/>
        </w:rPr>
      </w:pPr>
      <w:del w:id="22" w:author="Anita León " w:date="2004-06-06T13:33:00Z">
        <w:r w:rsidRPr="00952382" w:rsidDel="00052905">
          <w:rPr>
            <w:b w:val="0"/>
            <w:sz w:val="24"/>
          </w:rPr>
          <w:delText>Desarrollar de una manera coordinada todas l</w:delText>
        </w:r>
      </w:del>
      <w:ins w:id="23" w:author="Anita León " w:date="2004-06-06T13:33:00Z">
        <w:r w:rsidR="00052905">
          <w:rPr>
            <w:b w:val="0"/>
            <w:sz w:val="24"/>
          </w:rPr>
          <w:t>L</w:t>
        </w:r>
      </w:ins>
      <w:r w:rsidRPr="00952382">
        <w:rPr>
          <w:b w:val="0"/>
          <w:sz w:val="24"/>
        </w:rPr>
        <w:t xml:space="preserve">as actividades de la planificación </w:t>
      </w:r>
      <w:ins w:id="24" w:author="Anita León " w:date="2004-06-06T13:33:00Z">
        <w:r w:rsidR="00052905">
          <w:rPr>
            <w:b w:val="0"/>
            <w:sz w:val="24"/>
          </w:rPr>
          <w:t xml:space="preserve">deben ser desarrolladas de </w:t>
        </w:r>
      </w:ins>
      <w:ins w:id="25" w:author="Anita León " w:date="2004-06-06T13:34:00Z">
        <w:r w:rsidR="00052905">
          <w:rPr>
            <w:b w:val="0"/>
            <w:sz w:val="24"/>
          </w:rPr>
          <w:t xml:space="preserve">una manera coordinada, </w:t>
        </w:r>
      </w:ins>
      <w:del w:id="26" w:author="Anita León " w:date="2004-06-06T13:34:00Z">
        <w:r w:rsidRPr="00952382" w:rsidDel="00052905">
          <w:rPr>
            <w:b w:val="0"/>
            <w:sz w:val="24"/>
          </w:rPr>
          <w:delText xml:space="preserve">teniendo en cuenta que todo </w:delText>
        </w:r>
      </w:del>
      <w:r w:rsidRPr="00952382">
        <w:rPr>
          <w:b w:val="0"/>
          <w:sz w:val="24"/>
        </w:rPr>
        <w:t xml:space="preserve">esto ayudará a la ejecución efectiva y eficiente de la auditoria con el objetivo de lograr los resultados esperados. </w:t>
      </w:r>
    </w:p>
    <w:p w:rsidR="00340433" w:rsidRPr="00952382" w:rsidDel="00BA3EA0" w:rsidRDefault="00340433" w:rsidP="00340433">
      <w:pPr>
        <w:pStyle w:val="Ttulo"/>
        <w:numPr>
          <w:ilvl w:val="0"/>
          <w:numId w:val="38"/>
          <w:numberingChange w:id="27" w:author="Anita León " w:date="2004-06-06T12:47:00Z" w:original="%1:3:0:."/>
        </w:numPr>
        <w:spacing w:before="400" w:after="400"/>
        <w:jc w:val="both"/>
        <w:rPr>
          <w:del w:id="28" w:author="Anita León " w:date="2004-06-06T12:58:00Z"/>
          <w:b w:val="0"/>
          <w:sz w:val="24"/>
        </w:rPr>
      </w:pPr>
      <w:del w:id="29" w:author="Anita León " w:date="2004-06-06T12:58:00Z">
        <w:r w:rsidRPr="00952382" w:rsidDel="00BA3EA0">
          <w:rPr>
            <w:b w:val="0"/>
            <w:sz w:val="24"/>
          </w:rPr>
          <w:delText>Desarrollar la creatividad, imaginación y experiencia de todo el personal involucrado en la auditoria para satisfacer  las necesidades particulares de cada cliente  y  obtener un enfoque adaptado a cada uno de ellos.</w:delText>
        </w:r>
      </w:del>
    </w:p>
    <w:p w:rsidR="00340433" w:rsidRPr="00952382" w:rsidDel="00BA3EA0" w:rsidRDefault="00340433" w:rsidP="00340433">
      <w:pPr>
        <w:pStyle w:val="Ttulo"/>
        <w:numPr>
          <w:ilvl w:val="0"/>
          <w:numId w:val="38"/>
          <w:numberingChange w:id="30" w:author="Anita León " w:date="2004-06-06T12:47:00Z" w:original="%1:4:0:."/>
        </w:numPr>
        <w:spacing w:before="400" w:after="400"/>
        <w:jc w:val="both"/>
        <w:rPr>
          <w:del w:id="31" w:author="Anita León " w:date="2004-06-06T12:58:00Z"/>
          <w:b w:val="0"/>
          <w:sz w:val="24"/>
        </w:rPr>
      </w:pPr>
      <w:del w:id="32" w:author="Anita León " w:date="2004-06-06T12:58:00Z">
        <w:r w:rsidRPr="00952382" w:rsidDel="00BA3EA0">
          <w:rPr>
            <w:b w:val="0"/>
            <w:sz w:val="24"/>
          </w:rPr>
          <w:delText>Actualizar continuamente nuestros conocimientos de acuerdo a los hechos que se susciten en el país, en el sector y en la entidad a auditar y,</w:delText>
        </w:r>
      </w:del>
    </w:p>
    <w:p w:rsidR="006F3018" w:rsidRDefault="00340433" w:rsidP="00340433">
      <w:pPr>
        <w:pStyle w:val="Ttulo"/>
        <w:numPr>
          <w:ilvl w:val="0"/>
          <w:numId w:val="38"/>
          <w:numberingChange w:id="33" w:author="Anita León " w:date="2004-06-06T12:47:00Z" w:original="%1:5:0:."/>
        </w:numPr>
        <w:spacing w:before="400" w:after="400"/>
        <w:jc w:val="both"/>
        <w:rPr>
          <w:b w:val="0"/>
          <w:sz w:val="24"/>
        </w:rPr>
      </w:pPr>
      <w:del w:id="34" w:author="Anita León " w:date="2004-06-06T12:58:00Z">
        <w:r w:rsidRPr="00952382" w:rsidDel="00BA3EA0">
          <w:rPr>
            <w:b w:val="0"/>
            <w:sz w:val="24"/>
          </w:rPr>
          <w:delText>Entender, c</w:delText>
        </w:r>
      </w:del>
      <w:ins w:id="35" w:author="Anita León " w:date="2004-06-06T12:58:00Z">
        <w:r w:rsidR="00BA3EA0">
          <w:rPr>
            <w:b w:val="0"/>
            <w:sz w:val="24"/>
          </w:rPr>
          <w:t>C</w:t>
        </w:r>
      </w:ins>
      <w:ins w:id="36" w:author="Anita León " w:date="2004-06-06T12:59:00Z">
        <w:r w:rsidR="00BA3EA0">
          <w:rPr>
            <w:b w:val="0"/>
            <w:sz w:val="24"/>
          </w:rPr>
          <w:t>ada una de las fases de auditoria deberán ser entendidas y c</w:t>
        </w:r>
      </w:ins>
      <w:r w:rsidRPr="00952382">
        <w:rPr>
          <w:b w:val="0"/>
          <w:sz w:val="24"/>
        </w:rPr>
        <w:t>omprend</w:t>
      </w:r>
      <w:ins w:id="37" w:author="Anita León " w:date="2004-06-06T12:59:00Z">
        <w:r w:rsidR="00BA3EA0">
          <w:rPr>
            <w:b w:val="0"/>
            <w:sz w:val="24"/>
          </w:rPr>
          <w:t xml:space="preserve">idas </w:t>
        </w:r>
      </w:ins>
      <w:del w:id="38" w:author="Anita León " w:date="2004-06-06T12:59:00Z">
        <w:r w:rsidRPr="00952382" w:rsidDel="00BA3EA0">
          <w:rPr>
            <w:b w:val="0"/>
            <w:sz w:val="24"/>
          </w:rPr>
          <w:delText xml:space="preserve">er y </w:delText>
        </w:r>
      </w:del>
      <w:ins w:id="39" w:author="Anita León " w:date="2004-06-06T12:59:00Z">
        <w:r w:rsidR="00BA3EA0">
          <w:rPr>
            <w:b w:val="0"/>
            <w:sz w:val="24"/>
          </w:rPr>
          <w:t xml:space="preserve">para que al momento de </w:t>
        </w:r>
      </w:ins>
      <w:r w:rsidRPr="00952382">
        <w:rPr>
          <w:b w:val="0"/>
          <w:sz w:val="24"/>
        </w:rPr>
        <w:t>poner</w:t>
      </w:r>
      <w:ins w:id="40" w:author="Anita León " w:date="2004-06-06T12:59:00Z">
        <w:r w:rsidR="00BA3EA0">
          <w:rPr>
            <w:b w:val="0"/>
            <w:sz w:val="24"/>
          </w:rPr>
          <w:t xml:space="preserve">las </w:t>
        </w:r>
      </w:ins>
      <w:del w:id="41" w:author="Anita León " w:date="2004-06-06T13:00:00Z">
        <w:r w:rsidRPr="00952382" w:rsidDel="00BA3EA0">
          <w:rPr>
            <w:b w:val="0"/>
            <w:sz w:val="24"/>
          </w:rPr>
          <w:delText xml:space="preserve"> </w:delText>
        </w:r>
      </w:del>
      <w:r w:rsidRPr="00952382">
        <w:rPr>
          <w:b w:val="0"/>
          <w:sz w:val="24"/>
        </w:rPr>
        <w:t xml:space="preserve">en práctica cada una </w:t>
      </w:r>
      <w:del w:id="42" w:author="Anita León " w:date="2004-06-06T13:00:00Z">
        <w:r w:rsidRPr="00952382" w:rsidDel="00BA3EA0">
          <w:rPr>
            <w:b w:val="0"/>
            <w:sz w:val="24"/>
          </w:rPr>
          <w:delText xml:space="preserve">de las fases de auditoria teniendo en cuenta que cada una </w:delText>
        </w:r>
      </w:del>
      <w:r w:rsidRPr="00952382">
        <w:rPr>
          <w:b w:val="0"/>
          <w:sz w:val="24"/>
        </w:rPr>
        <w:t>de ellas dará un valor agregado a las actividades siguientes que se lleven a cabo, como un proceso uniforme y consolidado.</w:t>
      </w:r>
    </w:p>
    <w:p w:rsidR="00BA3EA0" w:rsidRDefault="00BA3EA0" w:rsidP="00BA3EA0">
      <w:pPr>
        <w:pStyle w:val="Ttulo"/>
        <w:numPr>
          <w:ilvl w:val="0"/>
          <w:numId w:val="38"/>
          <w:ins w:id="43" w:author="Anita León " w:date="2004-06-06T12:58:00Z"/>
        </w:numPr>
        <w:spacing w:before="400" w:after="400"/>
        <w:jc w:val="both"/>
        <w:rPr>
          <w:ins w:id="44" w:author="Anita León " w:date="2004-06-06T13:00:00Z"/>
          <w:b w:val="0"/>
          <w:sz w:val="24"/>
        </w:rPr>
        <w:pPrChange w:id="45" w:author="Anita León " w:date="2004-06-06T12:58:00Z">
          <w:pPr>
            <w:pStyle w:val="Ttulo"/>
            <w:spacing w:before="400" w:after="400"/>
            <w:jc w:val="both"/>
          </w:pPr>
        </w:pPrChange>
      </w:pPr>
      <w:ins w:id="46" w:author="Anita León " w:date="2004-06-06T12:58:00Z">
        <w:r w:rsidRPr="004376A3">
          <w:rPr>
            <w:b w:val="0"/>
            <w:sz w:val="24"/>
          </w:rPr>
          <w:t xml:space="preserve">En las empresas de </w:t>
        </w:r>
        <w:r>
          <w:rPr>
            <w:b w:val="0"/>
            <w:sz w:val="24"/>
          </w:rPr>
          <w:t>telefonía fija</w:t>
        </w:r>
        <w:r w:rsidRPr="004376A3">
          <w:rPr>
            <w:b w:val="0"/>
            <w:sz w:val="24"/>
          </w:rPr>
          <w:t>, debido a que las mismas están sujetas a las regulaciones de las Entidades Gubernamentales, las cuales especifican detalladamente los métodos contables y los informes que deberán utilizarse. Una auditoria efectiva requiere un conocimiento completo de los principios y regulaciones aplicables.</w:t>
        </w:r>
      </w:ins>
    </w:p>
    <w:p w:rsidR="00BA3EA0" w:rsidRPr="00952382" w:rsidRDefault="00BA3EA0" w:rsidP="00095ED8">
      <w:pPr>
        <w:pStyle w:val="Ttulo"/>
        <w:numPr>
          <w:ins w:id="47" w:author="Anita León " w:date="2004-06-06T13:00:00Z"/>
        </w:numPr>
        <w:spacing w:before="400" w:after="400"/>
        <w:jc w:val="both"/>
        <w:rPr>
          <w:ins w:id="48" w:author="Anita León " w:date="2004-06-06T12:58:00Z"/>
          <w:b w:val="0"/>
          <w:sz w:val="24"/>
        </w:rPr>
      </w:pPr>
    </w:p>
    <w:sectPr w:rsidR="00BA3EA0" w:rsidRPr="00952382" w:rsidSect="001C685A">
      <w:pgSz w:w="11906" w:h="16838" w:code="9"/>
      <w:pgMar w:top="2268" w:right="1361" w:bottom="2268" w:left="226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1D" w:rsidRDefault="0055771D">
      <w:r>
        <w:separator/>
      </w:r>
    </w:p>
  </w:endnote>
  <w:endnote w:type="continuationSeparator" w:id="1">
    <w:p w:rsidR="0055771D" w:rsidRDefault="0055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1D" w:rsidRDefault="0055771D">
      <w:r>
        <w:separator/>
      </w:r>
    </w:p>
  </w:footnote>
  <w:footnote w:type="continuationSeparator" w:id="1">
    <w:p w:rsidR="0055771D" w:rsidRDefault="00557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1FB18BC"/>
    <w:multiLevelType w:val="multilevel"/>
    <w:tmpl w:val="5124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05471"/>
    <w:multiLevelType w:val="hybridMultilevel"/>
    <w:tmpl w:val="21C85958"/>
    <w:lvl w:ilvl="0" w:tplc="0C0A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D0402E"/>
    <w:multiLevelType w:val="hybridMultilevel"/>
    <w:tmpl w:val="DE94647A"/>
    <w:lvl w:ilvl="0" w:tplc="032883CC">
      <w:start w:val="1"/>
      <w:numFmt w:val="bullet"/>
      <w:lvlText w:val=""/>
      <w:lvlJc w:val="left"/>
      <w:pPr>
        <w:tabs>
          <w:tab w:val="num" w:pos="1049"/>
        </w:tabs>
        <w:ind w:left="1049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3">
    <w:nsid w:val="07737E3F"/>
    <w:multiLevelType w:val="hybridMultilevel"/>
    <w:tmpl w:val="297A7D3E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7F9109D"/>
    <w:multiLevelType w:val="hybridMultilevel"/>
    <w:tmpl w:val="0A628BA8"/>
    <w:lvl w:ilvl="0" w:tplc="0C0A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098B4F31"/>
    <w:multiLevelType w:val="hybridMultilevel"/>
    <w:tmpl w:val="B73046B8"/>
    <w:lvl w:ilvl="0" w:tplc="032883CC">
      <w:start w:val="1"/>
      <w:numFmt w:val="bullet"/>
      <w:lvlText w:val=""/>
      <w:lvlJc w:val="left"/>
      <w:pPr>
        <w:tabs>
          <w:tab w:val="num" w:pos="1240"/>
        </w:tabs>
        <w:ind w:left="1240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A0873F3"/>
    <w:multiLevelType w:val="hybridMultilevel"/>
    <w:tmpl w:val="F5C66D2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C275B27"/>
    <w:multiLevelType w:val="hybridMultilevel"/>
    <w:tmpl w:val="802EF410"/>
    <w:lvl w:ilvl="0" w:tplc="032883CC">
      <w:start w:val="1"/>
      <w:numFmt w:val="bullet"/>
      <w:lvlText w:val=""/>
      <w:lvlJc w:val="left"/>
      <w:pPr>
        <w:tabs>
          <w:tab w:val="num" w:pos="1600"/>
        </w:tabs>
        <w:ind w:left="1600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4C578DD"/>
    <w:multiLevelType w:val="hybridMultilevel"/>
    <w:tmpl w:val="F76A4682"/>
    <w:lvl w:ilvl="0" w:tplc="64EC3B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60B3C"/>
    <w:multiLevelType w:val="hybridMultilevel"/>
    <w:tmpl w:val="4C3E3EC0"/>
    <w:lvl w:ilvl="0" w:tplc="59AE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4D546A"/>
    <w:multiLevelType w:val="multilevel"/>
    <w:tmpl w:val="943A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12090"/>
    <w:multiLevelType w:val="hybridMultilevel"/>
    <w:tmpl w:val="DB6657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F2D29"/>
    <w:multiLevelType w:val="hybridMultilevel"/>
    <w:tmpl w:val="6C7AF3D4"/>
    <w:lvl w:ilvl="0" w:tplc="24484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C5D4D"/>
    <w:multiLevelType w:val="hybridMultilevel"/>
    <w:tmpl w:val="07604F3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46C6A2E8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31233909"/>
    <w:multiLevelType w:val="hybridMultilevel"/>
    <w:tmpl w:val="AF387E00"/>
    <w:lvl w:ilvl="0" w:tplc="CFDA5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84029"/>
    <w:multiLevelType w:val="multilevel"/>
    <w:tmpl w:val="1396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27EAA"/>
    <w:multiLevelType w:val="hybridMultilevel"/>
    <w:tmpl w:val="1396A26C"/>
    <w:lvl w:ilvl="0" w:tplc="59AE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A7096"/>
    <w:multiLevelType w:val="hybridMultilevel"/>
    <w:tmpl w:val="F3466226"/>
    <w:lvl w:ilvl="0" w:tplc="032883CC">
      <w:start w:val="1"/>
      <w:numFmt w:val="bullet"/>
      <w:lvlText w:val=""/>
      <w:lvlJc w:val="left"/>
      <w:pPr>
        <w:tabs>
          <w:tab w:val="num" w:pos="1240"/>
        </w:tabs>
        <w:ind w:left="1240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80B4247"/>
    <w:multiLevelType w:val="hybridMultilevel"/>
    <w:tmpl w:val="DE14350A"/>
    <w:lvl w:ilvl="0" w:tplc="032883CC">
      <w:start w:val="1"/>
      <w:numFmt w:val="bullet"/>
      <w:lvlText w:val=""/>
      <w:lvlJc w:val="left"/>
      <w:pPr>
        <w:tabs>
          <w:tab w:val="num" w:pos="1049"/>
        </w:tabs>
        <w:ind w:left="1049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E033E35"/>
    <w:multiLevelType w:val="hybridMultilevel"/>
    <w:tmpl w:val="4EDCA42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287C9D54">
      <w:numFmt w:val="bullet"/>
      <w:lvlText w:val=""/>
      <w:lvlJc w:val="left"/>
      <w:pPr>
        <w:tabs>
          <w:tab w:val="num" w:pos="2125"/>
        </w:tabs>
        <w:ind w:left="2125" w:hanging="340"/>
      </w:pPr>
      <w:rPr>
        <w:rFonts w:ascii="Wingdings" w:hAnsi="Wingdings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02B61D8"/>
    <w:multiLevelType w:val="multilevel"/>
    <w:tmpl w:val="C1E4CF3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1">
    <w:nsid w:val="4118050E"/>
    <w:multiLevelType w:val="hybridMultilevel"/>
    <w:tmpl w:val="0D9EB69A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D185930"/>
    <w:multiLevelType w:val="hybridMultilevel"/>
    <w:tmpl w:val="B2001F34"/>
    <w:lvl w:ilvl="0" w:tplc="2A1E16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72AAD"/>
    <w:multiLevelType w:val="hybridMultilevel"/>
    <w:tmpl w:val="EE108E36"/>
    <w:lvl w:ilvl="0" w:tplc="032883CC">
      <w:start w:val="1"/>
      <w:numFmt w:val="bullet"/>
      <w:lvlText w:val=""/>
      <w:lvlJc w:val="left"/>
      <w:pPr>
        <w:tabs>
          <w:tab w:val="num" w:pos="1600"/>
        </w:tabs>
        <w:ind w:left="1600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>
    <w:nsid w:val="54E813AB"/>
    <w:multiLevelType w:val="hybridMultilevel"/>
    <w:tmpl w:val="9858081A"/>
    <w:lvl w:ilvl="0" w:tplc="0876EC62">
      <w:start w:val="1"/>
      <w:numFmt w:val="bullet"/>
      <w:lvlText w:val=""/>
      <w:lvlJc w:val="left"/>
      <w:pPr>
        <w:tabs>
          <w:tab w:val="num" w:pos="880"/>
        </w:tabs>
        <w:ind w:left="880" w:hanging="340"/>
      </w:pPr>
      <w:rPr>
        <w:rFonts w:ascii="Wingdings" w:hAnsi="Wingdings" w:hint="default"/>
        <w:sz w:val="24"/>
        <w:szCs w:val="24"/>
      </w:rPr>
    </w:lvl>
    <w:lvl w:ilvl="1" w:tplc="868C2E36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color w:val="auto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5393596"/>
    <w:multiLevelType w:val="hybridMultilevel"/>
    <w:tmpl w:val="92926600"/>
    <w:lvl w:ilvl="0" w:tplc="422CF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291474"/>
    <w:multiLevelType w:val="hybridMultilevel"/>
    <w:tmpl w:val="11DA2AC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58492800"/>
    <w:multiLevelType w:val="hybridMultilevel"/>
    <w:tmpl w:val="8366577C"/>
    <w:lvl w:ilvl="0" w:tplc="0C0A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B0054E8"/>
    <w:multiLevelType w:val="hybridMultilevel"/>
    <w:tmpl w:val="3A181082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EBB00D2"/>
    <w:multiLevelType w:val="hybridMultilevel"/>
    <w:tmpl w:val="54A0FC2E"/>
    <w:lvl w:ilvl="0" w:tplc="CFDA5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43235"/>
    <w:multiLevelType w:val="hybridMultilevel"/>
    <w:tmpl w:val="C3703E20"/>
    <w:lvl w:ilvl="0" w:tplc="0876EC62">
      <w:start w:val="1"/>
      <w:numFmt w:val="bullet"/>
      <w:lvlText w:val=""/>
      <w:lvlJc w:val="left"/>
      <w:pPr>
        <w:tabs>
          <w:tab w:val="num" w:pos="1049"/>
        </w:tabs>
        <w:ind w:left="1049" w:hanging="34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CC0514C"/>
    <w:multiLevelType w:val="hybridMultilevel"/>
    <w:tmpl w:val="69BA670C"/>
    <w:lvl w:ilvl="0" w:tplc="032883CC">
      <w:start w:val="1"/>
      <w:numFmt w:val="bullet"/>
      <w:lvlText w:val=""/>
      <w:lvlJc w:val="left"/>
      <w:pPr>
        <w:tabs>
          <w:tab w:val="num" w:pos="520"/>
        </w:tabs>
        <w:ind w:left="520" w:hanging="340"/>
      </w:pPr>
      <w:rPr>
        <w:rFonts w:ascii="Wingdings" w:hAnsi="Wingdings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2" w:tplc="032883CC">
      <w:start w:val="1"/>
      <w:numFmt w:val="bullet"/>
      <w:lvlText w:val=""/>
      <w:lvlJc w:val="left"/>
      <w:pPr>
        <w:tabs>
          <w:tab w:val="num" w:pos="2320"/>
        </w:tabs>
        <w:ind w:left="2320" w:hanging="340"/>
      </w:pPr>
      <w:rPr>
        <w:rFonts w:ascii="Wingdings" w:hAnsi="Wingdings" w:hint="default"/>
        <w:sz w:val="24"/>
        <w:szCs w:val="24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F7E7B6D"/>
    <w:multiLevelType w:val="hybridMultilevel"/>
    <w:tmpl w:val="D3D41B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F3118D"/>
    <w:multiLevelType w:val="hybridMultilevel"/>
    <w:tmpl w:val="FFA86F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F42CAA"/>
    <w:multiLevelType w:val="hybridMultilevel"/>
    <w:tmpl w:val="A596DD0C"/>
    <w:lvl w:ilvl="0" w:tplc="0876EC62">
      <w:start w:val="1"/>
      <w:numFmt w:val="bullet"/>
      <w:lvlText w:val="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434527E"/>
    <w:multiLevelType w:val="hybridMultilevel"/>
    <w:tmpl w:val="55061E5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790A3647"/>
    <w:multiLevelType w:val="hybridMultilevel"/>
    <w:tmpl w:val="2468F352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37">
    <w:nsid w:val="7FD86669"/>
    <w:multiLevelType w:val="hybridMultilevel"/>
    <w:tmpl w:val="1C740C2A"/>
    <w:lvl w:ilvl="0" w:tplc="24484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28"/>
  </w:num>
  <w:num w:numId="4">
    <w:abstractNumId w:val="3"/>
  </w:num>
  <w:num w:numId="5">
    <w:abstractNumId w:val="25"/>
  </w:num>
  <w:num w:numId="6">
    <w:abstractNumId w:val="37"/>
  </w:num>
  <w:num w:numId="7">
    <w:abstractNumId w:val="36"/>
  </w:num>
  <w:num w:numId="8">
    <w:abstractNumId w:val="13"/>
  </w:num>
  <w:num w:numId="9">
    <w:abstractNumId w:val="19"/>
  </w:num>
  <w:num w:numId="10">
    <w:abstractNumId w:val="32"/>
  </w:num>
  <w:num w:numId="11">
    <w:abstractNumId w:val="11"/>
  </w:num>
  <w:num w:numId="12">
    <w:abstractNumId w:val="20"/>
  </w:num>
  <w:num w:numId="13">
    <w:abstractNumId w:val="34"/>
  </w:num>
  <w:num w:numId="14">
    <w:abstractNumId w:val="30"/>
  </w:num>
  <w:num w:numId="15">
    <w:abstractNumId w:val="24"/>
  </w:num>
  <w:num w:numId="16">
    <w:abstractNumId w:val="12"/>
  </w:num>
  <w:num w:numId="17">
    <w:abstractNumId w:val="4"/>
  </w:num>
  <w:num w:numId="18">
    <w:abstractNumId w:val="8"/>
  </w:num>
  <w:num w:numId="19">
    <w:abstractNumId w:val="22"/>
  </w:num>
  <w:num w:numId="20">
    <w:abstractNumId w:val="7"/>
  </w:num>
  <w:num w:numId="21">
    <w:abstractNumId w:val="23"/>
  </w:num>
  <w:num w:numId="22">
    <w:abstractNumId w:val="17"/>
  </w:num>
  <w:num w:numId="23">
    <w:abstractNumId w:val="6"/>
  </w:num>
  <w:num w:numId="24">
    <w:abstractNumId w:val="5"/>
  </w:num>
  <w:num w:numId="25">
    <w:abstractNumId w:val="2"/>
  </w:num>
  <w:num w:numId="26">
    <w:abstractNumId w:val="31"/>
  </w:num>
  <w:num w:numId="27">
    <w:abstractNumId w:val="27"/>
  </w:num>
  <w:num w:numId="28">
    <w:abstractNumId w:val="1"/>
  </w:num>
  <w:num w:numId="29">
    <w:abstractNumId w:val="18"/>
  </w:num>
  <w:num w:numId="30">
    <w:abstractNumId w:val="21"/>
  </w:num>
  <w:num w:numId="31">
    <w:abstractNumId w:val="9"/>
  </w:num>
  <w:num w:numId="32">
    <w:abstractNumId w:val="16"/>
  </w:num>
  <w:num w:numId="33">
    <w:abstractNumId w:val="33"/>
  </w:num>
  <w:num w:numId="34">
    <w:abstractNumId w:val="29"/>
  </w:num>
  <w:num w:numId="35">
    <w:abstractNumId w:val="10"/>
  </w:num>
  <w:num w:numId="36">
    <w:abstractNumId w:val="0"/>
  </w:num>
  <w:num w:numId="37">
    <w:abstractNumId w:val="15"/>
  </w:num>
  <w:num w:numId="38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813"/>
    <w:rsid w:val="00044837"/>
    <w:rsid w:val="00052905"/>
    <w:rsid w:val="00095ED8"/>
    <w:rsid w:val="000B05B5"/>
    <w:rsid w:val="000E30FB"/>
    <w:rsid w:val="000E7735"/>
    <w:rsid w:val="0010636A"/>
    <w:rsid w:val="00121813"/>
    <w:rsid w:val="0013127C"/>
    <w:rsid w:val="00163478"/>
    <w:rsid w:val="001760D9"/>
    <w:rsid w:val="0017623B"/>
    <w:rsid w:val="001938CE"/>
    <w:rsid w:val="001C685A"/>
    <w:rsid w:val="001E17A7"/>
    <w:rsid w:val="001E5939"/>
    <w:rsid w:val="001F331D"/>
    <w:rsid w:val="00235BC8"/>
    <w:rsid w:val="00292DD9"/>
    <w:rsid w:val="002B11AA"/>
    <w:rsid w:val="002C3483"/>
    <w:rsid w:val="0030195B"/>
    <w:rsid w:val="00340433"/>
    <w:rsid w:val="004376A3"/>
    <w:rsid w:val="00437F5A"/>
    <w:rsid w:val="00456206"/>
    <w:rsid w:val="004866CF"/>
    <w:rsid w:val="004B01A0"/>
    <w:rsid w:val="004B15C5"/>
    <w:rsid w:val="004B6345"/>
    <w:rsid w:val="00516913"/>
    <w:rsid w:val="00524858"/>
    <w:rsid w:val="0055771D"/>
    <w:rsid w:val="005705F6"/>
    <w:rsid w:val="005A4D7E"/>
    <w:rsid w:val="005F72C2"/>
    <w:rsid w:val="006256D7"/>
    <w:rsid w:val="00663EB1"/>
    <w:rsid w:val="00686A82"/>
    <w:rsid w:val="006A4BC4"/>
    <w:rsid w:val="006B1CDE"/>
    <w:rsid w:val="006C2C55"/>
    <w:rsid w:val="006F3018"/>
    <w:rsid w:val="007343A8"/>
    <w:rsid w:val="007476FF"/>
    <w:rsid w:val="00755ED3"/>
    <w:rsid w:val="007639CF"/>
    <w:rsid w:val="007B1EA0"/>
    <w:rsid w:val="007C5FBC"/>
    <w:rsid w:val="008209FF"/>
    <w:rsid w:val="008804A8"/>
    <w:rsid w:val="00893177"/>
    <w:rsid w:val="008C3E18"/>
    <w:rsid w:val="008E3CCE"/>
    <w:rsid w:val="00900891"/>
    <w:rsid w:val="00916A7B"/>
    <w:rsid w:val="00923A5B"/>
    <w:rsid w:val="00952382"/>
    <w:rsid w:val="009542BB"/>
    <w:rsid w:val="00991963"/>
    <w:rsid w:val="009B1A21"/>
    <w:rsid w:val="009D4975"/>
    <w:rsid w:val="00A96BCA"/>
    <w:rsid w:val="00AA7911"/>
    <w:rsid w:val="00AC2C47"/>
    <w:rsid w:val="00B2407A"/>
    <w:rsid w:val="00B94349"/>
    <w:rsid w:val="00BA3EA0"/>
    <w:rsid w:val="00BA405B"/>
    <w:rsid w:val="00BA4FA5"/>
    <w:rsid w:val="00BE48C2"/>
    <w:rsid w:val="00C55B5E"/>
    <w:rsid w:val="00C75CC5"/>
    <w:rsid w:val="00C93446"/>
    <w:rsid w:val="00D421C2"/>
    <w:rsid w:val="00D60715"/>
    <w:rsid w:val="00D9555B"/>
    <w:rsid w:val="00DA287A"/>
    <w:rsid w:val="00DA7D5B"/>
    <w:rsid w:val="00DB2FF5"/>
    <w:rsid w:val="00DC313D"/>
    <w:rsid w:val="00DE488A"/>
    <w:rsid w:val="00E16D2B"/>
    <w:rsid w:val="00E73412"/>
    <w:rsid w:val="00E808A3"/>
    <w:rsid w:val="00E808E4"/>
    <w:rsid w:val="00EA14B6"/>
    <w:rsid w:val="00EB4771"/>
    <w:rsid w:val="00ED5D57"/>
    <w:rsid w:val="00F16FBC"/>
    <w:rsid w:val="00F77B0A"/>
    <w:rsid w:val="00F86343"/>
    <w:rsid w:val="00FC2D43"/>
    <w:rsid w:val="00FD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pPr>
      <w:keepNext/>
      <w:ind w:left="709"/>
      <w:jc w:val="center"/>
      <w:outlineLvl w:val="1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48"/>
    </w:rPr>
  </w:style>
  <w:style w:type="paragraph" w:styleId="Textoindependiente">
    <w:name w:val="Body Text"/>
    <w:basedOn w:val="Normal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3"/>
      <w:szCs w:val="23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debloque">
    <w:name w:val="Block Text"/>
    <w:basedOn w:val="Normal"/>
    <w:pPr>
      <w:ind w:left="270" w:right="-702"/>
    </w:pPr>
    <w:rPr>
      <w:sz w:val="22"/>
      <w:szCs w:val="20"/>
      <w:lang w:val="en-US"/>
    </w:rPr>
  </w:style>
  <w:style w:type="paragraph" w:styleId="Sangradetextonormal">
    <w:name w:val="Body Text Indent"/>
    <w:basedOn w:val="Normal"/>
    <w:pPr>
      <w:spacing w:line="480" w:lineRule="auto"/>
      <w:ind w:left="720"/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spacing w:line="480" w:lineRule="auto"/>
      <w:ind w:left="720"/>
      <w:jc w:val="both"/>
    </w:pPr>
    <w:rPr>
      <w:rFonts w:ascii="Arial" w:hAnsi="Arial" w:cs="Arial"/>
      <w:color w:val="000000"/>
    </w:rPr>
  </w:style>
  <w:style w:type="paragraph" w:styleId="Sangra3detindependiente">
    <w:name w:val="Body Text Indent 3"/>
    <w:basedOn w:val="Normal"/>
    <w:pPr>
      <w:spacing w:line="480" w:lineRule="auto"/>
      <w:ind w:left="900"/>
      <w:jc w:val="both"/>
    </w:pPr>
    <w:rPr>
      <w:rFonts w:ascii="Arial" w:hAnsi="Arial" w:cs="Arial"/>
      <w:lang w:val="es-EC"/>
    </w:rPr>
  </w:style>
  <w:style w:type="paragraph" w:styleId="Epgrafe">
    <w:name w:val="caption"/>
    <w:basedOn w:val="Normal"/>
    <w:next w:val="Normal"/>
    <w:qFormat/>
    <w:pPr>
      <w:spacing w:line="480" w:lineRule="auto"/>
      <w:ind w:left="360"/>
      <w:jc w:val="center"/>
    </w:pPr>
    <w:rPr>
      <w:rFonts w:ascii="Arial" w:hAnsi="Arial" w:cs="Arial"/>
      <w:i/>
      <w:i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spacing w:line="480" w:lineRule="auto"/>
      <w:jc w:val="both"/>
    </w:pPr>
    <w:rPr>
      <w:rFonts w:ascii="Arial" w:hAnsi="Arial" w:cs="Arial"/>
    </w:rPr>
  </w:style>
  <w:style w:type="character" w:styleId="Nmerodepgina">
    <w:name w:val="page number"/>
    <w:basedOn w:val="Fuentedeprrafopredeter"/>
    <w:rsid w:val="00EB4771"/>
  </w:style>
  <w:style w:type="paragraph" w:styleId="Textodeglobo">
    <w:name w:val="Balloon Text"/>
    <w:basedOn w:val="Normal"/>
    <w:semiHidden/>
    <w:rsid w:val="0017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1</vt:lpstr>
    </vt:vector>
  </TitlesOfParts>
  <Company>Personal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1</dc:title>
  <dc:subject/>
  <dc:creator>Anita León </dc:creator>
  <cp:keywords/>
  <dc:description/>
  <cp:lastModifiedBy>Ayudante</cp:lastModifiedBy>
  <cp:revision>2</cp:revision>
  <cp:lastPrinted>2004-05-02T17:08:00Z</cp:lastPrinted>
  <dcterms:created xsi:type="dcterms:W3CDTF">2009-06-26T15:55:00Z</dcterms:created>
  <dcterms:modified xsi:type="dcterms:W3CDTF">2009-06-26T15:55:00Z</dcterms:modified>
</cp:coreProperties>
</file>