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A0" w:rsidRPr="00811231" w:rsidRDefault="00AA6F64" w:rsidP="00AA6F64">
      <w:pPr>
        <w:numPr>
          <w:ins w:id="0" w:author="Anita León " w:date="2004-06-06T13:00:00Z"/>
        </w:numPr>
        <w:jc w:val="center"/>
        <w:rPr>
          <w:rFonts w:ascii="Arial" w:hAnsi="Arial" w:cs="Arial"/>
          <w:b/>
          <w:sz w:val="32"/>
        </w:rPr>
      </w:pPr>
      <w:r w:rsidRPr="00811231">
        <w:rPr>
          <w:rFonts w:ascii="Arial" w:hAnsi="Arial" w:cs="Arial"/>
          <w:b/>
          <w:sz w:val="32"/>
        </w:rPr>
        <w:t xml:space="preserve">BIBLIOGRAFIA </w:t>
      </w:r>
    </w:p>
    <w:p w:rsidR="00AA6F64" w:rsidRPr="00811231" w:rsidRDefault="00AA6F64" w:rsidP="00AA6F64">
      <w:pPr>
        <w:jc w:val="center"/>
        <w:rPr>
          <w:rFonts w:ascii="Arial" w:hAnsi="Arial" w:cs="Arial"/>
          <w:b/>
          <w:sz w:val="32"/>
        </w:rPr>
      </w:pPr>
    </w:p>
    <w:p w:rsidR="00AA6F64" w:rsidRPr="00811231" w:rsidRDefault="00AA6F64" w:rsidP="007A58BC">
      <w:pPr>
        <w:rPr>
          <w:rFonts w:ascii="Arial" w:hAnsi="Arial" w:cs="Arial"/>
          <w:b/>
          <w:sz w:val="32"/>
        </w:rPr>
      </w:pPr>
    </w:p>
    <w:p w:rsidR="00C80184" w:rsidRPr="00811231" w:rsidRDefault="00C80184" w:rsidP="007A58BC">
      <w:pPr>
        <w:rPr>
          <w:rFonts w:ascii="Arial" w:hAnsi="Arial" w:cs="Arial"/>
          <w:b/>
          <w:sz w:val="32"/>
        </w:rPr>
      </w:pPr>
    </w:p>
    <w:p w:rsidR="006E0C50" w:rsidRPr="00811231" w:rsidRDefault="00C80184" w:rsidP="006E0C50">
      <w:pPr>
        <w:numPr>
          <w:ilvl w:val="0"/>
          <w:numId w:val="41"/>
        </w:numPr>
        <w:spacing w:line="480" w:lineRule="auto"/>
        <w:jc w:val="both"/>
        <w:rPr>
          <w:rFonts w:ascii="Arial" w:hAnsi="Arial" w:cs="Arial"/>
        </w:rPr>
      </w:pPr>
      <w:r w:rsidRPr="00811231">
        <w:rPr>
          <w:rFonts w:ascii="Arial" w:hAnsi="Arial" w:cs="Arial"/>
        </w:rPr>
        <w:t>Arens Alvin, Loebbecke James</w:t>
      </w:r>
      <w:r w:rsidR="003E7C75" w:rsidRPr="00811231">
        <w:rPr>
          <w:rFonts w:ascii="Arial" w:hAnsi="Arial" w:cs="Arial"/>
        </w:rPr>
        <w:t xml:space="preserve">, </w:t>
      </w:r>
      <w:r w:rsidR="003E7C75" w:rsidRPr="00811231">
        <w:rPr>
          <w:rFonts w:ascii="Arial" w:hAnsi="Arial" w:cs="Arial"/>
          <w:u w:val="single"/>
        </w:rPr>
        <w:t>Auditoria un Enfoque Integral</w:t>
      </w:r>
      <w:r w:rsidR="003E7C75" w:rsidRPr="00811231">
        <w:rPr>
          <w:rFonts w:ascii="Arial" w:hAnsi="Arial" w:cs="Arial"/>
        </w:rPr>
        <w:t xml:space="preserve"> (6ta.</w:t>
      </w:r>
      <w:r w:rsidR="006E0C50" w:rsidRPr="00811231">
        <w:rPr>
          <w:rFonts w:ascii="Arial" w:hAnsi="Arial" w:cs="Arial"/>
        </w:rPr>
        <w:t xml:space="preserve"> </w:t>
      </w:r>
      <w:r w:rsidR="003E7C75" w:rsidRPr="00811231">
        <w:rPr>
          <w:rFonts w:ascii="Arial" w:hAnsi="Arial" w:cs="Arial"/>
        </w:rPr>
        <w:t>Edición</w:t>
      </w:r>
      <w:r w:rsidR="006E0C50" w:rsidRPr="00811231">
        <w:rPr>
          <w:rFonts w:ascii="Arial" w:hAnsi="Arial" w:cs="Arial"/>
        </w:rPr>
        <w:t>, México, Prentice Hall, 1996) pp. 385 -661</w:t>
      </w:r>
    </w:p>
    <w:p w:rsidR="006E0C50" w:rsidRPr="00811231" w:rsidRDefault="006E0C50" w:rsidP="006E0C50">
      <w:pPr>
        <w:spacing w:line="480" w:lineRule="auto"/>
        <w:jc w:val="both"/>
        <w:rPr>
          <w:rFonts w:ascii="Arial" w:hAnsi="Arial" w:cs="Arial"/>
        </w:rPr>
      </w:pPr>
    </w:p>
    <w:p w:rsidR="007A58BC" w:rsidRPr="00811231" w:rsidRDefault="006E0C50" w:rsidP="006E0C50">
      <w:pPr>
        <w:numPr>
          <w:ilvl w:val="0"/>
          <w:numId w:val="41"/>
        </w:numPr>
        <w:spacing w:line="480" w:lineRule="auto"/>
        <w:jc w:val="both"/>
        <w:rPr>
          <w:rFonts w:ascii="Arial" w:hAnsi="Arial" w:cs="Arial"/>
          <w:u w:val="single"/>
        </w:rPr>
      </w:pPr>
      <w:r w:rsidRPr="00811231">
        <w:rPr>
          <w:rFonts w:ascii="Arial" w:hAnsi="Arial" w:cs="Arial"/>
        </w:rPr>
        <w:t xml:space="preserve">Cashin James A., Neuwirth Paul D., Levy John F, </w:t>
      </w:r>
      <w:r w:rsidRPr="00811231">
        <w:rPr>
          <w:rFonts w:ascii="Arial" w:hAnsi="Arial" w:cs="Arial"/>
          <w:u w:val="single"/>
        </w:rPr>
        <w:t>Cashins’s HandboodK for Auditors</w:t>
      </w:r>
      <w:r w:rsidRPr="00811231">
        <w:rPr>
          <w:rFonts w:ascii="Arial" w:hAnsi="Arial" w:cs="Arial"/>
        </w:rPr>
        <w:t xml:space="preserve"> (2da. Edición, New York, McGraw Hill, 2001) pp. 515-929</w:t>
      </w:r>
    </w:p>
    <w:p w:rsidR="006E0C50" w:rsidRPr="00811231" w:rsidRDefault="006E0C50" w:rsidP="006E0C50">
      <w:pPr>
        <w:spacing w:line="480" w:lineRule="auto"/>
        <w:jc w:val="both"/>
        <w:rPr>
          <w:rFonts w:ascii="Arial" w:hAnsi="Arial" w:cs="Arial"/>
          <w:u w:val="single"/>
        </w:rPr>
      </w:pPr>
    </w:p>
    <w:p w:rsidR="00AE6463" w:rsidRPr="00AE6463" w:rsidRDefault="00AE6463" w:rsidP="006E0C50">
      <w:pPr>
        <w:numPr>
          <w:ilvl w:val="0"/>
          <w:numId w:val="41"/>
        </w:numPr>
        <w:spacing w:line="48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P. Simeray, Principios y Aplicaciones de Control de Gestión (Bilbao-España, Editorial Deusto, 1998) pp. 159-290</w:t>
      </w:r>
    </w:p>
    <w:p w:rsidR="00AE6463" w:rsidRDefault="00AE6463" w:rsidP="00AE6463">
      <w:pPr>
        <w:spacing w:line="480" w:lineRule="auto"/>
        <w:jc w:val="both"/>
        <w:rPr>
          <w:rFonts w:ascii="Arial" w:hAnsi="Arial" w:cs="Arial"/>
          <w:u w:val="single"/>
        </w:rPr>
      </w:pPr>
    </w:p>
    <w:p w:rsidR="006E0C50" w:rsidRPr="00811231" w:rsidRDefault="007B6C71" w:rsidP="006E0C50">
      <w:pPr>
        <w:numPr>
          <w:ilvl w:val="0"/>
          <w:numId w:val="41"/>
        </w:numPr>
        <w:spacing w:line="480" w:lineRule="auto"/>
        <w:jc w:val="both"/>
        <w:rPr>
          <w:rFonts w:ascii="Arial" w:hAnsi="Arial" w:cs="Arial"/>
          <w:u w:val="single"/>
        </w:rPr>
      </w:pPr>
      <w:r w:rsidRPr="00811231">
        <w:rPr>
          <w:rFonts w:ascii="Arial" w:hAnsi="Arial" w:cs="Arial"/>
        </w:rPr>
        <w:t xml:space="preserve">Superintendencia de Telecomunicaciones 2003, </w:t>
      </w:r>
    </w:p>
    <w:p w:rsidR="007B6C71" w:rsidRDefault="007B6C71" w:rsidP="007B6C71">
      <w:pPr>
        <w:spacing w:line="480" w:lineRule="auto"/>
        <w:ind w:left="340"/>
        <w:jc w:val="both"/>
        <w:rPr>
          <w:rFonts w:ascii="Arial" w:hAnsi="Arial" w:cs="Arial"/>
        </w:rPr>
      </w:pPr>
      <w:hyperlink r:id="rId7" w:history="1">
        <w:r w:rsidRPr="00811231">
          <w:rPr>
            <w:rStyle w:val="Hipervnculo"/>
            <w:rFonts w:ascii="Arial" w:hAnsi="Arial" w:cs="Arial"/>
          </w:rPr>
          <w:t>http://www.supertel.gov.ec</w:t>
        </w:r>
      </w:hyperlink>
    </w:p>
    <w:p w:rsidR="00AE6463" w:rsidRDefault="00AE6463" w:rsidP="007B6C71">
      <w:pPr>
        <w:spacing w:line="480" w:lineRule="auto"/>
        <w:ind w:left="340"/>
        <w:jc w:val="both"/>
        <w:rPr>
          <w:rFonts w:ascii="Arial" w:hAnsi="Arial" w:cs="Arial"/>
        </w:rPr>
      </w:pPr>
      <w:hyperlink r:id="rId8" w:history="1">
        <w:r w:rsidRPr="007D535D">
          <w:rPr>
            <w:rStyle w:val="Hipervnculo"/>
            <w:rFonts w:ascii="Arial" w:hAnsi="Arial" w:cs="Arial"/>
          </w:rPr>
          <w:t>http://www.supertel.gov.ec/ecuador/crecimient.htm</w:t>
        </w:r>
      </w:hyperlink>
    </w:p>
    <w:p w:rsidR="007B6C71" w:rsidRDefault="00AE6463" w:rsidP="00AE6463">
      <w:pPr>
        <w:spacing w:line="480" w:lineRule="auto"/>
        <w:ind w:firstLine="340"/>
        <w:jc w:val="both"/>
        <w:rPr>
          <w:rFonts w:ascii="Arial" w:hAnsi="Arial" w:cs="Arial"/>
        </w:rPr>
      </w:pPr>
      <w:hyperlink r:id="rId9" w:history="1">
        <w:r w:rsidRPr="007D535D">
          <w:rPr>
            <w:rStyle w:val="Hipervnculo"/>
            <w:rFonts w:ascii="Arial" w:hAnsi="Arial" w:cs="Arial"/>
          </w:rPr>
          <w:t>http://www.supertel.gov.ec/ecuador/telfija.htm</w:t>
        </w:r>
      </w:hyperlink>
    </w:p>
    <w:p w:rsidR="00AE6463" w:rsidRPr="00811231" w:rsidRDefault="00AE6463" w:rsidP="00AE6463">
      <w:pPr>
        <w:spacing w:line="480" w:lineRule="auto"/>
        <w:ind w:firstLine="340"/>
        <w:jc w:val="both"/>
        <w:rPr>
          <w:rFonts w:ascii="Arial" w:hAnsi="Arial" w:cs="Arial"/>
          <w:u w:val="single"/>
        </w:rPr>
      </w:pPr>
      <w:hyperlink r:id="rId10" w:history="1">
        <w:r w:rsidRPr="007D535D">
          <w:rPr>
            <w:rStyle w:val="Hipervnculo"/>
            <w:rFonts w:ascii="Arial" w:hAnsi="Arial" w:cs="Arial"/>
          </w:rPr>
          <w:t>http://www.supertel.gov.ec/ecuador/telmovil.htm</w:t>
        </w:r>
      </w:hyperlink>
    </w:p>
    <w:p w:rsidR="00AE6463" w:rsidRDefault="00AE6463" w:rsidP="00AE6463">
      <w:pPr>
        <w:spacing w:line="480" w:lineRule="auto"/>
        <w:jc w:val="both"/>
        <w:rPr>
          <w:rFonts w:ascii="Arial" w:hAnsi="Arial" w:cs="Arial"/>
        </w:rPr>
      </w:pPr>
    </w:p>
    <w:p w:rsidR="007B6C71" w:rsidRPr="00811231" w:rsidRDefault="007B6C71" w:rsidP="006E0C50">
      <w:pPr>
        <w:numPr>
          <w:ilvl w:val="0"/>
          <w:numId w:val="41"/>
        </w:numPr>
        <w:spacing w:line="480" w:lineRule="auto"/>
        <w:jc w:val="both"/>
        <w:rPr>
          <w:rFonts w:ascii="Arial" w:hAnsi="Arial" w:cs="Arial"/>
        </w:rPr>
      </w:pPr>
      <w:r w:rsidRPr="00811231">
        <w:rPr>
          <w:rFonts w:ascii="Arial" w:hAnsi="Arial" w:cs="Arial"/>
        </w:rPr>
        <w:t>Fondo de Solidaridad</w:t>
      </w:r>
      <w:r w:rsidR="00AE6463">
        <w:rPr>
          <w:rFonts w:ascii="Arial" w:hAnsi="Arial" w:cs="Arial"/>
        </w:rPr>
        <w:t xml:space="preserve"> 20</w:t>
      </w:r>
      <w:r w:rsidRPr="00811231">
        <w:rPr>
          <w:rFonts w:ascii="Arial" w:hAnsi="Arial" w:cs="Arial"/>
        </w:rPr>
        <w:t>04</w:t>
      </w:r>
      <w:r w:rsidR="00AE6463">
        <w:rPr>
          <w:rFonts w:ascii="Arial" w:hAnsi="Arial" w:cs="Arial"/>
        </w:rPr>
        <w:t>,</w:t>
      </w:r>
    </w:p>
    <w:p w:rsidR="007A58BC" w:rsidRPr="00811231" w:rsidRDefault="007B6C71" w:rsidP="007B6C71">
      <w:pPr>
        <w:spacing w:line="480" w:lineRule="auto"/>
        <w:ind w:left="340"/>
        <w:rPr>
          <w:rFonts w:ascii="Arial" w:hAnsi="Arial" w:cs="Arial"/>
        </w:rPr>
      </w:pPr>
      <w:hyperlink r:id="rId11" w:history="1">
        <w:r w:rsidRPr="00811231">
          <w:rPr>
            <w:rStyle w:val="Hipervnculo"/>
            <w:rFonts w:ascii="Arial" w:hAnsi="Arial" w:cs="Arial"/>
          </w:rPr>
          <w:t>http://www.fondodesolidaridad.gov.ec/paginas/empre_telecom.htm</w:t>
        </w:r>
      </w:hyperlink>
    </w:p>
    <w:sectPr w:rsidR="007A58BC" w:rsidRPr="00811231" w:rsidSect="001C685A">
      <w:pgSz w:w="11906" w:h="16838" w:code="9"/>
      <w:pgMar w:top="2268" w:right="1361" w:bottom="2268" w:left="2268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4F1" w:rsidRDefault="00E864F1">
      <w:r>
        <w:separator/>
      </w:r>
    </w:p>
  </w:endnote>
  <w:endnote w:type="continuationSeparator" w:id="1">
    <w:p w:rsidR="00E864F1" w:rsidRDefault="00E86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4F1" w:rsidRDefault="00E864F1">
      <w:r>
        <w:separator/>
      </w:r>
    </w:p>
  </w:footnote>
  <w:footnote w:type="continuationSeparator" w:id="1">
    <w:p w:rsidR="00E864F1" w:rsidRDefault="00E86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8pt;height:8.8pt" o:bullet="t">
        <v:imagedata r:id="rId1" o:title="BD14581_"/>
      </v:shape>
    </w:pict>
  </w:numPicBullet>
  <w:abstractNum w:abstractNumId="0">
    <w:nsid w:val="01FB18BC"/>
    <w:multiLevelType w:val="multilevel"/>
    <w:tmpl w:val="51245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05471"/>
    <w:multiLevelType w:val="hybridMultilevel"/>
    <w:tmpl w:val="21C85958"/>
    <w:lvl w:ilvl="0" w:tplc="0C0A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4D0402E"/>
    <w:multiLevelType w:val="hybridMultilevel"/>
    <w:tmpl w:val="DE94647A"/>
    <w:lvl w:ilvl="0" w:tplc="032883CC">
      <w:start w:val="1"/>
      <w:numFmt w:val="bullet"/>
      <w:lvlText w:val=""/>
      <w:lvlJc w:val="left"/>
      <w:pPr>
        <w:tabs>
          <w:tab w:val="num" w:pos="1049"/>
        </w:tabs>
        <w:ind w:left="1049" w:hanging="34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958"/>
        </w:tabs>
        <w:ind w:left="19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8"/>
        </w:tabs>
        <w:ind w:left="26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8"/>
        </w:tabs>
        <w:ind w:left="33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8"/>
        </w:tabs>
        <w:ind w:left="41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8"/>
        </w:tabs>
        <w:ind w:left="48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8"/>
        </w:tabs>
        <w:ind w:left="55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8"/>
        </w:tabs>
        <w:ind w:left="62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8"/>
        </w:tabs>
        <w:ind w:left="6998" w:hanging="360"/>
      </w:pPr>
      <w:rPr>
        <w:rFonts w:ascii="Wingdings" w:hAnsi="Wingdings" w:hint="default"/>
      </w:rPr>
    </w:lvl>
  </w:abstractNum>
  <w:abstractNum w:abstractNumId="3">
    <w:nsid w:val="07737E3F"/>
    <w:multiLevelType w:val="hybridMultilevel"/>
    <w:tmpl w:val="297A7D3E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07F9109D"/>
    <w:multiLevelType w:val="hybridMultilevel"/>
    <w:tmpl w:val="0A628BA8"/>
    <w:lvl w:ilvl="0" w:tplc="0C0A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>
    <w:nsid w:val="098B4F31"/>
    <w:multiLevelType w:val="hybridMultilevel"/>
    <w:tmpl w:val="B73046B8"/>
    <w:lvl w:ilvl="0" w:tplc="032883CC">
      <w:start w:val="1"/>
      <w:numFmt w:val="bullet"/>
      <w:lvlText w:val=""/>
      <w:lvlJc w:val="left"/>
      <w:pPr>
        <w:tabs>
          <w:tab w:val="num" w:pos="1240"/>
        </w:tabs>
        <w:ind w:left="1240" w:hanging="34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0A0873F3"/>
    <w:multiLevelType w:val="hybridMultilevel"/>
    <w:tmpl w:val="F5C66D2E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C275B27"/>
    <w:multiLevelType w:val="hybridMultilevel"/>
    <w:tmpl w:val="802EF410"/>
    <w:lvl w:ilvl="0" w:tplc="032883CC">
      <w:start w:val="1"/>
      <w:numFmt w:val="bullet"/>
      <w:lvlText w:val=""/>
      <w:lvlJc w:val="left"/>
      <w:pPr>
        <w:tabs>
          <w:tab w:val="num" w:pos="1600"/>
        </w:tabs>
        <w:ind w:left="1600" w:hanging="34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14C578DD"/>
    <w:multiLevelType w:val="hybridMultilevel"/>
    <w:tmpl w:val="F76A4682"/>
    <w:lvl w:ilvl="0" w:tplc="64EC3B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960B3C"/>
    <w:multiLevelType w:val="hybridMultilevel"/>
    <w:tmpl w:val="4C3E3EC0"/>
    <w:lvl w:ilvl="0" w:tplc="59AEF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94D546A"/>
    <w:multiLevelType w:val="multilevel"/>
    <w:tmpl w:val="943A1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1B679A"/>
    <w:multiLevelType w:val="hybridMultilevel"/>
    <w:tmpl w:val="97B4704A"/>
    <w:lvl w:ilvl="0" w:tplc="032883CC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F12090"/>
    <w:multiLevelType w:val="hybridMultilevel"/>
    <w:tmpl w:val="DB66576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4F2D29"/>
    <w:multiLevelType w:val="hybridMultilevel"/>
    <w:tmpl w:val="6C7AF3D4"/>
    <w:lvl w:ilvl="0" w:tplc="244842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1C5D4D"/>
    <w:multiLevelType w:val="hybridMultilevel"/>
    <w:tmpl w:val="07604F36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46C6A2E8">
      <w:start w:val="1"/>
      <w:numFmt w:val="lowerLetter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31233909"/>
    <w:multiLevelType w:val="hybridMultilevel"/>
    <w:tmpl w:val="AF387E00"/>
    <w:lvl w:ilvl="0" w:tplc="CFDA5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84029"/>
    <w:multiLevelType w:val="multilevel"/>
    <w:tmpl w:val="1396A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227EAA"/>
    <w:multiLevelType w:val="hybridMultilevel"/>
    <w:tmpl w:val="1396A26C"/>
    <w:lvl w:ilvl="0" w:tplc="59AEF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9A7096"/>
    <w:multiLevelType w:val="hybridMultilevel"/>
    <w:tmpl w:val="F3466226"/>
    <w:lvl w:ilvl="0" w:tplc="032883CC">
      <w:start w:val="1"/>
      <w:numFmt w:val="bullet"/>
      <w:lvlText w:val=""/>
      <w:lvlJc w:val="left"/>
      <w:pPr>
        <w:tabs>
          <w:tab w:val="num" w:pos="1240"/>
        </w:tabs>
        <w:ind w:left="1240" w:hanging="34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380B4247"/>
    <w:multiLevelType w:val="hybridMultilevel"/>
    <w:tmpl w:val="DE14350A"/>
    <w:lvl w:ilvl="0" w:tplc="032883CC">
      <w:start w:val="1"/>
      <w:numFmt w:val="bullet"/>
      <w:lvlText w:val=""/>
      <w:lvlJc w:val="left"/>
      <w:pPr>
        <w:tabs>
          <w:tab w:val="num" w:pos="1049"/>
        </w:tabs>
        <w:ind w:left="1049" w:hanging="34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E033E35"/>
    <w:multiLevelType w:val="hybridMultilevel"/>
    <w:tmpl w:val="4EDCA426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287C9D54">
      <w:numFmt w:val="bullet"/>
      <w:lvlText w:val=""/>
      <w:lvlJc w:val="left"/>
      <w:pPr>
        <w:tabs>
          <w:tab w:val="num" w:pos="2125"/>
        </w:tabs>
        <w:ind w:left="2125" w:hanging="340"/>
      </w:pPr>
      <w:rPr>
        <w:rFonts w:ascii="Wingdings" w:hAnsi="Wingdings" w:hint="default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402B61D8"/>
    <w:multiLevelType w:val="multilevel"/>
    <w:tmpl w:val="C1E4CF32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2">
    <w:nsid w:val="4118050E"/>
    <w:multiLevelType w:val="hybridMultilevel"/>
    <w:tmpl w:val="0D9EB69A"/>
    <w:lvl w:ilvl="0" w:tplc="0C0A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4D185930"/>
    <w:multiLevelType w:val="hybridMultilevel"/>
    <w:tmpl w:val="B2001F34"/>
    <w:lvl w:ilvl="0" w:tplc="2A1E16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072AAD"/>
    <w:multiLevelType w:val="hybridMultilevel"/>
    <w:tmpl w:val="EE108E36"/>
    <w:lvl w:ilvl="0" w:tplc="032883CC">
      <w:start w:val="1"/>
      <w:numFmt w:val="bullet"/>
      <w:lvlText w:val=""/>
      <w:lvlJc w:val="left"/>
      <w:pPr>
        <w:tabs>
          <w:tab w:val="num" w:pos="1600"/>
        </w:tabs>
        <w:ind w:left="1600" w:hanging="34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5">
    <w:nsid w:val="54E813AB"/>
    <w:multiLevelType w:val="hybridMultilevel"/>
    <w:tmpl w:val="9858081A"/>
    <w:lvl w:ilvl="0" w:tplc="0876EC62">
      <w:start w:val="1"/>
      <w:numFmt w:val="bullet"/>
      <w:lvlText w:val=""/>
      <w:lvlJc w:val="left"/>
      <w:pPr>
        <w:tabs>
          <w:tab w:val="num" w:pos="880"/>
        </w:tabs>
        <w:ind w:left="880" w:hanging="340"/>
      </w:pPr>
      <w:rPr>
        <w:rFonts w:ascii="Wingdings" w:hAnsi="Wingdings" w:hint="default"/>
        <w:sz w:val="24"/>
        <w:szCs w:val="24"/>
      </w:rPr>
    </w:lvl>
    <w:lvl w:ilvl="1" w:tplc="868C2E36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  <w:color w:val="auto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5393596"/>
    <w:multiLevelType w:val="hybridMultilevel"/>
    <w:tmpl w:val="92926600"/>
    <w:lvl w:ilvl="0" w:tplc="422CF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291474"/>
    <w:multiLevelType w:val="hybridMultilevel"/>
    <w:tmpl w:val="11DA2AC6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>
    <w:nsid w:val="58492800"/>
    <w:multiLevelType w:val="hybridMultilevel"/>
    <w:tmpl w:val="8366577C"/>
    <w:lvl w:ilvl="0" w:tplc="0C0A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B0054E8"/>
    <w:multiLevelType w:val="hybridMultilevel"/>
    <w:tmpl w:val="3A181082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EBB00D2"/>
    <w:multiLevelType w:val="hybridMultilevel"/>
    <w:tmpl w:val="54A0FC2E"/>
    <w:lvl w:ilvl="0" w:tplc="CFDA5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543235"/>
    <w:multiLevelType w:val="hybridMultilevel"/>
    <w:tmpl w:val="C3703E20"/>
    <w:lvl w:ilvl="0" w:tplc="0876EC62">
      <w:start w:val="1"/>
      <w:numFmt w:val="bullet"/>
      <w:lvlText w:val=""/>
      <w:lvlJc w:val="left"/>
      <w:pPr>
        <w:tabs>
          <w:tab w:val="num" w:pos="1049"/>
        </w:tabs>
        <w:ind w:left="1049" w:hanging="340"/>
      </w:pPr>
      <w:rPr>
        <w:rFonts w:ascii="Wingdings" w:hAnsi="Wingdings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64A5EA6"/>
    <w:multiLevelType w:val="hybridMultilevel"/>
    <w:tmpl w:val="AE52FE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C0514C"/>
    <w:multiLevelType w:val="hybridMultilevel"/>
    <w:tmpl w:val="69BA670C"/>
    <w:lvl w:ilvl="0" w:tplc="032883CC">
      <w:start w:val="1"/>
      <w:numFmt w:val="bullet"/>
      <w:lvlText w:val=""/>
      <w:lvlJc w:val="left"/>
      <w:pPr>
        <w:tabs>
          <w:tab w:val="num" w:pos="520"/>
        </w:tabs>
        <w:ind w:left="520" w:hanging="340"/>
      </w:pPr>
      <w:rPr>
        <w:rFonts w:ascii="Wingdings" w:hAnsi="Wingdings" w:hint="default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2" w:tplc="032883CC">
      <w:start w:val="1"/>
      <w:numFmt w:val="bullet"/>
      <w:lvlText w:val=""/>
      <w:lvlJc w:val="left"/>
      <w:pPr>
        <w:tabs>
          <w:tab w:val="num" w:pos="2320"/>
        </w:tabs>
        <w:ind w:left="2320" w:hanging="340"/>
      </w:pPr>
      <w:rPr>
        <w:rFonts w:ascii="Wingdings" w:hAnsi="Wingdings" w:hint="default"/>
        <w:sz w:val="24"/>
        <w:szCs w:val="24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6F7E7B6D"/>
    <w:multiLevelType w:val="hybridMultilevel"/>
    <w:tmpl w:val="D3D41B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F3118D"/>
    <w:multiLevelType w:val="hybridMultilevel"/>
    <w:tmpl w:val="FFA86F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F42CAA"/>
    <w:multiLevelType w:val="hybridMultilevel"/>
    <w:tmpl w:val="A596DD0C"/>
    <w:lvl w:ilvl="0" w:tplc="0876EC62">
      <w:start w:val="1"/>
      <w:numFmt w:val="bullet"/>
      <w:lvlText w:val=""/>
      <w:lvlJc w:val="left"/>
      <w:pPr>
        <w:tabs>
          <w:tab w:val="num" w:pos="1048"/>
        </w:tabs>
        <w:ind w:left="1048" w:hanging="34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20631AE"/>
    <w:multiLevelType w:val="hybridMultilevel"/>
    <w:tmpl w:val="04A47F38"/>
    <w:lvl w:ilvl="0" w:tplc="032883C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34527E"/>
    <w:multiLevelType w:val="hybridMultilevel"/>
    <w:tmpl w:val="55061E52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9">
    <w:nsid w:val="790A3647"/>
    <w:multiLevelType w:val="hybridMultilevel"/>
    <w:tmpl w:val="2468F352"/>
    <w:lvl w:ilvl="0" w:tplc="0C0A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40">
    <w:nsid w:val="7FD86669"/>
    <w:multiLevelType w:val="hybridMultilevel"/>
    <w:tmpl w:val="1C740C2A"/>
    <w:lvl w:ilvl="0" w:tplc="244842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7"/>
  </w:num>
  <w:num w:numId="3">
    <w:abstractNumId w:val="29"/>
  </w:num>
  <w:num w:numId="4">
    <w:abstractNumId w:val="3"/>
  </w:num>
  <w:num w:numId="5">
    <w:abstractNumId w:val="26"/>
  </w:num>
  <w:num w:numId="6">
    <w:abstractNumId w:val="40"/>
  </w:num>
  <w:num w:numId="7">
    <w:abstractNumId w:val="39"/>
  </w:num>
  <w:num w:numId="8">
    <w:abstractNumId w:val="14"/>
  </w:num>
  <w:num w:numId="9">
    <w:abstractNumId w:val="20"/>
  </w:num>
  <w:num w:numId="10">
    <w:abstractNumId w:val="34"/>
  </w:num>
  <w:num w:numId="11">
    <w:abstractNumId w:val="12"/>
  </w:num>
  <w:num w:numId="12">
    <w:abstractNumId w:val="21"/>
  </w:num>
  <w:num w:numId="13">
    <w:abstractNumId w:val="36"/>
  </w:num>
  <w:num w:numId="14">
    <w:abstractNumId w:val="31"/>
  </w:num>
  <w:num w:numId="15">
    <w:abstractNumId w:val="25"/>
  </w:num>
  <w:num w:numId="16">
    <w:abstractNumId w:val="13"/>
  </w:num>
  <w:num w:numId="17">
    <w:abstractNumId w:val="4"/>
  </w:num>
  <w:num w:numId="18">
    <w:abstractNumId w:val="8"/>
  </w:num>
  <w:num w:numId="19">
    <w:abstractNumId w:val="23"/>
  </w:num>
  <w:num w:numId="20">
    <w:abstractNumId w:val="7"/>
  </w:num>
  <w:num w:numId="21">
    <w:abstractNumId w:val="24"/>
  </w:num>
  <w:num w:numId="22">
    <w:abstractNumId w:val="18"/>
  </w:num>
  <w:num w:numId="23">
    <w:abstractNumId w:val="6"/>
  </w:num>
  <w:num w:numId="24">
    <w:abstractNumId w:val="5"/>
  </w:num>
  <w:num w:numId="25">
    <w:abstractNumId w:val="2"/>
  </w:num>
  <w:num w:numId="26">
    <w:abstractNumId w:val="33"/>
  </w:num>
  <w:num w:numId="27">
    <w:abstractNumId w:val="28"/>
  </w:num>
  <w:num w:numId="28">
    <w:abstractNumId w:val="1"/>
  </w:num>
  <w:num w:numId="29">
    <w:abstractNumId w:val="19"/>
  </w:num>
  <w:num w:numId="30">
    <w:abstractNumId w:val="22"/>
  </w:num>
  <w:num w:numId="31">
    <w:abstractNumId w:val="9"/>
  </w:num>
  <w:num w:numId="32">
    <w:abstractNumId w:val="17"/>
  </w:num>
  <w:num w:numId="33">
    <w:abstractNumId w:val="35"/>
  </w:num>
  <w:num w:numId="34">
    <w:abstractNumId w:val="30"/>
  </w:num>
  <w:num w:numId="35">
    <w:abstractNumId w:val="10"/>
  </w:num>
  <w:num w:numId="36">
    <w:abstractNumId w:val="0"/>
  </w:num>
  <w:num w:numId="37">
    <w:abstractNumId w:val="16"/>
  </w:num>
  <w:num w:numId="38">
    <w:abstractNumId w:val="15"/>
  </w:num>
  <w:num w:numId="39">
    <w:abstractNumId w:val="32"/>
  </w:num>
  <w:num w:numId="40">
    <w:abstractNumId w:val="11"/>
  </w:num>
  <w:num w:numId="41">
    <w:abstractNumId w:val="3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813"/>
    <w:rsid w:val="0003539A"/>
    <w:rsid w:val="00044837"/>
    <w:rsid w:val="00052905"/>
    <w:rsid w:val="00095ED8"/>
    <w:rsid w:val="000B05B5"/>
    <w:rsid w:val="000E7735"/>
    <w:rsid w:val="0010636A"/>
    <w:rsid w:val="00121813"/>
    <w:rsid w:val="00163478"/>
    <w:rsid w:val="001760D9"/>
    <w:rsid w:val="0017623B"/>
    <w:rsid w:val="001938CE"/>
    <w:rsid w:val="001C31DF"/>
    <w:rsid w:val="001C685A"/>
    <w:rsid w:val="001E17A7"/>
    <w:rsid w:val="001E5939"/>
    <w:rsid w:val="001F331D"/>
    <w:rsid w:val="00235BC8"/>
    <w:rsid w:val="00292DD9"/>
    <w:rsid w:val="002B11AA"/>
    <w:rsid w:val="002C3483"/>
    <w:rsid w:val="0030195B"/>
    <w:rsid w:val="00340433"/>
    <w:rsid w:val="003E7C75"/>
    <w:rsid w:val="004376A3"/>
    <w:rsid w:val="00437F5A"/>
    <w:rsid w:val="00456206"/>
    <w:rsid w:val="004866CF"/>
    <w:rsid w:val="004B01A0"/>
    <w:rsid w:val="004B15C5"/>
    <w:rsid w:val="00516913"/>
    <w:rsid w:val="00520963"/>
    <w:rsid w:val="00524858"/>
    <w:rsid w:val="005705F6"/>
    <w:rsid w:val="005A4D7E"/>
    <w:rsid w:val="005F72C2"/>
    <w:rsid w:val="006256D7"/>
    <w:rsid w:val="00663EB1"/>
    <w:rsid w:val="00686A82"/>
    <w:rsid w:val="006A4BC4"/>
    <w:rsid w:val="006B1CDE"/>
    <w:rsid w:val="006C2C55"/>
    <w:rsid w:val="006E0C50"/>
    <w:rsid w:val="006F3018"/>
    <w:rsid w:val="007343A8"/>
    <w:rsid w:val="007476FF"/>
    <w:rsid w:val="00755ED3"/>
    <w:rsid w:val="007639CF"/>
    <w:rsid w:val="0077551D"/>
    <w:rsid w:val="007A58BC"/>
    <w:rsid w:val="007B1EA0"/>
    <w:rsid w:val="007B6C71"/>
    <w:rsid w:val="007C5FBC"/>
    <w:rsid w:val="00811231"/>
    <w:rsid w:val="008209FF"/>
    <w:rsid w:val="008C3E18"/>
    <w:rsid w:val="008E3CCE"/>
    <w:rsid w:val="00900891"/>
    <w:rsid w:val="00916A7B"/>
    <w:rsid w:val="00917D0E"/>
    <w:rsid w:val="00923A5B"/>
    <w:rsid w:val="00952382"/>
    <w:rsid w:val="009542BB"/>
    <w:rsid w:val="00991963"/>
    <w:rsid w:val="009B1A21"/>
    <w:rsid w:val="009D4975"/>
    <w:rsid w:val="00A96BCA"/>
    <w:rsid w:val="00AA6F64"/>
    <w:rsid w:val="00AA7911"/>
    <w:rsid w:val="00AB4A9F"/>
    <w:rsid w:val="00AC2C47"/>
    <w:rsid w:val="00AE6463"/>
    <w:rsid w:val="00B026B2"/>
    <w:rsid w:val="00B2407A"/>
    <w:rsid w:val="00B94349"/>
    <w:rsid w:val="00BA3EA0"/>
    <w:rsid w:val="00BA405B"/>
    <w:rsid w:val="00BA4FA5"/>
    <w:rsid w:val="00BE48C2"/>
    <w:rsid w:val="00C55B5E"/>
    <w:rsid w:val="00C754B2"/>
    <w:rsid w:val="00C80184"/>
    <w:rsid w:val="00C93446"/>
    <w:rsid w:val="00D12AC6"/>
    <w:rsid w:val="00D421C2"/>
    <w:rsid w:val="00D60715"/>
    <w:rsid w:val="00D9555B"/>
    <w:rsid w:val="00DA2546"/>
    <w:rsid w:val="00DA287A"/>
    <w:rsid w:val="00DA7D5B"/>
    <w:rsid w:val="00DB2FF5"/>
    <w:rsid w:val="00DC313D"/>
    <w:rsid w:val="00E16D2B"/>
    <w:rsid w:val="00E73412"/>
    <w:rsid w:val="00E808A3"/>
    <w:rsid w:val="00E808E4"/>
    <w:rsid w:val="00E864F1"/>
    <w:rsid w:val="00EA14B6"/>
    <w:rsid w:val="00EB4771"/>
    <w:rsid w:val="00ED5D57"/>
    <w:rsid w:val="00F16FBC"/>
    <w:rsid w:val="00F77B0A"/>
    <w:rsid w:val="00F86343"/>
    <w:rsid w:val="00F920BE"/>
    <w:rsid w:val="00F9549D"/>
    <w:rsid w:val="00FC2D43"/>
    <w:rsid w:val="00FD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iCs/>
    </w:rPr>
  </w:style>
  <w:style w:type="paragraph" w:styleId="Ttulo2">
    <w:name w:val="heading 2"/>
    <w:basedOn w:val="Normal"/>
    <w:next w:val="Normal"/>
    <w:qFormat/>
    <w:pPr>
      <w:keepNext/>
      <w:ind w:left="709"/>
      <w:jc w:val="center"/>
      <w:outlineLvl w:val="1"/>
    </w:pPr>
    <w:rPr>
      <w:rFonts w:ascii="Arial" w:hAnsi="Arial" w:cs="Arial"/>
      <w:i/>
      <w:iCs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spacing w:line="480" w:lineRule="auto"/>
      <w:jc w:val="center"/>
    </w:pPr>
    <w:rPr>
      <w:rFonts w:ascii="Arial" w:hAnsi="Arial" w:cs="Arial"/>
      <w:b/>
      <w:bCs/>
      <w:sz w:val="48"/>
    </w:rPr>
  </w:style>
  <w:style w:type="paragraph" w:styleId="Textoindependiente">
    <w:name w:val="Body Text"/>
    <w:basedOn w:val="Normal"/>
    <w:pPr>
      <w:autoSpaceDE w:val="0"/>
      <w:autoSpaceDN w:val="0"/>
      <w:adjustRightInd w:val="0"/>
      <w:spacing w:line="480" w:lineRule="auto"/>
      <w:jc w:val="both"/>
    </w:pPr>
    <w:rPr>
      <w:rFonts w:ascii="Arial" w:hAnsi="Arial" w:cs="Arial"/>
      <w:sz w:val="23"/>
      <w:szCs w:val="23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styleId="Textodebloque">
    <w:name w:val="Block Text"/>
    <w:basedOn w:val="Normal"/>
    <w:pPr>
      <w:ind w:left="270" w:right="-702"/>
    </w:pPr>
    <w:rPr>
      <w:sz w:val="22"/>
      <w:szCs w:val="20"/>
      <w:lang w:val="en-US"/>
    </w:rPr>
  </w:style>
  <w:style w:type="paragraph" w:styleId="Sangradetextonormal">
    <w:name w:val="Body Text Indent"/>
    <w:basedOn w:val="Normal"/>
    <w:pPr>
      <w:spacing w:line="480" w:lineRule="auto"/>
      <w:ind w:left="720"/>
      <w:jc w:val="both"/>
    </w:pPr>
    <w:rPr>
      <w:rFonts w:ascii="Arial" w:hAnsi="Arial" w:cs="Ari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spacing w:line="480" w:lineRule="auto"/>
      <w:ind w:left="720"/>
      <w:jc w:val="both"/>
    </w:pPr>
    <w:rPr>
      <w:rFonts w:ascii="Arial" w:hAnsi="Arial" w:cs="Arial"/>
      <w:color w:val="000000"/>
    </w:rPr>
  </w:style>
  <w:style w:type="paragraph" w:styleId="Sangra3detindependiente">
    <w:name w:val="Body Text Indent 3"/>
    <w:basedOn w:val="Normal"/>
    <w:pPr>
      <w:spacing w:line="480" w:lineRule="auto"/>
      <w:ind w:left="900"/>
      <w:jc w:val="both"/>
    </w:pPr>
    <w:rPr>
      <w:rFonts w:ascii="Arial" w:hAnsi="Arial" w:cs="Arial"/>
      <w:lang w:val="es-EC"/>
    </w:rPr>
  </w:style>
  <w:style w:type="paragraph" w:styleId="Epgrafe">
    <w:name w:val="caption"/>
    <w:basedOn w:val="Normal"/>
    <w:next w:val="Normal"/>
    <w:qFormat/>
    <w:pPr>
      <w:spacing w:line="480" w:lineRule="auto"/>
      <w:ind w:left="360"/>
      <w:jc w:val="center"/>
    </w:pPr>
    <w:rPr>
      <w:rFonts w:ascii="Arial" w:hAnsi="Arial" w:cs="Arial"/>
      <w:i/>
      <w:i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2">
    <w:name w:val="Body Text 2"/>
    <w:basedOn w:val="Normal"/>
    <w:pPr>
      <w:spacing w:line="480" w:lineRule="auto"/>
      <w:jc w:val="both"/>
    </w:pPr>
    <w:rPr>
      <w:rFonts w:ascii="Arial" w:hAnsi="Arial" w:cs="Arial"/>
    </w:rPr>
  </w:style>
  <w:style w:type="character" w:styleId="Nmerodepgina">
    <w:name w:val="page number"/>
    <w:basedOn w:val="Fuentedeprrafopredeter"/>
    <w:rsid w:val="00EB4771"/>
  </w:style>
  <w:style w:type="paragraph" w:styleId="Textodeglobo">
    <w:name w:val="Balloon Text"/>
    <w:basedOn w:val="Normal"/>
    <w:semiHidden/>
    <w:rsid w:val="00176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tel.gov.ec/ecuador/crecimient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pertel.gov.e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ndodesolidaridad.gov.ec/paginas/empre_telecom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upertel.gov.ec/ecuador/telmovil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pertel.gov.ec/ecuador/telfija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Capitulo 1</vt:lpstr>
    </vt:vector>
  </TitlesOfParts>
  <Company>Personal</Company>
  <LinksUpToDate>false</LinksUpToDate>
  <CharactersWithSpaces>1013</CharactersWithSpaces>
  <SharedDoc>false</SharedDoc>
  <HLinks>
    <vt:vector size="30" baseType="variant">
      <vt:variant>
        <vt:i4>2293854</vt:i4>
      </vt:variant>
      <vt:variant>
        <vt:i4>12</vt:i4>
      </vt:variant>
      <vt:variant>
        <vt:i4>0</vt:i4>
      </vt:variant>
      <vt:variant>
        <vt:i4>5</vt:i4>
      </vt:variant>
      <vt:variant>
        <vt:lpwstr>http://www.fondodesolidaridad.gov.ec/paginas/empre_telecom.htm</vt:lpwstr>
      </vt:variant>
      <vt:variant>
        <vt:lpwstr/>
      </vt:variant>
      <vt:variant>
        <vt:i4>7405627</vt:i4>
      </vt:variant>
      <vt:variant>
        <vt:i4>9</vt:i4>
      </vt:variant>
      <vt:variant>
        <vt:i4>0</vt:i4>
      </vt:variant>
      <vt:variant>
        <vt:i4>5</vt:i4>
      </vt:variant>
      <vt:variant>
        <vt:lpwstr>http://www.supertel.gov.ec/ecuador/telmovil.htm</vt:lpwstr>
      </vt:variant>
      <vt:variant>
        <vt:lpwstr/>
      </vt:variant>
      <vt:variant>
        <vt:i4>2097266</vt:i4>
      </vt:variant>
      <vt:variant>
        <vt:i4>6</vt:i4>
      </vt:variant>
      <vt:variant>
        <vt:i4>0</vt:i4>
      </vt:variant>
      <vt:variant>
        <vt:i4>5</vt:i4>
      </vt:variant>
      <vt:variant>
        <vt:lpwstr>http://www.supertel.gov.ec/ecuador/telfija.htm</vt:lpwstr>
      </vt:variant>
      <vt:variant>
        <vt:lpwstr/>
      </vt:variant>
      <vt:variant>
        <vt:i4>458820</vt:i4>
      </vt:variant>
      <vt:variant>
        <vt:i4>3</vt:i4>
      </vt:variant>
      <vt:variant>
        <vt:i4>0</vt:i4>
      </vt:variant>
      <vt:variant>
        <vt:i4>5</vt:i4>
      </vt:variant>
      <vt:variant>
        <vt:lpwstr>http://www.supertel.gov.ec/ecuador/crecimient.htm</vt:lpwstr>
      </vt:variant>
      <vt:variant>
        <vt:lpwstr/>
      </vt:variant>
      <vt:variant>
        <vt:i4>3342380</vt:i4>
      </vt:variant>
      <vt:variant>
        <vt:i4>0</vt:i4>
      </vt:variant>
      <vt:variant>
        <vt:i4>0</vt:i4>
      </vt:variant>
      <vt:variant>
        <vt:i4>5</vt:i4>
      </vt:variant>
      <vt:variant>
        <vt:lpwstr>http://www.supertel.gov.ec/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1</dc:title>
  <dc:subject/>
  <dc:creator>Anita León </dc:creator>
  <cp:keywords/>
  <dc:description/>
  <cp:lastModifiedBy>Ayudante</cp:lastModifiedBy>
  <cp:revision>2</cp:revision>
  <cp:lastPrinted>2004-05-02T17:08:00Z</cp:lastPrinted>
  <dcterms:created xsi:type="dcterms:W3CDTF">2009-06-26T15:55:00Z</dcterms:created>
  <dcterms:modified xsi:type="dcterms:W3CDTF">2009-06-26T15:55:00Z</dcterms:modified>
</cp:coreProperties>
</file>