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24D" w:rsidRDefault="00D1724D" w:rsidP="00863906">
      <w:pPr>
        <w:spacing w:line="480" w:lineRule="auto"/>
        <w:jc w:val="both"/>
        <w:rPr>
          <w:rFonts w:ascii="Arial" w:hAnsi="Arial" w:cs="Arial"/>
          <w:b/>
        </w:rPr>
      </w:pPr>
      <w:r>
        <w:rPr>
          <w:rFonts w:ascii="Arial" w:hAnsi="Arial" w:cs="Arial"/>
          <w:b/>
        </w:rPr>
        <w:t>4.2. Análisis Bivariado</w:t>
      </w:r>
    </w:p>
    <w:p w:rsidR="00863906" w:rsidRDefault="00D1724D" w:rsidP="00863906">
      <w:pPr>
        <w:spacing w:line="480" w:lineRule="auto"/>
        <w:jc w:val="both"/>
        <w:rPr>
          <w:rFonts w:ascii="Arial" w:hAnsi="Arial" w:cs="Arial"/>
          <w:b/>
        </w:rPr>
      </w:pPr>
      <w:r>
        <w:rPr>
          <w:rFonts w:ascii="Arial" w:hAnsi="Arial" w:cs="Arial"/>
          <w:b/>
        </w:rPr>
        <w:t xml:space="preserve">4.2.1. </w:t>
      </w:r>
      <w:r w:rsidR="00997139" w:rsidRPr="00997139">
        <w:rPr>
          <w:rFonts w:ascii="Arial" w:hAnsi="Arial" w:cs="Arial"/>
          <w:b/>
        </w:rPr>
        <w:t xml:space="preserve">Análisis de Correlación </w:t>
      </w:r>
    </w:p>
    <w:p w:rsidR="00863906" w:rsidRDefault="00863906" w:rsidP="00535619">
      <w:pPr>
        <w:spacing w:line="480" w:lineRule="auto"/>
        <w:jc w:val="both"/>
        <w:rPr>
          <w:rFonts w:ascii="Arial" w:hAnsi="Arial" w:cs="Arial"/>
        </w:rPr>
      </w:pPr>
      <w:r>
        <w:rPr>
          <w:rFonts w:ascii="Arial" w:hAnsi="Arial" w:cs="Arial"/>
        </w:rPr>
        <w:t>El coeficiente de correlación lineal,</w:t>
      </w:r>
      <w:r w:rsidRPr="00B95653">
        <w:rPr>
          <w:rFonts w:ascii="Arial" w:hAnsi="Arial" w:cs="Arial"/>
          <w:position w:val="-14"/>
        </w:rPr>
        <w:object w:dxaOrig="3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8.75pt" o:ole="">
            <v:imagedata r:id="rId7" o:title=""/>
          </v:shape>
          <o:OLEObject Type="Embed" ProgID="Equation.3" ShapeID="_x0000_i1025" DrawAspect="Content" ObjectID="_1307944451" r:id="rId8"/>
        </w:object>
      </w:r>
      <w:r>
        <w:rPr>
          <w:rFonts w:ascii="Arial" w:hAnsi="Arial" w:cs="Arial"/>
        </w:rPr>
        <w:t xml:space="preserve"> entre X</w:t>
      </w:r>
      <w:r w:rsidRPr="00B95653">
        <w:rPr>
          <w:rFonts w:ascii="Arial" w:hAnsi="Arial" w:cs="Arial"/>
          <w:vertAlign w:val="subscript"/>
        </w:rPr>
        <w:t>i</w:t>
      </w:r>
      <w:r>
        <w:rPr>
          <w:rFonts w:ascii="Arial" w:hAnsi="Arial" w:cs="Arial"/>
        </w:rPr>
        <w:t xml:space="preserve"> y X</w:t>
      </w:r>
      <w:r w:rsidRPr="00B95653">
        <w:rPr>
          <w:rFonts w:ascii="Arial" w:hAnsi="Arial" w:cs="Arial"/>
          <w:vertAlign w:val="subscript"/>
        </w:rPr>
        <w:t>j</w:t>
      </w:r>
      <w:r>
        <w:rPr>
          <w:rFonts w:ascii="Arial" w:hAnsi="Arial" w:cs="Arial"/>
          <w:vertAlign w:val="subscript"/>
        </w:rPr>
        <w:t xml:space="preserve"> </w:t>
      </w:r>
      <w:r>
        <w:rPr>
          <w:rFonts w:ascii="Arial" w:hAnsi="Arial" w:cs="Arial"/>
        </w:rPr>
        <w:t>es un nú</w:t>
      </w:r>
      <w:r w:rsidRPr="00B95653">
        <w:rPr>
          <w:rFonts w:ascii="Arial" w:hAnsi="Arial" w:cs="Arial"/>
        </w:rPr>
        <w:t>mero ent</w:t>
      </w:r>
      <w:r>
        <w:rPr>
          <w:rFonts w:ascii="Arial" w:hAnsi="Arial" w:cs="Arial"/>
        </w:rPr>
        <w:t xml:space="preserve">re -1 y 1, se lo define como  </w:t>
      </w:r>
      <w:r w:rsidRPr="00B95653">
        <w:rPr>
          <w:rFonts w:ascii="Arial" w:hAnsi="Arial" w:cs="Arial"/>
          <w:position w:val="-14"/>
        </w:rPr>
        <w:object w:dxaOrig="2659" w:dyaOrig="380">
          <v:shape id="_x0000_i1026" type="#_x0000_t75" style="width:132.75pt;height:18.75pt" o:ole="">
            <v:imagedata r:id="rId9" o:title=""/>
          </v:shape>
          <o:OLEObject Type="Embed" ProgID="Equation.3" ShapeID="_x0000_i1026" DrawAspect="Content" ObjectID="_1307944452" r:id="rId10"/>
        </w:object>
      </w:r>
      <w:r>
        <w:rPr>
          <w:rFonts w:ascii="Arial" w:hAnsi="Arial" w:cs="Arial"/>
        </w:rPr>
        <w:t xml:space="preserve"> y se lo estima </w:t>
      </w:r>
      <w:r w:rsidR="00C62B86">
        <w:rPr>
          <w:rFonts w:ascii="Arial" w:hAnsi="Arial" w:cs="Arial"/>
        </w:rPr>
        <w:t>con</w:t>
      </w:r>
      <w:r>
        <w:rPr>
          <w:rFonts w:ascii="Arial" w:hAnsi="Arial" w:cs="Arial"/>
        </w:rPr>
        <w:t xml:space="preserve"> la siguiente </w:t>
      </w:r>
      <w:r w:rsidR="00C62B86">
        <w:rPr>
          <w:rFonts w:ascii="Arial" w:hAnsi="Arial" w:cs="Arial"/>
        </w:rPr>
        <w:t>formula</w:t>
      </w:r>
      <w:r>
        <w:rPr>
          <w:rFonts w:ascii="Arial" w:hAnsi="Arial" w:cs="Arial"/>
        </w:rPr>
        <w:t xml:space="preserve"> </w:t>
      </w:r>
      <w:r w:rsidRPr="00B95653">
        <w:rPr>
          <w:rFonts w:ascii="Arial" w:hAnsi="Arial" w:cs="Arial"/>
          <w:position w:val="-32"/>
        </w:rPr>
        <w:object w:dxaOrig="1560" w:dyaOrig="740">
          <v:shape id="_x0000_i1027" type="#_x0000_t75" style="width:78pt;height:36.75pt" o:ole="">
            <v:imagedata r:id="rId11" o:title=""/>
          </v:shape>
          <o:OLEObject Type="Embed" ProgID="Equation.3" ShapeID="_x0000_i1027" DrawAspect="Content" ObjectID="_1307944453" r:id="rId12"/>
        </w:object>
      </w:r>
      <w:r>
        <w:rPr>
          <w:rFonts w:ascii="Arial" w:hAnsi="Arial" w:cs="Arial"/>
        </w:rPr>
        <w:t xml:space="preserve"> </w:t>
      </w:r>
      <w:r w:rsidR="00C62B86">
        <w:rPr>
          <w:rFonts w:ascii="Arial" w:hAnsi="Arial" w:cs="Arial"/>
        </w:rPr>
        <w:t xml:space="preserve">que </w:t>
      </w:r>
      <w:r>
        <w:rPr>
          <w:rFonts w:ascii="Arial" w:hAnsi="Arial" w:cs="Arial"/>
        </w:rPr>
        <w:t xml:space="preserve">mide la fuerza de la relación lineal entre el par de variables </w:t>
      </w:r>
      <w:r w:rsidR="00C62B86">
        <w:rPr>
          <w:rFonts w:ascii="Arial" w:hAnsi="Arial" w:cs="Arial"/>
        </w:rPr>
        <w:t>estudiad</w:t>
      </w:r>
      <w:r w:rsidR="006231B7">
        <w:rPr>
          <w:rFonts w:ascii="Arial" w:hAnsi="Arial" w:cs="Arial"/>
        </w:rPr>
        <w:t>a</w:t>
      </w:r>
      <w:r w:rsidR="00C62B86">
        <w:rPr>
          <w:rFonts w:ascii="Arial" w:hAnsi="Arial" w:cs="Arial"/>
        </w:rPr>
        <w:t>s</w:t>
      </w:r>
      <w:r>
        <w:rPr>
          <w:rFonts w:ascii="Arial" w:hAnsi="Arial" w:cs="Arial"/>
        </w:rPr>
        <w:t xml:space="preserve">.  Cuando </w:t>
      </w:r>
      <w:r w:rsidRPr="00B95653">
        <w:rPr>
          <w:rFonts w:ascii="Arial" w:hAnsi="Arial" w:cs="Arial"/>
          <w:position w:val="-10"/>
        </w:rPr>
        <w:object w:dxaOrig="600" w:dyaOrig="480">
          <v:shape id="_x0000_i1028" type="#_x0000_t75" style="width:30pt;height:24pt" o:ole="">
            <v:imagedata r:id="rId13" o:title=""/>
          </v:shape>
          <o:OLEObject Type="Embed" ProgID="Equation.3" ShapeID="_x0000_i1028" DrawAspect="Content" ObjectID="_1307944454" r:id="rId14"/>
        </w:object>
      </w:r>
      <w:r>
        <w:rPr>
          <w:rFonts w:ascii="Arial" w:hAnsi="Arial" w:cs="Arial"/>
        </w:rPr>
        <w:t xml:space="preserve"> indica que l</w:t>
      </w:r>
      <w:r w:rsidR="00094326">
        <w:rPr>
          <w:rFonts w:ascii="Arial" w:hAnsi="Arial" w:cs="Arial"/>
        </w:rPr>
        <w:t>a</w:t>
      </w:r>
      <w:r>
        <w:rPr>
          <w:rFonts w:ascii="Arial" w:hAnsi="Arial" w:cs="Arial"/>
        </w:rPr>
        <w:t xml:space="preserve">s dos </w:t>
      </w:r>
      <w:r w:rsidR="00094326">
        <w:rPr>
          <w:rFonts w:ascii="Arial" w:hAnsi="Arial" w:cs="Arial"/>
        </w:rPr>
        <w:t xml:space="preserve">variables </w:t>
      </w:r>
      <w:r>
        <w:rPr>
          <w:rFonts w:ascii="Arial" w:hAnsi="Arial" w:cs="Arial"/>
        </w:rPr>
        <w:t xml:space="preserve">no están relacionados linealmente, cuando </w:t>
      </w:r>
      <w:r w:rsidRPr="00B95653">
        <w:rPr>
          <w:rFonts w:ascii="Arial" w:hAnsi="Arial" w:cs="Arial"/>
          <w:position w:val="-10"/>
        </w:rPr>
        <w:object w:dxaOrig="240" w:dyaOrig="480">
          <v:shape id="_x0000_i1029" type="#_x0000_t75" style="width:12pt;height:24pt" o:ole="">
            <v:imagedata r:id="rId15" o:title=""/>
          </v:shape>
          <o:OLEObject Type="Embed" ProgID="Equation.3" ShapeID="_x0000_i1029" DrawAspect="Content" ObjectID="_1307944455" r:id="rId16"/>
        </w:object>
      </w:r>
      <w:r>
        <w:rPr>
          <w:rFonts w:ascii="Arial" w:hAnsi="Arial" w:cs="Arial"/>
        </w:rPr>
        <w:t xml:space="preserve"> es igual a 1 ó -1 se dice que hay una relación lineal perfecta entre X</w:t>
      </w:r>
      <w:r w:rsidRPr="00B95653">
        <w:rPr>
          <w:rFonts w:ascii="Arial" w:hAnsi="Arial" w:cs="Arial"/>
          <w:vertAlign w:val="subscript"/>
        </w:rPr>
        <w:t>i</w:t>
      </w:r>
      <w:r>
        <w:rPr>
          <w:rFonts w:ascii="Arial" w:hAnsi="Arial" w:cs="Arial"/>
        </w:rPr>
        <w:t xml:space="preserve"> y X</w:t>
      </w:r>
      <w:r w:rsidRPr="00B95653">
        <w:rPr>
          <w:rFonts w:ascii="Arial" w:hAnsi="Arial" w:cs="Arial"/>
          <w:vertAlign w:val="subscript"/>
        </w:rPr>
        <w:t>j</w:t>
      </w:r>
      <w:r>
        <w:rPr>
          <w:rFonts w:ascii="Arial" w:hAnsi="Arial" w:cs="Arial"/>
          <w:vertAlign w:val="subscript"/>
        </w:rPr>
        <w:t>.</w:t>
      </w:r>
      <w:r>
        <w:rPr>
          <w:rFonts w:ascii="Arial" w:hAnsi="Arial" w:cs="Arial"/>
        </w:rPr>
        <w:t xml:space="preserve"> si el coeficiente de correlación lineal </w:t>
      </w:r>
      <w:r w:rsidRPr="00B95653">
        <w:rPr>
          <w:rFonts w:ascii="Arial" w:hAnsi="Arial" w:cs="Arial"/>
          <w:position w:val="-10"/>
        </w:rPr>
        <w:object w:dxaOrig="240" w:dyaOrig="480">
          <v:shape id="_x0000_i1030" type="#_x0000_t75" style="width:12pt;height:24pt" o:ole="">
            <v:imagedata r:id="rId15" o:title=""/>
          </v:shape>
          <o:OLEObject Type="Embed" ProgID="Equation.3" ShapeID="_x0000_i1030" DrawAspect="Content" ObjectID="_1307944456" r:id="rId17"/>
        </w:object>
      </w:r>
      <w:r>
        <w:rPr>
          <w:rFonts w:ascii="Arial" w:hAnsi="Arial" w:cs="Arial"/>
        </w:rPr>
        <w:t xml:space="preserve"> es positivo se dice que estos están directamente relacionados y si es negativo, este par de </w:t>
      </w:r>
      <w:r w:rsidR="00094326">
        <w:rPr>
          <w:rFonts w:ascii="Arial" w:hAnsi="Arial" w:cs="Arial"/>
        </w:rPr>
        <w:t>variables</w:t>
      </w:r>
      <w:r>
        <w:rPr>
          <w:rFonts w:ascii="Arial" w:hAnsi="Arial" w:cs="Arial"/>
        </w:rPr>
        <w:t xml:space="preserve"> están inversamente relacionados, es decir que un</w:t>
      </w:r>
      <w:r w:rsidR="00094326">
        <w:rPr>
          <w:rFonts w:ascii="Arial" w:hAnsi="Arial" w:cs="Arial"/>
        </w:rPr>
        <w:t>a</w:t>
      </w:r>
      <w:r>
        <w:rPr>
          <w:rFonts w:ascii="Arial" w:hAnsi="Arial" w:cs="Arial"/>
        </w:rPr>
        <w:t xml:space="preserve"> </w:t>
      </w:r>
      <w:r w:rsidR="00094326">
        <w:rPr>
          <w:rFonts w:ascii="Arial" w:hAnsi="Arial" w:cs="Arial"/>
        </w:rPr>
        <w:t>variable</w:t>
      </w:r>
      <w:r>
        <w:rPr>
          <w:rFonts w:ascii="Arial" w:hAnsi="Arial" w:cs="Arial"/>
        </w:rPr>
        <w:t xml:space="preserve"> es creciente y</w:t>
      </w:r>
      <w:r w:rsidR="00094326">
        <w:rPr>
          <w:rFonts w:ascii="Arial" w:hAnsi="Arial" w:cs="Arial"/>
        </w:rPr>
        <w:t xml:space="preserve"> la otra</w:t>
      </w:r>
      <w:r>
        <w:rPr>
          <w:rFonts w:ascii="Arial" w:hAnsi="Arial" w:cs="Arial"/>
        </w:rPr>
        <w:t xml:space="preserve"> decreciente</w:t>
      </w:r>
      <w:r w:rsidR="00242AF4">
        <w:rPr>
          <w:rFonts w:ascii="Arial" w:hAnsi="Arial" w:cs="Arial"/>
        </w:rPr>
        <w:t xml:space="preserve"> o viceversa</w:t>
      </w:r>
      <w:r>
        <w:rPr>
          <w:rFonts w:ascii="Arial" w:hAnsi="Arial" w:cs="Arial"/>
        </w:rPr>
        <w:t>.</w:t>
      </w:r>
    </w:p>
    <w:p w:rsidR="00695DB8" w:rsidRDefault="00695DB8" w:rsidP="00863906">
      <w:pPr>
        <w:spacing w:line="480" w:lineRule="auto"/>
        <w:jc w:val="both"/>
        <w:rPr>
          <w:rFonts w:ascii="Arial" w:hAnsi="Arial" w:cs="Arial"/>
        </w:rPr>
      </w:pPr>
    </w:p>
    <w:p w:rsidR="001C3723" w:rsidDel="0024740E" w:rsidRDefault="001C3723" w:rsidP="00821C61">
      <w:pPr>
        <w:spacing w:line="480" w:lineRule="auto"/>
        <w:jc w:val="both"/>
        <w:rPr>
          <w:del w:id="0" w:author="Pamela Crow" w:date="2007-01-25T23:10:00Z"/>
          <w:rFonts w:ascii="Arial" w:hAnsi="Arial" w:cs="Arial"/>
        </w:rPr>
      </w:pPr>
    </w:p>
    <w:p w:rsidR="001C3723" w:rsidDel="0024740E" w:rsidRDefault="001C3723" w:rsidP="00821C61">
      <w:pPr>
        <w:spacing w:line="480" w:lineRule="auto"/>
        <w:jc w:val="both"/>
        <w:rPr>
          <w:del w:id="1" w:author="Pamela Crow" w:date="2007-01-25T23:10:00Z"/>
          <w:rFonts w:ascii="Arial" w:hAnsi="Arial" w:cs="Arial"/>
        </w:rPr>
        <w:pPrChange w:id="2" w:author="Pamela Crow" w:date="2007-01-26T10:44:00Z">
          <w:pPr>
            <w:spacing w:line="480" w:lineRule="auto"/>
            <w:jc w:val="both"/>
          </w:pPr>
        </w:pPrChange>
      </w:pPr>
    </w:p>
    <w:p w:rsidR="001C3723" w:rsidDel="0024740E" w:rsidRDefault="001C3723" w:rsidP="00821C61">
      <w:pPr>
        <w:spacing w:line="480" w:lineRule="auto"/>
        <w:jc w:val="both"/>
        <w:rPr>
          <w:del w:id="3" w:author="Pamela Crow" w:date="2007-01-25T23:10:00Z"/>
          <w:rFonts w:ascii="Arial" w:hAnsi="Arial" w:cs="Arial"/>
        </w:rPr>
        <w:pPrChange w:id="4" w:author="Pamela Crow" w:date="2007-01-26T10:44:00Z">
          <w:pPr>
            <w:spacing w:line="480" w:lineRule="auto"/>
            <w:jc w:val="both"/>
          </w:pPr>
        </w:pPrChange>
      </w:pPr>
    </w:p>
    <w:p w:rsidR="001C3723" w:rsidDel="0024740E" w:rsidRDefault="001C3723" w:rsidP="00821C61">
      <w:pPr>
        <w:spacing w:line="480" w:lineRule="auto"/>
        <w:jc w:val="both"/>
        <w:rPr>
          <w:del w:id="5" w:author="Pamela Crow" w:date="2007-01-25T23:10:00Z"/>
          <w:rFonts w:ascii="Arial" w:hAnsi="Arial" w:cs="Arial"/>
        </w:rPr>
        <w:pPrChange w:id="6" w:author="Pamela Crow" w:date="2007-01-26T10:44:00Z">
          <w:pPr>
            <w:spacing w:line="480" w:lineRule="auto"/>
            <w:jc w:val="both"/>
          </w:pPr>
        </w:pPrChange>
      </w:pPr>
    </w:p>
    <w:p w:rsidR="001C3723" w:rsidDel="0024740E" w:rsidRDefault="001C3723" w:rsidP="00821C61">
      <w:pPr>
        <w:spacing w:line="480" w:lineRule="auto"/>
        <w:jc w:val="both"/>
        <w:rPr>
          <w:del w:id="7" w:author="Pamela Crow" w:date="2007-01-25T23:11:00Z"/>
          <w:rFonts w:ascii="Arial" w:hAnsi="Arial" w:cs="Arial"/>
        </w:rPr>
        <w:pPrChange w:id="8" w:author="Pamela Crow" w:date="2007-01-26T10:44:00Z">
          <w:pPr>
            <w:spacing w:line="480" w:lineRule="auto"/>
            <w:jc w:val="both"/>
          </w:pPr>
        </w:pPrChange>
      </w:pPr>
    </w:p>
    <w:p w:rsidR="001C3723" w:rsidDel="0024740E" w:rsidRDefault="001C3723" w:rsidP="00821C61">
      <w:pPr>
        <w:spacing w:line="480" w:lineRule="auto"/>
        <w:jc w:val="both"/>
        <w:rPr>
          <w:del w:id="9" w:author="Pamela Crow" w:date="2007-01-25T23:11:00Z"/>
          <w:rFonts w:ascii="Arial" w:hAnsi="Arial" w:cs="Arial"/>
        </w:rPr>
        <w:pPrChange w:id="10" w:author="Pamela Crow" w:date="2007-01-26T10:44:00Z">
          <w:pPr>
            <w:spacing w:line="480" w:lineRule="auto"/>
            <w:jc w:val="both"/>
          </w:pPr>
        </w:pPrChange>
      </w:pPr>
    </w:p>
    <w:p w:rsidR="001C3723" w:rsidDel="0024740E" w:rsidRDefault="001C3723" w:rsidP="00821C61">
      <w:pPr>
        <w:spacing w:line="480" w:lineRule="auto"/>
        <w:jc w:val="both"/>
        <w:rPr>
          <w:del w:id="11" w:author="Pamela Crow" w:date="2007-01-25T23:11:00Z"/>
          <w:rFonts w:ascii="Arial" w:hAnsi="Arial" w:cs="Arial"/>
        </w:rPr>
        <w:pPrChange w:id="12" w:author="Pamela Crow" w:date="2007-01-26T10:44:00Z">
          <w:pPr>
            <w:spacing w:line="480" w:lineRule="auto"/>
            <w:jc w:val="both"/>
          </w:pPr>
        </w:pPrChange>
      </w:pPr>
    </w:p>
    <w:p w:rsidR="001C3723" w:rsidDel="0024740E" w:rsidRDefault="001C3723" w:rsidP="00821C61">
      <w:pPr>
        <w:spacing w:line="480" w:lineRule="auto"/>
        <w:jc w:val="both"/>
        <w:rPr>
          <w:del w:id="13" w:author="Pamela Crow" w:date="2007-01-25T23:11:00Z"/>
          <w:rFonts w:ascii="Arial" w:hAnsi="Arial" w:cs="Arial"/>
        </w:rPr>
        <w:pPrChange w:id="14" w:author="Pamela Crow" w:date="2007-01-26T10:44:00Z">
          <w:pPr>
            <w:spacing w:line="480" w:lineRule="auto"/>
            <w:jc w:val="both"/>
          </w:pPr>
        </w:pPrChange>
      </w:pPr>
    </w:p>
    <w:p w:rsidR="0011060D" w:rsidRPr="00863906" w:rsidRDefault="00D1724D" w:rsidP="00821C61">
      <w:pPr>
        <w:spacing w:line="480" w:lineRule="auto"/>
        <w:rPr>
          <w:rFonts w:ascii="Arial" w:hAnsi="Arial" w:cs="Arial"/>
          <w:b/>
          <w:i/>
        </w:rPr>
      </w:pPr>
      <w:r>
        <w:rPr>
          <w:rFonts w:ascii="Arial" w:hAnsi="Arial" w:cs="Arial"/>
          <w:b/>
          <w:i/>
        </w:rPr>
        <w:lastRenderedPageBreak/>
        <w:t xml:space="preserve">4.2.1.1. </w:t>
      </w:r>
      <w:r w:rsidR="00863906" w:rsidRPr="00863906">
        <w:rPr>
          <w:rFonts w:ascii="Arial" w:hAnsi="Arial" w:cs="Arial"/>
          <w:b/>
          <w:i/>
        </w:rPr>
        <w:t>Enmiendas Orgánicas Sólidas</w:t>
      </w:r>
    </w:p>
    <w:p w:rsidR="00997139" w:rsidRDefault="00997139" w:rsidP="00821C61">
      <w:pPr>
        <w:spacing w:line="480" w:lineRule="auto"/>
        <w:rPr>
          <w:ins w:id="15" w:author="Pamela Crow" w:date="2007-01-25T23:11:00Z"/>
          <w:rFonts w:ascii="Arial" w:hAnsi="Arial" w:cs="Arial"/>
        </w:rPr>
      </w:pPr>
      <w:r w:rsidRPr="00997139">
        <w:rPr>
          <w:rFonts w:ascii="Arial" w:hAnsi="Arial" w:cs="Arial"/>
        </w:rPr>
        <w:t>La matriz de datos para e</w:t>
      </w:r>
      <w:r w:rsidR="00E461CD">
        <w:rPr>
          <w:rFonts w:ascii="Arial" w:hAnsi="Arial" w:cs="Arial"/>
        </w:rPr>
        <w:t>l análisis de correlación  est</w:t>
      </w:r>
      <w:r w:rsidRPr="00997139">
        <w:rPr>
          <w:rFonts w:ascii="Arial" w:hAnsi="Arial" w:cs="Arial"/>
        </w:rPr>
        <w:t>á</w:t>
      </w:r>
      <w:r>
        <w:rPr>
          <w:rFonts w:ascii="Arial" w:hAnsi="Arial" w:cs="Arial"/>
        </w:rPr>
        <w:t xml:space="preserve"> integrada por l</w:t>
      </w:r>
      <w:r w:rsidR="005449A3">
        <w:rPr>
          <w:rFonts w:ascii="Arial" w:hAnsi="Arial" w:cs="Arial"/>
        </w:rPr>
        <w:t>a</w:t>
      </w:r>
      <w:r w:rsidRPr="00997139">
        <w:rPr>
          <w:rFonts w:ascii="Arial" w:hAnsi="Arial" w:cs="Arial"/>
        </w:rPr>
        <w:t xml:space="preserve">s siguientes </w:t>
      </w:r>
      <w:r w:rsidR="005449A3">
        <w:rPr>
          <w:rFonts w:ascii="Arial" w:hAnsi="Arial" w:cs="Arial"/>
        </w:rPr>
        <w:t>variables</w:t>
      </w:r>
      <w:r>
        <w:rPr>
          <w:rFonts w:ascii="Arial" w:hAnsi="Arial" w:cs="Arial"/>
        </w:rPr>
        <w:t xml:space="preserve"> para las enmiendas orgánicas sólidas</w:t>
      </w:r>
      <w:r w:rsidRPr="00997139">
        <w:rPr>
          <w:rFonts w:ascii="Arial" w:hAnsi="Arial" w:cs="Arial"/>
        </w:rPr>
        <w:t>:</w:t>
      </w:r>
    </w:p>
    <w:p w:rsidR="0024740E" w:rsidRDefault="0024740E" w:rsidP="00821C61">
      <w:pPr>
        <w:numPr>
          <w:ins w:id="16" w:author="Pamela Crow" w:date="2007-01-25T23:11:00Z"/>
        </w:numPr>
        <w:spacing w:line="480" w:lineRule="auto"/>
        <w:rPr>
          <w:ins w:id="17" w:author="Pamela Crow" w:date="2007-01-25T23:11:00Z"/>
          <w:rFonts w:ascii="Arial" w:hAnsi="Arial" w:cs="Arial"/>
        </w:rPr>
      </w:pPr>
    </w:p>
    <w:p w:rsidR="0024740E" w:rsidRDefault="0024740E" w:rsidP="00997139">
      <w:pPr>
        <w:numPr>
          <w:ins w:id="18" w:author="Pamela Crow" w:date="2007-01-25T23:11:00Z"/>
        </w:numPr>
        <w:spacing w:line="480" w:lineRule="auto"/>
        <w:rPr>
          <w:ins w:id="19" w:author="Pamela Crow" w:date="2007-01-25T23:11:00Z"/>
          <w:rFonts w:ascii="Arial" w:hAnsi="Arial" w:cs="Arial"/>
        </w:rPr>
      </w:pPr>
    </w:p>
    <w:p w:rsidR="0024740E" w:rsidRDefault="0024740E" w:rsidP="00997139">
      <w:pPr>
        <w:numPr>
          <w:ins w:id="20" w:author="Pamela Crow" w:date="2007-01-25T23:11:00Z"/>
        </w:numPr>
        <w:spacing w:line="480" w:lineRule="auto"/>
        <w:rPr>
          <w:ins w:id="21" w:author="Pamela Crow" w:date="2007-01-25T23:11:00Z"/>
          <w:rFonts w:ascii="Arial" w:hAnsi="Arial" w:cs="Arial"/>
        </w:rPr>
      </w:pPr>
    </w:p>
    <w:p w:rsidR="0024740E" w:rsidRDefault="0024740E" w:rsidP="00997139">
      <w:pPr>
        <w:numPr>
          <w:ins w:id="22" w:author="Pamela Crow" w:date="2007-01-25T23:11:00Z"/>
        </w:numPr>
        <w:spacing w:line="480" w:lineRule="auto"/>
        <w:rPr>
          <w:rFonts w:ascii="Arial" w:hAnsi="Arial" w:cs="Arial"/>
        </w:rPr>
      </w:pPr>
    </w:p>
    <w:p w:rsidR="00997139" w:rsidRDefault="00997139">
      <w:pPr>
        <w:rPr>
          <w:rFonts w:ascii="Arial" w:hAnsi="Arial" w:cs="Arial"/>
        </w:rPr>
      </w:pPr>
    </w:p>
    <w:tbl>
      <w:tblPr>
        <w:tblW w:w="4608" w:type="dxa"/>
        <w:jc w:val="center"/>
        <w:tblInd w:w="65" w:type="dxa"/>
        <w:tblCellMar>
          <w:left w:w="70" w:type="dxa"/>
          <w:right w:w="70" w:type="dxa"/>
        </w:tblCellMar>
        <w:tblLook w:val="0000"/>
      </w:tblPr>
      <w:tblGrid>
        <w:gridCol w:w="2268"/>
        <w:gridCol w:w="2340"/>
      </w:tblGrid>
      <w:tr w:rsidR="001C3723">
        <w:trPr>
          <w:trHeight w:val="550"/>
          <w:jc w:val="center"/>
        </w:trPr>
        <w:tc>
          <w:tcPr>
            <w:tcW w:w="4608" w:type="dxa"/>
            <w:gridSpan w:val="2"/>
            <w:tcBorders>
              <w:top w:val="single" w:sz="4" w:space="0" w:color="auto"/>
              <w:left w:val="single" w:sz="4" w:space="0" w:color="auto"/>
              <w:right w:val="single" w:sz="4" w:space="0" w:color="auto"/>
            </w:tcBorders>
            <w:noWrap/>
            <w:vAlign w:val="center"/>
          </w:tcPr>
          <w:p w:rsidR="001C3723" w:rsidRPr="00BF43CE" w:rsidRDefault="00EC2E78" w:rsidP="001C3723">
            <w:pPr>
              <w:jc w:val="center"/>
              <w:rPr>
                <w:rFonts w:ascii="Arial" w:hAnsi="Arial" w:cs="Arial"/>
                <w:b/>
                <w:bCs/>
              </w:rPr>
            </w:pPr>
            <w:r>
              <w:rPr>
                <w:rFonts w:ascii="Arial" w:hAnsi="Arial" w:cs="Arial"/>
                <w:b/>
                <w:bCs/>
              </w:rPr>
              <w:t>Tabla 4.45</w:t>
            </w:r>
          </w:p>
          <w:p w:rsidR="001C3723" w:rsidRPr="00BF43CE" w:rsidRDefault="001C3723" w:rsidP="001C3723">
            <w:pPr>
              <w:jc w:val="center"/>
              <w:rPr>
                <w:rFonts w:ascii="Arial" w:hAnsi="Arial" w:cs="Arial"/>
                <w:b/>
                <w:bCs/>
              </w:rPr>
            </w:pPr>
            <w:r w:rsidRPr="00BF43CE">
              <w:rPr>
                <w:rFonts w:ascii="Arial" w:hAnsi="Arial" w:cs="Arial"/>
                <w:b/>
                <w:bCs/>
              </w:rPr>
              <w:t>Enmiendas Orgánicas Sólidas</w:t>
            </w:r>
          </w:p>
        </w:tc>
      </w:tr>
      <w:tr w:rsidR="001C3723">
        <w:trPr>
          <w:trHeight w:val="255"/>
          <w:jc w:val="center"/>
        </w:trPr>
        <w:tc>
          <w:tcPr>
            <w:tcW w:w="4608" w:type="dxa"/>
            <w:gridSpan w:val="2"/>
            <w:tcBorders>
              <w:top w:val="single" w:sz="4" w:space="0" w:color="auto"/>
              <w:left w:val="single" w:sz="4" w:space="0" w:color="auto"/>
              <w:bottom w:val="single" w:sz="4" w:space="0" w:color="auto"/>
              <w:right w:val="single" w:sz="4" w:space="0" w:color="auto"/>
            </w:tcBorders>
            <w:noWrap/>
            <w:vAlign w:val="bottom"/>
          </w:tcPr>
          <w:p w:rsidR="001C3723" w:rsidRDefault="001C3723" w:rsidP="001C3723">
            <w:pPr>
              <w:jc w:val="center"/>
              <w:rPr>
                <w:rFonts w:ascii="Arial" w:hAnsi="Arial" w:cs="Arial"/>
                <w:sz w:val="20"/>
                <w:szCs w:val="20"/>
              </w:rPr>
            </w:pPr>
            <w:r>
              <w:rPr>
                <w:rFonts w:ascii="Arial" w:hAnsi="Arial" w:cs="Arial"/>
                <w:b/>
                <w:bCs/>
                <w:sz w:val="20"/>
                <w:szCs w:val="20"/>
              </w:rPr>
              <w:t>Análisis Químico</w:t>
            </w:r>
          </w:p>
        </w:tc>
      </w:tr>
      <w:tr w:rsidR="001C3723">
        <w:trPr>
          <w:trHeight w:val="3893"/>
          <w:jc w:val="center"/>
        </w:trPr>
        <w:tc>
          <w:tcPr>
            <w:tcW w:w="2268" w:type="dxa"/>
            <w:tcBorders>
              <w:top w:val="nil"/>
              <w:left w:val="single" w:sz="4" w:space="0" w:color="auto"/>
              <w:right w:val="single" w:sz="4" w:space="0" w:color="auto"/>
            </w:tcBorders>
            <w:noWrap/>
            <w:vAlign w:val="bottom"/>
          </w:tcPr>
          <w:p w:rsidR="001C3723" w:rsidRDefault="001C3723" w:rsidP="00777A56">
            <w:pPr>
              <w:rPr>
                <w:rFonts w:ascii="Arial" w:hAnsi="Arial" w:cs="Arial"/>
                <w:sz w:val="20"/>
                <w:szCs w:val="20"/>
              </w:rPr>
            </w:pPr>
            <w:r>
              <w:rPr>
                <w:rFonts w:ascii="Arial" w:hAnsi="Arial" w:cs="Arial"/>
                <w:sz w:val="20"/>
                <w:szCs w:val="20"/>
              </w:rPr>
              <w:t>EOSQK</w:t>
            </w:r>
          </w:p>
          <w:p w:rsidR="001C3723" w:rsidRDefault="001C3723" w:rsidP="00777A56">
            <w:pPr>
              <w:rPr>
                <w:rFonts w:ascii="Arial" w:hAnsi="Arial" w:cs="Arial"/>
                <w:sz w:val="20"/>
                <w:szCs w:val="20"/>
              </w:rPr>
            </w:pPr>
            <w:r>
              <w:rPr>
                <w:rFonts w:ascii="Arial" w:hAnsi="Arial" w:cs="Arial"/>
                <w:sz w:val="20"/>
                <w:szCs w:val="20"/>
              </w:rPr>
              <w:t>EOSQP</w:t>
            </w:r>
          </w:p>
          <w:p w:rsidR="001C3723" w:rsidRDefault="001C3723" w:rsidP="00777A56">
            <w:pPr>
              <w:rPr>
                <w:rFonts w:ascii="Arial" w:hAnsi="Arial" w:cs="Arial"/>
                <w:sz w:val="20"/>
                <w:szCs w:val="20"/>
              </w:rPr>
            </w:pPr>
            <w:r>
              <w:rPr>
                <w:rFonts w:ascii="Arial" w:hAnsi="Arial" w:cs="Arial"/>
                <w:sz w:val="20"/>
                <w:szCs w:val="20"/>
              </w:rPr>
              <w:t>EOSQCa</w:t>
            </w:r>
          </w:p>
          <w:p w:rsidR="001C3723" w:rsidRDefault="001C3723" w:rsidP="00777A56">
            <w:pPr>
              <w:rPr>
                <w:rFonts w:ascii="Arial" w:hAnsi="Arial" w:cs="Arial"/>
                <w:sz w:val="20"/>
                <w:szCs w:val="20"/>
              </w:rPr>
            </w:pPr>
            <w:r>
              <w:rPr>
                <w:rFonts w:ascii="Arial" w:hAnsi="Arial" w:cs="Arial"/>
                <w:sz w:val="20"/>
                <w:szCs w:val="20"/>
              </w:rPr>
              <w:t>EOSQMg</w:t>
            </w:r>
          </w:p>
          <w:p w:rsidR="001C3723" w:rsidRDefault="001C3723" w:rsidP="00777A56">
            <w:pPr>
              <w:rPr>
                <w:rFonts w:ascii="Arial" w:hAnsi="Arial" w:cs="Arial"/>
                <w:sz w:val="20"/>
                <w:szCs w:val="20"/>
              </w:rPr>
            </w:pPr>
            <w:r>
              <w:rPr>
                <w:rFonts w:ascii="Arial" w:hAnsi="Arial" w:cs="Arial"/>
                <w:sz w:val="20"/>
                <w:szCs w:val="20"/>
              </w:rPr>
              <w:t>EOSQN</w:t>
            </w:r>
          </w:p>
          <w:p w:rsidR="001C3723" w:rsidRDefault="001C3723" w:rsidP="00777A56">
            <w:pPr>
              <w:rPr>
                <w:rFonts w:ascii="Arial" w:hAnsi="Arial" w:cs="Arial"/>
                <w:sz w:val="20"/>
                <w:szCs w:val="20"/>
              </w:rPr>
            </w:pPr>
            <w:r>
              <w:rPr>
                <w:rFonts w:ascii="Arial" w:hAnsi="Arial" w:cs="Arial"/>
                <w:sz w:val="20"/>
                <w:szCs w:val="20"/>
              </w:rPr>
              <w:t>EOSQZn</w:t>
            </w:r>
          </w:p>
          <w:p w:rsidR="001C3723" w:rsidRDefault="001C3723" w:rsidP="00777A56">
            <w:pPr>
              <w:rPr>
                <w:rFonts w:ascii="Arial" w:hAnsi="Arial" w:cs="Arial"/>
                <w:sz w:val="20"/>
                <w:szCs w:val="20"/>
              </w:rPr>
            </w:pPr>
            <w:r>
              <w:rPr>
                <w:rFonts w:ascii="Arial" w:hAnsi="Arial" w:cs="Arial"/>
                <w:sz w:val="20"/>
                <w:szCs w:val="20"/>
              </w:rPr>
              <w:t>EOSQCu</w:t>
            </w:r>
          </w:p>
          <w:p w:rsidR="001C3723" w:rsidRDefault="001C3723" w:rsidP="00777A56">
            <w:pPr>
              <w:rPr>
                <w:rFonts w:ascii="Arial" w:hAnsi="Arial" w:cs="Arial"/>
                <w:sz w:val="20"/>
                <w:szCs w:val="20"/>
              </w:rPr>
            </w:pPr>
            <w:r>
              <w:rPr>
                <w:rFonts w:ascii="Arial" w:hAnsi="Arial" w:cs="Arial"/>
                <w:sz w:val="20"/>
                <w:szCs w:val="20"/>
              </w:rPr>
              <w:t>EOSQMn</w:t>
            </w:r>
          </w:p>
          <w:p w:rsidR="001C3723" w:rsidRDefault="001C3723" w:rsidP="00777A56">
            <w:pPr>
              <w:rPr>
                <w:rFonts w:ascii="Arial" w:hAnsi="Arial" w:cs="Arial"/>
                <w:sz w:val="20"/>
                <w:szCs w:val="20"/>
              </w:rPr>
            </w:pPr>
            <w:r>
              <w:rPr>
                <w:rFonts w:ascii="Arial" w:hAnsi="Arial" w:cs="Arial"/>
                <w:sz w:val="20"/>
                <w:szCs w:val="20"/>
              </w:rPr>
              <w:t>EOSQB</w:t>
            </w:r>
          </w:p>
          <w:p w:rsidR="001C3723" w:rsidRDefault="001C3723" w:rsidP="00777A56">
            <w:pPr>
              <w:rPr>
                <w:rFonts w:ascii="Arial" w:hAnsi="Arial" w:cs="Arial"/>
                <w:sz w:val="20"/>
                <w:szCs w:val="20"/>
              </w:rPr>
            </w:pPr>
            <w:r>
              <w:rPr>
                <w:rFonts w:ascii="Arial" w:hAnsi="Arial" w:cs="Arial"/>
                <w:sz w:val="20"/>
                <w:szCs w:val="20"/>
              </w:rPr>
              <w:t>EOSQSi</w:t>
            </w:r>
          </w:p>
          <w:p w:rsidR="001C3723" w:rsidRDefault="001C3723" w:rsidP="00777A56">
            <w:pPr>
              <w:rPr>
                <w:rFonts w:ascii="Arial" w:hAnsi="Arial" w:cs="Arial"/>
                <w:sz w:val="20"/>
                <w:szCs w:val="20"/>
              </w:rPr>
            </w:pPr>
            <w:r>
              <w:rPr>
                <w:rFonts w:ascii="Arial" w:hAnsi="Arial" w:cs="Arial"/>
                <w:sz w:val="20"/>
                <w:szCs w:val="20"/>
              </w:rPr>
              <w:t>EOSQFe</w:t>
            </w:r>
          </w:p>
          <w:p w:rsidR="001C3723" w:rsidRDefault="001C3723" w:rsidP="00777A56">
            <w:pPr>
              <w:rPr>
                <w:rFonts w:ascii="Arial" w:hAnsi="Arial" w:cs="Arial"/>
                <w:sz w:val="20"/>
                <w:szCs w:val="20"/>
              </w:rPr>
            </w:pPr>
            <w:r>
              <w:rPr>
                <w:rFonts w:ascii="Arial" w:hAnsi="Arial" w:cs="Arial"/>
                <w:sz w:val="20"/>
                <w:szCs w:val="20"/>
              </w:rPr>
              <w:t>EOSQC</w:t>
            </w:r>
          </w:p>
          <w:p w:rsidR="001C3723" w:rsidRDefault="001C3723" w:rsidP="00777A56">
            <w:pPr>
              <w:rPr>
                <w:rFonts w:ascii="Arial" w:hAnsi="Arial" w:cs="Arial"/>
                <w:sz w:val="20"/>
                <w:szCs w:val="20"/>
              </w:rPr>
            </w:pPr>
            <w:r>
              <w:rPr>
                <w:rFonts w:ascii="Arial" w:hAnsi="Arial" w:cs="Arial"/>
                <w:sz w:val="20"/>
                <w:szCs w:val="20"/>
              </w:rPr>
              <w:t>EOSQMO</w:t>
            </w:r>
          </w:p>
          <w:p w:rsidR="001C3723" w:rsidRDefault="001C3723" w:rsidP="00777A56">
            <w:pPr>
              <w:rPr>
                <w:rFonts w:ascii="Arial" w:hAnsi="Arial" w:cs="Arial"/>
                <w:sz w:val="20"/>
                <w:szCs w:val="20"/>
              </w:rPr>
            </w:pPr>
            <w:r>
              <w:rPr>
                <w:rFonts w:ascii="Arial" w:hAnsi="Arial" w:cs="Arial"/>
                <w:sz w:val="20"/>
                <w:szCs w:val="20"/>
              </w:rPr>
              <w:t>EOSQAH</w:t>
            </w:r>
          </w:p>
          <w:p w:rsidR="001C3723" w:rsidRDefault="001C3723" w:rsidP="00777A56">
            <w:pPr>
              <w:rPr>
                <w:rFonts w:ascii="Arial" w:hAnsi="Arial" w:cs="Arial"/>
                <w:sz w:val="20"/>
                <w:szCs w:val="20"/>
              </w:rPr>
            </w:pPr>
            <w:r>
              <w:rPr>
                <w:rFonts w:ascii="Arial" w:hAnsi="Arial" w:cs="Arial"/>
                <w:sz w:val="20"/>
                <w:szCs w:val="20"/>
              </w:rPr>
              <w:t>EOSQCE</w:t>
            </w:r>
          </w:p>
          <w:p w:rsidR="001C3723" w:rsidRDefault="001C3723" w:rsidP="00777A56">
            <w:pPr>
              <w:rPr>
                <w:rFonts w:ascii="Arial" w:hAnsi="Arial" w:cs="Arial"/>
                <w:sz w:val="20"/>
                <w:szCs w:val="20"/>
              </w:rPr>
            </w:pPr>
            <w:r>
              <w:rPr>
                <w:rFonts w:ascii="Arial" w:hAnsi="Arial" w:cs="Arial"/>
                <w:sz w:val="20"/>
                <w:szCs w:val="20"/>
              </w:rPr>
              <w:t>EOSQCIC</w:t>
            </w:r>
          </w:p>
          <w:p w:rsidR="001C3723" w:rsidRDefault="001C3723" w:rsidP="00777A56">
            <w:pPr>
              <w:rPr>
                <w:rFonts w:ascii="Arial" w:hAnsi="Arial" w:cs="Arial"/>
                <w:sz w:val="20"/>
                <w:szCs w:val="20"/>
              </w:rPr>
            </w:pPr>
            <w:r>
              <w:rPr>
                <w:rFonts w:ascii="Arial" w:hAnsi="Arial" w:cs="Arial"/>
                <w:sz w:val="20"/>
                <w:szCs w:val="20"/>
              </w:rPr>
              <w:t>EOSQPH</w:t>
            </w:r>
          </w:p>
        </w:tc>
        <w:tc>
          <w:tcPr>
            <w:tcW w:w="2340" w:type="dxa"/>
            <w:tcBorders>
              <w:top w:val="nil"/>
              <w:left w:val="single" w:sz="4" w:space="0" w:color="auto"/>
              <w:right w:val="single" w:sz="4" w:space="0" w:color="auto"/>
            </w:tcBorders>
            <w:noWrap/>
            <w:vAlign w:val="bottom"/>
          </w:tcPr>
          <w:p w:rsidR="001C3723" w:rsidRDefault="001C3723" w:rsidP="00777A56">
            <w:pPr>
              <w:rPr>
                <w:rFonts w:ascii="Arial" w:hAnsi="Arial" w:cs="Arial"/>
                <w:sz w:val="20"/>
                <w:szCs w:val="20"/>
              </w:rPr>
            </w:pPr>
            <w:r>
              <w:rPr>
                <w:rFonts w:ascii="Arial" w:hAnsi="Arial" w:cs="Arial"/>
                <w:sz w:val="20"/>
                <w:szCs w:val="20"/>
              </w:rPr>
              <w:t>Potasio</w:t>
            </w:r>
          </w:p>
          <w:p w:rsidR="001C3723" w:rsidRDefault="001C3723" w:rsidP="00777A56">
            <w:pPr>
              <w:rPr>
                <w:rFonts w:ascii="Arial" w:hAnsi="Arial" w:cs="Arial"/>
                <w:sz w:val="20"/>
                <w:szCs w:val="20"/>
              </w:rPr>
            </w:pPr>
            <w:r>
              <w:rPr>
                <w:rFonts w:ascii="Arial" w:hAnsi="Arial" w:cs="Arial"/>
                <w:sz w:val="20"/>
                <w:szCs w:val="20"/>
              </w:rPr>
              <w:t>Fósforo</w:t>
            </w:r>
          </w:p>
          <w:p w:rsidR="001C3723" w:rsidRDefault="001C3723" w:rsidP="00777A56">
            <w:pPr>
              <w:rPr>
                <w:rFonts w:ascii="Arial" w:hAnsi="Arial" w:cs="Arial"/>
                <w:sz w:val="20"/>
                <w:szCs w:val="20"/>
              </w:rPr>
            </w:pPr>
            <w:r>
              <w:rPr>
                <w:rFonts w:ascii="Arial" w:hAnsi="Arial" w:cs="Arial"/>
                <w:sz w:val="20"/>
                <w:szCs w:val="20"/>
              </w:rPr>
              <w:t>Calcio</w:t>
            </w:r>
          </w:p>
          <w:p w:rsidR="001C3723" w:rsidRDefault="001C3723" w:rsidP="00777A56">
            <w:pPr>
              <w:rPr>
                <w:rFonts w:ascii="Arial" w:hAnsi="Arial" w:cs="Arial"/>
                <w:sz w:val="20"/>
                <w:szCs w:val="20"/>
              </w:rPr>
            </w:pPr>
            <w:r>
              <w:rPr>
                <w:rFonts w:ascii="Arial" w:hAnsi="Arial" w:cs="Arial"/>
                <w:sz w:val="20"/>
                <w:szCs w:val="20"/>
              </w:rPr>
              <w:t>Magnesio</w:t>
            </w:r>
          </w:p>
          <w:p w:rsidR="001C3723" w:rsidRDefault="001C3723" w:rsidP="00777A56">
            <w:pPr>
              <w:rPr>
                <w:rFonts w:ascii="Arial" w:hAnsi="Arial" w:cs="Arial"/>
                <w:sz w:val="20"/>
                <w:szCs w:val="20"/>
              </w:rPr>
            </w:pPr>
            <w:r>
              <w:rPr>
                <w:rFonts w:ascii="Arial" w:hAnsi="Arial" w:cs="Arial"/>
                <w:sz w:val="20"/>
                <w:szCs w:val="20"/>
              </w:rPr>
              <w:t>Nitrógeno</w:t>
            </w:r>
          </w:p>
          <w:p w:rsidR="001C3723" w:rsidRDefault="001C3723" w:rsidP="00777A56">
            <w:pPr>
              <w:rPr>
                <w:rFonts w:ascii="Arial" w:hAnsi="Arial" w:cs="Arial"/>
                <w:sz w:val="20"/>
                <w:szCs w:val="20"/>
              </w:rPr>
            </w:pPr>
            <w:r>
              <w:rPr>
                <w:rFonts w:ascii="Arial" w:hAnsi="Arial" w:cs="Arial"/>
                <w:sz w:val="20"/>
                <w:szCs w:val="20"/>
              </w:rPr>
              <w:t>Zinc</w:t>
            </w:r>
          </w:p>
          <w:p w:rsidR="001C3723" w:rsidRDefault="001C3723" w:rsidP="00777A56">
            <w:pPr>
              <w:rPr>
                <w:rFonts w:ascii="Arial" w:hAnsi="Arial" w:cs="Arial"/>
                <w:sz w:val="20"/>
                <w:szCs w:val="20"/>
              </w:rPr>
            </w:pPr>
            <w:r>
              <w:rPr>
                <w:rFonts w:ascii="Arial" w:hAnsi="Arial" w:cs="Arial"/>
                <w:sz w:val="20"/>
                <w:szCs w:val="20"/>
              </w:rPr>
              <w:t>Cobre</w:t>
            </w:r>
          </w:p>
          <w:p w:rsidR="001C3723" w:rsidRDefault="001C3723" w:rsidP="00777A56">
            <w:pPr>
              <w:rPr>
                <w:rFonts w:ascii="Arial" w:hAnsi="Arial" w:cs="Arial"/>
                <w:sz w:val="20"/>
                <w:szCs w:val="20"/>
              </w:rPr>
            </w:pPr>
            <w:r>
              <w:rPr>
                <w:rFonts w:ascii="Arial" w:hAnsi="Arial" w:cs="Arial"/>
                <w:sz w:val="20"/>
                <w:szCs w:val="20"/>
              </w:rPr>
              <w:t>Manganeso</w:t>
            </w:r>
          </w:p>
          <w:p w:rsidR="001C3723" w:rsidRDefault="001C3723" w:rsidP="00777A56">
            <w:pPr>
              <w:rPr>
                <w:rFonts w:ascii="Arial" w:hAnsi="Arial" w:cs="Arial"/>
                <w:sz w:val="20"/>
                <w:szCs w:val="20"/>
              </w:rPr>
            </w:pPr>
            <w:r>
              <w:rPr>
                <w:rFonts w:ascii="Arial" w:hAnsi="Arial" w:cs="Arial"/>
                <w:sz w:val="20"/>
                <w:szCs w:val="20"/>
              </w:rPr>
              <w:t>Boro</w:t>
            </w:r>
          </w:p>
          <w:p w:rsidR="001C3723" w:rsidRDefault="001C3723" w:rsidP="00777A56">
            <w:pPr>
              <w:rPr>
                <w:rFonts w:ascii="Arial" w:hAnsi="Arial" w:cs="Arial"/>
                <w:sz w:val="20"/>
                <w:szCs w:val="20"/>
              </w:rPr>
            </w:pPr>
            <w:r>
              <w:rPr>
                <w:rFonts w:ascii="Arial" w:hAnsi="Arial" w:cs="Arial"/>
                <w:sz w:val="20"/>
                <w:szCs w:val="20"/>
              </w:rPr>
              <w:t>Silicio</w:t>
            </w:r>
          </w:p>
          <w:p w:rsidR="001C3723" w:rsidRDefault="001C3723" w:rsidP="00777A56">
            <w:pPr>
              <w:rPr>
                <w:rFonts w:ascii="Arial" w:hAnsi="Arial" w:cs="Arial"/>
                <w:sz w:val="20"/>
                <w:szCs w:val="20"/>
              </w:rPr>
            </w:pPr>
            <w:r>
              <w:rPr>
                <w:rFonts w:ascii="Arial" w:hAnsi="Arial" w:cs="Arial"/>
                <w:sz w:val="20"/>
                <w:szCs w:val="20"/>
              </w:rPr>
              <w:t>Hierro</w:t>
            </w:r>
          </w:p>
          <w:p w:rsidR="001C3723" w:rsidRDefault="001C3723" w:rsidP="00777A56">
            <w:pPr>
              <w:rPr>
                <w:rFonts w:ascii="Arial" w:hAnsi="Arial" w:cs="Arial"/>
                <w:sz w:val="20"/>
                <w:szCs w:val="20"/>
              </w:rPr>
            </w:pPr>
            <w:r>
              <w:rPr>
                <w:rFonts w:ascii="Arial" w:hAnsi="Arial" w:cs="Arial"/>
                <w:sz w:val="20"/>
                <w:szCs w:val="20"/>
              </w:rPr>
              <w:t>Carbono</w:t>
            </w:r>
          </w:p>
          <w:p w:rsidR="001C3723" w:rsidRDefault="001C3723" w:rsidP="00777A56">
            <w:pPr>
              <w:rPr>
                <w:rFonts w:ascii="Arial" w:hAnsi="Arial" w:cs="Arial"/>
                <w:sz w:val="20"/>
                <w:szCs w:val="20"/>
              </w:rPr>
            </w:pPr>
            <w:r>
              <w:rPr>
                <w:rFonts w:ascii="Arial" w:hAnsi="Arial" w:cs="Arial"/>
                <w:sz w:val="20"/>
                <w:szCs w:val="20"/>
              </w:rPr>
              <w:t>Materia Orgánica</w:t>
            </w:r>
          </w:p>
          <w:p w:rsidR="001C3723" w:rsidRDefault="001C3723" w:rsidP="00777A56">
            <w:pPr>
              <w:rPr>
                <w:rFonts w:ascii="Arial" w:hAnsi="Arial" w:cs="Arial"/>
                <w:sz w:val="20"/>
                <w:szCs w:val="20"/>
              </w:rPr>
            </w:pPr>
            <w:r>
              <w:rPr>
                <w:rFonts w:ascii="Arial" w:hAnsi="Arial" w:cs="Arial"/>
                <w:sz w:val="20"/>
                <w:szCs w:val="20"/>
              </w:rPr>
              <w:t>Acido Húmico</w:t>
            </w:r>
          </w:p>
          <w:p w:rsidR="001C3723" w:rsidRDefault="001C3723" w:rsidP="00777A56">
            <w:pPr>
              <w:rPr>
                <w:rFonts w:ascii="Arial" w:hAnsi="Arial" w:cs="Arial"/>
                <w:sz w:val="20"/>
                <w:szCs w:val="20"/>
              </w:rPr>
            </w:pPr>
            <w:r>
              <w:rPr>
                <w:rFonts w:ascii="Arial" w:hAnsi="Arial" w:cs="Arial"/>
                <w:sz w:val="20"/>
                <w:szCs w:val="20"/>
              </w:rPr>
              <w:t>Conductividad Eléctrica</w:t>
            </w:r>
          </w:p>
          <w:p w:rsidR="001C3723" w:rsidRDefault="001C3723" w:rsidP="00777A56">
            <w:pPr>
              <w:rPr>
                <w:rFonts w:ascii="Arial" w:hAnsi="Arial" w:cs="Arial"/>
                <w:sz w:val="20"/>
                <w:szCs w:val="20"/>
              </w:rPr>
            </w:pPr>
            <w:r>
              <w:rPr>
                <w:rFonts w:ascii="Arial" w:hAnsi="Arial" w:cs="Arial"/>
                <w:sz w:val="20"/>
                <w:szCs w:val="20"/>
              </w:rPr>
              <w:t>Intercambio Catiónico</w:t>
            </w:r>
          </w:p>
          <w:p w:rsidR="001C3723" w:rsidRDefault="001C3723" w:rsidP="00777A56">
            <w:pPr>
              <w:rPr>
                <w:rFonts w:ascii="Arial" w:hAnsi="Arial" w:cs="Arial"/>
                <w:sz w:val="20"/>
                <w:szCs w:val="20"/>
              </w:rPr>
            </w:pPr>
            <w:r>
              <w:rPr>
                <w:rFonts w:ascii="Arial" w:hAnsi="Arial" w:cs="Arial"/>
                <w:sz w:val="20"/>
                <w:szCs w:val="20"/>
              </w:rPr>
              <w:t>PH</w:t>
            </w:r>
          </w:p>
        </w:tc>
      </w:tr>
      <w:tr w:rsidR="001C3723">
        <w:trPr>
          <w:trHeight w:val="255"/>
          <w:jc w:val="center"/>
        </w:trPr>
        <w:tc>
          <w:tcPr>
            <w:tcW w:w="4608" w:type="dxa"/>
            <w:gridSpan w:val="2"/>
            <w:tcBorders>
              <w:top w:val="single" w:sz="4" w:space="0" w:color="auto"/>
              <w:left w:val="single" w:sz="4" w:space="0" w:color="auto"/>
              <w:bottom w:val="single" w:sz="4" w:space="0" w:color="auto"/>
              <w:right w:val="single" w:sz="4" w:space="0" w:color="auto"/>
            </w:tcBorders>
            <w:noWrap/>
            <w:vAlign w:val="bottom"/>
          </w:tcPr>
          <w:p w:rsidR="001C3723" w:rsidRPr="00BF43CE" w:rsidRDefault="001C3723" w:rsidP="00BF43CE">
            <w:pPr>
              <w:jc w:val="center"/>
              <w:rPr>
                <w:rFonts w:ascii="Arial" w:hAnsi="Arial" w:cs="Arial"/>
                <w:b/>
                <w:bCs/>
                <w:sz w:val="20"/>
                <w:szCs w:val="20"/>
              </w:rPr>
            </w:pPr>
            <w:r>
              <w:rPr>
                <w:rFonts w:ascii="Arial" w:hAnsi="Arial" w:cs="Arial"/>
                <w:b/>
                <w:bCs/>
                <w:sz w:val="20"/>
                <w:szCs w:val="20"/>
              </w:rPr>
              <w:t>Análisis Físico</w:t>
            </w:r>
          </w:p>
        </w:tc>
      </w:tr>
      <w:tr w:rsidR="001C3723">
        <w:trPr>
          <w:trHeight w:val="598"/>
          <w:jc w:val="center"/>
        </w:trPr>
        <w:tc>
          <w:tcPr>
            <w:tcW w:w="2268" w:type="dxa"/>
            <w:tcBorders>
              <w:top w:val="nil"/>
              <w:left w:val="single" w:sz="4" w:space="0" w:color="auto"/>
              <w:right w:val="single" w:sz="4" w:space="0" w:color="auto"/>
            </w:tcBorders>
            <w:noWrap/>
            <w:vAlign w:val="bottom"/>
          </w:tcPr>
          <w:p w:rsidR="001C3723" w:rsidRDefault="001C3723" w:rsidP="00777A56">
            <w:pPr>
              <w:rPr>
                <w:rFonts w:ascii="Arial" w:hAnsi="Arial" w:cs="Arial"/>
                <w:sz w:val="20"/>
                <w:szCs w:val="20"/>
              </w:rPr>
            </w:pPr>
            <w:r>
              <w:rPr>
                <w:rFonts w:ascii="Arial" w:hAnsi="Arial" w:cs="Arial"/>
                <w:sz w:val="20"/>
                <w:szCs w:val="20"/>
              </w:rPr>
              <w:t>EOSFH</w:t>
            </w:r>
          </w:p>
          <w:p w:rsidR="001C3723" w:rsidRDefault="001C3723" w:rsidP="00777A56">
            <w:pPr>
              <w:rPr>
                <w:rFonts w:ascii="Arial" w:hAnsi="Arial" w:cs="Arial"/>
                <w:sz w:val="20"/>
                <w:szCs w:val="20"/>
              </w:rPr>
            </w:pPr>
            <w:r>
              <w:rPr>
                <w:rFonts w:ascii="Arial" w:hAnsi="Arial" w:cs="Arial"/>
                <w:sz w:val="20"/>
                <w:szCs w:val="20"/>
              </w:rPr>
              <w:t>EOSFD</w:t>
            </w:r>
          </w:p>
          <w:p w:rsidR="001C3723" w:rsidRDefault="001C3723" w:rsidP="00777A56">
            <w:pPr>
              <w:rPr>
                <w:rFonts w:ascii="Arial" w:hAnsi="Arial" w:cs="Arial"/>
                <w:sz w:val="20"/>
                <w:szCs w:val="20"/>
              </w:rPr>
            </w:pPr>
            <w:r>
              <w:rPr>
                <w:rFonts w:ascii="Arial" w:hAnsi="Arial" w:cs="Arial"/>
                <w:sz w:val="20"/>
                <w:szCs w:val="20"/>
              </w:rPr>
              <w:t>EOSFTP</w:t>
            </w:r>
          </w:p>
        </w:tc>
        <w:tc>
          <w:tcPr>
            <w:tcW w:w="2340" w:type="dxa"/>
            <w:tcBorders>
              <w:top w:val="nil"/>
              <w:left w:val="single" w:sz="4" w:space="0" w:color="auto"/>
              <w:right w:val="single" w:sz="4" w:space="0" w:color="auto"/>
            </w:tcBorders>
            <w:noWrap/>
            <w:vAlign w:val="bottom"/>
          </w:tcPr>
          <w:p w:rsidR="001C3723" w:rsidRDefault="001C3723" w:rsidP="00777A56">
            <w:pPr>
              <w:rPr>
                <w:rFonts w:ascii="Arial" w:hAnsi="Arial" w:cs="Arial"/>
                <w:sz w:val="20"/>
                <w:szCs w:val="20"/>
              </w:rPr>
            </w:pPr>
            <w:r>
              <w:rPr>
                <w:rFonts w:ascii="Arial" w:hAnsi="Arial" w:cs="Arial"/>
                <w:sz w:val="20"/>
                <w:szCs w:val="20"/>
              </w:rPr>
              <w:t>Humedad</w:t>
            </w:r>
          </w:p>
          <w:p w:rsidR="001C3723" w:rsidRDefault="001C3723" w:rsidP="00777A56">
            <w:pPr>
              <w:rPr>
                <w:rFonts w:ascii="Arial" w:hAnsi="Arial" w:cs="Arial"/>
                <w:sz w:val="20"/>
                <w:szCs w:val="20"/>
              </w:rPr>
            </w:pPr>
            <w:r>
              <w:rPr>
                <w:rFonts w:ascii="Arial" w:hAnsi="Arial" w:cs="Arial"/>
                <w:sz w:val="20"/>
                <w:szCs w:val="20"/>
              </w:rPr>
              <w:t>Densidad</w:t>
            </w:r>
          </w:p>
          <w:p w:rsidR="001C3723" w:rsidRDefault="001C3723" w:rsidP="00777A56">
            <w:pPr>
              <w:rPr>
                <w:rFonts w:ascii="Arial" w:hAnsi="Arial" w:cs="Arial"/>
                <w:sz w:val="20"/>
                <w:szCs w:val="20"/>
              </w:rPr>
            </w:pPr>
            <w:r>
              <w:rPr>
                <w:rFonts w:ascii="Arial" w:hAnsi="Arial" w:cs="Arial"/>
                <w:sz w:val="20"/>
                <w:szCs w:val="20"/>
              </w:rPr>
              <w:t>Tamaño de Partículas</w:t>
            </w:r>
          </w:p>
        </w:tc>
      </w:tr>
      <w:tr w:rsidR="00997139">
        <w:trPr>
          <w:trHeight w:val="255"/>
          <w:jc w:val="center"/>
        </w:trPr>
        <w:tc>
          <w:tcPr>
            <w:tcW w:w="4608" w:type="dxa"/>
            <w:gridSpan w:val="2"/>
            <w:tcBorders>
              <w:top w:val="single" w:sz="4" w:space="0" w:color="auto"/>
              <w:left w:val="single" w:sz="4" w:space="0" w:color="auto"/>
              <w:bottom w:val="single" w:sz="4" w:space="0" w:color="auto"/>
              <w:right w:val="single" w:sz="4" w:space="0" w:color="auto"/>
            </w:tcBorders>
            <w:noWrap/>
            <w:vAlign w:val="bottom"/>
          </w:tcPr>
          <w:p w:rsidR="00997139" w:rsidRDefault="00997139" w:rsidP="001C3723">
            <w:pPr>
              <w:jc w:val="center"/>
              <w:rPr>
                <w:rFonts w:ascii="Arial" w:hAnsi="Arial" w:cs="Arial"/>
                <w:b/>
                <w:bCs/>
                <w:sz w:val="20"/>
                <w:szCs w:val="20"/>
              </w:rPr>
            </w:pPr>
            <w:r>
              <w:rPr>
                <w:rFonts w:ascii="Arial" w:hAnsi="Arial" w:cs="Arial"/>
                <w:b/>
                <w:bCs/>
                <w:sz w:val="20"/>
                <w:szCs w:val="20"/>
              </w:rPr>
              <w:t>Análisis Microbiológicos</w:t>
            </w:r>
          </w:p>
        </w:tc>
      </w:tr>
      <w:tr w:rsidR="001C3723">
        <w:trPr>
          <w:trHeight w:val="1439"/>
          <w:jc w:val="center"/>
        </w:trPr>
        <w:tc>
          <w:tcPr>
            <w:tcW w:w="2268" w:type="dxa"/>
            <w:tcBorders>
              <w:top w:val="single" w:sz="4" w:space="0" w:color="auto"/>
              <w:left w:val="single" w:sz="4" w:space="0" w:color="auto"/>
              <w:bottom w:val="single" w:sz="4" w:space="0" w:color="auto"/>
              <w:right w:val="single" w:sz="4" w:space="0" w:color="auto"/>
            </w:tcBorders>
            <w:noWrap/>
            <w:vAlign w:val="bottom"/>
          </w:tcPr>
          <w:p w:rsidR="001C3723" w:rsidRDefault="001C3723" w:rsidP="00777A56">
            <w:pPr>
              <w:rPr>
                <w:rFonts w:ascii="Arial" w:hAnsi="Arial" w:cs="Arial"/>
                <w:sz w:val="20"/>
                <w:szCs w:val="20"/>
              </w:rPr>
            </w:pPr>
            <w:r>
              <w:rPr>
                <w:rFonts w:ascii="Arial" w:hAnsi="Arial" w:cs="Arial"/>
                <w:sz w:val="20"/>
                <w:szCs w:val="20"/>
              </w:rPr>
              <w:t>EOSMAe</w:t>
            </w:r>
          </w:p>
          <w:p w:rsidR="001C3723" w:rsidRDefault="001C3723" w:rsidP="00777A56">
            <w:pPr>
              <w:rPr>
                <w:rFonts w:ascii="Arial" w:hAnsi="Arial" w:cs="Arial"/>
                <w:sz w:val="20"/>
                <w:szCs w:val="20"/>
              </w:rPr>
            </w:pPr>
            <w:r>
              <w:rPr>
                <w:rFonts w:ascii="Arial" w:hAnsi="Arial" w:cs="Arial"/>
                <w:sz w:val="20"/>
                <w:szCs w:val="20"/>
              </w:rPr>
              <w:t>EOSMAn</w:t>
            </w:r>
          </w:p>
          <w:p w:rsidR="001C3723" w:rsidRDefault="001C3723" w:rsidP="00777A56">
            <w:pPr>
              <w:rPr>
                <w:rFonts w:ascii="Arial" w:hAnsi="Arial" w:cs="Arial"/>
                <w:sz w:val="20"/>
                <w:szCs w:val="20"/>
              </w:rPr>
            </w:pPr>
            <w:r>
              <w:rPr>
                <w:rFonts w:ascii="Arial" w:hAnsi="Arial" w:cs="Arial"/>
                <w:sz w:val="20"/>
                <w:szCs w:val="20"/>
              </w:rPr>
              <w:t>EOSCMHyL</w:t>
            </w:r>
          </w:p>
          <w:p w:rsidR="001C3723" w:rsidRDefault="001C3723" w:rsidP="00777A56">
            <w:pPr>
              <w:rPr>
                <w:rFonts w:ascii="Arial" w:hAnsi="Arial" w:cs="Arial"/>
                <w:sz w:val="20"/>
                <w:szCs w:val="20"/>
              </w:rPr>
            </w:pPr>
            <w:r>
              <w:rPr>
                <w:rFonts w:ascii="Arial" w:hAnsi="Arial" w:cs="Arial"/>
                <w:sz w:val="20"/>
                <w:szCs w:val="20"/>
              </w:rPr>
              <w:t>EOSMA</w:t>
            </w:r>
          </w:p>
          <w:p w:rsidR="001C3723" w:rsidRDefault="001C3723" w:rsidP="00777A56">
            <w:pPr>
              <w:rPr>
                <w:rFonts w:ascii="Arial" w:hAnsi="Arial" w:cs="Arial"/>
                <w:sz w:val="20"/>
                <w:szCs w:val="20"/>
              </w:rPr>
            </w:pPr>
            <w:r>
              <w:rPr>
                <w:rFonts w:ascii="Arial" w:hAnsi="Arial" w:cs="Arial"/>
                <w:sz w:val="20"/>
                <w:szCs w:val="20"/>
              </w:rPr>
              <w:t>EOSMR</w:t>
            </w:r>
          </w:p>
          <w:p w:rsidR="001C3723" w:rsidRDefault="001C3723" w:rsidP="00777A56">
            <w:pPr>
              <w:rPr>
                <w:rFonts w:ascii="Arial" w:hAnsi="Arial" w:cs="Arial"/>
                <w:sz w:val="20"/>
                <w:szCs w:val="20"/>
              </w:rPr>
            </w:pPr>
            <w:r>
              <w:rPr>
                <w:rFonts w:ascii="Arial" w:hAnsi="Arial" w:cs="Arial"/>
                <w:sz w:val="20"/>
                <w:szCs w:val="20"/>
              </w:rPr>
              <w:t>EOSMB</w:t>
            </w:r>
          </w:p>
        </w:tc>
        <w:tc>
          <w:tcPr>
            <w:tcW w:w="2340" w:type="dxa"/>
            <w:tcBorders>
              <w:top w:val="single" w:sz="4" w:space="0" w:color="auto"/>
              <w:left w:val="single" w:sz="4" w:space="0" w:color="auto"/>
              <w:bottom w:val="single" w:sz="4" w:space="0" w:color="auto"/>
              <w:right w:val="single" w:sz="4" w:space="0" w:color="auto"/>
            </w:tcBorders>
            <w:noWrap/>
            <w:vAlign w:val="bottom"/>
          </w:tcPr>
          <w:p w:rsidR="001C3723" w:rsidRDefault="001C3723" w:rsidP="00777A56">
            <w:pPr>
              <w:rPr>
                <w:rFonts w:ascii="Arial" w:hAnsi="Arial" w:cs="Arial"/>
                <w:sz w:val="20"/>
                <w:szCs w:val="20"/>
              </w:rPr>
            </w:pPr>
            <w:r>
              <w:rPr>
                <w:rFonts w:ascii="Arial" w:hAnsi="Arial" w:cs="Arial"/>
                <w:sz w:val="20"/>
                <w:szCs w:val="20"/>
              </w:rPr>
              <w:t>Aerobio T</w:t>
            </w:r>
          </w:p>
          <w:p w:rsidR="001C3723" w:rsidRDefault="001C3723" w:rsidP="00777A56">
            <w:pPr>
              <w:rPr>
                <w:rFonts w:ascii="Arial" w:hAnsi="Arial" w:cs="Arial"/>
                <w:sz w:val="20"/>
                <w:szCs w:val="20"/>
              </w:rPr>
            </w:pPr>
            <w:r>
              <w:rPr>
                <w:rFonts w:ascii="Arial" w:hAnsi="Arial" w:cs="Arial"/>
                <w:sz w:val="20"/>
                <w:szCs w:val="20"/>
              </w:rPr>
              <w:t>Anaerobios T</w:t>
            </w:r>
          </w:p>
          <w:p w:rsidR="001C3723" w:rsidRDefault="001C3723" w:rsidP="00777A56">
            <w:pPr>
              <w:rPr>
                <w:rFonts w:ascii="Arial" w:hAnsi="Arial" w:cs="Arial"/>
                <w:sz w:val="20"/>
                <w:szCs w:val="20"/>
              </w:rPr>
            </w:pPr>
            <w:r>
              <w:rPr>
                <w:rFonts w:ascii="Arial" w:hAnsi="Arial" w:cs="Arial"/>
                <w:sz w:val="20"/>
                <w:szCs w:val="20"/>
              </w:rPr>
              <w:t>Hongos y Levadura</w:t>
            </w:r>
          </w:p>
          <w:p w:rsidR="001C3723" w:rsidRDefault="001C3723" w:rsidP="00777A56">
            <w:pPr>
              <w:rPr>
                <w:rFonts w:ascii="Arial" w:hAnsi="Arial" w:cs="Arial"/>
                <w:sz w:val="20"/>
                <w:szCs w:val="20"/>
              </w:rPr>
            </w:pPr>
            <w:r>
              <w:rPr>
                <w:rFonts w:ascii="Arial" w:hAnsi="Arial" w:cs="Arial"/>
                <w:sz w:val="20"/>
                <w:szCs w:val="20"/>
              </w:rPr>
              <w:t>Actinomicetos</w:t>
            </w:r>
          </w:p>
          <w:p w:rsidR="001C3723" w:rsidRDefault="001C3723" w:rsidP="00777A56">
            <w:pPr>
              <w:rPr>
                <w:rFonts w:ascii="Arial" w:hAnsi="Arial" w:cs="Arial"/>
                <w:sz w:val="20"/>
                <w:szCs w:val="20"/>
              </w:rPr>
            </w:pPr>
            <w:r>
              <w:rPr>
                <w:rFonts w:ascii="Arial" w:hAnsi="Arial" w:cs="Arial"/>
                <w:sz w:val="20"/>
                <w:szCs w:val="20"/>
              </w:rPr>
              <w:t>Respiración Microbial</w:t>
            </w:r>
          </w:p>
          <w:p w:rsidR="001C3723" w:rsidRDefault="001C3723" w:rsidP="00777A56">
            <w:pPr>
              <w:rPr>
                <w:rFonts w:ascii="Arial" w:hAnsi="Arial" w:cs="Arial"/>
                <w:sz w:val="20"/>
                <w:szCs w:val="20"/>
              </w:rPr>
            </w:pPr>
            <w:r>
              <w:rPr>
                <w:rFonts w:ascii="Arial" w:hAnsi="Arial" w:cs="Arial"/>
                <w:sz w:val="20"/>
                <w:szCs w:val="20"/>
              </w:rPr>
              <w:t>Biometría Microbial</w:t>
            </w:r>
          </w:p>
        </w:tc>
      </w:tr>
    </w:tbl>
    <w:p w:rsidR="00997139" w:rsidRDefault="00997139">
      <w:pPr>
        <w:numPr>
          <w:ins w:id="23" w:author="Pamela Crow" w:date="2007-01-25T21:45:00Z"/>
        </w:numPr>
        <w:rPr>
          <w:ins w:id="24" w:author="Pamela Crow" w:date="2007-01-25T21:45:00Z"/>
          <w:rFonts w:ascii="Arial" w:hAnsi="Arial" w:cs="Arial"/>
        </w:rPr>
      </w:pPr>
    </w:p>
    <w:p w:rsidR="00B94EB0" w:rsidRPr="00B94EB0" w:rsidRDefault="00B94EB0" w:rsidP="00B94EB0">
      <w:pPr>
        <w:numPr>
          <w:ins w:id="25" w:author="Pamela Crow" w:date="2007-01-25T21:45:00Z"/>
        </w:numPr>
        <w:spacing w:line="360" w:lineRule="auto"/>
        <w:jc w:val="center"/>
        <w:rPr>
          <w:ins w:id="26" w:author="Pamela Crow" w:date="2007-01-25T21:45:00Z"/>
          <w:rFonts w:ascii="Arial" w:hAnsi="Arial" w:cs="Arial"/>
          <w:bCs/>
          <w:iCs/>
          <w:sz w:val="22"/>
          <w:szCs w:val="22"/>
        </w:rPr>
      </w:pPr>
      <w:ins w:id="27" w:author="Pamela Crow" w:date="2007-01-25T21:45:00Z">
        <w:r w:rsidRPr="00B94EB0">
          <w:rPr>
            <w:rFonts w:ascii="Arial" w:hAnsi="Arial" w:cs="Arial"/>
            <w:bCs/>
            <w:iCs/>
            <w:sz w:val="22"/>
            <w:szCs w:val="22"/>
          </w:rPr>
          <w:t>Fuente: CIBE – ESPOL    Autor: Pamela Crow</w:t>
        </w:r>
      </w:ins>
    </w:p>
    <w:p w:rsidR="00B94EB0" w:rsidRDefault="00B94EB0">
      <w:pPr>
        <w:rPr>
          <w:rFonts w:ascii="Arial" w:hAnsi="Arial" w:cs="Arial"/>
        </w:rPr>
      </w:pPr>
    </w:p>
    <w:p w:rsidR="001C3723" w:rsidDel="00B94EB0" w:rsidRDefault="001C3723" w:rsidP="00B47F3E">
      <w:pPr>
        <w:numPr>
          <w:ins w:id="28" w:author="Pamela Crow" w:date="2007-01-25T21:45:00Z"/>
        </w:numPr>
        <w:spacing w:line="480" w:lineRule="auto"/>
        <w:jc w:val="both"/>
        <w:rPr>
          <w:del w:id="29" w:author="Unknown"/>
          <w:rFonts w:ascii="Arial" w:hAnsi="Arial" w:cs="Arial"/>
        </w:rPr>
      </w:pPr>
      <w:bookmarkStart w:id="30" w:name="OLE_LINK1"/>
      <w:bookmarkStart w:id="31" w:name="OLE_LINK2"/>
    </w:p>
    <w:p w:rsidR="00B94EB0" w:rsidRDefault="00B94EB0" w:rsidP="00B47F3E">
      <w:pPr>
        <w:spacing w:line="480" w:lineRule="auto"/>
        <w:jc w:val="both"/>
        <w:rPr>
          <w:ins w:id="32" w:author="Pamela Crow" w:date="2007-01-25T21:45:00Z"/>
          <w:rFonts w:ascii="Arial" w:hAnsi="Arial" w:cs="Arial"/>
        </w:rPr>
      </w:pPr>
    </w:p>
    <w:p w:rsidR="009F0CF8" w:rsidRDefault="00E37680" w:rsidP="00B47F3E">
      <w:pPr>
        <w:spacing w:line="480" w:lineRule="auto"/>
        <w:jc w:val="both"/>
        <w:rPr>
          <w:rFonts w:ascii="Arial" w:hAnsi="Arial" w:cs="Arial"/>
        </w:rPr>
      </w:pPr>
      <w:r>
        <w:rPr>
          <w:rFonts w:ascii="Arial" w:hAnsi="Arial" w:cs="Arial"/>
        </w:rPr>
        <w:t xml:space="preserve">Para el </w:t>
      </w:r>
      <w:r w:rsidR="009F0CF8">
        <w:rPr>
          <w:rFonts w:ascii="Arial" w:hAnsi="Arial" w:cs="Arial"/>
        </w:rPr>
        <w:t xml:space="preserve">análisis, </w:t>
      </w:r>
      <w:r w:rsidR="004171FB">
        <w:rPr>
          <w:rFonts w:ascii="Arial" w:hAnsi="Arial" w:cs="Arial"/>
        </w:rPr>
        <w:t xml:space="preserve">se ha tomado </w:t>
      </w:r>
      <w:r w:rsidR="005449A3">
        <w:rPr>
          <w:rFonts w:ascii="Arial" w:hAnsi="Arial" w:cs="Arial"/>
        </w:rPr>
        <w:t>un</w:t>
      </w:r>
      <w:r w:rsidR="004171FB">
        <w:rPr>
          <w:rFonts w:ascii="Arial" w:hAnsi="Arial" w:cs="Arial"/>
        </w:rPr>
        <w:t xml:space="preserve"> </w:t>
      </w:r>
      <w:r w:rsidR="009F0CF8">
        <w:rPr>
          <w:rFonts w:ascii="Arial" w:hAnsi="Arial" w:cs="Arial"/>
        </w:rPr>
        <w:t xml:space="preserve">total de 26 </w:t>
      </w:r>
      <w:r w:rsidR="005449A3">
        <w:rPr>
          <w:rFonts w:ascii="Arial" w:hAnsi="Arial" w:cs="Arial"/>
        </w:rPr>
        <w:t>variables</w:t>
      </w:r>
      <w:r w:rsidR="00295827">
        <w:rPr>
          <w:rFonts w:ascii="Arial" w:hAnsi="Arial" w:cs="Arial"/>
        </w:rPr>
        <w:t xml:space="preserve"> </w:t>
      </w:r>
      <w:r w:rsidR="004171FB">
        <w:rPr>
          <w:rFonts w:ascii="Arial" w:hAnsi="Arial" w:cs="Arial"/>
        </w:rPr>
        <w:t xml:space="preserve">con valores cuantitativos que están compuestos por análisis </w:t>
      </w:r>
      <w:r w:rsidR="009F0CF8">
        <w:rPr>
          <w:rFonts w:ascii="Arial" w:hAnsi="Arial" w:cs="Arial"/>
        </w:rPr>
        <w:t>químicos, físicos y microbiológicos</w:t>
      </w:r>
      <w:r w:rsidR="004171FB">
        <w:rPr>
          <w:rFonts w:ascii="Arial" w:hAnsi="Arial" w:cs="Arial"/>
        </w:rPr>
        <w:t xml:space="preserve"> de las enmiendas orgánicas sólidas</w:t>
      </w:r>
      <w:r w:rsidR="008841F1">
        <w:rPr>
          <w:rFonts w:ascii="Arial" w:hAnsi="Arial" w:cs="Arial"/>
        </w:rPr>
        <w:t>: compost y bocashi</w:t>
      </w:r>
      <w:r w:rsidR="004171FB">
        <w:rPr>
          <w:rFonts w:ascii="Arial" w:hAnsi="Arial" w:cs="Arial"/>
        </w:rPr>
        <w:t>.</w:t>
      </w:r>
      <w:r w:rsidR="00BE6FB4">
        <w:rPr>
          <w:rFonts w:ascii="Arial" w:hAnsi="Arial" w:cs="Arial"/>
        </w:rPr>
        <w:t xml:space="preserve"> </w:t>
      </w:r>
    </w:p>
    <w:bookmarkEnd w:id="30"/>
    <w:bookmarkEnd w:id="31"/>
    <w:p w:rsidR="008841F1" w:rsidRDefault="000C5BB9" w:rsidP="00B47F3E">
      <w:pPr>
        <w:spacing w:line="480" w:lineRule="auto"/>
        <w:jc w:val="both"/>
        <w:rPr>
          <w:rFonts w:ascii="Arial" w:hAnsi="Arial" w:cs="Arial"/>
        </w:rPr>
      </w:pPr>
      <w:r>
        <w:rPr>
          <w:rFonts w:ascii="Arial" w:hAnsi="Arial" w:cs="Arial"/>
        </w:rPr>
        <w:t>S</w:t>
      </w:r>
      <w:r w:rsidR="00BE6FB4">
        <w:rPr>
          <w:rFonts w:ascii="Arial" w:hAnsi="Arial" w:cs="Arial"/>
        </w:rPr>
        <w:t>e presenta la matri</w:t>
      </w:r>
      <w:r>
        <w:rPr>
          <w:rFonts w:ascii="Arial" w:hAnsi="Arial" w:cs="Arial"/>
        </w:rPr>
        <w:t>z</w:t>
      </w:r>
      <w:r w:rsidR="00BE6FB4">
        <w:rPr>
          <w:rFonts w:ascii="Arial" w:hAnsi="Arial" w:cs="Arial"/>
        </w:rPr>
        <w:t xml:space="preserve"> de </w:t>
      </w:r>
      <w:r w:rsidR="00F0151D">
        <w:rPr>
          <w:rFonts w:ascii="Arial" w:hAnsi="Arial" w:cs="Arial"/>
        </w:rPr>
        <w:t>correlación</w:t>
      </w:r>
      <w:r w:rsidR="00BE6FB4">
        <w:rPr>
          <w:rFonts w:ascii="Arial" w:hAnsi="Arial" w:cs="Arial"/>
        </w:rPr>
        <w:t xml:space="preserve">  de </w:t>
      </w:r>
      <w:r w:rsidR="00F0151D" w:rsidRPr="00F0151D">
        <w:rPr>
          <w:rFonts w:ascii="Arial" w:hAnsi="Arial" w:cs="Arial"/>
          <w:position w:val="-28"/>
        </w:rPr>
        <w:object w:dxaOrig="2299" w:dyaOrig="680">
          <v:shape id="_x0000_i1031" type="#_x0000_t75" style="width:114.75pt;height:33.75pt" o:ole="">
            <v:imagedata r:id="rId18" o:title=""/>
          </v:shape>
          <o:OLEObject Type="Embed" ProgID="Equation.3" ShapeID="_x0000_i1031" DrawAspect="Content" ObjectID="_1307944457" r:id="rId19"/>
        </w:object>
      </w:r>
      <w:r w:rsidR="00F0151D">
        <w:rPr>
          <w:rFonts w:ascii="Arial" w:hAnsi="Arial" w:cs="Arial"/>
        </w:rPr>
        <w:t xml:space="preserve">, donde  </w:t>
      </w:r>
      <w:r w:rsidR="007C22F1" w:rsidRPr="00B95653">
        <w:rPr>
          <w:rFonts w:ascii="Arial" w:hAnsi="Arial" w:cs="Arial"/>
          <w:position w:val="-14"/>
        </w:rPr>
        <w:object w:dxaOrig="1100" w:dyaOrig="380">
          <v:shape id="_x0000_i1032" type="#_x0000_t75" style="width:54.75pt;height:18.75pt" o:ole="">
            <v:imagedata r:id="rId20" o:title=""/>
          </v:shape>
          <o:OLEObject Type="Embed" ProgID="Equation.3" ShapeID="_x0000_i1032" DrawAspect="Content" ObjectID="_1307944458" r:id="rId21"/>
        </w:object>
      </w:r>
      <w:r w:rsidR="00F0151D">
        <w:rPr>
          <w:rFonts w:ascii="Arial" w:hAnsi="Arial" w:cs="Arial"/>
        </w:rPr>
        <w:t>.</w:t>
      </w:r>
      <w:r w:rsidR="002942CB">
        <w:rPr>
          <w:rFonts w:ascii="Arial" w:hAnsi="Arial" w:cs="Arial"/>
        </w:rPr>
        <w:t xml:space="preserve"> En esta matriz se </w:t>
      </w:r>
      <w:r w:rsidR="00B47F3E">
        <w:rPr>
          <w:rFonts w:ascii="Arial" w:hAnsi="Arial" w:cs="Arial"/>
        </w:rPr>
        <w:t>muestra</w:t>
      </w:r>
      <w:r w:rsidR="002942CB">
        <w:rPr>
          <w:rFonts w:ascii="Arial" w:hAnsi="Arial" w:cs="Arial"/>
        </w:rPr>
        <w:t xml:space="preserve"> también el valor de significancia de la prueba chi-cuadrada de Pearson.</w:t>
      </w:r>
      <w:r w:rsidR="004A4042">
        <w:rPr>
          <w:rFonts w:ascii="Arial" w:hAnsi="Arial" w:cs="Arial"/>
        </w:rPr>
        <w:t xml:space="preserve"> </w:t>
      </w:r>
    </w:p>
    <w:p w:rsidR="00B94EB0" w:rsidRDefault="00B94EB0" w:rsidP="00B47F3E">
      <w:pPr>
        <w:numPr>
          <w:ins w:id="33" w:author="Pamela Crow" w:date="2007-01-25T21:45:00Z"/>
        </w:numPr>
        <w:spacing w:line="480" w:lineRule="auto"/>
        <w:jc w:val="both"/>
        <w:rPr>
          <w:ins w:id="34" w:author="Pamela Crow" w:date="2007-01-25T21:45:00Z"/>
          <w:rFonts w:ascii="Arial" w:hAnsi="Arial" w:cs="Arial"/>
        </w:rPr>
      </w:pPr>
    </w:p>
    <w:p w:rsidR="004D4695" w:rsidRDefault="007C22F1" w:rsidP="00B47F3E">
      <w:pPr>
        <w:spacing w:line="480" w:lineRule="auto"/>
        <w:jc w:val="both"/>
        <w:rPr>
          <w:rFonts w:ascii="Arial" w:hAnsi="Arial" w:cs="Arial"/>
        </w:rPr>
      </w:pPr>
      <w:r>
        <w:rPr>
          <w:rFonts w:ascii="Arial" w:hAnsi="Arial" w:cs="Arial"/>
        </w:rPr>
        <w:t>El estadístico Chi</w:t>
      </w:r>
      <w:r w:rsidR="00B47F3E">
        <w:rPr>
          <w:rFonts w:ascii="Arial" w:hAnsi="Arial" w:cs="Arial"/>
        </w:rPr>
        <w:t>-cuadrada de Pearson</w:t>
      </w:r>
      <w:r>
        <w:rPr>
          <w:rFonts w:ascii="Arial" w:hAnsi="Arial" w:cs="Arial"/>
        </w:rPr>
        <w:t>,</w:t>
      </w:r>
      <w:r w:rsidR="004A4042" w:rsidRPr="008B7830">
        <w:t xml:space="preserve"> </w:t>
      </w:r>
      <w:r w:rsidR="004A4042" w:rsidRPr="004A4042">
        <w:rPr>
          <w:rFonts w:ascii="Arial" w:hAnsi="Arial" w:cs="Arial"/>
        </w:rPr>
        <w:t xml:space="preserve">prueba una </w:t>
      </w:r>
      <w:r w:rsidR="004A4042" w:rsidRPr="004A4042">
        <w:rPr>
          <w:rFonts w:ascii="Arial" w:hAnsi="Arial" w:cs="Arial"/>
        </w:rPr>
        <w:fldChar w:fldCharType="begin"/>
      </w:r>
      <w:r w:rsidR="004A4042" w:rsidRPr="004A4042">
        <w:rPr>
          <w:rFonts w:ascii="Arial" w:hAnsi="Arial" w:cs="Arial"/>
        </w:rPr>
        <w:instrText xml:space="preserve"> HYPERLINK "http://64.233.179.104/translate_c?hl=es&amp;u=http://en.wikipedia.org/wiki/Null_hypothesis&amp;prev=/search%3Fq%3DPearson%2527s%2Btest%2B%26hl%3Des%26lr%3D" \o "Hipótesis nula" </w:instrText>
      </w:r>
      <w:r w:rsidR="004A4042" w:rsidRPr="004A4042">
        <w:rPr>
          <w:rFonts w:ascii="Arial" w:hAnsi="Arial" w:cs="Arial"/>
        </w:rPr>
        <w:fldChar w:fldCharType="separate"/>
      </w:r>
      <w:r w:rsidR="004A4042" w:rsidRPr="004A4042">
        <w:rPr>
          <w:rFonts w:ascii="Arial" w:hAnsi="Arial" w:cs="Arial"/>
        </w:rPr>
        <w:t>hipótesis nula</w:t>
      </w:r>
      <w:r w:rsidR="004A4042" w:rsidRPr="004A4042">
        <w:rPr>
          <w:rFonts w:ascii="Arial" w:hAnsi="Arial" w:cs="Arial"/>
        </w:rPr>
        <w:fldChar w:fldCharType="end"/>
      </w:r>
      <w:r w:rsidR="004A4042" w:rsidRPr="004A4042">
        <w:rPr>
          <w:rFonts w:ascii="Arial" w:hAnsi="Arial" w:cs="Arial"/>
        </w:rPr>
        <w:t xml:space="preserve"> que las frecuencias relativas de la ocurrencia de </w:t>
      </w:r>
      <w:r w:rsidR="004A4042" w:rsidRPr="004A4042">
        <w:rPr>
          <w:rFonts w:ascii="Arial" w:hAnsi="Arial" w:cs="Arial"/>
        </w:rPr>
        <w:fldChar w:fldCharType="begin"/>
      </w:r>
      <w:r w:rsidR="004A4042" w:rsidRPr="004A4042">
        <w:rPr>
          <w:rFonts w:ascii="Arial" w:hAnsi="Arial" w:cs="Arial"/>
        </w:rPr>
        <w:instrText xml:space="preserve"> HYPERLINK "http://64.233.179.104/translate_c?hl=es&amp;u=http://en.wikipedia.org/wiki/Event_(probability_theory)&amp;prev=/search%3Fq%3DPearson%2527s%2Btest%2B%26hl%3Des%26lr%3D" \o "Acontecimiento (teoría de las probabilidades)" </w:instrText>
      </w:r>
      <w:r w:rsidR="004A4042" w:rsidRPr="004A4042">
        <w:rPr>
          <w:rFonts w:ascii="Arial" w:hAnsi="Arial" w:cs="Arial"/>
        </w:rPr>
        <w:fldChar w:fldCharType="separate"/>
      </w:r>
      <w:r w:rsidR="004A4042" w:rsidRPr="004A4042">
        <w:rPr>
          <w:rFonts w:ascii="Arial" w:hAnsi="Arial" w:cs="Arial"/>
        </w:rPr>
        <w:t>acontecimientos</w:t>
      </w:r>
      <w:r w:rsidR="004A4042" w:rsidRPr="004A4042">
        <w:rPr>
          <w:rFonts w:ascii="Arial" w:hAnsi="Arial" w:cs="Arial"/>
        </w:rPr>
        <w:fldChar w:fldCharType="end"/>
      </w:r>
      <w:r w:rsidR="004A4042" w:rsidRPr="004A4042">
        <w:rPr>
          <w:rFonts w:ascii="Arial" w:hAnsi="Arial" w:cs="Arial"/>
        </w:rPr>
        <w:t xml:space="preserve"> observados siguen una </w:t>
      </w:r>
      <w:r w:rsidR="004A4042" w:rsidRPr="004A4042">
        <w:rPr>
          <w:rFonts w:ascii="Arial" w:hAnsi="Arial" w:cs="Arial"/>
        </w:rPr>
        <w:fldChar w:fldCharType="begin"/>
      </w:r>
      <w:r w:rsidR="004A4042" w:rsidRPr="004A4042">
        <w:rPr>
          <w:rFonts w:ascii="Arial" w:hAnsi="Arial" w:cs="Arial"/>
        </w:rPr>
        <w:instrText xml:space="preserve"> HYPERLINK "http://64.233.179.104/translate_c?hl=es&amp;u=http://en.wikipedia.org/wiki/Frequency_distribution&amp;prev=/search%3Fq%3DPearson%2527s%2Btest%2B%26hl%3Des%26lr%3D" \o "Distribución de frecuencia" </w:instrText>
      </w:r>
      <w:r w:rsidR="004A4042" w:rsidRPr="004A4042">
        <w:rPr>
          <w:rFonts w:ascii="Arial" w:hAnsi="Arial" w:cs="Arial"/>
        </w:rPr>
        <w:fldChar w:fldCharType="separate"/>
      </w:r>
      <w:r w:rsidR="004A4042" w:rsidRPr="004A4042">
        <w:rPr>
          <w:rFonts w:ascii="Arial" w:hAnsi="Arial" w:cs="Arial"/>
        </w:rPr>
        <w:t>distribución de frecuencia</w:t>
      </w:r>
      <w:r w:rsidR="004A4042" w:rsidRPr="004A4042">
        <w:rPr>
          <w:rFonts w:ascii="Arial" w:hAnsi="Arial" w:cs="Arial"/>
        </w:rPr>
        <w:fldChar w:fldCharType="end"/>
      </w:r>
      <w:r w:rsidR="004A4042" w:rsidRPr="004A4042">
        <w:rPr>
          <w:rFonts w:ascii="Arial" w:hAnsi="Arial" w:cs="Arial"/>
        </w:rPr>
        <w:t xml:space="preserve"> especificada. Los acontecimientos se asumen para ser </w:t>
      </w:r>
      <w:r w:rsidR="004A4042" w:rsidRPr="004A4042">
        <w:rPr>
          <w:rFonts w:ascii="Arial" w:hAnsi="Arial" w:cs="Arial"/>
        </w:rPr>
        <w:fldChar w:fldCharType="begin"/>
      </w:r>
      <w:r w:rsidR="004A4042" w:rsidRPr="004A4042">
        <w:rPr>
          <w:rFonts w:ascii="Arial" w:hAnsi="Arial" w:cs="Arial"/>
        </w:rPr>
        <w:instrText xml:space="preserve"> HYPERLINK "http://64.233.179.104/translate_c?hl=es&amp;u=http://en.wikipedia.org/wiki/Independent_(probability)&amp;prev=/search%3Fq%3DPearson%2527s%2Btest%2B%26hl%3Des%26lr%3D" \o "Independiente (probabilidad)" </w:instrText>
      </w:r>
      <w:r w:rsidR="004A4042" w:rsidRPr="004A4042">
        <w:rPr>
          <w:rFonts w:ascii="Arial" w:hAnsi="Arial" w:cs="Arial"/>
        </w:rPr>
        <w:fldChar w:fldCharType="separate"/>
      </w:r>
      <w:r w:rsidR="004A4042" w:rsidRPr="004A4042">
        <w:rPr>
          <w:rFonts w:ascii="Arial" w:hAnsi="Arial" w:cs="Arial"/>
        </w:rPr>
        <w:t>independientes</w:t>
      </w:r>
      <w:r w:rsidR="004A4042" w:rsidRPr="004A4042">
        <w:rPr>
          <w:rFonts w:ascii="Arial" w:hAnsi="Arial" w:cs="Arial"/>
        </w:rPr>
        <w:fldChar w:fldCharType="end"/>
      </w:r>
      <w:r w:rsidR="004A4042" w:rsidRPr="004A4042">
        <w:rPr>
          <w:rFonts w:ascii="Arial" w:hAnsi="Arial" w:cs="Arial"/>
        </w:rPr>
        <w:t xml:space="preserve"> y para tener la misma distribución, y los resultados de cada acontecimiento deben ser mutuamente exclusivos</w:t>
      </w:r>
      <w:r w:rsidR="004A4042">
        <w:t xml:space="preserve">. </w:t>
      </w:r>
      <w:r w:rsidR="000F5F7A" w:rsidRPr="000F5F7A">
        <w:rPr>
          <w:rFonts w:ascii="Arial" w:hAnsi="Arial" w:cs="Arial"/>
        </w:rPr>
        <w:t xml:space="preserve">Dado esto con un </w:t>
      </w:r>
      <w:r w:rsidR="00FE46A9" w:rsidRPr="00FE46A9">
        <w:rPr>
          <w:rFonts w:ascii="Arial" w:hAnsi="Arial" w:cs="Arial"/>
        </w:rPr>
        <w:t xml:space="preserve">Nivel </w:t>
      </w:r>
      <w:r w:rsidR="000C5BB9">
        <w:rPr>
          <w:rFonts w:ascii="Arial" w:hAnsi="Arial" w:cs="Arial"/>
        </w:rPr>
        <w:t>d</w:t>
      </w:r>
      <w:r w:rsidR="00FE46A9" w:rsidRPr="00FE46A9">
        <w:rPr>
          <w:rFonts w:ascii="Arial" w:hAnsi="Arial" w:cs="Arial"/>
        </w:rPr>
        <w:t>e significancia de 0.05 y</w:t>
      </w:r>
      <w:r w:rsidR="0054525A">
        <w:rPr>
          <w:rFonts w:ascii="Arial" w:hAnsi="Arial" w:cs="Arial"/>
        </w:rPr>
        <w:t>/o</w:t>
      </w:r>
      <w:r w:rsidR="00FE46A9" w:rsidRPr="00FE46A9">
        <w:rPr>
          <w:rFonts w:ascii="Arial" w:hAnsi="Arial" w:cs="Arial"/>
        </w:rPr>
        <w:t xml:space="preserve"> de 0.01 en algunos de l</w:t>
      </w:r>
      <w:r w:rsidR="00FE46A9">
        <w:rPr>
          <w:rFonts w:ascii="Arial" w:hAnsi="Arial" w:cs="Arial"/>
        </w:rPr>
        <w:t>os casos</w:t>
      </w:r>
      <w:r w:rsidR="007D3AD0">
        <w:rPr>
          <w:rFonts w:ascii="Arial" w:hAnsi="Arial" w:cs="Arial"/>
        </w:rPr>
        <w:t>,</w:t>
      </w:r>
      <w:r w:rsidR="00FE46A9">
        <w:rPr>
          <w:rFonts w:ascii="Arial" w:hAnsi="Arial" w:cs="Arial"/>
        </w:rPr>
        <w:t xml:space="preserve"> </w:t>
      </w:r>
      <w:r w:rsidR="007D3AD0">
        <w:rPr>
          <w:rFonts w:ascii="Arial" w:hAnsi="Arial" w:cs="Arial"/>
        </w:rPr>
        <w:t>s</w:t>
      </w:r>
      <w:r w:rsidR="00FE46A9">
        <w:rPr>
          <w:rFonts w:ascii="Arial" w:hAnsi="Arial" w:cs="Arial"/>
        </w:rPr>
        <w:t>e muestra</w:t>
      </w:r>
      <w:r w:rsidR="000C5BB9">
        <w:rPr>
          <w:rFonts w:ascii="Arial" w:hAnsi="Arial" w:cs="Arial"/>
        </w:rPr>
        <w:t xml:space="preserve"> la </w:t>
      </w:r>
      <w:r w:rsidR="00FE46A9">
        <w:rPr>
          <w:rFonts w:ascii="Arial" w:hAnsi="Arial" w:cs="Arial"/>
        </w:rPr>
        <w:t xml:space="preserve"> matriz d</w:t>
      </w:r>
      <w:r w:rsidR="00FE46A9" w:rsidRPr="00FE46A9">
        <w:rPr>
          <w:rFonts w:ascii="Arial" w:hAnsi="Arial" w:cs="Arial"/>
        </w:rPr>
        <w:t xml:space="preserve">e correlación </w:t>
      </w:r>
      <w:r w:rsidR="008841F1">
        <w:rPr>
          <w:rFonts w:ascii="Arial" w:hAnsi="Arial" w:cs="Arial"/>
        </w:rPr>
        <w:t>de</w:t>
      </w:r>
      <w:r w:rsidR="000C5BB9">
        <w:rPr>
          <w:rFonts w:ascii="Arial" w:hAnsi="Arial" w:cs="Arial"/>
        </w:rPr>
        <w:t xml:space="preserve"> </w:t>
      </w:r>
      <w:smartTag w:uri="urn:schemas-microsoft-com:office:smarttags" w:element="PersonName">
        <w:smartTagPr>
          <w:attr w:name="ProductID" w:val="la Enmienda Org￡nica"/>
        </w:smartTagPr>
        <w:r w:rsidR="000C5BB9">
          <w:rPr>
            <w:rFonts w:ascii="Arial" w:hAnsi="Arial" w:cs="Arial"/>
          </w:rPr>
          <w:t>la</w:t>
        </w:r>
        <w:r w:rsidR="008841F1">
          <w:rPr>
            <w:rFonts w:ascii="Arial" w:hAnsi="Arial" w:cs="Arial"/>
          </w:rPr>
          <w:t xml:space="preserve"> </w:t>
        </w:r>
        <w:r w:rsidR="00FE46A9" w:rsidRPr="00FE46A9">
          <w:rPr>
            <w:rFonts w:ascii="Arial" w:hAnsi="Arial" w:cs="Arial"/>
          </w:rPr>
          <w:t>Enmienda Orgánica</w:t>
        </w:r>
      </w:smartTag>
      <w:r w:rsidR="00FE46A9" w:rsidRPr="00FE46A9">
        <w:rPr>
          <w:rFonts w:ascii="Arial" w:hAnsi="Arial" w:cs="Arial"/>
        </w:rPr>
        <w:t xml:space="preserve"> </w:t>
      </w:r>
      <w:r w:rsidR="008841F1">
        <w:rPr>
          <w:rFonts w:ascii="Arial" w:hAnsi="Arial" w:cs="Arial"/>
        </w:rPr>
        <w:t>Sólida</w:t>
      </w:r>
      <w:r w:rsidR="00871391" w:rsidRPr="00871391">
        <w:rPr>
          <w:rFonts w:ascii="Arial" w:hAnsi="Arial" w:cs="Arial"/>
        </w:rPr>
        <w:t>.</w:t>
      </w:r>
      <w:r w:rsidR="00871391">
        <w:rPr>
          <w:rFonts w:ascii="Arial" w:hAnsi="Arial" w:cs="Arial"/>
        </w:rPr>
        <w:t xml:space="preserve"> </w:t>
      </w:r>
    </w:p>
    <w:p w:rsidR="00B94EB0" w:rsidRDefault="00B94EB0" w:rsidP="00535619">
      <w:pPr>
        <w:numPr>
          <w:ins w:id="35" w:author="Pamela Crow" w:date="2007-01-25T21:45:00Z"/>
        </w:numPr>
        <w:spacing w:line="480" w:lineRule="auto"/>
        <w:jc w:val="both"/>
        <w:rPr>
          <w:ins w:id="36" w:author="Pamela Crow" w:date="2007-01-25T21:45:00Z"/>
          <w:rFonts w:ascii="Arial" w:hAnsi="Arial" w:cs="Arial"/>
        </w:rPr>
      </w:pPr>
    </w:p>
    <w:p w:rsidR="00032188" w:rsidRDefault="00C935C9" w:rsidP="00535619">
      <w:pPr>
        <w:spacing w:line="480" w:lineRule="auto"/>
        <w:jc w:val="both"/>
        <w:rPr>
          <w:rFonts w:ascii="Arial" w:hAnsi="Arial" w:cs="Arial"/>
        </w:rPr>
      </w:pPr>
      <w:r>
        <w:rPr>
          <w:rFonts w:ascii="Arial" w:hAnsi="Arial" w:cs="Arial"/>
        </w:rPr>
        <w:t xml:space="preserve">Esta matriz de correlación se encuentra </w:t>
      </w:r>
      <w:r w:rsidR="002F47C8" w:rsidRPr="002F47C8">
        <w:rPr>
          <w:rFonts w:ascii="Arial" w:hAnsi="Arial" w:cs="Arial"/>
        </w:rPr>
        <w:t xml:space="preserve">en los </w:t>
      </w:r>
      <w:r w:rsidR="006602F0" w:rsidRPr="006602F0">
        <w:rPr>
          <w:rFonts w:ascii="Arial" w:hAnsi="Arial" w:cs="Arial"/>
          <w:b/>
          <w:i/>
        </w:rPr>
        <w:t>A</w:t>
      </w:r>
      <w:r w:rsidR="002F47C8" w:rsidRPr="006602F0">
        <w:rPr>
          <w:rFonts w:ascii="Arial" w:hAnsi="Arial" w:cs="Arial"/>
          <w:b/>
          <w:i/>
        </w:rPr>
        <w:t>nexos</w:t>
      </w:r>
      <w:r w:rsidR="006602F0" w:rsidRPr="006602F0">
        <w:rPr>
          <w:rFonts w:ascii="Arial" w:hAnsi="Arial" w:cs="Arial"/>
          <w:b/>
          <w:i/>
        </w:rPr>
        <w:t xml:space="preserve"> 4</w:t>
      </w:r>
      <w:r>
        <w:rPr>
          <w:rFonts w:ascii="Arial" w:hAnsi="Arial" w:cs="Arial"/>
          <w:i/>
        </w:rPr>
        <w:t xml:space="preserve">. </w:t>
      </w:r>
      <w:r w:rsidRPr="00C935C9">
        <w:rPr>
          <w:rFonts w:ascii="Arial" w:hAnsi="Arial" w:cs="Arial"/>
        </w:rPr>
        <w:t>E</w:t>
      </w:r>
      <w:r w:rsidR="00032188" w:rsidRPr="00C935C9">
        <w:rPr>
          <w:rFonts w:ascii="Arial" w:hAnsi="Arial" w:cs="Arial"/>
        </w:rPr>
        <w:t>s</w:t>
      </w:r>
      <w:r w:rsidR="00032188">
        <w:rPr>
          <w:rFonts w:ascii="Arial" w:hAnsi="Arial" w:cs="Arial"/>
        </w:rPr>
        <w:t xml:space="preserve"> necesario puntualizar que para el cálculo de </w:t>
      </w:r>
      <w:r w:rsidR="007D3AD0">
        <w:rPr>
          <w:rFonts w:ascii="Arial" w:hAnsi="Arial" w:cs="Arial"/>
        </w:rPr>
        <w:t>la prueba de pearson</w:t>
      </w:r>
      <w:r w:rsidR="00032188">
        <w:rPr>
          <w:rFonts w:ascii="Arial" w:hAnsi="Arial" w:cs="Arial"/>
        </w:rPr>
        <w:t xml:space="preserve"> no se tomo en cuenta los coeficientes de correlación de l</w:t>
      </w:r>
      <w:r w:rsidR="005449A3">
        <w:rPr>
          <w:rFonts w:ascii="Arial" w:hAnsi="Arial" w:cs="Arial"/>
        </w:rPr>
        <w:t>a</w:t>
      </w:r>
      <w:r w:rsidR="00032188">
        <w:rPr>
          <w:rFonts w:ascii="Arial" w:hAnsi="Arial" w:cs="Arial"/>
        </w:rPr>
        <w:t xml:space="preserve">s </w:t>
      </w:r>
      <w:r w:rsidR="005449A3">
        <w:rPr>
          <w:rFonts w:ascii="Arial" w:hAnsi="Arial" w:cs="Arial"/>
        </w:rPr>
        <w:t>variables</w:t>
      </w:r>
      <w:r w:rsidR="00032188">
        <w:rPr>
          <w:rFonts w:ascii="Arial" w:hAnsi="Arial" w:cs="Arial"/>
        </w:rPr>
        <w:t xml:space="preserve"> consigo mism</w:t>
      </w:r>
      <w:r w:rsidR="005449A3">
        <w:rPr>
          <w:rFonts w:ascii="Arial" w:hAnsi="Arial" w:cs="Arial"/>
        </w:rPr>
        <w:t>a</w:t>
      </w:r>
      <w:r w:rsidR="00032188">
        <w:rPr>
          <w:rFonts w:ascii="Arial" w:hAnsi="Arial" w:cs="Arial"/>
        </w:rPr>
        <w:t xml:space="preserve">s, ya que siempre </w:t>
      </w:r>
      <w:r w:rsidR="00777A56">
        <w:rPr>
          <w:rFonts w:ascii="Arial" w:hAnsi="Arial" w:cs="Arial"/>
        </w:rPr>
        <w:t>estos serán</w:t>
      </w:r>
      <w:r w:rsidR="00032188">
        <w:rPr>
          <w:rFonts w:ascii="Arial" w:hAnsi="Arial" w:cs="Arial"/>
        </w:rPr>
        <w:t xml:space="preserve"> igual a uno.</w:t>
      </w:r>
      <w:r w:rsidR="004A4042">
        <w:rPr>
          <w:rFonts w:ascii="Arial" w:hAnsi="Arial" w:cs="Arial"/>
        </w:rPr>
        <w:t xml:space="preserve"> </w:t>
      </w:r>
    </w:p>
    <w:p w:rsidR="00C935C9" w:rsidRDefault="00C935C9" w:rsidP="00764099">
      <w:pPr>
        <w:spacing w:line="480" w:lineRule="auto"/>
        <w:rPr>
          <w:rFonts w:ascii="Arial" w:hAnsi="Arial" w:cs="Arial"/>
          <w:b/>
          <w:i/>
        </w:rPr>
      </w:pPr>
    </w:p>
    <w:p w:rsidR="008A15C6" w:rsidRDefault="008A15C6" w:rsidP="00764099">
      <w:pPr>
        <w:spacing w:line="480" w:lineRule="auto"/>
        <w:rPr>
          <w:rFonts w:ascii="Arial" w:hAnsi="Arial" w:cs="Arial"/>
          <w:b/>
          <w:i/>
        </w:rPr>
      </w:pPr>
    </w:p>
    <w:p w:rsidR="008A15C6" w:rsidRDefault="008A15C6" w:rsidP="00764099">
      <w:pPr>
        <w:spacing w:line="480" w:lineRule="auto"/>
        <w:rPr>
          <w:rFonts w:ascii="Arial" w:hAnsi="Arial" w:cs="Arial"/>
          <w:b/>
          <w:i/>
        </w:rPr>
      </w:pPr>
    </w:p>
    <w:p w:rsidR="008A15C6" w:rsidRDefault="008A15C6" w:rsidP="00764099">
      <w:pPr>
        <w:spacing w:line="480" w:lineRule="auto"/>
        <w:rPr>
          <w:rFonts w:ascii="Arial" w:hAnsi="Arial" w:cs="Arial"/>
          <w:b/>
          <w:i/>
        </w:rPr>
      </w:pPr>
    </w:p>
    <w:p w:rsidR="008A15C6" w:rsidRDefault="008A15C6" w:rsidP="00764099">
      <w:pPr>
        <w:spacing w:line="480" w:lineRule="auto"/>
        <w:rPr>
          <w:rFonts w:ascii="Arial" w:hAnsi="Arial" w:cs="Arial"/>
          <w:b/>
          <w:i/>
        </w:rPr>
      </w:pPr>
    </w:p>
    <w:p w:rsidR="008A15C6" w:rsidDel="00B94EB0" w:rsidRDefault="008A15C6" w:rsidP="00764099">
      <w:pPr>
        <w:spacing w:line="480" w:lineRule="auto"/>
        <w:rPr>
          <w:del w:id="37" w:author="Pamela Crow" w:date="2007-01-25T21:45:00Z"/>
          <w:rFonts w:ascii="Arial" w:hAnsi="Arial" w:cs="Arial"/>
          <w:b/>
          <w:i/>
        </w:rPr>
      </w:pPr>
    </w:p>
    <w:p w:rsidR="008A15C6" w:rsidDel="00B94EB0" w:rsidRDefault="008A15C6" w:rsidP="00764099">
      <w:pPr>
        <w:spacing w:line="480" w:lineRule="auto"/>
        <w:rPr>
          <w:del w:id="38" w:author="Pamela Crow" w:date="2007-01-25T21:45:00Z"/>
          <w:rFonts w:ascii="Arial" w:hAnsi="Arial" w:cs="Arial"/>
          <w:b/>
          <w:i/>
        </w:rPr>
      </w:pPr>
    </w:p>
    <w:p w:rsidR="00764099" w:rsidRPr="00863906" w:rsidRDefault="00D1724D" w:rsidP="00764099">
      <w:pPr>
        <w:spacing w:line="480" w:lineRule="auto"/>
        <w:rPr>
          <w:rFonts w:ascii="Arial" w:hAnsi="Arial" w:cs="Arial"/>
          <w:b/>
          <w:i/>
        </w:rPr>
      </w:pPr>
      <w:r>
        <w:rPr>
          <w:rFonts w:ascii="Arial" w:hAnsi="Arial" w:cs="Arial"/>
          <w:b/>
          <w:i/>
        </w:rPr>
        <w:t xml:space="preserve">4.2.1.2. </w:t>
      </w:r>
      <w:r w:rsidR="00764099" w:rsidRPr="00863906">
        <w:rPr>
          <w:rFonts w:ascii="Arial" w:hAnsi="Arial" w:cs="Arial"/>
          <w:b/>
          <w:i/>
        </w:rPr>
        <w:t xml:space="preserve">Enmiendas Orgánicas </w:t>
      </w:r>
      <w:r w:rsidR="00620A07">
        <w:rPr>
          <w:rFonts w:ascii="Arial" w:hAnsi="Arial" w:cs="Arial"/>
          <w:b/>
          <w:i/>
        </w:rPr>
        <w:t>Líquidas</w:t>
      </w:r>
    </w:p>
    <w:p w:rsidR="00217E64" w:rsidRDefault="00217E64" w:rsidP="00217E64">
      <w:pPr>
        <w:spacing w:line="480" w:lineRule="auto"/>
        <w:rPr>
          <w:rFonts w:ascii="Arial" w:hAnsi="Arial" w:cs="Arial"/>
        </w:rPr>
      </w:pPr>
      <w:r w:rsidRPr="00997139">
        <w:rPr>
          <w:rFonts w:ascii="Arial" w:hAnsi="Arial" w:cs="Arial"/>
        </w:rPr>
        <w:t>La matriz de datos para el</w:t>
      </w:r>
      <w:r w:rsidR="00E461CD">
        <w:rPr>
          <w:rFonts w:ascii="Arial" w:hAnsi="Arial" w:cs="Arial"/>
        </w:rPr>
        <w:t xml:space="preserve"> análisis de correlación  está</w:t>
      </w:r>
      <w:r>
        <w:rPr>
          <w:rFonts w:ascii="Arial" w:hAnsi="Arial" w:cs="Arial"/>
        </w:rPr>
        <w:t xml:space="preserve"> integrada por l</w:t>
      </w:r>
      <w:r w:rsidR="005449A3">
        <w:rPr>
          <w:rFonts w:ascii="Arial" w:hAnsi="Arial" w:cs="Arial"/>
        </w:rPr>
        <w:t>a</w:t>
      </w:r>
      <w:r w:rsidRPr="00997139">
        <w:rPr>
          <w:rFonts w:ascii="Arial" w:hAnsi="Arial" w:cs="Arial"/>
        </w:rPr>
        <w:t xml:space="preserve">s siguientes </w:t>
      </w:r>
      <w:r w:rsidR="005449A3">
        <w:rPr>
          <w:rFonts w:ascii="Arial" w:hAnsi="Arial" w:cs="Arial"/>
        </w:rPr>
        <w:t>variables</w:t>
      </w:r>
      <w:r>
        <w:rPr>
          <w:rFonts w:ascii="Arial" w:hAnsi="Arial" w:cs="Arial"/>
        </w:rPr>
        <w:t xml:space="preserve"> para las enmiendas orgánicas líquidas</w:t>
      </w:r>
      <w:r w:rsidRPr="00997139">
        <w:rPr>
          <w:rFonts w:ascii="Arial" w:hAnsi="Arial" w:cs="Arial"/>
        </w:rPr>
        <w:t>:</w:t>
      </w:r>
    </w:p>
    <w:p w:rsidR="008A15C6" w:rsidRDefault="008A15C6" w:rsidP="00217E64">
      <w:pPr>
        <w:spacing w:line="480" w:lineRule="auto"/>
        <w:rPr>
          <w:rFonts w:ascii="Arial" w:hAnsi="Arial" w:cs="Arial"/>
        </w:rPr>
      </w:pPr>
    </w:p>
    <w:tbl>
      <w:tblPr>
        <w:tblW w:w="4780" w:type="dxa"/>
        <w:jc w:val="center"/>
        <w:tblInd w:w="65" w:type="dxa"/>
        <w:tblCellMar>
          <w:left w:w="70" w:type="dxa"/>
          <w:right w:w="70" w:type="dxa"/>
        </w:tblCellMar>
        <w:tblLook w:val="0000"/>
      </w:tblPr>
      <w:tblGrid>
        <w:gridCol w:w="2090"/>
        <w:gridCol w:w="2690"/>
      </w:tblGrid>
      <w:tr w:rsidR="001C3723">
        <w:trPr>
          <w:trHeight w:val="580"/>
          <w:jc w:val="center"/>
        </w:trPr>
        <w:tc>
          <w:tcPr>
            <w:tcW w:w="4780" w:type="dxa"/>
            <w:gridSpan w:val="2"/>
            <w:tcBorders>
              <w:top w:val="single" w:sz="4" w:space="0" w:color="auto"/>
              <w:left w:val="single" w:sz="4" w:space="0" w:color="auto"/>
              <w:right w:val="single" w:sz="4" w:space="0" w:color="000000"/>
            </w:tcBorders>
            <w:shd w:val="clear" w:color="auto" w:fill="auto"/>
            <w:noWrap/>
            <w:vAlign w:val="bottom"/>
          </w:tcPr>
          <w:p w:rsidR="001C3723" w:rsidRPr="00BF43CE" w:rsidRDefault="00EC2E78" w:rsidP="00BB7C2C">
            <w:pPr>
              <w:jc w:val="center"/>
              <w:rPr>
                <w:rFonts w:ascii="Arial" w:hAnsi="Arial" w:cs="Arial"/>
                <w:b/>
                <w:bCs/>
              </w:rPr>
            </w:pPr>
            <w:r>
              <w:rPr>
                <w:rFonts w:ascii="Arial" w:hAnsi="Arial" w:cs="Arial"/>
                <w:b/>
                <w:bCs/>
              </w:rPr>
              <w:t>Tabla</w:t>
            </w:r>
            <w:r w:rsidR="001C3723" w:rsidRPr="00BF43CE">
              <w:rPr>
                <w:rFonts w:ascii="Arial" w:hAnsi="Arial" w:cs="Arial"/>
                <w:b/>
                <w:bCs/>
              </w:rPr>
              <w:t xml:space="preserve"> 4.</w:t>
            </w:r>
            <w:r>
              <w:rPr>
                <w:rFonts w:ascii="Arial" w:hAnsi="Arial" w:cs="Arial"/>
                <w:b/>
                <w:bCs/>
              </w:rPr>
              <w:t>46</w:t>
            </w:r>
          </w:p>
          <w:p w:rsidR="001C3723" w:rsidRPr="00BF43CE" w:rsidRDefault="001C3723" w:rsidP="00BB7C2C">
            <w:pPr>
              <w:jc w:val="center"/>
              <w:rPr>
                <w:rFonts w:ascii="Arial" w:hAnsi="Arial" w:cs="Arial"/>
                <w:b/>
                <w:bCs/>
              </w:rPr>
            </w:pPr>
            <w:r w:rsidRPr="00BF43CE">
              <w:rPr>
                <w:rFonts w:ascii="Arial" w:hAnsi="Arial" w:cs="Arial"/>
                <w:b/>
                <w:bCs/>
              </w:rPr>
              <w:t>Enmiendas Orgánicas Líquidas</w:t>
            </w:r>
          </w:p>
        </w:tc>
      </w:tr>
      <w:tr w:rsidR="001C3723">
        <w:trPr>
          <w:trHeight w:val="255"/>
          <w:jc w:val="center"/>
        </w:trPr>
        <w:tc>
          <w:tcPr>
            <w:tcW w:w="47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C3723" w:rsidRDefault="001C3723" w:rsidP="001C3723">
            <w:pPr>
              <w:jc w:val="center"/>
              <w:rPr>
                <w:rFonts w:ascii="Arial" w:hAnsi="Arial" w:cs="Arial"/>
                <w:sz w:val="20"/>
                <w:szCs w:val="20"/>
              </w:rPr>
            </w:pPr>
            <w:r>
              <w:rPr>
                <w:rFonts w:ascii="Arial" w:hAnsi="Arial" w:cs="Arial"/>
                <w:b/>
                <w:bCs/>
                <w:sz w:val="20"/>
                <w:szCs w:val="20"/>
              </w:rPr>
              <w:t>Análisis Químico</w:t>
            </w:r>
          </w:p>
        </w:tc>
      </w:tr>
      <w:tr w:rsidR="008A15C6">
        <w:trPr>
          <w:trHeight w:val="2549"/>
          <w:jc w:val="center"/>
        </w:trPr>
        <w:tc>
          <w:tcPr>
            <w:tcW w:w="2090" w:type="dxa"/>
            <w:tcBorders>
              <w:top w:val="nil"/>
              <w:left w:val="single" w:sz="4" w:space="0" w:color="auto"/>
              <w:right w:val="single" w:sz="4" w:space="0" w:color="auto"/>
            </w:tcBorders>
            <w:shd w:val="clear" w:color="auto" w:fill="auto"/>
            <w:noWrap/>
            <w:vAlign w:val="bottom"/>
          </w:tcPr>
          <w:p w:rsidR="008A15C6" w:rsidRDefault="008A15C6" w:rsidP="00BB7C2C">
            <w:pPr>
              <w:rPr>
                <w:rFonts w:ascii="Arial" w:hAnsi="Arial" w:cs="Arial"/>
                <w:sz w:val="20"/>
                <w:szCs w:val="20"/>
              </w:rPr>
            </w:pPr>
            <w:r>
              <w:rPr>
                <w:rFonts w:ascii="Arial" w:hAnsi="Arial" w:cs="Arial"/>
                <w:sz w:val="20"/>
                <w:szCs w:val="20"/>
              </w:rPr>
              <w:t>EOLQK</w:t>
            </w:r>
          </w:p>
          <w:p w:rsidR="008A15C6" w:rsidRDefault="008A15C6" w:rsidP="00BB7C2C">
            <w:pPr>
              <w:rPr>
                <w:rFonts w:ascii="Arial" w:hAnsi="Arial" w:cs="Arial"/>
                <w:sz w:val="20"/>
                <w:szCs w:val="20"/>
              </w:rPr>
            </w:pPr>
            <w:r>
              <w:rPr>
                <w:rFonts w:ascii="Arial" w:hAnsi="Arial" w:cs="Arial"/>
                <w:sz w:val="20"/>
                <w:szCs w:val="20"/>
              </w:rPr>
              <w:t>EOLQP</w:t>
            </w:r>
          </w:p>
          <w:p w:rsidR="008A15C6" w:rsidRDefault="008A15C6" w:rsidP="00BB7C2C">
            <w:pPr>
              <w:rPr>
                <w:rFonts w:ascii="Arial" w:hAnsi="Arial" w:cs="Arial"/>
                <w:sz w:val="20"/>
                <w:szCs w:val="20"/>
              </w:rPr>
            </w:pPr>
            <w:r>
              <w:rPr>
                <w:rFonts w:ascii="Arial" w:hAnsi="Arial" w:cs="Arial"/>
                <w:sz w:val="20"/>
                <w:szCs w:val="20"/>
              </w:rPr>
              <w:t>EOLQCa</w:t>
            </w:r>
          </w:p>
          <w:p w:rsidR="008A15C6" w:rsidRDefault="008A15C6" w:rsidP="00BB7C2C">
            <w:pPr>
              <w:rPr>
                <w:rFonts w:ascii="Arial" w:hAnsi="Arial" w:cs="Arial"/>
                <w:sz w:val="20"/>
                <w:szCs w:val="20"/>
              </w:rPr>
            </w:pPr>
            <w:r>
              <w:rPr>
                <w:rFonts w:ascii="Arial" w:hAnsi="Arial" w:cs="Arial"/>
                <w:sz w:val="20"/>
                <w:szCs w:val="20"/>
              </w:rPr>
              <w:t>EOLQMg</w:t>
            </w:r>
          </w:p>
          <w:p w:rsidR="008A15C6" w:rsidRDefault="008A15C6" w:rsidP="00BB7C2C">
            <w:pPr>
              <w:rPr>
                <w:rFonts w:ascii="Arial" w:hAnsi="Arial" w:cs="Arial"/>
                <w:sz w:val="20"/>
                <w:szCs w:val="20"/>
              </w:rPr>
            </w:pPr>
            <w:r>
              <w:rPr>
                <w:rFonts w:ascii="Arial" w:hAnsi="Arial" w:cs="Arial"/>
                <w:sz w:val="20"/>
                <w:szCs w:val="20"/>
              </w:rPr>
              <w:t>EOLQN</w:t>
            </w:r>
          </w:p>
          <w:p w:rsidR="008A15C6" w:rsidRDefault="008A15C6" w:rsidP="00BB7C2C">
            <w:pPr>
              <w:rPr>
                <w:rFonts w:ascii="Arial" w:hAnsi="Arial" w:cs="Arial"/>
                <w:sz w:val="20"/>
                <w:szCs w:val="20"/>
              </w:rPr>
            </w:pPr>
            <w:r>
              <w:rPr>
                <w:rFonts w:ascii="Arial" w:hAnsi="Arial" w:cs="Arial"/>
                <w:sz w:val="20"/>
                <w:szCs w:val="20"/>
              </w:rPr>
              <w:t>EOLQZn</w:t>
            </w:r>
          </w:p>
          <w:p w:rsidR="008A15C6" w:rsidRDefault="008A15C6" w:rsidP="00BB7C2C">
            <w:pPr>
              <w:rPr>
                <w:rFonts w:ascii="Arial" w:hAnsi="Arial" w:cs="Arial"/>
                <w:sz w:val="20"/>
                <w:szCs w:val="20"/>
              </w:rPr>
            </w:pPr>
            <w:r>
              <w:rPr>
                <w:rFonts w:ascii="Arial" w:hAnsi="Arial" w:cs="Arial"/>
                <w:sz w:val="20"/>
                <w:szCs w:val="20"/>
              </w:rPr>
              <w:t>EOLQCu</w:t>
            </w:r>
          </w:p>
          <w:p w:rsidR="008A15C6" w:rsidRDefault="008A15C6" w:rsidP="00BB7C2C">
            <w:pPr>
              <w:rPr>
                <w:rFonts w:ascii="Arial" w:hAnsi="Arial" w:cs="Arial"/>
                <w:sz w:val="20"/>
                <w:szCs w:val="20"/>
              </w:rPr>
            </w:pPr>
            <w:r>
              <w:rPr>
                <w:rFonts w:ascii="Arial" w:hAnsi="Arial" w:cs="Arial"/>
                <w:sz w:val="20"/>
                <w:szCs w:val="20"/>
              </w:rPr>
              <w:t>EOLQSi</w:t>
            </w:r>
          </w:p>
          <w:p w:rsidR="008A15C6" w:rsidRDefault="008A15C6" w:rsidP="00BB7C2C">
            <w:pPr>
              <w:rPr>
                <w:rFonts w:ascii="Arial" w:hAnsi="Arial" w:cs="Arial"/>
                <w:sz w:val="20"/>
                <w:szCs w:val="20"/>
              </w:rPr>
            </w:pPr>
            <w:r>
              <w:rPr>
                <w:rFonts w:ascii="Arial" w:hAnsi="Arial" w:cs="Arial"/>
                <w:sz w:val="20"/>
                <w:szCs w:val="20"/>
              </w:rPr>
              <w:t>EOLQpH</w:t>
            </w:r>
          </w:p>
          <w:p w:rsidR="008A15C6" w:rsidRDefault="008A15C6" w:rsidP="00BB7C2C">
            <w:pPr>
              <w:rPr>
                <w:rFonts w:ascii="Arial" w:hAnsi="Arial" w:cs="Arial"/>
                <w:sz w:val="20"/>
                <w:szCs w:val="20"/>
              </w:rPr>
            </w:pPr>
            <w:r>
              <w:rPr>
                <w:rFonts w:ascii="Arial" w:hAnsi="Arial" w:cs="Arial"/>
                <w:sz w:val="20"/>
                <w:szCs w:val="20"/>
              </w:rPr>
              <w:t>EOLQCE</w:t>
            </w:r>
          </w:p>
          <w:p w:rsidR="008A15C6" w:rsidRDefault="008A15C6" w:rsidP="00BB7C2C">
            <w:pPr>
              <w:rPr>
                <w:rFonts w:ascii="Arial" w:hAnsi="Arial" w:cs="Arial"/>
                <w:sz w:val="20"/>
                <w:szCs w:val="20"/>
              </w:rPr>
            </w:pPr>
            <w:r>
              <w:rPr>
                <w:rFonts w:ascii="Arial" w:hAnsi="Arial" w:cs="Arial"/>
                <w:sz w:val="20"/>
                <w:szCs w:val="20"/>
              </w:rPr>
              <w:t>EOLQS</w:t>
            </w:r>
          </w:p>
        </w:tc>
        <w:tc>
          <w:tcPr>
            <w:tcW w:w="2690" w:type="dxa"/>
            <w:tcBorders>
              <w:top w:val="nil"/>
              <w:left w:val="single" w:sz="4" w:space="0" w:color="auto"/>
              <w:right w:val="single" w:sz="4" w:space="0" w:color="auto"/>
            </w:tcBorders>
            <w:shd w:val="clear" w:color="auto" w:fill="auto"/>
            <w:noWrap/>
            <w:vAlign w:val="bottom"/>
          </w:tcPr>
          <w:p w:rsidR="008A15C6" w:rsidRDefault="008A15C6" w:rsidP="00BB7C2C">
            <w:pPr>
              <w:rPr>
                <w:rFonts w:ascii="Arial" w:hAnsi="Arial" w:cs="Arial"/>
                <w:sz w:val="20"/>
                <w:szCs w:val="20"/>
              </w:rPr>
            </w:pPr>
            <w:r>
              <w:rPr>
                <w:rFonts w:ascii="Arial" w:hAnsi="Arial" w:cs="Arial"/>
                <w:sz w:val="20"/>
                <w:szCs w:val="20"/>
              </w:rPr>
              <w:t>Potasio</w:t>
            </w:r>
          </w:p>
          <w:p w:rsidR="008A15C6" w:rsidRDefault="008A15C6" w:rsidP="00BB7C2C">
            <w:pPr>
              <w:rPr>
                <w:rFonts w:ascii="Arial" w:hAnsi="Arial" w:cs="Arial"/>
                <w:sz w:val="20"/>
                <w:szCs w:val="20"/>
              </w:rPr>
            </w:pPr>
            <w:r>
              <w:rPr>
                <w:rFonts w:ascii="Arial" w:hAnsi="Arial" w:cs="Arial"/>
                <w:sz w:val="20"/>
                <w:szCs w:val="20"/>
              </w:rPr>
              <w:t>Fósforo</w:t>
            </w:r>
          </w:p>
          <w:p w:rsidR="008A15C6" w:rsidRDefault="008A15C6" w:rsidP="00BB7C2C">
            <w:pPr>
              <w:rPr>
                <w:rFonts w:ascii="Arial" w:hAnsi="Arial" w:cs="Arial"/>
                <w:sz w:val="20"/>
                <w:szCs w:val="20"/>
              </w:rPr>
            </w:pPr>
            <w:r>
              <w:rPr>
                <w:rFonts w:ascii="Arial" w:hAnsi="Arial" w:cs="Arial"/>
                <w:sz w:val="20"/>
                <w:szCs w:val="20"/>
              </w:rPr>
              <w:t>Calcio</w:t>
            </w:r>
          </w:p>
          <w:p w:rsidR="008A15C6" w:rsidRDefault="008A15C6" w:rsidP="00BB7C2C">
            <w:pPr>
              <w:rPr>
                <w:rFonts w:ascii="Arial" w:hAnsi="Arial" w:cs="Arial"/>
                <w:sz w:val="20"/>
                <w:szCs w:val="20"/>
              </w:rPr>
            </w:pPr>
            <w:r>
              <w:rPr>
                <w:rFonts w:ascii="Arial" w:hAnsi="Arial" w:cs="Arial"/>
                <w:sz w:val="20"/>
                <w:szCs w:val="20"/>
              </w:rPr>
              <w:t>Magnesio</w:t>
            </w:r>
          </w:p>
          <w:p w:rsidR="008A15C6" w:rsidRDefault="008A15C6" w:rsidP="00BB7C2C">
            <w:pPr>
              <w:rPr>
                <w:rFonts w:ascii="Arial" w:hAnsi="Arial" w:cs="Arial"/>
                <w:sz w:val="20"/>
                <w:szCs w:val="20"/>
              </w:rPr>
            </w:pPr>
            <w:r>
              <w:rPr>
                <w:rFonts w:ascii="Arial" w:hAnsi="Arial" w:cs="Arial"/>
                <w:sz w:val="20"/>
                <w:szCs w:val="20"/>
              </w:rPr>
              <w:t>Nitrógeno</w:t>
            </w:r>
          </w:p>
          <w:p w:rsidR="008A15C6" w:rsidRDefault="008A15C6" w:rsidP="00BB7C2C">
            <w:pPr>
              <w:rPr>
                <w:rFonts w:ascii="Arial" w:hAnsi="Arial" w:cs="Arial"/>
                <w:sz w:val="20"/>
                <w:szCs w:val="20"/>
              </w:rPr>
            </w:pPr>
            <w:r>
              <w:rPr>
                <w:rFonts w:ascii="Arial" w:hAnsi="Arial" w:cs="Arial"/>
                <w:sz w:val="20"/>
                <w:szCs w:val="20"/>
              </w:rPr>
              <w:t>Zinc</w:t>
            </w:r>
          </w:p>
          <w:p w:rsidR="008A15C6" w:rsidRDefault="008A15C6" w:rsidP="00BB7C2C">
            <w:pPr>
              <w:rPr>
                <w:rFonts w:ascii="Arial" w:hAnsi="Arial" w:cs="Arial"/>
                <w:sz w:val="20"/>
                <w:szCs w:val="20"/>
              </w:rPr>
            </w:pPr>
            <w:r>
              <w:rPr>
                <w:rFonts w:ascii="Arial" w:hAnsi="Arial" w:cs="Arial"/>
                <w:sz w:val="20"/>
                <w:szCs w:val="20"/>
              </w:rPr>
              <w:t>Cobre</w:t>
            </w:r>
          </w:p>
          <w:p w:rsidR="008A15C6" w:rsidRDefault="008A15C6" w:rsidP="00BB7C2C">
            <w:pPr>
              <w:rPr>
                <w:rFonts w:ascii="Arial" w:hAnsi="Arial" w:cs="Arial"/>
                <w:sz w:val="20"/>
                <w:szCs w:val="20"/>
              </w:rPr>
            </w:pPr>
            <w:r>
              <w:rPr>
                <w:rFonts w:ascii="Arial" w:hAnsi="Arial" w:cs="Arial"/>
                <w:sz w:val="20"/>
                <w:szCs w:val="20"/>
              </w:rPr>
              <w:t>Silicio</w:t>
            </w:r>
          </w:p>
          <w:p w:rsidR="008A15C6" w:rsidRDefault="008A15C6" w:rsidP="00BB7C2C">
            <w:pPr>
              <w:rPr>
                <w:rFonts w:ascii="Arial" w:hAnsi="Arial" w:cs="Arial"/>
                <w:sz w:val="20"/>
                <w:szCs w:val="20"/>
              </w:rPr>
            </w:pPr>
            <w:r>
              <w:rPr>
                <w:rFonts w:ascii="Arial" w:hAnsi="Arial" w:cs="Arial"/>
                <w:sz w:val="20"/>
                <w:szCs w:val="20"/>
              </w:rPr>
              <w:t>pH</w:t>
            </w:r>
          </w:p>
          <w:p w:rsidR="008A15C6" w:rsidRDefault="008A15C6" w:rsidP="00BB7C2C">
            <w:pPr>
              <w:rPr>
                <w:rFonts w:ascii="Arial" w:hAnsi="Arial" w:cs="Arial"/>
                <w:sz w:val="20"/>
                <w:szCs w:val="20"/>
              </w:rPr>
            </w:pPr>
            <w:r>
              <w:rPr>
                <w:rFonts w:ascii="Arial" w:hAnsi="Arial" w:cs="Arial"/>
                <w:sz w:val="20"/>
                <w:szCs w:val="20"/>
              </w:rPr>
              <w:t>Conductividad Eléctrica</w:t>
            </w:r>
          </w:p>
          <w:p w:rsidR="008A15C6" w:rsidRDefault="008A15C6" w:rsidP="00BB7C2C">
            <w:pPr>
              <w:rPr>
                <w:rFonts w:ascii="Arial" w:hAnsi="Arial" w:cs="Arial"/>
                <w:sz w:val="20"/>
                <w:szCs w:val="20"/>
              </w:rPr>
            </w:pPr>
            <w:r>
              <w:rPr>
                <w:rFonts w:ascii="Arial" w:hAnsi="Arial" w:cs="Arial"/>
                <w:sz w:val="20"/>
                <w:szCs w:val="20"/>
              </w:rPr>
              <w:t>Salinidad</w:t>
            </w:r>
          </w:p>
        </w:tc>
      </w:tr>
      <w:tr w:rsidR="008A15C6">
        <w:trPr>
          <w:trHeight w:val="255"/>
          <w:jc w:val="center"/>
        </w:trPr>
        <w:tc>
          <w:tcPr>
            <w:tcW w:w="47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A15C6" w:rsidRDefault="008A15C6" w:rsidP="008A15C6">
            <w:pPr>
              <w:jc w:val="center"/>
              <w:rPr>
                <w:rFonts w:ascii="Arial" w:hAnsi="Arial" w:cs="Arial"/>
                <w:sz w:val="20"/>
                <w:szCs w:val="20"/>
              </w:rPr>
            </w:pPr>
            <w:r>
              <w:rPr>
                <w:rFonts w:ascii="Arial" w:hAnsi="Arial" w:cs="Arial"/>
                <w:b/>
                <w:bCs/>
                <w:sz w:val="20"/>
                <w:szCs w:val="20"/>
              </w:rPr>
              <w:t>Análisis Físico</w:t>
            </w:r>
          </w:p>
        </w:tc>
      </w:tr>
      <w:tr w:rsidR="008A15C6">
        <w:trPr>
          <w:trHeight w:val="457"/>
          <w:jc w:val="center"/>
        </w:trPr>
        <w:tc>
          <w:tcPr>
            <w:tcW w:w="2090" w:type="dxa"/>
            <w:tcBorders>
              <w:top w:val="nil"/>
              <w:left w:val="single" w:sz="4" w:space="0" w:color="auto"/>
              <w:right w:val="single" w:sz="4" w:space="0" w:color="auto"/>
            </w:tcBorders>
            <w:shd w:val="clear" w:color="auto" w:fill="auto"/>
            <w:noWrap/>
            <w:vAlign w:val="bottom"/>
          </w:tcPr>
          <w:p w:rsidR="008A15C6" w:rsidRDefault="008A15C6" w:rsidP="00BB7C2C">
            <w:pPr>
              <w:rPr>
                <w:rFonts w:ascii="Arial" w:hAnsi="Arial" w:cs="Arial"/>
                <w:sz w:val="20"/>
                <w:szCs w:val="20"/>
              </w:rPr>
            </w:pPr>
            <w:r>
              <w:rPr>
                <w:rFonts w:ascii="Arial" w:hAnsi="Arial" w:cs="Arial"/>
                <w:sz w:val="20"/>
                <w:szCs w:val="20"/>
              </w:rPr>
              <w:t>EOLFT</w:t>
            </w:r>
          </w:p>
          <w:p w:rsidR="008A15C6" w:rsidRDefault="008A15C6" w:rsidP="00BB7C2C">
            <w:pPr>
              <w:rPr>
                <w:rFonts w:ascii="Arial" w:hAnsi="Arial" w:cs="Arial"/>
                <w:sz w:val="20"/>
                <w:szCs w:val="20"/>
              </w:rPr>
            </w:pPr>
            <w:r>
              <w:rPr>
                <w:rFonts w:ascii="Arial" w:hAnsi="Arial" w:cs="Arial"/>
                <w:sz w:val="20"/>
                <w:szCs w:val="20"/>
              </w:rPr>
              <w:t>EOLFTSD</w:t>
            </w:r>
          </w:p>
        </w:tc>
        <w:tc>
          <w:tcPr>
            <w:tcW w:w="2690" w:type="dxa"/>
            <w:tcBorders>
              <w:top w:val="nil"/>
              <w:left w:val="single" w:sz="4" w:space="0" w:color="auto"/>
              <w:right w:val="single" w:sz="4" w:space="0" w:color="auto"/>
            </w:tcBorders>
            <w:shd w:val="clear" w:color="auto" w:fill="auto"/>
            <w:noWrap/>
            <w:vAlign w:val="bottom"/>
          </w:tcPr>
          <w:p w:rsidR="008A15C6" w:rsidRDefault="008A15C6" w:rsidP="00BB7C2C">
            <w:pPr>
              <w:rPr>
                <w:rFonts w:ascii="Arial" w:hAnsi="Arial" w:cs="Arial"/>
                <w:sz w:val="20"/>
                <w:szCs w:val="20"/>
              </w:rPr>
            </w:pPr>
            <w:r>
              <w:rPr>
                <w:rFonts w:ascii="Arial" w:hAnsi="Arial" w:cs="Arial"/>
                <w:sz w:val="20"/>
                <w:szCs w:val="20"/>
              </w:rPr>
              <w:t>Temperatura</w:t>
            </w:r>
          </w:p>
          <w:p w:rsidR="008A15C6" w:rsidRDefault="008A15C6" w:rsidP="00BB7C2C">
            <w:pPr>
              <w:rPr>
                <w:rFonts w:ascii="Arial" w:hAnsi="Arial" w:cs="Arial"/>
                <w:sz w:val="20"/>
                <w:szCs w:val="20"/>
              </w:rPr>
            </w:pPr>
            <w:r>
              <w:rPr>
                <w:rFonts w:ascii="Arial" w:hAnsi="Arial" w:cs="Arial"/>
                <w:sz w:val="20"/>
                <w:szCs w:val="20"/>
              </w:rPr>
              <w:t>Total de Sólidos Disueltos</w:t>
            </w:r>
          </w:p>
        </w:tc>
      </w:tr>
      <w:tr w:rsidR="00557F98">
        <w:trPr>
          <w:trHeight w:val="255"/>
          <w:jc w:val="center"/>
        </w:trPr>
        <w:tc>
          <w:tcPr>
            <w:tcW w:w="47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57F98" w:rsidRDefault="00557F98" w:rsidP="008A15C6">
            <w:pPr>
              <w:jc w:val="center"/>
              <w:rPr>
                <w:rFonts w:ascii="Arial" w:hAnsi="Arial" w:cs="Arial"/>
                <w:b/>
                <w:bCs/>
                <w:sz w:val="20"/>
                <w:szCs w:val="20"/>
              </w:rPr>
            </w:pPr>
            <w:r>
              <w:rPr>
                <w:rFonts w:ascii="Arial" w:hAnsi="Arial" w:cs="Arial"/>
                <w:b/>
                <w:bCs/>
                <w:sz w:val="20"/>
                <w:szCs w:val="20"/>
              </w:rPr>
              <w:t>Análisis Microbiológicos</w:t>
            </w:r>
          </w:p>
        </w:tc>
      </w:tr>
      <w:tr w:rsidR="008A15C6">
        <w:trPr>
          <w:trHeight w:val="615"/>
          <w:jc w:val="center"/>
        </w:trPr>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15C6" w:rsidRDefault="008A15C6" w:rsidP="00BB7C2C">
            <w:pPr>
              <w:rPr>
                <w:rFonts w:ascii="Arial" w:hAnsi="Arial" w:cs="Arial"/>
                <w:sz w:val="20"/>
                <w:szCs w:val="20"/>
              </w:rPr>
            </w:pPr>
            <w:r>
              <w:rPr>
                <w:rFonts w:ascii="Arial" w:hAnsi="Arial" w:cs="Arial"/>
                <w:sz w:val="20"/>
                <w:szCs w:val="20"/>
              </w:rPr>
              <w:t>EOLMC</w:t>
            </w:r>
          </w:p>
          <w:p w:rsidR="008A15C6" w:rsidRDefault="008A15C6" w:rsidP="00BB7C2C">
            <w:pPr>
              <w:rPr>
                <w:rFonts w:ascii="Arial" w:hAnsi="Arial" w:cs="Arial"/>
                <w:sz w:val="20"/>
                <w:szCs w:val="20"/>
              </w:rPr>
            </w:pPr>
            <w:r>
              <w:rPr>
                <w:rFonts w:ascii="Arial" w:hAnsi="Arial" w:cs="Arial"/>
                <w:sz w:val="20"/>
                <w:szCs w:val="20"/>
              </w:rPr>
              <w:t>EOLMEC</w:t>
            </w:r>
          </w:p>
          <w:p w:rsidR="008A15C6" w:rsidRDefault="008A15C6" w:rsidP="00BB7C2C">
            <w:pPr>
              <w:rPr>
                <w:rFonts w:ascii="Arial" w:hAnsi="Arial" w:cs="Arial"/>
                <w:sz w:val="20"/>
                <w:szCs w:val="20"/>
              </w:rPr>
            </w:pPr>
            <w:r>
              <w:rPr>
                <w:rFonts w:ascii="Arial" w:hAnsi="Arial" w:cs="Arial"/>
                <w:sz w:val="20"/>
                <w:szCs w:val="20"/>
              </w:rPr>
              <w:t>EOLMHyL</w:t>
            </w:r>
          </w:p>
        </w:tc>
        <w:tc>
          <w:tcPr>
            <w:tcW w:w="26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15C6" w:rsidRDefault="008A15C6" w:rsidP="00BB7C2C">
            <w:pPr>
              <w:rPr>
                <w:rFonts w:ascii="Arial" w:hAnsi="Arial" w:cs="Arial"/>
                <w:sz w:val="20"/>
                <w:szCs w:val="20"/>
              </w:rPr>
            </w:pPr>
            <w:r>
              <w:rPr>
                <w:rFonts w:ascii="Arial" w:hAnsi="Arial" w:cs="Arial"/>
                <w:sz w:val="20"/>
                <w:szCs w:val="20"/>
              </w:rPr>
              <w:t>Coliforme</w:t>
            </w:r>
          </w:p>
          <w:p w:rsidR="008A15C6" w:rsidRDefault="008A15C6" w:rsidP="00BB7C2C">
            <w:pPr>
              <w:rPr>
                <w:rFonts w:ascii="Arial" w:hAnsi="Arial" w:cs="Arial"/>
                <w:sz w:val="20"/>
                <w:szCs w:val="20"/>
              </w:rPr>
            </w:pPr>
            <w:r>
              <w:rPr>
                <w:rFonts w:ascii="Arial" w:hAnsi="Arial" w:cs="Arial"/>
                <w:sz w:val="20"/>
                <w:szCs w:val="20"/>
              </w:rPr>
              <w:t>EscherichiaColi</w:t>
            </w:r>
          </w:p>
          <w:p w:rsidR="008A15C6" w:rsidRDefault="008A15C6" w:rsidP="00BB7C2C">
            <w:pPr>
              <w:rPr>
                <w:rFonts w:ascii="Arial" w:hAnsi="Arial" w:cs="Arial"/>
                <w:sz w:val="20"/>
                <w:szCs w:val="20"/>
              </w:rPr>
            </w:pPr>
            <w:r>
              <w:rPr>
                <w:rFonts w:ascii="Arial" w:hAnsi="Arial" w:cs="Arial"/>
                <w:sz w:val="20"/>
                <w:szCs w:val="20"/>
              </w:rPr>
              <w:t>Hongos y Levadura</w:t>
            </w:r>
          </w:p>
        </w:tc>
      </w:tr>
    </w:tbl>
    <w:p w:rsidR="00B94EB0" w:rsidRDefault="00B94EB0" w:rsidP="00B94EB0">
      <w:pPr>
        <w:numPr>
          <w:ins w:id="39" w:author="Pamela Crow" w:date="2007-01-25T21:45:00Z"/>
        </w:numPr>
        <w:spacing w:line="360" w:lineRule="auto"/>
        <w:jc w:val="center"/>
        <w:rPr>
          <w:ins w:id="40" w:author="Pamela Crow" w:date="2007-01-25T21:45:00Z"/>
          <w:rFonts w:ascii="Arial" w:hAnsi="Arial" w:cs="Arial"/>
          <w:bCs/>
          <w:iCs/>
          <w:sz w:val="22"/>
          <w:szCs w:val="22"/>
        </w:rPr>
      </w:pPr>
    </w:p>
    <w:p w:rsidR="00B94EB0" w:rsidRPr="00B94EB0" w:rsidRDefault="00B94EB0" w:rsidP="00B94EB0">
      <w:pPr>
        <w:numPr>
          <w:ins w:id="41" w:author="Pamela Crow" w:date="2007-01-25T21:44:00Z"/>
        </w:numPr>
        <w:spacing w:line="360" w:lineRule="auto"/>
        <w:jc w:val="center"/>
        <w:rPr>
          <w:ins w:id="42" w:author="Pamela Crow" w:date="2007-01-25T21:44:00Z"/>
          <w:rFonts w:ascii="Arial" w:hAnsi="Arial" w:cs="Arial"/>
          <w:bCs/>
          <w:iCs/>
          <w:sz w:val="22"/>
          <w:szCs w:val="22"/>
        </w:rPr>
      </w:pPr>
      <w:ins w:id="43" w:author="Pamela Crow" w:date="2007-01-25T21:44:00Z">
        <w:r w:rsidRPr="00B94EB0">
          <w:rPr>
            <w:rFonts w:ascii="Arial" w:hAnsi="Arial" w:cs="Arial"/>
            <w:bCs/>
            <w:iCs/>
            <w:sz w:val="22"/>
            <w:szCs w:val="22"/>
          </w:rPr>
          <w:t>Fuente: CIBE – ESPOL    Autor: Pamela Crow</w:t>
        </w:r>
      </w:ins>
    </w:p>
    <w:p w:rsidR="00557F98" w:rsidRDefault="00557F98" w:rsidP="009F0CF8">
      <w:pPr>
        <w:spacing w:line="480" w:lineRule="auto"/>
        <w:jc w:val="both"/>
        <w:rPr>
          <w:rFonts w:ascii="Arial" w:hAnsi="Arial" w:cs="Arial"/>
        </w:rPr>
      </w:pPr>
    </w:p>
    <w:p w:rsidR="00B94EB0" w:rsidRDefault="00B94EB0" w:rsidP="00CF023A">
      <w:pPr>
        <w:numPr>
          <w:ins w:id="44" w:author="Pamela Crow" w:date="2007-01-25T21:45:00Z"/>
        </w:numPr>
        <w:spacing w:line="480" w:lineRule="auto"/>
        <w:jc w:val="both"/>
        <w:rPr>
          <w:ins w:id="45" w:author="Pamela Crow" w:date="2007-01-25T21:45:00Z"/>
          <w:rFonts w:ascii="Arial" w:hAnsi="Arial" w:cs="Arial"/>
        </w:rPr>
      </w:pPr>
    </w:p>
    <w:p w:rsidR="00E37680" w:rsidRDefault="00217E64" w:rsidP="00CF023A">
      <w:pPr>
        <w:spacing w:line="480" w:lineRule="auto"/>
        <w:jc w:val="both"/>
        <w:rPr>
          <w:rFonts w:ascii="Arial" w:hAnsi="Arial" w:cs="Arial"/>
        </w:rPr>
      </w:pPr>
      <w:r>
        <w:rPr>
          <w:rFonts w:ascii="Arial" w:hAnsi="Arial" w:cs="Arial"/>
        </w:rPr>
        <w:t xml:space="preserve">Para este análisis, se ha tomado </w:t>
      </w:r>
      <w:r w:rsidR="005449A3">
        <w:rPr>
          <w:rFonts w:ascii="Arial" w:hAnsi="Arial" w:cs="Arial"/>
        </w:rPr>
        <w:t>un</w:t>
      </w:r>
      <w:r>
        <w:rPr>
          <w:rFonts w:ascii="Arial" w:hAnsi="Arial" w:cs="Arial"/>
        </w:rPr>
        <w:t xml:space="preserve"> total de </w:t>
      </w:r>
      <w:r w:rsidR="007D3AD0">
        <w:rPr>
          <w:rFonts w:ascii="Arial" w:hAnsi="Arial" w:cs="Arial"/>
        </w:rPr>
        <w:t>16</w:t>
      </w:r>
      <w:r>
        <w:rPr>
          <w:rFonts w:ascii="Arial" w:hAnsi="Arial" w:cs="Arial"/>
        </w:rPr>
        <w:t xml:space="preserve"> </w:t>
      </w:r>
      <w:r w:rsidR="005449A3">
        <w:rPr>
          <w:rFonts w:ascii="Arial" w:hAnsi="Arial" w:cs="Arial"/>
        </w:rPr>
        <w:t>variables</w:t>
      </w:r>
      <w:r>
        <w:rPr>
          <w:rFonts w:ascii="Arial" w:hAnsi="Arial" w:cs="Arial"/>
        </w:rPr>
        <w:t xml:space="preserve"> con valores cuantitativos que están compuestos por análisis químicos, físicos y microbiológicos de las </w:t>
      </w:r>
      <w:r w:rsidR="007D3AD0">
        <w:rPr>
          <w:rFonts w:ascii="Arial" w:hAnsi="Arial" w:cs="Arial"/>
        </w:rPr>
        <w:t>E</w:t>
      </w:r>
      <w:r>
        <w:rPr>
          <w:rFonts w:ascii="Arial" w:hAnsi="Arial" w:cs="Arial"/>
        </w:rPr>
        <w:t>nmiendas</w:t>
      </w:r>
      <w:r w:rsidR="007D3AD0">
        <w:rPr>
          <w:rFonts w:ascii="Arial" w:hAnsi="Arial" w:cs="Arial"/>
        </w:rPr>
        <w:t xml:space="preserve"> O</w:t>
      </w:r>
      <w:r>
        <w:rPr>
          <w:rFonts w:ascii="Arial" w:hAnsi="Arial" w:cs="Arial"/>
        </w:rPr>
        <w:t xml:space="preserve">rgánicas </w:t>
      </w:r>
      <w:r w:rsidR="007D3AD0">
        <w:rPr>
          <w:rFonts w:ascii="Arial" w:hAnsi="Arial" w:cs="Arial"/>
        </w:rPr>
        <w:t>Líquidas</w:t>
      </w:r>
      <w:r w:rsidR="00E224FE">
        <w:rPr>
          <w:rFonts w:ascii="Arial" w:hAnsi="Arial" w:cs="Arial"/>
        </w:rPr>
        <w:t>.</w:t>
      </w:r>
      <w:r w:rsidR="007D3AD0">
        <w:rPr>
          <w:rFonts w:ascii="Arial" w:hAnsi="Arial" w:cs="Arial"/>
        </w:rPr>
        <w:t xml:space="preserve"> </w:t>
      </w:r>
    </w:p>
    <w:p w:rsidR="00CF023A" w:rsidRDefault="006602F0" w:rsidP="00CF023A">
      <w:pPr>
        <w:spacing w:line="480" w:lineRule="auto"/>
        <w:jc w:val="both"/>
        <w:rPr>
          <w:rFonts w:ascii="Arial" w:hAnsi="Arial" w:cs="Arial"/>
        </w:rPr>
      </w:pPr>
      <w:r>
        <w:rPr>
          <w:rFonts w:ascii="Arial" w:hAnsi="Arial" w:cs="Arial"/>
        </w:rPr>
        <w:t xml:space="preserve">El </w:t>
      </w:r>
      <w:r w:rsidRPr="006602F0">
        <w:rPr>
          <w:rFonts w:ascii="Arial" w:hAnsi="Arial" w:cs="Arial"/>
          <w:b/>
          <w:i/>
        </w:rPr>
        <w:t>Anexo 5</w:t>
      </w:r>
      <w:r w:rsidR="00E224FE">
        <w:rPr>
          <w:rFonts w:ascii="Arial" w:hAnsi="Arial" w:cs="Arial"/>
          <w:b/>
          <w:i/>
        </w:rPr>
        <w:t xml:space="preserve"> </w:t>
      </w:r>
      <w:r w:rsidR="00CF023A">
        <w:rPr>
          <w:rFonts w:ascii="Arial" w:hAnsi="Arial" w:cs="Arial"/>
        </w:rPr>
        <w:t xml:space="preserve">presenta la matriz de correlación  de </w:t>
      </w:r>
      <w:r w:rsidR="00CF023A" w:rsidRPr="00F0151D">
        <w:rPr>
          <w:rFonts w:ascii="Arial" w:hAnsi="Arial" w:cs="Arial"/>
          <w:position w:val="-28"/>
        </w:rPr>
        <w:object w:dxaOrig="2299" w:dyaOrig="680">
          <v:shape id="_x0000_i1033" type="#_x0000_t75" style="width:114.75pt;height:33.75pt" o:ole="">
            <v:imagedata r:id="rId18" o:title=""/>
          </v:shape>
          <o:OLEObject Type="Embed" ProgID="Equation.3" ShapeID="_x0000_i1033" DrawAspect="Content" ObjectID="_1307944459" r:id="rId22"/>
        </w:object>
      </w:r>
      <w:r w:rsidR="00CF023A">
        <w:rPr>
          <w:rFonts w:ascii="Arial" w:hAnsi="Arial" w:cs="Arial"/>
        </w:rPr>
        <w:t xml:space="preserve">, donde  </w:t>
      </w:r>
      <w:r w:rsidR="007C22F1" w:rsidRPr="00B95653">
        <w:rPr>
          <w:rFonts w:ascii="Arial" w:hAnsi="Arial" w:cs="Arial"/>
          <w:position w:val="-14"/>
        </w:rPr>
        <w:object w:dxaOrig="1100" w:dyaOrig="380">
          <v:shape id="_x0000_i1034" type="#_x0000_t75" style="width:55.5pt;height:22.5pt" o:ole="">
            <v:imagedata r:id="rId23" o:title=""/>
          </v:shape>
          <o:OLEObject Type="Embed" ProgID="Equation.3" ShapeID="_x0000_i1034" DrawAspect="Content" ObjectID="_1307944460" r:id="rId24"/>
        </w:object>
      </w:r>
      <w:r w:rsidR="00E461CD">
        <w:rPr>
          <w:rFonts w:ascii="Arial" w:hAnsi="Arial" w:cs="Arial"/>
        </w:rPr>
        <w:t xml:space="preserve">. </w:t>
      </w:r>
      <w:r w:rsidR="00CF023A">
        <w:rPr>
          <w:rFonts w:ascii="Arial" w:hAnsi="Arial" w:cs="Arial"/>
        </w:rPr>
        <w:t xml:space="preserve"> En esta matriz se muestra también el valor de significancia de la </w:t>
      </w:r>
      <w:r w:rsidR="00E224FE">
        <w:rPr>
          <w:rFonts w:ascii="Arial" w:hAnsi="Arial" w:cs="Arial"/>
        </w:rPr>
        <w:t xml:space="preserve">prueba </w:t>
      </w:r>
      <w:r w:rsidR="007C22F1">
        <w:rPr>
          <w:rFonts w:ascii="Arial" w:hAnsi="Arial" w:cs="Arial"/>
        </w:rPr>
        <w:t>Chi</w:t>
      </w:r>
      <w:r w:rsidR="00E224FE">
        <w:rPr>
          <w:rFonts w:ascii="Arial" w:hAnsi="Arial" w:cs="Arial"/>
        </w:rPr>
        <w:t>-cuadrada de Pearson, c</w:t>
      </w:r>
      <w:r w:rsidR="00CF023A" w:rsidRPr="000F5F7A">
        <w:rPr>
          <w:rFonts w:ascii="Arial" w:hAnsi="Arial" w:cs="Arial"/>
        </w:rPr>
        <w:t xml:space="preserve">on un </w:t>
      </w:r>
      <w:r w:rsidR="00CF023A" w:rsidRPr="00FE46A9">
        <w:rPr>
          <w:rFonts w:ascii="Arial" w:hAnsi="Arial" w:cs="Arial"/>
        </w:rPr>
        <w:t xml:space="preserve">Nivel </w:t>
      </w:r>
      <w:r w:rsidR="00CF023A">
        <w:rPr>
          <w:rFonts w:ascii="Arial" w:hAnsi="Arial" w:cs="Arial"/>
        </w:rPr>
        <w:t>d</w:t>
      </w:r>
      <w:r w:rsidR="00CF023A" w:rsidRPr="00FE46A9">
        <w:rPr>
          <w:rFonts w:ascii="Arial" w:hAnsi="Arial" w:cs="Arial"/>
        </w:rPr>
        <w:t>e significancia de 0.05 y</w:t>
      </w:r>
      <w:r w:rsidR="0054525A">
        <w:rPr>
          <w:rFonts w:ascii="Arial" w:hAnsi="Arial" w:cs="Arial"/>
        </w:rPr>
        <w:t>/o</w:t>
      </w:r>
      <w:r w:rsidR="00CF023A" w:rsidRPr="00FE46A9">
        <w:rPr>
          <w:rFonts w:ascii="Arial" w:hAnsi="Arial" w:cs="Arial"/>
        </w:rPr>
        <w:t xml:space="preserve"> de 0.01 en algunos de l</w:t>
      </w:r>
      <w:r w:rsidR="00CF023A">
        <w:rPr>
          <w:rFonts w:ascii="Arial" w:hAnsi="Arial" w:cs="Arial"/>
        </w:rPr>
        <w:t>os casos</w:t>
      </w:r>
      <w:r w:rsidR="00E224FE">
        <w:rPr>
          <w:rFonts w:ascii="Arial" w:hAnsi="Arial" w:cs="Arial"/>
        </w:rPr>
        <w:t xml:space="preserve">. </w:t>
      </w:r>
      <w:r w:rsidR="00CF023A">
        <w:rPr>
          <w:rFonts w:ascii="Arial" w:hAnsi="Arial" w:cs="Arial"/>
        </w:rPr>
        <w:t>Es necesario puntualizar que para el cálculo de la prueba de pearson no se tomo en cuenta los coeficientes de correlación de l</w:t>
      </w:r>
      <w:r w:rsidR="005449A3">
        <w:rPr>
          <w:rFonts w:ascii="Arial" w:hAnsi="Arial" w:cs="Arial"/>
        </w:rPr>
        <w:t>a</w:t>
      </w:r>
      <w:r w:rsidR="00CF023A">
        <w:rPr>
          <w:rFonts w:ascii="Arial" w:hAnsi="Arial" w:cs="Arial"/>
        </w:rPr>
        <w:t xml:space="preserve">s </w:t>
      </w:r>
      <w:r w:rsidR="005449A3">
        <w:rPr>
          <w:rFonts w:ascii="Arial" w:hAnsi="Arial" w:cs="Arial"/>
        </w:rPr>
        <w:t>variables</w:t>
      </w:r>
      <w:r w:rsidR="00CF023A">
        <w:rPr>
          <w:rFonts w:ascii="Arial" w:hAnsi="Arial" w:cs="Arial"/>
        </w:rPr>
        <w:t xml:space="preserve"> consigo mism</w:t>
      </w:r>
      <w:r w:rsidR="005449A3">
        <w:rPr>
          <w:rFonts w:ascii="Arial" w:hAnsi="Arial" w:cs="Arial"/>
        </w:rPr>
        <w:t>a</w:t>
      </w:r>
      <w:r w:rsidR="00CF023A">
        <w:rPr>
          <w:rFonts w:ascii="Arial" w:hAnsi="Arial" w:cs="Arial"/>
        </w:rPr>
        <w:t xml:space="preserve">s, ya que siempre estos serán igual a uno. </w:t>
      </w:r>
    </w:p>
    <w:p w:rsidR="00B94EB0" w:rsidRDefault="00B94EB0" w:rsidP="00CF023A">
      <w:pPr>
        <w:numPr>
          <w:ins w:id="46" w:author="Pamela Crow" w:date="2007-01-25T21:46:00Z"/>
        </w:numPr>
        <w:spacing w:line="480" w:lineRule="auto"/>
        <w:jc w:val="both"/>
        <w:rPr>
          <w:ins w:id="47" w:author="Pamela Crow" w:date="2007-01-25T21:46:00Z"/>
          <w:rFonts w:ascii="Arial" w:hAnsi="Arial" w:cs="Arial"/>
        </w:rPr>
      </w:pPr>
    </w:p>
    <w:p w:rsidR="00F26E2A" w:rsidRDefault="00F304D9" w:rsidP="00CF023A">
      <w:pPr>
        <w:spacing w:line="480" w:lineRule="auto"/>
        <w:jc w:val="both"/>
        <w:rPr>
          <w:rFonts w:ascii="Arial" w:hAnsi="Arial" w:cs="Arial"/>
        </w:rPr>
      </w:pPr>
      <w:r>
        <w:rPr>
          <w:rFonts w:ascii="Arial" w:hAnsi="Arial" w:cs="Arial"/>
        </w:rPr>
        <w:t>También se puede observar en los</w:t>
      </w:r>
      <w:r w:rsidR="00F26E2A">
        <w:rPr>
          <w:rFonts w:ascii="Arial" w:hAnsi="Arial" w:cs="Arial"/>
        </w:rPr>
        <w:t xml:space="preserve"> </w:t>
      </w:r>
      <w:r w:rsidR="003E6B1A" w:rsidRPr="003E6B1A">
        <w:rPr>
          <w:rFonts w:ascii="Arial" w:hAnsi="Arial" w:cs="Arial"/>
          <w:b/>
          <w:i/>
        </w:rPr>
        <w:t>A</w:t>
      </w:r>
      <w:r w:rsidR="00F26E2A" w:rsidRPr="003E6B1A">
        <w:rPr>
          <w:rFonts w:ascii="Arial" w:hAnsi="Arial" w:cs="Arial"/>
          <w:b/>
          <w:i/>
        </w:rPr>
        <w:t>nexo</w:t>
      </w:r>
      <w:r w:rsidR="006602F0">
        <w:rPr>
          <w:rFonts w:ascii="Arial" w:hAnsi="Arial" w:cs="Arial"/>
          <w:b/>
          <w:i/>
        </w:rPr>
        <w:t xml:space="preserve"> 6, 7 y 8</w:t>
      </w:r>
      <w:r w:rsidR="00F26E2A" w:rsidRPr="003E6B1A">
        <w:rPr>
          <w:rFonts w:ascii="Arial" w:hAnsi="Arial" w:cs="Arial"/>
          <w:b/>
          <w:i/>
        </w:rPr>
        <w:t xml:space="preserve"> </w:t>
      </w:r>
      <w:r w:rsidR="00F26E2A">
        <w:rPr>
          <w:rFonts w:ascii="Arial" w:hAnsi="Arial" w:cs="Arial"/>
        </w:rPr>
        <w:t>la correlación de l</w:t>
      </w:r>
      <w:r w:rsidR="005449A3">
        <w:rPr>
          <w:rFonts w:ascii="Arial" w:hAnsi="Arial" w:cs="Arial"/>
        </w:rPr>
        <w:t>a</w:t>
      </w:r>
      <w:r w:rsidR="00F26E2A">
        <w:rPr>
          <w:rFonts w:ascii="Arial" w:hAnsi="Arial" w:cs="Arial"/>
        </w:rPr>
        <w:t xml:space="preserve">s 16 </w:t>
      </w:r>
      <w:r w:rsidR="005449A3">
        <w:rPr>
          <w:rFonts w:ascii="Arial" w:hAnsi="Arial" w:cs="Arial"/>
        </w:rPr>
        <w:t>variables</w:t>
      </w:r>
      <w:r w:rsidR="00F26E2A">
        <w:rPr>
          <w:rFonts w:ascii="Arial" w:hAnsi="Arial" w:cs="Arial"/>
        </w:rPr>
        <w:t xml:space="preserve"> para cada una de las tres </w:t>
      </w:r>
      <w:r w:rsidR="00D820C6">
        <w:rPr>
          <w:rFonts w:ascii="Arial" w:hAnsi="Arial" w:cs="Arial"/>
        </w:rPr>
        <w:t>provincias</w:t>
      </w:r>
      <w:r w:rsidR="00F26E2A">
        <w:rPr>
          <w:rFonts w:ascii="Arial" w:hAnsi="Arial" w:cs="Arial"/>
        </w:rPr>
        <w:t xml:space="preserve"> de estudio: Los Ríos, El Oro</w:t>
      </w:r>
      <w:r w:rsidR="00F26E2A" w:rsidRPr="00F26E2A">
        <w:rPr>
          <w:rFonts w:ascii="Arial" w:hAnsi="Arial" w:cs="Arial"/>
        </w:rPr>
        <w:t xml:space="preserve"> </w:t>
      </w:r>
      <w:r w:rsidR="00F26E2A">
        <w:rPr>
          <w:rFonts w:ascii="Arial" w:hAnsi="Arial" w:cs="Arial"/>
        </w:rPr>
        <w:t>y</w:t>
      </w:r>
      <w:r w:rsidR="00F26E2A" w:rsidRPr="00F26E2A">
        <w:rPr>
          <w:rFonts w:ascii="Arial" w:hAnsi="Arial" w:cs="Arial"/>
        </w:rPr>
        <w:t xml:space="preserve"> </w:t>
      </w:r>
      <w:r w:rsidR="00F26E2A">
        <w:rPr>
          <w:rFonts w:ascii="Arial" w:hAnsi="Arial" w:cs="Arial"/>
        </w:rPr>
        <w:t>Guayas</w:t>
      </w:r>
    </w:p>
    <w:p w:rsidR="00DB3B21" w:rsidRDefault="00DB3B21" w:rsidP="009F0CF8">
      <w:pPr>
        <w:spacing w:line="480" w:lineRule="auto"/>
        <w:jc w:val="both"/>
        <w:rPr>
          <w:rFonts w:ascii="Arial" w:hAnsi="Arial" w:cs="Arial"/>
          <w:sz w:val="18"/>
          <w:szCs w:val="18"/>
        </w:rPr>
      </w:pPr>
    </w:p>
    <w:p w:rsidR="006602F0" w:rsidRDefault="006602F0" w:rsidP="009F0CF8">
      <w:pPr>
        <w:spacing w:line="480" w:lineRule="auto"/>
        <w:jc w:val="both"/>
        <w:rPr>
          <w:rFonts w:ascii="Arial" w:hAnsi="Arial" w:cs="Arial"/>
          <w:sz w:val="18"/>
          <w:szCs w:val="18"/>
        </w:rPr>
      </w:pPr>
    </w:p>
    <w:p w:rsidR="006602F0" w:rsidRDefault="006602F0" w:rsidP="009F0CF8">
      <w:pPr>
        <w:spacing w:line="480" w:lineRule="auto"/>
        <w:jc w:val="both"/>
        <w:rPr>
          <w:rFonts w:ascii="Arial" w:hAnsi="Arial" w:cs="Arial"/>
          <w:sz w:val="18"/>
          <w:szCs w:val="18"/>
        </w:rPr>
      </w:pPr>
    </w:p>
    <w:p w:rsidR="006602F0" w:rsidRDefault="006602F0" w:rsidP="009F0CF8">
      <w:pPr>
        <w:spacing w:line="480" w:lineRule="auto"/>
        <w:jc w:val="both"/>
        <w:rPr>
          <w:rFonts w:ascii="Arial" w:hAnsi="Arial" w:cs="Arial"/>
          <w:sz w:val="18"/>
          <w:szCs w:val="18"/>
        </w:rPr>
      </w:pPr>
    </w:p>
    <w:p w:rsidR="006602F0" w:rsidRDefault="006602F0" w:rsidP="009F0CF8">
      <w:pPr>
        <w:spacing w:line="480" w:lineRule="auto"/>
        <w:jc w:val="both"/>
        <w:rPr>
          <w:rFonts w:ascii="Arial" w:hAnsi="Arial" w:cs="Arial"/>
          <w:sz w:val="18"/>
          <w:szCs w:val="18"/>
        </w:rPr>
      </w:pPr>
    </w:p>
    <w:p w:rsidR="006602F0" w:rsidRDefault="006602F0" w:rsidP="009F0CF8">
      <w:pPr>
        <w:spacing w:line="480" w:lineRule="auto"/>
        <w:jc w:val="both"/>
        <w:rPr>
          <w:rFonts w:ascii="Arial" w:hAnsi="Arial" w:cs="Arial"/>
          <w:sz w:val="18"/>
          <w:szCs w:val="18"/>
        </w:rPr>
      </w:pPr>
    </w:p>
    <w:p w:rsidR="006602F0" w:rsidRDefault="006602F0" w:rsidP="009F0CF8">
      <w:pPr>
        <w:spacing w:line="480" w:lineRule="auto"/>
        <w:jc w:val="both"/>
        <w:rPr>
          <w:rFonts w:ascii="Arial" w:hAnsi="Arial" w:cs="Arial"/>
          <w:sz w:val="18"/>
          <w:szCs w:val="18"/>
        </w:rPr>
      </w:pPr>
    </w:p>
    <w:p w:rsidR="006602F0" w:rsidRDefault="006602F0" w:rsidP="009F0CF8">
      <w:pPr>
        <w:spacing w:line="480" w:lineRule="auto"/>
        <w:jc w:val="both"/>
        <w:rPr>
          <w:rFonts w:ascii="Arial" w:hAnsi="Arial" w:cs="Arial"/>
          <w:sz w:val="18"/>
          <w:szCs w:val="18"/>
        </w:rPr>
      </w:pPr>
    </w:p>
    <w:p w:rsidR="006602F0" w:rsidRDefault="006602F0" w:rsidP="009F0CF8">
      <w:pPr>
        <w:spacing w:line="480" w:lineRule="auto"/>
        <w:jc w:val="both"/>
        <w:rPr>
          <w:rFonts w:ascii="Arial" w:hAnsi="Arial" w:cs="Arial"/>
          <w:sz w:val="18"/>
          <w:szCs w:val="18"/>
        </w:rPr>
      </w:pPr>
    </w:p>
    <w:p w:rsidR="006602F0" w:rsidRDefault="006602F0" w:rsidP="009F0CF8">
      <w:pPr>
        <w:spacing w:line="480" w:lineRule="auto"/>
        <w:jc w:val="both"/>
        <w:rPr>
          <w:rFonts w:ascii="Arial" w:hAnsi="Arial" w:cs="Arial"/>
          <w:sz w:val="18"/>
          <w:szCs w:val="18"/>
        </w:rPr>
      </w:pPr>
    </w:p>
    <w:p w:rsidR="006602F0" w:rsidRDefault="006602F0" w:rsidP="009F0CF8">
      <w:pPr>
        <w:spacing w:line="480" w:lineRule="auto"/>
        <w:jc w:val="both"/>
        <w:rPr>
          <w:rFonts w:ascii="Arial" w:hAnsi="Arial" w:cs="Arial"/>
          <w:sz w:val="18"/>
          <w:szCs w:val="18"/>
        </w:rPr>
      </w:pPr>
    </w:p>
    <w:p w:rsidR="006602F0" w:rsidRDefault="006602F0" w:rsidP="009F0CF8">
      <w:pPr>
        <w:spacing w:line="480" w:lineRule="auto"/>
        <w:jc w:val="both"/>
        <w:rPr>
          <w:rFonts w:ascii="Arial" w:hAnsi="Arial" w:cs="Arial"/>
          <w:sz w:val="18"/>
          <w:szCs w:val="18"/>
        </w:rPr>
      </w:pPr>
    </w:p>
    <w:p w:rsidR="006602F0" w:rsidRDefault="006602F0" w:rsidP="009F0CF8">
      <w:pPr>
        <w:spacing w:line="480" w:lineRule="auto"/>
        <w:jc w:val="both"/>
        <w:rPr>
          <w:rFonts w:ascii="Arial" w:hAnsi="Arial" w:cs="Arial"/>
          <w:sz w:val="18"/>
          <w:szCs w:val="18"/>
        </w:rPr>
      </w:pPr>
    </w:p>
    <w:p w:rsidR="006602F0" w:rsidRDefault="006602F0" w:rsidP="009F0CF8">
      <w:pPr>
        <w:spacing w:line="480" w:lineRule="auto"/>
        <w:jc w:val="both"/>
        <w:rPr>
          <w:rFonts w:ascii="Arial" w:hAnsi="Arial" w:cs="Arial"/>
          <w:sz w:val="18"/>
          <w:szCs w:val="18"/>
        </w:rPr>
      </w:pPr>
    </w:p>
    <w:p w:rsidR="006602F0" w:rsidRDefault="006602F0" w:rsidP="009F0CF8">
      <w:pPr>
        <w:spacing w:line="480" w:lineRule="auto"/>
        <w:jc w:val="both"/>
        <w:rPr>
          <w:rFonts w:ascii="Arial" w:hAnsi="Arial" w:cs="Arial"/>
          <w:sz w:val="18"/>
          <w:szCs w:val="18"/>
        </w:rPr>
      </w:pPr>
    </w:p>
    <w:p w:rsidR="006602F0" w:rsidRDefault="006602F0" w:rsidP="009F0CF8">
      <w:pPr>
        <w:spacing w:line="480" w:lineRule="auto"/>
        <w:jc w:val="both"/>
        <w:rPr>
          <w:rFonts w:ascii="Arial" w:hAnsi="Arial" w:cs="Arial"/>
          <w:sz w:val="18"/>
          <w:szCs w:val="18"/>
        </w:rPr>
      </w:pPr>
    </w:p>
    <w:p w:rsidR="006602F0" w:rsidRDefault="006602F0" w:rsidP="009F0CF8">
      <w:pPr>
        <w:spacing w:line="480" w:lineRule="auto"/>
        <w:jc w:val="both"/>
        <w:rPr>
          <w:rFonts w:ascii="Arial" w:hAnsi="Arial" w:cs="Arial"/>
          <w:sz w:val="18"/>
          <w:szCs w:val="18"/>
        </w:rPr>
      </w:pPr>
    </w:p>
    <w:p w:rsidR="006602F0" w:rsidRDefault="006602F0" w:rsidP="009F0CF8">
      <w:pPr>
        <w:spacing w:line="480" w:lineRule="auto"/>
        <w:jc w:val="both"/>
        <w:rPr>
          <w:rFonts w:ascii="Arial" w:hAnsi="Arial" w:cs="Arial"/>
          <w:sz w:val="18"/>
          <w:szCs w:val="18"/>
        </w:rPr>
      </w:pPr>
    </w:p>
    <w:p w:rsidR="006602F0" w:rsidDel="00B94EB0" w:rsidRDefault="006602F0" w:rsidP="009F0CF8">
      <w:pPr>
        <w:spacing w:line="480" w:lineRule="auto"/>
        <w:jc w:val="both"/>
        <w:rPr>
          <w:del w:id="48" w:author="Pamela Crow" w:date="2007-01-25T21:46:00Z"/>
          <w:rFonts w:ascii="Arial" w:hAnsi="Arial" w:cs="Arial"/>
          <w:sz w:val="18"/>
          <w:szCs w:val="18"/>
        </w:rPr>
      </w:pPr>
    </w:p>
    <w:p w:rsidR="006602F0" w:rsidDel="00B94EB0" w:rsidRDefault="006602F0" w:rsidP="009F0CF8">
      <w:pPr>
        <w:spacing w:line="480" w:lineRule="auto"/>
        <w:jc w:val="both"/>
        <w:rPr>
          <w:del w:id="49" w:author="Pamela Crow" w:date="2007-01-25T21:46:00Z"/>
          <w:rFonts w:ascii="Arial" w:hAnsi="Arial" w:cs="Arial"/>
          <w:sz w:val="18"/>
          <w:szCs w:val="18"/>
        </w:rPr>
      </w:pPr>
    </w:p>
    <w:p w:rsidR="006602F0" w:rsidDel="00B94EB0" w:rsidRDefault="006602F0" w:rsidP="009F0CF8">
      <w:pPr>
        <w:spacing w:line="480" w:lineRule="auto"/>
        <w:jc w:val="both"/>
        <w:rPr>
          <w:del w:id="50" w:author="Pamela Crow" w:date="2007-01-25T21:46:00Z"/>
          <w:rFonts w:ascii="Arial" w:hAnsi="Arial" w:cs="Arial"/>
          <w:sz w:val="18"/>
          <w:szCs w:val="18"/>
        </w:rPr>
      </w:pPr>
    </w:p>
    <w:p w:rsidR="006602F0" w:rsidDel="00B94EB0" w:rsidRDefault="006602F0" w:rsidP="009F0CF8">
      <w:pPr>
        <w:spacing w:line="480" w:lineRule="auto"/>
        <w:jc w:val="both"/>
        <w:rPr>
          <w:del w:id="51" w:author="Pamela Crow" w:date="2007-01-25T21:46:00Z"/>
          <w:rFonts w:ascii="Arial" w:hAnsi="Arial" w:cs="Arial"/>
          <w:sz w:val="18"/>
          <w:szCs w:val="18"/>
        </w:rPr>
      </w:pPr>
    </w:p>
    <w:p w:rsidR="008A15C6" w:rsidRDefault="008A15C6" w:rsidP="009F0CF8">
      <w:pPr>
        <w:spacing w:line="480" w:lineRule="auto"/>
        <w:jc w:val="both"/>
        <w:rPr>
          <w:rFonts w:ascii="Arial" w:hAnsi="Arial" w:cs="Arial"/>
          <w:b/>
        </w:rPr>
      </w:pPr>
      <w:r>
        <w:rPr>
          <w:rFonts w:ascii="Arial" w:hAnsi="Arial" w:cs="Arial"/>
          <w:b/>
        </w:rPr>
        <w:t>4.3. Análisis Multivariado</w:t>
      </w:r>
    </w:p>
    <w:p w:rsidR="00326420" w:rsidRDefault="00326420" w:rsidP="009F0CF8">
      <w:pPr>
        <w:spacing w:line="480" w:lineRule="auto"/>
        <w:jc w:val="both"/>
        <w:rPr>
          <w:rFonts w:ascii="Arial" w:hAnsi="Arial" w:cs="Arial"/>
          <w:b/>
        </w:rPr>
      </w:pPr>
      <w:r>
        <w:rPr>
          <w:rFonts w:ascii="Arial" w:hAnsi="Arial" w:cs="Arial"/>
          <w:b/>
        </w:rPr>
        <w:t xml:space="preserve">4. </w:t>
      </w:r>
      <w:r w:rsidR="008A15C6">
        <w:rPr>
          <w:rFonts w:ascii="Arial" w:hAnsi="Arial" w:cs="Arial"/>
          <w:b/>
        </w:rPr>
        <w:t xml:space="preserve">3.1. </w:t>
      </w:r>
      <w:r w:rsidRPr="00326420">
        <w:rPr>
          <w:rFonts w:ascii="Arial" w:hAnsi="Arial" w:cs="Arial"/>
          <w:b/>
        </w:rPr>
        <w:t xml:space="preserve">Análisis de </w:t>
      </w:r>
      <w:r w:rsidR="00290AA2">
        <w:rPr>
          <w:rFonts w:ascii="Arial" w:hAnsi="Arial" w:cs="Arial"/>
          <w:b/>
        </w:rPr>
        <w:t>C</w:t>
      </w:r>
      <w:r w:rsidRPr="00326420">
        <w:rPr>
          <w:rFonts w:ascii="Arial" w:hAnsi="Arial" w:cs="Arial"/>
          <w:b/>
        </w:rPr>
        <w:t xml:space="preserve">omponentes </w:t>
      </w:r>
      <w:r w:rsidR="00290AA2">
        <w:rPr>
          <w:rFonts w:ascii="Arial" w:hAnsi="Arial" w:cs="Arial"/>
          <w:b/>
        </w:rPr>
        <w:t>P</w:t>
      </w:r>
      <w:r w:rsidRPr="00326420">
        <w:rPr>
          <w:rFonts w:ascii="Arial" w:hAnsi="Arial" w:cs="Arial"/>
          <w:b/>
        </w:rPr>
        <w:t>rincipales</w:t>
      </w:r>
    </w:p>
    <w:p w:rsidR="00326420" w:rsidRDefault="008466FF" w:rsidP="00465570">
      <w:pPr>
        <w:spacing w:line="480" w:lineRule="auto"/>
        <w:ind w:right="44"/>
        <w:jc w:val="both"/>
        <w:rPr>
          <w:ins w:id="52" w:author="Pamela Crow" w:date="2007-01-25T21:46:00Z"/>
          <w:rFonts w:ascii="Arial" w:hAnsi="Arial" w:cs="Arial"/>
        </w:rPr>
      </w:pPr>
      <w:r w:rsidRPr="008466FF">
        <w:rPr>
          <w:rFonts w:ascii="Arial" w:hAnsi="Arial" w:cs="Arial"/>
        </w:rPr>
        <w:t xml:space="preserve">El </w:t>
      </w:r>
      <w:r w:rsidR="0054525A">
        <w:rPr>
          <w:rFonts w:ascii="Arial" w:hAnsi="Arial" w:cs="Arial"/>
        </w:rPr>
        <w:t>Análisis de Componentes Principales (</w:t>
      </w:r>
      <w:r w:rsidRPr="008466FF">
        <w:rPr>
          <w:rFonts w:ascii="Arial" w:hAnsi="Arial" w:cs="Arial"/>
        </w:rPr>
        <w:t>ACP</w:t>
      </w:r>
      <w:r w:rsidR="0054525A">
        <w:rPr>
          <w:rFonts w:ascii="Arial" w:hAnsi="Arial" w:cs="Arial"/>
        </w:rPr>
        <w:t>)</w:t>
      </w:r>
      <w:r w:rsidRPr="008466FF">
        <w:rPr>
          <w:rFonts w:ascii="Arial" w:hAnsi="Arial" w:cs="Arial"/>
        </w:rPr>
        <w:t xml:space="preserve"> es una técnica estadística que sintetiza la información, </w:t>
      </w:r>
      <w:r w:rsidR="0054525A">
        <w:rPr>
          <w:rFonts w:ascii="Arial" w:hAnsi="Arial" w:cs="Arial"/>
        </w:rPr>
        <w:t xml:space="preserve">es decir, construye nueva variables resultado de la combinación lineal de las variables originales, </w:t>
      </w:r>
      <w:r w:rsidRPr="008466FF">
        <w:rPr>
          <w:rFonts w:ascii="Arial" w:hAnsi="Arial" w:cs="Arial"/>
        </w:rPr>
        <w:t xml:space="preserve">reduciendo </w:t>
      </w:r>
      <w:r w:rsidR="0054525A">
        <w:rPr>
          <w:rFonts w:ascii="Arial" w:hAnsi="Arial" w:cs="Arial"/>
        </w:rPr>
        <w:t xml:space="preserve">así </w:t>
      </w:r>
      <w:r w:rsidRPr="008466FF">
        <w:rPr>
          <w:rFonts w:ascii="Arial" w:hAnsi="Arial" w:cs="Arial"/>
        </w:rPr>
        <w:t xml:space="preserve">el número de variables y analizándolas como componentes, para la explicación de un todo. </w:t>
      </w:r>
      <w:r w:rsidR="00326420" w:rsidRPr="00465570">
        <w:rPr>
          <w:rFonts w:ascii="Arial" w:hAnsi="Arial" w:cs="Arial"/>
        </w:rPr>
        <w:t xml:space="preserve">Para verificar si la técnica de componentes principales puede ser aplicada a un grupo  de datos, se debe aplicar la prueba estadística de </w:t>
      </w:r>
      <w:r w:rsidR="00326420" w:rsidRPr="00465570">
        <w:rPr>
          <w:rFonts w:ascii="Arial" w:hAnsi="Arial" w:cs="Arial"/>
          <w:i/>
        </w:rPr>
        <w:t xml:space="preserve">Bartlett </w:t>
      </w:r>
      <w:r w:rsidR="00326420" w:rsidRPr="00465570">
        <w:rPr>
          <w:rFonts w:ascii="Arial" w:hAnsi="Arial" w:cs="Arial"/>
        </w:rPr>
        <w:t>en la cual se plantea el siguiente contraste de hipótesis:</w:t>
      </w:r>
    </w:p>
    <w:p w:rsidR="00B94EB0" w:rsidRPr="00465570" w:rsidRDefault="00B94EB0" w:rsidP="00465570">
      <w:pPr>
        <w:numPr>
          <w:ins w:id="53" w:author="Pamela Crow" w:date="2007-01-25T21:46:00Z"/>
        </w:numPr>
        <w:spacing w:line="480" w:lineRule="auto"/>
        <w:ind w:right="44"/>
        <w:jc w:val="both"/>
        <w:rPr>
          <w:rFonts w:ascii="Arial" w:hAnsi="Arial" w:cs="Arial"/>
        </w:rPr>
      </w:pPr>
    </w:p>
    <w:p w:rsidR="00326420" w:rsidRDefault="00A415FE" w:rsidP="003C3D51">
      <w:pPr>
        <w:spacing w:line="480" w:lineRule="auto"/>
        <w:ind w:right="44"/>
        <w:jc w:val="center"/>
        <w:rPr>
          <w:rFonts w:ascii="Arial" w:hAnsi="Arial" w:cs="Arial"/>
          <w:b/>
          <w:i/>
        </w:rPr>
      </w:pPr>
      <w:r w:rsidRPr="003C3D51">
        <w:rPr>
          <w:rFonts w:ascii="Arial" w:hAnsi="Arial" w:cs="Arial"/>
          <w:b/>
          <w:i/>
          <w:position w:val="-68"/>
        </w:rPr>
        <w:object w:dxaOrig="3120" w:dyaOrig="1480">
          <v:shape id="_x0000_i1035" type="#_x0000_t75" style="width:156pt;height:74.25pt" o:ole="">
            <v:imagedata r:id="rId25" o:title=""/>
          </v:shape>
          <o:OLEObject Type="Embed" ProgID="Equation.3" ShapeID="_x0000_i1035" DrawAspect="Content" ObjectID="_1307944461" r:id="rId26"/>
        </w:object>
      </w:r>
    </w:p>
    <w:p w:rsidR="0047402B" w:rsidRDefault="0047402B" w:rsidP="003C3D51">
      <w:pPr>
        <w:spacing w:line="480" w:lineRule="auto"/>
        <w:ind w:right="44"/>
        <w:jc w:val="center"/>
        <w:rPr>
          <w:rFonts w:ascii="Arial" w:hAnsi="Arial" w:cs="Arial"/>
        </w:rPr>
      </w:pPr>
      <w:r>
        <w:rPr>
          <w:rFonts w:ascii="Arial" w:hAnsi="Arial" w:cs="Arial"/>
        </w:rPr>
        <w:t>Vs</w:t>
      </w:r>
    </w:p>
    <w:p w:rsidR="0047402B" w:rsidRDefault="0047402B" w:rsidP="003C3D51">
      <w:pPr>
        <w:spacing w:line="480" w:lineRule="auto"/>
        <w:ind w:right="44"/>
        <w:jc w:val="center"/>
        <w:rPr>
          <w:ins w:id="54" w:author="Pamela Crow" w:date="2007-01-25T21:46:00Z"/>
          <w:rFonts w:ascii="Arial" w:hAnsi="Arial" w:cs="Arial"/>
          <w:i/>
          <w:vertAlign w:val="subscript"/>
        </w:rPr>
      </w:pPr>
      <w:r w:rsidRPr="0047402B">
        <w:rPr>
          <w:rFonts w:ascii="Arial" w:hAnsi="Arial" w:cs="Arial"/>
          <w:position w:val="-10"/>
        </w:rPr>
        <w:object w:dxaOrig="460" w:dyaOrig="340">
          <v:shape id="_x0000_i1036" type="#_x0000_t75" style="width:23.25pt;height:17.25pt" o:ole="">
            <v:imagedata r:id="rId27" o:title=""/>
          </v:shape>
          <o:OLEObject Type="Embed" ProgID="Equation.3" ShapeID="_x0000_i1036" DrawAspect="Content" ObjectID="_1307944462" r:id="rId28"/>
        </w:object>
      </w:r>
      <w:r>
        <w:rPr>
          <w:rFonts w:ascii="Arial" w:hAnsi="Arial" w:cs="Arial"/>
          <w:i/>
        </w:rPr>
        <w:t>No es verdad H</w:t>
      </w:r>
      <w:r>
        <w:rPr>
          <w:rFonts w:ascii="Arial" w:hAnsi="Arial" w:cs="Arial"/>
          <w:i/>
          <w:vertAlign w:val="subscript"/>
        </w:rPr>
        <w:t>0</w:t>
      </w:r>
    </w:p>
    <w:p w:rsidR="00B94EB0" w:rsidRPr="0047402B" w:rsidRDefault="00B94EB0" w:rsidP="003C3D51">
      <w:pPr>
        <w:numPr>
          <w:ins w:id="55" w:author="Pamela Crow" w:date="2007-01-25T21:46:00Z"/>
        </w:numPr>
        <w:spacing w:line="480" w:lineRule="auto"/>
        <w:ind w:right="44"/>
        <w:jc w:val="center"/>
        <w:rPr>
          <w:rFonts w:ascii="Arial" w:hAnsi="Arial" w:cs="Arial"/>
          <w:i/>
          <w:vertAlign w:val="subscript"/>
        </w:rPr>
      </w:pPr>
    </w:p>
    <w:p w:rsidR="00326420" w:rsidRDefault="0047402B" w:rsidP="009F0CF8">
      <w:pPr>
        <w:spacing w:line="480" w:lineRule="auto"/>
        <w:jc w:val="both"/>
        <w:rPr>
          <w:rFonts w:ascii="Arial" w:hAnsi="Arial" w:cs="Arial"/>
        </w:rPr>
      </w:pPr>
      <w:r>
        <w:rPr>
          <w:rFonts w:ascii="Arial" w:hAnsi="Arial" w:cs="Arial"/>
        </w:rPr>
        <w:t xml:space="preserve">Sea </w:t>
      </w:r>
      <w:r>
        <w:rPr>
          <w:rFonts w:ascii="Arial" w:hAnsi="Arial" w:cs="Arial"/>
          <w:i/>
        </w:rPr>
        <w:t>u=</w:t>
      </w:r>
      <w:r w:rsidRPr="0047402B">
        <w:rPr>
          <w:rFonts w:ascii="Arial" w:hAnsi="Arial" w:cs="Arial"/>
          <w:position w:val="-32"/>
        </w:rPr>
        <w:object w:dxaOrig="1939" w:dyaOrig="700">
          <v:shape id="_x0000_i1037" type="#_x0000_t75" style="width:96.75pt;height:35.25pt" o:ole="">
            <v:imagedata r:id="rId29" o:title=""/>
          </v:shape>
          <o:OLEObject Type="Embed" ProgID="Equation.3" ShapeID="_x0000_i1037" DrawAspect="Content" ObjectID="_1307944463" r:id="rId30"/>
        </w:object>
      </w:r>
      <w:r>
        <w:rPr>
          <w:rFonts w:ascii="Arial" w:hAnsi="Arial" w:cs="Arial"/>
        </w:rPr>
        <w:t xml:space="preserve">=det </w:t>
      </w:r>
      <w:r>
        <w:rPr>
          <w:rFonts w:ascii="Arial" w:hAnsi="Arial" w:cs="Arial"/>
          <w:i/>
        </w:rPr>
        <w:t>R</w:t>
      </w:r>
      <w:r w:rsidRPr="0047402B">
        <w:rPr>
          <w:rFonts w:ascii="Arial" w:hAnsi="Arial" w:cs="Arial"/>
        </w:rPr>
        <w:t>, siendo S=</w:t>
      </w:r>
      <w:r w:rsidR="006A5E1D" w:rsidRPr="0047402B">
        <w:rPr>
          <w:rFonts w:ascii="Arial" w:hAnsi="Arial" w:cs="Arial"/>
          <w:position w:val="-32"/>
        </w:rPr>
        <w:object w:dxaOrig="460" w:dyaOrig="720">
          <v:shape id="_x0000_i1038" type="#_x0000_t75" style="width:23.25pt;height:36pt" o:ole="">
            <v:imagedata r:id="rId31" o:title=""/>
          </v:shape>
          <o:OLEObject Type="Embed" ProgID="Equation.3" ShapeID="_x0000_i1038" DrawAspect="Content" ObjectID="_1307944464" r:id="rId32"/>
        </w:object>
      </w:r>
      <w:r>
        <w:rPr>
          <w:rFonts w:ascii="Arial" w:hAnsi="Arial" w:cs="Arial"/>
        </w:rPr>
        <w:t>y R=</w:t>
      </w:r>
      <w:r w:rsidR="006A5E1D" w:rsidRPr="0047402B">
        <w:rPr>
          <w:rFonts w:ascii="Arial" w:hAnsi="Arial" w:cs="Arial"/>
          <w:position w:val="-10"/>
        </w:rPr>
        <w:object w:dxaOrig="240" w:dyaOrig="480">
          <v:shape id="_x0000_i1039" type="#_x0000_t75" style="width:12pt;height:24pt" o:ole="">
            <v:imagedata r:id="rId33" o:title=""/>
          </v:shape>
          <o:OLEObject Type="Embed" ProgID="Equation.3" ShapeID="_x0000_i1039" DrawAspect="Content" ObjectID="_1307944465" r:id="rId34"/>
        </w:object>
      </w:r>
      <w:r w:rsidR="008466FF">
        <w:rPr>
          <w:rFonts w:ascii="Arial" w:hAnsi="Arial" w:cs="Arial"/>
        </w:rPr>
        <w:t>.</w:t>
      </w:r>
    </w:p>
    <w:p w:rsidR="006A5E1D" w:rsidRDefault="006A5E1D" w:rsidP="009F0CF8">
      <w:pPr>
        <w:spacing w:line="480" w:lineRule="auto"/>
        <w:jc w:val="both"/>
        <w:rPr>
          <w:rFonts w:ascii="Arial" w:hAnsi="Arial" w:cs="Arial"/>
        </w:rPr>
      </w:pPr>
      <w:r>
        <w:rPr>
          <w:rFonts w:ascii="Arial" w:hAnsi="Arial" w:cs="Arial"/>
        </w:rPr>
        <w:t xml:space="preserve">Entonces la </w:t>
      </w:r>
      <w:r w:rsidR="00A415FE">
        <w:rPr>
          <w:rFonts w:ascii="Arial" w:hAnsi="Arial" w:cs="Arial"/>
        </w:rPr>
        <w:t>región</w:t>
      </w:r>
      <w:r>
        <w:rPr>
          <w:rFonts w:ascii="Arial" w:hAnsi="Arial" w:cs="Arial"/>
        </w:rPr>
        <w:t xml:space="preserve"> </w:t>
      </w:r>
      <w:r w:rsidR="00A415FE">
        <w:rPr>
          <w:rFonts w:ascii="Arial" w:hAnsi="Arial" w:cs="Arial"/>
        </w:rPr>
        <w:t>critica</w:t>
      </w:r>
      <w:r>
        <w:rPr>
          <w:rFonts w:ascii="Arial" w:hAnsi="Arial" w:cs="Arial"/>
        </w:rPr>
        <w:t xml:space="preserve"> esta definida a </w:t>
      </w:r>
      <w:r w:rsidR="00A415FE">
        <w:rPr>
          <w:rFonts w:ascii="Arial" w:hAnsi="Arial" w:cs="Arial"/>
        </w:rPr>
        <w:t>través</w:t>
      </w:r>
      <w:r>
        <w:rPr>
          <w:rFonts w:ascii="Arial" w:hAnsi="Arial" w:cs="Arial"/>
        </w:rPr>
        <w:t xml:space="preserve"> de </w:t>
      </w:r>
      <w:bookmarkStart w:id="56" w:name="OLE_LINK3"/>
      <w:bookmarkStart w:id="57" w:name="OLE_LINK4"/>
      <w:r>
        <w:rPr>
          <w:rFonts w:ascii="Arial" w:hAnsi="Arial" w:cs="Arial"/>
          <w:i/>
        </w:rPr>
        <w:t>u</w:t>
      </w:r>
      <w:r>
        <w:rPr>
          <w:rFonts w:ascii="Arial" w:hAnsi="Arial" w:cs="Arial"/>
          <w:i/>
          <w:vertAlign w:val="superscript"/>
        </w:rPr>
        <w:t>’</w:t>
      </w:r>
      <w:bookmarkEnd w:id="56"/>
      <w:bookmarkEnd w:id="57"/>
      <w:r>
        <w:rPr>
          <w:rFonts w:ascii="Arial" w:hAnsi="Arial" w:cs="Arial"/>
          <w:i/>
        </w:rPr>
        <w:t>=-</w:t>
      </w:r>
      <w:r w:rsidRPr="006A5E1D">
        <w:rPr>
          <w:rFonts w:ascii="Arial" w:hAnsi="Arial" w:cs="Arial"/>
          <w:i/>
          <w:position w:val="-28"/>
        </w:rPr>
        <w:object w:dxaOrig="1680" w:dyaOrig="680">
          <v:shape id="_x0000_i1040" type="#_x0000_t75" style="width:84pt;height:33.75pt" o:ole="">
            <v:imagedata r:id="rId35" o:title=""/>
          </v:shape>
          <o:OLEObject Type="Embed" ProgID="Equation.3" ShapeID="_x0000_i1040" DrawAspect="Content" ObjectID="_1307944466" r:id="rId36"/>
        </w:object>
      </w:r>
      <w:r>
        <w:rPr>
          <w:rFonts w:ascii="Arial" w:hAnsi="Arial" w:cs="Arial"/>
          <w:i/>
        </w:rPr>
        <w:t xml:space="preserve">, </w:t>
      </w:r>
      <w:r w:rsidRPr="006A5E1D">
        <w:rPr>
          <w:rFonts w:ascii="Arial" w:hAnsi="Arial" w:cs="Arial"/>
        </w:rPr>
        <w:t>donde</w:t>
      </w:r>
      <w:r>
        <w:rPr>
          <w:rFonts w:ascii="Arial" w:hAnsi="Arial" w:cs="Arial"/>
        </w:rPr>
        <w:t xml:space="preserve"> </w:t>
      </w:r>
      <w:r w:rsidR="00D83DCC" w:rsidRPr="006A5E1D">
        <w:rPr>
          <w:rFonts w:ascii="Arial" w:hAnsi="Arial" w:cs="Arial"/>
          <w:position w:val="-6"/>
        </w:rPr>
        <w:object w:dxaOrig="300" w:dyaOrig="220">
          <v:shape id="_x0000_i1041" type="#_x0000_t75" style="width:15pt;height:10.5pt" o:ole="">
            <v:imagedata r:id="rId37" o:title=""/>
          </v:shape>
          <o:OLEObject Type="Embed" ProgID="Equation.3" ShapeID="_x0000_i1041" DrawAspect="Content" ObjectID="_1307944467" r:id="rId38"/>
        </w:object>
      </w:r>
      <w:r>
        <w:rPr>
          <w:rFonts w:ascii="Arial" w:hAnsi="Arial" w:cs="Arial"/>
        </w:rPr>
        <w:t xml:space="preserve">grados de libertad de la matriz de datos = n-1 y </w:t>
      </w:r>
      <w:r>
        <w:rPr>
          <w:rFonts w:ascii="Arial" w:hAnsi="Arial" w:cs="Arial"/>
          <w:i/>
        </w:rPr>
        <w:t>u</w:t>
      </w:r>
      <w:r>
        <w:rPr>
          <w:rFonts w:ascii="Arial" w:hAnsi="Arial" w:cs="Arial"/>
          <w:i/>
          <w:vertAlign w:val="superscript"/>
        </w:rPr>
        <w:t xml:space="preserve">’ </w:t>
      </w:r>
      <w:r w:rsidRPr="006A5E1D">
        <w:rPr>
          <w:rFonts w:ascii="Arial" w:hAnsi="Arial" w:cs="Arial"/>
        </w:rPr>
        <w:t>es aproximadamente</w:t>
      </w:r>
      <w:r>
        <w:rPr>
          <w:rFonts w:ascii="Arial" w:hAnsi="Arial" w:cs="Arial"/>
        </w:rPr>
        <w:t xml:space="preserve"> </w:t>
      </w:r>
      <w:r w:rsidR="002B1C6D" w:rsidRPr="006A5E1D">
        <w:rPr>
          <w:rFonts w:ascii="Arial" w:hAnsi="Arial" w:cs="Arial"/>
          <w:position w:val="-10"/>
        </w:rPr>
        <w:object w:dxaOrig="700" w:dyaOrig="360">
          <v:shape id="_x0000_i1042" type="#_x0000_t75" style="width:35.25pt;height:18pt" o:ole="">
            <v:imagedata r:id="rId39" o:title=""/>
          </v:shape>
          <o:OLEObject Type="Embed" ProgID="Equation.3" ShapeID="_x0000_i1042" DrawAspect="Content" ObjectID="_1307944468" r:id="rId40"/>
        </w:object>
      </w:r>
      <w:r>
        <w:rPr>
          <w:rFonts w:ascii="Arial" w:hAnsi="Arial" w:cs="Arial"/>
        </w:rPr>
        <w:t>con f=</w:t>
      </w:r>
      <w:r w:rsidR="002B1C6D" w:rsidRPr="006A5E1D">
        <w:rPr>
          <w:rFonts w:ascii="Arial" w:hAnsi="Arial" w:cs="Arial"/>
          <w:position w:val="-24"/>
        </w:rPr>
        <w:object w:dxaOrig="900" w:dyaOrig="620">
          <v:shape id="_x0000_i1043" type="#_x0000_t75" style="width:45pt;height:30.75pt" o:ole="">
            <v:imagedata r:id="rId41" o:title=""/>
          </v:shape>
          <o:OLEObject Type="Embed" ProgID="Equation.3" ShapeID="_x0000_i1043" DrawAspect="Content" ObjectID="_1307944469" r:id="rId42"/>
        </w:object>
      </w:r>
      <w:r w:rsidR="002B1C6D">
        <w:rPr>
          <w:rFonts w:ascii="Arial" w:hAnsi="Arial" w:cs="Arial"/>
        </w:rPr>
        <w:t>.</w:t>
      </w:r>
    </w:p>
    <w:p w:rsidR="002B1C6D" w:rsidRDefault="002B1C6D" w:rsidP="009F0CF8">
      <w:pPr>
        <w:spacing w:line="480" w:lineRule="auto"/>
        <w:jc w:val="both"/>
        <w:rPr>
          <w:rFonts w:ascii="Arial" w:hAnsi="Arial" w:cs="Arial"/>
        </w:rPr>
      </w:pPr>
      <w:r>
        <w:rPr>
          <w:rFonts w:ascii="Arial" w:hAnsi="Arial" w:cs="Arial"/>
        </w:rPr>
        <w:t>Con (1-α</w:t>
      </w:r>
      <w:r w:rsidR="008466FF">
        <w:rPr>
          <w:rFonts w:ascii="Arial" w:hAnsi="Arial" w:cs="Arial"/>
        </w:rPr>
        <w:t>) 100</w:t>
      </w:r>
      <w:r>
        <w:rPr>
          <w:rFonts w:ascii="Arial" w:hAnsi="Arial" w:cs="Arial"/>
        </w:rPr>
        <w:t>%</w:t>
      </w:r>
      <w:r w:rsidR="00A543B0">
        <w:rPr>
          <w:rFonts w:ascii="Arial" w:hAnsi="Arial" w:cs="Arial"/>
        </w:rPr>
        <w:t xml:space="preserve"> de confianza se rechaza H</w:t>
      </w:r>
      <w:r w:rsidR="00A543B0" w:rsidRPr="00A543B0">
        <w:rPr>
          <w:rFonts w:ascii="Arial" w:hAnsi="Arial" w:cs="Arial"/>
          <w:vertAlign w:val="subscript"/>
        </w:rPr>
        <w:t>o</w:t>
      </w:r>
      <w:r w:rsidR="00A543B0">
        <w:rPr>
          <w:rFonts w:ascii="Arial" w:hAnsi="Arial" w:cs="Arial"/>
        </w:rPr>
        <w:t xml:space="preserve"> a favor de H</w:t>
      </w:r>
      <w:r w:rsidR="00A543B0">
        <w:rPr>
          <w:rFonts w:ascii="Arial" w:hAnsi="Arial" w:cs="Arial"/>
          <w:vertAlign w:val="subscript"/>
        </w:rPr>
        <w:t>1</w:t>
      </w:r>
      <w:r w:rsidR="00A543B0">
        <w:rPr>
          <w:rFonts w:ascii="Arial" w:hAnsi="Arial" w:cs="Arial"/>
        </w:rPr>
        <w:t xml:space="preserve"> si, </w:t>
      </w:r>
      <w:r w:rsidR="00A543B0">
        <w:rPr>
          <w:rFonts w:ascii="Arial" w:hAnsi="Arial" w:cs="Arial"/>
          <w:i/>
        </w:rPr>
        <w:t>u</w:t>
      </w:r>
      <w:r w:rsidR="00A543B0">
        <w:rPr>
          <w:rFonts w:ascii="Arial" w:hAnsi="Arial" w:cs="Arial"/>
          <w:i/>
          <w:vertAlign w:val="superscript"/>
        </w:rPr>
        <w:t>’</w:t>
      </w:r>
      <w:r w:rsidR="00A415FE" w:rsidRPr="00A543B0">
        <w:rPr>
          <w:rFonts w:ascii="Arial" w:hAnsi="Arial" w:cs="Arial"/>
          <w:position w:val="-10"/>
        </w:rPr>
        <w:object w:dxaOrig="780" w:dyaOrig="360">
          <v:shape id="_x0000_i1044" type="#_x0000_t75" style="width:39pt;height:18pt" o:ole="">
            <v:imagedata r:id="rId43" o:title=""/>
          </v:shape>
          <o:OLEObject Type="Embed" ProgID="Equation.3" ShapeID="_x0000_i1044" DrawAspect="Content" ObjectID="_1307944470" r:id="rId44"/>
        </w:object>
      </w:r>
      <w:r w:rsidR="00A543B0">
        <w:rPr>
          <w:rFonts w:ascii="Arial" w:hAnsi="Arial" w:cs="Arial"/>
        </w:rPr>
        <w:t>.</w:t>
      </w:r>
    </w:p>
    <w:p w:rsidR="00A415FE" w:rsidRDefault="00731662" w:rsidP="009F0CF8">
      <w:pPr>
        <w:spacing w:line="480" w:lineRule="auto"/>
        <w:jc w:val="both"/>
        <w:rPr>
          <w:rFonts w:ascii="Arial" w:hAnsi="Arial" w:cs="Arial"/>
        </w:rPr>
      </w:pPr>
      <w:r>
        <w:rPr>
          <w:rFonts w:ascii="Arial" w:hAnsi="Arial" w:cs="Arial"/>
        </w:rPr>
        <w:t>H</w:t>
      </w:r>
      <w:r w:rsidRPr="00731662">
        <w:rPr>
          <w:rFonts w:ascii="Arial" w:hAnsi="Arial" w:cs="Arial"/>
          <w:vertAlign w:val="subscript"/>
        </w:rPr>
        <w:t>0</w:t>
      </w:r>
      <w:r>
        <w:rPr>
          <w:rFonts w:ascii="Arial" w:hAnsi="Arial" w:cs="Arial"/>
        </w:rPr>
        <w:t xml:space="preserve"> es construido bajo supuestos de normalidad de X, donde </w:t>
      </w:r>
      <w:r w:rsidRPr="00731662">
        <w:rPr>
          <w:rFonts w:ascii="Arial" w:hAnsi="Arial" w:cs="Arial"/>
          <w:position w:val="-14"/>
        </w:rPr>
        <w:object w:dxaOrig="720" w:dyaOrig="380">
          <v:shape id="_x0000_i1045" type="#_x0000_t75" style="width:36pt;height:18.75pt" o:ole="">
            <v:imagedata r:id="rId45" o:title=""/>
          </v:shape>
          <o:OLEObject Type="Embed" ProgID="Equation.3" ShapeID="_x0000_i1045" DrawAspect="Content" ObjectID="_1307944471" r:id="rId46"/>
        </w:object>
      </w:r>
      <w:r>
        <w:rPr>
          <w:rFonts w:ascii="Arial" w:hAnsi="Arial" w:cs="Arial"/>
        </w:rPr>
        <w:t xml:space="preserve"> garantiza que X</w:t>
      </w:r>
      <w:r w:rsidRPr="00731662">
        <w:rPr>
          <w:rFonts w:ascii="Arial" w:hAnsi="Arial" w:cs="Arial"/>
          <w:vertAlign w:val="subscript"/>
        </w:rPr>
        <w:t>i</w:t>
      </w:r>
      <w:r>
        <w:rPr>
          <w:rFonts w:ascii="Arial" w:hAnsi="Arial" w:cs="Arial"/>
        </w:rPr>
        <w:t xml:space="preserve"> y X</w:t>
      </w:r>
      <w:r w:rsidRPr="00731662">
        <w:rPr>
          <w:rFonts w:ascii="Arial" w:hAnsi="Arial" w:cs="Arial"/>
          <w:vertAlign w:val="subscript"/>
        </w:rPr>
        <w:t>j</w:t>
      </w:r>
      <w:r>
        <w:rPr>
          <w:rFonts w:ascii="Arial" w:hAnsi="Arial" w:cs="Arial"/>
        </w:rPr>
        <w:t xml:space="preserve"> son independientes, por lo que no seria aconsejable la aplicación de Componentes Principales.</w:t>
      </w:r>
    </w:p>
    <w:p w:rsidR="00B7704C" w:rsidRDefault="00B7704C" w:rsidP="009F0CF8">
      <w:pPr>
        <w:spacing w:line="480" w:lineRule="auto"/>
        <w:jc w:val="both"/>
        <w:rPr>
          <w:rFonts w:ascii="Arial" w:hAnsi="Arial" w:cs="Arial"/>
          <w:b/>
        </w:rPr>
      </w:pPr>
    </w:p>
    <w:p w:rsidR="00206000" w:rsidRDefault="008A15C6" w:rsidP="009F0CF8">
      <w:pPr>
        <w:spacing w:line="480" w:lineRule="auto"/>
        <w:jc w:val="both"/>
        <w:rPr>
          <w:rFonts w:ascii="Arial" w:hAnsi="Arial" w:cs="Arial"/>
          <w:b/>
        </w:rPr>
      </w:pPr>
      <w:r>
        <w:rPr>
          <w:rFonts w:ascii="Arial" w:hAnsi="Arial" w:cs="Arial"/>
          <w:b/>
        </w:rPr>
        <w:t xml:space="preserve">4.3.1.1. </w:t>
      </w:r>
      <w:r w:rsidR="00206000" w:rsidRPr="00206000">
        <w:rPr>
          <w:rFonts w:ascii="Arial" w:hAnsi="Arial" w:cs="Arial"/>
          <w:b/>
        </w:rPr>
        <w:t>Enmiendas Orgánicas Sólidas</w:t>
      </w:r>
    </w:p>
    <w:p w:rsidR="00E5294A" w:rsidRPr="00E5294A" w:rsidRDefault="00E5294A" w:rsidP="009F0CF8">
      <w:pPr>
        <w:spacing w:line="480" w:lineRule="auto"/>
        <w:jc w:val="both"/>
        <w:rPr>
          <w:rFonts w:ascii="Arial" w:hAnsi="Arial" w:cs="Arial"/>
        </w:rPr>
      </w:pPr>
      <w:r>
        <w:rPr>
          <w:rFonts w:ascii="Arial" w:hAnsi="Arial" w:cs="Arial"/>
        </w:rPr>
        <w:t xml:space="preserve">Para </w:t>
      </w:r>
      <w:r w:rsidR="00D83DCC">
        <w:rPr>
          <w:rFonts w:ascii="Arial" w:hAnsi="Arial" w:cs="Arial"/>
        </w:rPr>
        <w:t>las</w:t>
      </w:r>
      <w:r w:rsidR="00D855BB">
        <w:rPr>
          <w:rFonts w:ascii="Arial" w:hAnsi="Arial" w:cs="Arial"/>
        </w:rPr>
        <w:t xml:space="preserve"> </w:t>
      </w:r>
      <w:r>
        <w:rPr>
          <w:rFonts w:ascii="Arial" w:hAnsi="Arial" w:cs="Arial"/>
        </w:rPr>
        <w:t>enmienda</w:t>
      </w:r>
      <w:r w:rsidR="00D855BB">
        <w:rPr>
          <w:rFonts w:ascii="Arial" w:hAnsi="Arial" w:cs="Arial"/>
        </w:rPr>
        <w:t>s</w:t>
      </w:r>
      <w:r>
        <w:rPr>
          <w:rFonts w:ascii="Arial" w:hAnsi="Arial" w:cs="Arial"/>
        </w:rPr>
        <w:t xml:space="preserve"> orgánica</w:t>
      </w:r>
      <w:r w:rsidR="00D855BB">
        <w:rPr>
          <w:rFonts w:ascii="Arial" w:hAnsi="Arial" w:cs="Arial"/>
        </w:rPr>
        <w:t>s</w:t>
      </w:r>
      <w:r>
        <w:rPr>
          <w:rFonts w:ascii="Arial" w:hAnsi="Arial" w:cs="Arial"/>
        </w:rPr>
        <w:t xml:space="preserve"> sólida</w:t>
      </w:r>
      <w:r w:rsidR="00D855BB">
        <w:rPr>
          <w:rFonts w:ascii="Arial" w:hAnsi="Arial" w:cs="Arial"/>
        </w:rPr>
        <w:t>s</w:t>
      </w:r>
      <w:r w:rsidR="00D83DCC">
        <w:rPr>
          <w:rFonts w:ascii="Arial" w:hAnsi="Arial" w:cs="Arial"/>
        </w:rPr>
        <w:t xml:space="preserve">, no se realizó </w:t>
      </w:r>
      <w:r>
        <w:rPr>
          <w:rFonts w:ascii="Arial" w:hAnsi="Arial" w:cs="Arial"/>
        </w:rPr>
        <w:t xml:space="preserve">el análisis de componentes </w:t>
      </w:r>
      <w:r w:rsidR="00D83DCC">
        <w:rPr>
          <w:rFonts w:ascii="Arial" w:hAnsi="Arial" w:cs="Arial"/>
        </w:rPr>
        <w:t>principales, ya que esta generaba en la matriz de varianza y covarianza autovalores negativos</w:t>
      </w:r>
      <w:r w:rsidR="00CB33AD">
        <w:rPr>
          <w:rFonts w:ascii="Arial" w:hAnsi="Arial" w:cs="Arial"/>
        </w:rPr>
        <w:t xml:space="preserve">, </w:t>
      </w:r>
      <w:r w:rsidR="00112E81">
        <w:rPr>
          <w:rFonts w:ascii="Arial" w:hAnsi="Arial" w:cs="Arial"/>
        </w:rPr>
        <w:t>creando</w:t>
      </w:r>
      <w:r w:rsidR="00CB33AD">
        <w:rPr>
          <w:rFonts w:ascii="Arial" w:hAnsi="Arial" w:cs="Arial"/>
        </w:rPr>
        <w:t xml:space="preserve"> así una matriz</w:t>
      </w:r>
      <w:r w:rsidR="00D855BB">
        <w:rPr>
          <w:rFonts w:ascii="Arial" w:hAnsi="Arial" w:cs="Arial"/>
        </w:rPr>
        <w:t xml:space="preserve"> de</w:t>
      </w:r>
      <w:r w:rsidR="00CB33AD" w:rsidRPr="00CB33AD">
        <w:rPr>
          <w:rFonts w:ascii="Arial" w:hAnsi="Arial" w:cs="Arial"/>
        </w:rPr>
        <w:t xml:space="preserve"> </w:t>
      </w:r>
      <w:r w:rsidR="00CB33AD">
        <w:rPr>
          <w:rFonts w:ascii="Arial" w:hAnsi="Arial" w:cs="Arial"/>
        </w:rPr>
        <w:t xml:space="preserve">correlación </w:t>
      </w:r>
      <w:r w:rsidR="00E46967">
        <w:rPr>
          <w:rFonts w:ascii="Arial" w:hAnsi="Arial" w:cs="Arial"/>
        </w:rPr>
        <w:t>entre l</w:t>
      </w:r>
      <w:r w:rsidR="005449A3">
        <w:rPr>
          <w:rFonts w:ascii="Arial" w:hAnsi="Arial" w:cs="Arial"/>
        </w:rPr>
        <w:t>a</w:t>
      </w:r>
      <w:r w:rsidR="00E46967">
        <w:rPr>
          <w:rFonts w:ascii="Arial" w:hAnsi="Arial" w:cs="Arial"/>
        </w:rPr>
        <w:t xml:space="preserve">s </w:t>
      </w:r>
      <w:r w:rsidR="005449A3">
        <w:rPr>
          <w:rFonts w:ascii="Arial" w:hAnsi="Arial" w:cs="Arial"/>
        </w:rPr>
        <w:t>variables</w:t>
      </w:r>
      <w:r w:rsidR="00E46967">
        <w:rPr>
          <w:rFonts w:ascii="Arial" w:hAnsi="Arial" w:cs="Arial"/>
        </w:rPr>
        <w:t xml:space="preserve"> a analizar no </w:t>
      </w:r>
      <w:r w:rsidR="00CB33AD">
        <w:rPr>
          <w:rFonts w:ascii="Arial" w:hAnsi="Arial" w:cs="Arial"/>
        </w:rPr>
        <w:t>defin</w:t>
      </w:r>
      <w:r w:rsidR="00E46967">
        <w:rPr>
          <w:rFonts w:ascii="Arial" w:hAnsi="Arial" w:cs="Arial"/>
        </w:rPr>
        <w:t xml:space="preserve">ida </w:t>
      </w:r>
      <w:r w:rsidR="00CB33AD">
        <w:rPr>
          <w:rFonts w:ascii="Arial" w:hAnsi="Arial" w:cs="Arial"/>
        </w:rPr>
        <w:t>positiva</w:t>
      </w:r>
      <w:r w:rsidR="002F4246">
        <w:rPr>
          <w:rFonts w:ascii="Arial" w:hAnsi="Arial" w:cs="Arial"/>
        </w:rPr>
        <w:t>.</w:t>
      </w:r>
    </w:p>
    <w:p w:rsidR="00D83DCC" w:rsidRDefault="00D83DCC" w:rsidP="009F0CF8">
      <w:pPr>
        <w:spacing w:line="480" w:lineRule="auto"/>
        <w:jc w:val="both"/>
        <w:rPr>
          <w:rFonts w:ascii="Arial" w:hAnsi="Arial" w:cs="Arial"/>
          <w:b/>
        </w:rPr>
      </w:pPr>
    </w:p>
    <w:p w:rsidR="00A415FE" w:rsidRPr="00C30040" w:rsidRDefault="008A15C6" w:rsidP="009F0CF8">
      <w:pPr>
        <w:spacing w:line="480" w:lineRule="auto"/>
        <w:jc w:val="both"/>
        <w:rPr>
          <w:rFonts w:ascii="Arial" w:hAnsi="Arial" w:cs="Arial"/>
          <w:b/>
        </w:rPr>
      </w:pPr>
      <w:r>
        <w:rPr>
          <w:rFonts w:ascii="Arial" w:hAnsi="Arial" w:cs="Arial"/>
          <w:b/>
        </w:rPr>
        <w:t xml:space="preserve">4.3.1.2. </w:t>
      </w:r>
      <w:r w:rsidR="006C48C9" w:rsidRPr="00C30040">
        <w:rPr>
          <w:rFonts w:ascii="Arial" w:hAnsi="Arial" w:cs="Arial"/>
          <w:b/>
        </w:rPr>
        <w:t>Enmiendas Orgánicas Lí</w:t>
      </w:r>
      <w:r w:rsidR="00A415FE" w:rsidRPr="00C30040">
        <w:rPr>
          <w:rFonts w:ascii="Arial" w:hAnsi="Arial" w:cs="Arial"/>
          <w:b/>
        </w:rPr>
        <w:t>quidas</w:t>
      </w:r>
    </w:p>
    <w:p w:rsidR="00131D95" w:rsidRDefault="00112E81" w:rsidP="00AC7051">
      <w:pPr>
        <w:spacing w:line="480" w:lineRule="auto"/>
        <w:jc w:val="both"/>
        <w:rPr>
          <w:rFonts w:ascii="Arial" w:hAnsi="Arial" w:cs="Arial"/>
        </w:rPr>
      </w:pPr>
      <w:r>
        <w:rPr>
          <w:rFonts w:ascii="Arial" w:hAnsi="Arial" w:cs="Arial"/>
        </w:rPr>
        <w:t xml:space="preserve">Se trató de construir en las </w:t>
      </w:r>
      <w:r w:rsidR="00947172" w:rsidRPr="00AF5871">
        <w:rPr>
          <w:rFonts w:ascii="Arial" w:hAnsi="Arial" w:cs="Arial"/>
        </w:rPr>
        <w:t>enmiendas org</w:t>
      </w:r>
      <w:r w:rsidR="00722742" w:rsidRPr="00AF5871">
        <w:rPr>
          <w:rFonts w:ascii="Arial" w:hAnsi="Arial" w:cs="Arial"/>
        </w:rPr>
        <w:t>ánicas liquidas</w:t>
      </w:r>
      <w:r w:rsidR="005449A3">
        <w:rPr>
          <w:rFonts w:ascii="Arial" w:hAnsi="Arial" w:cs="Arial"/>
        </w:rPr>
        <w:t>,</w:t>
      </w:r>
      <w:r w:rsidR="00722742" w:rsidRPr="00AF5871">
        <w:rPr>
          <w:rFonts w:ascii="Arial" w:hAnsi="Arial" w:cs="Arial"/>
        </w:rPr>
        <w:t xml:space="preserve"> </w:t>
      </w:r>
      <w:r>
        <w:rPr>
          <w:rFonts w:ascii="Arial" w:hAnsi="Arial" w:cs="Arial"/>
        </w:rPr>
        <w:t xml:space="preserve">el </w:t>
      </w:r>
      <w:r w:rsidR="00947172" w:rsidRPr="00AF5871">
        <w:rPr>
          <w:rFonts w:ascii="Arial" w:hAnsi="Arial" w:cs="Arial"/>
        </w:rPr>
        <w:t>análisis de componentes principales</w:t>
      </w:r>
      <w:r w:rsidR="002038FA">
        <w:rPr>
          <w:rFonts w:ascii="Arial" w:hAnsi="Arial" w:cs="Arial"/>
        </w:rPr>
        <w:t xml:space="preserve"> para los dos tipos </w:t>
      </w:r>
      <w:r w:rsidR="00947172" w:rsidRPr="00AF5871">
        <w:rPr>
          <w:rFonts w:ascii="Arial" w:hAnsi="Arial" w:cs="Arial"/>
        </w:rPr>
        <w:t xml:space="preserve">de tratamientos </w:t>
      </w:r>
      <w:r w:rsidR="002038FA">
        <w:rPr>
          <w:rFonts w:ascii="Arial" w:hAnsi="Arial" w:cs="Arial"/>
        </w:rPr>
        <w:t xml:space="preserve">que corresponden a: </w:t>
      </w:r>
      <w:r w:rsidR="00947172" w:rsidRPr="00AF5871">
        <w:rPr>
          <w:rFonts w:ascii="Arial" w:hAnsi="Arial" w:cs="Arial"/>
          <w:i/>
        </w:rPr>
        <w:t>microorganismos</w:t>
      </w:r>
      <w:r w:rsidR="00947172" w:rsidRPr="00AF5871">
        <w:rPr>
          <w:rFonts w:ascii="Arial" w:hAnsi="Arial" w:cs="Arial"/>
        </w:rPr>
        <w:t xml:space="preserve"> y </w:t>
      </w:r>
      <w:r w:rsidR="00947172" w:rsidRPr="00AF5871">
        <w:rPr>
          <w:rFonts w:ascii="Arial" w:hAnsi="Arial" w:cs="Arial"/>
          <w:i/>
        </w:rPr>
        <w:t>meses de preparación del biol</w:t>
      </w:r>
      <w:r w:rsidR="005449A3">
        <w:rPr>
          <w:rFonts w:ascii="Arial" w:hAnsi="Arial" w:cs="Arial"/>
        </w:rPr>
        <w:t>,</w:t>
      </w:r>
      <w:r w:rsidR="00AF5871" w:rsidRPr="00AF5871">
        <w:rPr>
          <w:rFonts w:ascii="Arial" w:hAnsi="Arial" w:cs="Arial"/>
        </w:rPr>
        <w:t xml:space="preserve"> para l</w:t>
      </w:r>
      <w:r w:rsidR="005449A3">
        <w:rPr>
          <w:rFonts w:ascii="Arial" w:hAnsi="Arial" w:cs="Arial"/>
        </w:rPr>
        <w:t>a</w:t>
      </w:r>
      <w:r w:rsidR="00AF5871" w:rsidRPr="00AF5871">
        <w:rPr>
          <w:rFonts w:ascii="Arial" w:hAnsi="Arial" w:cs="Arial"/>
        </w:rPr>
        <w:t>s</w:t>
      </w:r>
      <w:r w:rsidR="00722742" w:rsidRPr="00AF5871">
        <w:rPr>
          <w:rFonts w:ascii="Arial" w:hAnsi="Arial" w:cs="Arial"/>
        </w:rPr>
        <w:t xml:space="preserve"> </w:t>
      </w:r>
      <w:r w:rsidR="005449A3">
        <w:rPr>
          <w:rFonts w:ascii="Arial" w:hAnsi="Arial" w:cs="Arial"/>
        </w:rPr>
        <w:t>variables</w:t>
      </w:r>
      <w:r w:rsidR="00AF5871" w:rsidRPr="00AF5871">
        <w:rPr>
          <w:rFonts w:ascii="Arial" w:hAnsi="Arial" w:cs="Arial"/>
        </w:rPr>
        <w:t xml:space="preserve"> agrupad</w:t>
      </w:r>
      <w:r w:rsidR="005449A3">
        <w:rPr>
          <w:rFonts w:ascii="Arial" w:hAnsi="Arial" w:cs="Arial"/>
        </w:rPr>
        <w:t>a</w:t>
      </w:r>
      <w:r w:rsidR="00AF5871" w:rsidRPr="00AF5871">
        <w:rPr>
          <w:rFonts w:ascii="Arial" w:hAnsi="Arial" w:cs="Arial"/>
        </w:rPr>
        <w:t>s por</w:t>
      </w:r>
      <w:r w:rsidR="00722742" w:rsidRPr="00AF5871">
        <w:rPr>
          <w:rFonts w:ascii="Arial" w:hAnsi="Arial" w:cs="Arial"/>
        </w:rPr>
        <w:t xml:space="preserve">: </w:t>
      </w:r>
      <w:r w:rsidR="00722742" w:rsidRPr="00AF5871">
        <w:rPr>
          <w:rFonts w:ascii="Arial" w:hAnsi="Arial" w:cs="Arial"/>
          <w:i/>
        </w:rPr>
        <w:t>nutrientes</w:t>
      </w:r>
      <w:r w:rsidR="00722742" w:rsidRPr="00AF5871">
        <w:rPr>
          <w:rFonts w:ascii="Arial" w:hAnsi="Arial" w:cs="Arial"/>
        </w:rPr>
        <w:t xml:space="preserve">, </w:t>
      </w:r>
      <w:r w:rsidR="00B252B5">
        <w:rPr>
          <w:rFonts w:ascii="Arial" w:hAnsi="Arial" w:cs="Arial"/>
          <w:i/>
        </w:rPr>
        <w:t>químicos y físicos</w:t>
      </w:r>
      <w:r w:rsidR="002038FA">
        <w:rPr>
          <w:rFonts w:ascii="Arial" w:hAnsi="Arial" w:cs="Arial"/>
          <w:i/>
        </w:rPr>
        <w:t>,</w:t>
      </w:r>
      <w:r w:rsidR="00722742" w:rsidRPr="00AF5871">
        <w:rPr>
          <w:rFonts w:ascii="Arial" w:hAnsi="Arial" w:cs="Arial"/>
        </w:rPr>
        <w:t xml:space="preserve"> y finalmente </w:t>
      </w:r>
      <w:r w:rsidR="00722742" w:rsidRPr="00AF5871">
        <w:rPr>
          <w:rFonts w:ascii="Arial" w:hAnsi="Arial" w:cs="Arial"/>
          <w:i/>
        </w:rPr>
        <w:t>microbiológicos</w:t>
      </w:r>
      <w:r w:rsidR="00722742" w:rsidRPr="00AF5871">
        <w:rPr>
          <w:rFonts w:ascii="Arial" w:hAnsi="Arial" w:cs="Arial"/>
        </w:rPr>
        <w:t>.</w:t>
      </w:r>
      <w:r w:rsidR="00722742">
        <w:rPr>
          <w:rFonts w:ascii="Arial" w:hAnsi="Arial" w:cs="Arial"/>
        </w:rPr>
        <w:t xml:space="preserve"> </w:t>
      </w:r>
    </w:p>
    <w:p w:rsidR="00622DA8" w:rsidRPr="00E453FE" w:rsidRDefault="00622DA8" w:rsidP="00AC7051">
      <w:pPr>
        <w:spacing w:line="480" w:lineRule="auto"/>
        <w:jc w:val="both"/>
        <w:rPr>
          <w:rFonts w:ascii="Arial" w:hAnsi="Arial" w:cs="Arial"/>
        </w:rPr>
      </w:pPr>
    </w:p>
    <w:p w:rsidR="00A369E7" w:rsidRPr="00C30040" w:rsidRDefault="003E3570" w:rsidP="00A369E7">
      <w:pPr>
        <w:spacing w:line="480" w:lineRule="auto"/>
        <w:jc w:val="both"/>
        <w:rPr>
          <w:rFonts w:ascii="Arial" w:hAnsi="Arial" w:cs="Arial"/>
          <w:b/>
        </w:rPr>
      </w:pPr>
      <w:r>
        <w:rPr>
          <w:rFonts w:ascii="Arial" w:hAnsi="Arial" w:cs="Arial"/>
          <w:b/>
        </w:rPr>
        <w:t xml:space="preserve">4.3.1.2.1. </w:t>
      </w:r>
      <w:r w:rsidR="00D820C6">
        <w:rPr>
          <w:rFonts w:ascii="Arial" w:hAnsi="Arial" w:cs="Arial"/>
          <w:b/>
        </w:rPr>
        <w:t>Ubicación</w:t>
      </w:r>
      <w:r w:rsidR="00A369E7" w:rsidRPr="00C30040">
        <w:rPr>
          <w:rFonts w:ascii="Arial" w:hAnsi="Arial" w:cs="Arial"/>
          <w:b/>
        </w:rPr>
        <w:t xml:space="preserve"> -  </w:t>
      </w:r>
      <w:r w:rsidR="003D6C6E" w:rsidRPr="00C30040">
        <w:rPr>
          <w:rFonts w:ascii="Arial" w:hAnsi="Arial" w:cs="Arial"/>
          <w:b/>
        </w:rPr>
        <w:t xml:space="preserve">Fuente de </w:t>
      </w:r>
      <w:r w:rsidR="00A369E7" w:rsidRPr="00C30040">
        <w:rPr>
          <w:rFonts w:ascii="Arial" w:hAnsi="Arial" w:cs="Arial"/>
          <w:b/>
        </w:rPr>
        <w:t>Microorganismos</w:t>
      </w:r>
    </w:p>
    <w:p w:rsidR="004A5C52" w:rsidRDefault="00484302" w:rsidP="00AC7051">
      <w:pPr>
        <w:spacing w:line="480" w:lineRule="auto"/>
        <w:jc w:val="both"/>
        <w:rPr>
          <w:rFonts w:ascii="Arial" w:hAnsi="Arial" w:cs="Arial"/>
        </w:rPr>
      </w:pPr>
      <w:r>
        <w:rPr>
          <w:rFonts w:ascii="Arial" w:hAnsi="Arial" w:cs="Arial"/>
        </w:rPr>
        <w:t xml:space="preserve">Se analizaron </w:t>
      </w:r>
      <w:r w:rsidR="00055EB8">
        <w:rPr>
          <w:rFonts w:ascii="Arial" w:hAnsi="Arial" w:cs="Arial"/>
        </w:rPr>
        <w:t>los nutrientes en forma separada: macronutrientes y micronutrientes debido que</w:t>
      </w:r>
      <w:r>
        <w:rPr>
          <w:rFonts w:ascii="Arial" w:hAnsi="Arial" w:cs="Arial"/>
        </w:rPr>
        <w:t xml:space="preserve"> al realizar el análisis de componentes principales al grupo de variabl</w:t>
      </w:r>
      <w:r w:rsidR="00112E81">
        <w:rPr>
          <w:rFonts w:ascii="Arial" w:hAnsi="Arial" w:cs="Arial"/>
        </w:rPr>
        <w:t>es denominadas “nutrientes”; generaban autovalores negativos, creando así una matriz de</w:t>
      </w:r>
      <w:r w:rsidR="00112E81" w:rsidRPr="00CB33AD">
        <w:rPr>
          <w:rFonts w:ascii="Arial" w:hAnsi="Arial" w:cs="Arial"/>
        </w:rPr>
        <w:t xml:space="preserve"> </w:t>
      </w:r>
      <w:r w:rsidR="00112E81">
        <w:rPr>
          <w:rFonts w:ascii="Arial" w:hAnsi="Arial" w:cs="Arial"/>
        </w:rPr>
        <w:t>correlación entre l</w:t>
      </w:r>
      <w:r w:rsidR="005449A3">
        <w:rPr>
          <w:rFonts w:ascii="Arial" w:hAnsi="Arial" w:cs="Arial"/>
        </w:rPr>
        <w:t>a</w:t>
      </w:r>
      <w:r w:rsidR="00112E81">
        <w:rPr>
          <w:rFonts w:ascii="Arial" w:hAnsi="Arial" w:cs="Arial"/>
        </w:rPr>
        <w:t xml:space="preserve">s </w:t>
      </w:r>
      <w:r w:rsidR="005449A3">
        <w:rPr>
          <w:rFonts w:ascii="Arial" w:hAnsi="Arial" w:cs="Arial"/>
        </w:rPr>
        <w:t>variables</w:t>
      </w:r>
      <w:r w:rsidR="00112E81">
        <w:rPr>
          <w:rFonts w:ascii="Arial" w:hAnsi="Arial" w:cs="Arial"/>
        </w:rPr>
        <w:t xml:space="preserve"> a analizar no definida positiva</w:t>
      </w:r>
      <w:r w:rsidR="00E224FE">
        <w:rPr>
          <w:rFonts w:ascii="Arial" w:hAnsi="Arial" w:cs="Arial"/>
        </w:rPr>
        <w:t>.</w:t>
      </w:r>
    </w:p>
    <w:p w:rsidR="002038FA" w:rsidRDefault="002038FA" w:rsidP="00AC7051">
      <w:pPr>
        <w:spacing w:line="480" w:lineRule="auto"/>
        <w:jc w:val="both"/>
        <w:rPr>
          <w:rFonts w:ascii="Arial" w:hAnsi="Arial" w:cs="Arial"/>
          <w:b/>
          <w:i/>
        </w:rPr>
      </w:pPr>
    </w:p>
    <w:p w:rsidR="00AC7051" w:rsidRDefault="00AC7051" w:rsidP="00AC7051">
      <w:pPr>
        <w:spacing w:line="480" w:lineRule="auto"/>
        <w:jc w:val="both"/>
        <w:rPr>
          <w:rFonts w:ascii="Arial" w:hAnsi="Arial" w:cs="Arial"/>
          <w:b/>
          <w:i/>
        </w:rPr>
      </w:pPr>
      <w:r>
        <w:rPr>
          <w:rFonts w:ascii="Arial" w:hAnsi="Arial" w:cs="Arial"/>
          <w:b/>
          <w:i/>
        </w:rPr>
        <w:t>Macronutrientes</w:t>
      </w:r>
    </w:p>
    <w:p w:rsidR="002038FA" w:rsidRDefault="004A5C52" w:rsidP="00D30FF5">
      <w:pPr>
        <w:spacing w:line="480" w:lineRule="auto"/>
        <w:jc w:val="both"/>
        <w:rPr>
          <w:ins w:id="58" w:author="Pamela Crow" w:date="2007-01-25T21:44:00Z"/>
          <w:rFonts w:ascii="Arial" w:hAnsi="Arial" w:cs="Arial"/>
        </w:rPr>
      </w:pPr>
      <w:r>
        <w:rPr>
          <w:rFonts w:ascii="Arial" w:hAnsi="Arial" w:cs="Arial"/>
        </w:rPr>
        <w:t>Realizada</w:t>
      </w:r>
      <w:r w:rsidR="00290AA2">
        <w:rPr>
          <w:rFonts w:ascii="Arial" w:hAnsi="Arial" w:cs="Arial"/>
        </w:rPr>
        <w:t xml:space="preserve"> la prueba </w:t>
      </w:r>
      <w:r w:rsidRPr="00465570">
        <w:rPr>
          <w:rFonts w:ascii="Arial" w:hAnsi="Arial" w:cs="Arial"/>
        </w:rPr>
        <w:t xml:space="preserve">estadística de </w:t>
      </w:r>
      <w:r w:rsidRPr="00465570">
        <w:rPr>
          <w:rFonts w:ascii="Arial" w:hAnsi="Arial" w:cs="Arial"/>
          <w:i/>
        </w:rPr>
        <w:t>Bartlett</w:t>
      </w:r>
      <w:r>
        <w:rPr>
          <w:rFonts w:ascii="Arial" w:hAnsi="Arial" w:cs="Arial"/>
        </w:rPr>
        <w:t xml:space="preserve"> </w:t>
      </w:r>
      <w:r w:rsidR="00290AA2">
        <w:rPr>
          <w:rFonts w:ascii="Arial" w:hAnsi="Arial" w:cs="Arial"/>
        </w:rPr>
        <w:t>para los datos de e</w:t>
      </w:r>
      <w:r w:rsidR="00D30FF5">
        <w:rPr>
          <w:rFonts w:ascii="Arial" w:hAnsi="Arial" w:cs="Arial"/>
        </w:rPr>
        <w:t>studio</w:t>
      </w:r>
      <w:r w:rsidR="00FA13BF">
        <w:rPr>
          <w:rFonts w:ascii="Arial" w:hAnsi="Arial" w:cs="Arial"/>
        </w:rPr>
        <w:t>:</w:t>
      </w:r>
      <w:r w:rsidR="00D30FF5">
        <w:rPr>
          <w:rFonts w:ascii="Arial" w:hAnsi="Arial" w:cs="Arial"/>
        </w:rPr>
        <w:t xml:space="preserve"> </w:t>
      </w:r>
      <w:r w:rsidR="00A3468A">
        <w:rPr>
          <w:rFonts w:ascii="Arial" w:hAnsi="Arial" w:cs="Arial"/>
        </w:rPr>
        <w:t>“</w:t>
      </w:r>
      <w:r w:rsidR="00D30FF5" w:rsidRPr="00A3468A">
        <w:rPr>
          <w:rFonts w:ascii="Arial" w:hAnsi="Arial" w:cs="Arial"/>
          <w:i/>
        </w:rPr>
        <w:t>macronutrientes</w:t>
      </w:r>
      <w:r w:rsidR="00A3468A">
        <w:rPr>
          <w:rFonts w:ascii="Arial" w:hAnsi="Arial" w:cs="Arial"/>
        </w:rPr>
        <w:t>”</w:t>
      </w:r>
      <w:r w:rsidR="00D30FF5">
        <w:rPr>
          <w:rFonts w:ascii="Arial" w:hAnsi="Arial" w:cs="Arial"/>
        </w:rPr>
        <w:t xml:space="preserve"> </w:t>
      </w:r>
      <w:r w:rsidR="006C48C9">
        <w:rPr>
          <w:rFonts w:ascii="Arial" w:hAnsi="Arial" w:cs="Arial"/>
        </w:rPr>
        <w:t>en las enmiendas orgánicas líquidas</w:t>
      </w:r>
      <w:r w:rsidR="00290AA2">
        <w:rPr>
          <w:rFonts w:ascii="Arial" w:hAnsi="Arial" w:cs="Arial"/>
        </w:rPr>
        <w:t xml:space="preserve">, se tiene un </w:t>
      </w:r>
      <w:r w:rsidR="00290AA2" w:rsidRPr="00E6525E">
        <w:rPr>
          <w:rFonts w:ascii="Arial" w:hAnsi="Arial" w:cs="Arial"/>
          <w:i/>
        </w:rPr>
        <w:t xml:space="preserve">valor </w:t>
      </w:r>
      <w:r w:rsidR="00E6525E" w:rsidRPr="00D30FF5">
        <w:rPr>
          <w:rFonts w:ascii="Arial" w:hAnsi="Arial" w:cs="Arial"/>
          <w:i/>
        </w:rPr>
        <w:t>p</w:t>
      </w:r>
      <w:r w:rsidR="00290AA2" w:rsidRPr="00D30FF5">
        <w:rPr>
          <w:rFonts w:ascii="Arial" w:hAnsi="Arial" w:cs="Arial"/>
        </w:rPr>
        <w:t>=0.</w:t>
      </w:r>
      <w:r w:rsidR="00D30FF5" w:rsidRPr="00D30FF5">
        <w:rPr>
          <w:rFonts w:ascii="Arial" w:hAnsi="Arial" w:cs="Arial"/>
        </w:rPr>
        <w:t>706</w:t>
      </w:r>
      <w:r w:rsidR="00290AA2">
        <w:rPr>
          <w:rFonts w:ascii="Arial" w:hAnsi="Arial" w:cs="Arial"/>
        </w:rPr>
        <w:t xml:space="preserve"> (véase </w:t>
      </w:r>
      <w:r w:rsidR="00EC2E78">
        <w:rPr>
          <w:rFonts w:ascii="Arial" w:hAnsi="Arial" w:cs="Arial"/>
          <w:b/>
          <w:i/>
        </w:rPr>
        <w:t>Tabla</w:t>
      </w:r>
      <w:r w:rsidR="00290AA2" w:rsidRPr="00DA2403">
        <w:rPr>
          <w:rFonts w:ascii="Arial" w:hAnsi="Arial" w:cs="Arial"/>
          <w:b/>
          <w:i/>
        </w:rPr>
        <w:t xml:space="preserve"> 4.</w:t>
      </w:r>
      <w:r w:rsidR="00EC2E78">
        <w:rPr>
          <w:rFonts w:ascii="Arial" w:hAnsi="Arial" w:cs="Arial"/>
          <w:b/>
          <w:i/>
        </w:rPr>
        <w:t>47</w:t>
      </w:r>
      <w:r w:rsidR="00290AA2">
        <w:rPr>
          <w:rFonts w:ascii="Arial" w:hAnsi="Arial" w:cs="Arial"/>
        </w:rPr>
        <w:t xml:space="preserve">), </w:t>
      </w:r>
      <w:r w:rsidR="00D30FF5">
        <w:rPr>
          <w:rFonts w:ascii="Arial" w:hAnsi="Arial" w:cs="Arial"/>
        </w:rPr>
        <w:t>por lo que se acepta la hipótesis nula, es decir</w:t>
      </w:r>
      <w:r>
        <w:rPr>
          <w:rFonts w:ascii="Arial" w:hAnsi="Arial" w:cs="Arial"/>
        </w:rPr>
        <w:t>,</w:t>
      </w:r>
      <w:r w:rsidR="00D30FF5">
        <w:rPr>
          <w:rFonts w:ascii="Arial" w:hAnsi="Arial" w:cs="Arial"/>
        </w:rPr>
        <w:t xml:space="preserve"> los valores de las co</w:t>
      </w:r>
      <w:r>
        <w:rPr>
          <w:rFonts w:ascii="Arial" w:hAnsi="Arial" w:cs="Arial"/>
        </w:rPr>
        <w:t>varianzas son iguales a cero, afirmando así</w:t>
      </w:r>
      <w:r w:rsidR="00D30FF5">
        <w:rPr>
          <w:rFonts w:ascii="Arial" w:hAnsi="Arial" w:cs="Arial"/>
        </w:rPr>
        <w:t xml:space="preserve"> que existe independencia entre las variables de la matriz de datos</w:t>
      </w:r>
      <w:r>
        <w:rPr>
          <w:rFonts w:ascii="Arial" w:hAnsi="Arial" w:cs="Arial"/>
        </w:rPr>
        <w:t xml:space="preserve"> de los análisis </w:t>
      </w:r>
      <w:r w:rsidR="00003F54">
        <w:rPr>
          <w:rFonts w:ascii="Arial" w:hAnsi="Arial" w:cs="Arial"/>
        </w:rPr>
        <w:t>químicos: macronutrientes</w:t>
      </w:r>
      <w:r w:rsidR="00583BE3">
        <w:rPr>
          <w:rFonts w:ascii="Arial" w:hAnsi="Arial" w:cs="Arial"/>
        </w:rPr>
        <w:t>,</w:t>
      </w:r>
      <w:r>
        <w:rPr>
          <w:rFonts w:ascii="Arial" w:hAnsi="Arial" w:cs="Arial"/>
        </w:rPr>
        <w:t xml:space="preserve"> </w:t>
      </w:r>
      <w:r w:rsidR="001D482B">
        <w:rPr>
          <w:rFonts w:ascii="Arial" w:hAnsi="Arial" w:cs="Arial"/>
        </w:rPr>
        <w:t xml:space="preserve">por lo cual </w:t>
      </w:r>
      <w:r w:rsidR="00922089">
        <w:rPr>
          <w:rFonts w:ascii="Arial" w:hAnsi="Arial" w:cs="Arial"/>
        </w:rPr>
        <w:t xml:space="preserve">no </w:t>
      </w:r>
      <w:r w:rsidR="001D482B">
        <w:rPr>
          <w:rFonts w:ascii="Arial" w:hAnsi="Arial" w:cs="Arial"/>
        </w:rPr>
        <w:t>sería útil construir</w:t>
      </w:r>
      <w:r>
        <w:rPr>
          <w:rFonts w:ascii="Arial" w:hAnsi="Arial" w:cs="Arial"/>
        </w:rPr>
        <w:t xml:space="preserve"> el </w:t>
      </w:r>
      <w:r w:rsidR="00D30FF5">
        <w:rPr>
          <w:rFonts w:ascii="Arial" w:hAnsi="Arial" w:cs="Arial"/>
        </w:rPr>
        <w:t>análisis de Componentes Principales</w:t>
      </w:r>
      <w:r w:rsidR="00583BE3">
        <w:rPr>
          <w:rFonts w:ascii="Arial" w:hAnsi="Arial" w:cs="Arial"/>
        </w:rPr>
        <w:t>.</w:t>
      </w:r>
    </w:p>
    <w:p w:rsidR="00B94EB0" w:rsidRDefault="00B94EB0" w:rsidP="00D30FF5">
      <w:pPr>
        <w:numPr>
          <w:ins w:id="59" w:author="Pamela Crow" w:date="2007-01-25T21:44:00Z"/>
        </w:numPr>
        <w:spacing w:line="480" w:lineRule="auto"/>
        <w:jc w:val="both"/>
        <w:rPr>
          <w:rFonts w:ascii="Arial" w:hAnsi="Arial" w:cs="Arial"/>
        </w:rPr>
      </w:pPr>
    </w:p>
    <w:tbl>
      <w:tblPr>
        <w:tblW w:w="3394" w:type="dxa"/>
        <w:jc w:val="center"/>
        <w:tblInd w:w="55" w:type="dxa"/>
        <w:tblCellMar>
          <w:left w:w="70" w:type="dxa"/>
          <w:right w:w="70" w:type="dxa"/>
        </w:tblCellMar>
        <w:tblLook w:val="0000"/>
      </w:tblPr>
      <w:tblGrid>
        <w:gridCol w:w="1763"/>
        <w:gridCol w:w="542"/>
        <w:gridCol w:w="1089"/>
      </w:tblGrid>
      <w:tr w:rsidR="001D482B" w:rsidRPr="00DA2403">
        <w:trPr>
          <w:trHeight w:val="1225"/>
          <w:jc w:val="center"/>
        </w:trPr>
        <w:tc>
          <w:tcPr>
            <w:tcW w:w="33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D482B" w:rsidRPr="00DA2403" w:rsidRDefault="00EC2E78" w:rsidP="00A3468A">
            <w:pPr>
              <w:jc w:val="center"/>
              <w:rPr>
                <w:rFonts w:ascii="Arial" w:eastAsia="SimSun" w:hAnsi="Arial" w:cs="Arial"/>
                <w:b/>
                <w:bCs/>
                <w:sz w:val="20"/>
                <w:szCs w:val="20"/>
                <w:lang w:eastAsia="zh-CN"/>
              </w:rPr>
            </w:pPr>
            <w:r>
              <w:rPr>
                <w:rFonts w:ascii="Arial" w:eastAsia="SimSun" w:hAnsi="Arial" w:cs="Arial"/>
                <w:b/>
                <w:bCs/>
                <w:sz w:val="20"/>
                <w:szCs w:val="20"/>
                <w:lang w:eastAsia="zh-CN"/>
              </w:rPr>
              <w:t>Tabla</w:t>
            </w:r>
            <w:r w:rsidR="001D482B">
              <w:rPr>
                <w:rFonts w:ascii="Arial" w:eastAsia="SimSun" w:hAnsi="Arial" w:cs="Arial"/>
                <w:b/>
                <w:bCs/>
                <w:sz w:val="20"/>
                <w:szCs w:val="20"/>
                <w:lang w:eastAsia="zh-CN"/>
              </w:rPr>
              <w:t xml:space="preserve"> 4.</w:t>
            </w:r>
            <w:r>
              <w:rPr>
                <w:rFonts w:ascii="Arial" w:eastAsia="SimSun" w:hAnsi="Arial" w:cs="Arial"/>
                <w:b/>
                <w:bCs/>
                <w:sz w:val="20"/>
                <w:szCs w:val="20"/>
                <w:lang w:eastAsia="zh-CN"/>
              </w:rPr>
              <w:t>47</w:t>
            </w:r>
          </w:p>
          <w:p w:rsidR="001D482B" w:rsidRPr="00DA2403" w:rsidRDefault="00D820C6" w:rsidP="00A3468A">
            <w:pPr>
              <w:jc w:val="center"/>
              <w:rPr>
                <w:rFonts w:ascii="Arial" w:eastAsia="SimSun" w:hAnsi="Arial" w:cs="Arial"/>
                <w:b/>
                <w:bCs/>
                <w:sz w:val="20"/>
                <w:szCs w:val="20"/>
                <w:lang w:eastAsia="zh-CN"/>
              </w:rPr>
            </w:pPr>
            <w:r>
              <w:rPr>
                <w:rFonts w:ascii="Arial" w:eastAsia="SimSun" w:hAnsi="Arial" w:cs="Arial"/>
                <w:b/>
                <w:bCs/>
                <w:sz w:val="20"/>
                <w:szCs w:val="20"/>
                <w:lang w:eastAsia="zh-CN"/>
              </w:rPr>
              <w:t>Ubicación</w:t>
            </w:r>
            <w:r w:rsidR="001D482B" w:rsidRPr="00DA2403">
              <w:rPr>
                <w:rFonts w:ascii="Arial" w:eastAsia="SimSun" w:hAnsi="Arial" w:cs="Arial"/>
                <w:b/>
                <w:bCs/>
                <w:sz w:val="20"/>
                <w:szCs w:val="20"/>
                <w:lang w:eastAsia="zh-CN"/>
              </w:rPr>
              <w:t xml:space="preserve"> </w:t>
            </w:r>
            <w:r>
              <w:rPr>
                <w:rFonts w:ascii="Arial" w:eastAsia="SimSun" w:hAnsi="Arial" w:cs="Arial"/>
                <w:b/>
                <w:bCs/>
                <w:sz w:val="20"/>
                <w:szCs w:val="20"/>
                <w:lang w:eastAsia="zh-CN"/>
              </w:rPr>
              <w:t>-</w:t>
            </w:r>
            <w:r w:rsidR="001D482B">
              <w:rPr>
                <w:rFonts w:ascii="Arial" w:eastAsia="SimSun" w:hAnsi="Arial" w:cs="Arial"/>
                <w:b/>
                <w:bCs/>
                <w:sz w:val="20"/>
                <w:szCs w:val="20"/>
                <w:lang w:eastAsia="zh-CN"/>
              </w:rPr>
              <w:t xml:space="preserve"> Fuente de</w:t>
            </w:r>
            <w:r w:rsidR="001D482B" w:rsidRPr="00DA2403">
              <w:rPr>
                <w:rFonts w:ascii="Arial" w:eastAsia="SimSun" w:hAnsi="Arial" w:cs="Arial"/>
                <w:b/>
                <w:bCs/>
                <w:sz w:val="20"/>
                <w:szCs w:val="20"/>
                <w:lang w:eastAsia="zh-CN"/>
              </w:rPr>
              <w:t xml:space="preserve"> Microorganismos: </w:t>
            </w:r>
            <w:r w:rsidR="001D482B">
              <w:rPr>
                <w:rFonts w:ascii="Arial" w:eastAsia="SimSun" w:hAnsi="Arial" w:cs="Arial"/>
                <w:b/>
                <w:bCs/>
                <w:sz w:val="20"/>
                <w:szCs w:val="20"/>
                <w:lang w:eastAsia="zh-CN"/>
              </w:rPr>
              <w:t>Macronutrientes</w:t>
            </w:r>
          </w:p>
          <w:p w:rsidR="001D482B" w:rsidRPr="00DA2403" w:rsidRDefault="001D482B" w:rsidP="00A3468A">
            <w:pPr>
              <w:jc w:val="center"/>
              <w:rPr>
                <w:rFonts w:ascii="Arial" w:eastAsia="SimSun" w:hAnsi="Arial" w:cs="Arial"/>
                <w:b/>
                <w:bCs/>
                <w:sz w:val="20"/>
                <w:szCs w:val="20"/>
                <w:lang w:eastAsia="zh-CN"/>
              </w:rPr>
            </w:pPr>
            <w:r w:rsidRPr="00DA2403">
              <w:rPr>
                <w:rFonts w:ascii="Arial" w:eastAsia="SimSun" w:hAnsi="Arial" w:cs="Arial"/>
                <w:b/>
                <w:bCs/>
                <w:sz w:val="20"/>
                <w:szCs w:val="20"/>
                <w:lang w:eastAsia="zh-CN"/>
              </w:rPr>
              <w:t>Prueba de Bartlett</w:t>
            </w:r>
          </w:p>
        </w:tc>
      </w:tr>
      <w:tr w:rsidR="00290AA2" w:rsidRPr="00DA2403">
        <w:trPr>
          <w:trHeight w:val="255"/>
          <w:jc w:val="center"/>
        </w:trPr>
        <w:tc>
          <w:tcPr>
            <w:tcW w:w="2305" w:type="dxa"/>
            <w:gridSpan w:val="2"/>
            <w:tcBorders>
              <w:top w:val="single" w:sz="4" w:space="0" w:color="auto"/>
              <w:left w:val="single" w:sz="4" w:space="0" w:color="auto"/>
              <w:bottom w:val="nil"/>
              <w:right w:val="nil"/>
            </w:tcBorders>
            <w:shd w:val="clear" w:color="auto" w:fill="auto"/>
            <w:noWrap/>
            <w:vAlign w:val="bottom"/>
          </w:tcPr>
          <w:p w:rsidR="00290AA2" w:rsidRPr="00D30FF5" w:rsidRDefault="00290AA2" w:rsidP="00293445">
            <w:pPr>
              <w:rPr>
                <w:rFonts w:ascii="Arial" w:eastAsia="SimSun" w:hAnsi="Arial" w:cs="Arial"/>
                <w:sz w:val="20"/>
                <w:szCs w:val="20"/>
                <w:lang w:eastAsia="zh-CN"/>
              </w:rPr>
            </w:pPr>
            <w:r w:rsidRPr="00D30FF5">
              <w:rPr>
                <w:rFonts w:ascii="Arial" w:eastAsia="SimSun" w:hAnsi="Arial" w:cs="Arial"/>
                <w:sz w:val="20"/>
                <w:szCs w:val="20"/>
                <w:lang w:eastAsia="zh-CN"/>
              </w:rPr>
              <w:t>Estadístico de prueba</w:t>
            </w:r>
          </w:p>
        </w:tc>
        <w:tc>
          <w:tcPr>
            <w:tcW w:w="1089" w:type="dxa"/>
            <w:tcBorders>
              <w:top w:val="single" w:sz="4" w:space="0" w:color="auto"/>
              <w:left w:val="nil"/>
              <w:bottom w:val="nil"/>
              <w:right w:val="single" w:sz="4" w:space="0" w:color="auto"/>
            </w:tcBorders>
            <w:shd w:val="clear" w:color="auto" w:fill="auto"/>
            <w:noWrap/>
            <w:vAlign w:val="bottom"/>
          </w:tcPr>
          <w:p w:rsidR="00290AA2" w:rsidRPr="00D30FF5" w:rsidRDefault="00D30FF5" w:rsidP="00293445">
            <w:pPr>
              <w:jc w:val="right"/>
              <w:rPr>
                <w:rFonts w:ascii="Arial" w:eastAsia="SimSun" w:hAnsi="Arial" w:cs="Arial"/>
                <w:sz w:val="20"/>
                <w:szCs w:val="20"/>
                <w:lang w:eastAsia="zh-CN"/>
              </w:rPr>
            </w:pPr>
            <w:r w:rsidRPr="00D30FF5">
              <w:rPr>
                <w:rFonts w:ascii="Arial" w:eastAsia="SimSun" w:hAnsi="Arial" w:cs="Arial"/>
                <w:sz w:val="20"/>
                <w:szCs w:val="20"/>
                <w:lang w:eastAsia="zh-CN"/>
              </w:rPr>
              <w:t>7.205</w:t>
            </w:r>
          </w:p>
        </w:tc>
      </w:tr>
      <w:tr w:rsidR="00290AA2" w:rsidRPr="00DA2403">
        <w:trPr>
          <w:trHeight w:val="255"/>
          <w:jc w:val="center"/>
        </w:trPr>
        <w:tc>
          <w:tcPr>
            <w:tcW w:w="2305" w:type="dxa"/>
            <w:gridSpan w:val="2"/>
            <w:tcBorders>
              <w:top w:val="nil"/>
              <w:left w:val="single" w:sz="4" w:space="0" w:color="auto"/>
              <w:bottom w:val="nil"/>
              <w:right w:val="nil"/>
            </w:tcBorders>
            <w:shd w:val="clear" w:color="auto" w:fill="auto"/>
            <w:noWrap/>
            <w:vAlign w:val="bottom"/>
          </w:tcPr>
          <w:p w:rsidR="00290AA2" w:rsidRPr="00D30FF5" w:rsidRDefault="00290AA2" w:rsidP="00293445">
            <w:pPr>
              <w:rPr>
                <w:rFonts w:ascii="Arial" w:eastAsia="SimSun" w:hAnsi="Arial" w:cs="Arial"/>
                <w:sz w:val="20"/>
                <w:szCs w:val="20"/>
                <w:lang w:eastAsia="zh-CN"/>
              </w:rPr>
            </w:pPr>
            <w:r w:rsidRPr="00D30FF5">
              <w:rPr>
                <w:rFonts w:ascii="Arial" w:eastAsia="SimSun" w:hAnsi="Arial" w:cs="Arial"/>
                <w:sz w:val="20"/>
                <w:szCs w:val="20"/>
                <w:lang w:eastAsia="zh-CN"/>
              </w:rPr>
              <w:t>Grados de libertad</w:t>
            </w:r>
          </w:p>
        </w:tc>
        <w:tc>
          <w:tcPr>
            <w:tcW w:w="1089" w:type="dxa"/>
            <w:tcBorders>
              <w:top w:val="nil"/>
              <w:left w:val="nil"/>
              <w:bottom w:val="nil"/>
              <w:right w:val="single" w:sz="4" w:space="0" w:color="auto"/>
            </w:tcBorders>
            <w:shd w:val="clear" w:color="auto" w:fill="auto"/>
            <w:noWrap/>
            <w:vAlign w:val="bottom"/>
          </w:tcPr>
          <w:p w:rsidR="00290AA2" w:rsidRPr="00D30FF5" w:rsidRDefault="00290AA2" w:rsidP="00293445">
            <w:pPr>
              <w:jc w:val="right"/>
              <w:rPr>
                <w:rFonts w:ascii="Arial" w:eastAsia="SimSun" w:hAnsi="Arial" w:cs="Arial"/>
                <w:sz w:val="20"/>
                <w:szCs w:val="20"/>
                <w:lang w:eastAsia="zh-CN"/>
              </w:rPr>
            </w:pPr>
            <w:r w:rsidRPr="00D30FF5">
              <w:rPr>
                <w:rFonts w:ascii="Arial" w:eastAsia="SimSun" w:hAnsi="Arial" w:cs="Arial"/>
                <w:sz w:val="20"/>
                <w:szCs w:val="20"/>
                <w:lang w:eastAsia="zh-CN"/>
              </w:rPr>
              <w:t>1</w:t>
            </w:r>
            <w:r w:rsidR="00D30FF5" w:rsidRPr="00D30FF5">
              <w:rPr>
                <w:rFonts w:ascii="Arial" w:eastAsia="SimSun" w:hAnsi="Arial" w:cs="Arial"/>
                <w:sz w:val="20"/>
                <w:szCs w:val="20"/>
                <w:lang w:eastAsia="zh-CN"/>
              </w:rPr>
              <w:t>0</w:t>
            </w:r>
          </w:p>
        </w:tc>
      </w:tr>
      <w:tr w:rsidR="00290AA2" w:rsidRPr="00DA2403">
        <w:trPr>
          <w:trHeight w:val="255"/>
          <w:jc w:val="center"/>
        </w:trPr>
        <w:tc>
          <w:tcPr>
            <w:tcW w:w="1763" w:type="dxa"/>
            <w:tcBorders>
              <w:top w:val="nil"/>
              <w:left w:val="single" w:sz="4" w:space="0" w:color="auto"/>
              <w:bottom w:val="single" w:sz="4" w:space="0" w:color="auto"/>
              <w:right w:val="nil"/>
            </w:tcBorders>
            <w:shd w:val="clear" w:color="auto" w:fill="auto"/>
            <w:noWrap/>
            <w:vAlign w:val="bottom"/>
          </w:tcPr>
          <w:p w:rsidR="00290AA2" w:rsidRPr="00D30FF5" w:rsidRDefault="00290AA2" w:rsidP="00293445">
            <w:pPr>
              <w:rPr>
                <w:rFonts w:ascii="Arial" w:eastAsia="SimSun" w:hAnsi="Arial" w:cs="Arial"/>
                <w:sz w:val="20"/>
                <w:szCs w:val="20"/>
                <w:lang w:eastAsia="zh-CN"/>
              </w:rPr>
            </w:pPr>
            <w:r w:rsidRPr="00D30FF5">
              <w:rPr>
                <w:rFonts w:ascii="Arial" w:eastAsia="SimSun" w:hAnsi="Arial" w:cs="Arial"/>
                <w:sz w:val="20"/>
                <w:szCs w:val="20"/>
                <w:lang w:eastAsia="zh-CN"/>
              </w:rPr>
              <w:t>Valor P</w:t>
            </w:r>
          </w:p>
        </w:tc>
        <w:tc>
          <w:tcPr>
            <w:tcW w:w="542" w:type="dxa"/>
            <w:tcBorders>
              <w:top w:val="nil"/>
              <w:left w:val="nil"/>
              <w:bottom w:val="single" w:sz="4" w:space="0" w:color="auto"/>
              <w:right w:val="nil"/>
            </w:tcBorders>
            <w:shd w:val="clear" w:color="auto" w:fill="auto"/>
            <w:noWrap/>
            <w:vAlign w:val="bottom"/>
          </w:tcPr>
          <w:p w:rsidR="00290AA2" w:rsidRPr="00D30FF5" w:rsidRDefault="00290AA2" w:rsidP="00293445">
            <w:pPr>
              <w:rPr>
                <w:rFonts w:ascii="Arial" w:eastAsia="SimSun" w:hAnsi="Arial" w:cs="Arial"/>
                <w:sz w:val="20"/>
                <w:szCs w:val="20"/>
                <w:lang w:eastAsia="zh-CN"/>
              </w:rPr>
            </w:pPr>
            <w:r w:rsidRPr="00D30FF5">
              <w:rPr>
                <w:rFonts w:ascii="Arial" w:eastAsia="SimSun" w:hAnsi="Arial" w:cs="Arial"/>
                <w:sz w:val="20"/>
                <w:szCs w:val="20"/>
                <w:lang w:eastAsia="zh-CN"/>
              </w:rPr>
              <w:t> </w:t>
            </w:r>
          </w:p>
        </w:tc>
        <w:tc>
          <w:tcPr>
            <w:tcW w:w="1089" w:type="dxa"/>
            <w:tcBorders>
              <w:top w:val="nil"/>
              <w:left w:val="nil"/>
              <w:bottom w:val="single" w:sz="4" w:space="0" w:color="auto"/>
              <w:right w:val="single" w:sz="4" w:space="0" w:color="auto"/>
            </w:tcBorders>
            <w:shd w:val="clear" w:color="auto" w:fill="auto"/>
            <w:noWrap/>
            <w:vAlign w:val="bottom"/>
          </w:tcPr>
          <w:p w:rsidR="00290AA2" w:rsidRPr="001E5352" w:rsidRDefault="00290AA2" w:rsidP="00293445">
            <w:pPr>
              <w:jc w:val="right"/>
              <w:rPr>
                <w:rFonts w:ascii="Arial" w:eastAsia="SimSun" w:hAnsi="Arial" w:cs="Arial"/>
                <w:sz w:val="20"/>
                <w:szCs w:val="20"/>
                <w:lang w:eastAsia="zh-CN"/>
              </w:rPr>
            </w:pPr>
            <w:r w:rsidRPr="001E5352">
              <w:rPr>
                <w:rFonts w:ascii="Arial" w:eastAsia="SimSun" w:hAnsi="Arial" w:cs="Arial"/>
                <w:sz w:val="20"/>
                <w:szCs w:val="20"/>
                <w:lang w:eastAsia="zh-CN"/>
              </w:rPr>
              <w:t>0</w:t>
            </w:r>
            <w:r w:rsidR="008E78C3" w:rsidRPr="001E5352">
              <w:rPr>
                <w:rFonts w:ascii="Arial" w:eastAsia="SimSun" w:hAnsi="Arial" w:cs="Arial"/>
                <w:sz w:val="20"/>
                <w:szCs w:val="20"/>
                <w:lang w:eastAsia="zh-CN"/>
              </w:rPr>
              <w:t>.</w:t>
            </w:r>
            <w:r w:rsidR="00D30FF5" w:rsidRPr="001E5352">
              <w:rPr>
                <w:rFonts w:ascii="Arial" w:eastAsia="SimSun" w:hAnsi="Arial" w:cs="Arial"/>
                <w:sz w:val="20"/>
                <w:szCs w:val="20"/>
                <w:lang w:eastAsia="zh-CN"/>
              </w:rPr>
              <w:t>706</w:t>
            </w:r>
          </w:p>
        </w:tc>
      </w:tr>
    </w:tbl>
    <w:p w:rsidR="00B94EB0" w:rsidRDefault="00B94EB0" w:rsidP="00B94EB0">
      <w:pPr>
        <w:numPr>
          <w:ins w:id="60" w:author="Pamela Crow" w:date="2007-01-25T21:43:00Z"/>
        </w:numPr>
        <w:spacing w:line="360" w:lineRule="auto"/>
        <w:jc w:val="center"/>
        <w:rPr>
          <w:ins w:id="61" w:author="Pamela Crow" w:date="2007-01-25T21:43:00Z"/>
          <w:rFonts w:ascii="Arial" w:hAnsi="Arial" w:cs="Arial"/>
          <w:bCs/>
          <w:iCs/>
          <w:sz w:val="20"/>
          <w:szCs w:val="20"/>
        </w:rPr>
        <w:pPrChange w:id="62" w:author="Pamela Crow" w:date="2007-01-25T21:44:00Z">
          <w:pPr>
            <w:spacing w:line="480" w:lineRule="auto"/>
            <w:jc w:val="center"/>
          </w:pPr>
        </w:pPrChange>
      </w:pPr>
    </w:p>
    <w:p w:rsidR="00D24375" w:rsidRPr="00B94EB0" w:rsidRDefault="00D24375" w:rsidP="00B94EB0">
      <w:pPr>
        <w:spacing w:line="360" w:lineRule="auto"/>
        <w:jc w:val="center"/>
        <w:rPr>
          <w:rFonts w:ascii="Arial" w:hAnsi="Arial" w:cs="Arial"/>
          <w:bCs/>
          <w:iCs/>
          <w:sz w:val="22"/>
          <w:szCs w:val="22"/>
          <w:rPrChange w:id="63" w:author="Pamela Crow" w:date="2007-01-25T21:44:00Z">
            <w:rPr>
              <w:rFonts w:ascii="Arial" w:hAnsi="Arial" w:cs="Arial"/>
              <w:bCs/>
              <w:iCs/>
              <w:sz w:val="20"/>
              <w:szCs w:val="20"/>
            </w:rPr>
          </w:rPrChange>
        </w:rPr>
        <w:pPrChange w:id="64" w:author="Pamela Crow" w:date="2007-01-25T21:44:00Z">
          <w:pPr>
            <w:spacing w:line="480" w:lineRule="auto"/>
            <w:jc w:val="center"/>
          </w:pPr>
        </w:pPrChange>
      </w:pPr>
      <w:r w:rsidRPr="00B94EB0">
        <w:rPr>
          <w:rFonts w:ascii="Arial" w:hAnsi="Arial" w:cs="Arial"/>
          <w:bCs/>
          <w:iCs/>
          <w:sz w:val="22"/>
          <w:szCs w:val="22"/>
          <w:rPrChange w:id="65" w:author="Pamela Crow" w:date="2007-01-25T21:44:00Z">
            <w:rPr>
              <w:rFonts w:ascii="Arial" w:hAnsi="Arial" w:cs="Arial"/>
              <w:bCs/>
              <w:iCs/>
              <w:sz w:val="20"/>
              <w:szCs w:val="20"/>
            </w:rPr>
          </w:rPrChange>
        </w:rPr>
        <w:t>Fuente: CIBE – ESPOL    Autor: Pamela Crow</w:t>
      </w:r>
    </w:p>
    <w:p w:rsidR="002038FA" w:rsidRDefault="002038FA" w:rsidP="00D30FF5">
      <w:pPr>
        <w:spacing w:line="480" w:lineRule="auto"/>
        <w:jc w:val="both"/>
        <w:rPr>
          <w:rFonts w:ascii="Arial" w:hAnsi="Arial" w:cs="Arial"/>
          <w:b/>
          <w:i/>
        </w:rPr>
      </w:pPr>
    </w:p>
    <w:p w:rsidR="00D30FF5" w:rsidRDefault="00D30FF5" w:rsidP="00D30FF5">
      <w:pPr>
        <w:spacing w:line="480" w:lineRule="auto"/>
        <w:jc w:val="both"/>
        <w:rPr>
          <w:rFonts w:ascii="Arial" w:hAnsi="Arial" w:cs="Arial"/>
          <w:b/>
          <w:i/>
        </w:rPr>
      </w:pPr>
      <w:r>
        <w:rPr>
          <w:rFonts w:ascii="Arial" w:hAnsi="Arial" w:cs="Arial"/>
          <w:b/>
          <w:i/>
        </w:rPr>
        <w:t>Micronutrientes</w:t>
      </w:r>
    </w:p>
    <w:p w:rsidR="00D30FF5" w:rsidRDefault="00003F54" w:rsidP="00003F54">
      <w:pPr>
        <w:spacing w:line="480" w:lineRule="auto"/>
        <w:jc w:val="both"/>
        <w:rPr>
          <w:rFonts w:ascii="Arial" w:hAnsi="Arial" w:cs="Arial"/>
        </w:rPr>
      </w:pPr>
      <w:r>
        <w:rPr>
          <w:rFonts w:ascii="Arial" w:hAnsi="Arial" w:cs="Arial"/>
        </w:rPr>
        <w:t xml:space="preserve">Realizada la prueba </w:t>
      </w:r>
      <w:r w:rsidRPr="00465570">
        <w:rPr>
          <w:rFonts w:ascii="Arial" w:hAnsi="Arial" w:cs="Arial"/>
        </w:rPr>
        <w:t xml:space="preserve">de significancia estadística de </w:t>
      </w:r>
      <w:r w:rsidRPr="00465570">
        <w:rPr>
          <w:rFonts w:ascii="Arial" w:hAnsi="Arial" w:cs="Arial"/>
          <w:i/>
        </w:rPr>
        <w:t>Bartlett</w:t>
      </w:r>
      <w:r>
        <w:rPr>
          <w:rFonts w:ascii="Arial" w:hAnsi="Arial" w:cs="Arial"/>
        </w:rPr>
        <w:t xml:space="preserve"> para los datos de estudio</w:t>
      </w:r>
      <w:r w:rsidR="00FA13BF">
        <w:rPr>
          <w:rFonts w:ascii="Arial" w:hAnsi="Arial" w:cs="Arial"/>
        </w:rPr>
        <w:t>:</w:t>
      </w:r>
      <w:r>
        <w:rPr>
          <w:rFonts w:ascii="Arial" w:hAnsi="Arial" w:cs="Arial"/>
        </w:rPr>
        <w:t xml:space="preserve"> </w:t>
      </w:r>
      <w:r w:rsidR="00A3468A">
        <w:rPr>
          <w:rFonts w:ascii="Arial" w:hAnsi="Arial" w:cs="Arial"/>
        </w:rPr>
        <w:t>“</w:t>
      </w:r>
      <w:r w:rsidRPr="00A3468A">
        <w:rPr>
          <w:rFonts w:ascii="Arial" w:hAnsi="Arial" w:cs="Arial"/>
          <w:i/>
        </w:rPr>
        <w:t>micronutrientes</w:t>
      </w:r>
      <w:r w:rsidR="00A3468A">
        <w:rPr>
          <w:rFonts w:ascii="Arial" w:hAnsi="Arial" w:cs="Arial"/>
        </w:rPr>
        <w:t>”</w:t>
      </w:r>
      <w:r>
        <w:rPr>
          <w:rFonts w:ascii="Arial" w:hAnsi="Arial" w:cs="Arial"/>
        </w:rPr>
        <w:t xml:space="preserve"> en las enmiendas orgánicas líquidas</w:t>
      </w:r>
      <w:r w:rsidR="00D30FF5">
        <w:rPr>
          <w:rFonts w:ascii="Arial" w:hAnsi="Arial" w:cs="Arial"/>
        </w:rPr>
        <w:t xml:space="preserve">, se tiene un </w:t>
      </w:r>
      <w:r w:rsidR="00D30FF5" w:rsidRPr="00E6525E">
        <w:rPr>
          <w:rFonts w:ascii="Arial" w:hAnsi="Arial" w:cs="Arial"/>
          <w:i/>
        </w:rPr>
        <w:t xml:space="preserve">valor </w:t>
      </w:r>
      <w:r w:rsidR="00D30FF5" w:rsidRPr="00D30FF5">
        <w:rPr>
          <w:rFonts w:ascii="Arial" w:hAnsi="Arial" w:cs="Arial"/>
          <w:i/>
        </w:rPr>
        <w:t>p</w:t>
      </w:r>
      <w:r w:rsidR="00D30FF5" w:rsidRPr="00D30FF5">
        <w:rPr>
          <w:rFonts w:ascii="Arial" w:hAnsi="Arial" w:cs="Arial"/>
        </w:rPr>
        <w:t>=0.</w:t>
      </w:r>
      <w:r w:rsidR="00BC251C">
        <w:rPr>
          <w:rFonts w:ascii="Arial" w:hAnsi="Arial" w:cs="Arial"/>
        </w:rPr>
        <w:t>081</w:t>
      </w:r>
      <w:r w:rsidR="00D30FF5">
        <w:rPr>
          <w:rFonts w:ascii="Arial" w:hAnsi="Arial" w:cs="Arial"/>
        </w:rPr>
        <w:t xml:space="preserve"> (véase </w:t>
      </w:r>
      <w:r w:rsidR="00856187">
        <w:rPr>
          <w:rFonts w:ascii="Arial" w:hAnsi="Arial" w:cs="Arial"/>
          <w:b/>
          <w:i/>
        </w:rPr>
        <w:t>Tabla</w:t>
      </w:r>
      <w:r w:rsidR="00D30FF5" w:rsidRPr="00DA2403">
        <w:rPr>
          <w:rFonts w:ascii="Arial" w:hAnsi="Arial" w:cs="Arial"/>
          <w:b/>
          <w:i/>
        </w:rPr>
        <w:t xml:space="preserve"> 4.</w:t>
      </w:r>
      <w:r w:rsidR="00856187">
        <w:rPr>
          <w:rFonts w:ascii="Arial" w:hAnsi="Arial" w:cs="Arial"/>
          <w:b/>
          <w:i/>
        </w:rPr>
        <w:t>48</w:t>
      </w:r>
      <w:r w:rsidR="00D30FF5">
        <w:rPr>
          <w:rFonts w:ascii="Arial" w:hAnsi="Arial" w:cs="Arial"/>
        </w:rPr>
        <w:t xml:space="preserve">), por lo que se acepta la hipótesis nula, es decir los valores de las covarianzas son iguales a cero, </w:t>
      </w:r>
      <w:r>
        <w:rPr>
          <w:rFonts w:ascii="Arial" w:hAnsi="Arial" w:cs="Arial"/>
        </w:rPr>
        <w:t xml:space="preserve">afirmando así que existe independencia entre las variables de la matriz de datos de los análisis químicos: micronutrientes, por lo cual </w:t>
      </w:r>
      <w:r w:rsidR="00583BE3">
        <w:rPr>
          <w:rFonts w:ascii="Arial" w:hAnsi="Arial" w:cs="Arial"/>
        </w:rPr>
        <w:t xml:space="preserve">no </w:t>
      </w:r>
      <w:r>
        <w:rPr>
          <w:rFonts w:ascii="Arial" w:hAnsi="Arial" w:cs="Arial"/>
        </w:rPr>
        <w:t xml:space="preserve">sería útil construir el análisis de Componentes Principales. </w:t>
      </w:r>
    </w:p>
    <w:p w:rsidR="002038FA" w:rsidRDefault="002038FA" w:rsidP="00003F54">
      <w:pPr>
        <w:spacing w:line="480" w:lineRule="auto"/>
        <w:jc w:val="both"/>
        <w:rPr>
          <w:rFonts w:ascii="Arial" w:hAnsi="Arial" w:cs="Arial"/>
        </w:rPr>
      </w:pPr>
    </w:p>
    <w:tbl>
      <w:tblPr>
        <w:tblW w:w="3394" w:type="dxa"/>
        <w:jc w:val="center"/>
        <w:tblInd w:w="55" w:type="dxa"/>
        <w:tblCellMar>
          <w:left w:w="70" w:type="dxa"/>
          <w:right w:w="70" w:type="dxa"/>
        </w:tblCellMar>
        <w:tblLook w:val="0000"/>
      </w:tblPr>
      <w:tblGrid>
        <w:gridCol w:w="1763"/>
        <w:gridCol w:w="542"/>
        <w:gridCol w:w="1089"/>
      </w:tblGrid>
      <w:tr w:rsidR="00003F54" w:rsidRPr="00DA2403">
        <w:trPr>
          <w:trHeight w:val="1225"/>
          <w:jc w:val="center"/>
        </w:trPr>
        <w:tc>
          <w:tcPr>
            <w:tcW w:w="33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03F54" w:rsidRPr="00DA2403" w:rsidRDefault="00856187" w:rsidP="00A3468A">
            <w:pPr>
              <w:jc w:val="center"/>
              <w:rPr>
                <w:rFonts w:ascii="Arial" w:eastAsia="SimSun" w:hAnsi="Arial" w:cs="Arial"/>
                <w:b/>
                <w:bCs/>
                <w:sz w:val="20"/>
                <w:szCs w:val="20"/>
                <w:lang w:eastAsia="zh-CN"/>
              </w:rPr>
            </w:pPr>
            <w:r>
              <w:rPr>
                <w:rFonts w:ascii="Arial" w:eastAsia="SimSun" w:hAnsi="Arial" w:cs="Arial"/>
                <w:b/>
                <w:bCs/>
                <w:sz w:val="20"/>
                <w:szCs w:val="20"/>
                <w:lang w:eastAsia="zh-CN"/>
              </w:rPr>
              <w:t>Tabla</w:t>
            </w:r>
            <w:r w:rsidR="00003F54">
              <w:rPr>
                <w:rFonts w:ascii="Arial" w:eastAsia="SimSun" w:hAnsi="Arial" w:cs="Arial"/>
                <w:b/>
                <w:bCs/>
                <w:sz w:val="20"/>
                <w:szCs w:val="20"/>
                <w:lang w:eastAsia="zh-CN"/>
              </w:rPr>
              <w:t xml:space="preserve"> 4.</w:t>
            </w:r>
            <w:r>
              <w:rPr>
                <w:rFonts w:ascii="Arial" w:eastAsia="SimSun" w:hAnsi="Arial" w:cs="Arial"/>
                <w:b/>
                <w:bCs/>
                <w:sz w:val="20"/>
                <w:szCs w:val="20"/>
                <w:lang w:eastAsia="zh-CN"/>
              </w:rPr>
              <w:t>48</w:t>
            </w:r>
          </w:p>
          <w:p w:rsidR="00003F54" w:rsidRPr="00E5501F" w:rsidRDefault="00D820C6" w:rsidP="00A3468A">
            <w:pPr>
              <w:jc w:val="center"/>
              <w:rPr>
                <w:rFonts w:ascii="Arial" w:eastAsia="SimSun" w:hAnsi="Arial" w:cs="Arial"/>
                <w:b/>
                <w:bCs/>
                <w:sz w:val="20"/>
                <w:szCs w:val="20"/>
                <w:lang w:val="pt-BR" w:eastAsia="zh-CN"/>
              </w:rPr>
            </w:pPr>
            <w:r>
              <w:rPr>
                <w:rFonts w:ascii="Arial" w:eastAsia="SimSun" w:hAnsi="Arial" w:cs="Arial"/>
                <w:b/>
                <w:bCs/>
                <w:sz w:val="20"/>
                <w:szCs w:val="20"/>
                <w:lang w:val="pt-BR" w:eastAsia="zh-CN"/>
              </w:rPr>
              <w:t>Ubicación</w:t>
            </w:r>
            <w:r w:rsidR="00003F54" w:rsidRPr="00E5501F">
              <w:rPr>
                <w:rFonts w:ascii="Arial" w:eastAsia="SimSun" w:hAnsi="Arial" w:cs="Arial"/>
                <w:b/>
                <w:bCs/>
                <w:sz w:val="20"/>
                <w:szCs w:val="20"/>
                <w:lang w:val="pt-BR" w:eastAsia="zh-CN"/>
              </w:rPr>
              <w:t xml:space="preserve"> </w:t>
            </w:r>
            <w:r>
              <w:rPr>
                <w:rFonts w:ascii="Arial" w:eastAsia="SimSun" w:hAnsi="Arial" w:cs="Arial"/>
                <w:b/>
                <w:bCs/>
                <w:sz w:val="20"/>
                <w:szCs w:val="20"/>
                <w:lang w:val="pt-BR" w:eastAsia="zh-CN"/>
              </w:rPr>
              <w:t>-</w:t>
            </w:r>
            <w:r w:rsidR="00003F54">
              <w:rPr>
                <w:rFonts w:ascii="Arial" w:eastAsia="SimSun" w:hAnsi="Arial" w:cs="Arial"/>
                <w:b/>
                <w:bCs/>
                <w:sz w:val="20"/>
                <w:szCs w:val="20"/>
                <w:lang w:val="pt-BR" w:eastAsia="zh-CN"/>
              </w:rPr>
              <w:t xml:space="preserve"> </w:t>
            </w:r>
            <w:r w:rsidR="00003F54" w:rsidRPr="00E5501F">
              <w:rPr>
                <w:rFonts w:ascii="Arial" w:eastAsia="SimSun" w:hAnsi="Arial" w:cs="Arial"/>
                <w:b/>
                <w:bCs/>
                <w:sz w:val="20"/>
                <w:szCs w:val="20"/>
                <w:lang w:val="pt-BR" w:eastAsia="zh-CN"/>
              </w:rPr>
              <w:t>Fuente de Microorganismos: Micronutrientes</w:t>
            </w:r>
          </w:p>
          <w:p w:rsidR="00003F54" w:rsidRPr="00DA2403" w:rsidRDefault="00003F54" w:rsidP="00A3468A">
            <w:pPr>
              <w:jc w:val="center"/>
              <w:rPr>
                <w:rFonts w:ascii="Arial" w:eastAsia="SimSun" w:hAnsi="Arial" w:cs="Arial"/>
                <w:b/>
                <w:bCs/>
                <w:sz w:val="20"/>
                <w:szCs w:val="20"/>
                <w:lang w:eastAsia="zh-CN"/>
              </w:rPr>
            </w:pPr>
            <w:r w:rsidRPr="00DA2403">
              <w:rPr>
                <w:rFonts w:ascii="Arial" w:eastAsia="SimSun" w:hAnsi="Arial" w:cs="Arial"/>
                <w:b/>
                <w:bCs/>
                <w:sz w:val="20"/>
                <w:szCs w:val="20"/>
                <w:lang w:eastAsia="zh-CN"/>
              </w:rPr>
              <w:t>Prueba de Bartlett</w:t>
            </w:r>
          </w:p>
        </w:tc>
      </w:tr>
      <w:tr w:rsidR="00D30FF5" w:rsidRPr="00DA2403">
        <w:trPr>
          <w:trHeight w:val="255"/>
          <w:jc w:val="center"/>
        </w:trPr>
        <w:tc>
          <w:tcPr>
            <w:tcW w:w="2305" w:type="dxa"/>
            <w:gridSpan w:val="2"/>
            <w:tcBorders>
              <w:top w:val="single" w:sz="4" w:space="0" w:color="auto"/>
              <w:left w:val="single" w:sz="4" w:space="0" w:color="auto"/>
              <w:bottom w:val="nil"/>
              <w:right w:val="nil"/>
            </w:tcBorders>
            <w:shd w:val="clear" w:color="auto" w:fill="auto"/>
            <w:noWrap/>
            <w:vAlign w:val="bottom"/>
          </w:tcPr>
          <w:p w:rsidR="00D30FF5" w:rsidRPr="00D30FF5" w:rsidRDefault="00D30FF5" w:rsidP="00B820AB">
            <w:pPr>
              <w:rPr>
                <w:rFonts w:ascii="Arial" w:eastAsia="SimSun" w:hAnsi="Arial" w:cs="Arial"/>
                <w:sz w:val="20"/>
                <w:szCs w:val="20"/>
                <w:lang w:eastAsia="zh-CN"/>
              </w:rPr>
            </w:pPr>
            <w:r w:rsidRPr="00D30FF5">
              <w:rPr>
                <w:rFonts w:ascii="Arial" w:eastAsia="SimSun" w:hAnsi="Arial" w:cs="Arial"/>
                <w:sz w:val="20"/>
                <w:szCs w:val="20"/>
                <w:lang w:eastAsia="zh-CN"/>
              </w:rPr>
              <w:t>Estadístico de prueba</w:t>
            </w:r>
          </w:p>
        </w:tc>
        <w:tc>
          <w:tcPr>
            <w:tcW w:w="1089" w:type="dxa"/>
            <w:tcBorders>
              <w:top w:val="single" w:sz="4" w:space="0" w:color="auto"/>
              <w:left w:val="nil"/>
              <w:bottom w:val="nil"/>
              <w:right w:val="single" w:sz="4" w:space="0" w:color="auto"/>
            </w:tcBorders>
            <w:shd w:val="clear" w:color="auto" w:fill="auto"/>
            <w:noWrap/>
            <w:vAlign w:val="bottom"/>
          </w:tcPr>
          <w:p w:rsidR="00D30FF5" w:rsidRPr="00D30FF5" w:rsidRDefault="00D30FF5" w:rsidP="00B820AB">
            <w:pPr>
              <w:jc w:val="right"/>
              <w:rPr>
                <w:rFonts w:ascii="Arial" w:eastAsia="SimSun" w:hAnsi="Arial" w:cs="Arial"/>
                <w:sz w:val="20"/>
                <w:szCs w:val="20"/>
                <w:lang w:eastAsia="zh-CN"/>
              </w:rPr>
            </w:pPr>
            <w:r>
              <w:rPr>
                <w:rFonts w:ascii="Arial" w:eastAsia="SimSun" w:hAnsi="Arial" w:cs="Arial"/>
                <w:sz w:val="20"/>
                <w:szCs w:val="20"/>
                <w:lang w:eastAsia="zh-CN"/>
              </w:rPr>
              <w:t>6.728</w:t>
            </w:r>
          </w:p>
        </w:tc>
      </w:tr>
      <w:tr w:rsidR="00D30FF5" w:rsidRPr="00DA2403">
        <w:trPr>
          <w:trHeight w:val="255"/>
          <w:jc w:val="center"/>
        </w:trPr>
        <w:tc>
          <w:tcPr>
            <w:tcW w:w="2305" w:type="dxa"/>
            <w:gridSpan w:val="2"/>
            <w:tcBorders>
              <w:top w:val="nil"/>
              <w:left w:val="single" w:sz="4" w:space="0" w:color="auto"/>
              <w:bottom w:val="nil"/>
              <w:right w:val="nil"/>
            </w:tcBorders>
            <w:shd w:val="clear" w:color="auto" w:fill="auto"/>
            <w:noWrap/>
            <w:vAlign w:val="bottom"/>
          </w:tcPr>
          <w:p w:rsidR="00D30FF5" w:rsidRPr="00D30FF5" w:rsidRDefault="00D30FF5" w:rsidP="00B820AB">
            <w:pPr>
              <w:rPr>
                <w:rFonts w:ascii="Arial" w:eastAsia="SimSun" w:hAnsi="Arial" w:cs="Arial"/>
                <w:sz w:val="20"/>
                <w:szCs w:val="20"/>
                <w:lang w:eastAsia="zh-CN"/>
              </w:rPr>
            </w:pPr>
            <w:r w:rsidRPr="00D30FF5">
              <w:rPr>
                <w:rFonts w:ascii="Arial" w:eastAsia="SimSun" w:hAnsi="Arial" w:cs="Arial"/>
                <w:sz w:val="20"/>
                <w:szCs w:val="20"/>
                <w:lang w:eastAsia="zh-CN"/>
              </w:rPr>
              <w:t>Grados de libertad</w:t>
            </w:r>
          </w:p>
        </w:tc>
        <w:tc>
          <w:tcPr>
            <w:tcW w:w="1089" w:type="dxa"/>
            <w:tcBorders>
              <w:top w:val="nil"/>
              <w:left w:val="nil"/>
              <w:bottom w:val="nil"/>
              <w:right w:val="single" w:sz="4" w:space="0" w:color="auto"/>
            </w:tcBorders>
            <w:shd w:val="clear" w:color="auto" w:fill="auto"/>
            <w:noWrap/>
            <w:vAlign w:val="bottom"/>
          </w:tcPr>
          <w:p w:rsidR="00D30FF5" w:rsidRPr="00D30FF5" w:rsidRDefault="00D30FF5" w:rsidP="00B820AB">
            <w:pPr>
              <w:jc w:val="right"/>
              <w:rPr>
                <w:rFonts w:ascii="Arial" w:eastAsia="SimSun" w:hAnsi="Arial" w:cs="Arial"/>
                <w:sz w:val="20"/>
                <w:szCs w:val="20"/>
                <w:lang w:eastAsia="zh-CN"/>
              </w:rPr>
            </w:pPr>
            <w:r>
              <w:rPr>
                <w:rFonts w:ascii="Arial" w:eastAsia="SimSun" w:hAnsi="Arial" w:cs="Arial"/>
                <w:sz w:val="20"/>
                <w:szCs w:val="20"/>
                <w:lang w:eastAsia="zh-CN"/>
              </w:rPr>
              <w:t>3</w:t>
            </w:r>
          </w:p>
        </w:tc>
      </w:tr>
      <w:tr w:rsidR="00D30FF5" w:rsidRPr="00DA2403">
        <w:trPr>
          <w:trHeight w:val="255"/>
          <w:jc w:val="center"/>
        </w:trPr>
        <w:tc>
          <w:tcPr>
            <w:tcW w:w="1763" w:type="dxa"/>
            <w:tcBorders>
              <w:top w:val="nil"/>
              <w:left w:val="single" w:sz="4" w:space="0" w:color="auto"/>
              <w:bottom w:val="single" w:sz="4" w:space="0" w:color="auto"/>
              <w:right w:val="nil"/>
            </w:tcBorders>
            <w:shd w:val="clear" w:color="auto" w:fill="auto"/>
            <w:noWrap/>
            <w:vAlign w:val="bottom"/>
          </w:tcPr>
          <w:p w:rsidR="00D30FF5" w:rsidRPr="00D30FF5" w:rsidRDefault="00D30FF5" w:rsidP="00B820AB">
            <w:pPr>
              <w:rPr>
                <w:rFonts w:ascii="Arial" w:eastAsia="SimSun" w:hAnsi="Arial" w:cs="Arial"/>
                <w:sz w:val="20"/>
                <w:szCs w:val="20"/>
                <w:lang w:eastAsia="zh-CN"/>
              </w:rPr>
            </w:pPr>
            <w:r w:rsidRPr="00D30FF5">
              <w:rPr>
                <w:rFonts w:ascii="Arial" w:eastAsia="SimSun" w:hAnsi="Arial" w:cs="Arial"/>
                <w:sz w:val="20"/>
                <w:szCs w:val="20"/>
                <w:lang w:eastAsia="zh-CN"/>
              </w:rPr>
              <w:t>Valor P</w:t>
            </w:r>
          </w:p>
        </w:tc>
        <w:tc>
          <w:tcPr>
            <w:tcW w:w="542" w:type="dxa"/>
            <w:tcBorders>
              <w:top w:val="nil"/>
              <w:left w:val="nil"/>
              <w:bottom w:val="single" w:sz="4" w:space="0" w:color="auto"/>
              <w:right w:val="nil"/>
            </w:tcBorders>
            <w:shd w:val="clear" w:color="auto" w:fill="auto"/>
            <w:noWrap/>
            <w:vAlign w:val="bottom"/>
          </w:tcPr>
          <w:p w:rsidR="00D30FF5" w:rsidRPr="00D30FF5" w:rsidRDefault="00D30FF5" w:rsidP="00B820AB">
            <w:pPr>
              <w:rPr>
                <w:rFonts w:ascii="Arial" w:eastAsia="SimSun" w:hAnsi="Arial" w:cs="Arial"/>
                <w:sz w:val="20"/>
                <w:szCs w:val="20"/>
                <w:lang w:eastAsia="zh-CN"/>
              </w:rPr>
            </w:pPr>
            <w:r w:rsidRPr="00D30FF5">
              <w:rPr>
                <w:rFonts w:ascii="Arial" w:eastAsia="SimSun" w:hAnsi="Arial" w:cs="Arial"/>
                <w:sz w:val="20"/>
                <w:szCs w:val="20"/>
                <w:lang w:eastAsia="zh-CN"/>
              </w:rPr>
              <w:t> </w:t>
            </w:r>
          </w:p>
        </w:tc>
        <w:tc>
          <w:tcPr>
            <w:tcW w:w="1089" w:type="dxa"/>
            <w:tcBorders>
              <w:top w:val="nil"/>
              <w:left w:val="nil"/>
              <w:bottom w:val="single" w:sz="4" w:space="0" w:color="auto"/>
              <w:right w:val="single" w:sz="4" w:space="0" w:color="auto"/>
            </w:tcBorders>
            <w:shd w:val="clear" w:color="auto" w:fill="auto"/>
            <w:noWrap/>
            <w:vAlign w:val="bottom"/>
          </w:tcPr>
          <w:p w:rsidR="00D30FF5" w:rsidRPr="00D30FF5" w:rsidRDefault="00D30FF5" w:rsidP="00B820AB">
            <w:pPr>
              <w:jc w:val="right"/>
              <w:rPr>
                <w:rFonts w:ascii="Arial" w:eastAsia="SimSun" w:hAnsi="Arial" w:cs="Arial"/>
                <w:sz w:val="20"/>
                <w:szCs w:val="20"/>
                <w:lang w:eastAsia="zh-CN"/>
              </w:rPr>
            </w:pPr>
            <w:r w:rsidRPr="00D30FF5">
              <w:rPr>
                <w:rFonts w:ascii="Arial" w:eastAsia="SimSun" w:hAnsi="Arial" w:cs="Arial"/>
                <w:sz w:val="20"/>
                <w:szCs w:val="20"/>
                <w:lang w:eastAsia="zh-CN"/>
              </w:rPr>
              <w:t>0</w:t>
            </w:r>
            <w:r w:rsidR="008E78C3">
              <w:rPr>
                <w:rFonts w:ascii="Arial" w:eastAsia="SimSun" w:hAnsi="Arial" w:cs="Arial"/>
                <w:sz w:val="20"/>
                <w:szCs w:val="20"/>
                <w:lang w:eastAsia="zh-CN"/>
              </w:rPr>
              <w:t>.</w:t>
            </w:r>
            <w:r>
              <w:rPr>
                <w:rFonts w:ascii="Arial" w:eastAsia="SimSun" w:hAnsi="Arial" w:cs="Arial"/>
                <w:sz w:val="20"/>
                <w:szCs w:val="20"/>
                <w:lang w:eastAsia="zh-CN"/>
              </w:rPr>
              <w:t>081</w:t>
            </w:r>
          </w:p>
        </w:tc>
      </w:tr>
    </w:tbl>
    <w:p w:rsidR="00B94EB0" w:rsidRDefault="00B94EB0" w:rsidP="00B94EB0">
      <w:pPr>
        <w:numPr>
          <w:ins w:id="66" w:author="Pamela Crow" w:date="2007-01-25T21:47:00Z"/>
        </w:numPr>
        <w:spacing w:line="360" w:lineRule="auto"/>
        <w:jc w:val="center"/>
        <w:rPr>
          <w:ins w:id="67" w:author="Pamela Crow" w:date="2007-01-25T21:47:00Z"/>
          <w:rFonts w:ascii="Arial" w:hAnsi="Arial" w:cs="Arial"/>
          <w:bCs/>
          <w:iCs/>
          <w:sz w:val="22"/>
          <w:szCs w:val="22"/>
        </w:rPr>
        <w:pPrChange w:id="68" w:author="Pamela Crow" w:date="2007-01-25T21:46:00Z">
          <w:pPr>
            <w:spacing w:line="480" w:lineRule="auto"/>
            <w:jc w:val="center"/>
          </w:pPr>
        </w:pPrChange>
      </w:pPr>
    </w:p>
    <w:p w:rsidR="00D24375" w:rsidRPr="00B94EB0" w:rsidRDefault="00D24375" w:rsidP="00B94EB0">
      <w:pPr>
        <w:spacing w:line="360" w:lineRule="auto"/>
        <w:jc w:val="center"/>
        <w:rPr>
          <w:rFonts w:ascii="Arial" w:hAnsi="Arial" w:cs="Arial"/>
          <w:bCs/>
          <w:iCs/>
          <w:sz w:val="22"/>
          <w:szCs w:val="22"/>
          <w:rPrChange w:id="69" w:author="Pamela Crow" w:date="2007-01-25T21:47:00Z">
            <w:rPr>
              <w:rFonts w:ascii="Arial" w:hAnsi="Arial" w:cs="Arial"/>
              <w:bCs/>
              <w:iCs/>
              <w:sz w:val="20"/>
              <w:szCs w:val="20"/>
            </w:rPr>
          </w:rPrChange>
        </w:rPr>
        <w:pPrChange w:id="70" w:author="Pamela Crow" w:date="2007-01-25T21:46:00Z">
          <w:pPr>
            <w:spacing w:line="480" w:lineRule="auto"/>
            <w:jc w:val="center"/>
          </w:pPr>
        </w:pPrChange>
      </w:pPr>
      <w:r w:rsidRPr="00B94EB0">
        <w:rPr>
          <w:rFonts w:ascii="Arial" w:hAnsi="Arial" w:cs="Arial"/>
          <w:bCs/>
          <w:iCs/>
          <w:sz w:val="22"/>
          <w:szCs w:val="22"/>
          <w:rPrChange w:id="71" w:author="Pamela Crow" w:date="2007-01-25T21:47:00Z">
            <w:rPr>
              <w:rFonts w:ascii="Arial" w:hAnsi="Arial" w:cs="Arial"/>
              <w:bCs/>
              <w:iCs/>
              <w:sz w:val="20"/>
              <w:szCs w:val="20"/>
            </w:rPr>
          </w:rPrChange>
        </w:rPr>
        <w:t>Fuente: CIBE – ESPOL    Autor: Pamela Crow</w:t>
      </w:r>
    </w:p>
    <w:p w:rsidR="002038FA" w:rsidRDefault="002038FA" w:rsidP="00323236">
      <w:pPr>
        <w:numPr>
          <w:ins w:id="72" w:author="Pamela Crow" w:date="2007-01-25T21:47:00Z"/>
        </w:numPr>
        <w:spacing w:line="480" w:lineRule="auto"/>
        <w:jc w:val="both"/>
        <w:rPr>
          <w:ins w:id="73" w:author="Pamela Crow" w:date="2007-01-25T21:47:00Z"/>
          <w:rFonts w:ascii="Arial" w:hAnsi="Arial" w:cs="Arial"/>
          <w:b/>
        </w:rPr>
      </w:pPr>
    </w:p>
    <w:p w:rsidR="00B94EB0" w:rsidDel="00B94EB0" w:rsidRDefault="00B94EB0" w:rsidP="00323236">
      <w:pPr>
        <w:spacing w:line="480" w:lineRule="auto"/>
        <w:jc w:val="both"/>
        <w:rPr>
          <w:del w:id="74" w:author="Pamela Crow" w:date="2007-01-25T21:47:00Z"/>
          <w:rFonts w:ascii="Arial" w:hAnsi="Arial" w:cs="Arial"/>
          <w:b/>
        </w:rPr>
      </w:pPr>
    </w:p>
    <w:p w:rsidR="00DA2403" w:rsidRPr="00323236" w:rsidRDefault="00DA2403" w:rsidP="00323236">
      <w:pPr>
        <w:spacing w:line="480" w:lineRule="auto"/>
        <w:jc w:val="both"/>
        <w:rPr>
          <w:rFonts w:ascii="Arial" w:hAnsi="Arial" w:cs="Arial"/>
          <w:b/>
        </w:rPr>
      </w:pPr>
      <w:r w:rsidRPr="00323236">
        <w:rPr>
          <w:rFonts w:ascii="Arial" w:hAnsi="Arial" w:cs="Arial"/>
          <w:b/>
        </w:rPr>
        <w:t xml:space="preserve">Químicos y Físicos </w:t>
      </w:r>
    </w:p>
    <w:p w:rsidR="008466FF" w:rsidRDefault="00003F54" w:rsidP="004610F0">
      <w:pPr>
        <w:spacing w:line="480" w:lineRule="auto"/>
        <w:jc w:val="both"/>
        <w:rPr>
          <w:rFonts w:ascii="Arial" w:hAnsi="Arial" w:cs="Arial"/>
        </w:rPr>
      </w:pPr>
      <w:r>
        <w:rPr>
          <w:rFonts w:ascii="Arial" w:hAnsi="Arial" w:cs="Arial"/>
        </w:rPr>
        <w:t xml:space="preserve">Realizada la prueba </w:t>
      </w:r>
      <w:r w:rsidRPr="00465570">
        <w:rPr>
          <w:rFonts w:ascii="Arial" w:hAnsi="Arial" w:cs="Arial"/>
        </w:rPr>
        <w:t xml:space="preserve">de significancia estadística de </w:t>
      </w:r>
      <w:r w:rsidRPr="00465570">
        <w:rPr>
          <w:rFonts w:ascii="Arial" w:hAnsi="Arial" w:cs="Arial"/>
          <w:i/>
        </w:rPr>
        <w:t>Bartlett</w:t>
      </w:r>
      <w:r>
        <w:rPr>
          <w:rFonts w:ascii="Arial" w:hAnsi="Arial" w:cs="Arial"/>
        </w:rPr>
        <w:t xml:space="preserve"> para los datos de estudio</w:t>
      </w:r>
      <w:r w:rsidR="00FA13BF">
        <w:rPr>
          <w:rFonts w:ascii="Arial" w:hAnsi="Arial" w:cs="Arial"/>
        </w:rPr>
        <w:t>:</w:t>
      </w:r>
      <w:r>
        <w:rPr>
          <w:rFonts w:ascii="Arial" w:hAnsi="Arial" w:cs="Arial"/>
        </w:rPr>
        <w:t xml:space="preserve"> </w:t>
      </w:r>
      <w:r w:rsidR="00A3468A">
        <w:rPr>
          <w:rFonts w:ascii="Arial" w:hAnsi="Arial" w:cs="Arial"/>
        </w:rPr>
        <w:t>“</w:t>
      </w:r>
      <w:r w:rsidR="00B252B5">
        <w:rPr>
          <w:rFonts w:ascii="Arial" w:hAnsi="Arial" w:cs="Arial"/>
          <w:i/>
        </w:rPr>
        <w:t>químicos y físicos</w:t>
      </w:r>
      <w:r w:rsidR="00A3468A">
        <w:rPr>
          <w:rFonts w:ascii="Arial" w:hAnsi="Arial" w:cs="Arial"/>
          <w:i/>
        </w:rPr>
        <w:t>”</w:t>
      </w:r>
      <w:r>
        <w:rPr>
          <w:rFonts w:ascii="Arial" w:hAnsi="Arial" w:cs="Arial"/>
        </w:rPr>
        <w:t xml:space="preserve"> en las enmiendas orgánicas líquidas, </w:t>
      </w:r>
      <w:r w:rsidR="00DA2403">
        <w:rPr>
          <w:rFonts w:ascii="Arial" w:hAnsi="Arial" w:cs="Arial"/>
        </w:rPr>
        <w:t xml:space="preserve">se tiene un </w:t>
      </w:r>
      <w:r w:rsidR="00DA2403" w:rsidRPr="00DB3B21">
        <w:rPr>
          <w:rFonts w:ascii="Arial" w:hAnsi="Arial" w:cs="Arial"/>
          <w:i/>
        </w:rPr>
        <w:t xml:space="preserve">valor </w:t>
      </w:r>
      <w:r w:rsidR="00DB3B21" w:rsidRPr="00DB3B21">
        <w:rPr>
          <w:rFonts w:ascii="Arial" w:hAnsi="Arial" w:cs="Arial"/>
          <w:i/>
        </w:rPr>
        <w:t>p</w:t>
      </w:r>
      <w:r w:rsidR="00DA2403">
        <w:rPr>
          <w:rFonts w:ascii="Arial" w:hAnsi="Arial" w:cs="Arial"/>
        </w:rPr>
        <w:t xml:space="preserve">=0.001 (véase </w:t>
      </w:r>
      <w:r w:rsidR="00856187">
        <w:rPr>
          <w:rFonts w:ascii="Arial" w:hAnsi="Arial" w:cs="Arial"/>
          <w:b/>
          <w:i/>
        </w:rPr>
        <w:t>Tabla</w:t>
      </w:r>
      <w:r w:rsidR="00DA2403" w:rsidRPr="00DA2403">
        <w:rPr>
          <w:rFonts w:ascii="Arial" w:hAnsi="Arial" w:cs="Arial"/>
          <w:b/>
          <w:i/>
        </w:rPr>
        <w:t xml:space="preserve"> 4.</w:t>
      </w:r>
      <w:r w:rsidR="00BC251C">
        <w:rPr>
          <w:rFonts w:ascii="Arial" w:hAnsi="Arial" w:cs="Arial"/>
          <w:b/>
          <w:i/>
        </w:rPr>
        <w:t>4</w:t>
      </w:r>
      <w:r w:rsidR="00856187">
        <w:rPr>
          <w:rFonts w:ascii="Arial" w:hAnsi="Arial" w:cs="Arial"/>
          <w:b/>
          <w:i/>
        </w:rPr>
        <w:t>9</w:t>
      </w:r>
      <w:r w:rsidR="00DA2403">
        <w:rPr>
          <w:rFonts w:ascii="Arial" w:hAnsi="Arial" w:cs="Arial"/>
        </w:rPr>
        <w:t xml:space="preserve">), por lo que se rechaza la hipótesis nula  y se concluye que al menos algunas de las variables </w:t>
      </w:r>
      <w:r w:rsidR="00583BE3">
        <w:rPr>
          <w:rFonts w:ascii="Arial" w:hAnsi="Arial" w:cs="Arial"/>
        </w:rPr>
        <w:t xml:space="preserve">están </w:t>
      </w:r>
      <w:r w:rsidR="00DA2403">
        <w:rPr>
          <w:rFonts w:ascii="Arial" w:hAnsi="Arial" w:cs="Arial"/>
        </w:rPr>
        <w:t xml:space="preserve">correlacionadas y consecuentemente se puede proceder con el análisis de Componentes Principales. </w:t>
      </w:r>
    </w:p>
    <w:p w:rsidR="002038FA" w:rsidRDefault="002038FA" w:rsidP="004610F0">
      <w:pPr>
        <w:numPr>
          <w:ins w:id="75" w:author="Pamela Crow" w:date="2007-01-25T21:47:00Z"/>
        </w:numPr>
        <w:spacing w:line="480" w:lineRule="auto"/>
        <w:jc w:val="both"/>
        <w:rPr>
          <w:ins w:id="76" w:author="Pamela Crow" w:date="2007-01-25T21:47:00Z"/>
          <w:rFonts w:ascii="Arial" w:hAnsi="Arial" w:cs="Arial"/>
        </w:rPr>
      </w:pPr>
    </w:p>
    <w:p w:rsidR="00B94EB0" w:rsidRDefault="00B94EB0" w:rsidP="004610F0">
      <w:pPr>
        <w:numPr>
          <w:ins w:id="77" w:author="Pamela Crow" w:date="2007-01-25T21:47:00Z"/>
        </w:numPr>
        <w:spacing w:line="480" w:lineRule="auto"/>
        <w:jc w:val="both"/>
        <w:rPr>
          <w:ins w:id="78" w:author="Pamela Crow" w:date="2007-01-25T21:47:00Z"/>
          <w:rFonts w:ascii="Arial" w:hAnsi="Arial" w:cs="Arial"/>
        </w:rPr>
      </w:pPr>
    </w:p>
    <w:p w:rsidR="00B94EB0" w:rsidRDefault="00B94EB0" w:rsidP="004610F0">
      <w:pPr>
        <w:spacing w:line="480" w:lineRule="auto"/>
        <w:jc w:val="both"/>
        <w:rPr>
          <w:rFonts w:ascii="Arial" w:hAnsi="Arial" w:cs="Arial"/>
        </w:rPr>
      </w:pPr>
    </w:p>
    <w:tbl>
      <w:tblPr>
        <w:tblW w:w="3394" w:type="dxa"/>
        <w:jc w:val="center"/>
        <w:tblInd w:w="55" w:type="dxa"/>
        <w:tblCellMar>
          <w:left w:w="70" w:type="dxa"/>
          <w:right w:w="70" w:type="dxa"/>
        </w:tblCellMar>
        <w:tblLook w:val="0000"/>
      </w:tblPr>
      <w:tblGrid>
        <w:gridCol w:w="1763"/>
        <w:gridCol w:w="542"/>
        <w:gridCol w:w="1089"/>
      </w:tblGrid>
      <w:tr w:rsidR="00A3468A" w:rsidRPr="00DA2403">
        <w:trPr>
          <w:trHeight w:val="1225"/>
          <w:jc w:val="center"/>
        </w:trPr>
        <w:tc>
          <w:tcPr>
            <w:tcW w:w="33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3468A" w:rsidRPr="00DA2403" w:rsidRDefault="00856187" w:rsidP="00A3468A">
            <w:pPr>
              <w:jc w:val="center"/>
              <w:rPr>
                <w:rFonts w:ascii="Arial" w:eastAsia="SimSun" w:hAnsi="Arial" w:cs="Arial"/>
                <w:b/>
                <w:bCs/>
                <w:sz w:val="20"/>
                <w:szCs w:val="20"/>
                <w:lang w:eastAsia="zh-CN"/>
              </w:rPr>
            </w:pPr>
            <w:r>
              <w:rPr>
                <w:rFonts w:ascii="Arial" w:eastAsia="SimSun" w:hAnsi="Arial" w:cs="Arial"/>
                <w:b/>
                <w:bCs/>
                <w:sz w:val="20"/>
                <w:szCs w:val="20"/>
                <w:lang w:eastAsia="zh-CN"/>
              </w:rPr>
              <w:t>Tabla</w:t>
            </w:r>
            <w:r w:rsidR="00A3468A">
              <w:rPr>
                <w:rFonts w:ascii="Arial" w:eastAsia="SimSun" w:hAnsi="Arial" w:cs="Arial"/>
                <w:b/>
                <w:bCs/>
                <w:sz w:val="20"/>
                <w:szCs w:val="20"/>
                <w:lang w:eastAsia="zh-CN"/>
              </w:rPr>
              <w:t xml:space="preserve"> 4.4</w:t>
            </w:r>
            <w:r>
              <w:rPr>
                <w:rFonts w:ascii="Arial" w:eastAsia="SimSun" w:hAnsi="Arial" w:cs="Arial"/>
                <w:b/>
                <w:bCs/>
                <w:sz w:val="20"/>
                <w:szCs w:val="20"/>
                <w:lang w:eastAsia="zh-CN"/>
              </w:rPr>
              <w:t>9</w:t>
            </w:r>
          </w:p>
          <w:p w:rsidR="00A3468A" w:rsidRPr="00DA2403" w:rsidRDefault="00D820C6" w:rsidP="00A3468A">
            <w:pPr>
              <w:jc w:val="center"/>
              <w:rPr>
                <w:rFonts w:ascii="Arial" w:eastAsia="SimSun" w:hAnsi="Arial" w:cs="Arial"/>
                <w:b/>
                <w:bCs/>
                <w:sz w:val="20"/>
                <w:szCs w:val="20"/>
                <w:lang w:eastAsia="zh-CN"/>
              </w:rPr>
            </w:pPr>
            <w:r>
              <w:rPr>
                <w:rFonts w:ascii="Arial" w:eastAsia="SimSun" w:hAnsi="Arial" w:cs="Arial"/>
                <w:b/>
                <w:bCs/>
                <w:sz w:val="20"/>
                <w:szCs w:val="20"/>
                <w:lang w:eastAsia="zh-CN"/>
              </w:rPr>
              <w:t>Ubicación</w:t>
            </w:r>
            <w:r w:rsidR="00A3468A" w:rsidRPr="00DA2403">
              <w:rPr>
                <w:rFonts w:ascii="Arial" w:eastAsia="SimSun" w:hAnsi="Arial" w:cs="Arial"/>
                <w:b/>
                <w:bCs/>
                <w:sz w:val="20"/>
                <w:szCs w:val="20"/>
                <w:lang w:eastAsia="zh-CN"/>
              </w:rPr>
              <w:t xml:space="preserve"> </w:t>
            </w:r>
            <w:r w:rsidR="00A13266">
              <w:rPr>
                <w:rFonts w:ascii="Arial" w:eastAsia="SimSun" w:hAnsi="Arial" w:cs="Arial"/>
                <w:b/>
                <w:bCs/>
                <w:sz w:val="20"/>
                <w:szCs w:val="20"/>
                <w:lang w:eastAsia="zh-CN"/>
              </w:rPr>
              <w:t>-</w:t>
            </w:r>
            <w:r w:rsidR="00A3468A" w:rsidRPr="00DA2403">
              <w:rPr>
                <w:rFonts w:ascii="Arial" w:eastAsia="SimSun" w:hAnsi="Arial" w:cs="Arial"/>
                <w:b/>
                <w:bCs/>
                <w:sz w:val="20"/>
                <w:szCs w:val="20"/>
                <w:lang w:eastAsia="zh-CN"/>
              </w:rPr>
              <w:t xml:space="preserve"> </w:t>
            </w:r>
            <w:r w:rsidR="00A3468A">
              <w:rPr>
                <w:rFonts w:ascii="Arial" w:eastAsia="SimSun" w:hAnsi="Arial" w:cs="Arial"/>
                <w:b/>
                <w:bCs/>
                <w:sz w:val="20"/>
                <w:szCs w:val="20"/>
                <w:lang w:eastAsia="zh-CN"/>
              </w:rPr>
              <w:t xml:space="preserve">Fuente de </w:t>
            </w:r>
            <w:r w:rsidR="00A3468A" w:rsidRPr="00DA2403">
              <w:rPr>
                <w:rFonts w:ascii="Arial" w:eastAsia="SimSun" w:hAnsi="Arial" w:cs="Arial"/>
                <w:b/>
                <w:bCs/>
                <w:sz w:val="20"/>
                <w:szCs w:val="20"/>
                <w:lang w:eastAsia="zh-CN"/>
              </w:rPr>
              <w:t xml:space="preserve">Microorganismos: </w:t>
            </w:r>
            <w:r w:rsidR="00B252B5">
              <w:rPr>
                <w:rFonts w:ascii="Arial" w:eastAsia="SimSun" w:hAnsi="Arial" w:cs="Arial"/>
                <w:b/>
                <w:bCs/>
                <w:sz w:val="20"/>
                <w:szCs w:val="20"/>
                <w:lang w:eastAsia="zh-CN"/>
              </w:rPr>
              <w:t>Químicos y físicos</w:t>
            </w:r>
          </w:p>
          <w:p w:rsidR="00A3468A" w:rsidRPr="00DA2403" w:rsidRDefault="00A3468A" w:rsidP="00A3468A">
            <w:pPr>
              <w:jc w:val="center"/>
              <w:rPr>
                <w:rFonts w:ascii="Arial" w:eastAsia="SimSun" w:hAnsi="Arial" w:cs="Arial"/>
                <w:b/>
                <w:bCs/>
                <w:sz w:val="20"/>
                <w:szCs w:val="20"/>
                <w:lang w:eastAsia="zh-CN"/>
              </w:rPr>
            </w:pPr>
            <w:r w:rsidRPr="00DA2403">
              <w:rPr>
                <w:rFonts w:ascii="Arial" w:eastAsia="SimSun" w:hAnsi="Arial" w:cs="Arial"/>
                <w:b/>
                <w:bCs/>
                <w:sz w:val="20"/>
                <w:szCs w:val="20"/>
                <w:lang w:eastAsia="zh-CN"/>
              </w:rPr>
              <w:t>Prueba de Bartlett</w:t>
            </w:r>
          </w:p>
        </w:tc>
      </w:tr>
      <w:tr w:rsidR="00DA2403" w:rsidRPr="00DA2403">
        <w:trPr>
          <w:trHeight w:val="255"/>
          <w:jc w:val="center"/>
        </w:trPr>
        <w:tc>
          <w:tcPr>
            <w:tcW w:w="2305" w:type="dxa"/>
            <w:gridSpan w:val="2"/>
            <w:tcBorders>
              <w:top w:val="nil"/>
              <w:left w:val="single" w:sz="4" w:space="0" w:color="auto"/>
              <w:bottom w:val="nil"/>
              <w:right w:val="nil"/>
            </w:tcBorders>
            <w:shd w:val="clear" w:color="auto" w:fill="auto"/>
            <w:noWrap/>
            <w:vAlign w:val="bottom"/>
          </w:tcPr>
          <w:p w:rsidR="00DA2403" w:rsidRPr="00DA2403" w:rsidRDefault="00DA2403" w:rsidP="00DA2403">
            <w:pPr>
              <w:rPr>
                <w:rFonts w:ascii="Arial" w:eastAsia="SimSun" w:hAnsi="Arial" w:cs="Arial"/>
                <w:sz w:val="20"/>
                <w:szCs w:val="20"/>
                <w:lang w:eastAsia="zh-CN"/>
              </w:rPr>
            </w:pPr>
            <w:r w:rsidRPr="00DA2403">
              <w:rPr>
                <w:rFonts w:ascii="Arial" w:eastAsia="SimSun" w:hAnsi="Arial" w:cs="Arial"/>
                <w:sz w:val="20"/>
                <w:szCs w:val="20"/>
                <w:lang w:eastAsia="zh-CN"/>
              </w:rPr>
              <w:t>Estadístico de prueba</w:t>
            </w:r>
          </w:p>
        </w:tc>
        <w:tc>
          <w:tcPr>
            <w:tcW w:w="1089" w:type="dxa"/>
            <w:tcBorders>
              <w:top w:val="nil"/>
              <w:left w:val="nil"/>
              <w:bottom w:val="nil"/>
              <w:right w:val="single" w:sz="4" w:space="0" w:color="auto"/>
            </w:tcBorders>
            <w:shd w:val="clear" w:color="auto" w:fill="auto"/>
            <w:noWrap/>
            <w:vAlign w:val="bottom"/>
          </w:tcPr>
          <w:p w:rsidR="00DA2403" w:rsidRPr="00DA2403" w:rsidRDefault="00DA2403" w:rsidP="00DA2403">
            <w:pPr>
              <w:jc w:val="right"/>
              <w:rPr>
                <w:rFonts w:ascii="Arial" w:eastAsia="SimSun" w:hAnsi="Arial" w:cs="Arial"/>
                <w:sz w:val="20"/>
                <w:szCs w:val="20"/>
                <w:lang w:eastAsia="zh-CN"/>
              </w:rPr>
            </w:pPr>
            <w:r w:rsidRPr="00DA2403">
              <w:rPr>
                <w:rFonts w:ascii="Arial" w:eastAsia="SimSun" w:hAnsi="Arial" w:cs="Arial"/>
                <w:sz w:val="20"/>
                <w:szCs w:val="20"/>
                <w:lang w:eastAsia="zh-CN"/>
              </w:rPr>
              <w:t>29</w:t>
            </w:r>
            <w:r w:rsidR="008E78C3">
              <w:rPr>
                <w:rFonts w:ascii="Arial" w:eastAsia="SimSun" w:hAnsi="Arial" w:cs="Arial"/>
                <w:sz w:val="20"/>
                <w:szCs w:val="20"/>
                <w:lang w:eastAsia="zh-CN"/>
              </w:rPr>
              <w:t>.</w:t>
            </w:r>
            <w:r w:rsidRPr="00DA2403">
              <w:rPr>
                <w:rFonts w:ascii="Arial" w:eastAsia="SimSun" w:hAnsi="Arial" w:cs="Arial"/>
                <w:sz w:val="20"/>
                <w:szCs w:val="20"/>
                <w:lang w:eastAsia="zh-CN"/>
              </w:rPr>
              <w:t>998</w:t>
            </w:r>
          </w:p>
        </w:tc>
      </w:tr>
      <w:tr w:rsidR="00DA2403" w:rsidRPr="00DA2403">
        <w:trPr>
          <w:trHeight w:val="255"/>
          <w:jc w:val="center"/>
        </w:trPr>
        <w:tc>
          <w:tcPr>
            <w:tcW w:w="2305" w:type="dxa"/>
            <w:gridSpan w:val="2"/>
            <w:tcBorders>
              <w:top w:val="nil"/>
              <w:left w:val="single" w:sz="4" w:space="0" w:color="auto"/>
              <w:bottom w:val="nil"/>
              <w:right w:val="nil"/>
            </w:tcBorders>
            <w:shd w:val="clear" w:color="auto" w:fill="auto"/>
            <w:noWrap/>
            <w:vAlign w:val="bottom"/>
          </w:tcPr>
          <w:p w:rsidR="00DA2403" w:rsidRPr="00DA2403" w:rsidRDefault="00DA2403" w:rsidP="00DA2403">
            <w:pPr>
              <w:rPr>
                <w:rFonts w:ascii="Arial" w:eastAsia="SimSun" w:hAnsi="Arial" w:cs="Arial"/>
                <w:sz w:val="20"/>
                <w:szCs w:val="20"/>
                <w:lang w:eastAsia="zh-CN"/>
              </w:rPr>
            </w:pPr>
            <w:r w:rsidRPr="00DA2403">
              <w:rPr>
                <w:rFonts w:ascii="Arial" w:eastAsia="SimSun" w:hAnsi="Arial" w:cs="Arial"/>
                <w:sz w:val="20"/>
                <w:szCs w:val="20"/>
                <w:lang w:eastAsia="zh-CN"/>
              </w:rPr>
              <w:t>Grados de libertad</w:t>
            </w:r>
          </w:p>
        </w:tc>
        <w:tc>
          <w:tcPr>
            <w:tcW w:w="1089" w:type="dxa"/>
            <w:tcBorders>
              <w:top w:val="nil"/>
              <w:left w:val="nil"/>
              <w:bottom w:val="nil"/>
              <w:right w:val="single" w:sz="4" w:space="0" w:color="auto"/>
            </w:tcBorders>
            <w:shd w:val="clear" w:color="auto" w:fill="auto"/>
            <w:noWrap/>
            <w:vAlign w:val="bottom"/>
          </w:tcPr>
          <w:p w:rsidR="00DA2403" w:rsidRPr="00DA2403" w:rsidRDefault="00DA2403" w:rsidP="00DA2403">
            <w:pPr>
              <w:jc w:val="right"/>
              <w:rPr>
                <w:rFonts w:ascii="Arial" w:eastAsia="SimSun" w:hAnsi="Arial" w:cs="Arial"/>
                <w:sz w:val="20"/>
                <w:szCs w:val="20"/>
                <w:lang w:eastAsia="zh-CN"/>
              </w:rPr>
            </w:pPr>
            <w:r w:rsidRPr="00DA2403">
              <w:rPr>
                <w:rFonts w:ascii="Arial" w:eastAsia="SimSun" w:hAnsi="Arial" w:cs="Arial"/>
                <w:sz w:val="20"/>
                <w:szCs w:val="20"/>
                <w:lang w:eastAsia="zh-CN"/>
              </w:rPr>
              <w:t>10</w:t>
            </w:r>
          </w:p>
        </w:tc>
      </w:tr>
      <w:tr w:rsidR="00DA2403" w:rsidRPr="00DA2403">
        <w:trPr>
          <w:trHeight w:val="255"/>
          <w:jc w:val="center"/>
        </w:trPr>
        <w:tc>
          <w:tcPr>
            <w:tcW w:w="1763" w:type="dxa"/>
            <w:tcBorders>
              <w:top w:val="nil"/>
              <w:left w:val="single" w:sz="4" w:space="0" w:color="auto"/>
              <w:bottom w:val="single" w:sz="4" w:space="0" w:color="auto"/>
              <w:right w:val="nil"/>
            </w:tcBorders>
            <w:shd w:val="clear" w:color="auto" w:fill="auto"/>
            <w:noWrap/>
            <w:vAlign w:val="bottom"/>
          </w:tcPr>
          <w:p w:rsidR="00DA2403" w:rsidRPr="00DA2403" w:rsidRDefault="00DA2403" w:rsidP="00DA2403">
            <w:pPr>
              <w:rPr>
                <w:rFonts w:ascii="Arial" w:eastAsia="SimSun" w:hAnsi="Arial" w:cs="Arial"/>
                <w:sz w:val="20"/>
                <w:szCs w:val="20"/>
                <w:lang w:eastAsia="zh-CN"/>
              </w:rPr>
            </w:pPr>
            <w:r w:rsidRPr="00DA2403">
              <w:rPr>
                <w:rFonts w:ascii="Arial" w:eastAsia="SimSun" w:hAnsi="Arial" w:cs="Arial"/>
                <w:sz w:val="20"/>
                <w:szCs w:val="20"/>
                <w:lang w:eastAsia="zh-CN"/>
              </w:rPr>
              <w:t xml:space="preserve">Valor </w:t>
            </w:r>
            <w:r>
              <w:rPr>
                <w:rFonts w:ascii="Arial" w:eastAsia="SimSun" w:hAnsi="Arial" w:cs="Arial"/>
                <w:sz w:val="20"/>
                <w:szCs w:val="20"/>
                <w:lang w:eastAsia="zh-CN"/>
              </w:rPr>
              <w:t>P</w:t>
            </w:r>
          </w:p>
        </w:tc>
        <w:tc>
          <w:tcPr>
            <w:tcW w:w="542" w:type="dxa"/>
            <w:tcBorders>
              <w:top w:val="nil"/>
              <w:left w:val="nil"/>
              <w:bottom w:val="single" w:sz="4" w:space="0" w:color="auto"/>
              <w:right w:val="nil"/>
            </w:tcBorders>
            <w:shd w:val="clear" w:color="auto" w:fill="auto"/>
            <w:noWrap/>
            <w:vAlign w:val="bottom"/>
          </w:tcPr>
          <w:p w:rsidR="00DA2403" w:rsidRPr="00DA2403" w:rsidRDefault="00DA2403" w:rsidP="00DA2403">
            <w:pPr>
              <w:rPr>
                <w:rFonts w:ascii="Arial" w:eastAsia="SimSun" w:hAnsi="Arial" w:cs="Arial"/>
                <w:sz w:val="20"/>
                <w:szCs w:val="20"/>
                <w:lang w:eastAsia="zh-CN"/>
              </w:rPr>
            </w:pPr>
            <w:r w:rsidRPr="00DA2403">
              <w:rPr>
                <w:rFonts w:ascii="Arial" w:eastAsia="SimSun" w:hAnsi="Arial" w:cs="Arial"/>
                <w:sz w:val="20"/>
                <w:szCs w:val="20"/>
                <w:lang w:eastAsia="zh-CN"/>
              </w:rPr>
              <w:t> </w:t>
            </w:r>
          </w:p>
        </w:tc>
        <w:tc>
          <w:tcPr>
            <w:tcW w:w="1089" w:type="dxa"/>
            <w:tcBorders>
              <w:top w:val="nil"/>
              <w:left w:val="nil"/>
              <w:bottom w:val="single" w:sz="4" w:space="0" w:color="auto"/>
              <w:right w:val="single" w:sz="4" w:space="0" w:color="auto"/>
            </w:tcBorders>
            <w:shd w:val="clear" w:color="auto" w:fill="auto"/>
            <w:noWrap/>
            <w:vAlign w:val="bottom"/>
          </w:tcPr>
          <w:p w:rsidR="00DA2403" w:rsidRPr="00DA2403" w:rsidRDefault="008E78C3" w:rsidP="00DA2403">
            <w:pPr>
              <w:jc w:val="right"/>
              <w:rPr>
                <w:rFonts w:ascii="Arial" w:eastAsia="SimSun" w:hAnsi="Arial" w:cs="Arial"/>
                <w:sz w:val="20"/>
                <w:szCs w:val="20"/>
                <w:lang w:eastAsia="zh-CN"/>
              </w:rPr>
            </w:pPr>
            <w:r>
              <w:rPr>
                <w:rFonts w:ascii="Arial" w:eastAsia="SimSun" w:hAnsi="Arial" w:cs="Arial"/>
                <w:sz w:val="20"/>
                <w:szCs w:val="20"/>
                <w:lang w:eastAsia="zh-CN"/>
              </w:rPr>
              <w:t>0.</w:t>
            </w:r>
            <w:r w:rsidR="00DA2403" w:rsidRPr="00DA2403">
              <w:rPr>
                <w:rFonts w:ascii="Arial" w:eastAsia="SimSun" w:hAnsi="Arial" w:cs="Arial"/>
                <w:sz w:val="20"/>
                <w:szCs w:val="20"/>
                <w:lang w:eastAsia="zh-CN"/>
              </w:rPr>
              <w:t>001</w:t>
            </w:r>
          </w:p>
        </w:tc>
      </w:tr>
    </w:tbl>
    <w:p w:rsidR="00B94EB0" w:rsidRDefault="00B94EB0" w:rsidP="00DA2403">
      <w:pPr>
        <w:numPr>
          <w:ins w:id="79" w:author="Pamela Crow" w:date="2007-01-25T21:47:00Z"/>
        </w:numPr>
        <w:rPr>
          <w:ins w:id="80" w:author="Pamela Crow" w:date="2007-01-25T21:47:00Z"/>
          <w:rFonts w:ascii="Arial" w:hAnsi="Arial" w:cs="Arial"/>
          <w:bCs/>
          <w:iCs/>
          <w:sz w:val="20"/>
          <w:szCs w:val="20"/>
        </w:rPr>
      </w:pPr>
    </w:p>
    <w:p w:rsidR="00B94EB0" w:rsidRPr="00B94EB0" w:rsidRDefault="00B94EB0" w:rsidP="00B94EB0">
      <w:pPr>
        <w:numPr>
          <w:ins w:id="81" w:author="Pamela Crow" w:date="2007-01-25T21:48:00Z"/>
        </w:numPr>
        <w:spacing w:line="360" w:lineRule="auto"/>
        <w:jc w:val="center"/>
        <w:rPr>
          <w:ins w:id="82" w:author="Pamela Crow" w:date="2007-01-25T21:48:00Z"/>
          <w:rFonts w:ascii="Arial" w:hAnsi="Arial" w:cs="Arial"/>
          <w:bCs/>
          <w:iCs/>
          <w:sz w:val="22"/>
          <w:szCs w:val="22"/>
        </w:rPr>
      </w:pPr>
      <w:ins w:id="83" w:author="Pamela Crow" w:date="2007-01-25T21:48:00Z">
        <w:r w:rsidRPr="00B94EB0">
          <w:rPr>
            <w:rFonts w:ascii="Arial" w:hAnsi="Arial" w:cs="Arial"/>
            <w:bCs/>
            <w:iCs/>
            <w:sz w:val="22"/>
            <w:szCs w:val="22"/>
          </w:rPr>
          <w:t>Fuente: CIBE – ESPOL    Autor: Pamela Crow</w:t>
        </w:r>
      </w:ins>
    </w:p>
    <w:p w:rsidR="00D24375" w:rsidRPr="00F678F1" w:rsidDel="00B94EB0" w:rsidRDefault="00D24375" w:rsidP="00D24375">
      <w:pPr>
        <w:spacing w:line="480" w:lineRule="auto"/>
        <w:jc w:val="center"/>
        <w:rPr>
          <w:del w:id="84" w:author="Pamela Crow" w:date="2007-01-25T21:47:00Z"/>
          <w:rFonts w:ascii="Arial" w:hAnsi="Arial" w:cs="Arial"/>
          <w:bCs/>
          <w:iCs/>
          <w:sz w:val="20"/>
          <w:szCs w:val="20"/>
        </w:rPr>
      </w:pPr>
      <w:del w:id="85" w:author="Pamela Crow" w:date="2007-01-25T21:47:00Z">
        <w:r w:rsidRPr="00F678F1" w:rsidDel="00B94EB0">
          <w:rPr>
            <w:rFonts w:ascii="Arial" w:hAnsi="Arial" w:cs="Arial"/>
            <w:bCs/>
            <w:iCs/>
            <w:sz w:val="20"/>
            <w:szCs w:val="20"/>
          </w:rPr>
          <w:delText>Fuente: CIBE – ESPOL    Autor: Pamela Crow</w:delText>
        </w:r>
      </w:del>
    </w:p>
    <w:p w:rsidR="009270D4" w:rsidRDefault="009270D4" w:rsidP="00DA2403">
      <w:pPr>
        <w:numPr>
          <w:ins w:id="86" w:author="Pamela Crow" w:date="2007-01-25T21:47:00Z"/>
        </w:numPr>
        <w:rPr>
          <w:ins w:id="87" w:author="Pamela Crow" w:date="2007-01-25T21:47:00Z"/>
          <w:rFonts w:ascii="Arial" w:hAnsi="Arial" w:cs="Arial"/>
        </w:rPr>
      </w:pPr>
    </w:p>
    <w:p w:rsidR="00B94EB0" w:rsidRDefault="00B94EB0" w:rsidP="00DA2403">
      <w:pPr>
        <w:rPr>
          <w:rFonts w:ascii="Arial" w:hAnsi="Arial" w:cs="Arial"/>
        </w:rPr>
      </w:pPr>
    </w:p>
    <w:p w:rsidR="009270D4" w:rsidRDefault="00A3468A" w:rsidP="009270D4">
      <w:pPr>
        <w:spacing w:line="480" w:lineRule="auto"/>
        <w:jc w:val="both"/>
        <w:rPr>
          <w:rFonts w:ascii="Arial" w:hAnsi="Arial" w:cs="Arial"/>
        </w:rPr>
      </w:pPr>
      <w:smartTag w:uri="urn:schemas-microsoft-com:office:smarttags" w:element="PersonName">
        <w:smartTagPr>
          <w:attr w:name="ProductID" w:val="la Tabla"/>
        </w:smartTagPr>
        <w:r>
          <w:rPr>
            <w:rFonts w:ascii="Arial" w:hAnsi="Arial" w:cs="Arial"/>
          </w:rPr>
          <w:t>L</w:t>
        </w:r>
        <w:r w:rsidR="009270D4" w:rsidRPr="00463646">
          <w:rPr>
            <w:rFonts w:ascii="Arial" w:hAnsi="Arial" w:cs="Arial"/>
          </w:rPr>
          <w:t>a</w:t>
        </w:r>
        <w:r w:rsidR="009270D4">
          <w:rPr>
            <w:rFonts w:ascii="Arial" w:hAnsi="Arial" w:cs="Arial"/>
            <w:b/>
            <w:i/>
          </w:rPr>
          <w:t xml:space="preserve"> Tabla</w:t>
        </w:r>
      </w:smartTag>
      <w:r w:rsidR="009270D4">
        <w:rPr>
          <w:rFonts w:ascii="Arial" w:hAnsi="Arial" w:cs="Arial"/>
          <w:b/>
          <w:i/>
        </w:rPr>
        <w:t xml:space="preserve"> 4.</w:t>
      </w:r>
      <w:r w:rsidR="00856187">
        <w:rPr>
          <w:rFonts w:ascii="Arial" w:hAnsi="Arial" w:cs="Arial"/>
          <w:b/>
          <w:i/>
        </w:rPr>
        <w:t>50</w:t>
      </w:r>
      <w:r w:rsidR="009270D4">
        <w:rPr>
          <w:rFonts w:ascii="Arial" w:hAnsi="Arial" w:cs="Arial"/>
          <w:b/>
          <w:i/>
        </w:rPr>
        <w:t xml:space="preserve"> </w:t>
      </w:r>
      <w:r>
        <w:rPr>
          <w:rFonts w:ascii="Arial" w:hAnsi="Arial" w:cs="Arial"/>
        </w:rPr>
        <w:t>muestra:</w:t>
      </w:r>
      <w:r w:rsidR="008F1A13">
        <w:rPr>
          <w:rFonts w:ascii="Arial" w:hAnsi="Arial" w:cs="Arial"/>
        </w:rPr>
        <w:t xml:space="preserve"> </w:t>
      </w:r>
      <w:r w:rsidR="00B617E4">
        <w:rPr>
          <w:rFonts w:ascii="Arial" w:hAnsi="Arial" w:cs="Arial"/>
        </w:rPr>
        <w:t xml:space="preserve">Las componentes, </w:t>
      </w:r>
      <w:r w:rsidR="008F1A13">
        <w:rPr>
          <w:rFonts w:ascii="Arial" w:hAnsi="Arial" w:cs="Arial"/>
        </w:rPr>
        <w:t>los val</w:t>
      </w:r>
      <w:r>
        <w:rPr>
          <w:rFonts w:ascii="Arial" w:hAnsi="Arial" w:cs="Arial"/>
        </w:rPr>
        <w:t>ores propios,</w:t>
      </w:r>
      <w:r w:rsidR="009270D4" w:rsidRPr="00463646">
        <w:rPr>
          <w:rFonts w:ascii="Arial" w:hAnsi="Arial" w:cs="Arial"/>
        </w:rPr>
        <w:t xml:space="preserve"> porcentajes  de varianza obtenidos</w:t>
      </w:r>
      <w:r w:rsidR="008F1A13">
        <w:rPr>
          <w:rFonts w:ascii="Arial" w:hAnsi="Arial" w:cs="Arial"/>
        </w:rPr>
        <w:t xml:space="preserve"> y el porcentaje de explicación acumulado para cada componente</w:t>
      </w:r>
      <w:r>
        <w:rPr>
          <w:rFonts w:ascii="Arial" w:hAnsi="Arial" w:cs="Arial"/>
        </w:rPr>
        <w:t>.</w:t>
      </w:r>
    </w:p>
    <w:p w:rsidR="004329D8" w:rsidRPr="00463646" w:rsidRDefault="004329D8" w:rsidP="009270D4">
      <w:pPr>
        <w:spacing w:line="480" w:lineRule="auto"/>
        <w:jc w:val="both"/>
        <w:rPr>
          <w:rFonts w:ascii="Arial" w:hAnsi="Arial" w:cs="Arial"/>
        </w:rPr>
      </w:pPr>
    </w:p>
    <w:tbl>
      <w:tblPr>
        <w:tblW w:w="5046" w:type="dxa"/>
        <w:jc w:val="center"/>
        <w:tblInd w:w="65" w:type="dxa"/>
        <w:tblCellMar>
          <w:left w:w="70" w:type="dxa"/>
          <w:right w:w="70" w:type="dxa"/>
        </w:tblCellMar>
        <w:tblLook w:val="0000"/>
      </w:tblPr>
      <w:tblGrid>
        <w:gridCol w:w="1359"/>
        <w:gridCol w:w="1052"/>
        <w:gridCol w:w="1441"/>
        <w:gridCol w:w="1194"/>
      </w:tblGrid>
      <w:tr w:rsidR="00A3468A" w:rsidRPr="009270D4">
        <w:trPr>
          <w:trHeight w:val="1600"/>
          <w:jc w:val="center"/>
        </w:trPr>
        <w:tc>
          <w:tcPr>
            <w:tcW w:w="5046" w:type="dxa"/>
            <w:gridSpan w:val="4"/>
            <w:tcBorders>
              <w:top w:val="single" w:sz="4" w:space="0" w:color="auto"/>
              <w:left w:val="single" w:sz="4" w:space="0" w:color="auto"/>
              <w:right w:val="single" w:sz="4" w:space="0" w:color="000000"/>
            </w:tcBorders>
            <w:shd w:val="clear" w:color="auto" w:fill="auto"/>
            <w:noWrap/>
            <w:vAlign w:val="center"/>
          </w:tcPr>
          <w:p w:rsidR="00A3468A" w:rsidRPr="009270D4" w:rsidRDefault="00A3468A" w:rsidP="00A3468A">
            <w:pPr>
              <w:jc w:val="center"/>
              <w:rPr>
                <w:rFonts w:ascii="Arial" w:eastAsia="SimSun" w:hAnsi="Arial" w:cs="Arial"/>
                <w:b/>
                <w:bCs/>
                <w:sz w:val="20"/>
                <w:szCs w:val="20"/>
                <w:lang w:eastAsia="zh-CN"/>
              </w:rPr>
            </w:pPr>
            <w:r w:rsidRPr="009270D4">
              <w:rPr>
                <w:rFonts w:ascii="Arial" w:eastAsia="SimSun" w:hAnsi="Arial" w:cs="Arial"/>
                <w:b/>
                <w:bCs/>
                <w:sz w:val="20"/>
                <w:szCs w:val="20"/>
                <w:lang w:eastAsia="zh-CN"/>
              </w:rPr>
              <w:t>Tabla 4.</w:t>
            </w:r>
            <w:r w:rsidR="00856187">
              <w:rPr>
                <w:rFonts w:ascii="Arial" w:eastAsia="SimSun" w:hAnsi="Arial" w:cs="Arial"/>
                <w:b/>
                <w:bCs/>
                <w:sz w:val="20"/>
                <w:szCs w:val="20"/>
                <w:lang w:eastAsia="zh-CN"/>
              </w:rPr>
              <w:t>50</w:t>
            </w:r>
          </w:p>
          <w:p w:rsidR="00A3468A" w:rsidRPr="009270D4" w:rsidRDefault="00A3468A" w:rsidP="00A3468A">
            <w:pPr>
              <w:jc w:val="center"/>
              <w:rPr>
                <w:rFonts w:ascii="Arial" w:eastAsia="SimSun" w:hAnsi="Arial" w:cs="Arial"/>
                <w:b/>
                <w:bCs/>
                <w:sz w:val="20"/>
                <w:szCs w:val="20"/>
                <w:lang w:eastAsia="zh-CN"/>
              </w:rPr>
            </w:pPr>
            <w:r>
              <w:rPr>
                <w:rFonts w:ascii="Arial" w:eastAsia="SimSun" w:hAnsi="Arial" w:cs="Arial"/>
                <w:b/>
                <w:bCs/>
                <w:sz w:val="20"/>
                <w:szCs w:val="20"/>
                <w:lang w:eastAsia="zh-CN"/>
              </w:rPr>
              <w:t>Enmiendas Orgánicas Líquidas</w:t>
            </w:r>
          </w:p>
          <w:p w:rsidR="00A3468A" w:rsidRPr="009270D4" w:rsidRDefault="00D820C6" w:rsidP="00A3468A">
            <w:pPr>
              <w:jc w:val="center"/>
              <w:rPr>
                <w:rFonts w:ascii="Arial" w:eastAsia="SimSun" w:hAnsi="Arial" w:cs="Arial"/>
                <w:b/>
                <w:bCs/>
                <w:sz w:val="20"/>
                <w:szCs w:val="20"/>
                <w:lang w:eastAsia="zh-CN"/>
              </w:rPr>
            </w:pPr>
            <w:r>
              <w:rPr>
                <w:rFonts w:ascii="Arial" w:eastAsia="SimSun" w:hAnsi="Arial" w:cs="Arial"/>
                <w:b/>
                <w:bCs/>
                <w:sz w:val="20"/>
                <w:szCs w:val="20"/>
                <w:lang w:eastAsia="zh-CN"/>
              </w:rPr>
              <w:t>Ubicación</w:t>
            </w:r>
            <w:r w:rsidR="00A3468A" w:rsidRPr="009270D4">
              <w:rPr>
                <w:rFonts w:ascii="Arial" w:eastAsia="SimSun" w:hAnsi="Arial" w:cs="Arial"/>
                <w:b/>
                <w:bCs/>
                <w:sz w:val="20"/>
                <w:szCs w:val="20"/>
                <w:lang w:eastAsia="zh-CN"/>
              </w:rPr>
              <w:t xml:space="preserve"> </w:t>
            </w:r>
            <w:r w:rsidR="00A13266">
              <w:rPr>
                <w:rFonts w:ascii="Arial" w:eastAsia="SimSun" w:hAnsi="Arial" w:cs="Arial"/>
                <w:b/>
                <w:bCs/>
                <w:sz w:val="20"/>
                <w:szCs w:val="20"/>
                <w:lang w:eastAsia="zh-CN"/>
              </w:rPr>
              <w:t xml:space="preserve">- </w:t>
            </w:r>
            <w:r w:rsidR="00A3468A">
              <w:rPr>
                <w:rFonts w:ascii="Arial" w:eastAsia="SimSun" w:hAnsi="Arial" w:cs="Arial"/>
                <w:b/>
                <w:bCs/>
                <w:sz w:val="20"/>
                <w:szCs w:val="20"/>
                <w:lang w:eastAsia="zh-CN"/>
              </w:rPr>
              <w:t xml:space="preserve">Fuente de </w:t>
            </w:r>
            <w:r w:rsidR="00A3468A" w:rsidRPr="009270D4">
              <w:rPr>
                <w:rFonts w:ascii="Arial" w:eastAsia="SimSun" w:hAnsi="Arial" w:cs="Arial"/>
                <w:b/>
                <w:bCs/>
                <w:sz w:val="20"/>
                <w:szCs w:val="20"/>
                <w:lang w:eastAsia="zh-CN"/>
              </w:rPr>
              <w:t xml:space="preserve">Microorganismos: </w:t>
            </w:r>
            <w:r w:rsidR="00B252B5">
              <w:rPr>
                <w:rFonts w:ascii="Arial" w:eastAsia="SimSun" w:hAnsi="Arial" w:cs="Arial"/>
                <w:b/>
                <w:bCs/>
                <w:sz w:val="20"/>
                <w:szCs w:val="20"/>
                <w:lang w:eastAsia="zh-CN"/>
              </w:rPr>
              <w:t>Químicos y físicos</w:t>
            </w:r>
          </w:p>
          <w:p w:rsidR="00A3468A" w:rsidRPr="009270D4" w:rsidRDefault="00A3468A" w:rsidP="00A3468A">
            <w:pPr>
              <w:jc w:val="center"/>
              <w:rPr>
                <w:rFonts w:ascii="Arial" w:eastAsia="SimSun" w:hAnsi="Arial" w:cs="Arial"/>
                <w:b/>
                <w:bCs/>
                <w:sz w:val="20"/>
                <w:szCs w:val="20"/>
                <w:lang w:eastAsia="zh-CN"/>
              </w:rPr>
            </w:pPr>
            <w:r w:rsidRPr="009270D4">
              <w:rPr>
                <w:rFonts w:ascii="Arial" w:eastAsia="SimSun" w:hAnsi="Arial" w:cs="Arial"/>
                <w:b/>
                <w:bCs/>
                <w:sz w:val="20"/>
                <w:szCs w:val="20"/>
                <w:lang w:eastAsia="zh-CN"/>
              </w:rPr>
              <w:t>Varianza Explicada por las Componentes Principales</w:t>
            </w:r>
          </w:p>
        </w:tc>
      </w:tr>
      <w:tr w:rsidR="009270D4" w:rsidRPr="009270D4">
        <w:trPr>
          <w:trHeight w:val="255"/>
          <w:jc w:val="center"/>
        </w:trPr>
        <w:tc>
          <w:tcPr>
            <w:tcW w:w="13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270D4" w:rsidRPr="009270D4" w:rsidRDefault="009270D4" w:rsidP="00A3468A">
            <w:pPr>
              <w:jc w:val="center"/>
              <w:rPr>
                <w:rFonts w:ascii="Arial" w:eastAsia="SimSun" w:hAnsi="Arial" w:cs="Arial"/>
                <w:sz w:val="20"/>
                <w:szCs w:val="20"/>
                <w:lang w:eastAsia="zh-CN"/>
              </w:rPr>
            </w:pPr>
            <w:r w:rsidRPr="009270D4">
              <w:rPr>
                <w:rFonts w:ascii="Arial" w:eastAsia="SimSun" w:hAnsi="Arial" w:cs="Arial"/>
                <w:sz w:val="20"/>
                <w:szCs w:val="20"/>
                <w:lang w:eastAsia="zh-CN"/>
              </w:rPr>
              <w:t>Componente</w:t>
            </w:r>
          </w:p>
        </w:tc>
        <w:tc>
          <w:tcPr>
            <w:tcW w:w="368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70D4" w:rsidRPr="009270D4" w:rsidRDefault="009270D4" w:rsidP="009270D4">
            <w:pPr>
              <w:jc w:val="center"/>
              <w:rPr>
                <w:rFonts w:ascii="Arial" w:eastAsia="SimSun" w:hAnsi="Arial" w:cs="Arial"/>
                <w:sz w:val="20"/>
                <w:szCs w:val="20"/>
                <w:lang w:eastAsia="zh-CN"/>
              </w:rPr>
            </w:pPr>
            <w:r w:rsidRPr="009270D4">
              <w:rPr>
                <w:rFonts w:ascii="Arial" w:eastAsia="SimSun" w:hAnsi="Arial" w:cs="Arial"/>
                <w:sz w:val="20"/>
                <w:szCs w:val="20"/>
                <w:lang w:eastAsia="zh-CN"/>
              </w:rPr>
              <w:t>Valores Propios</w:t>
            </w:r>
          </w:p>
        </w:tc>
      </w:tr>
      <w:tr w:rsidR="009270D4" w:rsidRPr="009270D4">
        <w:trPr>
          <w:trHeight w:val="765"/>
          <w:jc w:val="center"/>
        </w:trPr>
        <w:tc>
          <w:tcPr>
            <w:tcW w:w="1359" w:type="dxa"/>
            <w:vMerge/>
            <w:tcBorders>
              <w:top w:val="single" w:sz="4" w:space="0" w:color="auto"/>
              <w:left w:val="single" w:sz="4" w:space="0" w:color="auto"/>
              <w:bottom w:val="single" w:sz="4" w:space="0" w:color="auto"/>
              <w:right w:val="single" w:sz="4" w:space="0" w:color="auto"/>
            </w:tcBorders>
            <w:vAlign w:val="center"/>
          </w:tcPr>
          <w:p w:rsidR="009270D4" w:rsidRPr="009270D4" w:rsidRDefault="009270D4" w:rsidP="009270D4">
            <w:pPr>
              <w:rPr>
                <w:rFonts w:ascii="Arial" w:eastAsia="SimSun" w:hAnsi="Arial" w:cs="Arial"/>
                <w:sz w:val="20"/>
                <w:szCs w:val="20"/>
                <w:lang w:eastAsia="zh-CN"/>
              </w:rPr>
            </w:pPr>
          </w:p>
        </w:tc>
        <w:tc>
          <w:tcPr>
            <w:tcW w:w="1052" w:type="dxa"/>
            <w:tcBorders>
              <w:top w:val="single" w:sz="4" w:space="0" w:color="auto"/>
              <w:left w:val="single" w:sz="4" w:space="0" w:color="auto"/>
              <w:bottom w:val="single" w:sz="4" w:space="0" w:color="auto"/>
              <w:right w:val="nil"/>
            </w:tcBorders>
            <w:shd w:val="clear" w:color="auto" w:fill="auto"/>
            <w:noWrap/>
            <w:vAlign w:val="bottom"/>
          </w:tcPr>
          <w:p w:rsidR="009270D4" w:rsidRPr="009270D4" w:rsidRDefault="009270D4" w:rsidP="009270D4">
            <w:pPr>
              <w:rPr>
                <w:rFonts w:ascii="Arial" w:eastAsia="SimSun" w:hAnsi="Arial" w:cs="Arial"/>
                <w:sz w:val="20"/>
                <w:szCs w:val="20"/>
                <w:lang w:eastAsia="zh-CN"/>
              </w:rPr>
            </w:pPr>
            <w:r w:rsidRPr="009270D4">
              <w:rPr>
                <w:rFonts w:ascii="Arial" w:eastAsia="SimSun" w:hAnsi="Arial" w:cs="Arial"/>
                <w:sz w:val="20"/>
                <w:szCs w:val="20"/>
                <w:lang w:eastAsia="zh-CN"/>
              </w:rPr>
              <w:pict>
                <v:shape id="_x0000_s1031" type="#_x0000_t75" style="position:absolute;margin-left:13.1pt;margin-top:13.7pt;width:12.75pt;height:18pt;z-index:251597824;mso-position-horizontal-relative:text;mso-position-vertical-relative:text" filled="t" fillcolor="window" strokecolor="windowText" o:insetmode="auto">
                  <v:fill color2="window"/>
                  <v:imagedata r:id="rId47" o:title=""/>
                </v:shape>
                <o:OLEObject Type="Embed" ProgID="Equation.3" ShapeID="_x0000_s1031" DrawAspect="Content" ObjectID="_1307944491" r:id="rId48"/>
              </w:pict>
            </w:r>
          </w:p>
        </w:tc>
        <w:tc>
          <w:tcPr>
            <w:tcW w:w="1441" w:type="dxa"/>
            <w:tcBorders>
              <w:top w:val="nil"/>
              <w:left w:val="single" w:sz="4" w:space="0" w:color="auto"/>
              <w:bottom w:val="single" w:sz="4" w:space="0" w:color="auto"/>
              <w:right w:val="single" w:sz="4" w:space="0" w:color="auto"/>
            </w:tcBorders>
            <w:shd w:val="clear" w:color="auto" w:fill="auto"/>
            <w:vAlign w:val="bottom"/>
          </w:tcPr>
          <w:p w:rsidR="009270D4" w:rsidRPr="009270D4" w:rsidRDefault="009270D4" w:rsidP="009270D4">
            <w:pPr>
              <w:jc w:val="center"/>
              <w:rPr>
                <w:rFonts w:ascii="Arial" w:eastAsia="SimSun" w:hAnsi="Arial" w:cs="Arial"/>
                <w:sz w:val="20"/>
                <w:szCs w:val="20"/>
                <w:lang w:eastAsia="zh-CN"/>
              </w:rPr>
            </w:pPr>
            <w:r w:rsidRPr="009270D4">
              <w:rPr>
                <w:rFonts w:ascii="Arial" w:eastAsia="SimSun" w:hAnsi="Arial" w:cs="Arial"/>
                <w:sz w:val="20"/>
                <w:szCs w:val="20"/>
                <w:lang w:eastAsia="zh-CN"/>
              </w:rPr>
              <w:t>Porción de Varianza Explicada</w:t>
            </w:r>
          </w:p>
        </w:tc>
        <w:tc>
          <w:tcPr>
            <w:tcW w:w="1194" w:type="dxa"/>
            <w:tcBorders>
              <w:top w:val="nil"/>
              <w:left w:val="nil"/>
              <w:bottom w:val="single" w:sz="4" w:space="0" w:color="auto"/>
              <w:right w:val="single" w:sz="4" w:space="0" w:color="auto"/>
            </w:tcBorders>
            <w:shd w:val="clear" w:color="auto" w:fill="auto"/>
            <w:vAlign w:val="center"/>
          </w:tcPr>
          <w:p w:rsidR="009270D4" w:rsidRPr="009270D4" w:rsidRDefault="009270D4" w:rsidP="00334389">
            <w:pPr>
              <w:jc w:val="center"/>
              <w:rPr>
                <w:rFonts w:ascii="Arial" w:eastAsia="SimSun" w:hAnsi="Arial" w:cs="Arial"/>
                <w:sz w:val="20"/>
                <w:szCs w:val="20"/>
                <w:lang w:eastAsia="zh-CN"/>
              </w:rPr>
            </w:pPr>
            <w:r w:rsidRPr="009270D4">
              <w:rPr>
                <w:rFonts w:ascii="Arial" w:eastAsia="SimSun" w:hAnsi="Arial" w:cs="Arial"/>
                <w:sz w:val="20"/>
                <w:szCs w:val="20"/>
                <w:lang w:eastAsia="zh-CN"/>
              </w:rPr>
              <w:t>Porción acumulada</w:t>
            </w:r>
          </w:p>
        </w:tc>
      </w:tr>
      <w:tr w:rsidR="009270D4" w:rsidRPr="009270D4">
        <w:trPr>
          <w:trHeight w:val="255"/>
          <w:jc w:val="center"/>
        </w:trPr>
        <w:tc>
          <w:tcPr>
            <w:tcW w:w="1359" w:type="dxa"/>
            <w:tcBorders>
              <w:top w:val="single" w:sz="4" w:space="0" w:color="auto"/>
              <w:left w:val="single" w:sz="4" w:space="0" w:color="auto"/>
              <w:bottom w:val="nil"/>
              <w:right w:val="nil"/>
            </w:tcBorders>
            <w:shd w:val="clear" w:color="auto" w:fill="auto"/>
            <w:noWrap/>
            <w:vAlign w:val="bottom"/>
          </w:tcPr>
          <w:p w:rsidR="009270D4" w:rsidRPr="009270D4" w:rsidRDefault="009270D4" w:rsidP="009270D4">
            <w:pPr>
              <w:jc w:val="center"/>
              <w:rPr>
                <w:rFonts w:ascii="Arial" w:eastAsia="SimSun" w:hAnsi="Arial" w:cs="Arial"/>
                <w:sz w:val="20"/>
                <w:szCs w:val="20"/>
                <w:lang w:eastAsia="zh-CN"/>
              </w:rPr>
            </w:pPr>
            <w:r w:rsidRPr="009270D4">
              <w:rPr>
                <w:rFonts w:ascii="Arial" w:eastAsia="SimSun" w:hAnsi="Arial" w:cs="Arial"/>
                <w:sz w:val="20"/>
                <w:szCs w:val="20"/>
                <w:lang w:eastAsia="zh-CN"/>
              </w:rPr>
              <w:t>1</w:t>
            </w:r>
          </w:p>
        </w:tc>
        <w:tc>
          <w:tcPr>
            <w:tcW w:w="1052" w:type="dxa"/>
            <w:tcBorders>
              <w:top w:val="single" w:sz="4" w:space="0" w:color="auto"/>
              <w:left w:val="single" w:sz="4" w:space="0" w:color="auto"/>
              <w:bottom w:val="nil"/>
              <w:right w:val="nil"/>
            </w:tcBorders>
            <w:shd w:val="clear" w:color="auto" w:fill="auto"/>
            <w:noWrap/>
            <w:vAlign w:val="bottom"/>
          </w:tcPr>
          <w:p w:rsidR="009270D4" w:rsidRPr="009270D4" w:rsidRDefault="009270D4" w:rsidP="00A3468A">
            <w:pPr>
              <w:jc w:val="center"/>
              <w:rPr>
                <w:rFonts w:ascii="Arial" w:eastAsia="SimSun" w:hAnsi="Arial" w:cs="Arial"/>
                <w:sz w:val="20"/>
                <w:szCs w:val="20"/>
                <w:lang w:eastAsia="zh-CN"/>
              </w:rPr>
            </w:pPr>
            <w:r w:rsidRPr="009270D4">
              <w:rPr>
                <w:rFonts w:ascii="Arial" w:eastAsia="SimSun" w:hAnsi="Arial" w:cs="Arial"/>
                <w:sz w:val="20"/>
                <w:szCs w:val="20"/>
                <w:lang w:eastAsia="zh-CN"/>
              </w:rPr>
              <w:t>3</w:t>
            </w:r>
            <w:r w:rsidR="009612CE">
              <w:rPr>
                <w:rFonts w:ascii="Arial" w:eastAsia="SimSun" w:hAnsi="Arial" w:cs="Arial"/>
                <w:sz w:val="20"/>
                <w:szCs w:val="20"/>
                <w:lang w:eastAsia="zh-CN"/>
              </w:rPr>
              <w:t>.</w:t>
            </w:r>
            <w:r w:rsidRPr="009270D4">
              <w:rPr>
                <w:rFonts w:ascii="Arial" w:eastAsia="SimSun" w:hAnsi="Arial" w:cs="Arial"/>
                <w:sz w:val="20"/>
                <w:szCs w:val="20"/>
                <w:lang w:eastAsia="zh-CN"/>
              </w:rPr>
              <w:t>076</w:t>
            </w:r>
          </w:p>
        </w:tc>
        <w:tc>
          <w:tcPr>
            <w:tcW w:w="1441" w:type="dxa"/>
            <w:tcBorders>
              <w:top w:val="nil"/>
              <w:left w:val="single" w:sz="4" w:space="0" w:color="auto"/>
              <w:bottom w:val="nil"/>
              <w:right w:val="single" w:sz="4" w:space="0" w:color="auto"/>
            </w:tcBorders>
            <w:shd w:val="clear" w:color="auto" w:fill="auto"/>
            <w:noWrap/>
            <w:vAlign w:val="bottom"/>
          </w:tcPr>
          <w:p w:rsidR="009270D4" w:rsidRPr="009270D4" w:rsidRDefault="009270D4" w:rsidP="00A3468A">
            <w:pPr>
              <w:jc w:val="center"/>
              <w:rPr>
                <w:rFonts w:ascii="Arial" w:eastAsia="SimSun" w:hAnsi="Arial" w:cs="Arial"/>
                <w:sz w:val="20"/>
                <w:szCs w:val="20"/>
                <w:lang w:eastAsia="zh-CN"/>
              </w:rPr>
            </w:pPr>
            <w:r w:rsidRPr="009270D4">
              <w:rPr>
                <w:rFonts w:ascii="Arial" w:eastAsia="SimSun" w:hAnsi="Arial" w:cs="Arial"/>
                <w:sz w:val="20"/>
                <w:szCs w:val="20"/>
                <w:lang w:eastAsia="zh-CN"/>
              </w:rPr>
              <w:t>61</w:t>
            </w:r>
            <w:r w:rsidR="009612CE">
              <w:rPr>
                <w:rFonts w:ascii="Arial" w:eastAsia="SimSun" w:hAnsi="Arial" w:cs="Arial"/>
                <w:sz w:val="20"/>
                <w:szCs w:val="20"/>
                <w:lang w:eastAsia="zh-CN"/>
              </w:rPr>
              <w:t>.</w:t>
            </w:r>
            <w:r w:rsidRPr="009270D4">
              <w:rPr>
                <w:rFonts w:ascii="Arial" w:eastAsia="SimSun" w:hAnsi="Arial" w:cs="Arial"/>
                <w:sz w:val="20"/>
                <w:szCs w:val="20"/>
                <w:lang w:eastAsia="zh-CN"/>
              </w:rPr>
              <w:t>524</w:t>
            </w:r>
          </w:p>
        </w:tc>
        <w:tc>
          <w:tcPr>
            <w:tcW w:w="1194" w:type="dxa"/>
            <w:tcBorders>
              <w:top w:val="nil"/>
              <w:left w:val="nil"/>
              <w:bottom w:val="nil"/>
              <w:right w:val="single" w:sz="4" w:space="0" w:color="auto"/>
            </w:tcBorders>
            <w:shd w:val="clear" w:color="auto" w:fill="auto"/>
            <w:noWrap/>
            <w:vAlign w:val="bottom"/>
          </w:tcPr>
          <w:p w:rsidR="009270D4" w:rsidRPr="009270D4" w:rsidRDefault="009270D4" w:rsidP="00A3468A">
            <w:pPr>
              <w:jc w:val="center"/>
              <w:rPr>
                <w:rFonts w:ascii="Arial" w:eastAsia="SimSun" w:hAnsi="Arial" w:cs="Arial"/>
                <w:sz w:val="20"/>
                <w:szCs w:val="20"/>
                <w:lang w:eastAsia="zh-CN"/>
              </w:rPr>
            </w:pPr>
            <w:r w:rsidRPr="009270D4">
              <w:rPr>
                <w:rFonts w:ascii="Arial" w:eastAsia="SimSun" w:hAnsi="Arial" w:cs="Arial"/>
                <w:sz w:val="20"/>
                <w:szCs w:val="20"/>
                <w:lang w:eastAsia="zh-CN"/>
              </w:rPr>
              <w:t>61</w:t>
            </w:r>
            <w:r w:rsidR="009612CE">
              <w:rPr>
                <w:rFonts w:ascii="Arial" w:eastAsia="SimSun" w:hAnsi="Arial" w:cs="Arial"/>
                <w:sz w:val="20"/>
                <w:szCs w:val="20"/>
                <w:lang w:eastAsia="zh-CN"/>
              </w:rPr>
              <w:t>.</w:t>
            </w:r>
            <w:r w:rsidRPr="009270D4">
              <w:rPr>
                <w:rFonts w:ascii="Arial" w:eastAsia="SimSun" w:hAnsi="Arial" w:cs="Arial"/>
                <w:sz w:val="20"/>
                <w:szCs w:val="20"/>
                <w:lang w:eastAsia="zh-CN"/>
              </w:rPr>
              <w:t>524</w:t>
            </w:r>
          </w:p>
        </w:tc>
      </w:tr>
      <w:tr w:rsidR="009270D4" w:rsidRPr="009270D4">
        <w:trPr>
          <w:trHeight w:val="255"/>
          <w:jc w:val="center"/>
        </w:trPr>
        <w:tc>
          <w:tcPr>
            <w:tcW w:w="1359" w:type="dxa"/>
            <w:tcBorders>
              <w:top w:val="nil"/>
              <w:left w:val="single" w:sz="4" w:space="0" w:color="auto"/>
              <w:bottom w:val="nil"/>
              <w:right w:val="nil"/>
            </w:tcBorders>
            <w:shd w:val="clear" w:color="auto" w:fill="auto"/>
            <w:noWrap/>
            <w:vAlign w:val="bottom"/>
          </w:tcPr>
          <w:p w:rsidR="009270D4" w:rsidRPr="009270D4" w:rsidRDefault="009270D4" w:rsidP="009270D4">
            <w:pPr>
              <w:jc w:val="center"/>
              <w:rPr>
                <w:rFonts w:ascii="Arial" w:eastAsia="SimSun" w:hAnsi="Arial" w:cs="Arial"/>
                <w:b/>
                <w:bCs/>
                <w:sz w:val="20"/>
                <w:szCs w:val="20"/>
                <w:lang w:eastAsia="zh-CN"/>
              </w:rPr>
            </w:pPr>
            <w:r w:rsidRPr="009270D4">
              <w:rPr>
                <w:rFonts w:ascii="Arial" w:eastAsia="SimSun" w:hAnsi="Arial" w:cs="Arial"/>
                <w:b/>
                <w:bCs/>
                <w:sz w:val="20"/>
                <w:szCs w:val="20"/>
                <w:lang w:eastAsia="zh-CN"/>
              </w:rPr>
              <w:t>2</w:t>
            </w:r>
          </w:p>
        </w:tc>
        <w:tc>
          <w:tcPr>
            <w:tcW w:w="1052" w:type="dxa"/>
            <w:tcBorders>
              <w:top w:val="nil"/>
              <w:left w:val="single" w:sz="4" w:space="0" w:color="auto"/>
              <w:bottom w:val="nil"/>
              <w:right w:val="nil"/>
            </w:tcBorders>
            <w:shd w:val="clear" w:color="auto" w:fill="auto"/>
            <w:noWrap/>
            <w:vAlign w:val="bottom"/>
          </w:tcPr>
          <w:p w:rsidR="009270D4" w:rsidRPr="009270D4" w:rsidRDefault="009270D4" w:rsidP="00A3468A">
            <w:pPr>
              <w:jc w:val="center"/>
              <w:rPr>
                <w:rFonts w:ascii="Arial" w:eastAsia="SimSun" w:hAnsi="Arial" w:cs="Arial"/>
                <w:b/>
                <w:bCs/>
                <w:sz w:val="20"/>
                <w:szCs w:val="20"/>
                <w:lang w:eastAsia="zh-CN"/>
              </w:rPr>
            </w:pPr>
            <w:r w:rsidRPr="009270D4">
              <w:rPr>
                <w:rFonts w:ascii="Arial" w:eastAsia="SimSun" w:hAnsi="Arial" w:cs="Arial"/>
                <w:b/>
                <w:bCs/>
                <w:sz w:val="20"/>
                <w:szCs w:val="20"/>
                <w:lang w:eastAsia="zh-CN"/>
              </w:rPr>
              <w:t>1</w:t>
            </w:r>
            <w:r w:rsidR="009612CE">
              <w:rPr>
                <w:rFonts w:ascii="Arial" w:eastAsia="SimSun" w:hAnsi="Arial" w:cs="Arial"/>
                <w:b/>
                <w:bCs/>
                <w:sz w:val="20"/>
                <w:szCs w:val="20"/>
                <w:lang w:eastAsia="zh-CN"/>
              </w:rPr>
              <w:t>.</w:t>
            </w:r>
            <w:r w:rsidRPr="009270D4">
              <w:rPr>
                <w:rFonts w:ascii="Arial" w:eastAsia="SimSun" w:hAnsi="Arial" w:cs="Arial"/>
                <w:b/>
                <w:bCs/>
                <w:sz w:val="20"/>
                <w:szCs w:val="20"/>
                <w:lang w:eastAsia="zh-CN"/>
              </w:rPr>
              <w:t>781</w:t>
            </w:r>
          </w:p>
        </w:tc>
        <w:tc>
          <w:tcPr>
            <w:tcW w:w="1441" w:type="dxa"/>
            <w:tcBorders>
              <w:top w:val="nil"/>
              <w:left w:val="single" w:sz="4" w:space="0" w:color="auto"/>
              <w:bottom w:val="nil"/>
              <w:right w:val="single" w:sz="4" w:space="0" w:color="auto"/>
            </w:tcBorders>
            <w:shd w:val="clear" w:color="auto" w:fill="auto"/>
            <w:noWrap/>
            <w:vAlign w:val="bottom"/>
          </w:tcPr>
          <w:p w:rsidR="009270D4" w:rsidRPr="009270D4" w:rsidRDefault="009270D4" w:rsidP="00A3468A">
            <w:pPr>
              <w:jc w:val="center"/>
              <w:rPr>
                <w:rFonts w:ascii="Arial" w:eastAsia="SimSun" w:hAnsi="Arial" w:cs="Arial"/>
                <w:b/>
                <w:bCs/>
                <w:sz w:val="20"/>
                <w:szCs w:val="20"/>
                <w:lang w:eastAsia="zh-CN"/>
              </w:rPr>
            </w:pPr>
            <w:r w:rsidRPr="009270D4">
              <w:rPr>
                <w:rFonts w:ascii="Arial" w:eastAsia="SimSun" w:hAnsi="Arial" w:cs="Arial"/>
                <w:b/>
                <w:bCs/>
                <w:sz w:val="20"/>
                <w:szCs w:val="20"/>
                <w:lang w:eastAsia="zh-CN"/>
              </w:rPr>
              <w:t>35</w:t>
            </w:r>
            <w:r w:rsidR="009612CE">
              <w:rPr>
                <w:rFonts w:ascii="Arial" w:eastAsia="SimSun" w:hAnsi="Arial" w:cs="Arial"/>
                <w:b/>
                <w:bCs/>
                <w:sz w:val="20"/>
                <w:szCs w:val="20"/>
                <w:lang w:eastAsia="zh-CN"/>
              </w:rPr>
              <w:t>.</w:t>
            </w:r>
            <w:r w:rsidRPr="009270D4">
              <w:rPr>
                <w:rFonts w:ascii="Arial" w:eastAsia="SimSun" w:hAnsi="Arial" w:cs="Arial"/>
                <w:b/>
                <w:bCs/>
                <w:sz w:val="20"/>
                <w:szCs w:val="20"/>
                <w:lang w:eastAsia="zh-CN"/>
              </w:rPr>
              <w:t>629</w:t>
            </w:r>
          </w:p>
        </w:tc>
        <w:tc>
          <w:tcPr>
            <w:tcW w:w="1194" w:type="dxa"/>
            <w:tcBorders>
              <w:top w:val="nil"/>
              <w:left w:val="nil"/>
              <w:bottom w:val="nil"/>
              <w:right w:val="single" w:sz="4" w:space="0" w:color="auto"/>
            </w:tcBorders>
            <w:shd w:val="clear" w:color="auto" w:fill="auto"/>
            <w:noWrap/>
            <w:vAlign w:val="bottom"/>
          </w:tcPr>
          <w:p w:rsidR="009270D4" w:rsidRPr="009270D4" w:rsidRDefault="009270D4" w:rsidP="00A3468A">
            <w:pPr>
              <w:jc w:val="center"/>
              <w:rPr>
                <w:rFonts w:ascii="Arial" w:eastAsia="SimSun" w:hAnsi="Arial" w:cs="Arial"/>
                <w:b/>
                <w:bCs/>
                <w:sz w:val="20"/>
                <w:szCs w:val="20"/>
                <w:lang w:eastAsia="zh-CN"/>
              </w:rPr>
            </w:pPr>
            <w:r w:rsidRPr="009270D4">
              <w:rPr>
                <w:rFonts w:ascii="Arial" w:eastAsia="SimSun" w:hAnsi="Arial" w:cs="Arial"/>
                <w:b/>
                <w:bCs/>
                <w:sz w:val="20"/>
                <w:szCs w:val="20"/>
                <w:lang w:eastAsia="zh-CN"/>
              </w:rPr>
              <w:t>97</w:t>
            </w:r>
            <w:r w:rsidR="009612CE">
              <w:rPr>
                <w:rFonts w:ascii="Arial" w:eastAsia="SimSun" w:hAnsi="Arial" w:cs="Arial"/>
                <w:b/>
                <w:bCs/>
                <w:sz w:val="20"/>
                <w:szCs w:val="20"/>
                <w:lang w:eastAsia="zh-CN"/>
              </w:rPr>
              <w:t>.</w:t>
            </w:r>
            <w:r w:rsidRPr="009270D4">
              <w:rPr>
                <w:rFonts w:ascii="Arial" w:eastAsia="SimSun" w:hAnsi="Arial" w:cs="Arial"/>
                <w:b/>
                <w:bCs/>
                <w:sz w:val="20"/>
                <w:szCs w:val="20"/>
                <w:lang w:eastAsia="zh-CN"/>
              </w:rPr>
              <w:t>153</w:t>
            </w:r>
          </w:p>
        </w:tc>
      </w:tr>
      <w:tr w:rsidR="009270D4" w:rsidRPr="009270D4">
        <w:trPr>
          <w:trHeight w:val="255"/>
          <w:jc w:val="center"/>
        </w:trPr>
        <w:tc>
          <w:tcPr>
            <w:tcW w:w="1359" w:type="dxa"/>
            <w:tcBorders>
              <w:top w:val="nil"/>
              <w:left w:val="single" w:sz="4" w:space="0" w:color="auto"/>
              <w:bottom w:val="nil"/>
              <w:right w:val="nil"/>
            </w:tcBorders>
            <w:shd w:val="clear" w:color="auto" w:fill="auto"/>
            <w:noWrap/>
            <w:vAlign w:val="bottom"/>
          </w:tcPr>
          <w:p w:rsidR="009270D4" w:rsidRPr="009270D4" w:rsidRDefault="009270D4" w:rsidP="009270D4">
            <w:pPr>
              <w:jc w:val="center"/>
              <w:rPr>
                <w:rFonts w:ascii="Arial" w:eastAsia="SimSun" w:hAnsi="Arial" w:cs="Arial"/>
                <w:sz w:val="20"/>
                <w:szCs w:val="20"/>
                <w:lang w:eastAsia="zh-CN"/>
              </w:rPr>
            </w:pPr>
            <w:r w:rsidRPr="009270D4">
              <w:rPr>
                <w:rFonts w:ascii="Arial" w:eastAsia="SimSun" w:hAnsi="Arial" w:cs="Arial"/>
                <w:bCs/>
                <w:sz w:val="20"/>
                <w:szCs w:val="20"/>
                <w:lang w:eastAsia="zh-CN"/>
              </w:rPr>
              <w:t>3</w:t>
            </w:r>
          </w:p>
        </w:tc>
        <w:tc>
          <w:tcPr>
            <w:tcW w:w="1052" w:type="dxa"/>
            <w:tcBorders>
              <w:top w:val="nil"/>
              <w:left w:val="single" w:sz="4" w:space="0" w:color="auto"/>
              <w:bottom w:val="nil"/>
              <w:right w:val="nil"/>
            </w:tcBorders>
            <w:shd w:val="clear" w:color="auto" w:fill="auto"/>
            <w:noWrap/>
            <w:vAlign w:val="bottom"/>
          </w:tcPr>
          <w:p w:rsidR="009270D4" w:rsidRPr="009270D4" w:rsidRDefault="009270D4" w:rsidP="00A3468A">
            <w:pPr>
              <w:jc w:val="center"/>
              <w:rPr>
                <w:rFonts w:ascii="Arial" w:eastAsia="SimSun" w:hAnsi="Arial" w:cs="Arial"/>
                <w:sz w:val="20"/>
                <w:szCs w:val="20"/>
                <w:lang w:eastAsia="zh-CN"/>
              </w:rPr>
            </w:pPr>
            <w:r w:rsidRPr="009270D4">
              <w:rPr>
                <w:rFonts w:ascii="Arial" w:eastAsia="SimSun" w:hAnsi="Arial" w:cs="Arial"/>
                <w:sz w:val="20"/>
                <w:szCs w:val="20"/>
                <w:lang w:eastAsia="zh-CN"/>
              </w:rPr>
              <w:t>0</w:t>
            </w:r>
            <w:r w:rsidR="009612CE">
              <w:rPr>
                <w:rFonts w:ascii="Arial" w:eastAsia="SimSun" w:hAnsi="Arial" w:cs="Arial"/>
                <w:sz w:val="20"/>
                <w:szCs w:val="20"/>
                <w:lang w:eastAsia="zh-CN"/>
              </w:rPr>
              <w:t>.</w:t>
            </w:r>
            <w:r w:rsidRPr="009270D4">
              <w:rPr>
                <w:rFonts w:ascii="Arial" w:eastAsia="SimSun" w:hAnsi="Arial" w:cs="Arial"/>
                <w:sz w:val="20"/>
                <w:szCs w:val="20"/>
                <w:lang w:eastAsia="zh-CN"/>
              </w:rPr>
              <w:t>130</w:t>
            </w:r>
          </w:p>
        </w:tc>
        <w:tc>
          <w:tcPr>
            <w:tcW w:w="1441" w:type="dxa"/>
            <w:tcBorders>
              <w:top w:val="nil"/>
              <w:left w:val="single" w:sz="4" w:space="0" w:color="auto"/>
              <w:bottom w:val="nil"/>
              <w:right w:val="single" w:sz="4" w:space="0" w:color="auto"/>
            </w:tcBorders>
            <w:shd w:val="clear" w:color="auto" w:fill="auto"/>
            <w:noWrap/>
            <w:vAlign w:val="bottom"/>
          </w:tcPr>
          <w:p w:rsidR="009270D4" w:rsidRPr="009270D4" w:rsidRDefault="009270D4" w:rsidP="00A3468A">
            <w:pPr>
              <w:jc w:val="center"/>
              <w:rPr>
                <w:rFonts w:ascii="Arial" w:eastAsia="SimSun" w:hAnsi="Arial" w:cs="Arial"/>
                <w:sz w:val="20"/>
                <w:szCs w:val="20"/>
                <w:lang w:eastAsia="zh-CN"/>
              </w:rPr>
            </w:pPr>
            <w:r w:rsidRPr="009270D4">
              <w:rPr>
                <w:rFonts w:ascii="Arial" w:eastAsia="SimSun" w:hAnsi="Arial" w:cs="Arial"/>
                <w:sz w:val="20"/>
                <w:szCs w:val="20"/>
                <w:lang w:eastAsia="zh-CN"/>
              </w:rPr>
              <w:t>2</w:t>
            </w:r>
            <w:r w:rsidR="009612CE">
              <w:rPr>
                <w:rFonts w:ascii="Arial" w:eastAsia="SimSun" w:hAnsi="Arial" w:cs="Arial"/>
                <w:sz w:val="20"/>
                <w:szCs w:val="20"/>
                <w:lang w:eastAsia="zh-CN"/>
              </w:rPr>
              <w:t>.</w:t>
            </w:r>
            <w:r w:rsidRPr="009270D4">
              <w:rPr>
                <w:rFonts w:ascii="Arial" w:eastAsia="SimSun" w:hAnsi="Arial" w:cs="Arial"/>
                <w:sz w:val="20"/>
                <w:szCs w:val="20"/>
                <w:lang w:eastAsia="zh-CN"/>
              </w:rPr>
              <w:t>599</w:t>
            </w:r>
          </w:p>
        </w:tc>
        <w:tc>
          <w:tcPr>
            <w:tcW w:w="1194" w:type="dxa"/>
            <w:tcBorders>
              <w:top w:val="nil"/>
              <w:left w:val="nil"/>
              <w:bottom w:val="nil"/>
              <w:right w:val="single" w:sz="4" w:space="0" w:color="auto"/>
            </w:tcBorders>
            <w:shd w:val="clear" w:color="auto" w:fill="auto"/>
            <w:noWrap/>
            <w:vAlign w:val="bottom"/>
          </w:tcPr>
          <w:p w:rsidR="009270D4" w:rsidRPr="009270D4" w:rsidRDefault="009270D4" w:rsidP="00A3468A">
            <w:pPr>
              <w:jc w:val="center"/>
              <w:rPr>
                <w:rFonts w:ascii="Arial" w:eastAsia="SimSun" w:hAnsi="Arial" w:cs="Arial"/>
                <w:sz w:val="20"/>
                <w:szCs w:val="20"/>
                <w:lang w:eastAsia="zh-CN"/>
              </w:rPr>
            </w:pPr>
            <w:r w:rsidRPr="009270D4">
              <w:rPr>
                <w:rFonts w:ascii="Arial" w:eastAsia="SimSun" w:hAnsi="Arial" w:cs="Arial"/>
                <w:sz w:val="20"/>
                <w:szCs w:val="20"/>
                <w:lang w:eastAsia="zh-CN"/>
              </w:rPr>
              <w:t>99</w:t>
            </w:r>
            <w:r w:rsidR="009612CE">
              <w:rPr>
                <w:rFonts w:ascii="Arial" w:eastAsia="SimSun" w:hAnsi="Arial" w:cs="Arial"/>
                <w:sz w:val="20"/>
                <w:szCs w:val="20"/>
                <w:lang w:eastAsia="zh-CN"/>
              </w:rPr>
              <w:t>.</w:t>
            </w:r>
            <w:r w:rsidRPr="009270D4">
              <w:rPr>
                <w:rFonts w:ascii="Arial" w:eastAsia="SimSun" w:hAnsi="Arial" w:cs="Arial"/>
                <w:sz w:val="20"/>
                <w:szCs w:val="20"/>
                <w:lang w:eastAsia="zh-CN"/>
              </w:rPr>
              <w:t>752</w:t>
            </w:r>
          </w:p>
        </w:tc>
      </w:tr>
      <w:tr w:rsidR="009270D4" w:rsidRPr="009270D4">
        <w:trPr>
          <w:trHeight w:val="255"/>
          <w:jc w:val="center"/>
        </w:trPr>
        <w:tc>
          <w:tcPr>
            <w:tcW w:w="1359" w:type="dxa"/>
            <w:tcBorders>
              <w:top w:val="nil"/>
              <w:left w:val="single" w:sz="4" w:space="0" w:color="auto"/>
              <w:bottom w:val="nil"/>
              <w:right w:val="nil"/>
            </w:tcBorders>
            <w:shd w:val="clear" w:color="auto" w:fill="auto"/>
            <w:noWrap/>
            <w:vAlign w:val="bottom"/>
          </w:tcPr>
          <w:p w:rsidR="009270D4" w:rsidRPr="009270D4" w:rsidRDefault="009270D4" w:rsidP="009270D4">
            <w:pPr>
              <w:jc w:val="center"/>
              <w:rPr>
                <w:rFonts w:ascii="Arial" w:eastAsia="SimSun" w:hAnsi="Arial" w:cs="Arial"/>
                <w:sz w:val="20"/>
                <w:szCs w:val="20"/>
                <w:lang w:eastAsia="zh-CN"/>
              </w:rPr>
            </w:pPr>
            <w:r w:rsidRPr="009270D4">
              <w:rPr>
                <w:rFonts w:ascii="Arial" w:eastAsia="SimSun" w:hAnsi="Arial" w:cs="Arial"/>
                <w:sz w:val="20"/>
                <w:szCs w:val="20"/>
                <w:lang w:eastAsia="zh-CN"/>
              </w:rPr>
              <w:t>4</w:t>
            </w:r>
          </w:p>
        </w:tc>
        <w:tc>
          <w:tcPr>
            <w:tcW w:w="1052" w:type="dxa"/>
            <w:tcBorders>
              <w:top w:val="nil"/>
              <w:left w:val="single" w:sz="4" w:space="0" w:color="auto"/>
              <w:bottom w:val="nil"/>
              <w:right w:val="nil"/>
            </w:tcBorders>
            <w:shd w:val="clear" w:color="auto" w:fill="auto"/>
            <w:noWrap/>
            <w:vAlign w:val="bottom"/>
          </w:tcPr>
          <w:p w:rsidR="009270D4" w:rsidRPr="009270D4" w:rsidRDefault="009270D4" w:rsidP="00A3468A">
            <w:pPr>
              <w:jc w:val="center"/>
              <w:rPr>
                <w:rFonts w:ascii="Arial" w:eastAsia="SimSun" w:hAnsi="Arial" w:cs="Arial"/>
                <w:sz w:val="20"/>
                <w:szCs w:val="20"/>
                <w:lang w:eastAsia="zh-CN"/>
              </w:rPr>
            </w:pPr>
            <w:r w:rsidRPr="009270D4">
              <w:rPr>
                <w:rFonts w:ascii="Arial" w:eastAsia="SimSun" w:hAnsi="Arial" w:cs="Arial"/>
                <w:sz w:val="20"/>
                <w:szCs w:val="20"/>
                <w:lang w:eastAsia="zh-CN"/>
              </w:rPr>
              <w:t>0</w:t>
            </w:r>
            <w:r w:rsidR="009612CE">
              <w:rPr>
                <w:rFonts w:ascii="Arial" w:eastAsia="SimSun" w:hAnsi="Arial" w:cs="Arial"/>
                <w:sz w:val="20"/>
                <w:szCs w:val="20"/>
                <w:lang w:eastAsia="zh-CN"/>
              </w:rPr>
              <w:t>.</w:t>
            </w:r>
            <w:r w:rsidRPr="009270D4">
              <w:rPr>
                <w:rFonts w:ascii="Arial" w:eastAsia="SimSun" w:hAnsi="Arial" w:cs="Arial"/>
                <w:sz w:val="20"/>
                <w:szCs w:val="20"/>
                <w:lang w:eastAsia="zh-CN"/>
              </w:rPr>
              <w:t>012</w:t>
            </w:r>
          </w:p>
        </w:tc>
        <w:tc>
          <w:tcPr>
            <w:tcW w:w="1441" w:type="dxa"/>
            <w:tcBorders>
              <w:top w:val="nil"/>
              <w:left w:val="single" w:sz="4" w:space="0" w:color="auto"/>
              <w:bottom w:val="nil"/>
              <w:right w:val="single" w:sz="4" w:space="0" w:color="auto"/>
            </w:tcBorders>
            <w:shd w:val="clear" w:color="auto" w:fill="auto"/>
            <w:noWrap/>
            <w:vAlign w:val="bottom"/>
          </w:tcPr>
          <w:p w:rsidR="009270D4" w:rsidRPr="009270D4" w:rsidRDefault="009270D4" w:rsidP="00A3468A">
            <w:pPr>
              <w:jc w:val="center"/>
              <w:rPr>
                <w:rFonts w:ascii="Arial" w:eastAsia="SimSun" w:hAnsi="Arial" w:cs="Arial"/>
                <w:sz w:val="20"/>
                <w:szCs w:val="20"/>
                <w:lang w:eastAsia="zh-CN"/>
              </w:rPr>
            </w:pPr>
            <w:r w:rsidRPr="009270D4">
              <w:rPr>
                <w:rFonts w:ascii="Arial" w:eastAsia="SimSun" w:hAnsi="Arial" w:cs="Arial"/>
                <w:sz w:val="20"/>
                <w:szCs w:val="20"/>
                <w:lang w:eastAsia="zh-CN"/>
              </w:rPr>
              <w:t>0</w:t>
            </w:r>
            <w:r w:rsidR="009612CE">
              <w:rPr>
                <w:rFonts w:ascii="Arial" w:eastAsia="SimSun" w:hAnsi="Arial" w:cs="Arial"/>
                <w:sz w:val="20"/>
                <w:szCs w:val="20"/>
                <w:lang w:eastAsia="zh-CN"/>
              </w:rPr>
              <w:t>.</w:t>
            </w:r>
            <w:r w:rsidRPr="009270D4">
              <w:rPr>
                <w:rFonts w:ascii="Arial" w:eastAsia="SimSun" w:hAnsi="Arial" w:cs="Arial"/>
                <w:sz w:val="20"/>
                <w:szCs w:val="20"/>
                <w:lang w:eastAsia="zh-CN"/>
              </w:rPr>
              <w:t>233</w:t>
            </w:r>
          </w:p>
        </w:tc>
        <w:tc>
          <w:tcPr>
            <w:tcW w:w="1194" w:type="dxa"/>
            <w:tcBorders>
              <w:top w:val="nil"/>
              <w:left w:val="nil"/>
              <w:bottom w:val="nil"/>
              <w:right w:val="single" w:sz="4" w:space="0" w:color="auto"/>
            </w:tcBorders>
            <w:shd w:val="clear" w:color="auto" w:fill="auto"/>
            <w:noWrap/>
            <w:vAlign w:val="bottom"/>
          </w:tcPr>
          <w:p w:rsidR="009270D4" w:rsidRPr="009270D4" w:rsidRDefault="009270D4" w:rsidP="00A3468A">
            <w:pPr>
              <w:jc w:val="center"/>
              <w:rPr>
                <w:rFonts w:ascii="Arial" w:eastAsia="SimSun" w:hAnsi="Arial" w:cs="Arial"/>
                <w:sz w:val="20"/>
                <w:szCs w:val="20"/>
                <w:lang w:eastAsia="zh-CN"/>
              </w:rPr>
            </w:pPr>
            <w:r w:rsidRPr="009270D4">
              <w:rPr>
                <w:rFonts w:ascii="Arial" w:eastAsia="SimSun" w:hAnsi="Arial" w:cs="Arial"/>
                <w:sz w:val="20"/>
                <w:szCs w:val="20"/>
                <w:lang w:eastAsia="zh-CN"/>
              </w:rPr>
              <w:t>99</w:t>
            </w:r>
            <w:r w:rsidR="009612CE">
              <w:rPr>
                <w:rFonts w:ascii="Arial" w:eastAsia="SimSun" w:hAnsi="Arial" w:cs="Arial"/>
                <w:sz w:val="20"/>
                <w:szCs w:val="20"/>
                <w:lang w:eastAsia="zh-CN"/>
              </w:rPr>
              <w:t>.</w:t>
            </w:r>
            <w:r w:rsidRPr="009270D4">
              <w:rPr>
                <w:rFonts w:ascii="Arial" w:eastAsia="SimSun" w:hAnsi="Arial" w:cs="Arial"/>
                <w:sz w:val="20"/>
                <w:szCs w:val="20"/>
                <w:lang w:eastAsia="zh-CN"/>
              </w:rPr>
              <w:t>985</w:t>
            </w:r>
          </w:p>
        </w:tc>
      </w:tr>
      <w:tr w:rsidR="009270D4" w:rsidRPr="009270D4">
        <w:trPr>
          <w:trHeight w:val="255"/>
          <w:jc w:val="center"/>
        </w:trPr>
        <w:tc>
          <w:tcPr>
            <w:tcW w:w="1359" w:type="dxa"/>
            <w:tcBorders>
              <w:top w:val="nil"/>
              <w:left w:val="single" w:sz="4" w:space="0" w:color="auto"/>
              <w:bottom w:val="single" w:sz="4" w:space="0" w:color="auto"/>
              <w:right w:val="nil"/>
            </w:tcBorders>
            <w:shd w:val="clear" w:color="auto" w:fill="auto"/>
            <w:noWrap/>
            <w:vAlign w:val="bottom"/>
          </w:tcPr>
          <w:p w:rsidR="009270D4" w:rsidRPr="009270D4" w:rsidRDefault="009270D4" w:rsidP="009270D4">
            <w:pPr>
              <w:jc w:val="center"/>
              <w:rPr>
                <w:rFonts w:ascii="Arial" w:eastAsia="SimSun" w:hAnsi="Arial" w:cs="Arial"/>
                <w:sz w:val="20"/>
                <w:szCs w:val="20"/>
                <w:lang w:eastAsia="zh-CN"/>
              </w:rPr>
            </w:pPr>
            <w:r w:rsidRPr="009270D4">
              <w:rPr>
                <w:rFonts w:ascii="Arial" w:eastAsia="SimSun" w:hAnsi="Arial" w:cs="Arial"/>
                <w:sz w:val="20"/>
                <w:szCs w:val="20"/>
                <w:lang w:eastAsia="zh-CN"/>
              </w:rPr>
              <w:t>5</w:t>
            </w:r>
          </w:p>
        </w:tc>
        <w:tc>
          <w:tcPr>
            <w:tcW w:w="1052" w:type="dxa"/>
            <w:tcBorders>
              <w:top w:val="nil"/>
              <w:left w:val="single" w:sz="4" w:space="0" w:color="auto"/>
              <w:bottom w:val="single" w:sz="4" w:space="0" w:color="auto"/>
              <w:right w:val="nil"/>
            </w:tcBorders>
            <w:shd w:val="clear" w:color="auto" w:fill="auto"/>
            <w:noWrap/>
            <w:vAlign w:val="bottom"/>
          </w:tcPr>
          <w:p w:rsidR="009270D4" w:rsidRPr="009270D4" w:rsidRDefault="009270D4" w:rsidP="00A3468A">
            <w:pPr>
              <w:jc w:val="center"/>
              <w:rPr>
                <w:rFonts w:ascii="Arial" w:eastAsia="SimSun" w:hAnsi="Arial" w:cs="Arial"/>
                <w:sz w:val="20"/>
                <w:szCs w:val="20"/>
                <w:lang w:eastAsia="zh-CN"/>
              </w:rPr>
            </w:pPr>
            <w:r w:rsidRPr="009270D4">
              <w:rPr>
                <w:rFonts w:ascii="Arial" w:eastAsia="SimSun" w:hAnsi="Arial" w:cs="Arial"/>
                <w:sz w:val="20"/>
                <w:szCs w:val="20"/>
                <w:lang w:eastAsia="zh-CN"/>
              </w:rPr>
              <w:t>0</w:t>
            </w:r>
            <w:r w:rsidR="009612CE">
              <w:rPr>
                <w:rFonts w:ascii="Arial" w:eastAsia="SimSun" w:hAnsi="Arial" w:cs="Arial"/>
                <w:sz w:val="20"/>
                <w:szCs w:val="20"/>
                <w:lang w:eastAsia="zh-CN"/>
              </w:rPr>
              <w:t>.</w:t>
            </w:r>
            <w:r w:rsidRPr="009270D4">
              <w:rPr>
                <w:rFonts w:ascii="Arial" w:eastAsia="SimSun" w:hAnsi="Arial" w:cs="Arial"/>
                <w:sz w:val="20"/>
                <w:szCs w:val="20"/>
                <w:lang w:eastAsia="zh-CN"/>
              </w:rPr>
              <w:t>001</w:t>
            </w:r>
          </w:p>
        </w:tc>
        <w:tc>
          <w:tcPr>
            <w:tcW w:w="1441" w:type="dxa"/>
            <w:tcBorders>
              <w:top w:val="nil"/>
              <w:left w:val="single" w:sz="4" w:space="0" w:color="auto"/>
              <w:bottom w:val="single" w:sz="4" w:space="0" w:color="auto"/>
              <w:right w:val="single" w:sz="4" w:space="0" w:color="auto"/>
            </w:tcBorders>
            <w:shd w:val="clear" w:color="auto" w:fill="auto"/>
            <w:noWrap/>
            <w:vAlign w:val="bottom"/>
          </w:tcPr>
          <w:p w:rsidR="009270D4" w:rsidRPr="009270D4" w:rsidRDefault="009270D4" w:rsidP="00A3468A">
            <w:pPr>
              <w:jc w:val="center"/>
              <w:rPr>
                <w:rFonts w:ascii="Arial" w:eastAsia="SimSun" w:hAnsi="Arial" w:cs="Arial"/>
                <w:sz w:val="20"/>
                <w:szCs w:val="20"/>
                <w:lang w:eastAsia="zh-CN"/>
              </w:rPr>
            </w:pPr>
            <w:r w:rsidRPr="009270D4">
              <w:rPr>
                <w:rFonts w:ascii="Arial" w:eastAsia="SimSun" w:hAnsi="Arial" w:cs="Arial"/>
                <w:sz w:val="20"/>
                <w:szCs w:val="20"/>
                <w:lang w:eastAsia="zh-CN"/>
              </w:rPr>
              <w:t>0</w:t>
            </w:r>
            <w:r w:rsidR="009612CE">
              <w:rPr>
                <w:rFonts w:ascii="Arial" w:eastAsia="SimSun" w:hAnsi="Arial" w:cs="Arial"/>
                <w:sz w:val="20"/>
                <w:szCs w:val="20"/>
                <w:lang w:eastAsia="zh-CN"/>
              </w:rPr>
              <w:t>.</w:t>
            </w:r>
            <w:r w:rsidRPr="009270D4">
              <w:rPr>
                <w:rFonts w:ascii="Arial" w:eastAsia="SimSun" w:hAnsi="Arial" w:cs="Arial"/>
                <w:sz w:val="20"/>
                <w:szCs w:val="20"/>
                <w:lang w:eastAsia="zh-CN"/>
              </w:rPr>
              <w:t>015</w:t>
            </w:r>
          </w:p>
        </w:tc>
        <w:tc>
          <w:tcPr>
            <w:tcW w:w="1194" w:type="dxa"/>
            <w:tcBorders>
              <w:top w:val="nil"/>
              <w:left w:val="nil"/>
              <w:bottom w:val="single" w:sz="4" w:space="0" w:color="auto"/>
              <w:right w:val="single" w:sz="4" w:space="0" w:color="auto"/>
            </w:tcBorders>
            <w:shd w:val="clear" w:color="auto" w:fill="auto"/>
            <w:noWrap/>
            <w:vAlign w:val="bottom"/>
          </w:tcPr>
          <w:p w:rsidR="009270D4" w:rsidRPr="009270D4" w:rsidRDefault="009270D4" w:rsidP="00A3468A">
            <w:pPr>
              <w:jc w:val="center"/>
              <w:rPr>
                <w:rFonts w:ascii="Arial" w:eastAsia="SimSun" w:hAnsi="Arial" w:cs="Arial"/>
                <w:sz w:val="20"/>
                <w:szCs w:val="20"/>
                <w:lang w:eastAsia="zh-CN"/>
              </w:rPr>
            </w:pPr>
            <w:r w:rsidRPr="009270D4">
              <w:rPr>
                <w:rFonts w:ascii="Arial" w:eastAsia="SimSun" w:hAnsi="Arial" w:cs="Arial"/>
                <w:sz w:val="20"/>
                <w:szCs w:val="20"/>
                <w:lang w:eastAsia="zh-CN"/>
              </w:rPr>
              <w:t>100</w:t>
            </w:r>
            <w:r w:rsidR="009612CE">
              <w:rPr>
                <w:rFonts w:ascii="Arial" w:eastAsia="SimSun" w:hAnsi="Arial" w:cs="Arial"/>
                <w:sz w:val="20"/>
                <w:szCs w:val="20"/>
                <w:lang w:eastAsia="zh-CN"/>
              </w:rPr>
              <w:t>.</w:t>
            </w:r>
            <w:r w:rsidRPr="009270D4">
              <w:rPr>
                <w:rFonts w:ascii="Arial" w:eastAsia="SimSun" w:hAnsi="Arial" w:cs="Arial"/>
                <w:sz w:val="20"/>
                <w:szCs w:val="20"/>
                <w:lang w:eastAsia="zh-CN"/>
              </w:rPr>
              <w:t>000</w:t>
            </w:r>
          </w:p>
        </w:tc>
      </w:tr>
    </w:tbl>
    <w:p w:rsidR="00B94EB0" w:rsidRDefault="00B94EB0" w:rsidP="00B94EB0">
      <w:pPr>
        <w:numPr>
          <w:ins w:id="88" w:author="Pamela Crow" w:date="2007-01-25T21:48:00Z"/>
        </w:numPr>
        <w:spacing w:line="360" w:lineRule="auto"/>
        <w:jc w:val="center"/>
        <w:rPr>
          <w:ins w:id="89" w:author="Pamela Crow" w:date="2007-01-25T21:48:00Z"/>
          <w:rFonts w:ascii="Arial" w:hAnsi="Arial" w:cs="Arial"/>
          <w:bCs/>
          <w:iCs/>
          <w:sz w:val="22"/>
          <w:szCs w:val="22"/>
        </w:rPr>
        <w:pPrChange w:id="90" w:author="Pamela Crow" w:date="2007-01-25T21:48:00Z">
          <w:pPr>
            <w:spacing w:line="480" w:lineRule="auto"/>
            <w:jc w:val="center"/>
          </w:pPr>
        </w:pPrChange>
      </w:pPr>
    </w:p>
    <w:p w:rsidR="00D24375" w:rsidRPr="00B94EB0" w:rsidRDefault="00D24375" w:rsidP="00B94EB0">
      <w:pPr>
        <w:spacing w:line="360" w:lineRule="auto"/>
        <w:jc w:val="center"/>
        <w:rPr>
          <w:rFonts w:ascii="Arial" w:hAnsi="Arial" w:cs="Arial"/>
          <w:bCs/>
          <w:iCs/>
          <w:sz w:val="22"/>
          <w:szCs w:val="22"/>
          <w:rPrChange w:id="91" w:author="Pamela Crow" w:date="2007-01-25T21:48:00Z">
            <w:rPr>
              <w:rFonts w:ascii="Arial" w:hAnsi="Arial" w:cs="Arial"/>
              <w:bCs/>
              <w:iCs/>
              <w:sz w:val="20"/>
              <w:szCs w:val="20"/>
            </w:rPr>
          </w:rPrChange>
        </w:rPr>
        <w:pPrChange w:id="92" w:author="Pamela Crow" w:date="2007-01-25T21:48:00Z">
          <w:pPr>
            <w:spacing w:line="480" w:lineRule="auto"/>
            <w:jc w:val="center"/>
          </w:pPr>
        </w:pPrChange>
      </w:pPr>
      <w:r w:rsidRPr="00B94EB0">
        <w:rPr>
          <w:rFonts w:ascii="Arial" w:hAnsi="Arial" w:cs="Arial"/>
          <w:bCs/>
          <w:iCs/>
          <w:sz w:val="22"/>
          <w:szCs w:val="22"/>
          <w:rPrChange w:id="93" w:author="Pamela Crow" w:date="2007-01-25T21:48:00Z">
            <w:rPr>
              <w:rFonts w:ascii="Arial" w:hAnsi="Arial" w:cs="Arial"/>
              <w:bCs/>
              <w:iCs/>
              <w:sz w:val="20"/>
              <w:szCs w:val="20"/>
            </w:rPr>
          </w:rPrChange>
        </w:rPr>
        <w:t>Fuente: CIBE – ESPOL    Autor: Pamela Crow</w:t>
      </w:r>
    </w:p>
    <w:p w:rsidR="009270D4" w:rsidRDefault="009270D4" w:rsidP="00DA2403">
      <w:pPr>
        <w:rPr>
          <w:rFonts w:ascii="Arial" w:hAnsi="Arial" w:cs="Arial"/>
        </w:rPr>
      </w:pPr>
    </w:p>
    <w:p w:rsidR="00B94EB0" w:rsidRDefault="00B94EB0" w:rsidP="009612CE">
      <w:pPr>
        <w:numPr>
          <w:ins w:id="94" w:author="Pamela Crow" w:date="2007-01-25T21:48:00Z"/>
        </w:numPr>
        <w:spacing w:line="480" w:lineRule="auto"/>
        <w:jc w:val="both"/>
        <w:rPr>
          <w:ins w:id="95" w:author="Pamela Crow" w:date="2007-01-25T21:48:00Z"/>
          <w:rFonts w:ascii="Arial" w:hAnsi="Arial" w:cs="Arial"/>
        </w:rPr>
      </w:pPr>
    </w:p>
    <w:p w:rsidR="009612CE" w:rsidRDefault="00A3468A" w:rsidP="009612CE">
      <w:pPr>
        <w:spacing w:line="480" w:lineRule="auto"/>
        <w:jc w:val="both"/>
        <w:rPr>
          <w:rFonts w:ascii="Arial" w:hAnsi="Arial" w:cs="Arial"/>
        </w:rPr>
      </w:pPr>
      <w:r>
        <w:rPr>
          <w:rFonts w:ascii="Arial" w:hAnsi="Arial" w:cs="Arial"/>
        </w:rPr>
        <w:t>E</w:t>
      </w:r>
      <w:r w:rsidR="009612CE">
        <w:rPr>
          <w:rFonts w:ascii="Arial" w:hAnsi="Arial" w:cs="Arial"/>
        </w:rPr>
        <w:t xml:space="preserve">l </w:t>
      </w:r>
      <w:r w:rsidR="009612CE" w:rsidRPr="00ED01EF">
        <w:rPr>
          <w:rFonts w:ascii="Arial" w:hAnsi="Arial" w:cs="Arial"/>
          <w:b/>
          <w:i/>
        </w:rPr>
        <w:t>G</w:t>
      </w:r>
      <w:r w:rsidR="009612CE">
        <w:rPr>
          <w:rFonts w:ascii="Arial" w:hAnsi="Arial" w:cs="Arial"/>
          <w:b/>
          <w:i/>
        </w:rPr>
        <w:t>rá</w:t>
      </w:r>
      <w:r w:rsidR="009612CE" w:rsidRPr="00ED01EF">
        <w:rPr>
          <w:rFonts w:ascii="Arial" w:hAnsi="Arial" w:cs="Arial"/>
          <w:b/>
          <w:i/>
        </w:rPr>
        <w:t>fico  4.</w:t>
      </w:r>
      <w:r w:rsidR="002316B5">
        <w:rPr>
          <w:rFonts w:ascii="Arial" w:hAnsi="Arial" w:cs="Arial"/>
          <w:b/>
          <w:i/>
        </w:rPr>
        <w:t>21</w:t>
      </w:r>
      <w:r w:rsidR="009612CE">
        <w:rPr>
          <w:rFonts w:ascii="Arial" w:hAnsi="Arial" w:cs="Arial"/>
        </w:rPr>
        <w:t xml:space="preserve"> de sedimentación</w:t>
      </w:r>
      <w:r>
        <w:rPr>
          <w:rFonts w:ascii="Arial" w:hAnsi="Arial" w:cs="Arial"/>
        </w:rPr>
        <w:t>,</w:t>
      </w:r>
      <w:r w:rsidR="009612CE">
        <w:rPr>
          <w:rFonts w:ascii="Arial" w:hAnsi="Arial" w:cs="Arial"/>
        </w:rPr>
        <w:t xml:space="preserve">  esta representado por el eje de las Y que son los valores propios y en el eje de las X que es el número de Componentes  Principales</w:t>
      </w:r>
      <w:r w:rsidR="00D03109">
        <w:rPr>
          <w:rFonts w:ascii="Arial" w:hAnsi="Arial" w:cs="Arial"/>
        </w:rPr>
        <w:t>,</w:t>
      </w:r>
      <w:r w:rsidR="009612CE">
        <w:rPr>
          <w:rFonts w:ascii="Arial" w:hAnsi="Arial" w:cs="Arial"/>
        </w:rPr>
        <w:t xml:space="preserve"> que corresponden a cada valor propio, se </w:t>
      </w:r>
      <w:r w:rsidR="00D03109">
        <w:rPr>
          <w:rFonts w:ascii="Arial" w:hAnsi="Arial" w:cs="Arial"/>
        </w:rPr>
        <w:t>tomó</w:t>
      </w:r>
      <w:r w:rsidR="002D76CA">
        <w:rPr>
          <w:rFonts w:ascii="Arial" w:hAnsi="Arial" w:cs="Arial"/>
        </w:rPr>
        <w:t xml:space="preserve"> </w:t>
      </w:r>
      <w:r w:rsidR="00D03109">
        <w:rPr>
          <w:rFonts w:ascii="Arial" w:hAnsi="Arial" w:cs="Arial"/>
        </w:rPr>
        <w:t xml:space="preserve">los dos primeros </w:t>
      </w:r>
      <w:r w:rsidR="009612CE">
        <w:rPr>
          <w:rFonts w:ascii="Arial" w:hAnsi="Arial" w:cs="Arial"/>
        </w:rPr>
        <w:t>componente con la que explica un 97.15% de la varianza total.</w:t>
      </w:r>
    </w:p>
    <w:p w:rsidR="002038FA" w:rsidDel="00B94EB0" w:rsidRDefault="002038FA" w:rsidP="009612CE">
      <w:pPr>
        <w:spacing w:line="360" w:lineRule="auto"/>
        <w:jc w:val="center"/>
        <w:rPr>
          <w:del w:id="96" w:author="Pamela Crow" w:date="2007-01-25T21:48:00Z"/>
          <w:rFonts w:ascii="Arial" w:hAnsi="Arial" w:cs="Arial"/>
          <w:b/>
        </w:rPr>
      </w:pPr>
    </w:p>
    <w:p w:rsidR="002038FA" w:rsidDel="00B94EB0" w:rsidRDefault="002038FA" w:rsidP="009612CE">
      <w:pPr>
        <w:spacing w:line="360" w:lineRule="auto"/>
        <w:jc w:val="center"/>
        <w:rPr>
          <w:del w:id="97" w:author="Pamela Crow" w:date="2007-01-25T21:48:00Z"/>
          <w:rFonts w:ascii="Arial" w:hAnsi="Arial" w:cs="Arial"/>
          <w:b/>
        </w:rPr>
      </w:pPr>
    </w:p>
    <w:p w:rsidR="002038FA" w:rsidDel="00B94EB0" w:rsidRDefault="002038FA" w:rsidP="009612CE">
      <w:pPr>
        <w:spacing w:line="360" w:lineRule="auto"/>
        <w:jc w:val="center"/>
        <w:rPr>
          <w:del w:id="98" w:author="Pamela Crow" w:date="2007-01-25T21:48:00Z"/>
          <w:rFonts w:ascii="Arial" w:hAnsi="Arial" w:cs="Arial"/>
          <w:b/>
        </w:rPr>
      </w:pPr>
    </w:p>
    <w:p w:rsidR="002038FA" w:rsidDel="00B94EB0" w:rsidRDefault="002038FA" w:rsidP="009612CE">
      <w:pPr>
        <w:spacing w:line="360" w:lineRule="auto"/>
        <w:jc w:val="center"/>
        <w:rPr>
          <w:del w:id="99" w:author="Pamela Crow" w:date="2007-01-25T21:48:00Z"/>
          <w:rFonts w:ascii="Arial" w:hAnsi="Arial" w:cs="Arial"/>
          <w:b/>
        </w:rPr>
      </w:pPr>
    </w:p>
    <w:p w:rsidR="002038FA" w:rsidDel="00B94EB0" w:rsidRDefault="002038FA" w:rsidP="009612CE">
      <w:pPr>
        <w:spacing w:line="360" w:lineRule="auto"/>
        <w:jc w:val="center"/>
        <w:rPr>
          <w:del w:id="100" w:author="Pamela Crow" w:date="2007-01-25T21:48:00Z"/>
          <w:rFonts w:ascii="Arial" w:hAnsi="Arial" w:cs="Arial"/>
          <w:b/>
        </w:rPr>
      </w:pPr>
    </w:p>
    <w:p w:rsidR="002038FA" w:rsidDel="00B94EB0" w:rsidRDefault="002038FA" w:rsidP="009612CE">
      <w:pPr>
        <w:spacing w:line="360" w:lineRule="auto"/>
        <w:jc w:val="center"/>
        <w:rPr>
          <w:del w:id="101" w:author="Pamela Crow" w:date="2007-01-25T21:48:00Z"/>
          <w:rFonts w:ascii="Arial" w:hAnsi="Arial" w:cs="Arial"/>
          <w:b/>
        </w:rPr>
      </w:pPr>
    </w:p>
    <w:p w:rsidR="002038FA" w:rsidRDefault="002038FA" w:rsidP="009612CE">
      <w:pPr>
        <w:spacing w:line="360" w:lineRule="auto"/>
        <w:jc w:val="center"/>
        <w:rPr>
          <w:rFonts w:ascii="Arial" w:hAnsi="Arial" w:cs="Arial"/>
          <w:b/>
        </w:rPr>
      </w:pPr>
    </w:p>
    <w:p w:rsidR="009612CE" w:rsidRDefault="009612CE" w:rsidP="009612CE">
      <w:pPr>
        <w:spacing w:line="360" w:lineRule="auto"/>
        <w:jc w:val="center"/>
        <w:rPr>
          <w:rFonts w:ascii="Arial" w:hAnsi="Arial" w:cs="Arial"/>
          <w:b/>
        </w:rPr>
      </w:pPr>
      <w:r>
        <w:rPr>
          <w:rFonts w:ascii="Arial" w:hAnsi="Arial" w:cs="Arial"/>
          <w:b/>
        </w:rPr>
        <w:t>Grá</w:t>
      </w:r>
      <w:r w:rsidRPr="00A64AB6">
        <w:rPr>
          <w:rFonts w:ascii="Arial" w:hAnsi="Arial" w:cs="Arial"/>
          <w:b/>
        </w:rPr>
        <w:t>fico</w:t>
      </w:r>
      <w:r>
        <w:rPr>
          <w:rFonts w:ascii="Arial" w:hAnsi="Arial" w:cs="Arial"/>
          <w:b/>
        </w:rPr>
        <w:t xml:space="preserve"> 4.</w:t>
      </w:r>
      <w:r w:rsidR="002316B5">
        <w:rPr>
          <w:rFonts w:ascii="Arial" w:hAnsi="Arial" w:cs="Arial"/>
          <w:b/>
        </w:rPr>
        <w:t>21</w:t>
      </w:r>
    </w:p>
    <w:p w:rsidR="007655B3" w:rsidRDefault="007655B3" w:rsidP="009612CE">
      <w:pPr>
        <w:spacing w:line="360" w:lineRule="auto"/>
        <w:jc w:val="center"/>
        <w:rPr>
          <w:rFonts w:ascii="Arial" w:hAnsi="Arial" w:cs="Arial"/>
          <w:b/>
        </w:rPr>
      </w:pPr>
      <w:r>
        <w:rPr>
          <w:rFonts w:ascii="Arial" w:hAnsi="Arial" w:cs="Arial"/>
          <w:b/>
        </w:rPr>
        <w:t>Enmiendas Orgánicas Líquidas</w:t>
      </w:r>
    </w:p>
    <w:p w:rsidR="009612CE" w:rsidRDefault="00D820C6" w:rsidP="009612CE">
      <w:pPr>
        <w:spacing w:line="360" w:lineRule="auto"/>
        <w:jc w:val="center"/>
        <w:rPr>
          <w:rFonts w:ascii="Arial" w:hAnsi="Arial" w:cs="Arial"/>
          <w:b/>
        </w:rPr>
      </w:pPr>
      <w:r>
        <w:rPr>
          <w:rFonts w:ascii="Arial" w:hAnsi="Arial" w:cs="Arial"/>
          <w:b/>
        </w:rPr>
        <w:t>Ubicación</w:t>
      </w:r>
      <w:r w:rsidR="009612CE" w:rsidRPr="00465570">
        <w:rPr>
          <w:rFonts w:ascii="Arial" w:hAnsi="Arial" w:cs="Arial"/>
          <w:b/>
        </w:rPr>
        <w:t xml:space="preserve"> </w:t>
      </w:r>
      <w:r w:rsidR="00A13266">
        <w:rPr>
          <w:rFonts w:ascii="Arial" w:hAnsi="Arial" w:cs="Arial"/>
          <w:b/>
        </w:rPr>
        <w:t>-</w:t>
      </w:r>
      <w:r w:rsidR="009612CE" w:rsidRPr="00465570">
        <w:rPr>
          <w:rFonts w:ascii="Arial" w:hAnsi="Arial" w:cs="Arial"/>
          <w:b/>
        </w:rPr>
        <w:t xml:space="preserve"> </w:t>
      </w:r>
      <w:r w:rsidR="00947644">
        <w:rPr>
          <w:rFonts w:ascii="Arial" w:hAnsi="Arial" w:cs="Arial"/>
          <w:b/>
        </w:rPr>
        <w:t xml:space="preserve">Fuente de </w:t>
      </w:r>
      <w:r w:rsidR="009612CE" w:rsidRPr="00465570">
        <w:rPr>
          <w:rFonts w:ascii="Arial" w:hAnsi="Arial" w:cs="Arial"/>
          <w:b/>
        </w:rPr>
        <w:t xml:space="preserve">Microorganismos: </w:t>
      </w:r>
      <w:r w:rsidR="00B252B5">
        <w:rPr>
          <w:rFonts w:ascii="Arial" w:hAnsi="Arial" w:cs="Arial"/>
          <w:b/>
        </w:rPr>
        <w:t>Químicos y físicos</w:t>
      </w:r>
    </w:p>
    <w:p w:rsidR="00D24375" w:rsidRPr="00A64AB6" w:rsidRDefault="004329D8" w:rsidP="009612CE">
      <w:pPr>
        <w:spacing w:line="360" w:lineRule="auto"/>
        <w:jc w:val="center"/>
        <w:rPr>
          <w:rFonts w:ascii="Arial" w:hAnsi="Arial" w:cs="Arial"/>
        </w:rPr>
      </w:pPr>
      <w:r>
        <w:rPr>
          <w:rFonts w:ascii="Arial" w:hAnsi="Arial" w:cs="Arial"/>
          <w:b/>
          <w:noProof/>
          <w:lang w:eastAsia="zh-CN"/>
        </w:rPr>
        <w:pict>
          <v:rect id="_x0000_s1328" style="position:absolute;left:0;text-align:left;margin-left:61pt;margin-top:19pt;width:306pt;height:297pt;z-index:-251607040"/>
        </w:pict>
      </w:r>
      <w:r w:rsidR="009612CE">
        <w:rPr>
          <w:rFonts w:ascii="Arial" w:hAnsi="Arial" w:cs="Arial"/>
          <w:b/>
        </w:rPr>
        <w:t>Gráfico de Sedimentación</w:t>
      </w:r>
    </w:p>
    <w:p w:rsidR="00D24375" w:rsidRDefault="008D17D4" w:rsidP="00D24375">
      <w:pPr>
        <w:spacing w:line="480" w:lineRule="auto"/>
        <w:jc w:val="center"/>
        <w:rPr>
          <w:rFonts w:ascii="Arial" w:hAnsi="Arial" w:cs="Arial"/>
          <w:b/>
        </w:rPr>
      </w:pPr>
      <w:r>
        <w:rPr>
          <w:rFonts w:ascii="Arial" w:hAnsi="Arial" w:cs="Arial"/>
          <w:b/>
          <w:noProof/>
        </w:rPr>
        <w:pict>
          <v:oval id="_x0000_s1077" style="position:absolute;left:0;text-align:left;margin-left:163.75pt;margin-top:116.45pt;width:18pt;height:18pt;z-index:251600896" filled="f" strokecolor="red"/>
        </w:pict>
      </w:r>
      <w:r>
        <w:object w:dxaOrig="5734" w:dyaOrig="5849">
          <v:shape id="_x0000_i1046" type="#_x0000_t75" style="width:286.5pt;height:292.5pt" o:ole="">
            <v:imagedata r:id="rId49" o:title=""/>
          </v:shape>
          <o:OLEObject Type="Embed" ProgID="StaticEnhancedMetafile" ShapeID="_x0000_i1046" DrawAspect="Content" ObjectID="_1307944472" r:id="rId50"/>
        </w:object>
      </w:r>
    </w:p>
    <w:p w:rsidR="00B94EB0" w:rsidRDefault="00B94EB0" w:rsidP="00B94EB0">
      <w:pPr>
        <w:numPr>
          <w:ins w:id="102" w:author="Pamela Crow" w:date="2007-01-25T21:48:00Z"/>
        </w:numPr>
        <w:spacing w:line="360" w:lineRule="auto"/>
        <w:jc w:val="center"/>
        <w:rPr>
          <w:ins w:id="103" w:author="Pamela Crow" w:date="2007-01-25T21:48:00Z"/>
          <w:rFonts w:ascii="Arial" w:hAnsi="Arial" w:cs="Arial"/>
          <w:bCs/>
          <w:iCs/>
          <w:sz w:val="22"/>
          <w:szCs w:val="22"/>
        </w:rPr>
        <w:pPrChange w:id="104" w:author="Pamela Crow" w:date="2007-01-25T21:48:00Z">
          <w:pPr>
            <w:spacing w:line="480" w:lineRule="auto"/>
            <w:jc w:val="center"/>
          </w:pPr>
        </w:pPrChange>
      </w:pPr>
    </w:p>
    <w:p w:rsidR="00D24375" w:rsidRPr="00B94EB0" w:rsidRDefault="00D24375" w:rsidP="00B94EB0">
      <w:pPr>
        <w:spacing w:line="360" w:lineRule="auto"/>
        <w:jc w:val="center"/>
        <w:rPr>
          <w:rFonts w:ascii="Arial" w:hAnsi="Arial" w:cs="Arial"/>
          <w:b/>
          <w:sz w:val="22"/>
          <w:szCs w:val="22"/>
          <w:rPrChange w:id="105" w:author="Pamela Crow" w:date="2007-01-25T21:48:00Z">
            <w:rPr>
              <w:rFonts w:ascii="Arial" w:hAnsi="Arial" w:cs="Arial"/>
              <w:b/>
            </w:rPr>
          </w:rPrChange>
        </w:rPr>
        <w:pPrChange w:id="106" w:author="Pamela Crow" w:date="2007-01-25T21:48:00Z">
          <w:pPr>
            <w:spacing w:line="480" w:lineRule="auto"/>
            <w:jc w:val="center"/>
          </w:pPr>
        </w:pPrChange>
      </w:pPr>
      <w:r w:rsidRPr="00B94EB0">
        <w:rPr>
          <w:rFonts w:ascii="Arial" w:hAnsi="Arial" w:cs="Arial"/>
          <w:bCs/>
          <w:iCs/>
          <w:sz w:val="22"/>
          <w:szCs w:val="22"/>
          <w:rPrChange w:id="107" w:author="Pamela Crow" w:date="2007-01-25T21:48:00Z">
            <w:rPr>
              <w:rFonts w:ascii="Arial" w:hAnsi="Arial" w:cs="Arial"/>
              <w:bCs/>
              <w:iCs/>
              <w:sz w:val="20"/>
              <w:szCs w:val="20"/>
            </w:rPr>
          </w:rPrChange>
        </w:rPr>
        <w:t>Fuente: CIBE – ESPOL    Autor: Pamela Crow</w:t>
      </w:r>
    </w:p>
    <w:p w:rsidR="002038FA" w:rsidRDefault="002038FA" w:rsidP="000B48E3">
      <w:pPr>
        <w:numPr>
          <w:ins w:id="108" w:author="Pamela Crow" w:date="2007-01-25T21:48:00Z"/>
        </w:numPr>
        <w:spacing w:line="480" w:lineRule="auto"/>
        <w:jc w:val="both"/>
        <w:rPr>
          <w:ins w:id="109" w:author="Pamela Crow" w:date="2007-01-25T21:48:00Z"/>
          <w:rFonts w:ascii="Arial" w:hAnsi="Arial" w:cs="Arial"/>
        </w:rPr>
      </w:pPr>
    </w:p>
    <w:p w:rsidR="00B94EB0" w:rsidRDefault="00B94EB0" w:rsidP="000B48E3">
      <w:pPr>
        <w:spacing w:line="480" w:lineRule="auto"/>
        <w:jc w:val="both"/>
        <w:rPr>
          <w:rFonts w:ascii="Arial" w:hAnsi="Arial" w:cs="Arial"/>
        </w:rPr>
      </w:pPr>
    </w:p>
    <w:p w:rsidR="000B48E3" w:rsidRDefault="000B48E3" w:rsidP="000B48E3">
      <w:pPr>
        <w:spacing w:line="480" w:lineRule="auto"/>
        <w:jc w:val="both"/>
        <w:rPr>
          <w:rFonts w:ascii="Arial" w:hAnsi="Arial" w:cs="Arial"/>
        </w:rPr>
      </w:pPr>
      <w:r>
        <w:rPr>
          <w:rFonts w:ascii="Arial" w:hAnsi="Arial" w:cs="Arial"/>
        </w:rPr>
        <w:t xml:space="preserve">Los respectivos coeficientes de </w:t>
      </w:r>
      <w:r w:rsidR="001D72BB">
        <w:rPr>
          <w:rFonts w:ascii="Arial" w:hAnsi="Arial" w:cs="Arial"/>
        </w:rPr>
        <w:t>las</w:t>
      </w:r>
      <w:r w:rsidR="00583BE3">
        <w:rPr>
          <w:rFonts w:ascii="Arial" w:hAnsi="Arial" w:cs="Arial"/>
        </w:rPr>
        <w:t xml:space="preserve"> </w:t>
      </w:r>
      <w:r>
        <w:rPr>
          <w:rFonts w:ascii="Arial" w:hAnsi="Arial" w:cs="Arial"/>
        </w:rPr>
        <w:t xml:space="preserve">dos Componentes </w:t>
      </w:r>
      <w:r w:rsidR="001D72BB">
        <w:rPr>
          <w:rFonts w:ascii="Arial" w:hAnsi="Arial" w:cs="Arial"/>
        </w:rPr>
        <w:t>consideradas</w:t>
      </w:r>
      <w:r w:rsidR="002D76CA">
        <w:rPr>
          <w:rFonts w:ascii="Arial" w:hAnsi="Arial" w:cs="Arial"/>
        </w:rPr>
        <w:t>,</w:t>
      </w:r>
      <w:r>
        <w:rPr>
          <w:rFonts w:ascii="Arial" w:hAnsi="Arial" w:cs="Arial"/>
        </w:rPr>
        <w:t xml:space="preserve"> se presentan en </w:t>
      </w:r>
      <w:smartTag w:uri="urn:schemas-microsoft-com:office:smarttags" w:element="PersonName">
        <w:smartTagPr>
          <w:attr w:name="ProductID" w:val="la Tabla"/>
        </w:smartTagPr>
        <w:r>
          <w:rPr>
            <w:rFonts w:ascii="Arial" w:hAnsi="Arial" w:cs="Arial"/>
          </w:rPr>
          <w:t xml:space="preserve">la </w:t>
        </w:r>
        <w:r w:rsidRPr="00425AAE">
          <w:rPr>
            <w:rFonts w:ascii="Arial" w:hAnsi="Arial" w:cs="Arial"/>
            <w:b/>
            <w:i/>
          </w:rPr>
          <w:t>Tabla</w:t>
        </w:r>
      </w:smartTag>
      <w:r w:rsidRPr="00425AAE">
        <w:rPr>
          <w:rFonts w:ascii="Arial" w:hAnsi="Arial" w:cs="Arial"/>
          <w:b/>
          <w:i/>
        </w:rPr>
        <w:t xml:space="preserve"> 4.</w:t>
      </w:r>
      <w:r>
        <w:rPr>
          <w:rFonts w:ascii="Arial" w:hAnsi="Arial" w:cs="Arial"/>
          <w:b/>
          <w:i/>
        </w:rPr>
        <w:t>5</w:t>
      </w:r>
      <w:r w:rsidR="00655CD6">
        <w:rPr>
          <w:rFonts w:ascii="Arial" w:hAnsi="Arial" w:cs="Arial"/>
          <w:b/>
          <w:i/>
        </w:rPr>
        <w:t>1</w:t>
      </w:r>
      <w:r w:rsidR="00A3468A">
        <w:rPr>
          <w:rFonts w:ascii="Arial" w:hAnsi="Arial" w:cs="Arial"/>
        </w:rPr>
        <w:t>. Se observa</w:t>
      </w:r>
      <w:r>
        <w:rPr>
          <w:rFonts w:ascii="Arial" w:hAnsi="Arial" w:cs="Arial"/>
        </w:rPr>
        <w:t xml:space="preserve"> que</w:t>
      </w:r>
      <w:r w:rsidR="00D03109">
        <w:rPr>
          <w:rFonts w:ascii="Arial" w:hAnsi="Arial" w:cs="Arial"/>
        </w:rPr>
        <w:t>,</w:t>
      </w:r>
      <w:r>
        <w:rPr>
          <w:rFonts w:ascii="Arial" w:hAnsi="Arial" w:cs="Arial"/>
        </w:rPr>
        <w:t xml:space="preserve"> en la primera Compon</w:t>
      </w:r>
      <w:r w:rsidR="002D76CA">
        <w:rPr>
          <w:rFonts w:ascii="Arial" w:hAnsi="Arial" w:cs="Arial"/>
        </w:rPr>
        <w:t>ente las variables que presentaron</w:t>
      </w:r>
      <w:r w:rsidR="003047A7">
        <w:rPr>
          <w:rFonts w:ascii="Arial" w:hAnsi="Arial" w:cs="Arial"/>
        </w:rPr>
        <w:t xml:space="preserve"> mayor peso correspondieron</w:t>
      </w:r>
      <w:r>
        <w:rPr>
          <w:rFonts w:ascii="Arial" w:hAnsi="Arial" w:cs="Arial"/>
        </w:rPr>
        <w:t xml:space="preserve"> a </w:t>
      </w:r>
      <w:r w:rsidR="00B62B3A" w:rsidRPr="000251C9">
        <w:rPr>
          <w:rFonts w:ascii="Arial" w:hAnsi="Arial" w:cs="Arial"/>
        </w:rPr>
        <w:t xml:space="preserve"> </w:t>
      </w:r>
      <w:r w:rsidRPr="000251C9">
        <w:rPr>
          <w:rFonts w:ascii="Arial" w:hAnsi="Arial" w:cs="Arial"/>
        </w:rPr>
        <w:t>“</w:t>
      </w:r>
      <w:r>
        <w:rPr>
          <w:rFonts w:ascii="Arial" w:hAnsi="Arial" w:cs="Arial"/>
        </w:rPr>
        <w:t xml:space="preserve">Conductividad </w:t>
      </w:r>
      <w:r w:rsidR="00B62B3A">
        <w:rPr>
          <w:rFonts w:ascii="Arial" w:hAnsi="Arial" w:cs="Arial"/>
        </w:rPr>
        <w:t>Eléctrica</w:t>
      </w:r>
      <w:r w:rsidRPr="000251C9">
        <w:rPr>
          <w:rFonts w:ascii="Arial" w:hAnsi="Arial" w:cs="Arial"/>
        </w:rPr>
        <w:t>”, “</w:t>
      </w:r>
      <w:r w:rsidR="00B62B3A">
        <w:rPr>
          <w:rFonts w:ascii="Arial" w:hAnsi="Arial" w:cs="Arial"/>
        </w:rPr>
        <w:t>Salinidad</w:t>
      </w:r>
      <w:r w:rsidR="00D11335">
        <w:rPr>
          <w:rFonts w:ascii="Arial" w:hAnsi="Arial" w:cs="Arial"/>
        </w:rPr>
        <w:t>” y</w:t>
      </w:r>
      <w:r w:rsidRPr="000251C9">
        <w:rPr>
          <w:rFonts w:ascii="Arial" w:hAnsi="Arial" w:cs="Arial"/>
        </w:rPr>
        <w:t xml:space="preserve"> “</w:t>
      </w:r>
      <w:r w:rsidR="008E78C3">
        <w:rPr>
          <w:rFonts w:ascii="Arial" w:hAnsi="Arial" w:cs="Arial"/>
        </w:rPr>
        <w:t xml:space="preserve">Total </w:t>
      </w:r>
      <w:r w:rsidR="00B62B3A">
        <w:rPr>
          <w:rFonts w:ascii="Arial" w:hAnsi="Arial" w:cs="Arial"/>
        </w:rPr>
        <w:t xml:space="preserve">de </w:t>
      </w:r>
      <w:r w:rsidR="008E78C3">
        <w:rPr>
          <w:rFonts w:ascii="Arial" w:hAnsi="Arial" w:cs="Arial"/>
        </w:rPr>
        <w:t>Sólidos Disueltos</w:t>
      </w:r>
      <w:r w:rsidRPr="000251C9">
        <w:rPr>
          <w:rFonts w:ascii="Arial" w:hAnsi="Arial" w:cs="Arial"/>
        </w:rPr>
        <w:t>”, por la que esta componente se la denomin</w:t>
      </w:r>
      <w:r w:rsidR="002D76CA">
        <w:rPr>
          <w:rFonts w:ascii="Arial" w:hAnsi="Arial" w:cs="Arial"/>
        </w:rPr>
        <w:t>ó</w:t>
      </w:r>
      <w:r w:rsidRPr="000251C9">
        <w:rPr>
          <w:rFonts w:ascii="Arial" w:hAnsi="Arial" w:cs="Arial"/>
        </w:rPr>
        <w:t xml:space="preserve"> </w:t>
      </w:r>
      <w:r w:rsidRPr="00D56E54">
        <w:rPr>
          <w:rFonts w:ascii="Arial" w:hAnsi="Arial" w:cs="Arial"/>
        </w:rPr>
        <w:t>“</w:t>
      </w:r>
      <w:r w:rsidR="00D56E54" w:rsidRPr="00D56E54">
        <w:rPr>
          <w:rFonts w:ascii="Arial" w:hAnsi="Arial" w:cs="Arial"/>
        </w:rPr>
        <w:t>Químicos y Físicos</w:t>
      </w:r>
      <w:r w:rsidRPr="00D56E54">
        <w:rPr>
          <w:rFonts w:ascii="Arial" w:hAnsi="Arial" w:cs="Arial"/>
        </w:rPr>
        <w:t>”.</w:t>
      </w:r>
      <w:r w:rsidRPr="000251C9">
        <w:rPr>
          <w:rFonts w:ascii="Arial" w:hAnsi="Arial" w:cs="Arial"/>
        </w:rPr>
        <w:t xml:space="preserve"> </w:t>
      </w:r>
    </w:p>
    <w:p w:rsidR="000B48E3" w:rsidRDefault="000B48E3" w:rsidP="000B48E3">
      <w:pPr>
        <w:spacing w:line="480" w:lineRule="auto"/>
        <w:jc w:val="both"/>
        <w:rPr>
          <w:rFonts w:ascii="Arial" w:hAnsi="Arial" w:cs="Arial"/>
        </w:rPr>
      </w:pPr>
    </w:p>
    <w:p w:rsidR="000B48E3" w:rsidRDefault="000B48E3" w:rsidP="000B48E3">
      <w:pPr>
        <w:spacing w:line="480" w:lineRule="auto"/>
        <w:jc w:val="both"/>
        <w:rPr>
          <w:ins w:id="110" w:author="Pamela Crow" w:date="2007-01-25T21:49:00Z"/>
          <w:rFonts w:ascii="Arial" w:hAnsi="Arial" w:cs="Arial"/>
        </w:rPr>
      </w:pPr>
      <w:r>
        <w:rPr>
          <w:rFonts w:ascii="Arial" w:hAnsi="Arial" w:cs="Arial"/>
        </w:rPr>
        <w:t>En el caso de la segunda Compone</w:t>
      </w:r>
      <w:r w:rsidR="002D76CA">
        <w:rPr>
          <w:rFonts w:ascii="Arial" w:hAnsi="Arial" w:cs="Arial"/>
        </w:rPr>
        <w:t>nte, las variables que presentaron</w:t>
      </w:r>
      <w:r w:rsidR="003767FD">
        <w:rPr>
          <w:rFonts w:ascii="Arial" w:hAnsi="Arial" w:cs="Arial"/>
        </w:rPr>
        <w:t xml:space="preserve"> un mayor </w:t>
      </w:r>
      <w:r w:rsidR="00583BE3">
        <w:rPr>
          <w:rFonts w:ascii="Arial" w:hAnsi="Arial" w:cs="Arial"/>
        </w:rPr>
        <w:t xml:space="preserve">peso </w:t>
      </w:r>
      <w:r w:rsidR="003767FD">
        <w:rPr>
          <w:rFonts w:ascii="Arial" w:hAnsi="Arial" w:cs="Arial"/>
        </w:rPr>
        <w:t>fueron</w:t>
      </w:r>
      <w:r w:rsidR="00B62B3A" w:rsidRPr="00B62B3A">
        <w:rPr>
          <w:rFonts w:ascii="Arial" w:hAnsi="Arial" w:cs="Arial"/>
        </w:rPr>
        <w:t xml:space="preserve"> </w:t>
      </w:r>
      <w:r w:rsidR="00B62B3A">
        <w:rPr>
          <w:rFonts w:ascii="Arial" w:hAnsi="Arial" w:cs="Arial"/>
        </w:rPr>
        <w:t>“</w:t>
      </w:r>
      <w:r w:rsidR="008E78C3">
        <w:rPr>
          <w:rFonts w:ascii="Arial" w:hAnsi="Arial" w:cs="Arial"/>
        </w:rPr>
        <w:t>p</w:t>
      </w:r>
      <w:r w:rsidR="00B62B3A">
        <w:rPr>
          <w:rFonts w:ascii="Arial" w:hAnsi="Arial" w:cs="Arial"/>
        </w:rPr>
        <w:t>H”</w:t>
      </w:r>
      <w:r w:rsidR="00A86452">
        <w:rPr>
          <w:rFonts w:ascii="Arial" w:hAnsi="Arial" w:cs="Arial"/>
        </w:rPr>
        <w:t xml:space="preserve"> y</w:t>
      </w:r>
      <w:r w:rsidR="00B62B3A">
        <w:rPr>
          <w:rFonts w:ascii="Arial" w:hAnsi="Arial" w:cs="Arial"/>
        </w:rPr>
        <w:t xml:space="preserve"> </w:t>
      </w:r>
      <w:r>
        <w:rPr>
          <w:rFonts w:ascii="Arial" w:hAnsi="Arial" w:cs="Arial"/>
        </w:rPr>
        <w:t>“</w:t>
      </w:r>
      <w:r w:rsidR="00016754">
        <w:rPr>
          <w:rFonts w:ascii="Arial" w:hAnsi="Arial" w:cs="Arial"/>
        </w:rPr>
        <w:t>Temperatura</w:t>
      </w:r>
      <w:r w:rsidR="003A4EC8">
        <w:rPr>
          <w:rFonts w:ascii="Arial" w:hAnsi="Arial" w:cs="Arial"/>
        </w:rPr>
        <w:t>”;</w:t>
      </w:r>
      <w:r w:rsidR="002D76CA">
        <w:rPr>
          <w:rFonts w:ascii="Arial" w:hAnsi="Arial" w:cs="Arial"/>
        </w:rPr>
        <w:t xml:space="preserve"> la</w:t>
      </w:r>
      <w:r>
        <w:rPr>
          <w:rFonts w:ascii="Arial" w:hAnsi="Arial" w:cs="Arial"/>
        </w:rPr>
        <w:t xml:space="preserve"> misma que </w:t>
      </w:r>
      <w:r w:rsidR="002D76CA">
        <w:rPr>
          <w:rFonts w:ascii="Arial" w:hAnsi="Arial" w:cs="Arial"/>
        </w:rPr>
        <w:t xml:space="preserve">se </w:t>
      </w:r>
      <w:r>
        <w:rPr>
          <w:rFonts w:ascii="Arial" w:hAnsi="Arial" w:cs="Arial"/>
        </w:rPr>
        <w:t xml:space="preserve">le </w:t>
      </w:r>
      <w:r w:rsidR="002D76CA">
        <w:rPr>
          <w:rFonts w:ascii="Arial" w:hAnsi="Arial" w:cs="Arial"/>
        </w:rPr>
        <w:t>dio</w:t>
      </w:r>
      <w:r>
        <w:rPr>
          <w:rFonts w:ascii="Arial" w:hAnsi="Arial" w:cs="Arial"/>
        </w:rPr>
        <w:t xml:space="preserve"> el </w:t>
      </w:r>
      <w:r w:rsidRPr="00D56E54">
        <w:rPr>
          <w:rFonts w:ascii="Arial" w:hAnsi="Arial" w:cs="Arial"/>
        </w:rPr>
        <w:t>nombre “</w:t>
      </w:r>
      <w:r w:rsidR="00A13266">
        <w:rPr>
          <w:rFonts w:ascii="Arial" w:hAnsi="Arial" w:cs="Arial"/>
        </w:rPr>
        <w:t>Ubicación</w:t>
      </w:r>
      <w:r w:rsidR="00D56E54">
        <w:rPr>
          <w:rFonts w:ascii="Arial" w:hAnsi="Arial" w:cs="Arial"/>
        </w:rPr>
        <w:t xml:space="preserve"> </w:t>
      </w:r>
      <w:r w:rsidR="003047A7">
        <w:rPr>
          <w:rFonts w:ascii="Arial" w:hAnsi="Arial" w:cs="Arial"/>
        </w:rPr>
        <w:t>-</w:t>
      </w:r>
      <w:r w:rsidR="008E78C3">
        <w:rPr>
          <w:rFonts w:ascii="Arial" w:hAnsi="Arial" w:cs="Arial"/>
        </w:rPr>
        <w:t xml:space="preserve"> </w:t>
      </w:r>
      <w:r w:rsidR="00947644">
        <w:rPr>
          <w:rFonts w:ascii="Arial" w:hAnsi="Arial" w:cs="Arial"/>
        </w:rPr>
        <w:t>Fuente de M</w:t>
      </w:r>
      <w:r w:rsidR="00D56E54">
        <w:rPr>
          <w:rFonts w:ascii="Arial" w:hAnsi="Arial" w:cs="Arial"/>
        </w:rPr>
        <w:t>icroorganismos”</w:t>
      </w:r>
    </w:p>
    <w:p w:rsidR="00B94EB0" w:rsidRDefault="00B94EB0" w:rsidP="000B48E3">
      <w:pPr>
        <w:numPr>
          <w:ins w:id="111" w:author="Pamela Crow" w:date="2007-01-25T21:49:00Z"/>
        </w:numPr>
        <w:spacing w:line="480" w:lineRule="auto"/>
        <w:jc w:val="both"/>
        <w:rPr>
          <w:rFonts w:ascii="Arial" w:hAnsi="Arial" w:cs="Arial"/>
        </w:rPr>
      </w:pPr>
    </w:p>
    <w:tbl>
      <w:tblPr>
        <w:tblW w:w="3600" w:type="dxa"/>
        <w:jc w:val="center"/>
        <w:tblInd w:w="65" w:type="dxa"/>
        <w:tblCellMar>
          <w:left w:w="70" w:type="dxa"/>
          <w:right w:w="70" w:type="dxa"/>
        </w:tblCellMar>
        <w:tblLook w:val="0000"/>
      </w:tblPr>
      <w:tblGrid>
        <w:gridCol w:w="1608"/>
        <w:gridCol w:w="996"/>
        <w:gridCol w:w="996"/>
      </w:tblGrid>
      <w:tr w:rsidR="00A3468A" w:rsidRPr="000B48E3">
        <w:trPr>
          <w:trHeight w:val="1525"/>
          <w:jc w:val="center"/>
        </w:trPr>
        <w:tc>
          <w:tcPr>
            <w:tcW w:w="36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3468A" w:rsidRPr="000B48E3" w:rsidRDefault="00A3468A" w:rsidP="00FA13BF">
            <w:pPr>
              <w:jc w:val="center"/>
              <w:rPr>
                <w:rFonts w:ascii="Arial" w:eastAsia="SimSun" w:hAnsi="Arial" w:cs="Arial"/>
                <w:b/>
                <w:bCs/>
                <w:sz w:val="20"/>
                <w:szCs w:val="20"/>
                <w:lang w:eastAsia="zh-CN"/>
              </w:rPr>
            </w:pPr>
            <w:r w:rsidRPr="000B48E3">
              <w:rPr>
                <w:rFonts w:ascii="Arial" w:eastAsia="SimSun" w:hAnsi="Arial" w:cs="Arial"/>
                <w:b/>
                <w:bCs/>
                <w:sz w:val="20"/>
                <w:szCs w:val="20"/>
                <w:lang w:eastAsia="zh-CN"/>
              </w:rPr>
              <w:t>Tabla 4.5</w:t>
            </w:r>
            <w:r w:rsidR="00655CD6">
              <w:rPr>
                <w:rFonts w:ascii="Arial" w:eastAsia="SimSun" w:hAnsi="Arial" w:cs="Arial"/>
                <w:b/>
                <w:bCs/>
                <w:sz w:val="20"/>
                <w:szCs w:val="20"/>
                <w:lang w:eastAsia="zh-CN"/>
              </w:rPr>
              <w:t>1</w:t>
            </w:r>
          </w:p>
          <w:p w:rsidR="00A3468A" w:rsidRPr="000B48E3" w:rsidRDefault="00D820C6" w:rsidP="00FA13BF">
            <w:pPr>
              <w:jc w:val="center"/>
              <w:rPr>
                <w:rFonts w:ascii="Arial" w:eastAsia="SimSun" w:hAnsi="Arial" w:cs="Arial"/>
                <w:b/>
                <w:bCs/>
                <w:sz w:val="20"/>
                <w:szCs w:val="20"/>
                <w:lang w:eastAsia="zh-CN"/>
              </w:rPr>
            </w:pPr>
            <w:r>
              <w:rPr>
                <w:rFonts w:ascii="Arial" w:eastAsia="SimSun" w:hAnsi="Arial" w:cs="Arial"/>
                <w:b/>
                <w:bCs/>
                <w:sz w:val="20"/>
                <w:szCs w:val="20"/>
                <w:lang w:eastAsia="zh-CN"/>
              </w:rPr>
              <w:t>Ubicación</w:t>
            </w:r>
            <w:r w:rsidR="00A3468A" w:rsidRPr="000B48E3">
              <w:rPr>
                <w:rFonts w:ascii="Arial" w:eastAsia="SimSun" w:hAnsi="Arial" w:cs="Arial"/>
                <w:b/>
                <w:bCs/>
                <w:sz w:val="20"/>
                <w:szCs w:val="20"/>
                <w:lang w:eastAsia="zh-CN"/>
              </w:rPr>
              <w:t xml:space="preserve"> </w:t>
            </w:r>
            <w:r w:rsidR="00A13266">
              <w:rPr>
                <w:rFonts w:ascii="Arial" w:eastAsia="SimSun" w:hAnsi="Arial" w:cs="Arial"/>
                <w:b/>
                <w:bCs/>
                <w:sz w:val="20"/>
                <w:szCs w:val="20"/>
                <w:lang w:eastAsia="zh-CN"/>
              </w:rPr>
              <w:t xml:space="preserve">- </w:t>
            </w:r>
            <w:r w:rsidR="00A3468A">
              <w:rPr>
                <w:rFonts w:ascii="Arial" w:eastAsia="SimSun" w:hAnsi="Arial" w:cs="Arial"/>
                <w:b/>
                <w:bCs/>
                <w:sz w:val="20"/>
                <w:szCs w:val="20"/>
                <w:lang w:eastAsia="zh-CN"/>
              </w:rPr>
              <w:t xml:space="preserve">Fuente de </w:t>
            </w:r>
            <w:r w:rsidR="00A3468A" w:rsidRPr="000B48E3">
              <w:rPr>
                <w:rFonts w:ascii="Arial" w:eastAsia="SimSun" w:hAnsi="Arial" w:cs="Arial"/>
                <w:b/>
                <w:bCs/>
                <w:sz w:val="20"/>
                <w:szCs w:val="20"/>
                <w:lang w:eastAsia="zh-CN"/>
              </w:rPr>
              <w:t xml:space="preserve">Microorganismos: </w:t>
            </w:r>
            <w:r w:rsidR="00B252B5">
              <w:rPr>
                <w:rFonts w:ascii="Arial" w:eastAsia="SimSun" w:hAnsi="Arial" w:cs="Arial"/>
                <w:b/>
                <w:bCs/>
                <w:sz w:val="20"/>
                <w:szCs w:val="20"/>
                <w:lang w:eastAsia="zh-CN"/>
              </w:rPr>
              <w:t>Químicos y físicos</w:t>
            </w:r>
          </w:p>
          <w:p w:rsidR="00A3468A" w:rsidRPr="000B48E3" w:rsidRDefault="00A3468A" w:rsidP="00FA13BF">
            <w:pPr>
              <w:jc w:val="center"/>
              <w:rPr>
                <w:rFonts w:ascii="Arial" w:eastAsia="SimSun" w:hAnsi="Arial" w:cs="Arial"/>
                <w:b/>
                <w:bCs/>
                <w:sz w:val="20"/>
                <w:szCs w:val="20"/>
                <w:lang w:eastAsia="zh-CN"/>
              </w:rPr>
            </w:pPr>
            <w:r w:rsidRPr="000B48E3">
              <w:rPr>
                <w:rFonts w:ascii="Arial" w:eastAsia="SimSun" w:hAnsi="Arial" w:cs="Arial"/>
                <w:b/>
                <w:bCs/>
                <w:sz w:val="20"/>
                <w:szCs w:val="20"/>
                <w:lang w:eastAsia="zh-CN"/>
              </w:rPr>
              <w:t>Coeficientes de las Componentes Principales</w:t>
            </w:r>
          </w:p>
        </w:tc>
      </w:tr>
      <w:tr w:rsidR="000B48E3" w:rsidRPr="000B48E3">
        <w:trPr>
          <w:trHeight w:val="345"/>
          <w:jc w:val="center"/>
        </w:trPr>
        <w:tc>
          <w:tcPr>
            <w:tcW w:w="1608" w:type="dxa"/>
            <w:tcBorders>
              <w:top w:val="single" w:sz="4" w:space="0" w:color="auto"/>
              <w:left w:val="single" w:sz="4" w:space="0" w:color="auto"/>
              <w:bottom w:val="single" w:sz="4" w:space="0" w:color="auto"/>
              <w:right w:val="nil"/>
            </w:tcBorders>
            <w:shd w:val="clear" w:color="auto" w:fill="auto"/>
            <w:noWrap/>
            <w:vAlign w:val="center"/>
          </w:tcPr>
          <w:p w:rsidR="000B48E3" w:rsidRPr="000B48E3" w:rsidRDefault="000B48E3" w:rsidP="00A3468A">
            <w:pPr>
              <w:jc w:val="center"/>
              <w:rPr>
                <w:rFonts w:ascii="Arial" w:eastAsia="SimSun" w:hAnsi="Arial" w:cs="Arial"/>
                <w:b/>
                <w:bCs/>
                <w:sz w:val="20"/>
                <w:szCs w:val="20"/>
                <w:lang w:eastAsia="zh-CN"/>
              </w:rPr>
            </w:pPr>
            <w:r w:rsidRPr="000B48E3">
              <w:rPr>
                <w:rFonts w:ascii="Arial" w:eastAsia="SimSun" w:hAnsi="Arial" w:cs="Arial"/>
                <w:b/>
                <w:bCs/>
                <w:sz w:val="20"/>
                <w:szCs w:val="20"/>
                <w:lang w:eastAsia="zh-CN"/>
              </w:rPr>
              <w:t>Variables</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8E3" w:rsidRPr="000B48E3" w:rsidRDefault="000B48E3" w:rsidP="00A3468A">
            <w:pPr>
              <w:jc w:val="center"/>
              <w:rPr>
                <w:rFonts w:ascii="Arial" w:eastAsia="SimSun" w:hAnsi="Arial" w:cs="Arial"/>
                <w:b/>
                <w:bCs/>
                <w:sz w:val="20"/>
                <w:szCs w:val="20"/>
                <w:lang w:eastAsia="zh-CN"/>
              </w:rPr>
            </w:pPr>
            <w:r w:rsidRPr="000B48E3">
              <w:rPr>
                <w:rFonts w:ascii="Arial" w:eastAsia="SimSun" w:hAnsi="Arial" w:cs="Arial"/>
                <w:b/>
                <w:bCs/>
                <w:sz w:val="20"/>
                <w:szCs w:val="20"/>
                <w:lang w:eastAsia="zh-CN"/>
              </w:rPr>
              <w:t>C1</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0B48E3" w:rsidRPr="000B48E3" w:rsidRDefault="000B48E3" w:rsidP="00A3468A">
            <w:pPr>
              <w:jc w:val="center"/>
              <w:rPr>
                <w:rFonts w:ascii="Arial" w:eastAsia="SimSun" w:hAnsi="Arial" w:cs="Arial"/>
                <w:b/>
                <w:bCs/>
                <w:sz w:val="20"/>
                <w:szCs w:val="20"/>
                <w:lang w:eastAsia="zh-CN"/>
              </w:rPr>
            </w:pPr>
            <w:r w:rsidRPr="000B48E3">
              <w:rPr>
                <w:rFonts w:ascii="Arial" w:eastAsia="SimSun" w:hAnsi="Arial" w:cs="Arial"/>
                <w:b/>
                <w:bCs/>
                <w:sz w:val="20"/>
                <w:szCs w:val="20"/>
                <w:lang w:eastAsia="zh-CN"/>
              </w:rPr>
              <w:t>C2</w:t>
            </w:r>
          </w:p>
        </w:tc>
      </w:tr>
      <w:tr w:rsidR="000B48E3" w:rsidRPr="000B48E3">
        <w:trPr>
          <w:trHeight w:val="255"/>
          <w:jc w:val="center"/>
        </w:trPr>
        <w:tc>
          <w:tcPr>
            <w:tcW w:w="1608" w:type="dxa"/>
            <w:tcBorders>
              <w:top w:val="nil"/>
              <w:left w:val="single" w:sz="4" w:space="0" w:color="auto"/>
              <w:bottom w:val="nil"/>
              <w:right w:val="nil"/>
            </w:tcBorders>
            <w:shd w:val="clear" w:color="auto" w:fill="auto"/>
            <w:noWrap/>
            <w:vAlign w:val="bottom"/>
          </w:tcPr>
          <w:p w:rsidR="000B48E3" w:rsidRPr="000B48E3" w:rsidRDefault="000B48E3" w:rsidP="000B48E3">
            <w:pPr>
              <w:rPr>
                <w:rFonts w:ascii="Arial" w:eastAsia="SimSun" w:hAnsi="Arial" w:cs="Arial"/>
                <w:sz w:val="20"/>
                <w:szCs w:val="20"/>
                <w:lang w:eastAsia="zh-CN"/>
              </w:rPr>
            </w:pPr>
            <w:r w:rsidRPr="000B48E3">
              <w:rPr>
                <w:rFonts w:ascii="Arial" w:eastAsia="SimSun" w:hAnsi="Arial" w:cs="Arial"/>
                <w:sz w:val="20"/>
                <w:szCs w:val="20"/>
                <w:lang w:eastAsia="zh-CN"/>
              </w:rPr>
              <w:t>EOLQ</w:t>
            </w:r>
            <w:r w:rsidR="008E78C3">
              <w:rPr>
                <w:rFonts w:ascii="Arial" w:eastAsia="SimSun" w:hAnsi="Arial" w:cs="Arial"/>
                <w:sz w:val="20"/>
                <w:szCs w:val="20"/>
                <w:lang w:eastAsia="zh-CN"/>
              </w:rPr>
              <w:t>p</w:t>
            </w:r>
            <w:r w:rsidRPr="000B48E3">
              <w:rPr>
                <w:rFonts w:ascii="Arial" w:eastAsia="SimSun" w:hAnsi="Arial" w:cs="Arial"/>
                <w:sz w:val="20"/>
                <w:szCs w:val="20"/>
                <w:lang w:eastAsia="zh-CN"/>
              </w:rPr>
              <w:t>H</w:t>
            </w:r>
          </w:p>
        </w:tc>
        <w:tc>
          <w:tcPr>
            <w:tcW w:w="996" w:type="dxa"/>
            <w:tcBorders>
              <w:top w:val="nil"/>
              <w:left w:val="single" w:sz="4" w:space="0" w:color="auto"/>
              <w:bottom w:val="nil"/>
              <w:right w:val="single" w:sz="4" w:space="0" w:color="auto"/>
            </w:tcBorders>
            <w:shd w:val="clear" w:color="auto" w:fill="auto"/>
            <w:noWrap/>
            <w:vAlign w:val="bottom"/>
          </w:tcPr>
          <w:p w:rsidR="000B48E3" w:rsidRPr="001D449A" w:rsidRDefault="000B48E3" w:rsidP="00A3468A">
            <w:pPr>
              <w:jc w:val="center"/>
              <w:rPr>
                <w:rFonts w:ascii="Arial" w:eastAsia="SimSun" w:hAnsi="Arial" w:cs="Arial"/>
                <w:sz w:val="20"/>
                <w:szCs w:val="20"/>
                <w:lang w:eastAsia="zh-CN"/>
              </w:rPr>
            </w:pPr>
            <w:r w:rsidRPr="001D449A">
              <w:rPr>
                <w:rFonts w:ascii="Arial" w:eastAsia="SimSun" w:hAnsi="Arial" w:cs="Arial"/>
                <w:sz w:val="20"/>
                <w:szCs w:val="20"/>
                <w:lang w:eastAsia="zh-CN"/>
              </w:rPr>
              <w:t>0,101</w:t>
            </w:r>
          </w:p>
        </w:tc>
        <w:tc>
          <w:tcPr>
            <w:tcW w:w="996" w:type="dxa"/>
            <w:tcBorders>
              <w:top w:val="nil"/>
              <w:left w:val="nil"/>
              <w:bottom w:val="nil"/>
              <w:right w:val="single" w:sz="4" w:space="0" w:color="auto"/>
            </w:tcBorders>
            <w:shd w:val="clear" w:color="auto" w:fill="auto"/>
            <w:noWrap/>
            <w:vAlign w:val="bottom"/>
          </w:tcPr>
          <w:p w:rsidR="000B48E3" w:rsidRPr="001D449A" w:rsidRDefault="000B48E3" w:rsidP="00A3468A">
            <w:pPr>
              <w:jc w:val="center"/>
              <w:rPr>
                <w:rFonts w:ascii="Arial" w:eastAsia="SimSun" w:hAnsi="Arial" w:cs="Arial"/>
                <w:sz w:val="20"/>
                <w:szCs w:val="20"/>
                <w:lang w:eastAsia="zh-CN"/>
              </w:rPr>
            </w:pPr>
            <w:r w:rsidRPr="001D449A">
              <w:rPr>
                <w:rFonts w:ascii="Arial" w:eastAsia="SimSun" w:hAnsi="Arial" w:cs="Arial"/>
                <w:sz w:val="20"/>
                <w:szCs w:val="20"/>
                <w:lang w:eastAsia="zh-CN"/>
              </w:rPr>
              <w:t>-0,968</w:t>
            </w:r>
          </w:p>
        </w:tc>
      </w:tr>
      <w:tr w:rsidR="000B48E3" w:rsidRPr="000B48E3">
        <w:trPr>
          <w:trHeight w:val="255"/>
          <w:jc w:val="center"/>
        </w:trPr>
        <w:tc>
          <w:tcPr>
            <w:tcW w:w="1608" w:type="dxa"/>
            <w:tcBorders>
              <w:top w:val="nil"/>
              <w:left w:val="single" w:sz="4" w:space="0" w:color="auto"/>
              <w:bottom w:val="nil"/>
              <w:right w:val="nil"/>
            </w:tcBorders>
            <w:shd w:val="clear" w:color="auto" w:fill="auto"/>
            <w:noWrap/>
            <w:vAlign w:val="bottom"/>
          </w:tcPr>
          <w:p w:rsidR="000B48E3" w:rsidRPr="000B48E3" w:rsidRDefault="000B48E3" w:rsidP="000B48E3">
            <w:pPr>
              <w:rPr>
                <w:rFonts w:ascii="Arial" w:eastAsia="SimSun" w:hAnsi="Arial" w:cs="Arial"/>
                <w:sz w:val="20"/>
                <w:szCs w:val="20"/>
                <w:lang w:eastAsia="zh-CN"/>
              </w:rPr>
            </w:pPr>
            <w:r w:rsidRPr="000B48E3">
              <w:rPr>
                <w:rFonts w:ascii="Arial" w:eastAsia="SimSun" w:hAnsi="Arial" w:cs="Arial"/>
                <w:sz w:val="20"/>
                <w:szCs w:val="20"/>
                <w:lang w:eastAsia="zh-CN"/>
              </w:rPr>
              <w:t>EOLQCE</w:t>
            </w:r>
          </w:p>
        </w:tc>
        <w:tc>
          <w:tcPr>
            <w:tcW w:w="996" w:type="dxa"/>
            <w:tcBorders>
              <w:top w:val="nil"/>
              <w:left w:val="single" w:sz="4" w:space="0" w:color="auto"/>
              <w:bottom w:val="nil"/>
              <w:right w:val="single" w:sz="4" w:space="0" w:color="auto"/>
            </w:tcBorders>
            <w:shd w:val="clear" w:color="auto" w:fill="auto"/>
            <w:noWrap/>
            <w:vAlign w:val="bottom"/>
          </w:tcPr>
          <w:p w:rsidR="000B48E3" w:rsidRPr="001D449A" w:rsidRDefault="000B48E3" w:rsidP="00A3468A">
            <w:pPr>
              <w:jc w:val="center"/>
              <w:rPr>
                <w:rFonts w:ascii="Arial" w:eastAsia="SimSun" w:hAnsi="Arial" w:cs="Arial"/>
                <w:sz w:val="20"/>
                <w:szCs w:val="20"/>
                <w:lang w:eastAsia="zh-CN"/>
              </w:rPr>
            </w:pPr>
            <w:r w:rsidRPr="001D449A">
              <w:rPr>
                <w:rFonts w:ascii="Arial" w:eastAsia="SimSun" w:hAnsi="Arial" w:cs="Arial"/>
                <w:sz w:val="20"/>
                <w:szCs w:val="20"/>
                <w:lang w:eastAsia="zh-CN"/>
              </w:rPr>
              <w:t>0,935</w:t>
            </w:r>
          </w:p>
        </w:tc>
        <w:tc>
          <w:tcPr>
            <w:tcW w:w="996" w:type="dxa"/>
            <w:tcBorders>
              <w:top w:val="nil"/>
              <w:left w:val="nil"/>
              <w:bottom w:val="nil"/>
              <w:right w:val="single" w:sz="4" w:space="0" w:color="auto"/>
            </w:tcBorders>
            <w:shd w:val="clear" w:color="auto" w:fill="auto"/>
            <w:noWrap/>
            <w:vAlign w:val="bottom"/>
          </w:tcPr>
          <w:p w:rsidR="000B48E3" w:rsidRPr="001D449A" w:rsidRDefault="000B48E3" w:rsidP="00A3468A">
            <w:pPr>
              <w:jc w:val="center"/>
              <w:rPr>
                <w:rFonts w:ascii="Arial" w:eastAsia="SimSun" w:hAnsi="Arial" w:cs="Arial"/>
                <w:sz w:val="20"/>
                <w:szCs w:val="20"/>
                <w:lang w:eastAsia="zh-CN"/>
              </w:rPr>
            </w:pPr>
            <w:r w:rsidRPr="001D449A">
              <w:rPr>
                <w:rFonts w:ascii="Arial" w:eastAsia="SimSun" w:hAnsi="Arial" w:cs="Arial"/>
                <w:sz w:val="20"/>
                <w:szCs w:val="20"/>
                <w:lang w:eastAsia="zh-CN"/>
              </w:rPr>
              <w:t>0,346</w:t>
            </w:r>
          </w:p>
        </w:tc>
      </w:tr>
      <w:tr w:rsidR="000B48E3" w:rsidRPr="000B48E3">
        <w:trPr>
          <w:trHeight w:val="255"/>
          <w:jc w:val="center"/>
        </w:trPr>
        <w:tc>
          <w:tcPr>
            <w:tcW w:w="1608" w:type="dxa"/>
            <w:tcBorders>
              <w:top w:val="nil"/>
              <w:left w:val="single" w:sz="4" w:space="0" w:color="auto"/>
              <w:bottom w:val="nil"/>
              <w:right w:val="nil"/>
            </w:tcBorders>
            <w:shd w:val="clear" w:color="auto" w:fill="auto"/>
            <w:noWrap/>
            <w:vAlign w:val="bottom"/>
          </w:tcPr>
          <w:p w:rsidR="000B48E3" w:rsidRPr="000B48E3" w:rsidRDefault="000B48E3" w:rsidP="000B48E3">
            <w:pPr>
              <w:rPr>
                <w:rFonts w:ascii="Arial" w:eastAsia="SimSun" w:hAnsi="Arial" w:cs="Arial"/>
                <w:sz w:val="20"/>
                <w:szCs w:val="20"/>
                <w:lang w:eastAsia="zh-CN"/>
              </w:rPr>
            </w:pPr>
            <w:r w:rsidRPr="000B48E3">
              <w:rPr>
                <w:rFonts w:ascii="Arial" w:eastAsia="SimSun" w:hAnsi="Arial" w:cs="Arial"/>
                <w:sz w:val="20"/>
                <w:szCs w:val="20"/>
                <w:lang w:eastAsia="zh-CN"/>
              </w:rPr>
              <w:t>EOLQS</w:t>
            </w:r>
          </w:p>
        </w:tc>
        <w:tc>
          <w:tcPr>
            <w:tcW w:w="996" w:type="dxa"/>
            <w:tcBorders>
              <w:top w:val="nil"/>
              <w:left w:val="single" w:sz="4" w:space="0" w:color="auto"/>
              <w:bottom w:val="nil"/>
              <w:right w:val="single" w:sz="4" w:space="0" w:color="auto"/>
            </w:tcBorders>
            <w:shd w:val="clear" w:color="auto" w:fill="auto"/>
            <w:noWrap/>
            <w:vAlign w:val="bottom"/>
          </w:tcPr>
          <w:p w:rsidR="000B48E3" w:rsidRPr="001D449A" w:rsidRDefault="000B48E3" w:rsidP="00A3468A">
            <w:pPr>
              <w:jc w:val="center"/>
              <w:rPr>
                <w:rFonts w:ascii="Arial" w:eastAsia="SimSun" w:hAnsi="Arial" w:cs="Arial"/>
                <w:sz w:val="20"/>
                <w:szCs w:val="20"/>
                <w:lang w:eastAsia="zh-CN"/>
              </w:rPr>
            </w:pPr>
            <w:r w:rsidRPr="001D449A">
              <w:rPr>
                <w:rFonts w:ascii="Arial" w:eastAsia="SimSun" w:hAnsi="Arial" w:cs="Arial"/>
                <w:sz w:val="20"/>
                <w:szCs w:val="20"/>
                <w:lang w:eastAsia="zh-CN"/>
              </w:rPr>
              <w:t>0,993</w:t>
            </w:r>
          </w:p>
        </w:tc>
        <w:tc>
          <w:tcPr>
            <w:tcW w:w="996" w:type="dxa"/>
            <w:tcBorders>
              <w:top w:val="nil"/>
              <w:left w:val="nil"/>
              <w:bottom w:val="nil"/>
              <w:right w:val="single" w:sz="4" w:space="0" w:color="auto"/>
            </w:tcBorders>
            <w:shd w:val="clear" w:color="auto" w:fill="auto"/>
            <w:noWrap/>
            <w:vAlign w:val="bottom"/>
          </w:tcPr>
          <w:p w:rsidR="000B48E3" w:rsidRPr="001D449A" w:rsidRDefault="000B48E3" w:rsidP="00A3468A">
            <w:pPr>
              <w:jc w:val="center"/>
              <w:rPr>
                <w:rFonts w:ascii="Arial" w:eastAsia="SimSun" w:hAnsi="Arial" w:cs="Arial"/>
                <w:sz w:val="20"/>
                <w:szCs w:val="20"/>
                <w:lang w:eastAsia="zh-CN"/>
              </w:rPr>
            </w:pPr>
            <w:r w:rsidRPr="001D449A">
              <w:rPr>
                <w:rFonts w:ascii="Arial" w:eastAsia="SimSun" w:hAnsi="Arial" w:cs="Arial"/>
                <w:sz w:val="20"/>
                <w:szCs w:val="20"/>
                <w:lang w:eastAsia="zh-CN"/>
              </w:rPr>
              <w:t>0,120</w:t>
            </w:r>
          </w:p>
        </w:tc>
      </w:tr>
      <w:tr w:rsidR="000B48E3" w:rsidRPr="000B48E3">
        <w:trPr>
          <w:trHeight w:val="255"/>
          <w:jc w:val="center"/>
        </w:trPr>
        <w:tc>
          <w:tcPr>
            <w:tcW w:w="1608" w:type="dxa"/>
            <w:tcBorders>
              <w:top w:val="nil"/>
              <w:left w:val="single" w:sz="4" w:space="0" w:color="auto"/>
              <w:bottom w:val="nil"/>
              <w:right w:val="nil"/>
            </w:tcBorders>
            <w:shd w:val="clear" w:color="auto" w:fill="auto"/>
            <w:noWrap/>
            <w:vAlign w:val="bottom"/>
          </w:tcPr>
          <w:p w:rsidR="000B48E3" w:rsidRPr="000B48E3" w:rsidRDefault="008E78C3" w:rsidP="000B48E3">
            <w:pPr>
              <w:rPr>
                <w:rFonts w:ascii="Arial" w:eastAsia="SimSun" w:hAnsi="Arial" w:cs="Arial"/>
                <w:sz w:val="20"/>
                <w:szCs w:val="20"/>
                <w:lang w:eastAsia="zh-CN"/>
              </w:rPr>
            </w:pPr>
            <w:r>
              <w:rPr>
                <w:rFonts w:ascii="Arial" w:eastAsia="SimSun" w:hAnsi="Arial" w:cs="Arial"/>
                <w:sz w:val="20"/>
                <w:szCs w:val="20"/>
                <w:lang w:eastAsia="zh-CN"/>
              </w:rPr>
              <w:t>EOLFTSD</w:t>
            </w:r>
          </w:p>
        </w:tc>
        <w:tc>
          <w:tcPr>
            <w:tcW w:w="996" w:type="dxa"/>
            <w:tcBorders>
              <w:top w:val="nil"/>
              <w:left w:val="single" w:sz="4" w:space="0" w:color="auto"/>
              <w:bottom w:val="nil"/>
              <w:right w:val="single" w:sz="4" w:space="0" w:color="auto"/>
            </w:tcBorders>
            <w:shd w:val="clear" w:color="auto" w:fill="auto"/>
            <w:noWrap/>
            <w:vAlign w:val="bottom"/>
          </w:tcPr>
          <w:p w:rsidR="000B48E3" w:rsidRPr="001D449A" w:rsidRDefault="000B48E3" w:rsidP="00A3468A">
            <w:pPr>
              <w:jc w:val="center"/>
              <w:rPr>
                <w:rFonts w:ascii="Arial" w:eastAsia="SimSun" w:hAnsi="Arial" w:cs="Arial"/>
                <w:sz w:val="20"/>
                <w:szCs w:val="20"/>
                <w:lang w:eastAsia="zh-CN"/>
              </w:rPr>
            </w:pPr>
            <w:r w:rsidRPr="001D449A">
              <w:rPr>
                <w:rFonts w:ascii="Arial" w:eastAsia="SimSun" w:hAnsi="Arial" w:cs="Arial"/>
                <w:sz w:val="20"/>
                <w:szCs w:val="20"/>
                <w:lang w:eastAsia="zh-CN"/>
              </w:rPr>
              <w:t>0,990</w:t>
            </w:r>
          </w:p>
        </w:tc>
        <w:tc>
          <w:tcPr>
            <w:tcW w:w="996" w:type="dxa"/>
            <w:tcBorders>
              <w:top w:val="nil"/>
              <w:left w:val="nil"/>
              <w:bottom w:val="nil"/>
              <w:right w:val="single" w:sz="4" w:space="0" w:color="auto"/>
            </w:tcBorders>
            <w:shd w:val="clear" w:color="auto" w:fill="auto"/>
            <w:noWrap/>
            <w:vAlign w:val="bottom"/>
          </w:tcPr>
          <w:p w:rsidR="000B48E3" w:rsidRPr="001D449A" w:rsidRDefault="000B48E3" w:rsidP="00A3468A">
            <w:pPr>
              <w:jc w:val="center"/>
              <w:rPr>
                <w:rFonts w:ascii="Arial" w:eastAsia="SimSun" w:hAnsi="Arial" w:cs="Arial"/>
                <w:sz w:val="20"/>
                <w:szCs w:val="20"/>
                <w:lang w:eastAsia="zh-CN"/>
              </w:rPr>
            </w:pPr>
            <w:r w:rsidRPr="001D449A">
              <w:rPr>
                <w:rFonts w:ascii="Arial" w:eastAsia="SimSun" w:hAnsi="Arial" w:cs="Arial"/>
                <w:sz w:val="20"/>
                <w:szCs w:val="20"/>
                <w:lang w:eastAsia="zh-CN"/>
              </w:rPr>
              <w:t>0,056</w:t>
            </w:r>
          </w:p>
        </w:tc>
      </w:tr>
      <w:tr w:rsidR="000B48E3" w:rsidRPr="000B48E3">
        <w:trPr>
          <w:trHeight w:val="255"/>
          <w:jc w:val="center"/>
        </w:trPr>
        <w:tc>
          <w:tcPr>
            <w:tcW w:w="1608" w:type="dxa"/>
            <w:tcBorders>
              <w:top w:val="nil"/>
              <w:left w:val="single" w:sz="4" w:space="0" w:color="auto"/>
              <w:bottom w:val="single" w:sz="4" w:space="0" w:color="auto"/>
              <w:right w:val="nil"/>
            </w:tcBorders>
            <w:shd w:val="clear" w:color="auto" w:fill="auto"/>
            <w:noWrap/>
            <w:vAlign w:val="bottom"/>
          </w:tcPr>
          <w:p w:rsidR="000B48E3" w:rsidRPr="000B48E3" w:rsidRDefault="000B48E3" w:rsidP="000B48E3">
            <w:pPr>
              <w:rPr>
                <w:rFonts w:ascii="Arial" w:eastAsia="SimSun" w:hAnsi="Arial" w:cs="Arial"/>
                <w:sz w:val="20"/>
                <w:szCs w:val="20"/>
                <w:lang w:eastAsia="zh-CN"/>
              </w:rPr>
            </w:pPr>
            <w:r w:rsidRPr="000B48E3">
              <w:rPr>
                <w:rFonts w:ascii="Arial" w:eastAsia="SimSun" w:hAnsi="Arial" w:cs="Arial"/>
                <w:sz w:val="20"/>
                <w:szCs w:val="20"/>
                <w:lang w:eastAsia="zh-CN"/>
              </w:rPr>
              <w:t>EOLFT</w:t>
            </w:r>
          </w:p>
        </w:tc>
        <w:tc>
          <w:tcPr>
            <w:tcW w:w="996" w:type="dxa"/>
            <w:tcBorders>
              <w:top w:val="nil"/>
              <w:left w:val="single" w:sz="4" w:space="0" w:color="auto"/>
              <w:bottom w:val="single" w:sz="4" w:space="0" w:color="auto"/>
              <w:right w:val="single" w:sz="4" w:space="0" w:color="auto"/>
            </w:tcBorders>
            <w:shd w:val="clear" w:color="auto" w:fill="auto"/>
            <w:noWrap/>
            <w:vAlign w:val="bottom"/>
          </w:tcPr>
          <w:p w:rsidR="000B48E3" w:rsidRPr="001D449A" w:rsidRDefault="000B48E3" w:rsidP="00A3468A">
            <w:pPr>
              <w:jc w:val="center"/>
              <w:rPr>
                <w:rFonts w:ascii="Arial" w:eastAsia="SimSun" w:hAnsi="Arial" w:cs="Arial"/>
                <w:sz w:val="20"/>
                <w:szCs w:val="20"/>
                <w:lang w:eastAsia="zh-CN"/>
              </w:rPr>
            </w:pPr>
            <w:r w:rsidRPr="001D449A">
              <w:rPr>
                <w:rFonts w:ascii="Arial" w:eastAsia="SimSun" w:hAnsi="Arial" w:cs="Arial"/>
                <w:sz w:val="20"/>
                <w:szCs w:val="20"/>
                <w:lang w:eastAsia="zh-CN"/>
              </w:rPr>
              <w:t>-0,476</w:t>
            </w:r>
          </w:p>
        </w:tc>
        <w:tc>
          <w:tcPr>
            <w:tcW w:w="996" w:type="dxa"/>
            <w:tcBorders>
              <w:top w:val="nil"/>
              <w:left w:val="nil"/>
              <w:bottom w:val="single" w:sz="4" w:space="0" w:color="auto"/>
              <w:right w:val="single" w:sz="4" w:space="0" w:color="auto"/>
            </w:tcBorders>
            <w:shd w:val="clear" w:color="auto" w:fill="auto"/>
            <w:noWrap/>
            <w:vAlign w:val="bottom"/>
          </w:tcPr>
          <w:p w:rsidR="000B48E3" w:rsidRPr="001D449A" w:rsidRDefault="000B48E3" w:rsidP="00A3468A">
            <w:pPr>
              <w:jc w:val="center"/>
              <w:rPr>
                <w:rFonts w:ascii="Arial" w:eastAsia="SimSun" w:hAnsi="Arial" w:cs="Arial"/>
                <w:sz w:val="20"/>
                <w:szCs w:val="20"/>
                <w:lang w:eastAsia="zh-CN"/>
              </w:rPr>
            </w:pPr>
            <w:r w:rsidRPr="001D449A">
              <w:rPr>
                <w:rFonts w:ascii="Arial" w:eastAsia="SimSun" w:hAnsi="Arial" w:cs="Arial"/>
                <w:sz w:val="20"/>
                <w:szCs w:val="20"/>
                <w:lang w:eastAsia="zh-CN"/>
              </w:rPr>
              <w:t>0,840</w:t>
            </w:r>
          </w:p>
        </w:tc>
      </w:tr>
    </w:tbl>
    <w:p w:rsidR="00B94EB0" w:rsidRDefault="00B94EB0" w:rsidP="00B94EB0">
      <w:pPr>
        <w:numPr>
          <w:ins w:id="112" w:author="Pamela Crow" w:date="2007-01-25T21:49:00Z"/>
        </w:numPr>
        <w:spacing w:line="360" w:lineRule="auto"/>
        <w:jc w:val="center"/>
        <w:rPr>
          <w:ins w:id="113" w:author="Pamela Crow" w:date="2007-01-25T21:49:00Z"/>
          <w:rFonts w:ascii="Arial" w:hAnsi="Arial" w:cs="Arial"/>
          <w:bCs/>
          <w:iCs/>
          <w:sz w:val="22"/>
          <w:szCs w:val="22"/>
        </w:rPr>
        <w:pPrChange w:id="114" w:author="Pamela Crow" w:date="2007-01-25T21:49:00Z">
          <w:pPr>
            <w:spacing w:line="480" w:lineRule="auto"/>
            <w:jc w:val="center"/>
          </w:pPr>
        </w:pPrChange>
      </w:pPr>
    </w:p>
    <w:p w:rsidR="00D24375" w:rsidRPr="00B94EB0" w:rsidRDefault="00D24375" w:rsidP="00B94EB0">
      <w:pPr>
        <w:spacing w:line="360" w:lineRule="auto"/>
        <w:jc w:val="center"/>
        <w:rPr>
          <w:rFonts w:ascii="Arial" w:hAnsi="Arial" w:cs="Arial"/>
          <w:bCs/>
          <w:iCs/>
          <w:sz w:val="22"/>
          <w:szCs w:val="22"/>
          <w:rPrChange w:id="115" w:author="Pamela Crow" w:date="2007-01-25T21:49:00Z">
            <w:rPr>
              <w:rFonts w:ascii="Arial" w:hAnsi="Arial" w:cs="Arial"/>
              <w:bCs/>
              <w:iCs/>
              <w:sz w:val="20"/>
              <w:szCs w:val="20"/>
            </w:rPr>
          </w:rPrChange>
        </w:rPr>
        <w:pPrChange w:id="116" w:author="Pamela Crow" w:date="2007-01-25T21:49:00Z">
          <w:pPr>
            <w:spacing w:line="480" w:lineRule="auto"/>
            <w:jc w:val="center"/>
          </w:pPr>
        </w:pPrChange>
      </w:pPr>
      <w:r w:rsidRPr="00B94EB0">
        <w:rPr>
          <w:rFonts w:ascii="Arial" w:hAnsi="Arial" w:cs="Arial"/>
          <w:bCs/>
          <w:iCs/>
          <w:sz w:val="22"/>
          <w:szCs w:val="22"/>
          <w:rPrChange w:id="117" w:author="Pamela Crow" w:date="2007-01-25T21:49:00Z">
            <w:rPr>
              <w:rFonts w:ascii="Arial" w:hAnsi="Arial" w:cs="Arial"/>
              <w:bCs/>
              <w:iCs/>
              <w:sz w:val="20"/>
              <w:szCs w:val="20"/>
            </w:rPr>
          </w:rPrChange>
        </w:rPr>
        <w:t>Fuente: CIBE – ESPOL    Autor: Pamela Crow</w:t>
      </w:r>
    </w:p>
    <w:p w:rsidR="000B48E3" w:rsidRDefault="000B48E3" w:rsidP="00DA2403">
      <w:pPr>
        <w:rPr>
          <w:rFonts w:ascii="Arial" w:hAnsi="Arial" w:cs="Arial"/>
        </w:rPr>
      </w:pPr>
    </w:p>
    <w:p w:rsidR="00B94EB0" w:rsidRDefault="00B94EB0" w:rsidP="002A1FEB">
      <w:pPr>
        <w:numPr>
          <w:ins w:id="118" w:author="Pamela Crow" w:date="2007-01-25T21:49:00Z"/>
        </w:numPr>
        <w:spacing w:line="480" w:lineRule="auto"/>
        <w:jc w:val="both"/>
        <w:rPr>
          <w:ins w:id="119" w:author="Pamela Crow" w:date="2007-01-25T21:49:00Z"/>
          <w:rFonts w:ascii="Arial" w:hAnsi="Arial" w:cs="Arial"/>
          <w:b/>
        </w:rPr>
      </w:pPr>
    </w:p>
    <w:p w:rsidR="002A1FEB" w:rsidRDefault="008C0A89" w:rsidP="002A1FEB">
      <w:pPr>
        <w:spacing w:line="480" w:lineRule="auto"/>
        <w:jc w:val="both"/>
        <w:rPr>
          <w:rFonts w:ascii="Arial" w:hAnsi="Arial" w:cs="Arial"/>
        </w:rPr>
      </w:pPr>
      <w:r w:rsidRPr="002A1FEB">
        <w:rPr>
          <w:rFonts w:ascii="Arial" w:hAnsi="Arial" w:cs="Arial"/>
          <w:b/>
        </w:rPr>
        <w:t>Microbiológicos</w:t>
      </w:r>
      <w:r w:rsidRPr="002A1FEB">
        <w:rPr>
          <w:rFonts w:ascii="Arial" w:hAnsi="Arial" w:cs="Arial"/>
          <w:b/>
        </w:rPr>
        <w:br w:type="textWrapping" w:clear="all"/>
      </w:r>
      <w:r w:rsidR="002A1FEB" w:rsidRPr="002A1FEB">
        <w:rPr>
          <w:rFonts w:ascii="Arial" w:hAnsi="Arial" w:cs="Arial"/>
        </w:rPr>
        <w:t>Realizada</w:t>
      </w:r>
      <w:r w:rsidRPr="002A1FEB">
        <w:rPr>
          <w:rFonts w:ascii="Arial" w:hAnsi="Arial" w:cs="Arial"/>
        </w:rPr>
        <w:t xml:space="preserve"> la prueba</w:t>
      </w:r>
      <w:r w:rsidR="00A3468A" w:rsidRPr="002A1FEB">
        <w:rPr>
          <w:rFonts w:ascii="Arial" w:hAnsi="Arial" w:cs="Arial"/>
        </w:rPr>
        <w:t xml:space="preserve"> de significancia estadística de </w:t>
      </w:r>
      <w:r w:rsidR="00A3468A" w:rsidRPr="002A1FEB">
        <w:rPr>
          <w:rFonts w:ascii="Arial" w:hAnsi="Arial" w:cs="Arial"/>
          <w:i/>
        </w:rPr>
        <w:t>Bartlett</w:t>
      </w:r>
      <w:r w:rsidR="00A3468A" w:rsidRPr="002A1FEB">
        <w:rPr>
          <w:rFonts w:ascii="Arial" w:hAnsi="Arial" w:cs="Arial"/>
        </w:rPr>
        <w:t xml:space="preserve"> para los datos de estudio</w:t>
      </w:r>
      <w:r w:rsidR="002A1FEB" w:rsidRPr="002A1FEB">
        <w:rPr>
          <w:rFonts w:ascii="Arial" w:hAnsi="Arial" w:cs="Arial"/>
        </w:rPr>
        <w:t>:</w:t>
      </w:r>
      <w:r w:rsidR="00A3468A" w:rsidRPr="002A1FEB">
        <w:rPr>
          <w:rFonts w:ascii="Arial" w:hAnsi="Arial" w:cs="Arial"/>
        </w:rPr>
        <w:t xml:space="preserve"> “</w:t>
      </w:r>
      <w:r w:rsidR="00A3468A" w:rsidRPr="002A1FEB">
        <w:rPr>
          <w:rFonts w:ascii="Arial" w:hAnsi="Arial" w:cs="Arial"/>
          <w:i/>
        </w:rPr>
        <w:t>m</w:t>
      </w:r>
      <w:r w:rsidR="00FA13BF" w:rsidRPr="002A1FEB">
        <w:rPr>
          <w:rFonts w:ascii="Arial" w:hAnsi="Arial" w:cs="Arial"/>
          <w:i/>
        </w:rPr>
        <w:t>icrobiológicos</w:t>
      </w:r>
      <w:r w:rsidR="00A3468A" w:rsidRPr="002A1FEB">
        <w:rPr>
          <w:rFonts w:ascii="Arial" w:hAnsi="Arial" w:cs="Arial"/>
        </w:rPr>
        <w:t>” en las enmiendas orgánicas líquidas</w:t>
      </w:r>
      <w:r w:rsidR="003A4EC8">
        <w:rPr>
          <w:rFonts w:ascii="Arial" w:hAnsi="Arial" w:cs="Arial"/>
        </w:rPr>
        <w:t>,</w:t>
      </w:r>
      <w:r w:rsidRPr="002A1FEB">
        <w:rPr>
          <w:rFonts w:ascii="Arial" w:hAnsi="Arial" w:cs="Arial"/>
        </w:rPr>
        <w:t xml:space="preserve"> se tiene un </w:t>
      </w:r>
      <w:r w:rsidRPr="002A1FEB">
        <w:rPr>
          <w:rFonts w:ascii="Arial" w:hAnsi="Arial" w:cs="Arial"/>
          <w:i/>
        </w:rPr>
        <w:t xml:space="preserve">valor </w:t>
      </w:r>
      <w:r w:rsidR="00DB3B21" w:rsidRPr="002A1FEB">
        <w:rPr>
          <w:rFonts w:ascii="Arial" w:hAnsi="Arial" w:cs="Arial"/>
          <w:i/>
        </w:rPr>
        <w:t>p</w:t>
      </w:r>
      <w:r w:rsidRPr="002A1FEB">
        <w:rPr>
          <w:rFonts w:ascii="Arial" w:hAnsi="Arial" w:cs="Arial"/>
        </w:rPr>
        <w:t>=</w:t>
      </w:r>
      <w:r w:rsidR="003111B6" w:rsidRPr="002A1FEB">
        <w:rPr>
          <w:rFonts w:ascii="Arial" w:hAnsi="Arial" w:cs="Arial"/>
        </w:rPr>
        <w:t>0.088</w:t>
      </w:r>
      <w:r w:rsidRPr="002A1FEB">
        <w:rPr>
          <w:rFonts w:ascii="Arial" w:hAnsi="Arial" w:cs="Arial"/>
        </w:rPr>
        <w:t xml:space="preserve"> (véase </w:t>
      </w:r>
      <w:r w:rsidR="00655CD6">
        <w:rPr>
          <w:rFonts w:ascii="Arial" w:hAnsi="Arial" w:cs="Arial"/>
          <w:b/>
          <w:i/>
        </w:rPr>
        <w:t xml:space="preserve">Tabla </w:t>
      </w:r>
      <w:r w:rsidRPr="002A1FEB">
        <w:rPr>
          <w:rFonts w:ascii="Arial" w:hAnsi="Arial" w:cs="Arial"/>
          <w:b/>
          <w:i/>
        </w:rPr>
        <w:t>4.</w:t>
      </w:r>
      <w:r w:rsidR="00655CD6">
        <w:rPr>
          <w:rFonts w:ascii="Arial" w:hAnsi="Arial" w:cs="Arial"/>
          <w:b/>
          <w:i/>
        </w:rPr>
        <w:t>52</w:t>
      </w:r>
      <w:r w:rsidRPr="002A1FEB">
        <w:rPr>
          <w:rFonts w:ascii="Arial" w:hAnsi="Arial" w:cs="Arial"/>
        </w:rPr>
        <w:t xml:space="preserve">), por lo que se </w:t>
      </w:r>
      <w:r w:rsidR="00B10326" w:rsidRPr="002A1FEB">
        <w:rPr>
          <w:rFonts w:ascii="Arial" w:hAnsi="Arial" w:cs="Arial"/>
        </w:rPr>
        <w:t>acepta</w:t>
      </w:r>
      <w:r w:rsidRPr="002A1FEB">
        <w:rPr>
          <w:rFonts w:ascii="Arial" w:hAnsi="Arial" w:cs="Arial"/>
        </w:rPr>
        <w:t xml:space="preserve"> la hipótesis nula</w:t>
      </w:r>
      <w:r w:rsidR="00B10326" w:rsidRPr="002A1FEB">
        <w:rPr>
          <w:rFonts w:ascii="Arial" w:hAnsi="Arial" w:cs="Arial"/>
        </w:rPr>
        <w:t xml:space="preserve">, es decir los valores de las covarianzas son iguales a cero, </w:t>
      </w:r>
      <w:r w:rsidR="002A1FEB" w:rsidRPr="002A1FEB">
        <w:rPr>
          <w:rFonts w:ascii="Arial" w:hAnsi="Arial" w:cs="Arial"/>
        </w:rPr>
        <w:t xml:space="preserve">afirmando así que </w:t>
      </w:r>
      <w:r w:rsidR="00B10326" w:rsidRPr="002A1FEB">
        <w:rPr>
          <w:rFonts w:ascii="Arial" w:hAnsi="Arial" w:cs="Arial"/>
        </w:rPr>
        <w:t>existe independencia entre las variables de la matriz de datos de los análisis</w:t>
      </w:r>
      <w:r w:rsidR="00B10326">
        <w:rPr>
          <w:rFonts w:ascii="Arial" w:hAnsi="Arial" w:cs="Arial"/>
        </w:rPr>
        <w:t xml:space="preserve"> microbiológicos</w:t>
      </w:r>
      <w:r w:rsidR="002A1FEB">
        <w:rPr>
          <w:rFonts w:ascii="Arial" w:hAnsi="Arial" w:cs="Arial"/>
        </w:rPr>
        <w:t>, por lo cual</w:t>
      </w:r>
      <w:r w:rsidR="0081390A">
        <w:rPr>
          <w:rFonts w:ascii="Arial" w:hAnsi="Arial" w:cs="Arial"/>
        </w:rPr>
        <w:t xml:space="preserve"> no</w:t>
      </w:r>
      <w:r w:rsidR="002A1FEB">
        <w:rPr>
          <w:rFonts w:ascii="Arial" w:hAnsi="Arial" w:cs="Arial"/>
        </w:rPr>
        <w:t xml:space="preserve"> sería útil construir el análisis de Componentes Principales. </w:t>
      </w:r>
    </w:p>
    <w:tbl>
      <w:tblPr>
        <w:tblW w:w="3394" w:type="dxa"/>
        <w:jc w:val="center"/>
        <w:tblInd w:w="55" w:type="dxa"/>
        <w:tblCellMar>
          <w:left w:w="70" w:type="dxa"/>
          <w:right w:w="70" w:type="dxa"/>
        </w:tblCellMar>
        <w:tblLook w:val="0000"/>
      </w:tblPr>
      <w:tblGrid>
        <w:gridCol w:w="1763"/>
        <w:gridCol w:w="542"/>
        <w:gridCol w:w="1089"/>
      </w:tblGrid>
      <w:tr w:rsidR="002A1FEB" w:rsidRPr="00DA2403">
        <w:trPr>
          <w:trHeight w:val="1225"/>
          <w:jc w:val="center"/>
        </w:trPr>
        <w:tc>
          <w:tcPr>
            <w:tcW w:w="33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A1FEB" w:rsidRPr="00DA2403" w:rsidRDefault="00655CD6" w:rsidP="002A1FEB">
            <w:pPr>
              <w:jc w:val="center"/>
              <w:rPr>
                <w:rFonts w:ascii="Arial" w:eastAsia="SimSun" w:hAnsi="Arial" w:cs="Arial"/>
                <w:b/>
                <w:bCs/>
                <w:sz w:val="20"/>
                <w:szCs w:val="20"/>
                <w:lang w:eastAsia="zh-CN"/>
              </w:rPr>
            </w:pPr>
            <w:r>
              <w:rPr>
                <w:rFonts w:ascii="Arial" w:eastAsia="SimSun" w:hAnsi="Arial" w:cs="Arial"/>
                <w:b/>
                <w:bCs/>
                <w:sz w:val="20"/>
                <w:szCs w:val="20"/>
                <w:lang w:eastAsia="zh-CN"/>
              </w:rPr>
              <w:t>Tabla 4.52</w:t>
            </w:r>
          </w:p>
          <w:p w:rsidR="002A1FEB" w:rsidRPr="00DA2403" w:rsidRDefault="00D820C6" w:rsidP="002A1FEB">
            <w:pPr>
              <w:jc w:val="center"/>
              <w:rPr>
                <w:rFonts w:ascii="Arial" w:eastAsia="SimSun" w:hAnsi="Arial" w:cs="Arial"/>
                <w:b/>
                <w:bCs/>
                <w:sz w:val="20"/>
                <w:szCs w:val="20"/>
                <w:lang w:eastAsia="zh-CN"/>
              </w:rPr>
            </w:pPr>
            <w:r>
              <w:rPr>
                <w:rFonts w:ascii="Arial" w:eastAsia="SimSun" w:hAnsi="Arial" w:cs="Arial"/>
                <w:b/>
                <w:bCs/>
                <w:sz w:val="20"/>
                <w:szCs w:val="20"/>
                <w:lang w:eastAsia="zh-CN"/>
              </w:rPr>
              <w:t>Ubicación</w:t>
            </w:r>
            <w:r w:rsidR="002A1FEB" w:rsidRPr="00DA2403">
              <w:rPr>
                <w:rFonts w:ascii="Arial" w:eastAsia="SimSun" w:hAnsi="Arial" w:cs="Arial"/>
                <w:b/>
                <w:bCs/>
                <w:sz w:val="20"/>
                <w:szCs w:val="20"/>
                <w:lang w:eastAsia="zh-CN"/>
              </w:rPr>
              <w:t xml:space="preserve"> –</w:t>
            </w:r>
            <w:r w:rsidR="002A1FEB">
              <w:rPr>
                <w:rFonts w:ascii="Arial" w:eastAsia="SimSun" w:hAnsi="Arial" w:cs="Arial"/>
                <w:b/>
                <w:bCs/>
                <w:sz w:val="20"/>
                <w:szCs w:val="20"/>
                <w:lang w:eastAsia="zh-CN"/>
              </w:rPr>
              <w:t xml:space="preserve"> Fuente de</w:t>
            </w:r>
            <w:r w:rsidR="002A1FEB" w:rsidRPr="00DA2403">
              <w:rPr>
                <w:rFonts w:ascii="Arial" w:eastAsia="SimSun" w:hAnsi="Arial" w:cs="Arial"/>
                <w:b/>
                <w:bCs/>
                <w:sz w:val="20"/>
                <w:szCs w:val="20"/>
                <w:lang w:eastAsia="zh-CN"/>
              </w:rPr>
              <w:t xml:space="preserve"> Microorganismos: </w:t>
            </w:r>
            <w:r w:rsidR="002A1FEB">
              <w:rPr>
                <w:rFonts w:ascii="Arial" w:eastAsia="SimSun" w:hAnsi="Arial" w:cs="Arial"/>
                <w:b/>
                <w:bCs/>
                <w:sz w:val="20"/>
                <w:szCs w:val="20"/>
                <w:lang w:eastAsia="zh-CN"/>
              </w:rPr>
              <w:t>Microbiológicos</w:t>
            </w:r>
          </w:p>
          <w:p w:rsidR="002A1FEB" w:rsidRPr="00DA2403" w:rsidRDefault="002A1FEB" w:rsidP="002A1FEB">
            <w:pPr>
              <w:jc w:val="center"/>
              <w:rPr>
                <w:rFonts w:ascii="Arial" w:eastAsia="SimSun" w:hAnsi="Arial" w:cs="Arial"/>
                <w:b/>
                <w:bCs/>
                <w:sz w:val="20"/>
                <w:szCs w:val="20"/>
                <w:lang w:eastAsia="zh-CN"/>
              </w:rPr>
            </w:pPr>
            <w:r w:rsidRPr="00DA2403">
              <w:rPr>
                <w:rFonts w:ascii="Arial" w:eastAsia="SimSun" w:hAnsi="Arial" w:cs="Arial"/>
                <w:b/>
                <w:bCs/>
                <w:sz w:val="20"/>
                <w:szCs w:val="20"/>
                <w:lang w:eastAsia="zh-CN"/>
              </w:rPr>
              <w:t>Prueba de Bartlett</w:t>
            </w:r>
          </w:p>
        </w:tc>
      </w:tr>
      <w:tr w:rsidR="00B10326" w:rsidRPr="00DA2403">
        <w:trPr>
          <w:trHeight w:val="255"/>
          <w:jc w:val="center"/>
        </w:trPr>
        <w:tc>
          <w:tcPr>
            <w:tcW w:w="2305" w:type="dxa"/>
            <w:gridSpan w:val="2"/>
            <w:tcBorders>
              <w:top w:val="single" w:sz="4" w:space="0" w:color="auto"/>
              <w:left w:val="single" w:sz="4" w:space="0" w:color="auto"/>
              <w:bottom w:val="nil"/>
              <w:right w:val="nil"/>
            </w:tcBorders>
            <w:shd w:val="clear" w:color="auto" w:fill="auto"/>
            <w:noWrap/>
            <w:vAlign w:val="bottom"/>
          </w:tcPr>
          <w:p w:rsidR="00B10326" w:rsidRPr="00DA2403" w:rsidRDefault="00B10326" w:rsidP="00293445">
            <w:pPr>
              <w:rPr>
                <w:rFonts w:ascii="Arial" w:eastAsia="SimSun" w:hAnsi="Arial" w:cs="Arial"/>
                <w:sz w:val="20"/>
                <w:szCs w:val="20"/>
                <w:lang w:eastAsia="zh-CN"/>
              </w:rPr>
            </w:pPr>
            <w:r w:rsidRPr="00DA2403">
              <w:rPr>
                <w:rFonts w:ascii="Arial" w:eastAsia="SimSun" w:hAnsi="Arial" w:cs="Arial"/>
                <w:sz w:val="20"/>
                <w:szCs w:val="20"/>
                <w:lang w:eastAsia="zh-CN"/>
              </w:rPr>
              <w:t>Estadístico de prueba</w:t>
            </w:r>
          </w:p>
        </w:tc>
        <w:tc>
          <w:tcPr>
            <w:tcW w:w="1089" w:type="dxa"/>
            <w:tcBorders>
              <w:top w:val="single" w:sz="4" w:space="0" w:color="auto"/>
              <w:left w:val="nil"/>
              <w:bottom w:val="nil"/>
              <w:right w:val="single" w:sz="4" w:space="0" w:color="auto"/>
            </w:tcBorders>
            <w:shd w:val="clear" w:color="auto" w:fill="auto"/>
            <w:noWrap/>
            <w:vAlign w:val="bottom"/>
          </w:tcPr>
          <w:p w:rsidR="00B10326" w:rsidRPr="00DA2403" w:rsidRDefault="00B10326" w:rsidP="00293445">
            <w:pPr>
              <w:jc w:val="right"/>
              <w:rPr>
                <w:rFonts w:ascii="Arial" w:eastAsia="SimSun" w:hAnsi="Arial" w:cs="Arial"/>
                <w:sz w:val="20"/>
                <w:szCs w:val="20"/>
                <w:lang w:eastAsia="zh-CN"/>
              </w:rPr>
            </w:pPr>
            <w:r>
              <w:rPr>
                <w:rFonts w:ascii="Arial" w:eastAsia="SimSun" w:hAnsi="Arial" w:cs="Arial"/>
                <w:sz w:val="20"/>
                <w:szCs w:val="20"/>
                <w:lang w:eastAsia="zh-CN"/>
              </w:rPr>
              <w:t>6.56</w:t>
            </w:r>
          </w:p>
        </w:tc>
      </w:tr>
      <w:tr w:rsidR="00B10326" w:rsidRPr="00DA2403">
        <w:trPr>
          <w:trHeight w:val="255"/>
          <w:jc w:val="center"/>
        </w:trPr>
        <w:tc>
          <w:tcPr>
            <w:tcW w:w="2305" w:type="dxa"/>
            <w:gridSpan w:val="2"/>
            <w:tcBorders>
              <w:top w:val="nil"/>
              <w:left w:val="single" w:sz="4" w:space="0" w:color="auto"/>
              <w:bottom w:val="nil"/>
              <w:right w:val="nil"/>
            </w:tcBorders>
            <w:shd w:val="clear" w:color="auto" w:fill="auto"/>
            <w:noWrap/>
            <w:vAlign w:val="bottom"/>
          </w:tcPr>
          <w:p w:rsidR="00B10326" w:rsidRPr="00DA2403" w:rsidRDefault="00B10326" w:rsidP="00293445">
            <w:pPr>
              <w:rPr>
                <w:rFonts w:ascii="Arial" w:eastAsia="SimSun" w:hAnsi="Arial" w:cs="Arial"/>
                <w:sz w:val="20"/>
                <w:szCs w:val="20"/>
                <w:lang w:eastAsia="zh-CN"/>
              </w:rPr>
            </w:pPr>
            <w:r w:rsidRPr="00DA2403">
              <w:rPr>
                <w:rFonts w:ascii="Arial" w:eastAsia="SimSun" w:hAnsi="Arial" w:cs="Arial"/>
                <w:sz w:val="20"/>
                <w:szCs w:val="20"/>
                <w:lang w:eastAsia="zh-CN"/>
              </w:rPr>
              <w:t>Grados de libertad</w:t>
            </w:r>
          </w:p>
        </w:tc>
        <w:tc>
          <w:tcPr>
            <w:tcW w:w="1089" w:type="dxa"/>
            <w:tcBorders>
              <w:top w:val="nil"/>
              <w:left w:val="nil"/>
              <w:bottom w:val="nil"/>
              <w:right w:val="single" w:sz="4" w:space="0" w:color="auto"/>
            </w:tcBorders>
            <w:shd w:val="clear" w:color="auto" w:fill="auto"/>
            <w:noWrap/>
            <w:vAlign w:val="bottom"/>
          </w:tcPr>
          <w:p w:rsidR="00B10326" w:rsidRPr="00DA2403" w:rsidRDefault="00B10326" w:rsidP="00293445">
            <w:pPr>
              <w:jc w:val="right"/>
              <w:rPr>
                <w:rFonts w:ascii="Arial" w:eastAsia="SimSun" w:hAnsi="Arial" w:cs="Arial"/>
                <w:sz w:val="20"/>
                <w:szCs w:val="20"/>
                <w:lang w:eastAsia="zh-CN"/>
              </w:rPr>
            </w:pPr>
            <w:r>
              <w:rPr>
                <w:rFonts w:ascii="Arial" w:eastAsia="SimSun" w:hAnsi="Arial" w:cs="Arial"/>
                <w:sz w:val="20"/>
                <w:szCs w:val="20"/>
                <w:lang w:eastAsia="zh-CN"/>
              </w:rPr>
              <w:t>3</w:t>
            </w:r>
          </w:p>
        </w:tc>
      </w:tr>
      <w:tr w:rsidR="00B10326" w:rsidRPr="00DA2403">
        <w:trPr>
          <w:trHeight w:val="255"/>
          <w:jc w:val="center"/>
        </w:trPr>
        <w:tc>
          <w:tcPr>
            <w:tcW w:w="1763" w:type="dxa"/>
            <w:tcBorders>
              <w:top w:val="nil"/>
              <w:left w:val="single" w:sz="4" w:space="0" w:color="auto"/>
              <w:bottom w:val="single" w:sz="4" w:space="0" w:color="auto"/>
              <w:right w:val="nil"/>
            </w:tcBorders>
            <w:shd w:val="clear" w:color="auto" w:fill="auto"/>
            <w:noWrap/>
            <w:vAlign w:val="bottom"/>
          </w:tcPr>
          <w:p w:rsidR="00B10326" w:rsidRPr="00DA2403" w:rsidRDefault="00B10326" w:rsidP="00293445">
            <w:pPr>
              <w:rPr>
                <w:rFonts w:ascii="Arial" w:eastAsia="SimSun" w:hAnsi="Arial" w:cs="Arial"/>
                <w:sz w:val="20"/>
                <w:szCs w:val="20"/>
                <w:lang w:eastAsia="zh-CN"/>
              </w:rPr>
            </w:pPr>
            <w:r w:rsidRPr="00DA2403">
              <w:rPr>
                <w:rFonts w:ascii="Arial" w:eastAsia="SimSun" w:hAnsi="Arial" w:cs="Arial"/>
                <w:sz w:val="20"/>
                <w:szCs w:val="20"/>
                <w:lang w:eastAsia="zh-CN"/>
              </w:rPr>
              <w:t xml:space="preserve">Valor </w:t>
            </w:r>
            <w:r>
              <w:rPr>
                <w:rFonts w:ascii="Arial" w:eastAsia="SimSun" w:hAnsi="Arial" w:cs="Arial"/>
                <w:sz w:val="20"/>
                <w:szCs w:val="20"/>
                <w:lang w:eastAsia="zh-CN"/>
              </w:rPr>
              <w:t>P</w:t>
            </w:r>
          </w:p>
        </w:tc>
        <w:tc>
          <w:tcPr>
            <w:tcW w:w="542" w:type="dxa"/>
            <w:tcBorders>
              <w:top w:val="nil"/>
              <w:left w:val="nil"/>
              <w:bottom w:val="single" w:sz="4" w:space="0" w:color="auto"/>
              <w:right w:val="nil"/>
            </w:tcBorders>
            <w:shd w:val="clear" w:color="auto" w:fill="auto"/>
            <w:noWrap/>
            <w:vAlign w:val="bottom"/>
          </w:tcPr>
          <w:p w:rsidR="00B10326" w:rsidRPr="00DA2403" w:rsidRDefault="00B10326" w:rsidP="00293445">
            <w:pPr>
              <w:rPr>
                <w:rFonts w:ascii="Arial" w:eastAsia="SimSun" w:hAnsi="Arial" w:cs="Arial"/>
                <w:sz w:val="20"/>
                <w:szCs w:val="20"/>
                <w:lang w:eastAsia="zh-CN"/>
              </w:rPr>
            </w:pPr>
            <w:r w:rsidRPr="00DA2403">
              <w:rPr>
                <w:rFonts w:ascii="Arial" w:eastAsia="SimSun" w:hAnsi="Arial" w:cs="Arial"/>
                <w:sz w:val="20"/>
                <w:szCs w:val="20"/>
                <w:lang w:eastAsia="zh-CN"/>
              </w:rPr>
              <w:t> </w:t>
            </w:r>
          </w:p>
        </w:tc>
        <w:tc>
          <w:tcPr>
            <w:tcW w:w="1089" w:type="dxa"/>
            <w:tcBorders>
              <w:top w:val="nil"/>
              <w:left w:val="nil"/>
              <w:bottom w:val="single" w:sz="4" w:space="0" w:color="auto"/>
              <w:right w:val="single" w:sz="4" w:space="0" w:color="auto"/>
            </w:tcBorders>
            <w:shd w:val="clear" w:color="auto" w:fill="auto"/>
            <w:noWrap/>
            <w:vAlign w:val="bottom"/>
          </w:tcPr>
          <w:p w:rsidR="00B10326" w:rsidRPr="00DA2403" w:rsidRDefault="00B10326" w:rsidP="00293445">
            <w:pPr>
              <w:jc w:val="right"/>
              <w:rPr>
                <w:rFonts w:ascii="Arial" w:eastAsia="SimSun" w:hAnsi="Arial" w:cs="Arial"/>
                <w:sz w:val="20"/>
                <w:szCs w:val="20"/>
                <w:lang w:eastAsia="zh-CN"/>
              </w:rPr>
            </w:pPr>
            <w:r w:rsidRPr="00DA2403">
              <w:rPr>
                <w:rFonts w:ascii="Arial" w:eastAsia="SimSun" w:hAnsi="Arial" w:cs="Arial"/>
                <w:sz w:val="20"/>
                <w:szCs w:val="20"/>
                <w:lang w:eastAsia="zh-CN"/>
              </w:rPr>
              <w:t>0</w:t>
            </w:r>
            <w:r w:rsidR="008E78C3">
              <w:rPr>
                <w:rFonts w:ascii="Arial" w:eastAsia="SimSun" w:hAnsi="Arial" w:cs="Arial"/>
                <w:sz w:val="20"/>
                <w:szCs w:val="20"/>
                <w:lang w:eastAsia="zh-CN"/>
              </w:rPr>
              <w:t>.</w:t>
            </w:r>
            <w:r w:rsidRPr="00DA2403">
              <w:rPr>
                <w:rFonts w:ascii="Arial" w:eastAsia="SimSun" w:hAnsi="Arial" w:cs="Arial"/>
                <w:sz w:val="20"/>
                <w:szCs w:val="20"/>
                <w:lang w:eastAsia="zh-CN"/>
              </w:rPr>
              <w:t>0</w:t>
            </w:r>
            <w:r>
              <w:rPr>
                <w:rFonts w:ascii="Arial" w:eastAsia="SimSun" w:hAnsi="Arial" w:cs="Arial"/>
                <w:sz w:val="20"/>
                <w:szCs w:val="20"/>
                <w:lang w:eastAsia="zh-CN"/>
              </w:rPr>
              <w:t>88</w:t>
            </w:r>
          </w:p>
        </w:tc>
      </w:tr>
    </w:tbl>
    <w:p w:rsidR="00B94EB0" w:rsidRDefault="00B94EB0" w:rsidP="00B94EB0">
      <w:pPr>
        <w:numPr>
          <w:ins w:id="120" w:author="Pamela Crow" w:date="2007-01-25T21:49:00Z"/>
        </w:numPr>
        <w:spacing w:line="360" w:lineRule="auto"/>
        <w:jc w:val="center"/>
        <w:rPr>
          <w:ins w:id="121" w:author="Pamela Crow" w:date="2007-01-25T21:49:00Z"/>
          <w:rFonts w:ascii="Arial" w:hAnsi="Arial" w:cs="Arial"/>
          <w:bCs/>
          <w:iCs/>
          <w:sz w:val="22"/>
          <w:szCs w:val="22"/>
        </w:rPr>
        <w:pPrChange w:id="122" w:author="Pamela Crow" w:date="2007-01-25T21:49:00Z">
          <w:pPr>
            <w:spacing w:line="480" w:lineRule="auto"/>
            <w:jc w:val="center"/>
          </w:pPr>
        </w:pPrChange>
      </w:pPr>
    </w:p>
    <w:p w:rsidR="00D24375" w:rsidRPr="00B94EB0" w:rsidRDefault="00D24375" w:rsidP="00B94EB0">
      <w:pPr>
        <w:spacing w:line="360" w:lineRule="auto"/>
        <w:jc w:val="center"/>
        <w:rPr>
          <w:rFonts w:ascii="Arial" w:hAnsi="Arial" w:cs="Arial"/>
          <w:bCs/>
          <w:iCs/>
          <w:sz w:val="22"/>
          <w:szCs w:val="22"/>
          <w:rPrChange w:id="123" w:author="Pamela Crow" w:date="2007-01-25T21:49:00Z">
            <w:rPr>
              <w:rFonts w:ascii="Arial" w:hAnsi="Arial" w:cs="Arial"/>
              <w:bCs/>
              <w:iCs/>
              <w:sz w:val="20"/>
              <w:szCs w:val="20"/>
            </w:rPr>
          </w:rPrChange>
        </w:rPr>
        <w:pPrChange w:id="124" w:author="Pamela Crow" w:date="2007-01-25T21:49:00Z">
          <w:pPr>
            <w:spacing w:line="480" w:lineRule="auto"/>
            <w:jc w:val="center"/>
          </w:pPr>
        </w:pPrChange>
      </w:pPr>
      <w:r w:rsidRPr="00B94EB0">
        <w:rPr>
          <w:rFonts w:ascii="Arial" w:hAnsi="Arial" w:cs="Arial"/>
          <w:bCs/>
          <w:iCs/>
          <w:sz w:val="22"/>
          <w:szCs w:val="22"/>
          <w:rPrChange w:id="125" w:author="Pamela Crow" w:date="2007-01-25T21:49:00Z">
            <w:rPr>
              <w:rFonts w:ascii="Arial" w:hAnsi="Arial" w:cs="Arial"/>
              <w:bCs/>
              <w:iCs/>
              <w:sz w:val="20"/>
              <w:szCs w:val="20"/>
            </w:rPr>
          </w:rPrChange>
        </w:rPr>
        <w:t>Fuente: CIBE – ESPOL    Autor: Pamela Crow</w:t>
      </w:r>
    </w:p>
    <w:p w:rsidR="00B94EB0" w:rsidRDefault="00B94EB0" w:rsidP="00695DB8">
      <w:pPr>
        <w:numPr>
          <w:ins w:id="126" w:author="Pamela Crow" w:date="2007-01-25T21:49:00Z"/>
        </w:numPr>
        <w:spacing w:line="480" w:lineRule="auto"/>
        <w:jc w:val="both"/>
        <w:rPr>
          <w:ins w:id="127" w:author="Pamela Crow" w:date="2007-01-25T21:49:00Z"/>
          <w:rFonts w:ascii="Arial" w:hAnsi="Arial" w:cs="Arial"/>
          <w:b/>
        </w:rPr>
      </w:pPr>
    </w:p>
    <w:p w:rsidR="00695DB8" w:rsidRPr="00290AA2" w:rsidRDefault="002319DC" w:rsidP="00695DB8">
      <w:pPr>
        <w:spacing w:line="480" w:lineRule="auto"/>
        <w:jc w:val="both"/>
        <w:rPr>
          <w:rFonts w:ascii="Arial" w:hAnsi="Arial" w:cs="Arial"/>
          <w:b/>
        </w:rPr>
      </w:pPr>
      <w:r>
        <w:rPr>
          <w:rFonts w:ascii="Arial" w:hAnsi="Arial" w:cs="Arial"/>
          <w:b/>
        </w:rPr>
        <w:t xml:space="preserve">4.3.1.2.2. </w:t>
      </w:r>
      <w:r w:rsidR="00D820C6">
        <w:rPr>
          <w:rFonts w:ascii="Arial" w:hAnsi="Arial" w:cs="Arial"/>
          <w:b/>
        </w:rPr>
        <w:t>Ubicación</w:t>
      </w:r>
      <w:r w:rsidR="00695DB8" w:rsidRPr="00C30040">
        <w:rPr>
          <w:rFonts w:ascii="Arial" w:hAnsi="Arial" w:cs="Arial"/>
          <w:b/>
        </w:rPr>
        <w:t xml:space="preserve"> -  Meses de Preparación</w:t>
      </w:r>
    </w:p>
    <w:p w:rsidR="00695DB8" w:rsidRDefault="00695DB8" w:rsidP="00695DB8">
      <w:pPr>
        <w:spacing w:line="480" w:lineRule="auto"/>
        <w:jc w:val="both"/>
        <w:rPr>
          <w:rFonts w:ascii="Arial" w:hAnsi="Arial" w:cs="Arial"/>
          <w:b/>
          <w:i/>
        </w:rPr>
      </w:pPr>
      <w:r>
        <w:rPr>
          <w:rFonts w:ascii="Arial" w:hAnsi="Arial" w:cs="Arial"/>
          <w:b/>
          <w:i/>
        </w:rPr>
        <w:t>Nutrientes</w:t>
      </w:r>
    </w:p>
    <w:p w:rsidR="00695DB8" w:rsidRDefault="002A1FEB" w:rsidP="004610F0">
      <w:pPr>
        <w:spacing w:line="480" w:lineRule="auto"/>
        <w:jc w:val="both"/>
        <w:rPr>
          <w:ins w:id="128" w:author="Pamela Crow" w:date="2007-01-25T21:49:00Z"/>
          <w:rFonts w:ascii="Arial" w:hAnsi="Arial" w:cs="Arial"/>
        </w:rPr>
      </w:pPr>
      <w:r>
        <w:rPr>
          <w:rFonts w:ascii="Arial" w:hAnsi="Arial" w:cs="Arial"/>
        </w:rPr>
        <w:t xml:space="preserve">Realizada la prueba </w:t>
      </w:r>
      <w:r w:rsidRPr="00465570">
        <w:rPr>
          <w:rFonts w:ascii="Arial" w:hAnsi="Arial" w:cs="Arial"/>
        </w:rPr>
        <w:t xml:space="preserve">de significancia estadística de </w:t>
      </w:r>
      <w:r w:rsidRPr="00465570">
        <w:rPr>
          <w:rFonts w:ascii="Arial" w:hAnsi="Arial" w:cs="Arial"/>
          <w:i/>
        </w:rPr>
        <w:t>Bartlett</w:t>
      </w:r>
      <w:r>
        <w:rPr>
          <w:rFonts w:ascii="Arial" w:hAnsi="Arial" w:cs="Arial"/>
        </w:rPr>
        <w:t xml:space="preserve"> para los datos de estudio: “</w:t>
      </w:r>
      <w:r>
        <w:rPr>
          <w:rFonts w:ascii="Arial" w:hAnsi="Arial" w:cs="Arial"/>
          <w:i/>
        </w:rPr>
        <w:t>nutrientes</w:t>
      </w:r>
      <w:r>
        <w:rPr>
          <w:rFonts w:ascii="Arial" w:hAnsi="Arial" w:cs="Arial"/>
        </w:rPr>
        <w:t xml:space="preserve">” en las enmiendas orgánicas líquidas, </w:t>
      </w:r>
      <w:r w:rsidR="00695DB8">
        <w:rPr>
          <w:rFonts w:ascii="Arial" w:hAnsi="Arial" w:cs="Arial"/>
        </w:rPr>
        <w:t xml:space="preserve"> se tiene un </w:t>
      </w:r>
      <w:r w:rsidR="00695DB8" w:rsidRPr="00E6525E">
        <w:rPr>
          <w:rFonts w:ascii="Arial" w:hAnsi="Arial" w:cs="Arial"/>
          <w:i/>
        </w:rPr>
        <w:t>valor p</w:t>
      </w:r>
      <w:r w:rsidR="00695DB8">
        <w:rPr>
          <w:rFonts w:ascii="Arial" w:hAnsi="Arial" w:cs="Arial"/>
        </w:rPr>
        <w:t>=0.00</w:t>
      </w:r>
      <w:r w:rsidR="00B97065">
        <w:rPr>
          <w:rFonts w:ascii="Arial" w:hAnsi="Arial" w:cs="Arial"/>
        </w:rPr>
        <w:t>3</w:t>
      </w:r>
      <w:r w:rsidR="00695DB8">
        <w:rPr>
          <w:rFonts w:ascii="Arial" w:hAnsi="Arial" w:cs="Arial"/>
        </w:rPr>
        <w:t xml:space="preserve"> (véase </w:t>
      </w:r>
      <w:r w:rsidR="00655CD6">
        <w:rPr>
          <w:rFonts w:ascii="Arial" w:hAnsi="Arial" w:cs="Arial"/>
          <w:b/>
          <w:i/>
        </w:rPr>
        <w:t>Tabla</w:t>
      </w:r>
      <w:r w:rsidR="00695DB8" w:rsidRPr="00DA2403">
        <w:rPr>
          <w:rFonts w:ascii="Arial" w:hAnsi="Arial" w:cs="Arial"/>
          <w:b/>
          <w:i/>
        </w:rPr>
        <w:t xml:space="preserve"> 4.</w:t>
      </w:r>
      <w:r w:rsidR="00695DB8">
        <w:rPr>
          <w:rFonts w:ascii="Arial" w:hAnsi="Arial" w:cs="Arial"/>
          <w:b/>
          <w:i/>
        </w:rPr>
        <w:t>5</w:t>
      </w:r>
      <w:r w:rsidR="00655CD6">
        <w:rPr>
          <w:rFonts w:ascii="Arial" w:hAnsi="Arial" w:cs="Arial"/>
          <w:b/>
          <w:i/>
        </w:rPr>
        <w:t>3</w:t>
      </w:r>
      <w:r w:rsidR="00695DB8">
        <w:rPr>
          <w:rFonts w:ascii="Arial" w:hAnsi="Arial" w:cs="Arial"/>
        </w:rPr>
        <w:t xml:space="preserve">), por lo que se rechaza la hipótesis nula  y se concluye que al menos algunas de las variables son correlacionadas y consecuentemente se </w:t>
      </w:r>
      <w:r w:rsidR="00320332">
        <w:rPr>
          <w:rFonts w:ascii="Arial" w:hAnsi="Arial" w:cs="Arial"/>
        </w:rPr>
        <w:t>procedió</w:t>
      </w:r>
      <w:r w:rsidR="00695DB8">
        <w:rPr>
          <w:rFonts w:ascii="Arial" w:hAnsi="Arial" w:cs="Arial"/>
        </w:rPr>
        <w:t xml:space="preserve"> con el análisis de Componentes Principales. </w:t>
      </w:r>
    </w:p>
    <w:p w:rsidR="00B94EB0" w:rsidRDefault="00B94EB0" w:rsidP="004610F0">
      <w:pPr>
        <w:numPr>
          <w:ins w:id="129" w:author="Pamela Crow" w:date="2007-01-25T21:49:00Z"/>
        </w:numPr>
        <w:spacing w:line="480" w:lineRule="auto"/>
        <w:jc w:val="both"/>
        <w:rPr>
          <w:rFonts w:ascii="Arial" w:hAnsi="Arial" w:cs="Arial"/>
        </w:rPr>
      </w:pPr>
    </w:p>
    <w:tbl>
      <w:tblPr>
        <w:tblW w:w="3394" w:type="dxa"/>
        <w:jc w:val="center"/>
        <w:tblInd w:w="55" w:type="dxa"/>
        <w:tblCellMar>
          <w:left w:w="70" w:type="dxa"/>
          <w:right w:w="70" w:type="dxa"/>
        </w:tblCellMar>
        <w:tblLook w:val="0000"/>
      </w:tblPr>
      <w:tblGrid>
        <w:gridCol w:w="1763"/>
        <w:gridCol w:w="542"/>
        <w:gridCol w:w="1089"/>
      </w:tblGrid>
      <w:tr w:rsidR="002A1FEB" w:rsidRPr="00DA2403">
        <w:trPr>
          <w:trHeight w:val="1075"/>
          <w:jc w:val="center"/>
        </w:trPr>
        <w:tc>
          <w:tcPr>
            <w:tcW w:w="33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A1FEB" w:rsidRPr="00DA2403" w:rsidRDefault="00655CD6" w:rsidP="002A1FEB">
            <w:pPr>
              <w:jc w:val="center"/>
              <w:rPr>
                <w:rFonts w:ascii="Arial" w:eastAsia="SimSun" w:hAnsi="Arial" w:cs="Arial"/>
                <w:b/>
                <w:bCs/>
                <w:sz w:val="20"/>
                <w:szCs w:val="20"/>
                <w:lang w:eastAsia="zh-CN"/>
              </w:rPr>
            </w:pPr>
            <w:r>
              <w:rPr>
                <w:rFonts w:ascii="Arial" w:eastAsia="SimSun" w:hAnsi="Arial" w:cs="Arial"/>
                <w:b/>
                <w:bCs/>
                <w:sz w:val="20"/>
                <w:szCs w:val="20"/>
                <w:lang w:eastAsia="zh-CN"/>
              </w:rPr>
              <w:t>Tabla</w:t>
            </w:r>
            <w:r w:rsidR="002A1FEB">
              <w:rPr>
                <w:rFonts w:ascii="Arial" w:eastAsia="SimSun" w:hAnsi="Arial" w:cs="Arial"/>
                <w:b/>
                <w:bCs/>
                <w:sz w:val="20"/>
                <w:szCs w:val="20"/>
                <w:lang w:eastAsia="zh-CN"/>
              </w:rPr>
              <w:t xml:space="preserve"> 4.5</w:t>
            </w:r>
            <w:r>
              <w:rPr>
                <w:rFonts w:ascii="Arial" w:eastAsia="SimSun" w:hAnsi="Arial" w:cs="Arial"/>
                <w:b/>
                <w:bCs/>
                <w:sz w:val="20"/>
                <w:szCs w:val="20"/>
                <w:lang w:eastAsia="zh-CN"/>
              </w:rPr>
              <w:t>3</w:t>
            </w:r>
          </w:p>
          <w:p w:rsidR="002A1FEB" w:rsidRPr="00DA2403" w:rsidRDefault="00D820C6" w:rsidP="002A1FEB">
            <w:pPr>
              <w:jc w:val="center"/>
              <w:rPr>
                <w:rFonts w:ascii="Arial" w:eastAsia="SimSun" w:hAnsi="Arial" w:cs="Arial"/>
                <w:b/>
                <w:bCs/>
                <w:sz w:val="20"/>
                <w:szCs w:val="20"/>
                <w:lang w:eastAsia="zh-CN"/>
              </w:rPr>
            </w:pPr>
            <w:r>
              <w:rPr>
                <w:rFonts w:ascii="Arial" w:eastAsia="SimSun" w:hAnsi="Arial" w:cs="Arial"/>
                <w:b/>
                <w:bCs/>
                <w:sz w:val="20"/>
                <w:szCs w:val="20"/>
                <w:lang w:eastAsia="zh-CN"/>
              </w:rPr>
              <w:t>Ubicación</w:t>
            </w:r>
            <w:r w:rsidR="002A1FEB" w:rsidRPr="00DA2403">
              <w:rPr>
                <w:rFonts w:ascii="Arial" w:eastAsia="SimSun" w:hAnsi="Arial" w:cs="Arial"/>
                <w:b/>
                <w:bCs/>
                <w:sz w:val="20"/>
                <w:szCs w:val="20"/>
                <w:lang w:eastAsia="zh-CN"/>
              </w:rPr>
              <w:t xml:space="preserve"> – </w:t>
            </w:r>
            <w:r w:rsidR="002A1FEB">
              <w:rPr>
                <w:rFonts w:ascii="Arial" w:eastAsia="SimSun" w:hAnsi="Arial" w:cs="Arial"/>
                <w:b/>
                <w:bCs/>
                <w:sz w:val="20"/>
                <w:szCs w:val="20"/>
                <w:lang w:eastAsia="zh-CN"/>
              </w:rPr>
              <w:t>Meses de Preparación</w:t>
            </w:r>
            <w:r w:rsidR="002A1FEB" w:rsidRPr="00DA2403">
              <w:rPr>
                <w:rFonts w:ascii="Arial" w:eastAsia="SimSun" w:hAnsi="Arial" w:cs="Arial"/>
                <w:b/>
                <w:bCs/>
                <w:sz w:val="20"/>
                <w:szCs w:val="20"/>
                <w:lang w:eastAsia="zh-CN"/>
              </w:rPr>
              <w:t xml:space="preserve">: </w:t>
            </w:r>
            <w:r w:rsidR="002A1FEB">
              <w:rPr>
                <w:rFonts w:ascii="Arial" w:eastAsia="SimSun" w:hAnsi="Arial" w:cs="Arial"/>
                <w:b/>
                <w:bCs/>
                <w:sz w:val="20"/>
                <w:szCs w:val="20"/>
                <w:lang w:eastAsia="zh-CN"/>
              </w:rPr>
              <w:t>Nutrientes</w:t>
            </w:r>
          </w:p>
          <w:p w:rsidR="002A1FEB" w:rsidRPr="00DA2403" w:rsidRDefault="002A1FEB" w:rsidP="002A1FEB">
            <w:pPr>
              <w:jc w:val="center"/>
              <w:rPr>
                <w:rFonts w:ascii="Arial" w:eastAsia="SimSun" w:hAnsi="Arial" w:cs="Arial"/>
                <w:b/>
                <w:bCs/>
                <w:sz w:val="20"/>
                <w:szCs w:val="20"/>
                <w:lang w:eastAsia="zh-CN"/>
              </w:rPr>
            </w:pPr>
            <w:r w:rsidRPr="00DA2403">
              <w:rPr>
                <w:rFonts w:ascii="Arial" w:eastAsia="SimSun" w:hAnsi="Arial" w:cs="Arial"/>
                <w:b/>
                <w:bCs/>
                <w:sz w:val="20"/>
                <w:szCs w:val="20"/>
                <w:lang w:eastAsia="zh-CN"/>
              </w:rPr>
              <w:t>Prueba de Bartlett</w:t>
            </w:r>
          </w:p>
        </w:tc>
      </w:tr>
      <w:tr w:rsidR="00695DB8" w:rsidRPr="00DA2403">
        <w:trPr>
          <w:trHeight w:val="255"/>
          <w:jc w:val="center"/>
        </w:trPr>
        <w:tc>
          <w:tcPr>
            <w:tcW w:w="2305" w:type="dxa"/>
            <w:gridSpan w:val="2"/>
            <w:tcBorders>
              <w:top w:val="single" w:sz="4" w:space="0" w:color="auto"/>
              <w:left w:val="single" w:sz="4" w:space="0" w:color="auto"/>
              <w:bottom w:val="nil"/>
              <w:right w:val="nil"/>
            </w:tcBorders>
            <w:shd w:val="clear" w:color="auto" w:fill="auto"/>
            <w:noWrap/>
            <w:vAlign w:val="bottom"/>
          </w:tcPr>
          <w:p w:rsidR="00695DB8" w:rsidRPr="00DA2403" w:rsidRDefault="00695DB8" w:rsidP="003D5297">
            <w:pPr>
              <w:rPr>
                <w:rFonts w:ascii="Arial" w:eastAsia="SimSun" w:hAnsi="Arial" w:cs="Arial"/>
                <w:sz w:val="20"/>
                <w:szCs w:val="20"/>
                <w:lang w:eastAsia="zh-CN"/>
              </w:rPr>
            </w:pPr>
            <w:r w:rsidRPr="00DA2403">
              <w:rPr>
                <w:rFonts w:ascii="Arial" w:eastAsia="SimSun" w:hAnsi="Arial" w:cs="Arial"/>
                <w:sz w:val="20"/>
                <w:szCs w:val="20"/>
                <w:lang w:eastAsia="zh-CN"/>
              </w:rPr>
              <w:t>Estadístico de prueba</w:t>
            </w:r>
          </w:p>
        </w:tc>
        <w:tc>
          <w:tcPr>
            <w:tcW w:w="1089" w:type="dxa"/>
            <w:tcBorders>
              <w:top w:val="single" w:sz="4" w:space="0" w:color="auto"/>
              <w:left w:val="nil"/>
              <w:bottom w:val="nil"/>
              <w:right w:val="single" w:sz="4" w:space="0" w:color="auto"/>
            </w:tcBorders>
            <w:shd w:val="clear" w:color="auto" w:fill="auto"/>
            <w:noWrap/>
            <w:vAlign w:val="bottom"/>
          </w:tcPr>
          <w:p w:rsidR="00695DB8" w:rsidRPr="00DA2403" w:rsidRDefault="00B97065" w:rsidP="003D5297">
            <w:pPr>
              <w:jc w:val="right"/>
              <w:rPr>
                <w:rFonts w:ascii="Arial" w:eastAsia="SimSun" w:hAnsi="Arial" w:cs="Arial"/>
                <w:sz w:val="20"/>
                <w:szCs w:val="20"/>
                <w:lang w:eastAsia="zh-CN"/>
              </w:rPr>
            </w:pPr>
            <w:r>
              <w:rPr>
                <w:rFonts w:ascii="Arial" w:eastAsia="SimSun" w:hAnsi="Arial" w:cs="Arial"/>
                <w:sz w:val="20"/>
                <w:szCs w:val="20"/>
                <w:lang w:eastAsia="zh-CN"/>
              </w:rPr>
              <w:t>52.991</w:t>
            </w:r>
          </w:p>
        </w:tc>
      </w:tr>
      <w:tr w:rsidR="00695DB8" w:rsidRPr="00DA2403">
        <w:trPr>
          <w:trHeight w:val="255"/>
          <w:jc w:val="center"/>
        </w:trPr>
        <w:tc>
          <w:tcPr>
            <w:tcW w:w="2305" w:type="dxa"/>
            <w:gridSpan w:val="2"/>
            <w:tcBorders>
              <w:top w:val="nil"/>
              <w:left w:val="single" w:sz="4" w:space="0" w:color="auto"/>
              <w:bottom w:val="nil"/>
              <w:right w:val="nil"/>
            </w:tcBorders>
            <w:shd w:val="clear" w:color="auto" w:fill="auto"/>
            <w:noWrap/>
            <w:vAlign w:val="bottom"/>
          </w:tcPr>
          <w:p w:rsidR="00695DB8" w:rsidRPr="00DA2403" w:rsidRDefault="00695DB8" w:rsidP="003D5297">
            <w:pPr>
              <w:rPr>
                <w:rFonts w:ascii="Arial" w:eastAsia="SimSun" w:hAnsi="Arial" w:cs="Arial"/>
                <w:sz w:val="20"/>
                <w:szCs w:val="20"/>
                <w:lang w:eastAsia="zh-CN"/>
              </w:rPr>
            </w:pPr>
            <w:r w:rsidRPr="00DA2403">
              <w:rPr>
                <w:rFonts w:ascii="Arial" w:eastAsia="SimSun" w:hAnsi="Arial" w:cs="Arial"/>
                <w:sz w:val="20"/>
                <w:szCs w:val="20"/>
                <w:lang w:eastAsia="zh-CN"/>
              </w:rPr>
              <w:t>Grados de libertad</w:t>
            </w:r>
          </w:p>
        </w:tc>
        <w:tc>
          <w:tcPr>
            <w:tcW w:w="1089" w:type="dxa"/>
            <w:tcBorders>
              <w:top w:val="nil"/>
              <w:left w:val="nil"/>
              <w:bottom w:val="nil"/>
              <w:right w:val="single" w:sz="4" w:space="0" w:color="auto"/>
            </w:tcBorders>
            <w:shd w:val="clear" w:color="auto" w:fill="auto"/>
            <w:noWrap/>
            <w:vAlign w:val="bottom"/>
          </w:tcPr>
          <w:p w:rsidR="00695DB8" w:rsidRPr="00DA2403" w:rsidRDefault="00695DB8" w:rsidP="003D5297">
            <w:pPr>
              <w:jc w:val="right"/>
              <w:rPr>
                <w:rFonts w:ascii="Arial" w:eastAsia="SimSun" w:hAnsi="Arial" w:cs="Arial"/>
                <w:sz w:val="20"/>
                <w:szCs w:val="20"/>
                <w:lang w:eastAsia="zh-CN"/>
              </w:rPr>
            </w:pPr>
            <w:r>
              <w:rPr>
                <w:rFonts w:ascii="Arial" w:eastAsia="SimSun" w:hAnsi="Arial" w:cs="Arial"/>
                <w:sz w:val="20"/>
                <w:szCs w:val="20"/>
                <w:lang w:eastAsia="zh-CN"/>
              </w:rPr>
              <w:t>28</w:t>
            </w:r>
          </w:p>
        </w:tc>
      </w:tr>
      <w:tr w:rsidR="00695DB8" w:rsidRPr="00DA2403">
        <w:trPr>
          <w:trHeight w:val="255"/>
          <w:jc w:val="center"/>
        </w:trPr>
        <w:tc>
          <w:tcPr>
            <w:tcW w:w="1763" w:type="dxa"/>
            <w:tcBorders>
              <w:top w:val="nil"/>
              <w:left w:val="single" w:sz="4" w:space="0" w:color="auto"/>
              <w:bottom w:val="single" w:sz="4" w:space="0" w:color="auto"/>
              <w:right w:val="nil"/>
            </w:tcBorders>
            <w:shd w:val="clear" w:color="auto" w:fill="auto"/>
            <w:noWrap/>
            <w:vAlign w:val="bottom"/>
          </w:tcPr>
          <w:p w:rsidR="00695DB8" w:rsidRPr="00DA2403" w:rsidRDefault="00695DB8" w:rsidP="003D5297">
            <w:pPr>
              <w:rPr>
                <w:rFonts w:ascii="Arial" w:eastAsia="SimSun" w:hAnsi="Arial" w:cs="Arial"/>
                <w:sz w:val="20"/>
                <w:szCs w:val="20"/>
                <w:lang w:eastAsia="zh-CN"/>
              </w:rPr>
            </w:pPr>
            <w:r w:rsidRPr="00DA2403">
              <w:rPr>
                <w:rFonts w:ascii="Arial" w:eastAsia="SimSun" w:hAnsi="Arial" w:cs="Arial"/>
                <w:sz w:val="20"/>
                <w:szCs w:val="20"/>
                <w:lang w:eastAsia="zh-CN"/>
              </w:rPr>
              <w:t xml:space="preserve">Valor </w:t>
            </w:r>
            <w:r>
              <w:rPr>
                <w:rFonts w:ascii="Arial" w:eastAsia="SimSun" w:hAnsi="Arial" w:cs="Arial"/>
                <w:sz w:val="20"/>
                <w:szCs w:val="20"/>
                <w:lang w:eastAsia="zh-CN"/>
              </w:rPr>
              <w:t>P</w:t>
            </w:r>
          </w:p>
        </w:tc>
        <w:tc>
          <w:tcPr>
            <w:tcW w:w="542" w:type="dxa"/>
            <w:tcBorders>
              <w:top w:val="nil"/>
              <w:left w:val="nil"/>
              <w:bottom w:val="single" w:sz="4" w:space="0" w:color="auto"/>
              <w:right w:val="nil"/>
            </w:tcBorders>
            <w:shd w:val="clear" w:color="auto" w:fill="auto"/>
            <w:noWrap/>
            <w:vAlign w:val="bottom"/>
          </w:tcPr>
          <w:p w:rsidR="00695DB8" w:rsidRPr="00DA2403" w:rsidRDefault="00695DB8" w:rsidP="003D5297">
            <w:pPr>
              <w:rPr>
                <w:rFonts w:ascii="Arial" w:eastAsia="SimSun" w:hAnsi="Arial" w:cs="Arial"/>
                <w:sz w:val="20"/>
                <w:szCs w:val="20"/>
                <w:lang w:eastAsia="zh-CN"/>
              </w:rPr>
            </w:pPr>
            <w:r w:rsidRPr="00DA2403">
              <w:rPr>
                <w:rFonts w:ascii="Arial" w:eastAsia="SimSun" w:hAnsi="Arial" w:cs="Arial"/>
                <w:sz w:val="20"/>
                <w:szCs w:val="20"/>
                <w:lang w:eastAsia="zh-CN"/>
              </w:rPr>
              <w:t> </w:t>
            </w:r>
          </w:p>
        </w:tc>
        <w:tc>
          <w:tcPr>
            <w:tcW w:w="1089" w:type="dxa"/>
            <w:tcBorders>
              <w:top w:val="nil"/>
              <w:left w:val="nil"/>
              <w:bottom w:val="single" w:sz="4" w:space="0" w:color="auto"/>
              <w:right w:val="single" w:sz="4" w:space="0" w:color="auto"/>
            </w:tcBorders>
            <w:shd w:val="clear" w:color="auto" w:fill="auto"/>
            <w:noWrap/>
            <w:vAlign w:val="bottom"/>
          </w:tcPr>
          <w:p w:rsidR="00695DB8" w:rsidRPr="00DA2403" w:rsidRDefault="00695DB8" w:rsidP="003D5297">
            <w:pPr>
              <w:jc w:val="right"/>
              <w:rPr>
                <w:rFonts w:ascii="Arial" w:eastAsia="SimSun" w:hAnsi="Arial" w:cs="Arial"/>
                <w:sz w:val="20"/>
                <w:szCs w:val="20"/>
                <w:lang w:eastAsia="zh-CN"/>
              </w:rPr>
            </w:pPr>
            <w:r w:rsidRPr="00DA2403">
              <w:rPr>
                <w:rFonts w:ascii="Arial" w:eastAsia="SimSun" w:hAnsi="Arial" w:cs="Arial"/>
                <w:sz w:val="20"/>
                <w:szCs w:val="20"/>
                <w:lang w:eastAsia="zh-CN"/>
              </w:rPr>
              <w:t>0</w:t>
            </w:r>
            <w:r>
              <w:rPr>
                <w:rFonts w:ascii="Arial" w:eastAsia="SimSun" w:hAnsi="Arial" w:cs="Arial"/>
                <w:sz w:val="20"/>
                <w:szCs w:val="20"/>
                <w:lang w:eastAsia="zh-CN"/>
              </w:rPr>
              <w:t>.</w:t>
            </w:r>
            <w:r w:rsidRPr="00DA2403">
              <w:rPr>
                <w:rFonts w:ascii="Arial" w:eastAsia="SimSun" w:hAnsi="Arial" w:cs="Arial"/>
                <w:sz w:val="20"/>
                <w:szCs w:val="20"/>
                <w:lang w:eastAsia="zh-CN"/>
              </w:rPr>
              <w:t>0</w:t>
            </w:r>
            <w:r>
              <w:rPr>
                <w:rFonts w:ascii="Arial" w:eastAsia="SimSun" w:hAnsi="Arial" w:cs="Arial"/>
                <w:sz w:val="20"/>
                <w:szCs w:val="20"/>
                <w:lang w:eastAsia="zh-CN"/>
              </w:rPr>
              <w:t>0</w:t>
            </w:r>
            <w:r w:rsidR="00B97065">
              <w:rPr>
                <w:rFonts w:ascii="Arial" w:eastAsia="SimSun" w:hAnsi="Arial" w:cs="Arial"/>
                <w:sz w:val="20"/>
                <w:szCs w:val="20"/>
                <w:lang w:eastAsia="zh-CN"/>
              </w:rPr>
              <w:t>3</w:t>
            </w:r>
          </w:p>
        </w:tc>
      </w:tr>
    </w:tbl>
    <w:p w:rsidR="00B94EB0" w:rsidRDefault="00B94EB0" w:rsidP="00B94EB0">
      <w:pPr>
        <w:numPr>
          <w:ins w:id="130" w:author="Pamela Crow" w:date="2007-01-25T21:50:00Z"/>
        </w:numPr>
        <w:spacing w:line="360" w:lineRule="auto"/>
        <w:jc w:val="center"/>
        <w:rPr>
          <w:ins w:id="131" w:author="Pamela Crow" w:date="2007-01-25T21:50:00Z"/>
          <w:rFonts w:ascii="Arial" w:hAnsi="Arial" w:cs="Arial"/>
          <w:bCs/>
          <w:iCs/>
          <w:sz w:val="22"/>
          <w:szCs w:val="22"/>
        </w:rPr>
        <w:pPrChange w:id="132" w:author="Pamela Crow" w:date="2007-01-25T21:50:00Z">
          <w:pPr>
            <w:spacing w:line="480" w:lineRule="auto"/>
            <w:jc w:val="center"/>
          </w:pPr>
        </w:pPrChange>
      </w:pPr>
    </w:p>
    <w:p w:rsidR="00D24375" w:rsidRPr="00B94EB0" w:rsidRDefault="00D24375" w:rsidP="00B94EB0">
      <w:pPr>
        <w:spacing w:line="360" w:lineRule="auto"/>
        <w:jc w:val="center"/>
        <w:rPr>
          <w:rFonts w:ascii="Arial" w:hAnsi="Arial" w:cs="Arial"/>
          <w:bCs/>
          <w:iCs/>
          <w:sz w:val="22"/>
          <w:szCs w:val="22"/>
          <w:rPrChange w:id="133" w:author="Pamela Crow" w:date="2007-01-25T21:50:00Z">
            <w:rPr>
              <w:rFonts w:ascii="Arial" w:hAnsi="Arial" w:cs="Arial"/>
              <w:bCs/>
              <w:iCs/>
              <w:sz w:val="20"/>
              <w:szCs w:val="20"/>
            </w:rPr>
          </w:rPrChange>
        </w:rPr>
        <w:pPrChange w:id="134" w:author="Pamela Crow" w:date="2007-01-25T21:50:00Z">
          <w:pPr>
            <w:spacing w:line="480" w:lineRule="auto"/>
            <w:jc w:val="center"/>
          </w:pPr>
        </w:pPrChange>
      </w:pPr>
      <w:r w:rsidRPr="00B94EB0">
        <w:rPr>
          <w:rFonts w:ascii="Arial" w:hAnsi="Arial" w:cs="Arial"/>
          <w:bCs/>
          <w:iCs/>
          <w:sz w:val="22"/>
          <w:szCs w:val="22"/>
          <w:rPrChange w:id="135" w:author="Pamela Crow" w:date="2007-01-25T21:50:00Z">
            <w:rPr>
              <w:rFonts w:ascii="Arial" w:hAnsi="Arial" w:cs="Arial"/>
              <w:bCs/>
              <w:iCs/>
              <w:sz w:val="20"/>
              <w:szCs w:val="20"/>
            </w:rPr>
          </w:rPrChange>
        </w:rPr>
        <w:t>Fuente: CIBE – ESPOL    Autor: Pamela Crow</w:t>
      </w:r>
    </w:p>
    <w:p w:rsidR="004610F0" w:rsidRDefault="004610F0" w:rsidP="002A1FEB">
      <w:pPr>
        <w:spacing w:line="480" w:lineRule="auto"/>
        <w:jc w:val="both"/>
        <w:rPr>
          <w:rFonts w:ascii="Arial" w:hAnsi="Arial" w:cs="Arial"/>
        </w:rPr>
      </w:pPr>
    </w:p>
    <w:p w:rsidR="002A1FEB" w:rsidRDefault="002A1FEB" w:rsidP="002A1FEB">
      <w:pPr>
        <w:spacing w:line="480" w:lineRule="auto"/>
        <w:jc w:val="both"/>
        <w:rPr>
          <w:ins w:id="136" w:author="Pamela Crow" w:date="2007-01-25T21:50:00Z"/>
          <w:rFonts w:ascii="Arial" w:hAnsi="Arial" w:cs="Arial"/>
        </w:rPr>
      </w:pPr>
      <w:smartTag w:uri="urn:schemas-microsoft-com:office:smarttags" w:element="PersonName">
        <w:smartTagPr>
          <w:attr w:name="ProductID" w:val="la Tabla"/>
        </w:smartTagPr>
        <w:r>
          <w:rPr>
            <w:rFonts w:ascii="Arial" w:hAnsi="Arial" w:cs="Arial"/>
          </w:rPr>
          <w:t>L</w:t>
        </w:r>
        <w:r w:rsidRPr="00463646">
          <w:rPr>
            <w:rFonts w:ascii="Arial" w:hAnsi="Arial" w:cs="Arial"/>
          </w:rPr>
          <w:t>a</w:t>
        </w:r>
        <w:r>
          <w:rPr>
            <w:rFonts w:ascii="Arial" w:hAnsi="Arial" w:cs="Arial"/>
            <w:b/>
            <w:i/>
          </w:rPr>
          <w:t xml:space="preserve"> Tabla</w:t>
        </w:r>
      </w:smartTag>
      <w:r>
        <w:rPr>
          <w:rFonts w:ascii="Arial" w:hAnsi="Arial" w:cs="Arial"/>
          <w:b/>
          <w:i/>
        </w:rPr>
        <w:t xml:space="preserve"> 4.</w:t>
      </w:r>
      <w:r w:rsidR="00655CD6">
        <w:rPr>
          <w:rFonts w:ascii="Arial" w:hAnsi="Arial" w:cs="Arial"/>
          <w:b/>
          <w:i/>
        </w:rPr>
        <w:t>54</w:t>
      </w:r>
      <w:r>
        <w:rPr>
          <w:rFonts w:ascii="Arial" w:hAnsi="Arial" w:cs="Arial"/>
          <w:b/>
          <w:i/>
        </w:rPr>
        <w:t xml:space="preserve"> </w:t>
      </w:r>
      <w:r>
        <w:rPr>
          <w:rFonts w:ascii="Arial" w:hAnsi="Arial" w:cs="Arial"/>
        </w:rPr>
        <w:t>muestra: los valores propios,</w:t>
      </w:r>
      <w:r w:rsidRPr="00463646">
        <w:rPr>
          <w:rFonts w:ascii="Arial" w:hAnsi="Arial" w:cs="Arial"/>
        </w:rPr>
        <w:t xml:space="preserve"> porcentajes  de varianza obtenidos</w:t>
      </w:r>
      <w:r>
        <w:rPr>
          <w:rFonts w:ascii="Arial" w:hAnsi="Arial" w:cs="Arial"/>
        </w:rPr>
        <w:t xml:space="preserve"> y el porcentaje de explicación acumulado para cada componente.</w:t>
      </w:r>
    </w:p>
    <w:p w:rsidR="00C37E53" w:rsidRDefault="00C37E53" w:rsidP="002A1FEB">
      <w:pPr>
        <w:numPr>
          <w:ins w:id="137" w:author="Pamela Crow" w:date="2007-01-25T21:50:00Z"/>
        </w:numPr>
        <w:spacing w:line="480" w:lineRule="auto"/>
        <w:jc w:val="both"/>
        <w:rPr>
          <w:rFonts w:ascii="Arial" w:hAnsi="Arial" w:cs="Arial"/>
        </w:rPr>
      </w:pPr>
    </w:p>
    <w:tbl>
      <w:tblPr>
        <w:tblW w:w="5690" w:type="dxa"/>
        <w:jc w:val="center"/>
        <w:tblInd w:w="65" w:type="dxa"/>
        <w:tblCellMar>
          <w:left w:w="70" w:type="dxa"/>
          <w:right w:w="70" w:type="dxa"/>
        </w:tblCellMar>
        <w:tblLook w:val="0000"/>
      </w:tblPr>
      <w:tblGrid>
        <w:gridCol w:w="1423"/>
        <w:gridCol w:w="1477"/>
        <w:gridCol w:w="1496"/>
        <w:gridCol w:w="1294"/>
      </w:tblGrid>
      <w:tr w:rsidR="002A1FEB">
        <w:trPr>
          <w:trHeight w:val="1030"/>
          <w:jc w:val="center"/>
        </w:trPr>
        <w:tc>
          <w:tcPr>
            <w:tcW w:w="5690" w:type="dxa"/>
            <w:gridSpan w:val="4"/>
            <w:tcBorders>
              <w:top w:val="single" w:sz="4" w:space="0" w:color="auto"/>
              <w:left w:val="single" w:sz="4" w:space="0" w:color="auto"/>
              <w:right w:val="single" w:sz="4" w:space="0" w:color="000000"/>
            </w:tcBorders>
            <w:shd w:val="clear" w:color="auto" w:fill="auto"/>
            <w:noWrap/>
            <w:vAlign w:val="center"/>
          </w:tcPr>
          <w:p w:rsidR="002A1FEB" w:rsidRDefault="002A1FEB" w:rsidP="002A1FEB">
            <w:pPr>
              <w:jc w:val="center"/>
              <w:rPr>
                <w:rFonts w:ascii="Arial" w:hAnsi="Arial" w:cs="Arial"/>
                <w:b/>
                <w:bCs/>
                <w:sz w:val="20"/>
                <w:szCs w:val="20"/>
              </w:rPr>
            </w:pPr>
            <w:r>
              <w:rPr>
                <w:rFonts w:ascii="Arial" w:hAnsi="Arial" w:cs="Arial"/>
                <w:b/>
                <w:bCs/>
                <w:sz w:val="20"/>
                <w:szCs w:val="20"/>
              </w:rPr>
              <w:t>Tabla 4.</w:t>
            </w:r>
            <w:r w:rsidR="00655CD6">
              <w:rPr>
                <w:rFonts w:ascii="Arial" w:hAnsi="Arial" w:cs="Arial"/>
                <w:b/>
                <w:bCs/>
                <w:sz w:val="20"/>
                <w:szCs w:val="20"/>
              </w:rPr>
              <w:t>54</w:t>
            </w:r>
          </w:p>
          <w:p w:rsidR="002A1FEB" w:rsidRDefault="002A1FEB" w:rsidP="002A1FEB">
            <w:pPr>
              <w:jc w:val="center"/>
              <w:rPr>
                <w:rFonts w:ascii="Arial" w:hAnsi="Arial" w:cs="Arial"/>
                <w:b/>
                <w:bCs/>
                <w:sz w:val="20"/>
                <w:szCs w:val="20"/>
              </w:rPr>
            </w:pPr>
            <w:r>
              <w:rPr>
                <w:rFonts w:ascii="Arial" w:hAnsi="Arial" w:cs="Arial"/>
                <w:b/>
                <w:bCs/>
                <w:sz w:val="20"/>
                <w:szCs w:val="20"/>
              </w:rPr>
              <w:t>Enmiendas Orgánicas Líquidas</w:t>
            </w:r>
          </w:p>
          <w:p w:rsidR="002A1FEB" w:rsidRDefault="00D820C6" w:rsidP="002A1FEB">
            <w:pPr>
              <w:jc w:val="center"/>
              <w:rPr>
                <w:rFonts w:ascii="Arial" w:hAnsi="Arial" w:cs="Arial"/>
                <w:b/>
                <w:bCs/>
                <w:sz w:val="20"/>
                <w:szCs w:val="20"/>
              </w:rPr>
            </w:pPr>
            <w:r>
              <w:rPr>
                <w:rFonts w:ascii="Arial" w:hAnsi="Arial" w:cs="Arial"/>
                <w:b/>
                <w:bCs/>
                <w:sz w:val="20"/>
                <w:szCs w:val="20"/>
              </w:rPr>
              <w:t>Ubicación</w:t>
            </w:r>
            <w:r w:rsidR="002A1FEB">
              <w:rPr>
                <w:rFonts w:ascii="Arial" w:hAnsi="Arial" w:cs="Arial"/>
                <w:b/>
                <w:bCs/>
                <w:sz w:val="20"/>
                <w:szCs w:val="20"/>
              </w:rPr>
              <w:t xml:space="preserve"> </w:t>
            </w:r>
            <w:r w:rsidR="00655CD6">
              <w:rPr>
                <w:rFonts w:ascii="Arial" w:hAnsi="Arial" w:cs="Arial"/>
                <w:b/>
                <w:bCs/>
                <w:sz w:val="20"/>
                <w:szCs w:val="20"/>
              </w:rPr>
              <w:t>-</w:t>
            </w:r>
            <w:r w:rsidR="002A1FEB">
              <w:rPr>
                <w:rFonts w:ascii="Arial" w:hAnsi="Arial" w:cs="Arial"/>
                <w:b/>
                <w:bCs/>
                <w:sz w:val="20"/>
                <w:szCs w:val="20"/>
              </w:rPr>
              <w:t xml:space="preserve"> </w:t>
            </w:r>
            <w:r w:rsidR="002A1FEB">
              <w:rPr>
                <w:rFonts w:ascii="Arial" w:eastAsia="SimSun" w:hAnsi="Arial" w:cs="Arial"/>
                <w:b/>
                <w:bCs/>
                <w:sz w:val="20"/>
                <w:szCs w:val="20"/>
                <w:lang w:eastAsia="zh-CN"/>
              </w:rPr>
              <w:t>Meses de Preparación</w:t>
            </w:r>
            <w:r w:rsidR="002A1FEB">
              <w:rPr>
                <w:rFonts w:ascii="Arial" w:hAnsi="Arial" w:cs="Arial"/>
                <w:b/>
                <w:bCs/>
                <w:sz w:val="20"/>
                <w:szCs w:val="20"/>
              </w:rPr>
              <w:t>: Nutrientes</w:t>
            </w:r>
          </w:p>
          <w:p w:rsidR="002A1FEB" w:rsidRDefault="002A1FEB" w:rsidP="002A1FEB">
            <w:pPr>
              <w:jc w:val="center"/>
              <w:rPr>
                <w:rFonts w:ascii="Arial" w:hAnsi="Arial" w:cs="Arial"/>
                <w:b/>
                <w:bCs/>
                <w:sz w:val="20"/>
                <w:szCs w:val="20"/>
              </w:rPr>
            </w:pPr>
            <w:r>
              <w:rPr>
                <w:rFonts w:ascii="Arial" w:hAnsi="Arial" w:cs="Arial"/>
                <w:b/>
                <w:bCs/>
                <w:sz w:val="20"/>
                <w:szCs w:val="20"/>
              </w:rPr>
              <w:t>Varianza Explicada por las Componentes Principales</w:t>
            </w:r>
          </w:p>
        </w:tc>
      </w:tr>
      <w:tr w:rsidR="00695DB8">
        <w:trPr>
          <w:trHeight w:val="255"/>
          <w:jc w:val="center"/>
        </w:trPr>
        <w:tc>
          <w:tcPr>
            <w:tcW w:w="14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95DB8" w:rsidRDefault="00695DB8" w:rsidP="003D5297">
            <w:pPr>
              <w:rPr>
                <w:rFonts w:ascii="Arial" w:hAnsi="Arial" w:cs="Arial"/>
                <w:sz w:val="20"/>
                <w:szCs w:val="20"/>
              </w:rPr>
            </w:pPr>
            <w:r>
              <w:rPr>
                <w:rFonts w:ascii="Arial" w:hAnsi="Arial" w:cs="Arial"/>
                <w:sz w:val="20"/>
                <w:szCs w:val="20"/>
              </w:rPr>
              <w:t>Componente</w:t>
            </w:r>
          </w:p>
        </w:tc>
        <w:tc>
          <w:tcPr>
            <w:tcW w:w="4267" w:type="dxa"/>
            <w:gridSpan w:val="3"/>
            <w:tcBorders>
              <w:top w:val="single" w:sz="4" w:space="0" w:color="auto"/>
              <w:left w:val="single" w:sz="4" w:space="0" w:color="auto"/>
              <w:bottom w:val="nil"/>
              <w:right w:val="single" w:sz="4" w:space="0" w:color="000000"/>
            </w:tcBorders>
            <w:shd w:val="clear" w:color="auto" w:fill="auto"/>
            <w:noWrap/>
            <w:vAlign w:val="bottom"/>
          </w:tcPr>
          <w:p w:rsidR="00695DB8" w:rsidRDefault="00695DB8" w:rsidP="003D5297">
            <w:pPr>
              <w:jc w:val="center"/>
              <w:rPr>
                <w:rFonts w:ascii="Arial" w:hAnsi="Arial" w:cs="Arial"/>
                <w:sz w:val="20"/>
                <w:szCs w:val="20"/>
              </w:rPr>
            </w:pPr>
            <w:r>
              <w:rPr>
                <w:rFonts w:ascii="Arial" w:hAnsi="Arial" w:cs="Arial"/>
                <w:sz w:val="20"/>
                <w:szCs w:val="20"/>
              </w:rPr>
              <w:t>Valores Propios</w:t>
            </w:r>
          </w:p>
        </w:tc>
      </w:tr>
      <w:tr w:rsidR="00695DB8">
        <w:trPr>
          <w:trHeight w:val="705"/>
          <w:jc w:val="center"/>
        </w:trPr>
        <w:tc>
          <w:tcPr>
            <w:tcW w:w="1423" w:type="dxa"/>
            <w:vMerge/>
            <w:tcBorders>
              <w:top w:val="single" w:sz="4" w:space="0" w:color="auto"/>
              <w:left w:val="single" w:sz="4" w:space="0" w:color="auto"/>
              <w:bottom w:val="single" w:sz="4" w:space="0" w:color="auto"/>
              <w:right w:val="single" w:sz="4" w:space="0" w:color="auto"/>
            </w:tcBorders>
            <w:vAlign w:val="center"/>
          </w:tcPr>
          <w:p w:rsidR="00695DB8" w:rsidRDefault="00695DB8" w:rsidP="003D5297">
            <w:pPr>
              <w:rPr>
                <w:rFonts w:ascii="Arial" w:hAnsi="Arial" w:cs="Arial"/>
                <w:sz w:val="20"/>
                <w:szCs w:val="20"/>
              </w:rPr>
            </w:pPr>
          </w:p>
        </w:tc>
        <w:tc>
          <w:tcPr>
            <w:tcW w:w="1477" w:type="dxa"/>
            <w:tcBorders>
              <w:top w:val="single" w:sz="4" w:space="0" w:color="auto"/>
              <w:left w:val="single" w:sz="4" w:space="0" w:color="auto"/>
              <w:bottom w:val="single" w:sz="4" w:space="0" w:color="auto"/>
              <w:right w:val="nil"/>
            </w:tcBorders>
            <w:shd w:val="clear" w:color="auto" w:fill="auto"/>
            <w:noWrap/>
            <w:vAlign w:val="bottom"/>
          </w:tcPr>
          <w:p w:rsidR="00695DB8" w:rsidRDefault="00695DB8" w:rsidP="003D5297">
            <w:pPr>
              <w:rPr>
                <w:rFonts w:ascii="Arial" w:hAnsi="Arial" w:cs="Arial"/>
                <w:sz w:val="20"/>
                <w:szCs w:val="20"/>
              </w:rPr>
            </w:pPr>
            <w:r>
              <w:rPr>
                <w:rFonts w:ascii="Arial" w:hAnsi="Arial" w:cs="Arial"/>
                <w:sz w:val="20"/>
                <w:szCs w:val="20"/>
              </w:rPr>
              <w:pict>
                <v:shape id="_x0000_s1054" type="#_x0000_t75" style="position:absolute;margin-left:24pt;margin-top:6.75pt;width:12.75pt;height:18pt;z-index:251598848;mso-position-horizontal-relative:text;mso-position-vertical-relative:text" filled="t" fillcolor="window" strokecolor="windowText" o:insetmode="auto">
                  <v:fill color2="window"/>
                  <v:imagedata r:id="rId47" o:title=""/>
                </v:shape>
                <o:OLEObject Type="Embed" ProgID="Equation.3" ShapeID="_x0000_s1054" DrawAspect="Content" ObjectID="_1307944492" r:id="rId51"/>
              </w:pic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695DB8" w:rsidRDefault="00695DB8" w:rsidP="003D5297">
            <w:pPr>
              <w:jc w:val="center"/>
              <w:rPr>
                <w:rFonts w:ascii="Arial" w:hAnsi="Arial" w:cs="Arial"/>
                <w:sz w:val="20"/>
                <w:szCs w:val="20"/>
              </w:rPr>
            </w:pPr>
            <w:r>
              <w:rPr>
                <w:rFonts w:ascii="Arial" w:hAnsi="Arial" w:cs="Arial"/>
                <w:sz w:val="20"/>
                <w:szCs w:val="20"/>
              </w:rPr>
              <w:t>Porción de Varianza Explicada</w:t>
            </w:r>
          </w:p>
        </w:tc>
        <w:tc>
          <w:tcPr>
            <w:tcW w:w="1294" w:type="dxa"/>
            <w:tcBorders>
              <w:top w:val="single" w:sz="4" w:space="0" w:color="auto"/>
              <w:left w:val="nil"/>
              <w:bottom w:val="single" w:sz="4" w:space="0" w:color="auto"/>
              <w:right w:val="single" w:sz="4" w:space="0" w:color="auto"/>
            </w:tcBorders>
            <w:shd w:val="clear" w:color="auto" w:fill="auto"/>
            <w:vAlign w:val="center"/>
          </w:tcPr>
          <w:p w:rsidR="00695DB8" w:rsidRDefault="00695DB8" w:rsidP="003D5297">
            <w:pPr>
              <w:jc w:val="center"/>
              <w:rPr>
                <w:rFonts w:ascii="Arial" w:hAnsi="Arial" w:cs="Arial"/>
                <w:sz w:val="20"/>
                <w:szCs w:val="20"/>
              </w:rPr>
            </w:pPr>
            <w:r>
              <w:rPr>
                <w:rFonts w:ascii="Arial" w:hAnsi="Arial" w:cs="Arial"/>
                <w:sz w:val="20"/>
                <w:szCs w:val="20"/>
              </w:rPr>
              <w:t>Porción acumulada</w:t>
            </w:r>
          </w:p>
        </w:tc>
      </w:tr>
      <w:tr w:rsidR="00B97065">
        <w:trPr>
          <w:trHeight w:val="255"/>
          <w:jc w:val="center"/>
        </w:trPr>
        <w:tc>
          <w:tcPr>
            <w:tcW w:w="1423" w:type="dxa"/>
            <w:tcBorders>
              <w:top w:val="single" w:sz="4" w:space="0" w:color="auto"/>
              <w:left w:val="single" w:sz="4" w:space="0" w:color="auto"/>
              <w:bottom w:val="nil"/>
              <w:right w:val="single" w:sz="4" w:space="0" w:color="auto"/>
            </w:tcBorders>
            <w:shd w:val="clear" w:color="auto" w:fill="auto"/>
            <w:noWrap/>
            <w:vAlign w:val="bottom"/>
          </w:tcPr>
          <w:p w:rsidR="00B97065" w:rsidRDefault="00B97065" w:rsidP="003D5297">
            <w:pPr>
              <w:jc w:val="center"/>
              <w:rPr>
                <w:rFonts w:ascii="Arial" w:hAnsi="Arial" w:cs="Arial"/>
                <w:sz w:val="20"/>
                <w:szCs w:val="20"/>
              </w:rPr>
            </w:pPr>
            <w:r>
              <w:rPr>
                <w:rFonts w:ascii="Arial" w:hAnsi="Arial" w:cs="Arial"/>
                <w:sz w:val="20"/>
                <w:szCs w:val="20"/>
              </w:rPr>
              <w:t>1</w:t>
            </w:r>
          </w:p>
        </w:tc>
        <w:tc>
          <w:tcPr>
            <w:tcW w:w="1477" w:type="dxa"/>
            <w:tcBorders>
              <w:top w:val="nil"/>
              <w:left w:val="nil"/>
              <w:bottom w:val="nil"/>
              <w:right w:val="nil"/>
            </w:tcBorders>
            <w:shd w:val="clear" w:color="auto" w:fill="auto"/>
            <w:noWrap/>
            <w:vAlign w:val="bottom"/>
          </w:tcPr>
          <w:p w:rsidR="00B97065" w:rsidRDefault="00B97065" w:rsidP="002A1FEB">
            <w:pPr>
              <w:jc w:val="center"/>
              <w:rPr>
                <w:rFonts w:ascii="Arial" w:hAnsi="Arial" w:cs="Arial"/>
                <w:sz w:val="20"/>
                <w:szCs w:val="20"/>
              </w:rPr>
            </w:pPr>
            <w:r>
              <w:rPr>
                <w:rFonts w:ascii="Arial" w:hAnsi="Arial" w:cs="Arial"/>
                <w:sz w:val="20"/>
                <w:szCs w:val="20"/>
              </w:rPr>
              <w:t>3,178</w:t>
            </w:r>
          </w:p>
        </w:tc>
        <w:tc>
          <w:tcPr>
            <w:tcW w:w="1496" w:type="dxa"/>
            <w:tcBorders>
              <w:top w:val="nil"/>
              <w:left w:val="single" w:sz="4" w:space="0" w:color="auto"/>
              <w:bottom w:val="nil"/>
              <w:right w:val="single" w:sz="4" w:space="0" w:color="auto"/>
            </w:tcBorders>
            <w:shd w:val="clear" w:color="auto" w:fill="auto"/>
            <w:noWrap/>
            <w:vAlign w:val="bottom"/>
          </w:tcPr>
          <w:p w:rsidR="00B97065" w:rsidRDefault="00B97065" w:rsidP="002A1FEB">
            <w:pPr>
              <w:jc w:val="center"/>
              <w:rPr>
                <w:rFonts w:ascii="Arial" w:hAnsi="Arial" w:cs="Arial"/>
                <w:sz w:val="20"/>
                <w:szCs w:val="20"/>
              </w:rPr>
            </w:pPr>
            <w:r>
              <w:rPr>
                <w:rFonts w:ascii="Arial" w:hAnsi="Arial" w:cs="Arial"/>
                <w:sz w:val="20"/>
                <w:szCs w:val="20"/>
              </w:rPr>
              <w:t>39,729</w:t>
            </w:r>
          </w:p>
        </w:tc>
        <w:tc>
          <w:tcPr>
            <w:tcW w:w="1294" w:type="dxa"/>
            <w:tcBorders>
              <w:top w:val="nil"/>
              <w:left w:val="nil"/>
              <w:bottom w:val="nil"/>
              <w:right w:val="single" w:sz="4" w:space="0" w:color="auto"/>
            </w:tcBorders>
            <w:shd w:val="clear" w:color="auto" w:fill="auto"/>
            <w:noWrap/>
            <w:vAlign w:val="bottom"/>
          </w:tcPr>
          <w:p w:rsidR="00B97065" w:rsidRDefault="00B97065" w:rsidP="002A1FEB">
            <w:pPr>
              <w:jc w:val="center"/>
              <w:rPr>
                <w:rFonts w:ascii="Arial" w:hAnsi="Arial" w:cs="Arial"/>
                <w:sz w:val="20"/>
                <w:szCs w:val="20"/>
              </w:rPr>
            </w:pPr>
            <w:r>
              <w:rPr>
                <w:rFonts w:ascii="Arial" w:hAnsi="Arial" w:cs="Arial"/>
                <w:sz w:val="20"/>
                <w:szCs w:val="20"/>
              </w:rPr>
              <w:t>39,729</w:t>
            </w:r>
          </w:p>
        </w:tc>
      </w:tr>
      <w:tr w:rsidR="00B97065">
        <w:trPr>
          <w:trHeight w:val="255"/>
          <w:jc w:val="center"/>
        </w:trPr>
        <w:tc>
          <w:tcPr>
            <w:tcW w:w="1423" w:type="dxa"/>
            <w:tcBorders>
              <w:top w:val="nil"/>
              <w:left w:val="single" w:sz="4" w:space="0" w:color="auto"/>
              <w:bottom w:val="nil"/>
              <w:right w:val="single" w:sz="4" w:space="0" w:color="auto"/>
            </w:tcBorders>
            <w:shd w:val="clear" w:color="auto" w:fill="auto"/>
            <w:noWrap/>
            <w:vAlign w:val="bottom"/>
          </w:tcPr>
          <w:p w:rsidR="00B97065" w:rsidRPr="00BC3578" w:rsidRDefault="00B97065" w:rsidP="003D5297">
            <w:pPr>
              <w:jc w:val="center"/>
              <w:rPr>
                <w:rFonts w:ascii="Arial" w:hAnsi="Arial" w:cs="Arial"/>
                <w:sz w:val="20"/>
                <w:szCs w:val="20"/>
              </w:rPr>
            </w:pPr>
            <w:r w:rsidRPr="00BC3578">
              <w:rPr>
                <w:rFonts w:ascii="Arial" w:hAnsi="Arial" w:cs="Arial"/>
                <w:sz w:val="20"/>
                <w:szCs w:val="20"/>
              </w:rPr>
              <w:t>2</w:t>
            </w:r>
          </w:p>
        </w:tc>
        <w:tc>
          <w:tcPr>
            <w:tcW w:w="1477" w:type="dxa"/>
            <w:tcBorders>
              <w:top w:val="nil"/>
              <w:left w:val="nil"/>
              <w:bottom w:val="nil"/>
              <w:right w:val="nil"/>
            </w:tcBorders>
            <w:shd w:val="clear" w:color="auto" w:fill="auto"/>
            <w:noWrap/>
            <w:vAlign w:val="bottom"/>
          </w:tcPr>
          <w:p w:rsidR="00B97065" w:rsidRDefault="00B97065" w:rsidP="002A1FEB">
            <w:pPr>
              <w:jc w:val="center"/>
              <w:rPr>
                <w:rFonts w:ascii="Arial" w:hAnsi="Arial" w:cs="Arial"/>
                <w:sz w:val="20"/>
                <w:szCs w:val="20"/>
              </w:rPr>
            </w:pPr>
            <w:r>
              <w:rPr>
                <w:rFonts w:ascii="Arial" w:hAnsi="Arial" w:cs="Arial"/>
                <w:sz w:val="20"/>
                <w:szCs w:val="20"/>
              </w:rPr>
              <w:t>2,202</w:t>
            </w:r>
          </w:p>
        </w:tc>
        <w:tc>
          <w:tcPr>
            <w:tcW w:w="1496" w:type="dxa"/>
            <w:tcBorders>
              <w:top w:val="nil"/>
              <w:left w:val="single" w:sz="4" w:space="0" w:color="auto"/>
              <w:bottom w:val="nil"/>
              <w:right w:val="single" w:sz="4" w:space="0" w:color="auto"/>
            </w:tcBorders>
            <w:shd w:val="clear" w:color="auto" w:fill="auto"/>
            <w:noWrap/>
            <w:vAlign w:val="bottom"/>
          </w:tcPr>
          <w:p w:rsidR="00B97065" w:rsidRDefault="00B97065" w:rsidP="002A1FEB">
            <w:pPr>
              <w:jc w:val="center"/>
              <w:rPr>
                <w:rFonts w:ascii="Arial" w:hAnsi="Arial" w:cs="Arial"/>
                <w:sz w:val="20"/>
                <w:szCs w:val="20"/>
              </w:rPr>
            </w:pPr>
            <w:r>
              <w:rPr>
                <w:rFonts w:ascii="Arial" w:hAnsi="Arial" w:cs="Arial"/>
                <w:sz w:val="20"/>
                <w:szCs w:val="20"/>
              </w:rPr>
              <w:t>27,522</w:t>
            </w:r>
          </w:p>
        </w:tc>
        <w:tc>
          <w:tcPr>
            <w:tcW w:w="1294" w:type="dxa"/>
            <w:tcBorders>
              <w:top w:val="nil"/>
              <w:left w:val="nil"/>
              <w:bottom w:val="nil"/>
              <w:right w:val="single" w:sz="4" w:space="0" w:color="auto"/>
            </w:tcBorders>
            <w:shd w:val="clear" w:color="auto" w:fill="auto"/>
            <w:noWrap/>
            <w:vAlign w:val="bottom"/>
          </w:tcPr>
          <w:p w:rsidR="00B97065" w:rsidRDefault="00B97065" w:rsidP="002A1FEB">
            <w:pPr>
              <w:jc w:val="center"/>
              <w:rPr>
                <w:rFonts w:ascii="Arial" w:hAnsi="Arial" w:cs="Arial"/>
                <w:sz w:val="20"/>
                <w:szCs w:val="20"/>
              </w:rPr>
            </w:pPr>
            <w:r>
              <w:rPr>
                <w:rFonts w:ascii="Arial" w:hAnsi="Arial" w:cs="Arial"/>
                <w:sz w:val="20"/>
                <w:szCs w:val="20"/>
              </w:rPr>
              <w:t>67,251</w:t>
            </w:r>
          </w:p>
        </w:tc>
      </w:tr>
      <w:tr w:rsidR="00B97065">
        <w:trPr>
          <w:trHeight w:val="255"/>
          <w:jc w:val="center"/>
        </w:trPr>
        <w:tc>
          <w:tcPr>
            <w:tcW w:w="1423" w:type="dxa"/>
            <w:tcBorders>
              <w:top w:val="nil"/>
              <w:left w:val="single" w:sz="4" w:space="0" w:color="auto"/>
              <w:bottom w:val="nil"/>
              <w:right w:val="single" w:sz="4" w:space="0" w:color="auto"/>
            </w:tcBorders>
            <w:shd w:val="clear" w:color="auto" w:fill="auto"/>
            <w:noWrap/>
            <w:vAlign w:val="bottom"/>
          </w:tcPr>
          <w:p w:rsidR="00B97065" w:rsidRPr="00B97065" w:rsidRDefault="00B97065" w:rsidP="003D5297">
            <w:pPr>
              <w:jc w:val="center"/>
              <w:rPr>
                <w:rFonts w:ascii="Arial" w:hAnsi="Arial" w:cs="Arial"/>
                <w:b/>
                <w:bCs/>
                <w:sz w:val="20"/>
                <w:szCs w:val="20"/>
              </w:rPr>
            </w:pPr>
            <w:r w:rsidRPr="00B97065">
              <w:rPr>
                <w:rFonts w:ascii="Arial" w:hAnsi="Arial" w:cs="Arial"/>
                <w:b/>
                <w:bCs/>
                <w:sz w:val="20"/>
                <w:szCs w:val="20"/>
              </w:rPr>
              <w:t>3</w:t>
            </w:r>
          </w:p>
        </w:tc>
        <w:tc>
          <w:tcPr>
            <w:tcW w:w="1477" w:type="dxa"/>
            <w:tcBorders>
              <w:top w:val="nil"/>
              <w:left w:val="nil"/>
              <w:bottom w:val="nil"/>
              <w:right w:val="nil"/>
            </w:tcBorders>
            <w:shd w:val="clear" w:color="auto" w:fill="auto"/>
            <w:noWrap/>
            <w:vAlign w:val="bottom"/>
          </w:tcPr>
          <w:p w:rsidR="00B97065" w:rsidRPr="00B97065" w:rsidRDefault="00B97065" w:rsidP="002A1FEB">
            <w:pPr>
              <w:jc w:val="center"/>
              <w:rPr>
                <w:rFonts w:ascii="Arial" w:hAnsi="Arial" w:cs="Arial"/>
                <w:b/>
                <w:sz w:val="20"/>
                <w:szCs w:val="20"/>
              </w:rPr>
            </w:pPr>
            <w:r w:rsidRPr="00B97065">
              <w:rPr>
                <w:rFonts w:ascii="Arial" w:hAnsi="Arial" w:cs="Arial"/>
                <w:b/>
                <w:sz w:val="20"/>
                <w:szCs w:val="20"/>
              </w:rPr>
              <w:t>1,402</w:t>
            </w:r>
          </w:p>
        </w:tc>
        <w:tc>
          <w:tcPr>
            <w:tcW w:w="1496" w:type="dxa"/>
            <w:tcBorders>
              <w:top w:val="nil"/>
              <w:left w:val="single" w:sz="4" w:space="0" w:color="auto"/>
              <w:bottom w:val="nil"/>
              <w:right w:val="single" w:sz="4" w:space="0" w:color="auto"/>
            </w:tcBorders>
            <w:shd w:val="clear" w:color="auto" w:fill="auto"/>
            <w:noWrap/>
            <w:vAlign w:val="bottom"/>
          </w:tcPr>
          <w:p w:rsidR="00B97065" w:rsidRPr="00B97065" w:rsidRDefault="00B97065" w:rsidP="002A1FEB">
            <w:pPr>
              <w:jc w:val="center"/>
              <w:rPr>
                <w:rFonts w:ascii="Arial" w:hAnsi="Arial" w:cs="Arial"/>
                <w:b/>
                <w:sz w:val="20"/>
                <w:szCs w:val="20"/>
              </w:rPr>
            </w:pPr>
            <w:r w:rsidRPr="00B97065">
              <w:rPr>
                <w:rFonts w:ascii="Arial" w:hAnsi="Arial" w:cs="Arial"/>
                <w:b/>
                <w:sz w:val="20"/>
                <w:szCs w:val="20"/>
              </w:rPr>
              <w:t>17,526</w:t>
            </w:r>
          </w:p>
        </w:tc>
        <w:tc>
          <w:tcPr>
            <w:tcW w:w="1294" w:type="dxa"/>
            <w:tcBorders>
              <w:top w:val="nil"/>
              <w:left w:val="nil"/>
              <w:bottom w:val="nil"/>
              <w:right w:val="single" w:sz="4" w:space="0" w:color="auto"/>
            </w:tcBorders>
            <w:shd w:val="clear" w:color="auto" w:fill="auto"/>
            <w:noWrap/>
            <w:vAlign w:val="bottom"/>
          </w:tcPr>
          <w:p w:rsidR="00B97065" w:rsidRPr="00B97065" w:rsidRDefault="00B97065" w:rsidP="002A1FEB">
            <w:pPr>
              <w:jc w:val="center"/>
              <w:rPr>
                <w:rFonts w:ascii="Arial" w:hAnsi="Arial" w:cs="Arial"/>
                <w:b/>
                <w:sz w:val="20"/>
                <w:szCs w:val="20"/>
              </w:rPr>
            </w:pPr>
            <w:r w:rsidRPr="00B97065">
              <w:rPr>
                <w:rFonts w:ascii="Arial" w:hAnsi="Arial" w:cs="Arial"/>
                <w:b/>
                <w:sz w:val="20"/>
                <w:szCs w:val="20"/>
              </w:rPr>
              <w:t>84,777</w:t>
            </w:r>
          </w:p>
        </w:tc>
      </w:tr>
      <w:tr w:rsidR="00B97065">
        <w:trPr>
          <w:trHeight w:val="255"/>
          <w:jc w:val="center"/>
        </w:trPr>
        <w:tc>
          <w:tcPr>
            <w:tcW w:w="1423" w:type="dxa"/>
            <w:tcBorders>
              <w:top w:val="nil"/>
              <w:left w:val="single" w:sz="4" w:space="0" w:color="auto"/>
              <w:bottom w:val="nil"/>
              <w:right w:val="single" w:sz="4" w:space="0" w:color="auto"/>
            </w:tcBorders>
            <w:shd w:val="clear" w:color="auto" w:fill="auto"/>
            <w:noWrap/>
            <w:vAlign w:val="bottom"/>
          </w:tcPr>
          <w:p w:rsidR="00B97065" w:rsidRDefault="00B97065" w:rsidP="003D5297">
            <w:pPr>
              <w:jc w:val="center"/>
              <w:rPr>
                <w:rFonts w:ascii="Arial" w:hAnsi="Arial" w:cs="Arial"/>
                <w:sz w:val="20"/>
                <w:szCs w:val="20"/>
              </w:rPr>
            </w:pPr>
            <w:r>
              <w:rPr>
                <w:rFonts w:ascii="Arial" w:hAnsi="Arial" w:cs="Arial"/>
                <w:sz w:val="20"/>
                <w:szCs w:val="20"/>
              </w:rPr>
              <w:t>4</w:t>
            </w:r>
          </w:p>
        </w:tc>
        <w:tc>
          <w:tcPr>
            <w:tcW w:w="1477" w:type="dxa"/>
            <w:tcBorders>
              <w:top w:val="nil"/>
              <w:left w:val="nil"/>
              <w:bottom w:val="nil"/>
              <w:right w:val="nil"/>
            </w:tcBorders>
            <w:shd w:val="clear" w:color="auto" w:fill="auto"/>
            <w:noWrap/>
            <w:vAlign w:val="bottom"/>
          </w:tcPr>
          <w:p w:rsidR="00B97065" w:rsidRDefault="00B97065" w:rsidP="002A1FEB">
            <w:pPr>
              <w:jc w:val="center"/>
              <w:rPr>
                <w:rFonts w:ascii="Arial" w:hAnsi="Arial" w:cs="Arial"/>
                <w:sz w:val="20"/>
                <w:szCs w:val="20"/>
              </w:rPr>
            </w:pPr>
            <w:r>
              <w:rPr>
                <w:rFonts w:ascii="Arial" w:hAnsi="Arial" w:cs="Arial"/>
                <w:sz w:val="20"/>
                <w:szCs w:val="20"/>
              </w:rPr>
              <w:t>0,630</w:t>
            </w:r>
          </w:p>
        </w:tc>
        <w:tc>
          <w:tcPr>
            <w:tcW w:w="1496" w:type="dxa"/>
            <w:tcBorders>
              <w:top w:val="nil"/>
              <w:left w:val="single" w:sz="4" w:space="0" w:color="auto"/>
              <w:bottom w:val="nil"/>
              <w:right w:val="single" w:sz="4" w:space="0" w:color="auto"/>
            </w:tcBorders>
            <w:shd w:val="clear" w:color="auto" w:fill="auto"/>
            <w:noWrap/>
            <w:vAlign w:val="bottom"/>
          </w:tcPr>
          <w:p w:rsidR="00B97065" w:rsidRDefault="00B97065" w:rsidP="002A1FEB">
            <w:pPr>
              <w:jc w:val="center"/>
              <w:rPr>
                <w:rFonts w:ascii="Arial" w:hAnsi="Arial" w:cs="Arial"/>
                <w:sz w:val="20"/>
                <w:szCs w:val="20"/>
              </w:rPr>
            </w:pPr>
            <w:r>
              <w:rPr>
                <w:rFonts w:ascii="Arial" w:hAnsi="Arial" w:cs="Arial"/>
                <w:sz w:val="20"/>
                <w:szCs w:val="20"/>
              </w:rPr>
              <w:t>7,873</w:t>
            </w:r>
          </w:p>
        </w:tc>
        <w:tc>
          <w:tcPr>
            <w:tcW w:w="1294" w:type="dxa"/>
            <w:tcBorders>
              <w:top w:val="nil"/>
              <w:left w:val="nil"/>
              <w:bottom w:val="nil"/>
              <w:right w:val="single" w:sz="4" w:space="0" w:color="auto"/>
            </w:tcBorders>
            <w:shd w:val="clear" w:color="auto" w:fill="auto"/>
            <w:noWrap/>
            <w:vAlign w:val="bottom"/>
          </w:tcPr>
          <w:p w:rsidR="00B97065" w:rsidRDefault="00B97065" w:rsidP="002A1FEB">
            <w:pPr>
              <w:jc w:val="center"/>
              <w:rPr>
                <w:rFonts w:ascii="Arial" w:hAnsi="Arial" w:cs="Arial"/>
                <w:sz w:val="20"/>
                <w:szCs w:val="20"/>
              </w:rPr>
            </w:pPr>
            <w:r>
              <w:rPr>
                <w:rFonts w:ascii="Arial" w:hAnsi="Arial" w:cs="Arial"/>
                <w:sz w:val="20"/>
                <w:szCs w:val="20"/>
              </w:rPr>
              <w:t>92,650</w:t>
            </w:r>
          </w:p>
        </w:tc>
      </w:tr>
      <w:tr w:rsidR="00B97065">
        <w:trPr>
          <w:trHeight w:val="255"/>
          <w:jc w:val="center"/>
        </w:trPr>
        <w:tc>
          <w:tcPr>
            <w:tcW w:w="1423" w:type="dxa"/>
            <w:tcBorders>
              <w:top w:val="nil"/>
              <w:left w:val="single" w:sz="4" w:space="0" w:color="auto"/>
              <w:bottom w:val="nil"/>
              <w:right w:val="single" w:sz="4" w:space="0" w:color="auto"/>
            </w:tcBorders>
            <w:shd w:val="clear" w:color="auto" w:fill="auto"/>
            <w:noWrap/>
            <w:vAlign w:val="bottom"/>
          </w:tcPr>
          <w:p w:rsidR="00B97065" w:rsidRDefault="00B97065" w:rsidP="003D5297">
            <w:pPr>
              <w:jc w:val="center"/>
              <w:rPr>
                <w:rFonts w:ascii="Arial" w:hAnsi="Arial" w:cs="Arial"/>
                <w:sz w:val="20"/>
                <w:szCs w:val="20"/>
              </w:rPr>
            </w:pPr>
            <w:r>
              <w:rPr>
                <w:rFonts w:ascii="Arial" w:hAnsi="Arial" w:cs="Arial"/>
                <w:sz w:val="20"/>
                <w:szCs w:val="20"/>
              </w:rPr>
              <w:t>5</w:t>
            </w:r>
          </w:p>
        </w:tc>
        <w:tc>
          <w:tcPr>
            <w:tcW w:w="1477" w:type="dxa"/>
            <w:tcBorders>
              <w:top w:val="nil"/>
              <w:left w:val="nil"/>
              <w:bottom w:val="nil"/>
              <w:right w:val="nil"/>
            </w:tcBorders>
            <w:shd w:val="clear" w:color="auto" w:fill="auto"/>
            <w:noWrap/>
            <w:vAlign w:val="bottom"/>
          </w:tcPr>
          <w:p w:rsidR="00B97065" w:rsidRDefault="00B97065" w:rsidP="002A1FEB">
            <w:pPr>
              <w:jc w:val="center"/>
              <w:rPr>
                <w:rFonts w:ascii="Arial" w:hAnsi="Arial" w:cs="Arial"/>
                <w:sz w:val="20"/>
                <w:szCs w:val="20"/>
              </w:rPr>
            </w:pPr>
            <w:r>
              <w:rPr>
                <w:rFonts w:ascii="Arial" w:hAnsi="Arial" w:cs="Arial"/>
                <w:sz w:val="20"/>
                <w:szCs w:val="20"/>
              </w:rPr>
              <w:t>0,362</w:t>
            </w:r>
          </w:p>
        </w:tc>
        <w:tc>
          <w:tcPr>
            <w:tcW w:w="1496" w:type="dxa"/>
            <w:tcBorders>
              <w:top w:val="nil"/>
              <w:left w:val="single" w:sz="4" w:space="0" w:color="auto"/>
              <w:bottom w:val="nil"/>
              <w:right w:val="single" w:sz="4" w:space="0" w:color="auto"/>
            </w:tcBorders>
            <w:shd w:val="clear" w:color="auto" w:fill="auto"/>
            <w:noWrap/>
            <w:vAlign w:val="bottom"/>
          </w:tcPr>
          <w:p w:rsidR="00B97065" w:rsidRDefault="00B97065" w:rsidP="002A1FEB">
            <w:pPr>
              <w:jc w:val="center"/>
              <w:rPr>
                <w:rFonts w:ascii="Arial" w:hAnsi="Arial" w:cs="Arial"/>
                <w:sz w:val="20"/>
                <w:szCs w:val="20"/>
              </w:rPr>
            </w:pPr>
            <w:r>
              <w:rPr>
                <w:rFonts w:ascii="Arial" w:hAnsi="Arial" w:cs="Arial"/>
                <w:sz w:val="20"/>
                <w:szCs w:val="20"/>
              </w:rPr>
              <w:t>4,523</w:t>
            </w:r>
          </w:p>
        </w:tc>
        <w:tc>
          <w:tcPr>
            <w:tcW w:w="1294" w:type="dxa"/>
            <w:tcBorders>
              <w:top w:val="nil"/>
              <w:left w:val="nil"/>
              <w:bottom w:val="nil"/>
              <w:right w:val="single" w:sz="4" w:space="0" w:color="auto"/>
            </w:tcBorders>
            <w:shd w:val="clear" w:color="auto" w:fill="auto"/>
            <w:noWrap/>
            <w:vAlign w:val="bottom"/>
          </w:tcPr>
          <w:p w:rsidR="00B97065" w:rsidRDefault="00B97065" w:rsidP="002A1FEB">
            <w:pPr>
              <w:jc w:val="center"/>
              <w:rPr>
                <w:rFonts w:ascii="Arial" w:hAnsi="Arial" w:cs="Arial"/>
                <w:sz w:val="20"/>
                <w:szCs w:val="20"/>
              </w:rPr>
            </w:pPr>
            <w:r>
              <w:rPr>
                <w:rFonts w:ascii="Arial" w:hAnsi="Arial" w:cs="Arial"/>
                <w:sz w:val="20"/>
                <w:szCs w:val="20"/>
              </w:rPr>
              <w:t>97,173</w:t>
            </w:r>
          </w:p>
        </w:tc>
      </w:tr>
      <w:tr w:rsidR="00B97065">
        <w:trPr>
          <w:trHeight w:val="255"/>
          <w:jc w:val="center"/>
        </w:trPr>
        <w:tc>
          <w:tcPr>
            <w:tcW w:w="1423" w:type="dxa"/>
            <w:tcBorders>
              <w:top w:val="nil"/>
              <w:left w:val="single" w:sz="4" w:space="0" w:color="auto"/>
              <w:bottom w:val="nil"/>
              <w:right w:val="single" w:sz="4" w:space="0" w:color="auto"/>
            </w:tcBorders>
            <w:shd w:val="clear" w:color="auto" w:fill="auto"/>
            <w:noWrap/>
            <w:vAlign w:val="bottom"/>
          </w:tcPr>
          <w:p w:rsidR="00B97065" w:rsidRDefault="00B97065" w:rsidP="003D5297">
            <w:pPr>
              <w:jc w:val="center"/>
              <w:rPr>
                <w:rFonts w:ascii="Arial" w:hAnsi="Arial" w:cs="Arial"/>
                <w:sz w:val="20"/>
                <w:szCs w:val="20"/>
              </w:rPr>
            </w:pPr>
            <w:r>
              <w:rPr>
                <w:rFonts w:ascii="Arial" w:hAnsi="Arial" w:cs="Arial"/>
                <w:sz w:val="20"/>
                <w:szCs w:val="20"/>
              </w:rPr>
              <w:t>6</w:t>
            </w:r>
          </w:p>
        </w:tc>
        <w:tc>
          <w:tcPr>
            <w:tcW w:w="1477" w:type="dxa"/>
            <w:tcBorders>
              <w:top w:val="nil"/>
              <w:left w:val="nil"/>
              <w:bottom w:val="nil"/>
              <w:right w:val="nil"/>
            </w:tcBorders>
            <w:shd w:val="clear" w:color="auto" w:fill="auto"/>
            <w:noWrap/>
            <w:vAlign w:val="bottom"/>
          </w:tcPr>
          <w:p w:rsidR="00B97065" w:rsidRDefault="00B97065" w:rsidP="002A1FEB">
            <w:pPr>
              <w:jc w:val="center"/>
              <w:rPr>
                <w:rFonts w:ascii="Arial" w:hAnsi="Arial" w:cs="Arial"/>
                <w:sz w:val="20"/>
                <w:szCs w:val="20"/>
              </w:rPr>
            </w:pPr>
            <w:r>
              <w:rPr>
                <w:rFonts w:ascii="Arial" w:hAnsi="Arial" w:cs="Arial"/>
                <w:sz w:val="20"/>
                <w:szCs w:val="20"/>
              </w:rPr>
              <w:t>0,166</w:t>
            </w:r>
          </w:p>
        </w:tc>
        <w:tc>
          <w:tcPr>
            <w:tcW w:w="1496" w:type="dxa"/>
            <w:tcBorders>
              <w:top w:val="nil"/>
              <w:left w:val="single" w:sz="4" w:space="0" w:color="auto"/>
              <w:bottom w:val="nil"/>
              <w:right w:val="single" w:sz="4" w:space="0" w:color="auto"/>
            </w:tcBorders>
            <w:shd w:val="clear" w:color="auto" w:fill="auto"/>
            <w:noWrap/>
            <w:vAlign w:val="bottom"/>
          </w:tcPr>
          <w:p w:rsidR="00B97065" w:rsidRDefault="00B97065" w:rsidP="002A1FEB">
            <w:pPr>
              <w:jc w:val="center"/>
              <w:rPr>
                <w:rFonts w:ascii="Arial" w:hAnsi="Arial" w:cs="Arial"/>
                <w:sz w:val="20"/>
                <w:szCs w:val="20"/>
              </w:rPr>
            </w:pPr>
            <w:r>
              <w:rPr>
                <w:rFonts w:ascii="Arial" w:hAnsi="Arial" w:cs="Arial"/>
                <w:sz w:val="20"/>
                <w:szCs w:val="20"/>
              </w:rPr>
              <w:t>2,074</w:t>
            </w:r>
          </w:p>
        </w:tc>
        <w:tc>
          <w:tcPr>
            <w:tcW w:w="1294" w:type="dxa"/>
            <w:tcBorders>
              <w:top w:val="nil"/>
              <w:left w:val="nil"/>
              <w:bottom w:val="nil"/>
              <w:right w:val="single" w:sz="4" w:space="0" w:color="auto"/>
            </w:tcBorders>
            <w:shd w:val="clear" w:color="auto" w:fill="auto"/>
            <w:noWrap/>
            <w:vAlign w:val="bottom"/>
          </w:tcPr>
          <w:p w:rsidR="00B97065" w:rsidRDefault="00B97065" w:rsidP="002A1FEB">
            <w:pPr>
              <w:jc w:val="center"/>
              <w:rPr>
                <w:rFonts w:ascii="Arial" w:hAnsi="Arial" w:cs="Arial"/>
                <w:sz w:val="20"/>
                <w:szCs w:val="20"/>
              </w:rPr>
            </w:pPr>
            <w:r>
              <w:rPr>
                <w:rFonts w:ascii="Arial" w:hAnsi="Arial" w:cs="Arial"/>
                <w:sz w:val="20"/>
                <w:szCs w:val="20"/>
              </w:rPr>
              <w:t>99,247</w:t>
            </w:r>
          </w:p>
        </w:tc>
      </w:tr>
      <w:tr w:rsidR="00B97065">
        <w:trPr>
          <w:trHeight w:val="255"/>
          <w:jc w:val="center"/>
        </w:trPr>
        <w:tc>
          <w:tcPr>
            <w:tcW w:w="1423" w:type="dxa"/>
            <w:tcBorders>
              <w:top w:val="nil"/>
              <w:left w:val="single" w:sz="4" w:space="0" w:color="auto"/>
              <w:bottom w:val="nil"/>
              <w:right w:val="single" w:sz="4" w:space="0" w:color="auto"/>
            </w:tcBorders>
            <w:shd w:val="clear" w:color="auto" w:fill="auto"/>
            <w:noWrap/>
            <w:vAlign w:val="bottom"/>
          </w:tcPr>
          <w:p w:rsidR="00B97065" w:rsidRDefault="00B97065" w:rsidP="003D5297">
            <w:pPr>
              <w:jc w:val="center"/>
              <w:rPr>
                <w:rFonts w:ascii="Arial" w:hAnsi="Arial" w:cs="Arial"/>
                <w:sz w:val="20"/>
                <w:szCs w:val="20"/>
              </w:rPr>
            </w:pPr>
            <w:r>
              <w:rPr>
                <w:rFonts w:ascii="Arial" w:hAnsi="Arial" w:cs="Arial"/>
                <w:sz w:val="20"/>
                <w:szCs w:val="20"/>
              </w:rPr>
              <w:t>7</w:t>
            </w:r>
          </w:p>
        </w:tc>
        <w:tc>
          <w:tcPr>
            <w:tcW w:w="1477" w:type="dxa"/>
            <w:tcBorders>
              <w:top w:val="nil"/>
              <w:left w:val="nil"/>
              <w:bottom w:val="nil"/>
              <w:right w:val="nil"/>
            </w:tcBorders>
            <w:shd w:val="clear" w:color="auto" w:fill="auto"/>
            <w:noWrap/>
            <w:vAlign w:val="bottom"/>
          </w:tcPr>
          <w:p w:rsidR="00B97065" w:rsidRDefault="00B97065" w:rsidP="002A1FEB">
            <w:pPr>
              <w:jc w:val="center"/>
              <w:rPr>
                <w:rFonts w:ascii="Arial" w:hAnsi="Arial" w:cs="Arial"/>
                <w:sz w:val="20"/>
                <w:szCs w:val="20"/>
              </w:rPr>
            </w:pPr>
            <w:r>
              <w:rPr>
                <w:rFonts w:ascii="Arial" w:hAnsi="Arial" w:cs="Arial"/>
                <w:sz w:val="20"/>
                <w:szCs w:val="20"/>
              </w:rPr>
              <w:t>0,060</w:t>
            </w:r>
          </w:p>
        </w:tc>
        <w:tc>
          <w:tcPr>
            <w:tcW w:w="1496" w:type="dxa"/>
            <w:tcBorders>
              <w:top w:val="nil"/>
              <w:left w:val="single" w:sz="4" w:space="0" w:color="auto"/>
              <w:bottom w:val="nil"/>
              <w:right w:val="single" w:sz="4" w:space="0" w:color="auto"/>
            </w:tcBorders>
            <w:shd w:val="clear" w:color="auto" w:fill="auto"/>
            <w:noWrap/>
            <w:vAlign w:val="bottom"/>
          </w:tcPr>
          <w:p w:rsidR="00B97065" w:rsidRDefault="00B97065" w:rsidP="002A1FEB">
            <w:pPr>
              <w:jc w:val="center"/>
              <w:rPr>
                <w:rFonts w:ascii="Arial" w:hAnsi="Arial" w:cs="Arial"/>
                <w:sz w:val="20"/>
                <w:szCs w:val="20"/>
              </w:rPr>
            </w:pPr>
            <w:r>
              <w:rPr>
                <w:rFonts w:ascii="Arial" w:hAnsi="Arial" w:cs="Arial"/>
                <w:sz w:val="20"/>
                <w:szCs w:val="20"/>
              </w:rPr>
              <w:t>0,748</w:t>
            </w:r>
          </w:p>
        </w:tc>
        <w:tc>
          <w:tcPr>
            <w:tcW w:w="1294" w:type="dxa"/>
            <w:tcBorders>
              <w:top w:val="nil"/>
              <w:left w:val="nil"/>
              <w:bottom w:val="nil"/>
              <w:right w:val="single" w:sz="4" w:space="0" w:color="auto"/>
            </w:tcBorders>
            <w:shd w:val="clear" w:color="auto" w:fill="auto"/>
            <w:noWrap/>
            <w:vAlign w:val="bottom"/>
          </w:tcPr>
          <w:p w:rsidR="00B97065" w:rsidRDefault="00B97065" w:rsidP="002A1FEB">
            <w:pPr>
              <w:jc w:val="center"/>
              <w:rPr>
                <w:rFonts w:ascii="Arial" w:hAnsi="Arial" w:cs="Arial"/>
                <w:sz w:val="20"/>
                <w:szCs w:val="20"/>
              </w:rPr>
            </w:pPr>
            <w:r>
              <w:rPr>
                <w:rFonts w:ascii="Arial" w:hAnsi="Arial" w:cs="Arial"/>
                <w:sz w:val="20"/>
                <w:szCs w:val="20"/>
              </w:rPr>
              <w:t>99,996</w:t>
            </w:r>
          </w:p>
        </w:tc>
      </w:tr>
      <w:tr w:rsidR="00B97065">
        <w:trPr>
          <w:trHeight w:val="255"/>
          <w:jc w:val="center"/>
        </w:trPr>
        <w:tc>
          <w:tcPr>
            <w:tcW w:w="1423" w:type="dxa"/>
            <w:tcBorders>
              <w:top w:val="nil"/>
              <w:left w:val="single" w:sz="4" w:space="0" w:color="auto"/>
              <w:bottom w:val="single" w:sz="4" w:space="0" w:color="auto"/>
              <w:right w:val="single" w:sz="4" w:space="0" w:color="auto"/>
            </w:tcBorders>
            <w:shd w:val="clear" w:color="auto" w:fill="auto"/>
            <w:noWrap/>
            <w:vAlign w:val="bottom"/>
          </w:tcPr>
          <w:p w:rsidR="00B97065" w:rsidRDefault="00B97065" w:rsidP="003D5297">
            <w:pPr>
              <w:jc w:val="center"/>
              <w:rPr>
                <w:rFonts w:ascii="Arial" w:hAnsi="Arial" w:cs="Arial"/>
                <w:sz w:val="20"/>
                <w:szCs w:val="20"/>
              </w:rPr>
            </w:pPr>
            <w:r>
              <w:rPr>
                <w:rFonts w:ascii="Arial" w:hAnsi="Arial" w:cs="Arial"/>
                <w:sz w:val="20"/>
                <w:szCs w:val="20"/>
              </w:rPr>
              <w:t>8</w:t>
            </w:r>
          </w:p>
        </w:tc>
        <w:tc>
          <w:tcPr>
            <w:tcW w:w="1477" w:type="dxa"/>
            <w:tcBorders>
              <w:top w:val="nil"/>
              <w:left w:val="nil"/>
              <w:bottom w:val="single" w:sz="4" w:space="0" w:color="auto"/>
              <w:right w:val="nil"/>
            </w:tcBorders>
            <w:shd w:val="clear" w:color="auto" w:fill="auto"/>
            <w:noWrap/>
            <w:vAlign w:val="bottom"/>
          </w:tcPr>
          <w:p w:rsidR="00B97065" w:rsidRDefault="00B97065" w:rsidP="002A1FEB">
            <w:pPr>
              <w:jc w:val="center"/>
              <w:rPr>
                <w:rFonts w:ascii="Arial" w:hAnsi="Arial" w:cs="Arial"/>
                <w:sz w:val="20"/>
                <w:szCs w:val="20"/>
              </w:rPr>
            </w:pPr>
            <w:r>
              <w:rPr>
                <w:rFonts w:ascii="Arial" w:hAnsi="Arial" w:cs="Arial"/>
                <w:sz w:val="20"/>
                <w:szCs w:val="20"/>
              </w:rPr>
              <w:t>0,000</w:t>
            </w:r>
          </w:p>
        </w:tc>
        <w:tc>
          <w:tcPr>
            <w:tcW w:w="1496" w:type="dxa"/>
            <w:tcBorders>
              <w:top w:val="nil"/>
              <w:left w:val="single" w:sz="4" w:space="0" w:color="auto"/>
              <w:bottom w:val="single" w:sz="4" w:space="0" w:color="auto"/>
              <w:right w:val="single" w:sz="4" w:space="0" w:color="auto"/>
            </w:tcBorders>
            <w:shd w:val="clear" w:color="auto" w:fill="auto"/>
            <w:noWrap/>
            <w:vAlign w:val="bottom"/>
          </w:tcPr>
          <w:p w:rsidR="00B97065" w:rsidRDefault="00B97065" w:rsidP="002A1FEB">
            <w:pPr>
              <w:jc w:val="center"/>
              <w:rPr>
                <w:rFonts w:ascii="Arial" w:hAnsi="Arial" w:cs="Arial"/>
                <w:sz w:val="20"/>
                <w:szCs w:val="20"/>
              </w:rPr>
            </w:pPr>
            <w:r>
              <w:rPr>
                <w:rFonts w:ascii="Arial" w:hAnsi="Arial" w:cs="Arial"/>
                <w:sz w:val="20"/>
                <w:szCs w:val="20"/>
              </w:rPr>
              <w:t>0,004</w:t>
            </w:r>
          </w:p>
        </w:tc>
        <w:tc>
          <w:tcPr>
            <w:tcW w:w="1294" w:type="dxa"/>
            <w:tcBorders>
              <w:top w:val="nil"/>
              <w:left w:val="nil"/>
              <w:bottom w:val="single" w:sz="4" w:space="0" w:color="auto"/>
              <w:right w:val="single" w:sz="4" w:space="0" w:color="auto"/>
            </w:tcBorders>
            <w:shd w:val="clear" w:color="auto" w:fill="auto"/>
            <w:noWrap/>
            <w:vAlign w:val="bottom"/>
          </w:tcPr>
          <w:p w:rsidR="00B97065" w:rsidRDefault="00B97065" w:rsidP="002A1FEB">
            <w:pPr>
              <w:jc w:val="center"/>
              <w:rPr>
                <w:rFonts w:ascii="Arial" w:hAnsi="Arial" w:cs="Arial"/>
                <w:sz w:val="20"/>
                <w:szCs w:val="20"/>
              </w:rPr>
            </w:pPr>
            <w:r>
              <w:rPr>
                <w:rFonts w:ascii="Arial" w:hAnsi="Arial" w:cs="Arial"/>
                <w:sz w:val="20"/>
                <w:szCs w:val="20"/>
              </w:rPr>
              <w:t>100,000</w:t>
            </w:r>
          </w:p>
        </w:tc>
      </w:tr>
    </w:tbl>
    <w:p w:rsidR="00C37E53" w:rsidRDefault="00C37E53" w:rsidP="00C37E53">
      <w:pPr>
        <w:numPr>
          <w:ins w:id="138" w:author="Pamela Crow" w:date="2007-01-25T21:51:00Z"/>
        </w:numPr>
        <w:spacing w:line="360" w:lineRule="auto"/>
        <w:jc w:val="center"/>
        <w:rPr>
          <w:ins w:id="139" w:author="Pamela Crow" w:date="2007-01-25T21:51:00Z"/>
          <w:rFonts w:ascii="Arial" w:hAnsi="Arial" w:cs="Arial"/>
          <w:bCs/>
          <w:iCs/>
          <w:sz w:val="22"/>
          <w:szCs w:val="22"/>
        </w:rPr>
        <w:pPrChange w:id="140" w:author="Pamela Crow" w:date="2007-01-25T21:51:00Z">
          <w:pPr>
            <w:spacing w:line="480" w:lineRule="auto"/>
            <w:jc w:val="center"/>
          </w:pPr>
        </w:pPrChange>
      </w:pPr>
    </w:p>
    <w:p w:rsidR="00D24375" w:rsidRPr="00C37E53" w:rsidRDefault="00D24375" w:rsidP="00C37E53">
      <w:pPr>
        <w:spacing w:line="360" w:lineRule="auto"/>
        <w:jc w:val="center"/>
        <w:rPr>
          <w:rFonts w:ascii="Arial" w:hAnsi="Arial" w:cs="Arial"/>
          <w:bCs/>
          <w:iCs/>
          <w:sz w:val="22"/>
          <w:szCs w:val="22"/>
          <w:rPrChange w:id="141" w:author="Pamela Crow" w:date="2007-01-25T21:50:00Z">
            <w:rPr>
              <w:rFonts w:ascii="Arial" w:hAnsi="Arial" w:cs="Arial"/>
              <w:bCs/>
              <w:iCs/>
              <w:sz w:val="20"/>
              <w:szCs w:val="20"/>
            </w:rPr>
          </w:rPrChange>
        </w:rPr>
        <w:pPrChange w:id="142" w:author="Pamela Crow" w:date="2007-01-25T21:51:00Z">
          <w:pPr>
            <w:spacing w:line="480" w:lineRule="auto"/>
            <w:jc w:val="center"/>
          </w:pPr>
        </w:pPrChange>
      </w:pPr>
      <w:r w:rsidRPr="00C37E53">
        <w:rPr>
          <w:rFonts w:ascii="Arial" w:hAnsi="Arial" w:cs="Arial"/>
          <w:bCs/>
          <w:iCs/>
          <w:sz w:val="22"/>
          <w:szCs w:val="22"/>
          <w:rPrChange w:id="143" w:author="Pamela Crow" w:date="2007-01-25T21:50:00Z">
            <w:rPr>
              <w:rFonts w:ascii="Arial" w:hAnsi="Arial" w:cs="Arial"/>
              <w:bCs/>
              <w:iCs/>
              <w:sz w:val="20"/>
              <w:szCs w:val="20"/>
            </w:rPr>
          </w:rPrChange>
        </w:rPr>
        <w:t>Fuente: CIBE – ESPOL    Autor: Pamela Crow</w:t>
      </w:r>
    </w:p>
    <w:p w:rsidR="004610F0" w:rsidRDefault="004610F0" w:rsidP="00E32858">
      <w:pPr>
        <w:numPr>
          <w:ins w:id="144" w:author="Pamela Crow" w:date="2007-01-25T21:51:00Z"/>
        </w:numPr>
        <w:spacing w:line="480" w:lineRule="auto"/>
        <w:jc w:val="both"/>
        <w:rPr>
          <w:ins w:id="145" w:author="Pamela Crow" w:date="2007-01-25T21:51:00Z"/>
          <w:rFonts w:ascii="Arial" w:hAnsi="Arial" w:cs="Arial"/>
          <w:sz w:val="22"/>
          <w:szCs w:val="22"/>
        </w:rPr>
      </w:pPr>
    </w:p>
    <w:p w:rsidR="00C37E53" w:rsidRPr="00C37E53" w:rsidRDefault="00C37E53" w:rsidP="00E32858">
      <w:pPr>
        <w:spacing w:line="480" w:lineRule="auto"/>
        <w:jc w:val="both"/>
        <w:rPr>
          <w:rFonts w:ascii="Arial" w:hAnsi="Arial" w:cs="Arial"/>
          <w:sz w:val="22"/>
          <w:szCs w:val="22"/>
          <w:rPrChange w:id="146" w:author="Pamela Crow" w:date="2007-01-25T21:50:00Z">
            <w:rPr>
              <w:rFonts w:ascii="Arial" w:hAnsi="Arial" w:cs="Arial"/>
            </w:rPr>
          </w:rPrChange>
        </w:rPr>
      </w:pPr>
    </w:p>
    <w:p w:rsidR="00E32858" w:rsidRDefault="00E32858" w:rsidP="00E32858">
      <w:pPr>
        <w:spacing w:line="480" w:lineRule="auto"/>
        <w:jc w:val="both"/>
        <w:rPr>
          <w:rFonts w:ascii="Arial" w:hAnsi="Arial" w:cs="Arial"/>
        </w:rPr>
      </w:pPr>
      <w:r>
        <w:rPr>
          <w:rFonts w:ascii="Arial" w:hAnsi="Arial" w:cs="Arial"/>
        </w:rPr>
        <w:t xml:space="preserve">El </w:t>
      </w:r>
      <w:r w:rsidRPr="00ED01EF">
        <w:rPr>
          <w:rFonts w:ascii="Arial" w:hAnsi="Arial" w:cs="Arial"/>
          <w:b/>
          <w:i/>
        </w:rPr>
        <w:t>G</w:t>
      </w:r>
      <w:r>
        <w:rPr>
          <w:rFonts w:ascii="Arial" w:hAnsi="Arial" w:cs="Arial"/>
          <w:b/>
          <w:i/>
        </w:rPr>
        <w:t>rá</w:t>
      </w:r>
      <w:r w:rsidRPr="00ED01EF">
        <w:rPr>
          <w:rFonts w:ascii="Arial" w:hAnsi="Arial" w:cs="Arial"/>
          <w:b/>
          <w:i/>
        </w:rPr>
        <w:t>fico  4.</w:t>
      </w:r>
      <w:r w:rsidR="00EF440D">
        <w:rPr>
          <w:rFonts w:ascii="Arial" w:hAnsi="Arial" w:cs="Arial"/>
          <w:b/>
          <w:i/>
        </w:rPr>
        <w:t>22</w:t>
      </w:r>
      <w:r>
        <w:rPr>
          <w:rFonts w:ascii="Arial" w:hAnsi="Arial" w:cs="Arial"/>
        </w:rPr>
        <w:t xml:space="preserve"> de sedimentación  esta representado por el eje de las Y que son los valores propios  y en el eje de las X que es el número de Componentes  Principales que corresponden a cada valor </w:t>
      </w:r>
      <w:r w:rsidRPr="00553439">
        <w:rPr>
          <w:rFonts w:ascii="Arial" w:hAnsi="Arial" w:cs="Arial"/>
        </w:rPr>
        <w:t xml:space="preserve">propio, se </w:t>
      </w:r>
      <w:r w:rsidR="002D76CA">
        <w:rPr>
          <w:rFonts w:ascii="Arial" w:hAnsi="Arial" w:cs="Arial"/>
        </w:rPr>
        <w:t>toma</w:t>
      </w:r>
      <w:r>
        <w:rPr>
          <w:rFonts w:ascii="Arial" w:hAnsi="Arial" w:cs="Arial"/>
        </w:rPr>
        <w:t xml:space="preserve"> el tercer componente con la que explica </w:t>
      </w:r>
      <w:r w:rsidRPr="00553439">
        <w:rPr>
          <w:rFonts w:ascii="Arial" w:hAnsi="Arial" w:cs="Arial"/>
        </w:rPr>
        <w:t xml:space="preserve">un </w:t>
      </w:r>
      <w:r w:rsidR="00B97065">
        <w:rPr>
          <w:rFonts w:ascii="Arial" w:hAnsi="Arial" w:cs="Arial"/>
        </w:rPr>
        <w:t>84.78</w:t>
      </w:r>
      <w:r>
        <w:rPr>
          <w:rFonts w:ascii="Arial" w:hAnsi="Arial" w:cs="Arial"/>
        </w:rPr>
        <w:t>% de la varianza total.</w:t>
      </w:r>
    </w:p>
    <w:p w:rsidR="00622DA8" w:rsidRDefault="00622DA8" w:rsidP="00E32858">
      <w:pPr>
        <w:numPr>
          <w:ins w:id="147" w:author="Pamela Crow" w:date="2007-01-25T21:51:00Z"/>
        </w:numPr>
        <w:spacing w:line="480" w:lineRule="auto"/>
        <w:jc w:val="both"/>
        <w:rPr>
          <w:ins w:id="148" w:author="Pamela Crow" w:date="2007-01-25T21:51:00Z"/>
          <w:rFonts w:ascii="Arial" w:hAnsi="Arial" w:cs="Arial"/>
        </w:rPr>
      </w:pPr>
    </w:p>
    <w:p w:rsidR="00C37E53" w:rsidRDefault="00C37E53" w:rsidP="00E32858">
      <w:pPr>
        <w:numPr>
          <w:ins w:id="149" w:author="Pamela Crow" w:date="2007-01-25T21:51:00Z"/>
        </w:numPr>
        <w:spacing w:line="480" w:lineRule="auto"/>
        <w:jc w:val="both"/>
        <w:rPr>
          <w:ins w:id="150" w:author="Pamela Crow" w:date="2007-01-25T21:51:00Z"/>
          <w:rFonts w:ascii="Arial" w:hAnsi="Arial" w:cs="Arial"/>
        </w:rPr>
      </w:pPr>
    </w:p>
    <w:p w:rsidR="00C37E53" w:rsidRDefault="00C37E53" w:rsidP="00E32858">
      <w:pPr>
        <w:numPr>
          <w:ins w:id="151" w:author="Pamela Crow" w:date="2007-01-25T21:51:00Z"/>
        </w:numPr>
        <w:spacing w:line="480" w:lineRule="auto"/>
        <w:jc w:val="both"/>
        <w:rPr>
          <w:ins w:id="152" w:author="Pamela Crow" w:date="2007-01-25T21:51:00Z"/>
          <w:rFonts w:ascii="Arial" w:hAnsi="Arial" w:cs="Arial"/>
        </w:rPr>
      </w:pPr>
    </w:p>
    <w:p w:rsidR="00C37E53" w:rsidRDefault="00C37E53" w:rsidP="00E32858">
      <w:pPr>
        <w:numPr>
          <w:ins w:id="153" w:author="Pamela Crow" w:date="2007-01-25T21:51:00Z"/>
        </w:numPr>
        <w:spacing w:line="480" w:lineRule="auto"/>
        <w:jc w:val="both"/>
        <w:rPr>
          <w:ins w:id="154" w:author="Pamela Crow" w:date="2007-01-25T21:51:00Z"/>
          <w:rFonts w:ascii="Arial" w:hAnsi="Arial" w:cs="Arial"/>
        </w:rPr>
      </w:pPr>
    </w:p>
    <w:p w:rsidR="00C37E53" w:rsidRDefault="00C37E53" w:rsidP="00E32858">
      <w:pPr>
        <w:spacing w:line="480" w:lineRule="auto"/>
        <w:jc w:val="both"/>
        <w:rPr>
          <w:rFonts w:ascii="Arial" w:hAnsi="Arial" w:cs="Arial"/>
        </w:rPr>
      </w:pPr>
    </w:p>
    <w:p w:rsidR="00E32858" w:rsidRDefault="00E32858" w:rsidP="00E32858">
      <w:pPr>
        <w:spacing w:line="360" w:lineRule="auto"/>
        <w:jc w:val="center"/>
        <w:rPr>
          <w:rFonts w:ascii="Arial" w:hAnsi="Arial" w:cs="Arial"/>
          <w:b/>
        </w:rPr>
      </w:pPr>
      <w:r>
        <w:rPr>
          <w:rFonts w:ascii="Arial" w:hAnsi="Arial" w:cs="Arial"/>
          <w:b/>
        </w:rPr>
        <w:t>Grá</w:t>
      </w:r>
      <w:r w:rsidRPr="00A64AB6">
        <w:rPr>
          <w:rFonts w:ascii="Arial" w:hAnsi="Arial" w:cs="Arial"/>
          <w:b/>
        </w:rPr>
        <w:t>fico</w:t>
      </w:r>
      <w:r>
        <w:rPr>
          <w:rFonts w:ascii="Arial" w:hAnsi="Arial" w:cs="Arial"/>
          <w:b/>
        </w:rPr>
        <w:t xml:space="preserve"> 4.2</w:t>
      </w:r>
      <w:r w:rsidR="00EF440D">
        <w:rPr>
          <w:rFonts w:ascii="Arial" w:hAnsi="Arial" w:cs="Arial"/>
          <w:b/>
        </w:rPr>
        <w:t>2</w:t>
      </w:r>
    </w:p>
    <w:p w:rsidR="00E32858" w:rsidRDefault="00E32858" w:rsidP="00E32858">
      <w:pPr>
        <w:spacing w:line="360" w:lineRule="auto"/>
        <w:jc w:val="center"/>
        <w:rPr>
          <w:rFonts w:ascii="Arial" w:hAnsi="Arial" w:cs="Arial"/>
          <w:b/>
        </w:rPr>
      </w:pPr>
      <w:r>
        <w:rPr>
          <w:rFonts w:ascii="Arial" w:hAnsi="Arial" w:cs="Arial"/>
          <w:b/>
        </w:rPr>
        <w:t>Enmiendas Orgánicas Líquidas</w:t>
      </w:r>
    </w:p>
    <w:p w:rsidR="00E32858" w:rsidRDefault="00D820C6" w:rsidP="00E32858">
      <w:pPr>
        <w:spacing w:line="360" w:lineRule="auto"/>
        <w:jc w:val="center"/>
        <w:rPr>
          <w:rFonts w:ascii="Arial" w:hAnsi="Arial" w:cs="Arial"/>
          <w:b/>
        </w:rPr>
      </w:pPr>
      <w:r>
        <w:rPr>
          <w:rFonts w:ascii="Arial" w:hAnsi="Arial" w:cs="Arial"/>
          <w:b/>
        </w:rPr>
        <w:t>Ubicación</w:t>
      </w:r>
      <w:r w:rsidR="00E32858" w:rsidRPr="00465570">
        <w:rPr>
          <w:rFonts w:ascii="Arial" w:hAnsi="Arial" w:cs="Arial"/>
          <w:b/>
        </w:rPr>
        <w:t xml:space="preserve"> </w:t>
      </w:r>
      <w:r w:rsidR="00655CD6">
        <w:rPr>
          <w:rFonts w:ascii="Arial" w:hAnsi="Arial" w:cs="Arial"/>
          <w:b/>
        </w:rPr>
        <w:t xml:space="preserve">- </w:t>
      </w:r>
      <w:r w:rsidR="00E32858">
        <w:rPr>
          <w:rFonts w:ascii="Arial" w:hAnsi="Arial" w:cs="Arial"/>
          <w:b/>
        </w:rPr>
        <w:t>Meses de Preparación</w:t>
      </w:r>
      <w:r w:rsidR="00E32858" w:rsidRPr="00465570">
        <w:rPr>
          <w:rFonts w:ascii="Arial" w:hAnsi="Arial" w:cs="Arial"/>
          <w:b/>
        </w:rPr>
        <w:t>: Nutrientes</w:t>
      </w:r>
    </w:p>
    <w:p w:rsidR="00E32858" w:rsidRDefault="00D24375" w:rsidP="00D24375">
      <w:pPr>
        <w:spacing w:line="360" w:lineRule="auto"/>
        <w:jc w:val="center"/>
      </w:pPr>
      <w:r>
        <w:rPr>
          <w:rFonts w:ascii="Arial" w:hAnsi="Arial" w:cs="Arial"/>
          <w:b/>
          <w:noProof/>
          <w:lang w:eastAsia="zh-CN"/>
        </w:rPr>
        <w:pict>
          <v:rect id="_x0000_s1331" style="position:absolute;left:0;text-align:left;margin-left:56.25pt;margin-top:16.95pt;width:306pt;height:306pt;z-index:-251606016"/>
        </w:pict>
      </w:r>
      <w:r w:rsidR="00E32858">
        <w:rPr>
          <w:rFonts w:ascii="Arial" w:hAnsi="Arial" w:cs="Arial"/>
          <w:b/>
        </w:rPr>
        <w:t>Gráfico de Sedimentación</w:t>
      </w:r>
    </w:p>
    <w:p w:rsidR="00E32858" w:rsidRPr="00B742BF" w:rsidRDefault="000E3049" w:rsidP="00B97065">
      <w:pPr>
        <w:spacing w:line="480" w:lineRule="auto"/>
        <w:jc w:val="center"/>
        <w:rPr>
          <w:rFonts w:ascii="Arial" w:hAnsi="Arial" w:cs="Arial"/>
          <w:b/>
          <w:i/>
        </w:rPr>
      </w:pPr>
      <w:r>
        <w:rPr>
          <w:noProof/>
          <w:lang w:eastAsia="zh-CN"/>
        </w:rPr>
        <w:pict>
          <v:oval id="_x0000_s1104" style="position:absolute;left:0;text-align:left;margin-left:171.8pt;margin-top:141pt;width:18pt;height:18pt;z-index:251602944" filled="f" strokecolor="red"/>
        </w:pict>
      </w:r>
      <w:r w:rsidR="00B97065">
        <w:object w:dxaOrig="5734" w:dyaOrig="5849">
          <v:shape id="_x0000_i1047" type="#_x0000_t75" style="width:286.5pt;height:292.5pt" o:ole="">
            <v:imagedata r:id="rId52" o:title=""/>
          </v:shape>
          <o:OLEObject Type="Embed" ProgID="StaticEnhancedMetafile" ShapeID="_x0000_i1047" DrawAspect="Content" ObjectID="_1307944473" r:id="rId53"/>
        </w:object>
      </w:r>
    </w:p>
    <w:p w:rsidR="00C37E53" w:rsidRDefault="00C37E53" w:rsidP="00C37E53">
      <w:pPr>
        <w:numPr>
          <w:ins w:id="155" w:author="Pamela Crow" w:date="2007-01-25T21:51:00Z"/>
        </w:numPr>
        <w:spacing w:line="360" w:lineRule="auto"/>
        <w:jc w:val="center"/>
        <w:rPr>
          <w:ins w:id="156" w:author="Pamela Crow" w:date="2007-01-25T21:51:00Z"/>
          <w:rFonts w:ascii="Arial" w:hAnsi="Arial" w:cs="Arial"/>
          <w:bCs/>
          <w:iCs/>
          <w:sz w:val="22"/>
          <w:szCs w:val="22"/>
        </w:rPr>
        <w:pPrChange w:id="157" w:author="Pamela Crow" w:date="2007-01-25T21:51:00Z">
          <w:pPr>
            <w:spacing w:line="480" w:lineRule="auto"/>
            <w:jc w:val="center"/>
          </w:pPr>
        </w:pPrChange>
      </w:pPr>
    </w:p>
    <w:p w:rsidR="00D24375" w:rsidRPr="00C37E53" w:rsidRDefault="00D24375" w:rsidP="00C37E53">
      <w:pPr>
        <w:spacing w:line="360" w:lineRule="auto"/>
        <w:jc w:val="center"/>
        <w:rPr>
          <w:rFonts w:ascii="Arial" w:hAnsi="Arial" w:cs="Arial"/>
          <w:bCs/>
          <w:iCs/>
          <w:sz w:val="22"/>
          <w:szCs w:val="22"/>
          <w:rPrChange w:id="158" w:author="Pamela Crow" w:date="2007-01-25T21:51:00Z">
            <w:rPr>
              <w:rFonts w:ascii="Arial" w:hAnsi="Arial" w:cs="Arial"/>
              <w:bCs/>
              <w:iCs/>
              <w:sz w:val="20"/>
              <w:szCs w:val="20"/>
            </w:rPr>
          </w:rPrChange>
        </w:rPr>
        <w:pPrChange w:id="159" w:author="Pamela Crow" w:date="2007-01-25T21:51:00Z">
          <w:pPr>
            <w:spacing w:line="480" w:lineRule="auto"/>
            <w:jc w:val="center"/>
          </w:pPr>
        </w:pPrChange>
      </w:pPr>
      <w:r w:rsidRPr="00C37E53">
        <w:rPr>
          <w:rFonts w:ascii="Arial" w:hAnsi="Arial" w:cs="Arial"/>
          <w:bCs/>
          <w:iCs/>
          <w:sz w:val="22"/>
          <w:szCs w:val="22"/>
          <w:rPrChange w:id="160" w:author="Pamela Crow" w:date="2007-01-25T21:51:00Z">
            <w:rPr>
              <w:rFonts w:ascii="Arial" w:hAnsi="Arial" w:cs="Arial"/>
              <w:bCs/>
              <w:iCs/>
              <w:sz w:val="20"/>
              <w:szCs w:val="20"/>
            </w:rPr>
          </w:rPrChange>
        </w:rPr>
        <w:t>Fuente: CIBE – ESPOL    Autor: Pamela Crow</w:t>
      </w:r>
    </w:p>
    <w:p w:rsidR="00E32858" w:rsidRDefault="00E32858" w:rsidP="00E32858">
      <w:pPr>
        <w:spacing w:line="480" w:lineRule="auto"/>
        <w:jc w:val="both"/>
        <w:rPr>
          <w:rFonts w:ascii="Arial" w:hAnsi="Arial" w:cs="Arial"/>
          <w:b/>
          <w:i/>
        </w:rPr>
      </w:pPr>
    </w:p>
    <w:p w:rsidR="00C37E53" w:rsidRDefault="00C37E53" w:rsidP="00695DB8">
      <w:pPr>
        <w:numPr>
          <w:ins w:id="161" w:author="Pamela Crow" w:date="2007-01-25T21:51:00Z"/>
        </w:numPr>
        <w:spacing w:line="480" w:lineRule="auto"/>
        <w:jc w:val="both"/>
        <w:rPr>
          <w:ins w:id="162" w:author="Pamela Crow" w:date="2007-01-25T21:51:00Z"/>
          <w:rFonts w:ascii="Arial" w:hAnsi="Arial" w:cs="Arial"/>
        </w:rPr>
      </w:pPr>
    </w:p>
    <w:p w:rsidR="00695DB8" w:rsidRDefault="00695DB8" w:rsidP="00695DB8">
      <w:pPr>
        <w:spacing w:line="480" w:lineRule="auto"/>
        <w:jc w:val="both"/>
        <w:rPr>
          <w:rFonts w:ascii="Arial" w:hAnsi="Arial" w:cs="Arial"/>
        </w:rPr>
      </w:pPr>
      <w:r>
        <w:rPr>
          <w:rFonts w:ascii="Arial" w:hAnsi="Arial" w:cs="Arial"/>
        </w:rPr>
        <w:t xml:space="preserve">Los </w:t>
      </w:r>
      <w:r w:rsidR="00477B80">
        <w:rPr>
          <w:rFonts w:ascii="Arial" w:hAnsi="Arial" w:cs="Arial"/>
        </w:rPr>
        <w:t xml:space="preserve">respectivos coeficientes de los </w:t>
      </w:r>
      <w:r w:rsidR="00087C96">
        <w:rPr>
          <w:rFonts w:ascii="Arial" w:hAnsi="Arial" w:cs="Arial"/>
        </w:rPr>
        <w:t>tres</w:t>
      </w:r>
      <w:r>
        <w:rPr>
          <w:rFonts w:ascii="Arial" w:hAnsi="Arial" w:cs="Arial"/>
        </w:rPr>
        <w:t xml:space="preserve"> Componentes considerado</w:t>
      </w:r>
      <w:r w:rsidR="00087C96">
        <w:rPr>
          <w:rFonts w:ascii="Arial" w:hAnsi="Arial" w:cs="Arial"/>
        </w:rPr>
        <w:t>s</w:t>
      </w:r>
      <w:r w:rsidR="003A4EC8">
        <w:rPr>
          <w:rFonts w:ascii="Arial" w:hAnsi="Arial" w:cs="Arial"/>
        </w:rPr>
        <w:t>,</w:t>
      </w:r>
      <w:r>
        <w:rPr>
          <w:rFonts w:ascii="Arial" w:hAnsi="Arial" w:cs="Arial"/>
        </w:rPr>
        <w:t xml:space="preserve"> de los 8 calculados se presentan en </w:t>
      </w:r>
      <w:smartTag w:uri="urn:schemas-microsoft-com:office:smarttags" w:element="PersonName">
        <w:smartTagPr>
          <w:attr w:name="ProductID" w:val="la Tabla"/>
        </w:smartTagPr>
        <w:r>
          <w:rPr>
            <w:rFonts w:ascii="Arial" w:hAnsi="Arial" w:cs="Arial"/>
          </w:rPr>
          <w:t xml:space="preserve">la </w:t>
        </w:r>
        <w:r w:rsidRPr="00425AAE">
          <w:rPr>
            <w:rFonts w:ascii="Arial" w:hAnsi="Arial" w:cs="Arial"/>
            <w:b/>
            <w:i/>
          </w:rPr>
          <w:t>Tabla</w:t>
        </w:r>
      </w:smartTag>
      <w:r w:rsidRPr="00425AAE">
        <w:rPr>
          <w:rFonts w:ascii="Arial" w:hAnsi="Arial" w:cs="Arial"/>
          <w:b/>
          <w:i/>
        </w:rPr>
        <w:t xml:space="preserve"> 4.</w:t>
      </w:r>
      <w:r w:rsidR="00655CD6">
        <w:rPr>
          <w:rFonts w:ascii="Arial" w:hAnsi="Arial" w:cs="Arial"/>
          <w:b/>
          <w:i/>
        </w:rPr>
        <w:t>55</w:t>
      </w:r>
      <w:r>
        <w:rPr>
          <w:rFonts w:ascii="Arial" w:hAnsi="Arial" w:cs="Arial"/>
        </w:rPr>
        <w:t xml:space="preserve"> </w:t>
      </w:r>
      <w:r w:rsidR="00087C96">
        <w:rPr>
          <w:rFonts w:ascii="Arial" w:hAnsi="Arial" w:cs="Arial"/>
        </w:rPr>
        <w:t xml:space="preserve">donde la componente uno y dos </w:t>
      </w:r>
      <w:r w:rsidR="00320332">
        <w:rPr>
          <w:rFonts w:ascii="Arial" w:hAnsi="Arial" w:cs="Arial"/>
        </w:rPr>
        <w:t>presentan pesos mas altos</w:t>
      </w:r>
      <w:r w:rsidR="003A4EC8">
        <w:rPr>
          <w:rFonts w:ascii="Arial" w:hAnsi="Arial" w:cs="Arial"/>
        </w:rPr>
        <w:t xml:space="preserve">. Se  observa que </w:t>
      </w:r>
      <w:r>
        <w:rPr>
          <w:rFonts w:ascii="Arial" w:hAnsi="Arial" w:cs="Arial"/>
        </w:rPr>
        <w:t>en la primera Compon</w:t>
      </w:r>
      <w:r w:rsidR="003767FD">
        <w:rPr>
          <w:rFonts w:ascii="Arial" w:hAnsi="Arial" w:cs="Arial"/>
        </w:rPr>
        <w:t>ente las variables que presentaron</w:t>
      </w:r>
      <w:r>
        <w:rPr>
          <w:rFonts w:ascii="Arial" w:hAnsi="Arial" w:cs="Arial"/>
        </w:rPr>
        <w:t xml:space="preserve"> mayor peso correspond</w:t>
      </w:r>
      <w:r w:rsidR="003767FD">
        <w:rPr>
          <w:rFonts w:ascii="Arial" w:hAnsi="Arial" w:cs="Arial"/>
        </w:rPr>
        <w:t>i</w:t>
      </w:r>
      <w:r>
        <w:rPr>
          <w:rFonts w:ascii="Arial" w:hAnsi="Arial" w:cs="Arial"/>
        </w:rPr>
        <w:t>e</w:t>
      </w:r>
      <w:r w:rsidR="003767FD">
        <w:rPr>
          <w:rFonts w:ascii="Arial" w:hAnsi="Arial" w:cs="Arial"/>
        </w:rPr>
        <w:t>ro</w:t>
      </w:r>
      <w:r>
        <w:rPr>
          <w:rFonts w:ascii="Arial" w:hAnsi="Arial" w:cs="Arial"/>
        </w:rPr>
        <w:t xml:space="preserve">n a </w:t>
      </w:r>
      <w:r w:rsidR="000E3049">
        <w:rPr>
          <w:rFonts w:ascii="Arial" w:hAnsi="Arial" w:cs="Arial"/>
        </w:rPr>
        <w:t>“Potasio”,</w:t>
      </w:r>
      <w:r w:rsidRPr="00087C96">
        <w:rPr>
          <w:rFonts w:ascii="Arial" w:hAnsi="Arial" w:cs="Arial"/>
        </w:rPr>
        <w:t xml:space="preserve">  “</w:t>
      </w:r>
      <w:r w:rsidR="000E09C8" w:rsidRPr="00087C96">
        <w:rPr>
          <w:rFonts w:ascii="Arial" w:hAnsi="Arial" w:cs="Arial"/>
        </w:rPr>
        <w:t>Nitrógeno</w:t>
      </w:r>
      <w:r w:rsidRPr="00087C96">
        <w:rPr>
          <w:rFonts w:ascii="Arial" w:hAnsi="Arial" w:cs="Arial"/>
        </w:rPr>
        <w:t>”</w:t>
      </w:r>
      <w:r w:rsidR="000E3049">
        <w:rPr>
          <w:rFonts w:ascii="Arial" w:hAnsi="Arial" w:cs="Arial"/>
        </w:rPr>
        <w:t>, “Zinc”</w:t>
      </w:r>
      <w:r w:rsidRPr="00087C96">
        <w:rPr>
          <w:rFonts w:ascii="Arial" w:hAnsi="Arial" w:cs="Arial"/>
        </w:rPr>
        <w:t>,</w:t>
      </w:r>
      <w:r w:rsidR="000E3049" w:rsidRPr="000E3049">
        <w:rPr>
          <w:rFonts w:ascii="Arial" w:hAnsi="Arial" w:cs="Arial"/>
        </w:rPr>
        <w:t xml:space="preserve"> </w:t>
      </w:r>
      <w:r w:rsidR="000E3049">
        <w:rPr>
          <w:rFonts w:ascii="Arial" w:hAnsi="Arial" w:cs="Arial"/>
        </w:rPr>
        <w:t>“Cobre” y “Silicio</w:t>
      </w:r>
      <w:r w:rsidR="000E3049" w:rsidRPr="00087C96">
        <w:rPr>
          <w:rFonts w:ascii="Arial" w:hAnsi="Arial" w:cs="Arial"/>
        </w:rPr>
        <w:t xml:space="preserve"> </w:t>
      </w:r>
      <w:r w:rsidRPr="00087C96">
        <w:rPr>
          <w:rFonts w:ascii="Arial" w:hAnsi="Arial" w:cs="Arial"/>
        </w:rPr>
        <w:t>por la qu</w:t>
      </w:r>
      <w:r w:rsidR="002D76CA">
        <w:rPr>
          <w:rFonts w:ascii="Arial" w:hAnsi="Arial" w:cs="Arial"/>
        </w:rPr>
        <w:t>e esta componente se la denominó</w:t>
      </w:r>
      <w:r w:rsidRPr="00087C96">
        <w:rPr>
          <w:rFonts w:ascii="Arial" w:hAnsi="Arial" w:cs="Arial"/>
        </w:rPr>
        <w:t xml:space="preserve"> “</w:t>
      </w:r>
      <w:r w:rsidR="00087C96" w:rsidRPr="00087C96">
        <w:rPr>
          <w:rFonts w:ascii="Arial" w:hAnsi="Arial" w:cs="Arial"/>
        </w:rPr>
        <w:t>Nutrientes</w:t>
      </w:r>
      <w:r w:rsidRPr="00087C96">
        <w:rPr>
          <w:rFonts w:ascii="Arial" w:hAnsi="Arial" w:cs="Arial"/>
        </w:rPr>
        <w:t>”.</w:t>
      </w:r>
      <w:r w:rsidRPr="000251C9">
        <w:rPr>
          <w:rFonts w:ascii="Arial" w:hAnsi="Arial" w:cs="Arial"/>
        </w:rPr>
        <w:t xml:space="preserve"> </w:t>
      </w:r>
    </w:p>
    <w:p w:rsidR="000E3049" w:rsidRDefault="00695DB8" w:rsidP="00695DB8">
      <w:pPr>
        <w:spacing w:line="480" w:lineRule="auto"/>
        <w:jc w:val="both"/>
        <w:rPr>
          <w:rFonts w:ascii="Arial" w:hAnsi="Arial" w:cs="Arial"/>
        </w:rPr>
      </w:pPr>
      <w:r>
        <w:rPr>
          <w:rFonts w:ascii="Arial" w:hAnsi="Arial" w:cs="Arial"/>
        </w:rPr>
        <w:t>En el caso de la segunda Compone</w:t>
      </w:r>
      <w:r w:rsidR="003A4EC8">
        <w:rPr>
          <w:rFonts w:ascii="Arial" w:hAnsi="Arial" w:cs="Arial"/>
        </w:rPr>
        <w:t>nte, las variables que presentaron</w:t>
      </w:r>
      <w:r>
        <w:rPr>
          <w:rFonts w:ascii="Arial" w:hAnsi="Arial" w:cs="Arial"/>
        </w:rPr>
        <w:t xml:space="preserve"> un mayor avance </w:t>
      </w:r>
      <w:r w:rsidR="003767FD">
        <w:rPr>
          <w:rFonts w:ascii="Arial" w:hAnsi="Arial" w:cs="Arial"/>
        </w:rPr>
        <w:t>fueron</w:t>
      </w:r>
      <w:r w:rsidR="000E3049">
        <w:rPr>
          <w:rFonts w:ascii="Arial" w:hAnsi="Arial" w:cs="Arial"/>
        </w:rPr>
        <w:t xml:space="preserve"> </w:t>
      </w:r>
      <w:r w:rsidR="000E3049" w:rsidRPr="000251C9">
        <w:rPr>
          <w:rFonts w:ascii="Arial" w:hAnsi="Arial" w:cs="Arial"/>
        </w:rPr>
        <w:t>“</w:t>
      </w:r>
      <w:r w:rsidR="000E3049">
        <w:rPr>
          <w:rFonts w:ascii="Arial" w:hAnsi="Arial" w:cs="Arial"/>
        </w:rPr>
        <w:t>Fósforo</w:t>
      </w:r>
      <w:r w:rsidR="000E3049" w:rsidRPr="00087C96">
        <w:rPr>
          <w:rFonts w:ascii="Arial" w:hAnsi="Arial" w:cs="Arial"/>
        </w:rPr>
        <w:t>”</w:t>
      </w:r>
      <w:r w:rsidR="000E3049">
        <w:rPr>
          <w:rFonts w:ascii="Arial" w:hAnsi="Arial" w:cs="Arial"/>
        </w:rPr>
        <w:t xml:space="preserve"> y</w:t>
      </w:r>
      <w:r w:rsidR="000E3049" w:rsidRPr="000E3049">
        <w:rPr>
          <w:rFonts w:ascii="Arial" w:hAnsi="Arial" w:cs="Arial"/>
        </w:rPr>
        <w:t xml:space="preserve"> </w:t>
      </w:r>
      <w:r w:rsidR="003A4EC8">
        <w:rPr>
          <w:rFonts w:ascii="Arial" w:hAnsi="Arial" w:cs="Arial"/>
        </w:rPr>
        <w:t>“Calcio”;</w:t>
      </w:r>
      <w:r>
        <w:rPr>
          <w:rFonts w:ascii="Arial" w:hAnsi="Arial" w:cs="Arial"/>
        </w:rPr>
        <w:t xml:space="preserve"> la </w:t>
      </w:r>
      <w:r w:rsidRPr="003D6C6E">
        <w:rPr>
          <w:rFonts w:ascii="Arial" w:hAnsi="Arial" w:cs="Arial"/>
        </w:rPr>
        <w:t>misma que</w:t>
      </w:r>
      <w:r w:rsidR="003A4EC8">
        <w:rPr>
          <w:rFonts w:ascii="Arial" w:hAnsi="Arial" w:cs="Arial"/>
        </w:rPr>
        <w:t xml:space="preserve"> se</w:t>
      </w:r>
      <w:r w:rsidRPr="003D6C6E">
        <w:rPr>
          <w:rFonts w:ascii="Arial" w:hAnsi="Arial" w:cs="Arial"/>
        </w:rPr>
        <w:t xml:space="preserve"> le </w:t>
      </w:r>
      <w:r w:rsidR="003A4EC8" w:rsidRPr="003D6C6E">
        <w:rPr>
          <w:rFonts w:ascii="Arial" w:hAnsi="Arial" w:cs="Arial"/>
        </w:rPr>
        <w:t>d</w:t>
      </w:r>
      <w:r w:rsidR="003A4EC8">
        <w:rPr>
          <w:rFonts w:ascii="Arial" w:hAnsi="Arial" w:cs="Arial"/>
        </w:rPr>
        <w:t>io</w:t>
      </w:r>
      <w:r w:rsidRPr="003D6C6E">
        <w:rPr>
          <w:rFonts w:ascii="Arial" w:hAnsi="Arial" w:cs="Arial"/>
        </w:rPr>
        <w:t xml:space="preserve"> el nombre “</w:t>
      </w:r>
      <w:r w:rsidR="00A13266">
        <w:rPr>
          <w:rFonts w:ascii="Arial" w:hAnsi="Arial" w:cs="Arial"/>
        </w:rPr>
        <w:t>Ubicación</w:t>
      </w:r>
      <w:r w:rsidR="00087C96" w:rsidRPr="003D6C6E">
        <w:rPr>
          <w:rFonts w:ascii="Arial" w:hAnsi="Arial" w:cs="Arial"/>
        </w:rPr>
        <w:t xml:space="preserve"> </w:t>
      </w:r>
      <w:r w:rsidR="008E78C3" w:rsidRPr="003D6C6E">
        <w:rPr>
          <w:rFonts w:ascii="Arial" w:hAnsi="Arial" w:cs="Arial"/>
        </w:rPr>
        <w:t>-</w:t>
      </w:r>
      <w:r w:rsidR="00087C96" w:rsidRPr="003D6C6E">
        <w:rPr>
          <w:rFonts w:ascii="Arial" w:hAnsi="Arial" w:cs="Arial"/>
        </w:rPr>
        <w:t xml:space="preserve"> </w:t>
      </w:r>
      <w:r w:rsidR="003767FD">
        <w:rPr>
          <w:rFonts w:ascii="Arial" w:hAnsi="Arial" w:cs="Arial"/>
        </w:rPr>
        <w:t>M</w:t>
      </w:r>
      <w:r w:rsidR="00087C96" w:rsidRPr="003D6C6E">
        <w:rPr>
          <w:rFonts w:ascii="Arial" w:hAnsi="Arial" w:cs="Arial"/>
        </w:rPr>
        <w:t>eses de preparación</w:t>
      </w:r>
      <w:r w:rsidRPr="003D6C6E">
        <w:rPr>
          <w:rFonts w:ascii="Arial" w:hAnsi="Arial" w:cs="Arial"/>
        </w:rPr>
        <w:t>”.</w:t>
      </w:r>
      <w:r w:rsidR="000E3049">
        <w:rPr>
          <w:rFonts w:ascii="Arial" w:hAnsi="Arial" w:cs="Arial"/>
        </w:rPr>
        <w:t xml:space="preserve"> </w:t>
      </w:r>
    </w:p>
    <w:p w:rsidR="00695DB8" w:rsidRDefault="000E3049" w:rsidP="00695DB8">
      <w:pPr>
        <w:spacing w:line="480" w:lineRule="auto"/>
        <w:jc w:val="both"/>
        <w:rPr>
          <w:rFonts w:ascii="Arial" w:hAnsi="Arial" w:cs="Arial"/>
        </w:rPr>
      </w:pPr>
      <w:r>
        <w:rPr>
          <w:rFonts w:ascii="Arial" w:hAnsi="Arial" w:cs="Arial"/>
        </w:rPr>
        <w:t>En el tercer componente</w:t>
      </w:r>
      <w:r w:rsidR="003767FD">
        <w:rPr>
          <w:rFonts w:ascii="Arial" w:hAnsi="Arial" w:cs="Arial"/>
        </w:rPr>
        <w:t>,</w:t>
      </w:r>
      <w:r>
        <w:rPr>
          <w:rFonts w:ascii="Arial" w:hAnsi="Arial" w:cs="Arial"/>
        </w:rPr>
        <w:t xml:space="preserve"> la variable que present</w:t>
      </w:r>
      <w:r w:rsidR="003767FD">
        <w:rPr>
          <w:rFonts w:ascii="Arial" w:hAnsi="Arial" w:cs="Arial"/>
        </w:rPr>
        <w:t>ó</w:t>
      </w:r>
      <w:r>
        <w:rPr>
          <w:rFonts w:ascii="Arial" w:hAnsi="Arial" w:cs="Arial"/>
        </w:rPr>
        <w:t xml:space="preserve"> un mayor avance </w:t>
      </w:r>
      <w:r w:rsidR="003767FD">
        <w:rPr>
          <w:rFonts w:ascii="Arial" w:hAnsi="Arial" w:cs="Arial"/>
        </w:rPr>
        <w:t>fue</w:t>
      </w:r>
      <w:r>
        <w:rPr>
          <w:rFonts w:ascii="Arial" w:hAnsi="Arial" w:cs="Arial"/>
        </w:rPr>
        <w:t xml:space="preserve"> </w:t>
      </w:r>
      <w:r w:rsidRPr="00087C96">
        <w:rPr>
          <w:rFonts w:ascii="Arial" w:hAnsi="Arial" w:cs="Arial"/>
        </w:rPr>
        <w:t>“Magnesio”</w:t>
      </w:r>
      <w:r w:rsidR="003C0941">
        <w:rPr>
          <w:rFonts w:ascii="Arial" w:hAnsi="Arial" w:cs="Arial"/>
        </w:rPr>
        <w:t xml:space="preserve">, la misma que </w:t>
      </w:r>
      <w:r w:rsidR="003767FD">
        <w:rPr>
          <w:rFonts w:ascii="Arial" w:hAnsi="Arial" w:cs="Arial"/>
        </w:rPr>
        <w:t xml:space="preserve">se </w:t>
      </w:r>
      <w:r w:rsidR="003C0941">
        <w:rPr>
          <w:rFonts w:ascii="Arial" w:hAnsi="Arial" w:cs="Arial"/>
        </w:rPr>
        <w:t>le d</w:t>
      </w:r>
      <w:r w:rsidR="003767FD">
        <w:rPr>
          <w:rFonts w:ascii="Arial" w:hAnsi="Arial" w:cs="Arial"/>
        </w:rPr>
        <w:t>io</w:t>
      </w:r>
      <w:r w:rsidR="003C0941">
        <w:rPr>
          <w:rFonts w:ascii="Arial" w:hAnsi="Arial" w:cs="Arial"/>
        </w:rPr>
        <w:t xml:space="preserve"> el </w:t>
      </w:r>
      <w:r w:rsidR="003C0941" w:rsidRPr="00087C96">
        <w:rPr>
          <w:rFonts w:ascii="Arial" w:hAnsi="Arial" w:cs="Arial"/>
        </w:rPr>
        <w:t>nombre “</w:t>
      </w:r>
      <w:r w:rsidR="003767FD">
        <w:rPr>
          <w:rFonts w:ascii="Arial" w:hAnsi="Arial" w:cs="Arial"/>
        </w:rPr>
        <w:t>H</w:t>
      </w:r>
      <w:r w:rsidR="003C0941">
        <w:rPr>
          <w:rFonts w:ascii="Arial" w:hAnsi="Arial" w:cs="Arial"/>
        </w:rPr>
        <w:t>acienda</w:t>
      </w:r>
      <w:r w:rsidR="003C0941" w:rsidRPr="00087C96">
        <w:rPr>
          <w:rFonts w:ascii="Arial" w:hAnsi="Arial" w:cs="Arial"/>
        </w:rPr>
        <w:t>”.</w:t>
      </w:r>
    </w:p>
    <w:p w:rsidR="004610F0" w:rsidRDefault="004610F0" w:rsidP="00695DB8">
      <w:pPr>
        <w:spacing w:line="480" w:lineRule="auto"/>
        <w:jc w:val="both"/>
        <w:rPr>
          <w:rFonts w:ascii="Arial" w:hAnsi="Arial" w:cs="Arial"/>
        </w:rPr>
      </w:pPr>
    </w:p>
    <w:tbl>
      <w:tblPr>
        <w:tblW w:w="4800" w:type="dxa"/>
        <w:jc w:val="center"/>
        <w:tblInd w:w="51" w:type="dxa"/>
        <w:tblCellMar>
          <w:left w:w="70" w:type="dxa"/>
          <w:right w:w="70" w:type="dxa"/>
        </w:tblCellMar>
        <w:tblLook w:val="0000"/>
      </w:tblPr>
      <w:tblGrid>
        <w:gridCol w:w="1622"/>
        <w:gridCol w:w="1059"/>
        <w:gridCol w:w="1059"/>
        <w:gridCol w:w="1060"/>
      </w:tblGrid>
      <w:tr w:rsidR="003A4EC8">
        <w:trPr>
          <w:trHeight w:val="1300"/>
          <w:jc w:val="center"/>
        </w:trPr>
        <w:tc>
          <w:tcPr>
            <w:tcW w:w="48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A4EC8" w:rsidRDefault="003A4EC8" w:rsidP="003A4EC8">
            <w:pPr>
              <w:jc w:val="center"/>
              <w:rPr>
                <w:rFonts w:ascii="Arial" w:hAnsi="Arial" w:cs="Arial"/>
                <w:b/>
                <w:bCs/>
                <w:sz w:val="20"/>
                <w:szCs w:val="20"/>
              </w:rPr>
            </w:pPr>
            <w:r>
              <w:rPr>
                <w:rFonts w:ascii="Arial" w:eastAsia="SimSun" w:hAnsi="Arial" w:cs="Arial"/>
                <w:b/>
                <w:bCs/>
                <w:sz w:val="20"/>
                <w:szCs w:val="20"/>
                <w:lang w:eastAsia="zh-CN"/>
              </w:rPr>
              <w:t>Tabla 4.</w:t>
            </w:r>
            <w:r w:rsidR="00655CD6">
              <w:rPr>
                <w:rFonts w:ascii="Arial" w:eastAsia="SimSun" w:hAnsi="Arial" w:cs="Arial"/>
                <w:b/>
                <w:bCs/>
                <w:sz w:val="20"/>
                <w:szCs w:val="20"/>
                <w:lang w:eastAsia="zh-CN"/>
              </w:rPr>
              <w:t>55</w:t>
            </w:r>
          </w:p>
          <w:p w:rsidR="003A4EC8" w:rsidRDefault="003A4EC8" w:rsidP="003A4EC8">
            <w:pPr>
              <w:jc w:val="center"/>
              <w:rPr>
                <w:rFonts w:ascii="Arial" w:hAnsi="Arial" w:cs="Arial"/>
                <w:b/>
                <w:bCs/>
                <w:sz w:val="20"/>
                <w:szCs w:val="20"/>
              </w:rPr>
            </w:pPr>
            <w:r>
              <w:rPr>
                <w:rFonts w:ascii="Arial" w:eastAsia="SimSun" w:hAnsi="Arial" w:cs="Arial"/>
                <w:b/>
                <w:bCs/>
                <w:sz w:val="20"/>
                <w:szCs w:val="20"/>
                <w:lang w:eastAsia="zh-CN"/>
              </w:rPr>
              <w:t>Enmiendas Orgánicas Líquidas</w:t>
            </w:r>
          </w:p>
          <w:p w:rsidR="003A4EC8" w:rsidRDefault="00D820C6" w:rsidP="003A4EC8">
            <w:pPr>
              <w:jc w:val="center"/>
              <w:rPr>
                <w:rFonts w:ascii="Arial" w:hAnsi="Arial" w:cs="Arial"/>
                <w:b/>
                <w:bCs/>
                <w:sz w:val="20"/>
                <w:szCs w:val="20"/>
              </w:rPr>
            </w:pPr>
            <w:r>
              <w:rPr>
                <w:rFonts w:ascii="Arial" w:eastAsia="SimSun" w:hAnsi="Arial" w:cs="Arial"/>
                <w:b/>
                <w:bCs/>
                <w:sz w:val="20"/>
                <w:szCs w:val="20"/>
                <w:lang w:eastAsia="zh-CN"/>
              </w:rPr>
              <w:t>Ubicación</w:t>
            </w:r>
            <w:r w:rsidR="003A4EC8">
              <w:rPr>
                <w:rFonts w:ascii="Arial" w:eastAsia="SimSun" w:hAnsi="Arial" w:cs="Arial"/>
                <w:b/>
                <w:bCs/>
                <w:sz w:val="20"/>
                <w:szCs w:val="20"/>
                <w:lang w:eastAsia="zh-CN"/>
              </w:rPr>
              <w:t xml:space="preserve"> </w:t>
            </w:r>
            <w:r w:rsidR="00A13266">
              <w:rPr>
                <w:rFonts w:ascii="Arial" w:eastAsia="SimSun" w:hAnsi="Arial" w:cs="Arial"/>
                <w:b/>
                <w:bCs/>
                <w:sz w:val="20"/>
                <w:szCs w:val="20"/>
                <w:lang w:eastAsia="zh-CN"/>
              </w:rPr>
              <w:t>-</w:t>
            </w:r>
            <w:r w:rsidR="003A4EC8">
              <w:rPr>
                <w:rFonts w:ascii="Arial" w:eastAsia="SimSun" w:hAnsi="Arial" w:cs="Arial"/>
                <w:b/>
                <w:bCs/>
                <w:sz w:val="20"/>
                <w:szCs w:val="20"/>
                <w:lang w:eastAsia="zh-CN"/>
              </w:rPr>
              <w:t xml:space="preserve"> Meses de Preparación: </w:t>
            </w:r>
            <w:r w:rsidR="00655CD6">
              <w:rPr>
                <w:rFonts w:ascii="Arial" w:eastAsia="SimSun" w:hAnsi="Arial" w:cs="Arial"/>
                <w:b/>
                <w:bCs/>
                <w:sz w:val="20"/>
                <w:szCs w:val="20"/>
                <w:lang w:eastAsia="zh-CN"/>
              </w:rPr>
              <w:t>Nutrientes</w:t>
            </w:r>
          </w:p>
          <w:p w:rsidR="003A4EC8" w:rsidRDefault="003A4EC8" w:rsidP="003A4EC8">
            <w:pPr>
              <w:jc w:val="center"/>
              <w:rPr>
                <w:rFonts w:ascii="Arial" w:hAnsi="Arial" w:cs="Arial"/>
                <w:b/>
                <w:bCs/>
                <w:sz w:val="20"/>
                <w:szCs w:val="20"/>
              </w:rPr>
            </w:pPr>
            <w:r>
              <w:rPr>
                <w:rFonts w:ascii="Arial" w:eastAsia="SimSun" w:hAnsi="Arial" w:cs="Arial"/>
                <w:b/>
                <w:bCs/>
                <w:sz w:val="20"/>
                <w:szCs w:val="20"/>
                <w:lang w:eastAsia="zh-CN"/>
              </w:rPr>
              <w:t>Coeficientes de las Componentes Principales</w:t>
            </w:r>
          </w:p>
        </w:tc>
      </w:tr>
      <w:tr w:rsidR="00553439">
        <w:trPr>
          <w:trHeight w:val="255"/>
          <w:jc w:val="center"/>
        </w:trPr>
        <w:tc>
          <w:tcPr>
            <w:tcW w:w="1622" w:type="dxa"/>
            <w:tcBorders>
              <w:top w:val="single" w:sz="4" w:space="0" w:color="auto"/>
              <w:left w:val="single" w:sz="4" w:space="0" w:color="auto"/>
              <w:bottom w:val="single" w:sz="4" w:space="0" w:color="auto"/>
              <w:right w:val="nil"/>
            </w:tcBorders>
            <w:shd w:val="clear" w:color="auto" w:fill="auto"/>
            <w:noWrap/>
            <w:vAlign w:val="bottom"/>
          </w:tcPr>
          <w:p w:rsidR="00553439" w:rsidRDefault="00553439">
            <w:pPr>
              <w:jc w:val="center"/>
              <w:rPr>
                <w:rFonts w:ascii="Arial" w:hAnsi="Arial" w:cs="Arial"/>
                <w:b/>
                <w:bCs/>
                <w:sz w:val="20"/>
                <w:szCs w:val="20"/>
              </w:rPr>
            </w:pPr>
            <w:r>
              <w:rPr>
                <w:rFonts w:ascii="Arial" w:eastAsia="SimSun" w:hAnsi="Arial" w:cs="Arial"/>
                <w:b/>
                <w:bCs/>
                <w:sz w:val="20"/>
                <w:szCs w:val="20"/>
                <w:lang w:eastAsia="zh-CN"/>
              </w:rPr>
              <w:t>Variables</w:t>
            </w:r>
          </w:p>
        </w:tc>
        <w:tc>
          <w:tcPr>
            <w:tcW w:w="1059" w:type="dxa"/>
            <w:tcBorders>
              <w:top w:val="single" w:sz="4" w:space="0" w:color="auto"/>
              <w:left w:val="single" w:sz="8" w:space="0" w:color="auto"/>
              <w:bottom w:val="single" w:sz="4" w:space="0" w:color="auto"/>
              <w:right w:val="single" w:sz="8" w:space="0" w:color="auto"/>
            </w:tcBorders>
            <w:shd w:val="clear" w:color="auto" w:fill="auto"/>
            <w:noWrap/>
            <w:vAlign w:val="bottom"/>
          </w:tcPr>
          <w:p w:rsidR="00553439" w:rsidRDefault="00553439">
            <w:pPr>
              <w:jc w:val="center"/>
              <w:rPr>
                <w:rFonts w:ascii="Arial" w:hAnsi="Arial" w:cs="Arial"/>
                <w:b/>
                <w:bCs/>
                <w:sz w:val="20"/>
                <w:szCs w:val="20"/>
              </w:rPr>
            </w:pPr>
            <w:r>
              <w:rPr>
                <w:rFonts w:ascii="Arial" w:eastAsia="SimSun" w:hAnsi="Arial" w:cs="Arial"/>
                <w:b/>
                <w:bCs/>
                <w:sz w:val="20"/>
                <w:szCs w:val="20"/>
                <w:lang w:eastAsia="zh-CN"/>
              </w:rPr>
              <w:t>C1</w:t>
            </w:r>
          </w:p>
        </w:tc>
        <w:tc>
          <w:tcPr>
            <w:tcW w:w="1059" w:type="dxa"/>
            <w:tcBorders>
              <w:top w:val="single" w:sz="4" w:space="0" w:color="auto"/>
              <w:left w:val="nil"/>
              <w:bottom w:val="single" w:sz="4" w:space="0" w:color="auto"/>
              <w:right w:val="single" w:sz="8" w:space="0" w:color="auto"/>
            </w:tcBorders>
            <w:shd w:val="clear" w:color="auto" w:fill="auto"/>
            <w:noWrap/>
            <w:vAlign w:val="bottom"/>
          </w:tcPr>
          <w:p w:rsidR="00553439" w:rsidRDefault="00553439">
            <w:pPr>
              <w:jc w:val="center"/>
              <w:rPr>
                <w:rFonts w:ascii="Arial" w:hAnsi="Arial" w:cs="Arial"/>
                <w:b/>
                <w:bCs/>
                <w:sz w:val="20"/>
                <w:szCs w:val="20"/>
              </w:rPr>
            </w:pPr>
            <w:r>
              <w:rPr>
                <w:rFonts w:ascii="Arial" w:eastAsia="SimSun" w:hAnsi="Arial" w:cs="Arial"/>
                <w:b/>
                <w:bCs/>
                <w:sz w:val="20"/>
                <w:szCs w:val="20"/>
                <w:lang w:eastAsia="zh-CN"/>
              </w:rPr>
              <w:t>C2</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553439" w:rsidRDefault="00553439">
            <w:pPr>
              <w:jc w:val="center"/>
              <w:rPr>
                <w:rFonts w:ascii="Arial" w:hAnsi="Arial" w:cs="Arial"/>
                <w:b/>
                <w:bCs/>
                <w:sz w:val="20"/>
                <w:szCs w:val="20"/>
              </w:rPr>
            </w:pPr>
            <w:r>
              <w:rPr>
                <w:rFonts w:ascii="Arial" w:hAnsi="Arial" w:cs="Arial"/>
                <w:b/>
                <w:bCs/>
                <w:sz w:val="20"/>
                <w:szCs w:val="20"/>
              </w:rPr>
              <w:t>C3</w:t>
            </w:r>
          </w:p>
        </w:tc>
      </w:tr>
      <w:tr w:rsidR="000E3049">
        <w:trPr>
          <w:trHeight w:val="255"/>
          <w:jc w:val="center"/>
        </w:trPr>
        <w:tc>
          <w:tcPr>
            <w:tcW w:w="1622" w:type="dxa"/>
            <w:tcBorders>
              <w:top w:val="nil"/>
              <w:left w:val="single" w:sz="4" w:space="0" w:color="auto"/>
              <w:bottom w:val="nil"/>
              <w:right w:val="nil"/>
            </w:tcBorders>
            <w:shd w:val="clear" w:color="auto" w:fill="auto"/>
            <w:noWrap/>
            <w:vAlign w:val="bottom"/>
          </w:tcPr>
          <w:p w:rsidR="000E3049" w:rsidRDefault="000E3049">
            <w:pPr>
              <w:rPr>
                <w:rFonts w:ascii="Arial" w:hAnsi="Arial" w:cs="Arial"/>
                <w:sz w:val="20"/>
                <w:szCs w:val="20"/>
              </w:rPr>
            </w:pPr>
            <w:r>
              <w:rPr>
                <w:rFonts w:ascii="Arial" w:eastAsia="SimSun" w:hAnsi="Arial" w:cs="Arial"/>
                <w:sz w:val="20"/>
                <w:szCs w:val="20"/>
                <w:lang w:eastAsia="zh-CN"/>
              </w:rPr>
              <w:t>EOLQK</w:t>
            </w:r>
          </w:p>
        </w:tc>
        <w:tc>
          <w:tcPr>
            <w:tcW w:w="1059" w:type="dxa"/>
            <w:tcBorders>
              <w:top w:val="nil"/>
              <w:left w:val="single" w:sz="8" w:space="0" w:color="auto"/>
              <w:bottom w:val="nil"/>
              <w:right w:val="single" w:sz="8" w:space="0" w:color="auto"/>
            </w:tcBorders>
            <w:shd w:val="clear" w:color="auto" w:fill="auto"/>
            <w:noWrap/>
            <w:vAlign w:val="center"/>
          </w:tcPr>
          <w:p w:rsidR="000E3049" w:rsidRPr="001D449A" w:rsidRDefault="000E3049" w:rsidP="003A4EC8">
            <w:pPr>
              <w:jc w:val="center"/>
              <w:rPr>
                <w:rFonts w:ascii="Arial" w:hAnsi="Arial" w:cs="Arial"/>
                <w:sz w:val="20"/>
                <w:szCs w:val="20"/>
              </w:rPr>
            </w:pPr>
            <w:r w:rsidRPr="001D449A">
              <w:rPr>
                <w:rFonts w:ascii="Arial" w:hAnsi="Arial" w:cs="Arial"/>
                <w:sz w:val="20"/>
                <w:szCs w:val="20"/>
              </w:rPr>
              <w:t>0,633</w:t>
            </w:r>
          </w:p>
        </w:tc>
        <w:tc>
          <w:tcPr>
            <w:tcW w:w="1059" w:type="dxa"/>
            <w:tcBorders>
              <w:top w:val="nil"/>
              <w:left w:val="nil"/>
              <w:bottom w:val="nil"/>
              <w:right w:val="single" w:sz="8" w:space="0" w:color="auto"/>
            </w:tcBorders>
            <w:shd w:val="clear" w:color="auto" w:fill="auto"/>
            <w:noWrap/>
            <w:vAlign w:val="center"/>
          </w:tcPr>
          <w:p w:rsidR="000E3049" w:rsidRPr="001D449A" w:rsidRDefault="000E3049" w:rsidP="003A4EC8">
            <w:pPr>
              <w:jc w:val="center"/>
              <w:rPr>
                <w:rFonts w:ascii="Arial" w:hAnsi="Arial" w:cs="Arial"/>
                <w:sz w:val="20"/>
                <w:szCs w:val="20"/>
              </w:rPr>
            </w:pPr>
            <w:r w:rsidRPr="001D449A">
              <w:rPr>
                <w:rFonts w:ascii="Arial" w:hAnsi="Arial" w:cs="Arial"/>
                <w:sz w:val="20"/>
                <w:szCs w:val="20"/>
              </w:rPr>
              <w:t>0,455</w:t>
            </w:r>
          </w:p>
        </w:tc>
        <w:tc>
          <w:tcPr>
            <w:tcW w:w="1060" w:type="dxa"/>
            <w:tcBorders>
              <w:top w:val="nil"/>
              <w:left w:val="nil"/>
              <w:bottom w:val="nil"/>
              <w:right w:val="single" w:sz="4" w:space="0" w:color="auto"/>
            </w:tcBorders>
            <w:shd w:val="clear" w:color="auto" w:fill="auto"/>
            <w:noWrap/>
            <w:vAlign w:val="center"/>
          </w:tcPr>
          <w:p w:rsidR="000E3049" w:rsidRPr="001D449A" w:rsidRDefault="000E3049" w:rsidP="003A4EC8">
            <w:pPr>
              <w:jc w:val="center"/>
              <w:rPr>
                <w:rFonts w:ascii="Arial" w:hAnsi="Arial" w:cs="Arial"/>
                <w:sz w:val="20"/>
                <w:szCs w:val="20"/>
              </w:rPr>
            </w:pPr>
            <w:r w:rsidRPr="001D449A">
              <w:rPr>
                <w:rFonts w:ascii="Arial" w:hAnsi="Arial" w:cs="Arial"/>
                <w:sz w:val="20"/>
                <w:szCs w:val="20"/>
              </w:rPr>
              <w:t>0,495</w:t>
            </w:r>
          </w:p>
        </w:tc>
      </w:tr>
      <w:tr w:rsidR="000E3049">
        <w:trPr>
          <w:trHeight w:val="255"/>
          <w:jc w:val="center"/>
        </w:trPr>
        <w:tc>
          <w:tcPr>
            <w:tcW w:w="1622" w:type="dxa"/>
            <w:tcBorders>
              <w:top w:val="nil"/>
              <w:left w:val="single" w:sz="4" w:space="0" w:color="auto"/>
              <w:bottom w:val="nil"/>
              <w:right w:val="nil"/>
            </w:tcBorders>
            <w:shd w:val="clear" w:color="auto" w:fill="auto"/>
            <w:noWrap/>
            <w:vAlign w:val="bottom"/>
          </w:tcPr>
          <w:p w:rsidR="000E3049" w:rsidRDefault="000E3049">
            <w:pPr>
              <w:rPr>
                <w:rFonts w:ascii="Arial" w:hAnsi="Arial" w:cs="Arial"/>
                <w:sz w:val="20"/>
                <w:szCs w:val="20"/>
              </w:rPr>
            </w:pPr>
            <w:r>
              <w:rPr>
                <w:rFonts w:ascii="Arial" w:eastAsia="SimSun" w:hAnsi="Arial" w:cs="Arial"/>
                <w:sz w:val="20"/>
                <w:szCs w:val="20"/>
                <w:lang w:eastAsia="zh-CN"/>
              </w:rPr>
              <w:t>EOLQP</w:t>
            </w:r>
          </w:p>
        </w:tc>
        <w:tc>
          <w:tcPr>
            <w:tcW w:w="1059" w:type="dxa"/>
            <w:tcBorders>
              <w:top w:val="nil"/>
              <w:left w:val="single" w:sz="8" w:space="0" w:color="auto"/>
              <w:bottom w:val="nil"/>
              <w:right w:val="single" w:sz="8" w:space="0" w:color="auto"/>
            </w:tcBorders>
            <w:shd w:val="clear" w:color="auto" w:fill="auto"/>
            <w:noWrap/>
            <w:vAlign w:val="center"/>
          </w:tcPr>
          <w:p w:rsidR="000E3049" w:rsidRPr="001D449A" w:rsidRDefault="000E3049" w:rsidP="003A4EC8">
            <w:pPr>
              <w:jc w:val="center"/>
              <w:rPr>
                <w:rFonts w:ascii="Arial" w:hAnsi="Arial" w:cs="Arial"/>
                <w:sz w:val="20"/>
                <w:szCs w:val="20"/>
              </w:rPr>
            </w:pPr>
            <w:r w:rsidRPr="001D449A">
              <w:rPr>
                <w:rFonts w:ascii="Arial" w:hAnsi="Arial" w:cs="Arial"/>
                <w:sz w:val="20"/>
                <w:szCs w:val="20"/>
              </w:rPr>
              <w:t>0,425</w:t>
            </w:r>
          </w:p>
        </w:tc>
        <w:tc>
          <w:tcPr>
            <w:tcW w:w="1059" w:type="dxa"/>
            <w:tcBorders>
              <w:top w:val="nil"/>
              <w:left w:val="nil"/>
              <w:bottom w:val="nil"/>
              <w:right w:val="single" w:sz="8" w:space="0" w:color="auto"/>
            </w:tcBorders>
            <w:shd w:val="clear" w:color="auto" w:fill="auto"/>
            <w:noWrap/>
            <w:vAlign w:val="center"/>
          </w:tcPr>
          <w:p w:rsidR="000E3049" w:rsidRPr="001D449A" w:rsidRDefault="000E3049" w:rsidP="003A4EC8">
            <w:pPr>
              <w:jc w:val="center"/>
              <w:rPr>
                <w:rFonts w:ascii="Arial" w:hAnsi="Arial" w:cs="Arial"/>
                <w:sz w:val="20"/>
                <w:szCs w:val="20"/>
              </w:rPr>
            </w:pPr>
            <w:r w:rsidRPr="001D449A">
              <w:rPr>
                <w:rFonts w:ascii="Arial" w:hAnsi="Arial" w:cs="Arial"/>
                <w:sz w:val="20"/>
                <w:szCs w:val="20"/>
              </w:rPr>
              <w:t>-0,830</w:t>
            </w:r>
          </w:p>
        </w:tc>
        <w:tc>
          <w:tcPr>
            <w:tcW w:w="1060" w:type="dxa"/>
            <w:tcBorders>
              <w:top w:val="nil"/>
              <w:left w:val="nil"/>
              <w:bottom w:val="nil"/>
              <w:right w:val="single" w:sz="4" w:space="0" w:color="auto"/>
            </w:tcBorders>
            <w:shd w:val="clear" w:color="auto" w:fill="auto"/>
            <w:noWrap/>
            <w:vAlign w:val="center"/>
          </w:tcPr>
          <w:p w:rsidR="000E3049" w:rsidRPr="001D449A" w:rsidRDefault="000E3049" w:rsidP="003A4EC8">
            <w:pPr>
              <w:jc w:val="center"/>
              <w:rPr>
                <w:rFonts w:ascii="Arial" w:hAnsi="Arial" w:cs="Arial"/>
                <w:sz w:val="20"/>
                <w:szCs w:val="20"/>
              </w:rPr>
            </w:pPr>
            <w:r w:rsidRPr="001D449A">
              <w:rPr>
                <w:rFonts w:ascii="Arial" w:hAnsi="Arial" w:cs="Arial"/>
                <w:sz w:val="20"/>
                <w:szCs w:val="20"/>
              </w:rPr>
              <w:t>0,299</w:t>
            </w:r>
          </w:p>
        </w:tc>
      </w:tr>
      <w:tr w:rsidR="000E3049">
        <w:trPr>
          <w:trHeight w:val="255"/>
          <w:jc w:val="center"/>
        </w:trPr>
        <w:tc>
          <w:tcPr>
            <w:tcW w:w="1622" w:type="dxa"/>
            <w:tcBorders>
              <w:top w:val="nil"/>
              <w:left w:val="single" w:sz="4" w:space="0" w:color="auto"/>
              <w:bottom w:val="nil"/>
              <w:right w:val="nil"/>
            </w:tcBorders>
            <w:shd w:val="clear" w:color="auto" w:fill="auto"/>
            <w:noWrap/>
            <w:vAlign w:val="bottom"/>
          </w:tcPr>
          <w:p w:rsidR="000E3049" w:rsidRDefault="000E3049">
            <w:pPr>
              <w:rPr>
                <w:rFonts w:ascii="Arial" w:hAnsi="Arial" w:cs="Arial"/>
                <w:sz w:val="20"/>
                <w:szCs w:val="20"/>
              </w:rPr>
            </w:pPr>
            <w:r>
              <w:rPr>
                <w:rFonts w:ascii="Arial" w:eastAsia="SimSun" w:hAnsi="Arial" w:cs="Arial"/>
                <w:sz w:val="20"/>
                <w:szCs w:val="20"/>
                <w:lang w:eastAsia="zh-CN"/>
              </w:rPr>
              <w:t>EOLQCa</w:t>
            </w:r>
          </w:p>
        </w:tc>
        <w:tc>
          <w:tcPr>
            <w:tcW w:w="1059" w:type="dxa"/>
            <w:tcBorders>
              <w:top w:val="nil"/>
              <w:left w:val="single" w:sz="8" w:space="0" w:color="auto"/>
              <w:bottom w:val="nil"/>
              <w:right w:val="single" w:sz="8" w:space="0" w:color="auto"/>
            </w:tcBorders>
            <w:shd w:val="clear" w:color="auto" w:fill="auto"/>
            <w:noWrap/>
            <w:vAlign w:val="center"/>
          </w:tcPr>
          <w:p w:rsidR="000E3049" w:rsidRPr="001D449A" w:rsidRDefault="000E3049" w:rsidP="003A4EC8">
            <w:pPr>
              <w:jc w:val="center"/>
              <w:rPr>
                <w:rFonts w:ascii="Arial" w:hAnsi="Arial" w:cs="Arial"/>
                <w:sz w:val="20"/>
                <w:szCs w:val="20"/>
              </w:rPr>
            </w:pPr>
            <w:r w:rsidRPr="001D449A">
              <w:rPr>
                <w:rFonts w:ascii="Arial" w:hAnsi="Arial" w:cs="Arial"/>
                <w:sz w:val="20"/>
                <w:szCs w:val="20"/>
              </w:rPr>
              <w:t>-0,183</w:t>
            </w:r>
          </w:p>
        </w:tc>
        <w:tc>
          <w:tcPr>
            <w:tcW w:w="1059" w:type="dxa"/>
            <w:tcBorders>
              <w:top w:val="nil"/>
              <w:left w:val="nil"/>
              <w:bottom w:val="nil"/>
              <w:right w:val="single" w:sz="8" w:space="0" w:color="auto"/>
            </w:tcBorders>
            <w:shd w:val="clear" w:color="auto" w:fill="auto"/>
            <w:noWrap/>
            <w:vAlign w:val="center"/>
          </w:tcPr>
          <w:p w:rsidR="000E3049" w:rsidRPr="001D449A" w:rsidRDefault="000E3049" w:rsidP="003A4EC8">
            <w:pPr>
              <w:jc w:val="center"/>
              <w:rPr>
                <w:rFonts w:ascii="Arial" w:hAnsi="Arial" w:cs="Arial"/>
                <w:sz w:val="20"/>
                <w:szCs w:val="20"/>
              </w:rPr>
            </w:pPr>
            <w:r w:rsidRPr="001D449A">
              <w:rPr>
                <w:rFonts w:ascii="Arial" w:hAnsi="Arial" w:cs="Arial"/>
                <w:sz w:val="20"/>
                <w:szCs w:val="20"/>
              </w:rPr>
              <w:t>0,903</w:t>
            </w:r>
          </w:p>
        </w:tc>
        <w:tc>
          <w:tcPr>
            <w:tcW w:w="1060" w:type="dxa"/>
            <w:tcBorders>
              <w:top w:val="nil"/>
              <w:left w:val="nil"/>
              <w:bottom w:val="nil"/>
              <w:right w:val="single" w:sz="4" w:space="0" w:color="auto"/>
            </w:tcBorders>
            <w:shd w:val="clear" w:color="auto" w:fill="auto"/>
            <w:noWrap/>
            <w:vAlign w:val="center"/>
          </w:tcPr>
          <w:p w:rsidR="000E3049" w:rsidRPr="001D449A" w:rsidRDefault="000E3049" w:rsidP="003A4EC8">
            <w:pPr>
              <w:jc w:val="center"/>
              <w:rPr>
                <w:rFonts w:ascii="Arial" w:hAnsi="Arial" w:cs="Arial"/>
                <w:sz w:val="20"/>
                <w:szCs w:val="20"/>
              </w:rPr>
            </w:pPr>
            <w:r w:rsidRPr="001D449A">
              <w:rPr>
                <w:rFonts w:ascii="Arial" w:hAnsi="Arial" w:cs="Arial"/>
                <w:sz w:val="20"/>
                <w:szCs w:val="20"/>
              </w:rPr>
              <w:t>-0,120</w:t>
            </w:r>
          </w:p>
        </w:tc>
      </w:tr>
      <w:tr w:rsidR="000E3049">
        <w:trPr>
          <w:trHeight w:val="255"/>
          <w:jc w:val="center"/>
        </w:trPr>
        <w:tc>
          <w:tcPr>
            <w:tcW w:w="1622" w:type="dxa"/>
            <w:tcBorders>
              <w:top w:val="nil"/>
              <w:left w:val="single" w:sz="4" w:space="0" w:color="auto"/>
              <w:bottom w:val="nil"/>
              <w:right w:val="nil"/>
            </w:tcBorders>
            <w:shd w:val="clear" w:color="auto" w:fill="auto"/>
            <w:noWrap/>
            <w:vAlign w:val="bottom"/>
          </w:tcPr>
          <w:p w:rsidR="000E3049" w:rsidRDefault="000E3049">
            <w:pPr>
              <w:rPr>
                <w:rFonts w:ascii="Arial" w:hAnsi="Arial" w:cs="Arial"/>
                <w:sz w:val="20"/>
                <w:szCs w:val="20"/>
              </w:rPr>
            </w:pPr>
            <w:r>
              <w:rPr>
                <w:rFonts w:ascii="Arial" w:eastAsia="SimSun" w:hAnsi="Arial" w:cs="Arial"/>
                <w:sz w:val="20"/>
                <w:szCs w:val="20"/>
                <w:lang w:eastAsia="zh-CN"/>
              </w:rPr>
              <w:t>EOLQMg</w:t>
            </w:r>
          </w:p>
        </w:tc>
        <w:tc>
          <w:tcPr>
            <w:tcW w:w="1059" w:type="dxa"/>
            <w:tcBorders>
              <w:top w:val="nil"/>
              <w:left w:val="single" w:sz="8" w:space="0" w:color="auto"/>
              <w:bottom w:val="nil"/>
              <w:right w:val="single" w:sz="8" w:space="0" w:color="auto"/>
            </w:tcBorders>
            <w:shd w:val="clear" w:color="auto" w:fill="auto"/>
            <w:noWrap/>
            <w:vAlign w:val="center"/>
          </w:tcPr>
          <w:p w:rsidR="000E3049" w:rsidRPr="001D449A" w:rsidRDefault="000E3049" w:rsidP="003A4EC8">
            <w:pPr>
              <w:jc w:val="center"/>
              <w:rPr>
                <w:rFonts w:ascii="Arial" w:hAnsi="Arial" w:cs="Arial"/>
                <w:sz w:val="20"/>
                <w:szCs w:val="20"/>
              </w:rPr>
            </w:pPr>
            <w:r w:rsidRPr="001D449A">
              <w:rPr>
                <w:rFonts w:ascii="Arial" w:hAnsi="Arial" w:cs="Arial"/>
                <w:sz w:val="20"/>
                <w:szCs w:val="20"/>
              </w:rPr>
              <w:t>0,037</w:t>
            </w:r>
          </w:p>
        </w:tc>
        <w:tc>
          <w:tcPr>
            <w:tcW w:w="1059" w:type="dxa"/>
            <w:tcBorders>
              <w:top w:val="nil"/>
              <w:left w:val="nil"/>
              <w:bottom w:val="nil"/>
              <w:right w:val="single" w:sz="8" w:space="0" w:color="auto"/>
            </w:tcBorders>
            <w:shd w:val="clear" w:color="auto" w:fill="auto"/>
            <w:noWrap/>
            <w:vAlign w:val="center"/>
          </w:tcPr>
          <w:p w:rsidR="000E3049" w:rsidRPr="001D449A" w:rsidRDefault="000E3049" w:rsidP="003A4EC8">
            <w:pPr>
              <w:jc w:val="center"/>
              <w:rPr>
                <w:rFonts w:ascii="Arial" w:hAnsi="Arial" w:cs="Arial"/>
                <w:sz w:val="20"/>
                <w:szCs w:val="20"/>
              </w:rPr>
            </w:pPr>
            <w:r w:rsidRPr="001D449A">
              <w:rPr>
                <w:rFonts w:ascii="Arial" w:hAnsi="Arial" w:cs="Arial"/>
                <w:sz w:val="20"/>
                <w:szCs w:val="20"/>
              </w:rPr>
              <w:t>0,585</w:t>
            </w:r>
          </w:p>
        </w:tc>
        <w:tc>
          <w:tcPr>
            <w:tcW w:w="1060" w:type="dxa"/>
            <w:tcBorders>
              <w:top w:val="nil"/>
              <w:left w:val="nil"/>
              <w:bottom w:val="nil"/>
              <w:right w:val="single" w:sz="4" w:space="0" w:color="auto"/>
            </w:tcBorders>
            <w:shd w:val="clear" w:color="auto" w:fill="auto"/>
            <w:noWrap/>
            <w:vAlign w:val="center"/>
          </w:tcPr>
          <w:p w:rsidR="000E3049" w:rsidRPr="001D449A" w:rsidRDefault="000E3049" w:rsidP="003A4EC8">
            <w:pPr>
              <w:jc w:val="center"/>
              <w:rPr>
                <w:rFonts w:ascii="Arial" w:hAnsi="Arial" w:cs="Arial"/>
                <w:sz w:val="20"/>
                <w:szCs w:val="20"/>
              </w:rPr>
            </w:pPr>
            <w:r w:rsidRPr="001D449A">
              <w:rPr>
                <w:rFonts w:ascii="Arial" w:hAnsi="Arial" w:cs="Arial"/>
                <w:sz w:val="20"/>
                <w:szCs w:val="20"/>
              </w:rPr>
              <w:t>0,628</w:t>
            </w:r>
          </w:p>
        </w:tc>
      </w:tr>
      <w:tr w:rsidR="000E3049">
        <w:trPr>
          <w:trHeight w:val="255"/>
          <w:jc w:val="center"/>
        </w:trPr>
        <w:tc>
          <w:tcPr>
            <w:tcW w:w="1622" w:type="dxa"/>
            <w:tcBorders>
              <w:top w:val="nil"/>
              <w:left w:val="single" w:sz="4" w:space="0" w:color="auto"/>
              <w:bottom w:val="nil"/>
              <w:right w:val="nil"/>
            </w:tcBorders>
            <w:shd w:val="clear" w:color="auto" w:fill="auto"/>
            <w:noWrap/>
            <w:vAlign w:val="bottom"/>
          </w:tcPr>
          <w:p w:rsidR="000E3049" w:rsidRDefault="000E3049">
            <w:pPr>
              <w:rPr>
                <w:rFonts w:ascii="Arial" w:hAnsi="Arial" w:cs="Arial"/>
                <w:sz w:val="20"/>
                <w:szCs w:val="20"/>
              </w:rPr>
            </w:pPr>
            <w:r>
              <w:rPr>
                <w:rFonts w:ascii="Arial" w:eastAsia="SimSun" w:hAnsi="Arial" w:cs="Arial"/>
                <w:sz w:val="20"/>
                <w:szCs w:val="20"/>
                <w:lang w:eastAsia="zh-CN"/>
              </w:rPr>
              <w:t>EOLQN</w:t>
            </w:r>
          </w:p>
        </w:tc>
        <w:tc>
          <w:tcPr>
            <w:tcW w:w="1059" w:type="dxa"/>
            <w:tcBorders>
              <w:top w:val="nil"/>
              <w:left w:val="single" w:sz="8" w:space="0" w:color="auto"/>
              <w:bottom w:val="nil"/>
              <w:right w:val="single" w:sz="8" w:space="0" w:color="auto"/>
            </w:tcBorders>
            <w:shd w:val="clear" w:color="auto" w:fill="auto"/>
            <w:noWrap/>
            <w:vAlign w:val="center"/>
          </w:tcPr>
          <w:p w:rsidR="000E3049" w:rsidRPr="001D449A" w:rsidRDefault="000E3049" w:rsidP="003A4EC8">
            <w:pPr>
              <w:jc w:val="center"/>
              <w:rPr>
                <w:rFonts w:ascii="Arial" w:hAnsi="Arial" w:cs="Arial"/>
                <w:sz w:val="20"/>
                <w:szCs w:val="20"/>
              </w:rPr>
            </w:pPr>
            <w:r w:rsidRPr="001D449A">
              <w:rPr>
                <w:rFonts w:ascii="Arial" w:hAnsi="Arial" w:cs="Arial"/>
                <w:sz w:val="20"/>
                <w:szCs w:val="20"/>
              </w:rPr>
              <w:t>0,758</w:t>
            </w:r>
          </w:p>
        </w:tc>
        <w:tc>
          <w:tcPr>
            <w:tcW w:w="1059" w:type="dxa"/>
            <w:tcBorders>
              <w:top w:val="nil"/>
              <w:left w:val="nil"/>
              <w:bottom w:val="nil"/>
              <w:right w:val="single" w:sz="8" w:space="0" w:color="auto"/>
            </w:tcBorders>
            <w:shd w:val="clear" w:color="auto" w:fill="auto"/>
            <w:noWrap/>
            <w:vAlign w:val="center"/>
          </w:tcPr>
          <w:p w:rsidR="000E3049" w:rsidRPr="001D449A" w:rsidRDefault="000E3049" w:rsidP="003A4EC8">
            <w:pPr>
              <w:jc w:val="center"/>
              <w:rPr>
                <w:rFonts w:ascii="Arial" w:hAnsi="Arial" w:cs="Arial"/>
                <w:sz w:val="20"/>
                <w:szCs w:val="20"/>
              </w:rPr>
            </w:pPr>
            <w:r w:rsidRPr="001D449A">
              <w:rPr>
                <w:rFonts w:ascii="Arial" w:hAnsi="Arial" w:cs="Arial"/>
                <w:sz w:val="20"/>
                <w:szCs w:val="20"/>
              </w:rPr>
              <w:t>-0,240</w:t>
            </w:r>
          </w:p>
        </w:tc>
        <w:tc>
          <w:tcPr>
            <w:tcW w:w="1060" w:type="dxa"/>
            <w:tcBorders>
              <w:top w:val="nil"/>
              <w:left w:val="nil"/>
              <w:bottom w:val="nil"/>
              <w:right w:val="single" w:sz="4" w:space="0" w:color="auto"/>
            </w:tcBorders>
            <w:shd w:val="clear" w:color="auto" w:fill="auto"/>
            <w:noWrap/>
            <w:vAlign w:val="center"/>
          </w:tcPr>
          <w:p w:rsidR="000E3049" w:rsidRPr="001D449A" w:rsidRDefault="000E3049" w:rsidP="003A4EC8">
            <w:pPr>
              <w:jc w:val="center"/>
              <w:rPr>
                <w:rFonts w:ascii="Arial" w:hAnsi="Arial" w:cs="Arial"/>
                <w:sz w:val="20"/>
                <w:szCs w:val="20"/>
              </w:rPr>
            </w:pPr>
            <w:r w:rsidRPr="001D449A">
              <w:rPr>
                <w:rFonts w:ascii="Arial" w:hAnsi="Arial" w:cs="Arial"/>
                <w:sz w:val="20"/>
                <w:szCs w:val="20"/>
              </w:rPr>
              <w:t>0,458</w:t>
            </w:r>
          </w:p>
        </w:tc>
      </w:tr>
      <w:tr w:rsidR="000E3049">
        <w:trPr>
          <w:trHeight w:val="255"/>
          <w:jc w:val="center"/>
        </w:trPr>
        <w:tc>
          <w:tcPr>
            <w:tcW w:w="1622" w:type="dxa"/>
            <w:tcBorders>
              <w:top w:val="nil"/>
              <w:left w:val="single" w:sz="4" w:space="0" w:color="auto"/>
              <w:bottom w:val="nil"/>
              <w:right w:val="nil"/>
            </w:tcBorders>
            <w:shd w:val="clear" w:color="auto" w:fill="auto"/>
            <w:noWrap/>
            <w:vAlign w:val="bottom"/>
          </w:tcPr>
          <w:p w:rsidR="000E3049" w:rsidRDefault="000E3049">
            <w:pPr>
              <w:rPr>
                <w:rFonts w:ascii="Arial" w:hAnsi="Arial" w:cs="Arial"/>
                <w:sz w:val="20"/>
                <w:szCs w:val="20"/>
              </w:rPr>
            </w:pPr>
            <w:r>
              <w:rPr>
                <w:rFonts w:ascii="Arial" w:eastAsia="SimSun" w:hAnsi="Arial" w:cs="Arial"/>
                <w:sz w:val="20"/>
                <w:szCs w:val="20"/>
                <w:lang w:eastAsia="zh-CN"/>
              </w:rPr>
              <w:t>EOLQZn</w:t>
            </w:r>
          </w:p>
        </w:tc>
        <w:tc>
          <w:tcPr>
            <w:tcW w:w="1059" w:type="dxa"/>
            <w:tcBorders>
              <w:top w:val="nil"/>
              <w:left w:val="single" w:sz="8" w:space="0" w:color="auto"/>
              <w:bottom w:val="nil"/>
              <w:right w:val="single" w:sz="8" w:space="0" w:color="auto"/>
            </w:tcBorders>
            <w:shd w:val="clear" w:color="auto" w:fill="auto"/>
            <w:noWrap/>
            <w:vAlign w:val="center"/>
          </w:tcPr>
          <w:p w:rsidR="000E3049" w:rsidRPr="001D449A" w:rsidRDefault="000E3049" w:rsidP="003A4EC8">
            <w:pPr>
              <w:jc w:val="center"/>
              <w:rPr>
                <w:rFonts w:ascii="Arial" w:hAnsi="Arial" w:cs="Arial"/>
                <w:sz w:val="20"/>
                <w:szCs w:val="20"/>
              </w:rPr>
            </w:pPr>
            <w:r w:rsidRPr="001D449A">
              <w:rPr>
                <w:rFonts w:ascii="Arial" w:hAnsi="Arial" w:cs="Arial"/>
                <w:sz w:val="20"/>
                <w:szCs w:val="20"/>
              </w:rPr>
              <w:t>0,863</w:t>
            </w:r>
          </w:p>
        </w:tc>
        <w:tc>
          <w:tcPr>
            <w:tcW w:w="1059" w:type="dxa"/>
            <w:tcBorders>
              <w:top w:val="nil"/>
              <w:left w:val="nil"/>
              <w:bottom w:val="nil"/>
              <w:right w:val="single" w:sz="8" w:space="0" w:color="auto"/>
            </w:tcBorders>
            <w:shd w:val="clear" w:color="auto" w:fill="auto"/>
            <w:noWrap/>
            <w:vAlign w:val="center"/>
          </w:tcPr>
          <w:p w:rsidR="000E3049" w:rsidRPr="001D449A" w:rsidRDefault="000E3049" w:rsidP="003A4EC8">
            <w:pPr>
              <w:jc w:val="center"/>
              <w:rPr>
                <w:rFonts w:ascii="Arial" w:hAnsi="Arial" w:cs="Arial"/>
                <w:sz w:val="20"/>
                <w:szCs w:val="20"/>
              </w:rPr>
            </w:pPr>
            <w:r w:rsidRPr="001D449A">
              <w:rPr>
                <w:rFonts w:ascii="Arial" w:hAnsi="Arial" w:cs="Arial"/>
                <w:sz w:val="20"/>
                <w:szCs w:val="20"/>
              </w:rPr>
              <w:t>0,199</w:t>
            </w:r>
          </w:p>
        </w:tc>
        <w:tc>
          <w:tcPr>
            <w:tcW w:w="1060" w:type="dxa"/>
            <w:tcBorders>
              <w:top w:val="nil"/>
              <w:left w:val="nil"/>
              <w:bottom w:val="nil"/>
              <w:right w:val="single" w:sz="4" w:space="0" w:color="auto"/>
            </w:tcBorders>
            <w:shd w:val="clear" w:color="auto" w:fill="auto"/>
            <w:noWrap/>
            <w:vAlign w:val="center"/>
          </w:tcPr>
          <w:p w:rsidR="000E3049" w:rsidRPr="001D449A" w:rsidRDefault="000E3049" w:rsidP="003A4EC8">
            <w:pPr>
              <w:jc w:val="center"/>
              <w:rPr>
                <w:rFonts w:ascii="Arial" w:hAnsi="Arial" w:cs="Arial"/>
                <w:sz w:val="20"/>
                <w:szCs w:val="20"/>
              </w:rPr>
            </w:pPr>
            <w:r w:rsidRPr="001D449A">
              <w:rPr>
                <w:rFonts w:ascii="Arial" w:hAnsi="Arial" w:cs="Arial"/>
                <w:sz w:val="20"/>
                <w:szCs w:val="20"/>
              </w:rPr>
              <w:t>-0,317</w:t>
            </w:r>
          </w:p>
        </w:tc>
      </w:tr>
      <w:tr w:rsidR="000E3049">
        <w:trPr>
          <w:trHeight w:val="255"/>
          <w:jc w:val="center"/>
        </w:trPr>
        <w:tc>
          <w:tcPr>
            <w:tcW w:w="1622" w:type="dxa"/>
            <w:tcBorders>
              <w:top w:val="nil"/>
              <w:left w:val="single" w:sz="4" w:space="0" w:color="auto"/>
              <w:bottom w:val="nil"/>
              <w:right w:val="nil"/>
            </w:tcBorders>
            <w:shd w:val="clear" w:color="auto" w:fill="auto"/>
            <w:noWrap/>
            <w:vAlign w:val="bottom"/>
          </w:tcPr>
          <w:p w:rsidR="000E3049" w:rsidRDefault="000E3049">
            <w:pPr>
              <w:rPr>
                <w:rFonts w:ascii="Arial" w:hAnsi="Arial" w:cs="Arial"/>
                <w:sz w:val="20"/>
                <w:szCs w:val="20"/>
              </w:rPr>
            </w:pPr>
            <w:r>
              <w:rPr>
                <w:rFonts w:ascii="Arial" w:eastAsia="SimSun" w:hAnsi="Arial" w:cs="Arial"/>
                <w:sz w:val="20"/>
                <w:szCs w:val="20"/>
                <w:lang w:eastAsia="zh-CN"/>
              </w:rPr>
              <w:t>EOLQCu</w:t>
            </w:r>
          </w:p>
        </w:tc>
        <w:tc>
          <w:tcPr>
            <w:tcW w:w="1059" w:type="dxa"/>
            <w:tcBorders>
              <w:top w:val="nil"/>
              <w:left w:val="single" w:sz="8" w:space="0" w:color="auto"/>
              <w:bottom w:val="nil"/>
              <w:right w:val="single" w:sz="8" w:space="0" w:color="auto"/>
            </w:tcBorders>
            <w:shd w:val="clear" w:color="auto" w:fill="auto"/>
            <w:noWrap/>
            <w:vAlign w:val="center"/>
          </w:tcPr>
          <w:p w:rsidR="000E3049" w:rsidRPr="001D449A" w:rsidRDefault="000E3049" w:rsidP="003A4EC8">
            <w:pPr>
              <w:jc w:val="center"/>
              <w:rPr>
                <w:rFonts w:ascii="Arial" w:hAnsi="Arial" w:cs="Arial"/>
                <w:sz w:val="20"/>
                <w:szCs w:val="20"/>
              </w:rPr>
            </w:pPr>
            <w:r w:rsidRPr="001D449A">
              <w:rPr>
                <w:rFonts w:ascii="Arial" w:hAnsi="Arial" w:cs="Arial"/>
                <w:sz w:val="20"/>
                <w:szCs w:val="20"/>
              </w:rPr>
              <w:t>0,812</w:t>
            </w:r>
          </w:p>
        </w:tc>
        <w:tc>
          <w:tcPr>
            <w:tcW w:w="1059" w:type="dxa"/>
            <w:tcBorders>
              <w:top w:val="nil"/>
              <w:left w:val="nil"/>
              <w:bottom w:val="nil"/>
              <w:right w:val="single" w:sz="8" w:space="0" w:color="auto"/>
            </w:tcBorders>
            <w:shd w:val="clear" w:color="auto" w:fill="auto"/>
            <w:noWrap/>
            <w:vAlign w:val="center"/>
          </w:tcPr>
          <w:p w:rsidR="000E3049" w:rsidRPr="001D449A" w:rsidRDefault="000E3049" w:rsidP="003A4EC8">
            <w:pPr>
              <w:jc w:val="center"/>
              <w:rPr>
                <w:rFonts w:ascii="Arial" w:hAnsi="Arial" w:cs="Arial"/>
                <w:sz w:val="20"/>
                <w:szCs w:val="20"/>
              </w:rPr>
            </w:pPr>
            <w:r w:rsidRPr="001D449A">
              <w:rPr>
                <w:rFonts w:ascii="Arial" w:hAnsi="Arial" w:cs="Arial"/>
                <w:sz w:val="20"/>
                <w:szCs w:val="20"/>
              </w:rPr>
              <w:t>0,218</w:t>
            </w:r>
          </w:p>
        </w:tc>
        <w:tc>
          <w:tcPr>
            <w:tcW w:w="1060" w:type="dxa"/>
            <w:tcBorders>
              <w:top w:val="nil"/>
              <w:left w:val="nil"/>
              <w:bottom w:val="nil"/>
              <w:right w:val="single" w:sz="4" w:space="0" w:color="auto"/>
            </w:tcBorders>
            <w:shd w:val="clear" w:color="auto" w:fill="auto"/>
            <w:noWrap/>
            <w:vAlign w:val="center"/>
          </w:tcPr>
          <w:p w:rsidR="000E3049" w:rsidRPr="001D449A" w:rsidRDefault="000E3049" w:rsidP="003A4EC8">
            <w:pPr>
              <w:jc w:val="center"/>
              <w:rPr>
                <w:rFonts w:ascii="Arial" w:hAnsi="Arial" w:cs="Arial"/>
                <w:sz w:val="20"/>
                <w:szCs w:val="20"/>
              </w:rPr>
            </w:pPr>
            <w:r w:rsidRPr="001D449A">
              <w:rPr>
                <w:rFonts w:ascii="Arial" w:hAnsi="Arial" w:cs="Arial"/>
                <w:sz w:val="20"/>
                <w:szCs w:val="20"/>
              </w:rPr>
              <w:t>-0,153</w:t>
            </w:r>
          </w:p>
        </w:tc>
      </w:tr>
      <w:tr w:rsidR="000E3049">
        <w:trPr>
          <w:trHeight w:val="255"/>
          <w:jc w:val="center"/>
        </w:trPr>
        <w:tc>
          <w:tcPr>
            <w:tcW w:w="1622" w:type="dxa"/>
            <w:tcBorders>
              <w:top w:val="nil"/>
              <w:left w:val="single" w:sz="4" w:space="0" w:color="auto"/>
              <w:bottom w:val="single" w:sz="4" w:space="0" w:color="auto"/>
              <w:right w:val="nil"/>
            </w:tcBorders>
            <w:shd w:val="clear" w:color="auto" w:fill="auto"/>
            <w:noWrap/>
            <w:vAlign w:val="bottom"/>
          </w:tcPr>
          <w:p w:rsidR="000E3049" w:rsidRDefault="000E3049">
            <w:pPr>
              <w:rPr>
                <w:rFonts w:ascii="Arial" w:hAnsi="Arial" w:cs="Arial"/>
                <w:sz w:val="20"/>
                <w:szCs w:val="20"/>
              </w:rPr>
            </w:pPr>
            <w:r>
              <w:rPr>
                <w:rFonts w:ascii="Arial" w:eastAsia="SimSun" w:hAnsi="Arial" w:cs="Arial"/>
                <w:sz w:val="20"/>
                <w:szCs w:val="20"/>
                <w:lang w:eastAsia="zh-CN"/>
              </w:rPr>
              <w:t>EOLQSi</w:t>
            </w:r>
          </w:p>
        </w:tc>
        <w:tc>
          <w:tcPr>
            <w:tcW w:w="1059" w:type="dxa"/>
            <w:tcBorders>
              <w:top w:val="nil"/>
              <w:left w:val="single" w:sz="8" w:space="0" w:color="auto"/>
              <w:bottom w:val="single" w:sz="4" w:space="0" w:color="auto"/>
              <w:right w:val="single" w:sz="8" w:space="0" w:color="auto"/>
            </w:tcBorders>
            <w:shd w:val="clear" w:color="auto" w:fill="auto"/>
            <w:noWrap/>
            <w:vAlign w:val="center"/>
          </w:tcPr>
          <w:p w:rsidR="000E3049" w:rsidRPr="001D449A" w:rsidRDefault="000E3049" w:rsidP="003A4EC8">
            <w:pPr>
              <w:jc w:val="center"/>
              <w:rPr>
                <w:rFonts w:ascii="Arial" w:hAnsi="Arial" w:cs="Arial"/>
                <w:sz w:val="20"/>
                <w:szCs w:val="20"/>
              </w:rPr>
            </w:pPr>
            <w:r w:rsidRPr="001D449A">
              <w:rPr>
                <w:rFonts w:ascii="Arial" w:hAnsi="Arial" w:cs="Arial"/>
                <w:sz w:val="20"/>
                <w:szCs w:val="20"/>
              </w:rPr>
              <w:t>0,763</w:t>
            </w:r>
          </w:p>
        </w:tc>
        <w:tc>
          <w:tcPr>
            <w:tcW w:w="1059" w:type="dxa"/>
            <w:tcBorders>
              <w:top w:val="nil"/>
              <w:left w:val="nil"/>
              <w:bottom w:val="single" w:sz="4" w:space="0" w:color="auto"/>
              <w:right w:val="single" w:sz="8" w:space="0" w:color="auto"/>
            </w:tcBorders>
            <w:shd w:val="clear" w:color="auto" w:fill="auto"/>
            <w:noWrap/>
            <w:vAlign w:val="center"/>
          </w:tcPr>
          <w:p w:rsidR="000E3049" w:rsidRPr="001D449A" w:rsidRDefault="000E3049" w:rsidP="003A4EC8">
            <w:pPr>
              <w:jc w:val="center"/>
              <w:rPr>
                <w:rFonts w:ascii="Arial" w:hAnsi="Arial" w:cs="Arial"/>
                <w:sz w:val="20"/>
                <w:szCs w:val="20"/>
              </w:rPr>
            </w:pPr>
            <w:r w:rsidRPr="001D449A">
              <w:rPr>
                <w:rFonts w:ascii="Arial" w:hAnsi="Arial" w:cs="Arial"/>
                <w:sz w:val="20"/>
                <w:szCs w:val="20"/>
              </w:rPr>
              <w:t>0,053</w:t>
            </w:r>
          </w:p>
        </w:tc>
        <w:tc>
          <w:tcPr>
            <w:tcW w:w="1060" w:type="dxa"/>
            <w:tcBorders>
              <w:top w:val="nil"/>
              <w:left w:val="nil"/>
              <w:bottom w:val="single" w:sz="4" w:space="0" w:color="auto"/>
              <w:right w:val="single" w:sz="4" w:space="0" w:color="auto"/>
            </w:tcBorders>
            <w:shd w:val="clear" w:color="auto" w:fill="auto"/>
            <w:noWrap/>
            <w:vAlign w:val="center"/>
          </w:tcPr>
          <w:p w:rsidR="000E3049" w:rsidRPr="001D449A" w:rsidRDefault="000E3049" w:rsidP="003A4EC8">
            <w:pPr>
              <w:jc w:val="center"/>
              <w:rPr>
                <w:rFonts w:ascii="Arial" w:hAnsi="Arial" w:cs="Arial"/>
                <w:sz w:val="20"/>
                <w:szCs w:val="20"/>
              </w:rPr>
            </w:pPr>
            <w:r w:rsidRPr="001D449A">
              <w:rPr>
                <w:rFonts w:ascii="Arial" w:hAnsi="Arial" w:cs="Arial"/>
                <w:sz w:val="20"/>
                <w:szCs w:val="20"/>
              </w:rPr>
              <w:t>-0,571</w:t>
            </w:r>
          </w:p>
        </w:tc>
      </w:tr>
    </w:tbl>
    <w:p w:rsidR="00C37E53" w:rsidRDefault="00C37E53" w:rsidP="00C37E53">
      <w:pPr>
        <w:numPr>
          <w:ins w:id="163" w:author="Pamela Crow" w:date="2007-01-25T21:51:00Z"/>
        </w:numPr>
        <w:spacing w:line="360" w:lineRule="auto"/>
        <w:jc w:val="center"/>
        <w:rPr>
          <w:ins w:id="164" w:author="Pamela Crow" w:date="2007-01-25T21:51:00Z"/>
          <w:rFonts w:ascii="Arial" w:hAnsi="Arial" w:cs="Arial"/>
          <w:bCs/>
          <w:iCs/>
          <w:sz w:val="22"/>
          <w:szCs w:val="22"/>
        </w:rPr>
        <w:pPrChange w:id="165" w:author="Pamela Crow" w:date="2007-01-25T21:51:00Z">
          <w:pPr>
            <w:spacing w:line="480" w:lineRule="auto"/>
            <w:jc w:val="center"/>
          </w:pPr>
        </w:pPrChange>
      </w:pPr>
    </w:p>
    <w:p w:rsidR="00FA095A" w:rsidRPr="00C37E53" w:rsidRDefault="00FA095A" w:rsidP="00C37E53">
      <w:pPr>
        <w:spacing w:line="360" w:lineRule="auto"/>
        <w:jc w:val="center"/>
        <w:rPr>
          <w:rFonts w:ascii="Arial" w:hAnsi="Arial" w:cs="Arial"/>
          <w:bCs/>
          <w:iCs/>
          <w:sz w:val="22"/>
          <w:szCs w:val="22"/>
          <w:rPrChange w:id="166" w:author="Pamela Crow" w:date="2007-01-25T21:51:00Z">
            <w:rPr>
              <w:rFonts w:ascii="Arial" w:hAnsi="Arial" w:cs="Arial"/>
              <w:bCs/>
              <w:iCs/>
              <w:sz w:val="20"/>
              <w:szCs w:val="20"/>
            </w:rPr>
          </w:rPrChange>
        </w:rPr>
        <w:pPrChange w:id="167" w:author="Pamela Crow" w:date="2007-01-25T21:51:00Z">
          <w:pPr>
            <w:spacing w:line="480" w:lineRule="auto"/>
            <w:jc w:val="center"/>
          </w:pPr>
        </w:pPrChange>
      </w:pPr>
      <w:r w:rsidRPr="00C37E53">
        <w:rPr>
          <w:rFonts w:ascii="Arial" w:hAnsi="Arial" w:cs="Arial"/>
          <w:bCs/>
          <w:iCs/>
          <w:sz w:val="22"/>
          <w:szCs w:val="22"/>
          <w:rPrChange w:id="168" w:author="Pamela Crow" w:date="2007-01-25T21:51:00Z">
            <w:rPr>
              <w:rFonts w:ascii="Arial" w:hAnsi="Arial" w:cs="Arial"/>
              <w:bCs/>
              <w:iCs/>
              <w:sz w:val="20"/>
              <w:szCs w:val="20"/>
            </w:rPr>
          </w:rPrChange>
        </w:rPr>
        <w:t>Fuente: CIBE – ESPOL    Autor: Pamela Crow</w:t>
      </w:r>
    </w:p>
    <w:p w:rsidR="0074373B" w:rsidRDefault="0074373B" w:rsidP="00695DB8">
      <w:pPr>
        <w:numPr>
          <w:ins w:id="169" w:author="Pamela Crow" w:date="2007-01-25T21:51:00Z"/>
        </w:numPr>
        <w:spacing w:line="480" w:lineRule="auto"/>
        <w:jc w:val="both"/>
        <w:rPr>
          <w:ins w:id="170" w:author="Pamela Crow" w:date="2007-01-25T21:51:00Z"/>
          <w:rFonts w:ascii="Arial" w:hAnsi="Arial" w:cs="Arial"/>
        </w:rPr>
      </w:pPr>
    </w:p>
    <w:p w:rsidR="00C37E53" w:rsidRDefault="00C37E53" w:rsidP="00695DB8">
      <w:pPr>
        <w:spacing w:line="480" w:lineRule="auto"/>
        <w:jc w:val="both"/>
        <w:rPr>
          <w:rFonts w:ascii="Arial" w:hAnsi="Arial" w:cs="Arial"/>
        </w:rPr>
      </w:pPr>
    </w:p>
    <w:p w:rsidR="00553439" w:rsidRDefault="003A4EC8" w:rsidP="00695DB8">
      <w:pPr>
        <w:spacing w:line="480" w:lineRule="auto"/>
        <w:jc w:val="both"/>
        <w:rPr>
          <w:ins w:id="171" w:author="Pamela Crow" w:date="2007-01-25T21:51:00Z"/>
          <w:rFonts w:ascii="Arial" w:hAnsi="Arial" w:cs="Arial"/>
        </w:rPr>
      </w:pPr>
      <w:r>
        <w:rPr>
          <w:rFonts w:ascii="Arial" w:hAnsi="Arial" w:cs="Arial"/>
        </w:rPr>
        <w:t xml:space="preserve">Se realizó </w:t>
      </w:r>
      <w:r w:rsidR="003C0941" w:rsidRPr="0027186B">
        <w:rPr>
          <w:rFonts w:ascii="Arial" w:hAnsi="Arial" w:cs="Arial"/>
        </w:rPr>
        <w:t xml:space="preserve">el </w:t>
      </w:r>
      <w:r>
        <w:rPr>
          <w:rFonts w:ascii="Arial" w:hAnsi="Arial" w:cs="Arial"/>
        </w:rPr>
        <w:t xml:space="preserve">ACP para los nutrientes, separando </w:t>
      </w:r>
      <w:r w:rsidR="003C0941" w:rsidRPr="0027186B">
        <w:rPr>
          <w:rFonts w:ascii="Arial" w:hAnsi="Arial" w:cs="Arial"/>
        </w:rPr>
        <w:t>macronutrientes y micronutrientes</w:t>
      </w:r>
      <w:r w:rsidR="00A369E7" w:rsidRPr="0027186B">
        <w:rPr>
          <w:rFonts w:ascii="Arial" w:hAnsi="Arial" w:cs="Arial"/>
        </w:rPr>
        <w:t>:</w:t>
      </w:r>
      <w:r w:rsidR="003C0941">
        <w:rPr>
          <w:rFonts w:ascii="Arial" w:hAnsi="Arial" w:cs="Arial"/>
        </w:rPr>
        <w:t xml:space="preserve"> </w:t>
      </w:r>
    </w:p>
    <w:p w:rsidR="00C37E53" w:rsidRDefault="00C37E53" w:rsidP="00695DB8">
      <w:pPr>
        <w:numPr>
          <w:ins w:id="172" w:author="Pamela Crow" w:date="2007-01-25T21:51:00Z"/>
        </w:numPr>
        <w:spacing w:line="480" w:lineRule="auto"/>
        <w:jc w:val="both"/>
        <w:rPr>
          <w:ins w:id="173" w:author="Pamela Crow" w:date="2007-01-25T21:51:00Z"/>
          <w:rFonts w:ascii="Arial" w:hAnsi="Arial" w:cs="Arial"/>
        </w:rPr>
      </w:pPr>
    </w:p>
    <w:p w:rsidR="00C37E53" w:rsidRDefault="00C37E53" w:rsidP="00695DB8">
      <w:pPr>
        <w:numPr>
          <w:ins w:id="174" w:author="Pamela Crow" w:date="2007-01-25T21:51:00Z"/>
        </w:numPr>
        <w:spacing w:line="480" w:lineRule="auto"/>
        <w:jc w:val="both"/>
        <w:rPr>
          <w:ins w:id="175" w:author="Pamela Crow" w:date="2007-01-25T21:51:00Z"/>
          <w:rFonts w:ascii="Arial" w:hAnsi="Arial" w:cs="Arial"/>
        </w:rPr>
      </w:pPr>
    </w:p>
    <w:p w:rsidR="00C37E53" w:rsidDel="00C37E53" w:rsidRDefault="00C37E53" w:rsidP="00695DB8">
      <w:pPr>
        <w:numPr>
          <w:ins w:id="176" w:author="Pamela Crow" w:date="2007-01-25T21:51:00Z"/>
        </w:numPr>
        <w:spacing w:line="480" w:lineRule="auto"/>
        <w:jc w:val="both"/>
        <w:rPr>
          <w:del w:id="177" w:author="Pamela Crow" w:date="2007-01-25T21:52:00Z"/>
          <w:rFonts w:ascii="Arial" w:hAnsi="Arial" w:cs="Arial"/>
        </w:rPr>
      </w:pPr>
    </w:p>
    <w:p w:rsidR="00553439" w:rsidRPr="003C0941" w:rsidRDefault="003C0941" w:rsidP="00695DB8">
      <w:pPr>
        <w:spacing w:line="480" w:lineRule="auto"/>
        <w:jc w:val="both"/>
        <w:rPr>
          <w:rFonts w:ascii="Arial" w:hAnsi="Arial" w:cs="Arial"/>
          <w:b/>
          <w:i/>
        </w:rPr>
      </w:pPr>
      <w:r w:rsidRPr="003C0941">
        <w:rPr>
          <w:rFonts w:ascii="Arial" w:hAnsi="Arial" w:cs="Arial"/>
          <w:b/>
          <w:i/>
        </w:rPr>
        <w:t>Macronutrientes</w:t>
      </w:r>
    </w:p>
    <w:p w:rsidR="00D03109" w:rsidRDefault="003A4EC8" w:rsidP="00D03109">
      <w:pPr>
        <w:spacing w:line="480" w:lineRule="auto"/>
        <w:jc w:val="both"/>
        <w:rPr>
          <w:rFonts w:ascii="Arial" w:hAnsi="Arial" w:cs="Arial"/>
        </w:rPr>
      </w:pPr>
      <w:r w:rsidRPr="002A1FEB">
        <w:rPr>
          <w:rFonts w:ascii="Arial" w:hAnsi="Arial" w:cs="Arial"/>
        </w:rPr>
        <w:t xml:space="preserve">Realizada la prueba de significancia estadística de </w:t>
      </w:r>
      <w:r w:rsidRPr="002A1FEB">
        <w:rPr>
          <w:rFonts w:ascii="Arial" w:hAnsi="Arial" w:cs="Arial"/>
          <w:i/>
        </w:rPr>
        <w:t>Bartlett</w:t>
      </w:r>
      <w:r w:rsidRPr="002A1FEB">
        <w:rPr>
          <w:rFonts w:ascii="Arial" w:hAnsi="Arial" w:cs="Arial"/>
        </w:rPr>
        <w:t xml:space="preserve"> para los datos de estudio: “</w:t>
      </w:r>
      <w:r w:rsidRPr="002A1FEB">
        <w:rPr>
          <w:rFonts w:ascii="Arial" w:hAnsi="Arial" w:cs="Arial"/>
          <w:i/>
        </w:rPr>
        <w:t>m</w:t>
      </w:r>
      <w:r w:rsidR="00D03109">
        <w:rPr>
          <w:rFonts w:ascii="Arial" w:hAnsi="Arial" w:cs="Arial"/>
          <w:i/>
        </w:rPr>
        <w:t>a</w:t>
      </w:r>
      <w:r w:rsidRPr="002A1FEB">
        <w:rPr>
          <w:rFonts w:ascii="Arial" w:hAnsi="Arial" w:cs="Arial"/>
          <w:i/>
        </w:rPr>
        <w:t>cro</w:t>
      </w:r>
      <w:r>
        <w:rPr>
          <w:rFonts w:ascii="Arial" w:hAnsi="Arial" w:cs="Arial"/>
          <w:i/>
        </w:rPr>
        <w:t>nutrientes</w:t>
      </w:r>
      <w:r w:rsidRPr="002A1FEB">
        <w:rPr>
          <w:rFonts w:ascii="Arial" w:hAnsi="Arial" w:cs="Arial"/>
        </w:rPr>
        <w:t>” en las enmiendas orgánicas líquidas</w:t>
      </w:r>
      <w:r w:rsidR="003C0941">
        <w:rPr>
          <w:rFonts w:ascii="Arial" w:hAnsi="Arial" w:cs="Arial"/>
        </w:rPr>
        <w:t xml:space="preserve">, se tiene un </w:t>
      </w:r>
      <w:r w:rsidR="003C0941" w:rsidRPr="00DB3B21">
        <w:rPr>
          <w:rFonts w:ascii="Arial" w:hAnsi="Arial" w:cs="Arial"/>
          <w:i/>
        </w:rPr>
        <w:t>valor p</w:t>
      </w:r>
      <w:r w:rsidR="003C0941" w:rsidRPr="003111B6">
        <w:rPr>
          <w:rFonts w:ascii="Arial" w:hAnsi="Arial" w:cs="Arial"/>
        </w:rPr>
        <w:t>=0.0</w:t>
      </w:r>
      <w:r w:rsidR="001D6640">
        <w:rPr>
          <w:rFonts w:ascii="Arial" w:hAnsi="Arial" w:cs="Arial"/>
        </w:rPr>
        <w:t>91</w:t>
      </w:r>
      <w:r w:rsidR="003C0941">
        <w:rPr>
          <w:rFonts w:ascii="Arial" w:hAnsi="Arial" w:cs="Arial"/>
        </w:rPr>
        <w:t xml:space="preserve"> (véase </w:t>
      </w:r>
      <w:r w:rsidR="00655CD6">
        <w:rPr>
          <w:rFonts w:ascii="Arial" w:hAnsi="Arial" w:cs="Arial"/>
          <w:b/>
          <w:i/>
        </w:rPr>
        <w:t>Tabla</w:t>
      </w:r>
      <w:r w:rsidR="003C0941" w:rsidRPr="00DA2403">
        <w:rPr>
          <w:rFonts w:ascii="Arial" w:hAnsi="Arial" w:cs="Arial"/>
          <w:b/>
          <w:i/>
        </w:rPr>
        <w:t xml:space="preserve"> 4.</w:t>
      </w:r>
      <w:r w:rsidR="00655CD6">
        <w:rPr>
          <w:rFonts w:ascii="Arial" w:hAnsi="Arial" w:cs="Arial"/>
          <w:b/>
          <w:i/>
        </w:rPr>
        <w:t>56</w:t>
      </w:r>
      <w:r w:rsidR="003C0941">
        <w:rPr>
          <w:rFonts w:ascii="Arial" w:hAnsi="Arial" w:cs="Arial"/>
        </w:rPr>
        <w:t xml:space="preserve">), por lo que se acepta la hipótesis nula, es decir los valores de las covarianzas son iguales a cero, </w:t>
      </w:r>
      <w:r w:rsidR="00D03109" w:rsidRPr="002A1FEB">
        <w:rPr>
          <w:rFonts w:ascii="Arial" w:hAnsi="Arial" w:cs="Arial"/>
        </w:rPr>
        <w:t>afirmando así que existe independencia entre las variables de la matriz de datos de los análisis</w:t>
      </w:r>
      <w:r w:rsidR="00D03109">
        <w:rPr>
          <w:rFonts w:ascii="Arial" w:hAnsi="Arial" w:cs="Arial"/>
        </w:rPr>
        <w:t xml:space="preserve"> químicos: macronutrientes, por lo cual </w:t>
      </w:r>
      <w:r w:rsidR="00320332">
        <w:rPr>
          <w:rFonts w:ascii="Arial" w:hAnsi="Arial" w:cs="Arial"/>
        </w:rPr>
        <w:t xml:space="preserve">no </w:t>
      </w:r>
      <w:r w:rsidR="00D03109">
        <w:rPr>
          <w:rFonts w:ascii="Arial" w:hAnsi="Arial" w:cs="Arial"/>
        </w:rPr>
        <w:t xml:space="preserve">sería útil construir el análisis de Componentes Principales. </w:t>
      </w:r>
    </w:p>
    <w:p w:rsidR="004610F0" w:rsidRPr="00DA2403" w:rsidRDefault="004610F0" w:rsidP="003C0941">
      <w:pPr>
        <w:spacing w:line="480" w:lineRule="auto"/>
        <w:jc w:val="both"/>
        <w:rPr>
          <w:rFonts w:ascii="Arial" w:hAnsi="Arial" w:cs="Arial"/>
        </w:rPr>
      </w:pPr>
    </w:p>
    <w:tbl>
      <w:tblPr>
        <w:tblW w:w="3394" w:type="dxa"/>
        <w:jc w:val="center"/>
        <w:tblInd w:w="55" w:type="dxa"/>
        <w:tblCellMar>
          <w:left w:w="70" w:type="dxa"/>
          <w:right w:w="70" w:type="dxa"/>
        </w:tblCellMar>
        <w:tblLook w:val="0000"/>
      </w:tblPr>
      <w:tblGrid>
        <w:gridCol w:w="1763"/>
        <w:gridCol w:w="542"/>
        <w:gridCol w:w="1089"/>
      </w:tblGrid>
      <w:tr w:rsidR="00D03109" w:rsidRPr="00DA2403">
        <w:trPr>
          <w:trHeight w:val="1075"/>
          <w:jc w:val="center"/>
        </w:trPr>
        <w:tc>
          <w:tcPr>
            <w:tcW w:w="33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03109" w:rsidRPr="00DA2403" w:rsidRDefault="00655CD6" w:rsidP="00D03109">
            <w:pPr>
              <w:jc w:val="center"/>
              <w:rPr>
                <w:rFonts w:ascii="Arial" w:eastAsia="SimSun" w:hAnsi="Arial" w:cs="Arial"/>
                <w:b/>
                <w:bCs/>
                <w:sz w:val="20"/>
                <w:szCs w:val="20"/>
                <w:lang w:eastAsia="zh-CN"/>
              </w:rPr>
            </w:pPr>
            <w:r>
              <w:rPr>
                <w:rFonts w:ascii="Arial" w:eastAsia="SimSun" w:hAnsi="Arial" w:cs="Arial"/>
                <w:b/>
                <w:bCs/>
                <w:sz w:val="20"/>
                <w:szCs w:val="20"/>
                <w:lang w:eastAsia="zh-CN"/>
              </w:rPr>
              <w:t>Tabla 4.56</w:t>
            </w:r>
          </w:p>
          <w:p w:rsidR="00D03109" w:rsidRPr="00DA2403" w:rsidRDefault="00D820C6" w:rsidP="00D03109">
            <w:pPr>
              <w:jc w:val="center"/>
              <w:rPr>
                <w:rFonts w:ascii="Arial" w:eastAsia="SimSun" w:hAnsi="Arial" w:cs="Arial"/>
                <w:b/>
                <w:bCs/>
                <w:sz w:val="20"/>
                <w:szCs w:val="20"/>
                <w:lang w:eastAsia="zh-CN"/>
              </w:rPr>
            </w:pPr>
            <w:r>
              <w:rPr>
                <w:rFonts w:ascii="Arial" w:eastAsia="SimSun" w:hAnsi="Arial" w:cs="Arial"/>
                <w:b/>
                <w:bCs/>
                <w:sz w:val="20"/>
                <w:szCs w:val="20"/>
                <w:lang w:eastAsia="zh-CN"/>
              </w:rPr>
              <w:t>Ubicación</w:t>
            </w:r>
            <w:r w:rsidR="00D03109" w:rsidRPr="00DA2403">
              <w:rPr>
                <w:rFonts w:ascii="Arial" w:eastAsia="SimSun" w:hAnsi="Arial" w:cs="Arial"/>
                <w:b/>
                <w:bCs/>
                <w:sz w:val="20"/>
                <w:szCs w:val="20"/>
                <w:lang w:eastAsia="zh-CN"/>
              </w:rPr>
              <w:t xml:space="preserve"> </w:t>
            </w:r>
            <w:r w:rsidR="00A13266">
              <w:rPr>
                <w:rFonts w:ascii="Arial" w:eastAsia="SimSun" w:hAnsi="Arial" w:cs="Arial"/>
                <w:b/>
                <w:bCs/>
                <w:sz w:val="20"/>
                <w:szCs w:val="20"/>
                <w:lang w:eastAsia="zh-CN"/>
              </w:rPr>
              <w:t>-</w:t>
            </w:r>
            <w:r w:rsidR="00D03109">
              <w:rPr>
                <w:rFonts w:ascii="Arial" w:eastAsia="SimSun" w:hAnsi="Arial" w:cs="Arial"/>
                <w:b/>
                <w:bCs/>
                <w:sz w:val="20"/>
                <w:szCs w:val="20"/>
                <w:lang w:eastAsia="zh-CN"/>
              </w:rPr>
              <w:t xml:space="preserve"> Meses de Preparación</w:t>
            </w:r>
            <w:r w:rsidR="00D03109" w:rsidRPr="00DA2403">
              <w:rPr>
                <w:rFonts w:ascii="Arial" w:eastAsia="SimSun" w:hAnsi="Arial" w:cs="Arial"/>
                <w:b/>
                <w:bCs/>
                <w:sz w:val="20"/>
                <w:szCs w:val="20"/>
                <w:lang w:eastAsia="zh-CN"/>
              </w:rPr>
              <w:t xml:space="preserve">: </w:t>
            </w:r>
            <w:r w:rsidR="00D03109">
              <w:rPr>
                <w:rFonts w:ascii="Arial" w:eastAsia="SimSun" w:hAnsi="Arial" w:cs="Arial"/>
                <w:b/>
                <w:bCs/>
                <w:sz w:val="20"/>
                <w:szCs w:val="20"/>
                <w:lang w:eastAsia="zh-CN"/>
              </w:rPr>
              <w:t>Macronutrientes</w:t>
            </w:r>
          </w:p>
          <w:p w:rsidR="00D03109" w:rsidRPr="00DA2403" w:rsidRDefault="00D03109" w:rsidP="00D03109">
            <w:pPr>
              <w:jc w:val="center"/>
              <w:rPr>
                <w:rFonts w:ascii="Arial" w:eastAsia="SimSun" w:hAnsi="Arial" w:cs="Arial"/>
                <w:b/>
                <w:bCs/>
                <w:sz w:val="20"/>
                <w:szCs w:val="20"/>
                <w:lang w:eastAsia="zh-CN"/>
              </w:rPr>
            </w:pPr>
            <w:r w:rsidRPr="00DA2403">
              <w:rPr>
                <w:rFonts w:ascii="Arial" w:eastAsia="SimSun" w:hAnsi="Arial" w:cs="Arial"/>
                <w:b/>
                <w:bCs/>
                <w:sz w:val="20"/>
                <w:szCs w:val="20"/>
                <w:lang w:eastAsia="zh-CN"/>
              </w:rPr>
              <w:t>Prueba de Bartlett</w:t>
            </w:r>
          </w:p>
        </w:tc>
      </w:tr>
      <w:tr w:rsidR="003C0941" w:rsidRPr="00DA2403">
        <w:trPr>
          <w:trHeight w:val="255"/>
          <w:jc w:val="center"/>
        </w:trPr>
        <w:tc>
          <w:tcPr>
            <w:tcW w:w="2305" w:type="dxa"/>
            <w:gridSpan w:val="2"/>
            <w:tcBorders>
              <w:top w:val="single" w:sz="4" w:space="0" w:color="auto"/>
              <w:left w:val="single" w:sz="4" w:space="0" w:color="auto"/>
              <w:bottom w:val="nil"/>
              <w:right w:val="nil"/>
            </w:tcBorders>
            <w:shd w:val="clear" w:color="auto" w:fill="auto"/>
            <w:noWrap/>
            <w:vAlign w:val="bottom"/>
          </w:tcPr>
          <w:p w:rsidR="003C0941" w:rsidRPr="00DA2403" w:rsidRDefault="003C0941" w:rsidP="00B820AB">
            <w:pPr>
              <w:rPr>
                <w:rFonts w:ascii="Arial" w:eastAsia="SimSun" w:hAnsi="Arial" w:cs="Arial"/>
                <w:sz w:val="20"/>
                <w:szCs w:val="20"/>
                <w:lang w:eastAsia="zh-CN"/>
              </w:rPr>
            </w:pPr>
            <w:r w:rsidRPr="00DA2403">
              <w:rPr>
                <w:rFonts w:ascii="Arial" w:eastAsia="SimSun" w:hAnsi="Arial" w:cs="Arial"/>
                <w:sz w:val="20"/>
                <w:szCs w:val="20"/>
                <w:lang w:eastAsia="zh-CN"/>
              </w:rPr>
              <w:t>Estadístico de prueba</w:t>
            </w:r>
          </w:p>
        </w:tc>
        <w:tc>
          <w:tcPr>
            <w:tcW w:w="1089" w:type="dxa"/>
            <w:tcBorders>
              <w:top w:val="single" w:sz="4" w:space="0" w:color="auto"/>
              <w:left w:val="nil"/>
              <w:bottom w:val="nil"/>
              <w:right w:val="single" w:sz="4" w:space="0" w:color="auto"/>
            </w:tcBorders>
            <w:shd w:val="clear" w:color="auto" w:fill="auto"/>
            <w:noWrap/>
            <w:vAlign w:val="bottom"/>
          </w:tcPr>
          <w:p w:rsidR="003C0941" w:rsidRPr="00DA2403" w:rsidRDefault="003C0941" w:rsidP="00B820AB">
            <w:pPr>
              <w:jc w:val="right"/>
              <w:rPr>
                <w:rFonts w:ascii="Arial" w:eastAsia="SimSun" w:hAnsi="Arial" w:cs="Arial"/>
                <w:sz w:val="20"/>
                <w:szCs w:val="20"/>
                <w:lang w:eastAsia="zh-CN"/>
              </w:rPr>
            </w:pPr>
            <w:r>
              <w:rPr>
                <w:rFonts w:ascii="Arial" w:eastAsia="SimSun" w:hAnsi="Arial" w:cs="Arial"/>
                <w:sz w:val="20"/>
                <w:szCs w:val="20"/>
                <w:lang w:eastAsia="zh-CN"/>
              </w:rPr>
              <w:t>16.328</w:t>
            </w:r>
          </w:p>
        </w:tc>
      </w:tr>
      <w:tr w:rsidR="003C0941" w:rsidRPr="00DA2403">
        <w:trPr>
          <w:trHeight w:val="255"/>
          <w:jc w:val="center"/>
        </w:trPr>
        <w:tc>
          <w:tcPr>
            <w:tcW w:w="2305" w:type="dxa"/>
            <w:gridSpan w:val="2"/>
            <w:tcBorders>
              <w:top w:val="nil"/>
              <w:left w:val="single" w:sz="4" w:space="0" w:color="auto"/>
              <w:bottom w:val="nil"/>
              <w:right w:val="nil"/>
            </w:tcBorders>
            <w:shd w:val="clear" w:color="auto" w:fill="auto"/>
            <w:noWrap/>
            <w:vAlign w:val="bottom"/>
          </w:tcPr>
          <w:p w:rsidR="003C0941" w:rsidRPr="00DA2403" w:rsidRDefault="003C0941" w:rsidP="00B820AB">
            <w:pPr>
              <w:rPr>
                <w:rFonts w:ascii="Arial" w:eastAsia="SimSun" w:hAnsi="Arial" w:cs="Arial"/>
                <w:sz w:val="20"/>
                <w:szCs w:val="20"/>
                <w:lang w:eastAsia="zh-CN"/>
              </w:rPr>
            </w:pPr>
            <w:r w:rsidRPr="00DA2403">
              <w:rPr>
                <w:rFonts w:ascii="Arial" w:eastAsia="SimSun" w:hAnsi="Arial" w:cs="Arial"/>
                <w:sz w:val="20"/>
                <w:szCs w:val="20"/>
                <w:lang w:eastAsia="zh-CN"/>
              </w:rPr>
              <w:t>Grados de libertad</w:t>
            </w:r>
          </w:p>
        </w:tc>
        <w:tc>
          <w:tcPr>
            <w:tcW w:w="1089" w:type="dxa"/>
            <w:tcBorders>
              <w:top w:val="nil"/>
              <w:left w:val="nil"/>
              <w:bottom w:val="nil"/>
              <w:right w:val="single" w:sz="4" w:space="0" w:color="auto"/>
            </w:tcBorders>
            <w:shd w:val="clear" w:color="auto" w:fill="auto"/>
            <w:noWrap/>
            <w:vAlign w:val="bottom"/>
          </w:tcPr>
          <w:p w:rsidR="003C0941" w:rsidRPr="00DA2403" w:rsidRDefault="003C0941" w:rsidP="00B820AB">
            <w:pPr>
              <w:jc w:val="right"/>
              <w:rPr>
                <w:rFonts w:ascii="Arial" w:eastAsia="SimSun" w:hAnsi="Arial" w:cs="Arial"/>
                <w:sz w:val="20"/>
                <w:szCs w:val="20"/>
                <w:lang w:eastAsia="zh-CN"/>
              </w:rPr>
            </w:pPr>
            <w:r>
              <w:rPr>
                <w:rFonts w:ascii="Arial" w:eastAsia="SimSun" w:hAnsi="Arial" w:cs="Arial"/>
                <w:sz w:val="20"/>
                <w:szCs w:val="20"/>
                <w:lang w:eastAsia="zh-CN"/>
              </w:rPr>
              <w:t>10</w:t>
            </w:r>
          </w:p>
        </w:tc>
      </w:tr>
      <w:tr w:rsidR="003C0941" w:rsidRPr="00DA2403">
        <w:trPr>
          <w:trHeight w:val="255"/>
          <w:jc w:val="center"/>
        </w:trPr>
        <w:tc>
          <w:tcPr>
            <w:tcW w:w="1763" w:type="dxa"/>
            <w:tcBorders>
              <w:top w:val="nil"/>
              <w:left w:val="single" w:sz="4" w:space="0" w:color="auto"/>
              <w:bottom w:val="single" w:sz="4" w:space="0" w:color="auto"/>
              <w:right w:val="nil"/>
            </w:tcBorders>
            <w:shd w:val="clear" w:color="auto" w:fill="auto"/>
            <w:noWrap/>
            <w:vAlign w:val="bottom"/>
          </w:tcPr>
          <w:p w:rsidR="003C0941" w:rsidRPr="00DA2403" w:rsidRDefault="003C0941" w:rsidP="00B820AB">
            <w:pPr>
              <w:rPr>
                <w:rFonts w:ascii="Arial" w:eastAsia="SimSun" w:hAnsi="Arial" w:cs="Arial"/>
                <w:sz w:val="20"/>
                <w:szCs w:val="20"/>
                <w:lang w:eastAsia="zh-CN"/>
              </w:rPr>
            </w:pPr>
            <w:r w:rsidRPr="00DA2403">
              <w:rPr>
                <w:rFonts w:ascii="Arial" w:eastAsia="SimSun" w:hAnsi="Arial" w:cs="Arial"/>
                <w:sz w:val="20"/>
                <w:szCs w:val="20"/>
                <w:lang w:eastAsia="zh-CN"/>
              </w:rPr>
              <w:t xml:space="preserve">Valor </w:t>
            </w:r>
            <w:r>
              <w:rPr>
                <w:rFonts w:ascii="Arial" w:eastAsia="SimSun" w:hAnsi="Arial" w:cs="Arial"/>
                <w:sz w:val="20"/>
                <w:szCs w:val="20"/>
                <w:lang w:eastAsia="zh-CN"/>
              </w:rPr>
              <w:t>P</w:t>
            </w:r>
          </w:p>
        </w:tc>
        <w:tc>
          <w:tcPr>
            <w:tcW w:w="542" w:type="dxa"/>
            <w:tcBorders>
              <w:top w:val="nil"/>
              <w:left w:val="nil"/>
              <w:bottom w:val="single" w:sz="4" w:space="0" w:color="auto"/>
              <w:right w:val="nil"/>
            </w:tcBorders>
            <w:shd w:val="clear" w:color="auto" w:fill="auto"/>
            <w:noWrap/>
            <w:vAlign w:val="bottom"/>
          </w:tcPr>
          <w:p w:rsidR="003C0941" w:rsidRPr="00DA2403" w:rsidRDefault="003C0941" w:rsidP="00B820AB">
            <w:pPr>
              <w:rPr>
                <w:rFonts w:ascii="Arial" w:eastAsia="SimSun" w:hAnsi="Arial" w:cs="Arial"/>
                <w:sz w:val="20"/>
                <w:szCs w:val="20"/>
                <w:lang w:eastAsia="zh-CN"/>
              </w:rPr>
            </w:pPr>
            <w:r w:rsidRPr="00DA2403">
              <w:rPr>
                <w:rFonts w:ascii="Arial" w:eastAsia="SimSun" w:hAnsi="Arial" w:cs="Arial"/>
                <w:sz w:val="20"/>
                <w:szCs w:val="20"/>
                <w:lang w:eastAsia="zh-CN"/>
              </w:rPr>
              <w:t> </w:t>
            </w:r>
          </w:p>
        </w:tc>
        <w:tc>
          <w:tcPr>
            <w:tcW w:w="1089" w:type="dxa"/>
            <w:tcBorders>
              <w:top w:val="nil"/>
              <w:left w:val="nil"/>
              <w:bottom w:val="single" w:sz="4" w:space="0" w:color="auto"/>
              <w:right w:val="single" w:sz="4" w:space="0" w:color="auto"/>
            </w:tcBorders>
            <w:shd w:val="clear" w:color="auto" w:fill="auto"/>
            <w:noWrap/>
            <w:vAlign w:val="bottom"/>
          </w:tcPr>
          <w:p w:rsidR="003C0941" w:rsidRPr="00DA2403" w:rsidRDefault="003C0941" w:rsidP="00B820AB">
            <w:pPr>
              <w:jc w:val="right"/>
              <w:rPr>
                <w:rFonts w:ascii="Arial" w:eastAsia="SimSun" w:hAnsi="Arial" w:cs="Arial"/>
                <w:sz w:val="20"/>
                <w:szCs w:val="20"/>
                <w:lang w:eastAsia="zh-CN"/>
              </w:rPr>
            </w:pPr>
            <w:r w:rsidRPr="00DA2403">
              <w:rPr>
                <w:rFonts w:ascii="Arial" w:eastAsia="SimSun" w:hAnsi="Arial" w:cs="Arial"/>
                <w:sz w:val="20"/>
                <w:szCs w:val="20"/>
                <w:lang w:eastAsia="zh-CN"/>
              </w:rPr>
              <w:t>0</w:t>
            </w:r>
            <w:r w:rsidR="00FB3257">
              <w:rPr>
                <w:rFonts w:ascii="Arial" w:eastAsia="SimSun" w:hAnsi="Arial" w:cs="Arial"/>
                <w:sz w:val="20"/>
                <w:szCs w:val="20"/>
                <w:lang w:eastAsia="zh-CN"/>
              </w:rPr>
              <w:t>.</w:t>
            </w:r>
            <w:r w:rsidRPr="00DA2403">
              <w:rPr>
                <w:rFonts w:ascii="Arial" w:eastAsia="SimSun" w:hAnsi="Arial" w:cs="Arial"/>
                <w:sz w:val="20"/>
                <w:szCs w:val="20"/>
                <w:lang w:eastAsia="zh-CN"/>
              </w:rPr>
              <w:t>0</w:t>
            </w:r>
            <w:r>
              <w:rPr>
                <w:rFonts w:ascii="Arial" w:eastAsia="SimSun" w:hAnsi="Arial" w:cs="Arial"/>
                <w:sz w:val="20"/>
                <w:szCs w:val="20"/>
                <w:lang w:eastAsia="zh-CN"/>
              </w:rPr>
              <w:t>91</w:t>
            </w:r>
          </w:p>
        </w:tc>
      </w:tr>
    </w:tbl>
    <w:p w:rsidR="00C37E53" w:rsidRDefault="00C37E53" w:rsidP="00C37E53">
      <w:pPr>
        <w:numPr>
          <w:ins w:id="178" w:author="Pamela Crow" w:date="2007-01-25T21:52:00Z"/>
        </w:numPr>
        <w:spacing w:line="360" w:lineRule="auto"/>
        <w:jc w:val="center"/>
        <w:rPr>
          <w:ins w:id="179" w:author="Pamela Crow" w:date="2007-01-25T21:52:00Z"/>
          <w:rFonts w:ascii="Arial" w:hAnsi="Arial" w:cs="Arial"/>
          <w:bCs/>
          <w:iCs/>
          <w:sz w:val="20"/>
          <w:szCs w:val="20"/>
        </w:rPr>
        <w:pPrChange w:id="180" w:author="Pamela Crow" w:date="2007-01-25T21:52:00Z">
          <w:pPr>
            <w:spacing w:line="480" w:lineRule="auto"/>
            <w:jc w:val="center"/>
          </w:pPr>
        </w:pPrChange>
      </w:pPr>
    </w:p>
    <w:p w:rsidR="00FA095A" w:rsidRPr="00C37E53" w:rsidRDefault="00FA095A" w:rsidP="00C37E53">
      <w:pPr>
        <w:spacing w:line="360" w:lineRule="auto"/>
        <w:jc w:val="center"/>
        <w:rPr>
          <w:rFonts w:ascii="Arial" w:hAnsi="Arial" w:cs="Arial"/>
          <w:bCs/>
          <w:iCs/>
          <w:sz w:val="22"/>
          <w:szCs w:val="22"/>
          <w:rPrChange w:id="181" w:author="Pamela Crow" w:date="2007-01-25T21:52:00Z">
            <w:rPr>
              <w:rFonts w:ascii="Arial" w:hAnsi="Arial" w:cs="Arial"/>
              <w:bCs/>
              <w:iCs/>
              <w:sz w:val="20"/>
              <w:szCs w:val="20"/>
            </w:rPr>
          </w:rPrChange>
        </w:rPr>
        <w:pPrChange w:id="182" w:author="Pamela Crow" w:date="2007-01-25T21:52:00Z">
          <w:pPr>
            <w:spacing w:line="480" w:lineRule="auto"/>
            <w:jc w:val="center"/>
          </w:pPr>
        </w:pPrChange>
      </w:pPr>
      <w:r w:rsidRPr="00C37E53">
        <w:rPr>
          <w:rFonts w:ascii="Arial" w:hAnsi="Arial" w:cs="Arial"/>
          <w:bCs/>
          <w:iCs/>
          <w:sz w:val="22"/>
          <w:szCs w:val="22"/>
          <w:rPrChange w:id="183" w:author="Pamela Crow" w:date="2007-01-25T21:52:00Z">
            <w:rPr>
              <w:rFonts w:ascii="Arial" w:hAnsi="Arial" w:cs="Arial"/>
              <w:bCs/>
              <w:iCs/>
              <w:sz w:val="20"/>
              <w:szCs w:val="20"/>
            </w:rPr>
          </w:rPrChange>
        </w:rPr>
        <w:t>Fuente: CIBE – ESPOL    Autor: Pamela Crow</w:t>
      </w:r>
    </w:p>
    <w:p w:rsidR="00622DA8" w:rsidRDefault="00622DA8" w:rsidP="001D6640">
      <w:pPr>
        <w:numPr>
          <w:ins w:id="184" w:author="Pamela Crow" w:date="2007-01-25T21:52:00Z"/>
        </w:numPr>
        <w:spacing w:line="480" w:lineRule="auto"/>
        <w:jc w:val="both"/>
        <w:rPr>
          <w:ins w:id="185" w:author="Pamela Crow" w:date="2007-01-25T21:52:00Z"/>
          <w:rFonts w:ascii="Arial" w:hAnsi="Arial" w:cs="Arial"/>
          <w:b/>
          <w:i/>
        </w:rPr>
      </w:pPr>
    </w:p>
    <w:p w:rsidR="00C37E53" w:rsidDel="00C37E53" w:rsidRDefault="00C37E53" w:rsidP="001D6640">
      <w:pPr>
        <w:spacing w:line="480" w:lineRule="auto"/>
        <w:jc w:val="both"/>
        <w:rPr>
          <w:del w:id="186" w:author="Pamela Crow" w:date="2007-01-25T21:52:00Z"/>
          <w:rFonts w:ascii="Arial" w:hAnsi="Arial" w:cs="Arial"/>
          <w:b/>
          <w:i/>
        </w:rPr>
      </w:pPr>
    </w:p>
    <w:p w:rsidR="001D6640" w:rsidRPr="003C0941" w:rsidRDefault="001D6640" w:rsidP="001D6640">
      <w:pPr>
        <w:spacing w:line="480" w:lineRule="auto"/>
        <w:jc w:val="both"/>
        <w:rPr>
          <w:rFonts w:ascii="Arial" w:hAnsi="Arial" w:cs="Arial"/>
          <w:b/>
          <w:i/>
        </w:rPr>
      </w:pPr>
      <w:r>
        <w:rPr>
          <w:rFonts w:ascii="Arial" w:hAnsi="Arial" w:cs="Arial"/>
          <w:b/>
          <w:i/>
        </w:rPr>
        <w:t>Mi</w:t>
      </w:r>
      <w:r w:rsidRPr="003C0941">
        <w:rPr>
          <w:rFonts w:ascii="Arial" w:hAnsi="Arial" w:cs="Arial"/>
          <w:b/>
          <w:i/>
        </w:rPr>
        <w:t>cronutrientes</w:t>
      </w:r>
    </w:p>
    <w:p w:rsidR="001D6640" w:rsidRDefault="00D03109" w:rsidP="004610F0">
      <w:pPr>
        <w:spacing w:line="480" w:lineRule="auto"/>
        <w:jc w:val="both"/>
        <w:rPr>
          <w:rFonts w:ascii="Arial" w:hAnsi="Arial" w:cs="Arial"/>
        </w:rPr>
      </w:pPr>
      <w:r w:rsidRPr="002A1FEB">
        <w:rPr>
          <w:rFonts w:ascii="Arial" w:hAnsi="Arial" w:cs="Arial"/>
        </w:rPr>
        <w:t xml:space="preserve">Realizada la prueba de significancia estadística de </w:t>
      </w:r>
      <w:r w:rsidRPr="002A1FEB">
        <w:rPr>
          <w:rFonts w:ascii="Arial" w:hAnsi="Arial" w:cs="Arial"/>
          <w:i/>
        </w:rPr>
        <w:t>Bartlett</w:t>
      </w:r>
      <w:r w:rsidRPr="002A1FEB">
        <w:rPr>
          <w:rFonts w:ascii="Arial" w:hAnsi="Arial" w:cs="Arial"/>
        </w:rPr>
        <w:t xml:space="preserve"> para los datos de estudio: “</w:t>
      </w:r>
      <w:r w:rsidRPr="002A1FEB">
        <w:rPr>
          <w:rFonts w:ascii="Arial" w:hAnsi="Arial" w:cs="Arial"/>
          <w:i/>
        </w:rPr>
        <w:t>m</w:t>
      </w:r>
      <w:r>
        <w:rPr>
          <w:rFonts w:ascii="Arial" w:hAnsi="Arial" w:cs="Arial"/>
          <w:i/>
        </w:rPr>
        <w:t>i</w:t>
      </w:r>
      <w:r w:rsidRPr="002A1FEB">
        <w:rPr>
          <w:rFonts w:ascii="Arial" w:hAnsi="Arial" w:cs="Arial"/>
          <w:i/>
        </w:rPr>
        <w:t>cro</w:t>
      </w:r>
      <w:r>
        <w:rPr>
          <w:rFonts w:ascii="Arial" w:hAnsi="Arial" w:cs="Arial"/>
          <w:i/>
        </w:rPr>
        <w:t>nutrientes</w:t>
      </w:r>
      <w:r w:rsidRPr="002A1FEB">
        <w:rPr>
          <w:rFonts w:ascii="Arial" w:hAnsi="Arial" w:cs="Arial"/>
        </w:rPr>
        <w:t>” en las enmiendas orgánicas líquidas</w:t>
      </w:r>
      <w:r w:rsidR="001D6640">
        <w:rPr>
          <w:rFonts w:ascii="Arial" w:hAnsi="Arial" w:cs="Arial"/>
        </w:rPr>
        <w:t xml:space="preserve">, se tiene un </w:t>
      </w:r>
      <w:r w:rsidR="001D6640" w:rsidRPr="00E6525E">
        <w:rPr>
          <w:rFonts w:ascii="Arial" w:hAnsi="Arial" w:cs="Arial"/>
          <w:i/>
        </w:rPr>
        <w:t>valor p</w:t>
      </w:r>
      <w:r w:rsidR="001D6640">
        <w:rPr>
          <w:rFonts w:ascii="Arial" w:hAnsi="Arial" w:cs="Arial"/>
        </w:rPr>
        <w:t xml:space="preserve">=0.009 (véase </w:t>
      </w:r>
      <w:r w:rsidR="00655CD6">
        <w:rPr>
          <w:rFonts w:ascii="Arial" w:hAnsi="Arial" w:cs="Arial"/>
          <w:b/>
          <w:i/>
        </w:rPr>
        <w:t>Tabla</w:t>
      </w:r>
      <w:r w:rsidR="001D6640" w:rsidRPr="00DA2403">
        <w:rPr>
          <w:rFonts w:ascii="Arial" w:hAnsi="Arial" w:cs="Arial"/>
          <w:b/>
          <w:i/>
        </w:rPr>
        <w:t xml:space="preserve"> 4.</w:t>
      </w:r>
      <w:r w:rsidR="001D6640">
        <w:rPr>
          <w:rFonts w:ascii="Arial" w:hAnsi="Arial" w:cs="Arial"/>
          <w:b/>
          <w:i/>
        </w:rPr>
        <w:t>5</w:t>
      </w:r>
      <w:r w:rsidR="00655CD6">
        <w:rPr>
          <w:rFonts w:ascii="Arial" w:hAnsi="Arial" w:cs="Arial"/>
          <w:b/>
          <w:i/>
        </w:rPr>
        <w:t>7</w:t>
      </w:r>
      <w:r w:rsidR="001D6640">
        <w:rPr>
          <w:rFonts w:ascii="Arial" w:hAnsi="Arial" w:cs="Arial"/>
        </w:rPr>
        <w:t xml:space="preserve">), por lo que se rechaza la hipótesis nula  y se concluye que al menos algunas de las variables son correlacionadas y consecuentemente se puede proceder con el análisis de Componentes Principales. </w:t>
      </w:r>
    </w:p>
    <w:tbl>
      <w:tblPr>
        <w:tblW w:w="3394" w:type="dxa"/>
        <w:jc w:val="center"/>
        <w:tblInd w:w="55" w:type="dxa"/>
        <w:tblCellMar>
          <w:left w:w="70" w:type="dxa"/>
          <w:right w:w="70" w:type="dxa"/>
        </w:tblCellMar>
        <w:tblLook w:val="0000"/>
      </w:tblPr>
      <w:tblGrid>
        <w:gridCol w:w="1763"/>
        <w:gridCol w:w="542"/>
        <w:gridCol w:w="1089"/>
      </w:tblGrid>
      <w:tr w:rsidR="00D03109" w:rsidRPr="00DA2403">
        <w:trPr>
          <w:trHeight w:val="1075"/>
          <w:jc w:val="center"/>
        </w:trPr>
        <w:tc>
          <w:tcPr>
            <w:tcW w:w="33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03109" w:rsidRPr="00DA2403" w:rsidRDefault="00362091" w:rsidP="00D03109">
            <w:pPr>
              <w:jc w:val="center"/>
              <w:rPr>
                <w:rFonts w:ascii="Arial" w:eastAsia="SimSun" w:hAnsi="Arial" w:cs="Arial"/>
                <w:b/>
                <w:bCs/>
                <w:sz w:val="20"/>
                <w:szCs w:val="20"/>
                <w:lang w:eastAsia="zh-CN"/>
              </w:rPr>
            </w:pPr>
            <w:r>
              <w:rPr>
                <w:rFonts w:ascii="Arial" w:eastAsia="SimSun" w:hAnsi="Arial" w:cs="Arial"/>
                <w:b/>
                <w:bCs/>
                <w:sz w:val="20"/>
                <w:szCs w:val="20"/>
                <w:lang w:eastAsia="zh-CN"/>
              </w:rPr>
              <w:t>Tabla</w:t>
            </w:r>
            <w:r w:rsidR="00D03109">
              <w:rPr>
                <w:rFonts w:ascii="Arial" w:eastAsia="SimSun" w:hAnsi="Arial" w:cs="Arial"/>
                <w:b/>
                <w:bCs/>
                <w:sz w:val="20"/>
                <w:szCs w:val="20"/>
                <w:lang w:eastAsia="zh-CN"/>
              </w:rPr>
              <w:t xml:space="preserve"> 4.5</w:t>
            </w:r>
            <w:r>
              <w:rPr>
                <w:rFonts w:ascii="Arial" w:eastAsia="SimSun" w:hAnsi="Arial" w:cs="Arial"/>
                <w:b/>
                <w:bCs/>
                <w:sz w:val="20"/>
                <w:szCs w:val="20"/>
                <w:lang w:eastAsia="zh-CN"/>
              </w:rPr>
              <w:t>7</w:t>
            </w:r>
          </w:p>
          <w:p w:rsidR="00D03109" w:rsidRPr="00DA2403" w:rsidRDefault="00D820C6" w:rsidP="00D03109">
            <w:pPr>
              <w:jc w:val="center"/>
              <w:rPr>
                <w:rFonts w:ascii="Arial" w:eastAsia="SimSun" w:hAnsi="Arial" w:cs="Arial"/>
                <w:b/>
                <w:bCs/>
                <w:sz w:val="20"/>
                <w:szCs w:val="20"/>
                <w:lang w:eastAsia="zh-CN"/>
              </w:rPr>
            </w:pPr>
            <w:r>
              <w:rPr>
                <w:rFonts w:ascii="Arial" w:eastAsia="SimSun" w:hAnsi="Arial" w:cs="Arial"/>
                <w:b/>
                <w:bCs/>
                <w:sz w:val="20"/>
                <w:szCs w:val="20"/>
                <w:lang w:eastAsia="zh-CN"/>
              </w:rPr>
              <w:t>Ubicación</w:t>
            </w:r>
            <w:r w:rsidR="00D03109" w:rsidRPr="00DA2403">
              <w:rPr>
                <w:rFonts w:ascii="Arial" w:eastAsia="SimSun" w:hAnsi="Arial" w:cs="Arial"/>
                <w:b/>
                <w:bCs/>
                <w:sz w:val="20"/>
                <w:szCs w:val="20"/>
                <w:lang w:eastAsia="zh-CN"/>
              </w:rPr>
              <w:t xml:space="preserve"> </w:t>
            </w:r>
            <w:r w:rsidR="00A13266">
              <w:rPr>
                <w:rFonts w:ascii="Arial" w:eastAsia="SimSun" w:hAnsi="Arial" w:cs="Arial"/>
                <w:b/>
                <w:bCs/>
                <w:sz w:val="20"/>
                <w:szCs w:val="20"/>
                <w:lang w:eastAsia="zh-CN"/>
              </w:rPr>
              <w:t>-</w:t>
            </w:r>
            <w:r w:rsidR="00D03109" w:rsidRPr="00DA2403">
              <w:rPr>
                <w:rFonts w:ascii="Arial" w:eastAsia="SimSun" w:hAnsi="Arial" w:cs="Arial"/>
                <w:b/>
                <w:bCs/>
                <w:sz w:val="20"/>
                <w:szCs w:val="20"/>
                <w:lang w:eastAsia="zh-CN"/>
              </w:rPr>
              <w:t xml:space="preserve"> </w:t>
            </w:r>
            <w:r w:rsidR="00D03109">
              <w:rPr>
                <w:rFonts w:ascii="Arial" w:eastAsia="SimSun" w:hAnsi="Arial" w:cs="Arial"/>
                <w:b/>
                <w:bCs/>
                <w:sz w:val="20"/>
                <w:szCs w:val="20"/>
                <w:lang w:eastAsia="zh-CN"/>
              </w:rPr>
              <w:t>Meses de Preparación</w:t>
            </w:r>
            <w:r w:rsidR="00D03109" w:rsidRPr="00DA2403">
              <w:rPr>
                <w:rFonts w:ascii="Arial" w:eastAsia="SimSun" w:hAnsi="Arial" w:cs="Arial"/>
                <w:b/>
                <w:bCs/>
                <w:sz w:val="20"/>
                <w:szCs w:val="20"/>
                <w:lang w:eastAsia="zh-CN"/>
              </w:rPr>
              <w:t xml:space="preserve">: </w:t>
            </w:r>
            <w:r w:rsidR="00D03109">
              <w:rPr>
                <w:rFonts w:ascii="Arial" w:eastAsia="SimSun" w:hAnsi="Arial" w:cs="Arial"/>
                <w:b/>
                <w:bCs/>
                <w:sz w:val="20"/>
                <w:szCs w:val="20"/>
                <w:lang w:eastAsia="zh-CN"/>
              </w:rPr>
              <w:t>Micronutrientes</w:t>
            </w:r>
          </w:p>
          <w:p w:rsidR="00D03109" w:rsidRPr="00DA2403" w:rsidRDefault="00D03109" w:rsidP="00D03109">
            <w:pPr>
              <w:jc w:val="center"/>
              <w:rPr>
                <w:rFonts w:ascii="Arial" w:eastAsia="SimSun" w:hAnsi="Arial" w:cs="Arial"/>
                <w:b/>
                <w:bCs/>
                <w:sz w:val="20"/>
                <w:szCs w:val="20"/>
                <w:lang w:eastAsia="zh-CN"/>
              </w:rPr>
            </w:pPr>
            <w:r w:rsidRPr="00DA2403">
              <w:rPr>
                <w:rFonts w:ascii="Arial" w:eastAsia="SimSun" w:hAnsi="Arial" w:cs="Arial"/>
                <w:b/>
                <w:bCs/>
                <w:sz w:val="20"/>
                <w:szCs w:val="20"/>
                <w:lang w:eastAsia="zh-CN"/>
              </w:rPr>
              <w:t>Prueba de Bartlett</w:t>
            </w:r>
          </w:p>
        </w:tc>
      </w:tr>
      <w:tr w:rsidR="001D6640" w:rsidRPr="00DA2403">
        <w:trPr>
          <w:trHeight w:val="255"/>
          <w:jc w:val="center"/>
        </w:trPr>
        <w:tc>
          <w:tcPr>
            <w:tcW w:w="2305" w:type="dxa"/>
            <w:gridSpan w:val="2"/>
            <w:tcBorders>
              <w:top w:val="single" w:sz="4" w:space="0" w:color="auto"/>
              <w:left w:val="single" w:sz="4" w:space="0" w:color="auto"/>
              <w:bottom w:val="nil"/>
              <w:right w:val="nil"/>
            </w:tcBorders>
            <w:shd w:val="clear" w:color="auto" w:fill="auto"/>
            <w:noWrap/>
            <w:vAlign w:val="bottom"/>
          </w:tcPr>
          <w:p w:rsidR="001D6640" w:rsidRPr="00DA2403" w:rsidRDefault="001D6640" w:rsidP="00B820AB">
            <w:pPr>
              <w:rPr>
                <w:rFonts w:ascii="Arial" w:eastAsia="SimSun" w:hAnsi="Arial" w:cs="Arial"/>
                <w:sz w:val="20"/>
                <w:szCs w:val="20"/>
                <w:lang w:eastAsia="zh-CN"/>
              </w:rPr>
            </w:pPr>
            <w:r w:rsidRPr="00DA2403">
              <w:rPr>
                <w:rFonts w:ascii="Arial" w:eastAsia="SimSun" w:hAnsi="Arial" w:cs="Arial"/>
                <w:sz w:val="20"/>
                <w:szCs w:val="20"/>
                <w:lang w:eastAsia="zh-CN"/>
              </w:rPr>
              <w:t>Estadístico de prueba</w:t>
            </w:r>
          </w:p>
        </w:tc>
        <w:tc>
          <w:tcPr>
            <w:tcW w:w="1089" w:type="dxa"/>
            <w:tcBorders>
              <w:top w:val="single" w:sz="4" w:space="0" w:color="auto"/>
              <w:left w:val="nil"/>
              <w:bottom w:val="nil"/>
              <w:right w:val="single" w:sz="4" w:space="0" w:color="auto"/>
            </w:tcBorders>
            <w:shd w:val="clear" w:color="auto" w:fill="auto"/>
            <w:noWrap/>
            <w:vAlign w:val="bottom"/>
          </w:tcPr>
          <w:p w:rsidR="001D6640" w:rsidRPr="00DA2403" w:rsidRDefault="001D6640" w:rsidP="00B820AB">
            <w:pPr>
              <w:jc w:val="right"/>
              <w:rPr>
                <w:rFonts w:ascii="Arial" w:eastAsia="SimSun" w:hAnsi="Arial" w:cs="Arial"/>
                <w:sz w:val="20"/>
                <w:szCs w:val="20"/>
                <w:lang w:eastAsia="zh-CN"/>
              </w:rPr>
            </w:pPr>
            <w:r>
              <w:rPr>
                <w:rFonts w:ascii="Arial" w:eastAsia="SimSun" w:hAnsi="Arial" w:cs="Arial"/>
                <w:sz w:val="20"/>
                <w:szCs w:val="20"/>
                <w:lang w:eastAsia="zh-CN"/>
              </w:rPr>
              <w:t>11.623</w:t>
            </w:r>
          </w:p>
        </w:tc>
      </w:tr>
      <w:tr w:rsidR="001D6640" w:rsidRPr="00DA2403">
        <w:trPr>
          <w:trHeight w:val="255"/>
          <w:jc w:val="center"/>
        </w:trPr>
        <w:tc>
          <w:tcPr>
            <w:tcW w:w="2305" w:type="dxa"/>
            <w:gridSpan w:val="2"/>
            <w:tcBorders>
              <w:top w:val="nil"/>
              <w:left w:val="single" w:sz="4" w:space="0" w:color="auto"/>
              <w:bottom w:val="nil"/>
              <w:right w:val="nil"/>
            </w:tcBorders>
            <w:shd w:val="clear" w:color="auto" w:fill="auto"/>
            <w:noWrap/>
            <w:vAlign w:val="bottom"/>
          </w:tcPr>
          <w:p w:rsidR="001D6640" w:rsidRPr="00DA2403" w:rsidRDefault="001D6640" w:rsidP="00B820AB">
            <w:pPr>
              <w:rPr>
                <w:rFonts w:ascii="Arial" w:eastAsia="SimSun" w:hAnsi="Arial" w:cs="Arial"/>
                <w:sz w:val="20"/>
                <w:szCs w:val="20"/>
                <w:lang w:eastAsia="zh-CN"/>
              </w:rPr>
            </w:pPr>
            <w:r w:rsidRPr="00DA2403">
              <w:rPr>
                <w:rFonts w:ascii="Arial" w:eastAsia="SimSun" w:hAnsi="Arial" w:cs="Arial"/>
                <w:sz w:val="20"/>
                <w:szCs w:val="20"/>
                <w:lang w:eastAsia="zh-CN"/>
              </w:rPr>
              <w:t>Grados de libertad</w:t>
            </w:r>
          </w:p>
        </w:tc>
        <w:tc>
          <w:tcPr>
            <w:tcW w:w="1089" w:type="dxa"/>
            <w:tcBorders>
              <w:top w:val="nil"/>
              <w:left w:val="nil"/>
              <w:bottom w:val="nil"/>
              <w:right w:val="single" w:sz="4" w:space="0" w:color="auto"/>
            </w:tcBorders>
            <w:shd w:val="clear" w:color="auto" w:fill="auto"/>
            <w:noWrap/>
            <w:vAlign w:val="bottom"/>
          </w:tcPr>
          <w:p w:rsidR="001D6640" w:rsidRPr="00DA2403" w:rsidRDefault="001D6640" w:rsidP="00B820AB">
            <w:pPr>
              <w:jc w:val="right"/>
              <w:rPr>
                <w:rFonts w:ascii="Arial" w:eastAsia="SimSun" w:hAnsi="Arial" w:cs="Arial"/>
                <w:sz w:val="20"/>
                <w:szCs w:val="20"/>
                <w:lang w:eastAsia="zh-CN"/>
              </w:rPr>
            </w:pPr>
            <w:r>
              <w:rPr>
                <w:rFonts w:ascii="Arial" w:eastAsia="SimSun" w:hAnsi="Arial" w:cs="Arial"/>
                <w:sz w:val="20"/>
                <w:szCs w:val="20"/>
                <w:lang w:eastAsia="zh-CN"/>
              </w:rPr>
              <w:t>3</w:t>
            </w:r>
          </w:p>
        </w:tc>
      </w:tr>
      <w:tr w:rsidR="001D6640" w:rsidRPr="00DA2403">
        <w:trPr>
          <w:trHeight w:val="255"/>
          <w:jc w:val="center"/>
        </w:trPr>
        <w:tc>
          <w:tcPr>
            <w:tcW w:w="1763" w:type="dxa"/>
            <w:tcBorders>
              <w:top w:val="nil"/>
              <w:left w:val="single" w:sz="4" w:space="0" w:color="auto"/>
              <w:bottom w:val="single" w:sz="4" w:space="0" w:color="auto"/>
              <w:right w:val="nil"/>
            </w:tcBorders>
            <w:shd w:val="clear" w:color="auto" w:fill="auto"/>
            <w:noWrap/>
            <w:vAlign w:val="bottom"/>
          </w:tcPr>
          <w:p w:rsidR="001D6640" w:rsidRPr="00DA2403" w:rsidRDefault="001D6640" w:rsidP="00B820AB">
            <w:pPr>
              <w:rPr>
                <w:rFonts w:ascii="Arial" w:eastAsia="SimSun" w:hAnsi="Arial" w:cs="Arial"/>
                <w:sz w:val="20"/>
                <w:szCs w:val="20"/>
                <w:lang w:eastAsia="zh-CN"/>
              </w:rPr>
            </w:pPr>
            <w:r w:rsidRPr="00DA2403">
              <w:rPr>
                <w:rFonts w:ascii="Arial" w:eastAsia="SimSun" w:hAnsi="Arial" w:cs="Arial"/>
                <w:sz w:val="20"/>
                <w:szCs w:val="20"/>
                <w:lang w:eastAsia="zh-CN"/>
              </w:rPr>
              <w:t xml:space="preserve">Valor </w:t>
            </w:r>
            <w:r>
              <w:rPr>
                <w:rFonts w:ascii="Arial" w:eastAsia="SimSun" w:hAnsi="Arial" w:cs="Arial"/>
                <w:sz w:val="20"/>
                <w:szCs w:val="20"/>
                <w:lang w:eastAsia="zh-CN"/>
              </w:rPr>
              <w:t>P</w:t>
            </w:r>
          </w:p>
        </w:tc>
        <w:tc>
          <w:tcPr>
            <w:tcW w:w="542" w:type="dxa"/>
            <w:tcBorders>
              <w:top w:val="nil"/>
              <w:left w:val="nil"/>
              <w:bottom w:val="single" w:sz="4" w:space="0" w:color="auto"/>
              <w:right w:val="nil"/>
            </w:tcBorders>
            <w:shd w:val="clear" w:color="auto" w:fill="auto"/>
            <w:noWrap/>
            <w:vAlign w:val="bottom"/>
          </w:tcPr>
          <w:p w:rsidR="001D6640" w:rsidRPr="00DA2403" w:rsidRDefault="001D6640" w:rsidP="00B820AB">
            <w:pPr>
              <w:rPr>
                <w:rFonts w:ascii="Arial" w:eastAsia="SimSun" w:hAnsi="Arial" w:cs="Arial"/>
                <w:sz w:val="20"/>
                <w:szCs w:val="20"/>
                <w:lang w:eastAsia="zh-CN"/>
              </w:rPr>
            </w:pPr>
            <w:r w:rsidRPr="00DA2403">
              <w:rPr>
                <w:rFonts w:ascii="Arial" w:eastAsia="SimSun" w:hAnsi="Arial" w:cs="Arial"/>
                <w:sz w:val="20"/>
                <w:szCs w:val="20"/>
                <w:lang w:eastAsia="zh-CN"/>
              </w:rPr>
              <w:t> </w:t>
            </w:r>
          </w:p>
        </w:tc>
        <w:tc>
          <w:tcPr>
            <w:tcW w:w="1089" w:type="dxa"/>
            <w:tcBorders>
              <w:top w:val="nil"/>
              <w:left w:val="nil"/>
              <w:bottom w:val="single" w:sz="4" w:space="0" w:color="auto"/>
              <w:right w:val="single" w:sz="4" w:space="0" w:color="auto"/>
            </w:tcBorders>
            <w:shd w:val="clear" w:color="auto" w:fill="auto"/>
            <w:noWrap/>
            <w:vAlign w:val="bottom"/>
          </w:tcPr>
          <w:p w:rsidR="001D6640" w:rsidRPr="00DA2403" w:rsidRDefault="001D6640" w:rsidP="00B820AB">
            <w:pPr>
              <w:jc w:val="right"/>
              <w:rPr>
                <w:rFonts w:ascii="Arial" w:eastAsia="SimSun" w:hAnsi="Arial" w:cs="Arial"/>
                <w:sz w:val="20"/>
                <w:szCs w:val="20"/>
                <w:lang w:eastAsia="zh-CN"/>
              </w:rPr>
            </w:pPr>
            <w:r w:rsidRPr="00DA2403">
              <w:rPr>
                <w:rFonts w:ascii="Arial" w:eastAsia="SimSun" w:hAnsi="Arial" w:cs="Arial"/>
                <w:sz w:val="20"/>
                <w:szCs w:val="20"/>
                <w:lang w:eastAsia="zh-CN"/>
              </w:rPr>
              <w:t>0</w:t>
            </w:r>
            <w:r>
              <w:rPr>
                <w:rFonts w:ascii="Arial" w:eastAsia="SimSun" w:hAnsi="Arial" w:cs="Arial"/>
                <w:sz w:val="20"/>
                <w:szCs w:val="20"/>
                <w:lang w:eastAsia="zh-CN"/>
              </w:rPr>
              <w:t>.</w:t>
            </w:r>
            <w:r w:rsidRPr="00DA2403">
              <w:rPr>
                <w:rFonts w:ascii="Arial" w:eastAsia="SimSun" w:hAnsi="Arial" w:cs="Arial"/>
                <w:sz w:val="20"/>
                <w:szCs w:val="20"/>
                <w:lang w:eastAsia="zh-CN"/>
              </w:rPr>
              <w:t>0</w:t>
            </w:r>
            <w:r>
              <w:rPr>
                <w:rFonts w:ascii="Arial" w:eastAsia="SimSun" w:hAnsi="Arial" w:cs="Arial"/>
                <w:sz w:val="20"/>
                <w:szCs w:val="20"/>
                <w:lang w:eastAsia="zh-CN"/>
              </w:rPr>
              <w:t>09</w:t>
            </w:r>
          </w:p>
        </w:tc>
      </w:tr>
    </w:tbl>
    <w:p w:rsidR="00C37E53" w:rsidRDefault="00C37E53" w:rsidP="00C37E53">
      <w:pPr>
        <w:numPr>
          <w:ins w:id="187" w:author="Pamela Crow" w:date="2007-01-25T21:52:00Z"/>
        </w:numPr>
        <w:spacing w:line="360" w:lineRule="auto"/>
        <w:jc w:val="center"/>
        <w:rPr>
          <w:ins w:id="188" w:author="Pamela Crow" w:date="2007-01-25T21:52:00Z"/>
          <w:rFonts w:ascii="Arial" w:hAnsi="Arial" w:cs="Arial"/>
          <w:bCs/>
          <w:iCs/>
          <w:sz w:val="22"/>
          <w:szCs w:val="22"/>
        </w:rPr>
        <w:pPrChange w:id="189" w:author="Pamela Crow" w:date="2007-01-25T21:52:00Z">
          <w:pPr>
            <w:spacing w:line="480" w:lineRule="auto"/>
            <w:jc w:val="center"/>
          </w:pPr>
        </w:pPrChange>
      </w:pPr>
    </w:p>
    <w:p w:rsidR="00FA095A" w:rsidRPr="00C37E53" w:rsidRDefault="00FA095A" w:rsidP="00C37E53">
      <w:pPr>
        <w:spacing w:line="360" w:lineRule="auto"/>
        <w:jc w:val="center"/>
        <w:rPr>
          <w:rFonts w:ascii="Arial" w:hAnsi="Arial" w:cs="Arial"/>
          <w:bCs/>
          <w:iCs/>
          <w:sz w:val="22"/>
          <w:szCs w:val="22"/>
          <w:rPrChange w:id="190" w:author="Pamela Crow" w:date="2007-01-25T21:52:00Z">
            <w:rPr>
              <w:rFonts w:ascii="Arial" w:hAnsi="Arial" w:cs="Arial"/>
              <w:bCs/>
              <w:iCs/>
              <w:sz w:val="20"/>
              <w:szCs w:val="20"/>
            </w:rPr>
          </w:rPrChange>
        </w:rPr>
        <w:pPrChange w:id="191" w:author="Pamela Crow" w:date="2007-01-25T21:52:00Z">
          <w:pPr>
            <w:spacing w:line="480" w:lineRule="auto"/>
            <w:jc w:val="center"/>
          </w:pPr>
        </w:pPrChange>
      </w:pPr>
      <w:r w:rsidRPr="00C37E53">
        <w:rPr>
          <w:rFonts w:ascii="Arial" w:hAnsi="Arial" w:cs="Arial"/>
          <w:bCs/>
          <w:iCs/>
          <w:sz w:val="22"/>
          <w:szCs w:val="22"/>
          <w:rPrChange w:id="192" w:author="Pamela Crow" w:date="2007-01-25T21:52:00Z">
            <w:rPr>
              <w:rFonts w:ascii="Arial" w:hAnsi="Arial" w:cs="Arial"/>
              <w:bCs/>
              <w:iCs/>
              <w:sz w:val="20"/>
              <w:szCs w:val="20"/>
            </w:rPr>
          </w:rPrChange>
        </w:rPr>
        <w:t>Fuente: CIBE – ESPOL    Autor: Pamela Crow</w:t>
      </w:r>
    </w:p>
    <w:p w:rsidR="007F51FB" w:rsidRDefault="007F51FB" w:rsidP="00781A42">
      <w:pPr>
        <w:spacing w:line="360" w:lineRule="auto"/>
        <w:rPr>
          <w:rFonts w:ascii="Arial" w:hAnsi="Arial" w:cs="Arial"/>
        </w:rPr>
      </w:pPr>
    </w:p>
    <w:p w:rsidR="00C37E53" w:rsidRDefault="00C37E53" w:rsidP="00D03109">
      <w:pPr>
        <w:numPr>
          <w:ins w:id="193" w:author="Pamela Crow" w:date="2007-01-25T21:53:00Z"/>
        </w:numPr>
        <w:spacing w:line="480" w:lineRule="auto"/>
        <w:jc w:val="both"/>
        <w:rPr>
          <w:ins w:id="194" w:author="Pamela Crow" w:date="2007-01-25T21:53:00Z"/>
          <w:rFonts w:ascii="Arial" w:hAnsi="Arial" w:cs="Arial"/>
        </w:rPr>
      </w:pPr>
    </w:p>
    <w:p w:rsidR="00C37E53" w:rsidRDefault="00D03109" w:rsidP="00D03109">
      <w:pPr>
        <w:numPr>
          <w:ins w:id="195" w:author="Pamela Crow" w:date="2007-01-25T21:52:00Z"/>
        </w:numPr>
        <w:spacing w:line="480" w:lineRule="auto"/>
        <w:jc w:val="both"/>
        <w:rPr>
          <w:rFonts w:ascii="Arial" w:hAnsi="Arial" w:cs="Arial"/>
        </w:rPr>
      </w:pPr>
      <w:smartTag w:uri="urn:schemas-microsoft-com:office:smarttags" w:element="PersonName">
        <w:smartTagPr>
          <w:attr w:name="ProductID" w:val="la Tabla"/>
        </w:smartTagPr>
        <w:r>
          <w:rPr>
            <w:rFonts w:ascii="Arial" w:hAnsi="Arial" w:cs="Arial"/>
          </w:rPr>
          <w:t>L</w:t>
        </w:r>
        <w:r w:rsidRPr="00463646">
          <w:rPr>
            <w:rFonts w:ascii="Arial" w:hAnsi="Arial" w:cs="Arial"/>
          </w:rPr>
          <w:t>a</w:t>
        </w:r>
        <w:r>
          <w:rPr>
            <w:rFonts w:ascii="Arial" w:hAnsi="Arial" w:cs="Arial"/>
            <w:b/>
            <w:i/>
          </w:rPr>
          <w:t xml:space="preserve"> Tabla</w:t>
        </w:r>
      </w:smartTag>
      <w:r>
        <w:rPr>
          <w:rFonts w:ascii="Arial" w:hAnsi="Arial" w:cs="Arial"/>
          <w:b/>
          <w:i/>
        </w:rPr>
        <w:t xml:space="preserve"> 4.</w:t>
      </w:r>
      <w:r w:rsidR="00F25C3F">
        <w:rPr>
          <w:rFonts w:ascii="Arial" w:hAnsi="Arial" w:cs="Arial"/>
          <w:b/>
          <w:i/>
        </w:rPr>
        <w:t>58</w:t>
      </w:r>
      <w:r>
        <w:rPr>
          <w:rFonts w:ascii="Arial" w:hAnsi="Arial" w:cs="Arial"/>
          <w:b/>
          <w:i/>
        </w:rPr>
        <w:t xml:space="preserve"> </w:t>
      </w:r>
      <w:r>
        <w:rPr>
          <w:rFonts w:ascii="Arial" w:hAnsi="Arial" w:cs="Arial"/>
        </w:rPr>
        <w:t>muestra</w:t>
      </w:r>
      <w:r w:rsidR="00320332">
        <w:rPr>
          <w:rFonts w:ascii="Arial" w:hAnsi="Arial" w:cs="Arial"/>
        </w:rPr>
        <w:t xml:space="preserve">: Las Componentes, </w:t>
      </w:r>
      <w:r>
        <w:rPr>
          <w:rFonts w:ascii="Arial" w:hAnsi="Arial" w:cs="Arial"/>
        </w:rPr>
        <w:t>los valores propios,</w:t>
      </w:r>
      <w:r w:rsidRPr="00463646">
        <w:rPr>
          <w:rFonts w:ascii="Arial" w:hAnsi="Arial" w:cs="Arial"/>
        </w:rPr>
        <w:t xml:space="preserve"> porcentajes de varianza obtenidos</w:t>
      </w:r>
      <w:r>
        <w:rPr>
          <w:rFonts w:ascii="Arial" w:hAnsi="Arial" w:cs="Arial"/>
        </w:rPr>
        <w:t xml:space="preserve"> y el porcentaje de explicación acumulado para cada componente.</w:t>
      </w:r>
    </w:p>
    <w:tbl>
      <w:tblPr>
        <w:tblW w:w="5690" w:type="dxa"/>
        <w:jc w:val="center"/>
        <w:tblInd w:w="65" w:type="dxa"/>
        <w:tblCellMar>
          <w:left w:w="70" w:type="dxa"/>
          <w:right w:w="70" w:type="dxa"/>
        </w:tblCellMar>
        <w:tblLook w:val="0000"/>
      </w:tblPr>
      <w:tblGrid>
        <w:gridCol w:w="1423"/>
        <w:gridCol w:w="1477"/>
        <w:gridCol w:w="1496"/>
        <w:gridCol w:w="1294"/>
      </w:tblGrid>
      <w:tr w:rsidR="00D03109">
        <w:trPr>
          <w:trHeight w:val="1030"/>
          <w:jc w:val="center"/>
        </w:trPr>
        <w:tc>
          <w:tcPr>
            <w:tcW w:w="56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03109" w:rsidRDefault="00D03109" w:rsidP="00D03109">
            <w:pPr>
              <w:jc w:val="center"/>
              <w:rPr>
                <w:rFonts w:ascii="Arial" w:hAnsi="Arial" w:cs="Arial"/>
                <w:b/>
                <w:bCs/>
                <w:sz w:val="20"/>
                <w:szCs w:val="20"/>
              </w:rPr>
            </w:pPr>
            <w:r>
              <w:rPr>
                <w:rFonts w:ascii="Arial" w:hAnsi="Arial" w:cs="Arial"/>
                <w:b/>
                <w:bCs/>
                <w:sz w:val="20"/>
                <w:szCs w:val="20"/>
              </w:rPr>
              <w:t>Tabla 4.</w:t>
            </w:r>
            <w:r w:rsidR="00F25C3F">
              <w:rPr>
                <w:rFonts w:ascii="Arial" w:hAnsi="Arial" w:cs="Arial"/>
                <w:b/>
                <w:bCs/>
                <w:sz w:val="20"/>
                <w:szCs w:val="20"/>
              </w:rPr>
              <w:t>58</w:t>
            </w:r>
          </w:p>
          <w:p w:rsidR="00D03109" w:rsidRDefault="00D03109" w:rsidP="00D03109">
            <w:pPr>
              <w:jc w:val="center"/>
              <w:rPr>
                <w:rFonts w:ascii="Arial" w:hAnsi="Arial" w:cs="Arial"/>
                <w:b/>
                <w:bCs/>
                <w:sz w:val="20"/>
                <w:szCs w:val="20"/>
              </w:rPr>
            </w:pPr>
            <w:r>
              <w:rPr>
                <w:rFonts w:ascii="Arial" w:hAnsi="Arial" w:cs="Arial"/>
                <w:b/>
                <w:bCs/>
                <w:sz w:val="20"/>
                <w:szCs w:val="20"/>
              </w:rPr>
              <w:t>Enmiendas Orgánicas Líquidas</w:t>
            </w:r>
          </w:p>
          <w:p w:rsidR="00D03109" w:rsidRDefault="00D820C6" w:rsidP="00D03109">
            <w:pPr>
              <w:jc w:val="center"/>
              <w:rPr>
                <w:rFonts w:ascii="Arial" w:hAnsi="Arial" w:cs="Arial"/>
                <w:b/>
                <w:bCs/>
                <w:sz w:val="20"/>
                <w:szCs w:val="20"/>
              </w:rPr>
            </w:pPr>
            <w:r>
              <w:rPr>
                <w:rFonts w:ascii="Arial" w:hAnsi="Arial" w:cs="Arial"/>
                <w:b/>
                <w:bCs/>
                <w:sz w:val="20"/>
                <w:szCs w:val="20"/>
              </w:rPr>
              <w:t>Ubicación</w:t>
            </w:r>
            <w:r w:rsidR="00D03109">
              <w:rPr>
                <w:rFonts w:ascii="Arial" w:hAnsi="Arial" w:cs="Arial"/>
                <w:b/>
                <w:bCs/>
                <w:sz w:val="20"/>
                <w:szCs w:val="20"/>
              </w:rPr>
              <w:t xml:space="preserve"> </w:t>
            </w:r>
            <w:r w:rsidR="00A13266">
              <w:rPr>
                <w:rFonts w:ascii="Arial" w:hAnsi="Arial" w:cs="Arial"/>
                <w:b/>
                <w:bCs/>
                <w:sz w:val="20"/>
                <w:szCs w:val="20"/>
              </w:rPr>
              <w:t>-</w:t>
            </w:r>
            <w:r w:rsidR="00D03109">
              <w:rPr>
                <w:rFonts w:ascii="Arial" w:hAnsi="Arial" w:cs="Arial"/>
                <w:b/>
                <w:bCs/>
                <w:sz w:val="20"/>
                <w:szCs w:val="20"/>
              </w:rPr>
              <w:t xml:space="preserve"> </w:t>
            </w:r>
            <w:r w:rsidR="00D03109">
              <w:rPr>
                <w:rFonts w:ascii="Arial" w:eastAsia="SimSun" w:hAnsi="Arial" w:cs="Arial"/>
                <w:b/>
                <w:bCs/>
                <w:sz w:val="20"/>
                <w:szCs w:val="20"/>
                <w:lang w:eastAsia="zh-CN"/>
              </w:rPr>
              <w:t>Meses de Preparación</w:t>
            </w:r>
            <w:r w:rsidR="00D03109">
              <w:rPr>
                <w:rFonts w:ascii="Arial" w:hAnsi="Arial" w:cs="Arial"/>
                <w:b/>
                <w:bCs/>
                <w:sz w:val="20"/>
                <w:szCs w:val="20"/>
              </w:rPr>
              <w:t>: Micronutrientes</w:t>
            </w:r>
          </w:p>
          <w:p w:rsidR="00D03109" w:rsidRDefault="00D03109" w:rsidP="00D03109">
            <w:pPr>
              <w:jc w:val="center"/>
              <w:rPr>
                <w:rFonts w:ascii="Arial" w:hAnsi="Arial" w:cs="Arial"/>
                <w:b/>
                <w:bCs/>
                <w:sz w:val="20"/>
                <w:szCs w:val="20"/>
              </w:rPr>
            </w:pPr>
            <w:r>
              <w:rPr>
                <w:rFonts w:ascii="Arial" w:hAnsi="Arial" w:cs="Arial"/>
                <w:b/>
                <w:bCs/>
                <w:sz w:val="20"/>
                <w:szCs w:val="20"/>
              </w:rPr>
              <w:t>Varianza Explicada por las Componentes Principales</w:t>
            </w:r>
          </w:p>
        </w:tc>
      </w:tr>
      <w:tr w:rsidR="001D6640">
        <w:trPr>
          <w:trHeight w:val="255"/>
          <w:jc w:val="center"/>
        </w:trPr>
        <w:tc>
          <w:tcPr>
            <w:tcW w:w="14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D6640" w:rsidRDefault="001D6640" w:rsidP="00B820AB">
            <w:pPr>
              <w:rPr>
                <w:rFonts w:ascii="Arial" w:hAnsi="Arial" w:cs="Arial"/>
                <w:sz w:val="20"/>
                <w:szCs w:val="20"/>
              </w:rPr>
            </w:pPr>
            <w:r>
              <w:rPr>
                <w:rFonts w:ascii="Arial" w:hAnsi="Arial" w:cs="Arial"/>
                <w:sz w:val="20"/>
                <w:szCs w:val="20"/>
              </w:rPr>
              <w:t>Componente</w:t>
            </w:r>
          </w:p>
        </w:tc>
        <w:tc>
          <w:tcPr>
            <w:tcW w:w="4267" w:type="dxa"/>
            <w:gridSpan w:val="3"/>
            <w:tcBorders>
              <w:top w:val="single" w:sz="4" w:space="0" w:color="auto"/>
              <w:left w:val="single" w:sz="4" w:space="0" w:color="auto"/>
              <w:bottom w:val="nil"/>
              <w:right w:val="single" w:sz="4" w:space="0" w:color="000000"/>
            </w:tcBorders>
            <w:shd w:val="clear" w:color="auto" w:fill="auto"/>
            <w:noWrap/>
            <w:vAlign w:val="bottom"/>
          </w:tcPr>
          <w:p w:rsidR="001D6640" w:rsidRDefault="001D6640" w:rsidP="00B820AB">
            <w:pPr>
              <w:jc w:val="center"/>
              <w:rPr>
                <w:rFonts w:ascii="Arial" w:hAnsi="Arial" w:cs="Arial"/>
                <w:sz w:val="20"/>
                <w:szCs w:val="20"/>
              </w:rPr>
            </w:pPr>
            <w:r>
              <w:rPr>
                <w:rFonts w:ascii="Arial" w:hAnsi="Arial" w:cs="Arial"/>
                <w:sz w:val="20"/>
                <w:szCs w:val="20"/>
              </w:rPr>
              <w:t>Valores Propios</w:t>
            </w:r>
          </w:p>
        </w:tc>
      </w:tr>
      <w:tr w:rsidR="001D6640">
        <w:trPr>
          <w:trHeight w:val="705"/>
          <w:jc w:val="center"/>
        </w:trPr>
        <w:tc>
          <w:tcPr>
            <w:tcW w:w="1423" w:type="dxa"/>
            <w:vMerge/>
            <w:tcBorders>
              <w:top w:val="single" w:sz="4" w:space="0" w:color="auto"/>
              <w:left w:val="single" w:sz="4" w:space="0" w:color="auto"/>
              <w:bottom w:val="single" w:sz="4" w:space="0" w:color="auto"/>
              <w:right w:val="single" w:sz="4" w:space="0" w:color="auto"/>
            </w:tcBorders>
            <w:vAlign w:val="center"/>
          </w:tcPr>
          <w:p w:rsidR="001D6640" w:rsidRDefault="001D6640" w:rsidP="00B820AB">
            <w:pPr>
              <w:rPr>
                <w:rFonts w:ascii="Arial" w:hAnsi="Arial" w:cs="Arial"/>
                <w:sz w:val="20"/>
                <w:szCs w:val="20"/>
              </w:rPr>
            </w:pPr>
          </w:p>
        </w:tc>
        <w:tc>
          <w:tcPr>
            <w:tcW w:w="1477" w:type="dxa"/>
            <w:tcBorders>
              <w:top w:val="single" w:sz="4" w:space="0" w:color="auto"/>
              <w:left w:val="single" w:sz="4" w:space="0" w:color="auto"/>
              <w:bottom w:val="single" w:sz="4" w:space="0" w:color="auto"/>
              <w:right w:val="nil"/>
            </w:tcBorders>
            <w:shd w:val="clear" w:color="auto" w:fill="auto"/>
            <w:noWrap/>
            <w:vAlign w:val="bottom"/>
          </w:tcPr>
          <w:p w:rsidR="001D6640" w:rsidRDefault="001D6640" w:rsidP="00B820AB">
            <w:pPr>
              <w:rPr>
                <w:rFonts w:ascii="Arial" w:hAnsi="Arial" w:cs="Arial"/>
                <w:sz w:val="20"/>
                <w:szCs w:val="20"/>
              </w:rPr>
            </w:pPr>
            <w:r>
              <w:rPr>
                <w:rFonts w:ascii="Arial" w:hAnsi="Arial" w:cs="Arial"/>
                <w:sz w:val="20"/>
                <w:szCs w:val="20"/>
              </w:rPr>
              <w:pict>
                <v:shape id="_x0000_s1105" type="#_x0000_t75" style="position:absolute;margin-left:24pt;margin-top:6.75pt;width:12.75pt;height:18pt;z-index:251603968;mso-position-horizontal-relative:text;mso-position-vertical-relative:text" filled="t" fillcolor="window" strokecolor="windowText" o:insetmode="auto">
                  <v:fill color2="window"/>
                  <v:imagedata r:id="rId47" o:title=""/>
                </v:shape>
                <o:OLEObject Type="Embed" ProgID="Equation.3" ShapeID="_x0000_s1105" DrawAspect="Content" ObjectID="_1307944490" r:id="rId54"/>
              </w:pic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1D6640" w:rsidRDefault="001D6640" w:rsidP="00B820AB">
            <w:pPr>
              <w:jc w:val="center"/>
              <w:rPr>
                <w:rFonts w:ascii="Arial" w:hAnsi="Arial" w:cs="Arial"/>
                <w:sz w:val="20"/>
                <w:szCs w:val="20"/>
              </w:rPr>
            </w:pPr>
            <w:r>
              <w:rPr>
                <w:rFonts w:ascii="Arial" w:hAnsi="Arial" w:cs="Arial"/>
                <w:sz w:val="20"/>
                <w:szCs w:val="20"/>
              </w:rPr>
              <w:t>Porción de Varianza Explicada</w:t>
            </w:r>
          </w:p>
        </w:tc>
        <w:tc>
          <w:tcPr>
            <w:tcW w:w="1294" w:type="dxa"/>
            <w:tcBorders>
              <w:top w:val="single" w:sz="4" w:space="0" w:color="auto"/>
              <w:left w:val="nil"/>
              <w:bottom w:val="single" w:sz="4" w:space="0" w:color="auto"/>
              <w:right w:val="single" w:sz="4" w:space="0" w:color="auto"/>
            </w:tcBorders>
            <w:shd w:val="clear" w:color="auto" w:fill="auto"/>
            <w:vAlign w:val="center"/>
          </w:tcPr>
          <w:p w:rsidR="001D6640" w:rsidRDefault="001D6640" w:rsidP="00B820AB">
            <w:pPr>
              <w:jc w:val="center"/>
              <w:rPr>
                <w:rFonts w:ascii="Arial" w:hAnsi="Arial" w:cs="Arial"/>
                <w:sz w:val="20"/>
                <w:szCs w:val="20"/>
              </w:rPr>
            </w:pPr>
            <w:r>
              <w:rPr>
                <w:rFonts w:ascii="Arial" w:hAnsi="Arial" w:cs="Arial"/>
                <w:sz w:val="20"/>
                <w:szCs w:val="20"/>
              </w:rPr>
              <w:t>Porción acumulada</w:t>
            </w:r>
          </w:p>
        </w:tc>
      </w:tr>
      <w:tr w:rsidR="001D6640">
        <w:trPr>
          <w:trHeight w:val="255"/>
          <w:jc w:val="center"/>
        </w:trPr>
        <w:tc>
          <w:tcPr>
            <w:tcW w:w="1423" w:type="dxa"/>
            <w:tcBorders>
              <w:top w:val="single" w:sz="4" w:space="0" w:color="auto"/>
              <w:left w:val="single" w:sz="4" w:space="0" w:color="auto"/>
              <w:bottom w:val="nil"/>
              <w:right w:val="single" w:sz="4" w:space="0" w:color="auto"/>
            </w:tcBorders>
            <w:shd w:val="clear" w:color="auto" w:fill="auto"/>
            <w:noWrap/>
            <w:vAlign w:val="bottom"/>
          </w:tcPr>
          <w:p w:rsidR="001D6640" w:rsidRDefault="001D6640" w:rsidP="00B820AB">
            <w:pPr>
              <w:jc w:val="center"/>
              <w:rPr>
                <w:rFonts w:ascii="Arial" w:hAnsi="Arial" w:cs="Arial"/>
                <w:sz w:val="20"/>
                <w:szCs w:val="20"/>
              </w:rPr>
            </w:pPr>
            <w:r>
              <w:rPr>
                <w:rFonts w:ascii="Arial" w:hAnsi="Arial" w:cs="Arial"/>
                <w:sz w:val="20"/>
                <w:szCs w:val="20"/>
              </w:rPr>
              <w:t>1</w:t>
            </w:r>
          </w:p>
        </w:tc>
        <w:tc>
          <w:tcPr>
            <w:tcW w:w="1477" w:type="dxa"/>
            <w:tcBorders>
              <w:top w:val="single" w:sz="4" w:space="0" w:color="auto"/>
              <w:left w:val="nil"/>
              <w:bottom w:val="nil"/>
              <w:right w:val="nil"/>
            </w:tcBorders>
            <w:shd w:val="clear" w:color="auto" w:fill="auto"/>
            <w:noWrap/>
            <w:vAlign w:val="bottom"/>
          </w:tcPr>
          <w:p w:rsidR="001D6640" w:rsidRDefault="001D6640" w:rsidP="00D03109">
            <w:pPr>
              <w:jc w:val="center"/>
              <w:rPr>
                <w:rFonts w:ascii="Arial" w:hAnsi="Arial" w:cs="Arial"/>
                <w:sz w:val="20"/>
                <w:szCs w:val="20"/>
              </w:rPr>
            </w:pPr>
            <w:r>
              <w:rPr>
                <w:rFonts w:ascii="Arial" w:hAnsi="Arial" w:cs="Arial"/>
                <w:sz w:val="20"/>
                <w:szCs w:val="20"/>
              </w:rPr>
              <w:t>1,895</w:t>
            </w:r>
          </w:p>
        </w:tc>
        <w:tc>
          <w:tcPr>
            <w:tcW w:w="1496" w:type="dxa"/>
            <w:tcBorders>
              <w:top w:val="single" w:sz="4" w:space="0" w:color="auto"/>
              <w:left w:val="single" w:sz="4" w:space="0" w:color="auto"/>
              <w:bottom w:val="nil"/>
              <w:right w:val="single" w:sz="4" w:space="0" w:color="auto"/>
            </w:tcBorders>
            <w:shd w:val="clear" w:color="auto" w:fill="auto"/>
            <w:noWrap/>
            <w:vAlign w:val="bottom"/>
          </w:tcPr>
          <w:p w:rsidR="001D6640" w:rsidRDefault="001D6640" w:rsidP="00D03109">
            <w:pPr>
              <w:jc w:val="center"/>
              <w:rPr>
                <w:rFonts w:ascii="Arial" w:hAnsi="Arial" w:cs="Arial"/>
                <w:sz w:val="20"/>
                <w:szCs w:val="20"/>
              </w:rPr>
            </w:pPr>
            <w:r>
              <w:rPr>
                <w:rFonts w:ascii="Arial" w:hAnsi="Arial" w:cs="Arial"/>
                <w:sz w:val="20"/>
                <w:szCs w:val="20"/>
              </w:rPr>
              <w:t>63,172</w:t>
            </w:r>
          </w:p>
        </w:tc>
        <w:tc>
          <w:tcPr>
            <w:tcW w:w="1294" w:type="dxa"/>
            <w:tcBorders>
              <w:top w:val="single" w:sz="4" w:space="0" w:color="auto"/>
              <w:left w:val="nil"/>
              <w:bottom w:val="nil"/>
              <w:right w:val="single" w:sz="4" w:space="0" w:color="auto"/>
            </w:tcBorders>
            <w:shd w:val="clear" w:color="auto" w:fill="auto"/>
            <w:noWrap/>
            <w:vAlign w:val="bottom"/>
          </w:tcPr>
          <w:p w:rsidR="001D6640" w:rsidRDefault="001D6640" w:rsidP="00D03109">
            <w:pPr>
              <w:jc w:val="center"/>
              <w:rPr>
                <w:rFonts w:ascii="Arial" w:hAnsi="Arial" w:cs="Arial"/>
                <w:sz w:val="20"/>
                <w:szCs w:val="20"/>
              </w:rPr>
            </w:pPr>
            <w:r>
              <w:rPr>
                <w:rFonts w:ascii="Arial" w:hAnsi="Arial" w:cs="Arial"/>
                <w:sz w:val="20"/>
                <w:szCs w:val="20"/>
              </w:rPr>
              <w:t>63,172</w:t>
            </w:r>
          </w:p>
        </w:tc>
      </w:tr>
      <w:tr w:rsidR="001D6640">
        <w:trPr>
          <w:trHeight w:val="255"/>
          <w:jc w:val="center"/>
        </w:trPr>
        <w:tc>
          <w:tcPr>
            <w:tcW w:w="1423" w:type="dxa"/>
            <w:tcBorders>
              <w:top w:val="nil"/>
              <w:left w:val="single" w:sz="4" w:space="0" w:color="auto"/>
              <w:bottom w:val="nil"/>
              <w:right w:val="single" w:sz="4" w:space="0" w:color="auto"/>
            </w:tcBorders>
            <w:shd w:val="clear" w:color="auto" w:fill="auto"/>
            <w:noWrap/>
            <w:vAlign w:val="bottom"/>
          </w:tcPr>
          <w:p w:rsidR="001D6640" w:rsidRPr="001D6640" w:rsidRDefault="001D6640" w:rsidP="00B820AB">
            <w:pPr>
              <w:jc w:val="center"/>
              <w:rPr>
                <w:rFonts w:ascii="Arial" w:hAnsi="Arial" w:cs="Arial"/>
                <w:b/>
                <w:sz w:val="20"/>
                <w:szCs w:val="20"/>
              </w:rPr>
            </w:pPr>
            <w:r w:rsidRPr="001D6640">
              <w:rPr>
                <w:rFonts w:ascii="Arial" w:hAnsi="Arial" w:cs="Arial"/>
                <w:b/>
                <w:sz w:val="20"/>
                <w:szCs w:val="20"/>
              </w:rPr>
              <w:t>2</w:t>
            </w:r>
          </w:p>
        </w:tc>
        <w:tc>
          <w:tcPr>
            <w:tcW w:w="1477" w:type="dxa"/>
            <w:tcBorders>
              <w:top w:val="nil"/>
              <w:left w:val="nil"/>
              <w:bottom w:val="nil"/>
              <w:right w:val="nil"/>
            </w:tcBorders>
            <w:shd w:val="clear" w:color="auto" w:fill="auto"/>
            <w:noWrap/>
            <w:vAlign w:val="bottom"/>
          </w:tcPr>
          <w:p w:rsidR="001D6640" w:rsidRPr="001D6640" w:rsidRDefault="001D6640" w:rsidP="00D03109">
            <w:pPr>
              <w:jc w:val="center"/>
              <w:rPr>
                <w:rFonts w:ascii="Arial" w:hAnsi="Arial" w:cs="Arial"/>
                <w:b/>
                <w:sz w:val="20"/>
                <w:szCs w:val="20"/>
              </w:rPr>
            </w:pPr>
            <w:r w:rsidRPr="001D6640">
              <w:rPr>
                <w:rFonts w:ascii="Arial" w:hAnsi="Arial" w:cs="Arial"/>
                <w:b/>
                <w:sz w:val="20"/>
                <w:szCs w:val="20"/>
              </w:rPr>
              <w:t>1,027</w:t>
            </w:r>
          </w:p>
        </w:tc>
        <w:tc>
          <w:tcPr>
            <w:tcW w:w="1496" w:type="dxa"/>
            <w:tcBorders>
              <w:top w:val="nil"/>
              <w:left w:val="single" w:sz="4" w:space="0" w:color="auto"/>
              <w:bottom w:val="nil"/>
              <w:right w:val="single" w:sz="4" w:space="0" w:color="auto"/>
            </w:tcBorders>
            <w:shd w:val="clear" w:color="auto" w:fill="auto"/>
            <w:noWrap/>
            <w:vAlign w:val="bottom"/>
          </w:tcPr>
          <w:p w:rsidR="001D6640" w:rsidRPr="001D6640" w:rsidRDefault="001D6640" w:rsidP="00D03109">
            <w:pPr>
              <w:jc w:val="center"/>
              <w:rPr>
                <w:rFonts w:ascii="Arial" w:hAnsi="Arial" w:cs="Arial"/>
                <w:b/>
                <w:sz w:val="20"/>
                <w:szCs w:val="20"/>
              </w:rPr>
            </w:pPr>
            <w:r w:rsidRPr="001D6640">
              <w:rPr>
                <w:rFonts w:ascii="Arial" w:hAnsi="Arial" w:cs="Arial"/>
                <w:b/>
                <w:sz w:val="20"/>
                <w:szCs w:val="20"/>
              </w:rPr>
              <w:t>34,227</w:t>
            </w:r>
          </w:p>
        </w:tc>
        <w:tc>
          <w:tcPr>
            <w:tcW w:w="1294" w:type="dxa"/>
            <w:tcBorders>
              <w:top w:val="nil"/>
              <w:left w:val="nil"/>
              <w:bottom w:val="nil"/>
              <w:right w:val="single" w:sz="4" w:space="0" w:color="auto"/>
            </w:tcBorders>
            <w:shd w:val="clear" w:color="auto" w:fill="auto"/>
            <w:noWrap/>
            <w:vAlign w:val="bottom"/>
          </w:tcPr>
          <w:p w:rsidR="001D6640" w:rsidRPr="001D6640" w:rsidRDefault="001D6640" w:rsidP="00D03109">
            <w:pPr>
              <w:jc w:val="center"/>
              <w:rPr>
                <w:rFonts w:ascii="Arial" w:hAnsi="Arial" w:cs="Arial"/>
                <w:b/>
                <w:sz w:val="20"/>
                <w:szCs w:val="20"/>
              </w:rPr>
            </w:pPr>
            <w:r w:rsidRPr="001D6640">
              <w:rPr>
                <w:rFonts w:ascii="Arial" w:hAnsi="Arial" w:cs="Arial"/>
                <w:b/>
                <w:sz w:val="20"/>
                <w:szCs w:val="20"/>
              </w:rPr>
              <w:t>97,399</w:t>
            </w:r>
          </w:p>
        </w:tc>
      </w:tr>
      <w:tr w:rsidR="001D6640">
        <w:trPr>
          <w:trHeight w:val="255"/>
          <w:jc w:val="center"/>
        </w:trPr>
        <w:tc>
          <w:tcPr>
            <w:tcW w:w="1423" w:type="dxa"/>
            <w:tcBorders>
              <w:top w:val="nil"/>
              <w:left w:val="single" w:sz="4" w:space="0" w:color="auto"/>
              <w:bottom w:val="single" w:sz="4" w:space="0" w:color="auto"/>
              <w:right w:val="single" w:sz="4" w:space="0" w:color="auto"/>
            </w:tcBorders>
            <w:shd w:val="clear" w:color="auto" w:fill="auto"/>
            <w:noWrap/>
            <w:vAlign w:val="bottom"/>
          </w:tcPr>
          <w:p w:rsidR="001D6640" w:rsidRPr="001D6640" w:rsidRDefault="001D6640" w:rsidP="00B820AB">
            <w:pPr>
              <w:jc w:val="center"/>
              <w:rPr>
                <w:rFonts w:ascii="Arial" w:hAnsi="Arial" w:cs="Arial"/>
                <w:bCs/>
                <w:sz w:val="20"/>
                <w:szCs w:val="20"/>
              </w:rPr>
            </w:pPr>
            <w:r w:rsidRPr="001D6640">
              <w:rPr>
                <w:rFonts w:ascii="Arial" w:hAnsi="Arial" w:cs="Arial"/>
                <w:bCs/>
                <w:sz w:val="20"/>
                <w:szCs w:val="20"/>
              </w:rPr>
              <w:t>3</w:t>
            </w:r>
          </w:p>
        </w:tc>
        <w:tc>
          <w:tcPr>
            <w:tcW w:w="1477" w:type="dxa"/>
            <w:tcBorders>
              <w:top w:val="nil"/>
              <w:left w:val="nil"/>
              <w:bottom w:val="single" w:sz="4" w:space="0" w:color="auto"/>
              <w:right w:val="nil"/>
            </w:tcBorders>
            <w:shd w:val="clear" w:color="auto" w:fill="auto"/>
            <w:noWrap/>
            <w:vAlign w:val="bottom"/>
          </w:tcPr>
          <w:p w:rsidR="001D6640" w:rsidRDefault="001D6640" w:rsidP="00D03109">
            <w:pPr>
              <w:jc w:val="center"/>
              <w:rPr>
                <w:rFonts w:ascii="Arial" w:hAnsi="Arial" w:cs="Arial"/>
                <w:sz w:val="20"/>
                <w:szCs w:val="20"/>
              </w:rPr>
            </w:pPr>
            <w:r>
              <w:rPr>
                <w:rFonts w:ascii="Arial" w:hAnsi="Arial" w:cs="Arial"/>
                <w:sz w:val="20"/>
                <w:szCs w:val="20"/>
              </w:rPr>
              <w:t>0,078</w:t>
            </w:r>
          </w:p>
        </w:tc>
        <w:tc>
          <w:tcPr>
            <w:tcW w:w="1496" w:type="dxa"/>
            <w:tcBorders>
              <w:top w:val="nil"/>
              <w:left w:val="single" w:sz="4" w:space="0" w:color="auto"/>
              <w:bottom w:val="single" w:sz="4" w:space="0" w:color="auto"/>
              <w:right w:val="single" w:sz="4" w:space="0" w:color="auto"/>
            </w:tcBorders>
            <w:shd w:val="clear" w:color="auto" w:fill="auto"/>
            <w:noWrap/>
            <w:vAlign w:val="bottom"/>
          </w:tcPr>
          <w:p w:rsidR="001D6640" w:rsidRDefault="001D6640" w:rsidP="00D03109">
            <w:pPr>
              <w:jc w:val="center"/>
              <w:rPr>
                <w:rFonts w:ascii="Arial" w:hAnsi="Arial" w:cs="Arial"/>
                <w:sz w:val="20"/>
                <w:szCs w:val="20"/>
              </w:rPr>
            </w:pPr>
            <w:r>
              <w:rPr>
                <w:rFonts w:ascii="Arial" w:hAnsi="Arial" w:cs="Arial"/>
                <w:sz w:val="20"/>
                <w:szCs w:val="20"/>
              </w:rPr>
              <w:t>2,601</w:t>
            </w:r>
          </w:p>
        </w:tc>
        <w:tc>
          <w:tcPr>
            <w:tcW w:w="1294" w:type="dxa"/>
            <w:tcBorders>
              <w:top w:val="nil"/>
              <w:left w:val="nil"/>
              <w:bottom w:val="single" w:sz="4" w:space="0" w:color="auto"/>
              <w:right w:val="single" w:sz="4" w:space="0" w:color="auto"/>
            </w:tcBorders>
            <w:shd w:val="clear" w:color="auto" w:fill="auto"/>
            <w:noWrap/>
            <w:vAlign w:val="bottom"/>
          </w:tcPr>
          <w:p w:rsidR="001D6640" w:rsidRDefault="001D6640" w:rsidP="00D03109">
            <w:pPr>
              <w:jc w:val="center"/>
              <w:rPr>
                <w:rFonts w:ascii="Arial" w:hAnsi="Arial" w:cs="Arial"/>
                <w:sz w:val="20"/>
                <w:szCs w:val="20"/>
              </w:rPr>
            </w:pPr>
            <w:r>
              <w:rPr>
                <w:rFonts w:ascii="Arial" w:hAnsi="Arial" w:cs="Arial"/>
                <w:sz w:val="20"/>
                <w:szCs w:val="20"/>
              </w:rPr>
              <w:t>100,000</w:t>
            </w:r>
          </w:p>
        </w:tc>
      </w:tr>
    </w:tbl>
    <w:p w:rsidR="00C37E53" w:rsidRDefault="00C37E53" w:rsidP="00C37E53">
      <w:pPr>
        <w:numPr>
          <w:ins w:id="196" w:author="Pamela Crow" w:date="2007-01-25T21:53:00Z"/>
        </w:numPr>
        <w:spacing w:line="360" w:lineRule="auto"/>
        <w:jc w:val="center"/>
        <w:rPr>
          <w:ins w:id="197" w:author="Pamela Crow" w:date="2007-01-25T21:53:00Z"/>
          <w:rFonts w:ascii="Arial" w:hAnsi="Arial" w:cs="Arial"/>
          <w:bCs/>
          <w:iCs/>
          <w:sz w:val="22"/>
          <w:szCs w:val="22"/>
        </w:rPr>
        <w:pPrChange w:id="198" w:author="Pamela Crow" w:date="2007-01-25T21:53:00Z">
          <w:pPr>
            <w:spacing w:line="480" w:lineRule="auto"/>
            <w:jc w:val="center"/>
          </w:pPr>
        </w:pPrChange>
      </w:pPr>
    </w:p>
    <w:p w:rsidR="00FA095A" w:rsidRPr="00C37E53" w:rsidRDefault="00FA095A" w:rsidP="00C37E53">
      <w:pPr>
        <w:spacing w:line="360" w:lineRule="auto"/>
        <w:jc w:val="center"/>
        <w:rPr>
          <w:rFonts w:ascii="Arial" w:hAnsi="Arial" w:cs="Arial"/>
          <w:bCs/>
          <w:iCs/>
          <w:sz w:val="22"/>
          <w:szCs w:val="22"/>
          <w:rPrChange w:id="199" w:author="Pamela Crow" w:date="2007-01-25T21:53:00Z">
            <w:rPr>
              <w:rFonts w:ascii="Arial" w:hAnsi="Arial" w:cs="Arial"/>
              <w:bCs/>
              <w:iCs/>
              <w:sz w:val="20"/>
              <w:szCs w:val="20"/>
            </w:rPr>
          </w:rPrChange>
        </w:rPr>
        <w:pPrChange w:id="200" w:author="Pamela Crow" w:date="2007-01-25T21:53:00Z">
          <w:pPr>
            <w:spacing w:line="480" w:lineRule="auto"/>
            <w:jc w:val="center"/>
          </w:pPr>
        </w:pPrChange>
      </w:pPr>
      <w:r w:rsidRPr="00C37E53">
        <w:rPr>
          <w:rFonts w:ascii="Arial" w:hAnsi="Arial" w:cs="Arial"/>
          <w:bCs/>
          <w:iCs/>
          <w:sz w:val="22"/>
          <w:szCs w:val="22"/>
          <w:rPrChange w:id="201" w:author="Pamela Crow" w:date="2007-01-25T21:53:00Z">
            <w:rPr>
              <w:rFonts w:ascii="Arial" w:hAnsi="Arial" w:cs="Arial"/>
              <w:bCs/>
              <w:iCs/>
              <w:sz w:val="20"/>
              <w:szCs w:val="20"/>
            </w:rPr>
          </w:rPrChange>
        </w:rPr>
        <w:t>Fuente: CIBE – ESPOL    Autor: Pamela Crow</w:t>
      </w:r>
    </w:p>
    <w:p w:rsidR="00F53A76" w:rsidRDefault="00F53A76" w:rsidP="001D6640">
      <w:pPr>
        <w:numPr>
          <w:ins w:id="202" w:author="Pamela Crow" w:date="2007-01-25T21:53:00Z"/>
        </w:numPr>
        <w:spacing w:line="480" w:lineRule="auto"/>
        <w:jc w:val="both"/>
        <w:rPr>
          <w:ins w:id="203" w:author="Pamela Crow" w:date="2007-01-25T21:53:00Z"/>
          <w:rFonts w:ascii="Arial" w:hAnsi="Arial" w:cs="Arial"/>
        </w:rPr>
      </w:pPr>
    </w:p>
    <w:p w:rsidR="00C37E53" w:rsidDel="00C37E53" w:rsidRDefault="00C37E53" w:rsidP="001D6640">
      <w:pPr>
        <w:numPr>
          <w:ins w:id="204" w:author="Pamela Crow" w:date="2007-01-25T21:53:00Z"/>
        </w:numPr>
        <w:spacing w:line="480" w:lineRule="auto"/>
        <w:jc w:val="both"/>
        <w:rPr>
          <w:del w:id="205" w:author="Unknown"/>
          <w:rFonts w:ascii="Arial" w:hAnsi="Arial" w:cs="Arial"/>
        </w:rPr>
      </w:pPr>
    </w:p>
    <w:p w:rsidR="00C37E53" w:rsidRDefault="00C37E53" w:rsidP="001D6640">
      <w:pPr>
        <w:spacing w:line="480" w:lineRule="auto"/>
        <w:jc w:val="both"/>
        <w:rPr>
          <w:ins w:id="206" w:author="Pamela Crow" w:date="2007-01-25T21:53:00Z"/>
          <w:rFonts w:ascii="Arial" w:hAnsi="Arial" w:cs="Arial"/>
        </w:rPr>
      </w:pPr>
    </w:p>
    <w:p w:rsidR="001D6640" w:rsidRDefault="001D6640" w:rsidP="001D6640">
      <w:pPr>
        <w:spacing w:line="480" w:lineRule="auto"/>
        <w:jc w:val="both"/>
        <w:rPr>
          <w:rFonts w:ascii="Arial" w:hAnsi="Arial" w:cs="Arial"/>
        </w:rPr>
      </w:pPr>
      <w:r>
        <w:rPr>
          <w:rFonts w:ascii="Arial" w:hAnsi="Arial" w:cs="Arial"/>
        </w:rPr>
        <w:t xml:space="preserve">El </w:t>
      </w:r>
      <w:r w:rsidRPr="00ED01EF">
        <w:rPr>
          <w:rFonts w:ascii="Arial" w:hAnsi="Arial" w:cs="Arial"/>
          <w:b/>
          <w:i/>
        </w:rPr>
        <w:t>G</w:t>
      </w:r>
      <w:r>
        <w:rPr>
          <w:rFonts w:ascii="Arial" w:hAnsi="Arial" w:cs="Arial"/>
          <w:b/>
          <w:i/>
        </w:rPr>
        <w:t>rá</w:t>
      </w:r>
      <w:r w:rsidRPr="00ED01EF">
        <w:rPr>
          <w:rFonts w:ascii="Arial" w:hAnsi="Arial" w:cs="Arial"/>
          <w:b/>
          <w:i/>
        </w:rPr>
        <w:t>fico  4.2</w:t>
      </w:r>
      <w:r w:rsidR="00EF440D">
        <w:rPr>
          <w:rFonts w:ascii="Arial" w:hAnsi="Arial" w:cs="Arial"/>
          <w:b/>
          <w:i/>
        </w:rPr>
        <w:t>3</w:t>
      </w:r>
      <w:r>
        <w:rPr>
          <w:rFonts w:ascii="Arial" w:hAnsi="Arial" w:cs="Arial"/>
        </w:rPr>
        <w:t xml:space="preserve"> de sedimentación</w:t>
      </w:r>
      <w:r w:rsidR="00D03109">
        <w:rPr>
          <w:rFonts w:ascii="Arial" w:hAnsi="Arial" w:cs="Arial"/>
        </w:rPr>
        <w:t>,</w:t>
      </w:r>
      <w:r>
        <w:rPr>
          <w:rFonts w:ascii="Arial" w:hAnsi="Arial" w:cs="Arial"/>
        </w:rPr>
        <w:t xml:space="preserve">  esta representado por el eje de las Y que son los valores propios  y en el eje de las X que es el número de Componentes  Principales</w:t>
      </w:r>
      <w:r w:rsidR="00D03109">
        <w:rPr>
          <w:rFonts w:ascii="Arial" w:hAnsi="Arial" w:cs="Arial"/>
        </w:rPr>
        <w:t>,</w:t>
      </w:r>
      <w:r>
        <w:rPr>
          <w:rFonts w:ascii="Arial" w:hAnsi="Arial" w:cs="Arial"/>
        </w:rPr>
        <w:t xml:space="preserve"> que corresponden a cada valor </w:t>
      </w:r>
      <w:r w:rsidRPr="00553439">
        <w:rPr>
          <w:rFonts w:ascii="Arial" w:hAnsi="Arial" w:cs="Arial"/>
        </w:rPr>
        <w:t xml:space="preserve">propio, se </w:t>
      </w:r>
      <w:r w:rsidR="00D03109">
        <w:rPr>
          <w:rFonts w:ascii="Arial" w:hAnsi="Arial" w:cs="Arial"/>
        </w:rPr>
        <w:t>tomó</w:t>
      </w:r>
      <w:r w:rsidR="00B062AF">
        <w:rPr>
          <w:rFonts w:ascii="Arial" w:hAnsi="Arial" w:cs="Arial"/>
        </w:rPr>
        <w:t xml:space="preserve"> los dos primeros </w:t>
      </w:r>
      <w:r>
        <w:rPr>
          <w:rFonts w:ascii="Arial" w:hAnsi="Arial" w:cs="Arial"/>
        </w:rPr>
        <w:t xml:space="preserve">componente con la que explica </w:t>
      </w:r>
      <w:r w:rsidRPr="00553439">
        <w:rPr>
          <w:rFonts w:ascii="Arial" w:hAnsi="Arial" w:cs="Arial"/>
        </w:rPr>
        <w:t xml:space="preserve">un </w:t>
      </w:r>
      <w:r w:rsidR="00B062AF">
        <w:rPr>
          <w:rFonts w:ascii="Arial" w:hAnsi="Arial" w:cs="Arial"/>
        </w:rPr>
        <w:t>97.399</w:t>
      </w:r>
      <w:r>
        <w:rPr>
          <w:rFonts w:ascii="Arial" w:hAnsi="Arial" w:cs="Arial"/>
        </w:rPr>
        <w:t>% de la varianza total.</w:t>
      </w:r>
    </w:p>
    <w:p w:rsidR="00F53A76" w:rsidDel="00C37E53" w:rsidRDefault="00F53A76" w:rsidP="001D6640">
      <w:pPr>
        <w:spacing w:line="360" w:lineRule="auto"/>
        <w:jc w:val="center"/>
        <w:rPr>
          <w:del w:id="207" w:author="Pamela Crow" w:date="2007-01-25T21:53:00Z"/>
          <w:rFonts w:ascii="Arial" w:hAnsi="Arial" w:cs="Arial"/>
          <w:b/>
        </w:rPr>
      </w:pPr>
    </w:p>
    <w:p w:rsidR="00F53A76" w:rsidDel="00C37E53" w:rsidRDefault="00F53A76" w:rsidP="001D6640">
      <w:pPr>
        <w:spacing w:line="360" w:lineRule="auto"/>
        <w:jc w:val="center"/>
        <w:rPr>
          <w:del w:id="208" w:author="Pamela Crow" w:date="2007-01-25T21:53:00Z"/>
          <w:rFonts w:ascii="Arial" w:hAnsi="Arial" w:cs="Arial"/>
          <w:b/>
        </w:rPr>
      </w:pPr>
    </w:p>
    <w:p w:rsidR="00F53A76" w:rsidRDefault="00F53A76" w:rsidP="001D6640">
      <w:pPr>
        <w:spacing w:line="360" w:lineRule="auto"/>
        <w:jc w:val="center"/>
        <w:rPr>
          <w:rFonts w:ascii="Arial" w:hAnsi="Arial" w:cs="Arial"/>
          <w:b/>
        </w:rPr>
      </w:pPr>
    </w:p>
    <w:p w:rsidR="001D6640" w:rsidRDefault="001D6640" w:rsidP="00F25C3F">
      <w:pPr>
        <w:spacing w:line="360" w:lineRule="auto"/>
        <w:jc w:val="center"/>
        <w:rPr>
          <w:rFonts w:ascii="Arial" w:hAnsi="Arial" w:cs="Arial"/>
          <w:b/>
        </w:rPr>
      </w:pPr>
      <w:r>
        <w:rPr>
          <w:rFonts w:ascii="Arial" w:hAnsi="Arial" w:cs="Arial"/>
          <w:b/>
        </w:rPr>
        <w:t>Grá</w:t>
      </w:r>
      <w:r w:rsidRPr="00A64AB6">
        <w:rPr>
          <w:rFonts w:ascii="Arial" w:hAnsi="Arial" w:cs="Arial"/>
          <w:b/>
        </w:rPr>
        <w:t>fico</w:t>
      </w:r>
      <w:r>
        <w:rPr>
          <w:rFonts w:ascii="Arial" w:hAnsi="Arial" w:cs="Arial"/>
          <w:b/>
        </w:rPr>
        <w:t xml:space="preserve"> 4.2</w:t>
      </w:r>
      <w:r w:rsidR="00EF440D">
        <w:rPr>
          <w:rFonts w:ascii="Arial" w:hAnsi="Arial" w:cs="Arial"/>
          <w:b/>
        </w:rPr>
        <w:t>3</w:t>
      </w:r>
    </w:p>
    <w:p w:rsidR="001D6640" w:rsidRDefault="001D6640" w:rsidP="00F25C3F">
      <w:pPr>
        <w:spacing w:line="360" w:lineRule="auto"/>
        <w:jc w:val="center"/>
        <w:rPr>
          <w:rFonts w:ascii="Arial" w:hAnsi="Arial" w:cs="Arial"/>
          <w:b/>
        </w:rPr>
      </w:pPr>
      <w:r>
        <w:rPr>
          <w:rFonts w:ascii="Arial" w:hAnsi="Arial" w:cs="Arial"/>
          <w:b/>
        </w:rPr>
        <w:t>Enmiendas Orgánicas Líquidas</w:t>
      </w:r>
    </w:p>
    <w:p w:rsidR="001D6640" w:rsidRDefault="00D820C6" w:rsidP="00F25C3F">
      <w:pPr>
        <w:spacing w:line="360" w:lineRule="auto"/>
        <w:jc w:val="center"/>
        <w:rPr>
          <w:rFonts w:ascii="Arial" w:hAnsi="Arial" w:cs="Arial"/>
          <w:b/>
        </w:rPr>
      </w:pPr>
      <w:r>
        <w:rPr>
          <w:rFonts w:ascii="Arial" w:hAnsi="Arial" w:cs="Arial"/>
          <w:b/>
        </w:rPr>
        <w:t>Ubicación</w:t>
      </w:r>
      <w:r w:rsidR="001D6640" w:rsidRPr="00465570">
        <w:rPr>
          <w:rFonts w:ascii="Arial" w:hAnsi="Arial" w:cs="Arial"/>
          <w:b/>
        </w:rPr>
        <w:t xml:space="preserve"> </w:t>
      </w:r>
      <w:r w:rsidR="00A13266">
        <w:rPr>
          <w:rFonts w:ascii="Arial" w:hAnsi="Arial" w:cs="Arial"/>
          <w:b/>
        </w:rPr>
        <w:t>-</w:t>
      </w:r>
      <w:r w:rsidR="001D6640" w:rsidRPr="00465570">
        <w:rPr>
          <w:rFonts w:ascii="Arial" w:hAnsi="Arial" w:cs="Arial"/>
          <w:b/>
        </w:rPr>
        <w:t xml:space="preserve"> </w:t>
      </w:r>
      <w:r w:rsidR="001D6640">
        <w:rPr>
          <w:rFonts w:ascii="Arial" w:hAnsi="Arial" w:cs="Arial"/>
          <w:b/>
        </w:rPr>
        <w:t>Meses de Preparación</w:t>
      </w:r>
      <w:r w:rsidR="001D6640" w:rsidRPr="00465570">
        <w:rPr>
          <w:rFonts w:ascii="Arial" w:hAnsi="Arial" w:cs="Arial"/>
          <w:b/>
        </w:rPr>
        <w:t xml:space="preserve">: </w:t>
      </w:r>
      <w:r w:rsidR="00EF440D">
        <w:rPr>
          <w:rFonts w:ascii="Arial" w:hAnsi="Arial" w:cs="Arial"/>
          <w:b/>
        </w:rPr>
        <w:t>Micron</w:t>
      </w:r>
      <w:r w:rsidR="001D6640" w:rsidRPr="00465570">
        <w:rPr>
          <w:rFonts w:ascii="Arial" w:hAnsi="Arial" w:cs="Arial"/>
          <w:b/>
        </w:rPr>
        <w:t>utrientes</w:t>
      </w:r>
    </w:p>
    <w:p w:rsidR="001D6640" w:rsidRDefault="001D6640" w:rsidP="00F25C3F">
      <w:pPr>
        <w:spacing w:line="360" w:lineRule="auto"/>
        <w:jc w:val="center"/>
        <w:rPr>
          <w:rFonts w:ascii="Arial" w:hAnsi="Arial" w:cs="Arial"/>
          <w:b/>
        </w:rPr>
      </w:pPr>
      <w:r>
        <w:rPr>
          <w:rFonts w:ascii="Arial" w:hAnsi="Arial" w:cs="Arial"/>
          <w:b/>
        </w:rPr>
        <w:t>Gráfico de Sedimentación</w:t>
      </w:r>
    </w:p>
    <w:p w:rsidR="00FA095A" w:rsidRDefault="00FA095A" w:rsidP="001D6640">
      <w:pPr>
        <w:spacing w:line="360" w:lineRule="auto"/>
        <w:jc w:val="center"/>
        <w:rPr>
          <w:rFonts w:ascii="Arial" w:hAnsi="Arial" w:cs="Arial"/>
          <w:b/>
        </w:rPr>
      </w:pPr>
      <w:r>
        <w:rPr>
          <w:rFonts w:ascii="Arial" w:hAnsi="Arial" w:cs="Arial"/>
          <w:noProof/>
          <w:lang w:eastAsia="zh-CN"/>
        </w:rPr>
        <w:pict>
          <v:rect id="_x0000_s1332" style="position:absolute;left:0;text-align:left;margin-left:62pt;margin-top:3.75pt;width:306pt;height:306pt;z-index:-251604992"/>
        </w:pict>
      </w:r>
    </w:p>
    <w:p w:rsidR="001D6640" w:rsidRDefault="00B062AF" w:rsidP="00B062AF">
      <w:pPr>
        <w:spacing w:line="480" w:lineRule="auto"/>
        <w:jc w:val="center"/>
        <w:rPr>
          <w:rFonts w:ascii="Arial" w:hAnsi="Arial" w:cs="Arial"/>
          <w:b/>
        </w:rPr>
      </w:pPr>
      <w:r>
        <w:rPr>
          <w:rFonts w:ascii="Arial" w:hAnsi="Arial" w:cs="Arial"/>
          <w:noProof/>
          <w:lang w:eastAsia="zh-CN"/>
        </w:rPr>
        <w:pict>
          <v:oval id="_x0000_s1107" style="position:absolute;left:0;text-align:left;margin-left:218.6pt;margin-top:117.1pt;width:18pt;height:18pt;z-index:251604992" filled="f" strokecolor="red"/>
        </w:pict>
      </w:r>
      <w:r>
        <w:object w:dxaOrig="5734" w:dyaOrig="5849">
          <v:shape id="_x0000_i1048" type="#_x0000_t75" style="width:286.5pt;height:292.5pt" o:ole="">
            <v:imagedata r:id="rId55" o:title=""/>
          </v:shape>
          <o:OLEObject Type="Embed" ProgID="StaticEnhancedMetafile" ShapeID="_x0000_i1048" DrawAspect="Content" ObjectID="_1307944474" r:id="rId56"/>
        </w:object>
      </w:r>
    </w:p>
    <w:p w:rsidR="00FA095A" w:rsidRPr="00C37E53" w:rsidRDefault="00FA095A" w:rsidP="00FA095A">
      <w:pPr>
        <w:spacing w:line="480" w:lineRule="auto"/>
        <w:jc w:val="center"/>
        <w:rPr>
          <w:rFonts w:ascii="Arial" w:hAnsi="Arial" w:cs="Arial"/>
          <w:bCs/>
          <w:iCs/>
          <w:sz w:val="22"/>
          <w:szCs w:val="22"/>
          <w:rPrChange w:id="209" w:author="Pamela Crow" w:date="2007-01-25T21:54:00Z">
            <w:rPr>
              <w:rFonts w:ascii="Arial" w:hAnsi="Arial" w:cs="Arial"/>
              <w:bCs/>
              <w:iCs/>
              <w:sz w:val="20"/>
              <w:szCs w:val="20"/>
            </w:rPr>
          </w:rPrChange>
        </w:rPr>
      </w:pPr>
      <w:r w:rsidRPr="00C37E53">
        <w:rPr>
          <w:rFonts w:ascii="Arial" w:hAnsi="Arial" w:cs="Arial"/>
          <w:bCs/>
          <w:iCs/>
          <w:sz w:val="22"/>
          <w:szCs w:val="22"/>
          <w:rPrChange w:id="210" w:author="Pamela Crow" w:date="2007-01-25T21:54:00Z">
            <w:rPr>
              <w:rFonts w:ascii="Arial" w:hAnsi="Arial" w:cs="Arial"/>
              <w:bCs/>
              <w:iCs/>
              <w:sz w:val="20"/>
              <w:szCs w:val="20"/>
            </w:rPr>
          </w:rPrChange>
        </w:rPr>
        <w:t>Fuente: CIBE – ESPOL    Autor: Pamela Crow</w:t>
      </w:r>
    </w:p>
    <w:p w:rsidR="00FA095A" w:rsidRDefault="00FA095A" w:rsidP="00A369E7">
      <w:pPr>
        <w:spacing w:line="480" w:lineRule="auto"/>
        <w:jc w:val="both"/>
        <w:rPr>
          <w:rFonts w:ascii="Arial" w:hAnsi="Arial" w:cs="Arial"/>
        </w:rPr>
      </w:pPr>
    </w:p>
    <w:p w:rsidR="00A369E7" w:rsidRPr="00FB3257" w:rsidRDefault="00A369E7" w:rsidP="00A369E7">
      <w:pPr>
        <w:spacing w:line="480" w:lineRule="auto"/>
        <w:jc w:val="both"/>
        <w:rPr>
          <w:rFonts w:ascii="Arial" w:hAnsi="Arial" w:cs="Arial"/>
        </w:rPr>
      </w:pPr>
      <w:r>
        <w:rPr>
          <w:rFonts w:ascii="Arial" w:hAnsi="Arial" w:cs="Arial"/>
        </w:rPr>
        <w:t xml:space="preserve">Los respectivos coeficientes de los dos Componentes </w:t>
      </w:r>
      <w:r w:rsidR="00320332">
        <w:rPr>
          <w:rFonts w:ascii="Arial" w:hAnsi="Arial" w:cs="Arial"/>
        </w:rPr>
        <w:t xml:space="preserve">consideradas, </w:t>
      </w:r>
      <w:r>
        <w:rPr>
          <w:rFonts w:ascii="Arial" w:hAnsi="Arial" w:cs="Arial"/>
        </w:rPr>
        <w:t xml:space="preserve">se presentan en </w:t>
      </w:r>
      <w:smartTag w:uri="urn:schemas-microsoft-com:office:smarttags" w:element="PersonName">
        <w:smartTagPr>
          <w:attr w:name="ProductID" w:val="la Tabla"/>
        </w:smartTagPr>
        <w:r>
          <w:rPr>
            <w:rFonts w:ascii="Arial" w:hAnsi="Arial" w:cs="Arial"/>
          </w:rPr>
          <w:t xml:space="preserve">la </w:t>
        </w:r>
        <w:r w:rsidRPr="00425AAE">
          <w:rPr>
            <w:rFonts w:ascii="Arial" w:hAnsi="Arial" w:cs="Arial"/>
            <w:b/>
            <w:i/>
          </w:rPr>
          <w:t>Tabla</w:t>
        </w:r>
      </w:smartTag>
      <w:r w:rsidRPr="00425AAE">
        <w:rPr>
          <w:rFonts w:ascii="Arial" w:hAnsi="Arial" w:cs="Arial"/>
          <w:b/>
          <w:i/>
        </w:rPr>
        <w:t xml:space="preserve"> 4.</w:t>
      </w:r>
      <w:r>
        <w:rPr>
          <w:rFonts w:ascii="Arial" w:hAnsi="Arial" w:cs="Arial"/>
          <w:b/>
          <w:i/>
        </w:rPr>
        <w:t>5</w:t>
      </w:r>
      <w:r w:rsidR="00F25C3F">
        <w:rPr>
          <w:rFonts w:ascii="Arial" w:hAnsi="Arial" w:cs="Arial"/>
          <w:b/>
          <w:i/>
        </w:rPr>
        <w:t>9</w:t>
      </w:r>
      <w:r>
        <w:rPr>
          <w:rFonts w:ascii="Arial" w:hAnsi="Arial" w:cs="Arial"/>
        </w:rPr>
        <w:t xml:space="preserve"> donde se puede apreciar que en la primera Compon</w:t>
      </w:r>
      <w:r w:rsidR="00D03109">
        <w:rPr>
          <w:rFonts w:ascii="Arial" w:hAnsi="Arial" w:cs="Arial"/>
        </w:rPr>
        <w:t>ente</w:t>
      </w:r>
      <w:r w:rsidR="003767FD">
        <w:rPr>
          <w:rFonts w:ascii="Arial" w:hAnsi="Arial" w:cs="Arial"/>
        </w:rPr>
        <w:t xml:space="preserve">, </w:t>
      </w:r>
      <w:r w:rsidR="00D03109">
        <w:rPr>
          <w:rFonts w:ascii="Arial" w:hAnsi="Arial" w:cs="Arial"/>
        </w:rPr>
        <w:t>las variables que presentaron</w:t>
      </w:r>
      <w:r w:rsidR="003047A7">
        <w:rPr>
          <w:rFonts w:ascii="Arial" w:hAnsi="Arial" w:cs="Arial"/>
        </w:rPr>
        <w:t xml:space="preserve"> mayor peso correspondieron</w:t>
      </w:r>
      <w:r>
        <w:rPr>
          <w:rFonts w:ascii="Arial" w:hAnsi="Arial" w:cs="Arial"/>
        </w:rPr>
        <w:t xml:space="preserve"> a</w:t>
      </w:r>
      <w:r w:rsidRPr="000251C9">
        <w:rPr>
          <w:rFonts w:ascii="Arial" w:hAnsi="Arial" w:cs="Arial"/>
        </w:rPr>
        <w:t xml:space="preserve"> “</w:t>
      </w:r>
      <w:r>
        <w:rPr>
          <w:rFonts w:ascii="Arial" w:hAnsi="Arial" w:cs="Arial"/>
        </w:rPr>
        <w:t>Co</w:t>
      </w:r>
      <w:r w:rsidR="005E03D1">
        <w:rPr>
          <w:rFonts w:ascii="Arial" w:hAnsi="Arial" w:cs="Arial"/>
        </w:rPr>
        <w:t>bre” y</w:t>
      </w:r>
      <w:r w:rsidRPr="000251C9">
        <w:rPr>
          <w:rFonts w:ascii="Arial" w:hAnsi="Arial" w:cs="Arial"/>
        </w:rPr>
        <w:t xml:space="preserve"> “</w:t>
      </w:r>
      <w:r>
        <w:rPr>
          <w:rFonts w:ascii="Arial" w:hAnsi="Arial" w:cs="Arial"/>
        </w:rPr>
        <w:t>S</w:t>
      </w:r>
      <w:r w:rsidR="005E03D1">
        <w:rPr>
          <w:rFonts w:ascii="Arial" w:hAnsi="Arial" w:cs="Arial"/>
        </w:rPr>
        <w:t>ilicio</w:t>
      </w:r>
      <w:r w:rsidRPr="000251C9">
        <w:rPr>
          <w:rFonts w:ascii="Arial" w:hAnsi="Arial" w:cs="Arial"/>
        </w:rPr>
        <w:t>”, por la qu</w:t>
      </w:r>
      <w:r w:rsidR="003047A7">
        <w:rPr>
          <w:rFonts w:ascii="Arial" w:hAnsi="Arial" w:cs="Arial"/>
        </w:rPr>
        <w:t>e esta componente se la denominó</w:t>
      </w:r>
      <w:r w:rsidRPr="000251C9">
        <w:rPr>
          <w:rFonts w:ascii="Arial" w:hAnsi="Arial" w:cs="Arial"/>
        </w:rPr>
        <w:t xml:space="preserve"> </w:t>
      </w:r>
      <w:r w:rsidRPr="00FB3257">
        <w:rPr>
          <w:rFonts w:ascii="Arial" w:hAnsi="Arial" w:cs="Arial"/>
        </w:rPr>
        <w:t>“</w:t>
      </w:r>
      <w:r w:rsidR="005E03D1" w:rsidRPr="00FB3257">
        <w:rPr>
          <w:rFonts w:ascii="Arial" w:hAnsi="Arial" w:cs="Arial"/>
        </w:rPr>
        <w:t>Micronutrientes</w:t>
      </w:r>
      <w:r w:rsidRPr="00FB3257">
        <w:rPr>
          <w:rFonts w:ascii="Arial" w:hAnsi="Arial" w:cs="Arial"/>
        </w:rPr>
        <w:t xml:space="preserve">”. </w:t>
      </w:r>
    </w:p>
    <w:p w:rsidR="003767FD" w:rsidRDefault="003767FD" w:rsidP="00A369E7">
      <w:pPr>
        <w:spacing w:line="480" w:lineRule="auto"/>
        <w:jc w:val="both"/>
        <w:rPr>
          <w:rFonts w:ascii="Arial" w:hAnsi="Arial" w:cs="Arial"/>
        </w:rPr>
      </w:pPr>
    </w:p>
    <w:p w:rsidR="005E03D1" w:rsidRDefault="00A369E7" w:rsidP="00A369E7">
      <w:pPr>
        <w:spacing w:line="480" w:lineRule="auto"/>
        <w:jc w:val="both"/>
        <w:rPr>
          <w:rFonts w:ascii="Arial" w:hAnsi="Arial" w:cs="Arial"/>
        </w:rPr>
      </w:pPr>
      <w:r w:rsidRPr="00FB3257">
        <w:rPr>
          <w:rFonts w:ascii="Arial" w:hAnsi="Arial" w:cs="Arial"/>
        </w:rPr>
        <w:t>En el ca</w:t>
      </w:r>
      <w:r w:rsidR="00472892" w:rsidRPr="00FB3257">
        <w:rPr>
          <w:rFonts w:ascii="Arial" w:hAnsi="Arial" w:cs="Arial"/>
        </w:rPr>
        <w:t>so de la segunda Componente, la</w:t>
      </w:r>
      <w:r w:rsidR="003767FD">
        <w:rPr>
          <w:rFonts w:ascii="Arial" w:hAnsi="Arial" w:cs="Arial"/>
        </w:rPr>
        <w:t xml:space="preserve"> variable que presentó</w:t>
      </w:r>
      <w:r w:rsidRPr="00FB3257">
        <w:rPr>
          <w:rFonts w:ascii="Arial" w:hAnsi="Arial" w:cs="Arial"/>
        </w:rPr>
        <w:t xml:space="preserve"> un mayor avance </w:t>
      </w:r>
      <w:r w:rsidR="003767FD">
        <w:rPr>
          <w:rFonts w:ascii="Arial" w:hAnsi="Arial" w:cs="Arial"/>
        </w:rPr>
        <w:t>fue</w:t>
      </w:r>
      <w:r w:rsidR="005E03D1" w:rsidRPr="00FB3257">
        <w:rPr>
          <w:rFonts w:ascii="Arial" w:hAnsi="Arial" w:cs="Arial"/>
        </w:rPr>
        <w:t xml:space="preserve"> el </w:t>
      </w:r>
      <w:r w:rsidRPr="00FB3257">
        <w:rPr>
          <w:rFonts w:ascii="Arial" w:hAnsi="Arial" w:cs="Arial"/>
        </w:rPr>
        <w:t>“</w:t>
      </w:r>
      <w:r w:rsidR="005E03D1" w:rsidRPr="00FB3257">
        <w:rPr>
          <w:rFonts w:ascii="Arial" w:hAnsi="Arial" w:cs="Arial"/>
        </w:rPr>
        <w:t>Zinc</w:t>
      </w:r>
      <w:r w:rsidRPr="00FB3257">
        <w:rPr>
          <w:rFonts w:ascii="Arial" w:hAnsi="Arial" w:cs="Arial"/>
        </w:rPr>
        <w:t xml:space="preserve">”, la misma que </w:t>
      </w:r>
      <w:r w:rsidR="003047A7">
        <w:rPr>
          <w:rFonts w:ascii="Arial" w:hAnsi="Arial" w:cs="Arial"/>
        </w:rPr>
        <w:t xml:space="preserve">se </w:t>
      </w:r>
      <w:r w:rsidRPr="00FB3257">
        <w:rPr>
          <w:rFonts w:ascii="Arial" w:hAnsi="Arial" w:cs="Arial"/>
        </w:rPr>
        <w:t>le d</w:t>
      </w:r>
      <w:r w:rsidR="003047A7">
        <w:rPr>
          <w:rFonts w:ascii="Arial" w:hAnsi="Arial" w:cs="Arial"/>
        </w:rPr>
        <w:t>io</w:t>
      </w:r>
      <w:r w:rsidRPr="00FB3257">
        <w:rPr>
          <w:rFonts w:ascii="Arial" w:hAnsi="Arial" w:cs="Arial"/>
        </w:rPr>
        <w:t xml:space="preserve"> el </w:t>
      </w:r>
      <w:r w:rsidRPr="003D6C6E">
        <w:rPr>
          <w:rFonts w:ascii="Arial" w:hAnsi="Arial" w:cs="Arial"/>
        </w:rPr>
        <w:t>nombre “</w:t>
      </w:r>
      <w:r w:rsidR="00D820C6">
        <w:rPr>
          <w:rFonts w:ascii="Arial" w:hAnsi="Arial" w:cs="Arial"/>
        </w:rPr>
        <w:t>Ubicación</w:t>
      </w:r>
      <w:r w:rsidR="00FB3257" w:rsidRPr="003D6C6E">
        <w:rPr>
          <w:rFonts w:ascii="Arial" w:hAnsi="Arial" w:cs="Arial"/>
        </w:rPr>
        <w:t xml:space="preserve"> - </w:t>
      </w:r>
      <w:r w:rsidRPr="003D6C6E">
        <w:rPr>
          <w:rFonts w:ascii="Arial" w:hAnsi="Arial" w:cs="Arial"/>
        </w:rPr>
        <w:t>meses de preparación”.</w:t>
      </w:r>
    </w:p>
    <w:tbl>
      <w:tblPr>
        <w:tblpPr w:leftFromText="141" w:rightFromText="141" w:vertAnchor="text" w:tblpXSpec="center" w:tblpY="1"/>
        <w:tblOverlap w:val="never"/>
        <w:tblW w:w="3600" w:type="dxa"/>
        <w:tblCellMar>
          <w:left w:w="70" w:type="dxa"/>
          <w:right w:w="70" w:type="dxa"/>
        </w:tblCellMar>
        <w:tblLook w:val="0000"/>
      </w:tblPr>
      <w:tblGrid>
        <w:gridCol w:w="1608"/>
        <w:gridCol w:w="996"/>
        <w:gridCol w:w="996"/>
      </w:tblGrid>
      <w:tr w:rsidR="003047A7" w:rsidRPr="000B48E3">
        <w:trPr>
          <w:trHeight w:val="1650"/>
        </w:trPr>
        <w:tc>
          <w:tcPr>
            <w:tcW w:w="36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047A7" w:rsidRPr="000B48E3" w:rsidRDefault="003047A7" w:rsidP="003047A7">
            <w:pPr>
              <w:jc w:val="center"/>
              <w:rPr>
                <w:rFonts w:ascii="Arial" w:eastAsia="SimSun" w:hAnsi="Arial" w:cs="Arial"/>
                <w:b/>
                <w:bCs/>
                <w:sz w:val="20"/>
                <w:szCs w:val="20"/>
                <w:lang w:eastAsia="zh-CN"/>
              </w:rPr>
            </w:pPr>
            <w:r w:rsidRPr="000B48E3">
              <w:rPr>
                <w:rFonts w:ascii="Arial" w:eastAsia="SimSun" w:hAnsi="Arial" w:cs="Arial"/>
                <w:b/>
                <w:bCs/>
                <w:sz w:val="20"/>
                <w:szCs w:val="20"/>
                <w:lang w:eastAsia="zh-CN"/>
              </w:rPr>
              <w:t>Tabla 4.5</w:t>
            </w:r>
            <w:r w:rsidR="00F25C3F">
              <w:rPr>
                <w:rFonts w:ascii="Arial" w:eastAsia="SimSun" w:hAnsi="Arial" w:cs="Arial"/>
                <w:b/>
                <w:bCs/>
                <w:sz w:val="20"/>
                <w:szCs w:val="20"/>
                <w:lang w:eastAsia="zh-CN"/>
              </w:rPr>
              <w:t>9</w:t>
            </w:r>
          </w:p>
          <w:p w:rsidR="003047A7" w:rsidRPr="000B48E3" w:rsidRDefault="003047A7" w:rsidP="003047A7">
            <w:pPr>
              <w:jc w:val="center"/>
              <w:rPr>
                <w:rFonts w:ascii="Arial" w:eastAsia="SimSun" w:hAnsi="Arial" w:cs="Arial"/>
                <w:b/>
                <w:bCs/>
                <w:sz w:val="20"/>
                <w:szCs w:val="20"/>
                <w:lang w:eastAsia="zh-CN"/>
              </w:rPr>
            </w:pPr>
            <w:r>
              <w:rPr>
                <w:rFonts w:ascii="Arial" w:eastAsia="SimSun" w:hAnsi="Arial" w:cs="Arial"/>
                <w:b/>
                <w:bCs/>
                <w:sz w:val="20"/>
                <w:szCs w:val="20"/>
                <w:lang w:eastAsia="zh-CN"/>
              </w:rPr>
              <w:t>Enmiendas Orgánicas Líquidas</w:t>
            </w:r>
          </w:p>
          <w:p w:rsidR="003047A7" w:rsidRPr="000B48E3" w:rsidRDefault="00D820C6" w:rsidP="003047A7">
            <w:pPr>
              <w:jc w:val="center"/>
              <w:rPr>
                <w:rFonts w:ascii="Arial" w:eastAsia="SimSun" w:hAnsi="Arial" w:cs="Arial"/>
                <w:b/>
                <w:bCs/>
                <w:sz w:val="20"/>
                <w:szCs w:val="20"/>
                <w:lang w:eastAsia="zh-CN"/>
              </w:rPr>
            </w:pPr>
            <w:r>
              <w:rPr>
                <w:rFonts w:ascii="Arial" w:eastAsia="SimSun" w:hAnsi="Arial" w:cs="Arial"/>
                <w:b/>
                <w:bCs/>
                <w:sz w:val="20"/>
                <w:szCs w:val="20"/>
                <w:lang w:eastAsia="zh-CN"/>
              </w:rPr>
              <w:t>Ubicación</w:t>
            </w:r>
            <w:r w:rsidR="003047A7" w:rsidRPr="000B48E3">
              <w:rPr>
                <w:rFonts w:ascii="Arial" w:eastAsia="SimSun" w:hAnsi="Arial" w:cs="Arial"/>
                <w:b/>
                <w:bCs/>
                <w:sz w:val="20"/>
                <w:szCs w:val="20"/>
                <w:lang w:eastAsia="zh-CN"/>
              </w:rPr>
              <w:t xml:space="preserve"> </w:t>
            </w:r>
            <w:r w:rsidR="00A13266">
              <w:rPr>
                <w:rFonts w:ascii="Arial" w:eastAsia="SimSun" w:hAnsi="Arial" w:cs="Arial"/>
                <w:b/>
                <w:bCs/>
                <w:sz w:val="20"/>
                <w:szCs w:val="20"/>
                <w:lang w:eastAsia="zh-CN"/>
              </w:rPr>
              <w:t>-</w:t>
            </w:r>
            <w:r w:rsidR="003047A7" w:rsidRPr="000B48E3">
              <w:rPr>
                <w:rFonts w:ascii="Arial" w:eastAsia="SimSun" w:hAnsi="Arial" w:cs="Arial"/>
                <w:b/>
                <w:bCs/>
                <w:sz w:val="20"/>
                <w:szCs w:val="20"/>
                <w:lang w:eastAsia="zh-CN"/>
              </w:rPr>
              <w:t xml:space="preserve"> </w:t>
            </w:r>
            <w:r w:rsidR="003047A7">
              <w:rPr>
                <w:rFonts w:ascii="Arial" w:eastAsia="SimSun" w:hAnsi="Arial" w:cs="Arial"/>
                <w:b/>
                <w:bCs/>
                <w:sz w:val="20"/>
                <w:szCs w:val="20"/>
                <w:lang w:eastAsia="zh-CN"/>
              </w:rPr>
              <w:t>Meses de preparación</w:t>
            </w:r>
            <w:r w:rsidR="003047A7" w:rsidRPr="000B48E3">
              <w:rPr>
                <w:rFonts w:ascii="Arial" w:eastAsia="SimSun" w:hAnsi="Arial" w:cs="Arial"/>
                <w:b/>
                <w:bCs/>
                <w:sz w:val="20"/>
                <w:szCs w:val="20"/>
                <w:lang w:eastAsia="zh-CN"/>
              </w:rPr>
              <w:t xml:space="preserve">: </w:t>
            </w:r>
            <w:r w:rsidR="003047A7">
              <w:rPr>
                <w:rFonts w:ascii="Arial" w:eastAsia="SimSun" w:hAnsi="Arial" w:cs="Arial"/>
                <w:b/>
                <w:bCs/>
                <w:sz w:val="20"/>
                <w:szCs w:val="20"/>
                <w:lang w:eastAsia="zh-CN"/>
              </w:rPr>
              <w:t>Micronutrientes</w:t>
            </w:r>
          </w:p>
          <w:p w:rsidR="003047A7" w:rsidRPr="000B48E3" w:rsidRDefault="003047A7" w:rsidP="003047A7">
            <w:pPr>
              <w:jc w:val="center"/>
              <w:rPr>
                <w:rFonts w:ascii="Arial" w:eastAsia="SimSun" w:hAnsi="Arial" w:cs="Arial"/>
                <w:b/>
                <w:bCs/>
                <w:sz w:val="20"/>
                <w:szCs w:val="20"/>
                <w:lang w:eastAsia="zh-CN"/>
              </w:rPr>
            </w:pPr>
            <w:r w:rsidRPr="000B48E3">
              <w:rPr>
                <w:rFonts w:ascii="Arial" w:eastAsia="SimSun" w:hAnsi="Arial" w:cs="Arial"/>
                <w:b/>
                <w:bCs/>
                <w:sz w:val="20"/>
                <w:szCs w:val="20"/>
                <w:lang w:eastAsia="zh-CN"/>
              </w:rPr>
              <w:t>Coeficientes de las Componentes Principales</w:t>
            </w:r>
          </w:p>
        </w:tc>
      </w:tr>
      <w:tr w:rsidR="00A369E7" w:rsidRPr="000B48E3">
        <w:trPr>
          <w:trHeight w:val="345"/>
        </w:trPr>
        <w:tc>
          <w:tcPr>
            <w:tcW w:w="1608" w:type="dxa"/>
            <w:tcBorders>
              <w:top w:val="single" w:sz="4" w:space="0" w:color="auto"/>
              <w:left w:val="single" w:sz="4" w:space="0" w:color="auto"/>
              <w:bottom w:val="single" w:sz="4" w:space="0" w:color="auto"/>
              <w:right w:val="nil"/>
            </w:tcBorders>
            <w:shd w:val="clear" w:color="auto" w:fill="auto"/>
            <w:noWrap/>
            <w:vAlign w:val="center"/>
          </w:tcPr>
          <w:p w:rsidR="00A369E7" w:rsidRPr="000B48E3" w:rsidRDefault="00A369E7" w:rsidP="003047A7">
            <w:pPr>
              <w:jc w:val="center"/>
              <w:rPr>
                <w:rFonts w:ascii="Arial" w:eastAsia="SimSun" w:hAnsi="Arial" w:cs="Arial"/>
                <w:b/>
                <w:bCs/>
                <w:sz w:val="20"/>
                <w:szCs w:val="20"/>
                <w:lang w:eastAsia="zh-CN"/>
              </w:rPr>
            </w:pPr>
            <w:r w:rsidRPr="000B48E3">
              <w:rPr>
                <w:rFonts w:ascii="Arial" w:eastAsia="SimSun" w:hAnsi="Arial" w:cs="Arial"/>
                <w:b/>
                <w:bCs/>
                <w:sz w:val="20"/>
                <w:szCs w:val="20"/>
                <w:lang w:eastAsia="zh-CN"/>
              </w:rPr>
              <w:t>Variables</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69E7" w:rsidRPr="000B48E3" w:rsidRDefault="00A369E7" w:rsidP="009435DF">
            <w:pPr>
              <w:jc w:val="center"/>
              <w:rPr>
                <w:rFonts w:ascii="Arial" w:eastAsia="SimSun" w:hAnsi="Arial" w:cs="Arial"/>
                <w:b/>
                <w:bCs/>
                <w:sz w:val="20"/>
                <w:szCs w:val="20"/>
                <w:lang w:eastAsia="zh-CN"/>
              </w:rPr>
            </w:pPr>
            <w:r w:rsidRPr="000B48E3">
              <w:rPr>
                <w:rFonts w:ascii="Arial" w:eastAsia="SimSun" w:hAnsi="Arial" w:cs="Arial"/>
                <w:b/>
                <w:bCs/>
                <w:sz w:val="20"/>
                <w:szCs w:val="20"/>
                <w:lang w:eastAsia="zh-CN"/>
              </w:rPr>
              <w:t>C1</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A369E7" w:rsidRPr="000B48E3" w:rsidRDefault="00A369E7" w:rsidP="009435DF">
            <w:pPr>
              <w:jc w:val="center"/>
              <w:rPr>
                <w:rFonts w:ascii="Arial" w:eastAsia="SimSun" w:hAnsi="Arial" w:cs="Arial"/>
                <w:b/>
                <w:bCs/>
                <w:sz w:val="20"/>
                <w:szCs w:val="20"/>
                <w:lang w:eastAsia="zh-CN"/>
              </w:rPr>
            </w:pPr>
            <w:r w:rsidRPr="000B48E3">
              <w:rPr>
                <w:rFonts w:ascii="Arial" w:eastAsia="SimSun" w:hAnsi="Arial" w:cs="Arial"/>
                <w:b/>
                <w:bCs/>
                <w:sz w:val="20"/>
                <w:szCs w:val="20"/>
                <w:lang w:eastAsia="zh-CN"/>
              </w:rPr>
              <w:t>C2</w:t>
            </w:r>
          </w:p>
        </w:tc>
      </w:tr>
      <w:tr w:rsidR="005E03D1" w:rsidRPr="000B48E3">
        <w:trPr>
          <w:trHeight w:val="255"/>
        </w:trPr>
        <w:tc>
          <w:tcPr>
            <w:tcW w:w="1608" w:type="dxa"/>
            <w:tcBorders>
              <w:top w:val="single" w:sz="4" w:space="0" w:color="auto"/>
              <w:left w:val="single" w:sz="4" w:space="0" w:color="auto"/>
              <w:bottom w:val="nil"/>
              <w:right w:val="nil"/>
            </w:tcBorders>
            <w:shd w:val="clear" w:color="auto" w:fill="auto"/>
            <w:noWrap/>
            <w:vAlign w:val="bottom"/>
          </w:tcPr>
          <w:p w:rsidR="005E03D1" w:rsidRDefault="005E03D1">
            <w:pPr>
              <w:rPr>
                <w:rFonts w:ascii="Arial" w:hAnsi="Arial" w:cs="Arial"/>
                <w:sz w:val="20"/>
                <w:szCs w:val="20"/>
              </w:rPr>
            </w:pPr>
            <w:r>
              <w:rPr>
                <w:rFonts w:ascii="Arial" w:hAnsi="Arial" w:cs="Arial"/>
                <w:sz w:val="20"/>
                <w:szCs w:val="20"/>
              </w:rPr>
              <w:t>EOLQZn</w:t>
            </w:r>
          </w:p>
        </w:tc>
        <w:tc>
          <w:tcPr>
            <w:tcW w:w="996" w:type="dxa"/>
            <w:tcBorders>
              <w:top w:val="single" w:sz="4" w:space="0" w:color="auto"/>
              <w:left w:val="single" w:sz="4" w:space="0" w:color="auto"/>
              <w:bottom w:val="nil"/>
              <w:right w:val="single" w:sz="4" w:space="0" w:color="auto"/>
            </w:tcBorders>
            <w:shd w:val="clear" w:color="auto" w:fill="auto"/>
            <w:noWrap/>
            <w:vAlign w:val="bottom"/>
          </w:tcPr>
          <w:p w:rsidR="005E03D1" w:rsidRPr="001D449A" w:rsidRDefault="005E03D1" w:rsidP="003047A7">
            <w:pPr>
              <w:jc w:val="center"/>
              <w:rPr>
                <w:rFonts w:ascii="Arial" w:hAnsi="Arial" w:cs="Arial"/>
                <w:sz w:val="20"/>
                <w:szCs w:val="20"/>
              </w:rPr>
            </w:pPr>
            <w:r w:rsidRPr="001D449A">
              <w:rPr>
                <w:rFonts w:ascii="Arial" w:hAnsi="Arial" w:cs="Arial"/>
                <w:sz w:val="20"/>
                <w:szCs w:val="20"/>
              </w:rPr>
              <w:t>0,281</w:t>
            </w:r>
          </w:p>
        </w:tc>
        <w:tc>
          <w:tcPr>
            <w:tcW w:w="996" w:type="dxa"/>
            <w:tcBorders>
              <w:top w:val="single" w:sz="4" w:space="0" w:color="auto"/>
              <w:left w:val="nil"/>
              <w:bottom w:val="nil"/>
              <w:right w:val="single" w:sz="4" w:space="0" w:color="auto"/>
            </w:tcBorders>
            <w:shd w:val="clear" w:color="auto" w:fill="auto"/>
            <w:noWrap/>
            <w:vAlign w:val="bottom"/>
          </w:tcPr>
          <w:p w:rsidR="005E03D1" w:rsidRPr="001D449A" w:rsidRDefault="005E03D1" w:rsidP="003047A7">
            <w:pPr>
              <w:jc w:val="center"/>
              <w:rPr>
                <w:rFonts w:ascii="Arial" w:hAnsi="Arial" w:cs="Arial"/>
                <w:sz w:val="20"/>
                <w:szCs w:val="20"/>
              </w:rPr>
            </w:pPr>
            <w:r w:rsidRPr="001D449A">
              <w:rPr>
                <w:rFonts w:ascii="Arial" w:hAnsi="Arial" w:cs="Arial"/>
                <w:sz w:val="20"/>
                <w:szCs w:val="20"/>
              </w:rPr>
              <w:t>0,957</w:t>
            </w:r>
          </w:p>
        </w:tc>
      </w:tr>
      <w:tr w:rsidR="005E03D1" w:rsidRPr="000B48E3">
        <w:trPr>
          <w:trHeight w:val="255"/>
        </w:trPr>
        <w:tc>
          <w:tcPr>
            <w:tcW w:w="1608" w:type="dxa"/>
            <w:tcBorders>
              <w:top w:val="nil"/>
              <w:left w:val="single" w:sz="4" w:space="0" w:color="auto"/>
              <w:bottom w:val="nil"/>
              <w:right w:val="nil"/>
            </w:tcBorders>
            <w:shd w:val="clear" w:color="auto" w:fill="auto"/>
            <w:noWrap/>
            <w:vAlign w:val="bottom"/>
          </w:tcPr>
          <w:p w:rsidR="005E03D1" w:rsidRDefault="005E03D1">
            <w:pPr>
              <w:rPr>
                <w:rFonts w:ascii="Arial" w:hAnsi="Arial" w:cs="Arial"/>
                <w:sz w:val="20"/>
                <w:szCs w:val="20"/>
              </w:rPr>
            </w:pPr>
            <w:r>
              <w:rPr>
                <w:rFonts w:ascii="Arial" w:hAnsi="Arial" w:cs="Arial"/>
                <w:sz w:val="20"/>
                <w:szCs w:val="20"/>
              </w:rPr>
              <w:t>EOLQCu</w:t>
            </w:r>
          </w:p>
        </w:tc>
        <w:tc>
          <w:tcPr>
            <w:tcW w:w="996" w:type="dxa"/>
            <w:tcBorders>
              <w:top w:val="nil"/>
              <w:left w:val="single" w:sz="4" w:space="0" w:color="auto"/>
              <w:bottom w:val="nil"/>
              <w:right w:val="single" w:sz="4" w:space="0" w:color="auto"/>
            </w:tcBorders>
            <w:shd w:val="clear" w:color="auto" w:fill="auto"/>
            <w:noWrap/>
            <w:vAlign w:val="bottom"/>
          </w:tcPr>
          <w:p w:rsidR="005E03D1" w:rsidRPr="001D449A" w:rsidRDefault="005E03D1" w:rsidP="003047A7">
            <w:pPr>
              <w:jc w:val="center"/>
              <w:rPr>
                <w:rFonts w:ascii="Arial" w:hAnsi="Arial" w:cs="Arial"/>
                <w:sz w:val="20"/>
                <w:szCs w:val="20"/>
              </w:rPr>
            </w:pPr>
            <w:r w:rsidRPr="001D449A">
              <w:rPr>
                <w:rFonts w:ascii="Arial" w:hAnsi="Arial" w:cs="Arial"/>
                <w:sz w:val="20"/>
                <w:szCs w:val="20"/>
              </w:rPr>
              <w:t>-0,925</w:t>
            </w:r>
          </w:p>
        </w:tc>
        <w:tc>
          <w:tcPr>
            <w:tcW w:w="996" w:type="dxa"/>
            <w:tcBorders>
              <w:top w:val="nil"/>
              <w:left w:val="nil"/>
              <w:bottom w:val="nil"/>
              <w:right w:val="single" w:sz="4" w:space="0" w:color="auto"/>
            </w:tcBorders>
            <w:shd w:val="clear" w:color="auto" w:fill="auto"/>
            <w:noWrap/>
            <w:vAlign w:val="bottom"/>
          </w:tcPr>
          <w:p w:rsidR="005E03D1" w:rsidRPr="001D449A" w:rsidRDefault="005E03D1" w:rsidP="003047A7">
            <w:pPr>
              <w:jc w:val="center"/>
              <w:rPr>
                <w:rFonts w:ascii="Arial" w:hAnsi="Arial" w:cs="Arial"/>
                <w:sz w:val="20"/>
                <w:szCs w:val="20"/>
              </w:rPr>
            </w:pPr>
            <w:r w:rsidRPr="001D449A">
              <w:rPr>
                <w:rFonts w:ascii="Arial" w:hAnsi="Arial" w:cs="Arial"/>
                <w:sz w:val="20"/>
                <w:szCs w:val="20"/>
              </w:rPr>
              <w:t>0,331</w:t>
            </w:r>
          </w:p>
        </w:tc>
      </w:tr>
      <w:tr w:rsidR="005E03D1" w:rsidRPr="000B48E3">
        <w:trPr>
          <w:trHeight w:val="255"/>
        </w:trPr>
        <w:tc>
          <w:tcPr>
            <w:tcW w:w="1608" w:type="dxa"/>
            <w:tcBorders>
              <w:top w:val="nil"/>
              <w:left w:val="single" w:sz="4" w:space="0" w:color="auto"/>
              <w:bottom w:val="single" w:sz="4" w:space="0" w:color="auto"/>
              <w:right w:val="nil"/>
            </w:tcBorders>
            <w:shd w:val="clear" w:color="auto" w:fill="auto"/>
            <w:noWrap/>
            <w:vAlign w:val="bottom"/>
          </w:tcPr>
          <w:p w:rsidR="005E03D1" w:rsidRDefault="005E03D1">
            <w:pPr>
              <w:rPr>
                <w:rFonts w:ascii="Arial" w:hAnsi="Arial" w:cs="Arial"/>
                <w:sz w:val="20"/>
                <w:szCs w:val="20"/>
              </w:rPr>
            </w:pPr>
            <w:r>
              <w:rPr>
                <w:rFonts w:ascii="Arial" w:hAnsi="Arial" w:cs="Arial"/>
                <w:sz w:val="20"/>
                <w:szCs w:val="20"/>
              </w:rPr>
              <w:t>EOLQSi</w:t>
            </w:r>
          </w:p>
        </w:tc>
        <w:tc>
          <w:tcPr>
            <w:tcW w:w="996" w:type="dxa"/>
            <w:tcBorders>
              <w:top w:val="nil"/>
              <w:left w:val="single" w:sz="4" w:space="0" w:color="auto"/>
              <w:bottom w:val="single" w:sz="4" w:space="0" w:color="auto"/>
              <w:right w:val="single" w:sz="4" w:space="0" w:color="auto"/>
            </w:tcBorders>
            <w:shd w:val="clear" w:color="auto" w:fill="auto"/>
            <w:noWrap/>
            <w:vAlign w:val="bottom"/>
          </w:tcPr>
          <w:p w:rsidR="005E03D1" w:rsidRPr="001D449A" w:rsidRDefault="005E03D1" w:rsidP="003047A7">
            <w:pPr>
              <w:jc w:val="center"/>
              <w:rPr>
                <w:rFonts w:ascii="Arial" w:hAnsi="Arial" w:cs="Arial"/>
                <w:sz w:val="20"/>
                <w:szCs w:val="20"/>
              </w:rPr>
            </w:pPr>
            <w:r w:rsidRPr="001D449A">
              <w:rPr>
                <w:rFonts w:ascii="Arial" w:hAnsi="Arial" w:cs="Arial"/>
                <w:sz w:val="20"/>
                <w:szCs w:val="20"/>
              </w:rPr>
              <w:t>0,980</w:t>
            </w:r>
          </w:p>
        </w:tc>
        <w:tc>
          <w:tcPr>
            <w:tcW w:w="996" w:type="dxa"/>
            <w:tcBorders>
              <w:top w:val="nil"/>
              <w:left w:val="nil"/>
              <w:bottom w:val="single" w:sz="4" w:space="0" w:color="auto"/>
              <w:right w:val="single" w:sz="4" w:space="0" w:color="auto"/>
            </w:tcBorders>
            <w:shd w:val="clear" w:color="auto" w:fill="auto"/>
            <w:noWrap/>
            <w:vAlign w:val="bottom"/>
          </w:tcPr>
          <w:p w:rsidR="005E03D1" w:rsidRPr="001D449A" w:rsidRDefault="005E03D1" w:rsidP="003047A7">
            <w:pPr>
              <w:jc w:val="center"/>
              <w:rPr>
                <w:rFonts w:ascii="Arial" w:hAnsi="Arial" w:cs="Arial"/>
                <w:sz w:val="20"/>
                <w:szCs w:val="20"/>
              </w:rPr>
            </w:pPr>
            <w:r w:rsidRPr="001D449A">
              <w:rPr>
                <w:rFonts w:ascii="Arial" w:hAnsi="Arial" w:cs="Arial"/>
                <w:sz w:val="20"/>
                <w:szCs w:val="20"/>
              </w:rPr>
              <w:t>0,038</w:t>
            </w:r>
          </w:p>
        </w:tc>
      </w:tr>
    </w:tbl>
    <w:p w:rsidR="00A369E7" w:rsidRDefault="00A369E7" w:rsidP="00A369E7">
      <w:pPr>
        <w:spacing w:line="480" w:lineRule="auto"/>
        <w:rPr>
          <w:rFonts w:ascii="Arial" w:hAnsi="Arial" w:cs="Arial"/>
          <w:b/>
          <w:i/>
        </w:rPr>
      </w:pPr>
    </w:p>
    <w:p w:rsidR="00A369E7" w:rsidRDefault="00A369E7" w:rsidP="00A369E7">
      <w:pPr>
        <w:spacing w:line="480" w:lineRule="auto"/>
        <w:rPr>
          <w:rFonts w:ascii="Arial" w:hAnsi="Arial" w:cs="Arial"/>
          <w:b/>
          <w:i/>
        </w:rPr>
      </w:pPr>
    </w:p>
    <w:p w:rsidR="00A369E7" w:rsidRDefault="00A369E7" w:rsidP="00A369E7">
      <w:pPr>
        <w:spacing w:line="480" w:lineRule="auto"/>
        <w:rPr>
          <w:rFonts w:ascii="Arial" w:hAnsi="Arial" w:cs="Arial"/>
          <w:b/>
          <w:i/>
        </w:rPr>
      </w:pPr>
    </w:p>
    <w:p w:rsidR="00A369E7" w:rsidRDefault="00A369E7" w:rsidP="00A369E7">
      <w:pPr>
        <w:spacing w:line="480" w:lineRule="auto"/>
        <w:rPr>
          <w:rFonts w:ascii="Arial" w:hAnsi="Arial" w:cs="Arial"/>
          <w:b/>
          <w:i/>
        </w:rPr>
      </w:pPr>
    </w:p>
    <w:p w:rsidR="00FA095A" w:rsidRDefault="00FA095A" w:rsidP="00A369E7">
      <w:pPr>
        <w:spacing w:line="480" w:lineRule="auto"/>
        <w:rPr>
          <w:rFonts w:ascii="Arial" w:hAnsi="Arial" w:cs="Arial"/>
          <w:b/>
          <w:i/>
        </w:rPr>
      </w:pPr>
    </w:p>
    <w:p w:rsidR="00A369E7" w:rsidRPr="00FA095A" w:rsidRDefault="00A369E7" w:rsidP="00FA095A">
      <w:pPr>
        <w:rPr>
          <w:rFonts w:ascii="Arial" w:hAnsi="Arial" w:cs="Arial"/>
        </w:rPr>
      </w:pPr>
    </w:p>
    <w:p w:rsidR="00FA095A" w:rsidRPr="00C37E53" w:rsidRDefault="00FA095A" w:rsidP="00FA095A">
      <w:pPr>
        <w:spacing w:line="480" w:lineRule="auto"/>
        <w:ind w:left="1416" w:firstLine="708"/>
        <w:rPr>
          <w:rFonts w:ascii="Arial" w:hAnsi="Arial" w:cs="Arial"/>
          <w:bCs/>
          <w:iCs/>
          <w:sz w:val="22"/>
          <w:szCs w:val="22"/>
          <w:rPrChange w:id="211" w:author="Pamela Crow" w:date="2007-01-25T21:54:00Z">
            <w:rPr>
              <w:rFonts w:ascii="Arial" w:hAnsi="Arial" w:cs="Arial"/>
              <w:bCs/>
              <w:iCs/>
              <w:sz w:val="20"/>
              <w:szCs w:val="20"/>
            </w:rPr>
          </w:rPrChange>
        </w:rPr>
      </w:pPr>
      <w:r w:rsidRPr="00C37E53">
        <w:rPr>
          <w:rFonts w:ascii="Arial" w:hAnsi="Arial" w:cs="Arial"/>
          <w:bCs/>
          <w:iCs/>
          <w:sz w:val="22"/>
          <w:szCs w:val="22"/>
          <w:rPrChange w:id="212" w:author="Pamela Crow" w:date="2007-01-25T21:54:00Z">
            <w:rPr>
              <w:rFonts w:ascii="Arial" w:hAnsi="Arial" w:cs="Arial"/>
              <w:bCs/>
              <w:iCs/>
              <w:sz w:val="20"/>
              <w:szCs w:val="20"/>
            </w:rPr>
          </w:rPrChange>
        </w:rPr>
        <w:t>Fuente: CIBE – ESPOL    Autor: Pamela Crow</w:t>
      </w:r>
    </w:p>
    <w:p w:rsidR="004610F0" w:rsidRDefault="004610F0" w:rsidP="00696E1F">
      <w:pPr>
        <w:numPr>
          <w:ins w:id="213" w:author="Pamela Crow" w:date="2007-01-25T21:54:00Z"/>
        </w:numPr>
        <w:spacing w:line="480" w:lineRule="auto"/>
        <w:jc w:val="both"/>
        <w:rPr>
          <w:ins w:id="214" w:author="Pamela Crow" w:date="2007-01-25T21:54:00Z"/>
          <w:rFonts w:ascii="Arial" w:hAnsi="Arial" w:cs="Arial"/>
          <w:b/>
        </w:rPr>
      </w:pPr>
    </w:p>
    <w:p w:rsidR="00C37E53" w:rsidDel="00C37E53" w:rsidRDefault="00C37E53" w:rsidP="00696E1F">
      <w:pPr>
        <w:spacing w:line="480" w:lineRule="auto"/>
        <w:jc w:val="both"/>
        <w:rPr>
          <w:del w:id="215" w:author="Pamela Crow" w:date="2007-01-25T21:54:00Z"/>
          <w:rFonts w:ascii="Arial" w:hAnsi="Arial" w:cs="Arial"/>
          <w:b/>
        </w:rPr>
      </w:pPr>
    </w:p>
    <w:p w:rsidR="00696E1F" w:rsidRPr="00323236" w:rsidRDefault="00B252B5" w:rsidP="00696E1F">
      <w:pPr>
        <w:spacing w:line="480" w:lineRule="auto"/>
        <w:jc w:val="both"/>
        <w:rPr>
          <w:rFonts w:ascii="Arial" w:hAnsi="Arial" w:cs="Arial"/>
          <w:b/>
        </w:rPr>
      </w:pPr>
      <w:r>
        <w:rPr>
          <w:rFonts w:ascii="Arial" w:hAnsi="Arial" w:cs="Arial"/>
          <w:b/>
        </w:rPr>
        <w:t xml:space="preserve">Químicos y </w:t>
      </w:r>
      <w:ins w:id="216" w:author="Pamela Crow" w:date="2007-02-05T21:17:00Z">
        <w:r w:rsidR="00C24833">
          <w:rPr>
            <w:rFonts w:ascii="Arial" w:hAnsi="Arial" w:cs="Arial"/>
            <w:b/>
          </w:rPr>
          <w:t>F</w:t>
        </w:r>
      </w:ins>
      <w:del w:id="217" w:author="Pamela Crow" w:date="2007-02-05T21:17:00Z">
        <w:r w:rsidDel="00C24833">
          <w:rPr>
            <w:rFonts w:ascii="Arial" w:hAnsi="Arial" w:cs="Arial"/>
            <w:b/>
          </w:rPr>
          <w:delText>f</w:delText>
        </w:r>
      </w:del>
      <w:r>
        <w:rPr>
          <w:rFonts w:ascii="Arial" w:hAnsi="Arial" w:cs="Arial"/>
          <w:b/>
        </w:rPr>
        <w:t>ísicos</w:t>
      </w:r>
      <w:r w:rsidR="00696E1F" w:rsidRPr="00323236">
        <w:rPr>
          <w:rFonts w:ascii="Arial" w:hAnsi="Arial" w:cs="Arial"/>
          <w:b/>
        </w:rPr>
        <w:t xml:space="preserve"> </w:t>
      </w:r>
    </w:p>
    <w:p w:rsidR="00696E1F" w:rsidRDefault="003047A7" w:rsidP="004610F0">
      <w:pPr>
        <w:spacing w:line="480" w:lineRule="auto"/>
        <w:jc w:val="both"/>
        <w:rPr>
          <w:rFonts w:ascii="Arial" w:hAnsi="Arial" w:cs="Arial"/>
        </w:rPr>
      </w:pPr>
      <w:r>
        <w:rPr>
          <w:rFonts w:ascii="Arial" w:hAnsi="Arial" w:cs="Arial"/>
        </w:rPr>
        <w:t xml:space="preserve">Realizada la prueba </w:t>
      </w:r>
      <w:r w:rsidRPr="00465570">
        <w:rPr>
          <w:rFonts w:ascii="Arial" w:hAnsi="Arial" w:cs="Arial"/>
        </w:rPr>
        <w:t xml:space="preserve">de significancia estadística de </w:t>
      </w:r>
      <w:r w:rsidRPr="00465570">
        <w:rPr>
          <w:rFonts w:ascii="Arial" w:hAnsi="Arial" w:cs="Arial"/>
          <w:i/>
        </w:rPr>
        <w:t>Bartlett</w:t>
      </w:r>
      <w:r>
        <w:rPr>
          <w:rFonts w:ascii="Arial" w:hAnsi="Arial" w:cs="Arial"/>
        </w:rPr>
        <w:t xml:space="preserve"> para los datos de estudio: “</w:t>
      </w:r>
      <w:r w:rsidR="00B252B5">
        <w:rPr>
          <w:rFonts w:ascii="Arial" w:hAnsi="Arial" w:cs="Arial"/>
          <w:i/>
        </w:rPr>
        <w:t>químicos y físicos</w:t>
      </w:r>
      <w:r>
        <w:rPr>
          <w:rFonts w:ascii="Arial" w:hAnsi="Arial" w:cs="Arial"/>
          <w:i/>
        </w:rPr>
        <w:t>”</w:t>
      </w:r>
      <w:r>
        <w:rPr>
          <w:rFonts w:ascii="Arial" w:hAnsi="Arial" w:cs="Arial"/>
        </w:rPr>
        <w:t xml:space="preserve"> en las enmiendas orgánicas líquidas</w:t>
      </w:r>
      <w:r w:rsidR="00696E1F">
        <w:rPr>
          <w:rFonts w:ascii="Arial" w:hAnsi="Arial" w:cs="Arial"/>
        </w:rPr>
        <w:t xml:space="preserve">, se tiene un </w:t>
      </w:r>
      <w:r w:rsidR="00696E1F" w:rsidRPr="00DB3B21">
        <w:rPr>
          <w:rFonts w:ascii="Arial" w:hAnsi="Arial" w:cs="Arial"/>
          <w:i/>
        </w:rPr>
        <w:t>valor p</w:t>
      </w:r>
      <w:r w:rsidR="00696E1F">
        <w:rPr>
          <w:rFonts w:ascii="Arial" w:hAnsi="Arial" w:cs="Arial"/>
        </w:rPr>
        <w:t>=0.00</w:t>
      </w:r>
      <w:r w:rsidR="0064703E">
        <w:rPr>
          <w:rFonts w:ascii="Arial" w:hAnsi="Arial" w:cs="Arial"/>
        </w:rPr>
        <w:t>0</w:t>
      </w:r>
      <w:r w:rsidR="00696E1F">
        <w:rPr>
          <w:rFonts w:ascii="Arial" w:hAnsi="Arial" w:cs="Arial"/>
        </w:rPr>
        <w:t xml:space="preserve"> (véase </w:t>
      </w:r>
      <w:r w:rsidR="00F25C3F">
        <w:rPr>
          <w:rFonts w:ascii="Arial" w:hAnsi="Arial" w:cs="Arial"/>
          <w:b/>
          <w:i/>
        </w:rPr>
        <w:t>Tabla</w:t>
      </w:r>
      <w:r w:rsidR="00696E1F" w:rsidRPr="00DA2403">
        <w:rPr>
          <w:rFonts w:ascii="Arial" w:hAnsi="Arial" w:cs="Arial"/>
          <w:b/>
          <w:i/>
        </w:rPr>
        <w:t xml:space="preserve"> 4.</w:t>
      </w:r>
      <w:r w:rsidR="00F25C3F">
        <w:rPr>
          <w:rFonts w:ascii="Arial" w:hAnsi="Arial" w:cs="Arial"/>
          <w:b/>
          <w:i/>
        </w:rPr>
        <w:t>60</w:t>
      </w:r>
      <w:r w:rsidR="00696E1F">
        <w:rPr>
          <w:rFonts w:ascii="Arial" w:hAnsi="Arial" w:cs="Arial"/>
        </w:rPr>
        <w:t xml:space="preserve">), por lo que se rechaza la hipótesis nula  y se concluye que al menos algunas de las variables son correlacionadas y consecuentemente se puede proceder con el análisis de Componentes Principales. </w:t>
      </w:r>
    </w:p>
    <w:tbl>
      <w:tblPr>
        <w:tblW w:w="3394" w:type="dxa"/>
        <w:jc w:val="center"/>
        <w:tblInd w:w="55" w:type="dxa"/>
        <w:tblCellMar>
          <w:left w:w="70" w:type="dxa"/>
          <w:right w:w="70" w:type="dxa"/>
        </w:tblCellMar>
        <w:tblLook w:val="0000"/>
      </w:tblPr>
      <w:tblGrid>
        <w:gridCol w:w="1763"/>
        <w:gridCol w:w="542"/>
        <w:gridCol w:w="1089"/>
      </w:tblGrid>
      <w:tr w:rsidR="003047A7" w:rsidRPr="00DA2403">
        <w:trPr>
          <w:trHeight w:val="1225"/>
          <w:jc w:val="center"/>
        </w:trPr>
        <w:tc>
          <w:tcPr>
            <w:tcW w:w="33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047A7" w:rsidRPr="00DA2403" w:rsidRDefault="00F25C3F" w:rsidP="003047A7">
            <w:pPr>
              <w:jc w:val="center"/>
              <w:rPr>
                <w:rFonts w:ascii="Arial" w:eastAsia="SimSun" w:hAnsi="Arial" w:cs="Arial"/>
                <w:b/>
                <w:bCs/>
                <w:sz w:val="20"/>
                <w:szCs w:val="20"/>
                <w:lang w:eastAsia="zh-CN"/>
              </w:rPr>
            </w:pPr>
            <w:r>
              <w:rPr>
                <w:rFonts w:ascii="Arial" w:eastAsia="SimSun" w:hAnsi="Arial" w:cs="Arial"/>
                <w:b/>
                <w:bCs/>
                <w:sz w:val="20"/>
                <w:szCs w:val="20"/>
                <w:lang w:eastAsia="zh-CN"/>
              </w:rPr>
              <w:t>Tabla</w:t>
            </w:r>
            <w:r w:rsidR="003047A7">
              <w:rPr>
                <w:rFonts w:ascii="Arial" w:eastAsia="SimSun" w:hAnsi="Arial" w:cs="Arial"/>
                <w:b/>
                <w:bCs/>
                <w:sz w:val="20"/>
                <w:szCs w:val="20"/>
                <w:lang w:eastAsia="zh-CN"/>
              </w:rPr>
              <w:t xml:space="preserve"> 4.</w:t>
            </w:r>
            <w:r>
              <w:rPr>
                <w:rFonts w:ascii="Arial" w:eastAsia="SimSun" w:hAnsi="Arial" w:cs="Arial"/>
                <w:b/>
                <w:bCs/>
                <w:sz w:val="20"/>
                <w:szCs w:val="20"/>
                <w:lang w:eastAsia="zh-CN"/>
              </w:rPr>
              <w:t>60</w:t>
            </w:r>
          </w:p>
          <w:p w:rsidR="003047A7" w:rsidRPr="00DA2403" w:rsidRDefault="00D820C6" w:rsidP="003047A7">
            <w:pPr>
              <w:jc w:val="center"/>
              <w:rPr>
                <w:rFonts w:ascii="Arial" w:eastAsia="SimSun" w:hAnsi="Arial" w:cs="Arial"/>
                <w:b/>
                <w:bCs/>
                <w:sz w:val="20"/>
                <w:szCs w:val="20"/>
                <w:lang w:eastAsia="zh-CN"/>
              </w:rPr>
            </w:pPr>
            <w:r>
              <w:rPr>
                <w:rFonts w:ascii="Arial" w:eastAsia="SimSun" w:hAnsi="Arial" w:cs="Arial"/>
                <w:b/>
                <w:bCs/>
                <w:sz w:val="20"/>
                <w:szCs w:val="20"/>
                <w:lang w:eastAsia="zh-CN"/>
              </w:rPr>
              <w:t>Ubicación</w:t>
            </w:r>
            <w:r w:rsidR="003047A7" w:rsidRPr="00DA2403">
              <w:rPr>
                <w:rFonts w:ascii="Arial" w:eastAsia="SimSun" w:hAnsi="Arial" w:cs="Arial"/>
                <w:b/>
                <w:bCs/>
                <w:sz w:val="20"/>
                <w:szCs w:val="20"/>
                <w:lang w:eastAsia="zh-CN"/>
              </w:rPr>
              <w:t xml:space="preserve"> </w:t>
            </w:r>
            <w:r w:rsidR="00A13266">
              <w:rPr>
                <w:rFonts w:ascii="Arial" w:eastAsia="SimSun" w:hAnsi="Arial" w:cs="Arial"/>
                <w:b/>
                <w:bCs/>
                <w:sz w:val="20"/>
                <w:szCs w:val="20"/>
                <w:lang w:eastAsia="zh-CN"/>
              </w:rPr>
              <w:t>-</w:t>
            </w:r>
            <w:r w:rsidR="003047A7" w:rsidRPr="00DA2403">
              <w:rPr>
                <w:rFonts w:ascii="Arial" w:eastAsia="SimSun" w:hAnsi="Arial" w:cs="Arial"/>
                <w:b/>
                <w:bCs/>
                <w:sz w:val="20"/>
                <w:szCs w:val="20"/>
                <w:lang w:eastAsia="zh-CN"/>
              </w:rPr>
              <w:t xml:space="preserve"> </w:t>
            </w:r>
            <w:r w:rsidR="003047A7" w:rsidRPr="000B5F64">
              <w:rPr>
                <w:rFonts w:ascii="Arial" w:eastAsia="SimSun" w:hAnsi="Arial" w:cs="Arial"/>
                <w:b/>
                <w:bCs/>
                <w:sz w:val="20"/>
                <w:szCs w:val="20"/>
                <w:lang w:eastAsia="zh-CN"/>
              </w:rPr>
              <w:t>Meses de Preparación</w:t>
            </w:r>
            <w:r w:rsidR="003047A7" w:rsidRPr="00DA2403">
              <w:rPr>
                <w:rFonts w:ascii="Arial" w:eastAsia="SimSun" w:hAnsi="Arial" w:cs="Arial"/>
                <w:b/>
                <w:bCs/>
                <w:sz w:val="20"/>
                <w:szCs w:val="20"/>
                <w:lang w:eastAsia="zh-CN"/>
              </w:rPr>
              <w:t xml:space="preserve">: </w:t>
            </w:r>
            <w:r w:rsidR="00B252B5">
              <w:rPr>
                <w:rFonts w:ascii="Arial" w:eastAsia="SimSun" w:hAnsi="Arial" w:cs="Arial"/>
                <w:b/>
                <w:bCs/>
                <w:sz w:val="20"/>
                <w:szCs w:val="20"/>
                <w:lang w:eastAsia="zh-CN"/>
              </w:rPr>
              <w:t>Químicos y físicos</w:t>
            </w:r>
          </w:p>
          <w:p w:rsidR="003047A7" w:rsidRPr="00DA2403" w:rsidRDefault="003047A7" w:rsidP="003047A7">
            <w:pPr>
              <w:jc w:val="center"/>
              <w:rPr>
                <w:rFonts w:ascii="Arial" w:eastAsia="SimSun" w:hAnsi="Arial" w:cs="Arial"/>
                <w:b/>
                <w:bCs/>
                <w:sz w:val="20"/>
                <w:szCs w:val="20"/>
                <w:lang w:eastAsia="zh-CN"/>
              </w:rPr>
            </w:pPr>
            <w:r w:rsidRPr="00DA2403">
              <w:rPr>
                <w:rFonts w:ascii="Arial" w:eastAsia="SimSun" w:hAnsi="Arial" w:cs="Arial"/>
                <w:b/>
                <w:bCs/>
                <w:sz w:val="20"/>
                <w:szCs w:val="20"/>
                <w:lang w:eastAsia="zh-CN"/>
              </w:rPr>
              <w:t>Prueba de Bartlett</w:t>
            </w:r>
          </w:p>
        </w:tc>
      </w:tr>
      <w:tr w:rsidR="00696E1F" w:rsidRPr="00DA2403">
        <w:trPr>
          <w:trHeight w:val="255"/>
          <w:jc w:val="center"/>
        </w:trPr>
        <w:tc>
          <w:tcPr>
            <w:tcW w:w="2305" w:type="dxa"/>
            <w:gridSpan w:val="2"/>
            <w:tcBorders>
              <w:top w:val="nil"/>
              <w:left w:val="single" w:sz="4" w:space="0" w:color="auto"/>
              <w:bottom w:val="nil"/>
              <w:right w:val="nil"/>
            </w:tcBorders>
            <w:shd w:val="clear" w:color="auto" w:fill="auto"/>
            <w:noWrap/>
            <w:vAlign w:val="bottom"/>
          </w:tcPr>
          <w:p w:rsidR="00696E1F" w:rsidRPr="00DA2403" w:rsidRDefault="00696E1F" w:rsidP="003D5297">
            <w:pPr>
              <w:rPr>
                <w:rFonts w:ascii="Arial" w:eastAsia="SimSun" w:hAnsi="Arial" w:cs="Arial"/>
                <w:sz w:val="20"/>
                <w:szCs w:val="20"/>
                <w:lang w:eastAsia="zh-CN"/>
              </w:rPr>
            </w:pPr>
            <w:r w:rsidRPr="00DA2403">
              <w:rPr>
                <w:rFonts w:ascii="Arial" w:eastAsia="SimSun" w:hAnsi="Arial" w:cs="Arial"/>
                <w:sz w:val="20"/>
                <w:szCs w:val="20"/>
                <w:lang w:eastAsia="zh-CN"/>
              </w:rPr>
              <w:t>Estadístico de prueba</w:t>
            </w:r>
          </w:p>
        </w:tc>
        <w:tc>
          <w:tcPr>
            <w:tcW w:w="1089" w:type="dxa"/>
            <w:tcBorders>
              <w:top w:val="nil"/>
              <w:left w:val="nil"/>
              <w:bottom w:val="nil"/>
              <w:right w:val="single" w:sz="4" w:space="0" w:color="auto"/>
            </w:tcBorders>
            <w:shd w:val="clear" w:color="auto" w:fill="auto"/>
            <w:noWrap/>
            <w:vAlign w:val="bottom"/>
          </w:tcPr>
          <w:p w:rsidR="00696E1F" w:rsidRPr="00DA2403" w:rsidRDefault="0064703E" w:rsidP="003D5297">
            <w:pPr>
              <w:jc w:val="right"/>
              <w:rPr>
                <w:rFonts w:ascii="Arial" w:eastAsia="SimSun" w:hAnsi="Arial" w:cs="Arial"/>
                <w:sz w:val="20"/>
                <w:szCs w:val="20"/>
                <w:lang w:eastAsia="zh-CN"/>
              </w:rPr>
            </w:pPr>
            <w:r>
              <w:rPr>
                <w:rFonts w:ascii="Arial" w:eastAsia="SimSun" w:hAnsi="Arial" w:cs="Arial"/>
                <w:sz w:val="20"/>
                <w:szCs w:val="20"/>
                <w:lang w:eastAsia="zh-CN"/>
              </w:rPr>
              <w:t>74.131</w:t>
            </w:r>
          </w:p>
        </w:tc>
      </w:tr>
      <w:tr w:rsidR="00696E1F" w:rsidRPr="00DA2403">
        <w:trPr>
          <w:trHeight w:val="255"/>
          <w:jc w:val="center"/>
        </w:trPr>
        <w:tc>
          <w:tcPr>
            <w:tcW w:w="2305" w:type="dxa"/>
            <w:gridSpan w:val="2"/>
            <w:tcBorders>
              <w:top w:val="nil"/>
              <w:left w:val="single" w:sz="4" w:space="0" w:color="auto"/>
              <w:bottom w:val="nil"/>
              <w:right w:val="nil"/>
            </w:tcBorders>
            <w:shd w:val="clear" w:color="auto" w:fill="auto"/>
            <w:noWrap/>
            <w:vAlign w:val="bottom"/>
          </w:tcPr>
          <w:p w:rsidR="00696E1F" w:rsidRPr="00DA2403" w:rsidRDefault="00696E1F" w:rsidP="003D5297">
            <w:pPr>
              <w:rPr>
                <w:rFonts w:ascii="Arial" w:eastAsia="SimSun" w:hAnsi="Arial" w:cs="Arial"/>
                <w:sz w:val="20"/>
                <w:szCs w:val="20"/>
                <w:lang w:eastAsia="zh-CN"/>
              </w:rPr>
            </w:pPr>
            <w:r w:rsidRPr="00DA2403">
              <w:rPr>
                <w:rFonts w:ascii="Arial" w:eastAsia="SimSun" w:hAnsi="Arial" w:cs="Arial"/>
                <w:sz w:val="20"/>
                <w:szCs w:val="20"/>
                <w:lang w:eastAsia="zh-CN"/>
              </w:rPr>
              <w:t>Grados de libertad</w:t>
            </w:r>
          </w:p>
        </w:tc>
        <w:tc>
          <w:tcPr>
            <w:tcW w:w="1089" w:type="dxa"/>
            <w:tcBorders>
              <w:top w:val="nil"/>
              <w:left w:val="nil"/>
              <w:bottom w:val="nil"/>
              <w:right w:val="single" w:sz="4" w:space="0" w:color="auto"/>
            </w:tcBorders>
            <w:shd w:val="clear" w:color="auto" w:fill="auto"/>
            <w:noWrap/>
            <w:vAlign w:val="bottom"/>
          </w:tcPr>
          <w:p w:rsidR="00696E1F" w:rsidRPr="00DA2403" w:rsidRDefault="00696E1F" w:rsidP="003D5297">
            <w:pPr>
              <w:jc w:val="right"/>
              <w:rPr>
                <w:rFonts w:ascii="Arial" w:eastAsia="SimSun" w:hAnsi="Arial" w:cs="Arial"/>
                <w:sz w:val="20"/>
                <w:szCs w:val="20"/>
                <w:lang w:eastAsia="zh-CN"/>
              </w:rPr>
            </w:pPr>
            <w:r w:rsidRPr="00DA2403">
              <w:rPr>
                <w:rFonts w:ascii="Arial" w:eastAsia="SimSun" w:hAnsi="Arial" w:cs="Arial"/>
                <w:sz w:val="20"/>
                <w:szCs w:val="20"/>
                <w:lang w:eastAsia="zh-CN"/>
              </w:rPr>
              <w:t>10</w:t>
            </w:r>
          </w:p>
        </w:tc>
      </w:tr>
      <w:tr w:rsidR="00696E1F" w:rsidRPr="00DA2403">
        <w:trPr>
          <w:trHeight w:val="255"/>
          <w:jc w:val="center"/>
        </w:trPr>
        <w:tc>
          <w:tcPr>
            <w:tcW w:w="1763" w:type="dxa"/>
            <w:tcBorders>
              <w:top w:val="nil"/>
              <w:left w:val="single" w:sz="4" w:space="0" w:color="auto"/>
              <w:bottom w:val="single" w:sz="4" w:space="0" w:color="auto"/>
              <w:right w:val="nil"/>
            </w:tcBorders>
            <w:shd w:val="clear" w:color="auto" w:fill="auto"/>
            <w:noWrap/>
            <w:vAlign w:val="bottom"/>
          </w:tcPr>
          <w:p w:rsidR="00696E1F" w:rsidRPr="00DA2403" w:rsidRDefault="00696E1F" w:rsidP="003D5297">
            <w:pPr>
              <w:rPr>
                <w:rFonts w:ascii="Arial" w:eastAsia="SimSun" w:hAnsi="Arial" w:cs="Arial"/>
                <w:sz w:val="20"/>
                <w:szCs w:val="20"/>
                <w:lang w:eastAsia="zh-CN"/>
              </w:rPr>
            </w:pPr>
            <w:r w:rsidRPr="00DA2403">
              <w:rPr>
                <w:rFonts w:ascii="Arial" w:eastAsia="SimSun" w:hAnsi="Arial" w:cs="Arial"/>
                <w:sz w:val="20"/>
                <w:szCs w:val="20"/>
                <w:lang w:eastAsia="zh-CN"/>
              </w:rPr>
              <w:t xml:space="preserve">Valor </w:t>
            </w:r>
            <w:r>
              <w:rPr>
                <w:rFonts w:ascii="Arial" w:eastAsia="SimSun" w:hAnsi="Arial" w:cs="Arial"/>
                <w:sz w:val="20"/>
                <w:szCs w:val="20"/>
                <w:lang w:eastAsia="zh-CN"/>
              </w:rPr>
              <w:t>P</w:t>
            </w:r>
          </w:p>
        </w:tc>
        <w:tc>
          <w:tcPr>
            <w:tcW w:w="542" w:type="dxa"/>
            <w:tcBorders>
              <w:top w:val="nil"/>
              <w:left w:val="nil"/>
              <w:bottom w:val="single" w:sz="4" w:space="0" w:color="auto"/>
              <w:right w:val="nil"/>
            </w:tcBorders>
            <w:shd w:val="clear" w:color="auto" w:fill="auto"/>
            <w:noWrap/>
            <w:vAlign w:val="bottom"/>
          </w:tcPr>
          <w:p w:rsidR="00696E1F" w:rsidRPr="00DA2403" w:rsidRDefault="00696E1F" w:rsidP="003D5297">
            <w:pPr>
              <w:rPr>
                <w:rFonts w:ascii="Arial" w:eastAsia="SimSun" w:hAnsi="Arial" w:cs="Arial"/>
                <w:sz w:val="20"/>
                <w:szCs w:val="20"/>
                <w:lang w:eastAsia="zh-CN"/>
              </w:rPr>
            </w:pPr>
            <w:r w:rsidRPr="00DA2403">
              <w:rPr>
                <w:rFonts w:ascii="Arial" w:eastAsia="SimSun" w:hAnsi="Arial" w:cs="Arial"/>
                <w:sz w:val="20"/>
                <w:szCs w:val="20"/>
                <w:lang w:eastAsia="zh-CN"/>
              </w:rPr>
              <w:t> </w:t>
            </w:r>
          </w:p>
        </w:tc>
        <w:tc>
          <w:tcPr>
            <w:tcW w:w="1089" w:type="dxa"/>
            <w:tcBorders>
              <w:top w:val="nil"/>
              <w:left w:val="nil"/>
              <w:bottom w:val="single" w:sz="4" w:space="0" w:color="auto"/>
              <w:right w:val="single" w:sz="4" w:space="0" w:color="auto"/>
            </w:tcBorders>
            <w:shd w:val="clear" w:color="auto" w:fill="auto"/>
            <w:noWrap/>
            <w:vAlign w:val="bottom"/>
          </w:tcPr>
          <w:p w:rsidR="00696E1F" w:rsidRPr="00DA2403" w:rsidRDefault="0064703E" w:rsidP="003D5297">
            <w:pPr>
              <w:jc w:val="right"/>
              <w:rPr>
                <w:rFonts w:ascii="Arial" w:eastAsia="SimSun" w:hAnsi="Arial" w:cs="Arial"/>
                <w:sz w:val="20"/>
                <w:szCs w:val="20"/>
                <w:lang w:eastAsia="zh-CN"/>
              </w:rPr>
            </w:pPr>
            <w:r>
              <w:rPr>
                <w:rFonts w:ascii="Arial" w:eastAsia="SimSun" w:hAnsi="Arial" w:cs="Arial"/>
                <w:sz w:val="20"/>
                <w:szCs w:val="20"/>
                <w:lang w:eastAsia="zh-CN"/>
              </w:rPr>
              <w:t>0.000</w:t>
            </w:r>
          </w:p>
        </w:tc>
      </w:tr>
    </w:tbl>
    <w:p w:rsidR="00C37E53" w:rsidRDefault="00C37E53" w:rsidP="00C37E53">
      <w:pPr>
        <w:numPr>
          <w:ins w:id="218" w:author="Pamela Crow" w:date="2007-01-25T21:54:00Z"/>
        </w:numPr>
        <w:spacing w:line="360" w:lineRule="auto"/>
        <w:jc w:val="center"/>
        <w:rPr>
          <w:ins w:id="219" w:author="Pamela Crow" w:date="2007-01-25T21:54:00Z"/>
          <w:rFonts w:ascii="Arial" w:hAnsi="Arial" w:cs="Arial"/>
          <w:bCs/>
          <w:iCs/>
          <w:sz w:val="22"/>
          <w:szCs w:val="22"/>
        </w:rPr>
        <w:pPrChange w:id="220" w:author="Pamela Crow" w:date="2007-01-25T21:54:00Z">
          <w:pPr>
            <w:spacing w:line="480" w:lineRule="auto"/>
            <w:jc w:val="center"/>
          </w:pPr>
        </w:pPrChange>
      </w:pPr>
    </w:p>
    <w:p w:rsidR="00FA095A" w:rsidRPr="00C37E53" w:rsidRDefault="00FA095A" w:rsidP="00C37E53">
      <w:pPr>
        <w:spacing w:line="360" w:lineRule="auto"/>
        <w:jc w:val="center"/>
        <w:rPr>
          <w:rFonts w:ascii="Arial" w:hAnsi="Arial" w:cs="Arial"/>
          <w:bCs/>
          <w:iCs/>
          <w:sz w:val="22"/>
          <w:szCs w:val="22"/>
          <w:rPrChange w:id="221" w:author="Pamela Crow" w:date="2007-01-25T21:54:00Z">
            <w:rPr>
              <w:rFonts w:ascii="Arial" w:hAnsi="Arial" w:cs="Arial"/>
              <w:bCs/>
              <w:iCs/>
              <w:sz w:val="20"/>
              <w:szCs w:val="20"/>
            </w:rPr>
          </w:rPrChange>
        </w:rPr>
        <w:pPrChange w:id="222" w:author="Pamela Crow" w:date="2007-01-25T21:54:00Z">
          <w:pPr>
            <w:spacing w:line="480" w:lineRule="auto"/>
            <w:jc w:val="center"/>
          </w:pPr>
        </w:pPrChange>
      </w:pPr>
      <w:r w:rsidRPr="00C37E53">
        <w:rPr>
          <w:rFonts w:ascii="Arial" w:hAnsi="Arial" w:cs="Arial"/>
          <w:bCs/>
          <w:iCs/>
          <w:sz w:val="22"/>
          <w:szCs w:val="22"/>
          <w:rPrChange w:id="223" w:author="Pamela Crow" w:date="2007-01-25T21:54:00Z">
            <w:rPr>
              <w:rFonts w:ascii="Arial" w:hAnsi="Arial" w:cs="Arial"/>
              <w:bCs/>
              <w:iCs/>
              <w:sz w:val="20"/>
              <w:szCs w:val="20"/>
            </w:rPr>
          </w:rPrChange>
        </w:rPr>
        <w:t>Fuente: CIBE – ESPOL    Autor: Pamela Crow</w:t>
      </w:r>
    </w:p>
    <w:p w:rsidR="00C37E53" w:rsidRDefault="00C37E53" w:rsidP="003047A7">
      <w:pPr>
        <w:numPr>
          <w:ins w:id="224" w:author="Pamela Crow" w:date="2007-01-25T21:54:00Z"/>
        </w:numPr>
        <w:spacing w:line="480" w:lineRule="auto"/>
        <w:jc w:val="both"/>
        <w:rPr>
          <w:ins w:id="225" w:author="Pamela Crow" w:date="2007-01-25T21:54:00Z"/>
          <w:rFonts w:ascii="Arial" w:hAnsi="Arial" w:cs="Arial"/>
        </w:rPr>
      </w:pPr>
    </w:p>
    <w:p w:rsidR="003047A7" w:rsidRDefault="003047A7" w:rsidP="003047A7">
      <w:pPr>
        <w:spacing w:line="480" w:lineRule="auto"/>
        <w:jc w:val="both"/>
        <w:rPr>
          <w:rFonts w:ascii="Arial" w:hAnsi="Arial" w:cs="Arial"/>
        </w:rPr>
      </w:pPr>
      <w:smartTag w:uri="urn:schemas-microsoft-com:office:smarttags" w:element="PersonName">
        <w:smartTagPr>
          <w:attr w:name="ProductID" w:val="la Tabla"/>
        </w:smartTagPr>
        <w:r>
          <w:rPr>
            <w:rFonts w:ascii="Arial" w:hAnsi="Arial" w:cs="Arial"/>
          </w:rPr>
          <w:t>L</w:t>
        </w:r>
        <w:r w:rsidRPr="00463646">
          <w:rPr>
            <w:rFonts w:ascii="Arial" w:hAnsi="Arial" w:cs="Arial"/>
          </w:rPr>
          <w:t>a</w:t>
        </w:r>
        <w:r>
          <w:rPr>
            <w:rFonts w:ascii="Arial" w:hAnsi="Arial" w:cs="Arial"/>
            <w:b/>
            <w:i/>
          </w:rPr>
          <w:t xml:space="preserve"> Tabla</w:t>
        </w:r>
      </w:smartTag>
      <w:r>
        <w:rPr>
          <w:rFonts w:ascii="Arial" w:hAnsi="Arial" w:cs="Arial"/>
          <w:b/>
          <w:i/>
        </w:rPr>
        <w:t xml:space="preserve"> 4.</w:t>
      </w:r>
      <w:r w:rsidR="00F25C3F">
        <w:rPr>
          <w:rFonts w:ascii="Arial" w:hAnsi="Arial" w:cs="Arial"/>
          <w:b/>
          <w:i/>
        </w:rPr>
        <w:t>61</w:t>
      </w:r>
      <w:r>
        <w:rPr>
          <w:rFonts w:ascii="Arial" w:hAnsi="Arial" w:cs="Arial"/>
          <w:b/>
          <w:i/>
        </w:rPr>
        <w:t xml:space="preserve"> </w:t>
      </w:r>
      <w:r>
        <w:rPr>
          <w:rFonts w:ascii="Arial" w:hAnsi="Arial" w:cs="Arial"/>
        </w:rPr>
        <w:t xml:space="preserve">muestra: </w:t>
      </w:r>
      <w:r w:rsidR="0081390A">
        <w:rPr>
          <w:rFonts w:ascii="Arial" w:hAnsi="Arial" w:cs="Arial"/>
        </w:rPr>
        <w:t xml:space="preserve">Las componentes, </w:t>
      </w:r>
      <w:r>
        <w:rPr>
          <w:rFonts w:ascii="Arial" w:hAnsi="Arial" w:cs="Arial"/>
        </w:rPr>
        <w:t>los valores propios,</w:t>
      </w:r>
      <w:r w:rsidRPr="00463646">
        <w:rPr>
          <w:rFonts w:ascii="Arial" w:hAnsi="Arial" w:cs="Arial"/>
        </w:rPr>
        <w:t xml:space="preserve"> porcentajes  de varianza obtenidos</w:t>
      </w:r>
      <w:r>
        <w:rPr>
          <w:rFonts w:ascii="Arial" w:hAnsi="Arial" w:cs="Arial"/>
        </w:rPr>
        <w:t xml:space="preserve"> y el porcentaje de explicación acumulado para cada componente.</w:t>
      </w:r>
    </w:p>
    <w:p w:rsidR="00F53A76" w:rsidRDefault="00F53A76" w:rsidP="00696E1F">
      <w:pPr>
        <w:spacing w:line="480" w:lineRule="auto"/>
        <w:jc w:val="both"/>
        <w:rPr>
          <w:rFonts w:ascii="Arial" w:hAnsi="Arial" w:cs="Arial"/>
        </w:rPr>
      </w:pPr>
    </w:p>
    <w:tbl>
      <w:tblPr>
        <w:tblW w:w="5046" w:type="dxa"/>
        <w:jc w:val="center"/>
        <w:tblInd w:w="65" w:type="dxa"/>
        <w:tblCellMar>
          <w:left w:w="70" w:type="dxa"/>
          <w:right w:w="70" w:type="dxa"/>
        </w:tblCellMar>
        <w:tblLook w:val="0000"/>
      </w:tblPr>
      <w:tblGrid>
        <w:gridCol w:w="1359"/>
        <w:gridCol w:w="1052"/>
        <w:gridCol w:w="1441"/>
        <w:gridCol w:w="1194"/>
      </w:tblGrid>
      <w:tr w:rsidR="003047A7" w:rsidRPr="009270D4">
        <w:trPr>
          <w:trHeight w:val="1570"/>
          <w:jc w:val="center"/>
        </w:trPr>
        <w:tc>
          <w:tcPr>
            <w:tcW w:w="5046" w:type="dxa"/>
            <w:gridSpan w:val="4"/>
            <w:tcBorders>
              <w:top w:val="single" w:sz="4" w:space="0" w:color="auto"/>
              <w:left w:val="single" w:sz="4" w:space="0" w:color="auto"/>
              <w:right w:val="single" w:sz="4" w:space="0" w:color="auto"/>
            </w:tcBorders>
            <w:shd w:val="clear" w:color="auto" w:fill="auto"/>
            <w:noWrap/>
            <w:vAlign w:val="center"/>
          </w:tcPr>
          <w:p w:rsidR="003047A7" w:rsidRPr="009270D4" w:rsidRDefault="003047A7" w:rsidP="003047A7">
            <w:pPr>
              <w:jc w:val="center"/>
              <w:rPr>
                <w:rFonts w:ascii="Arial" w:eastAsia="SimSun" w:hAnsi="Arial" w:cs="Arial"/>
                <w:b/>
                <w:bCs/>
                <w:sz w:val="20"/>
                <w:szCs w:val="20"/>
                <w:lang w:eastAsia="zh-CN"/>
              </w:rPr>
            </w:pPr>
            <w:r w:rsidRPr="009270D4">
              <w:rPr>
                <w:rFonts w:ascii="Arial" w:eastAsia="SimSun" w:hAnsi="Arial" w:cs="Arial"/>
                <w:b/>
                <w:bCs/>
                <w:sz w:val="20"/>
                <w:szCs w:val="20"/>
                <w:lang w:eastAsia="zh-CN"/>
              </w:rPr>
              <w:t>Tabla 4.</w:t>
            </w:r>
            <w:r w:rsidR="00F25C3F">
              <w:rPr>
                <w:rFonts w:ascii="Arial" w:eastAsia="SimSun" w:hAnsi="Arial" w:cs="Arial"/>
                <w:b/>
                <w:bCs/>
                <w:sz w:val="20"/>
                <w:szCs w:val="20"/>
                <w:lang w:eastAsia="zh-CN"/>
              </w:rPr>
              <w:t>61</w:t>
            </w:r>
          </w:p>
          <w:p w:rsidR="003047A7" w:rsidRPr="009270D4" w:rsidRDefault="003047A7" w:rsidP="003047A7">
            <w:pPr>
              <w:jc w:val="center"/>
              <w:rPr>
                <w:rFonts w:ascii="Arial" w:eastAsia="SimSun" w:hAnsi="Arial" w:cs="Arial"/>
                <w:b/>
                <w:bCs/>
                <w:sz w:val="20"/>
                <w:szCs w:val="20"/>
                <w:lang w:eastAsia="zh-CN"/>
              </w:rPr>
            </w:pPr>
            <w:r>
              <w:rPr>
                <w:rFonts w:ascii="Arial" w:eastAsia="SimSun" w:hAnsi="Arial" w:cs="Arial"/>
                <w:b/>
                <w:bCs/>
                <w:sz w:val="20"/>
                <w:szCs w:val="20"/>
                <w:lang w:eastAsia="zh-CN"/>
              </w:rPr>
              <w:t>Enmiendas Orgánicas líquidas</w:t>
            </w:r>
          </w:p>
          <w:p w:rsidR="003047A7" w:rsidRPr="009270D4" w:rsidRDefault="00D820C6" w:rsidP="003047A7">
            <w:pPr>
              <w:jc w:val="center"/>
              <w:rPr>
                <w:rFonts w:ascii="Arial" w:eastAsia="SimSun" w:hAnsi="Arial" w:cs="Arial"/>
                <w:b/>
                <w:bCs/>
                <w:sz w:val="20"/>
                <w:szCs w:val="20"/>
                <w:lang w:eastAsia="zh-CN"/>
              </w:rPr>
            </w:pPr>
            <w:r>
              <w:rPr>
                <w:rFonts w:ascii="Arial" w:eastAsia="SimSun" w:hAnsi="Arial" w:cs="Arial"/>
                <w:b/>
                <w:bCs/>
                <w:sz w:val="20"/>
                <w:szCs w:val="20"/>
                <w:lang w:eastAsia="zh-CN"/>
              </w:rPr>
              <w:t>Ubicación</w:t>
            </w:r>
            <w:r w:rsidR="003047A7" w:rsidRPr="009270D4">
              <w:rPr>
                <w:rFonts w:ascii="Arial" w:eastAsia="SimSun" w:hAnsi="Arial" w:cs="Arial"/>
                <w:b/>
                <w:bCs/>
                <w:sz w:val="20"/>
                <w:szCs w:val="20"/>
                <w:lang w:eastAsia="zh-CN"/>
              </w:rPr>
              <w:t xml:space="preserve"> </w:t>
            </w:r>
            <w:r w:rsidR="00A13266">
              <w:rPr>
                <w:rFonts w:ascii="Arial" w:eastAsia="SimSun" w:hAnsi="Arial" w:cs="Arial"/>
                <w:b/>
                <w:bCs/>
                <w:sz w:val="20"/>
                <w:szCs w:val="20"/>
                <w:lang w:eastAsia="zh-CN"/>
              </w:rPr>
              <w:t>-</w:t>
            </w:r>
            <w:r w:rsidR="003047A7">
              <w:rPr>
                <w:rFonts w:ascii="Arial" w:eastAsia="SimSun" w:hAnsi="Arial" w:cs="Arial"/>
                <w:b/>
                <w:bCs/>
                <w:sz w:val="20"/>
                <w:szCs w:val="20"/>
                <w:lang w:eastAsia="zh-CN"/>
              </w:rPr>
              <w:t xml:space="preserve"> </w:t>
            </w:r>
            <w:r w:rsidR="003047A7" w:rsidRPr="009270D4">
              <w:rPr>
                <w:rFonts w:ascii="Arial" w:eastAsia="SimSun" w:hAnsi="Arial" w:cs="Arial"/>
                <w:b/>
                <w:bCs/>
                <w:sz w:val="20"/>
                <w:szCs w:val="20"/>
                <w:lang w:eastAsia="zh-CN"/>
              </w:rPr>
              <w:t xml:space="preserve"> </w:t>
            </w:r>
            <w:r w:rsidR="003047A7" w:rsidRPr="000B5F64">
              <w:rPr>
                <w:rFonts w:ascii="Arial" w:eastAsia="SimSun" w:hAnsi="Arial" w:cs="Arial"/>
                <w:b/>
                <w:bCs/>
                <w:sz w:val="20"/>
                <w:szCs w:val="20"/>
                <w:lang w:eastAsia="zh-CN"/>
              </w:rPr>
              <w:t>Meses de Preparación</w:t>
            </w:r>
            <w:r w:rsidR="003047A7" w:rsidRPr="009270D4">
              <w:rPr>
                <w:rFonts w:ascii="Arial" w:eastAsia="SimSun" w:hAnsi="Arial" w:cs="Arial"/>
                <w:b/>
                <w:bCs/>
                <w:sz w:val="20"/>
                <w:szCs w:val="20"/>
                <w:lang w:eastAsia="zh-CN"/>
              </w:rPr>
              <w:t xml:space="preserve">: </w:t>
            </w:r>
            <w:r w:rsidR="00B252B5">
              <w:rPr>
                <w:rFonts w:ascii="Arial" w:eastAsia="SimSun" w:hAnsi="Arial" w:cs="Arial"/>
                <w:b/>
                <w:bCs/>
                <w:sz w:val="20"/>
                <w:szCs w:val="20"/>
                <w:lang w:eastAsia="zh-CN"/>
              </w:rPr>
              <w:t xml:space="preserve">Químicos y </w:t>
            </w:r>
            <w:r w:rsidR="00A13266">
              <w:rPr>
                <w:rFonts w:ascii="Arial" w:eastAsia="SimSun" w:hAnsi="Arial" w:cs="Arial"/>
                <w:b/>
                <w:bCs/>
                <w:sz w:val="20"/>
                <w:szCs w:val="20"/>
                <w:lang w:eastAsia="zh-CN"/>
              </w:rPr>
              <w:t>F</w:t>
            </w:r>
            <w:r w:rsidR="00B252B5">
              <w:rPr>
                <w:rFonts w:ascii="Arial" w:eastAsia="SimSun" w:hAnsi="Arial" w:cs="Arial"/>
                <w:b/>
                <w:bCs/>
                <w:sz w:val="20"/>
                <w:szCs w:val="20"/>
                <w:lang w:eastAsia="zh-CN"/>
              </w:rPr>
              <w:t>ísicos</w:t>
            </w:r>
          </w:p>
          <w:p w:rsidR="003047A7" w:rsidRPr="009270D4" w:rsidRDefault="003047A7" w:rsidP="003047A7">
            <w:pPr>
              <w:jc w:val="center"/>
              <w:rPr>
                <w:rFonts w:ascii="Arial" w:eastAsia="SimSun" w:hAnsi="Arial" w:cs="Arial"/>
                <w:b/>
                <w:bCs/>
                <w:sz w:val="20"/>
                <w:szCs w:val="20"/>
                <w:lang w:eastAsia="zh-CN"/>
              </w:rPr>
            </w:pPr>
            <w:r w:rsidRPr="009270D4">
              <w:rPr>
                <w:rFonts w:ascii="Arial" w:eastAsia="SimSun" w:hAnsi="Arial" w:cs="Arial"/>
                <w:b/>
                <w:bCs/>
                <w:sz w:val="20"/>
                <w:szCs w:val="20"/>
                <w:lang w:eastAsia="zh-CN"/>
              </w:rPr>
              <w:t>Varianza Explicada por las Componentes Principales</w:t>
            </w:r>
          </w:p>
        </w:tc>
      </w:tr>
      <w:tr w:rsidR="00696E1F" w:rsidRPr="009270D4">
        <w:trPr>
          <w:trHeight w:val="255"/>
          <w:jc w:val="center"/>
        </w:trPr>
        <w:tc>
          <w:tcPr>
            <w:tcW w:w="1359" w:type="dxa"/>
            <w:vMerge w:val="restart"/>
            <w:tcBorders>
              <w:top w:val="single" w:sz="4" w:space="0" w:color="auto"/>
              <w:left w:val="single" w:sz="4" w:space="0" w:color="auto"/>
              <w:bottom w:val="nil"/>
              <w:right w:val="single" w:sz="4" w:space="0" w:color="auto"/>
            </w:tcBorders>
            <w:shd w:val="clear" w:color="auto" w:fill="auto"/>
            <w:noWrap/>
            <w:vAlign w:val="center"/>
          </w:tcPr>
          <w:p w:rsidR="00696E1F" w:rsidRPr="009270D4" w:rsidRDefault="00696E1F" w:rsidP="003047A7">
            <w:pPr>
              <w:jc w:val="center"/>
              <w:rPr>
                <w:rFonts w:ascii="Arial" w:eastAsia="SimSun" w:hAnsi="Arial" w:cs="Arial"/>
                <w:sz w:val="20"/>
                <w:szCs w:val="20"/>
                <w:lang w:eastAsia="zh-CN"/>
              </w:rPr>
            </w:pPr>
            <w:r w:rsidRPr="009270D4">
              <w:rPr>
                <w:rFonts w:ascii="Arial" w:eastAsia="SimSun" w:hAnsi="Arial" w:cs="Arial"/>
                <w:sz w:val="20"/>
                <w:szCs w:val="20"/>
                <w:lang w:eastAsia="zh-CN"/>
              </w:rPr>
              <w:t>Componente</w:t>
            </w:r>
          </w:p>
        </w:tc>
        <w:tc>
          <w:tcPr>
            <w:tcW w:w="368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96E1F" w:rsidRPr="009270D4" w:rsidRDefault="00696E1F" w:rsidP="003D5297">
            <w:pPr>
              <w:jc w:val="center"/>
              <w:rPr>
                <w:rFonts w:ascii="Arial" w:eastAsia="SimSun" w:hAnsi="Arial" w:cs="Arial"/>
                <w:sz w:val="20"/>
                <w:szCs w:val="20"/>
                <w:lang w:eastAsia="zh-CN"/>
              </w:rPr>
            </w:pPr>
            <w:r w:rsidRPr="009270D4">
              <w:rPr>
                <w:rFonts w:ascii="Arial" w:eastAsia="SimSun" w:hAnsi="Arial" w:cs="Arial"/>
                <w:sz w:val="20"/>
                <w:szCs w:val="20"/>
                <w:lang w:eastAsia="zh-CN"/>
              </w:rPr>
              <w:t>Valores Propios</w:t>
            </w:r>
          </w:p>
        </w:tc>
      </w:tr>
      <w:tr w:rsidR="00696E1F" w:rsidRPr="009270D4">
        <w:trPr>
          <w:trHeight w:val="765"/>
          <w:jc w:val="center"/>
        </w:trPr>
        <w:tc>
          <w:tcPr>
            <w:tcW w:w="1359" w:type="dxa"/>
            <w:vMerge/>
            <w:tcBorders>
              <w:top w:val="nil"/>
              <w:left w:val="single" w:sz="4" w:space="0" w:color="auto"/>
              <w:bottom w:val="nil"/>
              <w:right w:val="nil"/>
            </w:tcBorders>
            <w:vAlign w:val="center"/>
          </w:tcPr>
          <w:p w:rsidR="00696E1F" w:rsidRPr="009270D4" w:rsidRDefault="00696E1F" w:rsidP="003D5297">
            <w:pPr>
              <w:rPr>
                <w:rFonts w:ascii="Arial" w:eastAsia="SimSun" w:hAnsi="Arial" w:cs="Arial"/>
                <w:sz w:val="20"/>
                <w:szCs w:val="20"/>
                <w:lang w:eastAsia="zh-CN"/>
              </w:rPr>
            </w:pPr>
          </w:p>
        </w:tc>
        <w:tc>
          <w:tcPr>
            <w:tcW w:w="1052" w:type="dxa"/>
            <w:tcBorders>
              <w:top w:val="single" w:sz="4" w:space="0" w:color="auto"/>
              <w:left w:val="single" w:sz="4" w:space="0" w:color="auto"/>
              <w:bottom w:val="single" w:sz="4" w:space="0" w:color="auto"/>
              <w:right w:val="nil"/>
            </w:tcBorders>
            <w:shd w:val="clear" w:color="auto" w:fill="auto"/>
            <w:noWrap/>
            <w:vAlign w:val="bottom"/>
          </w:tcPr>
          <w:p w:rsidR="00696E1F" w:rsidRPr="009270D4" w:rsidRDefault="00696E1F" w:rsidP="003D5297">
            <w:pPr>
              <w:rPr>
                <w:rFonts w:ascii="Arial" w:eastAsia="SimSun" w:hAnsi="Arial" w:cs="Arial"/>
                <w:sz w:val="20"/>
                <w:szCs w:val="20"/>
                <w:lang w:eastAsia="zh-CN"/>
              </w:rPr>
            </w:pPr>
            <w:r w:rsidRPr="009270D4">
              <w:rPr>
                <w:rFonts w:ascii="Arial" w:eastAsia="SimSun" w:hAnsi="Arial" w:cs="Arial"/>
                <w:sz w:val="20"/>
                <w:szCs w:val="20"/>
                <w:lang w:eastAsia="zh-CN"/>
              </w:rPr>
              <w:pict>
                <v:shape id="_x0000_s1058" type="#_x0000_t75" style="position:absolute;margin-left:13.1pt;margin-top:13.7pt;width:12.75pt;height:18pt;z-index:251599872;mso-position-horizontal-relative:text;mso-position-vertical-relative:text" filled="t" fillcolor="window" strokecolor="windowText" o:insetmode="auto">
                  <v:fill color2="window"/>
                  <v:imagedata r:id="rId47" o:title=""/>
                </v:shape>
                <o:OLEObject Type="Embed" ProgID="Equation.3" ShapeID="_x0000_s1058" DrawAspect="Content" ObjectID="_1307944493" r:id="rId57"/>
              </w:pict>
            </w:r>
          </w:p>
        </w:tc>
        <w:tc>
          <w:tcPr>
            <w:tcW w:w="1441" w:type="dxa"/>
            <w:tcBorders>
              <w:top w:val="nil"/>
              <w:left w:val="single" w:sz="4" w:space="0" w:color="auto"/>
              <w:bottom w:val="single" w:sz="4" w:space="0" w:color="auto"/>
              <w:right w:val="single" w:sz="4" w:space="0" w:color="auto"/>
            </w:tcBorders>
            <w:shd w:val="clear" w:color="auto" w:fill="auto"/>
            <w:vAlign w:val="bottom"/>
          </w:tcPr>
          <w:p w:rsidR="00696E1F" w:rsidRPr="009270D4" w:rsidRDefault="00696E1F" w:rsidP="003D5297">
            <w:pPr>
              <w:jc w:val="center"/>
              <w:rPr>
                <w:rFonts w:ascii="Arial" w:eastAsia="SimSun" w:hAnsi="Arial" w:cs="Arial"/>
                <w:sz w:val="20"/>
                <w:szCs w:val="20"/>
                <w:lang w:eastAsia="zh-CN"/>
              </w:rPr>
            </w:pPr>
            <w:r w:rsidRPr="009270D4">
              <w:rPr>
                <w:rFonts w:ascii="Arial" w:eastAsia="SimSun" w:hAnsi="Arial" w:cs="Arial"/>
                <w:sz w:val="20"/>
                <w:szCs w:val="20"/>
                <w:lang w:eastAsia="zh-CN"/>
              </w:rPr>
              <w:t>Porción de Varianza Explicada</w:t>
            </w:r>
          </w:p>
        </w:tc>
        <w:tc>
          <w:tcPr>
            <w:tcW w:w="1194" w:type="dxa"/>
            <w:tcBorders>
              <w:top w:val="nil"/>
              <w:left w:val="nil"/>
              <w:bottom w:val="single" w:sz="4" w:space="0" w:color="auto"/>
              <w:right w:val="single" w:sz="4" w:space="0" w:color="auto"/>
            </w:tcBorders>
            <w:shd w:val="clear" w:color="auto" w:fill="auto"/>
            <w:vAlign w:val="center"/>
          </w:tcPr>
          <w:p w:rsidR="00696E1F" w:rsidRPr="009270D4" w:rsidRDefault="00696E1F" w:rsidP="003047A7">
            <w:pPr>
              <w:jc w:val="center"/>
              <w:rPr>
                <w:rFonts w:ascii="Arial" w:eastAsia="SimSun" w:hAnsi="Arial" w:cs="Arial"/>
                <w:sz w:val="20"/>
                <w:szCs w:val="20"/>
                <w:lang w:eastAsia="zh-CN"/>
              </w:rPr>
            </w:pPr>
            <w:r w:rsidRPr="009270D4">
              <w:rPr>
                <w:rFonts w:ascii="Arial" w:eastAsia="SimSun" w:hAnsi="Arial" w:cs="Arial"/>
                <w:sz w:val="20"/>
                <w:szCs w:val="20"/>
                <w:lang w:eastAsia="zh-CN"/>
              </w:rPr>
              <w:t>Porción acumulada</w:t>
            </w:r>
          </w:p>
        </w:tc>
      </w:tr>
      <w:tr w:rsidR="0064703E" w:rsidRPr="009270D4">
        <w:trPr>
          <w:trHeight w:val="255"/>
          <w:jc w:val="center"/>
        </w:trPr>
        <w:tc>
          <w:tcPr>
            <w:tcW w:w="1359" w:type="dxa"/>
            <w:tcBorders>
              <w:top w:val="single" w:sz="4" w:space="0" w:color="auto"/>
              <w:left w:val="single" w:sz="4" w:space="0" w:color="auto"/>
              <w:bottom w:val="nil"/>
              <w:right w:val="nil"/>
            </w:tcBorders>
            <w:shd w:val="clear" w:color="auto" w:fill="auto"/>
            <w:noWrap/>
            <w:vAlign w:val="bottom"/>
          </w:tcPr>
          <w:p w:rsidR="0064703E" w:rsidRPr="009270D4" w:rsidRDefault="0064703E" w:rsidP="003D5297">
            <w:pPr>
              <w:jc w:val="center"/>
              <w:rPr>
                <w:rFonts w:ascii="Arial" w:eastAsia="SimSun" w:hAnsi="Arial" w:cs="Arial"/>
                <w:sz w:val="20"/>
                <w:szCs w:val="20"/>
                <w:lang w:eastAsia="zh-CN"/>
              </w:rPr>
            </w:pPr>
            <w:r w:rsidRPr="009270D4">
              <w:rPr>
                <w:rFonts w:ascii="Arial" w:eastAsia="SimSun" w:hAnsi="Arial" w:cs="Arial"/>
                <w:sz w:val="20"/>
                <w:szCs w:val="20"/>
                <w:lang w:eastAsia="zh-CN"/>
              </w:rPr>
              <w:t>1</w:t>
            </w:r>
          </w:p>
        </w:tc>
        <w:tc>
          <w:tcPr>
            <w:tcW w:w="1052" w:type="dxa"/>
            <w:tcBorders>
              <w:top w:val="single" w:sz="4" w:space="0" w:color="auto"/>
              <w:left w:val="single" w:sz="4" w:space="0" w:color="auto"/>
              <w:bottom w:val="nil"/>
              <w:right w:val="nil"/>
            </w:tcBorders>
            <w:shd w:val="clear" w:color="auto" w:fill="auto"/>
            <w:noWrap/>
            <w:vAlign w:val="bottom"/>
          </w:tcPr>
          <w:p w:rsidR="0064703E" w:rsidRDefault="0064703E" w:rsidP="00467AD5">
            <w:pPr>
              <w:jc w:val="center"/>
              <w:rPr>
                <w:rFonts w:ascii="Arial" w:hAnsi="Arial" w:cs="Arial"/>
                <w:sz w:val="20"/>
                <w:szCs w:val="20"/>
              </w:rPr>
            </w:pPr>
            <w:r>
              <w:rPr>
                <w:rFonts w:ascii="Arial" w:hAnsi="Arial" w:cs="Arial"/>
                <w:sz w:val="20"/>
                <w:szCs w:val="20"/>
              </w:rPr>
              <w:t>3.219</w:t>
            </w:r>
          </w:p>
        </w:tc>
        <w:tc>
          <w:tcPr>
            <w:tcW w:w="1441" w:type="dxa"/>
            <w:tcBorders>
              <w:top w:val="nil"/>
              <w:left w:val="single" w:sz="4" w:space="0" w:color="auto"/>
              <w:bottom w:val="nil"/>
              <w:right w:val="single" w:sz="4" w:space="0" w:color="auto"/>
            </w:tcBorders>
            <w:shd w:val="clear" w:color="auto" w:fill="auto"/>
            <w:noWrap/>
            <w:vAlign w:val="bottom"/>
          </w:tcPr>
          <w:p w:rsidR="0064703E" w:rsidRDefault="0064703E" w:rsidP="00467AD5">
            <w:pPr>
              <w:jc w:val="center"/>
              <w:rPr>
                <w:rFonts w:ascii="Arial" w:hAnsi="Arial" w:cs="Arial"/>
                <w:sz w:val="20"/>
                <w:szCs w:val="20"/>
              </w:rPr>
            </w:pPr>
            <w:r>
              <w:rPr>
                <w:rFonts w:ascii="Arial" w:hAnsi="Arial" w:cs="Arial"/>
                <w:sz w:val="20"/>
                <w:szCs w:val="20"/>
              </w:rPr>
              <w:t>64.371</w:t>
            </w:r>
          </w:p>
        </w:tc>
        <w:tc>
          <w:tcPr>
            <w:tcW w:w="1194" w:type="dxa"/>
            <w:tcBorders>
              <w:top w:val="nil"/>
              <w:left w:val="nil"/>
              <w:bottom w:val="nil"/>
              <w:right w:val="single" w:sz="4" w:space="0" w:color="auto"/>
            </w:tcBorders>
            <w:shd w:val="clear" w:color="auto" w:fill="auto"/>
            <w:noWrap/>
            <w:vAlign w:val="bottom"/>
          </w:tcPr>
          <w:p w:rsidR="0064703E" w:rsidRDefault="0064703E" w:rsidP="00467AD5">
            <w:pPr>
              <w:jc w:val="center"/>
              <w:rPr>
                <w:rFonts w:ascii="Arial" w:hAnsi="Arial" w:cs="Arial"/>
                <w:sz w:val="20"/>
                <w:szCs w:val="20"/>
              </w:rPr>
            </w:pPr>
            <w:r>
              <w:rPr>
                <w:rFonts w:ascii="Arial" w:hAnsi="Arial" w:cs="Arial"/>
                <w:sz w:val="20"/>
                <w:szCs w:val="20"/>
              </w:rPr>
              <w:t>64.371</w:t>
            </w:r>
          </w:p>
        </w:tc>
      </w:tr>
      <w:tr w:rsidR="0064703E" w:rsidRPr="009270D4">
        <w:trPr>
          <w:trHeight w:val="255"/>
          <w:jc w:val="center"/>
        </w:trPr>
        <w:tc>
          <w:tcPr>
            <w:tcW w:w="1359" w:type="dxa"/>
            <w:tcBorders>
              <w:top w:val="nil"/>
              <w:left w:val="single" w:sz="4" w:space="0" w:color="auto"/>
              <w:bottom w:val="nil"/>
              <w:right w:val="nil"/>
            </w:tcBorders>
            <w:shd w:val="clear" w:color="auto" w:fill="auto"/>
            <w:noWrap/>
            <w:vAlign w:val="bottom"/>
          </w:tcPr>
          <w:p w:rsidR="0064703E" w:rsidRPr="009270D4" w:rsidRDefault="0064703E" w:rsidP="003D5297">
            <w:pPr>
              <w:jc w:val="center"/>
              <w:rPr>
                <w:rFonts w:ascii="Arial" w:eastAsia="SimSun" w:hAnsi="Arial" w:cs="Arial"/>
                <w:b/>
                <w:bCs/>
                <w:sz w:val="20"/>
                <w:szCs w:val="20"/>
                <w:lang w:eastAsia="zh-CN"/>
              </w:rPr>
            </w:pPr>
            <w:r w:rsidRPr="009270D4">
              <w:rPr>
                <w:rFonts w:ascii="Arial" w:eastAsia="SimSun" w:hAnsi="Arial" w:cs="Arial"/>
                <w:b/>
                <w:bCs/>
                <w:sz w:val="20"/>
                <w:szCs w:val="20"/>
                <w:lang w:eastAsia="zh-CN"/>
              </w:rPr>
              <w:t>2</w:t>
            </w:r>
          </w:p>
        </w:tc>
        <w:tc>
          <w:tcPr>
            <w:tcW w:w="1052" w:type="dxa"/>
            <w:tcBorders>
              <w:top w:val="nil"/>
              <w:left w:val="single" w:sz="4" w:space="0" w:color="auto"/>
              <w:bottom w:val="nil"/>
              <w:right w:val="nil"/>
            </w:tcBorders>
            <w:shd w:val="clear" w:color="auto" w:fill="auto"/>
            <w:noWrap/>
            <w:vAlign w:val="bottom"/>
          </w:tcPr>
          <w:p w:rsidR="0064703E" w:rsidRPr="00810E71" w:rsidRDefault="0064703E" w:rsidP="00467AD5">
            <w:pPr>
              <w:jc w:val="center"/>
              <w:rPr>
                <w:rFonts w:ascii="Arial" w:hAnsi="Arial" w:cs="Arial"/>
                <w:b/>
                <w:sz w:val="20"/>
                <w:szCs w:val="20"/>
              </w:rPr>
            </w:pPr>
            <w:r w:rsidRPr="00810E71">
              <w:rPr>
                <w:rFonts w:ascii="Arial" w:hAnsi="Arial" w:cs="Arial"/>
                <w:b/>
                <w:sz w:val="20"/>
                <w:szCs w:val="20"/>
              </w:rPr>
              <w:t>1.668</w:t>
            </w:r>
          </w:p>
        </w:tc>
        <w:tc>
          <w:tcPr>
            <w:tcW w:w="1441" w:type="dxa"/>
            <w:tcBorders>
              <w:top w:val="nil"/>
              <w:left w:val="single" w:sz="4" w:space="0" w:color="auto"/>
              <w:bottom w:val="nil"/>
              <w:right w:val="single" w:sz="4" w:space="0" w:color="auto"/>
            </w:tcBorders>
            <w:shd w:val="clear" w:color="auto" w:fill="auto"/>
            <w:noWrap/>
            <w:vAlign w:val="bottom"/>
          </w:tcPr>
          <w:p w:rsidR="0064703E" w:rsidRPr="00810E71" w:rsidRDefault="0064703E" w:rsidP="00467AD5">
            <w:pPr>
              <w:jc w:val="center"/>
              <w:rPr>
                <w:rFonts w:ascii="Arial" w:hAnsi="Arial" w:cs="Arial"/>
                <w:b/>
                <w:sz w:val="20"/>
                <w:szCs w:val="20"/>
              </w:rPr>
            </w:pPr>
            <w:r w:rsidRPr="00810E71">
              <w:rPr>
                <w:rFonts w:ascii="Arial" w:hAnsi="Arial" w:cs="Arial"/>
                <w:b/>
                <w:sz w:val="20"/>
                <w:szCs w:val="20"/>
              </w:rPr>
              <w:t>33.359</w:t>
            </w:r>
          </w:p>
        </w:tc>
        <w:tc>
          <w:tcPr>
            <w:tcW w:w="1194" w:type="dxa"/>
            <w:tcBorders>
              <w:top w:val="nil"/>
              <w:left w:val="nil"/>
              <w:bottom w:val="nil"/>
              <w:right w:val="single" w:sz="4" w:space="0" w:color="auto"/>
            </w:tcBorders>
            <w:shd w:val="clear" w:color="auto" w:fill="auto"/>
            <w:noWrap/>
            <w:vAlign w:val="bottom"/>
          </w:tcPr>
          <w:p w:rsidR="0064703E" w:rsidRPr="00810E71" w:rsidRDefault="0064703E" w:rsidP="00467AD5">
            <w:pPr>
              <w:jc w:val="center"/>
              <w:rPr>
                <w:rFonts w:ascii="Arial" w:hAnsi="Arial" w:cs="Arial"/>
                <w:b/>
                <w:sz w:val="20"/>
                <w:szCs w:val="20"/>
              </w:rPr>
            </w:pPr>
            <w:r w:rsidRPr="00810E71">
              <w:rPr>
                <w:rFonts w:ascii="Arial" w:hAnsi="Arial" w:cs="Arial"/>
                <w:b/>
                <w:sz w:val="20"/>
                <w:szCs w:val="20"/>
              </w:rPr>
              <w:t>97.729</w:t>
            </w:r>
          </w:p>
        </w:tc>
      </w:tr>
      <w:tr w:rsidR="0064703E" w:rsidRPr="009270D4">
        <w:trPr>
          <w:trHeight w:val="255"/>
          <w:jc w:val="center"/>
        </w:trPr>
        <w:tc>
          <w:tcPr>
            <w:tcW w:w="1359" w:type="dxa"/>
            <w:tcBorders>
              <w:top w:val="nil"/>
              <w:left w:val="single" w:sz="4" w:space="0" w:color="auto"/>
              <w:bottom w:val="nil"/>
              <w:right w:val="nil"/>
            </w:tcBorders>
            <w:shd w:val="clear" w:color="auto" w:fill="auto"/>
            <w:noWrap/>
            <w:vAlign w:val="bottom"/>
          </w:tcPr>
          <w:p w:rsidR="0064703E" w:rsidRPr="009270D4" w:rsidRDefault="0064703E" w:rsidP="003D5297">
            <w:pPr>
              <w:jc w:val="center"/>
              <w:rPr>
                <w:rFonts w:ascii="Arial" w:eastAsia="SimSun" w:hAnsi="Arial" w:cs="Arial"/>
                <w:sz w:val="20"/>
                <w:szCs w:val="20"/>
                <w:lang w:eastAsia="zh-CN"/>
              </w:rPr>
            </w:pPr>
            <w:r w:rsidRPr="009270D4">
              <w:rPr>
                <w:rFonts w:ascii="Arial" w:eastAsia="SimSun" w:hAnsi="Arial" w:cs="Arial"/>
                <w:bCs/>
                <w:sz w:val="20"/>
                <w:szCs w:val="20"/>
                <w:lang w:eastAsia="zh-CN"/>
              </w:rPr>
              <w:t>3</w:t>
            </w:r>
          </w:p>
        </w:tc>
        <w:tc>
          <w:tcPr>
            <w:tcW w:w="1052" w:type="dxa"/>
            <w:tcBorders>
              <w:top w:val="nil"/>
              <w:left w:val="single" w:sz="4" w:space="0" w:color="auto"/>
              <w:bottom w:val="nil"/>
              <w:right w:val="nil"/>
            </w:tcBorders>
            <w:shd w:val="clear" w:color="auto" w:fill="auto"/>
            <w:noWrap/>
            <w:vAlign w:val="bottom"/>
          </w:tcPr>
          <w:p w:rsidR="0064703E" w:rsidRDefault="0064703E" w:rsidP="00467AD5">
            <w:pPr>
              <w:jc w:val="center"/>
              <w:rPr>
                <w:rFonts w:ascii="Arial" w:hAnsi="Arial" w:cs="Arial"/>
                <w:sz w:val="20"/>
                <w:szCs w:val="20"/>
              </w:rPr>
            </w:pPr>
            <w:r>
              <w:rPr>
                <w:rFonts w:ascii="Arial" w:hAnsi="Arial" w:cs="Arial"/>
                <w:sz w:val="20"/>
                <w:szCs w:val="20"/>
              </w:rPr>
              <w:t>0.107</w:t>
            </w:r>
          </w:p>
        </w:tc>
        <w:tc>
          <w:tcPr>
            <w:tcW w:w="1441" w:type="dxa"/>
            <w:tcBorders>
              <w:top w:val="nil"/>
              <w:left w:val="single" w:sz="4" w:space="0" w:color="auto"/>
              <w:bottom w:val="nil"/>
              <w:right w:val="single" w:sz="4" w:space="0" w:color="auto"/>
            </w:tcBorders>
            <w:shd w:val="clear" w:color="auto" w:fill="auto"/>
            <w:noWrap/>
            <w:vAlign w:val="bottom"/>
          </w:tcPr>
          <w:p w:rsidR="0064703E" w:rsidRDefault="0064703E" w:rsidP="00467AD5">
            <w:pPr>
              <w:jc w:val="center"/>
              <w:rPr>
                <w:rFonts w:ascii="Arial" w:hAnsi="Arial" w:cs="Arial"/>
                <w:sz w:val="20"/>
                <w:szCs w:val="20"/>
              </w:rPr>
            </w:pPr>
            <w:r>
              <w:rPr>
                <w:rFonts w:ascii="Arial" w:hAnsi="Arial" w:cs="Arial"/>
                <w:sz w:val="20"/>
                <w:szCs w:val="20"/>
              </w:rPr>
              <w:t>2.141</w:t>
            </w:r>
          </w:p>
        </w:tc>
        <w:tc>
          <w:tcPr>
            <w:tcW w:w="1194" w:type="dxa"/>
            <w:tcBorders>
              <w:top w:val="nil"/>
              <w:left w:val="nil"/>
              <w:bottom w:val="nil"/>
              <w:right w:val="single" w:sz="4" w:space="0" w:color="auto"/>
            </w:tcBorders>
            <w:shd w:val="clear" w:color="auto" w:fill="auto"/>
            <w:noWrap/>
            <w:vAlign w:val="bottom"/>
          </w:tcPr>
          <w:p w:rsidR="0064703E" w:rsidRDefault="0064703E" w:rsidP="00467AD5">
            <w:pPr>
              <w:jc w:val="center"/>
              <w:rPr>
                <w:rFonts w:ascii="Arial" w:hAnsi="Arial" w:cs="Arial"/>
                <w:sz w:val="20"/>
                <w:szCs w:val="20"/>
              </w:rPr>
            </w:pPr>
            <w:r>
              <w:rPr>
                <w:rFonts w:ascii="Arial" w:hAnsi="Arial" w:cs="Arial"/>
                <w:sz w:val="20"/>
                <w:szCs w:val="20"/>
              </w:rPr>
              <w:t>99.870</w:t>
            </w:r>
          </w:p>
        </w:tc>
      </w:tr>
      <w:tr w:rsidR="0064703E" w:rsidRPr="009270D4">
        <w:trPr>
          <w:trHeight w:val="255"/>
          <w:jc w:val="center"/>
        </w:trPr>
        <w:tc>
          <w:tcPr>
            <w:tcW w:w="1359" w:type="dxa"/>
            <w:tcBorders>
              <w:top w:val="nil"/>
              <w:left w:val="single" w:sz="4" w:space="0" w:color="auto"/>
              <w:bottom w:val="nil"/>
              <w:right w:val="nil"/>
            </w:tcBorders>
            <w:shd w:val="clear" w:color="auto" w:fill="auto"/>
            <w:noWrap/>
            <w:vAlign w:val="bottom"/>
          </w:tcPr>
          <w:p w:rsidR="0064703E" w:rsidRPr="009270D4" w:rsidRDefault="0064703E" w:rsidP="003D5297">
            <w:pPr>
              <w:jc w:val="center"/>
              <w:rPr>
                <w:rFonts w:ascii="Arial" w:eastAsia="SimSun" w:hAnsi="Arial" w:cs="Arial"/>
                <w:sz w:val="20"/>
                <w:szCs w:val="20"/>
                <w:lang w:eastAsia="zh-CN"/>
              </w:rPr>
            </w:pPr>
            <w:r w:rsidRPr="009270D4">
              <w:rPr>
                <w:rFonts w:ascii="Arial" w:eastAsia="SimSun" w:hAnsi="Arial" w:cs="Arial"/>
                <w:sz w:val="20"/>
                <w:szCs w:val="20"/>
                <w:lang w:eastAsia="zh-CN"/>
              </w:rPr>
              <w:t>4</w:t>
            </w:r>
          </w:p>
        </w:tc>
        <w:tc>
          <w:tcPr>
            <w:tcW w:w="1052" w:type="dxa"/>
            <w:tcBorders>
              <w:top w:val="nil"/>
              <w:left w:val="single" w:sz="4" w:space="0" w:color="auto"/>
              <w:bottom w:val="nil"/>
              <w:right w:val="nil"/>
            </w:tcBorders>
            <w:shd w:val="clear" w:color="auto" w:fill="auto"/>
            <w:noWrap/>
            <w:vAlign w:val="bottom"/>
          </w:tcPr>
          <w:p w:rsidR="0064703E" w:rsidRDefault="0064703E" w:rsidP="00467AD5">
            <w:pPr>
              <w:jc w:val="center"/>
              <w:rPr>
                <w:rFonts w:ascii="Arial" w:hAnsi="Arial" w:cs="Arial"/>
                <w:sz w:val="20"/>
                <w:szCs w:val="20"/>
              </w:rPr>
            </w:pPr>
            <w:r>
              <w:rPr>
                <w:rFonts w:ascii="Arial" w:hAnsi="Arial" w:cs="Arial"/>
                <w:sz w:val="20"/>
                <w:szCs w:val="20"/>
              </w:rPr>
              <w:t>0.006</w:t>
            </w:r>
          </w:p>
        </w:tc>
        <w:tc>
          <w:tcPr>
            <w:tcW w:w="1441" w:type="dxa"/>
            <w:tcBorders>
              <w:top w:val="nil"/>
              <w:left w:val="single" w:sz="4" w:space="0" w:color="auto"/>
              <w:bottom w:val="nil"/>
              <w:right w:val="single" w:sz="4" w:space="0" w:color="auto"/>
            </w:tcBorders>
            <w:shd w:val="clear" w:color="auto" w:fill="auto"/>
            <w:noWrap/>
            <w:vAlign w:val="bottom"/>
          </w:tcPr>
          <w:p w:rsidR="0064703E" w:rsidRDefault="0064703E" w:rsidP="00467AD5">
            <w:pPr>
              <w:jc w:val="center"/>
              <w:rPr>
                <w:rFonts w:ascii="Arial" w:hAnsi="Arial" w:cs="Arial"/>
                <w:sz w:val="20"/>
                <w:szCs w:val="20"/>
              </w:rPr>
            </w:pPr>
            <w:r>
              <w:rPr>
                <w:rFonts w:ascii="Arial" w:hAnsi="Arial" w:cs="Arial"/>
                <w:sz w:val="20"/>
                <w:szCs w:val="20"/>
              </w:rPr>
              <w:t>0.122</w:t>
            </w:r>
          </w:p>
        </w:tc>
        <w:tc>
          <w:tcPr>
            <w:tcW w:w="1194" w:type="dxa"/>
            <w:tcBorders>
              <w:top w:val="nil"/>
              <w:left w:val="nil"/>
              <w:bottom w:val="nil"/>
              <w:right w:val="single" w:sz="4" w:space="0" w:color="auto"/>
            </w:tcBorders>
            <w:shd w:val="clear" w:color="auto" w:fill="auto"/>
            <w:noWrap/>
            <w:vAlign w:val="bottom"/>
          </w:tcPr>
          <w:p w:rsidR="0064703E" w:rsidRDefault="0064703E" w:rsidP="00467AD5">
            <w:pPr>
              <w:jc w:val="center"/>
              <w:rPr>
                <w:rFonts w:ascii="Arial" w:hAnsi="Arial" w:cs="Arial"/>
                <w:sz w:val="20"/>
                <w:szCs w:val="20"/>
              </w:rPr>
            </w:pPr>
            <w:r>
              <w:rPr>
                <w:rFonts w:ascii="Arial" w:hAnsi="Arial" w:cs="Arial"/>
                <w:sz w:val="20"/>
                <w:szCs w:val="20"/>
              </w:rPr>
              <w:t>99.992</w:t>
            </w:r>
          </w:p>
        </w:tc>
      </w:tr>
      <w:tr w:rsidR="0064703E" w:rsidRPr="009270D4">
        <w:trPr>
          <w:trHeight w:val="255"/>
          <w:jc w:val="center"/>
        </w:trPr>
        <w:tc>
          <w:tcPr>
            <w:tcW w:w="1359" w:type="dxa"/>
            <w:tcBorders>
              <w:top w:val="nil"/>
              <w:left w:val="single" w:sz="4" w:space="0" w:color="auto"/>
              <w:bottom w:val="single" w:sz="4" w:space="0" w:color="auto"/>
              <w:right w:val="nil"/>
            </w:tcBorders>
            <w:shd w:val="clear" w:color="auto" w:fill="auto"/>
            <w:noWrap/>
            <w:vAlign w:val="bottom"/>
          </w:tcPr>
          <w:p w:rsidR="0064703E" w:rsidRPr="009270D4" w:rsidRDefault="0064703E" w:rsidP="003D5297">
            <w:pPr>
              <w:jc w:val="center"/>
              <w:rPr>
                <w:rFonts w:ascii="Arial" w:eastAsia="SimSun" w:hAnsi="Arial" w:cs="Arial"/>
                <w:sz w:val="20"/>
                <w:szCs w:val="20"/>
                <w:lang w:eastAsia="zh-CN"/>
              </w:rPr>
            </w:pPr>
            <w:r w:rsidRPr="009270D4">
              <w:rPr>
                <w:rFonts w:ascii="Arial" w:eastAsia="SimSun" w:hAnsi="Arial" w:cs="Arial"/>
                <w:sz w:val="20"/>
                <w:szCs w:val="20"/>
                <w:lang w:eastAsia="zh-CN"/>
              </w:rPr>
              <w:t>5</w:t>
            </w:r>
          </w:p>
        </w:tc>
        <w:tc>
          <w:tcPr>
            <w:tcW w:w="1052" w:type="dxa"/>
            <w:tcBorders>
              <w:top w:val="nil"/>
              <w:left w:val="single" w:sz="4" w:space="0" w:color="auto"/>
              <w:bottom w:val="single" w:sz="4" w:space="0" w:color="auto"/>
              <w:right w:val="nil"/>
            </w:tcBorders>
            <w:shd w:val="clear" w:color="auto" w:fill="auto"/>
            <w:noWrap/>
            <w:vAlign w:val="bottom"/>
          </w:tcPr>
          <w:p w:rsidR="0064703E" w:rsidRDefault="0064703E" w:rsidP="00467AD5">
            <w:pPr>
              <w:jc w:val="center"/>
              <w:rPr>
                <w:rFonts w:ascii="Arial" w:hAnsi="Arial" w:cs="Arial"/>
                <w:sz w:val="20"/>
                <w:szCs w:val="20"/>
              </w:rPr>
            </w:pPr>
            <w:r>
              <w:rPr>
                <w:rFonts w:ascii="Arial" w:hAnsi="Arial" w:cs="Arial"/>
                <w:sz w:val="20"/>
                <w:szCs w:val="20"/>
              </w:rPr>
              <w:t>0.000</w:t>
            </w:r>
          </w:p>
        </w:tc>
        <w:tc>
          <w:tcPr>
            <w:tcW w:w="1441" w:type="dxa"/>
            <w:tcBorders>
              <w:top w:val="nil"/>
              <w:left w:val="single" w:sz="4" w:space="0" w:color="auto"/>
              <w:bottom w:val="single" w:sz="4" w:space="0" w:color="auto"/>
              <w:right w:val="single" w:sz="4" w:space="0" w:color="auto"/>
            </w:tcBorders>
            <w:shd w:val="clear" w:color="auto" w:fill="auto"/>
            <w:noWrap/>
            <w:vAlign w:val="bottom"/>
          </w:tcPr>
          <w:p w:rsidR="0064703E" w:rsidRDefault="0064703E" w:rsidP="00467AD5">
            <w:pPr>
              <w:jc w:val="center"/>
              <w:rPr>
                <w:rFonts w:ascii="Arial" w:hAnsi="Arial" w:cs="Arial"/>
                <w:sz w:val="20"/>
                <w:szCs w:val="20"/>
              </w:rPr>
            </w:pPr>
            <w:r>
              <w:rPr>
                <w:rFonts w:ascii="Arial" w:hAnsi="Arial" w:cs="Arial"/>
                <w:sz w:val="20"/>
                <w:szCs w:val="20"/>
              </w:rPr>
              <w:t>0.008</w:t>
            </w:r>
          </w:p>
        </w:tc>
        <w:tc>
          <w:tcPr>
            <w:tcW w:w="1194" w:type="dxa"/>
            <w:tcBorders>
              <w:top w:val="nil"/>
              <w:left w:val="nil"/>
              <w:bottom w:val="single" w:sz="4" w:space="0" w:color="auto"/>
              <w:right w:val="single" w:sz="4" w:space="0" w:color="auto"/>
            </w:tcBorders>
            <w:shd w:val="clear" w:color="auto" w:fill="auto"/>
            <w:noWrap/>
            <w:vAlign w:val="bottom"/>
          </w:tcPr>
          <w:p w:rsidR="0064703E" w:rsidRDefault="0064703E" w:rsidP="00467AD5">
            <w:pPr>
              <w:jc w:val="center"/>
              <w:rPr>
                <w:rFonts w:ascii="Arial" w:hAnsi="Arial" w:cs="Arial"/>
                <w:sz w:val="20"/>
                <w:szCs w:val="20"/>
              </w:rPr>
            </w:pPr>
            <w:r>
              <w:rPr>
                <w:rFonts w:ascii="Arial" w:hAnsi="Arial" w:cs="Arial"/>
                <w:sz w:val="20"/>
                <w:szCs w:val="20"/>
              </w:rPr>
              <w:t>100.000</w:t>
            </w:r>
          </w:p>
        </w:tc>
      </w:tr>
    </w:tbl>
    <w:p w:rsidR="00C37E53" w:rsidRDefault="00C37E53" w:rsidP="00C37E53">
      <w:pPr>
        <w:numPr>
          <w:ins w:id="226" w:author="Pamela Crow" w:date="2007-01-25T21:55:00Z"/>
        </w:numPr>
        <w:spacing w:line="360" w:lineRule="auto"/>
        <w:jc w:val="center"/>
        <w:rPr>
          <w:ins w:id="227" w:author="Pamela Crow" w:date="2007-01-25T21:55:00Z"/>
          <w:rFonts w:ascii="Arial" w:hAnsi="Arial" w:cs="Arial"/>
          <w:bCs/>
          <w:iCs/>
          <w:sz w:val="22"/>
          <w:szCs w:val="22"/>
        </w:rPr>
        <w:pPrChange w:id="228" w:author="Pamela Crow" w:date="2007-01-25T21:54:00Z">
          <w:pPr>
            <w:spacing w:line="480" w:lineRule="auto"/>
            <w:jc w:val="center"/>
          </w:pPr>
        </w:pPrChange>
      </w:pPr>
    </w:p>
    <w:p w:rsidR="00FA095A" w:rsidRPr="00C37E53" w:rsidRDefault="00FA095A" w:rsidP="00C37E53">
      <w:pPr>
        <w:spacing w:line="360" w:lineRule="auto"/>
        <w:jc w:val="center"/>
        <w:rPr>
          <w:rFonts w:ascii="Arial" w:hAnsi="Arial" w:cs="Arial"/>
          <w:bCs/>
          <w:iCs/>
          <w:sz w:val="22"/>
          <w:szCs w:val="22"/>
          <w:rPrChange w:id="229" w:author="Pamela Crow" w:date="2007-01-25T21:54:00Z">
            <w:rPr>
              <w:rFonts w:ascii="Arial" w:hAnsi="Arial" w:cs="Arial"/>
              <w:bCs/>
              <w:iCs/>
              <w:sz w:val="20"/>
              <w:szCs w:val="20"/>
            </w:rPr>
          </w:rPrChange>
        </w:rPr>
        <w:pPrChange w:id="230" w:author="Pamela Crow" w:date="2007-01-25T21:54:00Z">
          <w:pPr>
            <w:spacing w:line="480" w:lineRule="auto"/>
            <w:jc w:val="center"/>
          </w:pPr>
        </w:pPrChange>
      </w:pPr>
      <w:r w:rsidRPr="00C37E53">
        <w:rPr>
          <w:rFonts w:ascii="Arial" w:hAnsi="Arial" w:cs="Arial"/>
          <w:bCs/>
          <w:iCs/>
          <w:sz w:val="22"/>
          <w:szCs w:val="22"/>
          <w:rPrChange w:id="231" w:author="Pamela Crow" w:date="2007-01-25T21:54:00Z">
            <w:rPr>
              <w:rFonts w:ascii="Arial" w:hAnsi="Arial" w:cs="Arial"/>
              <w:bCs/>
              <w:iCs/>
              <w:sz w:val="20"/>
              <w:szCs w:val="20"/>
            </w:rPr>
          </w:rPrChange>
        </w:rPr>
        <w:t>Fuente: CIBE – ESPOL    Autor: Pamela Crow</w:t>
      </w:r>
    </w:p>
    <w:p w:rsidR="004610F0" w:rsidRDefault="004610F0" w:rsidP="007E3848">
      <w:pPr>
        <w:spacing w:line="480" w:lineRule="auto"/>
        <w:jc w:val="both"/>
        <w:rPr>
          <w:rFonts w:ascii="Arial" w:hAnsi="Arial" w:cs="Arial"/>
        </w:rPr>
      </w:pPr>
    </w:p>
    <w:p w:rsidR="007E3848" w:rsidRDefault="005324A8" w:rsidP="007E3848">
      <w:pPr>
        <w:spacing w:line="480" w:lineRule="auto"/>
        <w:jc w:val="both"/>
        <w:rPr>
          <w:rFonts w:ascii="Arial" w:hAnsi="Arial" w:cs="Arial"/>
        </w:rPr>
      </w:pPr>
      <w:r>
        <w:rPr>
          <w:rFonts w:ascii="Arial" w:hAnsi="Arial" w:cs="Arial"/>
        </w:rPr>
        <w:t>E</w:t>
      </w:r>
      <w:r w:rsidR="007E3848">
        <w:rPr>
          <w:rFonts w:ascii="Arial" w:hAnsi="Arial" w:cs="Arial"/>
        </w:rPr>
        <w:t xml:space="preserve">l </w:t>
      </w:r>
      <w:r w:rsidR="007E3848" w:rsidRPr="00ED01EF">
        <w:rPr>
          <w:rFonts w:ascii="Arial" w:hAnsi="Arial" w:cs="Arial"/>
          <w:b/>
          <w:i/>
        </w:rPr>
        <w:t>G</w:t>
      </w:r>
      <w:r w:rsidR="007E3848">
        <w:rPr>
          <w:rFonts w:ascii="Arial" w:hAnsi="Arial" w:cs="Arial"/>
          <w:b/>
          <w:i/>
        </w:rPr>
        <w:t>rá</w:t>
      </w:r>
      <w:r w:rsidR="007E3848" w:rsidRPr="00ED01EF">
        <w:rPr>
          <w:rFonts w:ascii="Arial" w:hAnsi="Arial" w:cs="Arial"/>
          <w:b/>
          <w:i/>
        </w:rPr>
        <w:t>fico  4.</w:t>
      </w:r>
      <w:r w:rsidR="007D219E">
        <w:rPr>
          <w:rFonts w:ascii="Arial" w:hAnsi="Arial" w:cs="Arial"/>
          <w:b/>
          <w:i/>
        </w:rPr>
        <w:t>24</w:t>
      </w:r>
      <w:r w:rsidR="007E3848">
        <w:rPr>
          <w:rFonts w:ascii="Arial" w:hAnsi="Arial" w:cs="Arial"/>
        </w:rPr>
        <w:t xml:space="preserve"> de sedimentación  esta representado por el eje de las Y que son los valores propios y en el eje de las X que es el número de Componentes  Principales</w:t>
      </w:r>
      <w:r w:rsidR="003767FD">
        <w:rPr>
          <w:rFonts w:ascii="Arial" w:hAnsi="Arial" w:cs="Arial"/>
        </w:rPr>
        <w:t>,</w:t>
      </w:r>
      <w:r w:rsidR="007E3848">
        <w:rPr>
          <w:rFonts w:ascii="Arial" w:hAnsi="Arial" w:cs="Arial"/>
        </w:rPr>
        <w:t xml:space="preserve"> que corresponden a cada va</w:t>
      </w:r>
      <w:r w:rsidR="00951596">
        <w:rPr>
          <w:rFonts w:ascii="Arial" w:hAnsi="Arial" w:cs="Arial"/>
        </w:rPr>
        <w:t>lor propio. C</w:t>
      </w:r>
      <w:r>
        <w:rPr>
          <w:rFonts w:ascii="Arial" w:hAnsi="Arial" w:cs="Arial"/>
        </w:rPr>
        <w:t>on un 97.72% de explicación de la varianza total se selecciona</w:t>
      </w:r>
      <w:r w:rsidR="00951596">
        <w:rPr>
          <w:rFonts w:ascii="Arial" w:hAnsi="Arial" w:cs="Arial"/>
        </w:rPr>
        <w:t xml:space="preserve">n las </w:t>
      </w:r>
      <w:r>
        <w:rPr>
          <w:rFonts w:ascii="Arial" w:hAnsi="Arial" w:cs="Arial"/>
        </w:rPr>
        <w:t xml:space="preserve">dos </w:t>
      </w:r>
      <w:r w:rsidR="00951596">
        <w:rPr>
          <w:rFonts w:ascii="Arial" w:hAnsi="Arial" w:cs="Arial"/>
        </w:rPr>
        <w:t>primeras componentes</w:t>
      </w:r>
      <w:r>
        <w:rPr>
          <w:rFonts w:ascii="Arial" w:hAnsi="Arial" w:cs="Arial"/>
        </w:rPr>
        <w:t xml:space="preserve">. </w:t>
      </w:r>
      <w:r w:rsidR="007E3848">
        <w:rPr>
          <w:rFonts w:ascii="Arial" w:hAnsi="Arial" w:cs="Arial"/>
        </w:rPr>
        <w:t xml:space="preserve"> </w:t>
      </w:r>
    </w:p>
    <w:p w:rsidR="00B062AF" w:rsidDel="00C37E53" w:rsidRDefault="00B062AF" w:rsidP="007E3848">
      <w:pPr>
        <w:spacing w:line="480" w:lineRule="auto"/>
        <w:jc w:val="both"/>
        <w:rPr>
          <w:del w:id="232" w:author="Pamela Crow" w:date="2007-01-25T21:55:00Z"/>
          <w:rFonts w:ascii="Arial" w:hAnsi="Arial" w:cs="Arial"/>
        </w:rPr>
      </w:pPr>
    </w:p>
    <w:p w:rsidR="007E3848" w:rsidDel="00C37E53" w:rsidRDefault="007E3848" w:rsidP="007E3848">
      <w:pPr>
        <w:spacing w:line="480" w:lineRule="auto"/>
        <w:jc w:val="both"/>
        <w:rPr>
          <w:del w:id="233" w:author="Pamela Crow" w:date="2007-01-25T21:55:00Z"/>
          <w:rFonts w:ascii="Arial" w:hAnsi="Arial" w:cs="Arial"/>
        </w:rPr>
      </w:pPr>
    </w:p>
    <w:p w:rsidR="00FA095A" w:rsidDel="00C37E53" w:rsidRDefault="00FA095A" w:rsidP="007E3848">
      <w:pPr>
        <w:spacing w:line="480" w:lineRule="auto"/>
        <w:jc w:val="both"/>
        <w:rPr>
          <w:del w:id="234" w:author="Pamela Crow" w:date="2007-01-25T21:55:00Z"/>
          <w:rFonts w:ascii="Arial" w:hAnsi="Arial" w:cs="Arial"/>
        </w:rPr>
      </w:pPr>
    </w:p>
    <w:p w:rsidR="00FA095A" w:rsidDel="00C37E53" w:rsidRDefault="00FA095A" w:rsidP="007E3848">
      <w:pPr>
        <w:spacing w:line="480" w:lineRule="auto"/>
        <w:jc w:val="both"/>
        <w:rPr>
          <w:del w:id="235" w:author="Pamela Crow" w:date="2007-01-25T21:55:00Z"/>
          <w:rFonts w:ascii="Arial" w:hAnsi="Arial" w:cs="Arial"/>
        </w:rPr>
      </w:pPr>
    </w:p>
    <w:p w:rsidR="00FA095A" w:rsidRDefault="00FA095A" w:rsidP="007E3848">
      <w:pPr>
        <w:spacing w:line="480" w:lineRule="auto"/>
        <w:jc w:val="both"/>
        <w:rPr>
          <w:rFonts w:ascii="Arial" w:hAnsi="Arial" w:cs="Arial"/>
        </w:rPr>
      </w:pPr>
    </w:p>
    <w:p w:rsidR="00B062AF" w:rsidRDefault="00B062AF" w:rsidP="00B062AF">
      <w:pPr>
        <w:spacing w:line="360" w:lineRule="auto"/>
        <w:jc w:val="center"/>
        <w:rPr>
          <w:rFonts w:ascii="Arial" w:hAnsi="Arial" w:cs="Arial"/>
          <w:b/>
        </w:rPr>
      </w:pPr>
      <w:r>
        <w:rPr>
          <w:rFonts w:ascii="Arial" w:hAnsi="Arial" w:cs="Arial"/>
          <w:b/>
        </w:rPr>
        <w:t>Grá</w:t>
      </w:r>
      <w:r w:rsidRPr="00A64AB6">
        <w:rPr>
          <w:rFonts w:ascii="Arial" w:hAnsi="Arial" w:cs="Arial"/>
          <w:b/>
        </w:rPr>
        <w:t>fico</w:t>
      </w:r>
      <w:r>
        <w:rPr>
          <w:rFonts w:ascii="Arial" w:hAnsi="Arial" w:cs="Arial"/>
          <w:b/>
        </w:rPr>
        <w:t xml:space="preserve"> 4.</w:t>
      </w:r>
      <w:r w:rsidR="007D219E">
        <w:rPr>
          <w:rFonts w:ascii="Arial" w:hAnsi="Arial" w:cs="Arial"/>
          <w:b/>
        </w:rPr>
        <w:t>24</w:t>
      </w:r>
    </w:p>
    <w:p w:rsidR="00B062AF" w:rsidRDefault="00D820C6" w:rsidP="00B062AF">
      <w:pPr>
        <w:spacing w:line="360" w:lineRule="auto"/>
        <w:jc w:val="center"/>
        <w:rPr>
          <w:rFonts w:ascii="Arial" w:hAnsi="Arial" w:cs="Arial"/>
          <w:b/>
        </w:rPr>
      </w:pPr>
      <w:r>
        <w:rPr>
          <w:rFonts w:ascii="Arial" w:hAnsi="Arial" w:cs="Arial"/>
          <w:b/>
        </w:rPr>
        <w:t>Ubicación</w:t>
      </w:r>
      <w:r w:rsidR="00B062AF" w:rsidRPr="00465570">
        <w:rPr>
          <w:rFonts w:ascii="Arial" w:hAnsi="Arial" w:cs="Arial"/>
          <w:b/>
        </w:rPr>
        <w:t xml:space="preserve"> </w:t>
      </w:r>
      <w:del w:id="236" w:author="Pamela Crow" w:date="2007-01-25T21:55:00Z">
        <w:r w:rsidR="00B062AF" w:rsidRPr="00465570" w:rsidDel="00C37E53">
          <w:rPr>
            <w:rFonts w:ascii="Arial" w:hAnsi="Arial" w:cs="Arial"/>
            <w:b/>
          </w:rPr>
          <w:delText>–</w:delText>
        </w:r>
        <w:r w:rsidR="00947644" w:rsidDel="00C37E53">
          <w:rPr>
            <w:rFonts w:ascii="Arial" w:hAnsi="Arial" w:cs="Arial"/>
            <w:b/>
          </w:rPr>
          <w:delText xml:space="preserve"> </w:delText>
        </w:r>
        <w:r w:rsidR="00B062AF" w:rsidRPr="00465570" w:rsidDel="00C37E53">
          <w:rPr>
            <w:rFonts w:ascii="Arial" w:hAnsi="Arial" w:cs="Arial"/>
            <w:b/>
          </w:rPr>
          <w:delText xml:space="preserve"> </w:delText>
        </w:r>
      </w:del>
      <w:ins w:id="237" w:author="Pamela Crow" w:date="2007-01-25T21:55:00Z">
        <w:r w:rsidR="00C37E53">
          <w:rPr>
            <w:rFonts w:ascii="Arial" w:hAnsi="Arial" w:cs="Arial"/>
            <w:b/>
          </w:rPr>
          <w:t xml:space="preserve">- </w:t>
        </w:r>
      </w:ins>
      <w:r w:rsidR="00B062AF">
        <w:rPr>
          <w:rFonts w:ascii="Arial" w:hAnsi="Arial" w:cs="Arial"/>
          <w:b/>
        </w:rPr>
        <w:t>Meses de Preparación</w:t>
      </w:r>
      <w:r w:rsidR="00B062AF" w:rsidRPr="00465570">
        <w:rPr>
          <w:rFonts w:ascii="Arial" w:hAnsi="Arial" w:cs="Arial"/>
          <w:b/>
        </w:rPr>
        <w:t xml:space="preserve">: </w:t>
      </w:r>
      <w:r w:rsidR="00B252B5">
        <w:rPr>
          <w:rFonts w:ascii="Arial" w:hAnsi="Arial" w:cs="Arial"/>
          <w:b/>
        </w:rPr>
        <w:t>Químicos y físicos</w:t>
      </w:r>
    </w:p>
    <w:p w:rsidR="00B062AF" w:rsidRDefault="00B062AF" w:rsidP="00B062AF">
      <w:pPr>
        <w:spacing w:line="360" w:lineRule="auto"/>
        <w:jc w:val="center"/>
        <w:rPr>
          <w:rFonts w:ascii="Arial" w:hAnsi="Arial" w:cs="Arial"/>
          <w:b/>
        </w:rPr>
      </w:pPr>
      <w:r>
        <w:rPr>
          <w:rFonts w:ascii="Arial" w:hAnsi="Arial" w:cs="Arial"/>
          <w:b/>
        </w:rPr>
        <w:t>Gráfico de Sedimentación</w:t>
      </w:r>
    </w:p>
    <w:p w:rsidR="00FA095A" w:rsidRPr="00A64AB6" w:rsidRDefault="00FA095A" w:rsidP="00B062AF">
      <w:pPr>
        <w:spacing w:line="360" w:lineRule="auto"/>
        <w:jc w:val="center"/>
        <w:rPr>
          <w:rFonts w:ascii="Arial" w:hAnsi="Arial" w:cs="Arial"/>
        </w:rPr>
      </w:pPr>
      <w:r>
        <w:rPr>
          <w:rFonts w:ascii="Arial" w:hAnsi="Arial" w:cs="Arial"/>
          <w:noProof/>
          <w:lang w:eastAsia="zh-CN"/>
        </w:rPr>
        <w:pict>
          <v:rect id="_x0000_s1333" style="position:absolute;left:0;text-align:left;margin-left:61.5pt;margin-top:9.9pt;width:306pt;height:306pt;z-index:-251603968"/>
        </w:pict>
      </w:r>
    </w:p>
    <w:p w:rsidR="00B062AF" w:rsidRDefault="00B062AF" w:rsidP="002645C0">
      <w:pPr>
        <w:spacing w:line="360" w:lineRule="auto"/>
        <w:jc w:val="center"/>
      </w:pPr>
      <w:r>
        <w:rPr>
          <w:rFonts w:ascii="Arial" w:hAnsi="Arial" w:cs="Arial"/>
          <w:b/>
          <w:i/>
          <w:noProof/>
        </w:rPr>
        <w:pict>
          <v:oval id="_x0000_s1084" style="position:absolute;left:0;text-align:left;margin-left:164.35pt;margin-top:124.95pt;width:18pt;height:18pt;z-index:251601920" filled="f" strokecolor="red"/>
        </w:pict>
      </w:r>
      <w:r>
        <w:object w:dxaOrig="5734" w:dyaOrig="5849">
          <v:shape id="_x0000_i1049" type="#_x0000_t75" style="width:286.5pt;height:292.5pt" o:ole="">
            <v:imagedata r:id="rId58" o:title=""/>
          </v:shape>
          <o:OLEObject Type="Embed" ProgID="StaticEnhancedMetafile" ShapeID="_x0000_i1049" DrawAspect="Content" ObjectID="_1307944475" r:id="rId59"/>
        </w:object>
      </w:r>
    </w:p>
    <w:p w:rsidR="00C37E53" w:rsidRDefault="00C37E53" w:rsidP="00C37E53">
      <w:pPr>
        <w:numPr>
          <w:ins w:id="238" w:author="Pamela Crow" w:date="2007-01-25T21:55:00Z"/>
        </w:numPr>
        <w:spacing w:line="360" w:lineRule="auto"/>
        <w:jc w:val="center"/>
        <w:rPr>
          <w:ins w:id="239" w:author="Pamela Crow" w:date="2007-01-25T21:55:00Z"/>
          <w:rFonts w:ascii="Arial" w:hAnsi="Arial" w:cs="Arial"/>
          <w:bCs/>
          <w:iCs/>
          <w:sz w:val="22"/>
          <w:szCs w:val="22"/>
        </w:rPr>
        <w:pPrChange w:id="240" w:author="Pamela Crow" w:date="2007-01-25T21:55:00Z">
          <w:pPr>
            <w:spacing w:line="480" w:lineRule="auto"/>
            <w:jc w:val="center"/>
          </w:pPr>
        </w:pPrChange>
      </w:pPr>
    </w:p>
    <w:p w:rsidR="00FA095A" w:rsidRPr="00C37E53" w:rsidRDefault="00FA095A" w:rsidP="00C37E53">
      <w:pPr>
        <w:spacing w:line="360" w:lineRule="auto"/>
        <w:jc w:val="center"/>
        <w:rPr>
          <w:rFonts w:ascii="Arial" w:hAnsi="Arial" w:cs="Arial"/>
          <w:bCs/>
          <w:iCs/>
          <w:sz w:val="22"/>
          <w:szCs w:val="22"/>
          <w:rPrChange w:id="241" w:author="Pamela Crow" w:date="2007-01-25T21:55:00Z">
            <w:rPr>
              <w:rFonts w:ascii="Arial" w:hAnsi="Arial" w:cs="Arial"/>
              <w:bCs/>
              <w:iCs/>
              <w:sz w:val="20"/>
              <w:szCs w:val="20"/>
            </w:rPr>
          </w:rPrChange>
        </w:rPr>
        <w:pPrChange w:id="242" w:author="Pamela Crow" w:date="2007-01-25T21:55:00Z">
          <w:pPr>
            <w:spacing w:line="480" w:lineRule="auto"/>
            <w:jc w:val="center"/>
          </w:pPr>
        </w:pPrChange>
      </w:pPr>
      <w:r w:rsidRPr="00C37E53">
        <w:rPr>
          <w:rFonts w:ascii="Arial" w:hAnsi="Arial" w:cs="Arial"/>
          <w:bCs/>
          <w:iCs/>
          <w:sz w:val="22"/>
          <w:szCs w:val="22"/>
          <w:rPrChange w:id="243" w:author="Pamela Crow" w:date="2007-01-25T21:55:00Z">
            <w:rPr>
              <w:rFonts w:ascii="Arial" w:hAnsi="Arial" w:cs="Arial"/>
              <w:bCs/>
              <w:iCs/>
              <w:sz w:val="20"/>
              <w:szCs w:val="20"/>
            </w:rPr>
          </w:rPrChange>
        </w:rPr>
        <w:t>Fuente: CIBE – ESPOL    Autor: Pamela Crow</w:t>
      </w:r>
    </w:p>
    <w:p w:rsidR="007E3848" w:rsidRDefault="007E3848" w:rsidP="00696E1F">
      <w:pPr>
        <w:spacing w:line="480" w:lineRule="auto"/>
        <w:jc w:val="both"/>
        <w:rPr>
          <w:rFonts w:ascii="Arial" w:hAnsi="Arial" w:cs="Arial"/>
        </w:rPr>
      </w:pPr>
    </w:p>
    <w:p w:rsidR="003767FD" w:rsidRDefault="00696E1F" w:rsidP="00696E1F">
      <w:pPr>
        <w:spacing w:line="480" w:lineRule="auto"/>
        <w:jc w:val="both"/>
        <w:rPr>
          <w:rFonts w:ascii="Arial" w:hAnsi="Arial" w:cs="Arial"/>
        </w:rPr>
      </w:pPr>
      <w:bookmarkStart w:id="244" w:name="OLE_LINK5"/>
      <w:bookmarkStart w:id="245" w:name="OLE_LINK6"/>
      <w:r>
        <w:rPr>
          <w:rFonts w:ascii="Arial" w:hAnsi="Arial" w:cs="Arial"/>
        </w:rPr>
        <w:t>Los respectivos coeficientes de los dos Componentes considerados</w:t>
      </w:r>
      <w:r w:rsidR="003767FD">
        <w:rPr>
          <w:rFonts w:ascii="Arial" w:hAnsi="Arial" w:cs="Arial"/>
        </w:rPr>
        <w:t>,</w:t>
      </w:r>
      <w:r>
        <w:rPr>
          <w:rFonts w:ascii="Arial" w:hAnsi="Arial" w:cs="Arial"/>
        </w:rPr>
        <w:t xml:space="preserve"> se presentan en </w:t>
      </w:r>
      <w:smartTag w:uri="urn:schemas-microsoft-com:office:smarttags" w:element="PersonName">
        <w:smartTagPr>
          <w:attr w:name="ProductID" w:val="la Tabla"/>
        </w:smartTagPr>
        <w:r>
          <w:rPr>
            <w:rFonts w:ascii="Arial" w:hAnsi="Arial" w:cs="Arial"/>
          </w:rPr>
          <w:t xml:space="preserve">la </w:t>
        </w:r>
        <w:r w:rsidRPr="00425AAE">
          <w:rPr>
            <w:rFonts w:ascii="Arial" w:hAnsi="Arial" w:cs="Arial"/>
            <w:b/>
            <w:i/>
          </w:rPr>
          <w:t>Tabla</w:t>
        </w:r>
      </w:smartTag>
      <w:r w:rsidRPr="00425AAE">
        <w:rPr>
          <w:rFonts w:ascii="Arial" w:hAnsi="Arial" w:cs="Arial"/>
          <w:b/>
          <w:i/>
        </w:rPr>
        <w:t xml:space="preserve"> 4.</w:t>
      </w:r>
      <w:r w:rsidR="00F25C3F">
        <w:rPr>
          <w:rFonts w:ascii="Arial" w:hAnsi="Arial" w:cs="Arial"/>
          <w:b/>
          <w:i/>
        </w:rPr>
        <w:t>62</w:t>
      </w:r>
      <w:r>
        <w:rPr>
          <w:rFonts w:ascii="Arial" w:hAnsi="Arial" w:cs="Arial"/>
        </w:rPr>
        <w:t xml:space="preserve"> </w:t>
      </w:r>
      <w:r w:rsidR="003767FD">
        <w:rPr>
          <w:rFonts w:ascii="Arial" w:hAnsi="Arial" w:cs="Arial"/>
        </w:rPr>
        <w:t xml:space="preserve">Se observa que, </w:t>
      </w:r>
      <w:r>
        <w:rPr>
          <w:rFonts w:ascii="Arial" w:hAnsi="Arial" w:cs="Arial"/>
        </w:rPr>
        <w:t>en la primera Componente las v</w:t>
      </w:r>
      <w:r w:rsidR="003767FD">
        <w:rPr>
          <w:rFonts w:ascii="Arial" w:hAnsi="Arial" w:cs="Arial"/>
        </w:rPr>
        <w:t>ariables que presentaron</w:t>
      </w:r>
      <w:r>
        <w:rPr>
          <w:rFonts w:ascii="Arial" w:hAnsi="Arial" w:cs="Arial"/>
        </w:rPr>
        <w:t xml:space="preserve"> mayor peso correspond</w:t>
      </w:r>
      <w:r w:rsidR="003767FD">
        <w:rPr>
          <w:rFonts w:ascii="Arial" w:hAnsi="Arial" w:cs="Arial"/>
        </w:rPr>
        <w:t>i</w:t>
      </w:r>
      <w:r>
        <w:rPr>
          <w:rFonts w:ascii="Arial" w:hAnsi="Arial" w:cs="Arial"/>
        </w:rPr>
        <w:t>e</w:t>
      </w:r>
      <w:r w:rsidR="003767FD">
        <w:rPr>
          <w:rFonts w:ascii="Arial" w:hAnsi="Arial" w:cs="Arial"/>
        </w:rPr>
        <w:t>ro</w:t>
      </w:r>
      <w:r>
        <w:rPr>
          <w:rFonts w:ascii="Arial" w:hAnsi="Arial" w:cs="Arial"/>
        </w:rPr>
        <w:t xml:space="preserve">n a </w:t>
      </w:r>
      <w:r w:rsidRPr="000251C9">
        <w:rPr>
          <w:rFonts w:ascii="Arial" w:hAnsi="Arial" w:cs="Arial"/>
        </w:rPr>
        <w:t xml:space="preserve"> “</w:t>
      </w:r>
      <w:r>
        <w:rPr>
          <w:rFonts w:ascii="Arial" w:hAnsi="Arial" w:cs="Arial"/>
        </w:rPr>
        <w:t>Conductividad Eléctrica</w:t>
      </w:r>
      <w:r w:rsidRPr="000251C9">
        <w:rPr>
          <w:rFonts w:ascii="Arial" w:hAnsi="Arial" w:cs="Arial"/>
        </w:rPr>
        <w:t>”, “</w:t>
      </w:r>
      <w:r>
        <w:rPr>
          <w:rFonts w:ascii="Arial" w:hAnsi="Arial" w:cs="Arial"/>
        </w:rPr>
        <w:t>Salinidad</w:t>
      </w:r>
      <w:r w:rsidR="003767FD">
        <w:rPr>
          <w:rFonts w:ascii="Arial" w:hAnsi="Arial" w:cs="Arial"/>
        </w:rPr>
        <w:t>” y</w:t>
      </w:r>
      <w:r w:rsidRPr="000251C9">
        <w:rPr>
          <w:rFonts w:ascii="Arial" w:hAnsi="Arial" w:cs="Arial"/>
        </w:rPr>
        <w:t xml:space="preserve"> “</w:t>
      </w:r>
      <w:r w:rsidR="00FB3257">
        <w:rPr>
          <w:rFonts w:ascii="Arial" w:hAnsi="Arial" w:cs="Arial"/>
        </w:rPr>
        <w:t>Total de Sólidos Disueltos</w:t>
      </w:r>
      <w:r w:rsidRPr="000251C9">
        <w:rPr>
          <w:rFonts w:ascii="Arial" w:hAnsi="Arial" w:cs="Arial"/>
        </w:rPr>
        <w:t xml:space="preserve">”, por la que esta componente se la </w:t>
      </w:r>
      <w:r w:rsidR="003767FD">
        <w:rPr>
          <w:rFonts w:ascii="Arial" w:hAnsi="Arial" w:cs="Arial"/>
        </w:rPr>
        <w:t>denominó</w:t>
      </w:r>
      <w:r w:rsidRPr="00FB3257">
        <w:rPr>
          <w:rFonts w:ascii="Arial" w:hAnsi="Arial" w:cs="Arial"/>
        </w:rPr>
        <w:t xml:space="preserve"> “</w:t>
      </w:r>
      <w:r w:rsidR="003767FD">
        <w:rPr>
          <w:rFonts w:ascii="Arial" w:hAnsi="Arial" w:cs="Arial"/>
        </w:rPr>
        <w:t>Q</w:t>
      </w:r>
      <w:r w:rsidR="00951596" w:rsidRPr="00FB3257">
        <w:rPr>
          <w:rFonts w:ascii="Arial" w:hAnsi="Arial" w:cs="Arial"/>
        </w:rPr>
        <w:t xml:space="preserve">uímicos y </w:t>
      </w:r>
      <w:r w:rsidR="003767FD">
        <w:rPr>
          <w:rFonts w:ascii="Arial" w:hAnsi="Arial" w:cs="Arial"/>
        </w:rPr>
        <w:t>F</w:t>
      </w:r>
      <w:r w:rsidR="00951596" w:rsidRPr="00FB3257">
        <w:rPr>
          <w:rFonts w:ascii="Arial" w:hAnsi="Arial" w:cs="Arial"/>
        </w:rPr>
        <w:t>ísicos</w:t>
      </w:r>
      <w:r w:rsidRPr="00FB3257">
        <w:rPr>
          <w:rFonts w:ascii="Arial" w:hAnsi="Arial" w:cs="Arial"/>
        </w:rPr>
        <w:t xml:space="preserve">”. </w:t>
      </w:r>
    </w:p>
    <w:p w:rsidR="003767FD" w:rsidRDefault="003767FD" w:rsidP="00696E1F">
      <w:pPr>
        <w:spacing w:line="480" w:lineRule="auto"/>
        <w:jc w:val="both"/>
        <w:rPr>
          <w:rFonts w:ascii="Arial" w:hAnsi="Arial" w:cs="Arial"/>
        </w:rPr>
      </w:pPr>
    </w:p>
    <w:p w:rsidR="00696E1F" w:rsidRDefault="00696E1F" w:rsidP="00696E1F">
      <w:pPr>
        <w:spacing w:line="480" w:lineRule="auto"/>
        <w:jc w:val="both"/>
        <w:rPr>
          <w:rFonts w:ascii="Arial" w:hAnsi="Arial" w:cs="Arial"/>
        </w:rPr>
      </w:pPr>
      <w:r w:rsidRPr="00FB3257">
        <w:rPr>
          <w:rFonts w:ascii="Arial" w:hAnsi="Arial" w:cs="Arial"/>
        </w:rPr>
        <w:t>En el caso de la segunda Componente, las variables que presenta</w:t>
      </w:r>
      <w:r w:rsidR="003767FD">
        <w:rPr>
          <w:rFonts w:ascii="Arial" w:hAnsi="Arial" w:cs="Arial"/>
        </w:rPr>
        <w:t>ro</w:t>
      </w:r>
      <w:r w:rsidRPr="00FB3257">
        <w:rPr>
          <w:rFonts w:ascii="Arial" w:hAnsi="Arial" w:cs="Arial"/>
        </w:rPr>
        <w:t xml:space="preserve">n un mayor avance </w:t>
      </w:r>
      <w:r w:rsidR="003767FD">
        <w:rPr>
          <w:rFonts w:ascii="Arial" w:hAnsi="Arial" w:cs="Arial"/>
        </w:rPr>
        <w:t>fueron</w:t>
      </w:r>
      <w:r w:rsidRPr="00FB3257">
        <w:rPr>
          <w:rFonts w:ascii="Arial" w:hAnsi="Arial" w:cs="Arial"/>
        </w:rPr>
        <w:t xml:space="preserve"> </w:t>
      </w:r>
      <w:r w:rsidR="003D6C6E">
        <w:rPr>
          <w:rFonts w:ascii="Arial" w:hAnsi="Arial" w:cs="Arial"/>
        </w:rPr>
        <w:t>“p</w:t>
      </w:r>
      <w:r w:rsidRPr="00FB3257">
        <w:rPr>
          <w:rFonts w:ascii="Arial" w:hAnsi="Arial" w:cs="Arial"/>
        </w:rPr>
        <w:t>H” y “Temperatura”, las mismas que</w:t>
      </w:r>
      <w:r w:rsidR="00D11335">
        <w:rPr>
          <w:rFonts w:ascii="Arial" w:hAnsi="Arial" w:cs="Arial"/>
        </w:rPr>
        <w:t xml:space="preserve"> se </w:t>
      </w:r>
      <w:r w:rsidRPr="00FB3257">
        <w:rPr>
          <w:rFonts w:ascii="Arial" w:hAnsi="Arial" w:cs="Arial"/>
        </w:rPr>
        <w:t>le d</w:t>
      </w:r>
      <w:r w:rsidR="00D11335">
        <w:rPr>
          <w:rFonts w:ascii="Arial" w:hAnsi="Arial" w:cs="Arial"/>
        </w:rPr>
        <w:t>io</w:t>
      </w:r>
      <w:r w:rsidRPr="00FB3257">
        <w:rPr>
          <w:rFonts w:ascii="Arial" w:hAnsi="Arial" w:cs="Arial"/>
        </w:rPr>
        <w:t xml:space="preserve"> el </w:t>
      </w:r>
      <w:r w:rsidRPr="003D6C6E">
        <w:rPr>
          <w:rFonts w:ascii="Arial" w:hAnsi="Arial" w:cs="Arial"/>
        </w:rPr>
        <w:t>nombre “</w:t>
      </w:r>
      <w:r w:rsidR="00A13266">
        <w:rPr>
          <w:rFonts w:ascii="Arial" w:hAnsi="Arial" w:cs="Arial"/>
        </w:rPr>
        <w:t>Ubicación</w:t>
      </w:r>
      <w:r w:rsidR="00FB3257" w:rsidRPr="003D6C6E">
        <w:rPr>
          <w:rFonts w:ascii="Arial" w:hAnsi="Arial" w:cs="Arial"/>
        </w:rPr>
        <w:t xml:space="preserve"> -</w:t>
      </w:r>
      <w:r w:rsidR="00951596" w:rsidRPr="003D6C6E">
        <w:rPr>
          <w:rFonts w:ascii="Arial" w:hAnsi="Arial" w:cs="Arial"/>
        </w:rPr>
        <w:t xml:space="preserve"> </w:t>
      </w:r>
      <w:r w:rsidR="00D11335">
        <w:rPr>
          <w:rFonts w:ascii="Arial" w:hAnsi="Arial" w:cs="Arial"/>
        </w:rPr>
        <w:t>M</w:t>
      </w:r>
      <w:r w:rsidR="00951596" w:rsidRPr="003D6C6E">
        <w:rPr>
          <w:rFonts w:ascii="Arial" w:hAnsi="Arial" w:cs="Arial"/>
        </w:rPr>
        <w:t>eses de preparación</w:t>
      </w:r>
      <w:r w:rsidRPr="003D6C6E">
        <w:rPr>
          <w:rFonts w:ascii="Arial" w:hAnsi="Arial" w:cs="Arial"/>
        </w:rPr>
        <w:t>”.</w:t>
      </w:r>
    </w:p>
    <w:p w:rsidR="00622DA8" w:rsidRDefault="00622DA8" w:rsidP="00696E1F">
      <w:pPr>
        <w:spacing w:line="480" w:lineRule="auto"/>
        <w:jc w:val="both"/>
        <w:rPr>
          <w:rFonts w:ascii="Arial" w:hAnsi="Arial" w:cs="Arial"/>
        </w:rPr>
      </w:pPr>
    </w:p>
    <w:tbl>
      <w:tblPr>
        <w:tblpPr w:leftFromText="141" w:rightFromText="141" w:vertAnchor="text" w:tblpXSpec="center" w:tblpY="1"/>
        <w:tblOverlap w:val="never"/>
        <w:tblW w:w="3600" w:type="dxa"/>
        <w:tblCellMar>
          <w:left w:w="70" w:type="dxa"/>
          <w:right w:w="70" w:type="dxa"/>
        </w:tblCellMar>
        <w:tblLook w:val="0000"/>
      </w:tblPr>
      <w:tblGrid>
        <w:gridCol w:w="1608"/>
        <w:gridCol w:w="996"/>
        <w:gridCol w:w="996"/>
      </w:tblGrid>
      <w:tr w:rsidR="00D11335" w:rsidRPr="000B48E3">
        <w:trPr>
          <w:trHeight w:val="1650"/>
        </w:trPr>
        <w:tc>
          <w:tcPr>
            <w:tcW w:w="36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11335" w:rsidRPr="000B48E3" w:rsidRDefault="00D11335" w:rsidP="00D11335">
            <w:pPr>
              <w:jc w:val="center"/>
              <w:rPr>
                <w:rFonts w:ascii="Arial" w:eastAsia="SimSun" w:hAnsi="Arial" w:cs="Arial"/>
                <w:b/>
                <w:bCs/>
                <w:sz w:val="20"/>
                <w:szCs w:val="20"/>
                <w:lang w:eastAsia="zh-CN"/>
              </w:rPr>
            </w:pPr>
            <w:r w:rsidRPr="000B48E3">
              <w:rPr>
                <w:rFonts w:ascii="Arial" w:eastAsia="SimSun" w:hAnsi="Arial" w:cs="Arial"/>
                <w:b/>
                <w:bCs/>
                <w:sz w:val="20"/>
                <w:szCs w:val="20"/>
                <w:lang w:eastAsia="zh-CN"/>
              </w:rPr>
              <w:t>Tabla 4.</w:t>
            </w:r>
            <w:r w:rsidR="00F25C3F">
              <w:rPr>
                <w:rFonts w:ascii="Arial" w:eastAsia="SimSun" w:hAnsi="Arial" w:cs="Arial"/>
                <w:b/>
                <w:bCs/>
                <w:sz w:val="20"/>
                <w:szCs w:val="20"/>
                <w:lang w:eastAsia="zh-CN"/>
              </w:rPr>
              <w:t>62</w:t>
            </w:r>
          </w:p>
          <w:p w:rsidR="00D11335" w:rsidRPr="000B48E3" w:rsidRDefault="00D11335" w:rsidP="00D11335">
            <w:pPr>
              <w:jc w:val="center"/>
              <w:rPr>
                <w:rFonts w:ascii="Arial" w:eastAsia="SimSun" w:hAnsi="Arial" w:cs="Arial"/>
                <w:b/>
                <w:bCs/>
                <w:sz w:val="20"/>
                <w:szCs w:val="20"/>
                <w:lang w:eastAsia="zh-CN"/>
              </w:rPr>
            </w:pPr>
            <w:r>
              <w:rPr>
                <w:rFonts w:ascii="Arial" w:eastAsia="SimSun" w:hAnsi="Arial" w:cs="Arial"/>
                <w:b/>
                <w:bCs/>
                <w:sz w:val="20"/>
                <w:szCs w:val="20"/>
                <w:lang w:eastAsia="zh-CN"/>
              </w:rPr>
              <w:t>Enmiendas Orgánicas Líquidas</w:t>
            </w:r>
          </w:p>
          <w:p w:rsidR="00D11335" w:rsidRPr="000B48E3" w:rsidRDefault="00D820C6" w:rsidP="00D11335">
            <w:pPr>
              <w:jc w:val="center"/>
              <w:rPr>
                <w:rFonts w:ascii="Arial" w:eastAsia="SimSun" w:hAnsi="Arial" w:cs="Arial"/>
                <w:b/>
                <w:bCs/>
                <w:sz w:val="20"/>
                <w:szCs w:val="20"/>
                <w:lang w:eastAsia="zh-CN"/>
              </w:rPr>
            </w:pPr>
            <w:r>
              <w:rPr>
                <w:rFonts w:ascii="Arial" w:eastAsia="SimSun" w:hAnsi="Arial" w:cs="Arial"/>
                <w:b/>
                <w:bCs/>
                <w:sz w:val="20"/>
                <w:szCs w:val="20"/>
                <w:lang w:eastAsia="zh-CN"/>
              </w:rPr>
              <w:t>Ubicación</w:t>
            </w:r>
            <w:r w:rsidR="00D11335" w:rsidRPr="000B48E3">
              <w:rPr>
                <w:rFonts w:ascii="Arial" w:eastAsia="SimSun" w:hAnsi="Arial" w:cs="Arial"/>
                <w:b/>
                <w:bCs/>
                <w:sz w:val="20"/>
                <w:szCs w:val="20"/>
                <w:lang w:eastAsia="zh-CN"/>
              </w:rPr>
              <w:t xml:space="preserve"> </w:t>
            </w:r>
            <w:r w:rsidR="00A13266">
              <w:rPr>
                <w:rFonts w:ascii="Arial" w:eastAsia="SimSun" w:hAnsi="Arial" w:cs="Arial"/>
                <w:b/>
                <w:bCs/>
                <w:sz w:val="20"/>
                <w:szCs w:val="20"/>
                <w:lang w:eastAsia="zh-CN"/>
              </w:rPr>
              <w:t>-</w:t>
            </w:r>
            <w:r w:rsidR="00D11335" w:rsidRPr="000B48E3">
              <w:rPr>
                <w:rFonts w:ascii="Arial" w:eastAsia="SimSun" w:hAnsi="Arial" w:cs="Arial"/>
                <w:b/>
                <w:bCs/>
                <w:sz w:val="20"/>
                <w:szCs w:val="20"/>
                <w:lang w:eastAsia="zh-CN"/>
              </w:rPr>
              <w:t xml:space="preserve"> </w:t>
            </w:r>
            <w:r w:rsidR="00D11335">
              <w:rPr>
                <w:rFonts w:ascii="Arial" w:eastAsia="SimSun" w:hAnsi="Arial" w:cs="Arial"/>
                <w:b/>
                <w:bCs/>
                <w:sz w:val="20"/>
                <w:szCs w:val="20"/>
                <w:lang w:eastAsia="zh-CN"/>
              </w:rPr>
              <w:t>Meses de preparación</w:t>
            </w:r>
            <w:r w:rsidR="00D11335" w:rsidRPr="000B48E3">
              <w:rPr>
                <w:rFonts w:ascii="Arial" w:eastAsia="SimSun" w:hAnsi="Arial" w:cs="Arial"/>
                <w:b/>
                <w:bCs/>
                <w:sz w:val="20"/>
                <w:szCs w:val="20"/>
                <w:lang w:eastAsia="zh-CN"/>
              </w:rPr>
              <w:t xml:space="preserve">: </w:t>
            </w:r>
            <w:r w:rsidR="00B252B5">
              <w:rPr>
                <w:rFonts w:ascii="Arial" w:eastAsia="SimSun" w:hAnsi="Arial" w:cs="Arial"/>
                <w:b/>
                <w:bCs/>
                <w:sz w:val="20"/>
                <w:szCs w:val="20"/>
                <w:lang w:eastAsia="zh-CN"/>
              </w:rPr>
              <w:t>Químicos y físicos</w:t>
            </w:r>
          </w:p>
          <w:p w:rsidR="00D11335" w:rsidRPr="000B48E3" w:rsidRDefault="00D11335" w:rsidP="00D11335">
            <w:pPr>
              <w:jc w:val="center"/>
              <w:rPr>
                <w:rFonts w:ascii="Arial" w:eastAsia="SimSun" w:hAnsi="Arial" w:cs="Arial"/>
                <w:b/>
                <w:bCs/>
                <w:sz w:val="20"/>
                <w:szCs w:val="20"/>
                <w:lang w:eastAsia="zh-CN"/>
              </w:rPr>
            </w:pPr>
            <w:r w:rsidRPr="000B48E3">
              <w:rPr>
                <w:rFonts w:ascii="Arial" w:eastAsia="SimSun" w:hAnsi="Arial" w:cs="Arial"/>
                <w:b/>
                <w:bCs/>
                <w:sz w:val="20"/>
                <w:szCs w:val="20"/>
                <w:lang w:eastAsia="zh-CN"/>
              </w:rPr>
              <w:t>Coeficientes de las Componentes Principales</w:t>
            </w:r>
          </w:p>
        </w:tc>
      </w:tr>
      <w:tr w:rsidR="00696E1F" w:rsidRPr="000B48E3">
        <w:trPr>
          <w:trHeight w:val="345"/>
        </w:trPr>
        <w:tc>
          <w:tcPr>
            <w:tcW w:w="1608" w:type="dxa"/>
            <w:tcBorders>
              <w:top w:val="single" w:sz="4" w:space="0" w:color="auto"/>
              <w:left w:val="single" w:sz="4" w:space="0" w:color="auto"/>
              <w:bottom w:val="single" w:sz="4" w:space="0" w:color="auto"/>
              <w:right w:val="nil"/>
            </w:tcBorders>
            <w:shd w:val="clear" w:color="auto" w:fill="auto"/>
            <w:noWrap/>
            <w:vAlign w:val="center"/>
          </w:tcPr>
          <w:p w:rsidR="00696E1F" w:rsidRPr="000B48E3" w:rsidRDefault="00696E1F" w:rsidP="00D11335">
            <w:pPr>
              <w:jc w:val="center"/>
              <w:rPr>
                <w:rFonts w:ascii="Arial" w:eastAsia="SimSun" w:hAnsi="Arial" w:cs="Arial"/>
                <w:b/>
                <w:bCs/>
                <w:sz w:val="20"/>
                <w:szCs w:val="20"/>
                <w:lang w:eastAsia="zh-CN"/>
              </w:rPr>
            </w:pPr>
            <w:r w:rsidRPr="000B48E3">
              <w:rPr>
                <w:rFonts w:ascii="Arial" w:eastAsia="SimSun" w:hAnsi="Arial" w:cs="Arial"/>
                <w:b/>
                <w:bCs/>
                <w:sz w:val="20"/>
                <w:szCs w:val="20"/>
                <w:lang w:eastAsia="zh-CN"/>
              </w:rPr>
              <w:t>Variables</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E1F" w:rsidRPr="000B48E3" w:rsidRDefault="00696E1F" w:rsidP="00D11335">
            <w:pPr>
              <w:jc w:val="center"/>
              <w:rPr>
                <w:rFonts w:ascii="Arial" w:eastAsia="SimSun" w:hAnsi="Arial" w:cs="Arial"/>
                <w:b/>
                <w:bCs/>
                <w:sz w:val="20"/>
                <w:szCs w:val="20"/>
                <w:lang w:eastAsia="zh-CN"/>
              </w:rPr>
            </w:pPr>
            <w:r w:rsidRPr="000B48E3">
              <w:rPr>
                <w:rFonts w:ascii="Arial" w:eastAsia="SimSun" w:hAnsi="Arial" w:cs="Arial"/>
                <w:b/>
                <w:bCs/>
                <w:sz w:val="20"/>
                <w:szCs w:val="20"/>
                <w:lang w:eastAsia="zh-CN"/>
              </w:rPr>
              <w:t>C1</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696E1F" w:rsidRPr="000B48E3" w:rsidRDefault="00696E1F" w:rsidP="00D11335">
            <w:pPr>
              <w:jc w:val="center"/>
              <w:rPr>
                <w:rFonts w:ascii="Arial" w:eastAsia="SimSun" w:hAnsi="Arial" w:cs="Arial"/>
                <w:b/>
                <w:bCs/>
                <w:sz w:val="20"/>
                <w:szCs w:val="20"/>
                <w:lang w:eastAsia="zh-CN"/>
              </w:rPr>
            </w:pPr>
            <w:r w:rsidRPr="000B48E3">
              <w:rPr>
                <w:rFonts w:ascii="Arial" w:eastAsia="SimSun" w:hAnsi="Arial" w:cs="Arial"/>
                <w:b/>
                <w:bCs/>
                <w:sz w:val="20"/>
                <w:szCs w:val="20"/>
                <w:lang w:eastAsia="zh-CN"/>
              </w:rPr>
              <w:t>C2</w:t>
            </w:r>
          </w:p>
        </w:tc>
      </w:tr>
      <w:tr w:rsidR="00810E71" w:rsidRPr="000B48E3">
        <w:trPr>
          <w:trHeight w:val="255"/>
        </w:trPr>
        <w:tc>
          <w:tcPr>
            <w:tcW w:w="1608" w:type="dxa"/>
            <w:tcBorders>
              <w:top w:val="nil"/>
              <w:left w:val="single" w:sz="4" w:space="0" w:color="auto"/>
              <w:bottom w:val="nil"/>
              <w:right w:val="nil"/>
            </w:tcBorders>
            <w:shd w:val="clear" w:color="auto" w:fill="auto"/>
            <w:noWrap/>
            <w:vAlign w:val="bottom"/>
          </w:tcPr>
          <w:p w:rsidR="00810E71" w:rsidRPr="000B48E3" w:rsidRDefault="00810E71" w:rsidP="00225479">
            <w:pPr>
              <w:rPr>
                <w:rFonts w:ascii="Arial" w:eastAsia="SimSun" w:hAnsi="Arial" w:cs="Arial"/>
                <w:sz w:val="20"/>
                <w:szCs w:val="20"/>
                <w:lang w:eastAsia="zh-CN"/>
              </w:rPr>
            </w:pPr>
            <w:r w:rsidRPr="000B48E3">
              <w:rPr>
                <w:rFonts w:ascii="Arial" w:eastAsia="SimSun" w:hAnsi="Arial" w:cs="Arial"/>
                <w:sz w:val="20"/>
                <w:szCs w:val="20"/>
                <w:lang w:eastAsia="zh-CN"/>
              </w:rPr>
              <w:t>EOLQPH</w:t>
            </w:r>
          </w:p>
        </w:tc>
        <w:tc>
          <w:tcPr>
            <w:tcW w:w="996" w:type="dxa"/>
            <w:tcBorders>
              <w:top w:val="nil"/>
              <w:left w:val="single" w:sz="4" w:space="0" w:color="auto"/>
              <w:bottom w:val="nil"/>
              <w:right w:val="single" w:sz="4" w:space="0" w:color="auto"/>
            </w:tcBorders>
            <w:shd w:val="clear" w:color="auto" w:fill="auto"/>
            <w:noWrap/>
          </w:tcPr>
          <w:p w:rsidR="00810E71" w:rsidRPr="001D449A" w:rsidRDefault="00810E71" w:rsidP="00D11335">
            <w:pPr>
              <w:autoSpaceDE w:val="0"/>
              <w:autoSpaceDN w:val="0"/>
              <w:adjustRightInd w:val="0"/>
              <w:jc w:val="center"/>
              <w:rPr>
                <w:rFonts w:ascii="Arial" w:hAnsi="Arial" w:cs="Arial"/>
                <w:sz w:val="20"/>
                <w:szCs w:val="20"/>
              </w:rPr>
            </w:pPr>
            <w:r w:rsidRPr="001D449A">
              <w:rPr>
                <w:rFonts w:ascii="Arial" w:hAnsi="Arial" w:cs="Arial"/>
                <w:sz w:val="20"/>
                <w:szCs w:val="20"/>
              </w:rPr>
              <w:t>0.385</w:t>
            </w:r>
          </w:p>
        </w:tc>
        <w:tc>
          <w:tcPr>
            <w:tcW w:w="996" w:type="dxa"/>
            <w:tcBorders>
              <w:top w:val="nil"/>
              <w:left w:val="nil"/>
              <w:bottom w:val="nil"/>
              <w:right w:val="single" w:sz="4" w:space="0" w:color="auto"/>
            </w:tcBorders>
            <w:shd w:val="clear" w:color="auto" w:fill="auto"/>
            <w:noWrap/>
          </w:tcPr>
          <w:p w:rsidR="00810E71" w:rsidRPr="001D449A" w:rsidRDefault="00810E71" w:rsidP="00D11335">
            <w:pPr>
              <w:autoSpaceDE w:val="0"/>
              <w:autoSpaceDN w:val="0"/>
              <w:adjustRightInd w:val="0"/>
              <w:jc w:val="center"/>
              <w:rPr>
                <w:rFonts w:ascii="Arial" w:hAnsi="Arial" w:cs="Arial"/>
                <w:sz w:val="20"/>
                <w:szCs w:val="20"/>
              </w:rPr>
            </w:pPr>
            <w:r w:rsidRPr="001D449A">
              <w:rPr>
                <w:rFonts w:ascii="Arial" w:hAnsi="Arial" w:cs="Arial"/>
                <w:sz w:val="20"/>
                <w:szCs w:val="20"/>
              </w:rPr>
              <w:t>-0.895</w:t>
            </w:r>
          </w:p>
        </w:tc>
      </w:tr>
      <w:tr w:rsidR="00810E71" w:rsidRPr="000B48E3">
        <w:trPr>
          <w:trHeight w:val="255"/>
        </w:trPr>
        <w:tc>
          <w:tcPr>
            <w:tcW w:w="1608" w:type="dxa"/>
            <w:tcBorders>
              <w:top w:val="nil"/>
              <w:left w:val="single" w:sz="4" w:space="0" w:color="auto"/>
              <w:bottom w:val="nil"/>
              <w:right w:val="nil"/>
            </w:tcBorders>
            <w:shd w:val="clear" w:color="auto" w:fill="auto"/>
            <w:noWrap/>
            <w:vAlign w:val="bottom"/>
          </w:tcPr>
          <w:p w:rsidR="00810E71" w:rsidRPr="000B48E3" w:rsidRDefault="00810E71" w:rsidP="00225479">
            <w:pPr>
              <w:rPr>
                <w:rFonts w:ascii="Arial" w:eastAsia="SimSun" w:hAnsi="Arial" w:cs="Arial"/>
                <w:sz w:val="20"/>
                <w:szCs w:val="20"/>
                <w:lang w:eastAsia="zh-CN"/>
              </w:rPr>
            </w:pPr>
            <w:r w:rsidRPr="000B48E3">
              <w:rPr>
                <w:rFonts w:ascii="Arial" w:eastAsia="SimSun" w:hAnsi="Arial" w:cs="Arial"/>
                <w:sz w:val="20"/>
                <w:szCs w:val="20"/>
                <w:lang w:eastAsia="zh-CN"/>
              </w:rPr>
              <w:t>EOLQCE</w:t>
            </w:r>
          </w:p>
        </w:tc>
        <w:tc>
          <w:tcPr>
            <w:tcW w:w="996" w:type="dxa"/>
            <w:tcBorders>
              <w:top w:val="nil"/>
              <w:left w:val="single" w:sz="4" w:space="0" w:color="auto"/>
              <w:bottom w:val="nil"/>
              <w:right w:val="single" w:sz="4" w:space="0" w:color="auto"/>
            </w:tcBorders>
            <w:shd w:val="clear" w:color="auto" w:fill="auto"/>
            <w:noWrap/>
          </w:tcPr>
          <w:p w:rsidR="00810E71" w:rsidRPr="001D449A" w:rsidRDefault="00810E71" w:rsidP="00D11335">
            <w:pPr>
              <w:autoSpaceDE w:val="0"/>
              <w:autoSpaceDN w:val="0"/>
              <w:adjustRightInd w:val="0"/>
              <w:jc w:val="center"/>
              <w:rPr>
                <w:rFonts w:ascii="Arial" w:hAnsi="Arial" w:cs="Arial"/>
                <w:sz w:val="20"/>
                <w:szCs w:val="20"/>
              </w:rPr>
            </w:pPr>
            <w:r w:rsidRPr="001D449A">
              <w:rPr>
                <w:rFonts w:ascii="Arial" w:hAnsi="Arial" w:cs="Arial"/>
                <w:sz w:val="20"/>
                <w:szCs w:val="20"/>
              </w:rPr>
              <w:t>0.944</w:t>
            </w:r>
          </w:p>
        </w:tc>
        <w:tc>
          <w:tcPr>
            <w:tcW w:w="996" w:type="dxa"/>
            <w:tcBorders>
              <w:top w:val="nil"/>
              <w:left w:val="nil"/>
              <w:bottom w:val="nil"/>
              <w:right w:val="single" w:sz="4" w:space="0" w:color="auto"/>
            </w:tcBorders>
            <w:shd w:val="clear" w:color="auto" w:fill="auto"/>
            <w:noWrap/>
          </w:tcPr>
          <w:p w:rsidR="00810E71" w:rsidRPr="001D449A" w:rsidRDefault="00810E71" w:rsidP="00D11335">
            <w:pPr>
              <w:autoSpaceDE w:val="0"/>
              <w:autoSpaceDN w:val="0"/>
              <w:adjustRightInd w:val="0"/>
              <w:jc w:val="center"/>
              <w:rPr>
                <w:rFonts w:ascii="Arial" w:hAnsi="Arial" w:cs="Arial"/>
                <w:sz w:val="20"/>
                <w:szCs w:val="20"/>
              </w:rPr>
            </w:pPr>
            <w:r w:rsidRPr="001D449A">
              <w:rPr>
                <w:rFonts w:ascii="Arial" w:hAnsi="Arial" w:cs="Arial"/>
                <w:sz w:val="20"/>
                <w:szCs w:val="20"/>
              </w:rPr>
              <w:t>0.326</w:t>
            </w:r>
          </w:p>
        </w:tc>
      </w:tr>
      <w:tr w:rsidR="00810E71" w:rsidRPr="000B48E3">
        <w:trPr>
          <w:trHeight w:val="255"/>
        </w:trPr>
        <w:tc>
          <w:tcPr>
            <w:tcW w:w="1608" w:type="dxa"/>
            <w:tcBorders>
              <w:top w:val="nil"/>
              <w:left w:val="single" w:sz="4" w:space="0" w:color="auto"/>
              <w:bottom w:val="nil"/>
              <w:right w:val="nil"/>
            </w:tcBorders>
            <w:shd w:val="clear" w:color="auto" w:fill="auto"/>
            <w:noWrap/>
            <w:vAlign w:val="bottom"/>
          </w:tcPr>
          <w:p w:rsidR="00810E71" w:rsidRPr="000B48E3" w:rsidRDefault="00810E71" w:rsidP="00225479">
            <w:pPr>
              <w:rPr>
                <w:rFonts w:ascii="Arial" w:eastAsia="SimSun" w:hAnsi="Arial" w:cs="Arial"/>
                <w:sz w:val="20"/>
                <w:szCs w:val="20"/>
                <w:lang w:eastAsia="zh-CN"/>
              </w:rPr>
            </w:pPr>
            <w:r w:rsidRPr="000B48E3">
              <w:rPr>
                <w:rFonts w:ascii="Arial" w:eastAsia="SimSun" w:hAnsi="Arial" w:cs="Arial"/>
                <w:sz w:val="20"/>
                <w:szCs w:val="20"/>
                <w:lang w:eastAsia="zh-CN"/>
              </w:rPr>
              <w:t>EOLQS</w:t>
            </w:r>
          </w:p>
        </w:tc>
        <w:tc>
          <w:tcPr>
            <w:tcW w:w="996" w:type="dxa"/>
            <w:tcBorders>
              <w:top w:val="nil"/>
              <w:left w:val="single" w:sz="4" w:space="0" w:color="auto"/>
              <w:bottom w:val="nil"/>
              <w:right w:val="single" w:sz="4" w:space="0" w:color="auto"/>
            </w:tcBorders>
            <w:shd w:val="clear" w:color="auto" w:fill="auto"/>
            <w:noWrap/>
          </w:tcPr>
          <w:p w:rsidR="00810E71" w:rsidRPr="001D449A" w:rsidRDefault="00810E71" w:rsidP="00D11335">
            <w:pPr>
              <w:autoSpaceDE w:val="0"/>
              <w:autoSpaceDN w:val="0"/>
              <w:adjustRightInd w:val="0"/>
              <w:jc w:val="center"/>
              <w:rPr>
                <w:rFonts w:ascii="Arial" w:hAnsi="Arial" w:cs="Arial"/>
                <w:sz w:val="20"/>
                <w:szCs w:val="20"/>
              </w:rPr>
            </w:pPr>
            <w:r w:rsidRPr="001D449A">
              <w:rPr>
                <w:rFonts w:ascii="Arial" w:hAnsi="Arial" w:cs="Arial"/>
                <w:sz w:val="20"/>
                <w:szCs w:val="20"/>
              </w:rPr>
              <w:t>0.968</w:t>
            </w:r>
          </w:p>
        </w:tc>
        <w:tc>
          <w:tcPr>
            <w:tcW w:w="996" w:type="dxa"/>
            <w:tcBorders>
              <w:top w:val="nil"/>
              <w:left w:val="nil"/>
              <w:bottom w:val="nil"/>
              <w:right w:val="single" w:sz="4" w:space="0" w:color="auto"/>
            </w:tcBorders>
            <w:shd w:val="clear" w:color="auto" w:fill="auto"/>
            <w:noWrap/>
          </w:tcPr>
          <w:p w:rsidR="00810E71" w:rsidRPr="001D449A" w:rsidRDefault="00810E71" w:rsidP="00D11335">
            <w:pPr>
              <w:autoSpaceDE w:val="0"/>
              <w:autoSpaceDN w:val="0"/>
              <w:adjustRightInd w:val="0"/>
              <w:jc w:val="center"/>
              <w:rPr>
                <w:rFonts w:ascii="Arial" w:hAnsi="Arial" w:cs="Arial"/>
                <w:sz w:val="20"/>
                <w:szCs w:val="20"/>
              </w:rPr>
            </w:pPr>
            <w:r w:rsidRPr="001D449A">
              <w:rPr>
                <w:rFonts w:ascii="Arial" w:hAnsi="Arial" w:cs="Arial"/>
                <w:sz w:val="20"/>
                <w:szCs w:val="20"/>
              </w:rPr>
              <w:t>0.250</w:t>
            </w:r>
          </w:p>
        </w:tc>
      </w:tr>
      <w:tr w:rsidR="00810E71" w:rsidRPr="000B48E3">
        <w:trPr>
          <w:trHeight w:val="255"/>
        </w:trPr>
        <w:tc>
          <w:tcPr>
            <w:tcW w:w="1608" w:type="dxa"/>
            <w:tcBorders>
              <w:top w:val="nil"/>
              <w:left w:val="single" w:sz="4" w:space="0" w:color="auto"/>
              <w:bottom w:val="nil"/>
              <w:right w:val="nil"/>
            </w:tcBorders>
            <w:shd w:val="clear" w:color="auto" w:fill="auto"/>
            <w:noWrap/>
            <w:vAlign w:val="bottom"/>
          </w:tcPr>
          <w:p w:rsidR="00810E71" w:rsidRPr="000B48E3" w:rsidRDefault="00810E71" w:rsidP="00225479">
            <w:pPr>
              <w:rPr>
                <w:rFonts w:ascii="Arial" w:eastAsia="SimSun" w:hAnsi="Arial" w:cs="Arial"/>
                <w:sz w:val="20"/>
                <w:szCs w:val="20"/>
                <w:lang w:eastAsia="zh-CN"/>
              </w:rPr>
            </w:pPr>
            <w:r w:rsidRPr="000B48E3">
              <w:rPr>
                <w:rFonts w:ascii="Arial" w:eastAsia="SimSun" w:hAnsi="Arial" w:cs="Arial"/>
                <w:sz w:val="20"/>
                <w:szCs w:val="20"/>
                <w:lang w:eastAsia="zh-CN"/>
              </w:rPr>
              <w:t>EOLFT</w:t>
            </w:r>
            <w:r w:rsidR="00FB3257">
              <w:rPr>
                <w:rFonts w:ascii="Arial" w:eastAsia="SimSun" w:hAnsi="Arial" w:cs="Arial"/>
                <w:sz w:val="20"/>
                <w:szCs w:val="20"/>
                <w:lang w:eastAsia="zh-CN"/>
              </w:rPr>
              <w:t>SD</w:t>
            </w:r>
          </w:p>
        </w:tc>
        <w:tc>
          <w:tcPr>
            <w:tcW w:w="996" w:type="dxa"/>
            <w:tcBorders>
              <w:top w:val="nil"/>
              <w:left w:val="single" w:sz="4" w:space="0" w:color="auto"/>
              <w:bottom w:val="nil"/>
              <w:right w:val="single" w:sz="4" w:space="0" w:color="auto"/>
            </w:tcBorders>
            <w:shd w:val="clear" w:color="auto" w:fill="auto"/>
            <w:noWrap/>
          </w:tcPr>
          <w:p w:rsidR="00810E71" w:rsidRPr="001D449A" w:rsidRDefault="00810E71" w:rsidP="00D11335">
            <w:pPr>
              <w:autoSpaceDE w:val="0"/>
              <w:autoSpaceDN w:val="0"/>
              <w:adjustRightInd w:val="0"/>
              <w:jc w:val="center"/>
              <w:rPr>
                <w:rFonts w:ascii="Arial" w:hAnsi="Arial" w:cs="Arial"/>
                <w:sz w:val="20"/>
                <w:szCs w:val="20"/>
              </w:rPr>
            </w:pPr>
            <w:r w:rsidRPr="001D449A">
              <w:rPr>
                <w:rFonts w:ascii="Arial" w:hAnsi="Arial" w:cs="Arial"/>
                <w:sz w:val="20"/>
                <w:szCs w:val="20"/>
              </w:rPr>
              <w:t>0.967</w:t>
            </w:r>
          </w:p>
        </w:tc>
        <w:tc>
          <w:tcPr>
            <w:tcW w:w="996" w:type="dxa"/>
            <w:tcBorders>
              <w:top w:val="nil"/>
              <w:left w:val="nil"/>
              <w:bottom w:val="nil"/>
              <w:right w:val="single" w:sz="4" w:space="0" w:color="auto"/>
            </w:tcBorders>
            <w:shd w:val="clear" w:color="auto" w:fill="auto"/>
            <w:noWrap/>
          </w:tcPr>
          <w:p w:rsidR="00810E71" w:rsidRPr="001D449A" w:rsidRDefault="00810E71" w:rsidP="00D11335">
            <w:pPr>
              <w:autoSpaceDE w:val="0"/>
              <w:autoSpaceDN w:val="0"/>
              <w:adjustRightInd w:val="0"/>
              <w:jc w:val="center"/>
              <w:rPr>
                <w:rFonts w:ascii="Arial" w:hAnsi="Arial" w:cs="Arial"/>
                <w:sz w:val="20"/>
                <w:szCs w:val="20"/>
              </w:rPr>
            </w:pPr>
            <w:r w:rsidRPr="001D449A">
              <w:rPr>
                <w:rFonts w:ascii="Arial" w:hAnsi="Arial" w:cs="Arial"/>
                <w:sz w:val="20"/>
                <w:szCs w:val="20"/>
              </w:rPr>
              <w:t>0.246</w:t>
            </w:r>
          </w:p>
        </w:tc>
      </w:tr>
      <w:tr w:rsidR="00810E71" w:rsidRPr="000B48E3">
        <w:trPr>
          <w:trHeight w:val="255"/>
        </w:trPr>
        <w:tc>
          <w:tcPr>
            <w:tcW w:w="1608" w:type="dxa"/>
            <w:tcBorders>
              <w:top w:val="nil"/>
              <w:left w:val="single" w:sz="4" w:space="0" w:color="auto"/>
              <w:bottom w:val="single" w:sz="4" w:space="0" w:color="auto"/>
              <w:right w:val="nil"/>
            </w:tcBorders>
            <w:shd w:val="clear" w:color="auto" w:fill="auto"/>
            <w:noWrap/>
            <w:vAlign w:val="bottom"/>
          </w:tcPr>
          <w:p w:rsidR="00810E71" w:rsidRPr="000B48E3" w:rsidRDefault="00810E71" w:rsidP="00225479">
            <w:pPr>
              <w:rPr>
                <w:rFonts w:ascii="Arial" w:eastAsia="SimSun" w:hAnsi="Arial" w:cs="Arial"/>
                <w:sz w:val="20"/>
                <w:szCs w:val="20"/>
                <w:lang w:eastAsia="zh-CN"/>
              </w:rPr>
            </w:pPr>
            <w:r w:rsidRPr="000B48E3">
              <w:rPr>
                <w:rFonts w:ascii="Arial" w:eastAsia="SimSun" w:hAnsi="Arial" w:cs="Arial"/>
                <w:sz w:val="20"/>
                <w:szCs w:val="20"/>
                <w:lang w:eastAsia="zh-CN"/>
              </w:rPr>
              <w:t>EOLFT</w:t>
            </w:r>
          </w:p>
        </w:tc>
        <w:tc>
          <w:tcPr>
            <w:tcW w:w="996" w:type="dxa"/>
            <w:tcBorders>
              <w:top w:val="nil"/>
              <w:left w:val="single" w:sz="4" w:space="0" w:color="auto"/>
              <w:bottom w:val="single" w:sz="4" w:space="0" w:color="auto"/>
              <w:right w:val="single" w:sz="4" w:space="0" w:color="auto"/>
            </w:tcBorders>
            <w:shd w:val="clear" w:color="auto" w:fill="auto"/>
            <w:noWrap/>
          </w:tcPr>
          <w:p w:rsidR="00810E71" w:rsidRPr="001D449A" w:rsidRDefault="00810E71" w:rsidP="00D11335">
            <w:pPr>
              <w:autoSpaceDE w:val="0"/>
              <w:autoSpaceDN w:val="0"/>
              <w:adjustRightInd w:val="0"/>
              <w:jc w:val="center"/>
              <w:rPr>
                <w:rFonts w:ascii="Arial" w:hAnsi="Arial" w:cs="Arial"/>
                <w:sz w:val="20"/>
                <w:szCs w:val="20"/>
              </w:rPr>
            </w:pPr>
            <w:r w:rsidRPr="001D449A">
              <w:rPr>
                <w:rFonts w:ascii="Arial" w:hAnsi="Arial" w:cs="Arial"/>
                <w:sz w:val="20"/>
                <w:szCs w:val="20"/>
              </w:rPr>
              <w:t>-0.554</w:t>
            </w:r>
          </w:p>
        </w:tc>
        <w:tc>
          <w:tcPr>
            <w:tcW w:w="996" w:type="dxa"/>
            <w:tcBorders>
              <w:top w:val="nil"/>
              <w:left w:val="nil"/>
              <w:bottom w:val="single" w:sz="4" w:space="0" w:color="auto"/>
              <w:right w:val="single" w:sz="4" w:space="0" w:color="auto"/>
            </w:tcBorders>
            <w:shd w:val="clear" w:color="auto" w:fill="auto"/>
            <w:noWrap/>
          </w:tcPr>
          <w:p w:rsidR="00810E71" w:rsidRPr="001D449A" w:rsidRDefault="00810E71" w:rsidP="00D11335">
            <w:pPr>
              <w:autoSpaceDE w:val="0"/>
              <w:autoSpaceDN w:val="0"/>
              <w:adjustRightInd w:val="0"/>
              <w:jc w:val="center"/>
              <w:rPr>
                <w:rFonts w:ascii="Arial" w:hAnsi="Arial" w:cs="Arial"/>
                <w:sz w:val="20"/>
                <w:szCs w:val="20"/>
              </w:rPr>
            </w:pPr>
            <w:r w:rsidRPr="001D449A">
              <w:rPr>
                <w:rFonts w:ascii="Arial" w:hAnsi="Arial" w:cs="Arial"/>
                <w:sz w:val="20"/>
                <w:szCs w:val="20"/>
              </w:rPr>
              <w:t>0.798</w:t>
            </w:r>
          </w:p>
        </w:tc>
      </w:tr>
    </w:tbl>
    <w:p w:rsidR="0067120C" w:rsidRDefault="0067120C" w:rsidP="005B594C">
      <w:pPr>
        <w:spacing w:line="480" w:lineRule="auto"/>
        <w:rPr>
          <w:rFonts w:ascii="Arial" w:hAnsi="Arial" w:cs="Arial"/>
          <w:b/>
          <w:i/>
        </w:rPr>
      </w:pPr>
    </w:p>
    <w:p w:rsidR="0067120C" w:rsidRDefault="0067120C" w:rsidP="005B594C">
      <w:pPr>
        <w:spacing w:line="480" w:lineRule="auto"/>
        <w:rPr>
          <w:rFonts w:ascii="Arial" w:hAnsi="Arial" w:cs="Arial"/>
          <w:b/>
          <w:i/>
        </w:rPr>
      </w:pPr>
    </w:p>
    <w:p w:rsidR="0067120C" w:rsidRDefault="0067120C" w:rsidP="005B594C">
      <w:pPr>
        <w:spacing w:line="480" w:lineRule="auto"/>
        <w:rPr>
          <w:rFonts w:ascii="Arial" w:hAnsi="Arial" w:cs="Arial"/>
          <w:b/>
          <w:i/>
        </w:rPr>
      </w:pPr>
    </w:p>
    <w:p w:rsidR="0067120C" w:rsidRDefault="0067120C" w:rsidP="005B594C">
      <w:pPr>
        <w:spacing w:line="480" w:lineRule="auto"/>
        <w:rPr>
          <w:rFonts w:ascii="Arial" w:hAnsi="Arial" w:cs="Arial"/>
          <w:b/>
          <w:i/>
        </w:rPr>
      </w:pPr>
    </w:p>
    <w:p w:rsidR="0067120C" w:rsidRDefault="0067120C" w:rsidP="005B594C">
      <w:pPr>
        <w:spacing w:line="480" w:lineRule="auto"/>
        <w:rPr>
          <w:rFonts w:ascii="Arial" w:hAnsi="Arial" w:cs="Arial"/>
          <w:b/>
          <w:i/>
        </w:rPr>
      </w:pPr>
    </w:p>
    <w:p w:rsidR="00FA095A" w:rsidRDefault="00FA095A" w:rsidP="00FA095A">
      <w:pPr>
        <w:spacing w:line="480" w:lineRule="auto"/>
        <w:jc w:val="center"/>
        <w:rPr>
          <w:rFonts w:ascii="Arial" w:hAnsi="Arial" w:cs="Arial"/>
          <w:bCs/>
          <w:iCs/>
          <w:sz w:val="20"/>
          <w:szCs w:val="20"/>
        </w:rPr>
      </w:pPr>
    </w:p>
    <w:p w:rsidR="00FA095A" w:rsidRDefault="00FA095A" w:rsidP="00FA095A">
      <w:pPr>
        <w:spacing w:line="480" w:lineRule="auto"/>
        <w:jc w:val="center"/>
        <w:rPr>
          <w:rFonts w:ascii="Arial" w:hAnsi="Arial" w:cs="Arial"/>
          <w:bCs/>
          <w:iCs/>
          <w:sz w:val="20"/>
          <w:szCs w:val="20"/>
        </w:rPr>
      </w:pPr>
    </w:p>
    <w:p w:rsidR="00FA095A" w:rsidRPr="00F678F1" w:rsidRDefault="00FA095A" w:rsidP="00FA095A">
      <w:pPr>
        <w:spacing w:line="480" w:lineRule="auto"/>
        <w:jc w:val="center"/>
        <w:rPr>
          <w:rFonts w:ascii="Arial" w:hAnsi="Arial" w:cs="Arial"/>
          <w:bCs/>
          <w:iCs/>
          <w:sz w:val="20"/>
          <w:szCs w:val="20"/>
        </w:rPr>
      </w:pPr>
      <w:r w:rsidRPr="00F678F1">
        <w:rPr>
          <w:rFonts w:ascii="Arial" w:hAnsi="Arial" w:cs="Arial"/>
          <w:bCs/>
          <w:iCs/>
          <w:sz w:val="20"/>
          <w:szCs w:val="20"/>
        </w:rPr>
        <w:t>Fuente: CIBE – ESPOL    Autor: Pamela Crow</w:t>
      </w:r>
    </w:p>
    <w:bookmarkEnd w:id="244"/>
    <w:bookmarkEnd w:id="245"/>
    <w:p w:rsidR="00F53A76" w:rsidRDefault="00F53A76" w:rsidP="005B594C">
      <w:pPr>
        <w:spacing w:line="480" w:lineRule="auto"/>
        <w:rPr>
          <w:rFonts w:ascii="Arial" w:hAnsi="Arial" w:cs="Arial"/>
          <w:b/>
          <w:i/>
        </w:rPr>
      </w:pPr>
    </w:p>
    <w:p w:rsidR="005B594C" w:rsidRDefault="005B594C" w:rsidP="005B594C">
      <w:pPr>
        <w:spacing w:line="480" w:lineRule="auto"/>
        <w:rPr>
          <w:rFonts w:ascii="Arial" w:hAnsi="Arial" w:cs="Arial"/>
          <w:b/>
          <w:i/>
        </w:rPr>
      </w:pPr>
      <w:r w:rsidRPr="005B594C">
        <w:rPr>
          <w:rFonts w:ascii="Arial" w:hAnsi="Arial" w:cs="Arial"/>
          <w:b/>
          <w:i/>
        </w:rPr>
        <w:t>Microbiológicos</w:t>
      </w:r>
    </w:p>
    <w:p w:rsidR="00D11335" w:rsidRDefault="00D11335" w:rsidP="00D11335">
      <w:pPr>
        <w:spacing w:line="480" w:lineRule="auto"/>
        <w:jc w:val="both"/>
        <w:rPr>
          <w:rFonts w:ascii="Arial" w:hAnsi="Arial" w:cs="Arial"/>
        </w:rPr>
      </w:pPr>
      <w:r w:rsidRPr="002A1FEB">
        <w:rPr>
          <w:rFonts w:ascii="Arial" w:hAnsi="Arial" w:cs="Arial"/>
        </w:rPr>
        <w:t xml:space="preserve">Realizada la prueba de significancia estadística de </w:t>
      </w:r>
      <w:r w:rsidRPr="002A1FEB">
        <w:rPr>
          <w:rFonts w:ascii="Arial" w:hAnsi="Arial" w:cs="Arial"/>
          <w:i/>
        </w:rPr>
        <w:t>Bartlett</w:t>
      </w:r>
      <w:r w:rsidRPr="002A1FEB">
        <w:rPr>
          <w:rFonts w:ascii="Arial" w:hAnsi="Arial" w:cs="Arial"/>
        </w:rPr>
        <w:t xml:space="preserve"> para los datos de estudio: “</w:t>
      </w:r>
      <w:r w:rsidRPr="002A1FEB">
        <w:rPr>
          <w:rFonts w:ascii="Arial" w:hAnsi="Arial" w:cs="Arial"/>
          <w:i/>
        </w:rPr>
        <w:t>microbiológicos</w:t>
      </w:r>
      <w:r w:rsidRPr="002A1FEB">
        <w:rPr>
          <w:rFonts w:ascii="Arial" w:hAnsi="Arial" w:cs="Arial"/>
        </w:rPr>
        <w:t>” en las enmiendas orgánicas líquidas</w:t>
      </w:r>
      <w:r w:rsidR="00FF159F">
        <w:rPr>
          <w:rFonts w:ascii="Arial" w:hAnsi="Arial" w:cs="Arial"/>
        </w:rPr>
        <w:t xml:space="preserve">, se tiene un </w:t>
      </w:r>
      <w:r w:rsidR="00FF159F" w:rsidRPr="00DB3B21">
        <w:rPr>
          <w:rFonts w:ascii="Arial" w:hAnsi="Arial" w:cs="Arial"/>
          <w:i/>
        </w:rPr>
        <w:t>valor p</w:t>
      </w:r>
      <w:r w:rsidR="00FF159F" w:rsidRPr="003111B6">
        <w:rPr>
          <w:rFonts w:ascii="Arial" w:hAnsi="Arial" w:cs="Arial"/>
        </w:rPr>
        <w:t>=0.</w:t>
      </w:r>
      <w:r w:rsidR="00FF159F">
        <w:rPr>
          <w:rFonts w:ascii="Arial" w:hAnsi="Arial" w:cs="Arial"/>
        </w:rPr>
        <w:t xml:space="preserve">875 (véase </w:t>
      </w:r>
      <w:r w:rsidR="00E939E2">
        <w:rPr>
          <w:rFonts w:ascii="Arial" w:hAnsi="Arial" w:cs="Arial"/>
          <w:b/>
          <w:i/>
        </w:rPr>
        <w:t>Tabla</w:t>
      </w:r>
      <w:r w:rsidR="00FF159F" w:rsidRPr="00DA2403">
        <w:rPr>
          <w:rFonts w:ascii="Arial" w:hAnsi="Arial" w:cs="Arial"/>
          <w:b/>
          <w:i/>
        </w:rPr>
        <w:t xml:space="preserve"> 4.</w:t>
      </w:r>
      <w:r w:rsidR="00E939E2">
        <w:rPr>
          <w:rFonts w:ascii="Arial" w:hAnsi="Arial" w:cs="Arial"/>
          <w:b/>
          <w:i/>
        </w:rPr>
        <w:t>63</w:t>
      </w:r>
      <w:r w:rsidR="00FF159F">
        <w:rPr>
          <w:rFonts w:ascii="Arial" w:hAnsi="Arial" w:cs="Arial"/>
        </w:rPr>
        <w:t xml:space="preserve">), por lo que se acepta la hipótesis nula, es decir los valores de las covarianzas son iguales a cero, </w:t>
      </w:r>
      <w:r w:rsidRPr="002A1FEB">
        <w:rPr>
          <w:rFonts w:ascii="Arial" w:hAnsi="Arial" w:cs="Arial"/>
        </w:rPr>
        <w:t xml:space="preserve">afirmando así </w:t>
      </w:r>
      <w:r w:rsidR="00FF159F">
        <w:rPr>
          <w:rFonts w:ascii="Arial" w:hAnsi="Arial" w:cs="Arial"/>
        </w:rPr>
        <w:t>que existe independencia entre las variables de la matriz de datos de los análisis microbiológicos</w:t>
      </w:r>
      <w:r>
        <w:rPr>
          <w:rFonts w:ascii="Arial" w:hAnsi="Arial" w:cs="Arial"/>
        </w:rPr>
        <w:t xml:space="preserve">, por lo cual </w:t>
      </w:r>
      <w:r w:rsidR="00853C89">
        <w:rPr>
          <w:rFonts w:ascii="Arial" w:hAnsi="Arial" w:cs="Arial"/>
        </w:rPr>
        <w:t xml:space="preserve">no </w:t>
      </w:r>
      <w:r>
        <w:rPr>
          <w:rFonts w:ascii="Arial" w:hAnsi="Arial" w:cs="Arial"/>
        </w:rPr>
        <w:t xml:space="preserve">sería útil construir el análisis de Componentes Principales. </w:t>
      </w:r>
    </w:p>
    <w:tbl>
      <w:tblPr>
        <w:tblW w:w="3394" w:type="dxa"/>
        <w:jc w:val="center"/>
        <w:tblInd w:w="55" w:type="dxa"/>
        <w:tblCellMar>
          <w:left w:w="70" w:type="dxa"/>
          <w:right w:w="70" w:type="dxa"/>
        </w:tblCellMar>
        <w:tblLook w:val="0000"/>
      </w:tblPr>
      <w:tblGrid>
        <w:gridCol w:w="2305"/>
        <w:gridCol w:w="1089"/>
      </w:tblGrid>
      <w:tr w:rsidR="00D11335" w:rsidRPr="00DA2403">
        <w:trPr>
          <w:trHeight w:val="1075"/>
          <w:jc w:val="center"/>
        </w:trPr>
        <w:tc>
          <w:tcPr>
            <w:tcW w:w="3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11335" w:rsidRPr="00DA2403" w:rsidRDefault="00D11335" w:rsidP="00D11335">
            <w:pPr>
              <w:jc w:val="center"/>
              <w:rPr>
                <w:rFonts w:ascii="Arial" w:eastAsia="SimSun" w:hAnsi="Arial" w:cs="Arial"/>
                <w:b/>
                <w:bCs/>
                <w:sz w:val="20"/>
                <w:szCs w:val="20"/>
                <w:lang w:eastAsia="zh-CN"/>
              </w:rPr>
            </w:pPr>
            <w:r>
              <w:rPr>
                <w:rFonts w:ascii="Arial" w:eastAsia="SimSun" w:hAnsi="Arial" w:cs="Arial"/>
                <w:b/>
                <w:bCs/>
                <w:sz w:val="20"/>
                <w:szCs w:val="20"/>
                <w:lang w:eastAsia="zh-CN"/>
              </w:rPr>
              <w:t>Cuadro 4.</w:t>
            </w:r>
            <w:r w:rsidR="00E939E2">
              <w:rPr>
                <w:rFonts w:ascii="Arial" w:eastAsia="SimSun" w:hAnsi="Arial" w:cs="Arial"/>
                <w:b/>
                <w:bCs/>
                <w:sz w:val="20"/>
                <w:szCs w:val="20"/>
                <w:lang w:eastAsia="zh-CN"/>
              </w:rPr>
              <w:t>63</w:t>
            </w:r>
          </w:p>
          <w:p w:rsidR="00D11335" w:rsidRPr="00DA2403" w:rsidRDefault="00D820C6" w:rsidP="00D11335">
            <w:pPr>
              <w:jc w:val="center"/>
              <w:rPr>
                <w:rFonts w:ascii="Arial" w:eastAsia="SimSun" w:hAnsi="Arial" w:cs="Arial"/>
                <w:b/>
                <w:bCs/>
                <w:sz w:val="20"/>
                <w:szCs w:val="20"/>
                <w:lang w:eastAsia="zh-CN"/>
              </w:rPr>
            </w:pPr>
            <w:r>
              <w:rPr>
                <w:rFonts w:ascii="Arial" w:eastAsia="SimSun" w:hAnsi="Arial" w:cs="Arial"/>
                <w:b/>
                <w:bCs/>
                <w:sz w:val="20"/>
                <w:szCs w:val="20"/>
                <w:lang w:eastAsia="zh-CN"/>
              </w:rPr>
              <w:t>Ubicación</w:t>
            </w:r>
            <w:r w:rsidR="00D11335" w:rsidRPr="00DA2403">
              <w:rPr>
                <w:rFonts w:ascii="Arial" w:eastAsia="SimSun" w:hAnsi="Arial" w:cs="Arial"/>
                <w:b/>
                <w:bCs/>
                <w:sz w:val="20"/>
                <w:szCs w:val="20"/>
                <w:lang w:eastAsia="zh-CN"/>
              </w:rPr>
              <w:t xml:space="preserve"> </w:t>
            </w:r>
            <w:r w:rsidR="00E939E2">
              <w:rPr>
                <w:rFonts w:ascii="Arial" w:eastAsia="SimSun" w:hAnsi="Arial" w:cs="Arial"/>
                <w:b/>
                <w:bCs/>
                <w:sz w:val="20"/>
                <w:szCs w:val="20"/>
                <w:lang w:eastAsia="zh-CN"/>
              </w:rPr>
              <w:t>-</w:t>
            </w:r>
            <w:r w:rsidR="00D11335" w:rsidRPr="00DA2403">
              <w:rPr>
                <w:rFonts w:ascii="Arial" w:eastAsia="SimSun" w:hAnsi="Arial" w:cs="Arial"/>
                <w:b/>
                <w:bCs/>
                <w:sz w:val="20"/>
                <w:szCs w:val="20"/>
                <w:lang w:eastAsia="zh-CN"/>
              </w:rPr>
              <w:t xml:space="preserve"> </w:t>
            </w:r>
            <w:r w:rsidR="00D11335" w:rsidRPr="000B5F64">
              <w:rPr>
                <w:rFonts w:ascii="Arial" w:eastAsia="SimSun" w:hAnsi="Arial" w:cs="Arial"/>
                <w:b/>
                <w:bCs/>
                <w:sz w:val="20"/>
                <w:szCs w:val="20"/>
                <w:lang w:eastAsia="zh-CN"/>
              </w:rPr>
              <w:t>Meses de Preparación</w:t>
            </w:r>
            <w:r w:rsidR="00D11335" w:rsidRPr="00DA2403">
              <w:rPr>
                <w:rFonts w:ascii="Arial" w:eastAsia="SimSun" w:hAnsi="Arial" w:cs="Arial"/>
                <w:b/>
                <w:bCs/>
                <w:sz w:val="20"/>
                <w:szCs w:val="20"/>
                <w:lang w:eastAsia="zh-CN"/>
              </w:rPr>
              <w:t xml:space="preserve">: </w:t>
            </w:r>
            <w:r w:rsidR="00D11335">
              <w:rPr>
                <w:rFonts w:ascii="Arial" w:eastAsia="SimSun" w:hAnsi="Arial" w:cs="Arial"/>
                <w:b/>
                <w:bCs/>
                <w:sz w:val="20"/>
                <w:szCs w:val="20"/>
                <w:lang w:eastAsia="zh-CN"/>
              </w:rPr>
              <w:t>Microbiológicos</w:t>
            </w:r>
          </w:p>
          <w:p w:rsidR="00D11335" w:rsidRPr="00DA2403" w:rsidRDefault="00D11335" w:rsidP="00D11335">
            <w:pPr>
              <w:jc w:val="center"/>
              <w:rPr>
                <w:rFonts w:ascii="Arial" w:eastAsia="SimSun" w:hAnsi="Arial" w:cs="Arial"/>
                <w:b/>
                <w:bCs/>
                <w:sz w:val="20"/>
                <w:szCs w:val="20"/>
                <w:lang w:eastAsia="zh-CN"/>
              </w:rPr>
            </w:pPr>
            <w:r w:rsidRPr="00DA2403">
              <w:rPr>
                <w:rFonts w:ascii="Arial" w:eastAsia="SimSun" w:hAnsi="Arial" w:cs="Arial"/>
                <w:b/>
                <w:bCs/>
                <w:sz w:val="20"/>
                <w:szCs w:val="20"/>
                <w:lang w:eastAsia="zh-CN"/>
              </w:rPr>
              <w:t>Prueba de Bartlett</w:t>
            </w:r>
          </w:p>
        </w:tc>
      </w:tr>
      <w:tr w:rsidR="00A7168A" w:rsidRPr="00DA2403">
        <w:trPr>
          <w:trHeight w:val="693"/>
          <w:jc w:val="center"/>
        </w:trPr>
        <w:tc>
          <w:tcPr>
            <w:tcW w:w="2305" w:type="dxa"/>
            <w:tcBorders>
              <w:top w:val="single" w:sz="4" w:space="0" w:color="auto"/>
              <w:left w:val="single" w:sz="4" w:space="0" w:color="auto"/>
              <w:bottom w:val="single" w:sz="4" w:space="0" w:color="auto"/>
              <w:right w:val="nil"/>
            </w:tcBorders>
            <w:shd w:val="clear" w:color="auto" w:fill="auto"/>
            <w:noWrap/>
            <w:vAlign w:val="center"/>
          </w:tcPr>
          <w:p w:rsidR="00A7168A" w:rsidRPr="00DA2403" w:rsidRDefault="00A7168A" w:rsidP="00A7168A">
            <w:pPr>
              <w:rPr>
                <w:rFonts w:ascii="Arial" w:eastAsia="SimSun" w:hAnsi="Arial" w:cs="Arial"/>
                <w:sz w:val="20"/>
                <w:szCs w:val="20"/>
                <w:lang w:eastAsia="zh-CN"/>
              </w:rPr>
            </w:pPr>
            <w:r w:rsidRPr="00DA2403">
              <w:rPr>
                <w:rFonts w:ascii="Arial" w:eastAsia="SimSun" w:hAnsi="Arial" w:cs="Arial"/>
                <w:sz w:val="20"/>
                <w:szCs w:val="20"/>
                <w:lang w:eastAsia="zh-CN"/>
              </w:rPr>
              <w:t>Estadístico de prueba</w:t>
            </w:r>
          </w:p>
          <w:p w:rsidR="00A7168A" w:rsidRPr="00DA2403" w:rsidRDefault="00A7168A" w:rsidP="00A7168A">
            <w:pPr>
              <w:rPr>
                <w:rFonts w:ascii="Arial" w:eastAsia="SimSun" w:hAnsi="Arial" w:cs="Arial"/>
                <w:sz w:val="20"/>
                <w:szCs w:val="20"/>
                <w:lang w:eastAsia="zh-CN"/>
              </w:rPr>
            </w:pPr>
            <w:r w:rsidRPr="00DA2403">
              <w:rPr>
                <w:rFonts w:ascii="Arial" w:eastAsia="SimSun" w:hAnsi="Arial" w:cs="Arial"/>
                <w:sz w:val="20"/>
                <w:szCs w:val="20"/>
                <w:lang w:eastAsia="zh-CN"/>
              </w:rPr>
              <w:t>Grados de libertad</w:t>
            </w:r>
          </w:p>
          <w:p w:rsidR="00A7168A" w:rsidRPr="00DA2403" w:rsidRDefault="00A7168A" w:rsidP="00A7168A">
            <w:pPr>
              <w:rPr>
                <w:rFonts w:ascii="Arial" w:eastAsia="SimSun" w:hAnsi="Arial" w:cs="Arial"/>
                <w:sz w:val="20"/>
                <w:szCs w:val="20"/>
                <w:lang w:eastAsia="zh-CN"/>
              </w:rPr>
            </w:pPr>
            <w:r w:rsidRPr="00DA2403">
              <w:rPr>
                <w:rFonts w:ascii="Arial" w:eastAsia="SimSun" w:hAnsi="Arial" w:cs="Arial"/>
                <w:sz w:val="20"/>
                <w:szCs w:val="20"/>
                <w:lang w:eastAsia="zh-CN"/>
              </w:rPr>
              <w:t xml:space="preserve">Valor </w:t>
            </w:r>
            <w:r>
              <w:rPr>
                <w:rFonts w:ascii="Arial" w:eastAsia="SimSun" w:hAnsi="Arial" w:cs="Arial"/>
                <w:sz w:val="20"/>
                <w:szCs w:val="20"/>
                <w:lang w:eastAsia="zh-CN"/>
              </w:rPr>
              <w:t>P</w:t>
            </w:r>
          </w:p>
          <w:p w:rsidR="00A7168A" w:rsidRPr="00DA2403" w:rsidRDefault="00A7168A" w:rsidP="00A7168A">
            <w:pPr>
              <w:rPr>
                <w:rFonts w:ascii="Arial" w:eastAsia="SimSun" w:hAnsi="Arial" w:cs="Arial"/>
                <w:sz w:val="20"/>
                <w:szCs w:val="20"/>
                <w:lang w:eastAsia="zh-CN"/>
              </w:rPr>
            </w:pPr>
          </w:p>
        </w:tc>
        <w:tc>
          <w:tcPr>
            <w:tcW w:w="1089" w:type="dxa"/>
            <w:tcBorders>
              <w:top w:val="single" w:sz="4" w:space="0" w:color="auto"/>
              <w:left w:val="nil"/>
              <w:bottom w:val="single" w:sz="4" w:space="0" w:color="auto"/>
              <w:right w:val="single" w:sz="4" w:space="0" w:color="auto"/>
            </w:tcBorders>
            <w:shd w:val="clear" w:color="auto" w:fill="auto"/>
            <w:noWrap/>
          </w:tcPr>
          <w:p w:rsidR="00A7168A" w:rsidRPr="00DA2403" w:rsidRDefault="00A7168A" w:rsidP="00A7168A">
            <w:pPr>
              <w:jc w:val="right"/>
              <w:rPr>
                <w:rFonts w:ascii="Arial" w:eastAsia="SimSun" w:hAnsi="Arial" w:cs="Arial"/>
                <w:sz w:val="20"/>
                <w:szCs w:val="20"/>
                <w:lang w:eastAsia="zh-CN"/>
              </w:rPr>
            </w:pPr>
            <w:r>
              <w:rPr>
                <w:rFonts w:ascii="Arial" w:eastAsia="SimSun" w:hAnsi="Arial" w:cs="Arial"/>
                <w:sz w:val="20"/>
                <w:szCs w:val="20"/>
                <w:lang w:eastAsia="zh-CN"/>
              </w:rPr>
              <w:t>0.691</w:t>
            </w:r>
          </w:p>
          <w:p w:rsidR="00A7168A" w:rsidRPr="00DA2403" w:rsidRDefault="00A7168A" w:rsidP="00A7168A">
            <w:pPr>
              <w:jc w:val="right"/>
              <w:rPr>
                <w:rFonts w:ascii="Arial" w:eastAsia="SimSun" w:hAnsi="Arial" w:cs="Arial"/>
                <w:sz w:val="20"/>
                <w:szCs w:val="20"/>
                <w:lang w:eastAsia="zh-CN"/>
              </w:rPr>
            </w:pPr>
            <w:r>
              <w:rPr>
                <w:rFonts w:ascii="Arial" w:eastAsia="SimSun" w:hAnsi="Arial" w:cs="Arial"/>
                <w:sz w:val="20"/>
                <w:szCs w:val="20"/>
                <w:lang w:eastAsia="zh-CN"/>
              </w:rPr>
              <w:t>3</w:t>
            </w:r>
          </w:p>
          <w:p w:rsidR="00A7168A" w:rsidRPr="00DA2403" w:rsidRDefault="00A7168A" w:rsidP="00A7168A">
            <w:pPr>
              <w:jc w:val="right"/>
              <w:rPr>
                <w:rFonts w:ascii="Arial" w:eastAsia="SimSun" w:hAnsi="Arial" w:cs="Arial"/>
                <w:sz w:val="20"/>
                <w:szCs w:val="20"/>
                <w:lang w:eastAsia="zh-CN"/>
              </w:rPr>
            </w:pPr>
            <w:r w:rsidRPr="00DA2403">
              <w:rPr>
                <w:rFonts w:ascii="Arial" w:eastAsia="SimSun" w:hAnsi="Arial" w:cs="Arial"/>
                <w:sz w:val="20"/>
                <w:szCs w:val="20"/>
                <w:lang w:eastAsia="zh-CN"/>
              </w:rPr>
              <w:t>0</w:t>
            </w:r>
            <w:r>
              <w:rPr>
                <w:rFonts w:ascii="Arial" w:eastAsia="SimSun" w:hAnsi="Arial" w:cs="Arial"/>
                <w:sz w:val="20"/>
                <w:szCs w:val="20"/>
                <w:lang w:eastAsia="zh-CN"/>
              </w:rPr>
              <w:t>.875</w:t>
            </w:r>
          </w:p>
        </w:tc>
      </w:tr>
    </w:tbl>
    <w:p w:rsidR="00C37E53" w:rsidRDefault="00C37E53" w:rsidP="00C37E53">
      <w:pPr>
        <w:numPr>
          <w:ins w:id="246" w:author="Pamela Crow" w:date="2007-01-25T21:56:00Z"/>
        </w:numPr>
        <w:spacing w:line="360" w:lineRule="auto"/>
        <w:jc w:val="center"/>
        <w:rPr>
          <w:ins w:id="247" w:author="Pamela Crow" w:date="2007-01-25T21:56:00Z"/>
          <w:rFonts w:ascii="Arial" w:hAnsi="Arial" w:cs="Arial"/>
          <w:bCs/>
          <w:iCs/>
          <w:sz w:val="22"/>
          <w:szCs w:val="22"/>
        </w:rPr>
        <w:pPrChange w:id="248" w:author="Pamela Crow" w:date="2007-01-25T21:56:00Z">
          <w:pPr>
            <w:spacing w:line="480" w:lineRule="auto"/>
            <w:jc w:val="center"/>
          </w:pPr>
        </w:pPrChange>
      </w:pPr>
    </w:p>
    <w:p w:rsidR="00FA095A" w:rsidRPr="00C37E53" w:rsidRDefault="00FA095A" w:rsidP="00C37E53">
      <w:pPr>
        <w:spacing w:line="360" w:lineRule="auto"/>
        <w:jc w:val="center"/>
        <w:rPr>
          <w:rFonts w:ascii="Arial" w:hAnsi="Arial" w:cs="Arial"/>
          <w:bCs/>
          <w:iCs/>
          <w:sz w:val="22"/>
          <w:szCs w:val="22"/>
          <w:rPrChange w:id="249" w:author="Pamela Crow" w:date="2007-01-25T21:56:00Z">
            <w:rPr>
              <w:rFonts w:ascii="Arial" w:hAnsi="Arial" w:cs="Arial"/>
              <w:bCs/>
              <w:iCs/>
              <w:sz w:val="20"/>
              <w:szCs w:val="20"/>
            </w:rPr>
          </w:rPrChange>
        </w:rPr>
        <w:pPrChange w:id="250" w:author="Pamela Crow" w:date="2007-01-25T21:56:00Z">
          <w:pPr>
            <w:spacing w:line="480" w:lineRule="auto"/>
            <w:jc w:val="center"/>
          </w:pPr>
        </w:pPrChange>
      </w:pPr>
      <w:r w:rsidRPr="00C37E53">
        <w:rPr>
          <w:rFonts w:ascii="Arial" w:hAnsi="Arial" w:cs="Arial"/>
          <w:bCs/>
          <w:iCs/>
          <w:sz w:val="22"/>
          <w:szCs w:val="22"/>
          <w:rPrChange w:id="251" w:author="Pamela Crow" w:date="2007-01-25T21:56:00Z">
            <w:rPr>
              <w:rFonts w:ascii="Arial" w:hAnsi="Arial" w:cs="Arial"/>
              <w:bCs/>
              <w:iCs/>
              <w:sz w:val="20"/>
              <w:szCs w:val="20"/>
            </w:rPr>
          </w:rPrChange>
        </w:rPr>
        <w:t>Fuente: CIBE – ESPOL    Autor: Pamela Crow</w:t>
      </w:r>
    </w:p>
    <w:p w:rsidR="00FA095A" w:rsidRDefault="00FA095A" w:rsidP="008E7B49">
      <w:pPr>
        <w:numPr>
          <w:ins w:id="252" w:author="Pamela Crow" w:date="2007-01-25T21:56:00Z"/>
        </w:numPr>
        <w:spacing w:line="480" w:lineRule="auto"/>
        <w:ind w:firstLine="24"/>
        <w:rPr>
          <w:ins w:id="253" w:author="Pamela Crow" w:date="2007-01-25T21:56:00Z"/>
          <w:rFonts w:ascii="Arial" w:hAnsi="Arial" w:cs="Arial"/>
          <w:b/>
        </w:rPr>
      </w:pPr>
    </w:p>
    <w:p w:rsidR="00C37E53" w:rsidRDefault="00C37E53" w:rsidP="008E7B49">
      <w:pPr>
        <w:spacing w:line="480" w:lineRule="auto"/>
        <w:ind w:firstLine="24"/>
        <w:rPr>
          <w:rFonts w:ascii="Arial" w:hAnsi="Arial" w:cs="Arial"/>
          <w:b/>
        </w:rPr>
      </w:pPr>
    </w:p>
    <w:p w:rsidR="00225344" w:rsidRPr="00225344" w:rsidRDefault="002319DC" w:rsidP="00A60AD9">
      <w:pPr>
        <w:spacing w:line="480" w:lineRule="auto"/>
        <w:rPr>
          <w:rFonts w:ascii="Arial" w:hAnsi="Arial" w:cs="Arial"/>
          <w:b/>
        </w:rPr>
      </w:pPr>
      <w:r w:rsidRPr="00260753">
        <w:rPr>
          <w:rFonts w:ascii="Arial" w:hAnsi="Arial" w:cs="Arial"/>
          <w:b/>
        </w:rPr>
        <w:t xml:space="preserve">4.3.1.3. </w:t>
      </w:r>
      <w:r w:rsidR="00A60AD9" w:rsidRPr="00260753">
        <w:rPr>
          <w:rFonts w:ascii="Arial" w:hAnsi="Arial" w:cs="Arial"/>
          <w:b/>
        </w:rPr>
        <w:t>Representación gráfica</w:t>
      </w:r>
      <w:r w:rsidR="00225344" w:rsidRPr="00260753">
        <w:rPr>
          <w:rFonts w:ascii="Arial" w:hAnsi="Arial" w:cs="Arial"/>
          <w:b/>
        </w:rPr>
        <w:t xml:space="preserve"> utilizando Componentes Principales</w:t>
      </w:r>
    </w:p>
    <w:p w:rsidR="00AF7BB9" w:rsidRDefault="00AF7BB9" w:rsidP="00E939E2">
      <w:pPr>
        <w:spacing w:line="480" w:lineRule="auto"/>
        <w:ind w:firstLine="24"/>
        <w:jc w:val="both"/>
        <w:rPr>
          <w:rFonts w:ascii="Arial" w:hAnsi="Arial" w:cs="Arial"/>
        </w:rPr>
      </w:pPr>
      <w:r>
        <w:rPr>
          <w:rFonts w:ascii="Arial" w:hAnsi="Arial" w:cs="Arial"/>
        </w:rPr>
        <w:t>Un biplot</w:t>
      </w:r>
      <w:r w:rsidR="00AD05B0">
        <w:rPr>
          <w:rFonts w:ascii="Arial" w:hAnsi="Arial" w:cs="Arial"/>
        </w:rPr>
        <w:t>,</w:t>
      </w:r>
      <w:r>
        <w:rPr>
          <w:rFonts w:ascii="Arial" w:hAnsi="Arial" w:cs="Arial"/>
        </w:rPr>
        <w:t xml:space="preserve"> </w:t>
      </w:r>
      <w:r w:rsidR="004C71DE">
        <w:rPr>
          <w:rFonts w:ascii="Arial" w:hAnsi="Arial" w:cs="Arial"/>
        </w:rPr>
        <w:t xml:space="preserve">de manera generalizada, </w:t>
      </w:r>
      <w:r>
        <w:rPr>
          <w:rFonts w:ascii="Arial" w:hAnsi="Arial" w:cs="Arial"/>
        </w:rPr>
        <w:t xml:space="preserve">es una representación gráfica de </w:t>
      </w:r>
      <w:r w:rsidR="006852B2">
        <w:rPr>
          <w:rFonts w:ascii="Arial" w:hAnsi="Arial" w:cs="Arial"/>
        </w:rPr>
        <w:t xml:space="preserve">los </w:t>
      </w:r>
      <w:r w:rsidR="00EC708A">
        <w:rPr>
          <w:rFonts w:ascii="Arial" w:hAnsi="Arial" w:cs="Arial"/>
        </w:rPr>
        <w:t xml:space="preserve">datos </w:t>
      </w:r>
      <w:r w:rsidR="006852B2">
        <w:rPr>
          <w:rFonts w:ascii="Arial" w:hAnsi="Arial" w:cs="Arial"/>
        </w:rPr>
        <w:t xml:space="preserve">de una matriz </w:t>
      </w:r>
      <w:r w:rsidR="00EC708A">
        <w:rPr>
          <w:rFonts w:ascii="Arial" w:hAnsi="Arial" w:cs="Arial"/>
        </w:rPr>
        <w:t>nxp, de donde se seleccionan dos variables a ser representadas</w:t>
      </w:r>
      <w:r>
        <w:rPr>
          <w:rFonts w:ascii="Arial" w:hAnsi="Arial" w:cs="Arial"/>
        </w:rPr>
        <w:t xml:space="preserve">. </w:t>
      </w:r>
    </w:p>
    <w:p w:rsidR="00AF7BB9" w:rsidRDefault="00AF7BB9" w:rsidP="00E939E2">
      <w:pPr>
        <w:spacing w:line="480" w:lineRule="auto"/>
        <w:ind w:firstLine="24"/>
        <w:jc w:val="both"/>
        <w:rPr>
          <w:rFonts w:ascii="Arial" w:hAnsi="Arial" w:cs="Arial"/>
        </w:rPr>
      </w:pPr>
      <w:r>
        <w:rPr>
          <w:rFonts w:ascii="Arial" w:hAnsi="Arial" w:cs="Arial"/>
        </w:rPr>
        <w:t>Con varia</w:t>
      </w:r>
      <w:r w:rsidR="007E18B8">
        <w:rPr>
          <w:rFonts w:ascii="Arial" w:hAnsi="Arial" w:cs="Arial"/>
        </w:rPr>
        <w:t>s</w:t>
      </w:r>
      <w:r>
        <w:rPr>
          <w:rFonts w:ascii="Arial" w:hAnsi="Arial" w:cs="Arial"/>
        </w:rPr>
        <w:t xml:space="preserve"> variables uno puede construir un</w:t>
      </w:r>
      <w:r w:rsidR="001C21AB">
        <w:rPr>
          <w:rFonts w:ascii="Arial" w:hAnsi="Arial" w:cs="Arial"/>
        </w:rPr>
        <w:t xml:space="preserve"> gr</w:t>
      </w:r>
      <w:r w:rsidR="007E18B8">
        <w:rPr>
          <w:rFonts w:ascii="Arial" w:hAnsi="Arial" w:cs="Arial"/>
        </w:rPr>
        <w:t>á</w:t>
      </w:r>
      <w:r w:rsidR="001C21AB">
        <w:rPr>
          <w:rFonts w:ascii="Arial" w:hAnsi="Arial" w:cs="Arial"/>
        </w:rPr>
        <w:t xml:space="preserve">fico de dispersión de un arreglo matricial, pero este no es un simple gráfico de unidades </w:t>
      </w:r>
      <w:r w:rsidR="00EC708A">
        <w:rPr>
          <w:rFonts w:ascii="Arial" w:hAnsi="Arial" w:cs="Arial"/>
        </w:rPr>
        <w:t>muéstrales</w:t>
      </w:r>
      <w:r w:rsidR="001C21AB">
        <w:rPr>
          <w:rFonts w:ascii="Arial" w:hAnsi="Arial" w:cs="Arial"/>
        </w:rPr>
        <w:t>. Por otra parte, un gráfico bi-</w:t>
      </w:r>
      <w:r w:rsidR="00EC708A">
        <w:rPr>
          <w:rFonts w:ascii="Arial" w:hAnsi="Arial" w:cs="Arial"/>
        </w:rPr>
        <w:t>dimensional</w:t>
      </w:r>
      <w:r w:rsidR="001C21AB">
        <w:rPr>
          <w:rFonts w:ascii="Arial" w:hAnsi="Arial" w:cs="Arial"/>
        </w:rPr>
        <w:t xml:space="preserve"> de unidades </w:t>
      </w:r>
      <w:r w:rsidR="00EC708A">
        <w:rPr>
          <w:rFonts w:ascii="Arial" w:hAnsi="Arial" w:cs="Arial"/>
        </w:rPr>
        <w:t>muéstrales</w:t>
      </w:r>
      <w:r w:rsidR="001C21AB">
        <w:rPr>
          <w:rFonts w:ascii="Arial" w:hAnsi="Arial" w:cs="Arial"/>
        </w:rPr>
        <w:t xml:space="preserve"> puede ser obtenido </w:t>
      </w:r>
      <w:r w:rsidR="00B90CC9">
        <w:rPr>
          <w:rFonts w:ascii="Arial" w:hAnsi="Arial" w:cs="Arial"/>
        </w:rPr>
        <w:t xml:space="preserve">al </w:t>
      </w:r>
      <w:r w:rsidR="001C21AB">
        <w:rPr>
          <w:rFonts w:ascii="Arial" w:hAnsi="Arial" w:cs="Arial"/>
        </w:rPr>
        <w:t xml:space="preserve">graficar las dos primeras componentes principales. </w:t>
      </w:r>
      <w:r w:rsidR="00EC708A">
        <w:rPr>
          <w:rFonts w:ascii="Arial" w:hAnsi="Arial" w:cs="Arial"/>
        </w:rPr>
        <w:t>El fundamento</w:t>
      </w:r>
      <w:r w:rsidR="001C21AB">
        <w:rPr>
          <w:rFonts w:ascii="Arial" w:hAnsi="Arial" w:cs="Arial"/>
        </w:rPr>
        <w:t xml:space="preserve"> del biplot es añadir la información acerca de las variables al gr</w:t>
      </w:r>
      <w:r w:rsidR="007E18B8">
        <w:rPr>
          <w:rFonts w:ascii="Arial" w:hAnsi="Arial" w:cs="Arial"/>
        </w:rPr>
        <w:t>á</w:t>
      </w:r>
      <w:r w:rsidR="001C21AB">
        <w:rPr>
          <w:rFonts w:ascii="Arial" w:hAnsi="Arial" w:cs="Arial"/>
        </w:rPr>
        <w:t>fico de las componentes principales</w:t>
      </w:r>
      <w:r>
        <w:rPr>
          <w:rFonts w:ascii="Arial" w:hAnsi="Arial" w:cs="Arial"/>
        </w:rPr>
        <w:t xml:space="preserve"> </w:t>
      </w:r>
    </w:p>
    <w:p w:rsidR="00604D9A" w:rsidRDefault="00EC708A" w:rsidP="00604D9A">
      <w:pPr>
        <w:spacing w:line="480" w:lineRule="auto"/>
        <w:ind w:firstLine="24"/>
        <w:jc w:val="both"/>
        <w:rPr>
          <w:rFonts w:ascii="Arial" w:hAnsi="Arial" w:cs="Arial"/>
        </w:rPr>
      </w:pPr>
      <w:r>
        <w:rPr>
          <w:rFonts w:ascii="Arial" w:hAnsi="Arial" w:cs="Arial"/>
        </w:rPr>
        <w:t xml:space="preserve">En </w:t>
      </w:r>
      <w:r w:rsidR="00D11335">
        <w:rPr>
          <w:rFonts w:ascii="Arial" w:hAnsi="Arial" w:cs="Arial"/>
        </w:rPr>
        <w:t>este</w:t>
      </w:r>
      <w:r>
        <w:rPr>
          <w:rFonts w:ascii="Arial" w:hAnsi="Arial" w:cs="Arial"/>
        </w:rPr>
        <w:t xml:space="preserve"> estudio, a</w:t>
      </w:r>
      <w:r w:rsidR="00472892" w:rsidRPr="00604D9A">
        <w:rPr>
          <w:rFonts w:ascii="Arial" w:hAnsi="Arial" w:cs="Arial"/>
        </w:rPr>
        <w:t xml:space="preserve"> través de un biplot </w:t>
      </w:r>
      <w:r>
        <w:rPr>
          <w:rFonts w:ascii="Arial" w:hAnsi="Arial" w:cs="Arial"/>
        </w:rPr>
        <w:t xml:space="preserve">y </w:t>
      </w:r>
      <w:r w:rsidR="007E18B8">
        <w:rPr>
          <w:rFonts w:ascii="Arial" w:hAnsi="Arial" w:cs="Arial"/>
        </w:rPr>
        <w:t xml:space="preserve">utilizando </w:t>
      </w:r>
      <w:r>
        <w:rPr>
          <w:rFonts w:ascii="Arial" w:hAnsi="Arial" w:cs="Arial"/>
        </w:rPr>
        <w:t xml:space="preserve">el ACP </w:t>
      </w:r>
      <w:r w:rsidR="00BA5B80" w:rsidRPr="00604D9A">
        <w:rPr>
          <w:rFonts w:ascii="Arial" w:hAnsi="Arial" w:cs="Arial"/>
        </w:rPr>
        <w:t>graficaremos los</w:t>
      </w:r>
      <w:r w:rsidR="001C21AB">
        <w:rPr>
          <w:rFonts w:ascii="Arial" w:hAnsi="Arial" w:cs="Arial"/>
        </w:rPr>
        <w:t xml:space="preserve"> </w:t>
      </w:r>
      <w:r w:rsidR="00BA5B80" w:rsidRPr="00604D9A">
        <w:rPr>
          <w:rFonts w:ascii="Arial" w:hAnsi="Arial" w:cs="Arial"/>
        </w:rPr>
        <w:t xml:space="preserve">componentes </w:t>
      </w:r>
      <w:r w:rsidR="00604D9A" w:rsidRPr="00604D9A">
        <w:rPr>
          <w:rFonts w:ascii="Arial" w:hAnsi="Arial" w:cs="Arial"/>
        </w:rPr>
        <w:t>de</w:t>
      </w:r>
      <w:r w:rsidR="00A4342B">
        <w:rPr>
          <w:rFonts w:ascii="Arial" w:hAnsi="Arial" w:cs="Arial"/>
        </w:rPr>
        <w:t xml:space="preserve">: (i) </w:t>
      </w:r>
      <w:r w:rsidR="00D82BED" w:rsidRPr="00D82BED">
        <w:rPr>
          <w:rFonts w:ascii="Arial" w:hAnsi="Arial" w:cs="Arial"/>
          <w:i/>
        </w:rPr>
        <w:t>N</w:t>
      </w:r>
      <w:r w:rsidR="00604D9A" w:rsidRPr="001C21AB">
        <w:rPr>
          <w:rFonts w:ascii="Arial" w:hAnsi="Arial" w:cs="Arial"/>
          <w:i/>
        </w:rPr>
        <w:t>utrientes,</w:t>
      </w:r>
      <w:r w:rsidR="00604D9A" w:rsidRPr="00604D9A">
        <w:rPr>
          <w:rFonts w:ascii="Arial" w:hAnsi="Arial" w:cs="Arial"/>
        </w:rPr>
        <w:t xml:space="preserve"> </w:t>
      </w:r>
      <w:r w:rsidR="00A4342B">
        <w:rPr>
          <w:rFonts w:ascii="Arial" w:hAnsi="Arial" w:cs="Arial"/>
        </w:rPr>
        <w:t xml:space="preserve">(ii) </w:t>
      </w:r>
      <w:r w:rsidR="004610F0">
        <w:rPr>
          <w:rFonts w:ascii="Arial" w:hAnsi="Arial" w:cs="Arial"/>
        </w:rPr>
        <w:t>Q</w:t>
      </w:r>
      <w:r w:rsidR="00604D9A" w:rsidRPr="001C21AB">
        <w:rPr>
          <w:rFonts w:ascii="Arial" w:hAnsi="Arial" w:cs="Arial"/>
          <w:i/>
        </w:rPr>
        <w:t>uímicos</w:t>
      </w:r>
      <w:r w:rsidR="00B90CC9">
        <w:rPr>
          <w:rFonts w:ascii="Arial" w:hAnsi="Arial" w:cs="Arial"/>
          <w:i/>
        </w:rPr>
        <w:t xml:space="preserve"> y</w:t>
      </w:r>
      <w:r w:rsidR="00B90CC9" w:rsidRPr="001C21AB">
        <w:rPr>
          <w:rFonts w:ascii="Arial" w:hAnsi="Arial" w:cs="Arial"/>
          <w:i/>
        </w:rPr>
        <w:t xml:space="preserve"> </w:t>
      </w:r>
      <w:r w:rsidR="00604D9A" w:rsidRPr="001C21AB">
        <w:rPr>
          <w:rFonts w:ascii="Arial" w:hAnsi="Arial" w:cs="Arial"/>
          <w:i/>
        </w:rPr>
        <w:t>físicos</w:t>
      </w:r>
      <w:r w:rsidR="00604D9A" w:rsidRPr="00604D9A">
        <w:rPr>
          <w:rFonts w:ascii="Arial" w:hAnsi="Arial" w:cs="Arial"/>
        </w:rPr>
        <w:t xml:space="preserve"> </w:t>
      </w:r>
      <w:r w:rsidR="00A4342B">
        <w:rPr>
          <w:rFonts w:ascii="Arial" w:hAnsi="Arial" w:cs="Arial"/>
        </w:rPr>
        <w:t xml:space="preserve">versus </w:t>
      </w:r>
      <w:r w:rsidR="00D82BED">
        <w:rPr>
          <w:rFonts w:ascii="Arial" w:hAnsi="Arial" w:cs="Arial"/>
        </w:rPr>
        <w:t>“</w:t>
      </w:r>
      <w:r w:rsidR="00D82BED">
        <w:rPr>
          <w:rFonts w:ascii="Arial" w:hAnsi="Arial" w:cs="Arial"/>
          <w:i/>
        </w:rPr>
        <w:t>U</w:t>
      </w:r>
      <w:r w:rsidR="00604D9A" w:rsidRPr="001C21AB">
        <w:rPr>
          <w:rFonts w:ascii="Arial" w:hAnsi="Arial" w:cs="Arial"/>
          <w:i/>
        </w:rPr>
        <w:t xml:space="preserve">bicación </w:t>
      </w:r>
      <w:r w:rsidR="00A4342B">
        <w:rPr>
          <w:rFonts w:ascii="Arial" w:hAnsi="Arial" w:cs="Arial"/>
          <w:i/>
        </w:rPr>
        <w:t>-</w:t>
      </w:r>
      <w:r w:rsidR="00604D9A" w:rsidRPr="001C21AB">
        <w:rPr>
          <w:rFonts w:ascii="Arial" w:hAnsi="Arial" w:cs="Arial"/>
          <w:i/>
        </w:rPr>
        <w:t xml:space="preserve"> </w:t>
      </w:r>
      <w:r w:rsidR="00D82BED">
        <w:rPr>
          <w:rFonts w:ascii="Arial" w:hAnsi="Arial" w:cs="Arial"/>
          <w:i/>
        </w:rPr>
        <w:t xml:space="preserve"> Fuente de </w:t>
      </w:r>
      <w:r w:rsidR="00604D9A" w:rsidRPr="001C21AB">
        <w:rPr>
          <w:rFonts w:ascii="Arial" w:hAnsi="Arial" w:cs="Arial"/>
          <w:i/>
        </w:rPr>
        <w:t>microorganismos</w:t>
      </w:r>
      <w:r w:rsidR="00D82BED">
        <w:rPr>
          <w:rFonts w:ascii="Arial" w:hAnsi="Arial" w:cs="Arial"/>
          <w:i/>
        </w:rPr>
        <w:t>”</w:t>
      </w:r>
      <w:r w:rsidR="00604D9A" w:rsidRPr="00604D9A">
        <w:rPr>
          <w:rFonts w:ascii="Arial" w:hAnsi="Arial" w:cs="Arial"/>
        </w:rPr>
        <w:t xml:space="preserve"> y </w:t>
      </w:r>
      <w:r w:rsidR="00D82BED">
        <w:rPr>
          <w:rFonts w:ascii="Arial" w:hAnsi="Arial" w:cs="Arial"/>
        </w:rPr>
        <w:t>“</w:t>
      </w:r>
      <w:r w:rsidR="00D82BED">
        <w:rPr>
          <w:rFonts w:ascii="Arial" w:hAnsi="Arial" w:cs="Arial"/>
          <w:i/>
        </w:rPr>
        <w:t>U</w:t>
      </w:r>
      <w:r w:rsidR="00A4342B">
        <w:rPr>
          <w:rFonts w:ascii="Arial" w:hAnsi="Arial" w:cs="Arial"/>
          <w:i/>
        </w:rPr>
        <w:t xml:space="preserve">bicación - </w:t>
      </w:r>
      <w:r w:rsidR="004610F0">
        <w:rPr>
          <w:rFonts w:ascii="Arial" w:hAnsi="Arial" w:cs="Arial"/>
          <w:i/>
        </w:rPr>
        <w:t>M</w:t>
      </w:r>
      <w:r w:rsidR="00604D9A" w:rsidRPr="001C21AB">
        <w:rPr>
          <w:rFonts w:ascii="Arial" w:hAnsi="Arial" w:cs="Arial"/>
          <w:i/>
        </w:rPr>
        <w:t>eses de preparación</w:t>
      </w:r>
      <w:r w:rsidR="00D82BED">
        <w:rPr>
          <w:rFonts w:ascii="Arial" w:hAnsi="Arial" w:cs="Arial"/>
          <w:i/>
        </w:rPr>
        <w:t>”,</w:t>
      </w:r>
      <w:r w:rsidR="007E18B8">
        <w:rPr>
          <w:rFonts w:ascii="Arial" w:hAnsi="Arial" w:cs="Arial"/>
        </w:rPr>
        <w:t xml:space="preserve"> </w:t>
      </w:r>
      <w:r w:rsidR="00A4342B">
        <w:rPr>
          <w:rFonts w:ascii="Arial" w:hAnsi="Arial" w:cs="Arial"/>
        </w:rPr>
        <w:t xml:space="preserve">según </w:t>
      </w:r>
      <w:r w:rsidR="007E18B8">
        <w:rPr>
          <w:rFonts w:ascii="Arial" w:hAnsi="Arial" w:cs="Arial"/>
        </w:rPr>
        <w:t xml:space="preserve">el caso </w:t>
      </w:r>
      <w:r w:rsidR="00CF1FA3">
        <w:rPr>
          <w:rFonts w:ascii="Arial" w:hAnsi="Arial" w:cs="Arial"/>
        </w:rPr>
        <w:t>como fueron</w:t>
      </w:r>
      <w:r w:rsidR="007E18B8">
        <w:rPr>
          <w:rFonts w:ascii="Arial" w:hAnsi="Arial" w:cs="Arial"/>
        </w:rPr>
        <w:t xml:space="preserve"> construidas. C</w:t>
      </w:r>
      <w:r w:rsidR="00604D9A" w:rsidRPr="00604D9A">
        <w:rPr>
          <w:rFonts w:ascii="Arial" w:hAnsi="Arial" w:cs="Arial"/>
        </w:rPr>
        <w:t>on el fin de identificar</w:t>
      </w:r>
      <w:r w:rsidR="00BA5B80" w:rsidRPr="00604D9A">
        <w:rPr>
          <w:rFonts w:ascii="Arial" w:hAnsi="Arial" w:cs="Arial"/>
        </w:rPr>
        <w:t xml:space="preserve"> </w:t>
      </w:r>
      <w:r w:rsidR="00A1615C">
        <w:rPr>
          <w:rFonts w:ascii="Arial" w:hAnsi="Arial" w:cs="Arial"/>
        </w:rPr>
        <w:t xml:space="preserve">si existe alguna asociación </w:t>
      </w:r>
      <w:r w:rsidR="00604D9A" w:rsidRPr="00604D9A">
        <w:rPr>
          <w:rFonts w:ascii="Arial" w:hAnsi="Arial" w:cs="Arial"/>
        </w:rPr>
        <w:t xml:space="preserve">en los diferentes tratamientos de las enmiendas orgánicas liquidas en </w:t>
      </w:r>
      <w:r w:rsidR="00260753" w:rsidRPr="00604D9A">
        <w:rPr>
          <w:rFonts w:ascii="Arial" w:hAnsi="Arial" w:cs="Arial"/>
        </w:rPr>
        <w:t>l</w:t>
      </w:r>
      <w:r w:rsidR="00260753">
        <w:rPr>
          <w:rFonts w:ascii="Arial" w:hAnsi="Arial" w:cs="Arial"/>
        </w:rPr>
        <w:t>a</w:t>
      </w:r>
      <w:r w:rsidR="00260753" w:rsidRPr="00604D9A">
        <w:rPr>
          <w:rFonts w:ascii="Arial" w:hAnsi="Arial" w:cs="Arial"/>
        </w:rPr>
        <w:t xml:space="preserve">s </w:t>
      </w:r>
      <w:r w:rsidR="00260753">
        <w:rPr>
          <w:rFonts w:ascii="Arial" w:hAnsi="Arial" w:cs="Arial"/>
        </w:rPr>
        <w:t>variables</w:t>
      </w:r>
      <w:r w:rsidR="00260753" w:rsidRPr="00604D9A">
        <w:rPr>
          <w:rFonts w:ascii="Arial" w:hAnsi="Arial" w:cs="Arial"/>
        </w:rPr>
        <w:t xml:space="preserve"> </w:t>
      </w:r>
      <w:r w:rsidR="00604D9A" w:rsidRPr="00604D9A">
        <w:rPr>
          <w:rFonts w:ascii="Arial" w:hAnsi="Arial" w:cs="Arial"/>
        </w:rPr>
        <w:t>de estudio.</w:t>
      </w:r>
    </w:p>
    <w:p w:rsidR="000C57CC" w:rsidRDefault="00604D9A" w:rsidP="00604D9A">
      <w:pPr>
        <w:spacing w:line="480" w:lineRule="auto"/>
        <w:ind w:firstLine="24"/>
        <w:jc w:val="both"/>
        <w:rPr>
          <w:rFonts w:ascii="Arial" w:hAnsi="Arial" w:cs="Arial"/>
        </w:rPr>
      </w:pPr>
      <w:r>
        <w:rPr>
          <w:rFonts w:ascii="Arial" w:hAnsi="Arial" w:cs="Arial"/>
        </w:rPr>
        <w:t xml:space="preserve"> </w:t>
      </w:r>
    </w:p>
    <w:p w:rsidR="000C57CC" w:rsidRPr="000C57CC" w:rsidRDefault="004610F0" w:rsidP="004610F0">
      <w:pPr>
        <w:spacing w:line="480" w:lineRule="auto"/>
        <w:ind w:firstLine="24"/>
        <w:rPr>
          <w:rFonts w:ascii="Arial" w:hAnsi="Arial" w:cs="Arial"/>
          <w:b/>
          <w:i/>
        </w:rPr>
      </w:pPr>
      <w:r>
        <w:rPr>
          <w:rFonts w:ascii="Arial" w:hAnsi="Arial" w:cs="Arial"/>
          <w:b/>
        </w:rPr>
        <w:t>Ubicación</w:t>
      </w:r>
      <w:r w:rsidR="00B22F29" w:rsidRPr="00B22F29">
        <w:rPr>
          <w:rFonts w:ascii="Arial" w:hAnsi="Arial" w:cs="Arial"/>
          <w:b/>
        </w:rPr>
        <w:t xml:space="preserve"> </w:t>
      </w:r>
      <w:r>
        <w:rPr>
          <w:rFonts w:ascii="Arial" w:hAnsi="Arial" w:cs="Arial"/>
          <w:b/>
        </w:rPr>
        <w:t>-</w:t>
      </w:r>
      <w:r w:rsidR="00B22F29" w:rsidRPr="00B22F29">
        <w:rPr>
          <w:rFonts w:ascii="Arial" w:hAnsi="Arial" w:cs="Arial"/>
          <w:b/>
        </w:rPr>
        <w:t xml:space="preserve"> </w:t>
      </w:r>
      <w:r w:rsidR="003D6C6E">
        <w:rPr>
          <w:rFonts w:ascii="Arial" w:hAnsi="Arial" w:cs="Arial"/>
          <w:b/>
        </w:rPr>
        <w:t xml:space="preserve">Fuente de </w:t>
      </w:r>
      <w:r w:rsidR="00B22F29" w:rsidRPr="00B22F29">
        <w:rPr>
          <w:rFonts w:ascii="Arial" w:hAnsi="Arial" w:cs="Arial"/>
          <w:b/>
        </w:rPr>
        <w:t>Microorganismos</w:t>
      </w:r>
      <w:r>
        <w:rPr>
          <w:rFonts w:ascii="Arial" w:hAnsi="Arial" w:cs="Arial"/>
          <w:b/>
        </w:rPr>
        <w:t xml:space="preserve">: </w:t>
      </w:r>
      <w:r w:rsidR="000C57CC" w:rsidRPr="000C57CC">
        <w:rPr>
          <w:rFonts w:ascii="Arial" w:hAnsi="Arial" w:cs="Arial"/>
          <w:b/>
          <w:i/>
        </w:rPr>
        <w:t>Químicos y Físicos</w:t>
      </w:r>
    </w:p>
    <w:p w:rsidR="000C57CC" w:rsidRDefault="000C57CC" w:rsidP="000C57CC">
      <w:pPr>
        <w:spacing w:line="480" w:lineRule="auto"/>
        <w:ind w:firstLine="24"/>
        <w:jc w:val="both"/>
        <w:rPr>
          <w:rFonts w:ascii="Arial" w:hAnsi="Arial" w:cs="Arial"/>
        </w:rPr>
      </w:pPr>
      <w:r w:rsidRPr="00B22F29">
        <w:rPr>
          <w:rFonts w:ascii="Arial" w:hAnsi="Arial" w:cs="Arial"/>
        </w:rPr>
        <w:t xml:space="preserve">En el </w:t>
      </w:r>
      <w:r w:rsidRPr="00B22F29">
        <w:rPr>
          <w:rFonts w:ascii="Arial" w:hAnsi="Arial" w:cs="Arial"/>
          <w:b/>
          <w:i/>
        </w:rPr>
        <w:t>Grafico 4</w:t>
      </w:r>
      <w:r w:rsidR="007D219E">
        <w:rPr>
          <w:rFonts w:ascii="Arial" w:hAnsi="Arial" w:cs="Arial"/>
          <w:b/>
          <w:i/>
        </w:rPr>
        <w:t>.25</w:t>
      </w:r>
      <w:r w:rsidRPr="00B22F29">
        <w:rPr>
          <w:rFonts w:ascii="Arial" w:hAnsi="Arial" w:cs="Arial"/>
        </w:rPr>
        <w:t xml:space="preserve"> se observa las</w:t>
      </w:r>
      <w:r>
        <w:rPr>
          <w:rFonts w:ascii="Arial" w:hAnsi="Arial" w:cs="Arial"/>
        </w:rPr>
        <w:t xml:space="preserve"> variables que pertenecen a </w:t>
      </w:r>
      <w:r w:rsidR="00DD31E5">
        <w:rPr>
          <w:rFonts w:ascii="Arial" w:hAnsi="Arial" w:cs="Arial"/>
        </w:rPr>
        <w:t>“</w:t>
      </w:r>
      <w:r w:rsidRPr="000C57CC">
        <w:rPr>
          <w:rFonts w:ascii="Arial" w:hAnsi="Arial" w:cs="Arial"/>
          <w:i/>
        </w:rPr>
        <w:t>Químicos y Físicos</w:t>
      </w:r>
      <w:r w:rsidR="00DD31E5">
        <w:rPr>
          <w:rFonts w:ascii="Arial" w:hAnsi="Arial" w:cs="Arial"/>
          <w:i/>
        </w:rPr>
        <w:t>”</w:t>
      </w:r>
      <w:r>
        <w:rPr>
          <w:rFonts w:ascii="Arial" w:hAnsi="Arial" w:cs="Arial"/>
        </w:rPr>
        <w:t xml:space="preserve"> </w:t>
      </w:r>
      <w:r w:rsidRPr="00B22F29">
        <w:rPr>
          <w:rFonts w:ascii="Arial" w:hAnsi="Arial" w:cs="Arial"/>
        </w:rPr>
        <w:t>de las enmiendas orgánicas líquidas</w:t>
      </w:r>
      <w:r w:rsidR="00DD31E5">
        <w:rPr>
          <w:rFonts w:ascii="Arial" w:hAnsi="Arial" w:cs="Arial"/>
        </w:rPr>
        <w:t>,</w:t>
      </w:r>
      <w:r w:rsidRPr="00B22F29">
        <w:rPr>
          <w:rFonts w:ascii="Arial" w:hAnsi="Arial" w:cs="Arial"/>
        </w:rPr>
        <w:t xml:space="preserve"> en las </w:t>
      </w:r>
      <w:r>
        <w:rPr>
          <w:rFonts w:ascii="Arial" w:hAnsi="Arial" w:cs="Arial"/>
        </w:rPr>
        <w:t xml:space="preserve">tres diferentes </w:t>
      </w:r>
      <w:r w:rsidR="00D820C6">
        <w:rPr>
          <w:rFonts w:ascii="Arial" w:hAnsi="Arial" w:cs="Arial"/>
        </w:rPr>
        <w:t>ubicación</w:t>
      </w:r>
      <w:r w:rsidRPr="00B22F29">
        <w:rPr>
          <w:rFonts w:ascii="Arial" w:hAnsi="Arial" w:cs="Arial"/>
        </w:rPr>
        <w:t xml:space="preserve"> </w:t>
      </w:r>
      <w:r w:rsidR="00DD31E5">
        <w:rPr>
          <w:rFonts w:ascii="Arial" w:hAnsi="Arial" w:cs="Arial"/>
        </w:rPr>
        <w:t>con los</w:t>
      </w:r>
      <w:r w:rsidRPr="00B22F29">
        <w:rPr>
          <w:rFonts w:ascii="Arial" w:hAnsi="Arial" w:cs="Arial"/>
        </w:rPr>
        <w:t xml:space="preserve"> dos tipos de microorganismos  (locales y eficientes). La variable que explica la primera componente es “</w:t>
      </w:r>
      <w:r w:rsidR="007E18B8">
        <w:rPr>
          <w:rFonts w:ascii="Arial" w:hAnsi="Arial" w:cs="Arial"/>
        </w:rPr>
        <w:t>Químicos</w:t>
      </w:r>
      <w:r w:rsidR="0097596D">
        <w:rPr>
          <w:rFonts w:ascii="Arial" w:hAnsi="Arial" w:cs="Arial"/>
        </w:rPr>
        <w:t xml:space="preserve"> y </w:t>
      </w:r>
      <w:r w:rsidR="007E18B8">
        <w:rPr>
          <w:rFonts w:ascii="Arial" w:hAnsi="Arial" w:cs="Arial"/>
        </w:rPr>
        <w:t>Físicos</w:t>
      </w:r>
      <w:r w:rsidRPr="00B22F29">
        <w:rPr>
          <w:rFonts w:ascii="Arial" w:hAnsi="Arial" w:cs="Arial"/>
        </w:rPr>
        <w:t xml:space="preserve">”, para la segunda componente principal </w:t>
      </w:r>
      <w:r w:rsidRPr="006F5F5F">
        <w:rPr>
          <w:rFonts w:ascii="Arial" w:hAnsi="Arial" w:cs="Arial"/>
        </w:rPr>
        <w:t>“</w:t>
      </w:r>
      <w:r w:rsidR="004610F0">
        <w:rPr>
          <w:rFonts w:ascii="Arial" w:hAnsi="Arial" w:cs="Arial"/>
        </w:rPr>
        <w:t>Ubicación</w:t>
      </w:r>
      <w:r w:rsidR="006F5F5F" w:rsidRPr="006F5F5F">
        <w:rPr>
          <w:rFonts w:ascii="Arial" w:hAnsi="Arial" w:cs="Arial"/>
        </w:rPr>
        <w:t xml:space="preserve"> -</w:t>
      </w:r>
      <w:r w:rsidR="00947644" w:rsidRPr="006F5F5F">
        <w:rPr>
          <w:rFonts w:ascii="Arial" w:hAnsi="Arial" w:cs="Arial"/>
        </w:rPr>
        <w:t xml:space="preserve"> Fuente de</w:t>
      </w:r>
      <w:r w:rsidRPr="006F5F5F">
        <w:rPr>
          <w:rFonts w:ascii="Arial" w:hAnsi="Arial" w:cs="Arial"/>
        </w:rPr>
        <w:t xml:space="preserve"> microorganismos”.</w:t>
      </w:r>
    </w:p>
    <w:p w:rsidR="00622DA8" w:rsidRDefault="00622DA8" w:rsidP="000C57CC">
      <w:pPr>
        <w:spacing w:line="480" w:lineRule="auto"/>
        <w:ind w:firstLine="24"/>
        <w:jc w:val="both"/>
        <w:rPr>
          <w:rFonts w:ascii="Arial" w:hAnsi="Arial" w:cs="Arial"/>
        </w:rPr>
      </w:pPr>
    </w:p>
    <w:p w:rsidR="004610F0" w:rsidRDefault="004610F0" w:rsidP="000C57CC">
      <w:pPr>
        <w:spacing w:line="480" w:lineRule="auto"/>
        <w:ind w:firstLine="24"/>
        <w:jc w:val="both"/>
        <w:rPr>
          <w:rFonts w:ascii="Arial" w:hAnsi="Arial" w:cs="Arial"/>
        </w:rPr>
      </w:pPr>
    </w:p>
    <w:p w:rsidR="004610F0" w:rsidRDefault="004610F0" w:rsidP="000C57CC">
      <w:pPr>
        <w:spacing w:line="480" w:lineRule="auto"/>
        <w:ind w:firstLine="24"/>
        <w:jc w:val="both"/>
        <w:rPr>
          <w:rFonts w:ascii="Arial" w:hAnsi="Arial" w:cs="Arial"/>
        </w:rPr>
      </w:pPr>
    </w:p>
    <w:p w:rsidR="004610F0" w:rsidRDefault="004610F0" w:rsidP="000C57CC">
      <w:pPr>
        <w:spacing w:line="480" w:lineRule="auto"/>
        <w:ind w:firstLine="24"/>
        <w:jc w:val="both"/>
        <w:rPr>
          <w:rFonts w:ascii="Arial" w:hAnsi="Arial" w:cs="Arial"/>
        </w:rPr>
      </w:pPr>
    </w:p>
    <w:p w:rsidR="004610F0" w:rsidRDefault="004610F0" w:rsidP="000C57CC">
      <w:pPr>
        <w:spacing w:line="480" w:lineRule="auto"/>
        <w:ind w:firstLine="24"/>
        <w:jc w:val="both"/>
        <w:rPr>
          <w:rFonts w:ascii="Arial" w:hAnsi="Arial" w:cs="Arial"/>
        </w:rPr>
      </w:pPr>
    </w:p>
    <w:p w:rsidR="004610F0" w:rsidRDefault="004610F0" w:rsidP="000C57CC">
      <w:pPr>
        <w:spacing w:line="480" w:lineRule="auto"/>
        <w:ind w:firstLine="24"/>
        <w:jc w:val="both"/>
        <w:rPr>
          <w:rFonts w:ascii="Arial" w:hAnsi="Arial" w:cs="Arial"/>
        </w:rPr>
      </w:pPr>
    </w:p>
    <w:p w:rsidR="00A7168A" w:rsidRDefault="00A7168A" w:rsidP="000C57CC">
      <w:pPr>
        <w:spacing w:line="480" w:lineRule="auto"/>
        <w:ind w:firstLine="24"/>
        <w:jc w:val="both"/>
        <w:rPr>
          <w:rFonts w:ascii="Arial" w:hAnsi="Arial" w:cs="Arial"/>
        </w:rPr>
      </w:pPr>
    </w:p>
    <w:p w:rsidR="00A7168A" w:rsidRDefault="00A7168A" w:rsidP="000C57CC">
      <w:pPr>
        <w:spacing w:line="480" w:lineRule="auto"/>
        <w:ind w:firstLine="24"/>
        <w:jc w:val="both"/>
        <w:rPr>
          <w:rFonts w:ascii="Arial" w:hAnsi="Arial" w:cs="Arial"/>
        </w:rPr>
      </w:pPr>
    </w:p>
    <w:p w:rsidR="00A7168A" w:rsidRDefault="00A7168A" w:rsidP="000C57CC">
      <w:pPr>
        <w:spacing w:line="480" w:lineRule="auto"/>
        <w:ind w:firstLine="24"/>
        <w:jc w:val="both"/>
        <w:rPr>
          <w:rFonts w:ascii="Arial" w:hAnsi="Arial" w:cs="Arial"/>
        </w:rPr>
      </w:pPr>
    </w:p>
    <w:p w:rsidR="00A7168A" w:rsidRDefault="00A7168A" w:rsidP="000C57CC">
      <w:pPr>
        <w:spacing w:line="480" w:lineRule="auto"/>
        <w:ind w:firstLine="24"/>
        <w:jc w:val="both"/>
        <w:rPr>
          <w:rFonts w:ascii="Arial" w:hAnsi="Arial" w:cs="Arial"/>
        </w:rPr>
      </w:pPr>
    </w:p>
    <w:p w:rsidR="00A7168A" w:rsidRDefault="00A7168A" w:rsidP="000C57CC">
      <w:pPr>
        <w:spacing w:line="480" w:lineRule="auto"/>
        <w:ind w:firstLine="24"/>
        <w:jc w:val="both"/>
        <w:rPr>
          <w:rFonts w:ascii="Arial" w:hAnsi="Arial" w:cs="Arial"/>
        </w:rPr>
      </w:pPr>
    </w:p>
    <w:p w:rsidR="00A7168A" w:rsidRDefault="00A7168A" w:rsidP="000C57CC">
      <w:pPr>
        <w:spacing w:line="480" w:lineRule="auto"/>
        <w:ind w:firstLine="24"/>
        <w:jc w:val="both"/>
        <w:rPr>
          <w:rFonts w:ascii="Arial" w:hAnsi="Arial" w:cs="Arial"/>
        </w:rPr>
      </w:pPr>
    </w:p>
    <w:p w:rsidR="00C37E53" w:rsidDel="00C37E53" w:rsidRDefault="00C37E53" w:rsidP="000C57CC">
      <w:pPr>
        <w:spacing w:line="480" w:lineRule="auto"/>
        <w:ind w:firstLine="24"/>
        <w:jc w:val="both"/>
        <w:rPr>
          <w:del w:id="254" w:author="Pamela Crow" w:date="2007-01-25T21:56:00Z"/>
          <w:rFonts w:ascii="Arial" w:hAnsi="Arial" w:cs="Arial"/>
        </w:rPr>
      </w:pPr>
    </w:p>
    <w:p w:rsidR="00A7168A" w:rsidDel="00C37E53" w:rsidRDefault="00A7168A" w:rsidP="000C57CC">
      <w:pPr>
        <w:spacing w:line="480" w:lineRule="auto"/>
        <w:ind w:firstLine="24"/>
        <w:jc w:val="both"/>
        <w:rPr>
          <w:del w:id="255" w:author="Pamela Crow" w:date="2007-01-25T21:56:00Z"/>
          <w:rFonts w:ascii="Arial" w:hAnsi="Arial" w:cs="Arial"/>
        </w:rPr>
      </w:pPr>
    </w:p>
    <w:p w:rsidR="00A7168A" w:rsidDel="00C37E53" w:rsidRDefault="00A7168A" w:rsidP="000C57CC">
      <w:pPr>
        <w:spacing w:line="480" w:lineRule="auto"/>
        <w:ind w:firstLine="24"/>
        <w:jc w:val="both"/>
        <w:rPr>
          <w:del w:id="256" w:author="Pamela Crow" w:date="2007-01-25T21:56:00Z"/>
          <w:rFonts w:ascii="Arial" w:hAnsi="Arial" w:cs="Arial"/>
        </w:rPr>
      </w:pPr>
    </w:p>
    <w:p w:rsidR="00A7168A" w:rsidDel="00C37E53" w:rsidRDefault="00A7168A" w:rsidP="000C57CC">
      <w:pPr>
        <w:spacing w:line="480" w:lineRule="auto"/>
        <w:ind w:firstLine="24"/>
        <w:jc w:val="both"/>
        <w:rPr>
          <w:del w:id="257" w:author="Pamela Crow" w:date="2007-01-25T21:56:00Z"/>
          <w:rFonts w:ascii="Arial" w:hAnsi="Arial" w:cs="Arial"/>
        </w:rPr>
      </w:pPr>
    </w:p>
    <w:p w:rsidR="0097596D" w:rsidRDefault="0097596D" w:rsidP="00E029B5">
      <w:pPr>
        <w:spacing w:line="360" w:lineRule="auto"/>
        <w:jc w:val="center"/>
        <w:rPr>
          <w:rFonts w:ascii="Arial" w:hAnsi="Arial" w:cs="Arial"/>
          <w:b/>
        </w:rPr>
      </w:pPr>
      <w:r>
        <w:rPr>
          <w:rFonts w:ascii="Arial" w:hAnsi="Arial" w:cs="Arial"/>
          <w:b/>
        </w:rPr>
        <w:t>Gráfico 4.</w:t>
      </w:r>
      <w:r w:rsidR="007D219E">
        <w:rPr>
          <w:rFonts w:ascii="Arial" w:hAnsi="Arial" w:cs="Arial"/>
          <w:b/>
        </w:rPr>
        <w:t>25</w:t>
      </w:r>
    </w:p>
    <w:p w:rsidR="0097596D" w:rsidRDefault="0097596D" w:rsidP="00E029B5">
      <w:pPr>
        <w:spacing w:line="360" w:lineRule="auto"/>
        <w:jc w:val="center"/>
        <w:rPr>
          <w:rFonts w:ascii="Arial" w:hAnsi="Arial" w:cs="Arial"/>
          <w:b/>
        </w:rPr>
      </w:pPr>
      <w:r>
        <w:rPr>
          <w:rFonts w:ascii="Arial" w:hAnsi="Arial" w:cs="Arial"/>
          <w:b/>
        </w:rPr>
        <w:t>Enmiendas Orgánicas Líquidas</w:t>
      </w:r>
    </w:p>
    <w:p w:rsidR="0097596D" w:rsidRDefault="004610F0" w:rsidP="00E029B5">
      <w:pPr>
        <w:spacing w:line="360" w:lineRule="auto"/>
        <w:jc w:val="center"/>
        <w:rPr>
          <w:rFonts w:ascii="Arial" w:hAnsi="Arial" w:cs="Arial"/>
          <w:b/>
        </w:rPr>
      </w:pPr>
      <w:r>
        <w:rPr>
          <w:rFonts w:ascii="Arial" w:hAnsi="Arial" w:cs="Arial"/>
          <w:b/>
        </w:rPr>
        <w:t>Ubicación -</w:t>
      </w:r>
      <w:r w:rsidR="0097596D" w:rsidRPr="00465570">
        <w:rPr>
          <w:rFonts w:ascii="Arial" w:hAnsi="Arial" w:cs="Arial"/>
          <w:b/>
        </w:rPr>
        <w:t xml:space="preserve"> </w:t>
      </w:r>
      <w:r w:rsidR="003D6C6E">
        <w:rPr>
          <w:rFonts w:ascii="Arial" w:hAnsi="Arial" w:cs="Arial"/>
          <w:b/>
        </w:rPr>
        <w:t xml:space="preserve">Fuente de </w:t>
      </w:r>
      <w:r w:rsidR="0097596D">
        <w:rPr>
          <w:rFonts w:ascii="Arial" w:hAnsi="Arial" w:cs="Arial"/>
          <w:b/>
        </w:rPr>
        <w:t>Microorganismos</w:t>
      </w:r>
      <w:r w:rsidR="0097596D" w:rsidRPr="00465570">
        <w:rPr>
          <w:rFonts w:ascii="Arial" w:hAnsi="Arial" w:cs="Arial"/>
          <w:b/>
        </w:rPr>
        <w:t xml:space="preserve">: </w:t>
      </w:r>
      <w:r w:rsidR="0097596D">
        <w:rPr>
          <w:rFonts w:ascii="Arial" w:hAnsi="Arial" w:cs="Arial"/>
          <w:b/>
        </w:rPr>
        <w:t>Químicos y Físicos</w:t>
      </w:r>
    </w:p>
    <w:p w:rsidR="0097596D" w:rsidRDefault="007D219E" w:rsidP="00E029B5">
      <w:pPr>
        <w:spacing w:line="360" w:lineRule="auto"/>
        <w:ind w:firstLine="24"/>
        <w:jc w:val="center"/>
        <w:rPr>
          <w:rFonts w:ascii="Arial" w:hAnsi="Arial" w:cs="Arial"/>
        </w:rPr>
      </w:pPr>
      <w:r>
        <w:rPr>
          <w:rFonts w:ascii="Arial" w:hAnsi="Arial" w:cs="Arial"/>
          <w:b/>
        </w:rPr>
        <w:t>Biplot</w:t>
      </w:r>
      <w:r w:rsidR="0097596D">
        <w:rPr>
          <w:rFonts w:ascii="Arial" w:hAnsi="Arial" w:cs="Arial"/>
          <w:b/>
        </w:rPr>
        <w:t xml:space="preserve"> de las dos primeras componentes</w:t>
      </w:r>
    </w:p>
    <w:p w:rsidR="0097596D" w:rsidRDefault="00057673" w:rsidP="00E029B5">
      <w:pPr>
        <w:spacing w:line="360" w:lineRule="auto"/>
        <w:ind w:firstLine="24"/>
        <w:jc w:val="center"/>
        <w:rPr>
          <w:rFonts w:ascii="Arial" w:hAnsi="Arial" w:cs="Arial"/>
          <w:b/>
        </w:rPr>
      </w:pPr>
      <w:r>
        <w:rPr>
          <w:rFonts w:ascii="Arial" w:hAnsi="Arial" w:cs="Arial"/>
          <w:b/>
          <w:noProof/>
        </w:rPr>
        <w:drawing>
          <wp:inline distT="0" distB="0" distL="0" distR="0">
            <wp:extent cx="4848225" cy="4714875"/>
            <wp:effectExtent l="19050" t="0" r="952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0"/>
                    <a:srcRect/>
                    <a:stretch>
                      <a:fillRect/>
                    </a:stretch>
                  </pic:blipFill>
                  <pic:spPr bwMode="auto">
                    <a:xfrm>
                      <a:off x="0" y="0"/>
                      <a:ext cx="4848225" cy="4714875"/>
                    </a:xfrm>
                    <a:prstGeom prst="rect">
                      <a:avLst/>
                    </a:prstGeom>
                    <a:noFill/>
                    <a:ln w="9525">
                      <a:noFill/>
                      <a:miter lim="800000"/>
                      <a:headEnd/>
                      <a:tailEnd/>
                    </a:ln>
                  </pic:spPr>
                </pic:pic>
              </a:graphicData>
            </a:graphic>
          </wp:inline>
        </w:drawing>
      </w:r>
    </w:p>
    <w:p w:rsidR="00C37E53" w:rsidRDefault="00C37E53" w:rsidP="00C37E53">
      <w:pPr>
        <w:numPr>
          <w:ins w:id="258" w:author="Pamela Crow" w:date="2007-01-25T21:56:00Z"/>
        </w:numPr>
        <w:spacing w:line="360" w:lineRule="auto"/>
        <w:jc w:val="center"/>
        <w:rPr>
          <w:ins w:id="259" w:author="Pamela Crow" w:date="2007-01-25T21:56:00Z"/>
          <w:rFonts w:ascii="Arial" w:hAnsi="Arial" w:cs="Arial"/>
          <w:bCs/>
          <w:iCs/>
          <w:sz w:val="22"/>
          <w:szCs w:val="22"/>
        </w:rPr>
        <w:pPrChange w:id="260" w:author="Pamela Crow" w:date="2007-01-25T21:56:00Z">
          <w:pPr>
            <w:spacing w:line="480" w:lineRule="auto"/>
            <w:jc w:val="center"/>
          </w:pPr>
        </w:pPrChange>
      </w:pPr>
    </w:p>
    <w:p w:rsidR="00FA095A" w:rsidRPr="00C37E53" w:rsidRDefault="00FA095A" w:rsidP="00C37E53">
      <w:pPr>
        <w:spacing w:line="360" w:lineRule="auto"/>
        <w:jc w:val="center"/>
        <w:rPr>
          <w:rFonts w:ascii="Arial" w:hAnsi="Arial" w:cs="Arial"/>
          <w:bCs/>
          <w:iCs/>
          <w:sz w:val="22"/>
          <w:szCs w:val="22"/>
          <w:rPrChange w:id="261" w:author="Pamela Crow" w:date="2007-01-25T21:56:00Z">
            <w:rPr>
              <w:rFonts w:ascii="Arial" w:hAnsi="Arial" w:cs="Arial"/>
              <w:bCs/>
              <w:iCs/>
              <w:sz w:val="20"/>
              <w:szCs w:val="20"/>
            </w:rPr>
          </w:rPrChange>
        </w:rPr>
        <w:pPrChange w:id="262" w:author="Pamela Crow" w:date="2007-01-25T21:56:00Z">
          <w:pPr>
            <w:spacing w:line="480" w:lineRule="auto"/>
            <w:jc w:val="center"/>
          </w:pPr>
        </w:pPrChange>
      </w:pPr>
      <w:r w:rsidRPr="00C37E53">
        <w:rPr>
          <w:rFonts w:ascii="Arial" w:hAnsi="Arial" w:cs="Arial"/>
          <w:bCs/>
          <w:iCs/>
          <w:sz w:val="22"/>
          <w:szCs w:val="22"/>
          <w:rPrChange w:id="263" w:author="Pamela Crow" w:date="2007-01-25T21:56:00Z">
            <w:rPr>
              <w:rFonts w:ascii="Arial" w:hAnsi="Arial" w:cs="Arial"/>
              <w:bCs/>
              <w:iCs/>
              <w:sz w:val="20"/>
              <w:szCs w:val="20"/>
            </w:rPr>
          </w:rPrChange>
        </w:rPr>
        <w:t>Fuente: CIBE – ESPOL    Autor: Pamela Crow</w:t>
      </w:r>
    </w:p>
    <w:p w:rsidR="0097596D" w:rsidRDefault="0097596D" w:rsidP="00225344">
      <w:pPr>
        <w:spacing w:line="480" w:lineRule="auto"/>
        <w:ind w:firstLine="24"/>
        <w:jc w:val="both"/>
        <w:rPr>
          <w:rFonts w:ascii="Arial" w:hAnsi="Arial" w:cs="Arial"/>
        </w:rPr>
      </w:pPr>
    </w:p>
    <w:p w:rsidR="00225344" w:rsidRDefault="00F6377B" w:rsidP="00225344">
      <w:pPr>
        <w:spacing w:line="480" w:lineRule="auto"/>
        <w:ind w:firstLine="24"/>
        <w:jc w:val="both"/>
        <w:rPr>
          <w:rFonts w:ascii="Arial" w:hAnsi="Arial" w:cs="Arial"/>
        </w:rPr>
      </w:pPr>
      <w:r>
        <w:rPr>
          <w:rFonts w:ascii="Arial" w:hAnsi="Arial" w:cs="Arial"/>
        </w:rPr>
        <w:t>S</w:t>
      </w:r>
      <w:r w:rsidR="0097596D" w:rsidRPr="00252F6E">
        <w:rPr>
          <w:rFonts w:ascii="Arial" w:hAnsi="Arial" w:cs="Arial"/>
        </w:rPr>
        <w:t>e puede</w:t>
      </w:r>
      <w:r w:rsidR="0097596D">
        <w:rPr>
          <w:rFonts w:ascii="Arial" w:hAnsi="Arial" w:cs="Arial"/>
        </w:rPr>
        <w:t xml:space="preserve"> </w:t>
      </w:r>
      <w:r w:rsidR="00167BDD">
        <w:rPr>
          <w:rFonts w:ascii="Arial" w:hAnsi="Arial" w:cs="Arial"/>
        </w:rPr>
        <w:t>constatar</w:t>
      </w:r>
      <w:r w:rsidR="0097596D">
        <w:rPr>
          <w:rFonts w:ascii="Arial" w:hAnsi="Arial" w:cs="Arial"/>
        </w:rPr>
        <w:t xml:space="preserve"> que tanto para la provincia del Guayas, El Oro y Los </w:t>
      </w:r>
      <w:r w:rsidR="00382D2C">
        <w:rPr>
          <w:rFonts w:ascii="Arial" w:hAnsi="Arial" w:cs="Arial"/>
        </w:rPr>
        <w:t>Ríos</w:t>
      </w:r>
      <w:r w:rsidR="00167BDD">
        <w:rPr>
          <w:rFonts w:ascii="Arial" w:hAnsi="Arial" w:cs="Arial"/>
        </w:rPr>
        <w:t xml:space="preserve"> existe una asociación entre los dos</w:t>
      </w:r>
      <w:r w:rsidR="0097596D">
        <w:rPr>
          <w:rFonts w:ascii="Arial" w:hAnsi="Arial" w:cs="Arial"/>
        </w:rPr>
        <w:t xml:space="preserve"> tipo</w:t>
      </w:r>
      <w:r w:rsidR="00167BDD">
        <w:rPr>
          <w:rFonts w:ascii="Arial" w:hAnsi="Arial" w:cs="Arial"/>
        </w:rPr>
        <w:t>s</w:t>
      </w:r>
      <w:r w:rsidR="0097596D">
        <w:rPr>
          <w:rFonts w:ascii="Arial" w:hAnsi="Arial" w:cs="Arial"/>
        </w:rPr>
        <w:t xml:space="preserve"> de microorganismos</w:t>
      </w:r>
      <w:r w:rsidR="00167BDD">
        <w:rPr>
          <w:rFonts w:ascii="Arial" w:hAnsi="Arial" w:cs="Arial"/>
        </w:rPr>
        <w:t xml:space="preserve"> (locales y eficientes)</w:t>
      </w:r>
      <w:r w:rsidR="0097596D">
        <w:rPr>
          <w:rFonts w:ascii="Arial" w:hAnsi="Arial" w:cs="Arial"/>
        </w:rPr>
        <w:t xml:space="preserve"> </w:t>
      </w:r>
      <w:r w:rsidR="00167BDD">
        <w:rPr>
          <w:rFonts w:ascii="Arial" w:hAnsi="Arial" w:cs="Arial"/>
        </w:rPr>
        <w:t xml:space="preserve">para cada una de estas </w:t>
      </w:r>
      <w:r w:rsidR="00A13266">
        <w:rPr>
          <w:rFonts w:ascii="Arial" w:hAnsi="Arial" w:cs="Arial"/>
        </w:rPr>
        <w:t>ubicacio</w:t>
      </w:r>
      <w:r w:rsidR="00D820C6">
        <w:rPr>
          <w:rFonts w:ascii="Arial" w:hAnsi="Arial" w:cs="Arial"/>
        </w:rPr>
        <w:t>n</w:t>
      </w:r>
      <w:r w:rsidR="00A13266">
        <w:rPr>
          <w:rFonts w:ascii="Arial" w:hAnsi="Arial" w:cs="Arial"/>
        </w:rPr>
        <w:t>es</w:t>
      </w:r>
      <w:r w:rsidR="000C48E5">
        <w:rPr>
          <w:rFonts w:ascii="Arial" w:hAnsi="Arial" w:cs="Arial"/>
        </w:rPr>
        <w:t>.</w:t>
      </w:r>
    </w:p>
    <w:p w:rsidR="00167BDD" w:rsidRDefault="007E243D" w:rsidP="00225344">
      <w:pPr>
        <w:spacing w:line="480" w:lineRule="auto"/>
        <w:ind w:firstLine="24"/>
        <w:jc w:val="both"/>
        <w:rPr>
          <w:rFonts w:ascii="Arial" w:hAnsi="Arial" w:cs="Arial"/>
        </w:rPr>
      </w:pPr>
      <w:r>
        <w:rPr>
          <w:rFonts w:ascii="Arial" w:hAnsi="Arial" w:cs="Arial"/>
        </w:rPr>
        <w:t xml:space="preserve">Las variables: </w:t>
      </w:r>
      <w:r w:rsidR="00167BDD">
        <w:rPr>
          <w:rFonts w:ascii="Arial" w:hAnsi="Arial" w:cs="Arial"/>
        </w:rPr>
        <w:t>conducti</w:t>
      </w:r>
      <w:r w:rsidR="00B73B10">
        <w:rPr>
          <w:rFonts w:ascii="Arial" w:hAnsi="Arial" w:cs="Arial"/>
        </w:rPr>
        <w:t>vidad</w:t>
      </w:r>
      <w:r w:rsidR="00167BDD">
        <w:rPr>
          <w:rFonts w:ascii="Arial" w:hAnsi="Arial" w:cs="Arial"/>
        </w:rPr>
        <w:t xml:space="preserve"> eléctrica, salinidad y </w:t>
      </w:r>
      <w:r w:rsidR="00B73B10">
        <w:rPr>
          <w:rFonts w:ascii="Arial" w:hAnsi="Arial" w:cs="Arial"/>
        </w:rPr>
        <w:t>total de sólidos disueltos</w:t>
      </w:r>
      <w:r w:rsidR="00167BDD">
        <w:rPr>
          <w:rFonts w:ascii="Arial" w:hAnsi="Arial" w:cs="Arial"/>
        </w:rPr>
        <w:t xml:space="preserve"> están</w:t>
      </w:r>
      <w:r w:rsidR="003548EC">
        <w:rPr>
          <w:rFonts w:ascii="Arial" w:hAnsi="Arial" w:cs="Arial"/>
        </w:rPr>
        <w:t xml:space="preserve"> </w:t>
      </w:r>
      <w:r w:rsidR="00167BDD">
        <w:rPr>
          <w:rFonts w:ascii="Arial" w:hAnsi="Arial" w:cs="Arial"/>
        </w:rPr>
        <w:t>asociados con los microorganismos eficientes de de la provincia del Guayas y Los Ríos.</w:t>
      </w:r>
    </w:p>
    <w:p w:rsidR="0097596D" w:rsidRPr="000C57CC" w:rsidRDefault="0097596D" w:rsidP="00225344">
      <w:pPr>
        <w:spacing w:line="480" w:lineRule="auto"/>
        <w:ind w:firstLine="24"/>
        <w:jc w:val="both"/>
        <w:rPr>
          <w:rFonts w:ascii="Arial" w:hAnsi="Arial" w:cs="Arial"/>
        </w:rPr>
      </w:pPr>
    </w:p>
    <w:p w:rsidR="00E51E14" w:rsidRPr="000C57CC" w:rsidRDefault="004610F0" w:rsidP="004610F0">
      <w:pPr>
        <w:spacing w:line="480" w:lineRule="auto"/>
        <w:ind w:firstLine="24"/>
        <w:rPr>
          <w:rFonts w:ascii="Arial" w:hAnsi="Arial" w:cs="Arial"/>
          <w:b/>
          <w:i/>
        </w:rPr>
      </w:pPr>
      <w:r>
        <w:rPr>
          <w:rFonts w:ascii="Arial" w:hAnsi="Arial" w:cs="Arial"/>
          <w:b/>
        </w:rPr>
        <w:t>Ubicación</w:t>
      </w:r>
      <w:r w:rsidR="00252F6E" w:rsidRPr="00B22F29">
        <w:rPr>
          <w:rFonts w:ascii="Arial" w:hAnsi="Arial" w:cs="Arial"/>
          <w:b/>
        </w:rPr>
        <w:t xml:space="preserve"> </w:t>
      </w:r>
      <w:r>
        <w:rPr>
          <w:rFonts w:ascii="Arial" w:hAnsi="Arial" w:cs="Arial"/>
          <w:b/>
        </w:rPr>
        <w:t>-</w:t>
      </w:r>
      <w:r w:rsidR="00252F6E" w:rsidRPr="00B22F29">
        <w:rPr>
          <w:rFonts w:ascii="Arial" w:hAnsi="Arial" w:cs="Arial"/>
          <w:b/>
        </w:rPr>
        <w:t xml:space="preserve"> M</w:t>
      </w:r>
      <w:r w:rsidR="00252F6E">
        <w:rPr>
          <w:rFonts w:ascii="Arial" w:hAnsi="Arial" w:cs="Arial"/>
          <w:b/>
        </w:rPr>
        <w:t>eses de preparación</w:t>
      </w:r>
      <w:r>
        <w:rPr>
          <w:rFonts w:ascii="Arial" w:hAnsi="Arial" w:cs="Arial"/>
          <w:b/>
        </w:rPr>
        <w:t xml:space="preserve">: </w:t>
      </w:r>
      <w:r w:rsidR="00BC5545">
        <w:rPr>
          <w:rFonts w:ascii="Arial" w:hAnsi="Arial" w:cs="Arial"/>
          <w:b/>
          <w:i/>
        </w:rPr>
        <w:t>Nutrientes</w:t>
      </w:r>
    </w:p>
    <w:p w:rsidR="00E51E14" w:rsidRDefault="00E51E14" w:rsidP="00E51E14">
      <w:pPr>
        <w:spacing w:line="480" w:lineRule="auto"/>
        <w:ind w:firstLine="24"/>
        <w:jc w:val="both"/>
        <w:rPr>
          <w:rFonts w:ascii="Arial" w:hAnsi="Arial" w:cs="Arial"/>
          <w:b/>
        </w:rPr>
      </w:pPr>
      <w:r w:rsidRPr="00B22F29">
        <w:rPr>
          <w:rFonts w:ascii="Arial" w:hAnsi="Arial" w:cs="Arial"/>
        </w:rPr>
        <w:t xml:space="preserve">En el </w:t>
      </w:r>
      <w:r w:rsidRPr="00B22F29">
        <w:rPr>
          <w:rFonts w:ascii="Arial" w:hAnsi="Arial" w:cs="Arial"/>
          <w:b/>
          <w:i/>
        </w:rPr>
        <w:t>Grafico 4</w:t>
      </w:r>
      <w:r w:rsidR="007D219E">
        <w:rPr>
          <w:rFonts w:ascii="Arial" w:hAnsi="Arial" w:cs="Arial"/>
          <w:b/>
          <w:i/>
        </w:rPr>
        <w:t>.26</w:t>
      </w:r>
      <w:r w:rsidRPr="00B22F29">
        <w:rPr>
          <w:rFonts w:ascii="Arial" w:hAnsi="Arial" w:cs="Arial"/>
        </w:rPr>
        <w:t xml:space="preserve"> se observa</w:t>
      </w:r>
      <w:r>
        <w:rPr>
          <w:rFonts w:ascii="Arial" w:hAnsi="Arial" w:cs="Arial"/>
        </w:rPr>
        <w:t>n</w:t>
      </w:r>
      <w:r w:rsidRPr="00B22F29">
        <w:rPr>
          <w:rFonts w:ascii="Arial" w:hAnsi="Arial" w:cs="Arial"/>
        </w:rPr>
        <w:t xml:space="preserve"> las variables que pertenecen a </w:t>
      </w:r>
      <w:r w:rsidR="004610F0">
        <w:rPr>
          <w:rFonts w:ascii="Arial" w:hAnsi="Arial" w:cs="Arial"/>
        </w:rPr>
        <w:t>“</w:t>
      </w:r>
      <w:r w:rsidR="004610F0">
        <w:rPr>
          <w:rFonts w:ascii="Arial" w:hAnsi="Arial" w:cs="Arial"/>
          <w:i/>
        </w:rPr>
        <w:t>N</w:t>
      </w:r>
      <w:r w:rsidR="00BC5545">
        <w:rPr>
          <w:rFonts w:ascii="Arial" w:hAnsi="Arial" w:cs="Arial"/>
          <w:i/>
        </w:rPr>
        <w:t>utrientes</w:t>
      </w:r>
      <w:r w:rsidR="004610F0">
        <w:rPr>
          <w:rFonts w:ascii="Arial" w:hAnsi="Arial" w:cs="Arial"/>
          <w:i/>
        </w:rPr>
        <w:t>”</w:t>
      </w:r>
      <w:r w:rsidRPr="00B22F29">
        <w:rPr>
          <w:rFonts w:ascii="Arial" w:hAnsi="Arial" w:cs="Arial"/>
        </w:rPr>
        <w:t xml:space="preserve"> de las enmiendas orgánicas líquidas en las </w:t>
      </w:r>
      <w:r>
        <w:rPr>
          <w:rFonts w:ascii="Arial" w:hAnsi="Arial" w:cs="Arial"/>
        </w:rPr>
        <w:t xml:space="preserve">tres diferentes </w:t>
      </w:r>
      <w:r w:rsidR="00D820C6">
        <w:rPr>
          <w:rFonts w:ascii="Arial" w:hAnsi="Arial" w:cs="Arial"/>
        </w:rPr>
        <w:t>ubicación</w:t>
      </w:r>
      <w:r w:rsidRPr="00B22F29">
        <w:rPr>
          <w:rFonts w:ascii="Arial" w:hAnsi="Arial" w:cs="Arial"/>
        </w:rPr>
        <w:t xml:space="preserve"> en los </w:t>
      </w:r>
      <w:r>
        <w:rPr>
          <w:rFonts w:ascii="Arial" w:hAnsi="Arial" w:cs="Arial"/>
        </w:rPr>
        <w:t>meses de preparación (uno, dos y cuatro meses)</w:t>
      </w:r>
      <w:r w:rsidRPr="00B22F29">
        <w:rPr>
          <w:rFonts w:ascii="Arial" w:hAnsi="Arial" w:cs="Arial"/>
        </w:rPr>
        <w:t xml:space="preserve">. La variable que explica la primera componente es “Nutrientes”, para la segunda componente principal “Ubicación </w:t>
      </w:r>
      <w:r w:rsidR="004610F0">
        <w:rPr>
          <w:rFonts w:ascii="Arial" w:hAnsi="Arial" w:cs="Arial"/>
        </w:rPr>
        <w:t>-</w:t>
      </w:r>
      <w:r w:rsidRPr="00B22F29">
        <w:rPr>
          <w:rFonts w:ascii="Arial" w:hAnsi="Arial" w:cs="Arial"/>
        </w:rPr>
        <w:t xml:space="preserve"> </w:t>
      </w:r>
      <w:r w:rsidR="004610F0">
        <w:rPr>
          <w:rFonts w:ascii="Arial" w:hAnsi="Arial" w:cs="Arial"/>
        </w:rPr>
        <w:t>M</w:t>
      </w:r>
      <w:r w:rsidR="004D5807">
        <w:rPr>
          <w:rFonts w:ascii="Arial" w:hAnsi="Arial" w:cs="Arial"/>
        </w:rPr>
        <w:t>eses de preparación</w:t>
      </w:r>
      <w:r w:rsidRPr="00B22F29">
        <w:rPr>
          <w:rFonts w:ascii="Arial" w:hAnsi="Arial" w:cs="Arial"/>
        </w:rPr>
        <w:t>”.</w:t>
      </w:r>
    </w:p>
    <w:p w:rsidR="004610F0" w:rsidRDefault="004610F0" w:rsidP="00E029B5">
      <w:pPr>
        <w:spacing w:line="360" w:lineRule="auto"/>
        <w:jc w:val="center"/>
        <w:rPr>
          <w:rFonts w:ascii="Arial" w:hAnsi="Arial" w:cs="Arial"/>
          <w:b/>
        </w:rPr>
      </w:pPr>
    </w:p>
    <w:p w:rsidR="00A7168A" w:rsidRDefault="00A7168A" w:rsidP="00E029B5">
      <w:pPr>
        <w:spacing w:line="360" w:lineRule="auto"/>
        <w:jc w:val="center"/>
        <w:rPr>
          <w:rFonts w:ascii="Arial" w:hAnsi="Arial" w:cs="Arial"/>
          <w:b/>
        </w:rPr>
      </w:pPr>
    </w:p>
    <w:p w:rsidR="00A7168A" w:rsidRDefault="00A7168A" w:rsidP="00E029B5">
      <w:pPr>
        <w:spacing w:line="360" w:lineRule="auto"/>
        <w:jc w:val="center"/>
        <w:rPr>
          <w:rFonts w:ascii="Arial" w:hAnsi="Arial" w:cs="Arial"/>
          <w:b/>
        </w:rPr>
      </w:pPr>
    </w:p>
    <w:p w:rsidR="00A7168A" w:rsidRDefault="00A7168A" w:rsidP="00E029B5">
      <w:pPr>
        <w:spacing w:line="360" w:lineRule="auto"/>
        <w:jc w:val="center"/>
        <w:rPr>
          <w:rFonts w:ascii="Arial" w:hAnsi="Arial" w:cs="Arial"/>
          <w:b/>
        </w:rPr>
      </w:pPr>
    </w:p>
    <w:p w:rsidR="00A7168A" w:rsidRDefault="00A7168A" w:rsidP="00E029B5">
      <w:pPr>
        <w:spacing w:line="360" w:lineRule="auto"/>
        <w:jc w:val="center"/>
        <w:rPr>
          <w:rFonts w:ascii="Arial" w:hAnsi="Arial" w:cs="Arial"/>
          <w:b/>
        </w:rPr>
      </w:pPr>
    </w:p>
    <w:p w:rsidR="00A7168A" w:rsidRDefault="00A7168A" w:rsidP="00E029B5">
      <w:pPr>
        <w:spacing w:line="360" w:lineRule="auto"/>
        <w:jc w:val="center"/>
        <w:rPr>
          <w:rFonts w:ascii="Arial" w:hAnsi="Arial" w:cs="Arial"/>
          <w:b/>
        </w:rPr>
      </w:pPr>
    </w:p>
    <w:p w:rsidR="00A7168A" w:rsidRDefault="00A7168A" w:rsidP="00E029B5">
      <w:pPr>
        <w:spacing w:line="360" w:lineRule="auto"/>
        <w:jc w:val="center"/>
        <w:rPr>
          <w:rFonts w:ascii="Arial" w:hAnsi="Arial" w:cs="Arial"/>
          <w:b/>
        </w:rPr>
      </w:pPr>
    </w:p>
    <w:p w:rsidR="00A7168A" w:rsidRDefault="00A7168A" w:rsidP="00E029B5">
      <w:pPr>
        <w:spacing w:line="360" w:lineRule="auto"/>
        <w:jc w:val="center"/>
        <w:rPr>
          <w:rFonts w:ascii="Arial" w:hAnsi="Arial" w:cs="Arial"/>
          <w:b/>
        </w:rPr>
      </w:pPr>
    </w:p>
    <w:p w:rsidR="00A7168A" w:rsidRDefault="00A7168A" w:rsidP="00E029B5">
      <w:pPr>
        <w:spacing w:line="360" w:lineRule="auto"/>
        <w:jc w:val="center"/>
        <w:rPr>
          <w:rFonts w:ascii="Arial" w:hAnsi="Arial" w:cs="Arial"/>
          <w:b/>
        </w:rPr>
      </w:pPr>
    </w:p>
    <w:p w:rsidR="00A7168A" w:rsidRDefault="00A7168A" w:rsidP="00E029B5">
      <w:pPr>
        <w:spacing w:line="360" w:lineRule="auto"/>
        <w:jc w:val="center"/>
        <w:rPr>
          <w:rFonts w:ascii="Arial" w:hAnsi="Arial" w:cs="Arial"/>
          <w:b/>
        </w:rPr>
      </w:pPr>
    </w:p>
    <w:p w:rsidR="00A7168A" w:rsidRDefault="00A7168A" w:rsidP="00E029B5">
      <w:pPr>
        <w:spacing w:line="360" w:lineRule="auto"/>
        <w:jc w:val="center"/>
        <w:rPr>
          <w:rFonts w:ascii="Arial" w:hAnsi="Arial" w:cs="Arial"/>
          <w:b/>
        </w:rPr>
      </w:pPr>
    </w:p>
    <w:p w:rsidR="00A7168A" w:rsidRDefault="00A7168A" w:rsidP="00E029B5">
      <w:pPr>
        <w:spacing w:line="360" w:lineRule="auto"/>
        <w:jc w:val="center"/>
        <w:rPr>
          <w:rFonts w:ascii="Arial" w:hAnsi="Arial" w:cs="Arial"/>
          <w:b/>
        </w:rPr>
      </w:pPr>
    </w:p>
    <w:p w:rsidR="00A7168A" w:rsidRDefault="00A7168A" w:rsidP="00E029B5">
      <w:pPr>
        <w:spacing w:line="360" w:lineRule="auto"/>
        <w:jc w:val="center"/>
        <w:rPr>
          <w:rFonts w:ascii="Arial" w:hAnsi="Arial" w:cs="Arial"/>
          <w:b/>
        </w:rPr>
      </w:pPr>
    </w:p>
    <w:p w:rsidR="00A7168A" w:rsidRDefault="00A7168A" w:rsidP="00E029B5">
      <w:pPr>
        <w:spacing w:line="360" w:lineRule="auto"/>
        <w:jc w:val="center"/>
        <w:rPr>
          <w:rFonts w:ascii="Arial" w:hAnsi="Arial" w:cs="Arial"/>
          <w:b/>
        </w:rPr>
      </w:pPr>
    </w:p>
    <w:p w:rsidR="00A7168A" w:rsidRDefault="00A7168A" w:rsidP="00E029B5">
      <w:pPr>
        <w:spacing w:line="360" w:lineRule="auto"/>
        <w:jc w:val="center"/>
        <w:rPr>
          <w:rFonts w:ascii="Arial" w:hAnsi="Arial" w:cs="Arial"/>
          <w:b/>
        </w:rPr>
      </w:pPr>
    </w:p>
    <w:p w:rsidR="00A7168A" w:rsidRDefault="00A7168A" w:rsidP="00E029B5">
      <w:pPr>
        <w:spacing w:line="360" w:lineRule="auto"/>
        <w:jc w:val="center"/>
        <w:rPr>
          <w:rFonts w:ascii="Arial" w:hAnsi="Arial" w:cs="Arial"/>
          <w:b/>
        </w:rPr>
      </w:pPr>
    </w:p>
    <w:p w:rsidR="004D5807" w:rsidRPr="00252F6E" w:rsidRDefault="004D5807" w:rsidP="00E029B5">
      <w:pPr>
        <w:spacing w:line="360" w:lineRule="auto"/>
        <w:jc w:val="center"/>
        <w:rPr>
          <w:rFonts w:ascii="Arial" w:hAnsi="Arial" w:cs="Arial"/>
          <w:b/>
        </w:rPr>
      </w:pPr>
      <w:r w:rsidRPr="00252F6E">
        <w:rPr>
          <w:rFonts w:ascii="Arial" w:hAnsi="Arial" w:cs="Arial"/>
          <w:b/>
        </w:rPr>
        <w:t>Gráfico 4</w:t>
      </w:r>
      <w:r w:rsidR="007D219E">
        <w:rPr>
          <w:rFonts w:ascii="Arial" w:hAnsi="Arial" w:cs="Arial"/>
          <w:b/>
        </w:rPr>
        <w:t>.26</w:t>
      </w:r>
    </w:p>
    <w:p w:rsidR="004D5807" w:rsidRPr="00252F6E" w:rsidRDefault="004D5807" w:rsidP="00E029B5">
      <w:pPr>
        <w:spacing w:line="360" w:lineRule="auto"/>
        <w:jc w:val="center"/>
        <w:rPr>
          <w:rFonts w:ascii="Arial" w:hAnsi="Arial" w:cs="Arial"/>
          <w:b/>
        </w:rPr>
      </w:pPr>
      <w:r w:rsidRPr="00252F6E">
        <w:rPr>
          <w:rFonts w:ascii="Arial" w:hAnsi="Arial" w:cs="Arial"/>
          <w:b/>
        </w:rPr>
        <w:t>Enmiendas Orgánicas Líquidas</w:t>
      </w:r>
    </w:p>
    <w:p w:rsidR="004D5807" w:rsidRPr="00252F6E" w:rsidRDefault="004610F0" w:rsidP="00E029B5">
      <w:pPr>
        <w:spacing w:line="360" w:lineRule="auto"/>
        <w:jc w:val="center"/>
        <w:rPr>
          <w:rFonts w:ascii="Arial" w:hAnsi="Arial" w:cs="Arial"/>
          <w:b/>
        </w:rPr>
      </w:pPr>
      <w:r>
        <w:rPr>
          <w:rFonts w:ascii="Arial" w:hAnsi="Arial" w:cs="Arial"/>
          <w:b/>
        </w:rPr>
        <w:t>Ubicación</w:t>
      </w:r>
      <w:r w:rsidR="004D5807" w:rsidRPr="00252F6E">
        <w:rPr>
          <w:rFonts w:ascii="Arial" w:hAnsi="Arial" w:cs="Arial"/>
          <w:b/>
        </w:rPr>
        <w:t xml:space="preserve"> </w:t>
      </w:r>
      <w:r>
        <w:rPr>
          <w:rFonts w:ascii="Arial" w:hAnsi="Arial" w:cs="Arial"/>
          <w:b/>
        </w:rPr>
        <w:t>-</w:t>
      </w:r>
      <w:r w:rsidR="004D5807" w:rsidRPr="00252F6E">
        <w:rPr>
          <w:rFonts w:ascii="Arial" w:hAnsi="Arial" w:cs="Arial"/>
          <w:b/>
        </w:rPr>
        <w:t xml:space="preserve"> Meses de Preparación: </w:t>
      </w:r>
      <w:r>
        <w:rPr>
          <w:rFonts w:ascii="Arial" w:hAnsi="Arial" w:cs="Arial"/>
          <w:b/>
        </w:rPr>
        <w:t>Nutrientes</w:t>
      </w:r>
    </w:p>
    <w:p w:rsidR="004D5807" w:rsidRDefault="007D219E" w:rsidP="009435DF">
      <w:pPr>
        <w:spacing w:line="360" w:lineRule="auto"/>
        <w:ind w:firstLine="24"/>
        <w:jc w:val="center"/>
        <w:rPr>
          <w:rFonts w:ascii="Arial" w:hAnsi="Arial" w:cs="Arial"/>
          <w:b/>
        </w:rPr>
      </w:pPr>
      <w:r>
        <w:rPr>
          <w:rFonts w:ascii="Arial" w:hAnsi="Arial" w:cs="Arial"/>
          <w:b/>
        </w:rPr>
        <w:t>Biplot</w:t>
      </w:r>
      <w:r w:rsidR="004D5807" w:rsidRPr="00252F6E">
        <w:rPr>
          <w:rFonts w:ascii="Arial" w:hAnsi="Arial" w:cs="Arial"/>
          <w:b/>
        </w:rPr>
        <w:t xml:space="preserve"> de las dos primeras componentes</w:t>
      </w:r>
    </w:p>
    <w:p w:rsidR="00815BE1" w:rsidRPr="00B22F29" w:rsidRDefault="00057673" w:rsidP="009435DF">
      <w:pPr>
        <w:spacing w:line="360" w:lineRule="auto"/>
        <w:ind w:firstLine="24"/>
        <w:jc w:val="center"/>
        <w:rPr>
          <w:rFonts w:ascii="Arial" w:hAnsi="Arial" w:cs="Arial"/>
          <w:b/>
        </w:rPr>
      </w:pPr>
      <w:r>
        <w:rPr>
          <w:rFonts w:ascii="Arial" w:hAnsi="Arial" w:cs="Arial"/>
          <w:b/>
          <w:noProof/>
        </w:rPr>
        <w:drawing>
          <wp:inline distT="0" distB="0" distL="0" distR="0">
            <wp:extent cx="4905375" cy="4695825"/>
            <wp:effectExtent l="19050" t="0" r="952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1"/>
                    <a:srcRect/>
                    <a:stretch>
                      <a:fillRect/>
                    </a:stretch>
                  </pic:blipFill>
                  <pic:spPr bwMode="auto">
                    <a:xfrm>
                      <a:off x="0" y="0"/>
                      <a:ext cx="4905375" cy="4695825"/>
                    </a:xfrm>
                    <a:prstGeom prst="rect">
                      <a:avLst/>
                    </a:prstGeom>
                    <a:noFill/>
                    <a:ln w="9525">
                      <a:noFill/>
                      <a:miter lim="800000"/>
                      <a:headEnd/>
                      <a:tailEnd/>
                    </a:ln>
                  </pic:spPr>
                </pic:pic>
              </a:graphicData>
            </a:graphic>
          </wp:inline>
        </w:drawing>
      </w:r>
    </w:p>
    <w:p w:rsidR="00C37E53" w:rsidRDefault="00C37E53" w:rsidP="00C37E53">
      <w:pPr>
        <w:numPr>
          <w:ins w:id="264" w:author="Pamela Crow" w:date="2007-01-25T21:57:00Z"/>
        </w:numPr>
        <w:spacing w:line="360" w:lineRule="auto"/>
        <w:jc w:val="center"/>
        <w:rPr>
          <w:ins w:id="265" w:author="Pamela Crow" w:date="2007-01-25T21:57:00Z"/>
          <w:rFonts w:ascii="Arial" w:hAnsi="Arial" w:cs="Arial"/>
          <w:bCs/>
          <w:iCs/>
          <w:sz w:val="22"/>
          <w:szCs w:val="22"/>
        </w:rPr>
        <w:pPrChange w:id="266" w:author="Pamela Crow" w:date="2007-01-25T21:57:00Z">
          <w:pPr>
            <w:spacing w:line="480" w:lineRule="auto"/>
            <w:jc w:val="center"/>
          </w:pPr>
        </w:pPrChange>
      </w:pPr>
    </w:p>
    <w:p w:rsidR="00FA095A" w:rsidRPr="00C37E53" w:rsidRDefault="00FA095A" w:rsidP="00C37E53">
      <w:pPr>
        <w:spacing w:line="360" w:lineRule="auto"/>
        <w:jc w:val="center"/>
        <w:rPr>
          <w:rFonts w:ascii="Arial" w:hAnsi="Arial" w:cs="Arial"/>
          <w:bCs/>
          <w:iCs/>
          <w:sz w:val="22"/>
          <w:szCs w:val="22"/>
          <w:rPrChange w:id="267" w:author="Pamela Crow" w:date="2007-01-25T21:57:00Z">
            <w:rPr>
              <w:rFonts w:ascii="Arial" w:hAnsi="Arial" w:cs="Arial"/>
              <w:bCs/>
              <w:iCs/>
              <w:sz w:val="20"/>
              <w:szCs w:val="20"/>
            </w:rPr>
          </w:rPrChange>
        </w:rPr>
        <w:pPrChange w:id="268" w:author="Pamela Crow" w:date="2007-01-25T21:57:00Z">
          <w:pPr>
            <w:spacing w:line="480" w:lineRule="auto"/>
            <w:jc w:val="center"/>
          </w:pPr>
        </w:pPrChange>
      </w:pPr>
      <w:r w:rsidRPr="00C37E53">
        <w:rPr>
          <w:rFonts w:ascii="Arial" w:hAnsi="Arial" w:cs="Arial"/>
          <w:bCs/>
          <w:iCs/>
          <w:sz w:val="22"/>
          <w:szCs w:val="22"/>
          <w:rPrChange w:id="269" w:author="Pamela Crow" w:date="2007-01-25T21:57:00Z">
            <w:rPr>
              <w:rFonts w:ascii="Arial" w:hAnsi="Arial" w:cs="Arial"/>
              <w:bCs/>
              <w:iCs/>
              <w:sz w:val="20"/>
              <w:szCs w:val="20"/>
            </w:rPr>
          </w:rPrChange>
        </w:rPr>
        <w:t>Fuente: CIBE – ESPOL    Autor: Pamela Crow</w:t>
      </w:r>
    </w:p>
    <w:p w:rsidR="008E4601" w:rsidRDefault="008E4601" w:rsidP="00E51E14">
      <w:pPr>
        <w:spacing w:line="480" w:lineRule="auto"/>
        <w:jc w:val="both"/>
        <w:rPr>
          <w:rFonts w:ascii="Arial" w:hAnsi="Arial" w:cs="Arial"/>
        </w:rPr>
      </w:pPr>
    </w:p>
    <w:p w:rsidR="001905E6" w:rsidRDefault="003548EC" w:rsidP="00E51E14">
      <w:pPr>
        <w:spacing w:line="480" w:lineRule="auto"/>
        <w:jc w:val="both"/>
        <w:rPr>
          <w:rFonts w:ascii="Arial" w:hAnsi="Arial" w:cs="Arial"/>
        </w:rPr>
      </w:pPr>
      <w:r>
        <w:rPr>
          <w:rFonts w:ascii="Arial" w:hAnsi="Arial" w:cs="Arial"/>
        </w:rPr>
        <w:t>En</w:t>
      </w:r>
      <w:r w:rsidR="009435DF" w:rsidRPr="009435DF">
        <w:rPr>
          <w:rFonts w:ascii="Arial" w:hAnsi="Arial" w:cs="Arial"/>
        </w:rPr>
        <w:t xml:space="preserve"> </w:t>
      </w:r>
      <w:r w:rsidR="004610F0" w:rsidRPr="009435DF">
        <w:rPr>
          <w:rFonts w:ascii="Arial" w:hAnsi="Arial" w:cs="Arial"/>
        </w:rPr>
        <w:t xml:space="preserve">el biplot </w:t>
      </w:r>
      <w:r w:rsidR="004610F0" w:rsidRPr="00252F6E">
        <w:rPr>
          <w:rFonts w:ascii="Arial" w:hAnsi="Arial" w:cs="Arial"/>
        </w:rPr>
        <w:t>se puede</w:t>
      </w:r>
      <w:r w:rsidR="004610F0">
        <w:rPr>
          <w:rFonts w:ascii="Arial" w:hAnsi="Arial" w:cs="Arial"/>
        </w:rPr>
        <w:t xml:space="preserve"> constatar</w:t>
      </w:r>
      <w:r w:rsidR="009435DF" w:rsidRPr="009435DF">
        <w:rPr>
          <w:rFonts w:ascii="Arial" w:hAnsi="Arial" w:cs="Arial"/>
        </w:rPr>
        <w:t xml:space="preserve"> que para las </w:t>
      </w:r>
      <w:r w:rsidR="00D820C6">
        <w:rPr>
          <w:rFonts w:ascii="Arial" w:hAnsi="Arial" w:cs="Arial"/>
        </w:rPr>
        <w:t>ubicación</w:t>
      </w:r>
      <w:r w:rsidR="009435DF" w:rsidRPr="009435DF">
        <w:rPr>
          <w:rFonts w:ascii="Arial" w:hAnsi="Arial" w:cs="Arial"/>
        </w:rPr>
        <w:t xml:space="preserve"> de: EL Oro </w:t>
      </w:r>
      <w:r w:rsidR="009435DF">
        <w:rPr>
          <w:rFonts w:ascii="Arial" w:hAnsi="Arial" w:cs="Arial"/>
        </w:rPr>
        <w:t xml:space="preserve">y Los Ríos </w:t>
      </w:r>
      <w:r w:rsidR="009435DF" w:rsidRPr="009435DF">
        <w:rPr>
          <w:rFonts w:ascii="Arial" w:hAnsi="Arial" w:cs="Arial"/>
        </w:rPr>
        <w:t xml:space="preserve">en </w:t>
      </w:r>
      <w:r w:rsidR="009435DF">
        <w:rPr>
          <w:rFonts w:ascii="Arial" w:hAnsi="Arial" w:cs="Arial"/>
        </w:rPr>
        <w:t>un</w:t>
      </w:r>
      <w:r w:rsidR="009435DF" w:rsidRPr="009435DF">
        <w:rPr>
          <w:rFonts w:ascii="Arial" w:hAnsi="Arial" w:cs="Arial"/>
        </w:rPr>
        <w:t xml:space="preserve"> mes de preparación</w:t>
      </w:r>
      <w:r w:rsidR="009435DF">
        <w:rPr>
          <w:rFonts w:ascii="Arial" w:hAnsi="Arial" w:cs="Arial"/>
        </w:rPr>
        <w:t xml:space="preserve">  y Gu</w:t>
      </w:r>
      <w:r w:rsidR="009435DF" w:rsidRPr="009435DF">
        <w:rPr>
          <w:rFonts w:ascii="Arial" w:hAnsi="Arial" w:cs="Arial"/>
        </w:rPr>
        <w:t xml:space="preserve">ayas en </w:t>
      </w:r>
      <w:r w:rsidR="009435DF">
        <w:rPr>
          <w:rFonts w:ascii="Arial" w:hAnsi="Arial" w:cs="Arial"/>
        </w:rPr>
        <w:t>cuatro</w:t>
      </w:r>
      <w:r w:rsidR="009435DF" w:rsidRPr="009435DF">
        <w:rPr>
          <w:rFonts w:ascii="Arial" w:hAnsi="Arial" w:cs="Arial"/>
        </w:rPr>
        <w:t xml:space="preserve"> mes</w:t>
      </w:r>
      <w:r w:rsidR="009435DF">
        <w:rPr>
          <w:rFonts w:ascii="Arial" w:hAnsi="Arial" w:cs="Arial"/>
        </w:rPr>
        <w:t>es</w:t>
      </w:r>
      <w:r w:rsidR="009435DF" w:rsidRPr="009435DF">
        <w:rPr>
          <w:rFonts w:ascii="Arial" w:hAnsi="Arial" w:cs="Arial"/>
        </w:rPr>
        <w:t xml:space="preserve"> de preparación</w:t>
      </w:r>
      <w:r w:rsidR="009435DF">
        <w:rPr>
          <w:rFonts w:ascii="Arial" w:hAnsi="Arial" w:cs="Arial"/>
        </w:rPr>
        <w:t xml:space="preserve">, </w:t>
      </w:r>
      <w:r w:rsidR="0027186B">
        <w:rPr>
          <w:rFonts w:ascii="Arial" w:hAnsi="Arial" w:cs="Arial"/>
        </w:rPr>
        <w:t xml:space="preserve">están asociados con los nutrientes: </w:t>
      </w:r>
      <w:r w:rsidR="009435DF">
        <w:rPr>
          <w:rFonts w:ascii="Arial" w:hAnsi="Arial" w:cs="Arial"/>
        </w:rPr>
        <w:t xml:space="preserve">potasio, zinc, magnesio, calcio, </w:t>
      </w:r>
      <w:r w:rsidR="0027186B">
        <w:rPr>
          <w:rFonts w:ascii="Arial" w:hAnsi="Arial" w:cs="Arial"/>
        </w:rPr>
        <w:t>nitrógeno</w:t>
      </w:r>
      <w:r w:rsidR="009435DF">
        <w:rPr>
          <w:rFonts w:ascii="Arial" w:hAnsi="Arial" w:cs="Arial"/>
        </w:rPr>
        <w:t xml:space="preserve">, fósforo y cobre. Nótese que en la provincia de Los </w:t>
      </w:r>
      <w:r w:rsidR="0027186B">
        <w:rPr>
          <w:rFonts w:ascii="Arial" w:hAnsi="Arial" w:cs="Arial"/>
        </w:rPr>
        <w:t>Ríos</w:t>
      </w:r>
      <w:r w:rsidR="009435DF">
        <w:rPr>
          <w:rFonts w:ascii="Arial" w:hAnsi="Arial" w:cs="Arial"/>
        </w:rPr>
        <w:t xml:space="preserve"> en un mes de preparación, tiene una</w:t>
      </w:r>
      <w:r w:rsidR="004C76CE">
        <w:rPr>
          <w:rFonts w:ascii="Arial" w:hAnsi="Arial" w:cs="Arial"/>
        </w:rPr>
        <w:t xml:space="preserve"> fuerte </w:t>
      </w:r>
      <w:r w:rsidR="009435DF">
        <w:rPr>
          <w:rFonts w:ascii="Arial" w:hAnsi="Arial" w:cs="Arial"/>
        </w:rPr>
        <w:t xml:space="preserve">asociación con </w:t>
      </w:r>
      <w:r w:rsidR="004A1234">
        <w:rPr>
          <w:rFonts w:ascii="Arial" w:hAnsi="Arial" w:cs="Arial"/>
        </w:rPr>
        <w:t xml:space="preserve">cinco </w:t>
      </w:r>
      <w:r w:rsidR="009435DF">
        <w:rPr>
          <w:rFonts w:ascii="Arial" w:hAnsi="Arial" w:cs="Arial"/>
        </w:rPr>
        <w:t xml:space="preserve">de los </w:t>
      </w:r>
      <w:r w:rsidR="004A1234">
        <w:rPr>
          <w:rFonts w:ascii="Arial" w:hAnsi="Arial" w:cs="Arial"/>
        </w:rPr>
        <w:t xml:space="preserve">ocho </w:t>
      </w:r>
      <w:r w:rsidR="009435DF">
        <w:rPr>
          <w:rFonts w:ascii="Arial" w:hAnsi="Arial" w:cs="Arial"/>
        </w:rPr>
        <w:t xml:space="preserve">nutrientes a diferencia del tratamiento de dos y cuatro meses de preparación en la misma provincia. </w:t>
      </w:r>
      <w:r w:rsidR="009435DF" w:rsidRPr="009435DF">
        <w:rPr>
          <w:rFonts w:ascii="Arial" w:hAnsi="Arial" w:cs="Arial"/>
        </w:rPr>
        <w:t xml:space="preserve"> </w:t>
      </w:r>
    </w:p>
    <w:p w:rsidR="00D15CB5" w:rsidRPr="001905E6" w:rsidRDefault="00D15CB5" w:rsidP="00E51E14">
      <w:pPr>
        <w:numPr>
          <w:ins w:id="270" w:author="Pamela Crow" w:date="2007-01-22T19:15:00Z"/>
        </w:numPr>
        <w:spacing w:line="480" w:lineRule="auto"/>
        <w:jc w:val="both"/>
        <w:rPr>
          <w:rFonts w:ascii="Arial" w:hAnsi="Arial" w:cs="Arial"/>
        </w:rPr>
      </w:pPr>
    </w:p>
    <w:p w:rsidR="00E51E14" w:rsidRPr="000C57CC" w:rsidRDefault="004610F0" w:rsidP="00E51E14">
      <w:pPr>
        <w:spacing w:line="480" w:lineRule="auto"/>
        <w:jc w:val="both"/>
        <w:rPr>
          <w:rFonts w:ascii="Arial" w:hAnsi="Arial" w:cs="Arial"/>
          <w:b/>
          <w:i/>
        </w:rPr>
      </w:pPr>
      <w:r>
        <w:rPr>
          <w:rFonts w:ascii="Arial" w:hAnsi="Arial" w:cs="Arial"/>
          <w:b/>
        </w:rPr>
        <w:t>Ubicación</w:t>
      </w:r>
      <w:r w:rsidRPr="00B22F29">
        <w:rPr>
          <w:rFonts w:ascii="Arial" w:hAnsi="Arial" w:cs="Arial"/>
          <w:b/>
        </w:rPr>
        <w:t xml:space="preserve"> </w:t>
      </w:r>
      <w:r>
        <w:rPr>
          <w:rFonts w:ascii="Arial" w:hAnsi="Arial" w:cs="Arial"/>
          <w:b/>
        </w:rPr>
        <w:t>-</w:t>
      </w:r>
      <w:r w:rsidRPr="00B22F29">
        <w:rPr>
          <w:rFonts w:ascii="Arial" w:hAnsi="Arial" w:cs="Arial"/>
          <w:b/>
        </w:rPr>
        <w:t xml:space="preserve"> M</w:t>
      </w:r>
      <w:r>
        <w:rPr>
          <w:rFonts w:ascii="Arial" w:hAnsi="Arial" w:cs="Arial"/>
          <w:b/>
        </w:rPr>
        <w:t xml:space="preserve">eses de preparación: </w:t>
      </w:r>
      <w:r w:rsidR="00E51E14" w:rsidRPr="000C57CC">
        <w:rPr>
          <w:rFonts w:ascii="Arial" w:hAnsi="Arial" w:cs="Arial"/>
          <w:b/>
          <w:i/>
        </w:rPr>
        <w:t>Químicos y Físicos</w:t>
      </w:r>
    </w:p>
    <w:p w:rsidR="00622DA8" w:rsidRDefault="00225344" w:rsidP="00225344">
      <w:pPr>
        <w:spacing w:line="480" w:lineRule="auto"/>
        <w:ind w:firstLine="24"/>
        <w:jc w:val="both"/>
        <w:rPr>
          <w:rFonts w:ascii="Arial" w:hAnsi="Arial" w:cs="Arial"/>
        </w:rPr>
      </w:pPr>
      <w:r w:rsidRPr="00B22F29">
        <w:rPr>
          <w:rFonts w:ascii="Arial" w:hAnsi="Arial" w:cs="Arial"/>
        </w:rPr>
        <w:t xml:space="preserve">En el </w:t>
      </w:r>
      <w:r w:rsidRPr="00B22F29">
        <w:rPr>
          <w:rFonts w:ascii="Arial" w:hAnsi="Arial" w:cs="Arial"/>
          <w:b/>
          <w:i/>
        </w:rPr>
        <w:t>Grafico 4</w:t>
      </w:r>
      <w:r w:rsidR="007D219E">
        <w:rPr>
          <w:rFonts w:ascii="Arial" w:hAnsi="Arial" w:cs="Arial"/>
          <w:b/>
          <w:i/>
        </w:rPr>
        <w:t>.27</w:t>
      </w:r>
      <w:r w:rsidRPr="00B22F29">
        <w:rPr>
          <w:rFonts w:ascii="Arial" w:hAnsi="Arial" w:cs="Arial"/>
        </w:rPr>
        <w:t xml:space="preserve"> se observa</w:t>
      </w:r>
      <w:r>
        <w:rPr>
          <w:rFonts w:ascii="Arial" w:hAnsi="Arial" w:cs="Arial"/>
        </w:rPr>
        <w:t>n</w:t>
      </w:r>
      <w:r w:rsidRPr="00B22F29">
        <w:rPr>
          <w:rFonts w:ascii="Arial" w:hAnsi="Arial" w:cs="Arial"/>
        </w:rPr>
        <w:t xml:space="preserve"> las variables que pertenecen a </w:t>
      </w:r>
      <w:r w:rsidR="004610F0">
        <w:rPr>
          <w:rFonts w:ascii="Arial" w:hAnsi="Arial" w:cs="Arial"/>
        </w:rPr>
        <w:t>“</w:t>
      </w:r>
      <w:r w:rsidR="004610F0">
        <w:rPr>
          <w:rFonts w:ascii="Arial" w:hAnsi="Arial" w:cs="Arial"/>
          <w:i/>
        </w:rPr>
        <w:t>Q</w:t>
      </w:r>
      <w:r w:rsidR="004D5807">
        <w:rPr>
          <w:rFonts w:ascii="Arial" w:hAnsi="Arial" w:cs="Arial"/>
          <w:i/>
        </w:rPr>
        <w:t xml:space="preserve">uímicos y </w:t>
      </w:r>
      <w:r w:rsidR="004610F0">
        <w:rPr>
          <w:rFonts w:ascii="Arial" w:hAnsi="Arial" w:cs="Arial"/>
          <w:i/>
        </w:rPr>
        <w:t>F</w:t>
      </w:r>
      <w:r w:rsidR="00252F6E">
        <w:rPr>
          <w:rFonts w:ascii="Arial" w:hAnsi="Arial" w:cs="Arial"/>
          <w:i/>
        </w:rPr>
        <w:t>ísicos</w:t>
      </w:r>
      <w:r w:rsidR="004610F0">
        <w:rPr>
          <w:rFonts w:ascii="Arial" w:hAnsi="Arial" w:cs="Arial"/>
          <w:i/>
        </w:rPr>
        <w:t>”</w:t>
      </w:r>
      <w:r w:rsidR="00252F6E">
        <w:rPr>
          <w:rFonts w:ascii="Arial" w:hAnsi="Arial" w:cs="Arial"/>
          <w:i/>
        </w:rPr>
        <w:t xml:space="preserve"> </w:t>
      </w:r>
      <w:r w:rsidRPr="00B22F29">
        <w:rPr>
          <w:rFonts w:ascii="Arial" w:hAnsi="Arial" w:cs="Arial"/>
        </w:rPr>
        <w:t xml:space="preserve">de las enmiendas orgánicas líquidas </w:t>
      </w:r>
      <w:r w:rsidR="004D5807" w:rsidRPr="00B22F29">
        <w:rPr>
          <w:rFonts w:ascii="Arial" w:hAnsi="Arial" w:cs="Arial"/>
        </w:rPr>
        <w:t xml:space="preserve">en las </w:t>
      </w:r>
      <w:r w:rsidR="004D5807">
        <w:rPr>
          <w:rFonts w:ascii="Arial" w:hAnsi="Arial" w:cs="Arial"/>
        </w:rPr>
        <w:t xml:space="preserve">tres diferentes </w:t>
      </w:r>
      <w:r w:rsidR="00D820C6">
        <w:rPr>
          <w:rFonts w:ascii="Arial" w:hAnsi="Arial" w:cs="Arial"/>
        </w:rPr>
        <w:t>ubicación</w:t>
      </w:r>
      <w:r w:rsidR="004D5807" w:rsidRPr="00B22F29">
        <w:rPr>
          <w:rFonts w:ascii="Arial" w:hAnsi="Arial" w:cs="Arial"/>
        </w:rPr>
        <w:t xml:space="preserve"> en los </w:t>
      </w:r>
      <w:r w:rsidR="004D5807">
        <w:rPr>
          <w:rFonts w:ascii="Arial" w:hAnsi="Arial" w:cs="Arial"/>
        </w:rPr>
        <w:t>meses de preparación (uno, dos y cuatro meses).</w:t>
      </w:r>
      <w:r w:rsidRPr="00B22F29">
        <w:rPr>
          <w:rFonts w:ascii="Arial" w:hAnsi="Arial" w:cs="Arial"/>
        </w:rPr>
        <w:t xml:space="preserve"> La variable que explica la primera componente es “</w:t>
      </w:r>
      <w:r w:rsidR="004D5807">
        <w:rPr>
          <w:rFonts w:ascii="Arial" w:hAnsi="Arial" w:cs="Arial"/>
        </w:rPr>
        <w:t>Químicos y Físicos</w:t>
      </w:r>
      <w:r w:rsidRPr="00B22F29">
        <w:rPr>
          <w:rFonts w:ascii="Arial" w:hAnsi="Arial" w:cs="Arial"/>
        </w:rPr>
        <w:t>”, para la segunda componente principal “</w:t>
      </w:r>
      <w:r w:rsidR="004610F0">
        <w:rPr>
          <w:rFonts w:ascii="Arial" w:hAnsi="Arial" w:cs="Arial"/>
        </w:rPr>
        <w:t>Ubicación</w:t>
      </w:r>
      <w:r w:rsidR="006F5F5F">
        <w:rPr>
          <w:rFonts w:ascii="Arial" w:hAnsi="Arial" w:cs="Arial"/>
        </w:rPr>
        <w:t xml:space="preserve"> -</w:t>
      </w:r>
      <w:r w:rsidRPr="00B22F29">
        <w:rPr>
          <w:rFonts w:ascii="Arial" w:hAnsi="Arial" w:cs="Arial"/>
        </w:rPr>
        <w:t xml:space="preserve"> </w:t>
      </w:r>
      <w:r w:rsidR="004610F0">
        <w:rPr>
          <w:rFonts w:ascii="Arial" w:hAnsi="Arial" w:cs="Arial"/>
        </w:rPr>
        <w:t>M</w:t>
      </w:r>
      <w:r w:rsidR="00C87B68">
        <w:rPr>
          <w:rFonts w:ascii="Arial" w:hAnsi="Arial" w:cs="Arial"/>
        </w:rPr>
        <w:t>eses de preparación</w:t>
      </w:r>
      <w:r w:rsidRPr="00B22F29">
        <w:rPr>
          <w:rFonts w:ascii="Arial" w:hAnsi="Arial" w:cs="Arial"/>
        </w:rPr>
        <w:t>”.</w:t>
      </w:r>
    </w:p>
    <w:p w:rsidR="00D37465" w:rsidRDefault="00D37465" w:rsidP="00A27B5B">
      <w:pPr>
        <w:spacing w:line="360" w:lineRule="auto"/>
        <w:jc w:val="center"/>
        <w:rPr>
          <w:rFonts w:ascii="Arial" w:hAnsi="Arial" w:cs="Arial"/>
          <w:b/>
        </w:rPr>
      </w:pPr>
    </w:p>
    <w:p w:rsidR="00D37465" w:rsidRDefault="00D37465" w:rsidP="00A27B5B">
      <w:pPr>
        <w:spacing w:line="360" w:lineRule="auto"/>
        <w:jc w:val="center"/>
        <w:rPr>
          <w:rFonts w:ascii="Arial" w:hAnsi="Arial" w:cs="Arial"/>
          <w:b/>
        </w:rPr>
      </w:pPr>
    </w:p>
    <w:p w:rsidR="00D37465" w:rsidRDefault="00D37465" w:rsidP="00A27B5B">
      <w:pPr>
        <w:spacing w:line="360" w:lineRule="auto"/>
        <w:jc w:val="center"/>
        <w:rPr>
          <w:rFonts w:ascii="Arial" w:hAnsi="Arial" w:cs="Arial"/>
          <w:b/>
        </w:rPr>
      </w:pPr>
    </w:p>
    <w:p w:rsidR="00D37465" w:rsidRDefault="00D37465" w:rsidP="00A27B5B">
      <w:pPr>
        <w:spacing w:line="360" w:lineRule="auto"/>
        <w:jc w:val="center"/>
        <w:rPr>
          <w:rFonts w:ascii="Arial" w:hAnsi="Arial" w:cs="Arial"/>
          <w:b/>
        </w:rPr>
      </w:pPr>
    </w:p>
    <w:p w:rsidR="00D37465" w:rsidRDefault="00D37465" w:rsidP="00A27B5B">
      <w:pPr>
        <w:spacing w:line="360" w:lineRule="auto"/>
        <w:jc w:val="center"/>
        <w:rPr>
          <w:rFonts w:ascii="Arial" w:hAnsi="Arial" w:cs="Arial"/>
          <w:b/>
        </w:rPr>
      </w:pPr>
    </w:p>
    <w:p w:rsidR="00D37465" w:rsidRDefault="00D37465" w:rsidP="00A27B5B">
      <w:pPr>
        <w:spacing w:line="360" w:lineRule="auto"/>
        <w:jc w:val="center"/>
        <w:rPr>
          <w:rFonts w:ascii="Arial" w:hAnsi="Arial" w:cs="Arial"/>
          <w:b/>
        </w:rPr>
      </w:pPr>
    </w:p>
    <w:p w:rsidR="00D37465" w:rsidRDefault="00D37465" w:rsidP="00A27B5B">
      <w:pPr>
        <w:spacing w:line="360" w:lineRule="auto"/>
        <w:jc w:val="center"/>
        <w:rPr>
          <w:rFonts w:ascii="Arial" w:hAnsi="Arial" w:cs="Arial"/>
          <w:b/>
        </w:rPr>
      </w:pPr>
    </w:p>
    <w:p w:rsidR="00D37465" w:rsidRDefault="00D37465" w:rsidP="00A27B5B">
      <w:pPr>
        <w:spacing w:line="360" w:lineRule="auto"/>
        <w:jc w:val="center"/>
        <w:rPr>
          <w:rFonts w:ascii="Arial" w:hAnsi="Arial" w:cs="Arial"/>
          <w:b/>
        </w:rPr>
      </w:pPr>
    </w:p>
    <w:p w:rsidR="00D37465" w:rsidRDefault="00D37465" w:rsidP="00A27B5B">
      <w:pPr>
        <w:spacing w:line="360" w:lineRule="auto"/>
        <w:jc w:val="center"/>
        <w:rPr>
          <w:rFonts w:ascii="Arial" w:hAnsi="Arial" w:cs="Arial"/>
          <w:b/>
        </w:rPr>
      </w:pPr>
    </w:p>
    <w:p w:rsidR="00D37465" w:rsidRDefault="00D37465" w:rsidP="00A27B5B">
      <w:pPr>
        <w:spacing w:line="360" w:lineRule="auto"/>
        <w:jc w:val="center"/>
        <w:rPr>
          <w:rFonts w:ascii="Arial" w:hAnsi="Arial" w:cs="Arial"/>
          <w:b/>
        </w:rPr>
      </w:pPr>
    </w:p>
    <w:p w:rsidR="00D37465" w:rsidRDefault="00D37465" w:rsidP="00A27B5B">
      <w:pPr>
        <w:spacing w:line="360" w:lineRule="auto"/>
        <w:jc w:val="center"/>
        <w:rPr>
          <w:rFonts w:ascii="Arial" w:hAnsi="Arial" w:cs="Arial"/>
          <w:b/>
        </w:rPr>
      </w:pPr>
    </w:p>
    <w:p w:rsidR="00D37465" w:rsidRDefault="00D37465" w:rsidP="00A27B5B">
      <w:pPr>
        <w:spacing w:line="360" w:lineRule="auto"/>
        <w:jc w:val="center"/>
        <w:rPr>
          <w:rFonts w:ascii="Arial" w:hAnsi="Arial" w:cs="Arial"/>
          <w:b/>
        </w:rPr>
      </w:pPr>
    </w:p>
    <w:p w:rsidR="00D37465" w:rsidRDefault="00D37465" w:rsidP="00A27B5B">
      <w:pPr>
        <w:spacing w:line="360" w:lineRule="auto"/>
        <w:jc w:val="center"/>
        <w:rPr>
          <w:rFonts w:ascii="Arial" w:hAnsi="Arial" w:cs="Arial"/>
          <w:b/>
        </w:rPr>
      </w:pPr>
    </w:p>
    <w:p w:rsidR="00D37465" w:rsidRDefault="00D37465" w:rsidP="00A27B5B">
      <w:pPr>
        <w:spacing w:line="360" w:lineRule="auto"/>
        <w:jc w:val="center"/>
        <w:rPr>
          <w:rFonts w:ascii="Arial" w:hAnsi="Arial" w:cs="Arial"/>
          <w:b/>
        </w:rPr>
      </w:pPr>
    </w:p>
    <w:p w:rsidR="00D37465" w:rsidRDefault="00D37465" w:rsidP="00A27B5B">
      <w:pPr>
        <w:spacing w:line="360" w:lineRule="auto"/>
        <w:jc w:val="center"/>
        <w:rPr>
          <w:rFonts w:ascii="Arial" w:hAnsi="Arial" w:cs="Arial"/>
          <w:b/>
        </w:rPr>
      </w:pPr>
    </w:p>
    <w:p w:rsidR="00D37465" w:rsidDel="00C37E53" w:rsidRDefault="00D37465" w:rsidP="00A27B5B">
      <w:pPr>
        <w:spacing w:line="360" w:lineRule="auto"/>
        <w:jc w:val="center"/>
        <w:rPr>
          <w:del w:id="271" w:author="Pamela Crow" w:date="2007-01-25T21:57:00Z"/>
          <w:rFonts w:ascii="Arial" w:hAnsi="Arial" w:cs="Arial"/>
          <w:b/>
        </w:rPr>
      </w:pPr>
    </w:p>
    <w:p w:rsidR="00BC22D2" w:rsidRPr="00252F6E" w:rsidRDefault="00BC22D2" w:rsidP="00A27B5B">
      <w:pPr>
        <w:spacing w:line="360" w:lineRule="auto"/>
        <w:jc w:val="center"/>
        <w:rPr>
          <w:rFonts w:ascii="Arial" w:hAnsi="Arial" w:cs="Arial"/>
          <w:b/>
        </w:rPr>
      </w:pPr>
      <w:r w:rsidRPr="00252F6E">
        <w:rPr>
          <w:rFonts w:ascii="Arial" w:hAnsi="Arial" w:cs="Arial"/>
          <w:b/>
        </w:rPr>
        <w:t>Gráfico 4</w:t>
      </w:r>
      <w:r w:rsidR="007D219E">
        <w:rPr>
          <w:rFonts w:ascii="Arial" w:hAnsi="Arial" w:cs="Arial"/>
          <w:b/>
        </w:rPr>
        <w:t>.27</w:t>
      </w:r>
    </w:p>
    <w:p w:rsidR="00BC22D2" w:rsidRPr="00252F6E" w:rsidRDefault="00BC22D2" w:rsidP="00A27B5B">
      <w:pPr>
        <w:spacing w:line="360" w:lineRule="auto"/>
        <w:jc w:val="center"/>
        <w:rPr>
          <w:rFonts w:ascii="Arial" w:hAnsi="Arial" w:cs="Arial"/>
          <w:b/>
        </w:rPr>
      </w:pPr>
      <w:r w:rsidRPr="00252F6E">
        <w:rPr>
          <w:rFonts w:ascii="Arial" w:hAnsi="Arial" w:cs="Arial"/>
          <w:b/>
        </w:rPr>
        <w:t>Enmiendas Orgánicas Líquidas</w:t>
      </w:r>
    </w:p>
    <w:p w:rsidR="00BC22D2" w:rsidRPr="00252F6E" w:rsidRDefault="004610F0" w:rsidP="00A27B5B">
      <w:pPr>
        <w:spacing w:line="360" w:lineRule="auto"/>
        <w:jc w:val="center"/>
        <w:rPr>
          <w:rFonts w:ascii="Arial" w:hAnsi="Arial" w:cs="Arial"/>
          <w:b/>
        </w:rPr>
      </w:pPr>
      <w:r>
        <w:rPr>
          <w:rFonts w:ascii="Arial" w:hAnsi="Arial" w:cs="Arial"/>
          <w:b/>
        </w:rPr>
        <w:t>Ubicación</w:t>
      </w:r>
      <w:r w:rsidR="00BC22D2" w:rsidRPr="00252F6E">
        <w:rPr>
          <w:rFonts w:ascii="Arial" w:hAnsi="Arial" w:cs="Arial"/>
          <w:b/>
        </w:rPr>
        <w:t xml:space="preserve"> </w:t>
      </w:r>
      <w:r>
        <w:rPr>
          <w:rFonts w:ascii="Arial" w:hAnsi="Arial" w:cs="Arial"/>
          <w:b/>
        </w:rPr>
        <w:t>-</w:t>
      </w:r>
      <w:r w:rsidR="00BC22D2" w:rsidRPr="00252F6E">
        <w:rPr>
          <w:rFonts w:ascii="Arial" w:hAnsi="Arial" w:cs="Arial"/>
          <w:b/>
        </w:rPr>
        <w:t xml:space="preserve"> </w:t>
      </w:r>
      <w:r w:rsidR="006F5F5F">
        <w:rPr>
          <w:rFonts w:ascii="Arial" w:hAnsi="Arial" w:cs="Arial"/>
          <w:b/>
        </w:rPr>
        <w:t xml:space="preserve"> </w:t>
      </w:r>
      <w:r w:rsidR="00BC22D2" w:rsidRPr="00252F6E">
        <w:rPr>
          <w:rFonts w:ascii="Arial" w:hAnsi="Arial" w:cs="Arial"/>
          <w:b/>
        </w:rPr>
        <w:t>Meses de Preparaci</w:t>
      </w:r>
      <w:r>
        <w:rPr>
          <w:rFonts w:ascii="Arial" w:hAnsi="Arial" w:cs="Arial"/>
          <w:b/>
        </w:rPr>
        <w:t xml:space="preserve">ón: </w:t>
      </w:r>
      <w:r w:rsidR="00BC22D2" w:rsidRPr="00252F6E">
        <w:rPr>
          <w:rFonts w:ascii="Arial" w:hAnsi="Arial" w:cs="Arial"/>
          <w:b/>
        </w:rPr>
        <w:t>Químicos y Físicos</w:t>
      </w:r>
    </w:p>
    <w:p w:rsidR="00BC22D2" w:rsidRDefault="007D219E" w:rsidP="00A27B5B">
      <w:pPr>
        <w:spacing w:line="360" w:lineRule="auto"/>
        <w:ind w:firstLine="24"/>
        <w:jc w:val="center"/>
        <w:rPr>
          <w:rFonts w:ascii="Arial" w:hAnsi="Arial" w:cs="Arial"/>
          <w:b/>
        </w:rPr>
      </w:pPr>
      <w:r>
        <w:rPr>
          <w:rFonts w:ascii="Arial" w:hAnsi="Arial" w:cs="Arial"/>
          <w:b/>
        </w:rPr>
        <w:t>Biplot</w:t>
      </w:r>
      <w:r w:rsidR="00BC22D2" w:rsidRPr="00252F6E">
        <w:rPr>
          <w:rFonts w:ascii="Arial" w:hAnsi="Arial" w:cs="Arial"/>
          <w:b/>
        </w:rPr>
        <w:t xml:space="preserve"> de las dos primeras componentes</w:t>
      </w:r>
    </w:p>
    <w:p w:rsidR="00815BE1" w:rsidRDefault="00057673" w:rsidP="00A27B5B">
      <w:pPr>
        <w:spacing w:line="360" w:lineRule="auto"/>
        <w:ind w:firstLine="24"/>
        <w:jc w:val="center"/>
        <w:rPr>
          <w:rFonts w:ascii="Arial" w:hAnsi="Arial" w:cs="Arial"/>
        </w:rPr>
      </w:pPr>
      <w:r>
        <w:rPr>
          <w:rFonts w:ascii="Arial" w:hAnsi="Arial" w:cs="Arial"/>
          <w:noProof/>
        </w:rPr>
        <w:drawing>
          <wp:inline distT="0" distB="0" distL="0" distR="0">
            <wp:extent cx="4857750" cy="4657725"/>
            <wp:effectExtent l="1905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2"/>
                    <a:srcRect/>
                    <a:stretch>
                      <a:fillRect/>
                    </a:stretch>
                  </pic:blipFill>
                  <pic:spPr bwMode="auto">
                    <a:xfrm>
                      <a:off x="0" y="0"/>
                      <a:ext cx="4857750" cy="4657725"/>
                    </a:xfrm>
                    <a:prstGeom prst="rect">
                      <a:avLst/>
                    </a:prstGeom>
                    <a:noFill/>
                    <a:ln w="9525">
                      <a:noFill/>
                      <a:miter lim="800000"/>
                      <a:headEnd/>
                      <a:tailEnd/>
                    </a:ln>
                  </pic:spPr>
                </pic:pic>
              </a:graphicData>
            </a:graphic>
          </wp:inline>
        </w:drawing>
      </w:r>
    </w:p>
    <w:p w:rsidR="00C37E53" w:rsidRDefault="00C37E53" w:rsidP="00C37E53">
      <w:pPr>
        <w:numPr>
          <w:ins w:id="272" w:author="Pamela Crow" w:date="2007-01-25T21:57:00Z"/>
        </w:numPr>
        <w:spacing w:line="360" w:lineRule="auto"/>
        <w:jc w:val="center"/>
        <w:rPr>
          <w:ins w:id="273" w:author="Pamela Crow" w:date="2007-01-25T21:57:00Z"/>
          <w:rFonts w:ascii="Arial" w:hAnsi="Arial" w:cs="Arial"/>
          <w:bCs/>
          <w:iCs/>
          <w:sz w:val="22"/>
          <w:szCs w:val="22"/>
        </w:rPr>
        <w:pPrChange w:id="274" w:author="Pamela Crow" w:date="2007-01-25T21:57:00Z">
          <w:pPr>
            <w:spacing w:line="480" w:lineRule="auto"/>
            <w:jc w:val="center"/>
          </w:pPr>
        </w:pPrChange>
      </w:pPr>
    </w:p>
    <w:p w:rsidR="00FA095A" w:rsidRPr="00C37E53" w:rsidRDefault="00FA095A" w:rsidP="00C37E53">
      <w:pPr>
        <w:spacing w:line="360" w:lineRule="auto"/>
        <w:jc w:val="center"/>
        <w:rPr>
          <w:rFonts w:ascii="Arial" w:hAnsi="Arial" w:cs="Arial"/>
          <w:bCs/>
          <w:iCs/>
          <w:sz w:val="22"/>
          <w:szCs w:val="22"/>
          <w:rPrChange w:id="275" w:author="Pamela Crow" w:date="2007-01-25T21:57:00Z">
            <w:rPr>
              <w:rFonts w:ascii="Arial" w:hAnsi="Arial" w:cs="Arial"/>
              <w:bCs/>
              <w:iCs/>
              <w:sz w:val="20"/>
              <w:szCs w:val="20"/>
            </w:rPr>
          </w:rPrChange>
        </w:rPr>
        <w:pPrChange w:id="276" w:author="Pamela Crow" w:date="2007-01-25T21:57:00Z">
          <w:pPr>
            <w:spacing w:line="480" w:lineRule="auto"/>
            <w:jc w:val="center"/>
          </w:pPr>
        </w:pPrChange>
      </w:pPr>
      <w:r w:rsidRPr="00C37E53">
        <w:rPr>
          <w:rFonts w:ascii="Arial" w:hAnsi="Arial" w:cs="Arial"/>
          <w:bCs/>
          <w:iCs/>
          <w:sz w:val="22"/>
          <w:szCs w:val="22"/>
          <w:rPrChange w:id="277" w:author="Pamela Crow" w:date="2007-01-25T21:57:00Z">
            <w:rPr>
              <w:rFonts w:ascii="Arial" w:hAnsi="Arial" w:cs="Arial"/>
              <w:bCs/>
              <w:iCs/>
              <w:sz w:val="20"/>
              <w:szCs w:val="20"/>
            </w:rPr>
          </w:rPrChange>
        </w:rPr>
        <w:t>Fuente: CIBE – ESPOL    Autor: Pamela Crow</w:t>
      </w:r>
    </w:p>
    <w:p w:rsidR="00815BE1" w:rsidRPr="00C37E53" w:rsidRDefault="00815BE1" w:rsidP="00BC22D2">
      <w:pPr>
        <w:spacing w:line="480" w:lineRule="auto"/>
        <w:jc w:val="both"/>
        <w:rPr>
          <w:rFonts w:ascii="Arial" w:hAnsi="Arial" w:cs="Arial"/>
          <w:sz w:val="22"/>
          <w:szCs w:val="22"/>
          <w:rPrChange w:id="278" w:author="Pamela Crow" w:date="2007-01-25T21:57:00Z">
            <w:rPr>
              <w:rFonts w:ascii="Arial" w:hAnsi="Arial" w:cs="Arial"/>
            </w:rPr>
          </w:rPrChange>
        </w:rPr>
      </w:pPr>
    </w:p>
    <w:p w:rsidR="00BC22D2" w:rsidRDefault="004C76CE" w:rsidP="00BC22D2">
      <w:pPr>
        <w:spacing w:line="480" w:lineRule="auto"/>
        <w:jc w:val="both"/>
        <w:rPr>
          <w:rFonts w:ascii="Arial" w:hAnsi="Arial" w:cs="Arial"/>
        </w:rPr>
      </w:pPr>
      <w:r>
        <w:rPr>
          <w:rFonts w:ascii="Arial" w:hAnsi="Arial" w:cs="Arial"/>
        </w:rPr>
        <w:t>S</w:t>
      </w:r>
      <w:r w:rsidR="00BC22D2" w:rsidRPr="00252F6E">
        <w:rPr>
          <w:rFonts w:ascii="Arial" w:hAnsi="Arial" w:cs="Arial"/>
        </w:rPr>
        <w:t>e puede constatar que</w:t>
      </w:r>
      <w:r w:rsidR="00D913FC">
        <w:rPr>
          <w:rFonts w:ascii="Arial" w:hAnsi="Arial" w:cs="Arial"/>
        </w:rPr>
        <w:t xml:space="preserve"> para las </w:t>
      </w:r>
      <w:r w:rsidR="00D820C6">
        <w:rPr>
          <w:rFonts w:ascii="Arial" w:hAnsi="Arial" w:cs="Arial"/>
        </w:rPr>
        <w:t>ubicación</w:t>
      </w:r>
      <w:r w:rsidR="00D913FC">
        <w:rPr>
          <w:rFonts w:ascii="Arial" w:hAnsi="Arial" w:cs="Arial"/>
        </w:rPr>
        <w:t>: en los tres diferentes meses de preparación</w:t>
      </w:r>
      <w:r w:rsidR="006D3CA6">
        <w:rPr>
          <w:rFonts w:ascii="Arial" w:hAnsi="Arial" w:cs="Arial"/>
        </w:rPr>
        <w:t xml:space="preserve"> en Guayas,</w:t>
      </w:r>
      <w:r w:rsidR="00D913FC">
        <w:rPr>
          <w:rFonts w:ascii="Arial" w:hAnsi="Arial" w:cs="Arial"/>
        </w:rPr>
        <w:t xml:space="preserve"> en Los Ríos</w:t>
      </w:r>
      <w:r w:rsidR="006D3CA6">
        <w:rPr>
          <w:rFonts w:ascii="Arial" w:hAnsi="Arial" w:cs="Arial"/>
        </w:rPr>
        <w:t xml:space="preserve"> y El Oro</w:t>
      </w:r>
      <w:r w:rsidR="00D913FC">
        <w:rPr>
          <w:rFonts w:ascii="Arial" w:hAnsi="Arial" w:cs="Arial"/>
        </w:rPr>
        <w:t xml:space="preserve"> en cuatro meses de preparació</w:t>
      </w:r>
      <w:r w:rsidR="004610F0">
        <w:rPr>
          <w:rFonts w:ascii="Arial" w:hAnsi="Arial" w:cs="Arial"/>
        </w:rPr>
        <w:t>n están asociados con</w:t>
      </w:r>
      <w:r w:rsidR="00D913FC">
        <w:rPr>
          <w:rFonts w:ascii="Arial" w:hAnsi="Arial" w:cs="Arial"/>
        </w:rPr>
        <w:t xml:space="preserve"> los parámetros: conductividad eléctrica, </w:t>
      </w:r>
      <w:r w:rsidR="00815BE1">
        <w:rPr>
          <w:rFonts w:ascii="Arial" w:hAnsi="Arial" w:cs="Arial"/>
        </w:rPr>
        <w:t>total de sólidos disueltos</w:t>
      </w:r>
      <w:r w:rsidR="006D3CA6">
        <w:rPr>
          <w:rFonts w:ascii="Arial" w:hAnsi="Arial" w:cs="Arial"/>
        </w:rPr>
        <w:t>,</w:t>
      </w:r>
      <w:r w:rsidR="00D913FC">
        <w:rPr>
          <w:rFonts w:ascii="Arial" w:hAnsi="Arial" w:cs="Arial"/>
        </w:rPr>
        <w:t xml:space="preserve"> </w:t>
      </w:r>
      <w:r w:rsidR="006D3CA6">
        <w:rPr>
          <w:rFonts w:ascii="Arial" w:hAnsi="Arial" w:cs="Arial"/>
        </w:rPr>
        <w:t xml:space="preserve">salinidad </w:t>
      </w:r>
      <w:r w:rsidR="00D913FC">
        <w:rPr>
          <w:rFonts w:ascii="Arial" w:hAnsi="Arial" w:cs="Arial"/>
        </w:rPr>
        <w:t>y</w:t>
      </w:r>
      <w:r w:rsidR="006D3CA6" w:rsidRPr="006D3CA6">
        <w:rPr>
          <w:rFonts w:ascii="Arial" w:hAnsi="Arial" w:cs="Arial"/>
        </w:rPr>
        <w:t xml:space="preserve"> </w:t>
      </w:r>
      <w:r w:rsidR="006D3CA6">
        <w:rPr>
          <w:rFonts w:ascii="Arial" w:hAnsi="Arial" w:cs="Arial"/>
        </w:rPr>
        <w:t>temperatura</w:t>
      </w:r>
      <w:r w:rsidR="009E3636">
        <w:rPr>
          <w:rFonts w:ascii="Arial" w:hAnsi="Arial" w:cs="Arial"/>
        </w:rPr>
        <w:t>.</w:t>
      </w:r>
    </w:p>
    <w:p w:rsidR="00F32738" w:rsidRDefault="00F32738" w:rsidP="00BC22D2">
      <w:pPr>
        <w:spacing w:line="480" w:lineRule="auto"/>
        <w:jc w:val="both"/>
        <w:rPr>
          <w:rFonts w:ascii="Arial" w:hAnsi="Arial" w:cs="Arial"/>
        </w:rPr>
      </w:pPr>
    </w:p>
    <w:p w:rsidR="00C525E8" w:rsidRDefault="005B297D" w:rsidP="00C525E8">
      <w:pPr>
        <w:spacing w:line="480" w:lineRule="auto"/>
        <w:rPr>
          <w:rFonts w:ascii="Arial" w:hAnsi="Arial" w:cs="Arial"/>
          <w:b/>
        </w:rPr>
      </w:pPr>
      <w:r>
        <w:rPr>
          <w:rFonts w:ascii="Arial" w:hAnsi="Arial" w:cs="Arial"/>
          <w:b/>
        </w:rPr>
        <w:t xml:space="preserve">4.3.2. </w:t>
      </w:r>
      <w:r w:rsidR="00C525E8" w:rsidRPr="00C525E8">
        <w:rPr>
          <w:rFonts w:ascii="Arial" w:hAnsi="Arial" w:cs="Arial"/>
          <w:b/>
        </w:rPr>
        <w:t xml:space="preserve">Análisis de Conglomerados </w:t>
      </w:r>
    </w:p>
    <w:p w:rsidR="00C525E8" w:rsidRDefault="00792829" w:rsidP="00C525E8">
      <w:pPr>
        <w:spacing w:line="480" w:lineRule="auto"/>
        <w:jc w:val="both"/>
        <w:rPr>
          <w:rFonts w:ascii="Arial" w:hAnsi="Arial" w:cs="Arial"/>
        </w:rPr>
      </w:pPr>
      <w:r>
        <w:rPr>
          <w:rFonts w:ascii="Arial" w:hAnsi="Arial" w:cs="Arial"/>
        </w:rPr>
        <w:t>El Análisis de Conglomerados o</w:t>
      </w:r>
      <w:r w:rsidR="00C525E8">
        <w:rPr>
          <w:rFonts w:ascii="Arial" w:hAnsi="Arial" w:cs="Arial"/>
        </w:rPr>
        <w:t xml:space="preserve"> Análisis de “Clusters” es una técnica estadística en la que se pretende encontrar patrones para clasificar datos </w:t>
      </w:r>
      <w:r w:rsidR="004C76CE">
        <w:rPr>
          <w:rFonts w:ascii="Arial" w:hAnsi="Arial" w:cs="Arial"/>
        </w:rPr>
        <w:t xml:space="preserve">(variables u observaciones) </w:t>
      </w:r>
      <w:r w:rsidR="00C525E8">
        <w:rPr>
          <w:rFonts w:ascii="Arial" w:hAnsi="Arial" w:cs="Arial"/>
        </w:rPr>
        <w:t>en grupos homogéneos denominados conglomerados.</w:t>
      </w:r>
    </w:p>
    <w:p w:rsidR="0009324D" w:rsidRDefault="00F32738" w:rsidP="00C525E8">
      <w:pPr>
        <w:spacing w:line="480" w:lineRule="auto"/>
        <w:jc w:val="both"/>
        <w:rPr>
          <w:rFonts w:ascii="Arial" w:hAnsi="Arial" w:cs="Arial"/>
        </w:rPr>
      </w:pPr>
      <w:r>
        <w:rPr>
          <w:rFonts w:ascii="Arial" w:hAnsi="Arial" w:cs="Arial"/>
        </w:rPr>
        <w:t>Se utilizó</w:t>
      </w:r>
      <w:r w:rsidR="0009324D">
        <w:rPr>
          <w:rFonts w:ascii="Arial" w:hAnsi="Arial" w:cs="Arial"/>
        </w:rPr>
        <w:t xml:space="preserve"> el método jerárquico, </w:t>
      </w:r>
      <w:r>
        <w:rPr>
          <w:rFonts w:ascii="Arial" w:hAnsi="Arial" w:cs="Arial"/>
        </w:rPr>
        <w:t>e</w:t>
      </w:r>
      <w:r w:rsidR="0009324D">
        <w:rPr>
          <w:rFonts w:ascii="Arial" w:hAnsi="Arial" w:cs="Arial"/>
        </w:rPr>
        <w:t xml:space="preserve">l cual parte de n </w:t>
      </w:r>
      <w:r w:rsidR="00746B46">
        <w:rPr>
          <w:rFonts w:ascii="Arial" w:hAnsi="Arial" w:cs="Arial"/>
        </w:rPr>
        <w:t>observaciones multivariadas, donde</w:t>
      </w:r>
      <w:r w:rsidR="0009324D">
        <w:rPr>
          <w:rFonts w:ascii="Arial" w:hAnsi="Arial" w:cs="Arial"/>
        </w:rPr>
        <w:t xml:space="preserve"> cada una de ellas se considera un conglomerado</w:t>
      </w:r>
      <w:r w:rsidR="00746B46">
        <w:rPr>
          <w:rFonts w:ascii="Arial" w:hAnsi="Arial" w:cs="Arial"/>
        </w:rPr>
        <w:t>, a fin de que</w:t>
      </w:r>
      <w:r w:rsidR="0009324D">
        <w:rPr>
          <w:rFonts w:ascii="Arial" w:hAnsi="Arial" w:cs="Arial"/>
        </w:rPr>
        <w:t xml:space="preserve"> utilizando distancias entre cada </w:t>
      </w:r>
      <w:r w:rsidR="00CF02BE">
        <w:rPr>
          <w:rFonts w:ascii="Arial" w:hAnsi="Arial" w:cs="Arial"/>
        </w:rPr>
        <w:t xml:space="preserve">uno de ellos </w:t>
      </w:r>
      <w:r w:rsidR="00746B46">
        <w:rPr>
          <w:rFonts w:ascii="Arial" w:hAnsi="Arial" w:cs="Arial"/>
        </w:rPr>
        <w:t xml:space="preserve">se vaya </w:t>
      </w:r>
      <w:r w:rsidR="00CF02BE">
        <w:rPr>
          <w:rFonts w:ascii="Arial" w:hAnsi="Arial" w:cs="Arial"/>
        </w:rPr>
        <w:t>reduciendo el nú</w:t>
      </w:r>
      <w:r w:rsidR="0009324D">
        <w:rPr>
          <w:rFonts w:ascii="Arial" w:hAnsi="Arial" w:cs="Arial"/>
        </w:rPr>
        <w:t xml:space="preserve">mero de conglomerados hasta llegar a uno solo. </w:t>
      </w:r>
    </w:p>
    <w:p w:rsidR="00AC5DDC" w:rsidRDefault="0009324D" w:rsidP="00C525E8">
      <w:pPr>
        <w:spacing w:line="480" w:lineRule="auto"/>
        <w:jc w:val="both"/>
        <w:rPr>
          <w:rFonts w:ascii="Arial" w:hAnsi="Arial" w:cs="Arial"/>
        </w:rPr>
      </w:pPr>
      <w:r>
        <w:rPr>
          <w:rFonts w:ascii="Arial" w:hAnsi="Arial" w:cs="Arial"/>
        </w:rPr>
        <w:t xml:space="preserve">Para identificar los conglomerados  entre los casos de este estudio  primero se haya la distancia euclidiana entre pares de observaciones. </w:t>
      </w:r>
    </w:p>
    <w:p w:rsidR="004C7BDF" w:rsidRPr="004C7BDF" w:rsidRDefault="004C7BDF" w:rsidP="00C525E8">
      <w:pPr>
        <w:spacing w:line="480" w:lineRule="auto"/>
        <w:jc w:val="both"/>
        <w:rPr>
          <w:rFonts w:ascii="Arial" w:hAnsi="Arial" w:cs="Arial"/>
        </w:rPr>
      </w:pPr>
      <w:r>
        <w:rPr>
          <w:rFonts w:ascii="Arial" w:hAnsi="Arial" w:cs="Arial"/>
        </w:rPr>
        <w:t xml:space="preserve">Luego, mediante el método aglomerativo de Ward se determinan progresivamente los conglomerados. Y la representación gráfica de estos conglomerados se denomina “Dendograma”. </w:t>
      </w:r>
    </w:p>
    <w:p w:rsidR="00622DA8" w:rsidRDefault="00622DA8" w:rsidP="00C525E8">
      <w:pPr>
        <w:spacing w:line="480" w:lineRule="auto"/>
        <w:jc w:val="both"/>
        <w:rPr>
          <w:rFonts w:ascii="Arial" w:hAnsi="Arial" w:cs="Arial"/>
          <w:b/>
        </w:rPr>
      </w:pPr>
    </w:p>
    <w:p w:rsidR="00A7168A" w:rsidRDefault="00A7168A" w:rsidP="00C525E8">
      <w:pPr>
        <w:spacing w:line="480" w:lineRule="auto"/>
        <w:jc w:val="both"/>
        <w:rPr>
          <w:rFonts w:ascii="Arial" w:hAnsi="Arial" w:cs="Arial"/>
          <w:b/>
        </w:rPr>
      </w:pPr>
    </w:p>
    <w:p w:rsidR="00A7168A" w:rsidRDefault="00A7168A" w:rsidP="00C525E8">
      <w:pPr>
        <w:spacing w:line="480" w:lineRule="auto"/>
        <w:jc w:val="both"/>
        <w:rPr>
          <w:rFonts w:ascii="Arial" w:hAnsi="Arial" w:cs="Arial"/>
          <w:b/>
        </w:rPr>
      </w:pPr>
    </w:p>
    <w:p w:rsidR="00A7168A" w:rsidRDefault="00A7168A" w:rsidP="00C525E8">
      <w:pPr>
        <w:spacing w:line="480" w:lineRule="auto"/>
        <w:jc w:val="both"/>
        <w:rPr>
          <w:rFonts w:ascii="Arial" w:hAnsi="Arial" w:cs="Arial"/>
          <w:b/>
        </w:rPr>
      </w:pPr>
    </w:p>
    <w:p w:rsidR="00A7168A" w:rsidRDefault="00A7168A" w:rsidP="00C525E8">
      <w:pPr>
        <w:spacing w:line="480" w:lineRule="auto"/>
        <w:jc w:val="both"/>
        <w:rPr>
          <w:rFonts w:ascii="Arial" w:hAnsi="Arial" w:cs="Arial"/>
          <w:b/>
        </w:rPr>
      </w:pPr>
    </w:p>
    <w:p w:rsidR="00CB7357" w:rsidRDefault="005B297D" w:rsidP="00C525E8">
      <w:pPr>
        <w:spacing w:line="480" w:lineRule="auto"/>
        <w:jc w:val="both"/>
        <w:rPr>
          <w:rFonts w:ascii="Arial" w:hAnsi="Arial" w:cs="Arial"/>
          <w:b/>
        </w:rPr>
      </w:pPr>
      <w:r>
        <w:rPr>
          <w:rFonts w:ascii="Arial" w:hAnsi="Arial" w:cs="Arial"/>
          <w:b/>
        </w:rPr>
        <w:t xml:space="preserve">4.3.2.1. </w:t>
      </w:r>
      <w:r w:rsidR="00CB7357" w:rsidRPr="00C30040">
        <w:rPr>
          <w:rFonts w:ascii="Arial" w:hAnsi="Arial" w:cs="Arial"/>
          <w:b/>
        </w:rPr>
        <w:t>Enmiendas Orgánicas Sólidas</w:t>
      </w:r>
    </w:p>
    <w:p w:rsidR="00B96615" w:rsidRPr="00981B89" w:rsidRDefault="00D37465" w:rsidP="00B96615">
      <w:pPr>
        <w:spacing w:line="480" w:lineRule="auto"/>
        <w:jc w:val="both"/>
        <w:rPr>
          <w:rFonts w:ascii="Arial" w:hAnsi="Arial" w:cs="Arial"/>
        </w:rPr>
      </w:pPr>
      <w:r>
        <w:rPr>
          <w:rFonts w:ascii="Arial" w:hAnsi="Arial" w:cs="Arial"/>
          <w:b/>
        </w:rPr>
        <w:t xml:space="preserve">4.3.2.1.1. </w:t>
      </w:r>
      <w:r w:rsidR="00D820C6">
        <w:rPr>
          <w:rFonts w:ascii="Arial" w:hAnsi="Arial" w:cs="Arial"/>
          <w:b/>
        </w:rPr>
        <w:t>Ubicación</w:t>
      </w:r>
      <w:r w:rsidR="00B96615" w:rsidRPr="0067599A">
        <w:rPr>
          <w:rFonts w:ascii="Arial" w:hAnsi="Arial" w:cs="Arial"/>
          <w:b/>
        </w:rPr>
        <w:t xml:space="preserve"> </w:t>
      </w:r>
      <w:r w:rsidR="00D820C6">
        <w:rPr>
          <w:rFonts w:ascii="Arial" w:hAnsi="Arial" w:cs="Arial"/>
          <w:b/>
        </w:rPr>
        <w:t>-</w:t>
      </w:r>
      <w:r w:rsidR="00B96615">
        <w:rPr>
          <w:rFonts w:ascii="Arial" w:hAnsi="Arial" w:cs="Arial"/>
          <w:b/>
        </w:rPr>
        <w:t xml:space="preserve"> Tipo de Enmienda Orgánica Sólida</w:t>
      </w:r>
      <w:r w:rsidR="00B02694">
        <w:rPr>
          <w:rFonts w:ascii="Arial" w:hAnsi="Arial" w:cs="Arial"/>
        </w:rPr>
        <w:t xml:space="preserve"> </w:t>
      </w:r>
    </w:p>
    <w:p w:rsidR="00CB7357" w:rsidRDefault="00B96615" w:rsidP="00C525E8">
      <w:pPr>
        <w:spacing w:line="480" w:lineRule="auto"/>
        <w:jc w:val="both"/>
        <w:rPr>
          <w:rFonts w:ascii="Arial" w:hAnsi="Arial" w:cs="Arial"/>
          <w:b/>
          <w:i/>
        </w:rPr>
      </w:pPr>
      <w:r w:rsidRPr="00B96615">
        <w:rPr>
          <w:rFonts w:ascii="Arial" w:hAnsi="Arial" w:cs="Arial"/>
          <w:b/>
          <w:i/>
        </w:rPr>
        <w:t>Nutrientes</w:t>
      </w:r>
    </w:p>
    <w:p w:rsidR="000C6374" w:rsidRDefault="00B96615" w:rsidP="00B96615">
      <w:pPr>
        <w:spacing w:line="480" w:lineRule="auto"/>
        <w:jc w:val="both"/>
        <w:rPr>
          <w:rFonts w:ascii="Arial" w:hAnsi="Arial" w:cs="Arial"/>
        </w:rPr>
      </w:pPr>
      <w:smartTag w:uri="urn:schemas-microsoft-com:office:smarttags" w:element="PersonName">
        <w:smartTagPr>
          <w:attr w:name="ProductID" w:val="la Tabla"/>
        </w:smartTagPr>
        <w:r>
          <w:rPr>
            <w:rFonts w:ascii="Arial" w:hAnsi="Arial" w:cs="Arial"/>
          </w:rPr>
          <w:t xml:space="preserve">La </w:t>
        </w:r>
        <w:r w:rsidRPr="00DB46B9">
          <w:rPr>
            <w:rFonts w:ascii="Arial" w:hAnsi="Arial" w:cs="Arial"/>
            <w:b/>
            <w:i/>
          </w:rPr>
          <w:t>Tabla</w:t>
        </w:r>
      </w:smartTag>
      <w:r w:rsidRPr="00DB46B9">
        <w:rPr>
          <w:rFonts w:ascii="Arial" w:hAnsi="Arial" w:cs="Arial"/>
          <w:b/>
          <w:i/>
        </w:rPr>
        <w:t xml:space="preserve"> 4.</w:t>
      </w:r>
      <w:r w:rsidR="00D55949">
        <w:rPr>
          <w:rFonts w:ascii="Arial" w:hAnsi="Arial" w:cs="Arial"/>
          <w:b/>
          <w:i/>
        </w:rPr>
        <w:t>64</w:t>
      </w:r>
      <w:r>
        <w:rPr>
          <w:rFonts w:ascii="Arial" w:hAnsi="Arial" w:cs="Arial"/>
        </w:rPr>
        <w:t xml:space="preserve"> muestra la matriz de proximidades de l</w:t>
      </w:r>
      <w:r w:rsidR="009B372E">
        <w:rPr>
          <w:rFonts w:ascii="Arial" w:hAnsi="Arial" w:cs="Arial"/>
        </w:rPr>
        <w:t>a</w:t>
      </w:r>
      <w:r>
        <w:rPr>
          <w:rFonts w:ascii="Arial" w:hAnsi="Arial" w:cs="Arial"/>
        </w:rPr>
        <w:t>s</w:t>
      </w:r>
      <w:r w:rsidR="009B372E">
        <w:rPr>
          <w:rFonts w:ascii="Arial" w:hAnsi="Arial" w:cs="Arial"/>
        </w:rPr>
        <w:t xml:space="preserve"> variables denominadas</w:t>
      </w:r>
      <w:r>
        <w:rPr>
          <w:rFonts w:ascii="Arial" w:hAnsi="Arial" w:cs="Arial"/>
        </w:rPr>
        <w:t xml:space="preserve"> </w:t>
      </w:r>
      <w:r w:rsidR="00363817">
        <w:rPr>
          <w:rFonts w:ascii="Arial" w:hAnsi="Arial" w:cs="Arial"/>
        </w:rPr>
        <w:t>“</w:t>
      </w:r>
      <w:r>
        <w:rPr>
          <w:rFonts w:ascii="Arial" w:hAnsi="Arial" w:cs="Arial"/>
          <w:i/>
        </w:rPr>
        <w:t>nutrientes</w:t>
      </w:r>
      <w:r w:rsidR="00363817">
        <w:rPr>
          <w:rFonts w:ascii="Arial" w:hAnsi="Arial" w:cs="Arial"/>
          <w:i/>
        </w:rPr>
        <w:t>”</w:t>
      </w:r>
      <w:r>
        <w:rPr>
          <w:rFonts w:ascii="Arial" w:hAnsi="Arial" w:cs="Arial"/>
        </w:rPr>
        <w:t xml:space="preserve"> entre los casos: </w:t>
      </w:r>
      <w:r w:rsidRPr="00243126">
        <w:rPr>
          <w:rFonts w:ascii="Arial" w:hAnsi="Arial" w:cs="Arial"/>
          <w:i/>
        </w:rPr>
        <w:t>“</w:t>
      </w:r>
      <w:r w:rsidR="008F1E10">
        <w:rPr>
          <w:rFonts w:ascii="Arial" w:hAnsi="Arial" w:cs="Arial"/>
          <w:i/>
        </w:rPr>
        <w:t>u</w:t>
      </w:r>
      <w:r w:rsidR="00D820C6">
        <w:rPr>
          <w:rFonts w:ascii="Arial" w:hAnsi="Arial" w:cs="Arial"/>
          <w:i/>
        </w:rPr>
        <w:t>bicación</w:t>
      </w:r>
      <w:r w:rsidRPr="00243126">
        <w:rPr>
          <w:rFonts w:ascii="Arial" w:hAnsi="Arial" w:cs="Arial"/>
          <w:i/>
        </w:rPr>
        <w:t xml:space="preserve"> </w:t>
      </w:r>
      <w:r w:rsidR="008F1E10">
        <w:rPr>
          <w:rFonts w:ascii="Arial" w:hAnsi="Arial" w:cs="Arial"/>
          <w:i/>
        </w:rPr>
        <w:t>-</w:t>
      </w:r>
      <w:r>
        <w:rPr>
          <w:rFonts w:ascii="Arial" w:hAnsi="Arial" w:cs="Arial"/>
          <w:i/>
        </w:rPr>
        <w:t xml:space="preserve"> tipo de enmienda orgánica sólida</w:t>
      </w:r>
      <w:r w:rsidRPr="00243126">
        <w:rPr>
          <w:rFonts w:ascii="Arial" w:hAnsi="Arial" w:cs="Arial"/>
          <w:i/>
        </w:rPr>
        <w:t>”</w:t>
      </w:r>
      <w:r>
        <w:rPr>
          <w:rFonts w:ascii="Arial" w:hAnsi="Arial" w:cs="Arial"/>
        </w:rPr>
        <w:t xml:space="preserve">, estos valores representan la similaridad o disimilaridad entre cada par de ítems. Se utilizó la distancia euclidiana, la cual es una mediada de similaridad. </w:t>
      </w:r>
    </w:p>
    <w:p w:rsidR="00B96615" w:rsidRDefault="000C6374" w:rsidP="00B96615">
      <w:pPr>
        <w:numPr>
          <w:ins w:id="279" w:author="Pamela Crow" w:date="2007-01-22T17:53:00Z"/>
        </w:numPr>
        <w:spacing w:line="480" w:lineRule="auto"/>
        <w:jc w:val="both"/>
        <w:rPr>
          <w:rFonts w:ascii="Arial" w:hAnsi="Arial" w:cs="Arial"/>
        </w:rPr>
      </w:pPr>
      <w:r>
        <w:rPr>
          <w:rFonts w:ascii="Arial" w:hAnsi="Arial" w:cs="Arial"/>
        </w:rPr>
        <w:t>Los v</w:t>
      </w:r>
      <w:r w:rsidR="00B96615">
        <w:rPr>
          <w:rFonts w:ascii="Arial" w:hAnsi="Arial" w:cs="Arial"/>
        </w:rPr>
        <w:t>alores muy grandes indican que entre ellos son muy diferentes y los más pequeños indican que son muy similares.</w:t>
      </w:r>
    </w:p>
    <w:p w:rsidR="00B96615" w:rsidRPr="00B96615" w:rsidRDefault="00B96615" w:rsidP="00C525E8">
      <w:pPr>
        <w:spacing w:line="480" w:lineRule="auto"/>
        <w:jc w:val="both"/>
        <w:rPr>
          <w:rFonts w:ascii="Arial" w:hAnsi="Arial" w:cs="Arial"/>
          <w:b/>
          <w:i/>
        </w:rPr>
      </w:pPr>
    </w:p>
    <w:tbl>
      <w:tblPr>
        <w:tblW w:w="7460" w:type="dxa"/>
        <w:jc w:val="center"/>
        <w:tblInd w:w="53" w:type="dxa"/>
        <w:tblCellMar>
          <w:left w:w="70" w:type="dxa"/>
          <w:right w:w="70" w:type="dxa"/>
        </w:tblCellMar>
        <w:tblLook w:val="0000"/>
      </w:tblPr>
      <w:tblGrid>
        <w:gridCol w:w="1460"/>
        <w:gridCol w:w="1200"/>
        <w:gridCol w:w="1200"/>
        <w:gridCol w:w="1200"/>
        <w:gridCol w:w="1200"/>
        <w:gridCol w:w="1200"/>
      </w:tblGrid>
      <w:tr w:rsidR="00363817">
        <w:trPr>
          <w:trHeight w:val="1030"/>
          <w:jc w:val="center"/>
        </w:trPr>
        <w:tc>
          <w:tcPr>
            <w:tcW w:w="74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363817" w:rsidRDefault="00363817" w:rsidP="00363817">
            <w:pPr>
              <w:jc w:val="center"/>
              <w:rPr>
                <w:rFonts w:ascii="Arial" w:hAnsi="Arial" w:cs="Arial"/>
                <w:b/>
                <w:bCs/>
                <w:sz w:val="20"/>
                <w:szCs w:val="20"/>
              </w:rPr>
            </w:pPr>
            <w:r>
              <w:rPr>
                <w:rFonts w:ascii="Arial" w:hAnsi="Arial" w:cs="Arial"/>
                <w:b/>
                <w:bCs/>
                <w:sz w:val="20"/>
                <w:szCs w:val="20"/>
              </w:rPr>
              <w:t>Tabla 4.</w:t>
            </w:r>
            <w:r w:rsidR="00D55949">
              <w:rPr>
                <w:rFonts w:ascii="Arial" w:hAnsi="Arial" w:cs="Arial"/>
                <w:b/>
                <w:bCs/>
                <w:sz w:val="20"/>
                <w:szCs w:val="20"/>
              </w:rPr>
              <w:t>64</w:t>
            </w:r>
          </w:p>
          <w:p w:rsidR="00363817" w:rsidRDefault="003A6399" w:rsidP="00363817">
            <w:pPr>
              <w:jc w:val="center"/>
              <w:rPr>
                <w:rFonts w:ascii="Arial" w:hAnsi="Arial" w:cs="Arial"/>
                <w:b/>
                <w:bCs/>
                <w:sz w:val="20"/>
                <w:szCs w:val="20"/>
              </w:rPr>
            </w:pPr>
            <w:r w:rsidRPr="003A6399">
              <w:rPr>
                <w:rFonts w:ascii="Arial" w:hAnsi="Arial" w:cs="Arial"/>
                <w:b/>
                <w:bCs/>
                <w:sz w:val="20"/>
                <w:szCs w:val="20"/>
              </w:rPr>
              <w:t>Ubicación - Tipo de Enmienda Orgánica Sólida</w:t>
            </w:r>
            <w:r>
              <w:rPr>
                <w:rFonts w:ascii="Arial" w:hAnsi="Arial" w:cs="Arial"/>
                <w:b/>
                <w:bCs/>
                <w:sz w:val="20"/>
                <w:szCs w:val="20"/>
              </w:rPr>
              <w:t xml:space="preserve">: </w:t>
            </w:r>
            <w:r w:rsidR="00363817">
              <w:rPr>
                <w:rFonts w:ascii="Arial" w:hAnsi="Arial" w:cs="Arial"/>
                <w:b/>
                <w:bCs/>
                <w:sz w:val="20"/>
                <w:szCs w:val="20"/>
              </w:rPr>
              <w:t>Nutrientes</w:t>
            </w:r>
          </w:p>
          <w:p w:rsidR="00363817" w:rsidRDefault="00363817" w:rsidP="00363817">
            <w:pPr>
              <w:jc w:val="center"/>
              <w:rPr>
                <w:rFonts w:ascii="Arial" w:hAnsi="Arial" w:cs="Arial"/>
                <w:b/>
                <w:bCs/>
                <w:sz w:val="20"/>
                <w:szCs w:val="20"/>
              </w:rPr>
            </w:pPr>
            <w:r>
              <w:rPr>
                <w:rFonts w:ascii="Arial" w:hAnsi="Arial" w:cs="Arial"/>
                <w:b/>
                <w:bCs/>
                <w:sz w:val="20"/>
                <w:szCs w:val="20"/>
              </w:rPr>
              <w:t>Matriz de Proximidades</w:t>
            </w:r>
          </w:p>
          <w:p w:rsidR="00363817" w:rsidRDefault="00363817" w:rsidP="00363817">
            <w:pPr>
              <w:jc w:val="center"/>
              <w:rPr>
                <w:rFonts w:ascii="Arial" w:hAnsi="Arial" w:cs="Arial"/>
                <w:b/>
                <w:bCs/>
                <w:sz w:val="20"/>
                <w:szCs w:val="20"/>
              </w:rPr>
            </w:pPr>
            <w:r>
              <w:rPr>
                <w:rFonts w:ascii="Arial" w:hAnsi="Arial" w:cs="Arial"/>
                <w:b/>
                <w:bCs/>
                <w:sz w:val="20"/>
                <w:szCs w:val="20"/>
              </w:rPr>
              <w:t>Distancia Euclidiana</w:t>
            </w:r>
          </w:p>
        </w:tc>
      </w:tr>
      <w:tr w:rsidR="00B96615">
        <w:trPr>
          <w:trHeight w:val="510"/>
          <w:jc w:val="center"/>
        </w:trPr>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B96615" w:rsidRDefault="00D820C6">
            <w:pPr>
              <w:rPr>
                <w:rFonts w:ascii="Arial" w:hAnsi="Arial" w:cs="Arial"/>
                <w:i/>
                <w:iCs/>
                <w:sz w:val="20"/>
                <w:szCs w:val="20"/>
              </w:rPr>
            </w:pPr>
            <w:r>
              <w:rPr>
                <w:rFonts w:ascii="Arial" w:hAnsi="Arial" w:cs="Arial"/>
                <w:i/>
                <w:iCs/>
                <w:sz w:val="20"/>
                <w:szCs w:val="20"/>
              </w:rPr>
              <w:t>Ubicación</w:t>
            </w:r>
            <w:r w:rsidR="00197D2B">
              <w:rPr>
                <w:rFonts w:ascii="Arial" w:hAnsi="Arial" w:cs="Arial"/>
                <w:i/>
                <w:iCs/>
                <w:sz w:val="20"/>
                <w:szCs w:val="20"/>
              </w:rPr>
              <w:t xml:space="preserve"> </w:t>
            </w:r>
            <w:r w:rsidR="00B96615">
              <w:rPr>
                <w:rFonts w:ascii="Arial" w:hAnsi="Arial" w:cs="Arial"/>
                <w:i/>
                <w:iCs/>
                <w:sz w:val="20"/>
                <w:szCs w:val="20"/>
              </w:rPr>
              <w:t>- Tipo de EOS</w:t>
            </w:r>
          </w:p>
        </w:tc>
        <w:tc>
          <w:tcPr>
            <w:tcW w:w="1200" w:type="dxa"/>
            <w:tcBorders>
              <w:top w:val="single" w:sz="4" w:space="0" w:color="auto"/>
              <w:left w:val="nil"/>
              <w:bottom w:val="single" w:sz="4" w:space="0" w:color="auto"/>
              <w:right w:val="single" w:sz="4" w:space="0" w:color="auto"/>
            </w:tcBorders>
            <w:shd w:val="clear" w:color="auto" w:fill="auto"/>
            <w:vAlign w:val="bottom"/>
          </w:tcPr>
          <w:p w:rsidR="00B96615" w:rsidRDefault="00197D2B">
            <w:pPr>
              <w:rPr>
                <w:rFonts w:ascii="Arial" w:hAnsi="Arial" w:cs="Arial"/>
                <w:sz w:val="20"/>
                <w:szCs w:val="20"/>
              </w:rPr>
            </w:pPr>
            <w:r>
              <w:rPr>
                <w:rFonts w:ascii="Arial" w:hAnsi="Arial" w:cs="Arial"/>
                <w:sz w:val="20"/>
                <w:szCs w:val="20"/>
              </w:rPr>
              <w:t>1: Guayas - Compost</w:t>
            </w:r>
          </w:p>
        </w:tc>
        <w:tc>
          <w:tcPr>
            <w:tcW w:w="1200" w:type="dxa"/>
            <w:tcBorders>
              <w:top w:val="single" w:sz="4" w:space="0" w:color="auto"/>
              <w:left w:val="nil"/>
              <w:bottom w:val="single" w:sz="4" w:space="0" w:color="auto"/>
              <w:right w:val="single" w:sz="4" w:space="0" w:color="auto"/>
            </w:tcBorders>
            <w:shd w:val="clear" w:color="auto" w:fill="auto"/>
            <w:vAlign w:val="bottom"/>
          </w:tcPr>
          <w:p w:rsidR="00B96615" w:rsidRDefault="00197D2B">
            <w:pPr>
              <w:rPr>
                <w:rFonts w:ascii="Arial" w:hAnsi="Arial" w:cs="Arial"/>
                <w:sz w:val="20"/>
                <w:szCs w:val="20"/>
              </w:rPr>
            </w:pPr>
            <w:r>
              <w:rPr>
                <w:rFonts w:ascii="Arial" w:hAnsi="Arial" w:cs="Arial"/>
                <w:sz w:val="20"/>
                <w:szCs w:val="20"/>
              </w:rPr>
              <w:t>2:El Oro -Compost</w:t>
            </w:r>
          </w:p>
        </w:tc>
        <w:tc>
          <w:tcPr>
            <w:tcW w:w="1200" w:type="dxa"/>
            <w:tcBorders>
              <w:top w:val="single" w:sz="4" w:space="0" w:color="auto"/>
              <w:left w:val="nil"/>
              <w:bottom w:val="single" w:sz="4" w:space="0" w:color="auto"/>
              <w:right w:val="single" w:sz="4" w:space="0" w:color="auto"/>
            </w:tcBorders>
            <w:shd w:val="clear" w:color="auto" w:fill="auto"/>
            <w:vAlign w:val="bottom"/>
          </w:tcPr>
          <w:p w:rsidR="00B96615" w:rsidRDefault="00197D2B">
            <w:pPr>
              <w:rPr>
                <w:rFonts w:ascii="Arial" w:hAnsi="Arial" w:cs="Arial"/>
                <w:sz w:val="20"/>
                <w:szCs w:val="20"/>
              </w:rPr>
            </w:pPr>
            <w:r>
              <w:rPr>
                <w:rFonts w:ascii="Arial" w:hAnsi="Arial" w:cs="Arial"/>
                <w:sz w:val="20"/>
                <w:szCs w:val="20"/>
              </w:rPr>
              <w:t>3:Guayas - Bocashi</w:t>
            </w:r>
          </w:p>
        </w:tc>
        <w:tc>
          <w:tcPr>
            <w:tcW w:w="1200" w:type="dxa"/>
            <w:tcBorders>
              <w:top w:val="single" w:sz="4" w:space="0" w:color="auto"/>
              <w:left w:val="nil"/>
              <w:bottom w:val="single" w:sz="4" w:space="0" w:color="auto"/>
              <w:right w:val="single" w:sz="4" w:space="0" w:color="auto"/>
            </w:tcBorders>
            <w:shd w:val="clear" w:color="auto" w:fill="auto"/>
            <w:vAlign w:val="bottom"/>
          </w:tcPr>
          <w:p w:rsidR="00B96615" w:rsidRDefault="00197D2B">
            <w:pPr>
              <w:rPr>
                <w:rFonts w:ascii="Arial" w:hAnsi="Arial" w:cs="Arial"/>
                <w:sz w:val="20"/>
                <w:szCs w:val="20"/>
              </w:rPr>
            </w:pPr>
            <w:r>
              <w:rPr>
                <w:rFonts w:ascii="Arial" w:hAnsi="Arial" w:cs="Arial"/>
                <w:sz w:val="20"/>
                <w:szCs w:val="20"/>
              </w:rPr>
              <w:t>4:El Oro - Bocashi</w:t>
            </w:r>
          </w:p>
        </w:tc>
        <w:tc>
          <w:tcPr>
            <w:tcW w:w="1200" w:type="dxa"/>
            <w:tcBorders>
              <w:top w:val="single" w:sz="4" w:space="0" w:color="auto"/>
              <w:left w:val="nil"/>
              <w:bottom w:val="single" w:sz="4" w:space="0" w:color="auto"/>
              <w:right w:val="single" w:sz="4" w:space="0" w:color="auto"/>
            </w:tcBorders>
            <w:shd w:val="clear" w:color="auto" w:fill="auto"/>
            <w:vAlign w:val="bottom"/>
          </w:tcPr>
          <w:p w:rsidR="00B96615" w:rsidRDefault="00197D2B">
            <w:pPr>
              <w:rPr>
                <w:rFonts w:ascii="Arial" w:hAnsi="Arial" w:cs="Arial"/>
                <w:sz w:val="20"/>
                <w:szCs w:val="20"/>
              </w:rPr>
            </w:pPr>
            <w:r>
              <w:rPr>
                <w:rFonts w:ascii="Arial" w:hAnsi="Arial" w:cs="Arial"/>
                <w:sz w:val="20"/>
                <w:szCs w:val="20"/>
              </w:rPr>
              <w:t>5:Los Ríos -Bocashi</w:t>
            </w:r>
          </w:p>
        </w:tc>
      </w:tr>
      <w:tr w:rsidR="00B96615">
        <w:trPr>
          <w:trHeight w:val="510"/>
          <w:jc w:val="center"/>
        </w:trPr>
        <w:tc>
          <w:tcPr>
            <w:tcW w:w="1460" w:type="dxa"/>
            <w:tcBorders>
              <w:top w:val="nil"/>
              <w:left w:val="single" w:sz="4" w:space="0" w:color="auto"/>
              <w:bottom w:val="single" w:sz="4" w:space="0" w:color="auto"/>
              <w:right w:val="single" w:sz="4" w:space="0" w:color="auto"/>
            </w:tcBorders>
            <w:shd w:val="clear" w:color="auto" w:fill="auto"/>
            <w:vAlign w:val="bottom"/>
          </w:tcPr>
          <w:p w:rsidR="00B96615" w:rsidRDefault="00B96615">
            <w:pPr>
              <w:rPr>
                <w:rFonts w:ascii="Arial" w:hAnsi="Arial" w:cs="Arial"/>
                <w:sz w:val="20"/>
                <w:szCs w:val="20"/>
              </w:rPr>
            </w:pPr>
            <w:r>
              <w:rPr>
                <w:rFonts w:ascii="Arial" w:hAnsi="Arial" w:cs="Arial"/>
                <w:sz w:val="20"/>
                <w:szCs w:val="20"/>
              </w:rPr>
              <w:t>1:</w:t>
            </w:r>
            <w:r w:rsidR="00197D2B">
              <w:rPr>
                <w:rFonts w:ascii="Arial" w:hAnsi="Arial" w:cs="Arial"/>
                <w:sz w:val="20"/>
                <w:szCs w:val="20"/>
              </w:rPr>
              <w:t xml:space="preserve"> Guayas </w:t>
            </w:r>
            <w:r>
              <w:rPr>
                <w:rFonts w:ascii="Arial" w:hAnsi="Arial" w:cs="Arial"/>
                <w:sz w:val="20"/>
                <w:szCs w:val="20"/>
              </w:rPr>
              <w:t>-</w:t>
            </w:r>
            <w:r w:rsidR="00197D2B">
              <w:rPr>
                <w:rFonts w:ascii="Arial" w:hAnsi="Arial" w:cs="Arial"/>
                <w:sz w:val="20"/>
                <w:szCs w:val="20"/>
              </w:rPr>
              <w:t xml:space="preserve"> Compost </w:t>
            </w:r>
          </w:p>
        </w:tc>
        <w:tc>
          <w:tcPr>
            <w:tcW w:w="1200" w:type="dxa"/>
            <w:tcBorders>
              <w:top w:val="nil"/>
              <w:left w:val="nil"/>
              <w:bottom w:val="single" w:sz="4" w:space="0" w:color="auto"/>
              <w:right w:val="single" w:sz="4" w:space="0" w:color="auto"/>
            </w:tcBorders>
            <w:shd w:val="clear" w:color="auto" w:fill="auto"/>
            <w:noWrap/>
            <w:vAlign w:val="bottom"/>
          </w:tcPr>
          <w:p w:rsidR="00B96615" w:rsidRDefault="00B96615" w:rsidP="009511FE">
            <w:pPr>
              <w:jc w:val="center"/>
              <w:rPr>
                <w:rFonts w:ascii="Arial" w:hAnsi="Arial" w:cs="Arial"/>
                <w:sz w:val="20"/>
                <w:szCs w:val="20"/>
              </w:rPr>
            </w:pPr>
            <w:r>
              <w:rPr>
                <w:rFonts w:ascii="Arial" w:hAnsi="Arial" w:cs="Arial"/>
                <w:sz w:val="20"/>
                <w:szCs w:val="20"/>
              </w:rPr>
              <w:t>0,000</w:t>
            </w:r>
          </w:p>
        </w:tc>
        <w:tc>
          <w:tcPr>
            <w:tcW w:w="1200" w:type="dxa"/>
            <w:tcBorders>
              <w:top w:val="nil"/>
              <w:left w:val="nil"/>
              <w:bottom w:val="single" w:sz="4" w:space="0" w:color="auto"/>
              <w:right w:val="single" w:sz="4" w:space="0" w:color="auto"/>
            </w:tcBorders>
            <w:shd w:val="clear" w:color="auto" w:fill="auto"/>
            <w:vAlign w:val="bottom"/>
          </w:tcPr>
          <w:p w:rsidR="00B96615" w:rsidRDefault="00B96615" w:rsidP="009511FE">
            <w:pPr>
              <w:jc w:val="center"/>
              <w:rPr>
                <w:rFonts w:ascii="Arial" w:hAnsi="Arial" w:cs="Arial"/>
                <w:sz w:val="20"/>
                <w:szCs w:val="20"/>
              </w:rPr>
            </w:pPr>
          </w:p>
        </w:tc>
        <w:tc>
          <w:tcPr>
            <w:tcW w:w="1200" w:type="dxa"/>
            <w:tcBorders>
              <w:top w:val="nil"/>
              <w:left w:val="nil"/>
              <w:bottom w:val="single" w:sz="4" w:space="0" w:color="auto"/>
              <w:right w:val="single" w:sz="4" w:space="0" w:color="auto"/>
            </w:tcBorders>
            <w:shd w:val="clear" w:color="auto" w:fill="auto"/>
            <w:vAlign w:val="bottom"/>
          </w:tcPr>
          <w:p w:rsidR="00B96615" w:rsidRDefault="00B96615" w:rsidP="009511FE">
            <w:pPr>
              <w:jc w:val="center"/>
              <w:rPr>
                <w:rFonts w:ascii="Arial" w:hAnsi="Arial" w:cs="Arial"/>
                <w:sz w:val="20"/>
                <w:szCs w:val="20"/>
              </w:rPr>
            </w:pPr>
          </w:p>
        </w:tc>
        <w:tc>
          <w:tcPr>
            <w:tcW w:w="1200" w:type="dxa"/>
            <w:tcBorders>
              <w:top w:val="nil"/>
              <w:left w:val="nil"/>
              <w:bottom w:val="single" w:sz="4" w:space="0" w:color="auto"/>
              <w:right w:val="single" w:sz="4" w:space="0" w:color="auto"/>
            </w:tcBorders>
            <w:shd w:val="clear" w:color="auto" w:fill="auto"/>
            <w:vAlign w:val="bottom"/>
          </w:tcPr>
          <w:p w:rsidR="00B96615" w:rsidRDefault="00B96615" w:rsidP="009511FE">
            <w:pPr>
              <w:jc w:val="center"/>
              <w:rPr>
                <w:rFonts w:ascii="Arial" w:hAnsi="Arial" w:cs="Arial"/>
                <w:sz w:val="20"/>
                <w:szCs w:val="20"/>
              </w:rPr>
            </w:pPr>
          </w:p>
        </w:tc>
        <w:tc>
          <w:tcPr>
            <w:tcW w:w="1200" w:type="dxa"/>
            <w:tcBorders>
              <w:top w:val="nil"/>
              <w:left w:val="nil"/>
              <w:bottom w:val="single" w:sz="4" w:space="0" w:color="auto"/>
              <w:right w:val="single" w:sz="4" w:space="0" w:color="auto"/>
            </w:tcBorders>
            <w:shd w:val="clear" w:color="auto" w:fill="auto"/>
            <w:vAlign w:val="bottom"/>
          </w:tcPr>
          <w:p w:rsidR="00B96615" w:rsidRDefault="00B96615" w:rsidP="009511FE">
            <w:pPr>
              <w:jc w:val="center"/>
              <w:rPr>
                <w:rFonts w:ascii="Arial" w:hAnsi="Arial" w:cs="Arial"/>
                <w:sz w:val="20"/>
                <w:szCs w:val="20"/>
              </w:rPr>
            </w:pPr>
          </w:p>
        </w:tc>
      </w:tr>
      <w:tr w:rsidR="00B96615">
        <w:trPr>
          <w:trHeight w:val="510"/>
          <w:jc w:val="center"/>
        </w:trPr>
        <w:tc>
          <w:tcPr>
            <w:tcW w:w="1460" w:type="dxa"/>
            <w:tcBorders>
              <w:top w:val="nil"/>
              <w:left w:val="single" w:sz="4" w:space="0" w:color="auto"/>
              <w:bottom w:val="single" w:sz="4" w:space="0" w:color="auto"/>
              <w:right w:val="single" w:sz="4" w:space="0" w:color="auto"/>
            </w:tcBorders>
            <w:shd w:val="clear" w:color="auto" w:fill="auto"/>
            <w:vAlign w:val="bottom"/>
          </w:tcPr>
          <w:p w:rsidR="00B96615" w:rsidRDefault="00B96615">
            <w:pPr>
              <w:rPr>
                <w:rFonts w:ascii="Arial" w:hAnsi="Arial" w:cs="Arial"/>
                <w:sz w:val="20"/>
                <w:szCs w:val="20"/>
              </w:rPr>
            </w:pPr>
            <w:r>
              <w:rPr>
                <w:rFonts w:ascii="Arial" w:hAnsi="Arial" w:cs="Arial"/>
                <w:sz w:val="20"/>
                <w:szCs w:val="20"/>
              </w:rPr>
              <w:t>2:</w:t>
            </w:r>
            <w:r w:rsidR="00197D2B">
              <w:rPr>
                <w:rFonts w:ascii="Arial" w:hAnsi="Arial" w:cs="Arial"/>
                <w:sz w:val="20"/>
                <w:szCs w:val="20"/>
              </w:rPr>
              <w:t xml:space="preserve">El Oro </w:t>
            </w:r>
            <w:r>
              <w:rPr>
                <w:rFonts w:ascii="Arial" w:hAnsi="Arial" w:cs="Arial"/>
                <w:sz w:val="20"/>
                <w:szCs w:val="20"/>
              </w:rPr>
              <w:t>-</w:t>
            </w:r>
            <w:r w:rsidR="00197D2B">
              <w:rPr>
                <w:rFonts w:ascii="Arial" w:hAnsi="Arial" w:cs="Arial"/>
                <w:sz w:val="20"/>
                <w:szCs w:val="20"/>
              </w:rPr>
              <w:t>Compost</w:t>
            </w:r>
          </w:p>
        </w:tc>
        <w:tc>
          <w:tcPr>
            <w:tcW w:w="1200" w:type="dxa"/>
            <w:tcBorders>
              <w:top w:val="nil"/>
              <w:left w:val="nil"/>
              <w:bottom w:val="single" w:sz="4" w:space="0" w:color="auto"/>
              <w:right w:val="single" w:sz="4" w:space="0" w:color="auto"/>
            </w:tcBorders>
            <w:shd w:val="clear" w:color="auto" w:fill="auto"/>
            <w:noWrap/>
            <w:vAlign w:val="bottom"/>
          </w:tcPr>
          <w:p w:rsidR="00B96615" w:rsidRDefault="00B96615" w:rsidP="009511FE">
            <w:pPr>
              <w:jc w:val="center"/>
              <w:rPr>
                <w:rFonts w:ascii="Arial" w:hAnsi="Arial" w:cs="Arial"/>
                <w:sz w:val="20"/>
                <w:szCs w:val="20"/>
              </w:rPr>
            </w:pPr>
            <w:r>
              <w:rPr>
                <w:rFonts w:ascii="Arial" w:hAnsi="Arial" w:cs="Arial"/>
                <w:sz w:val="20"/>
                <w:szCs w:val="20"/>
              </w:rPr>
              <w:t>4,931</w:t>
            </w:r>
          </w:p>
        </w:tc>
        <w:tc>
          <w:tcPr>
            <w:tcW w:w="1200" w:type="dxa"/>
            <w:tcBorders>
              <w:top w:val="nil"/>
              <w:left w:val="nil"/>
              <w:bottom w:val="single" w:sz="4" w:space="0" w:color="auto"/>
              <w:right w:val="single" w:sz="4" w:space="0" w:color="auto"/>
            </w:tcBorders>
            <w:shd w:val="clear" w:color="auto" w:fill="auto"/>
            <w:noWrap/>
            <w:vAlign w:val="bottom"/>
          </w:tcPr>
          <w:p w:rsidR="00B96615" w:rsidRDefault="00B96615" w:rsidP="009511FE">
            <w:pPr>
              <w:jc w:val="center"/>
              <w:rPr>
                <w:rFonts w:ascii="Arial" w:hAnsi="Arial" w:cs="Arial"/>
                <w:sz w:val="20"/>
                <w:szCs w:val="20"/>
              </w:rPr>
            </w:pPr>
            <w:r>
              <w:rPr>
                <w:rFonts w:ascii="Arial" w:hAnsi="Arial" w:cs="Arial"/>
                <w:sz w:val="20"/>
                <w:szCs w:val="20"/>
              </w:rPr>
              <w:t>0,000</w:t>
            </w:r>
          </w:p>
        </w:tc>
        <w:tc>
          <w:tcPr>
            <w:tcW w:w="1200" w:type="dxa"/>
            <w:tcBorders>
              <w:top w:val="nil"/>
              <w:left w:val="nil"/>
              <w:bottom w:val="single" w:sz="4" w:space="0" w:color="auto"/>
              <w:right w:val="single" w:sz="4" w:space="0" w:color="auto"/>
            </w:tcBorders>
            <w:shd w:val="clear" w:color="auto" w:fill="auto"/>
            <w:noWrap/>
            <w:vAlign w:val="bottom"/>
          </w:tcPr>
          <w:p w:rsidR="00B96615" w:rsidRDefault="00B96615" w:rsidP="009511FE">
            <w:pPr>
              <w:jc w:val="center"/>
              <w:rPr>
                <w:rFonts w:ascii="Arial" w:hAnsi="Arial" w:cs="Arial"/>
                <w:sz w:val="20"/>
                <w:szCs w:val="20"/>
              </w:rPr>
            </w:pPr>
          </w:p>
        </w:tc>
        <w:tc>
          <w:tcPr>
            <w:tcW w:w="1200" w:type="dxa"/>
            <w:tcBorders>
              <w:top w:val="nil"/>
              <w:left w:val="nil"/>
              <w:bottom w:val="single" w:sz="4" w:space="0" w:color="auto"/>
              <w:right w:val="single" w:sz="4" w:space="0" w:color="auto"/>
            </w:tcBorders>
            <w:shd w:val="clear" w:color="auto" w:fill="auto"/>
            <w:noWrap/>
            <w:vAlign w:val="bottom"/>
          </w:tcPr>
          <w:p w:rsidR="00B96615" w:rsidRDefault="00B96615" w:rsidP="009511FE">
            <w:pPr>
              <w:jc w:val="center"/>
              <w:rPr>
                <w:rFonts w:ascii="Arial" w:hAnsi="Arial" w:cs="Arial"/>
                <w:sz w:val="20"/>
                <w:szCs w:val="20"/>
              </w:rPr>
            </w:pPr>
          </w:p>
        </w:tc>
        <w:tc>
          <w:tcPr>
            <w:tcW w:w="1200" w:type="dxa"/>
            <w:tcBorders>
              <w:top w:val="nil"/>
              <w:left w:val="nil"/>
              <w:bottom w:val="single" w:sz="4" w:space="0" w:color="auto"/>
              <w:right w:val="single" w:sz="4" w:space="0" w:color="auto"/>
            </w:tcBorders>
            <w:shd w:val="clear" w:color="auto" w:fill="auto"/>
            <w:noWrap/>
            <w:vAlign w:val="bottom"/>
          </w:tcPr>
          <w:p w:rsidR="00B96615" w:rsidRDefault="00B96615" w:rsidP="009511FE">
            <w:pPr>
              <w:jc w:val="center"/>
              <w:rPr>
                <w:rFonts w:ascii="Arial" w:hAnsi="Arial" w:cs="Arial"/>
                <w:sz w:val="20"/>
                <w:szCs w:val="20"/>
              </w:rPr>
            </w:pPr>
          </w:p>
        </w:tc>
      </w:tr>
      <w:tr w:rsidR="00B96615">
        <w:trPr>
          <w:trHeight w:val="510"/>
          <w:jc w:val="center"/>
        </w:trPr>
        <w:tc>
          <w:tcPr>
            <w:tcW w:w="1460" w:type="dxa"/>
            <w:tcBorders>
              <w:top w:val="nil"/>
              <w:left w:val="single" w:sz="4" w:space="0" w:color="auto"/>
              <w:bottom w:val="single" w:sz="4" w:space="0" w:color="auto"/>
              <w:right w:val="single" w:sz="4" w:space="0" w:color="auto"/>
            </w:tcBorders>
            <w:shd w:val="clear" w:color="auto" w:fill="auto"/>
            <w:vAlign w:val="bottom"/>
          </w:tcPr>
          <w:p w:rsidR="00B96615" w:rsidRDefault="00B96615">
            <w:pPr>
              <w:rPr>
                <w:rFonts w:ascii="Arial" w:hAnsi="Arial" w:cs="Arial"/>
                <w:sz w:val="20"/>
                <w:szCs w:val="20"/>
              </w:rPr>
            </w:pPr>
            <w:r>
              <w:rPr>
                <w:rFonts w:ascii="Arial" w:hAnsi="Arial" w:cs="Arial"/>
                <w:sz w:val="20"/>
                <w:szCs w:val="20"/>
              </w:rPr>
              <w:t>3:Guayas</w:t>
            </w:r>
            <w:r w:rsidR="00197D2B">
              <w:rPr>
                <w:rFonts w:ascii="Arial" w:hAnsi="Arial" w:cs="Arial"/>
                <w:sz w:val="20"/>
                <w:szCs w:val="20"/>
              </w:rPr>
              <w:t xml:space="preserve"> - Bocashi</w:t>
            </w:r>
          </w:p>
        </w:tc>
        <w:tc>
          <w:tcPr>
            <w:tcW w:w="1200" w:type="dxa"/>
            <w:tcBorders>
              <w:top w:val="nil"/>
              <w:left w:val="nil"/>
              <w:bottom w:val="single" w:sz="4" w:space="0" w:color="auto"/>
              <w:right w:val="single" w:sz="4" w:space="0" w:color="auto"/>
            </w:tcBorders>
            <w:shd w:val="clear" w:color="auto" w:fill="auto"/>
            <w:noWrap/>
            <w:vAlign w:val="bottom"/>
          </w:tcPr>
          <w:p w:rsidR="00B96615" w:rsidRDefault="00B96615" w:rsidP="009511FE">
            <w:pPr>
              <w:jc w:val="center"/>
              <w:rPr>
                <w:rFonts w:ascii="Arial" w:hAnsi="Arial" w:cs="Arial"/>
                <w:sz w:val="20"/>
                <w:szCs w:val="20"/>
              </w:rPr>
            </w:pPr>
            <w:r>
              <w:rPr>
                <w:rFonts w:ascii="Arial" w:hAnsi="Arial" w:cs="Arial"/>
                <w:sz w:val="20"/>
                <w:szCs w:val="20"/>
              </w:rPr>
              <w:t>3,052</w:t>
            </w:r>
          </w:p>
        </w:tc>
        <w:tc>
          <w:tcPr>
            <w:tcW w:w="1200" w:type="dxa"/>
            <w:tcBorders>
              <w:top w:val="nil"/>
              <w:left w:val="nil"/>
              <w:bottom w:val="single" w:sz="4" w:space="0" w:color="auto"/>
              <w:right w:val="single" w:sz="4" w:space="0" w:color="auto"/>
            </w:tcBorders>
            <w:shd w:val="clear" w:color="auto" w:fill="auto"/>
            <w:noWrap/>
            <w:vAlign w:val="bottom"/>
          </w:tcPr>
          <w:p w:rsidR="00B96615" w:rsidRPr="008F1E10" w:rsidRDefault="00B96615" w:rsidP="009511FE">
            <w:pPr>
              <w:jc w:val="center"/>
              <w:rPr>
                <w:rFonts w:ascii="Arial" w:hAnsi="Arial" w:cs="Arial"/>
                <w:sz w:val="20"/>
                <w:szCs w:val="20"/>
              </w:rPr>
            </w:pPr>
            <w:r w:rsidRPr="008F1E10">
              <w:rPr>
                <w:rFonts w:ascii="Arial" w:hAnsi="Arial" w:cs="Arial"/>
                <w:sz w:val="20"/>
                <w:szCs w:val="20"/>
              </w:rPr>
              <w:t>2,376</w:t>
            </w:r>
            <w:r w:rsidR="008F1E10" w:rsidRPr="008F1E10">
              <w:rPr>
                <w:rFonts w:ascii="Arial" w:hAnsi="Arial" w:cs="Arial"/>
                <w:sz w:val="20"/>
                <w:szCs w:val="20"/>
              </w:rPr>
              <w:t>*</w:t>
            </w:r>
          </w:p>
        </w:tc>
        <w:tc>
          <w:tcPr>
            <w:tcW w:w="1200" w:type="dxa"/>
            <w:tcBorders>
              <w:top w:val="nil"/>
              <w:left w:val="nil"/>
              <w:bottom w:val="single" w:sz="4" w:space="0" w:color="auto"/>
              <w:right w:val="single" w:sz="4" w:space="0" w:color="auto"/>
            </w:tcBorders>
            <w:shd w:val="clear" w:color="auto" w:fill="auto"/>
            <w:noWrap/>
            <w:vAlign w:val="bottom"/>
          </w:tcPr>
          <w:p w:rsidR="00B96615" w:rsidRDefault="00B96615" w:rsidP="009511FE">
            <w:pPr>
              <w:jc w:val="center"/>
              <w:rPr>
                <w:rFonts w:ascii="Arial" w:hAnsi="Arial" w:cs="Arial"/>
                <w:sz w:val="20"/>
                <w:szCs w:val="20"/>
              </w:rPr>
            </w:pPr>
            <w:r>
              <w:rPr>
                <w:rFonts w:ascii="Arial" w:hAnsi="Arial" w:cs="Arial"/>
                <w:sz w:val="20"/>
                <w:szCs w:val="20"/>
              </w:rPr>
              <w:t>0,000</w:t>
            </w:r>
          </w:p>
        </w:tc>
        <w:tc>
          <w:tcPr>
            <w:tcW w:w="1200" w:type="dxa"/>
            <w:tcBorders>
              <w:top w:val="nil"/>
              <w:left w:val="nil"/>
              <w:bottom w:val="single" w:sz="4" w:space="0" w:color="auto"/>
              <w:right w:val="single" w:sz="4" w:space="0" w:color="auto"/>
            </w:tcBorders>
            <w:shd w:val="clear" w:color="auto" w:fill="auto"/>
            <w:noWrap/>
            <w:vAlign w:val="bottom"/>
          </w:tcPr>
          <w:p w:rsidR="00B96615" w:rsidRDefault="00B96615" w:rsidP="009511FE">
            <w:pPr>
              <w:jc w:val="center"/>
              <w:rPr>
                <w:rFonts w:ascii="Arial" w:hAnsi="Arial" w:cs="Arial"/>
                <w:sz w:val="20"/>
                <w:szCs w:val="20"/>
              </w:rPr>
            </w:pPr>
          </w:p>
        </w:tc>
        <w:tc>
          <w:tcPr>
            <w:tcW w:w="1200" w:type="dxa"/>
            <w:tcBorders>
              <w:top w:val="nil"/>
              <w:left w:val="nil"/>
              <w:bottom w:val="single" w:sz="4" w:space="0" w:color="auto"/>
              <w:right w:val="single" w:sz="4" w:space="0" w:color="auto"/>
            </w:tcBorders>
            <w:shd w:val="clear" w:color="auto" w:fill="auto"/>
            <w:noWrap/>
            <w:vAlign w:val="bottom"/>
          </w:tcPr>
          <w:p w:rsidR="00B96615" w:rsidRDefault="00B96615" w:rsidP="009511FE">
            <w:pPr>
              <w:jc w:val="center"/>
              <w:rPr>
                <w:rFonts w:ascii="Arial" w:hAnsi="Arial" w:cs="Arial"/>
                <w:sz w:val="20"/>
                <w:szCs w:val="20"/>
              </w:rPr>
            </w:pPr>
          </w:p>
        </w:tc>
      </w:tr>
      <w:tr w:rsidR="00B96615">
        <w:trPr>
          <w:trHeight w:val="510"/>
          <w:jc w:val="center"/>
        </w:trPr>
        <w:tc>
          <w:tcPr>
            <w:tcW w:w="1460" w:type="dxa"/>
            <w:tcBorders>
              <w:top w:val="nil"/>
              <w:left w:val="single" w:sz="4" w:space="0" w:color="auto"/>
              <w:bottom w:val="single" w:sz="4" w:space="0" w:color="auto"/>
              <w:right w:val="single" w:sz="4" w:space="0" w:color="auto"/>
            </w:tcBorders>
            <w:shd w:val="clear" w:color="auto" w:fill="auto"/>
            <w:vAlign w:val="bottom"/>
          </w:tcPr>
          <w:p w:rsidR="00B96615" w:rsidRDefault="00B96615">
            <w:pPr>
              <w:rPr>
                <w:rFonts w:ascii="Arial" w:hAnsi="Arial" w:cs="Arial"/>
                <w:sz w:val="20"/>
                <w:szCs w:val="20"/>
              </w:rPr>
            </w:pPr>
            <w:r>
              <w:rPr>
                <w:rFonts w:ascii="Arial" w:hAnsi="Arial" w:cs="Arial"/>
                <w:sz w:val="20"/>
                <w:szCs w:val="20"/>
              </w:rPr>
              <w:t>4:El Oro</w:t>
            </w:r>
            <w:r w:rsidR="00197D2B">
              <w:rPr>
                <w:rFonts w:ascii="Arial" w:hAnsi="Arial" w:cs="Arial"/>
                <w:sz w:val="20"/>
                <w:szCs w:val="20"/>
              </w:rPr>
              <w:t xml:space="preserve"> - Bocashi</w:t>
            </w:r>
          </w:p>
        </w:tc>
        <w:tc>
          <w:tcPr>
            <w:tcW w:w="1200" w:type="dxa"/>
            <w:tcBorders>
              <w:top w:val="nil"/>
              <w:left w:val="nil"/>
              <w:bottom w:val="single" w:sz="4" w:space="0" w:color="auto"/>
              <w:right w:val="single" w:sz="4" w:space="0" w:color="auto"/>
            </w:tcBorders>
            <w:shd w:val="clear" w:color="auto" w:fill="auto"/>
            <w:noWrap/>
            <w:vAlign w:val="bottom"/>
          </w:tcPr>
          <w:p w:rsidR="00B96615" w:rsidRPr="008F1E10" w:rsidRDefault="00B96615" w:rsidP="009511FE">
            <w:pPr>
              <w:jc w:val="center"/>
              <w:rPr>
                <w:rFonts w:ascii="Arial" w:hAnsi="Arial" w:cs="Arial"/>
                <w:sz w:val="20"/>
                <w:szCs w:val="20"/>
              </w:rPr>
            </w:pPr>
            <w:r w:rsidRPr="008F1E10">
              <w:rPr>
                <w:rFonts w:ascii="Arial" w:hAnsi="Arial" w:cs="Arial"/>
                <w:sz w:val="20"/>
                <w:szCs w:val="20"/>
              </w:rPr>
              <w:t>3,322</w:t>
            </w:r>
            <w:r w:rsidR="008F1E10" w:rsidRPr="008F1E10">
              <w:rPr>
                <w:rFonts w:ascii="Arial" w:hAnsi="Arial" w:cs="Arial"/>
                <w:sz w:val="20"/>
                <w:szCs w:val="20"/>
              </w:rPr>
              <w:t>*</w:t>
            </w:r>
          </w:p>
        </w:tc>
        <w:tc>
          <w:tcPr>
            <w:tcW w:w="1200" w:type="dxa"/>
            <w:tcBorders>
              <w:top w:val="nil"/>
              <w:left w:val="nil"/>
              <w:bottom w:val="single" w:sz="4" w:space="0" w:color="auto"/>
              <w:right w:val="single" w:sz="4" w:space="0" w:color="auto"/>
            </w:tcBorders>
            <w:shd w:val="clear" w:color="auto" w:fill="auto"/>
            <w:noWrap/>
            <w:vAlign w:val="bottom"/>
          </w:tcPr>
          <w:p w:rsidR="00B96615" w:rsidRDefault="00B96615" w:rsidP="009511FE">
            <w:pPr>
              <w:jc w:val="center"/>
              <w:rPr>
                <w:rFonts w:ascii="Arial" w:hAnsi="Arial" w:cs="Arial"/>
                <w:sz w:val="20"/>
                <w:szCs w:val="20"/>
              </w:rPr>
            </w:pPr>
            <w:r>
              <w:rPr>
                <w:rFonts w:ascii="Arial" w:hAnsi="Arial" w:cs="Arial"/>
                <w:sz w:val="20"/>
                <w:szCs w:val="20"/>
              </w:rPr>
              <w:t>5,980</w:t>
            </w:r>
          </w:p>
        </w:tc>
        <w:tc>
          <w:tcPr>
            <w:tcW w:w="1200" w:type="dxa"/>
            <w:tcBorders>
              <w:top w:val="nil"/>
              <w:left w:val="nil"/>
              <w:bottom w:val="single" w:sz="4" w:space="0" w:color="auto"/>
              <w:right w:val="single" w:sz="4" w:space="0" w:color="auto"/>
            </w:tcBorders>
            <w:shd w:val="clear" w:color="auto" w:fill="auto"/>
            <w:noWrap/>
            <w:vAlign w:val="bottom"/>
          </w:tcPr>
          <w:p w:rsidR="00B96615" w:rsidRDefault="00B96615" w:rsidP="009511FE">
            <w:pPr>
              <w:jc w:val="center"/>
              <w:rPr>
                <w:rFonts w:ascii="Arial" w:hAnsi="Arial" w:cs="Arial"/>
                <w:sz w:val="20"/>
                <w:szCs w:val="20"/>
              </w:rPr>
            </w:pPr>
            <w:r>
              <w:rPr>
                <w:rFonts w:ascii="Arial" w:hAnsi="Arial" w:cs="Arial"/>
                <w:sz w:val="20"/>
                <w:szCs w:val="20"/>
              </w:rPr>
              <w:t>4,159</w:t>
            </w:r>
          </w:p>
        </w:tc>
        <w:tc>
          <w:tcPr>
            <w:tcW w:w="1200" w:type="dxa"/>
            <w:tcBorders>
              <w:top w:val="nil"/>
              <w:left w:val="nil"/>
              <w:bottom w:val="single" w:sz="4" w:space="0" w:color="auto"/>
              <w:right w:val="single" w:sz="4" w:space="0" w:color="auto"/>
            </w:tcBorders>
            <w:shd w:val="clear" w:color="auto" w:fill="auto"/>
            <w:noWrap/>
            <w:vAlign w:val="bottom"/>
          </w:tcPr>
          <w:p w:rsidR="00B96615" w:rsidRDefault="00B96615" w:rsidP="009511FE">
            <w:pPr>
              <w:jc w:val="center"/>
              <w:rPr>
                <w:rFonts w:ascii="Arial" w:hAnsi="Arial" w:cs="Arial"/>
                <w:sz w:val="20"/>
                <w:szCs w:val="20"/>
              </w:rPr>
            </w:pPr>
            <w:r>
              <w:rPr>
                <w:rFonts w:ascii="Arial" w:hAnsi="Arial" w:cs="Arial"/>
                <w:sz w:val="20"/>
                <w:szCs w:val="20"/>
              </w:rPr>
              <w:t>0,000</w:t>
            </w:r>
          </w:p>
        </w:tc>
        <w:tc>
          <w:tcPr>
            <w:tcW w:w="1200" w:type="dxa"/>
            <w:tcBorders>
              <w:top w:val="nil"/>
              <w:left w:val="nil"/>
              <w:bottom w:val="single" w:sz="4" w:space="0" w:color="auto"/>
              <w:right w:val="single" w:sz="4" w:space="0" w:color="auto"/>
            </w:tcBorders>
            <w:shd w:val="clear" w:color="auto" w:fill="auto"/>
            <w:noWrap/>
            <w:vAlign w:val="bottom"/>
          </w:tcPr>
          <w:p w:rsidR="00B96615" w:rsidRDefault="00B96615" w:rsidP="009511FE">
            <w:pPr>
              <w:jc w:val="center"/>
              <w:rPr>
                <w:rFonts w:ascii="Arial" w:hAnsi="Arial" w:cs="Arial"/>
                <w:sz w:val="20"/>
                <w:szCs w:val="20"/>
              </w:rPr>
            </w:pPr>
          </w:p>
        </w:tc>
      </w:tr>
      <w:tr w:rsidR="00B96615">
        <w:trPr>
          <w:trHeight w:val="510"/>
          <w:jc w:val="center"/>
        </w:trPr>
        <w:tc>
          <w:tcPr>
            <w:tcW w:w="1460" w:type="dxa"/>
            <w:tcBorders>
              <w:top w:val="nil"/>
              <w:left w:val="single" w:sz="4" w:space="0" w:color="auto"/>
              <w:bottom w:val="single" w:sz="4" w:space="0" w:color="auto"/>
              <w:right w:val="single" w:sz="4" w:space="0" w:color="auto"/>
            </w:tcBorders>
            <w:shd w:val="clear" w:color="auto" w:fill="auto"/>
            <w:vAlign w:val="bottom"/>
          </w:tcPr>
          <w:p w:rsidR="00B96615" w:rsidRDefault="00B96615">
            <w:pPr>
              <w:rPr>
                <w:rFonts w:ascii="Arial" w:hAnsi="Arial" w:cs="Arial"/>
                <w:sz w:val="20"/>
                <w:szCs w:val="20"/>
              </w:rPr>
            </w:pPr>
            <w:r>
              <w:rPr>
                <w:rFonts w:ascii="Arial" w:hAnsi="Arial" w:cs="Arial"/>
                <w:sz w:val="20"/>
                <w:szCs w:val="20"/>
              </w:rPr>
              <w:t>5:Los Ríos</w:t>
            </w:r>
            <w:r w:rsidR="00197D2B">
              <w:rPr>
                <w:rFonts w:ascii="Arial" w:hAnsi="Arial" w:cs="Arial"/>
                <w:sz w:val="20"/>
                <w:szCs w:val="20"/>
              </w:rPr>
              <w:t xml:space="preserve"> -Bocashi</w:t>
            </w:r>
          </w:p>
        </w:tc>
        <w:tc>
          <w:tcPr>
            <w:tcW w:w="1200" w:type="dxa"/>
            <w:tcBorders>
              <w:top w:val="nil"/>
              <w:left w:val="nil"/>
              <w:bottom w:val="single" w:sz="4" w:space="0" w:color="auto"/>
              <w:right w:val="single" w:sz="4" w:space="0" w:color="auto"/>
            </w:tcBorders>
            <w:shd w:val="clear" w:color="auto" w:fill="auto"/>
            <w:noWrap/>
            <w:vAlign w:val="bottom"/>
          </w:tcPr>
          <w:p w:rsidR="00B96615" w:rsidRDefault="00B96615" w:rsidP="009511FE">
            <w:pPr>
              <w:jc w:val="center"/>
              <w:rPr>
                <w:rFonts w:ascii="Arial" w:hAnsi="Arial" w:cs="Arial"/>
                <w:sz w:val="20"/>
                <w:szCs w:val="20"/>
              </w:rPr>
            </w:pPr>
            <w:r>
              <w:rPr>
                <w:rFonts w:ascii="Arial" w:hAnsi="Arial" w:cs="Arial"/>
                <w:sz w:val="20"/>
                <w:szCs w:val="20"/>
              </w:rPr>
              <w:t>4,474</w:t>
            </w:r>
          </w:p>
        </w:tc>
        <w:tc>
          <w:tcPr>
            <w:tcW w:w="1200" w:type="dxa"/>
            <w:tcBorders>
              <w:top w:val="nil"/>
              <w:left w:val="nil"/>
              <w:bottom w:val="single" w:sz="4" w:space="0" w:color="auto"/>
              <w:right w:val="single" w:sz="4" w:space="0" w:color="auto"/>
            </w:tcBorders>
            <w:shd w:val="clear" w:color="auto" w:fill="auto"/>
            <w:noWrap/>
            <w:vAlign w:val="bottom"/>
          </w:tcPr>
          <w:p w:rsidR="00B96615" w:rsidRDefault="00B96615" w:rsidP="009511FE">
            <w:pPr>
              <w:jc w:val="center"/>
              <w:rPr>
                <w:rFonts w:ascii="Arial" w:hAnsi="Arial" w:cs="Arial"/>
                <w:sz w:val="20"/>
                <w:szCs w:val="20"/>
              </w:rPr>
            </w:pPr>
            <w:r>
              <w:rPr>
                <w:rFonts w:ascii="Arial" w:hAnsi="Arial" w:cs="Arial"/>
                <w:sz w:val="20"/>
                <w:szCs w:val="20"/>
              </w:rPr>
              <w:t>5,712</w:t>
            </w:r>
          </w:p>
        </w:tc>
        <w:tc>
          <w:tcPr>
            <w:tcW w:w="1200" w:type="dxa"/>
            <w:tcBorders>
              <w:top w:val="nil"/>
              <w:left w:val="nil"/>
              <w:bottom w:val="single" w:sz="4" w:space="0" w:color="auto"/>
              <w:right w:val="single" w:sz="4" w:space="0" w:color="auto"/>
            </w:tcBorders>
            <w:shd w:val="clear" w:color="auto" w:fill="auto"/>
            <w:noWrap/>
            <w:vAlign w:val="bottom"/>
          </w:tcPr>
          <w:p w:rsidR="00B96615" w:rsidRDefault="00B96615" w:rsidP="009511FE">
            <w:pPr>
              <w:jc w:val="center"/>
              <w:rPr>
                <w:rFonts w:ascii="Arial" w:hAnsi="Arial" w:cs="Arial"/>
                <w:sz w:val="20"/>
                <w:szCs w:val="20"/>
              </w:rPr>
            </w:pPr>
            <w:r>
              <w:rPr>
                <w:rFonts w:ascii="Arial" w:hAnsi="Arial" w:cs="Arial"/>
                <w:sz w:val="20"/>
                <w:szCs w:val="20"/>
              </w:rPr>
              <w:t>4,523</w:t>
            </w:r>
          </w:p>
        </w:tc>
        <w:tc>
          <w:tcPr>
            <w:tcW w:w="1200" w:type="dxa"/>
            <w:tcBorders>
              <w:top w:val="nil"/>
              <w:left w:val="nil"/>
              <w:bottom w:val="single" w:sz="4" w:space="0" w:color="auto"/>
              <w:right w:val="single" w:sz="4" w:space="0" w:color="auto"/>
            </w:tcBorders>
            <w:shd w:val="clear" w:color="auto" w:fill="auto"/>
            <w:noWrap/>
            <w:vAlign w:val="bottom"/>
          </w:tcPr>
          <w:p w:rsidR="00B96615" w:rsidRDefault="00B96615" w:rsidP="009511FE">
            <w:pPr>
              <w:jc w:val="center"/>
              <w:rPr>
                <w:rFonts w:ascii="Arial" w:hAnsi="Arial" w:cs="Arial"/>
                <w:sz w:val="20"/>
                <w:szCs w:val="20"/>
              </w:rPr>
            </w:pPr>
            <w:r>
              <w:rPr>
                <w:rFonts w:ascii="Arial" w:hAnsi="Arial" w:cs="Arial"/>
                <w:sz w:val="20"/>
                <w:szCs w:val="20"/>
              </w:rPr>
              <w:t>4,850</w:t>
            </w:r>
          </w:p>
        </w:tc>
        <w:tc>
          <w:tcPr>
            <w:tcW w:w="1200" w:type="dxa"/>
            <w:tcBorders>
              <w:top w:val="nil"/>
              <w:left w:val="nil"/>
              <w:bottom w:val="single" w:sz="4" w:space="0" w:color="auto"/>
              <w:right w:val="single" w:sz="4" w:space="0" w:color="auto"/>
            </w:tcBorders>
            <w:shd w:val="clear" w:color="auto" w:fill="auto"/>
            <w:noWrap/>
            <w:vAlign w:val="bottom"/>
          </w:tcPr>
          <w:p w:rsidR="00B96615" w:rsidRDefault="00B96615" w:rsidP="009511FE">
            <w:pPr>
              <w:jc w:val="center"/>
              <w:rPr>
                <w:rFonts w:ascii="Arial" w:hAnsi="Arial" w:cs="Arial"/>
                <w:sz w:val="20"/>
                <w:szCs w:val="20"/>
              </w:rPr>
            </w:pPr>
            <w:r>
              <w:rPr>
                <w:rFonts w:ascii="Arial" w:hAnsi="Arial" w:cs="Arial"/>
                <w:sz w:val="20"/>
                <w:szCs w:val="20"/>
              </w:rPr>
              <w:t>0,000</w:t>
            </w:r>
          </w:p>
        </w:tc>
      </w:tr>
      <w:tr w:rsidR="00B96615">
        <w:trPr>
          <w:trHeight w:val="255"/>
          <w:jc w:val="center"/>
        </w:trPr>
        <w:tc>
          <w:tcPr>
            <w:tcW w:w="3860" w:type="dxa"/>
            <w:gridSpan w:val="3"/>
            <w:tcBorders>
              <w:top w:val="nil"/>
              <w:left w:val="nil"/>
              <w:bottom w:val="nil"/>
              <w:right w:val="nil"/>
            </w:tcBorders>
            <w:shd w:val="clear" w:color="auto" w:fill="auto"/>
            <w:noWrap/>
            <w:vAlign w:val="bottom"/>
          </w:tcPr>
          <w:p w:rsidR="00B96615" w:rsidRDefault="008F1E10" w:rsidP="00C37E53">
            <w:pPr>
              <w:spacing w:line="360" w:lineRule="auto"/>
              <w:rPr>
                <w:rFonts w:ascii="Arial" w:hAnsi="Arial" w:cs="Arial"/>
                <w:i/>
                <w:iCs/>
                <w:sz w:val="20"/>
                <w:szCs w:val="20"/>
              </w:rPr>
              <w:pPrChange w:id="280" w:author="Pamela Crow" w:date="2007-01-25T21:58:00Z">
                <w:pPr/>
              </w:pPrChange>
            </w:pPr>
            <w:r>
              <w:rPr>
                <w:rFonts w:ascii="Arial" w:hAnsi="Arial" w:cs="Arial"/>
                <w:i/>
                <w:iCs/>
                <w:sz w:val="20"/>
                <w:szCs w:val="20"/>
              </w:rPr>
              <w:t>* indica que entre ellos son muy similares</w:t>
            </w:r>
          </w:p>
        </w:tc>
        <w:tc>
          <w:tcPr>
            <w:tcW w:w="1200" w:type="dxa"/>
            <w:tcBorders>
              <w:top w:val="nil"/>
              <w:left w:val="nil"/>
              <w:bottom w:val="nil"/>
              <w:right w:val="nil"/>
            </w:tcBorders>
            <w:shd w:val="clear" w:color="auto" w:fill="auto"/>
            <w:noWrap/>
            <w:vAlign w:val="bottom"/>
          </w:tcPr>
          <w:p w:rsidR="00B96615" w:rsidRDefault="00B96615" w:rsidP="00C37E53">
            <w:pPr>
              <w:spacing w:line="360" w:lineRule="auto"/>
              <w:jc w:val="center"/>
              <w:rPr>
                <w:rFonts w:ascii="Arial" w:hAnsi="Arial" w:cs="Arial"/>
                <w:color w:val="FF0000"/>
                <w:sz w:val="20"/>
                <w:szCs w:val="20"/>
              </w:rPr>
              <w:pPrChange w:id="281" w:author="Pamela Crow" w:date="2007-01-25T21:58:00Z">
                <w:pPr>
                  <w:jc w:val="center"/>
                </w:pPr>
              </w:pPrChange>
            </w:pPr>
          </w:p>
        </w:tc>
        <w:tc>
          <w:tcPr>
            <w:tcW w:w="1200" w:type="dxa"/>
            <w:tcBorders>
              <w:top w:val="nil"/>
              <w:left w:val="nil"/>
              <w:bottom w:val="nil"/>
              <w:right w:val="nil"/>
            </w:tcBorders>
            <w:shd w:val="clear" w:color="auto" w:fill="auto"/>
            <w:noWrap/>
            <w:vAlign w:val="bottom"/>
          </w:tcPr>
          <w:p w:rsidR="00B96615" w:rsidRDefault="00B96615" w:rsidP="00C37E53">
            <w:pPr>
              <w:spacing w:line="360" w:lineRule="auto"/>
              <w:rPr>
                <w:rFonts w:ascii="Arial" w:hAnsi="Arial" w:cs="Arial"/>
                <w:sz w:val="20"/>
                <w:szCs w:val="20"/>
              </w:rPr>
              <w:pPrChange w:id="282" w:author="Pamela Crow" w:date="2007-01-25T21:58:00Z">
                <w:pPr/>
              </w:pPrChange>
            </w:pPr>
          </w:p>
        </w:tc>
        <w:tc>
          <w:tcPr>
            <w:tcW w:w="1200" w:type="dxa"/>
            <w:tcBorders>
              <w:top w:val="nil"/>
              <w:left w:val="nil"/>
              <w:bottom w:val="nil"/>
              <w:right w:val="nil"/>
            </w:tcBorders>
            <w:shd w:val="clear" w:color="auto" w:fill="auto"/>
            <w:noWrap/>
            <w:vAlign w:val="bottom"/>
          </w:tcPr>
          <w:p w:rsidR="00B96615" w:rsidRDefault="00B96615" w:rsidP="00C37E53">
            <w:pPr>
              <w:spacing w:line="360" w:lineRule="auto"/>
              <w:rPr>
                <w:rFonts w:ascii="Arial" w:hAnsi="Arial" w:cs="Arial"/>
                <w:sz w:val="20"/>
                <w:szCs w:val="20"/>
              </w:rPr>
              <w:pPrChange w:id="283" w:author="Pamela Crow" w:date="2007-01-25T21:58:00Z">
                <w:pPr/>
              </w:pPrChange>
            </w:pPr>
          </w:p>
        </w:tc>
      </w:tr>
    </w:tbl>
    <w:p w:rsidR="00C37E53" w:rsidRDefault="00C37E53" w:rsidP="00C37E53">
      <w:pPr>
        <w:numPr>
          <w:ins w:id="284" w:author="Pamela Crow" w:date="2007-01-25T21:58:00Z"/>
        </w:numPr>
        <w:spacing w:line="360" w:lineRule="auto"/>
        <w:jc w:val="center"/>
        <w:rPr>
          <w:ins w:id="285" w:author="Pamela Crow" w:date="2007-01-25T21:58:00Z"/>
          <w:rFonts w:ascii="Arial" w:hAnsi="Arial" w:cs="Arial"/>
          <w:bCs/>
          <w:iCs/>
          <w:sz w:val="20"/>
          <w:szCs w:val="20"/>
        </w:rPr>
        <w:pPrChange w:id="286" w:author="Pamela Crow" w:date="2007-01-25T21:58:00Z">
          <w:pPr>
            <w:spacing w:line="480" w:lineRule="auto"/>
            <w:jc w:val="center"/>
          </w:pPr>
        </w:pPrChange>
      </w:pPr>
    </w:p>
    <w:p w:rsidR="00FA095A" w:rsidRPr="00C37E53" w:rsidRDefault="00FA095A" w:rsidP="00C37E53">
      <w:pPr>
        <w:spacing w:line="360" w:lineRule="auto"/>
        <w:jc w:val="center"/>
        <w:rPr>
          <w:rFonts w:ascii="Arial" w:hAnsi="Arial" w:cs="Arial"/>
          <w:bCs/>
          <w:iCs/>
          <w:sz w:val="22"/>
          <w:szCs w:val="22"/>
          <w:rPrChange w:id="287" w:author="Pamela Crow" w:date="2007-01-25T21:58:00Z">
            <w:rPr>
              <w:rFonts w:ascii="Arial" w:hAnsi="Arial" w:cs="Arial"/>
              <w:bCs/>
              <w:iCs/>
              <w:sz w:val="20"/>
              <w:szCs w:val="20"/>
            </w:rPr>
          </w:rPrChange>
        </w:rPr>
        <w:pPrChange w:id="288" w:author="Pamela Crow" w:date="2007-01-25T21:58:00Z">
          <w:pPr>
            <w:spacing w:line="480" w:lineRule="auto"/>
            <w:jc w:val="center"/>
          </w:pPr>
        </w:pPrChange>
      </w:pPr>
      <w:r w:rsidRPr="00C37E53">
        <w:rPr>
          <w:rFonts w:ascii="Arial" w:hAnsi="Arial" w:cs="Arial"/>
          <w:bCs/>
          <w:iCs/>
          <w:sz w:val="22"/>
          <w:szCs w:val="22"/>
          <w:rPrChange w:id="289" w:author="Pamela Crow" w:date="2007-01-25T21:58:00Z">
            <w:rPr>
              <w:rFonts w:ascii="Arial" w:hAnsi="Arial" w:cs="Arial"/>
              <w:bCs/>
              <w:iCs/>
              <w:sz w:val="20"/>
              <w:szCs w:val="20"/>
            </w:rPr>
          </w:rPrChange>
        </w:rPr>
        <w:t>Fuente: CIBE – ESPOL    Autor: Pamela Crow</w:t>
      </w:r>
    </w:p>
    <w:p w:rsidR="00D15CB5" w:rsidRDefault="00D15CB5" w:rsidP="001843B6">
      <w:pPr>
        <w:spacing w:line="480" w:lineRule="auto"/>
        <w:jc w:val="both"/>
        <w:rPr>
          <w:rFonts w:ascii="Arial" w:hAnsi="Arial" w:cs="Arial"/>
        </w:rPr>
      </w:pPr>
    </w:p>
    <w:p w:rsidR="001843B6" w:rsidRDefault="001843B6" w:rsidP="001843B6">
      <w:pPr>
        <w:spacing w:line="480" w:lineRule="auto"/>
        <w:jc w:val="both"/>
        <w:rPr>
          <w:rFonts w:ascii="Arial" w:hAnsi="Arial" w:cs="Arial"/>
        </w:rPr>
      </w:pPr>
      <w:r>
        <w:rPr>
          <w:rFonts w:ascii="Arial" w:hAnsi="Arial" w:cs="Arial"/>
        </w:rPr>
        <w:t xml:space="preserve">El dendograma (o diagrama de árbol) muestra la similaridad entre </w:t>
      </w:r>
      <w:r w:rsidR="008F1E10">
        <w:rPr>
          <w:rFonts w:ascii="Arial" w:hAnsi="Arial" w:cs="Arial"/>
        </w:rPr>
        <w:t xml:space="preserve">los </w:t>
      </w:r>
      <w:r>
        <w:rPr>
          <w:rFonts w:ascii="Arial" w:hAnsi="Arial" w:cs="Arial"/>
        </w:rPr>
        <w:t>casos (</w:t>
      </w:r>
      <w:r w:rsidR="008F1E10">
        <w:rPr>
          <w:rFonts w:ascii="Arial" w:hAnsi="Arial" w:cs="Arial"/>
          <w:i/>
        </w:rPr>
        <w:t>u</w:t>
      </w:r>
      <w:r w:rsidR="00D820C6">
        <w:rPr>
          <w:rFonts w:ascii="Arial" w:hAnsi="Arial" w:cs="Arial"/>
          <w:i/>
        </w:rPr>
        <w:t>bicación</w:t>
      </w:r>
      <w:r w:rsidRPr="0050202F">
        <w:rPr>
          <w:rFonts w:ascii="Arial" w:hAnsi="Arial" w:cs="Arial"/>
          <w:i/>
        </w:rPr>
        <w:t xml:space="preserve"> </w:t>
      </w:r>
      <w:r w:rsidR="00070CB8">
        <w:rPr>
          <w:rFonts w:ascii="Arial" w:hAnsi="Arial" w:cs="Arial"/>
          <w:i/>
        </w:rPr>
        <w:t>-</w:t>
      </w:r>
      <w:r>
        <w:rPr>
          <w:rFonts w:ascii="Arial" w:hAnsi="Arial" w:cs="Arial"/>
          <w:i/>
        </w:rPr>
        <w:t xml:space="preserve"> tipo de enmiendas orgánicas sólidas</w:t>
      </w:r>
      <w:r>
        <w:rPr>
          <w:rFonts w:ascii="Arial" w:hAnsi="Arial" w:cs="Arial"/>
        </w:rPr>
        <w:t xml:space="preserve">). Los casos o clusters que </w:t>
      </w:r>
      <w:r w:rsidR="008F1E10">
        <w:rPr>
          <w:rFonts w:ascii="Arial" w:hAnsi="Arial" w:cs="Arial"/>
        </w:rPr>
        <w:t xml:space="preserve">se encuentran </w:t>
      </w:r>
      <w:r>
        <w:rPr>
          <w:rFonts w:ascii="Arial" w:hAnsi="Arial" w:cs="Arial"/>
        </w:rPr>
        <w:t>mas cerca del lado izquierdo</w:t>
      </w:r>
      <w:r w:rsidR="008F1E10">
        <w:rPr>
          <w:rFonts w:ascii="Arial" w:hAnsi="Arial" w:cs="Arial"/>
        </w:rPr>
        <w:t xml:space="preserve"> y agrupados,</w:t>
      </w:r>
      <w:r>
        <w:rPr>
          <w:rFonts w:ascii="Arial" w:hAnsi="Arial" w:cs="Arial"/>
        </w:rPr>
        <w:t xml:space="preserve"> son mas similares entre si.</w:t>
      </w:r>
    </w:p>
    <w:p w:rsidR="001843B6" w:rsidDel="00D15CB5" w:rsidRDefault="001843B6" w:rsidP="001843B6">
      <w:pPr>
        <w:spacing w:line="480" w:lineRule="auto"/>
        <w:jc w:val="both"/>
        <w:rPr>
          <w:del w:id="290" w:author="Pamela Crow" w:date="2007-01-22T19:17:00Z"/>
          <w:rFonts w:ascii="Arial" w:hAnsi="Arial" w:cs="Arial"/>
        </w:rPr>
      </w:pPr>
    </w:p>
    <w:p w:rsidR="001843B6" w:rsidRDefault="001843B6" w:rsidP="001843B6">
      <w:pPr>
        <w:spacing w:line="480" w:lineRule="auto"/>
        <w:jc w:val="both"/>
        <w:rPr>
          <w:ins w:id="291" w:author="Pamela Crow" w:date="2007-01-22T19:16:00Z"/>
          <w:rFonts w:ascii="Arial" w:hAnsi="Arial" w:cs="Arial"/>
        </w:rPr>
      </w:pPr>
      <w:r>
        <w:rPr>
          <w:rFonts w:ascii="Arial" w:hAnsi="Arial" w:cs="Arial"/>
        </w:rPr>
        <w:t xml:space="preserve">Se Observa en el </w:t>
      </w:r>
      <w:r w:rsidRPr="008051C2">
        <w:rPr>
          <w:rFonts w:ascii="Arial" w:hAnsi="Arial" w:cs="Arial"/>
          <w:b/>
          <w:i/>
        </w:rPr>
        <w:t>Gráfico 4.</w:t>
      </w:r>
      <w:r w:rsidR="007D219E">
        <w:rPr>
          <w:rFonts w:ascii="Arial" w:hAnsi="Arial" w:cs="Arial"/>
          <w:b/>
          <w:i/>
        </w:rPr>
        <w:t>28</w:t>
      </w:r>
      <w:r>
        <w:rPr>
          <w:rFonts w:ascii="Arial" w:hAnsi="Arial" w:cs="Arial"/>
        </w:rPr>
        <w:t xml:space="preserve"> el dendograma </w:t>
      </w:r>
      <w:r w:rsidR="009B372E">
        <w:rPr>
          <w:rFonts w:ascii="Arial" w:hAnsi="Arial" w:cs="Arial"/>
        </w:rPr>
        <w:t>para las variables</w:t>
      </w:r>
      <w:r w:rsidR="00990B73">
        <w:rPr>
          <w:rFonts w:ascii="Arial" w:hAnsi="Arial" w:cs="Arial"/>
        </w:rPr>
        <w:t xml:space="preserve"> </w:t>
      </w:r>
      <w:r w:rsidR="009B372E">
        <w:rPr>
          <w:rFonts w:ascii="Arial" w:hAnsi="Arial" w:cs="Arial"/>
        </w:rPr>
        <w:t>“</w:t>
      </w:r>
      <w:r w:rsidRPr="00243126">
        <w:rPr>
          <w:rFonts w:ascii="Arial" w:hAnsi="Arial" w:cs="Arial"/>
          <w:i/>
        </w:rPr>
        <w:t>nutri</w:t>
      </w:r>
      <w:r>
        <w:rPr>
          <w:rFonts w:ascii="Arial" w:hAnsi="Arial" w:cs="Arial"/>
          <w:i/>
        </w:rPr>
        <w:t>e</w:t>
      </w:r>
      <w:r w:rsidRPr="00243126">
        <w:rPr>
          <w:rFonts w:ascii="Arial" w:hAnsi="Arial" w:cs="Arial"/>
          <w:i/>
        </w:rPr>
        <w:t>ntes</w:t>
      </w:r>
      <w:r w:rsidR="009B372E">
        <w:rPr>
          <w:rFonts w:ascii="Arial" w:hAnsi="Arial" w:cs="Arial"/>
          <w:i/>
        </w:rPr>
        <w:t>”</w:t>
      </w:r>
      <w:r w:rsidR="00990B73">
        <w:rPr>
          <w:rFonts w:ascii="Arial" w:hAnsi="Arial" w:cs="Arial"/>
          <w:i/>
        </w:rPr>
        <w:t>,</w:t>
      </w:r>
      <w:r>
        <w:rPr>
          <w:rFonts w:ascii="Arial" w:hAnsi="Arial" w:cs="Arial"/>
        </w:rPr>
        <w:t xml:space="preserve">  en </w:t>
      </w:r>
      <w:r w:rsidR="009B372E">
        <w:rPr>
          <w:rFonts w:ascii="Arial" w:hAnsi="Arial" w:cs="Arial"/>
        </w:rPr>
        <w:t xml:space="preserve">los casos: </w:t>
      </w:r>
      <w:r w:rsidR="005000D0">
        <w:rPr>
          <w:rFonts w:ascii="Arial" w:hAnsi="Arial" w:cs="Arial"/>
          <w:i/>
        </w:rPr>
        <w:t>u</w:t>
      </w:r>
      <w:r w:rsidR="00D820C6">
        <w:rPr>
          <w:rFonts w:ascii="Arial" w:hAnsi="Arial" w:cs="Arial"/>
          <w:i/>
        </w:rPr>
        <w:t>bicación</w:t>
      </w:r>
      <w:r w:rsidRPr="0041152B">
        <w:rPr>
          <w:rFonts w:ascii="Arial" w:hAnsi="Arial" w:cs="Arial"/>
          <w:i/>
        </w:rPr>
        <w:t xml:space="preserve"> - </w:t>
      </w:r>
      <w:r>
        <w:rPr>
          <w:rFonts w:ascii="Arial" w:hAnsi="Arial" w:cs="Arial"/>
          <w:i/>
        </w:rPr>
        <w:t>tipo de enmiendas orgánicas sólidas</w:t>
      </w:r>
      <w:r>
        <w:rPr>
          <w:rFonts w:ascii="Arial" w:hAnsi="Arial" w:cs="Arial"/>
        </w:rPr>
        <w:t>. Este se divide en dos conglomerados claramente diferenciados con una disimilaridad de</w:t>
      </w:r>
      <w:ins w:id="292" w:author="Pamela Crow" w:date="2007-01-22T18:08:00Z">
        <w:r w:rsidR="00546C77">
          <w:rPr>
            <w:rFonts w:ascii="Arial" w:hAnsi="Arial" w:cs="Arial"/>
          </w:rPr>
          <w:t>l</w:t>
        </w:r>
      </w:ins>
      <w:r>
        <w:rPr>
          <w:rFonts w:ascii="Arial" w:hAnsi="Arial" w:cs="Arial"/>
        </w:rPr>
        <w:t xml:space="preserve"> 25</w:t>
      </w:r>
      <w:ins w:id="293" w:author="Pamela Crow" w:date="2007-01-22T18:08:00Z">
        <w:r w:rsidR="00546C77">
          <w:rPr>
            <w:rFonts w:ascii="Arial" w:hAnsi="Arial" w:cs="Arial"/>
          </w:rPr>
          <w:t>%</w:t>
        </w:r>
      </w:ins>
      <w:r>
        <w:rPr>
          <w:rFonts w:ascii="Arial" w:hAnsi="Arial" w:cs="Arial"/>
        </w:rPr>
        <w:t xml:space="preserve"> para cada caso.</w:t>
      </w:r>
    </w:p>
    <w:p w:rsidR="00D15CB5" w:rsidRDefault="00D15CB5" w:rsidP="001843B6">
      <w:pPr>
        <w:numPr>
          <w:ins w:id="294" w:author="Pamela Crow" w:date="2007-01-22T19:16:00Z"/>
        </w:numPr>
        <w:spacing w:line="480" w:lineRule="auto"/>
        <w:jc w:val="both"/>
        <w:rPr>
          <w:rFonts w:ascii="Arial" w:hAnsi="Arial" w:cs="Arial"/>
        </w:rPr>
      </w:pPr>
    </w:p>
    <w:p w:rsidR="00FA095A" w:rsidRPr="00252F6E" w:rsidRDefault="007D219E" w:rsidP="00FA095A">
      <w:pPr>
        <w:spacing w:line="360" w:lineRule="auto"/>
        <w:jc w:val="center"/>
        <w:rPr>
          <w:rFonts w:ascii="Arial" w:hAnsi="Arial" w:cs="Arial"/>
          <w:b/>
        </w:rPr>
      </w:pPr>
      <w:r>
        <w:rPr>
          <w:rFonts w:ascii="Arial" w:hAnsi="Arial" w:cs="Arial"/>
          <w:b/>
        </w:rPr>
        <w:t>Gr</w:t>
      </w:r>
      <w:r w:rsidR="00FA095A" w:rsidRPr="00252F6E">
        <w:rPr>
          <w:rFonts w:ascii="Arial" w:hAnsi="Arial" w:cs="Arial"/>
          <w:b/>
        </w:rPr>
        <w:t>áfico 4</w:t>
      </w:r>
      <w:r>
        <w:rPr>
          <w:rFonts w:ascii="Arial" w:hAnsi="Arial" w:cs="Arial"/>
          <w:b/>
        </w:rPr>
        <w:t>.28</w:t>
      </w:r>
    </w:p>
    <w:p w:rsidR="00FA095A" w:rsidRDefault="00D820C6" w:rsidP="00FA095A">
      <w:pPr>
        <w:spacing w:line="360" w:lineRule="auto"/>
        <w:jc w:val="center"/>
        <w:rPr>
          <w:rFonts w:ascii="Arial" w:hAnsi="Arial" w:cs="Arial"/>
          <w:b/>
        </w:rPr>
      </w:pPr>
      <w:r>
        <w:rPr>
          <w:rFonts w:ascii="Arial" w:hAnsi="Arial" w:cs="Arial"/>
          <w:b/>
        </w:rPr>
        <w:t>Ubicación</w:t>
      </w:r>
      <w:r w:rsidR="00FA095A" w:rsidRPr="00252F6E">
        <w:rPr>
          <w:rFonts w:ascii="Arial" w:hAnsi="Arial" w:cs="Arial"/>
          <w:b/>
        </w:rPr>
        <w:t xml:space="preserve"> </w:t>
      </w:r>
      <w:r w:rsidR="005000D0">
        <w:rPr>
          <w:rFonts w:ascii="Arial" w:hAnsi="Arial" w:cs="Arial"/>
          <w:b/>
        </w:rPr>
        <w:t>-</w:t>
      </w:r>
      <w:r w:rsidR="00FA095A" w:rsidRPr="00252F6E">
        <w:rPr>
          <w:rFonts w:ascii="Arial" w:hAnsi="Arial" w:cs="Arial"/>
          <w:b/>
        </w:rPr>
        <w:t xml:space="preserve"> </w:t>
      </w:r>
      <w:r w:rsidR="00FA095A">
        <w:rPr>
          <w:rFonts w:ascii="Arial" w:hAnsi="Arial" w:cs="Arial"/>
          <w:b/>
        </w:rPr>
        <w:t xml:space="preserve"> </w:t>
      </w:r>
      <w:r w:rsidR="00592CB3">
        <w:rPr>
          <w:rFonts w:ascii="Arial" w:hAnsi="Arial" w:cs="Arial"/>
          <w:b/>
        </w:rPr>
        <w:t xml:space="preserve">Tipo </w:t>
      </w:r>
      <w:r w:rsidR="00FA095A" w:rsidRPr="00252F6E">
        <w:rPr>
          <w:rFonts w:ascii="Arial" w:hAnsi="Arial" w:cs="Arial"/>
          <w:b/>
        </w:rPr>
        <w:t xml:space="preserve">de </w:t>
      </w:r>
      <w:r w:rsidR="00592CB3">
        <w:rPr>
          <w:rFonts w:ascii="Arial" w:hAnsi="Arial" w:cs="Arial"/>
          <w:b/>
        </w:rPr>
        <w:t>Enmienda Orgánica</w:t>
      </w:r>
      <w:r w:rsidR="007D219E">
        <w:rPr>
          <w:rFonts w:ascii="Arial" w:hAnsi="Arial" w:cs="Arial"/>
          <w:b/>
        </w:rPr>
        <w:t xml:space="preserve"> Sólida</w:t>
      </w:r>
      <w:r w:rsidR="00FA095A" w:rsidRPr="00252F6E">
        <w:rPr>
          <w:rFonts w:ascii="Arial" w:hAnsi="Arial" w:cs="Arial"/>
          <w:b/>
        </w:rPr>
        <w:t xml:space="preserve">: </w:t>
      </w:r>
      <w:r w:rsidR="00592CB3">
        <w:rPr>
          <w:rFonts w:ascii="Arial" w:hAnsi="Arial" w:cs="Arial"/>
          <w:b/>
        </w:rPr>
        <w:t>Nutriente</w:t>
      </w:r>
      <w:r w:rsidR="00FA095A" w:rsidRPr="00252F6E">
        <w:rPr>
          <w:rFonts w:ascii="Arial" w:hAnsi="Arial" w:cs="Arial"/>
          <w:b/>
        </w:rPr>
        <w:t>s</w:t>
      </w:r>
    </w:p>
    <w:p w:rsidR="00B16F71" w:rsidRDefault="00B16F71" w:rsidP="00FA095A">
      <w:pPr>
        <w:spacing w:line="360" w:lineRule="auto"/>
        <w:jc w:val="center"/>
        <w:rPr>
          <w:ins w:id="295" w:author="Pamela Crow" w:date="2007-01-25T21:59:00Z"/>
          <w:rFonts w:ascii="Arial" w:hAnsi="Arial" w:cs="Arial"/>
          <w:b/>
        </w:rPr>
      </w:pPr>
      <w:r>
        <w:rPr>
          <w:rFonts w:ascii="Arial" w:hAnsi="Arial" w:cs="Arial"/>
          <w:b/>
        </w:rPr>
        <w:t>Dendograma</w:t>
      </w:r>
    </w:p>
    <w:p w:rsidR="00C37E53" w:rsidRDefault="00C37E53" w:rsidP="00FA095A">
      <w:pPr>
        <w:numPr>
          <w:ins w:id="296" w:author="Pamela Crow" w:date="2007-01-25T21:59:00Z"/>
        </w:numPr>
        <w:spacing w:line="360" w:lineRule="auto"/>
        <w:jc w:val="center"/>
        <w:rPr>
          <w:rFonts w:ascii="Arial" w:hAnsi="Arial" w:cs="Arial"/>
          <w:b/>
        </w:rPr>
      </w:pPr>
    </w:p>
    <w:p w:rsidR="00CB7357" w:rsidRDefault="00BA6AB0" w:rsidP="00A7168A">
      <w:pPr>
        <w:spacing w:line="480" w:lineRule="auto"/>
        <w:rPr>
          <w:rFonts w:ascii="Arial" w:hAnsi="Arial" w:cs="Arial"/>
          <w:b/>
        </w:rPr>
      </w:pPr>
      <w:r>
        <w:rPr>
          <w:rFonts w:ascii="Arial" w:hAnsi="Arial" w:cs="Arial"/>
          <w:noProof/>
        </w:rPr>
        <w:pict>
          <v:shapetype id="_x0000_t202" coordsize="21600,21600" o:spt="202" path="m,l,21600r21600,l21600,xe">
            <v:stroke joinstyle="miter"/>
            <v:path gradientshapeok="t" o:connecttype="rect"/>
          </v:shapetype>
          <v:shape id="_x0000_s1216" type="#_x0000_t202" style="position:absolute;margin-left:192.4pt;margin-top:68.6pt;width:18pt;height:18pt;z-index:251669504" filled="f" stroked="f">
            <v:textbox>
              <w:txbxContent>
                <w:p w:rsidR="005546CD" w:rsidRPr="005000D0" w:rsidRDefault="005546CD" w:rsidP="00BA6AB0">
                  <w:r w:rsidRPr="005000D0">
                    <w:t>2</w:t>
                  </w:r>
                </w:p>
              </w:txbxContent>
            </v:textbox>
          </v:shape>
        </w:pict>
      </w:r>
      <w:r>
        <w:rPr>
          <w:rFonts w:ascii="Arial" w:hAnsi="Arial" w:cs="Arial"/>
          <w:noProof/>
        </w:rPr>
        <w:pict>
          <v:shape id="_x0000_s1215" type="#_x0000_t202" style="position:absolute;margin-left:139.25pt;margin-top:40.75pt;width:18pt;height:18pt;z-index:251668480" filled="f" stroked="f">
            <v:textbox>
              <w:txbxContent>
                <w:p w:rsidR="005546CD" w:rsidRPr="005000D0" w:rsidRDefault="005546CD" w:rsidP="00BA6AB0">
                  <w:r w:rsidRPr="005000D0">
                    <w:t>1</w:t>
                  </w:r>
                </w:p>
              </w:txbxContent>
            </v:textbox>
          </v:shape>
        </w:pict>
      </w:r>
      <w:r>
        <w:rPr>
          <w:rFonts w:ascii="Arial" w:hAnsi="Arial" w:cs="Arial"/>
          <w:b/>
          <w:noProof/>
        </w:rPr>
        <w:pict>
          <v:line id="_x0000_s1214" style="position:absolute;z-index:251667456" from="252pt,.85pt" to="252pt,108.85pt">
            <v:stroke dashstyle="dash"/>
          </v:line>
        </w:pict>
      </w:r>
      <w:r w:rsidR="001843B6">
        <w:rPr>
          <w:rFonts w:ascii="Arial" w:hAnsi="Arial" w:cs="Arial"/>
          <w:b/>
          <w:noProof/>
        </w:rPr>
        <w:pict>
          <v:shape id="_x0000_s1211" type="#_x0000_t202" style="position:absolute;margin-left:7.3pt;margin-top:8.15pt;width:99pt;height:27.85pt;z-index:251666432" stroked="f">
            <v:textbox style="mso-next-textbox:#_x0000_s1211">
              <w:txbxContent>
                <w:p w:rsidR="005546CD" w:rsidRPr="005A1A54" w:rsidRDefault="005546CD" w:rsidP="001843B6">
                  <w:pPr>
                    <w:jc w:val="center"/>
                    <w:rPr>
                      <w:b/>
                      <w:sz w:val="18"/>
                      <w:szCs w:val="18"/>
                    </w:rPr>
                  </w:pPr>
                  <w:r>
                    <w:rPr>
                      <w:b/>
                      <w:sz w:val="18"/>
                      <w:szCs w:val="18"/>
                    </w:rPr>
                    <w:t>Ubicación</w:t>
                  </w:r>
                  <w:r w:rsidRPr="005A1A54">
                    <w:rPr>
                      <w:b/>
                      <w:sz w:val="18"/>
                      <w:szCs w:val="18"/>
                    </w:rPr>
                    <w:t xml:space="preserve"> – </w:t>
                  </w:r>
                  <w:r>
                    <w:rPr>
                      <w:b/>
                      <w:sz w:val="18"/>
                      <w:szCs w:val="18"/>
                    </w:rPr>
                    <w:t>Tipo de EOS</w:t>
                  </w:r>
                </w:p>
              </w:txbxContent>
            </v:textbox>
          </v:shape>
        </w:pict>
      </w:r>
      <w:r w:rsidR="00057673">
        <w:rPr>
          <w:rFonts w:ascii="Arial" w:hAnsi="Arial" w:cs="Arial"/>
          <w:b/>
          <w:noProof/>
        </w:rPr>
        <w:drawing>
          <wp:inline distT="0" distB="0" distL="0" distR="0">
            <wp:extent cx="5400675" cy="1409700"/>
            <wp:effectExtent l="19050" t="0" r="952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3"/>
                    <a:srcRect/>
                    <a:stretch>
                      <a:fillRect/>
                    </a:stretch>
                  </pic:blipFill>
                  <pic:spPr bwMode="auto">
                    <a:xfrm>
                      <a:off x="0" y="0"/>
                      <a:ext cx="5400675" cy="1409700"/>
                    </a:xfrm>
                    <a:prstGeom prst="rect">
                      <a:avLst/>
                    </a:prstGeom>
                    <a:noFill/>
                    <a:ln w="9525">
                      <a:noFill/>
                      <a:miter lim="800000"/>
                      <a:headEnd/>
                      <a:tailEnd/>
                    </a:ln>
                  </pic:spPr>
                </pic:pic>
              </a:graphicData>
            </a:graphic>
          </wp:inline>
        </w:drawing>
      </w:r>
    </w:p>
    <w:p w:rsidR="00C37E53" w:rsidRDefault="00C37E53" w:rsidP="00FA095A">
      <w:pPr>
        <w:numPr>
          <w:ins w:id="297" w:author="Pamela Crow" w:date="2007-01-25T21:59:00Z"/>
        </w:numPr>
        <w:spacing w:line="480" w:lineRule="auto"/>
        <w:jc w:val="center"/>
        <w:rPr>
          <w:ins w:id="298" w:author="Pamela Crow" w:date="2007-01-25T21:59:00Z"/>
          <w:rFonts w:ascii="Arial" w:hAnsi="Arial" w:cs="Arial"/>
          <w:bCs/>
          <w:iCs/>
          <w:sz w:val="22"/>
          <w:szCs w:val="22"/>
        </w:rPr>
      </w:pPr>
    </w:p>
    <w:p w:rsidR="00FA095A" w:rsidRPr="00C37E53" w:rsidRDefault="00FA095A" w:rsidP="00FA095A">
      <w:pPr>
        <w:spacing w:line="480" w:lineRule="auto"/>
        <w:jc w:val="center"/>
        <w:rPr>
          <w:rFonts w:ascii="Arial" w:hAnsi="Arial" w:cs="Arial"/>
          <w:bCs/>
          <w:iCs/>
          <w:sz w:val="22"/>
          <w:szCs w:val="22"/>
          <w:rPrChange w:id="299" w:author="Pamela Crow" w:date="2007-01-25T21:59:00Z">
            <w:rPr>
              <w:rFonts w:ascii="Arial" w:hAnsi="Arial" w:cs="Arial"/>
              <w:bCs/>
              <w:iCs/>
              <w:sz w:val="20"/>
              <w:szCs w:val="20"/>
            </w:rPr>
          </w:rPrChange>
        </w:rPr>
      </w:pPr>
      <w:r w:rsidRPr="00C37E53">
        <w:rPr>
          <w:rFonts w:ascii="Arial" w:hAnsi="Arial" w:cs="Arial"/>
          <w:bCs/>
          <w:iCs/>
          <w:sz w:val="22"/>
          <w:szCs w:val="22"/>
          <w:rPrChange w:id="300" w:author="Pamela Crow" w:date="2007-01-25T21:59:00Z">
            <w:rPr>
              <w:rFonts w:ascii="Arial" w:hAnsi="Arial" w:cs="Arial"/>
              <w:bCs/>
              <w:iCs/>
              <w:sz w:val="20"/>
              <w:szCs w:val="20"/>
            </w:rPr>
          </w:rPrChange>
        </w:rPr>
        <w:t>Fuente: CIBE – ESPOL    Autor: Pamela Crow</w:t>
      </w:r>
    </w:p>
    <w:p w:rsidR="00FA095A" w:rsidRDefault="00FA095A" w:rsidP="00BA6AB0">
      <w:pPr>
        <w:spacing w:line="480" w:lineRule="auto"/>
        <w:jc w:val="both"/>
        <w:rPr>
          <w:rFonts w:ascii="Arial" w:hAnsi="Arial" w:cs="Arial"/>
        </w:rPr>
      </w:pPr>
    </w:p>
    <w:p w:rsidR="00BA6AB0" w:rsidRDefault="00BA6AB0" w:rsidP="00BA6AB0">
      <w:pPr>
        <w:spacing w:line="480" w:lineRule="auto"/>
        <w:jc w:val="both"/>
        <w:rPr>
          <w:rFonts w:ascii="Arial" w:hAnsi="Arial" w:cs="Arial"/>
        </w:rPr>
      </w:pPr>
      <w:r>
        <w:rPr>
          <w:rFonts w:ascii="Arial" w:hAnsi="Arial" w:cs="Arial"/>
        </w:rPr>
        <w:t xml:space="preserve">Con un 90% de similaridad en cada caso, </w:t>
      </w:r>
      <w:r w:rsidR="003437D1">
        <w:rPr>
          <w:rFonts w:ascii="Arial" w:hAnsi="Arial" w:cs="Arial"/>
        </w:rPr>
        <w:t>se observa</w:t>
      </w:r>
      <w:r>
        <w:rPr>
          <w:rFonts w:ascii="Arial" w:hAnsi="Arial" w:cs="Arial"/>
        </w:rPr>
        <w:t xml:space="preserve"> dos </w:t>
      </w:r>
      <w:r w:rsidR="00EB7BE7">
        <w:rPr>
          <w:rFonts w:ascii="Arial" w:hAnsi="Arial" w:cs="Arial"/>
        </w:rPr>
        <w:t>grupos</w:t>
      </w:r>
      <w:r>
        <w:rPr>
          <w:rFonts w:ascii="Arial" w:hAnsi="Arial" w:cs="Arial"/>
        </w:rPr>
        <w:t xml:space="preserve"> que están conformados: el primero por la provincia de El Oro con el tipo de enmienda orgánica sólida “compost” y la provincia del Guayas con </w:t>
      </w:r>
      <w:r w:rsidR="00EB7BE7">
        <w:rPr>
          <w:rFonts w:ascii="Arial" w:hAnsi="Arial" w:cs="Arial"/>
        </w:rPr>
        <w:t>el tipo de</w:t>
      </w:r>
      <w:r>
        <w:rPr>
          <w:rFonts w:ascii="Arial" w:hAnsi="Arial" w:cs="Arial"/>
        </w:rPr>
        <w:t xml:space="preserve"> enmienda orgánica sólida “bocashi”</w:t>
      </w:r>
      <w:r w:rsidR="00EB7BE7">
        <w:rPr>
          <w:rFonts w:ascii="Arial" w:hAnsi="Arial" w:cs="Arial"/>
        </w:rPr>
        <w:t>. El segundo grupo esta formado por la provincia del Guayas con el tipo de enmienda orgánica sólida “compost” y la provincia de El Oro con el tipo de enmienda orgánica sólida “bocashi”</w:t>
      </w:r>
      <w:r>
        <w:rPr>
          <w:rFonts w:ascii="Arial" w:hAnsi="Arial" w:cs="Arial"/>
        </w:rPr>
        <w:t>.</w:t>
      </w:r>
    </w:p>
    <w:p w:rsidR="00BA6AB0" w:rsidDel="00D15CB5" w:rsidRDefault="00BA6AB0" w:rsidP="00BA6AB0">
      <w:pPr>
        <w:spacing w:line="480" w:lineRule="auto"/>
        <w:rPr>
          <w:del w:id="301" w:author="Pamela Crow" w:date="2007-01-22T19:16:00Z"/>
          <w:rFonts w:ascii="Arial" w:hAnsi="Arial" w:cs="Arial"/>
        </w:rPr>
      </w:pPr>
    </w:p>
    <w:p w:rsidR="00BA6AB0" w:rsidRDefault="003F29DE" w:rsidP="00BA6AB0">
      <w:pPr>
        <w:spacing w:line="480" w:lineRule="auto"/>
        <w:jc w:val="both"/>
        <w:rPr>
          <w:rFonts w:ascii="Arial" w:hAnsi="Arial" w:cs="Arial"/>
        </w:rPr>
      </w:pPr>
      <w:r>
        <w:rPr>
          <w:rFonts w:ascii="Arial" w:hAnsi="Arial" w:cs="Arial"/>
        </w:rPr>
        <w:t>Se analizaron</w:t>
      </w:r>
      <w:r w:rsidR="00BA6AB0">
        <w:rPr>
          <w:rFonts w:ascii="Arial" w:hAnsi="Arial" w:cs="Arial"/>
        </w:rPr>
        <w:t xml:space="preserve"> los </w:t>
      </w:r>
      <w:r w:rsidR="005000D0">
        <w:rPr>
          <w:rFonts w:ascii="Arial" w:hAnsi="Arial" w:cs="Arial"/>
        </w:rPr>
        <w:t>nutrientes en forma separada</w:t>
      </w:r>
      <w:r>
        <w:rPr>
          <w:rFonts w:ascii="Arial" w:hAnsi="Arial" w:cs="Arial"/>
        </w:rPr>
        <w:t>,</w:t>
      </w:r>
      <w:r w:rsidR="005000D0">
        <w:rPr>
          <w:rFonts w:ascii="Arial" w:hAnsi="Arial" w:cs="Arial"/>
        </w:rPr>
        <w:t xml:space="preserve"> en</w:t>
      </w:r>
      <w:r>
        <w:rPr>
          <w:rFonts w:ascii="Arial" w:hAnsi="Arial" w:cs="Arial"/>
        </w:rPr>
        <w:t xml:space="preserve"> </w:t>
      </w:r>
      <w:r w:rsidR="00BA6AB0">
        <w:rPr>
          <w:rFonts w:ascii="Arial" w:hAnsi="Arial" w:cs="Arial"/>
        </w:rPr>
        <w:t>macronutrientes y micronutrientes</w:t>
      </w:r>
      <w:r w:rsidR="005000D0">
        <w:rPr>
          <w:rFonts w:ascii="Arial" w:hAnsi="Arial" w:cs="Arial"/>
        </w:rPr>
        <w:t xml:space="preserve">, para los casos: </w:t>
      </w:r>
      <w:r w:rsidR="005000D0" w:rsidRPr="005000D0">
        <w:rPr>
          <w:rFonts w:ascii="Arial" w:hAnsi="Arial" w:cs="Arial"/>
          <w:i/>
        </w:rPr>
        <w:t>u</w:t>
      </w:r>
      <w:r w:rsidR="00D820C6">
        <w:rPr>
          <w:rFonts w:ascii="Arial" w:hAnsi="Arial" w:cs="Arial"/>
          <w:i/>
        </w:rPr>
        <w:t>bicación</w:t>
      </w:r>
      <w:r w:rsidR="00BA6AB0" w:rsidRPr="00361B19">
        <w:rPr>
          <w:rFonts w:ascii="Arial" w:hAnsi="Arial" w:cs="Arial"/>
          <w:i/>
        </w:rPr>
        <w:t xml:space="preserve"> </w:t>
      </w:r>
      <w:r w:rsidR="007D219E">
        <w:rPr>
          <w:rFonts w:ascii="Arial" w:hAnsi="Arial" w:cs="Arial"/>
          <w:i/>
        </w:rPr>
        <w:t>-</w:t>
      </w:r>
      <w:r w:rsidR="00BA6AB0" w:rsidRPr="00361B19">
        <w:rPr>
          <w:rFonts w:ascii="Arial" w:hAnsi="Arial" w:cs="Arial"/>
          <w:i/>
        </w:rPr>
        <w:t xml:space="preserve"> </w:t>
      </w:r>
      <w:r w:rsidR="00491FE1">
        <w:rPr>
          <w:rFonts w:ascii="Arial" w:hAnsi="Arial" w:cs="Arial"/>
          <w:i/>
        </w:rPr>
        <w:t>tipo de enmienda orgánica sólida</w:t>
      </w:r>
      <w:r w:rsidR="005000D0">
        <w:rPr>
          <w:rFonts w:ascii="Arial" w:hAnsi="Arial" w:cs="Arial"/>
        </w:rPr>
        <w:t>.</w:t>
      </w:r>
    </w:p>
    <w:p w:rsidR="00D15CB5" w:rsidRDefault="00D15CB5" w:rsidP="00491FE1">
      <w:pPr>
        <w:numPr>
          <w:ins w:id="302" w:author="Pamela Crow" w:date="2007-01-22T19:17:00Z"/>
        </w:numPr>
        <w:spacing w:line="480" w:lineRule="auto"/>
        <w:jc w:val="both"/>
        <w:rPr>
          <w:ins w:id="303" w:author="Pamela Crow" w:date="2007-01-22T19:17:00Z"/>
          <w:rFonts w:ascii="Arial" w:hAnsi="Arial" w:cs="Arial"/>
          <w:b/>
          <w:i/>
        </w:rPr>
      </w:pPr>
    </w:p>
    <w:p w:rsidR="00491FE1" w:rsidRDefault="00491FE1" w:rsidP="00491FE1">
      <w:pPr>
        <w:spacing w:line="480" w:lineRule="auto"/>
        <w:jc w:val="both"/>
        <w:rPr>
          <w:rFonts w:ascii="Arial" w:hAnsi="Arial" w:cs="Arial"/>
          <w:b/>
          <w:i/>
        </w:rPr>
      </w:pPr>
      <w:r w:rsidRPr="00EB5F03">
        <w:rPr>
          <w:rFonts w:ascii="Arial" w:hAnsi="Arial" w:cs="Arial"/>
          <w:b/>
          <w:i/>
        </w:rPr>
        <w:t>Macronutrientes</w:t>
      </w:r>
    </w:p>
    <w:p w:rsidR="000C6374" w:rsidRDefault="00491FE1" w:rsidP="00491FE1">
      <w:pPr>
        <w:spacing w:line="480" w:lineRule="auto"/>
        <w:jc w:val="both"/>
        <w:rPr>
          <w:ins w:id="304" w:author="Pamela Crow" w:date="2007-01-22T17:56:00Z"/>
          <w:rFonts w:ascii="Arial" w:hAnsi="Arial" w:cs="Arial"/>
        </w:rPr>
      </w:pPr>
      <w:smartTag w:uri="urn:schemas-microsoft-com:office:smarttags" w:element="PersonName">
        <w:smartTagPr>
          <w:attr w:name="ProductID" w:val="la Tabla"/>
        </w:smartTagPr>
        <w:r>
          <w:rPr>
            <w:rFonts w:ascii="Arial" w:hAnsi="Arial" w:cs="Arial"/>
          </w:rPr>
          <w:t xml:space="preserve">La </w:t>
        </w:r>
        <w:r w:rsidRPr="00677748">
          <w:rPr>
            <w:rFonts w:ascii="Arial" w:hAnsi="Arial" w:cs="Arial"/>
            <w:b/>
            <w:i/>
          </w:rPr>
          <w:t>Tabla</w:t>
        </w:r>
      </w:smartTag>
      <w:r w:rsidRPr="00677748">
        <w:rPr>
          <w:rFonts w:ascii="Arial" w:hAnsi="Arial" w:cs="Arial"/>
          <w:b/>
          <w:i/>
        </w:rPr>
        <w:t xml:space="preserve"> 4.</w:t>
      </w:r>
      <w:r w:rsidR="00D55949">
        <w:rPr>
          <w:rFonts w:ascii="Arial" w:hAnsi="Arial" w:cs="Arial"/>
          <w:b/>
          <w:i/>
        </w:rPr>
        <w:t>65</w:t>
      </w:r>
      <w:r>
        <w:rPr>
          <w:rFonts w:ascii="Arial" w:hAnsi="Arial" w:cs="Arial"/>
        </w:rPr>
        <w:t xml:space="preserve"> muestra la matriz de proximidades de l</w:t>
      </w:r>
      <w:r w:rsidR="009B372E">
        <w:rPr>
          <w:rFonts w:ascii="Arial" w:hAnsi="Arial" w:cs="Arial"/>
        </w:rPr>
        <w:t>a</w:t>
      </w:r>
      <w:r>
        <w:rPr>
          <w:rFonts w:ascii="Arial" w:hAnsi="Arial" w:cs="Arial"/>
        </w:rPr>
        <w:t>s</w:t>
      </w:r>
      <w:r w:rsidR="009B372E">
        <w:rPr>
          <w:rFonts w:ascii="Arial" w:hAnsi="Arial" w:cs="Arial"/>
        </w:rPr>
        <w:t xml:space="preserve"> variables denominadas </w:t>
      </w:r>
      <w:r w:rsidR="00363817">
        <w:rPr>
          <w:rFonts w:ascii="Arial" w:hAnsi="Arial" w:cs="Arial"/>
        </w:rPr>
        <w:t>“</w:t>
      </w:r>
      <w:r w:rsidRPr="009309C1">
        <w:rPr>
          <w:rFonts w:ascii="Arial" w:hAnsi="Arial" w:cs="Arial"/>
          <w:i/>
        </w:rPr>
        <w:t>macro</w:t>
      </w:r>
      <w:r>
        <w:rPr>
          <w:rFonts w:ascii="Arial" w:hAnsi="Arial" w:cs="Arial"/>
          <w:i/>
        </w:rPr>
        <w:t>nutrientes</w:t>
      </w:r>
      <w:r w:rsidR="00363817">
        <w:rPr>
          <w:rFonts w:ascii="Arial" w:hAnsi="Arial" w:cs="Arial"/>
          <w:i/>
        </w:rPr>
        <w:t>”</w:t>
      </w:r>
      <w:r>
        <w:rPr>
          <w:rFonts w:ascii="Arial" w:hAnsi="Arial" w:cs="Arial"/>
        </w:rPr>
        <w:t xml:space="preserve"> entre los casos: </w:t>
      </w:r>
      <w:r w:rsidRPr="00243126">
        <w:rPr>
          <w:rFonts w:ascii="Arial" w:hAnsi="Arial" w:cs="Arial"/>
          <w:i/>
        </w:rPr>
        <w:t>“</w:t>
      </w:r>
      <w:r w:rsidR="00202674">
        <w:rPr>
          <w:rFonts w:ascii="Arial" w:hAnsi="Arial" w:cs="Arial"/>
          <w:i/>
        </w:rPr>
        <w:t>u</w:t>
      </w:r>
      <w:r w:rsidR="00D820C6">
        <w:rPr>
          <w:rFonts w:ascii="Arial" w:hAnsi="Arial" w:cs="Arial"/>
          <w:i/>
        </w:rPr>
        <w:t>bicación</w:t>
      </w:r>
      <w:r>
        <w:rPr>
          <w:rFonts w:ascii="Arial" w:hAnsi="Arial" w:cs="Arial"/>
          <w:i/>
        </w:rPr>
        <w:t xml:space="preserve"> -</w:t>
      </w:r>
      <w:r w:rsidRPr="00243126">
        <w:rPr>
          <w:rFonts w:ascii="Arial" w:hAnsi="Arial" w:cs="Arial"/>
          <w:i/>
        </w:rPr>
        <w:t xml:space="preserve"> </w:t>
      </w:r>
      <w:r>
        <w:rPr>
          <w:rFonts w:ascii="Arial" w:hAnsi="Arial" w:cs="Arial"/>
          <w:i/>
        </w:rPr>
        <w:t>tipo de enmienda orgánica sólida</w:t>
      </w:r>
      <w:r w:rsidRPr="00243126">
        <w:rPr>
          <w:rFonts w:ascii="Arial" w:hAnsi="Arial" w:cs="Arial"/>
          <w:i/>
        </w:rPr>
        <w:t>”</w:t>
      </w:r>
      <w:r>
        <w:rPr>
          <w:rFonts w:ascii="Arial" w:hAnsi="Arial" w:cs="Arial"/>
        </w:rPr>
        <w:t xml:space="preserve">, estos valores representan la similaridad o disimilaridad entre cada par de ítems. Se utilizó la distancia euclidiana, la cual es una mediada de </w:t>
      </w:r>
      <w:del w:id="305" w:author="Pamela Crow" w:date="2007-01-22T18:19:00Z">
        <w:r w:rsidDel="005B6A7F">
          <w:rPr>
            <w:rFonts w:ascii="Arial" w:hAnsi="Arial" w:cs="Arial"/>
          </w:rPr>
          <w:delText>di</w:delText>
        </w:r>
      </w:del>
      <w:r>
        <w:rPr>
          <w:rFonts w:ascii="Arial" w:hAnsi="Arial" w:cs="Arial"/>
        </w:rPr>
        <w:t xml:space="preserve">similaridad. </w:t>
      </w:r>
    </w:p>
    <w:p w:rsidR="00491FE1" w:rsidRDefault="007E7C23" w:rsidP="00491FE1">
      <w:pPr>
        <w:numPr>
          <w:ins w:id="306" w:author="Pamela Crow" w:date="2007-01-22T17:56:00Z"/>
        </w:numPr>
        <w:spacing w:line="480" w:lineRule="auto"/>
        <w:jc w:val="both"/>
        <w:rPr>
          <w:rFonts w:ascii="Arial" w:hAnsi="Arial" w:cs="Arial"/>
        </w:rPr>
      </w:pPr>
      <w:del w:id="307" w:author="Pamela Crow" w:date="2007-01-22T17:56:00Z">
        <w:r w:rsidDel="000C6374">
          <w:rPr>
            <w:rFonts w:ascii="Arial" w:hAnsi="Arial" w:cs="Arial"/>
          </w:rPr>
          <w:delText xml:space="preserve">El par de </w:delText>
        </w:r>
        <w:r w:rsidR="00491FE1" w:rsidDel="000C6374">
          <w:rPr>
            <w:rFonts w:ascii="Arial" w:hAnsi="Arial" w:cs="Arial"/>
          </w:rPr>
          <w:delText>ítems que contienen</w:delText>
        </w:r>
      </w:del>
      <w:ins w:id="308" w:author="Pamela Crow" w:date="2007-01-22T17:56:00Z">
        <w:r w:rsidR="000C6374">
          <w:rPr>
            <w:rFonts w:ascii="Arial" w:hAnsi="Arial" w:cs="Arial"/>
          </w:rPr>
          <w:t>Los</w:t>
        </w:r>
      </w:ins>
      <w:r w:rsidR="00491FE1">
        <w:rPr>
          <w:rFonts w:ascii="Arial" w:hAnsi="Arial" w:cs="Arial"/>
        </w:rPr>
        <w:t xml:space="preserve"> valores muy grandes indican que entre ellos son muy diferentes y los más pequeños indican que son muy similares.</w:t>
      </w:r>
    </w:p>
    <w:p w:rsidR="005000D0" w:rsidRDefault="005000D0" w:rsidP="00491FE1">
      <w:pPr>
        <w:numPr>
          <w:ins w:id="309" w:author="Pamela Crow" w:date="2007-01-25T21:59:00Z"/>
        </w:numPr>
        <w:spacing w:line="480" w:lineRule="auto"/>
        <w:jc w:val="both"/>
        <w:rPr>
          <w:ins w:id="310" w:author="Pamela Crow" w:date="2007-01-25T21:59:00Z"/>
          <w:rFonts w:ascii="Arial" w:hAnsi="Arial" w:cs="Arial"/>
        </w:rPr>
      </w:pPr>
    </w:p>
    <w:p w:rsidR="00C37E53" w:rsidRDefault="00C37E53" w:rsidP="00491FE1">
      <w:pPr>
        <w:numPr>
          <w:ins w:id="311" w:author="Pamela Crow" w:date="2007-01-25T21:59:00Z"/>
        </w:numPr>
        <w:spacing w:line="480" w:lineRule="auto"/>
        <w:jc w:val="both"/>
        <w:rPr>
          <w:ins w:id="312" w:author="Pamela Crow" w:date="2007-01-25T21:59:00Z"/>
          <w:rFonts w:ascii="Arial" w:hAnsi="Arial" w:cs="Arial"/>
        </w:rPr>
      </w:pPr>
    </w:p>
    <w:p w:rsidR="00C37E53" w:rsidRDefault="00C37E53" w:rsidP="00491FE1">
      <w:pPr>
        <w:numPr>
          <w:ins w:id="313" w:author="Pamela Crow" w:date="2007-01-25T21:59:00Z"/>
        </w:numPr>
        <w:spacing w:line="480" w:lineRule="auto"/>
        <w:jc w:val="both"/>
        <w:rPr>
          <w:ins w:id="314" w:author="Pamela Crow" w:date="2007-01-25T21:59:00Z"/>
          <w:rFonts w:ascii="Arial" w:hAnsi="Arial" w:cs="Arial"/>
        </w:rPr>
      </w:pPr>
    </w:p>
    <w:p w:rsidR="00C37E53" w:rsidRDefault="00C37E53" w:rsidP="00491FE1">
      <w:pPr>
        <w:numPr>
          <w:ins w:id="315" w:author="Pamela Crow" w:date="2007-01-25T21:59:00Z"/>
        </w:numPr>
        <w:spacing w:line="480" w:lineRule="auto"/>
        <w:jc w:val="both"/>
        <w:rPr>
          <w:ins w:id="316" w:author="Pamela Crow" w:date="2007-01-25T21:59:00Z"/>
          <w:rFonts w:ascii="Arial" w:hAnsi="Arial" w:cs="Arial"/>
        </w:rPr>
      </w:pPr>
    </w:p>
    <w:p w:rsidR="00C37E53" w:rsidRDefault="00C37E53" w:rsidP="00491FE1">
      <w:pPr>
        <w:numPr>
          <w:ins w:id="317" w:author="Pamela Crow" w:date="2007-01-25T21:59:00Z"/>
        </w:numPr>
        <w:spacing w:line="480" w:lineRule="auto"/>
        <w:jc w:val="both"/>
        <w:rPr>
          <w:ins w:id="318" w:author="Pamela Crow" w:date="2007-01-25T21:59:00Z"/>
          <w:rFonts w:ascii="Arial" w:hAnsi="Arial" w:cs="Arial"/>
        </w:rPr>
      </w:pPr>
    </w:p>
    <w:p w:rsidR="00C37E53" w:rsidRDefault="00C37E53" w:rsidP="00491FE1">
      <w:pPr>
        <w:numPr>
          <w:ins w:id="319" w:author="Pamela Crow" w:date="2007-01-25T21:59:00Z"/>
        </w:numPr>
        <w:spacing w:line="480" w:lineRule="auto"/>
        <w:jc w:val="both"/>
        <w:rPr>
          <w:ins w:id="320" w:author="Pamela Crow" w:date="2007-01-25T21:59:00Z"/>
          <w:rFonts w:ascii="Arial" w:hAnsi="Arial" w:cs="Arial"/>
        </w:rPr>
      </w:pPr>
    </w:p>
    <w:p w:rsidR="00C37E53" w:rsidRDefault="00C37E53" w:rsidP="00491FE1">
      <w:pPr>
        <w:numPr>
          <w:ins w:id="321" w:author="Pamela Crow" w:date="2007-01-25T21:59:00Z"/>
        </w:numPr>
        <w:spacing w:line="480" w:lineRule="auto"/>
        <w:jc w:val="both"/>
        <w:rPr>
          <w:ins w:id="322" w:author="Pamela Crow" w:date="2007-01-25T21:59:00Z"/>
          <w:rFonts w:ascii="Arial" w:hAnsi="Arial" w:cs="Arial"/>
        </w:rPr>
      </w:pPr>
    </w:p>
    <w:p w:rsidR="00C37E53" w:rsidRDefault="00C37E53" w:rsidP="00491FE1">
      <w:pPr>
        <w:spacing w:line="480" w:lineRule="auto"/>
        <w:jc w:val="both"/>
        <w:rPr>
          <w:rFonts w:ascii="Arial" w:hAnsi="Arial" w:cs="Arial"/>
        </w:rPr>
      </w:pPr>
    </w:p>
    <w:tbl>
      <w:tblPr>
        <w:tblW w:w="7460" w:type="dxa"/>
        <w:jc w:val="center"/>
        <w:tblInd w:w="53" w:type="dxa"/>
        <w:tblCellMar>
          <w:left w:w="70" w:type="dxa"/>
          <w:right w:w="70" w:type="dxa"/>
        </w:tblCellMar>
        <w:tblLook w:val="0000"/>
        <w:tblPrChange w:id="323" w:author="Pamela Crow" w:date="2007-01-22T19:17:00Z">
          <w:tblPr>
            <w:tblW w:w="7460" w:type="dxa"/>
            <w:jc w:val="center"/>
            <w:tblInd w:w="53" w:type="dxa"/>
            <w:tblCellMar>
              <w:left w:w="70" w:type="dxa"/>
              <w:right w:w="70" w:type="dxa"/>
            </w:tblCellMar>
            <w:tblLook w:val="0000"/>
          </w:tblPr>
        </w:tblPrChange>
      </w:tblPr>
      <w:tblGrid>
        <w:gridCol w:w="1460"/>
        <w:gridCol w:w="1200"/>
        <w:gridCol w:w="1200"/>
        <w:gridCol w:w="1200"/>
        <w:gridCol w:w="1200"/>
        <w:gridCol w:w="1200"/>
        <w:tblGridChange w:id="324">
          <w:tblGrid>
            <w:gridCol w:w="1460"/>
            <w:gridCol w:w="1200"/>
            <w:gridCol w:w="1200"/>
            <w:gridCol w:w="1200"/>
            <w:gridCol w:w="1200"/>
            <w:gridCol w:w="1200"/>
          </w:tblGrid>
        </w:tblGridChange>
      </w:tblGrid>
      <w:tr w:rsidR="00363817">
        <w:trPr>
          <w:trHeight w:val="896"/>
          <w:jc w:val="center"/>
          <w:trPrChange w:id="325" w:author="Pamela Crow" w:date="2007-01-22T19:17:00Z">
            <w:trPr>
              <w:trHeight w:val="1030"/>
              <w:jc w:val="center"/>
            </w:trPr>
          </w:trPrChange>
        </w:trPr>
        <w:tc>
          <w:tcPr>
            <w:tcW w:w="74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Change w:id="326" w:author="Pamela Crow" w:date="2007-01-22T19:17:00Z">
              <w:tcPr>
                <w:tcW w:w="74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363817" w:rsidRDefault="00363817" w:rsidP="00363817">
            <w:pPr>
              <w:jc w:val="center"/>
              <w:rPr>
                <w:rFonts w:ascii="Arial" w:hAnsi="Arial" w:cs="Arial"/>
                <w:b/>
                <w:bCs/>
                <w:sz w:val="20"/>
                <w:szCs w:val="20"/>
              </w:rPr>
            </w:pPr>
            <w:r>
              <w:rPr>
                <w:rFonts w:ascii="Arial" w:hAnsi="Arial" w:cs="Arial"/>
                <w:b/>
                <w:bCs/>
                <w:sz w:val="20"/>
                <w:szCs w:val="20"/>
              </w:rPr>
              <w:t>Tabla 4.</w:t>
            </w:r>
            <w:r w:rsidR="00D55949">
              <w:rPr>
                <w:rFonts w:ascii="Arial" w:hAnsi="Arial" w:cs="Arial"/>
                <w:b/>
                <w:bCs/>
                <w:sz w:val="20"/>
                <w:szCs w:val="20"/>
              </w:rPr>
              <w:t>65</w:t>
            </w:r>
          </w:p>
          <w:p w:rsidR="00363817" w:rsidRDefault="003A6399" w:rsidP="00363817">
            <w:pPr>
              <w:jc w:val="center"/>
              <w:rPr>
                <w:rFonts w:ascii="Arial" w:hAnsi="Arial" w:cs="Arial"/>
                <w:b/>
                <w:bCs/>
                <w:sz w:val="20"/>
                <w:szCs w:val="20"/>
              </w:rPr>
            </w:pPr>
            <w:r w:rsidRPr="003A6399">
              <w:rPr>
                <w:rFonts w:ascii="Arial" w:hAnsi="Arial" w:cs="Arial"/>
                <w:b/>
                <w:bCs/>
                <w:sz w:val="20"/>
                <w:szCs w:val="20"/>
              </w:rPr>
              <w:t>Ubicación - Tipo de Enmienda Orgánica Sólida</w:t>
            </w:r>
            <w:r>
              <w:rPr>
                <w:rFonts w:ascii="Arial" w:hAnsi="Arial" w:cs="Arial"/>
                <w:b/>
                <w:bCs/>
                <w:sz w:val="20"/>
                <w:szCs w:val="20"/>
              </w:rPr>
              <w:t xml:space="preserve">: </w:t>
            </w:r>
            <w:r w:rsidR="00363817">
              <w:rPr>
                <w:rFonts w:ascii="Arial" w:hAnsi="Arial" w:cs="Arial"/>
                <w:b/>
                <w:bCs/>
                <w:sz w:val="20"/>
                <w:szCs w:val="20"/>
              </w:rPr>
              <w:t>Macronutrientes</w:t>
            </w:r>
          </w:p>
          <w:p w:rsidR="00363817" w:rsidRDefault="00363817" w:rsidP="00363817">
            <w:pPr>
              <w:jc w:val="center"/>
              <w:rPr>
                <w:rFonts w:ascii="Arial" w:hAnsi="Arial" w:cs="Arial"/>
                <w:b/>
                <w:bCs/>
                <w:sz w:val="20"/>
                <w:szCs w:val="20"/>
              </w:rPr>
            </w:pPr>
            <w:r>
              <w:rPr>
                <w:rFonts w:ascii="Arial" w:hAnsi="Arial" w:cs="Arial"/>
                <w:b/>
                <w:bCs/>
                <w:sz w:val="20"/>
                <w:szCs w:val="20"/>
              </w:rPr>
              <w:t>Matriz de Proximidades</w:t>
            </w:r>
          </w:p>
          <w:p w:rsidR="00363817" w:rsidRDefault="00363817" w:rsidP="00363817">
            <w:pPr>
              <w:jc w:val="center"/>
              <w:rPr>
                <w:rFonts w:ascii="Arial" w:hAnsi="Arial" w:cs="Arial"/>
                <w:b/>
                <w:bCs/>
                <w:sz w:val="20"/>
                <w:szCs w:val="20"/>
              </w:rPr>
            </w:pPr>
            <w:r>
              <w:rPr>
                <w:rFonts w:ascii="Arial" w:hAnsi="Arial" w:cs="Arial"/>
                <w:b/>
                <w:bCs/>
                <w:sz w:val="20"/>
                <w:szCs w:val="20"/>
              </w:rPr>
              <w:t>Distancia Euclidiana</w:t>
            </w:r>
          </w:p>
        </w:tc>
      </w:tr>
      <w:tr w:rsidR="006A635F">
        <w:trPr>
          <w:trHeight w:val="510"/>
          <w:jc w:val="center"/>
        </w:trPr>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6A635F" w:rsidRDefault="00D820C6">
            <w:pPr>
              <w:rPr>
                <w:rFonts w:ascii="Arial" w:hAnsi="Arial" w:cs="Arial"/>
                <w:i/>
                <w:iCs/>
                <w:sz w:val="20"/>
                <w:szCs w:val="20"/>
              </w:rPr>
            </w:pPr>
            <w:r>
              <w:rPr>
                <w:rFonts w:ascii="Arial" w:hAnsi="Arial" w:cs="Arial"/>
                <w:i/>
                <w:iCs/>
                <w:sz w:val="20"/>
                <w:szCs w:val="20"/>
              </w:rPr>
              <w:t>Ubicación</w:t>
            </w:r>
            <w:r w:rsidR="006A635F">
              <w:rPr>
                <w:rFonts w:ascii="Arial" w:hAnsi="Arial" w:cs="Arial"/>
                <w:i/>
                <w:iCs/>
                <w:sz w:val="20"/>
                <w:szCs w:val="20"/>
              </w:rPr>
              <w:t xml:space="preserve"> - Tipo de EOS</w:t>
            </w:r>
          </w:p>
        </w:tc>
        <w:tc>
          <w:tcPr>
            <w:tcW w:w="1200" w:type="dxa"/>
            <w:tcBorders>
              <w:top w:val="single" w:sz="4" w:space="0" w:color="auto"/>
              <w:left w:val="nil"/>
              <w:bottom w:val="single" w:sz="4" w:space="0" w:color="auto"/>
              <w:right w:val="single" w:sz="4" w:space="0" w:color="auto"/>
            </w:tcBorders>
            <w:shd w:val="clear" w:color="auto" w:fill="auto"/>
            <w:vAlign w:val="bottom"/>
          </w:tcPr>
          <w:p w:rsidR="006A635F" w:rsidRDefault="006A635F">
            <w:pPr>
              <w:rPr>
                <w:rFonts w:ascii="Arial" w:hAnsi="Arial" w:cs="Arial"/>
                <w:sz w:val="20"/>
                <w:szCs w:val="20"/>
              </w:rPr>
            </w:pPr>
            <w:r>
              <w:rPr>
                <w:rFonts w:ascii="Arial" w:hAnsi="Arial" w:cs="Arial"/>
                <w:sz w:val="20"/>
                <w:szCs w:val="20"/>
              </w:rPr>
              <w:t>1: Guayas - Compost</w:t>
            </w:r>
          </w:p>
        </w:tc>
        <w:tc>
          <w:tcPr>
            <w:tcW w:w="1200" w:type="dxa"/>
            <w:tcBorders>
              <w:top w:val="single" w:sz="4" w:space="0" w:color="auto"/>
              <w:left w:val="nil"/>
              <w:bottom w:val="single" w:sz="4" w:space="0" w:color="auto"/>
              <w:right w:val="single" w:sz="4" w:space="0" w:color="auto"/>
            </w:tcBorders>
            <w:shd w:val="clear" w:color="auto" w:fill="auto"/>
            <w:vAlign w:val="bottom"/>
          </w:tcPr>
          <w:p w:rsidR="006A635F" w:rsidRDefault="006A635F">
            <w:pPr>
              <w:rPr>
                <w:rFonts w:ascii="Arial" w:hAnsi="Arial" w:cs="Arial"/>
                <w:sz w:val="20"/>
                <w:szCs w:val="20"/>
              </w:rPr>
            </w:pPr>
            <w:r>
              <w:rPr>
                <w:rFonts w:ascii="Arial" w:hAnsi="Arial" w:cs="Arial"/>
                <w:sz w:val="20"/>
                <w:szCs w:val="20"/>
              </w:rPr>
              <w:t>2:El Oro -Compost</w:t>
            </w:r>
          </w:p>
        </w:tc>
        <w:tc>
          <w:tcPr>
            <w:tcW w:w="1200" w:type="dxa"/>
            <w:tcBorders>
              <w:top w:val="single" w:sz="4" w:space="0" w:color="auto"/>
              <w:left w:val="nil"/>
              <w:bottom w:val="single" w:sz="4" w:space="0" w:color="auto"/>
              <w:right w:val="single" w:sz="4" w:space="0" w:color="auto"/>
            </w:tcBorders>
            <w:shd w:val="clear" w:color="auto" w:fill="auto"/>
            <w:vAlign w:val="bottom"/>
          </w:tcPr>
          <w:p w:rsidR="006A635F" w:rsidRDefault="006A635F">
            <w:pPr>
              <w:rPr>
                <w:rFonts w:ascii="Arial" w:hAnsi="Arial" w:cs="Arial"/>
                <w:sz w:val="20"/>
                <w:szCs w:val="20"/>
              </w:rPr>
            </w:pPr>
            <w:r>
              <w:rPr>
                <w:rFonts w:ascii="Arial" w:hAnsi="Arial" w:cs="Arial"/>
                <w:sz w:val="20"/>
                <w:szCs w:val="20"/>
              </w:rPr>
              <w:t>3:Guayas - Bocashi</w:t>
            </w:r>
          </w:p>
        </w:tc>
        <w:tc>
          <w:tcPr>
            <w:tcW w:w="1200" w:type="dxa"/>
            <w:tcBorders>
              <w:top w:val="single" w:sz="4" w:space="0" w:color="auto"/>
              <w:left w:val="nil"/>
              <w:bottom w:val="single" w:sz="4" w:space="0" w:color="auto"/>
              <w:right w:val="single" w:sz="4" w:space="0" w:color="auto"/>
            </w:tcBorders>
            <w:shd w:val="clear" w:color="auto" w:fill="auto"/>
            <w:vAlign w:val="bottom"/>
          </w:tcPr>
          <w:p w:rsidR="006A635F" w:rsidRDefault="006A635F">
            <w:pPr>
              <w:rPr>
                <w:rFonts w:ascii="Arial" w:hAnsi="Arial" w:cs="Arial"/>
                <w:sz w:val="20"/>
                <w:szCs w:val="20"/>
              </w:rPr>
            </w:pPr>
            <w:r>
              <w:rPr>
                <w:rFonts w:ascii="Arial" w:hAnsi="Arial" w:cs="Arial"/>
                <w:sz w:val="20"/>
                <w:szCs w:val="20"/>
              </w:rPr>
              <w:t>4:El Oro - Bocashi</w:t>
            </w:r>
          </w:p>
        </w:tc>
        <w:tc>
          <w:tcPr>
            <w:tcW w:w="1200" w:type="dxa"/>
            <w:tcBorders>
              <w:top w:val="single" w:sz="4" w:space="0" w:color="auto"/>
              <w:left w:val="nil"/>
              <w:bottom w:val="single" w:sz="4" w:space="0" w:color="auto"/>
              <w:right w:val="single" w:sz="4" w:space="0" w:color="auto"/>
            </w:tcBorders>
            <w:shd w:val="clear" w:color="auto" w:fill="auto"/>
            <w:vAlign w:val="bottom"/>
          </w:tcPr>
          <w:p w:rsidR="006A635F" w:rsidRDefault="006A635F">
            <w:pPr>
              <w:rPr>
                <w:rFonts w:ascii="Arial" w:hAnsi="Arial" w:cs="Arial"/>
                <w:sz w:val="20"/>
                <w:szCs w:val="20"/>
              </w:rPr>
            </w:pPr>
            <w:r>
              <w:rPr>
                <w:rFonts w:ascii="Arial" w:hAnsi="Arial" w:cs="Arial"/>
                <w:sz w:val="20"/>
                <w:szCs w:val="20"/>
              </w:rPr>
              <w:t>5:Los Ríos -Bocashi</w:t>
            </w:r>
          </w:p>
        </w:tc>
      </w:tr>
      <w:tr w:rsidR="006A635F">
        <w:trPr>
          <w:trHeight w:val="510"/>
          <w:jc w:val="center"/>
        </w:trPr>
        <w:tc>
          <w:tcPr>
            <w:tcW w:w="1460" w:type="dxa"/>
            <w:tcBorders>
              <w:top w:val="nil"/>
              <w:left w:val="single" w:sz="4" w:space="0" w:color="auto"/>
              <w:bottom w:val="single" w:sz="4" w:space="0" w:color="auto"/>
              <w:right w:val="single" w:sz="4" w:space="0" w:color="auto"/>
            </w:tcBorders>
            <w:shd w:val="clear" w:color="auto" w:fill="auto"/>
            <w:vAlign w:val="bottom"/>
          </w:tcPr>
          <w:p w:rsidR="006A635F" w:rsidRDefault="006A635F">
            <w:pPr>
              <w:rPr>
                <w:rFonts w:ascii="Arial" w:hAnsi="Arial" w:cs="Arial"/>
                <w:sz w:val="20"/>
                <w:szCs w:val="20"/>
              </w:rPr>
            </w:pPr>
            <w:r>
              <w:rPr>
                <w:rFonts w:ascii="Arial" w:hAnsi="Arial" w:cs="Arial"/>
                <w:sz w:val="20"/>
                <w:szCs w:val="20"/>
              </w:rPr>
              <w:t xml:space="preserve">1: Guayas - Compost </w:t>
            </w:r>
          </w:p>
        </w:tc>
        <w:tc>
          <w:tcPr>
            <w:tcW w:w="1200" w:type="dxa"/>
            <w:tcBorders>
              <w:top w:val="nil"/>
              <w:left w:val="nil"/>
              <w:bottom w:val="single" w:sz="4" w:space="0" w:color="auto"/>
              <w:right w:val="single" w:sz="4" w:space="0" w:color="auto"/>
            </w:tcBorders>
            <w:shd w:val="clear" w:color="auto" w:fill="auto"/>
            <w:noWrap/>
            <w:vAlign w:val="bottom"/>
          </w:tcPr>
          <w:p w:rsidR="006A635F" w:rsidRDefault="006A635F" w:rsidP="009511FE">
            <w:pPr>
              <w:jc w:val="center"/>
              <w:rPr>
                <w:rFonts w:ascii="Arial" w:hAnsi="Arial" w:cs="Arial"/>
                <w:sz w:val="20"/>
                <w:szCs w:val="20"/>
              </w:rPr>
            </w:pPr>
            <w:r>
              <w:rPr>
                <w:rFonts w:ascii="Arial" w:hAnsi="Arial" w:cs="Arial"/>
                <w:sz w:val="20"/>
                <w:szCs w:val="20"/>
              </w:rPr>
              <w:t>0,000</w:t>
            </w:r>
          </w:p>
        </w:tc>
        <w:tc>
          <w:tcPr>
            <w:tcW w:w="1200" w:type="dxa"/>
            <w:tcBorders>
              <w:top w:val="nil"/>
              <w:left w:val="nil"/>
              <w:bottom w:val="single" w:sz="4" w:space="0" w:color="auto"/>
              <w:right w:val="single" w:sz="4" w:space="0" w:color="auto"/>
            </w:tcBorders>
            <w:shd w:val="clear" w:color="auto" w:fill="auto"/>
            <w:vAlign w:val="bottom"/>
          </w:tcPr>
          <w:p w:rsidR="006A635F" w:rsidRDefault="006A635F" w:rsidP="009511FE">
            <w:pPr>
              <w:jc w:val="center"/>
              <w:rPr>
                <w:rFonts w:ascii="Arial" w:hAnsi="Arial" w:cs="Arial"/>
                <w:sz w:val="20"/>
                <w:szCs w:val="20"/>
              </w:rPr>
            </w:pPr>
          </w:p>
        </w:tc>
        <w:tc>
          <w:tcPr>
            <w:tcW w:w="1200" w:type="dxa"/>
            <w:tcBorders>
              <w:top w:val="nil"/>
              <w:left w:val="nil"/>
              <w:bottom w:val="single" w:sz="4" w:space="0" w:color="auto"/>
              <w:right w:val="single" w:sz="4" w:space="0" w:color="auto"/>
            </w:tcBorders>
            <w:shd w:val="clear" w:color="auto" w:fill="auto"/>
            <w:vAlign w:val="bottom"/>
          </w:tcPr>
          <w:p w:rsidR="006A635F" w:rsidRDefault="006A635F" w:rsidP="009511FE">
            <w:pPr>
              <w:jc w:val="center"/>
              <w:rPr>
                <w:rFonts w:ascii="Arial" w:hAnsi="Arial" w:cs="Arial"/>
                <w:sz w:val="20"/>
                <w:szCs w:val="20"/>
              </w:rPr>
            </w:pPr>
          </w:p>
        </w:tc>
        <w:tc>
          <w:tcPr>
            <w:tcW w:w="1200" w:type="dxa"/>
            <w:tcBorders>
              <w:top w:val="nil"/>
              <w:left w:val="nil"/>
              <w:bottom w:val="single" w:sz="4" w:space="0" w:color="auto"/>
              <w:right w:val="single" w:sz="4" w:space="0" w:color="auto"/>
            </w:tcBorders>
            <w:shd w:val="clear" w:color="auto" w:fill="auto"/>
            <w:vAlign w:val="bottom"/>
          </w:tcPr>
          <w:p w:rsidR="006A635F" w:rsidRDefault="006A635F" w:rsidP="009511FE">
            <w:pPr>
              <w:jc w:val="center"/>
              <w:rPr>
                <w:rFonts w:ascii="Arial" w:hAnsi="Arial" w:cs="Arial"/>
                <w:sz w:val="20"/>
                <w:szCs w:val="20"/>
              </w:rPr>
            </w:pPr>
          </w:p>
        </w:tc>
        <w:tc>
          <w:tcPr>
            <w:tcW w:w="1200" w:type="dxa"/>
            <w:tcBorders>
              <w:top w:val="nil"/>
              <w:left w:val="nil"/>
              <w:bottom w:val="single" w:sz="4" w:space="0" w:color="auto"/>
              <w:right w:val="single" w:sz="4" w:space="0" w:color="auto"/>
            </w:tcBorders>
            <w:shd w:val="clear" w:color="auto" w:fill="auto"/>
            <w:vAlign w:val="bottom"/>
          </w:tcPr>
          <w:p w:rsidR="006A635F" w:rsidRDefault="006A635F" w:rsidP="009511FE">
            <w:pPr>
              <w:jc w:val="center"/>
              <w:rPr>
                <w:rFonts w:ascii="Arial" w:hAnsi="Arial" w:cs="Arial"/>
                <w:sz w:val="20"/>
                <w:szCs w:val="20"/>
              </w:rPr>
            </w:pPr>
          </w:p>
        </w:tc>
      </w:tr>
      <w:tr w:rsidR="006A635F">
        <w:trPr>
          <w:trHeight w:val="510"/>
          <w:jc w:val="center"/>
        </w:trPr>
        <w:tc>
          <w:tcPr>
            <w:tcW w:w="1460" w:type="dxa"/>
            <w:tcBorders>
              <w:top w:val="nil"/>
              <w:left w:val="single" w:sz="4" w:space="0" w:color="auto"/>
              <w:bottom w:val="single" w:sz="4" w:space="0" w:color="auto"/>
              <w:right w:val="single" w:sz="4" w:space="0" w:color="auto"/>
            </w:tcBorders>
            <w:shd w:val="clear" w:color="auto" w:fill="auto"/>
            <w:vAlign w:val="bottom"/>
          </w:tcPr>
          <w:p w:rsidR="006A635F" w:rsidRDefault="006A635F">
            <w:pPr>
              <w:rPr>
                <w:rFonts w:ascii="Arial" w:hAnsi="Arial" w:cs="Arial"/>
                <w:sz w:val="20"/>
                <w:szCs w:val="20"/>
              </w:rPr>
            </w:pPr>
            <w:r>
              <w:rPr>
                <w:rFonts w:ascii="Arial" w:hAnsi="Arial" w:cs="Arial"/>
                <w:sz w:val="20"/>
                <w:szCs w:val="20"/>
              </w:rPr>
              <w:t>2:El Oro -Compost</w:t>
            </w:r>
          </w:p>
        </w:tc>
        <w:tc>
          <w:tcPr>
            <w:tcW w:w="1200" w:type="dxa"/>
            <w:tcBorders>
              <w:top w:val="nil"/>
              <w:left w:val="nil"/>
              <w:bottom w:val="single" w:sz="4" w:space="0" w:color="auto"/>
              <w:right w:val="single" w:sz="4" w:space="0" w:color="auto"/>
            </w:tcBorders>
            <w:shd w:val="clear" w:color="auto" w:fill="auto"/>
            <w:noWrap/>
            <w:vAlign w:val="bottom"/>
          </w:tcPr>
          <w:p w:rsidR="006A635F" w:rsidRDefault="006A635F" w:rsidP="009511FE">
            <w:pPr>
              <w:jc w:val="center"/>
              <w:rPr>
                <w:rFonts w:ascii="Arial" w:hAnsi="Arial" w:cs="Arial"/>
                <w:sz w:val="20"/>
                <w:szCs w:val="20"/>
              </w:rPr>
            </w:pPr>
            <w:r>
              <w:rPr>
                <w:rFonts w:ascii="Arial" w:hAnsi="Arial" w:cs="Arial"/>
                <w:sz w:val="20"/>
                <w:szCs w:val="20"/>
              </w:rPr>
              <w:t>3,420</w:t>
            </w:r>
          </w:p>
        </w:tc>
        <w:tc>
          <w:tcPr>
            <w:tcW w:w="1200" w:type="dxa"/>
            <w:tcBorders>
              <w:top w:val="nil"/>
              <w:left w:val="nil"/>
              <w:bottom w:val="single" w:sz="4" w:space="0" w:color="auto"/>
              <w:right w:val="single" w:sz="4" w:space="0" w:color="auto"/>
            </w:tcBorders>
            <w:shd w:val="clear" w:color="auto" w:fill="auto"/>
            <w:noWrap/>
            <w:vAlign w:val="bottom"/>
          </w:tcPr>
          <w:p w:rsidR="006A635F" w:rsidRDefault="006A635F" w:rsidP="009511FE">
            <w:pPr>
              <w:jc w:val="center"/>
              <w:rPr>
                <w:rFonts w:ascii="Arial" w:hAnsi="Arial" w:cs="Arial"/>
                <w:sz w:val="20"/>
                <w:szCs w:val="20"/>
              </w:rPr>
            </w:pPr>
            <w:r>
              <w:rPr>
                <w:rFonts w:ascii="Arial" w:hAnsi="Arial" w:cs="Arial"/>
                <w:sz w:val="20"/>
                <w:szCs w:val="20"/>
              </w:rPr>
              <w:t>0,000</w:t>
            </w:r>
          </w:p>
        </w:tc>
        <w:tc>
          <w:tcPr>
            <w:tcW w:w="1200" w:type="dxa"/>
            <w:tcBorders>
              <w:top w:val="nil"/>
              <w:left w:val="nil"/>
              <w:bottom w:val="single" w:sz="4" w:space="0" w:color="auto"/>
              <w:right w:val="single" w:sz="4" w:space="0" w:color="auto"/>
            </w:tcBorders>
            <w:shd w:val="clear" w:color="auto" w:fill="auto"/>
            <w:noWrap/>
            <w:vAlign w:val="bottom"/>
          </w:tcPr>
          <w:p w:rsidR="006A635F" w:rsidRDefault="006A635F" w:rsidP="009511FE">
            <w:pPr>
              <w:jc w:val="center"/>
              <w:rPr>
                <w:rFonts w:ascii="Arial" w:hAnsi="Arial" w:cs="Arial"/>
                <w:sz w:val="20"/>
                <w:szCs w:val="20"/>
              </w:rPr>
            </w:pPr>
          </w:p>
        </w:tc>
        <w:tc>
          <w:tcPr>
            <w:tcW w:w="1200" w:type="dxa"/>
            <w:tcBorders>
              <w:top w:val="nil"/>
              <w:left w:val="nil"/>
              <w:bottom w:val="single" w:sz="4" w:space="0" w:color="auto"/>
              <w:right w:val="single" w:sz="4" w:space="0" w:color="auto"/>
            </w:tcBorders>
            <w:shd w:val="clear" w:color="auto" w:fill="auto"/>
            <w:noWrap/>
            <w:vAlign w:val="bottom"/>
          </w:tcPr>
          <w:p w:rsidR="006A635F" w:rsidRDefault="006A635F" w:rsidP="009511FE">
            <w:pPr>
              <w:jc w:val="center"/>
              <w:rPr>
                <w:rFonts w:ascii="Arial" w:hAnsi="Arial" w:cs="Arial"/>
                <w:sz w:val="20"/>
                <w:szCs w:val="20"/>
              </w:rPr>
            </w:pPr>
          </w:p>
        </w:tc>
        <w:tc>
          <w:tcPr>
            <w:tcW w:w="1200" w:type="dxa"/>
            <w:tcBorders>
              <w:top w:val="nil"/>
              <w:left w:val="nil"/>
              <w:bottom w:val="single" w:sz="4" w:space="0" w:color="auto"/>
              <w:right w:val="single" w:sz="4" w:space="0" w:color="auto"/>
            </w:tcBorders>
            <w:shd w:val="clear" w:color="auto" w:fill="auto"/>
            <w:noWrap/>
            <w:vAlign w:val="bottom"/>
          </w:tcPr>
          <w:p w:rsidR="006A635F" w:rsidRDefault="006A635F" w:rsidP="009511FE">
            <w:pPr>
              <w:jc w:val="center"/>
              <w:rPr>
                <w:rFonts w:ascii="Arial" w:hAnsi="Arial" w:cs="Arial"/>
                <w:sz w:val="20"/>
                <w:szCs w:val="20"/>
              </w:rPr>
            </w:pPr>
          </w:p>
        </w:tc>
      </w:tr>
      <w:tr w:rsidR="006A635F">
        <w:trPr>
          <w:trHeight w:val="510"/>
          <w:jc w:val="center"/>
        </w:trPr>
        <w:tc>
          <w:tcPr>
            <w:tcW w:w="1460" w:type="dxa"/>
            <w:tcBorders>
              <w:top w:val="nil"/>
              <w:left w:val="single" w:sz="4" w:space="0" w:color="auto"/>
              <w:bottom w:val="single" w:sz="4" w:space="0" w:color="auto"/>
              <w:right w:val="single" w:sz="4" w:space="0" w:color="auto"/>
            </w:tcBorders>
            <w:shd w:val="clear" w:color="auto" w:fill="auto"/>
            <w:vAlign w:val="bottom"/>
          </w:tcPr>
          <w:p w:rsidR="006A635F" w:rsidRDefault="006A635F">
            <w:pPr>
              <w:rPr>
                <w:rFonts w:ascii="Arial" w:hAnsi="Arial" w:cs="Arial"/>
                <w:sz w:val="20"/>
                <w:szCs w:val="20"/>
              </w:rPr>
            </w:pPr>
            <w:r>
              <w:rPr>
                <w:rFonts w:ascii="Arial" w:hAnsi="Arial" w:cs="Arial"/>
                <w:sz w:val="20"/>
                <w:szCs w:val="20"/>
              </w:rPr>
              <w:t>3:Guayas - Bocashi</w:t>
            </w:r>
          </w:p>
        </w:tc>
        <w:tc>
          <w:tcPr>
            <w:tcW w:w="1200" w:type="dxa"/>
            <w:tcBorders>
              <w:top w:val="nil"/>
              <w:left w:val="nil"/>
              <w:bottom w:val="single" w:sz="4" w:space="0" w:color="auto"/>
              <w:right w:val="single" w:sz="4" w:space="0" w:color="auto"/>
            </w:tcBorders>
            <w:shd w:val="clear" w:color="auto" w:fill="auto"/>
            <w:noWrap/>
            <w:vAlign w:val="bottom"/>
          </w:tcPr>
          <w:p w:rsidR="006A635F" w:rsidRDefault="006A635F" w:rsidP="009511FE">
            <w:pPr>
              <w:jc w:val="center"/>
              <w:rPr>
                <w:rFonts w:ascii="Arial" w:hAnsi="Arial" w:cs="Arial"/>
                <w:sz w:val="20"/>
                <w:szCs w:val="20"/>
              </w:rPr>
            </w:pPr>
            <w:r>
              <w:rPr>
                <w:rFonts w:ascii="Arial" w:hAnsi="Arial" w:cs="Arial"/>
                <w:sz w:val="20"/>
                <w:szCs w:val="20"/>
              </w:rPr>
              <w:t>2,409</w:t>
            </w:r>
          </w:p>
        </w:tc>
        <w:tc>
          <w:tcPr>
            <w:tcW w:w="1200" w:type="dxa"/>
            <w:tcBorders>
              <w:top w:val="nil"/>
              <w:left w:val="nil"/>
              <w:bottom w:val="single" w:sz="4" w:space="0" w:color="auto"/>
              <w:right w:val="single" w:sz="4" w:space="0" w:color="auto"/>
            </w:tcBorders>
            <w:shd w:val="clear" w:color="auto" w:fill="auto"/>
            <w:noWrap/>
            <w:vAlign w:val="bottom"/>
          </w:tcPr>
          <w:p w:rsidR="006A635F" w:rsidRPr="005000D0" w:rsidRDefault="006A635F" w:rsidP="009511FE">
            <w:pPr>
              <w:jc w:val="center"/>
              <w:rPr>
                <w:rFonts w:ascii="Arial" w:hAnsi="Arial" w:cs="Arial"/>
                <w:sz w:val="20"/>
                <w:szCs w:val="20"/>
              </w:rPr>
            </w:pPr>
            <w:r w:rsidRPr="005000D0">
              <w:rPr>
                <w:rFonts w:ascii="Arial" w:hAnsi="Arial" w:cs="Arial"/>
                <w:sz w:val="20"/>
                <w:szCs w:val="20"/>
              </w:rPr>
              <w:t>1,620</w:t>
            </w:r>
            <w:r w:rsidR="005000D0" w:rsidRPr="005000D0">
              <w:rPr>
                <w:rFonts w:ascii="Arial" w:hAnsi="Arial" w:cs="Arial"/>
                <w:sz w:val="20"/>
                <w:szCs w:val="20"/>
              </w:rPr>
              <w:t>*</w:t>
            </w:r>
          </w:p>
        </w:tc>
        <w:tc>
          <w:tcPr>
            <w:tcW w:w="1200" w:type="dxa"/>
            <w:tcBorders>
              <w:top w:val="nil"/>
              <w:left w:val="nil"/>
              <w:bottom w:val="single" w:sz="4" w:space="0" w:color="auto"/>
              <w:right w:val="single" w:sz="4" w:space="0" w:color="auto"/>
            </w:tcBorders>
            <w:shd w:val="clear" w:color="auto" w:fill="auto"/>
            <w:noWrap/>
            <w:vAlign w:val="bottom"/>
          </w:tcPr>
          <w:p w:rsidR="006A635F" w:rsidRDefault="006A635F" w:rsidP="009511FE">
            <w:pPr>
              <w:jc w:val="center"/>
              <w:rPr>
                <w:rFonts w:ascii="Arial" w:hAnsi="Arial" w:cs="Arial"/>
                <w:sz w:val="20"/>
                <w:szCs w:val="20"/>
              </w:rPr>
            </w:pPr>
            <w:r>
              <w:rPr>
                <w:rFonts w:ascii="Arial" w:hAnsi="Arial" w:cs="Arial"/>
                <w:sz w:val="20"/>
                <w:szCs w:val="20"/>
              </w:rPr>
              <w:t>0,000</w:t>
            </w:r>
          </w:p>
        </w:tc>
        <w:tc>
          <w:tcPr>
            <w:tcW w:w="1200" w:type="dxa"/>
            <w:tcBorders>
              <w:top w:val="nil"/>
              <w:left w:val="nil"/>
              <w:bottom w:val="single" w:sz="4" w:space="0" w:color="auto"/>
              <w:right w:val="single" w:sz="4" w:space="0" w:color="auto"/>
            </w:tcBorders>
            <w:shd w:val="clear" w:color="auto" w:fill="auto"/>
            <w:noWrap/>
            <w:vAlign w:val="bottom"/>
          </w:tcPr>
          <w:p w:rsidR="006A635F" w:rsidRDefault="006A635F" w:rsidP="009511FE">
            <w:pPr>
              <w:jc w:val="center"/>
              <w:rPr>
                <w:rFonts w:ascii="Arial" w:hAnsi="Arial" w:cs="Arial"/>
                <w:sz w:val="20"/>
                <w:szCs w:val="20"/>
              </w:rPr>
            </w:pPr>
          </w:p>
        </w:tc>
        <w:tc>
          <w:tcPr>
            <w:tcW w:w="1200" w:type="dxa"/>
            <w:tcBorders>
              <w:top w:val="nil"/>
              <w:left w:val="nil"/>
              <w:bottom w:val="single" w:sz="4" w:space="0" w:color="auto"/>
              <w:right w:val="single" w:sz="4" w:space="0" w:color="auto"/>
            </w:tcBorders>
            <w:shd w:val="clear" w:color="auto" w:fill="auto"/>
            <w:noWrap/>
            <w:vAlign w:val="bottom"/>
          </w:tcPr>
          <w:p w:rsidR="006A635F" w:rsidRDefault="006A635F" w:rsidP="009511FE">
            <w:pPr>
              <w:jc w:val="center"/>
              <w:rPr>
                <w:rFonts w:ascii="Arial" w:hAnsi="Arial" w:cs="Arial"/>
                <w:sz w:val="20"/>
                <w:szCs w:val="20"/>
              </w:rPr>
            </w:pPr>
          </w:p>
        </w:tc>
      </w:tr>
      <w:tr w:rsidR="006A635F">
        <w:trPr>
          <w:trHeight w:val="510"/>
          <w:jc w:val="center"/>
        </w:trPr>
        <w:tc>
          <w:tcPr>
            <w:tcW w:w="1460" w:type="dxa"/>
            <w:tcBorders>
              <w:top w:val="nil"/>
              <w:left w:val="single" w:sz="4" w:space="0" w:color="auto"/>
              <w:bottom w:val="single" w:sz="4" w:space="0" w:color="auto"/>
              <w:right w:val="single" w:sz="4" w:space="0" w:color="auto"/>
            </w:tcBorders>
            <w:shd w:val="clear" w:color="auto" w:fill="auto"/>
            <w:vAlign w:val="bottom"/>
          </w:tcPr>
          <w:p w:rsidR="006A635F" w:rsidRDefault="006A635F">
            <w:pPr>
              <w:rPr>
                <w:rFonts w:ascii="Arial" w:hAnsi="Arial" w:cs="Arial"/>
                <w:sz w:val="20"/>
                <w:szCs w:val="20"/>
              </w:rPr>
            </w:pPr>
            <w:r>
              <w:rPr>
                <w:rFonts w:ascii="Arial" w:hAnsi="Arial" w:cs="Arial"/>
                <w:sz w:val="20"/>
                <w:szCs w:val="20"/>
              </w:rPr>
              <w:t>4:El Oro - Bocashi</w:t>
            </w:r>
          </w:p>
        </w:tc>
        <w:tc>
          <w:tcPr>
            <w:tcW w:w="1200" w:type="dxa"/>
            <w:tcBorders>
              <w:top w:val="nil"/>
              <w:left w:val="nil"/>
              <w:bottom w:val="single" w:sz="4" w:space="0" w:color="auto"/>
              <w:right w:val="single" w:sz="4" w:space="0" w:color="auto"/>
            </w:tcBorders>
            <w:shd w:val="clear" w:color="auto" w:fill="auto"/>
            <w:noWrap/>
            <w:vAlign w:val="bottom"/>
          </w:tcPr>
          <w:p w:rsidR="006A635F" w:rsidRPr="005000D0" w:rsidRDefault="006A635F" w:rsidP="009511FE">
            <w:pPr>
              <w:jc w:val="center"/>
              <w:rPr>
                <w:rFonts w:ascii="Arial" w:hAnsi="Arial" w:cs="Arial"/>
                <w:sz w:val="20"/>
                <w:szCs w:val="20"/>
              </w:rPr>
            </w:pPr>
            <w:r w:rsidRPr="005000D0">
              <w:rPr>
                <w:rFonts w:ascii="Arial" w:hAnsi="Arial" w:cs="Arial"/>
                <w:sz w:val="20"/>
                <w:szCs w:val="20"/>
              </w:rPr>
              <w:t>2,501</w:t>
            </w:r>
            <w:r w:rsidR="005000D0" w:rsidRPr="005000D0">
              <w:rPr>
                <w:rFonts w:ascii="Arial" w:hAnsi="Arial" w:cs="Arial"/>
                <w:sz w:val="20"/>
                <w:szCs w:val="20"/>
              </w:rPr>
              <w:t>*</w:t>
            </w:r>
          </w:p>
        </w:tc>
        <w:tc>
          <w:tcPr>
            <w:tcW w:w="1200" w:type="dxa"/>
            <w:tcBorders>
              <w:top w:val="nil"/>
              <w:left w:val="nil"/>
              <w:bottom w:val="single" w:sz="4" w:space="0" w:color="auto"/>
              <w:right w:val="single" w:sz="4" w:space="0" w:color="auto"/>
            </w:tcBorders>
            <w:shd w:val="clear" w:color="auto" w:fill="auto"/>
            <w:noWrap/>
            <w:vAlign w:val="bottom"/>
          </w:tcPr>
          <w:p w:rsidR="006A635F" w:rsidRDefault="006A635F" w:rsidP="009511FE">
            <w:pPr>
              <w:jc w:val="center"/>
              <w:rPr>
                <w:rFonts w:ascii="Arial" w:hAnsi="Arial" w:cs="Arial"/>
                <w:sz w:val="20"/>
                <w:szCs w:val="20"/>
              </w:rPr>
            </w:pPr>
            <w:r>
              <w:rPr>
                <w:rFonts w:ascii="Arial" w:hAnsi="Arial" w:cs="Arial"/>
                <w:sz w:val="20"/>
                <w:szCs w:val="20"/>
              </w:rPr>
              <w:t>5,141</w:t>
            </w:r>
          </w:p>
        </w:tc>
        <w:tc>
          <w:tcPr>
            <w:tcW w:w="1200" w:type="dxa"/>
            <w:tcBorders>
              <w:top w:val="nil"/>
              <w:left w:val="nil"/>
              <w:bottom w:val="single" w:sz="4" w:space="0" w:color="auto"/>
              <w:right w:val="single" w:sz="4" w:space="0" w:color="auto"/>
            </w:tcBorders>
            <w:shd w:val="clear" w:color="auto" w:fill="auto"/>
            <w:noWrap/>
            <w:vAlign w:val="bottom"/>
          </w:tcPr>
          <w:p w:rsidR="006A635F" w:rsidRDefault="006A635F" w:rsidP="009511FE">
            <w:pPr>
              <w:jc w:val="center"/>
              <w:rPr>
                <w:rFonts w:ascii="Arial" w:hAnsi="Arial" w:cs="Arial"/>
                <w:sz w:val="20"/>
                <w:szCs w:val="20"/>
              </w:rPr>
            </w:pPr>
            <w:r>
              <w:rPr>
                <w:rFonts w:ascii="Arial" w:hAnsi="Arial" w:cs="Arial"/>
                <w:sz w:val="20"/>
                <w:szCs w:val="20"/>
              </w:rPr>
              <w:t>3,712</w:t>
            </w:r>
          </w:p>
        </w:tc>
        <w:tc>
          <w:tcPr>
            <w:tcW w:w="1200" w:type="dxa"/>
            <w:tcBorders>
              <w:top w:val="nil"/>
              <w:left w:val="nil"/>
              <w:bottom w:val="single" w:sz="4" w:space="0" w:color="auto"/>
              <w:right w:val="single" w:sz="4" w:space="0" w:color="auto"/>
            </w:tcBorders>
            <w:shd w:val="clear" w:color="auto" w:fill="auto"/>
            <w:noWrap/>
            <w:vAlign w:val="bottom"/>
          </w:tcPr>
          <w:p w:rsidR="006A635F" w:rsidRDefault="006A635F" w:rsidP="009511FE">
            <w:pPr>
              <w:jc w:val="center"/>
              <w:rPr>
                <w:rFonts w:ascii="Arial" w:hAnsi="Arial" w:cs="Arial"/>
                <w:sz w:val="20"/>
                <w:szCs w:val="20"/>
              </w:rPr>
            </w:pPr>
            <w:r>
              <w:rPr>
                <w:rFonts w:ascii="Arial" w:hAnsi="Arial" w:cs="Arial"/>
                <w:sz w:val="20"/>
                <w:szCs w:val="20"/>
              </w:rPr>
              <w:t>0,000</w:t>
            </w:r>
          </w:p>
        </w:tc>
        <w:tc>
          <w:tcPr>
            <w:tcW w:w="1200" w:type="dxa"/>
            <w:tcBorders>
              <w:top w:val="nil"/>
              <w:left w:val="nil"/>
              <w:bottom w:val="single" w:sz="4" w:space="0" w:color="auto"/>
              <w:right w:val="single" w:sz="4" w:space="0" w:color="auto"/>
            </w:tcBorders>
            <w:shd w:val="clear" w:color="auto" w:fill="auto"/>
            <w:noWrap/>
            <w:vAlign w:val="bottom"/>
          </w:tcPr>
          <w:p w:rsidR="006A635F" w:rsidRDefault="006A635F" w:rsidP="009511FE">
            <w:pPr>
              <w:jc w:val="center"/>
              <w:rPr>
                <w:rFonts w:ascii="Arial" w:hAnsi="Arial" w:cs="Arial"/>
                <w:sz w:val="20"/>
                <w:szCs w:val="20"/>
              </w:rPr>
            </w:pPr>
          </w:p>
        </w:tc>
      </w:tr>
      <w:tr w:rsidR="006A635F">
        <w:trPr>
          <w:trHeight w:val="510"/>
          <w:jc w:val="center"/>
        </w:trPr>
        <w:tc>
          <w:tcPr>
            <w:tcW w:w="1460" w:type="dxa"/>
            <w:tcBorders>
              <w:top w:val="nil"/>
              <w:left w:val="single" w:sz="4" w:space="0" w:color="auto"/>
              <w:bottom w:val="single" w:sz="4" w:space="0" w:color="auto"/>
              <w:right w:val="single" w:sz="4" w:space="0" w:color="auto"/>
            </w:tcBorders>
            <w:shd w:val="clear" w:color="auto" w:fill="auto"/>
            <w:vAlign w:val="bottom"/>
          </w:tcPr>
          <w:p w:rsidR="006A635F" w:rsidRDefault="006A635F">
            <w:pPr>
              <w:rPr>
                <w:rFonts w:ascii="Arial" w:hAnsi="Arial" w:cs="Arial"/>
                <w:sz w:val="20"/>
                <w:szCs w:val="20"/>
              </w:rPr>
            </w:pPr>
            <w:r>
              <w:rPr>
                <w:rFonts w:ascii="Arial" w:hAnsi="Arial" w:cs="Arial"/>
                <w:sz w:val="20"/>
                <w:szCs w:val="20"/>
              </w:rPr>
              <w:t>5:Los Ríos -Bocashi</w:t>
            </w:r>
          </w:p>
        </w:tc>
        <w:tc>
          <w:tcPr>
            <w:tcW w:w="1200" w:type="dxa"/>
            <w:tcBorders>
              <w:top w:val="nil"/>
              <w:left w:val="nil"/>
              <w:bottom w:val="single" w:sz="4" w:space="0" w:color="auto"/>
              <w:right w:val="single" w:sz="4" w:space="0" w:color="auto"/>
            </w:tcBorders>
            <w:shd w:val="clear" w:color="auto" w:fill="auto"/>
            <w:noWrap/>
            <w:vAlign w:val="bottom"/>
          </w:tcPr>
          <w:p w:rsidR="006A635F" w:rsidRDefault="006A635F" w:rsidP="009511FE">
            <w:pPr>
              <w:jc w:val="center"/>
              <w:rPr>
                <w:rFonts w:ascii="Arial" w:hAnsi="Arial" w:cs="Arial"/>
                <w:sz w:val="20"/>
                <w:szCs w:val="20"/>
              </w:rPr>
            </w:pPr>
            <w:r>
              <w:rPr>
                <w:rFonts w:ascii="Arial" w:hAnsi="Arial" w:cs="Arial"/>
                <w:sz w:val="20"/>
                <w:szCs w:val="20"/>
              </w:rPr>
              <w:t>1,772</w:t>
            </w:r>
          </w:p>
        </w:tc>
        <w:tc>
          <w:tcPr>
            <w:tcW w:w="1200" w:type="dxa"/>
            <w:tcBorders>
              <w:top w:val="nil"/>
              <w:left w:val="nil"/>
              <w:bottom w:val="single" w:sz="4" w:space="0" w:color="auto"/>
              <w:right w:val="single" w:sz="4" w:space="0" w:color="auto"/>
            </w:tcBorders>
            <w:shd w:val="clear" w:color="auto" w:fill="auto"/>
            <w:noWrap/>
            <w:vAlign w:val="bottom"/>
          </w:tcPr>
          <w:p w:rsidR="006A635F" w:rsidRDefault="006A635F" w:rsidP="009511FE">
            <w:pPr>
              <w:jc w:val="center"/>
              <w:rPr>
                <w:rFonts w:ascii="Arial" w:hAnsi="Arial" w:cs="Arial"/>
                <w:sz w:val="20"/>
                <w:szCs w:val="20"/>
              </w:rPr>
            </w:pPr>
            <w:r>
              <w:rPr>
                <w:rFonts w:ascii="Arial" w:hAnsi="Arial" w:cs="Arial"/>
                <w:sz w:val="20"/>
                <w:szCs w:val="20"/>
              </w:rPr>
              <w:t>3,879</w:t>
            </w:r>
          </w:p>
        </w:tc>
        <w:tc>
          <w:tcPr>
            <w:tcW w:w="1200" w:type="dxa"/>
            <w:tcBorders>
              <w:top w:val="nil"/>
              <w:left w:val="nil"/>
              <w:bottom w:val="single" w:sz="4" w:space="0" w:color="auto"/>
              <w:right w:val="single" w:sz="4" w:space="0" w:color="auto"/>
            </w:tcBorders>
            <w:shd w:val="clear" w:color="auto" w:fill="auto"/>
            <w:noWrap/>
            <w:vAlign w:val="bottom"/>
          </w:tcPr>
          <w:p w:rsidR="006A635F" w:rsidRDefault="006A635F" w:rsidP="009511FE">
            <w:pPr>
              <w:jc w:val="center"/>
              <w:rPr>
                <w:rFonts w:ascii="Arial" w:hAnsi="Arial" w:cs="Arial"/>
                <w:sz w:val="20"/>
                <w:szCs w:val="20"/>
              </w:rPr>
            </w:pPr>
            <w:r>
              <w:rPr>
                <w:rFonts w:ascii="Arial" w:hAnsi="Arial" w:cs="Arial"/>
                <w:sz w:val="20"/>
                <w:szCs w:val="20"/>
              </w:rPr>
              <w:t>2,767</w:t>
            </w:r>
          </w:p>
        </w:tc>
        <w:tc>
          <w:tcPr>
            <w:tcW w:w="1200" w:type="dxa"/>
            <w:tcBorders>
              <w:top w:val="nil"/>
              <w:left w:val="nil"/>
              <w:bottom w:val="single" w:sz="4" w:space="0" w:color="auto"/>
              <w:right w:val="single" w:sz="4" w:space="0" w:color="auto"/>
            </w:tcBorders>
            <w:shd w:val="clear" w:color="auto" w:fill="auto"/>
            <w:noWrap/>
            <w:vAlign w:val="bottom"/>
          </w:tcPr>
          <w:p w:rsidR="006A635F" w:rsidRPr="005000D0" w:rsidRDefault="006A635F" w:rsidP="009511FE">
            <w:pPr>
              <w:jc w:val="center"/>
              <w:rPr>
                <w:rFonts w:ascii="Arial" w:hAnsi="Arial" w:cs="Arial"/>
                <w:sz w:val="20"/>
                <w:szCs w:val="20"/>
              </w:rPr>
            </w:pPr>
            <w:r w:rsidRPr="005000D0">
              <w:rPr>
                <w:rFonts w:ascii="Arial" w:hAnsi="Arial" w:cs="Arial"/>
                <w:sz w:val="20"/>
                <w:szCs w:val="20"/>
              </w:rPr>
              <w:t>2,752</w:t>
            </w:r>
            <w:r w:rsidR="005000D0" w:rsidRPr="005000D0">
              <w:rPr>
                <w:rFonts w:ascii="Arial" w:hAnsi="Arial" w:cs="Arial"/>
                <w:sz w:val="20"/>
                <w:szCs w:val="20"/>
              </w:rPr>
              <w:t>*</w:t>
            </w:r>
          </w:p>
        </w:tc>
        <w:tc>
          <w:tcPr>
            <w:tcW w:w="1200" w:type="dxa"/>
            <w:tcBorders>
              <w:top w:val="nil"/>
              <w:left w:val="nil"/>
              <w:bottom w:val="single" w:sz="4" w:space="0" w:color="auto"/>
              <w:right w:val="single" w:sz="4" w:space="0" w:color="auto"/>
            </w:tcBorders>
            <w:shd w:val="clear" w:color="auto" w:fill="auto"/>
            <w:noWrap/>
            <w:vAlign w:val="bottom"/>
          </w:tcPr>
          <w:p w:rsidR="006A635F" w:rsidRDefault="006A635F" w:rsidP="009511FE">
            <w:pPr>
              <w:jc w:val="center"/>
              <w:rPr>
                <w:rFonts w:ascii="Arial" w:hAnsi="Arial" w:cs="Arial"/>
                <w:sz w:val="20"/>
                <w:szCs w:val="20"/>
              </w:rPr>
            </w:pPr>
            <w:r>
              <w:rPr>
                <w:rFonts w:ascii="Arial" w:hAnsi="Arial" w:cs="Arial"/>
                <w:sz w:val="20"/>
                <w:szCs w:val="20"/>
              </w:rPr>
              <w:t>0,000</w:t>
            </w:r>
          </w:p>
        </w:tc>
      </w:tr>
      <w:tr w:rsidR="006A635F">
        <w:trPr>
          <w:trHeight w:val="255"/>
          <w:jc w:val="center"/>
        </w:trPr>
        <w:tc>
          <w:tcPr>
            <w:tcW w:w="3860" w:type="dxa"/>
            <w:gridSpan w:val="3"/>
            <w:tcBorders>
              <w:top w:val="nil"/>
              <w:left w:val="nil"/>
              <w:bottom w:val="nil"/>
              <w:right w:val="nil"/>
            </w:tcBorders>
            <w:shd w:val="clear" w:color="auto" w:fill="auto"/>
            <w:noWrap/>
            <w:vAlign w:val="bottom"/>
          </w:tcPr>
          <w:p w:rsidR="00C37E53" w:rsidRDefault="005000D0" w:rsidP="00C37E53">
            <w:pPr>
              <w:numPr>
                <w:ins w:id="327" w:author="Pamela Crow" w:date="2007-01-25T22:00:00Z"/>
              </w:numPr>
              <w:spacing w:line="360" w:lineRule="auto"/>
              <w:rPr>
                <w:rFonts w:ascii="Arial" w:hAnsi="Arial" w:cs="Arial"/>
                <w:i/>
                <w:iCs/>
                <w:sz w:val="20"/>
                <w:szCs w:val="20"/>
              </w:rPr>
              <w:pPrChange w:id="328" w:author="Pamela Crow" w:date="2007-01-25T22:00:00Z">
                <w:pPr/>
              </w:pPrChange>
            </w:pPr>
            <w:r>
              <w:rPr>
                <w:rFonts w:ascii="Arial" w:hAnsi="Arial" w:cs="Arial"/>
                <w:i/>
                <w:iCs/>
                <w:sz w:val="20"/>
                <w:szCs w:val="20"/>
              </w:rPr>
              <w:t>* indica que entre ellos son muy similares</w:t>
            </w:r>
          </w:p>
        </w:tc>
        <w:tc>
          <w:tcPr>
            <w:tcW w:w="1200" w:type="dxa"/>
            <w:tcBorders>
              <w:top w:val="nil"/>
              <w:left w:val="nil"/>
              <w:bottom w:val="nil"/>
              <w:right w:val="nil"/>
            </w:tcBorders>
            <w:shd w:val="clear" w:color="auto" w:fill="auto"/>
            <w:noWrap/>
            <w:vAlign w:val="bottom"/>
          </w:tcPr>
          <w:p w:rsidR="006A635F" w:rsidRDefault="006A635F" w:rsidP="00C37E53">
            <w:pPr>
              <w:spacing w:line="360" w:lineRule="auto"/>
              <w:jc w:val="center"/>
              <w:rPr>
                <w:rFonts w:ascii="Arial" w:hAnsi="Arial" w:cs="Arial"/>
                <w:color w:val="FF0000"/>
                <w:sz w:val="20"/>
                <w:szCs w:val="20"/>
              </w:rPr>
              <w:pPrChange w:id="329" w:author="Pamela Crow" w:date="2007-01-25T22:00:00Z">
                <w:pPr>
                  <w:jc w:val="center"/>
                </w:pPr>
              </w:pPrChange>
            </w:pPr>
          </w:p>
        </w:tc>
        <w:tc>
          <w:tcPr>
            <w:tcW w:w="1200" w:type="dxa"/>
            <w:tcBorders>
              <w:top w:val="nil"/>
              <w:left w:val="nil"/>
              <w:bottom w:val="nil"/>
              <w:right w:val="nil"/>
            </w:tcBorders>
            <w:shd w:val="clear" w:color="auto" w:fill="auto"/>
            <w:noWrap/>
            <w:vAlign w:val="bottom"/>
          </w:tcPr>
          <w:p w:rsidR="006A635F" w:rsidRDefault="006A635F" w:rsidP="00C37E53">
            <w:pPr>
              <w:spacing w:line="360" w:lineRule="auto"/>
              <w:rPr>
                <w:rFonts w:ascii="Arial" w:hAnsi="Arial" w:cs="Arial"/>
                <w:sz w:val="20"/>
                <w:szCs w:val="20"/>
              </w:rPr>
              <w:pPrChange w:id="330" w:author="Pamela Crow" w:date="2007-01-25T22:00:00Z">
                <w:pPr/>
              </w:pPrChange>
            </w:pPr>
          </w:p>
        </w:tc>
        <w:tc>
          <w:tcPr>
            <w:tcW w:w="1200" w:type="dxa"/>
            <w:tcBorders>
              <w:top w:val="nil"/>
              <w:left w:val="nil"/>
              <w:bottom w:val="nil"/>
              <w:right w:val="nil"/>
            </w:tcBorders>
            <w:shd w:val="clear" w:color="auto" w:fill="auto"/>
            <w:noWrap/>
            <w:vAlign w:val="bottom"/>
          </w:tcPr>
          <w:p w:rsidR="006A635F" w:rsidRDefault="006A635F" w:rsidP="00C37E53">
            <w:pPr>
              <w:spacing w:line="360" w:lineRule="auto"/>
              <w:rPr>
                <w:rFonts w:ascii="Arial" w:hAnsi="Arial" w:cs="Arial"/>
                <w:sz w:val="20"/>
                <w:szCs w:val="20"/>
              </w:rPr>
              <w:pPrChange w:id="331" w:author="Pamela Crow" w:date="2007-01-25T22:00:00Z">
                <w:pPr/>
              </w:pPrChange>
            </w:pPr>
          </w:p>
        </w:tc>
      </w:tr>
    </w:tbl>
    <w:p w:rsidR="00C37E53" w:rsidRDefault="00C37E53" w:rsidP="00C37E53">
      <w:pPr>
        <w:numPr>
          <w:ins w:id="332" w:author="Pamela Crow" w:date="2007-01-25T22:00:00Z"/>
        </w:numPr>
        <w:spacing w:line="360" w:lineRule="auto"/>
        <w:jc w:val="center"/>
        <w:rPr>
          <w:ins w:id="333" w:author="Pamela Crow" w:date="2007-01-25T22:00:00Z"/>
          <w:rFonts w:ascii="Arial" w:hAnsi="Arial" w:cs="Arial"/>
          <w:bCs/>
          <w:iCs/>
          <w:sz w:val="22"/>
          <w:szCs w:val="22"/>
        </w:rPr>
        <w:pPrChange w:id="334" w:author="Pamela Crow" w:date="2007-01-25T22:00:00Z">
          <w:pPr>
            <w:spacing w:line="480" w:lineRule="auto"/>
            <w:jc w:val="center"/>
          </w:pPr>
        </w:pPrChange>
      </w:pPr>
    </w:p>
    <w:p w:rsidR="00592CB3" w:rsidRPr="00C37E53" w:rsidRDefault="00592CB3" w:rsidP="00C37E53">
      <w:pPr>
        <w:spacing w:line="360" w:lineRule="auto"/>
        <w:jc w:val="center"/>
        <w:rPr>
          <w:rFonts w:ascii="Arial" w:hAnsi="Arial" w:cs="Arial"/>
          <w:bCs/>
          <w:iCs/>
          <w:sz w:val="22"/>
          <w:szCs w:val="22"/>
          <w:rPrChange w:id="335" w:author="Pamela Crow" w:date="2007-01-25T22:00:00Z">
            <w:rPr>
              <w:rFonts w:ascii="Arial" w:hAnsi="Arial" w:cs="Arial"/>
              <w:bCs/>
              <w:iCs/>
              <w:sz w:val="20"/>
              <w:szCs w:val="20"/>
            </w:rPr>
          </w:rPrChange>
        </w:rPr>
        <w:pPrChange w:id="336" w:author="Pamela Crow" w:date="2007-01-25T22:00:00Z">
          <w:pPr>
            <w:spacing w:line="480" w:lineRule="auto"/>
            <w:jc w:val="center"/>
          </w:pPr>
        </w:pPrChange>
      </w:pPr>
      <w:r w:rsidRPr="00C37E53">
        <w:rPr>
          <w:rFonts w:ascii="Arial" w:hAnsi="Arial" w:cs="Arial"/>
          <w:bCs/>
          <w:iCs/>
          <w:sz w:val="22"/>
          <w:szCs w:val="22"/>
          <w:rPrChange w:id="337" w:author="Pamela Crow" w:date="2007-01-25T22:00:00Z">
            <w:rPr>
              <w:rFonts w:ascii="Arial" w:hAnsi="Arial" w:cs="Arial"/>
              <w:bCs/>
              <w:iCs/>
              <w:sz w:val="20"/>
              <w:szCs w:val="20"/>
            </w:rPr>
          </w:rPrChange>
        </w:rPr>
        <w:t>Fuente: CIBE – ESPOL    Autor: Pamela Crow</w:t>
      </w:r>
    </w:p>
    <w:p w:rsidR="00CB7357" w:rsidDel="00C37E53" w:rsidRDefault="00CB7357" w:rsidP="008F1DDA">
      <w:pPr>
        <w:numPr>
          <w:ins w:id="338" w:author="Pamela Crow" w:date="2007-01-25T22:00:00Z"/>
        </w:numPr>
        <w:spacing w:line="480" w:lineRule="auto"/>
        <w:jc w:val="both"/>
        <w:rPr>
          <w:del w:id="339" w:author="Unknown"/>
          <w:rFonts w:ascii="Arial" w:hAnsi="Arial" w:cs="Arial"/>
          <w:b/>
        </w:rPr>
      </w:pPr>
    </w:p>
    <w:p w:rsidR="00C37E53" w:rsidRDefault="00C37E53" w:rsidP="00C525E8">
      <w:pPr>
        <w:spacing w:line="480" w:lineRule="auto"/>
        <w:jc w:val="both"/>
        <w:rPr>
          <w:ins w:id="340" w:author="Pamela Crow" w:date="2007-01-25T22:00:00Z"/>
          <w:rFonts w:ascii="Arial" w:hAnsi="Arial" w:cs="Arial"/>
          <w:b/>
        </w:rPr>
      </w:pPr>
    </w:p>
    <w:p w:rsidR="008F1DDA" w:rsidRDefault="008F1DDA" w:rsidP="008F1DDA">
      <w:pPr>
        <w:spacing w:line="480" w:lineRule="auto"/>
        <w:jc w:val="both"/>
        <w:rPr>
          <w:rFonts w:ascii="Arial" w:hAnsi="Arial" w:cs="Arial"/>
        </w:rPr>
      </w:pPr>
      <w:r>
        <w:rPr>
          <w:rFonts w:ascii="Arial" w:hAnsi="Arial" w:cs="Arial"/>
        </w:rPr>
        <w:t xml:space="preserve">Se Observa en el </w:t>
      </w:r>
      <w:r w:rsidRPr="008051C2">
        <w:rPr>
          <w:rFonts w:ascii="Arial" w:hAnsi="Arial" w:cs="Arial"/>
          <w:b/>
          <w:i/>
        </w:rPr>
        <w:t>Gráfico 4.</w:t>
      </w:r>
      <w:r w:rsidR="00F15CFD">
        <w:rPr>
          <w:rFonts w:ascii="Arial" w:hAnsi="Arial" w:cs="Arial"/>
          <w:b/>
          <w:i/>
        </w:rPr>
        <w:t>29</w:t>
      </w:r>
      <w:r>
        <w:rPr>
          <w:rFonts w:ascii="Arial" w:hAnsi="Arial" w:cs="Arial"/>
        </w:rPr>
        <w:t xml:space="preserve"> el dendograma </w:t>
      </w:r>
      <w:r w:rsidR="009B372E">
        <w:rPr>
          <w:rFonts w:ascii="Arial" w:hAnsi="Arial" w:cs="Arial"/>
        </w:rPr>
        <w:t>para las variables</w:t>
      </w:r>
      <w:r>
        <w:rPr>
          <w:rFonts w:ascii="Arial" w:hAnsi="Arial" w:cs="Arial"/>
        </w:rPr>
        <w:t xml:space="preserve"> </w:t>
      </w:r>
      <w:r w:rsidR="009B372E">
        <w:rPr>
          <w:rFonts w:ascii="Arial" w:hAnsi="Arial" w:cs="Arial"/>
        </w:rPr>
        <w:t>“</w:t>
      </w:r>
      <w:r w:rsidR="000504D4" w:rsidRPr="000504D4">
        <w:rPr>
          <w:rFonts w:ascii="Arial" w:hAnsi="Arial" w:cs="Arial"/>
          <w:i/>
        </w:rPr>
        <w:t>macro</w:t>
      </w:r>
      <w:r w:rsidRPr="000504D4">
        <w:rPr>
          <w:rFonts w:ascii="Arial" w:hAnsi="Arial" w:cs="Arial"/>
          <w:i/>
        </w:rPr>
        <w:t>nutr</w:t>
      </w:r>
      <w:r w:rsidRPr="00243126">
        <w:rPr>
          <w:rFonts w:ascii="Arial" w:hAnsi="Arial" w:cs="Arial"/>
          <w:i/>
        </w:rPr>
        <w:t>i</w:t>
      </w:r>
      <w:r>
        <w:rPr>
          <w:rFonts w:ascii="Arial" w:hAnsi="Arial" w:cs="Arial"/>
          <w:i/>
        </w:rPr>
        <w:t>e</w:t>
      </w:r>
      <w:r w:rsidRPr="00243126">
        <w:rPr>
          <w:rFonts w:ascii="Arial" w:hAnsi="Arial" w:cs="Arial"/>
          <w:i/>
        </w:rPr>
        <w:t>ntes</w:t>
      </w:r>
      <w:r w:rsidR="009B372E">
        <w:rPr>
          <w:rFonts w:ascii="Arial" w:hAnsi="Arial" w:cs="Arial"/>
          <w:i/>
        </w:rPr>
        <w:t>”</w:t>
      </w:r>
      <w:r w:rsidR="005000D0">
        <w:rPr>
          <w:rFonts w:ascii="Arial" w:hAnsi="Arial" w:cs="Arial"/>
          <w:i/>
        </w:rPr>
        <w:t>,</w:t>
      </w:r>
      <w:r>
        <w:rPr>
          <w:rFonts w:ascii="Arial" w:hAnsi="Arial" w:cs="Arial"/>
        </w:rPr>
        <w:t xml:space="preserve"> en </w:t>
      </w:r>
      <w:r w:rsidR="009B372E">
        <w:rPr>
          <w:rFonts w:ascii="Arial" w:hAnsi="Arial" w:cs="Arial"/>
        </w:rPr>
        <w:t>los casos:</w:t>
      </w:r>
      <w:r>
        <w:rPr>
          <w:rFonts w:ascii="Arial" w:hAnsi="Arial" w:cs="Arial"/>
        </w:rPr>
        <w:t xml:space="preserve"> </w:t>
      </w:r>
      <w:r w:rsidR="005000D0">
        <w:rPr>
          <w:rFonts w:ascii="Arial" w:hAnsi="Arial" w:cs="Arial"/>
          <w:i/>
        </w:rPr>
        <w:t>u</w:t>
      </w:r>
      <w:r w:rsidR="00D820C6">
        <w:rPr>
          <w:rFonts w:ascii="Arial" w:hAnsi="Arial" w:cs="Arial"/>
          <w:i/>
        </w:rPr>
        <w:t>bicación</w:t>
      </w:r>
      <w:r w:rsidRPr="0041152B">
        <w:rPr>
          <w:rFonts w:ascii="Arial" w:hAnsi="Arial" w:cs="Arial"/>
          <w:i/>
        </w:rPr>
        <w:t xml:space="preserve"> - </w:t>
      </w:r>
      <w:r>
        <w:rPr>
          <w:rFonts w:ascii="Arial" w:hAnsi="Arial" w:cs="Arial"/>
          <w:i/>
        </w:rPr>
        <w:t>tipo de enmiendas orgánicas sólidas</w:t>
      </w:r>
      <w:r>
        <w:rPr>
          <w:rFonts w:ascii="Arial" w:hAnsi="Arial" w:cs="Arial"/>
        </w:rPr>
        <w:t>. Este se divide en dos conglomerados claramente diferenciados con una disimilaridad de 25</w:t>
      </w:r>
      <w:ins w:id="341" w:author="Pamela Crow" w:date="2007-01-22T18:08:00Z">
        <w:r w:rsidR="00546C77">
          <w:rPr>
            <w:rFonts w:ascii="Arial" w:hAnsi="Arial" w:cs="Arial"/>
          </w:rPr>
          <w:t>%</w:t>
        </w:r>
      </w:ins>
      <w:r>
        <w:rPr>
          <w:rFonts w:ascii="Arial" w:hAnsi="Arial" w:cs="Arial"/>
        </w:rPr>
        <w:t xml:space="preserve"> para cada caso.</w:t>
      </w:r>
    </w:p>
    <w:p w:rsidR="00C37E53" w:rsidRDefault="00C37E53" w:rsidP="00592CB3">
      <w:pPr>
        <w:numPr>
          <w:ins w:id="342" w:author="Pamela Crow" w:date="2007-01-25T22:00:00Z"/>
        </w:numPr>
        <w:spacing w:line="360" w:lineRule="auto"/>
        <w:jc w:val="center"/>
        <w:rPr>
          <w:ins w:id="343" w:author="Pamela Crow" w:date="2007-01-25T22:00:00Z"/>
          <w:rFonts w:ascii="Arial" w:hAnsi="Arial" w:cs="Arial"/>
          <w:b/>
        </w:rPr>
      </w:pPr>
    </w:p>
    <w:p w:rsidR="00C37E53" w:rsidRDefault="00C37E53" w:rsidP="00592CB3">
      <w:pPr>
        <w:numPr>
          <w:ins w:id="344" w:author="Pamela Crow" w:date="2007-01-25T22:00:00Z"/>
        </w:numPr>
        <w:spacing w:line="360" w:lineRule="auto"/>
        <w:jc w:val="center"/>
        <w:rPr>
          <w:ins w:id="345" w:author="Pamela Crow" w:date="2007-01-25T22:00:00Z"/>
          <w:rFonts w:ascii="Arial" w:hAnsi="Arial" w:cs="Arial"/>
          <w:b/>
        </w:rPr>
      </w:pPr>
    </w:p>
    <w:p w:rsidR="00C37E53" w:rsidRDefault="00C37E53" w:rsidP="00592CB3">
      <w:pPr>
        <w:numPr>
          <w:ins w:id="346" w:author="Pamela Crow" w:date="2007-01-25T22:00:00Z"/>
        </w:numPr>
        <w:spacing w:line="360" w:lineRule="auto"/>
        <w:jc w:val="center"/>
        <w:rPr>
          <w:ins w:id="347" w:author="Pamela Crow" w:date="2007-01-25T22:00:00Z"/>
          <w:rFonts w:ascii="Arial" w:hAnsi="Arial" w:cs="Arial"/>
          <w:b/>
        </w:rPr>
      </w:pPr>
    </w:p>
    <w:p w:rsidR="00C37E53" w:rsidRDefault="00C37E53" w:rsidP="00592CB3">
      <w:pPr>
        <w:numPr>
          <w:ins w:id="348" w:author="Pamela Crow" w:date="2007-01-25T22:00:00Z"/>
        </w:numPr>
        <w:spacing w:line="360" w:lineRule="auto"/>
        <w:jc w:val="center"/>
        <w:rPr>
          <w:ins w:id="349" w:author="Pamela Crow" w:date="2007-01-25T22:00:00Z"/>
          <w:rFonts w:ascii="Arial" w:hAnsi="Arial" w:cs="Arial"/>
          <w:b/>
        </w:rPr>
      </w:pPr>
    </w:p>
    <w:p w:rsidR="00C37E53" w:rsidRDefault="00C37E53" w:rsidP="00592CB3">
      <w:pPr>
        <w:numPr>
          <w:ins w:id="350" w:author="Pamela Crow" w:date="2007-01-25T22:00:00Z"/>
        </w:numPr>
        <w:spacing w:line="360" w:lineRule="auto"/>
        <w:jc w:val="center"/>
        <w:rPr>
          <w:ins w:id="351" w:author="Pamela Crow" w:date="2007-01-25T22:00:00Z"/>
          <w:rFonts w:ascii="Arial" w:hAnsi="Arial" w:cs="Arial"/>
          <w:b/>
        </w:rPr>
      </w:pPr>
    </w:p>
    <w:p w:rsidR="00C37E53" w:rsidRDefault="00C37E53" w:rsidP="00592CB3">
      <w:pPr>
        <w:numPr>
          <w:ins w:id="352" w:author="Pamela Crow" w:date="2007-01-25T22:00:00Z"/>
        </w:numPr>
        <w:spacing w:line="360" w:lineRule="auto"/>
        <w:jc w:val="center"/>
        <w:rPr>
          <w:ins w:id="353" w:author="Pamela Crow" w:date="2007-01-25T22:00:00Z"/>
          <w:rFonts w:ascii="Arial" w:hAnsi="Arial" w:cs="Arial"/>
          <w:b/>
        </w:rPr>
      </w:pPr>
    </w:p>
    <w:p w:rsidR="00C37E53" w:rsidRDefault="00C37E53" w:rsidP="00592CB3">
      <w:pPr>
        <w:numPr>
          <w:ins w:id="354" w:author="Pamela Crow" w:date="2007-01-25T22:00:00Z"/>
        </w:numPr>
        <w:spacing w:line="360" w:lineRule="auto"/>
        <w:jc w:val="center"/>
        <w:rPr>
          <w:ins w:id="355" w:author="Pamela Crow" w:date="2007-01-25T22:00:00Z"/>
          <w:rFonts w:ascii="Arial" w:hAnsi="Arial" w:cs="Arial"/>
          <w:b/>
        </w:rPr>
      </w:pPr>
    </w:p>
    <w:p w:rsidR="00C37E53" w:rsidRDefault="00C37E53" w:rsidP="00592CB3">
      <w:pPr>
        <w:numPr>
          <w:ins w:id="356" w:author="Pamela Crow" w:date="2007-01-25T22:00:00Z"/>
        </w:numPr>
        <w:spacing w:line="360" w:lineRule="auto"/>
        <w:jc w:val="center"/>
        <w:rPr>
          <w:ins w:id="357" w:author="Pamela Crow" w:date="2007-01-25T22:00:00Z"/>
          <w:rFonts w:ascii="Arial" w:hAnsi="Arial" w:cs="Arial"/>
          <w:b/>
        </w:rPr>
      </w:pPr>
    </w:p>
    <w:p w:rsidR="00C37E53" w:rsidRDefault="00C37E53" w:rsidP="00592CB3">
      <w:pPr>
        <w:numPr>
          <w:ins w:id="358" w:author="Pamela Crow" w:date="2007-01-25T22:00:00Z"/>
        </w:numPr>
        <w:spacing w:line="360" w:lineRule="auto"/>
        <w:jc w:val="center"/>
        <w:rPr>
          <w:ins w:id="359" w:author="Pamela Crow" w:date="2007-01-25T22:00:00Z"/>
          <w:rFonts w:ascii="Arial" w:hAnsi="Arial" w:cs="Arial"/>
          <w:b/>
        </w:rPr>
      </w:pPr>
    </w:p>
    <w:p w:rsidR="00C37E53" w:rsidRDefault="00C37E53" w:rsidP="00592CB3">
      <w:pPr>
        <w:numPr>
          <w:ins w:id="360" w:author="Pamela Crow" w:date="2007-01-25T22:00:00Z"/>
        </w:numPr>
        <w:spacing w:line="360" w:lineRule="auto"/>
        <w:jc w:val="center"/>
        <w:rPr>
          <w:ins w:id="361" w:author="Pamela Crow" w:date="2007-01-25T22:00:00Z"/>
          <w:rFonts w:ascii="Arial" w:hAnsi="Arial" w:cs="Arial"/>
          <w:b/>
        </w:rPr>
      </w:pPr>
    </w:p>
    <w:p w:rsidR="00C37E53" w:rsidRDefault="00C37E53" w:rsidP="00592CB3">
      <w:pPr>
        <w:spacing w:line="360" w:lineRule="auto"/>
        <w:jc w:val="center"/>
        <w:rPr>
          <w:rFonts w:ascii="Arial" w:hAnsi="Arial" w:cs="Arial"/>
          <w:b/>
        </w:rPr>
      </w:pPr>
    </w:p>
    <w:p w:rsidR="00592CB3" w:rsidRDefault="00592CB3" w:rsidP="00592CB3">
      <w:pPr>
        <w:spacing w:line="360" w:lineRule="auto"/>
        <w:jc w:val="center"/>
        <w:rPr>
          <w:rFonts w:ascii="Arial" w:hAnsi="Arial" w:cs="Arial"/>
          <w:b/>
        </w:rPr>
      </w:pPr>
      <w:r w:rsidRPr="00252F6E">
        <w:rPr>
          <w:rFonts w:ascii="Arial" w:hAnsi="Arial" w:cs="Arial"/>
          <w:b/>
        </w:rPr>
        <w:t>Gráfico 4</w:t>
      </w:r>
      <w:r w:rsidR="00B16F71">
        <w:rPr>
          <w:rFonts w:ascii="Arial" w:hAnsi="Arial" w:cs="Arial"/>
          <w:b/>
        </w:rPr>
        <w:t>.29</w:t>
      </w:r>
    </w:p>
    <w:p w:rsidR="008F1DDA" w:rsidRDefault="00D820C6" w:rsidP="00592CB3">
      <w:pPr>
        <w:spacing w:line="360" w:lineRule="auto"/>
        <w:jc w:val="center"/>
        <w:rPr>
          <w:rFonts w:ascii="Arial" w:hAnsi="Arial" w:cs="Arial"/>
          <w:b/>
        </w:rPr>
      </w:pPr>
      <w:r>
        <w:rPr>
          <w:rFonts w:ascii="Arial" w:hAnsi="Arial" w:cs="Arial"/>
          <w:b/>
        </w:rPr>
        <w:t>Ubicación</w:t>
      </w:r>
      <w:r w:rsidR="00592CB3" w:rsidRPr="00252F6E">
        <w:rPr>
          <w:rFonts w:ascii="Arial" w:hAnsi="Arial" w:cs="Arial"/>
          <w:b/>
        </w:rPr>
        <w:t xml:space="preserve"> </w:t>
      </w:r>
      <w:r w:rsidR="005000D0">
        <w:rPr>
          <w:rFonts w:ascii="Arial" w:hAnsi="Arial" w:cs="Arial"/>
          <w:b/>
        </w:rPr>
        <w:t>-</w:t>
      </w:r>
      <w:r w:rsidR="00592CB3">
        <w:rPr>
          <w:rFonts w:ascii="Arial" w:hAnsi="Arial" w:cs="Arial"/>
          <w:b/>
        </w:rPr>
        <w:t xml:space="preserve"> Tipo </w:t>
      </w:r>
      <w:r w:rsidR="00592CB3" w:rsidRPr="00252F6E">
        <w:rPr>
          <w:rFonts w:ascii="Arial" w:hAnsi="Arial" w:cs="Arial"/>
          <w:b/>
        </w:rPr>
        <w:t xml:space="preserve">de </w:t>
      </w:r>
      <w:r w:rsidR="00592CB3">
        <w:rPr>
          <w:rFonts w:ascii="Arial" w:hAnsi="Arial" w:cs="Arial"/>
          <w:b/>
        </w:rPr>
        <w:t>Enmienda Orgánica</w:t>
      </w:r>
      <w:r w:rsidR="00B16F71" w:rsidRPr="00B16F71">
        <w:rPr>
          <w:rFonts w:ascii="Arial" w:hAnsi="Arial" w:cs="Arial"/>
          <w:b/>
        </w:rPr>
        <w:t xml:space="preserve"> </w:t>
      </w:r>
      <w:r w:rsidR="00B16F71">
        <w:rPr>
          <w:rFonts w:ascii="Arial" w:hAnsi="Arial" w:cs="Arial"/>
          <w:b/>
        </w:rPr>
        <w:t>Sólidas</w:t>
      </w:r>
      <w:r w:rsidR="00592CB3" w:rsidRPr="00252F6E">
        <w:rPr>
          <w:rFonts w:ascii="Arial" w:hAnsi="Arial" w:cs="Arial"/>
          <w:b/>
        </w:rPr>
        <w:t xml:space="preserve">: </w:t>
      </w:r>
      <w:r w:rsidR="00592CB3">
        <w:rPr>
          <w:rFonts w:ascii="Arial" w:hAnsi="Arial" w:cs="Arial"/>
          <w:b/>
        </w:rPr>
        <w:t>Macronutriente</w:t>
      </w:r>
      <w:r w:rsidR="00592CB3" w:rsidRPr="00252F6E">
        <w:rPr>
          <w:rFonts w:ascii="Arial" w:hAnsi="Arial" w:cs="Arial"/>
          <w:b/>
        </w:rPr>
        <w:t>s</w:t>
      </w:r>
    </w:p>
    <w:p w:rsidR="00C37E53" w:rsidRDefault="00B16F71" w:rsidP="00B16F71">
      <w:pPr>
        <w:spacing w:line="360" w:lineRule="auto"/>
        <w:jc w:val="center"/>
        <w:rPr>
          <w:ins w:id="362" w:author="Pamela Crow" w:date="2007-01-25T22:00:00Z"/>
          <w:rFonts w:ascii="Arial" w:hAnsi="Arial" w:cs="Arial"/>
          <w:b/>
        </w:rPr>
      </w:pPr>
      <w:r>
        <w:rPr>
          <w:rFonts w:ascii="Arial" w:hAnsi="Arial" w:cs="Arial"/>
          <w:b/>
        </w:rPr>
        <w:t>Dendograma</w:t>
      </w:r>
    </w:p>
    <w:p w:rsidR="00C37E53" w:rsidRDefault="00C37E53" w:rsidP="00B16F71">
      <w:pPr>
        <w:numPr>
          <w:ins w:id="363" w:author="Pamela Crow" w:date="2007-01-25T22:00:00Z"/>
        </w:numPr>
        <w:spacing w:line="360" w:lineRule="auto"/>
        <w:jc w:val="center"/>
        <w:rPr>
          <w:ins w:id="364" w:author="Pamela Crow" w:date="2007-01-25T22:00:00Z"/>
          <w:rFonts w:ascii="Arial" w:hAnsi="Arial" w:cs="Arial"/>
          <w:b/>
        </w:rPr>
      </w:pPr>
    </w:p>
    <w:p w:rsidR="008F1DDA" w:rsidRDefault="00C37E53" w:rsidP="00B16F71">
      <w:pPr>
        <w:numPr>
          <w:ins w:id="365" w:author="Pamela Crow" w:date="2007-01-25T22:00:00Z"/>
        </w:numPr>
        <w:spacing w:line="360" w:lineRule="auto"/>
        <w:jc w:val="center"/>
        <w:rPr>
          <w:rFonts w:ascii="Arial" w:hAnsi="Arial" w:cs="Arial"/>
          <w:b/>
        </w:rPr>
      </w:pPr>
      <w:r>
        <w:rPr>
          <w:rFonts w:ascii="Arial" w:hAnsi="Arial" w:cs="Arial"/>
          <w:b/>
          <w:noProof/>
        </w:rPr>
        <w:pict>
          <v:line id="_x0000_s1220" style="position:absolute;left:0;text-align:left;z-index:251671552" from="247.75pt,6.5pt" to="247.75pt,114.5pt">
            <v:stroke dashstyle="dash"/>
          </v:line>
        </w:pict>
      </w:r>
      <w:r w:rsidR="008F1DDA">
        <w:rPr>
          <w:rFonts w:ascii="Arial" w:hAnsi="Arial" w:cs="Arial"/>
          <w:b/>
          <w:noProof/>
        </w:rPr>
        <w:pict>
          <v:shape id="_x0000_s1222" type="#_x0000_t202" style="position:absolute;left:0;text-align:left;margin-left:210.4pt;margin-top:82.5pt;width:18pt;height:18pt;z-index:251673600" filled="f" stroked="f">
            <v:textbox>
              <w:txbxContent>
                <w:p w:rsidR="005546CD" w:rsidRPr="005000D0" w:rsidRDefault="005546CD" w:rsidP="008F1DDA">
                  <w:r w:rsidRPr="005000D0">
                    <w:t>2</w:t>
                  </w:r>
                </w:p>
              </w:txbxContent>
            </v:textbox>
          </v:shape>
        </w:pict>
      </w:r>
      <w:r w:rsidR="008F1DDA">
        <w:rPr>
          <w:rFonts w:ascii="Arial" w:hAnsi="Arial" w:cs="Arial"/>
          <w:b/>
          <w:noProof/>
        </w:rPr>
        <w:pict>
          <v:shape id="_x0000_s1221" type="#_x0000_t202" style="position:absolute;left:0;text-align:left;margin-left:136.7pt;margin-top:49.55pt;width:18pt;height:18pt;z-index:251672576" filled="f" stroked="f">
            <v:textbox>
              <w:txbxContent>
                <w:p w:rsidR="005546CD" w:rsidRPr="005000D0" w:rsidRDefault="005546CD" w:rsidP="008F1DDA">
                  <w:r w:rsidRPr="005000D0">
                    <w:t>1</w:t>
                  </w:r>
                </w:p>
              </w:txbxContent>
            </v:textbox>
          </v:shape>
        </w:pict>
      </w:r>
      <w:r w:rsidR="008F1DDA">
        <w:rPr>
          <w:rFonts w:ascii="Arial" w:hAnsi="Arial" w:cs="Arial"/>
          <w:b/>
          <w:noProof/>
        </w:rPr>
        <w:pict>
          <v:shape id="_x0000_s1217" type="#_x0000_t202" style="position:absolute;left:0;text-align:left;margin-left:4.25pt;margin-top:16.95pt;width:99pt;height:27.85pt;z-index:251670528" stroked="f">
            <v:textbox style="mso-next-textbox:#_x0000_s1217">
              <w:txbxContent>
                <w:p w:rsidR="005546CD" w:rsidRPr="005A1A54" w:rsidRDefault="005546CD" w:rsidP="008F1DDA">
                  <w:pPr>
                    <w:jc w:val="center"/>
                    <w:rPr>
                      <w:b/>
                      <w:sz w:val="18"/>
                      <w:szCs w:val="18"/>
                    </w:rPr>
                  </w:pPr>
                  <w:r>
                    <w:rPr>
                      <w:b/>
                      <w:sz w:val="18"/>
                      <w:szCs w:val="18"/>
                    </w:rPr>
                    <w:t>Ubicación</w:t>
                  </w:r>
                  <w:r w:rsidRPr="005A1A54">
                    <w:rPr>
                      <w:b/>
                      <w:sz w:val="18"/>
                      <w:szCs w:val="18"/>
                    </w:rPr>
                    <w:t xml:space="preserve"> – </w:t>
                  </w:r>
                  <w:r>
                    <w:rPr>
                      <w:b/>
                      <w:sz w:val="18"/>
                      <w:szCs w:val="18"/>
                    </w:rPr>
                    <w:t>Tipo de EOS</w:t>
                  </w:r>
                </w:p>
              </w:txbxContent>
            </v:textbox>
          </v:shape>
        </w:pict>
      </w:r>
      <w:r w:rsidR="00057673">
        <w:rPr>
          <w:rFonts w:ascii="Arial" w:hAnsi="Arial" w:cs="Arial"/>
          <w:b/>
          <w:noProof/>
        </w:rPr>
        <w:drawing>
          <wp:inline distT="0" distB="0" distL="0" distR="0">
            <wp:extent cx="5391150" cy="1504950"/>
            <wp:effectExtent l="1905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4"/>
                    <a:srcRect/>
                    <a:stretch>
                      <a:fillRect/>
                    </a:stretch>
                  </pic:blipFill>
                  <pic:spPr bwMode="auto">
                    <a:xfrm>
                      <a:off x="0" y="0"/>
                      <a:ext cx="5391150" cy="1504950"/>
                    </a:xfrm>
                    <a:prstGeom prst="rect">
                      <a:avLst/>
                    </a:prstGeom>
                    <a:noFill/>
                    <a:ln w="9525">
                      <a:noFill/>
                      <a:miter lim="800000"/>
                      <a:headEnd/>
                      <a:tailEnd/>
                    </a:ln>
                  </pic:spPr>
                </pic:pic>
              </a:graphicData>
            </a:graphic>
          </wp:inline>
        </w:drawing>
      </w:r>
    </w:p>
    <w:p w:rsidR="00C37E53" w:rsidRDefault="00C37E53" w:rsidP="00592CB3">
      <w:pPr>
        <w:numPr>
          <w:ins w:id="366" w:author="Pamela Crow" w:date="2007-01-25T22:01:00Z"/>
        </w:numPr>
        <w:spacing w:line="480" w:lineRule="auto"/>
        <w:jc w:val="center"/>
        <w:rPr>
          <w:ins w:id="367" w:author="Pamela Crow" w:date="2007-01-25T22:01:00Z"/>
          <w:rFonts w:ascii="Arial" w:hAnsi="Arial" w:cs="Arial"/>
          <w:bCs/>
          <w:iCs/>
          <w:sz w:val="20"/>
          <w:szCs w:val="20"/>
        </w:rPr>
      </w:pPr>
    </w:p>
    <w:p w:rsidR="00592CB3" w:rsidRPr="00C37E53" w:rsidRDefault="00592CB3" w:rsidP="00592CB3">
      <w:pPr>
        <w:spacing w:line="480" w:lineRule="auto"/>
        <w:jc w:val="center"/>
        <w:rPr>
          <w:rFonts w:ascii="Arial" w:hAnsi="Arial" w:cs="Arial"/>
          <w:bCs/>
          <w:iCs/>
          <w:sz w:val="22"/>
          <w:szCs w:val="22"/>
          <w:rPrChange w:id="368" w:author="Pamela Crow" w:date="2007-01-25T22:01:00Z">
            <w:rPr>
              <w:rFonts w:ascii="Arial" w:hAnsi="Arial" w:cs="Arial"/>
              <w:bCs/>
              <w:iCs/>
              <w:sz w:val="20"/>
              <w:szCs w:val="20"/>
            </w:rPr>
          </w:rPrChange>
        </w:rPr>
      </w:pPr>
      <w:r w:rsidRPr="00C37E53">
        <w:rPr>
          <w:rFonts w:ascii="Arial" w:hAnsi="Arial" w:cs="Arial"/>
          <w:bCs/>
          <w:iCs/>
          <w:sz w:val="22"/>
          <w:szCs w:val="22"/>
          <w:rPrChange w:id="369" w:author="Pamela Crow" w:date="2007-01-25T22:01:00Z">
            <w:rPr>
              <w:rFonts w:ascii="Arial" w:hAnsi="Arial" w:cs="Arial"/>
              <w:bCs/>
              <w:iCs/>
              <w:sz w:val="20"/>
              <w:szCs w:val="20"/>
            </w:rPr>
          </w:rPrChange>
        </w:rPr>
        <w:t>Fuente: CIBE – ESPOL    Autor: Pamela Crow</w:t>
      </w:r>
    </w:p>
    <w:p w:rsidR="008F1DDA" w:rsidRDefault="008F1DDA" w:rsidP="008F1DDA">
      <w:pPr>
        <w:spacing w:line="480" w:lineRule="auto"/>
        <w:jc w:val="both"/>
        <w:rPr>
          <w:rFonts w:ascii="Arial" w:hAnsi="Arial" w:cs="Arial"/>
        </w:rPr>
      </w:pPr>
    </w:p>
    <w:p w:rsidR="008F1DDA" w:rsidRDefault="008F1DDA" w:rsidP="008F1DDA">
      <w:pPr>
        <w:spacing w:line="480" w:lineRule="auto"/>
        <w:jc w:val="both"/>
        <w:rPr>
          <w:rFonts w:ascii="Arial" w:hAnsi="Arial" w:cs="Arial"/>
        </w:rPr>
      </w:pPr>
      <w:r>
        <w:rPr>
          <w:rFonts w:ascii="Arial" w:hAnsi="Arial" w:cs="Arial"/>
        </w:rPr>
        <w:t>Con un 90</w:t>
      </w:r>
      <w:r w:rsidR="003437D1">
        <w:rPr>
          <w:rFonts w:ascii="Arial" w:hAnsi="Arial" w:cs="Arial"/>
        </w:rPr>
        <w:t>% de similaridad en cada caso, se observa</w:t>
      </w:r>
      <w:r>
        <w:rPr>
          <w:rFonts w:ascii="Arial" w:hAnsi="Arial" w:cs="Arial"/>
        </w:rPr>
        <w:t xml:space="preserve"> dos grupos</w:t>
      </w:r>
      <w:r w:rsidR="003437D1">
        <w:rPr>
          <w:rFonts w:ascii="Arial" w:hAnsi="Arial" w:cs="Arial"/>
        </w:rPr>
        <w:t>,</w:t>
      </w:r>
      <w:r>
        <w:rPr>
          <w:rFonts w:ascii="Arial" w:hAnsi="Arial" w:cs="Arial"/>
        </w:rPr>
        <w:t xml:space="preserve"> que están conformados: el primero por la provincia de El Oro con el tipo de enmienda orgánica sólida “compost” y la provincia del Guayas con el tipo de enmienda orgánica sólida “bocashi”. El segundo grupo esta formado por la provincia del Guayas con el tipo de enmienda orgánica sólida “compost” y la provincia de Los Ríos con el tipo de enmienda orgánica sólida “bocashi”</w:t>
      </w:r>
      <w:r w:rsidR="00CE3EE6">
        <w:rPr>
          <w:rFonts w:ascii="Arial" w:hAnsi="Arial" w:cs="Arial"/>
        </w:rPr>
        <w:t>; y</w:t>
      </w:r>
      <w:r w:rsidR="00C47750">
        <w:rPr>
          <w:rFonts w:ascii="Arial" w:hAnsi="Arial" w:cs="Arial"/>
        </w:rPr>
        <w:t xml:space="preserve"> estos con la provincia de </w:t>
      </w:r>
      <w:r>
        <w:rPr>
          <w:rFonts w:ascii="Arial" w:hAnsi="Arial" w:cs="Arial"/>
        </w:rPr>
        <w:t>El Oro</w:t>
      </w:r>
      <w:r w:rsidR="00C47750">
        <w:rPr>
          <w:rFonts w:ascii="Arial" w:hAnsi="Arial" w:cs="Arial"/>
        </w:rPr>
        <w:t xml:space="preserve"> con el tipo de enmienda orgánica sólida “bocashi”, dentro del mismo grupo.</w:t>
      </w:r>
    </w:p>
    <w:p w:rsidR="00AF11CB" w:rsidRDefault="00AF11CB" w:rsidP="00A363FE">
      <w:pPr>
        <w:numPr>
          <w:ins w:id="370" w:author="Pamela Crow" w:date="2007-01-25T22:02:00Z"/>
        </w:numPr>
        <w:spacing w:line="480" w:lineRule="auto"/>
        <w:jc w:val="both"/>
        <w:rPr>
          <w:ins w:id="371" w:author="Pamela Crow" w:date="2007-01-25T22:02:00Z"/>
          <w:rFonts w:ascii="Arial" w:hAnsi="Arial" w:cs="Arial"/>
          <w:b/>
          <w:i/>
        </w:rPr>
      </w:pPr>
    </w:p>
    <w:p w:rsidR="00971724" w:rsidRDefault="00971724" w:rsidP="00A363FE">
      <w:pPr>
        <w:numPr>
          <w:ins w:id="372" w:author="Pamela Crow" w:date="2007-01-25T22:02:00Z"/>
        </w:numPr>
        <w:spacing w:line="480" w:lineRule="auto"/>
        <w:jc w:val="both"/>
        <w:rPr>
          <w:ins w:id="373" w:author="Pamela Crow" w:date="2007-01-25T22:02:00Z"/>
          <w:rFonts w:ascii="Arial" w:hAnsi="Arial" w:cs="Arial"/>
          <w:b/>
          <w:i/>
        </w:rPr>
      </w:pPr>
    </w:p>
    <w:p w:rsidR="00971724" w:rsidRDefault="00971724" w:rsidP="00A363FE">
      <w:pPr>
        <w:spacing w:line="480" w:lineRule="auto"/>
        <w:jc w:val="both"/>
        <w:rPr>
          <w:rFonts w:ascii="Arial" w:hAnsi="Arial" w:cs="Arial"/>
          <w:b/>
          <w:i/>
        </w:rPr>
      </w:pPr>
    </w:p>
    <w:p w:rsidR="00A363FE" w:rsidRDefault="00A363FE" w:rsidP="00A363FE">
      <w:pPr>
        <w:spacing w:line="480" w:lineRule="auto"/>
        <w:jc w:val="both"/>
        <w:rPr>
          <w:rFonts w:ascii="Arial" w:hAnsi="Arial" w:cs="Arial"/>
          <w:b/>
          <w:i/>
        </w:rPr>
      </w:pPr>
      <w:r w:rsidRPr="00EB5F03">
        <w:rPr>
          <w:rFonts w:ascii="Arial" w:hAnsi="Arial" w:cs="Arial"/>
          <w:b/>
          <w:i/>
        </w:rPr>
        <w:t>M</w:t>
      </w:r>
      <w:r>
        <w:rPr>
          <w:rFonts w:ascii="Arial" w:hAnsi="Arial" w:cs="Arial"/>
          <w:b/>
          <w:i/>
        </w:rPr>
        <w:t>i</w:t>
      </w:r>
      <w:r w:rsidRPr="00EB5F03">
        <w:rPr>
          <w:rFonts w:ascii="Arial" w:hAnsi="Arial" w:cs="Arial"/>
          <w:b/>
          <w:i/>
        </w:rPr>
        <w:t>cronutrientes</w:t>
      </w:r>
    </w:p>
    <w:p w:rsidR="000C6374" w:rsidRDefault="00A363FE" w:rsidP="00A363FE">
      <w:pPr>
        <w:spacing w:line="480" w:lineRule="auto"/>
        <w:jc w:val="both"/>
        <w:rPr>
          <w:ins w:id="374" w:author="Pamela Crow" w:date="2007-01-22T17:57:00Z"/>
          <w:rFonts w:ascii="Arial" w:hAnsi="Arial" w:cs="Arial"/>
        </w:rPr>
      </w:pPr>
      <w:smartTag w:uri="urn:schemas-microsoft-com:office:smarttags" w:element="PersonName">
        <w:smartTagPr>
          <w:attr w:name="ProductID" w:val="la Tabla"/>
        </w:smartTagPr>
        <w:r>
          <w:rPr>
            <w:rFonts w:ascii="Arial" w:hAnsi="Arial" w:cs="Arial"/>
          </w:rPr>
          <w:t xml:space="preserve">La </w:t>
        </w:r>
        <w:r w:rsidRPr="00677748">
          <w:rPr>
            <w:rFonts w:ascii="Arial" w:hAnsi="Arial" w:cs="Arial"/>
            <w:b/>
            <w:i/>
          </w:rPr>
          <w:t>Tabla</w:t>
        </w:r>
      </w:smartTag>
      <w:r w:rsidRPr="00677748">
        <w:rPr>
          <w:rFonts w:ascii="Arial" w:hAnsi="Arial" w:cs="Arial"/>
          <w:b/>
          <w:i/>
        </w:rPr>
        <w:t xml:space="preserve"> 4.</w:t>
      </w:r>
      <w:r w:rsidR="00D55949">
        <w:rPr>
          <w:rFonts w:ascii="Arial" w:hAnsi="Arial" w:cs="Arial"/>
          <w:b/>
          <w:i/>
        </w:rPr>
        <w:t>66</w:t>
      </w:r>
      <w:r>
        <w:rPr>
          <w:rFonts w:ascii="Arial" w:hAnsi="Arial" w:cs="Arial"/>
        </w:rPr>
        <w:t xml:space="preserve"> muestra la matriz de proximidades de l</w:t>
      </w:r>
      <w:r w:rsidR="009B372E">
        <w:rPr>
          <w:rFonts w:ascii="Arial" w:hAnsi="Arial" w:cs="Arial"/>
        </w:rPr>
        <w:t>a</w:t>
      </w:r>
      <w:r>
        <w:rPr>
          <w:rFonts w:ascii="Arial" w:hAnsi="Arial" w:cs="Arial"/>
        </w:rPr>
        <w:t>s</w:t>
      </w:r>
      <w:r w:rsidR="009B372E">
        <w:rPr>
          <w:rFonts w:ascii="Arial" w:hAnsi="Arial" w:cs="Arial"/>
        </w:rPr>
        <w:t xml:space="preserve"> variables denominadas</w:t>
      </w:r>
      <w:r>
        <w:rPr>
          <w:rFonts w:ascii="Arial" w:hAnsi="Arial" w:cs="Arial"/>
        </w:rPr>
        <w:t xml:space="preserve"> </w:t>
      </w:r>
      <w:r w:rsidR="00363817">
        <w:rPr>
          <w:rFonts w:ascii="Arial" w:hAnsi="Arial" w:cs="Arial"/>
        </w:rPr>
        <w:t>“</w:t>
      </w:r>
      <w:r w:rsidRPr="009309C1">
        <w:rPr>
          <w:rFonts w:ascii="Arial" w:hAnsi="Arial" w:cs="Arial"/>
          <w:i/>
        </w:rPr>
        <w:t>m</w:t>
      </w:r>
      <w:r>
        <w:rPr>
          <w:rFonts w:ascii="Arial" w:hAnsi="Arial" w:cs="Arial"/>
          <w:i/>
        </w:rPr>
        <w:t>i</w:t>
      </w:r>
      <w:r w:rsidRPr="009309C1">
        <w:rPr>
          <w:rFonts w:ascii="Arial" w:hAnsi="Arial" w:cs="Arial"/>
          <w:i/>
        </w:rPr>
        <w:t>cro</w:t>
      </w:r>
      <w:r>
        <w:rPr>
          <w:rFonts w:ascii="Arial" w:hAnsi="Arial" w:cs="Arial"/>
          <w:i/>
        </w:rPr>
        <w:t>nutrientes</w:t>
      </w:r>
      <w:r w:rsidR="00363817">
        <w:rPr>
          <w:rFonts w:ascii="Arial" w:hAnsi="Arial" w:cs="Arial"/>
          <w:i/>
        </w:rPr>
        <w:t>”</w:t>
      </w:r>
      <w:r>
        <w:rPr>
          <w:rFonts w:ascii="Arial" w:hAnsi="Arial" w:cs="Arial"/>
        </w:rPr>
        <w:t xml:space="preserve"> entre los casos: </w:t>
      </w:r>
      <w:r w:rsidRPr="00243126">
        <w:rPr>
          <w:rFonts w:ascii="Arial" w:hAnsi="Arial" w:cs="Arial"/>
          <w:i/>
        </w:rPr>
        <w:t>“</w:t>
      </w:r>
      <w:r w:rsidR="00202674">
        <w:rPr>
          <w:rFonts w:ascii="Arial" w:hAnsi="Arial" w:cs="Arial"/>
          <w:i/>
        </w:rPr>
        <w:t>u</w:t>
      </w:r>
      <w:r w:rsidR="00D820C6">
        <w:rPr>
          <w:rFonts w:ascii="Arial" w:hAnsi="Arial" w:cs="Arial"/>
          <w:i/>
        </w:rPr>
        <w:t>bicación</w:t>
      </w:r>
      <w:r>
        <w:rPr>
          <w:rFonts w:ascii="Arial" w:hAnsi="Arial" w:cs="Arial"/>
          <w:i/>
        </w:rPr>
        <w:t xml:space="preserve"> -</w:t>
      </w:r>
      <w:r w:rsidRPr="00243126">
        <w:rPr>
          <w:rFonts w:ascii="Arial" w:hAnsi="Arial" w:cs="Arial"/>
          <w:i/>
        </w:rPr>
        <w:t xml:space="preserve"> </w:t>
      </w:r>
      <w:r>
        <w:rPr>
          <w:rFonts w:ascii="Arial" w:hAnsi="Arial" w:cs="Arial"/>
          <w:i/>
        </w:rPr>
        <w:t>tipo de enmienda orgánica sólida</w:t>
      </w:r>
      <w:r w:rsidRPr="00243126">
        <w:rPr>
          <w:rFonts w:ascii="Arial" w:hAnsi="Arial" w:cs="Arial"/>
          <w:i/>
        </w:rPr>
        <w:t>”</w:t>
      </w:r>
      <w:r>
        <w:rPr>
          <w:rFonts w:ascii="Arial" w:hAnsi="Arial" w:cs="Arial"/>
        </w:rPr>
        <w:t xml:space="preserve">, estos valores representan la similaridad o disimilaridad entre cada par de ítems. Se utilizó la distancia euclidiana, la cual es una mediada de </w:t>
      </w:r>
      <w:del w:id="375" w:author="Pamela Crow" w:date="2007-01-22T18:20:00Z">
        <w:r w:rsidDel="005B6A7F">
          <w:rPr>
            <w:rFonts w:ascii="Arial" w:hAnsi="Arial" w:cs="Arial"/>
          </w:rPr>
          <w:delText>di</w:delText>
        </w:r>
      </w:del>
      <w:r>
        <w:rPr>
          <w:rFonts w:ascii="Arial" w:hAnsi="Arial" w:cs="Arial"/>
        </w:rPr>
        <w:t>similaridad.</w:t>
      </w:r>
    </w:p>
    <w:p w:rsidR="00A363FE" w:rsidRDefault="00A363FE" w:rsidP="00A363FE">
      <w:pPr>
        <w:numPr>
          <w:ins w:id="376" w:author="Pamela Crow" w:date="2007-01-22T17:57:00Z"/>
        </w:numPr>
        <w:spacing w:line="480" w:lineRule="auto"/>
        <w:jc w:val="both"/>
        <w:rPr>
          <w:rFonts w:ascii="Arial" w:hAnsi="Arial" w:cs="Arial"/>
        </w:rPr>
      </w:pPr>
      <w:del w:id="377" w:author="Pamela Crow" w:date="2007-01-22T17:57:00Z">
        <w:r w:rsidDel="000C6374">
          <w:rPr>
            <w:rFonts w:ascii="Arial" w:hAnsi="Arial" w:cs="Arial"/>
          </w:rPr>
          <w:delText xml:space="preserve"> </w:delText>
        </w:r>
        <w:r w:rsidR="007E7C23" w:rsidDel="000C6374">
          <w:rPr>
            <w:rFonts w:ascii="Arial" w:hAnsi="Arial" w:cs="Arial"/>
          </w:rPr>
          <w:delText xml:space="preserve">El par de </w:delText>
        </w:r>
        <w:r w:rsidDel="000C6374">
          <w:rPr>
            <w:rFonts w:ascii="Arial" w:hAnsi="Arial" w:cs="Arial"/>
          </w:rPr>
          <w:delText>ítems que contienen</w:delText>
        </w:r>
      </w:del>
      <w:ins w:id="378" w:author="Pamela Crow" w:date="2007-01-22T17:57:00Z">
        <w:r w:rsidR="000C6374">
          <w:rPr>
            <w:rFonts w:ascii="Arial" w:hAnsi="Arial" w:cs="Arial"/>
          </w:rPr>
          <w:t>Los</w:t>
        </w:r>
      </w:ins>
      <w:r>
        <w:rPr>
          <w:rFonts w:ascii="Arial" w:hAnsi="Arial" w:cs="Arial"/>
        </w:rPr>
        <w:t xml:space="preserve"> valores muy grandes indican que entre ellos son muy diferentes y los más pequeños indican que son muy similares.</w:t>
      </w:r>
    </w:p>
    <w:p w:rsidR="008C510C" w:rsidRDefault="008C510C" w:rsidP="00A363FE">
      <w:pPr>
        <w:spacing w:line="480" w:lineRule="auto"/>
        <w:jc w:val="both"/>
        <w:rPr>
          <w:rFonts w:ascii="Arial" w:hAnsi="Arial" w:cs="Arial"/>
        </w:rPr>
      </w:pPr>
    </w:p>
    <w:tbl>
      <w:tblPr>
        <w:tblW w:w="7460" w:type="dxa"/>
        <w:jc w:val="center"/>
        <w:tblInd w:w="53" w:type="dxa"/>
        <w:tblCellMar>
          <w:left w:w="70" w:type="dxa"/>
          <w:right w:w="70" w:type="dxa"/>
        </w:tblCellMar>
        <w:tblLook w:val="0000"/>
      </w:tblPr>
      <w:tblGrid>
        <w:gridCol w:w="1460"/>
        <w:gridCol w:w="1200"/>
        <w:gridCol w:w="1200"/>
        <w:gridCol w:w="1200"/>
        <w:gridCol w:w="1200"/>
        <w:gridCol w:w="1200"/>
      </w:tblGrid>
      <w:tr w:rsidR="00363817">
        <w:trPr>
          <w:trHeight w:val="1030"/>
          <w:jc w:val="center"/>
        </w:trPr>
        <w:tc>
          <w:tcPr>
            <w:tcW w:w="74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363817" w:rsidRDefault="00363817" w:rsidP="00363817">
            <w:pPr>
              <w:jc w:val="center"/>
              <w:rPr>
                <w:rFonts w:ascii="Arial" w:hAnsi="Arial" w:cs="Arial"/>
                <w:b/>
                <w:bCs/>
                <w:sz w:val="20"/>
                <w:szCs w:val="20"/>
              </w:rPr>
            </w:pPr>
            <w:r>
              <w:rPr>
                <w:rFonts w:ascii="Arial" w:hAnsi="Arial" w:cs="Arial"/>
                <w:b/>
                <w:bCs/>
                <w:sz w:val="20"/>
                <w:szCs w:val="20"/>
              </w:rPr>
              <w:t>Tabla 4.</w:t>
            </w:r>
            <w:r w:rsidR="00D55949">
              <w:rPr>
                <w:rFonts w:ascii="Arial" w:hAnsi="Arial" w:cs="Arial"/>
                <w:b/>
                <w:bCs/>
                <w:sz w:val="20"/>
                <w:szCs w:val="20"/>
              </w:rPr>
              <w:t>66</w:t>
            </w:r>
          </w:p>
          <w:p w:rsidR="00363817" w:rsidRDefault="003A6399" w:rsidP="00363817">
            <w:pPr>
              <w:jc w:val="center"/>
              <w:rPr>
                <w:rFonts w:ascii="Arial" w:hAnsi="Arial" w:cs="Arial"/>
                <w:b/>
                <w:bCs/>
                <w:sz w:val="20"/>
                <w:szCs w:val="20"/>
              </w:rPr>
            </w:pPr>
            <w:r w:rsidRPr="003A6399">
              <w:rPr>
                <w:rFonts w:ascii="Arial" w:hAnsi="Arial" w:cs="Arial"/>
                <w:b/>
                <w:bCs/>
                <w:sz w:val="20"/>
                <w:szCs w:val="20"/>
              </w:rPr>
              <w:t>Ubicación - Tipo de Enmienda Orgánica Sólida</w:t>
            </w:r>
            <w:r>
              <w:rPr>
                <w:rFonts w:ascii="Arial" w:hAnsi="Arial" w:cs="Arial"/>
                <w:b/>
                <w:bCs/>
                <w:sz w:val="20"/>
                <w:szCs w:val="20"/>
              </w:rPr>
              <w:t xml:space="preserve">: </w:t>
            </w:r>
            <w:r w:rsidR="00363817">
              <w:rPr>
                <w:rFonts w:ascii="Arial" w:hAnsi="Arial" w:cs="Arial"/>
                <w:b/>
                <w:bCs/>
                <w:sz w:val="20"/>
                <w:szCs w:val="20"/>
              </w:rPr>
              <w:t>Micronutrientes</w:t>
            </w:r>
          </w:p>
          <w:p w:rsidR="00363817" w:rsidRDefault="00363817" w:rsidP="00363817">
            <w:pPr>
              <w:jc w:val="center"/>
              <w:rPr>
                <w:rFonts w:ascii="Arial" w:hAnsi="Arial" w:cs="Arial"/>
                <w:b/>
                <w:bCs/>
                <w:sz w:val="20"/>
                <w:szCs w:val="20"/>
              </w:rPr>
            </w:pPr>
            <w:r>
              <w:rPr>
                <w:rFonts w:ascii="Arial" w:hAnsi="Arial" w:cs="Arial"/>
                <w:b/>
                <w:bCs/>
                <w:sz w:val="20"/>
                <w:szCs w:val="20"/>
              </w:rPr>
              <w:t>Matriz de Proximidades</w:t>
            </w:r>
          </w:p>
          <w:p w:rsidR="00363817" w:rsidRDefault="00363817" w:rsidP="00363817">
            <w:pPr>
              <w:jc w:val="center"/>
              <w:rPr>
                <w:rFonts w:ascii="Arial" w:hAnsi="Arial" w:cs="Arial"/>
                <w:b/>
                <w:bCs/>
                <w:sz w:val="20"/>
                <w:szCs w:val="20"/>
              </w:rPr>
            </w:pPr>
            <w:r>
              <w:rPr>
                <w:rFonts w:ascii="Arial" w:hAnsi="Arial" w:cs="Arial"/>
                <w:b/>
                <w:bCs/>
                <w:sz w:val="20"/>
                <w:szCs w:val="20"/>
              </w:rPr>
              <w:t>Distancia Euclidiana</w:t>
            </w:r>
          </w:p>
        </w:tc>
      </w:tr>
      <w:tr w:rsidR="008C510C">
        <w:trPr>
          <w:trHeight w:val="510"/>
          <w:jc w:val="center"/>
        </w:trPr>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8C510C" w:rsidRDefault="00D820C6">
            <w:pPr>
              <w:rPr>
                <w:rFonts w:ascii="Arial" w:hAnsi="Arial" w:cs="Arial"/>
                <w:i/>
                <w:iCs/>
                <w:sz w:val="20"/>
                <w:szCs w:val="20"/>
              </w:rPr>
            </w:pPr>
            <w:r>
              <w:rPr>
                <w:rFonts w:ascii="Arial" w:hAnsi="Arial" w:cs="Arial"/>
                <w:i/>
                <w:iCs/>
                <w:sz w:val="20"/>
                <w:szCs w:val="20"/>
              </w:rPr>
              <w:t>Ubicación</w:t>
            </w:r>
            <w:r w:rsidR="008C510C">
              <w:rPr>
                <w:rFonts w:ascii="Arial" w:hAnsi="Arial" w:cs="Arial"/>
                <w:i/>
                <w:iCs/>
                <w:sz w:val="20"/>
                <w:szCs w:val="20"/>
              </w:rPr>
              <w:t xml:space="preserve"> - Tipo de EOS</w:t>
            </w:r>
          </w:p>
        </w:tc>
        <w:tc>
          <w:tcPr>
            <w:tcW w:w="1200" w:type="dxa"/>
            <w:tcBorders>
              <w:top w:val="single" w:sz="4" w:space="0" w:color="auto"/>
              <w:left w:val="nil"/>
              <w:bottom w:val="single" w:sz="4" w:space="0" w:color="auto"/>
              <w:right w:val="single" w:sz="4" w:space="0" w:color="auto"/>
            </w:tcBorders>
            <w:shd w:val="clear" w:color="auto" w:fill="auto"/>
            <w:vAlign w:val="bottom"/>
          </w:tcPr>
          <w:p w:rsidR="008C510C" w:rsidRDefault="008C510C">
            <w:pPr>
              <w:rPr>
                <w:rFonts w:ascii="Arial" w:hAnsi="Arial" w:cs="Arial"/>
                <w:sz w:val="20"/>
                <w:szCs w:val="20"/>
              </w:rPr>
            </w:pPr>
            <w:r>
              <w:rPr>
                <w:rFonts w:ascii="Arial" w:hAnsi="Arial" w:cs="Arial"/>
                <w:sz w:val="20"/>
                <w:szCs w:val="20"/>
              </w:rPr>
              <w:t>1: Guayas - Compost</w:t>
            </w:r>
          </w:p>
        </w:tc>
        <w:tc>
          <w:tcPr>
            <w:tcW w:w="1200" w:type="dxa"/>
            <w:tcBorders>
              <w:top w:val="single" w:sz="4" w:space="0" w:color="auto"/>
              <w:left w:val="nil"/>
              <w:bottom w:val="single" w:sz="4" w:space="0" w:color="auto"/>
              <w:right w:val="single" w:sz="4" w:space="0" w:color="auto"/>
            </w:tcBorders>
            <w:shd w:val="clear" w:color="auto" w:fill="auto"/>
            <w:vAlign w:val="bottom"/>
          </w:tcPr>
          <w:p w:rsidR="008C510C" w:rsidRDefault="008C510C">
            <w:pPr>
              <w:rPr>
                <w:rFonts w:ascii="Arial" w:hAnsi="Arial" w:cs="Arial"/>
                <w:sz w:val="20"/>
                <w:szCs w:val="20"/>
              </w:rPr>
            </w:pPr>
            <w:r>
              <w:rPr>
                <w:rFonts w:ascii="Arial" w:hAnsi="Arial" w:cs="Arial"/>
                <w:sz w:val="20"/>
                <w:szCs w:val="20"/>
              </w:rPr>
              <w:t>2:El Oro -Compost</w:t>
            </w:r>
          </w:p>
        </w:tc>
        <w:tc>
          <w:tcPr>
            <w:tcW w:w="1200" w:type="dxa"/>
            <w:tcBorders>
              <w:top w:val="single" w:sz="4" w:space="0" w:color="auto"/>
              <w:left w:val="nil"/>
              <w:bottom w:val="single" w:sz="4" w:space="0" w:color="auto"/>
              <w:right w:val="single" w:sz="4" w:space="0" w:color="auto"/>
            </w:tcBorders>
            <w:shd w:val="clear" w:color="auto" w:fill="auto"/>
            <w:vAlign w:val="bottom"/>
          </w:tcPr>
          <w:p w:rsidR="008C510C" w:rsidRDefault="008C510C">
            <w:pPr>
              <w:rPr>
                <w:rFonts w:ascii="Arial" w:hAnsi="Arial" w:cs="Arial"/>
                <w:sz w:val="20"/>
                <w:szCs w:val="20"/>
              </w:rPr>
            </w:pPr>
            <w:r>
              <w:rPr>
                <w:rFonts w:ascii="Arial" w:hAnsi="Arial" w:cs="Arial"/>
                <w:sz w:val="20"/>
                <w:szCs w:val="20"/>
              </w:rPr>
              <w:t>3:Guayas - Bocashi</w:t>
            </w:r>
          </w:p>
        </w:tc>
        <w:tc>
          <w:tcPr>
            <w:tcW w:w="1200" w:type="dxa"/>
            <w:tcBorders>
              <w:top w:val="single" w:sz="4" w:space="0" w:color="auto"/>
              <w:left w:val="nil"/>
              <w:bottom w:val="single" w:sz="4" w:space="0" w:color="auto"/>
              <w:right w:val="single" w:sz="4" w:space="0" w:color="auto"/>
            </w:tcBorders>
            <w:shd w:val="clear" w:color="auto" w:fill="auto"/>
            <w:vAlign w:val="bottom"/>
          </w:tcPr>
          <w:p w:rsidR="008C510C" w:rsidRDefault="008C510C">
            <w:pPr>
              <w:rPr>
                <w:rFonts w:ascii="Arial" w:hAnsi="Arial" w:cs="Arial"/>
                <w:sz w:val="20"/>
                <w:szCs w:val="20"/>
              </w:rPr>
            </w:pPr>
            <w:r>
              <w:rPr>
                <w:rFonts w:ascii="Arial" w:hAnsi="Arial" w:cs="Arial"/>
                <w:sz w:val="20"/>
                <w:szCs w:val="20"/>
              </w:rPr>
              <w:t>4:El Oro - Bocashi</w:t>
            </w:r>
          </w:p>
        </w:tc>
        <w:tc>
          <w:tcPr>
            <w:tcW w:w="1200" w:type="dxa"/>
            <w:tcBorders>
              <w:top w:val="single" w:sz="4" w:space="0" w:color="auto"/>
              <w:left w:val="nil"/>
              <w:bottom w:val="single" w:sz="4" w:space="0" w:color="auto"/>
              <w:right w:val="single" w:sz="4" w:space="0" w:color="auto"/>
            </w:tcBorders>
            <w:shd w:val="clear" w:color="auto" w:fill="auto"/>
            <w:vAlign w:val="bottom"/>
          </w:tcPr>
          <w:p w:rsidR="008C510C" w:rsidRDefault="008C510C">
            <w:pPr>
              <w:rPr>
                <w:rFonts w:ascii="Arial" w:hAnsi="Arial" w:cs="Arial"/>
                <w:sz w:val="20"/>
                <w:szCs w:val="20"/>
              </w:rPr>
            </w:pPr>
            <w:r>
              <w:rPr>
                <w:rFonts w:ascii="Arial" w:hAnsi="Arial" w:cs="Arial"/>
                <w:sz w:val="20"/>
                <w:szCs w:val="20"/>
              </w:rPr>
              <w:t>5:Los Ríos -Bocashi</w:t>
            </w:r>
          </w:p>
        </w:tc>
      </w:tr>
      <w:tr w:rsidR="008C510C">
        <w:trPr>
          <w:trHeight w:val="510"/>
          <w:jc w:val="center"/>
        </w:trPr>
        <w:tc>
          <w:tcPr>
            <w:tcW w:w="1460" w:type="dxa"/>
            <w:tcBorders>
              <w:top w:val="nil"/>
              <w:left w:val="single" w:sz="4" w:space="0" w:color="auto"/>
              <w:bottom w:val="single" w:sz="4" w:space="0" w:color="auto"/>
              <w:right w:val="single" w:sz="4" w:space="0" w:color="auto"/>
            </w:tcBorders>
            <w:shd w:val="clear" w:color="auto" w:fill="auto"/>
            <w:vAlign w:val="bottom"/>
          </w:tcPr>
          <w:p w:rsidR="008C510C" w:rsidRDefault="008C510C">
            <w:pPr>
              <w:rPr>
                <w:rFonts w:ascii="Arial" w:hAnsi="Arial" w:cs="Arial"/>
                <w:sz w:val="20"/>
                <w:szCs w:val="20"/>
              </w:rPr>
            </w:pPr>
            <w:r>
              <w:rPr>
                <w:rFonts w:ascii="Arial" w:hAnsi="Arial" w:cs="Arial"/>
                <w:sz w:val="20"/>
                <w:szCs w:val="20"/>
              </w:rPr>
              <w:t xml:space="preserve">1: Guayas - Compost </w:t>
            </w:r>
          </w:p>
        </w:tc>
        <w:tc>
          <w:tcPr>
            <w:tcW w:w="1200" w:type="dxa"/>
            <w:tcBorders>
              <w:top w:val="nil"/>
              <w:left w:val="nil"/>
              <w:bottom w:val="single" w:sz="4" w:space="0" w:color="auto"/>
              <w:right w:val="single" w:sz="4" w:space="0" w:color="auto"/>
            </w:tcBorders>
            <w:shd w:val="clear" w:color="auto" w:fill="auto"/>
            <w:noWrap/>
            <w:vAlign w:val="bottom"/>
          </w:tcPr>
          <w:p w:rsidR="008C510C" w:rsidRDefault="008C510C" w:rsidP="009511FE">
            <w:pPr>
              <w:jc w:val="center"/>
              <w:rPr>
                <w:rFonts w:ascii="Arial" w:hAnsi="Arial" w:cs="Arial"/>
                <w:sz w:val="20"/>
                <w:szCs w:val="20"/>
              </w:rPr>
            </w:pPr>
            <w:r>
              <w:rPr>
                <w:rFonts w:ascii="Arial" w:hAnsi="Arial" w:cs="Arial"/>
                <w:sz w:val="20"/>
                <w:szCs w:val="20"/>
              </w:rPr>
              <w:t>0,000</w:t>
            </w:r>
          </w:p>
        </w:tc>
        <w:tc>
          <w:tcPr>
            <w:tcW w:w="1200" w:type="dxa"/>
            <w:tcBorders>
              <w:top w:val="nil"/>
              <w:left w:val="nil"/>
              <w:bottom w:val="single" w:sz="4" w:space="0" w:color="auto"/>
              <w:right w:val="single" w:sz="4" w:space="0" w:color="auto"/>
            </w:tcBorders>
            <w:shd w:val="clear" w:color="auto" w:fill="auto"/>
            <w:vAlign w:val="bottom"/>
          </w:tcPr>
          <w:p w:rsidR="008C510C" w:rsidRDefault="008C510C" w:rsidP="009511FE">
            <w:pPr>
              <w:jc w:val="center"/>
              <w:rPr>
                <w:rFonts w:ascii="Arial" w:hAnsi="Arial" w:cs="Arial"/>
                <w:sz w:val="20"/>
                <w:szCs w:val="20"/>
              </w:rPr>
            </w:pPr>
          </w:p>
        </w:tc>
        <w:tc>
          <w:tcPr>
            <w:tcW w:w="1200" w:type="dxa"/>
            <w:tcBorders>
              <w:top w:val="nil"/>
              <w:left w:val="nil"/>
              <w:bottom w:val="single" w:sz="4" w:space="0" w:color="auto"/>
              <w:right w:val="single" w:sz="4" w:space="0" w:color="auto"/>
            </w:tcBorders>
            <w:shd w:val="clear" w:color="auto" w:fill="auto"/>
            <w:vAlign w:val="bottom"/>
          </w:tcPr>
          <w:p w:rsidR="008C510C" w:rsidRDefault="008C510C" w:rsidP="009511FE">
            <w:pPr>
              <w:jc w:val="center"/>
              <w:rPr>
                <w:rFonts w:ascii="Arial" w:hAnsi="Arial" w:cs="Arial"/>
                <w:sz w:val="20"/>
                <w:szCs w:val="20"/>
              </w:rPr>
            </w:pPr>
          </w:p>
        </w:tc>
        <w:tc>
          <w:tcPr>
            <w:tcW w:w="1200" w:type="dxa"/>
            <w:tcBorders>
              <w:top w:val="nil"/>
              <w:left w:val="nil"/>
              <w:bottom w:val="single" w:sz="4" w:space="0" w:color="auto"/>
              <w:right w:val="single" w:sz="4" w:space="0" w:color="auto"/>
            </w:tcBorders>
            <w:shd w:val="clear" w:color="auto" w:fill="auto"/>
            <w:vAlign w:val="bottom"/>
          </w:tcPr>
          <w:p w:rsidR="008C510C" w:rsidRDefault="008C510C" w:rsidP="009511FE">
            <w:pPr>
              <w:jc w:val="center"/>
              <w:rPr>
                <w:rFonts w:ascii="Arial" w:hAnsi="Arial" w:cs="Arial"/>
                <w:sz w:val="20"/>
                <w:szCs w:val="20"/>
              </w:rPr>
            </w:pPr>
          </w:p>
        </w:tc>
        <w:tc>
          <w:tcPr>
            <w:tcW w:w="1200" w:type="dxa"/>
            <w:tcBorders>
              <w:top w:val="nil"/>
              <w:left w:val="nil"/>
              <w:bottom w:val="single" w:sz="4" w:space="0" w:color="auto"/>
              <w:right w:val="single" w:sz="4" w:space="0" w:color="auto"/>
            </w:tcBorders>
            <w:shd w:val="clear" w:color="auto" w:fill="auto"/>
            <w:vAlign w:val="bottom"/>
          </w:tcPr>
          <w:p w:rsidR="008C510C" w:rsidRDefault="008C510C" w:rsidP="009511FE">
            <w:pPr>
              <w:jc w:val="center"/>
              <w:rPr>
                <w:rFonts w:ascii="Arial" w:hAnsi="Arial" w:cs="Arial"/>
                <w:sz w:val="20"/>
                <w:szCs w:val="20"/>
              </w:rPr>
            </w:pPr>
          </w:p>
        </w:tc>
      </w:tr>
      <w:tr w:rsidR="008C510C">
        <w:trPr>
          <w:trHeight w:val="510"/>
          <w:jc w:val="center"/>
        </w:trPr>
        <w:tc>
          <w:tcPr>
            <w:tcW w:w="1460" w:type="dxa"/>
            <w:tcBorders>
              <w:top w:val="nil"/>
              <w:left w:val="single" w:sz="4" w:space="0" w:color="auto"/>
              <w:bottom w:val="single" w:sz="4" w:space="0" w:color="auto"/>
              <w:right w:val="single" w:sz="4" w:space="0" w:color="auto"/>
            </w:tcBorders>
            <w:shd w:val="clear" w:color="auto" w:fill="auto"/>
            <w:vAlign w:val="bottom"/>
          </w:tcPr>
          <w:p w:rsidR="008C510C" w:rsidRDefault="008C510C">
            <w:pPr>
              <w:rPr>
                <w:rFonts w:ascii="Arial" w:hAnsi="Arial" w:cs="Arial"/>
                <w:sz w:val="20"/>
                <w:szCs w:val="20"/>
              </w:rPr>
            </w:pPr>
            <w:r>
              <w:rPr>
                <w:rFonts w:ascii="Arial" w:hAnsi="Arial" w:cs="Arial"/>
                <w:sz w:val="20"/>
                <w:szCs w:val="20"/>
              </w:rPr>
              <w:t>2:El Oro -Compost</w:t>
            </w:r>
          </w:p>
        </w:tc>
        <w:tc>
          <w:tcPr>
            <w:tcW w:w="1200" w:type="dxa"/>
            <w:tcBorders>
              <w:top w:val="nil"/>
              <w:left w:val="nil"/>
              <w:bottom w:val="single" w:sz="4" w:space="0" w:color="auto"/>
              <w:right w:val="single" w:sz="4" w:space="0" w:color="auto"/>
            </w:tcBorders>
            <w:shd w:val="clear" w:color="auto" w:fill="auto"/>
            <w:noWrap/>
            <w:vAlign w:val="bottom"/>
          </w:tcPr>
          <w:p w:rsidR="008C510C" w:rsidRDefault="008C510C" w:rsidP="009511FE">
            <w:pPr>
              <w:jc w:val="center"/>
              <w:rPr>
                <w:rFonts w:ascii="Arial" w:hAnsi="Arial" w:cs="Arial"/>
                <w:sz w:val="20"/>
                <w:szCs w:val="20"/>
              </w:rPr>
            </w:pPr>
            <w:r>
              <w:rPr>
                <w:rFonts w:ascii="Arial" w:hAnsi="Arial" w:cs="Arial"/>
                <w:sz w:val="20"/>
                <w:szCs w:val="20"/>
              </w:rPr>
              <w:t>3,553</w:t>
            </w:r>
          </w:p>
        </w:tc>
        <w:tc>
          <w:tcPr>
            <w:tcW w:w="1200" w:type="dxa"/>
            <w:tcBorders>
              <w:top w:val="nil"/>
              <w:left w:val="nil"/>
              <w:bottom w:val="single" w:sz="4" w:space="0" w:color="auto"/>
              <w:right w:val="single" w:sz="4" w:space="0" w:color="auto"/>
            </w:tcBorders>
            <w:shd w:val="clear" w:color="auto" w:fill="auto"/>
            <w:noWrap/>
            <w:vAlign w:val="bottom"/>
          </w:tcPr>
          <w:p w:rsidR="008C510C" w:rsidRDefault="008C510C" w:rsidP="009511FE">
            <w:pPr>
              <w:jc w:val="center"/>
              <w:rPr>
                <w:rFonts w:ascii="Arial" w:hAnsi="Arial" w:cs="Arial"/>
                <w:sz w:val="20"/>
                <w:szCs w:val="20"/>
              </w:rPr>
            </w:pPr>
            <w:r>
              <w:rPr>
                <w:rFonts w:ascii="Arial" w:hAnsi="Arial" w:cs="Arial"/>
                <w:sz w:val="20"/>
                <w:szCs w:val="20"/>
              </w:rPr>
              <w:t>0,000</w:t>
            </w:r>
          </w:p>
        </w:tc>
        <w:tc>
          <w:tcPr>
            <w:tcW w:w="1200" w:type="dxa"/>
            <w:tcBorders>
              <w:top w:val="nil"/>
              <w:left w:val="nil"/>
              <w:bottom w:val="single" w:sz="4" w:space="0" w:color="auto"/>
              <w:right w:val="single" w:sz="4" w:space="0" w:color="auto"/>
            </w:tcBorders>
            <w:shd w:val="clear" w:color="auto" w:fill="auto"/>
            <w:noWrap/>
            <w:vAlign w:val="bottom"/>
          </w:tcPr>
          <w:p w:rsidR="008C510C" w:rsidRDefault="008C510C" w:rsidP="009511FE">
            <w:pPr>
              <w:jc w:val="center"/>
              <w:rPr>
                <w:rFonts w:ascii="Arial" w:hAnsi="Arial" w:cs="Arial"/>
                <w:sz w:val="20"/>
                <w:szCs w:val="20"/>
              </w:rPr>
            </w:pPr>
          </w:p>
        </w:tc>
        <w:tc>
          <w:tcPr>
            <w:tcW w:w="1200" w:type="dxa"/>
            <w:tcBorders>
              <w:top w:val="nil"/>
              <w:left w:val="nil"/>
              <w:bottom w:val="single" w:sz="4" w:space="0" w:color="auto"/>
              <w:right w:val="single" w:sz="4" w:space="0" w:color="auto"/>
            </w:tcBorders>
            <w:shd w:val="clear" w:color="auto" w:fill="auto"/>
            <w:noWrap/>
            <w:vAlign w:val="bottom"/>
          </w:tcPr>
          <w:p w:rsidR="008C510C" w:rsidRDefault="008C510C" w:rsidP="009511FE">
            <w:pPr>
              <w:jc w:val="center"/>
              <w:rPr>
                <w:rFonts w:ascii="Arial" w:hAnsi="Arial" w:cs="Arial"/>
                <w:sz w:val="20"/>
                <w:szCs w:val="20"/>
              </w:rPr>
            </w:pPr>
          </w:p>
        </w:tc>
        <w:tc>
          <w:tcPr>
            <w:tcW w:w="1200" w:type="dxa"/>
            <w:tcBorders>
              <w:top w:val="nil"/>
              <w:left w:val="nil"/>
              <w:bottom w:val="single" w:sz="4" w:space="0" w:color="auto"/>
              <w:right w:val="single" w:sz="4" w:space="0" w:color="auto"/>
            </w:tcBorders>
            <w:shd w:val="clear" w:color="auto" w:fill="auto"/>
            <w:noWrap/>
            <w:vAlign w:val="bottom"/>
          </w:tcPr>
          <w:p w:rsidR="008C510C" w:rsidRDefault="008C510C" w:rsidP="009511FE">
            <w:pPr>
              <w:jc w:val="center"/>
              <w:rPr>
                <w:rFonts w:ascii="Arial" w:hAnsi="Arial" w:cs="Arial"/>
                <w:sz w:val="20"/>
                <w:szCs w:val="20"/>
              </w:rPr>
            </w:pPr>
          </w:p>
        </w:tc>
      </w:tr>
      <w:tr w:rsidR="008C510C">
        <w:trPr>
          <w:trHeight w:val="510"/>
          <w:jc w:val="center"/>
        </w:trPr>
        <w:tc>
          <w:tcPr>
            <w:tcW w:w="1460" w:type="dxa"/>
            <w:tcBorders>
              <w:top w:val="nil"/>
              <w:left w:val="single" w:sz="4" w:space="0" w:color="auto"/>
              <w:bottom w:val="single" w:sz="4" w:space="0" w:color="auto"/>
              <w:right w:val="single" w:sz="4" w:space="0" w:color="auto"/>
            </w:tcBorders>
            <w:shd w:val="clear" w:color="auto" w:fill="auto"/>
            <w:vAlign w:val="bottom"/>
          </w:tcPr>
          <w:p w:rsidR="008C510C" w:rsidRDefault="008C510C">
            <w:pPr>
              <w:rPr>
                <w:rFonts w:ascii="Arial" w:hAnsi="Arial" w:cs="Arial"/>
                <w:sz w:val="20"/>
                <w:szCs w:val="20"/>
              </w:rPr>
            </w:pPr>
            <w:r>
              <w:rPr>
                <w:rFonts w:ascii="Arial" w:hAnsi="Arial" w:cs="Arial"/>
                <w:sz w:val="20"/>
                <w:szCs w:val="20"/>
              </w:rPr>
              <w:t>3:Guayas - Bocashi</w:t>
            </w:r>
          </w:p>
        </w:tc>
        <w:tc>
          <w:tcPr>
            <w:tcW w:w="1200" w:type="dxa"/>
            <w:tcBorders>
              <w:top w:val="nil"/>
              <w:left w:val="nil"/>
              <w:bottom w:val="single" w:sz="4" w:space="0" w:color="auto"/>
              <w:right w:val="single" w:sz="4" w:space="0" w:color="auto"/>
            </w:tcBorders>
            <w:shd w:val="clear" w:color="auto" w:fill="auto"/>
            <w:noWrap/>
            <w:vAlign w:val="bottom"/>
          </w:tcPr>
          <w:p w:rsidR="008C510C" w:rsidRDefault="008C510C" w:rsidP="009511FE">
            <w:pPr>
              <w:jc w:val="center"/>
              <w:rPr>
                <w:rFonts w:ascii="Arial" w:hAnsi="Arial" w:cs="Arial"/>
                <w:sz w:val="20"/>
                <w:szCs w:val="20"/>
              </w:rPr>
            </w:pPr>
            <w:r>
              <w:rPr>
                <w:rFonts w:ascii="Arial" w:hAnsi="Arial" w:cs="Arial"/>
                <w:sz w:val="20"/>
                <w:szCs w:val="20"/>
              </w:rPr>
              <w:t>1,874</w:t>
            </w:r>
          </w:p>
        </w:tc>
        <w:tc>
          <w:tcPr>
            <w:tcW w:w="1200" w:type="dxa"/>
            <w:tcBorders>
              <w:top w:val="nil"/>
              <w:left w:val="nil"/>
              <w:bottom w:val="single" w:sz="4" w:space="0" w:color="auto"/>
              <w:right w:val="single" w:sz="4" w:space="0" w:color="auto"/>
            </w:tcBorders>
            <w:shd w:val="clear" w:color="auto" w:fill="auto"/>
            <w:noWrap/>
            <w:vAlign w:val="bottom"/>
          </w:tcPr>
          <w:p w:rsidR="008C510C" w:rsidRPr="005000D0" w:rsidRDefault="008C510C" w:rsidP="009511FE">
            <w:pPr>
              <w:jc w:val="center"/>
              <w:rPr>
                <w:rFonts w:ascii="Arial" w:hAnsi="Arial" w:cs="Arial"/>
                <w:sz w:val="20"/>
                <w:szCs w:val="20"/>
              </w:rPr>
            </w:pPr>
            <w:r w:rsidRPr="005000D0">
              <w:rPr>
                <w:rFonts w:ascii="Arial" w:hAnsi="Arial" w:cs="Arial"/>
                <w:sz w:val="20"/>
                <w:szCs w:val="20"/>
              </w:rPr>
              <w:t>1,738</w:t>
            </w:r>
            <w:r w:rsidR="005000D0" w:rsidRPr="005000D0">
              <w:rPr>
                <w:rFonts w:ascii="Arial" w:hAnsi="Arial" w:cs="Arial"/>
                <w:sz w:val="20"/>
                <w:szCs w:val="20"/>
              </w:rPr>
              <w:t>*</w:t>
            </w:r>
          </w:p>
        </w:tc>
        <w:tc>
          <w:tcPr>
            <w:tcW w:w="1200" w:type="dxa"/>
            <w:tcBorders>
              <w:top w:val="nil"/>
              <w:left w:val="nil"/>
              <w:bottom w:val="single" w:sz="4" w:space="0" w:color="auto"/>
              <w:right w:val="single" w:sz="4" w:space="0" w:color="auto"/>
            </w:tcBorders>
            <w:shd w:val="clear" w:color="auto" w:fill="auto"/>
            <w:noWrap/>
            <w:vAlign w:val="bottom"/>
          </w:tcPr>
          <w:p w:rsidR="008C510C" w:rsidRDefault="008C510C" w:rsidP="009511FE">
            <w:pPr>
              <w:jc w:val="center"/>
              <w:rPr>
                <w:rFonts w:ascii="Arial" w:hAnsi="Arial" w:cs="Arial"/>
                <w:sz w:val="20"/>
                <w:szCs w:val="20"/>
              </w:rPr>
            </w:pPr>
            <w:r>
              <w:rPr>
                <w:rFonts w:ascii="Arial" w:hAnsi="Arial" w:cs="Arial"/>
                <w:sz w:val="20"/>
                <w:szCs w:val="20"/>
              </w:rPr>
              <w:t>0,000</w:t>
            </w:r>
          </w:p>
        </w:tc>
        <w:tc>
          <w:tcPr>
            <w:tcW w:w="1200" w:type="dxa"/>
            <w:tcBorders>
              <w:top w:val="nil"/>
              <w:left w:val="nil"/>
              <w:bottom w:val="single" w:sz="4" w:space="0" w:color="auto"/>
              <w:right w:val="single" w:sz="4" w:space="0" w:color="auto"/>
            </w:tcBorders>
            <w:shd w:val="clear" w:color="auto" w:fill="auto"/>
            <w:noWrap/>
            <w:vAlign w:val="bottom"/>
          </w:tcPr>
          <w:p w:rsidR="008C510C" w:rsidRDefault="008C510C" w:rsidP="009511FE">
            <w:pPr>
              <w:jc w:val="center"/>
              <w:rPr>
                <w:rFonts w:ascii="Arial" w:hAnsi="Arial" w:cs="Arial"/>
                <w:sz w:val="20"/>
                <w:szCs w:val="20"/>
              </w:rPr>
            </w:pPr>
          </w:p>
        </w:tc>
        <w:tc>
          <w:tcPr>
            <w:tcW w:w="1200" w:type="dxa"/>
            <w:tcBorders>
              <w:top w:val="nil"/>
              <w:left w:val="nil"/>
              <w:bottom w:val="single" w:sz="4" w:space="0" w:color="auto"/>
              <w:right w:val="single" w:sz="4" w:space="0" w:color="auto"/>
            </w:tcBorders>
            <w:shd w:val="clear" w:color="auto" w:fill="auto"/>
            <w:noWrap/>
            <w:vAlign w:val="bottom"/>
          </w:tcPr>
          <w:p w:rsidR="008C510C" w:rsidRDefault="008C510C" w:rsidP="009511FE">
            <w:pPr>
              <w:jc w:val="center"/>
              <w:rPr>
                <w:rFonts w:ascii="Arial" w:hAnsi="Arial" w:cs="Arial"/>
                <w:sz w:val="20"/>
                <w:szCs w:val="20"/>
              </w:rPr>
            </w:pPr>
          </w:p>
        </w:tc>
      </w:tr>
      <w:tr w:rsidR="008C510C">
        <w:trPr>
          <w:trHeight w:val="510"/>
          <w:jc w:val="center"/>
        </w:trPr>
        <w:tc>
          <w:tcPr>
            <w:tcW w:w="1460" w:type="dxa"/>
            <w:tcBorders>
              <w:top w:val="nil"/>
              <w:left w:val="single" w:sz="4" w:space="0" w:color="auto"/>
              <w:bottom w:val="single" w:sz="4" w:space="0" w:color="auto"/>
              <w:right w:val="single" w:sz="4" w:space="0" w:color="auto"/>
            </w:tcBorders>
            <w:shd w:val="clear" w:color="auto" w:fill="auto"/>
            <w:vAlign w:val="bottom"/>
          </w:tcPr>
          <w:p w:rsidR="008C510C" w:rsidRDefault="008C510C">
            <w:pPr>
              <w:rPr>
                <w:rFonts w:ascii="Arial" w:hAnsi="Arial" w:cs="Arial"/>
                <w:sz w:val="20"/>
                <w:szCs w:val="20"/>
              </w:rPr>
            </w:pPr>
            <w:r>
              <w:rPr>
                <w:rFonts w:ascii="Arial" w:hAnsi="Arial" w:cs="Arial"/>
                <w:sz w:val="20"/>
                <w:szCs w:val="20"/>
              </w:rPr>
              <w:t>4:El Oro - Bocashi</w:t>
            </w:r>
          </w:p>
        </w:tc>
        <w:tc>
          <w:tcPr>
            <w:tcW w:w="1200" w:type="dxa"/>
            <w:tcBorders>
              <w:top w:val="nil"/>
              <w:left w:val="nil"/>
              <w:bottom w:val="single" w:sz="4" w:space="0" w:color="auto"/>
              <w:right w:val="single" w:sz="4" w:space="0" w:color="auto"/>
            </w:tcBorders>
            <w:shd w:val="clear" w:color="auto" w:fill="auto"/>
            <w:noWrap/>
            <w:vAlign w:val="bottom"/>
          </w:tcPr>
          <w:p w:rsidR="008C510C" w:rsidRPr="005000D0" w:rsidRDefault="008C510C" w:rsidP="009511FE">
            <w:pPr>
              <w:jc w:val="center"/>
              <w:rPr>
                <w:rFonts w:ascii="Arial" w:hAnsi="Arial" w:cs="Arial"/>
                <w:sz w:val="20"/>
                <w:szCs w:val="20"/>
              </w:rPr>
            </w:pPr>
            <w:r w:rsidRPr="005000D0">
              <w:rPr>
                <w:rFonts w:ascii="Arial" w:hAnsi="Arial" w:cs="Arial"/>
                <w:sz w:val="20"/>
                <w:szCs w:val="20"/>
              </w:rPr>
              <w:t>2,187</w:t>
            </w:r>
            <w:r w:rsidR="005000D0" w:rsidRPr="005000D0">
              <w:rPr>
                <w:rFonts w:ascii="Arial" w:hAnsi="Arial" w:cs="Arial"/>
                <w:sz w:val="20"/>
                <w:szCs w:val="20"/>
              </w:rPr>
              <w:t>*</w:t>
            </w:r>
          </w:p>
        </w:tc>
        <w:tc>
          <w:tcPr>
            <w:tcW w:w="1200" w:type="dxa"/>
            <w:tcBorders>
              <w:top w:val="nil"/>
              <w:left w:val="nil"/>
              <w:bottom w:val="single" w:sz="4" w:space="0" w:color="auto"/>
              <w:right w:val="single" w:sz="4" w:space="0" w:color="auto"/>
            </w:tcBorders>
            <w:shd w:val="clear" w:color="auto" w:fill="auto"/>
            <w:noWrap/>
            <w:vAlign w:val="bottom"/>
          </w:tcPr>
          <w:p w:rsidR="008C510C" w:rsidRDefault="008C510C" w:rsidP="009511FE">
            <w:pPr>
              <w:jc w:val="center"/>
              <w:rPr>
                <w:rFonts w:ascii="Arial" w:hAnsi="Arial" w:cs="Arial"/>
                <w:sz w:val="20"/>
                <w:szCs w:val="20"/>
              </w:rPr>
            </w:pPr>
            <w:r>
              <w:rPr>
                <w:rFonts w:ascii="Arial" w:hAnsi="Arial" w:cs="Arial"/>
                <w:sz w:val="20"/>
                <w:szCs w:val="20"/>
              </w:rPr>
              <w:t>3,054</w:t>
            </w:r>
          </w:p>
        </w:tc>
        <w:tc>
          <w:tcPr>
            <w:tcW w:w="1200" w:type="dxa"/>
            <w:tcBorders>
              <w:top w:val="nil"/>
              <w:left w:val="nil"/>
              <w:bottom w:val="single" w:sz="4" w:space="0" w:color="auto"/>
              <w:right w:val="single" w:sz="4" w:space="0" w:color="auto"/>
            </w:tcBorders>
            <w:shd w:val="clear" w:color="auto" w:fill="auto"/>
            <w:noWrap/>
            <w:vAlign w:val="bottom"/>
          </w:tcPr>
          <w:p w:rsidR="008C510C" w:rsidRDefault="008C510C" w:rsidP="009511FE">
            <w:pPr>
              <w:jc w:val="center"/>
              <w:rPr>
                <w:rFonts w:ascii="Arial" w:hAnsi="Arial" w:cs="Arial"/>
                <w:sz w:val="20"/>
                <w:szCs w:val="20"/>
              </w:rPr>
            </w:pPr>
            <w:r>
              <w:rPr>
                <w:rFonts w:ascii="Arial" w:hAnsi="Arial" w:cs="Arial"/>
                <w:sz w:val="20"/>
                <w:szCs w:val="20"/>
              </w:rPr>
              <w:t>1,876</w:t>
            </w:r>
          </w:p>
        </w:tc>
        <w:tc>
          <w:tcPr>
            <w:tcW w:w="1200" w:type="dxa"/>
            <w:tcBorders>
              <w:top w:val="nil"/>
              <w:left w:val="nil"/>
              <w:bottom w:val="single" w:sz="4" w:space="0" w:color="auto"/>
              <w:right w:val="single" w:sz="4" w:space="0" w:color="auto"/>
            </w:tcBorders>
            <w:shd w:val="clear" w:color="auto" w:fill="auto"/>
            <w:noWrap/>
            <w:vAlign w:val="bottom"/>
          </w:tcPr>
          <w:p w:rsidR="008C510C" w:rsidRDefault="008C510C" w:rsidP="009511FE">
            <w:pPr>
              <w:jc w:val="center"/>
              <w:rPr>
                <w:rFonts w:ascii="Arial" w:hAnsi="Arial" w:cs="Arial"/>
                <w:sz w:val="20"/>
                <w:szCs w:val="20"/>
              </w:rPr>
            </w:pPr>
            <w:r>
              <w:rPr>
                <w:rFonts w:ascii="Arial" w:hAnsi="Arial" w:cs="Arial"/>
                <w:sz w:val="20"/>
                <w:szCs w:val="20"/>
              </w:rPr>
              <w:t>0,000</w:t>
            </w:r>
          </w:p>
        </w:tc>
        <w:tc>
          <w:tcPr>
            <w:tcW w:w="1200" w:type="dxa"/>
            <w:tcBorders>
              <w:top w:val="nil"/>
              <w:left w:val="nil"/>
              <w:bottom w:val="single" w:sz="4" w:space="0" w:color="auto"/>
              <w:right w:val="single" w:sz="4" w:space="0" w:color="auto"/>
            </w:tcBorders>
            <w:shd w:val="clear" w:color="auto" w:fill="auto"/>
            <w:noWrap/>
            <w:vAlign w:val="bottom"/>
          </w:tcPr>
          <w:p w:rsidR="008C510C" w:rsidRDefault="008C510C" w:rsidP="009511FE">
            <w:pPr>
              <w:jc w:val="center"/>
              <w:rPr>
                <w:rFonts w:ascii="Arial" w:hAnsi="Arial" w:cs="Arial"/>
                <w:sz w:val="20"/>
                <w:szCs w:val="20"/>
              </w:rPr>
            </w:pPr>
          </w:p>
        </w:tc>
      </w:tr>
      <w:tr w:rsidR="008C510C">
        <w:trPr>
          <w:trHeight w:val="510"/>
          <w:jc w:val="center"/>
        </w:trPr>
        <w:tc>
          <w:tcPr>
            <w:tcW w:w="1460" w:type="dxa"/>
            <w:tcBorders>
              <w:top w:val="nil"/>
              <w:left w:val="single" w:sz="4" w:space="0" w:color="auto"/>
              <w:bottom w:val="single" w:sz="4" w:space="0" w:color="auto"/>
              <w:right w:val="single" w:sz="4" w:space="0" w:color="auto"/>
            </w:tcBorders>
            <w:shd w:val="clear" w:color="auto" w:fill="auto"/>
            <w:vAlign w:val="bottom"/>
          </w:tcPr>
          <w:p w:rsidR="008C510C" w:rsidRDefault="008C510C">
            <w:pPr>
              <w:rPr>
                <w:rFonts w:ascii="Arial" w:hAnsi="Arial" w:cs="Arial"/>
                <w:sz w:val="20"/>
                <w:szCs w:val="20"/>
              </w:rPr>
            </w:pPr>
            <w:r>
              <w:rPr>
                <w:rFonts w:ascii="Arial" w:hAnsi="Arial" w:cs="Arial"/>
                <w:sz w:val="20"/>
                <w:szCs w:val="20"/>
              </w:rPr>
              <w:t>5:Los Ríos -Bocashi</w:t>
            </w:r>
          </w:p>
        </w:tc>
        <w:tc>
          <w:tcPr>
            <w:tcW w:w="1200" w:type="dxa"/>
            <w:tcBorders>
              <w:top w:val="nil"/>
              <w:left w:val="nil"/>
              <w:bottom w:val="single" w:sz="4" w:space="0" w:color="auto"/>
              <w:right w:val="single" w:sz="4" w:space="0" w:color="auto"/>
            </w:tcBorders>
            <w:shd w:val="clear" w:color="auto" w:fill="auto"/>
            <w:noWrap/>
            <w:vAlign w:val="bottom"/>
          </w:tcPr>
          <w:p w:rsidR="008C510C" w:rsidRDefault="008C510C" w:rsidP="009511FE">
            <w:pPr>
              <w:jc w:val="center"/>
              <w:rPr>
                <w:rFonts w:ascii="Arial" w:hAnsi="Arial" w:cs="Arial"/>
                <w:sz w:val="20"/>
                <w:szCs w:val="20"/>
              </w:rPr>
            </w:pPr>
            <w:r>
              <w:rPr>
                <w:rFonts w:ascii="Arial" w:hAnsi="Arial" w:cs="Arial"/>
                <w:sz w:val="20"/>
                <w:szCs w:val="20"/>
              </w:rPr>
              <w:t>4,108</w:t>
            </w:r>
          </w:p>
        </w:tc>
        <w:tc>
          <w:tcPr>
            <w:tcW w:w="1200" w:type="dxa"/>
            <w:tcBorders>
              <w:top w:val="nil"/>
              <w:left w:val="nil"/>
              <w:bottom w:val="single" w:sz="4" w:space="0" w:color="auto"/>
              <w:right w:val="single" w:sz="4" w:space="0" w:color="auto"/>
            </w:tcBorders>
            <w:shd w:val="clear" w:color="auto" w:fill="auto"/>
            <w:noWrap/>
            <w:vAlign w:val="bottom"/>
          </w:tcPr>
          <w:p w:rsidR="008C510C" w:rsidRDefault="008C510C" w:rsidP="009511FE">
            <w:pPr>
              <w:jc w:val="center"/>
              <w:rPr>
                <w:rFonts w:ascii="Arial" w:hAnsi="Arial" w:cs="Arial"/>
                <w:sz w:val="20"/>
                <w:szCs w:val="20"/>
              </w:rPr>
            </w:pPr>
            <w:r>
              <w:rPr>
                <w:rFonts w:ascii="Arial" w:hAnsi="Arial" w:cs="Arial"/>
                <w:sz w:val="20"/>
                <w:szCs w:val="20"/>
              </w:rPr>
              <w:t>4,193</w:t>
            </w:r>
          </w:p>
        </w:tc>
        <w:tc>
          <w:tcPr>
            <w:tcW w:w="1200" w:type="dxa"/>
            <w:tcBorders>
              <w:top w:val="nil"/>
              <w:left w:val="nil"/>
              <w:bottom w:val="single" w:sz="4" w:space="0" w:color="auto"/>
              <w:right w:val="single" w:sz="4" w:space="0" w:color="auto"/>
            </w:tcBorders>
            <w:shd w:val="clear" w:color="auto" w:fill="auto"/>
            <w:noWrap/>
            <w:vAlign w:val="bottom"/>
          </w:tcPr>
          <w:p w:rsidR="008C510C" w:rsidRDefault="008C510C" w:rsidP="009511FE">
            <w:pPr>
              <w:jc w:val="center"/>
              <w:rPr>
                <w:rFonts w:ascii="Arial" w:hAnsi="Arial" w:cs="Arial"/>
                <w:sz w:val="20"/>
                <w:szCs w:val="20"/>
              </w:rPr>
            </w:pPr>
            <w:r>
              <w:rPr>
                <w:rFonts w:ascii="Arial" w:hAnsi="Arial" w:cs="Arial"/>
                <w:sz w:val="20"/>
                <w:szCs w:val="20"/>
              </w:rPr>
              <w:t>3,578</w:t>
            </w:r>
          </w:p>
        </w:tc>
        <w:tc>
          <w:tcPr>
            <w:tcW w:w="1200" w:type="dxa"/>
            <w:tcBorders>
              <w:top w:val="nil"/>
              <w:left w:val="nil"/>
              <w:bottom w:val="single" w:sz="4" w:space="0" w:color="auto"/>
              <w:right w:val="single" w:sz="4" w:space="0" w:color="auto"/>
            </w:tcBorders>
            <w:shd w:val="clear" w:color="auto" w:fill="auto"/>
            <w:noWrap/>
            <w:vAlign w:val="bottom"/>
          </w:tcPr>
          <w:p w:rsidR="008C510C" w:rsidRDefault="008C510C" w:rsidP="009511FE">
            <w:pPr>
              <w:jc w:val="center"/>
              <w:rPr>
                <w:rFonts w:ascii="Arial" w:hAnsi="Arial" w:cs="Arial"/>
                <w:sz w:val="20"/>
                <w:szCs w:val="20"/>
              </w:rPr>
            </w:pPr>
            <w:r>
              <w:rPr>
                <w:rFonts w:ascii="Arial" w:hAnsi="Arial" w:cs="Arial"/>
                <w:sz w:val="20"/>
                <w:szCs w:val="20"/>
              </w:rPr>
              <w:t>3,994</w:t>
            </w:r>
          </w:p>
        </w:tc>
        <w:tc>
          <w:tcPr>
            <w:tcW w:w="1200" w:type="dxa"/>
            <w:tcBorders>
              <w:top w:val="nil"/>
              <w:left w:val="nil"/>
              <w:bottom w:val="single" w:sz="4" w:space="0" w:color="auto"/>
              <w:right w:val="single" w:sz="4" w:space="0" w:color="auto"/>
            </w:tcBorders>
            <w:shd w:val="clear" w:color="auto" w:fill="auto"/>
            <w:noWrap/>
            <w:vAlign w:val="bottom"/>
          </w:tcPr>
          <w:p w:rsidR="008C510C" w:rsidRDefault="008C510C" w:rsidP="009511FE">
            <w:pPr>
              <w:jc w:val="center"/>
              <w:rPr>
                <w:rFonts w:ascii="Arial" w:hAnsi="Arial" w:cs="Arial"/>
                <w:sz w:val="20"/>
                <w:szCs w:val="20"/>
              </w:rPr>
            </w:pPr>
            <w:r>
              <w:rPr>
                <w:rFonts w:ascii="Arial" w:hAnsi="Arial" w:cs="Arial"/>
                <w:sz w:val="20"/>
                <w:szCs w:val="20"/>
              </w:rPr>
              <w:t>0,000</w:t>
            </w:r>
          </w:p>
        </w:tc>
      </w:tr>
      <w:tr w:rsidR="005000D0">
        <w:trPr>
          <w:trHeight w:val="255"/>
          <w:jc w:val="center"/>
        </w:trPr>
        <w:tc>
          <w:tcPr>
            <w:tcW w:w="3860" w:type="dxa"/>
            <w:gridSpan w:val="3"/>
            <w:tcBorders>
              <w:top w:val="nil"/>
              <w:left w:val="nil"/>
              <w:bottom w:val="nil"/>
              <w:right w:val="nil"/>
            </w:tcBorders>
            <w:shd w:val="clear" w:color="auto" w:fill="auto"/>
            <w:noWrap/>
            <w:vAlign w:val="bottom"/>
          </w:tcPr>
          <w:p w:rsidR="005000D0" w:rsidRDefault="005000D0" w:rsidP="00971724">
            <w:pPr>
              <w:spacing w:line="360" w:lineRule="auto"/>
              <w:rPr>
                <w:rFonts w:ascii="Arial" w:hAnsi="Arial" w:cs="Arial"/>
                <w:i/>
                <w:iCs/>
                <w:sz w:val="20"/>
                <w:szCs w:val="20"/>
              </w:rPr>
              <w:pPrChange w:id="379" w:author="Pamela Crow" w:date="2007-01-25T22:02:00Z">
                <w:pPr/>
              </w:pPrChange>
            </w:pPr>
            <w:r>
              <w:rPr>
                <w:rFonts w:ascii="Arial" w:hAnsi="Arial" w:cs="Arial"/>
                <w:i/>
                <w:iCs/>
                <w:sz w:val="20"/>
                <w:szCs w:val="20"/>
              </w:rPr>
              <w:t>* indica que entre ellos son muy similares</w:t>
            </w:r>
          </w:p>
        </w:tc>
        <w:tc>
          <w:tcPr>
            <w:tcW w:w="1200" w:type="dxa"/>
            <w:tcBorders>
              <w:top w:val="nil"/>
              <w:left w:val="nil"/>
              <w:bottom w:val="nil"/>
              <w:right w:val="nil"/>
            </w:tcBorders>
            <w:shd w:val="clear" w:color="auto" w:fill="auto"/>
            <w:noWrap/>
            <w:vAlign w:val="bottom"/>
          </w:tcPr>
          <w:p w:rsidR="005000D0" w:rsidRDefault="005000D0" w:rsidP="00971724">
            <w:pPr>
              <w:spacing w:line="360" w:lineRule="auto"/>
              <w:jc w:val="center"/>
              <w:rPr>
                <w:rFonts w:ascii="Arial" w:hAnsi="Arial" w:cs="Arial"/>
                <w:color w:val="FF0000"/>
                <w:sz w:val="20"/>
                <w:szCs w:val="20"/>
              </w:rPr>
              <w:pPrChange w:id="380" w:author="Pamela Crow" w:date="2007-01-25T22:02:00Z">
                <w:pPr>
                  <w:jc w:val="center"/>
                </w:pPr>
              </w:pPrChange>
            </w:pPr>
          </w:p>
        </w:tc>
        <w:tc>
          <w:tcPr>
            <w:tcW w:w="1200" w:type="dxa"/>
            <w:tcBorders>
              <w:top w:val="nil"/>
              <w:left w:val="nil"/>
              <w:bottom w:val="nil"/>
              <w:right w:val="nil"/>
            </w:tcBorders>
            <w:shd w:val="clear" w:color="auto" w:fill="auto"/>
            <w:noWrap/>
            <w:vAlign w:val="bottom"/>
          </w:tcPr>
          <w:p w:rsidR="005000D0" w:rsidRDefault="005000D0" w:rsidP="00971724">
            <w:pPr>
              <w:spacing w:line="360" w:lineRule="auto"/>
              <w:rPr>
                <w:rFonts w:ascii="Arial" w:hAnsi="Arial" w:cs="Arial"/>
                <w:sz w:val="20"/>
                <w:szCs w:val="20"/>
              </w:rPr>
              <w:pPrChange w:id="381" w:author="Pamela Crow" w:date="2007-01-25T22:02:00Z">
                <w:pPr/>
              </w:pPrChange>
            </w:pPr>
          </w:p>
        </w:tc>
        <w:tc>
          <w:tcPr>
            <w:tcW w:w="1200" w:type="dxa"/>
            <w:tcBorders>
              <w:top w:val="nil"/>
              <w:left w:val="nil"/>
              <w:bottom w:val="nil"/>
              <w:right w:val="nil"/>
            </w:tcBorders>
            <w:shd w:val="clear" w:color="auto" w:fill="auto"/>
            <w:noWrap/>
            <w:vAlign w:val="bottom"/>
          </w:tcPr>
          <w:p w:rsidR="005000D0" w:rsidRDefault="005000D0" w:rsidP="00971724">
            <w:pPr>
              <w:spacing w:line="360" w:lineRule="auto"/>
              <w:rPr>
                <w:rFonts w:ascii="Arial" w:hAnsi="Arial" w:cs="Arial"/>
                <w:sz w:val="20"/>
                <w:szCs w:val="20"/>
              </w:rPr>
              <w:pPrChange w:id="382" w:author="Pamela Crow" w:date="2007-01-25T22:02:00Z">
                <w:pPr/>
              </w:pPrChange>
            </w:pPr>
          </w:p>
        </w:tc>
      </w:tr>
    </w:tbl>
    <w:p w:rsidR="00971724" w:rsidRDefault="00971724" w:rsidP="00971724">
      <w:pPr>
        <w:numPr>
          <w:ins w:id="383" w:author="Pamela Crow" w:date="2007-01-25T22:02:00Z"/>
        </w:numPr>
        <w:spacing w:line="360" w:lineRule="auto"/>
        <w:jc w:val="center"/>
        <w:rPr>
          <w:ins w:id="384" w:author="Pamela Crow" w:date="2007-01-25T22:02:00Z"/>
          <w:rFonts w:ascii="Arial" w:hAnsi="Arial" w:cs="Arial"/>
          <w:bCs/>
          <w:iCs/>
          <w:sz w:val="22"/>
          <w:szCs w:val="22"/>
        </w:rPr>
        <w:pPrChange w:id="385" w:author="Pamela Crow" w:date="2007-01-25T22:02:00Z">
          <w:pPr>
            <w:spacing w:line="480" w:lineRule="auto"/>
            <w:jc w:val="center"/>
          </w:pPr>
        </w:pPrChange>
      </w:pPr>
    </w:p>
    <w:p w:rsidR="00592CB3" w:rsidRPr="00971724" w:rsidRDefault="00592CB3" w:rsidP="00971724">
      <w:pPr>
        <w:spacing w:line="360" w:lineRule="auto"/>
        <w:jc w:val="center"/>
        <w:rPr>
          <w:rFonts w:ascii="Arial" w:hAnsi="Arial" w:cs="Arial"/>
          <w:bCs/>
          <w:iCs/>
          <w:sz w:val="22"/>
          <w:szCs w:val="22"/>
          <w:rPrChange w:id="386" w:author="Pamela Crow" w:date="2007-01-25T22:02:00Z">
            <w:rPr>
              <w:rFonts w:ascii="Arial" w:hAnsi="Arial" w:cs="Arial"/>
              <w:bCs/>
              <w:iCs/>
              <w:sz w:val="20"/>
              <w:szCs w:val="20"/>
            </w:rPr>
          </w:rPrChange>
        </w:rPr>
        <w:pPrChange w:id="387" w:author="Pamela Crow" w:date="2007-01-25T22:02:00Z">
          <w:pPr>
            <w:spacing w:line="480" w:lineRule="auto"/>
            <w:jc w:val="center"/>
          </w:pPr>
        </w:pPrChange>
      </w:pPr>
      <w:r w:rsidRPr="00971724">
        <w:rPr>
          <w:rFonts w:ascii="Arial" w:hAnsi="Arial" w:cs="Arial"/>
          <w:bCs/>
          <w:iCs/>
          <w:sz w:val="22"/>
          <w:szCs w:val="22"/>
          <w:rPrChange w:id="388" w:author="Pamela Crow" w:date="2007-01-25T22:02:00Z">
            <w:rPr>
              <w:rFonts w:ascii="Arial" w:hAnsi="Arial" w:cs="Arial"/>
              <w:bCs/>
              <w:iCs/>
              <w:sz w:val="20"/>
              <w:szCs w:val="20"/>
            </w:rPr>
          </w:rPrChange>
        </w:rPr>
        <w:t>Fuente: CIBE – ESPOL    Autor: Pamela Crow</w:t>
      </w:r>
    </w:p>
    <w:p w:rsidR="00A363FE" w:rsidRDefault="00A363FE" w:rsidP="008F1DDA">
      <w:pPr>
        <w:spacing w:line="480" w:lineRule="auto"/>
        <w:jc w:val="both"/>
        <w:rPr>
          <w:rFonts w:ascii="Arial" w:hAnsi="Arial" w:cs="Arial"/>
        </w:rPr>
      </w:pPr>
    </w:p>
    <w:p w:rsidR="008C510C" w:rsidRDefault="008C510C" w:rsidP="00546C77">
      <w:pPr>
        <w:spacing w:line="480" w:lineRule="auto"/>
        <w:jc w:val="both"/>
        <w:rPr>
          <w:ins w:id="389" w:author="Pamela Crow" w:date="2007-01-22T18:09:00Z"/>
          <w:rFonts w:ascii="Arial" w:hAnsi="Arial" w:cs="Arial"/>
        </w:rPr>
      </w:pPr>
      <w:r>
        <w:rPr>
          <w:rFonts w:ascii="Arial" w:hAnsi="Arial" w:cs="Arial"/>
        </w:rPr>
        <w:t xml:space="preserve">Se Observa en el </w:t>
      </w:r>
      <w:r w:rsidRPr="008051C2">
        <w:rPr>
          <w:rFonts w:ascii="Arial" w:hAnsi="Arial" w:cs="Arial"/>
          <w:b/>
          <w:i/>
        </w:rPr>
        <w:t>Gráfico 4.</w:t>
      </w:r>
      <w:r w:rsidR="00830263">
        <w:rPr>
          <w:rFonts w:ascii="Arial" w:hAnsi="Arial" w:cs="Arial"/>
          <w:b/>
          <w:i/>
        </w:rPr>
        <w:t>66,</w:t>
      </w:r>
      <w:r>
        <w:rPr>
          <w:rFonts w:ascii="Arial" w:hAnsi="Arial" w:cs="Arial"/>
        </w:rPr>
        <w:t xml:space="preserve"> el dendograma </w:t>
      </w:r>
      <w:r w:rsidR="009B372E">
        <w:rPr>
          <w:rFonts w:ascii="Arial" w:hAnsi="Arial" w:cs="Arial"/>
        </w:rPr>
        <w:t>para las variables “</w:t>
      </w:r>
      <w:r w:rsidR="000504D4" w:rsidRPr="000504D4">
        <w:rPr>
          <w:rFonts w:ascii="Arial" w:hAnsi="Arial" w:cs="Arial"/>
          <w:i/>
        </w:rPr>
        <w:t>micro</w:t>
      </w:r>
      <w:r w:rsidRPr="000504D4">
        <w:rPr>
          <w:rFonts w:ascii="Arial" w:hAnsi="Arial" w:cs="Arial"/>
          <w:i/>
        </w:rPr>
        <w:t>nutrien</w:t>
      </w:r>
      <w:r w:rsidRPr="00243126">
        <w:rPr>
          <w:rFonts w:ascii="Arial" w:hAnsi="Arial" w:cs="Arial"/>
          <w:i/>
        </w:rPr>
        <w:t>tes</w:t>
      </w:r>
      <w:r w:rsidR="009B372E">
        <w:rPr>
          <w:rFonts w:ascii="Arial" w:hAnsi="Arial" w:cs="Arial"/>
          <w:i/>
        </w:rPr>
        <w:t>”</w:t>
      </w:r>
      <w:r w:rsidR="00830263">
        <w:rPr>
          <w:rFonts w:ascii="Arial" w:hAnsi="Arial" w:cs="Arial"/>
          <w:i/>
        </w:rPr>
        <w:t>,</w:t>
      </w:r>
      <w:r>
        <w:rPr>
          <w:rFonts w:ascii="Arial" w:hAnsi="Arial" w:cs="Arial"/>
        </w:rPr>
        <w:t xml:space="preserve"> en  </w:t>
      </w:r>
      <w:r w:rsidR="009B372E">
        <w:rPr>
          <w:rFonts w:ascii="Arial" w:hAnsi="Arial" w:cs="Arial"/>
        </w:rPr>
        <w:t xml:space="preserve">los casos: </w:t>
      </w:r>
      <w:r w:rsidR="005000D0">
        <w:rPr>
          <w:rFonts w:ascii="Arial" w:hAnsi="Arial" w:cs="Arial"/>
          <w:i/>
        </w:rPr>
        <w:t>u</w:t>
      </w:r>
      <w:r w:rsidR="00D820C6">
        <w:rPr>
          <w:rFonts w:ascii="Arial" w:hAnsi="Arial" w:cs="Arial"/>
          <w:i/>
        </w:rPr>
        <w:t>bicación</w:t>
      </w:r>
      <w:r w:rsidRPr="0041152B">
        <w:rPr>
          <w:rFonts w:ascii="Arial" w:hAnsi="Arial" w:cs="Arial"/>
          <w:i/>
        </w:rPr>
        <w:t xml:space="preserve"> - </w:t>
      </w:r>
      <w:r>
        <w:rPr>
          <w:rFonts w:ascii="Arial" w:hAnsi="Arial" w:cs="Arial"/>
          <w:i/>
        </w:rPr>
        <w:t>tipo de enmiendas orgánicas sólidas</w:t>
      </w:r>
      <w:r>
        <w:rPr>
          <w:rFonts w:ascii="Arial" w:hAnsi="Arial" w:cs="Arial"/>
        </w:rPr>
        <w:t>. Este se divide en un s</w:t>
      </w:r>
      <w:r w:rsidR="00AC4B06">
        <w:rPr>
          <w:rFonts w:ascii="Arial" w:hAnsi="Arial" w:cs="Arial"/>
        </w:rPr>
        <w:t>ó</w:t>
      </w:r>
      <w:r>
        <w:rPr>
          <w:rFonts w:ascii="Arial" w:hAnsi="Arial" w:cs="Arial"/>
        </w:rPr>
        <w:t xml:space="preserve">lo conglomerado claramente diferenciado con una disimilaridad de 25 </w:t>
      </w:r>
      <w:ins w:id="390" w:author="Pamela Crow" w:date="2007-01-22T18:09:00Z">
        <w:r w:rsidR="00546C77">
          <w:rPr>
            <w:rFonts w:ascii="Arial" w:hAnsi="Arial" w:cs="Arial"/>
          </w:rPr>
          <w:t xml:space="preserve">% </w:t>
        </w:r>
      </w:ins>
      <w:r>
        <w:rPr>
          <w:rFonts w:ascii="Arial" w:hAnsi="Arial" w:cs="Arial"/>
        </w:rPr>
        <w:t>para cada caso.</w:t>
      </w:r>
    </w:p>
    <w:p w:rsidR="00546C77" w:rsidRDefault="00546C77" w:rsidP="00546C77">
      <w:pPr>
        <w:numPr>
          <w:ins w:id="391" w:author="Pamela Crow" w:date="2007-01-22T18:09:00Z"/>
        </w:numPr>
        <w:spacing w:line="360" w:lineRule="auto"/>
        <w:jc w:val="both"/>
        <w:rPr>
          <w:rFonts w:ascii="Arial" w:hAnsi="Arial" w:cs="Arial"/>
        </w:rPr>
        <w:pPrChange w:id="392" w:author="Pamela Crow" w:date="2007-01-22T18:09:00Z">
          <w:pPr>
            <w:spacing w:line="480" w:lineRule="auto"/>
            <w:jc w:val="both"/>
          </w:pPr>
        </w:pPrChange>
      </w:pPr>
    </w:p>
    <w:p w:rsidR="00592CB3" w:rsidRPr="00252F6E" w:rsidRDefault="00592CB3" w:rsidP="00592CB3">
      <w:pPr>
        <w:spacing w:line="360" w:lineRule="auto"/>
        <w:jc w:val="center"/>
        <w:rPr>
          <w:rFonts w:ascii="Arial" w:hAnsi="Arial" w:cs="Arial"/>
          <w:b/>
        </w:rPr>
      </w:pPr>
      <w:r w:rsidRPr="00252F6E">
        <w:rPr>
          <w:rFonts w:ascii="Arial" w:hAnsi="Arial" w:cs="Arial"/>
          <w:b/>
        </w:rPr>
        <w:t>Gráfico 4</w:t>
      </w:r>
      <w:r w:rsidR="00B16F71">
        <w:rPr>
          <w:rFonts w:ascii="Arial" w:hAnsi="Arial" w:cs="Arial"/>
          <w:b/>
        </w:rPr>
        <w:t>.30</w:t>
      </w:r>
    </w:p>
    <w:p w:rsidR="00592CB3" w:rsidRDefault="00D820C6" w:rsidP="00592CB3">
      <w:pPr>
        <w:spacing w:line="360" w:lineRule="auto"/>
        <w:jc w:val="center"/>
        <w:rPr>
          <w:rFonts w:ascii="Arial" w:hAnsi="Arial" w:cs="Arial"/>
          <w:b/>
        </w:rPr>
      </w:pPr>
      <w:r>
        <w:rPr>
          <w:rFonts w:ascii="Arial" w:hAnsi="Arial" w:cs="Arial"/>
          <w:b/>
        </w:rPr>
        <w:t>Ubicación</w:t>
      </w:r>
      <w:r w:rsidR="00592CB3" w:rsidRPr="00252F6E">
        <w:rPr>
          <w:rFonts w:ascii="Arial" w:hAnsi="Arial" w:cs="Arial"/>
          <w:b/>
        </w:rPr>
        <w:t xml:space="preserve"> </w:t>
      </w:r>
      <w:r w:rsidR="005000D0">
        <w:rPr>
          <w:rFonts w:ascii="Arial" w:hAnsi="Arial" w:cs="Arial"/>
          <w:b/>
        </w:rPr>
        <w:t>-</w:t>
      </w:r>
      <w:r w:rsidR="00592CB3" w:rsidRPr="00252F6E">
        <w:rPr>
          <w:rFonts w:ascii="Arial" w:hAnsi="Arial" w:cs="Arial"/>
          <w:b/>
        </w:rPr>
        <w:t xml:space="preserve"> </w:t>
      </w:r>
      <w:r w:rsidR="00592CB3">
        <w:rPr>
          <w:rFonts w:ascii="Arial" w:hAnsi="Arial" w:cs="Arial"/>
          <w:b/>
        </w:rPr>
        <w:t xml:space="preserve"> Tipo </w:t>
      </w:r>
      <w:r w:rsidR="00592CB3" w:rsidRPr="00252F6E">
        <w:rPr>
          <w:rFonts w:ascii="Arial" w:hAnsi="Arial" w:cs="Arial"/>
          <w:b/>
        </w:rPr>
        <w:t xml:space="preserve">de </w:t>
      </w:r>
      <w:r w:rsidR="00592CB3">
        <w:rPr>
          <w:rFonts w:ascii="Arial" w:hAnsi="Arial" w:cs="Arial"/>
          <w:b/>
        </w:rPr>
        <w:t>Enmienda Orgánica</w:t>
      </w:r>
      <w:r w:rsidR="00B16F71" w:rsidRPr="00B16F71">
        <w:rPr>
          <w:rFonts w:ascii="Arial" w:hAnsi="Arial" w:cs="Arial"/>
          <w:b/>
        </w:rPr>
        <w:t xml:space="preserve"> </w:t>
      </w:r>
      <w:r w:rsidR="00B16F71">
        <w:rPr>
          <w:rFonts w:ascii="Arial" w:hAnsi="Arial" w:cs="Arial"/>
          <w:b/>
        </w:rPr>
        <w:t>Sólidas</w:t>
      </w:r>
      <w:r w:rsidR="00592CB3" w:rsidRPr="00252F6E">
        <w:rPr>
          <w:rFonts w:ascii="Arial" w:hAnsi="Arial" w:cs="Arial"/>
          <w:b/>
        </w:rPr>
        <w:t xml:space="preserve">: </w:t>
      </w:r>
      <w:r w:rsidR="00592CB3">
        <w:rPr>
          <w:rFonts w:ascii="Arial" w:hAnsi="Arial" w:cs="Arial"/>
          <w:b/>
        </w:rPr>
        <w:t>Micronutriente</w:t>
      </w:r>
      <w:r w:rsidR="00592CB3" w:rsidRPr="00252F6E">
        <w:rPr>
          <w:rFonts w:ascii="Arial" w:hAnsi="Arial" w:cs="Arial"/>
          <w:b/>
        </w:rPr>
        <w:t>s</w:t>
      </w:r>
    </w:p>
    <w:p w:rsidR="00B16F71" w:rsidRDefault="00B16F71" w:rsidP="00592CB3">
      <w:pPr>
        <w:spacing w:line="360" w:lineRule="auto"/>
        <w:jc w:val="center"/>
        <w:rPr>
          <w:ins w:id="393" w:author="Pamela Crow" w:date="2007-01-25T22:02:00Z"/>
          <w:rFonts w:ascii="Arial" w:hAnsi="Arial" w:cs="Arial"/>
          <w:b/>
        </w:rPr>
      </w:pPr>
      <w:r>
        <w:rPr>
          <w:rFonts w:ascii="Arial" w:hAnsi="Arial" w:cs="Arial"/>
          <w:b/>
        </w:rPr>
        <w:t>Dendograma</w:t>
      </w:r>
    </w:p>
    <w:p w:rsidR="00971724" w:rsidRDefault="00971724" w:rsidP="00592CB3">
      <w:pPr>
        <w:numPr>
          <w:ins w:id="394" w:author="Pamela Crow" w:date="2007-01-25T22:02:00Z"/>
        </w:numPr>
        <w:spacing w:line="360" w:lineRule="auto"/>
        <w:jc w:val="center"/>
        <w:rPr>
          <w:rFonts w:ascii="Arial" w:hAnsi="Arial" w:cs="Arial"/>
          <w:b/>
        </w:rPr>
      </w:pPr>
    </w:p>
    <w:p w:rsidR="008F1DDA" w:rsidRDefault="000504D4" w:rsidP="00C525E8">
      <w:pPr>
        <w:spacing w:line="480" w:lineRule="auto"/>
        <w:jc w:val="both"/>
        <w:rPr>
          <w:rFonts w:ascii="Arial" w:hAnsi="Arial" w:cs="Arial"/>
          <w:b/>
        </w:rPr>
      </w:pPr>
      <w:r>
        <w:rPr>
          <w:rFonts w:ascii="Arial" w:hAnsi="Arial" w:cs="Arial"/>
          <w:b/>
          <w:noProof/>
        </w:rPr>
        <w:pict>
          <v:line id="_x0000_s1225" style="position:absolute;left:0;text-align:left;z-index:251674624" from="250.3pt,0" to="250.3pt,117pt">
            <v:stroke dashstyle="dash"/>
          </v:line>
        </w:pict>
      </w:r>
      <w:r w:rsidR="008C510C">
        <w:rPr>
          <w:rFonts w:ascii="Arial" w:hAnsi="Arial" w:cs="Arial"/>
          <w:b/>
          <w:noProof/>
        </w:rPr>
        <w:pict>
          <v:shape id="_x0000_s1228" type="#_x0000_t202" style="position:absolute;left:0;text-align:left;margin-left:7.65pt;margin-top:5.6pt;width:99pt;height:27.85pt;z-index:251677696" stroked="f">
            <v:textbox style="mso-next-textbox:#_x0000_s1228">
              <w:txbxContent>
                <w:p w:rsidR="005546CD" w:rsidRPr="005A1A54" w:rsidRDefault="005546CD" w:rsidP="008C510C">
                  <w:pPr>
                    <w:jc w:val="center"/>
                    <w:rPr>
                      <w:b/>
                      <w:sz w:val="18"/>
                      <w:szCs w:val="18"/>
                    </w:rPr>
                  </w:pPr>
                  <w:r>
                    <w:rPr>
                      <w:b/>
                      <w:sz w:val="18"/>
                      <w:szCs w:val="18"/>
                    </w:rPr>
                    <w:t>Ubicación</w:t>
                  </w:r>
                  <w:r w:rsidRPr="005A1A54">
                    <w:rPr>
                      <w:b/>
                      <w:sz w:val="18"/>
                      <w:szCs w:val="18"/>
                    </w:rPr>
                    <w:t xml:space="preserve"> – </w:t>
                  </w:r>
                  <w:r>
                    <w:rPr>
                      <w:b/>
                      <w:sz w:val="18"/>
                      <w:szCs w:val="18"/>
                    </w:rPr>
                    <w:t>Tipo de EOS</w:t>
                  </w:r>
                </w:p>
              </w:txbxContent>
            </v:textbox>
          </v:shape>
        </w:pict>
      </w:r>
      <w:r w:rsidR="008C510C">
        <w:rPr>
          <w:rFonts w:ascii="Arial" w:hAnsi="Arial" w:cs="Arial"/>
          <w:noProof/>
        </w:rPr>
        <w:pict>
          <v:shape id="_x0000_s1227" type="#_x0000_t202" style="position:absolute;left:0;text-align:left;margin-left:171pt;margin-top:66.55pt;width:18pt;height:18pt;z-index:251676672" filled="f" stroked="f">
            <v:textbox>
              <w:txbxContent>
                <w:p w:rsidR="005546CD" w:rsidRPr="005000D0" w:rsidRDefault="005546CD" w:rsidP="008C510C">
                  <w:r w:rsidRPr="005000D0">
                    <w:t>2</w:t>
                  </w:r>
                </w:p>
              </w:txbxContent>
            </v:textbox>
          </v:shape>
        </w:pict>
      </w:r>
      <w:r w:rsidR="008C510C">
        <w:rPr>
          <w:rFonts w:ascii="Arial" w:hAnsi="Arial" w:cs="Arial"/>
          <w:b/>
          <w:noProof/>
        </w:rPr>
        <w:pict>
          <v:shape id="_x0000_s1226" type="#_x0000_t202" style="position:absolute;left:0;text-align:left;margin-left:139.25pt;margin-top:40.4pt;width:18pt;height:18pt;z-index:251675648" filled="f" stroked="f">
            <v:textbox>
              <w:txbxContent>
                <w:p w:rsidR="005546CD" w:rsidRPr="005000D0" w:rsidRDefault="005546CD" w:rsidP="008C510C">
                  <w:r w:rsidRPr="005000D0">
                    <w:t>1</w:t>
                  </w:r>
                </w:p>
              </w:txbxContent>
            </v:textbox>
          </v:shape>
        </w:pict>
      </w:r>
      <w:r w:rsidR="00057673">
        <w:rPr>
          <w:rFonts w:ascii="Arial" w:hAnsi="Arial" w:cs="Arial"/>
          <w:b/>
          <w:noProof/>
        </w:rPr>
        <w:drawing>
          <wp:inline distT="0" distB="0" distL="0" distR="0">
            <wp:extent cx="5400675" cy="1409700"/>
            <wp:effectExtent l="19050" t="0" r="952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5"/>
                    <a:srcRect/>
                    <a:stretch>
                      <a:fillRect/>
                    </a:stretch>
                  </pic:blipFill>
                  <pic:spPr bwMode="auto">
                    <a:xfrm>
                      <a:off x="0" y="0"/>
                      <a:ext cx="5400675" cy="1409700"/>
                    </a:xfrm>
                    <a:prstGeom prst="rect">
                      <a:avLst/>
                    </a:prstGeom>
                    <a:noFill/>
                    <a:ln w="9525">
                      <a:noFill/>
                      <a:miter lim="800000"/>
                      <a:headEnd/>
                      <a:tailEnd/>
                    </a:ln>
                  </pic:spPr>
                </pic:pic>
              </a:graphicData>
            </a:graphic>
          </wp:inline>
        </w:drawing>
      </w:r>
    </w:p>
    <w:p w:rsidR="00971724" w:rsidRDefault="00971724" w:rsidP="00592CB3">
      <w:pPr>
        <w:numPr>
          <w:ins w:id="395" w:author="Pamela Crow" w:date="2007-01-25T22:02:00Z"/>
        </w:numPr>
        <w:spacing w:line="480" w:lineRule="auto"/>
        <w:jc w:val="center"/>
        <w:rPr>
          <w:ins w:id="396" w:author="Pamela Crow" w:date="2007-01-25T22:02:00Z"/>
          <w:rFonts w:ascii="Arial" w:hAnsi="Arial" w:cs="Arial"/>
          <w:bCs/>
          <w:iCs/>
          <w:sz w:val="20"/>
          <w:szCs w:val="20"/>
        </w:rPr>
      </w:pPr>
    </w:p>
    <w:p w:rsidR="00592CB3" w:rsidRPr="00F678F1" w:rsidRDefault="00592CB3" w:rsidP="00592CB3">
      <w:pPr>
        <w:spacing w:line="480" w:lineRule="auto"/>
        <w:jc w:val="center"/>
        <w:rPr>
          <w:rFonts w:ascii="Arial" w:hAnsi="Arial" w:cs="Arial"/>
          <w:bCs/>
          <w:iCs/>
          <w:sz w:val="20"/>
          <w:szCs w:val="20"/>
        </w:rPr>
      </w:pPr>
      <w:r w:rsidRPr="00F678F1">
        <w:rPr>
          <w:rFonts w:ascii="Arial" w:hAnsi="Arial" w:cs="Arial"/>
          <w:bCs/>
          <w:iCs/>
          <w:sz w:val="20"/>
          <w:szCs w:val="20"/>
        </w:rPr>
        <w:t>Fuente: CIBE – ESPOL    Autor: Pamela Crow</w:t>
      </w:r>
    </w:p>
    <w:p w:rsidR="00643AA1" w:rsidRDefault="00643AA1" w:rsidP="009203B3">
      <w:pPr>
        <w:spacing w:line="480" w:lineRule="auto"/>
        <w:jc w:val="both"/>
        <w:rPr>
          <w:rFonts w:ascii="Arial" w:hAnsi="Arial" w:cs="Arial"/>
        </w:rPr>
      </w:pPr>
    </w:p>
    <w:p w:rsidR="009203B3" w:rsidRDefault="009203B3" w:rsidP="009203B3">
      <w:pPr>
        <w:spacing w:line="480" w:lineRule="auto"/>
        <w:jc w:val="both"/>
        <w:rPr>
          <w:rFonts w:ascii="Arial" w:hAnsi="Arial" w:cs="Arial"/>
        </w:rPr>
      </w:pPr>
      <w:r>
        <w:rPr>
          <w:rFonts w:ascii="Arial" w:hAnsi="Arial" w:cs="Arial"/>
        </w:rPr>
        <w:t xml:space="preserve">Con un 90% de similaridad en cada caso, </w:t>
      </w:r>
      <w:r w:rsidR="003437D1">
        <w:rPr>
          <w:rFonts w:ascii="Arial" w:hAnsi="Arial" w:cs="Arial"/>
        </w:rPr>
        <w:t>se observa</w:t>
      </w:r>
      <w:r>
        <w:rPr>
          <w:rFonts w:ascii="Arial" w:hAnsi="Arial" w:cs="Arial"/>
        </w:rPr>
        <w:t xml:space="preserve"> dos grupos</w:t>
      </w:r>
      <w:r w:rsidR="003437D1">
        <w:rPr>
          <w:rFonts w:ascii="Arial" w:hAnsi="Arial" w:cs="Arial"/>
        </w:rPr>
        <w:t>,</w:t>
      </w:r>
      <w:r>
        <w:rPr>
          <w:rFonts w:ascii="Arial" w:hAnsi="Arial" w:cs="Arial"/>
        </w:rPr>
        <w:t xml:space="preserve"> que están conformados: el primero por la provincia de El Oro con el tipo de enmienda orgánica sólida “compost” y la provincia del Guayas con el tipo de enmienda orgánica sólida “bocashi”. El segundo grupo esta formado por la provincia del Guayas con el tipo de enmienda orgánica sólida “compost” y la provincia de El Oro con el tipo de enmienda orgánica sólida “bocashi”.</w:t>
      </w:r>
    </w:p>
    <w:p w:rsidR="00622DA8" w:rsidDel="00971724" w:rsidRDefault="00622DA8" w:rsidP="009203B3">
      <w:pPr>
        <w:numPr>
          <w:ins w:id="397" w:author="Pamela Crow" w:date="2007-01-25T22:02:00Z"/>
        </w:numPr>
        <w:spacing w:line="480" w:lineRule="auto"/>
        <w:jc w:val="both"/>
        <w:rPr>
          <w:del w:id="398" w:author="Unknown"/>
          <w:rFonts w:ascii="Arial" w:hAnsi="Arial" w:cs="Arial"/>
        </w:rPr>
      </w:pPr>
    </w:p>
    <w:p w:rsidR="00971724" w:rsidRDefault="00971724" w:rsidP="009203B3">
      <w:pPr>
        <w:numPr>
          <w:ins w:id="399" w:author="Pamela Crow" w:date="2007-01-25T22:02:00Z"/>
        </w:numPr>
        <w:spacing w:line="480" w:lineRule="auto"/>
        <w:jc w:val="both"/>
        <w:rPr>
          <w:ins w:id="400" w:author="Pamela Crow" w:date="2007-01-25T22:02:00Z"/>
          <w:rFonts w:ascii="Arial" w:hAnsi="Arial" w:cs="Arial"/>
        </w:rPr>
      </w:pPr>
    </w:p>
    <w:p w:rsidR="00971724" w:rsidRDefault="00971724" w:rsidP="009203B3">
      <w:pPr>
        <w:spacing w:line="480" w:lineRule="auto"/>
        <w:jc w:val="both"/>
        <w:rPr>
          <w:ins w:id="401" w:author="Pamela Crow" w:date="2007-01-25T22:02:00Z"/>
          <w:rFonts w:ascii="Arial" w:hAnsi="Arial" w:cs="Arial"/>
        </w:rPr>
      </w:pPr>
    </w:p>
    <w:p w:rsidR="009B372E" w:rsidRDefault="009B372E" w:rsidP="009203B3">
      <w:pPr>
        <w:spacing w:line="480" w:lineRule="auto"/>
        <w:jc w:val="both"/>
        <w:rPr>
          <w:rFonts w:ascii="Arial" w:hAnsi="Arial" w:cs="Arial"/>
        </w:rPr>
      </w:pPr>
    </w:p>
    <w:p w:rsidR="009203B3" w:rsidRPr="00346A0D" w:rsidRDefault="00346A0D" w:rsidP="009203B3">
      <w:pPr>
        <w:spacing w:line="480" w:lineRule="auto"/>
        <w:rPr>
          <w:rFonts w:ascii="Arial" w:hAnsi="Arial" w:cs="Arial"/>
          <w:b/>
          <w:i/>
        </w:rPr>
      </w:pPr>
      <w:r w:rsidRPr="00346A0D">
        <w:rPr>
          <w:rFonts w:ascii="Arial" w:hAnsi="Arial" w:cs="Arial"/>
          <w:b/>
          <w:i/>
        </w:rPr>
        <w:t xml:space="preserve">Otros </w:t>
      </w:r>
      <w:r w:rsidR="00697DC9" w:rsidRPr="00346A0D">
        <w:rPr>
          <w:rFonts w:ascii="Arial" w:hAnsi="Arial" w:cs="Arial"/>
          <w:b/>
          <w:i/>
        </w:rPr>
        <w:t>Químicos</w:t>
      </w:r>
    </w:p>
    <w:p w:rsidR="000C6374" w:rsidRDefault="00346A0D" w:rsidP="00346A0D">
      <w:pPr>
        <w:spacing w:line="480" w:lineRule="auto"/>
        <w:jc w:val="both"/>
        <w:rPr>
          <w:ins w:id="402" w:author="Pamela Crow" w:date="2007-01-22T17:57:00Z"/>
          <w:rFonts w:ascii="Arial" w:hAnsi="Arial" w:cs="Arial"/>
        </w:rPr>
      </w:pPr>
      <w:smartTag w:uri="urn:schemas-microsoft-com:office:smarttags" w:element="PersonName">
        <w:smartTagPr>
          <w:attr w:name="ProductID" w:val="la Tabla"/>
        </w:smartTagPr>
        <w:r>
          <w:rPr>
            <w:rFonts w:ascii="Arial" w:hAnsi="Arial" w:cs="Arial"/>
          </w:rPr>
          <w:t xml:space="preserve">La </w:t>
        </w:r>
        <w:r w:rsidRPr="00677748">
          <w:rPr>
            <w:rFonts w:ascii="Arial" w:hAnsi="Arial" w:cs="Arial"/>
            <w:b/>
            <w:i/>
          </w:rPr>
          <w:t>Tabla</w:t>
        </w:r>
      </w:smartTag>
      <w:r w:rsidRPr="00677748">
        <w:rPr>
          <w:rFonts w:ascii="Arial" w:hAnsi="Arial" w:cs="Arial"/>
          <w:b/>
          <w:i/>
        </w:rPr>
        <w:t xml:space="preserve"> 4.</w:t>
      </w:r>
      <w:r w:rsidR="00CC1F8D">
        <w:rPr>
          <w:rFonts w:ascii="Arial" w:hAnsi="Arial" w:cs="Arial"/>
          <w:b/>
          <w:i/>
        </w:rPr>
        <w:t>67</w:t>
      </w:r>
      <w:r>
        <w:rPr>
          <w:rFonts w:ascii="Arial" w:hAnsi="Arial" w:cs="Arial"/>
        </w:rPr>
        <w:t xml:space="preserve"> muestra la matriz de proximidades de</w:t>
      </w:r>
      <w:r w:rsidR="00830263">
        <w:rPr>
          <w:rFonts w:ascii="Arial" w:hAnsi="Arial" w:cs="Arial"/>
        </w:rPr>
        <w:t xml:space="preserve"> las variables denominadas </w:t>
      </w:r>
      <w:r w:rsidR="00363817">
        <w:rPr>
          <w:rFonts w:ascii="Arial" w:hAnsi="Arial" w:cs="Arial"/>
        </w:rPr>
        <w:t>“</w:t>
      </w:r>
      <w:r w:rsidR="006A3C67">
        <w:rPr>
          <w:rFonts w:ascii="Arial" w:hAnsi="Arial" w:cs="Arial"/>
          <w:i/>
        </w:rPr>
        <w:t>q</w:t>
      </w:r>
      <w:r>
        <w:rPr>
          <w:rFonts w:ascii="Arial" w:hAnsi="Arial" w:cs="Arial"/>
          <w:i/>
        </w:rPr>
        <w:t>uímicos</w:t>
      </w:r>
      <w:r w:rsidR="00363817">
        <w:rPr>
          <w:rFonts w:ascii="Arial" w:hAnsi="Arial" w:cs="Arial"/>
          <w:i/>
        </w:rPr>
        <w:t>”</w:t>
      </w:r>
      <w:r>
        <w:rPr>
          <w:rFonts w:ascii="Arial" w:hAnsi="Arial" w:cs="Arial"/>
        </w:rPr>
        <w:t xml:space="preserve"> entre los casos: </w:t>
      </w:r>
      <w:r w:rsidRPr="00243126">
        <w:rPr>
          <w:rFonts w:ascii="Arial" w:hAnsi="Arial" w:cs="Arial"/>
          <w:i/>
        </w:rPr>
        <w:t>“</w:t>
      </w:r>
      <w:r w:rsidR="005000D0">
        <w:rPr>
          <w:rFonts w:ascii="Arial" w:hAnsi="Arial" w:cs="Arial"/>
          <w:i/>
        </w:rPr>
        <w:t>u</w:t>
      </w:r>
      <w:r w:rsidR="00D820C6">
        <w:rPr>
          <w:rFonts w:ascii="Arial" w:hAnsi="Arial" w:cs="Arial"/>
          <w:i/>
        </w:rPr>
        <w:t>bicación</w:t>
      </w:r>
      <w:r>
        <w:rPr>
          <w:rFonts w:ascii="Arial" w:hAnsi="Arial" w:cs="Arial"/>
          <w:i/>
        </w:rPr>
        <w:t xml:space="preserve"> -</w:t>
      </w:r>
      <w:r w:rsidRPr="00243126">
        <w:rPr>
          <w:rFonts w:ascii="Arial" w:hAnsi="Arial" w:cs="Arial"/>
          <w:i/>
        </w:rPr>
        <w:t xml:space="preserve"> </w:t>
      </w:r>
      <w:r>
        <w:rPr>
          <w:rFonts w:ascii="Arial" w:hAnsi="Arial" w:cs="Arial"/>
          <w:i/>
        </w:rPr>
        <w:t>tipo de enmienda orgánica sólida</w:t>
      </w:r>
      <w:r w:rsidRPr="00243126">
        <w:rPr>
          <w:rFonts w:ascii="Arial" w:hAnsi="Arial" w:cs="Arial"/>
          <w:i/>
        </w:rPr>
        <w:t>”</w:t>
      </w:r>
      <w:r>
        <w:rPr>
          <w:rFonts w:ascii="Arial" w:hAnsi="Arial" w:cs="Arial"/>
        </w:rPr>
        <w:t>, estos valores representan la similaridad o disimilaridad entre cada par de ítems. Se utilizó la distancia euclidiana, la cual es una medi</w:t>
      </w:r>
      <w:del w:id="403" w:author="Pamela Crow" w:date="2007-01-22T18:10:00Z">
        <w:r w:rsidDel="00546C77">
          <w:rPr>
            <w:rFonts w:ascii="Arial" w:hAnsi="Arial" w:cs="Arial"/>
          </w:rPr>
          <w:delText>a</w:delText>
        </w:r>
      </w:del>
      <w:r>
        <w:rPr>
          <w:rFonts w:ascii="Arial" w:hAnsi="Arial" w:cs="Arial"/>
        </w:rPr>
        <w:t xml:space="preserve">da de </w:t>
      </w:r>
      <w:del w:id="404" w:author="Pamela Crow" w:date="2007-01-22T18:25:00Z">
        <w:r w:rsidDel="002B6070">
          <w:rPr>
            <w:rFonts w:ascii="Arial" w:hAnsi="Arial" w:cs="Arial"/>
          </w:rPr>
          <w:delText>di</w:delText>
        </w:r>
      </w:del>
      <w:r>
        <w:rPr>
          <w:rFonts w:ascii="Arial" w:hAnsi="Arial" w:cs="Arial"/>
        </w:rPr>
        <w:t xml:space="preserve">similaridad. </w:t>
      </w:r>
    </w:p>
    <w:p w:rsidR="00346A0D" w:rsidRDefault="007E7C23" w:rsidP="00346A0D">
      <w:pPr>
        <w:numPr>
          <w:ins w:id="405" w:author="Pamela Crow" w:date="2007-01-22T17:57:00Z"/>
        </w:numPr>
        <w:spacing w:line="480" w:lineRule="auto"/>
        <w:jc w:val="both"/>
        <w:rPr>
          <w:ins w:id="406" w:author="Pamela Crow" w:date="2007-01-22T19:18:00Z"/>
          <w:rFonts w:ascii="Arial" w:hAnsi="Arial" w:cs="Arial"/>
        </w:rPr>
      </w:pPr>
      <w:del w:id="407" w:author="Pamela Crow" w:date="2007-01-22T17:57:00Z">
        <w:r w:rsidDel="000C6374">
          <w:rPr>
            <w:rFonts w:ascii="Arial" w:hAnsi="Arial" w:cs="Arial"/>
          </w:rPr>
          <w:delText xml:space="preserve">El par de </w:delText>
        </w:r>
        <w:r w:rsidR="00346A0D" w:rsidDel="000C6374">
          <w:rPr>
            <w:rFonts w:ascii="Arial" w:hAnsi="Arial" w:cs="Arial"/>
          </w:rPr>
          <w:delText>ítems que contienen</w:delText>
        </w:r>
      </w:del>
      <w:ins w:id="408" w:author="Pamela Crow" w:date="2007-01-22T17:57:00Z">
        <w:r w:rsidR="000C6374">
          <w:rPr>
            <w:rFonts w:ascii="Arial" w:hAnsi="Arial" w:cs="Arial"/>
          </w:rPr>
          <w:t>Los</w:t>
        </w:r>
      </w:ins>
      <w:r w:rsidR="00346A0D">
        <w:rPr>
          <w:rFonts w:ascii="Arial" w:hAnsi="Arial" w:cs="Arial"/>
        </w:rPr>
        <w:t xml:space="preserve"> valores muy grandes indican que entre ellos son muy diferentes y los más pequeños indican que son muy similares.</w:t>
      </w:r>
    </w:p>
    <w:p w:rsidR="00D15CB5" w:rsidRDefault="00D15CB5" w:rsidP="00346A0D">
      <w:pPr>
        <w:numPr>
          <w:ins w:id="409" w:author="Pamela Crow" w:date="2007-01-22T19:18:00Z"/>
        </w:numPr>
        <w:spacing w:line="480" w:lineRule="auto"/>
        <w:jc w:val="both"/>
        <w:rPr>
          <w:rFonts w:ascii="Arial" w:hAnsi="Arial" w:cs="Arial"/>
        </w:rPr>
      </w:pPr>
    </w:p>
    <w:tbl>
      <w:tblPr>
        <w:tblW w:w="7460" w:type="dxa"/>
        <w:jc w:val="center"/>
        <w:tblInd w:w="53" w:type="dxa"/>
        <w:tblCellMar>
          <w:left w:w="70" w:type="dxa"/>
          <w:right w:w="70" w:type="dxa"/>
        </w:tblCellMar>
        <w:tblLook w:val="0000"/>
      </w:tblPr>
      <w:tblGrid>
        <w:gridCol w:w="1460"/>
        <w:gridCol w:w="1200"/>
        <w:gridCol w:w="1200"/>
        <w:gridCol w:w="1200"/>
        <w:gridCol w:w="1200"/>
        <w:gridCol w:w="1200"/>
      </w:tblGrid>
      <w:tr w:rsidR="00363817">
        <w:trPr>
          <w:trHeight w:val="1030"/>
          <w:jc w:val="center"/>
        </w:trPr>
        <w:tc>
          <w:tcPr>
            <w:tcW w:w="74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363817" w:rsidRDefault="00363817" w:rsidP="00363817">
            <w:pPr>
              <w:jc w:val="center"/>
              <w:rPr>
                <w:rFonts w:ascii="Arial" w:hAnsi="Arial" w:cs="Arial"/>
                <w:b/>
                <w:bCs/>
                <w:sz w:val="20"/>
                <w:szCs w:val="20"/>
              </w:rPr>
            </w:pPr>
            <w:r>
              <w:rPr>
                <w:rFonts w:ascii="Arial" w:hAnsi="Arial" w:cs="Arial"/>
                <w:b/>
                <w:bCs/>
                <w:sz w:val="20"/>
                <w:szCs w:val="20"/>
              </w:rPr>
              <w:t>Tabla 4.</w:t>
            </w:r>
            <w:r w:rsidR="00CC1F8D">
              <w:rPr>
                <w:rFonts w:ascii="Arial" w:hAnsi="Arial" w:cs="Arial"/>
                <w:b/>
                <w:bCs/>
                <w:sz w:val="20"/>
                <w:szCs w:val="20"/>
              </w:rPr>
              <w:t>67</w:t>
            </w:r>
          </w:p>
          <w:p w:rsidR="00363817" w:rsidRDefault="003A6399" w:rsidP="00363817">
            <w:pPr>
              <w:jc w:val="center"/>
              <w:rPr>
                <w:rFonts w:ascii="Arial" w:hAnsi="Arial" w:cs="Arial"/>
                <w:b/>
                <w:bCs/>
                <w:sz w:val="20"/>
                <w:szCs w:val="20"/>
              </w:rPr>
            </w:pPr>
            <w:r w:rsidRPr="003A6399">
              <w:rPr>
                <w:rFonts w:ascii="Arial" w:hAnsi="Arial" w:cs="Arial"/>
                <w:b/>
                <w:bCs/>
                <w:sz w:val="20"/>
                <w:szCs w:val="20"/>
              </w:rPr>
              <w:t>Ubicación - Tipo de Enmienda Orgánica Sólida</w:t>
            </w:r>
            <w:r>
              <w:rPr>
                <w:rFonts w:ascii="Arial" w:hAnsi="Arial" w:cs="Arial"/>
                <w:b/>
                <w:bCs/>
                <w:sz w:val="20"/>
                <w:szCs w:val="20"/>
              </w:rPr>
              <w:t xml:space="preserve">: </w:t>
            </w:r>
            <w:r w:rsidR="00363817">
              <w:rPr>
                <w:rFonts w:ascii="Arial" w:hAnsi="Arial" w:cs="Arial"/>
                <w:b/>
                <w:bCs/>
                <w:sz w:val="20"/>
                <w:szCs w:val="20"/>
              </w:rPr>
              <w:t>Químicos</w:t>
            </w:r>
          </w:p>
          <w:p w:rsidR="00363817" w:rsidRDefault="00363817" w:rsidP="00363817">
            <w:pPr>
              <w:jc w:val="center"/>
              <w:rPr>
                <w:rFonts w:ascii="Arial" w:hAnsi="Arial" w:cs="Arial"/>
                <w:b/>
                <w:bCs/>
                <w:sz w:val="20"/>
                <w:szCs w:val="20"/>
              </w:rPr>
            </w:pPr>
            <w:r>
              <w:rPr>
                <w:rFonts w:ascii="Arial" w:hAnsi="Arial" w:cs="Arial"/>
                <w:b/>
                <w:bCs/>
                <w:sz w:val="20"/>
                <w:szCs w:val="20"/>
              </w:rPr>
              <w:t>Matriz de Proximidades</w:t>
            </w:r>
          </w:p>
          <w:p w:rsidR="00363817" w:rsidRDefault="00363817" w:rsidP="00363817">
            <w:pPr>
              <w:jc w:val="center"/>
              <w:rPr>
                <w:rFonts w:ascii="Arial" w:hAnsi="Arial" w:cs="Arial"/>
                <w:b/>
                <w:bCs/>
                <w:sz w:val="20"/>
                <w:szCs w:val="20"/>
              </w:rPr>
            </w:pPr>
            <w:r>
              <w:rPr>
                <w:rFonts w:ascii="Arial" w:hAnsi="Arial" w:cs="Arial"/>
                <w:b/>
                <w:bCs/>
                <w:sz w:val="20"/>
                <w:szCs w:val="20"/>
              </w:rPr>
              <w:t>Distancia Euclidiana</w:t>
            </w:r>
          </w:p>
        </w:tc>
      </w:tr>
      <w:tr w:rsidR="00346A0D">
        <w:trPr>
          <w:trHeight w:val="510"/>
          <w:jc w:val="center"/>
        </w:trPr>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346A0D" w:rsidRDefault="00D820C6">
            <w:pPr>
              <w:rPr>
                <w:rFonts w:ascii="Arial" w:hAnsi="Arial" w:cs="Arial"/>
                <w:i/>
                <w:iCs/>
                <w:sz w:val="20"/>
                <w:szCs w:val="20"/>
              </w:rPr>
            </w:pPr>
            <w:r>
              <w:rPr>
                <w:rFonts w:ascii="Arial" w:hAnsi="Arial" w:cs="Arial"/>
                <w:i/>
                <w:iCs/>
                <w:sz w:val="20"/>
                <w:szCs w:val="20"/>
              </w:rPr>
              <w:t>Ubicación</w:t>
            </w:r>
            <w:r w:rsidR="00346A0D">
              <w:rPr>
                <w:rFonts w:ascii="Arial" w:hAnsi="Arial" w:cs="Arial"/>
                <w:i/>
                <w:iCs/>
                <w:sz w:val="20"/>
                <w:szCs w:val="20"/>
              </w:rPr>
              <w:t xml:space="preserve"> - Tipo de EOS</w:t>
            </w:r>
          </w:p>
        </w:tc>
        <w:tc>
          <w:tcPr>
            <w:tcW w:w="1200" w:type="dxa"/>
            <w:tcBorders>
              <w:top w:val="single" w:sz="4" w:space="0" w:color="auto"/>
              <w:left w:val="nil"/>
              <w:bottom w:val="single" w:sz="4" w:space="0" w:color="auto"/>
              <w:right w:val="single" w:sz="4" w:space="0" w:color="auto"/>
            </w:tcBorders>
            <w:shd w:val="clear" w:color="auto" w:fill="auto"/>
            <w:vAlign w:val="bottom"/>
          </w:tcPr>
          <w:p w:rsidR="00346A0D" w:rsidRDefault="00346A0D">
            <w:pPr>
              <w:rPr>
                <w:rFonts w:ascii="Arial" w:hAnsi="Arial" w:cs="Arial"/>
                <w:sz w:val="20"/>
                <w:szCs w:val="20"/>
              </w:rPr>
            </w:pPr>
            <w:r>
              <w:rPr>
                <w:rFonts w:ascii="Arial" w:hAnsi="Arial" w:cs="Arial"/>
                <w:sz w:val="20"/>
                <w:szCs w:val="20"/>
              </w:rPr>
              <w:t>1: Guayas - Compost</w:t>
            </w:r>
          </w:p>
        </w:tc>
        <w:tc>
          <w:tcPr>
            <w:tcW w:w="1200" w:type="dxa"/>
            <w:tcBorders>
              <w:top w:val="single" w:sz="4" w:space="0" w:color="auto"/>
              <w:left w:val="nil"/>
              <w:bottom w:val="single" w:sz="4" w:space="0" w:color="auto"/>
              <w:right w:val="single" w:sz="4" w:space="0" w:color="auto"/>
            </w:tcBorders>
            <w:shd w:val="clear" w:color="auto" w:fill="auto"/>
            <w:vAlign w:val="bottom"/>
          </w:tcPr>
          <w:p w:rsidR="00346A0D" w:rsidRDefault="00346A0D">
            <w:pPr>
              <w:rPr>
                <w:rFonts w:ascii="Arial" w:hAnsi="Arial" w:cs="Arial"/>
                <w:sz w:val="20"/>
                <w:szCs w:val="20"/>
              </w:rPr>
            </w:pPr>
            <w:r>
              <w:rPr>
                <w:rFonts w:ascii="Arial" w:hAnsi="Arial" w:cs="Arial"/>
                <w:sz w:val="20"/>
                <w:szCs w:val="20"/>
              </w:rPr>
              <w:t>2:El Oro -Compost</w:t>
            </w:r>
          </w:p>
        </w:tc>
        <w:tc>
          <w:tcPr>
            <w:tcW w:w="1200" w:type="dxa"/>
            <w:tcBorders>
              <w:top w:val="single" w:sz="4" w:space="0" w:color="auto"/>
              <w:left w:val="nil"/>
              <w:bottom w:val="single" w:sz="4" w:space="0" w:color="auto"/>
              <w:right w:val="single" w:sz="4" w:space="0" w:color="auto"/>
            </w:tcBorders>
            <w:shd w:val="clear" w:color="auto" w:fill="auto"/>
            <w:vAlign w:val="bottom"/>
          </w:tcPr>
          <w:p w:rsidR="00346A0D" w:rsidRDefault="00346A0D">
            <w:pPr>
              <w:rPr>
                <w:rFonts w:ascii="Arial" w:hAnsi="Arial" w:cs="Arial"/>
                <w:sz w:val="20"/>
                <w:szCs w:val="20"/>
              </w:rPr>
            </w:pPr>
            <w:r>
              <w:rPr>
                <w:rFonts w:ascii="Arial" w:hAnsi="Arial" w:cs="Arial"/>
                <w:sz w:val="20"/>
                <w:szCs w:val="20"/>
              </w:rPr>
              <w:t>3:Guayas - Bocashi</w:t>
            </w:r>
          </w:p>
        </w:tc>
        <w:tc>
          <w:tcPr>
            <w:tcW w:w="1200" w:type="dxa"/>
            <w:tcBorders>
              <w:top w:val="single" w:sz="4" w:space="0" w:color="auto"/>
              <w:left w:val="nil"/>
              <w:bottom w:val="single" w:sz="4" w:space="0" w:color="auto"/>
              <w:right w:val="single" w:sz="4" w:space="0" w:color="auto"/>
            </w:tcBorders>
            <w:shd w:val="clear" w:color="auto" w:fill="auto"/>
            <w:vAlign w:val="bottom"/>
          </w:tcPr>
          <w:p w:rsidR="00346A0D" w:rsidRDefault="00346A0D">
            <w:pPr>
              <w:rPr>
                <w:rFonts w:ascii="Arial" w:hAnsi="Arial" w:cs="Arial"/>
                <w:sz w:val="20"/>
                <w:szCs w:val="20"/>
              </w:rPr>
            </w:pPr>
            <w:r>
              <w:rPr>
                <w:rFonts w:ascii="Arial" w:hAnsi="Arial" w:cs="Arial"/>
                <w:sz w:val="20"/>
                <w:szCs w:val="20"/>
              </w:rPr>
              <w:t>4:El Oro - Bocashi</w:t>
            </w:r>
          </w:p>
        </w:tc>
        <w:tc>
          <w:tcPr>
            <w:tcW w:w="1200" w:type="dxa"/>
            <w:tcBorders>
              <w:top w:val="single" w:sz="4" w:space="0" w:color="auto"/>
              <w:left w:val="nil"/>
              <w:bottom w:val="single" w:sz="4" w:space="0" w:color="auto"/>
              <w:right w:val="single" w:sz="4" w:space="0" w:color="auto"/>
            </w:tcBorders>
            <w:shd w:val="clear" w:color="auto" w:fill="auto"/>
            <w:vAlign w:val="bottom"/>
          </w:tcPr>
          <w:p w:rsidR="00346A0D" w:rsidRDefault="00346A0D">
            <w:pPr>
              <w:rPr>
                <w:rFonts w:ascii="Arial" w:hAnsi="Arial" w:cs="Arial"/>
                <w:sz w:val="20"/>
                <w:szCs w:val="20"/>
              </w:rPr>
            </w:pPr>
            <w:r>
              <w:rPr>
                <w:rFonts w:ascii="Arial" w:hAnsi="Arial" w:cs="Arial"/>
                <w:sz w:val="20"/>
                <w:szCs w:val="20"/>
              </w:rPr>
              <w:t>5:Los Ríos -Bocashi</w:t>
            </w:r>
          </w:p>
        </w:tc>
      </w:tr>
      <w:tr w:rsidR="00346A0D">
        <w:trPr>
          <w:trHeight w:val="510"/>
          <w:jc w:val="center"/>
        </w:trPr>
        <w:tc>
          <w:tcPr>
            <w:tcW w:w="1460" w:type="dxa"/>
            <w:tcBorders>
              <w:top w:val="nil"/>
              <w:left w:val="single" w:sz="4" w:space="0" w:color="auto"/>
              <w:bottom w:val="single" w:sz="4" w:space="0" w:color="auto"/>
              <w:right w:val="single" w:sz="4" w:space="0" w:color="auto"/>
            </w:tcBorders>
            <w:shd w:val="clear" w:color="auto" w:fill="auto"/>
            <w:vAlign w:val="bottom"/>
          </w:tcPr>
          <w:p w:rsidR="00346A0D" w:rsidRDefault="00346A0D">
            <w:pPr>
              <w:rPr>
                <w:rFonts w:ascii="Arial" w:hAnsi="Arial" w:cs="Arial"/>
                <w:sz w:val="20"/>
                <w:szCs w:val="20"/>
              </w:rPr>
            </w:pPr>
            <w:r>
              <w:rPr>
                <w:rFonts w:ascii="Arial" w:hAnsi="Arial" w:cs="Arial"/>
                <w:sz w:val="20"/>
                <w:szCs w:val="20"/>
              </w:rPr>
              <w:t xml:space="preserve">1: Guayas - Compost </w:t>
            </w:r>
          </w:p>
        </w:tc>
        <w:tc>
          <w:tcPr>
            <w:tcW w:w="1200" w:type="dxa"/>
            <w:tcBorders>
              <w:top w:val="nil"/>
              <w:left w:val="nil"/>
              <w:bottom w:val="single" w:sz="4" w:space="0" w:color="auto"/>
              <w:right w:val="single" w:sz="4" w:space="0" w:color="auto"/>
            </w:tcBorders>
            <w:shd w:val="clear" w:color="auto" w:fill="auto"/>
            <w:noWrap/>
            <w:vAlign w:val="bottom"/>
          </w:tcPr>
          <w:p w:rsidR="00346A0D" w:rsidRDefault="00346A0D" w:rsidP="009511FE">
            <w:pPr>
              <w:jc w:val="center"/>
              <w:rPr>
                <w:rFonts w:ascii="Arial" w:hAnsi="Arial" w:cs="Arial"/>
                <w:sz w:val="20"/>
                <w:szCs w:val="20"/>
              </w:rPr>
            </w:pPr>
            <w:r>
              <w:rPr>
                <w:rFonts w:ascii="Arial" w:hAnsi="Arial" w:cs="Arial"/>
                <w:sz w:val="20"/>
                <w:szCs w:val="20"/>
              </w:rPr>
              <w:t>0,000</w:t>
            </w:r>
          </w:p>
        </w:tc>
        <w:tc>
          <w:tcPr>
            <w:tcW w:w="1200" w:type="dxa"/>
            <w:tcBorders>
              <w:top w:val="nil"/>
              <w:left w:val="nil"/>
              <w:bottom w:val="single" w:sz="4" w:space="0" w:color="auto"/>
              <w:right w:val="single" w:sz="4" w:space="0" w:color="auto"/>
            </w:tcBorders>
            <w:shd w:val="clear" w:color="auto" w:fill="auto"/>
            <w:vAlign w:val="bottom"/>
          </w:tcPr>
          <w:p w:rsidR="00346A0D" w:rsidRDefault="00346A0D" w:rsidP="009511FE">
            <w:pPr>
              <w:jc w:val="center"/>
              <w:rPr>
                <w:rFonts w:ascii="Arial" w:hAnsi="Arial" w:cs="Arial"/>
                <w:sz w:val="20"/>
                <w:szCs w:val="20"/>
              </w:rPr>
            </w:pPr>
          </w:p>
        </w:tc>
        <w:tc>
          <w:tcPr>
            <w:tcW w:w="1200" w:type="dxa"/>
            <w:tcBorders>
              <w:top w:val="nil"/>
              <w:left w:val="nil"/>
              <w:bottom w:val="single" w:sz="4" w:space="0" w:color="auto"/>
              <w:right w:val="single" w:sz="4" w:space="0" w:color="auto"/>
            </w:tcBorders>
            <w:shd w:val="clear" w:color="auto" w:fill="auto"/>
            <w:vAlign w:val="bottom"/>
          </w:tcPr>
          <w:p w:rsidR="00346A0D" w:rsidRDefault="00346A0D" w:rsidP="009511FE">
            <w:pPr>
              <w:jc w:val="center"/>
              <w:rPr>
                <w:rFonts w:ascii="Arial" w:hAnsi="Arial" w:cs="Arial"/>
                <w:sz w:val="20"/>
                <w:szCs w:val="20"/>
              </w:rPr>
            </w:pPr>
          </w:p>
        </w:tc>
        <w:tc>
          <w:tcPr>
            <w:tcW w:w="1200" w:type="dxa"/>
            <w:tcBorders>
              <w:top w:val="nil"/>
              <w:left w:val="nil"/>
              <w:bottom w:val="single" w:sz="4" w:space="0" w:color="auto"/>
              <w:right w:val="single" w:sz="4" w:space="0" w:color="auto"/>
            </w:tcBorders>
            <w:shd w:val="clear" w:color="auto" w:fill="auto"/>
            <w:vAlign w:val="bottom"/>
          </w:tcPr>
          <w:p w:rsidR="00346A0D" w:rsidRDefault="00346A0D" w:rsidP="009511FE">
            <w:pPr>
              <w:jc w:val="center"/>
              <w:rPr>
                <w:rFonts w:ascii="Arial" w:hAnsi="Arial" w:cs="Arial"/>
                <w:sz w:val="20"/>
                <w:szCs w:val="20"/>
              </w:rPr>
            </w:pPr>
          </w:p>
        </w:tc>
        <w:tc>
          <w:tcPr>
            <w:tcW w:w="1200" w:type="dxa"/>
            <w:tcBorders>
              <w:top w:val="nil"/>
              <w:left w:val="nil"/>
              <w:bottom w:val="single" w:sz="4" w:space="0" w:color="auto"/>
              <w:right w:val="single" w:sz="4" w:space="0" w:color="auto"/>
            </w:tcBorders>
            <w:shd w:val="clear" w:color="auto" w:fill="auto"/>
            <w:vAlign w:val="bottom"/>
          </w:tcPr>
          <w:p w:rsidR="00346A0D" w:rsidRDefault="00346A0D" w:rsidP="009511FE">
            <w:pPr>
              <w:jc w:val="center"/>
              <w:rPr>
                <w:rFonts w:ascii="Arial" w:hAnsi="Arial" w:cs="Arial"/>
                <w:sz w:val="20"/>
                <w:szCs w:val="20"/>
              </w:rPr>
            </w:pPr>
          </w:p>
        </w:tc>
      </w:tr>
      <w:tr w:rsidR="00346A0D">
        <w:trPr>
          <w:trHeight w:val="510"/>
          <w:jc w:val="center"/>
        </w:trPr>
        <w:tc>
          <w:tcPr>
            <w:tcW w:w="1460" w:type="dxa"/>
            <w:tcBorders>
              <w:top w:val="nil"/>
              <w:left w:val="single" w:sz="4" w:space="0" w:color="auto"/>
              <w:bottom w:val="single" w:sz="4" w:space="0" w:color="auto"/>
              <w:right w:val="single" w:sz="4" w:space="0" w:color="auto"/>
            </w:tcBorders>
            <w:shd w:val="clear" w:color="auto" w:fill="auto"/>
            <w:vAlign w:val="bottom"/>
          </w:tcPr>
          <w:p w:rsidR="00346A0D" w:rsidRDefault="00346A0D">
            <w:pPr>
              <w:rPr>
                <w:rFonts w:ascii="Arial" w:hAnsi="Arial" w:cs="Arial"/>
                <w:sz w:val="20"/>
                <w:szCs w:val="20"/>
              </w:rPr>
            </w:pPr>
            <w:r>
              <w:rPr>
                <w:rFonts w:ascii="Arial" w:hAnsi="Arial" w:cs="Arial"/>
                <w:sz w:val="20"/>
                <w:szCs w:val="20"/>
              </w:rPr>
              <w:t>2:El Oro -Compost</w:t>
            </w:r>
          </w:p>
        </w:tc>
        <w:tc>
          <w:tcPr>
            <w:tcW w:w="1200" w:type="dxa"/>
            <w:tcBorders>
              <w:top w:val="nil"/>
              <w:left w:val="nil"/>
              <w:bottom w:val="single" w:sz="4" w:space="0" w:color="auto"/>
              <w:right w:val="single" w:sz="4" w:space="0" w:color="auto"/>
            </w:tcBorders>
            <w:shd w:val="clear" w:color="auto" w:fill="auto"/>
            <w:noWrap/>
            <w:vAlign w:val="bottom"/>
          </w:tcPr>
          <w:p w:rsidR="00346A0D" w:rsidRDefault="00346A0D" w:rsidP="009511FE">
            <w:pPr>
              <w:jc w:val="center"/>
              <w:rPr>
                <w:rFonts w:ascii="Arial" w:hAnsi="Arial" w:cs="Arial"/>
                <w:sz w:val="20"/>
                <w:szCs w:val="20"/>
              </w:rPr>
            </w:pPr>
            <w:r>
              <w:rPr>
                <w:rFonts w:ascii="Arial" w:hAnsi="Arial" w:cs="Arial"/>
                <w:sz w:val="20"/>
                <w:szCs w:val="20"/>
              </w:rPr>
              <w:t>4,896</w:t>
            </w:r>
          </w:p>
        </w:tc>
        <w:tc>
          <w:tcPr>
            <w:tcW w:w="1200" w:type="dxa"/>
            <w:tcBorders>
              <w:top w:val="nil"/>
              <w:left w:val="nil"/>
              <w:bottom w:val="single" w:sz="4" w:space="0" w:color="auto"/>
              <w:right w:val="single" w:sz="4" w:space="0" w:color="auto"/>
            </w:tcBorders>
            <w:shd w:val="clear" w:color="auto" w:fill="auto"/>
            <w:noWrap/>
            <w:vAlign w:val="bottom"/>
          </w:tcPr>
          <w:p w:rsidR="00346A0D" w:rsidRDefault="00346A0D" w:rsidP="009511FE">
            <w:pPr>
              <w:jc w:val="center"/>
              <w:rPr>
                <w:rFonts w:ascii="Arial" w:hAnsi="Arial" w:cs="Arial"/>
                <w:sz w:val="20"/>
                <w:szCs w:val="20"/>
              </w:rPr>
            </w:pPr>
            <w:r>
              <w:rPr>
                <w:rFonts w:ascii="Arial" w:hAnsi="Arial" w:cs="Arial"/>
                <w:sz w:val="20"/>
                <w:szCs w:val="20"/>
              </w:rPr>
              <w:t>0,000</w:t>
            </w:r>
          </w:p>
        </w:tc>
        <w:tc>
          <w:tcPr>
            <w:tcW w:w="1200" w:type="dxa"/>
            <w:tcBorders>
              <w:top w:val="nil"/>
              <w:left w:val="nil"/>
              <w:bottom w:val="single" w:sz="4" w:space="0" w:color="auto"/>
              <w:right w:val="single" w:sz="4" w:space="0" w:color="auto"/>
            </w:tcBorders>
            <w:shd w:val="clear" w:color="auto" w:fill="auto"/>
            <w:noWrap/>
            <w:vAlign w:val="bottom"/>
          </w:tcPr>
          <w:p w:rsidR="00346A0D" w:rsidRDefault="00346A0D" w:rsidP="009511FE">
            <w:pPr>
              <w:jc w:val="center"/>
              <w:rPr>
                <w:rFonts w:ascii="Arial" w:hAnsi="Arial" w:cs="Arial"/>
                <w:sz w:val="20"/>
                <w:szCs w:val="20"/>
              </w:rPr>
            </w:pPr>
          </w:p>
        </w:tc>
        <w:tc>
          <w:tcPr>
            <w:tcW w:w="1200" w:type="dxa"/>
            <w:tcBorders>
              <w:top w:val="nil"/>
              <w:left w:val="nil"/>
              <w:bottom w:val="single" w:sz="4" w:space="0" w:color="auto"/>
              <w:right w:val="single" w:sz="4" w:space="0" w:color="auto"/>
            </w:tcBorders>
            <w:shd w:val="clear" w:color="auto" w:fill="auto"/>
            <w:noWrap/>
            <w:vAlign w:val="bottom"/>
          </w:tcPr>
          <w:p w:rsidR="00346A0D" w:rsidRDefault="00346A0D" w:rsidP="009511FE">
            <w:pPr>
              <w:jc w:val="center"/>
              <w:rPr>
                <w:rFonts w:ascii="Arial" w:hAnsi="Arial" w:cs="Arial"/>
                <w:sz w:val="20"/>
                <w:szCs w:val="20"/>
              </w:rPr>
            </w:pPr>
          </w:p>
        </w:tc>
        <w:tc>
          <w:tcPr>
            <w:tcW w:w="1200" w:type="dxa"/>
            <w:tcBorders>
              <w:top w:val="nil"/>
              <w:left w:val="nil"/>
              <w:bottom w:val="single" w:sz="4" w:space="0" w:color="auto"/>
              <w:right w:val="single" w:sz="4" w:space="0" w:color="auto"/>
            </w:tcBorders>
            <w:shd w:val="clear" w:color="auto" w:fill="auto"/>
            <w:noWrap/>
            <w:vAlign w:val="bottom"/>
          </w:tcPr>
          <w:p w:rsidR="00346A0D" w:rsidRDefault="00346A0D" w:rsidP="009511FE">
            <w:pPr>
              <w:jc w:val="center"/>
              <w:rPr>
                <w:rFonts w:ascii="Arial" w:hAnsi="Arial" w:cs="Arial"/>
                <w:sz w:val="20"/>
                <w:szCs w:val="20"/>
              </w:rPr>
            </w:pPr>
          </w:p>
        </w:tc>
      </w:tr>
      <w:tr w:rsidR="00346A0D">
        <w:trPr>
          <w:trHeight w:val="510"/>
          <w:jc w:val="center"/>
        </w:trPr>
        <w:tc>
          <w:tcPr>
            <w:tcW w:w="1460" w:type="dxa"/>
            <w:tcBorders>
              <w:top w:val="nil"/>
              <w:left w:val="single" w:sz="4" w:space="0" w:color="auto"/>
              <w:bottom w:val="single" w:sz="4" w:space="0" w:color="auto"/>
              <w:right w:val="single" w:sz="4" w:space="0" w:color="auto"/>
            </w:tcBorders>
            <w:shd w:val="clear" w:color="auto" w:fill="auto"/>
            <w:vAlign w:val="bottom"/>
          </w:tcPr>
          <w:p w:rsidR="00346A0D" w:rsidRDefault="00346A0D">
            <w:pPr>
              <w:rPr>
                <w:rFonts w:ascii="Arial" w:hAnsi="Arial" w:cs="Arial"/>
                <w:sz w:val="20"/>
                <w:szCs w:val="20"/>
              </w:rPr>
            </w:pPr>
            <w:r>
              <w:rPr>
                <w:rFonts w:ascii="Arial" w:hAnsi="Arial" w:cs="Arial"/>
                <w:sz w:val="20"/>
                <w:szCs w:val="20"/>
              </w:rPr>
              <w:t>3:Guayas - Bocashi</w:t>
            </w:r>
          </w:p>
        </w:tc>
        <w:tc>
          <w:tcPr>
            <w:tcW w:w="1200" w:type="dxa"/>
            <w:tcBorders>
              <w:top w:val="nil"/>
              <w:left w:val="nil"/>
              <w:bottom w:val="single" w:sz="4" w:space="0" w:color="auto"/>
              <w:right w:val="single" w:sz="4" w:space="0" w:color="auto"/>
            </w:tcBorders>
            <w:shd w:val="clear" w:color="auto" w:fill="auto"/>
            <w:noWrap/>
            <w:vAlign w:val="bottom"/>
          </w:tcPr>
          <w:p w:rsidR="00346A0D" w:rsidRDefault="00346A0D" w:rsidP="009511FE">
            <w:pPr>
              <w:jc w:val="center"/>
              <w:rPr>
                <w:rFonts w:ascii="Arial" w:hAnsi="Arial" w:cs="Arial"/>
                <w:sz w:val="20"/>
                <w:szCs w:val="20"/>
              </w:rPr>
            </w:pPr>
            <w:r>
              <w:rPr>
                <w:rFonts w:ascii="Arial" w:hAnsi="Arial" w:cs="Arial"/>
                <w:sz w:val="20"/>
                <w:szCs w:val="20"/>
              </w:rPr>
              <w:t>3,391</w:t>
            </w:r>
          </w:p>
        </w:tc>
        <w:tc>
          <w:tcPr>
            <w:tcW w:w="1200" w:type="dxa"/>
            <w:tcBorders>
              <w:top w:val="nil"/>
              <w:left w:val="nil"/>
              <w:bottom w:val="single" w:sz="4" w:space="0" w:color="auto"/>
              <w:right w:val="single" w:sz="4" w:space="0" w:color="auto"/>
            </w:tcBorders>
            <w:shd w:val="clear" w:color="auto" w:fill="auto"/>
            <w:noWrap/>
            <w:vAlign w:val="bottom"/>
          </w:tcPr>
          <w:p w:rsidR="00346A0D" w:rsidRDefault="00346A0D" w:rsidP="009511FE">
            <w:pPr>
              <w:jc w:val="center"/>
              <w:rPr>
                <w:rFonts w:ascii="Arial" w:hAnsi="Arial" w:cs="Arial"/>
                <w:sz w:val="20"/>
                <w:szCs w:val="20"/>
              </w:rPr>
            </w:pPr>
            <w:r>
              <w:rPr>
                <w:rFonts w:ascii="Arial" w:hAnsi="Arial" w:cs="Arial"/>
                <w:sz w:val="20"/>
                <w:szCs w:val="20"/>
              </w:rPr>
              <w:t>3,615</w:t>
            </w:r>
          </w:p>
        </w:tc>
        <w:tc>
          <w:tcPr>
            <w:tcW w:w="1200" w:type="dxa"/>
            <w:tcBorders>
              <w:top w:val="nil"/>
              <w:left w:val="nil"/>
              <w:bottom w:val="single" w:sz="4" w:space="0" w:color="auto"/>
              <w:right w:val="single" w:sz="4" w:space="0" w:color="auto"/>
            </w:tcBorders>
            <w:shd w:val="clear" w:color="auto" w:fill="auto"/>
            <w:noWrap/>
            <w:vAlign w:val="bottom"/>
          </w:tcPr>
          <w:p w:rsidR="00346A0D" w:rsidRDefault="00346A0D" w:rsidP="009511FE">
            <w:pPr>
              <w:jc w:val="center"/>
              <w:rPr>
                <w:rFonts w:ascii="Arial" w:hAnsi="Arial" w:cs="Arial"/>
                <w:sz w:val="20"/>
                <w:szCs w:val="20"/>
              </w:rPr>
            </w:pPr>
            <w:r>
              <w:rPr>
                <w:rFonts w:ascii="Arial" w:hAnsi="Arial" w:cs="Arial"/>
                <w:sz w:val="20"/>
                <w:szCs w:val="20"/>
              </w:rPr>
              <w:t>0,000</w:t>
            </w:r>
          </w:p>
        </w:tc>
        <w:tc>
          <w:tcPr>
            <w:tcW w:w="1200" w:type="dxa"/>
            <w:tcBorders>
              <w:top w:val="nil"/>
              <w:left w:val="nil"/>
              <w:bottom w:val="single" w:sz="4" w:space="0" w:color="auto"/>
              <w:right w:val="single" w:sz="4" w:space="0" w:color="auto"/>
            </w:tcBorders>
            <w:shd w:val="clear" w:color="auto" w:fill="auto"/>
            <w:noWrap/>
            <w:vAlign w:val="bottom"/>
          </w:tcPr>
          <w:p w:rsidR="00346A0D" w:rsidRDefault="00346A0D" w:rsidP="009511FE">
            <w:pPr>
              <w:jc w:val="center"/>
              <w:rPr>
                <w:rFonts w:ascii="Arial" w:hAnsi="Arial" w:cs="Arial"/>
                <w:sz w:val="20"/>
                <w:szCs w:val="20"/>
              </w:rPr>
            </w:pPr>
          </w:p>
        </w:tc>
        <w:tc>
          <w:tcPr>
            <w:tcW w:w="1200" w:type="dxa"/>
            <w:tcBorders>
              <w:top w:val="nil"/>
              <w:left w:val="nil"/>
              <w:bottom w:val="single" w:sz="4" w:space="0" w:color="auto"/>
              <w:right w:val="single" w:sz="4" w:space="0" w:color="auto"/>
            </w:tcBorders>
            <w:shd w:val="clear" w:color="auto" w:fill="auto"/>
            <w:noWrap/>
            <w:vAlign w:val="bottom"/>
          </w:tcPr>
          <w:p w:rsidR="00346A0D" w:rsidRDefault="00346A0D" w:rsidP="009511FE">
            <w:pPr>
              <w:jc w:val="center"/>
              <w:rPr>
                <w:rFonts w:ascii="Arial" w:hAnsi="Arial" w:cs="Arial"/>
                <w:sz w:val="20"/>
                <w:szCs w:val="20"/>
              </w:rPr>
            </w:pPr>
          </w:p>
        </w:tc>
      </w:tr>
      <w:tr w:rsidR="00346A0D">
        <w:trPr>
          <w:trHeight w:val="510"/>
          <w:jc w:val="center"/>
        </w:trPr>
        <w:tc>
          <w:tcPr>
            <w:tcW w:w="1460" w:type="dxa"/>
            <w:tcBorders>
              <w:top w:val="nil"/>
              <w:left w:val="single" w:sz="4" w:space="0" w:color="auto"/>
              <w:bottom w:val="single" w:sz="4" w:space="0" w:color="auto"/>
              <w:right w:val="single" w:sz="4" w:space="0" w:color="auto"/>
            </w:tcBorders>
            <w:shd w:val="clear" w:color="auto" w:fill="auto"/>
            <w:vAlign w:val="bottom"/>
          </w:tcPr>
          <w:p w:rsidR="00346A0D" w:rsidRDefault="00346A0D">
            <w:pPr>
              <w:rPr>
                <w:rFonts w:ascii="Arial" w:hAnsi="Arial" w:cs="Arial"/>
                <w:sz w:val="20"/>
                <w:szCs w:val="20"/>
              </w:rPr>
            </w:pPr>
            <w:r>
              <w:rPr>
                <w:rFonts w:ascii="Arial" w:hAnsi="Arial" w:cs="Arial"/>
                <w:sz w:val="20"/>
                <w:szCs w:val="20"/>
              </w:rPr>
              <w:t>4:El Oro - Bocashi</w:t>
            </w:r>
          </w:p>
        </w:tc>
        <w:tc>
          <w:tcPr>
            <w:tcW w:w="1200" w:type="dxa"/>
            <w:tcBorders>
              <w:top w:val="nil"/>
              <w:left w:val="nil"/>
              <w:bottom w:val="single" w:sz="4" w:space="0" w:color="auto"/>
              <w:right w:val="single" w:sz="4" w:space="0" w:color="auto"/>
            </w:tcBorders>
            <w:shd w:val="clear" w:color="auto" w:fill="auto"/>
            <w:noWrap/>
            <w:vAlign w:val="bottom"/>
          </w:tcPr>
          <w:p w:rsidR="00346A0D" w:rsidRDefault="00346A0D" w:rsidP="009511FE">
            <w:pPr>
              <w:jc w:val="center"/>
              <w:rPr>
                <w:rFonts w:ascii="Arial" w:hAnsi="Arial" w:cs="Arial"/>
                <w:sz w:val="20"/>
                <w:szCs w:val="20"/>
              </w:rPr>
            </w:pPr>
            <w:r>
              <w:rPr>
                <w:rFonts w:ascii="Arial" w:hAnsi="Arial" w:cs="Arial"/>
                <w:sz w:val="20"/>
                <w:szCs w:val="20"/>
              </w:rPr>
              <w:t>3,665</w:t>
            </w:r>
          </w:p>
        </w:tc>
        <w:tc>
          <w:tcPr>
            <w:tcW w:w="1200" w:type="dxa"/>
            <w:tcBorders>
              <w:top w:val="nil"/>
              <w:left w:val="nil"/>
              <w:bottom w:val="single" w:sz="4" w:space="0" w:color="auto"/>
              <w:right w:val="single" w:sz="4" w:space="0" w:color="auto"/>
            </w:tcBorders>
            <w:shd w:val="clear" w:color="auto" w:fill="auto"/>
            <w:noWrap/>
            <w:vAlign w:val="bottom"/>
          </w:tcPr>
          <w:p w:rsidR="00346A0D" w:rsidRDefault="00346A0D" w:rsidP="009511FE">
            <w:pPr>
              <w:jc w:val="center"/>
              <w:rPr>
                <w:rFonts w:ascii="Arial" w:hAnsi="Arial" w:cs="Arial"/>
                <w:sz w:val="20"/>
                <w:szCs w:val="20"/>
              </w:rPr>
            </w:pPr>
            <w:r>
              <w:rPr>
                <w:rFonts w:ascii="Arial" w:hAnsi="Arial" w:cs="Arial"/>
                <w:sz w:val="20"/>
                <w:szCs w:val="20"/>
              </w:rPr>
              <w:t>5,049</w:t>
            </w:r>
          </w:p>
        </w:tc>
        <w:tc>
          <w:tcPr>
            <w:tcW w:w="1200" w:type="dxa"/>
            <w:tcBorders>
              <w:top w:val="nil"/>
              <w:left w:val="nil"/>
              <w:bottom w:val="single" w:sz="4" w:space="0" w:color="auto"/>
              <w:right w:val="single" w:sz="4" w:space="0" w:color="auto"/>
            </w:tcBorders>
            <w:shd w:val="clear" w:color="auto" w:fill="auto"/>
            <w:noWrap/>
            <w:vAlign w:val="bottom"/>
          </w:tcPr>
          <w:p w:rsidR="00346A0D" w:rsidRDefault="00346A0D" w:rsidP="009511FE">
            <w:pPr>
              <w:jc w:val="center"/>
              <w:rPr>
                <w:rFonts w:ascii="Arial" w:hAnsi="Arial" w:cs="Arial"/>
                <w:sz w:val="20"/>
                <w:szCs w:val="20"/>
              </w:rPr>
            </w:pPr>
            <w:r>
              <w:rPr>
                <w:rFonts w:ascii="Arial" w:hAnsi="Arial" w:cs="Arial"/>
                <w:sz w:val="20"/>
                <w:szCs w:val="20"/>
              </w:rPr>
              <w:t>3,429</w:t>
            </w:r>
          </w:p>
        </w:tc>
        <w:tc>
          <w:tcPr>
            <w:tcW w:w="1200" w:type="dxa"/>
            <w:tcBorders>
              <w:top w:val="nil"/>
              <w:left w:val="nil"/>
              <w:bottom w:val="single" w:sz="4" w:space="0" w:color="auto"/>
              <w:right w:val="single" w:sz="4" w:space="0" w:color="auto"/>
            </w:tcBorders>
            <w:shd w:val="clear" w:color="auto" w:fill="auto"/>
            <w:noWrap/>
            <w:vAlign w:val="bottom"/>
          </w:tcPr>
          <w:p w:rsidR="00346A0D" w:rsidRDefault="00346A0D" w:rsidP="009511FE">
            <w:pPr>
              <w:jc w:val="center"/>
              <w:rPr>
                <w:rFonts w:ascii="Arial" w:hAnsi="Arial" w:cs="Arial"/>
                <w:sz w:val="20"/>
                <w:szCs w:val="20"/>
              </w:rPr>
            </w:pPr>
            <w:r>
              <w:rPr>
                <w:rFonts w:ascii="Arial" w:hAnsi="Arial" w:cs="Arial"/>
                <w:sz w:val="20"/>
                <w:szCs w:val="20"/>
              </w:rPr>
              <w:t>0,000</w:t>
            </w:r>
          </w:p>
        </w:tc>
        <w:tc>
          <w:tcPr>
            <w:tcW w:w="1200" w:type="dxa"/>
            <w:tcBorders>
              <w:top w:val="nil"/>
              <w:left w:val="nil"/>
              <w:bottom w:val="single" w:sz="4" w:space="0" w:color="auto"/>
              <w:right w:val="single" w:sz="4" w:space="0" w:color="auto"/>
            </w:tcBorders>
            <w:shd w:val="clear" w:color="auto" w:fill="auto"/>
            <w:noWrap/>
            <w:vAlign w:val="bottom"/>
          </w:tcPr>
          <w:p w:rsidR="00346A0D" w:rsidRDefault="00346A0D" w:rsidP="009511FE">
            <w:pPr>
              <w:jc w:val="center"/>
              <w:rPr>
                <w:rFonts w:ascii="Arial" w:hAnsi="Arial" w:cs="Arial"/>
                <w:sz w:val="20"/>
                <w:szCs w:val="20"/>
              </w:rPr>
            </w:pPr>
          </w:p>
        </w:tc>
      </w:tr>
      <w:tr w:rsidR="00346A0D">
        <w:trPr>
          <w:trHeight w:val="510"/>
          <w:jc w:val="center"/>
        </w:trPr>
        <w:tc>
          <w:tcPr>
            <w:tcW w:w="1460" w:type="dxa"/>
            <w:tcBorders>
              <w:top w:val="nil"/>
              <w:left w:val="single" w:sz="4" w:space="0" w:color="auto"/>
              <w:bottom w:val="single" w:sz="4" w:space="0" w:color="auto"/>
              <w:right w:val="single" w:sz="4" w:space="0" w:color="auto"/>
            </w:tcBorders>
            <w:shd w:val="clear" w:color="auto" w:fill="auto"/>
            <w:vAlign w:val="bottom"/>
          </w:tcPr>
          <w:p w:rsidR="00346A0D" w:rsidRDefault="00346A0D">
            <w:pPr>
              <w:rPr>
                <w:rFonts w:ascii="Arial" w:hAnsi="Arial" w:cs="Arial"/>
                <w:sz w:val="20"/>
                <w:szCs w:val="20"/>
              </w:rPr>
            </w:pPr>
            <w:r>
              <w:rPr>
                <w:rFonts w:ascii="Arial" w:hAnsi="Arial" w:cs="Arial"/>
                <w:sz w:val="20"/>
                <w:szCs w:val="20"/>
              </w:rPr>
              <w:t>5:Los Ríos -Bocashi</w:t>
            </w:r>
          </w:p>
        </w:tc>
        <w:tc>
          <w:tcPr>
            <w:tcW w:w="1200" w:type="dxa"/>
            <w:tcBorders>
              <w:top w:val="nil"/>
              <w:left w:val="nil"/>
              <w:bottom w:val="single" w:sz="4" w:space="0" w:color="auto"/>
              <w:right w:val="single" w:sz="4" w:space="0" w:color="auto"/>
            </w:tcBorders>
            <w:shd w:val="clear" w:color="auto" w:fill="auto"/>
            <w:noWrap/>
            <w:vAlign w:val="bottom"/>
          </w:tcPr>
          <w:p w:rsidR="00346A0D" w:rsidRDefault="00346A0D" w:rsidP="009511FE">
            <w:pPr>
              <w:jc w:val="center"/>
              <w:rPr>
                <w:rFonts w:ascii="Arial" w:hAnsi="Arial" w:cs="Arial"/>
                <w:sz w:val="20"/>
                <w:szCs w:val="20"/>
              </w:rPr>
            </w:pPr>
            <w:r>
              <w:rPr>
                <w:rFonts w:ascii="Arial" w:hAnsi="Arial" w:cs="Arial"/>
                <w:sz w:val="20"/>
                <w:szCs w:val="20"/>
              </w:rPr>
              <w:t>3,049</w:t>
            </w:r>
          </w:p>
        </w:tc>
        <w:tc>
          <w:tcPr>
            <w:tcW w:w="1200" w:type="dxa"/>
            <w:tcBorders>
              <w:top w:val="nil"/>
              <w:left w:val="nil"/>
              <w:bottom w:val="single" w:sz="4" w:space="0" w:color="auto"/>
              <w:right w:val="single" w:sz="4" w:space="0" w:color="auto"/>
            </w:tcBorders>
            <w:shd w:val="clear" w:color="auto" w:fill="auto"/>
            <w:noWrap/>
            <w:vAlign w:val="bottom"/>
          </w:tcPr>
          <w:p w:rsidR="00346A0D" w:rsidRDefault="00346A0D" w:rsidP="009511FE">
            <w:pPr>
              <w:jc w:val="center"/>
              <w:rPr>
                <w:rFonts w:ascii="Arial" w:hAnsi="Arial" w:cs="Arial"/>
                <w:sz w:val="20"/>
                <w:szCs w:val="20"/>
              </w:rPr>
            </w:pPr>
            <w:r>
              <w:rPr>
                <w:rFonts w:ascii="Arial" w:hAnsi="Arial" w:cs="Arial"/>
                <w:sz w:val="20"/>
                <w:szCs w:val="20"/>
              </w:rPr>
              <w:t>4,387</w:t>
            </w:r>
          </w:p>
        </w:tc>
        <w:tc>
          <w:tcPr>
            <w:tcW w:w="1200" w:type="dxa"/>
            <w:tcBorders>
              <w:top w:val="nil"/>
              <w:left w:val="nil"/>
              <w:bottom w:val="single" w:sz="4" w:space="0" w:color="auto"/>
              <w:right w:val="single" w:sz="4" w:space="0" w:color="auto"/>
            </w:tcBorders>
            <w:shd w:val="clear" w:color="auto" w:fill="auto"/>
            <w:noWrap/>
            <w:vAlign w:val="bottom"/>
          </w:tcPr>
          <w:p w:rsidR="00346A0D" w:rsidRPr="00363817" w:rsidRDefault="00346A0D" w:rsidP="009511FE">
            <w:pPr>
              <w:jc w:val="center"/>
              <w:rPr>
                <w:rFonts w:ascii="Arial" w:hAnsi="Arial" w:cs="Arial"/>
                <w:sz w:val="20"/>
                <w:szCs w:val="20"/>
              </w:rPr>
            </w:pPr>
            <w:r w:rsidRPr="00363817">
              <w:rPr>
                <w:rFonts w:ascii="Arial" w:hAnsi="Arial" w:cs="Arial"/>
                <w:sz w:val="20"/>
                <w:szCs w:val="20"/>
              </w:rPr>
              <w:t>2,300</w:t>
            </w:r>
            <w:r w:rsidR="00363817" w:rsidRPr="00363817">
              <w:rPr>
                <w:rFonts w:ascii="Arial" w:hAnsi="Arial" w:cs="Arial"/>
                <w:sz w:val="20"/>
                <w:szCs w:val="20"/>
              </w:rPr>
              <w:t>*</w:t>
            </w:r>
          </w:p>
        </w:tc>
        <w:tc>
          <w:tcPr>
            <w:tcW w:w="1200" w:type="dxa"/>
            <w:tcBorders>
              <w:top w:val="nil"/>
              <w:left w:val="nil"/>
              <w:bottom w:val="single" w:sz="4" w:space="0" w:color="auto"/>
              <w:right w:val="single" w:sz="4" w:space="0" w:color="auto"/>
            </w:tcBorders>
            <w:shd w:val="clear" w:color="auto" w:fill="auto"/>
            <w:noWrap/>
            <w:vAlign w:val="bottom"/>
          </w:tcPr>
          <w:p w:rsidR="00346A0D" w:rsidRPr="00363817" w:rsidRDefault="00346A0D" w:rsidP="009511FE">
            <w:pPr>
              <w:jc w:val="center"/>
              <w:rPr>
                <w:rFonts w:ascii="Arial" w:hAnsi="Arial" w:cs="Arial"/>
                <w:sz w:val="20"/>
                <w:szCs w:val="20"/>
              </w:rPr>
            </w:pPr>
            <w:r w:rsidRPr="00363817">
              <w:rPr>
                <w:rFonts w:ascii="Arial" w:hAnsi="Arial" w:cs="Arial"/>
                <w:sz w:val="20"/>
                <w:szCs w:val="20"/>
              </w:rPr>
              <w:t>2,635</w:t>
            </w:r>
            <w:r w:rsidR="00363817" w:rsidRPr="00363817">
              <w:rPr>
                <w:rFonts w:ascii="Arial" w:hAnsi="Arial" w:cs="Arial"/>
                <w:sz w:val="20"/>
                <w:szCs w:val="20"/>
              </w:rPr>
              <w:t>*</w:t>
            </w:r>
          </w:p>
        </w:tc>
        <w:tc>
          <w:tcPr>
            <w:tcW w:w="1200" w:type="dxa"/>
            <w:tcBorders>
              <w:top w:val="nil"/>
              <w:left w:val="nil"/>
              <w:bottom w:val="single" w:sz="4" w:space="0" w:color="auto"/>
              <w:right w:val="single" w:sz="4" w:space="0" w:color="auto"/>
            </w:tcBorders>
            <w:shd w:val="clear" w:color="auto" w:fill="auto"/>
            <w:noWrap/>
            <w:vAlign w:val="bottom"/>
          </w:tcPr>
          <w:p w:rsidR="00346A0D" w:rsidRDefault="00346A0D" w:rsidP="009511FE">
            <w:pPr>
              <w:jc w:val="center"/>
              <w:rPr>
                <w:rFonts w:ascii="Arial" w:hAnsi="Arial" w:cs="Arial"/>
                <w:sz w:val="20"/>
                <w:szCs w:val="20"/>
              </w:rPr>
            </w:pPr>
            <w:r>
              <w:rPr>
                <w:rFonts w:ascii="Arial" w:hAnsi="Arial" w:cs="Arial"/>
                <w:sz w:val="20"/>
                <w:szCs w:val="20"/>
              </w:rPr>
              <w:t>0,000</w:t>
            </w:r>
          </w:p>
        </w:tc>
      </w:tr>
      <w:tr w:rsidR="00363817">
        <w:trPr>
          <w:trHeight w:val="255"/>
          <w:jc w:val="center"/>
        </w:trPr>
        <w:tc>
          <w:tcPr>
            <w:tcW w:w="3860" w:type="dxa"/>
            <w:gridSpan w:val="3"/>
            <w:tcBorders>
              <w:top w:val="nil"/>
              <w:left w:val="nil"/>
              <w:bottom w:val="nil"/>
              <w:right w:val="nil"/>
            </w:tcBorders>
            <w:shd w:val="clear" w:color="auto" w:fill="auto"/>
            <w:noWrap/>
            <w:vAlign w:val="bottom"/>
          </w:tcPr>
          <w:p w:rsidR="00363817" w:rsidRDefault="00363817" w:rsidP="00971724">
            <w:pPr>
              <w:spacing w:line="360" w:lineRule="auto"/>
              <w:rPr>
                <w:rFonts w:ascii="Arial" w:hAnsi="Arial" w:cs="Arial"/>
                <w:i/>
                <w:iCs/>
                <w:sz w:val="20"/>
                <w:szCs w:val="20"/>
              </w:rPr>
              <w:pPrChange w:id="410" w:author="Pamela Crow" w:date="2007-01-25T22:03:00Z">
                <w:pPr/>
              </w:pPrChange>
            </w:pPr>
            <w:r>
              <w:rPr>
                <w:rFonts w:ascii="Arial" w:hAnsi="Arial" w:cs="Arial"/>
                <w:i/>
                <w:iCs/>
                <w:sz w:val="20"/>
                <w:szCs w:val="20"/>
              </w:rPr>
              <w:t>* indica que entre ellos son muy similares</w:t>
            </w:r>
          </w:p>
        </w:tc>
        <w:tc>
          <w:tcPr>
            <w:tcW w:w="1200" w:type="dxa"/>
            <w:tcBorders>
              <w:top w:val="nil"/>
              <w:left w:val="nil"/>
              <w:bottom w:val="nil"/>
              <w:right w:val="nil"/>
            </w:tcBorders>
            <w:shd w:val="clear" w:color="auto" w:fill="auto"/>
            <w:noWrap/>
            <w:vAlign w:val="bottom"/>
          </w:tcPr>
          <w:p w:rsidR="00363817" w:rsidRDefault="00363817" w:rsidP="00971724">
            <w:pPr>
              <w:spacing w:line="360" w:lineRule="auto"/>
              <w:jc w:val="center"/>
              <w:rPr>
                <w:rFonts w:ascii="Arial" w:hAnsi="Arial" w:cs="Arial"/>
                <w:color w:val="FF0000"/>
                <w:sz w:val="20"/>
                <w:szCs w:val="20"/>
              </w:rPr>
              <w:pPrChange w:id="411" w:author="Pamela Crow" w:date="2007-01-25T22:03:00Z">
                <w:pPr>
                  <w:jc w:val="center"/>
                </w:pPr>
              </w:pPrChange>
            </w:pPr>
          </w:p>
        </w:tc>
        <w:tc>
          <w:tcPr>
            <w:tcW w:w="1200" w:type="dxa"/>
            <w:tcBorders>
              <w:top w:val="nil"/>
              <w:left w:val="nil"/>
              <w:bottom w:val="nil"/>
              <w:right w:val="nil"/>
            </w:tcBorders>
            <w:shd w:val="clear" w:color="auto" w:fill="auto"/>
            <w:noWrap/>
            <w:vAlign w:val="bottom"/>
          </w:tcPr>
          <w:p w:rsidR="00363817" w:rsidRDefault="00363817" w:rsidP="00971724">
            <w:pPr>
              <w:spacing w:line="360" w:lineRule="auto"/>
              <w:rPr>
                <w:rFonts w:ascii="Arial" w:hAnsi="Arial" w:cs="Arial"/>
                <w:sz w:val="20"/>
                <w:szCs w:val="20"/>
              </w:rPr>
              <w:pPrChange w:id="412" w:author="Pamela Crow" w:date="2007-01-25T22:03:00Z">
                <w:pPr/>
              </w:pPrChange>
            </w:pPr>
          </w:p>
        </w:tc>
        <w:tc>
          <w:tcPr>
            <w:tcW w:w="1200" w:type="dxa"/>
            <w:tcBorders>
              <w:top w:val="nil"/>
              <w:left w:val="nil"/>
              <w:bottom w:val="nil"/>
              <w:right w:val="nil"/>
            </w:tcBorders>
            <w:shd w:val="clear" w:color="auto" w:fill="auto"/>
            <w:noWrap/>
            <w:vAlign w:val="bottom"/>
          </w:tcPr>
          <w:p w:rsidR="00363817" w:rsidRDefault="00363817" w:rsidP="00971724">
            <w:pPr>
              <w:spacing w:line="360" w:lineRule="auto"/>
              <w:rPr>
                <w:rFonts w:ascii="Arial" w:hAnsi="Arial" w:cs="Arial"/>
                <w:sz w:val="20"/>
                <w:szCs w:val="20"/>
              </w:rPr>
              <w:pPrChange w:id="413" w:author="Pamela Crow" w:date="2007-01-25T22:03:00Z">
                <w:pPr/>
              </w:pPrChange>
            </w:pPr>
          </w:p>
        </w:tc>
      </w:tr>
    </w:tbl>
    <w:p w:rsidR="00971724" w:rsidRDefault="00971724" w:rsidP="00971724">
      <w:pPr>
        <w:numPr>
          <w:ins w:id="414" w:author="Pamela Crow" w:date="2007-01-25T22:03:00Z"/>
        </w:numPr>
        <w:spacing w:line="360" w:lineRule="auto"/>
        <w:jc w:val="center"/>
        <w:rPr>
          <w:ins w:id="415" w:author="Pamela Crow" w:date="2007-01-25T22:03:00Z"/>
          <w:rFonts w:ascii="Arial" w:hAnsi="Arial" w:cs="Arial"/>
          <w:bCs/>
          <w:iCs/>
          <w:sz w:val="22"/>
          <w:szCs w:val="22"/>
        </w:rPr>
        <w:pPrChange w:id="416" w:author="Pamela Crow" w:date="2007-01-25T22:03:00Z">
          <w:pPr>
            <w:spacing w:line="480" w:lineRule="auto"/>
            <w:jc w:val="center"/>
          </w:pPr>
        </w:pPrChange>
      </w:pPr>
    </w:p>
    <w:p w:rsidR="009203B3" w:rsidRPr="00971724" w:rsidRDefault="00592CB3" w:rsidP="00971724">
      <w:pPr>
        <w:spacing w:line="360" w:lineRule="auto"/>
        <w:jc w:val="center"/>
        <w:rPr>
          <w:rFonts w:ascii="Arial" w:hAnsi="Arial" w:cs="Arial"/>
          <w:b/>
          <w:sz w:val="22"/>
          <w:szCs w:val="22"/>
          <w:rPrChange w:id="417" w:author="Pamela Crow" w:date="2007-01-25T22:03:00Z">
            <w:rPr>
              <w:rFonts w:ascii="Arial" w:hAnsi="Arial" w:cs="Arial"/>
              <w:b/>
            </w:rPr>
          </w:rPrChange>
        </w:rPr>
        <w:pPrChange w:id="418" w:author="Pamela Crow" w:date="2007-01-25T22:03:00Z">
          <w:pPr>
            <w:spacing w:line="480" w:lineRule="auto"/>
            <w:jc w:val="center"/>
          </w:pPr>
        </w:pPrChange>
      </w:pPr>
      <w:r w:rsidRPr="00971724">
        <w:rPr>
          <w:rFonts w:ascii="Arial" w:hAnsi="Arial" w:cs="Arial"/>
          <w:bCs/>
          <w:iCs/>
          <w:sz w:val="22"/>
          <w:szCs w:val="22"/>
          <w:rPrChange w:id="419" w:author="Pamela Crow" w:date="2007-01-25T22:03:00Z">
            <w:rPr>
              <w:rFonts w:ascii="Arial" w:hAnsi="Arial" w:cs="Arial"/>
              <w:bCs/>
              <w:iCs/>
              <w:sz w:val="20"/>
              <w:szCs w:val="20"/>
            </w:rPr>
          </w:rPrChange>
        </w:rPr>
        <w:t>Fuente: CIBE – ESPOL    Autor: Pamela Crow</w:t>
      </w:r>
    </w:p>
    <w:p w:rsidR="00592CB3" w:rsidRDefault="00592CB3" w:rsidP="000504D4">
      <w:pPr>
        <w:spacing w:line="480" w:lineRule="auto"/>
        <w:jc w:val="both"/>
        <w:rPr>
          <w:rFonts w:ascii="Arial" w:hAnsi="Arial" w:cs="Arial"/>
        </w:rPr>
      </w:pPr>
    </w:p>
    <w:p w:rsidR="000504D4" w:rsidRDefault="000504D4" w:rsidP="000504D4">
      <w:pPr>
        <w:spacing w:line="480" w:lineRule="auto"/>
        <w:jc w:val="both"/>
        <w:rPr>
          <w:rFonts w:ascii="Arial" w:hAnsi="Arial" w:cs="Arial"/>
        </w:rPr>
      </w:pPr>
      <w:r>
        <w:rPr>
          <w:rFonts w:ascii="Arial" w:hAnsi="Arial" w:cs="Arial"/>
        </w:rPr>
        <w:t xml:space="preserve">Se Observa en el </w:t>
      </w:r>
      <w:r w:rsidRPr="008051C2">
        <w:rPr>
          <w:rFonts w:ascii="Arial" w:hAnsi="Arial" w:cs="Arial"/>
          <w:b/>
          <w:i/>
        </w:rPr>
        <w:t>Gráfico 4.</w:t>
      </w:r>
      <w:r w:rsidR="00B16F71">
        <w:rPr>
          <w:rFonts w:ascii="Arial" w:hAnsi="Arial" w:cs="Arial"/>
          <w:b/>
          <w:i/>
        </w:rPr>
        <w:t>31</w:t>
      </w:r>
      <w:r>
        <w:rPr>
          <w:rFonts w:ascii="Arial" w:hAnsi="Arial" w:cs="Arial"/>
        </w:rPr>
        <w:t xml:space="preserve"> el dendograma </w:t>
      </w:r>
      <w:r w:rsidR="00830263">
        <w:rPr>
          <w:rFonts w:ascii="Arial" w:hAnsi="Arial" w:cs="Arial"/>
        </w:rPr>
        <w:t>para las variables</w:t>
      </w:r>
      <w:r>
        <w:rPr>
          <w:rFonts w:ascii="Arial" w:hAnsi="Arial" w:cs="Arial"/>
        </w:rPr>
        <w:t xml:space="preserve"> </w:t>
      </w:r>
      <w:r w:rsidR="00830263">
        <w:rPr>
          <w:rFonts w:ascii="Arial" w:hAnsi="Arial" w:cs="Arial"/>
        </w:rPr>
        <w:t>“</w:t>
      </w:r>
      <w:r w:rsidR="006A3C67">
        <w:rPr>
          <w:rFonts w:ascii="Arial" w:hAnsi="Arial" w:cs="Arial"/>
          <w:i/>
        </w:rPr>
        <w:t>q</w:t>
      </w:r>
      <w:r>
        <w:rPr>
          <w:rFonts w:ascii="Arial" w:hAnsi="Arial" w:cs="Arial"/>
          <w:i/>
        </w:rPr>
        <w:t>uímicos</w:t>
      </w:r>
      <w:r w:rsidR="00830263">
        <w:rPr>
          <w:rFonts w:ascii="Arial" w:hAnsi="Arial" w:cs="Arial"/>
          <w:i/>
        </w:rPr>
        <w:t>”</w:t>
      </w:r>
      <w:r w:rsidR="00E74DBC">
        <w:rPr>
          <w:rFonts w:ascii="Arial" w:hAnsi="Arial" w:cs="Arial"/>
          <w:i/>
        </w:rPr>
        <w:t>,</w:t>
      </w:r>
      <w:r>
        <w:rPr>
          <w:rFonts w:ascii="Arial" w:hAnsi="Arial" w:cs="Arial"/>
        </w:rPr>
        <w:t xml:space="preserve">  en </w:t>
      </w:r>
      <w:r w:rsidR="009B372E">
        <w:rPr>
          <w:rFonts w:ascii="Arial" w:hAnsi="Arial" w:cs="Arial"/>
        </w:rPr>
        <w:t>los casos:</w:t>
      </w:r>
      <w:r>
        <w:rPr>
          <w:rFonts w:ascii="Arial" w:hAnsi="Arial" w:cs="Arial"/>
        </w:rPr>
        <w:t xml:space="preserve"> </w:t>
      </w:r>
      <w:r w:rsidR="00E74DBC">
        <w:rPr>
          <w:rFonts w:ascii="Arial" w:hAnsi="Arial" w:cs="Arial"/>
          <w:i/>
        </w:rPr>
        <w:t>u</w:t>
      </w:r>
      <w:r w:rsidR="00D820C6">
        <w:rPr>
          <w:rFonts w:ascii="Arial" w:hAnsi="Arial" w:cs="Arial"/>
          <w:i/>
        </w:rPr>
        <w:t>bicación</w:t>
      </w:r>
      <w:r w:rsidRPr="0041152B">
        <w:rPr>
          <w:rFonts w:ascii="Arial" w:hAnsi="Arial" w:cs="Arial"/>
          <w:i/>
        </w:rPr>
        <w:t xml:space="preserve"> - </w:t>
      </w:r>
      <w:r>
        <w:rPr>
          <w:rFonts w:ascii="Arial" w:hAnsi="Arial" w:cs="Arial"/>
          <w:i/>
        </w:rPr>
        <w:t>tipo de enmiendas orgánicas sólidas</w:t>
      </w:r>
      <w:r>
        <w:rPr>
          <w:rFonts w:ascii="Arial" w:hAnsi="Arial" w:cs="Arial"/>
        </w:rPr>
        <w:t>. Este se divide en un s</w:t>
      </w:r>
      <w:r w:rsidR="00AC4B06">
        <w:rPr>
          <w:rFonts w:ascii="Arial" w:hAnsi="Arial" w:cs="Arial"/>
        </w:rPr>
        <w:t>ó</w:t>
      </w:r>
      <w:r>
        <w:rPr>
          <w:rFonts w:ascii="Arial" w:hAnsi="Arial" w:cs="Arial"/>
        </w:rPr>
        <w:t>lo conglomerado claramente diferenciado con una disimilaridad de 25</w:t>
      </w:r>
      <w:ins w:id="420" w:author="Pamela Crow" w:date="2007-01-22T18:11:00Z">
        <w:r w:rsidR="00546C77">
          <w:rPr>
            <w:rFonts w:ascii="Arial" w:hAnsi="Arial" w:cs="Arial"/>
          </w:rPr>
          <w:t>%</w:t>
        </w:r>
      </w:ins>
      <w:r>
        <w:rPr>
          <w:rFonts w:ascii="Arial" w:hAnsi="Arial" w:cs="Arial"/>
        </w:rPr>
        <w:t xml:space="preserve"> para cada caso.</w:t>
      </w:r>
    </w:p>
    <w:p w:rsidR="00830263" w:rsidDel="00971724" w:rsidRDefault="00830263" w:rsidP="000504D4">
      <w:pPr>
        <w:spacing w:line="480" w:lineRule="auto"/>
        <w:jc w:val="both"/>
        <w:rPr>
          <w:del w:id="421" w:author="Pamela Crow" w:date="2007-01-25T22:03:00Z"/>
          <w:rFonts w:ascii="Arial" w:hAnsi="Arial" w:cs="Arial"/>
        </w:rPr>
      </w:pPr>
    </w:p>
    <w:p w:rsidR="00830263" w:rsidDel="00971724" w:rsidRDefault="00830263" w:rsidP="000504D4">
      <w:pPr>
        <w:spacing w:line="480" w:lineRule="auto"/>
        <w:jc w:val="both"/>
        <w:rPr>
          <w:del w:id="422" w:author="Pamela Crow" w:date="2007-01-25T22:03:00Z"/>
          <w:rFonts w:ascii="Arial" w:hAnsi="Arial" w:cs="Arial"/>
        </w:rPr>
      </w:pPr>
    </w:p>
    <w:p w:rsidR="00830263" w:rsidRDefault="00830263" w:rsidP="000504D4">
      <w:pPr>
        <w:spacing w:line="480" w:lineRule="auto"/>
        <w:jc w:val="both"/>
        <w:rPr>
          <w:rFonts w:ascii="Arial" w:hAnsi="Arial" w:cs="Arial"/>
        </w:rPr>
      </w:pPr>
    </w:p>
    <w:p w:rsidR="00830263" w:rsidDel="00D15CB5" w:rsidRDefault="00830263" w:rsidP="000504D4">
      <w:pPr>
        <w:spacing w:line="480" w:lineRule="auto"/>
        <w:jc w:val="both"/>
        <w:rPr>
          <w:del w:id="423" w:author="Pamela Crow" w:date="2007-01-22T19:18:00Z"/>
          <w:rFonts w:ascii="Arial" w:hAnsi="Arial" w:cs="Arial"/>
        </w:rPr>
      </w:pPr>
    </w:p>
    <w:p w:rsidR="00830263" w:rsidDel="00D15CB5" w:rsidRDefault="00830263" w:rsidP="000504D4">
      <w:pPr>
        <w:spacing w:line="480" w:lineRule="auto"/>
        <w:jc w:val="both"/>
        <w:rPr>
          <w:del w:id="424" w:author="Pamela Crow" w:date="2007-01-22T19:18:00Z"/>
          <w:rFonts w:ascii="Arial" w:hAnsi="Arial" w:cs="Arial"/>
        </w:rPr>
      </w:pPr>
    </w:p>
    <w:p w:rsidR="00830263" w:rsidDel="00D15CB5" w:rsidRDefault="00830263" w:rsidP="000504D4">
      <w:pPr>
        <w:spacing w:line="480" w:lineRule="auto"/>
        <w:jc w:val="both"/>
        <w:rPr>
          <w:del w:id="425" w:author="Pamela Crow" w:date="2007-01-22T19:18:00Z"/>
          <w:rFonts w:ascii="Arial" w:hAnsi="Arial" w:cs="Arial"/>
        </w:rPr>
      </w:pPr>
    </w:p>
    <w:p w:rsidR="007E3698" w:rsidDel="00D15CB5" w:rsidRDefault="007E3698" w:rsidP="00592CB3">
      <w:pPr>
        <w:spacing w:line="360" w:lineRule="auto"/>
        <w:jc w:val="center"/>
        <w:rPr>
          <w:del w:id="426" w:author="Pamela Crow" w:date="2007-01-22T19:18:00Z"/>
          <w:rFonts w:ascii="Arial" w:hAnsi="Arial" w:cs="Arial"/>
          <w:b/>
        </w:rPr>
      </w:pPr>
    </w:p>
    <w:p w:rsidR="00592CB3" w:rsidRPr="00252F6E" w:rsidRDefault="00592CB3" w:rsidP="00592CB3">
      <w:pPr>
        <w:spacing w:line="360" w:lineRule="auto"/>
        <w:jc w:val="center"/>
        <w:rPr>
          <w:rFonts w:ascii="Arial" w:hAnsi="Arial" w:cs="Arial"/>
          <w:b/>
        </w:rPr>
      </w:pPr>
      <w:r w:rsidRPr="00252F6E">
        <w:rPr>
          <w:rFonts w:ascii="Arial" w:hAnsi="Arial" w:cs="Arial"/>
          <w:b/>
        </w:rPr>
        <w:t>Gráfico 4</w:t>
      </w:r>
      <w:r w:rsidR="00B16F71">
        <w:rPr>
          <w:rFonts w:ascii="Arial" w:hAnsi="Arial" w:cs="Arial"/>
          <w:b/>
        </w:rPr>
        <w:t>.31</w:t>
      </w:r>
    </w:p>
    <w:p w:rsidR="00592CB3" w:rsidRDefault="00D820C6" w:rsidP="00592CB3">
      <w:pPr>
        <w:spacing w:line="360" w:lineRule="auto"/>
        <w:jc w:val="center"/>
        <w:rPr>
          <w:rFonts w:ascii="Arial" w:hAnsi="Arial" w:cs="Arial"/>
          <w:b/>
        </w:rPr>
      </w:pPr>
      <w:r>
        <w:rPr>
          <w:rFonts w:ascii="Arial" w:hAnsi="Arial" w:cs="Arial"/>
          <w:b/>
        </w:rPr>
        <w:t>Ubicación</w:t>
      </w:r>
      <w:r w:rsidR="00592CB3" w:rsidRPr="00252F6E">
        <w:rPr>
          <w:rFonts w:ascii="Arial" w:hAnsi="Arial" w:cs="Arial"/>
          <w:b/>
        </w:rPr>
        <w:t xml:space="preserve"> </w:t>
      </w:r>
      <w:r w:rsidR="00B16F71">
        <w:rPr>
          <w:rFonts w:ascii="Arial" w:hAnsi="Arial" w:cs="Arial"/>
          <w:b/>
        </w:rPr>
        <w:t>-</w:t>
      </w:r>
      <w:r w:rsidR="00592CB3" w:rsidRPr="00252F6E">
        <w:rPr>
          <w:rFonts w:ascii="Arial" w:hAnsi="Arial" w:cs="Arial"/>
          <w:b/>
        </w:rPr>
        <w:t xml:space="preserve"> </w:t>
      </w:r>
      <w:r w:rsidR="00592CB3">
        <w:rPr>
          <w:rFonts w:ascii="Arial" w:hAnsi="Arial" w:cs="Arial"/>
          <w:b/>
        </w:rPr>
        <w:t xml:space="preserve"> Tipo </w:t>
      </w:r>
      <w:r w:rsidR="00592CB3" w:rsidRPr="00252F6E">
        <w:rPr>
          <w:rFonts w:ascii="Arial" w:hAnsi="Arial" w:cs="Arial"/>
          <w:b/>
        </w:rPr>
        <w:t xml:space="preserve">de </w:t>
      </w:r>
      <w:r w:rsidR="00592CB3">
        <w:rPr>
          <w:rFonts w:ascii="Arial" w:hAnsi="Arial" w:cs="Arial"/>
          <w:b/>
        </w:rPr>
        <w:t>Enmienda Orgánica</w:t>
      </w:r>
      <w:r w:rsidR="003A6399">
        <w:rPr>
          <w:rFonts w:ascii="Arial" w:hAnsi="Arial" w:cs="Arial"/>
          <w:b/>
        </w:rPr>
        <w:t xml:space="preserve"> Sólida</w:t>
      </w:r>
      <w:r w:rsidR="00592CB3" w:rsidRPr="00252F6E">
        <w:rPr>
          <w:rFonts w:ascii="Arial" w:hAnsi="Arial" w:cs="Arial"/>
          <w:b/>
        </w:rPr>
        <w:t xml:space="preserve">: </w:t>
      </w:r>
      <w:r w:rsidR="00592CB3">
        <w:rPr>
          <w:rFonts w:ascii="Arial" w:hAnsi="Arial" w:cs="Arial"/>
          <w:b/>
        </w:rPr>
        <w:t>Químicos</w:t>
      </w:r>
    </w:p>
    <w:p w:rsidR="00B16F71" w:rsidRDefault="00B16F71" w:rsidP="00B16F71">
      <w:pPr>
        <w:spacing w:line="360" w:lineRule="auto"/>
        <w:jc w:val="center"/>
        <w:rPr>
          <w:ins w:id="427" w:author="Pamela Crow" w:date="2007-01-25T22:03:00Z"/>
          <w:rFonts w:ascii="Arial" w:hAnsi="Arial" w:cs="Arial"/>
          <w:b/>
        </w:rPr>
      </w:pPr>
      <w:r>
        <w:rPr>
          <w:rFonts w:ascii="Arial" w:hAnsi="Arial" w:cs="Arial"/>
          <w:b/>
        </w:rPr>
        <w:t>Dendograma</w:t>
      </w:r>
    </w:p>
    <w:p w:rsidR="00971724" w:rsidRPr="00252F6E" w:rsidRDefault="00971724" w:rsidP="00B16F71">
      <w:pPr>
        <w:numPr>
          <w:ins w:id="428" w:author="Pamela Crow" w:date="2007-01-25T22:03:00Z"/>
        </w:numPr>
        <w:spacing w:line="360" w:lineRule="auto"/>
        <w:jc w:val="center"/>
        <w:rPr>
          <w:rFonts w:ascii="Arial" w:hAnsi="Arial" w:cs="Arial"/>
          <w:b/>
        </w:rPr>
      </w:pPr>
    </w:p>
    <w:p w:rsidR="000504D4" w:rsidRDefault="000504D4" w:rsidP="000504D4">
      <w:pPr>
        <w:spacing w:line="480" w:lineRule="auto"/>
        <w:jc w:val="center"/>
        <w:rPr>
          <w:rFonts w:ascii="Arial" w:hAnsi="Arial" w:cs="Arial"/>
          <w:b/>
        </w:rPr>
      </w:pPr>
      <w:r>
        <w:rPr>
          <w:rFonts w:ascii="Arial" w:hAnsi="Arial" w:cs="Arial"/>
          <w:noProof/>
        </w:rPr>
        <w:pict>
          <v:shape id="_x0000_s1233" type="#_x0000_t202" style="position:absolute;left:0;text-align:left;margin-left:222.45pt;margin-top:45.6pt;width:18pt;height:18pt;z-index:251680768" filled="f" stroked="f">
            <v:textbox>
              <w:txbxContent>
                <w:p w:rsidR="005546CD" w:rsidRPr="00724143" w:rsidRDefault="005546CD" w:rsidP="000504D4">
                  <w:r w:rsidRPr="00724143">
                    <w:t>1</w:t>
                  </w:r>
                </w:p>
              </w:txbxContent>
            </v:textbox>
          </v:shape>
        </w:pict>
      </w:r>
      <w:r>
        <w:rPr>
          <w:rFonts w:ascii="Arial" w:hAnsi="Arial" w:cs="Arial"/>
          <w:noProof/>
        </w:rPr>
        <w:pict>
          <v:line id="_x0000_s1232" style="position:absolute;left:0;text-align:left;z-index:251679744" from="249.45pt,3.65pt" to="249.45pt,111.65pt">
            <v:stroke dashstyle="dash"/>
          </v:line>
        </w:pict>
      </w:r>
      <w:r>
        <w:rPr>
          <w:rFonts w:ascii="Arial" w:hAnsi="Arial" w:cs="Arial"/>
          <w:noProof/>
        </w:rPr>
        <w:pict>
          <v:shape id="_x0000_s1229" type="#_x0000_t202" style="position:absolute;left:0;text-align:left;margin-left:4.25pt;margin-top:7.45pt;width:99pt;height:27.85pt;z-index:251678720" stroked="f">
            <v:textbox style="mso-next-textbox:#_x0000_s1229">
              <w:txbxContent>
                <w:p w:rsidR="005546CD" w:rsidRPr="005A1A54" w:rsidRDefault="005546CD" w:rsidP="000504D4">
                  <w:pPr>
                    <w:jc w:val="center"/>
                    <w:rPr>
                      <w:b/>
                      <w:sz w:val="18"/>
                      <w:szCs w:val="18"/>
                    </w:rPr>
                  </w:pPr>
                  <w:r>
                    <w:rPr>
                      <w:b/>
                      <w:sz w:val="18"/>
                      <w:szCs w:val="18"/>
                    </w:rPr>
                    <w:t>Ubicación</w:t>
                  </w:r>
                  <w:r w:rsidRPr="005A1A54">
                    <w:rPr>
                      <w:b/>
                      <w:sz w:val="18"/>
                      <w:szCs w:val="18"/>
                    </w:rPr>
                    <w:t xml:space="preserve"> – </w:t>
                  </w:r>
                  <w:r>
                    <w:rPr>
                      <w:b/>
                      <w:sz w:val="18"/>
                      <w:szCs w:val="18"/>
                    </w:rPr>
                    <w:t>Tipo de EOS</w:t>
                  </w:r>
                </w:p>
              </w:txbxContent>
            </v:textbox>
          </v:shape>
        </w:pict>
      </w:r>
      <w:r w:rsidR="00057673">
        <w:rPr>
          <w:rFonts w:ascii="Arial" w:hAnsi="Arial" w:cs="Arial"/>
          <w:b/>
          <w:noProof/>
        </w:rPr>
        <w:drawing>
          <wp:inline distT="0" distB="0" distL="0" distR="0">
            <wp:extent cx="5400675" cy="1352550"/>
            <wp:effectExtent l="19050" t="0" r="952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6"/>
                    <a:srcRect/>
                    <a:stretch>
                      <a:fillRect/>
                    </a:stretch>
                  </pic:blipFill>
                  <pic:spPr bwMode="auto">
                    <a:xfrm>
                      <a:off x="0" y="0"/>
                      <a:ext cx="5400675" cy="1352550"/>
                    </a:xfrm>
                    <a:prstGeom prst="rect">
                      <a:avLst/>
                    </a:prstGeom>
                    <a:noFill/>
                    <a:ln w="9525">
                      <a:noFill/>
                      <a:miter lim="800000"/>
                      <a:headEnd/>
                      <a:tailEnd/>
                    </a:ln>
                  </pic:spPr>
                </pic:pic>
              </a:graphicData>
            </a:graphic>
          </wp:inline>
        </w:drawing>
      </w:r>
    </w:p>
    <w:p w:rsidR="00971724" w:rsidRDefault="00971724" w:rsidP="00592CB3">
      <w:pPr>
        <w:numPr>
          <w:ins w:id="429" w:author="Pamela Crow" w:date="2007-01-25T22:03:00Z"/>
        </w:numPr>
        <w:spacing w:line="480" w:lineRule="auto"/>
        <w:jc w:val="center"/>
        <w:rPr>
          <w:ins w:id="430" w:author="Pamela Crow" w:date="2007-01-25T22:03:00Z"/>
          <w:rFonts w:ascii="Arial" w:hAnsi="Arial" w:cs="Arial"/>
          <w:bCs/>
          <w:iCs/>
          <w:sz w:val="22"/>
          <w:szCs w:val="22"/>
        </w:rPr>
      </w:pPr>
    </w:p>
    <w:p w:rsidR="00592CB3" w:rsidRPr="00971724" w:rsidRDefault="00592CB3" w:rsidP="00592CB3">
      <w:pPr>
        <w:spacing w:line="480" w:lineRule="auto"/>
        <w:jc w:val="center"/>
        <w:rPr>
          <w:rFonts w:ascii="Arial" w:hAnsi="Arial" w:cs="Arial"/>
          <w:b/>
          <w:sz w:val="22"/>
          <w:szCs w:val="22"/>
          <w:rPrChange w:id="431" w:author="Pamela Crow" w:date="2007-01-25T22:03:00Z">
            <w:rPr>
              <w:rFonts w:ascii="Arial" w:hAnsi="Arial" w:cs="Arial"/>
              <w:b/>
            </w:rPr>
          </w:rPrChange>
        </w:rPr>
      </w:pPr>
      <w:r w:rsidRPr="00971724">
        <w:rPr>
          <w:rFonts w:ascii="Arial" w:hAnsi="Arial" w:cs="Arial"/>
          <w:bCs/>
          <w:iCs/>
          <w:sz w:val="22"/>
          <w:szCs w:val="22"/>
          <w:rPrChange w:id="432" w:author="Pamela Crow" w:date="2007-01-25T22:03:00Z">
            <w:rPr>
              <w:rFonts w:ascii="Arial" w:hAnsi="Arial" w:cs="Arial"/>
              <w:bCs/>
              <w:iCs/>
              <w:sz w:val="20"/>
              <w:szCs w:val="20"/>
            </w:rPr>
          </w:rPrChange>
        </w:rPr>
        <w:t>Fuente: CIBE – ESPOL    Autor: Pamela Crow</w:t>
      </w:r>
    </w:p>
    <w:p w:rsidR="00D15CB5" w:rsidRDefault="00D15CB5" w:rsidP="000504D4">
      <w:pPr>
        <w:numPr>
          <w:ins w:id="433" w:author="Pamela Crow" w:date="2007-01-22T19:18:00Z"/>
        </w:numPr>
        <w:spacing w:line="480" w:lineRule="auto"/>
        <w:jc w:val="both"/>
        <w:rPr>
          <w:ins w:id="434" w:author="Pamela Crow" w:date="2007-01-22T19:18:00Z"/>
          <w:rFonts w:ascii="Arial" w:hAnsi="Arial" w:cs="Arial"/>
        </w:rPr>
      </w:pPr>
    </w:p>
    <w:p w:rsidR="000504D4" w:rsidRDefault="000504D4" w:rsidP="000504D4">
      <w:pPr>
        <w:spacing w:line="480" w:lineRule="auto"/>
        <w:jc w:val="both"/>
        <w:rPr>
          <w:rFonts w:ascii="Arial" w:hAnsi="Arial" w:cs="Arial"/>
        </w:rPr>
      </w:pPr>
      <w:r>
        <w:rPr>
          <w:rFonts w:ascii="Arial" w:hAnsi="Arial" w:cs="Arial"/>
        </w:rPr>
        <w:t xml:space="preserve">Con un 90% de similaridad en cada caso, </w:t>
      </w:r>
      <w:r w:rsidR="003437D1">
        <w:rPr>
          <w:rFonts w:ascii="Arial" w:hAnsi="Arial" w:cs="Arial"/>
        </w:rPr>
        <w:t>se observa</w:t>
      </w:r>
      <w:r w:rsidR="00D56B30">
        <w:rPr>
          <w:rFonts w:ascii="Arial" w:hAnsi="Arial" w:cs="Arial"/>
        </w:rPr>
        <w:t xml:space="preserve"> un s</w:t>
      </w:r>
      <w:r w:rsidR="00AC4B06">
        <w:rPr>
          <w:rFonts w:ascii="Arial" w:hAnsi="Arial" w:cs="Arial"/>
        </w:rPr>
        <w:t>ó</w:t>
      </w:r>
      <w:r w:rsidR="00D56B30">
        <w:rPr>
          <w:rFonts w:ascii="Arial" w:hAnsi="Arial" w:cs="Arial"/>
        </w:rPr>
        <w:t>lo conglomerado</w:t>
      </w:r>
      <w:r>
        <w:rPr>
          <w:rFonts w:ascii="Arial" w:hAnsi="Arial" w:cs="Arial"/>
        </w:rPr>
        <w:t xml:space="preserve"> que está confo</w:t>
      </w:r>
      <w:r w:rsidR="00D56B30">
        <w:rPr>
          <w:rFonts w:ascii="Arial" w:hAnsi="Arial" w:cs="Arial"/>
        </w:rPr>
        <w:t>rmado por: la provincia del</w:t>
      </w:r>
      <w:r>
        <w:rPr>
          <w:rFonts w:ascii="Arial" w:hAnsi="Arial" w:cs="Arial"/>
        </w:rPr>
        <w:t xml:space="preserve"> </w:t>
      </w:r>
      <w:r w:rsidR="00D56B30">
        <w:rPr>
          <w:rFonts w:ascii="Arial" w:hAnsi="Arial" w:cs="Arial"/>
        </w:rPr>
        <w:t xml:space="preserve">Guayas y Los Ríos, ambos </w:t>
      </w:r>
      <w:r>
        <w:rPr>
          <w:rFonts w:ascii="Arial" w:hAnsi="Arial" w:cs="Arial"/>
        </w:rPr>
        <w:t>con el tipo de enmienda orgánica sólida “</w:t>
      </w:r>
      <w:r w:rsidR="00D56B30">
        <w:rPr>
          <w:rFonts w:ascii="Arial" w:hAnsi="Arial" w:cs="Arial"/>
        </w:rPr>
        <w:t>bocashi</w:t>
      </w:r>
      <w:r>
        <w:rPr>
          <w:rFonts w:ascii="Arial" w:hAnsi="Arial" w:cs="Arial"/>
        </w:rPr>
        <w:t>” y la provincia de El Oro con el tipo de enmienda orgánica sólida “bocashi”</w:t>
      </w:r>
      <w:r w:rsidR="00D56B30">
        <w:rPr>
          <w:rFonts w:ascii="Arial" w:hAnsi="Arial" w:cs="Arial"/>
        </w:rPr>
        <w:t xml:space="preserve"> dentro del mismo grupo</w:t>
      </w:r>
      <w:r>
        <w:rPr>
          <w:rFonts w:ascii="Arial" w:hAnsi="Arial" w:cs="Arial"/>
        </w:rPr>
        <w:t>.</w:t>
      </w:r>
    </w:p>
    <w:p w:rsidR="006A3C67" w:rsidRDefault="006A3C67" w:rsidP="000504D4">
      <w:pPr>
        <w:spacing w:line="480" w:lineRule="auto"/>
        <w:jc w:val="both"/>
        <w:rPr>
          <w:rFonts w:ascii="Arial" w:hAnsi="Arial" w:cs="Arial"/>
          <w:b/>
          <w:i/>
        </w:rPr>
      </w:pPr>
    </w:p>
    <w:p w:rsidR="006A3C67" w:rsidRDefault="006A3C67" w:rsidP="000504D4">
      <w:pPr>
        <w:spacing w:line="480" w:lineRule="auto"/>
        <w:jc w:val="both"/>
        <w:rPr>
          <w:rFonts w:ascii="Arial" w:hAnsi="Arial" w:cs="Arial"/>
          <w:b/>
          <w:i/>
        </w:rPr>
      </w:pPr>
      <w:r w:rsidRPr="006A3C67">
        <w:rPr>
          <w:rFonts w:ascii="Arial" w:hAnsi="Arial" w:cs="Arial"/>
          <w:b/>
          <w:i/>
        </w:rPr>
        <w:t>Físicos</w:t>
      </w:r>
    </w:p>
    <w:p w:rsidR="000C6374" w:rsidRDefault="006A3C67" w:rsidP="006A3C67">
      <w:pPr>
        <w:spacing w:line="480" w:lineRule="auto"/>
        <w:jc w:val="both"/>
        <w:rPr>
          <w:ins w:id="435" w:author="Pamela Crow" w:date="2007-01-22T17:58:00Z"/>
          <w:rFonts w:ascii="Arial" w:hAnsi="Arial" w:cs="Arial"/>
        </w:rPr>
      </w:pPr>
      <w:smartTag w:uri="urn:schemas-microsoft-com:office:smarttags" w:element="PersonName">
        <w:smartTagPr>
          <w:attr w:name="ProductID" w:val="la Tabla"/>
        </w:smartTagPr>
        <w:r>
          <w:rPr>
            <w:rFonts w:ascii="Arial" w:hAnsi="Arial" w:cs="Arial"/>
          </w:rPr>
          <w:t xml:space="preserve">La </w:t>
        </w:r>
        <w:r w:rsidRPr="00677748">
          <w:rPr>
            <w:rFonts w:ascii="Arial" w:hAnsi="Arial" w:cs="Arial"/>
            <w:b/>
            <w:i/>
          </w:rPr>
          <w:t>Tabla</w:t>
        </w:r>
      </w:smartTag>
      <w:r w:rsidRPr="00677748">
        <w:rPr>
          <w:rFonts w:ascii="Arial" w:hAnsi="Arial" w:cs="Arial"/>
          <w:b/>
          <w:i/>
        </w:rPr>
        <w:t xml:space="preserve"> 4.</w:t>
      </w:r>
      <w:r w:rsidR="00CC1F8D">
        <w:rPr>
          <w:rFonts w:ascii="Arial" w:hAnsi="Arial" w:cs="Arial"/>
          <w:b/>
          <w:i/>
        </w:rPr>
        <w:t>68</w:t>
      </w:r>
      <w:r>
        <w:rPr>
          <w:rFonts w:ascii="Arial" w:hAnsi="Arial" w:cs="Arial"/>
        </w:rPr>
        <w:t xml:space="preserve"> muestra la matriz de proximidades </w:t>
      </w:r>
      <w:r w:rsidR="00830263">
        <w:rPr>
          <w:rFonts w:ascii="Arial" w:hAnsi="Arial" w:cs="Arial"/>
        </w:rPr>
        <w:t>de las variables denominadas</w:t>
      </w:r>
      <w:r w:rsidR="00830263">
        <w:rPr>
          <w:rFonts w:ascii="Arial" w:hAnsi="Arial" w:cs="Arial"/>
          <w:i/>
        </w:rPr>
        <w:t xml:space="preserve"> </w:t>
      </w:r>
      <w:r w:rsidR="00BB6E89">
        <w:rPr>
          <w:rFonts w:ascii="Arial" w:hAnsi="Arial" w:cs="Arial"/>
          <w:i/>
        </w:rPr>
        <w:t>“</w:t>
      </w:r>
      <w:r w:rsidR="00AC4B06">
        <w:rPr>
          <w:rFonts w:ascii="Arial" w:hAnsi="Arial" w:cs="Arial"/>
          <w:i/>
        </w:rPr>
        <w:t>f</w:t>
      </w:r>
      <w:r>
        <w:rPr>
          <w:rFonts w:ascii="Arial" w:hAnsi="Arial" w:cs="Arial"/>
          <w:i/>
        </w:rPr>
        <w:t>ísicos</w:t>
      </w:r>
      <w:r w:rsidR="00BB6E89">
        <w:rPr>
          <w:rFonts w:ascii="Arial" w:hAnsi="Arial" w:cs="Arial"/>
          <w:i/>
        </w:rPr>
        <w:t>”</w:t>
      </w:r>
      <w:r>
        <w:rPr>
          <w:rFonts w:ascii="Arial" w:hAnsi="Arial" w:cs="Arial"/>
        </w:rPr>
        <w:t xml:space="preserve"> entre los casos: </w:t>
      </w:r>
      <w:r w:rsidRPr="00243126">
        <w:rPr>
          <w:rFonts w:ascii="Arial" w:hAnsi="Arial" w:cs="Arial"/>
          <w:i/>
        </w:rPr>
        <w:t>“</w:t>
      </w:r>
      <w:r w:rsidR="00363817">
        <w:rPr>
          <w:rFonts w:ascii="Arial" w:hAnsi="Arial" w:cs="Arial"/>
          <w:i/>
        </w:rPr>
        <w:t>u</w:t>
      </w:r>
      <w:r w:rsidR="00D820C6">
        <w:rPr>
          <w:rFonts w:ascii="Arial" w:hAnsi="Arial" w:cs="Arial"/>
          <w:i/>
        </w:rPr>
        <w:t>bicación</w:t>
      </w:r>
      <w:r>
        <w:rPr>
          <w:rFonts w:ascii="Arial" w:hAnsi="Arial" w:cs="Arial"/>
          <w:i/>
        </w:rPr>
        <w:t xml:space="preserve"> -</w:t>
      </w:r>
      <w:r w:rsidRPr="00243126">
        <w:rPr>
          <w:rFonts w:ascii="Arial" w:hAnsi="Arial" w:cs="Arial"/>
          <w:i/>
        </w:rPr>
        <w:t xml:space="preserve"> </w:t>
      </w:r>
      <w:r>
        <w:rPr>
          <w:rFonts w:ascii="Arial" w:hAnsi="Arial" w:cs="Arial"/>
          <w:i/>
        </w:rPr>
        <w:t>tipo de enmienda orgánica sólida</w:t>
      </w:r>
      <w:r w:rsidRPr="00243126">
        <w:rPr>
          <w:rFonts w:ascii="Arial" w:hAnsi="Arial" w:cs="Arial"/>
          <w:i/>
        </w:rPr>
        <w:t>”</w:t>
      </w:r>
      <w:r>
        <w:rPr>
          <w:rFonts w:ascii="Arial" w:hAnsi="Arial" w:cs="Arial"/>
        </w:rPr>
        <w:t>, estos valores representan la similaridad o disimilaridad entre cada par de ítems. Se utilizó la distancia euclidiana, la cual es una medi</w:t>
      </w:r>
      <w:del w:id="436" w:author="Pamela Crow" w:date="2007-01-22T18:43:00Z">
        <w:r w:rsidDel="008A573B">
          <w:rPr>
            <w:rFonts w:ascii="Arial" w:hAnsi="Arial" w:cs="Arial"/>
          </w:rPr>
          <w:delText>a</w:delText>
        </w:r>
      </w:del>
      <w:r>
        <w:rPr>
          <w:rFonts w:ascii="Arial" w:hAnsi="Arial" w:cs="Arial"/>
        </w:rPr>
        <w:t xml:space="preserve">da de </w:t>
      </w:r>
      <w:del w:id="437" w:author="Pamela Crow" w:date="2007-01-22T18:26:00Z">
        <w:r w:rsidDel="002B6070">
          <w:rPr>
            <w:rFonts w:ascii="Arial" w:hAnsi="Arial" w:cs="Arial"/>
          </w:rPr>
          <w:delText>di</w:delText>
        </w:r>
      </w:del>
      <w:r>
        <w:rPr>
          <w:rFonts w:ascii="Arial" w:hAnsi="Arial" w:cs="Arial"/>
        </w:rPr>
        <w:t xml:space="preserve">similaridad. </w:t>
      </w:r>
    </w:p>
    <w:p w:rsidR="006A3C67" w:rsidRDefault="007E7C23" w:rsidP="006A3C67">
      <w:pPr>
        <w:numPr>
          <w:ins w:id="438" w:author="Pamela Crow" w:date="2007-01-22T17:58:00Z"/>
        </w:numPr>
        <w:spacing w:line="480" w:lineRule="auto"/>
        <w:jc w:val="both"/>
        <w:rPr>
          <w:rFonts w:ascii="Arial" w:hAnsi="Arial" w:cs="Arial"/>
        </w:rPr>
      </w:pPr>
      <w:del w:id="439" w:author="Pamela Crow" w:date="2007-01-22T17:58:00Z">
        <w:r w:rsidDel="000C6374">
          <w:rPr>
            <w:rFonts w:ascii="Arial" w:hAnsi="Arial" w:cs="Arial"/>
          </w:rPr>
          <w:delText xml:space="preserve">El par de </w:delText>
        </w:r>
        <w:r w:rsidR="006A3C67" w:rsidDel="000C6374">
          <w:rPr>
            <w:rFonts w:ascii="Arial" w:hAnsi="Arial" w:cs="Arial"/>
          </w:rPr>
          <w:delText>ítems que contienen</w:delText>
        </w:r>
      </w:del>
      <w:ins w:id="440" w:author="Pamela Crow" w:date="2007-01-22T17:58:00Z">
        <w:r w:rsidR="000C6374">
          <w:rPr>
            <w:rFonts w:ascii="Arial" w:hAnsi="Arial" w:cs="Arial"/>
          </w:rPr>
          <w:t>Los</w:t>
        </w:r>
      </w:ins>
      <w:r w:rsidR="006A3C67">
        <w:rPr>
          <w:rFonts w:ascii="Arial" w:hAnsi="Arial" w:cs="Arial"/>
        </w:rPr>
        <w:t xml:space="preserve"> valores muy grandes indican que entre ellos son muy diferentes y los más pequeños indican que son muy similares.</w:t>
      </w:r>
    </w:p>
    <w:p w:rsidR="00D23B53" w:rsidRDefault="00D23B53" w:rsidP="006A3C67">
      <w:pPr>
        <w:spacing w:line="480" w:lineRule="auto"/>
        <w:jc w:val="both"/>
        <w:rPr>
          <w:rFonts w:ascii="Arial" w:hAnsi="Arial" w:cs="Arial"/>
        </w:rPr>
      </w:pPr>
    </w:p>
    <w:tbl>
      <w:tblPr>
        <w:tblW w:w="7460" w:type="dxa"/>
        <w:jc w:val="center"/>
        <w:tblInd w:w="53" w:type="dxa"/>
        <w:tblCellMar>
          <w:left w:w="70" w:type="dxa"/>
          <w:right w:w="70" w:type="dxa"/>
        </w:tblCellMar>
        <w:tblLook w:val="0000"/>
      </w:tblPr>
      <w:tblGrid>
        <w:gridCol w:w="1460"/>
        <w:gridCol w:w="1200"/>
        <w:gridCol w:w="1200"/>
        <w:gridCol w:w="1200"/>
        <w:gridCol w:w="1200"/>
        <w:gridCol w:w="1200"/>
      </w:tblGrid>
      <w:tr w:rsidR="00363817">
        <w:trPr>
          <w:trHeight w:val="1030"/>
          <w:jc w:val="center"/>
        </w:trPr>
        <w:tc>
          <w:tcPr>
            <w:tcW w:w="74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363817" w:rsidRDefault="00363817" w:rsidP="00363817">
            <w:pPr>
              <w:jc w:val="center"/>
              <w:rPr>
                <w:rFonts w:ascii="Arial" w:hAnsi="Arial" w:cs="Arial"/>
                <w:b/>
                <w:bCs/>
                <w:sz w:val="20"/>
                <w:szCs w:val="20"/>
              </w:rPr>
            </w:pPr>
            <w:r>
              <w:rPr>
                <w:rFonts w:ascii="Arial" w:hAnsi="Arial" w:cs="Arial"/>
                <w:b/>
                <w:bCs/>
                <w:sz w:val="20"/>
                <w:szCs w:val="20"/>
              </w:rPr>
              <w:t>Tabla 4.</w:t>
            </w:r>
            <w:r w:rsidR="00CC1F8D">
              <w:rPr>
                <w:rFonts w:ascii="Arial" w:hAnsi="Arial" w:cs="Arial"/>
                <w:b/>
                <w:bCs/>
                <w:sz w:val="20"/>
                <w:szCs w:val="20"/>
              </w:rPr>
              <w:t>68</w:t>
            </w:r>
          </w:p>
          <w:p w:rsidR="00363817" w:rsidRDefault="003A6399" w:rsidP="00363817">
            <w:pPr>
              <w:jc w:val="center"/>
              <w:rPr>
                <w:rFonts w:ascii="Arial" w:hAnsi="Arial" w:cs="Arial"/>
                <w:b/>
                <w:bCs/>
                <w:sz w:val="20"/>
                <w:szCs w:val="20"/>
              </w:rPr>
            </w:pPr>
            <w:r w:rsidRPr="003A6399">
              <w:rPr>
                <w:rFonts w:ascii="Arial" w:hAnsi="Arial" w:cs="Arial"/>
                <w:b/>
                <w:bCs/>
                <w:sz w:val="20"/>
                <w:szCs w:val="20"/>
              </w:rPr>
              <w:t>Ubicación - Tipo de Enmienda Orgánica Sólida</w:t>
            </w:r>
            <w:r>
              <w:rPr>
                <w:rFonts w:ascii="Arial" w:hAnsi="Arial" w:cs="Arial"/>
                <w:b/>
                <w:bCs/>
                <w:sz w:val="20"/>
                <w:szCs w:val="20"/>
              </w:rPr>
              <w:t xml:space="preserve">: </w:t>
            </w:r>
            <w:r w:rsidR="00363817">
              <w:rPr>
                <w:rFonts w:ascii="Arial" w:hAnsi="Arial" w:cs="Arial"/>
                <w:b/>
                <w:bCs/>
                <w:sz w:val="20"/>
                <w:szCs w:val="20"/>
              </w:rPr>
              <w:t>Físicos</w:t>
            </w:r>
          </w:p>
          <w:p w:rsidR="00363817" w:rsidRDefault="00363817" w:rsidP="00363817">
            <w:pPr>
              <w:jc w:val="center"/>
              <w:rPr>
                <w:rFonts w:ascii="Arial" w:hAnsi="Arial" w:cs="Arial"/>
                <w:b/>
                <w:bCs/>
                <w:sz w:val="20"/>
                <w:szCs w:val="20"/>
              </w:rPr>
            </w:pPr>
            <w:r>
              <w:rPr>
                <w:rFonts w:ascii="Arial" w:hAnsi="Arial" w:cs="Arial"/>
                <w:b/>
                <w:bCs/>
                <w:sz w:val="20"/>
                <w:szCs w:val="20"/>
              </w:rPr>
              <w:t>Matriz de Proximidades</w:t>
            </w:r>
          </w:p>
          <w:p w:rsidR="00363817" w:rsidRDefault="00363817" w:rsidP="00363817">
            <w:pPr>
              <w:jc w:val="center"/>
              <w:rPr>
                <w:rFonts w:ascii="Arial" w:hAnsi="Arial" w:cs="Arial"/>
                <w:b/>
                <w:bCs/>
                <w:sz w:val="20"/>
                <w:szCs w:val="20"/>
              </w:rPr>
            </w:pPr>
            <w:r>
              <w:rPr>
                <w:rFonts w:ascii="Arial" w:hAnsi="Arial" w:cs="Arial"/>
                <w:b/>
                <w:bCs/>
                <w:sz w:val="20"/>
                <w:szCs w:val="20"/>
              </w:rPr>
              <w:t>Distancia Euclidiana</w:t>
            </w:r>
          </w:p>
        </w:tc>
      </w:tr>
      <w:tr w:rsidR="00AC4B06">
        <w:trPr>
          <w:trHeight w:val="510"/>
          <w:jc w:val="center"/>
        </w:trPr>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AC4B06" w:rsidRDefault="00D820C6">
            <w:pPr>
              <w:rPr>
                <w:rFonts w:ascii="Arial" w:hAnsi="Arial" w:cs="Arial"/>
                <w:i/>
                <w:iCs/>
                <w:sz w:val="20"/>
                <w:szCs w:val="20"/>
              </w:rPr>
            </w:pPr>
            <w:r>
              <w:rPr>
                <w:rFonts w:ascii="Arial" w:hAnsi="Arial" w:cs="Arial"/>
                <w:i/>
                <w:iCs/>
                <w:sz w:val="20"/>
                <w:szCs w:val="20"/>
              </w:rPr>
              <w:t>Ubicación</w:t>
            </w:r>
            <w:r w:rsidR="00AC4B06">
              <w:rPr>
                <w:rFonts w:ascii="Arial" w:hAnsi="Arial" w:cs="Arial"/>
                <w:i/>
                <w:iCs/>
                <w:sz w:val="20"/>
                <w:szCs w:val="20"/>
              </w:rPr>
              <w:t xml:space="preserve"> - Tipo de EOS</w:t>
            </w:r>
          </w:p>
        </w:tc>
        <w:tc>
          <w:tcPr>
            <w:tcW w:w="1200" w:type="dxa"/>
            <w:tcBorders>
              <w:top w:val="single" w:sz="4" w:space="0" w:color="auto"/>
              <w:left w:val="nil"/>
              <w:bottom w:val="single" w:sz="4" w:space="0" w:color="auto"/>
              <w:right w:val="single" w:sz="4" w:space="0" w:color="auto"/>
            </w:tcBorders>
            <w:shd w:val="clear" w:color="auto" w:fill="auto"/>
            <w:vAlign w:val="bottom"/>
          </w:tcPr>
          <w:p w:rsidR="00AC4B06" w:rsidRDefault="00AC4B06">
            <w:pPr>
              <w:rPr>
                <w:rFonts w:ascii="Arial" w:hAnsi="Arial" w:cs="Arial"/>
                <w:sz w:val="20"/>
                <w:szCs w:val="20"/>
              </w:rPr>
            </w:pPr>
            <w:r>
              <w:rPr>
                <w:rFonts w:ascii="Arial" w:hAnsi="Arial" w:cs="Arial"/>
                <w:sz w:val="20"/>
                <w:szCs w:val="20"/>
              </w:rPr>
              <w:t>1: Guayas - Compost</w:t>
            </w:r>
          </w:p>
        </w:tc>
        <w:tc>
          <w:tcPr>
            <w:tcW w:w="1200" w:type="dxa"/>
            <w:tcBorders>
              <w:top w:val="single" w:sz="4" w:space="0" w:color="auto"/>
              <w:left w:val="nil"/>
              <w:bottom w:val="single" w:sz="4" w:space="0" w:color="auto"/>
              <w:right w:val="single" w:sz="4" w:space="0" w:color="auto"/>
            </w:tcBorders>
            <w:shd w:val="clear" w:color="auto" w:fill="auto"/>
            <w:vAlign w:val="bottom"/>
          </w:tcPr>
          <w:p w:rsidR="00AC4B06" w:rsidRDefault="00AC4B06">
            <w:pPr>
              <w:rPr>
                <w:rFonts w:ascii="Arial" w:hAnsi="Arial" w:cs="Arial"/>
                <w:sz w:val="20"/>
                <w:szCs w:val="20"/>
              </w:rPr>
            </w:pPr>
            <w:r>
              <w:rPr>
                <w:rFonts w:ascii="Arial" w:hAnsi="Arial" w:cs="Arial"/>
                <w:sz w:val="20"/>
                <w:szCs w:val="20"/>
              </w:rPr>
              <w:t>2:El Oro -Compost</w:t>
            </w:r>
          </w:p>
        </w:tc>
        <w:tc>
          <w:tcPr>
            <w:tcW w:w="1200" w:type="dxa"/>
            <w:tcBorders>
              <w:top w:val="single" w:sz="4" w:space="0" w:color="auto"/>
              <w:left w:val="nil"/>
              <w:bottom w:val="single" w:sz="4" w:space="0" w:color="auto"/>
              <w:right w:val="single" w:sz="4" w:space="0" w:color="auto"/>
            </w:tcBorders>
            <w:shd w:val="clear" w:color="auto" w:fill="auto"/>
            <w:vAlign w:val="bottom"/>
          </w:tcPr>
          <w:p w:rsidR="00AC4B06" w:rsidRDefault="00AC4B06">
            <w:pPr>
              <w:rPr>
                <w:rFonts w:ascii="Arial" w:hAnsi="Arial" w:cs="Arial"/>
                <w:sz w:val="20"/>
                <w:szCs w:val="20"/>
              </w:rPr>
            </w:pPr>
            <w:r>
              <w:rPr>
                <w:rFonts w:ascii="Arial" w:hAnsi="Arial" w:cs="Arial"/>
                <w:sz w:val="20"/>
                <w:szCs w:val="20"/>
              </w:rPr>
              <w:t>3:Guayas - Bocashi</w:t>
            </w:r>
          </w:p>
        </w:tc>
        <w:tc>
          <w:tcPr>
            <w:tcW w:w="1200" w:type="dxa"/>
            <w:tcBorders>
              <w:top w:val="single" w:sz="4" w:space="0" w:color="auto"/>
              <w:left w:val="nil"/>
              <w:bottom w:val="single" w:sz="4" w:space="0" w:color="auto"/>
              <w:right w:val="single" w:sz="4" w:space="0" w:color="auto"/>
            </w:tcBorders>
            <w:shd w:val="clear" w:color="auto" w:fill="auto"/>
            <w:vAlign w:val="bottom"/>
          </w:tcPr>
          <w:p w:rsidR="00AC4B06" w:rsidRDefault="00AC4B06">
            <w:pPr>
              <w:rPr>
                <w:rFonts w:ascii="Arial" w:hAnsi="Arial" w:cs="Arial"/>
                <w:sz w:val="20"/>
                <w:szCs w:val="20"/>
              </w:rPr>
            </w:pPr>
            <w:r>
              <w:rPr>
                <w:rFonts w:ascii="Arial" w:hAnsi="Arial" w:cs="Arial"/>
                <w:sz w:val="20"/>
                <w:szCs w:val="20"/>
              </w:rPr>
              <w:t>4:El Oro - Bocashi</w:t>
            </w:r>
          </w:p>
        </w:tc>
        <w:tc>
          <w:tcPr>
            <w:tcW w:w="1200" w:type="dxa"/>
            <w:tcBorders>
              <w:top w:val="single" w:sz="4" w:space="0" w:color="auto"/>
              <w:left w:val="nil"/>
              <w:bottom w:val="single" w:sz="4" w:space="0" w:color="auto"/>
              <w:right w:val="single" w:sz="4" w:space="0" w:color="auto"/>
            </w:tcBorders>
            <w:shd w:val="clear" w:color="auto" w:fill="auto"/>
            <w:vAlign w:val="bottom"/>
          </w:tcPr>
          <w:p w:rsidR="00AC4B06" w:rsidRDefault="00AC4B06">
            <w:pPr>
              <w:rPr>
                <w:rFonts w:ascii="Arial" w:hAnsi="Arial" w:cs="Arial"/>
                <w:sz w:val="20"/>
                <w:szCs w:val="20"/>
              </w:rPr>
            </w:pPr>
            <w:r>
              <w:rPr>
                <w:rFonts w:ascii="Arial" w:hAnsi="Arial" w:cs="Arial"/>
                <w:sz w:val="20"/>
                <w:szCs w:val="20"/>
              </w:rPr>
              <w:t>5:Los Ríos -Bocashi</w:t>
            </w:r>
          </w:p>
        </w:tc>
      </w:tr>
      <w:tr w:rsidR="00AC4B06">
        <w:trPr>
          <w:trHeight w:val="510"/>
          <w:jc w:val="center"/>
        </w:trPr>
        <w:tc>
          <w:tcPr>
            <w:tcW w:w="1460" w:type="dxa"/>
            <w:tcBorders>
              <w:top w:val="nil"/>
              <w:left w:val="single" w:sz="4" w:space="0" w:color="auto"/>
              <w:bottom w:val="single" w:sz="4" w:space="0" w:color="auto"/>
              <w:right w:val="single" w:sz="4" w:space="0" w:color="auto"/>
            </w:tcBorders>
            <w:shd w:val="clear" w:color="auto" w:fill="auto"/>
            <w:vAlign w:val="bottom"/>
          </w:tcPr>
          <w:p w:rsidR="00AC4B06" w:rsidRDefault="00AC4B06">
            <w:pPr>
              <w:rPr>
                <w:rFonts w:ascii="Arial" w:hAnsi="Arial" w:cs="Arial"/>
                <w:sz w:val="20"/>
                <w:szCs w:val="20"/>
              </w:rPr>
            </w:pPr>
            <w:r>
              <w:rPr>
                <w:rFonts w:ascii="Arial" w:hAnsi="Arial" w:cs="Arial"/>
                <w:sz w:val="20"/>
                <w:szCs w:val="20"/>
              </w:rPr>
              <w:t xml:space="preserve">1: Guayas - Compost </w:t>
            </w:r>
          </w:p>
        </w:tc>
        <w:tc>
          <w:tcPr>
            <w:tcW w:w="1200" w:type="dxa"/>
            <w:tcBorders>
              <w:top w:val="nil"/>
              <w:left w:val="nil"/>
              <w:bottom w:val="single" w:sz="4" w:space="0" w:color="auto"/>
              <w:right w:val="single" w:sz="4" w:space="0" w:color="auto"/>
            </w:tcBorders>
            <w:shd w:val="clear" w:color="auto" w:fill="auto"/>
            <w:noWrap/>
            <w:vAlign w:val="bottom"/>
          </w:tcPr>
          <w:p w:rsidR="00AC4B06" w:rsidRDefault="00AC4B06" w:rsidP="009511FE">
            <w:pPr>
              <w:jc w:val="center"/>
              <w:rPr>
                <w:rFonts w:ascii="Arial" w:hAnsi="Arial" w:cs="Arial"/>
                <w:sz w:val="20"/>
                <w:szCs w:val="20"/>
              </w:rPr>
            </w:pPr>
            <w:r>
              <w:rPr>
                <w:rFonts w:ascii="Arial" w:hAnsi="Arial" w:cs="Arial"/>
                <w:sz w:val="20"/>
                <w:szCs w:val="20"/>
              </w:rPr>
              <w:t>0,000</w:t>
            </w:r>
          </w:p>
        </w:tc>
        <w:tc>
          <w:tcPr>
            <w:tcW w:w="1200" w:type="dxa"/>
            <w:tcBorders>
              <w:top w:val="nil"/>
              <w:left w:val="nil"/>
              <w:bottom w:val="single" w:sz="4" w:space="0" w:color="auto"/>
              <w:right w:val="single" w:sz="4" w:space="0" w:color="auto"/>
            </w:tcBorders>
            <w:shd w:val="clear" w:color="auto" w:fill="auto"/>
            <w:vAlign w:val="bottom"/>
          </w:tcPr>
          <w:p w:rsidR="00AC4B06" w:rsidRDefault="00AC4B06" w:rsidP="009511FE">
            <w:pPr>
              <w:jc w:val="center"/>
              <w:rPr>
                <w:rFonts w:ascii="Arial" w:hAnsi="Arial" w:cs="Arial"/>
                <w:sz w:val="20"/>
                <w:szCs w:val="20"/>
              </w:rPr>
            </w:pPr>
          </w:p>
        </w:tc>
        <w:tc>
          <w:tcPr>
            <w:tcW w:w="1200" w:type="dxa"/>
            <w:tcBorders>
              <w:top w:val="nil"/>
              <w:left w:val="nil"/>
              <w:bottom w:val="single" w:sz="4" w:space="0" w:color="auto"/>
              <w:right w:val="single" w:sz="4" w:space="0" w:color="auto"/>
            </w:tcBorders>
            <w:shd w:val="clear" w:color="auto" w:fill="auto"/>
            <w:vAlign w:val="bottom"/>
          </w:tcPr>
          <w:p w:rsidR="00AC4B06" w:rsidRDefault="00AC4B06" w:rsidP="009511FE">
            <w:pPr>
              <w:jc w:val="center"/>
              <w:rPr>
                <w:rFonts w:ascii="Arial" w:hAnsi="Arial" w:cs="Arial"/>
                <w:sz w:val="20"/>
                <w:szCs w:val="20"/>
              </w:rPr>
            </w:pPr>
          </w:p>
        </w:tc>
        <w:tc>
          <w:tcPr>
            <w:tcW w:w="1200" w:type="dxa"/>
            <w:tcBorders>
              <w:top w:val="nil"/>
              <w:left w:val="nil"/>
              <w:bottom w:val="single" w:sz="4" w:space="0" w:color="auto"/>
              <w:right w:val="single" w:sz="4" w:space="0" w:color="auto"/>
            </w:tcBorders>
            <w:shd w:val="clear" w:color="auto" w:fill="auto"/>
            <w:vAlign w:val="bottom"/>
          </w:tcPr>
          <w:p w:rsidR="00AC4B06" w:rsidRDefault="00AC4B06" w:rsidP="009511FE">
            <w:pPr>
              <w:jc w:val="center"/>
              <w:rPr>
                <w:rFonts w:ascii="Arial" w:hAnsi="Arial" w:cs="Arial"/>
                <w:sz w:val="20"/>
                <w:szCs w:val="20"/>
              </w:rPr>
            </w:pPr>
          </w:p>
        </w:tc>
        <w:tc>
          <w:tcPr>
            <w:tcW w:w="1200" w:type="dxa"/>
            <w:tcBorders>
              <w:top w:val="nil"/>
              <w:left w:val="nil"/>
              <w:bottom w:val="single" w:sz="4" w:space="0" w:color="auto"/>
              <w:right w:val="single" w:sz="4" w:space="0" w:color="auto"/>
            </w:tcBorders>
            <w:shd w:val="clear" w:color="auto" w:fill="auto"/>
            <w:vAlign w:val="bottom"/>
          </w:tcPr>
          <w:p w:rsidR="00AC4B06" w:rsidRDefault="00AC4B06" w:rsidP="009511FE">
            <w:pPr>
              <w:jc w:val="center"/>
              <w:rPr>
                <w:rFonts w:ascii="Arial" w:hAnsi="Arial" w:cs="Arial"/>
                <w:sz w:val="20"/>
                <w:szCs w:val="20"/>
              </w:rPr>
            </w:pPr>
          </w:p>
        </w:tc>
      </w:tr>
      <w:tr w:rsidR="00AC4B06">
        <w:trPr>
          <w:trHeight w:val="510"/>
          <w:jc w:val="center"/>
        </w:trPr>
        <w:tc>
          <w:tcPr>
            <w:tcW w:w="1460" w:type="dxa"/>
            <w:tcBorders>
              <w:top w:val="nil"/>
              <w:left w:val="single" w:sz="4" w:space="0" w:color="auto"/>
              <w:bottom w:val="single" w:sz="4" w:space="0" w:color="auto"/>
              <w:right w:val="single" w:sz="4" w:space="0" w:color="auto"/>
            </w:tcBorders>
            <w:shd w:val="clear" w:color="auto" w:fill="auto"/>
            <w:vAlign w:val="bottom"/>
          </w:tcPr>
          <w:p w:rsidR="00AC4B06" w:rsidRDefault="00AC4B06">
            <w:pPr>
              <w:rPr>
                <w:rFonts w:ascii="Arial" w:hAnsi="Arial" w:cs="Arial"/>
                <w:sz w:val="20"/>
                <w:szCs w:val="20"/>
              </w:rPr>
            </w:pPr>
            <w:r>
              <w:rPr>
                <w:rFonts w:ascii="Arial" w:hAnsi="Arial" w:cs="Arial"/>
                <w:sz w:val="20"/>
                <w:szCs w:val="20"/>
              </w:rPr>
              <w:t>2:El Oro -Compost</w:t>
            </w:r>
          </w:p>
        </w:tc>
        <w:tc>
          <w:tcPr>
            <w:tcW w:w="1200" w:type="dxa"/>
            <w:tcBorders>
              <w:top w:val="nil"/>
              <w:left w:val="nil"/>
              <w:bottom w:val="single" w:sz="4" w:space="0" w:color="auto"/>
              <w:right w:val="single" w:sz="4" w:space="0" w:color="auto"/>
            </w:tcBorders>
            <w:shd w:val="clear" w:color="auto" w:fill="auto"/>
            <w:noWrap/>
            <w:vAlign w:val="bottom"/>
          </w:tcPr>
          <w:p w:rsidR="00AC4B06" w:rsidRDefault="00AC4B06" w:rsidP="009511FE">
            <w:pPr>
              <w:jc w:val="center"/>
              <w:rPr>
                <w:rFonts w:ascii="Arial" w:hAnsi="Arial" w:cs="Arial"/>
                <w:sz w:val="20"/>
                <w:szCs w:val="20"/>
              </w:rPr>
            </w:pPr>
            <w:r>
              <w:rPr>
                <w:rFonts w:ascii="Arial" w:hAnsi="Arial" w:cs="Arial"/>
                <w:sz w:val="20"/>
                <w:szCs w:val="20"/>
              </w:rPr>
              <w:t>2,457</w:t>
            </w:r>
          </w:p>
        </w:tc>
        <w:tc>
          <w:tcPr>
            <w:tcW w:w="1200" w:type="dxa"/>
            <w:tcBorders>
              <w:top w:val="nil"/>
              <w:left w:val="nil"/>
              <w:bottom w:val="single" w:sz="4" w:space="0" w:color="auto"/>
              <w:right w:val="single" w:sz="4" w:space="0" w:color="auto"/>
            </w:tcBorders>
            <w:shd w:val="clear" w:color="auto" w:fill="auto"/>
            <w:noWrap/>
            <w:vAlign w:val="bottom"/>
          </w:tcPr>
          <w:p w:rsidR="00AC4B06" w:rsidRDefault="00AC4B06" w:rsidP="009511FE">
            <w:pPr>
              <w:jc w:val="center"/>
              <w:rPr>
                <w:rFonts w:ascii="Arial" w:hAnsi="Arial" w:cs="Arial"/>
                <w:sz w:val="20"/>
                <w:szCs w:val="20"/>
              </w:rPr>
            </w:pPr>
            <w:r>
              <w:rPr>
                <w:rFonts w:ascii="Arial" w:hAnsi="Arial" w:cs="Arial"/>
                <w:sz w:val="20"/>
                <w:szCs w:val="20"/>
              </w:rPr>
              <w:t>0,000</w:t>
            </w:r>
          </w:p>
        </w:tc>
        <w:tc>
          <w:tcPr>
            <w:tcW w:w="1200" w:type="dxa"/>
            <w:tcBorders>
              <w:top w:val="nil"/>
              <w:left w:val="nil"/>
              <w:bottom w:val="single" w:sz="4" w:space="0" w:color="auto"/>
              <w:right w:val="single" w:sz="4" w:space="0" w:color="auto"/>
            </w:tcBorders>
            <w:shd w:val="clear" w:color="auto" w:fill="auto"/>
            <w:noWrap/>
            <w:vAlign w:val="bottom"/>
          </w:tcPr>
          <w:p w:rsidR="00AC4B06" w:rsidRDefault="00AC4B06" w:rsidP="009511FE">
            <w:pPr>
              <w:jc w:val="center"/>
              <w:rPr>
                <w:rFonts w:ascii="Arial" w:hAnsi="Arial" w:cs="Arial"/>
                <w:sz w:val="20"/>
                <w:szCs w:val="20"/>
              </w:rPr>
            </w:pPr>
          </w:p>
        </w:tc>
        <w:tc>
          <w:tcPr>
            <w:tcW w:w="1200" w:type="dxa"/>
            <w:tcBorders>
              <w:top w:val="nil"/>
              <w:left w:val="nil"/>
              <w:bottom w:val="single" w:sz="4" w:space="0" w:color="auto"/>
              <w:right w:val="single" w:sz="4" w:space="0" w:color="auto"/>
            </w:tcBorders>
            <w:shd w:val="clear" w:color="auto" w:fill="auto"/>
            <w:noWrap/>
            <w:vAlign w:val="bottom"/>
          </w:tcPr>
          <w:p w:rsidR="00AC4B06" w:rsidRDefault="00AC4B06" w:rsidP="009511FE">
            <w:pPr>
              <w:jc w:val="center"/>
              <w:rPr>
                <w:rFonts w:ascii="Arial" w:hAnsi="Arial" w:cs="Arial"/>
                <w:sz w:val="20"/>
                <w:szCs w:val="20"/>
              </w:rPr>
            </w:pPr>
          </w:p>
        </w:tc>
        <w:tc>
          <w:tcPr>
            <w:tcW w:w="1200" w:type="dxa"/>
            <w:tcBorders>
              <w:top w:val="nil"/>
              <w:left w:val="nil"/>
              <w:bottom w:val="single" w:sz="4" w:space="0" w:color="auto"/>
              <w:right w:val="single" w:sz="4" w:space="0" w:color="auto"/>
            </w:tcBorders>
            <w:shd w:val="clear" w:color="auto" w:fill="auto"/>
            <w:noWrap/>
            <w:vAlign w:val="bottom"/>
          </w:tcPr>
          <w:p w:rsidR="00AC4B06" w:rsidRDefault="00AC4B06" w:rsidP="009511FE">
            <w:pPr>
              <w:jc w:val="center"/>
              <w:rPr>
                <w:rFonts w:ascii="Arial" w:hAnsi="Arial" w:cs="Arial"/>
                <w:sz w:val="20"/>
                <w:szCs w:val="20"/>
              </w:rPr>
            </w:pPr>
          </w:p>
        </w:tc>
      </w:tr>
      <w:tr w:rsidR="00AC4B06">
        <w:trPr>
          <w:trHeight w:val="510"/>
          <w:jc w:val="center"/>
        </w:trPr>
        <w:tc>
          <w:tcPr>
            <w:tcW w:w="1460" w:type="dxa"/>
            <w:tcBorders>
              <w:top w:val="nil"/>
              <w:left w:val="single" w:sz="4" w:space="0" w:color="auto"/>
              <w:bottom w:val="single" w:sz="4" w:space="0" w:color="auto"/>
              <w:right w:val="single" w:sz="4" w:space="0" w:color="auto"/>
            </w:tcBorders>
            <w:shd w:val="clear" w:color="auto" w:fill="auto"/>
            <w:vAlign w:val="bottom"/>
          </w:tcPr>
          <w:p w:rsidR="00AC4B06" w:rsidRDefault="00AC4B06">
            <w:pPr>
              <w:rPr>
                <w:rFonts w:ascii="Arial" w:hAnsi="Arial" w:cs="Arial"/>
                <w:sz w:val="20"/>
                <w:szCs w:val="20"/>
              </w:rPr>
            </w:pPr>
            <w:r>
              <w:rPr>
                <w:rFonts w:ascii="Arial" w:hAnsi="Arial" w:cs="Arial"/>
                <w:sz w:val="20"/>
                <w:szCs w:val="20"/>
              </w:rPr>
              <w:t>3:Guayas - Bocashi</w:t>
            </w:r>
          </w:p>
        </w:tc>
        <w:tc>
          <w:tcPr>
            <w:tcW w:w="1200" w:type="dxa"/>
            <w:tcBorders>
              <w:top w:val="nil"/>
              <w:left w:val="nil"/>
              <w:bottom w:val="single" w:sz="4" w:space="0" w:color="auto"/>
              <w:right w:val="single" w:sz="4" w:space="0" w:color="auto"/>
            </w:tcBorders>
            <w:shd w:val="clear" w:color="auto" w:fill="auto"/>
            <w:noWrap/>
            <w:vAlign w:val="bottom"/>
          </w:tcPr>
          <w:p w:rsidR="00AC4B06" w:rsidRPr="00363817" w:rsidRDefault="00AC4B06" w:rsidP="009511FE">
            <w:pPr>
              <w:jc w:val="center"/>
              <w:rPr>
                <w:rFonts w:ascii="Arial" w:hAnsi="Arial" w:cs="Arial"/>
                <w:sz w:val="20"/>
                <w:szCs w:val="20"/>
              </w:rPr>
            </w:pPr>
            <w:r w:rsidRPr="00363817">
              <w:rPr>
                <w:rFonts w:ascii="Arial" w:hAnsi="Arial" w:cs="Arial"/>
                <w:sz w:val="20"/>
                <w:szCs w:val="20"/>
              </w:rPr>
              <w:t>1,100</w:t>
            </w:r>
            <w:r w:rsidR="00363817" w:rsidRPr="00363817">
              <w:rPr>
                <w:rFonts w:ascii="Arial" w:hAnsi="Arial" w:cs="Arial"/>
                <w:sz w:val="20"/>
                <w:szCs w:val="20"/>
              </w:rPr>
              <w:t>*</w:t>
            </w:r>
          </w:p>
        </w:tc>
        <w:tc>
          <w:tcPr>
            <w:tcW w:w="1200" w:type="dxa"/>
            <w:tcBorders>
              <w:top w:val="nil"/>
              <w:left w:val="nil"/>
              <w:bottom w:val="single" w:sz="4" w:space="0" w:color="auto"/>
              <w:right w:val="single" w:sz="4" w:space="0" w:color="auto"/>
            </w:tcBorders>
            <w:shd w:val="clear" w:color="auto" w:fill="auto"/>
            <w:noWrap/>
            <w:vAlign w:val="bottom"/>
          </w:tcPr>
          <w:p w:rsidR="00AC4B06" w:rsidRDefault="00AC4B06" w:rsidP="009511FE">
            <w:pPr>
              <w:jc w:val="center"/>
              <w:rPr>
                <w:rFonts w:ascii="Arial" w:hAnsi="Arial" w:cs="Arial"/>
                <w:sz w:val="20"/>
                <w:szCs w:val="20"/>
              </w:rPr>
            </w:pPr>
            <w:r>
              <w:rPr>
                <w:rFonts w:ascii="Arial" w:hAnsi="Arial" w:cs="Arial"/>
                <w:sz w:val="20"/>
                <w:szCs w:val="20"/>
              </w:rPr>
              <w:t>2,652</w:t>
            </w:r>
          </w:p>
        </w:tc>
        <w:tc>
          <w:tcPr>
            <w:tcW w:w="1200" w:type="dxa"/>
            <w:tcBorders>
              <w:top w:val="nil"/>
              <w:left w:val="nil"/>
              <w:bottom w:val="single" w:sz="4" w:space="0" w:color="auto"/>
              <w:right w:val="single" w:sz="4" w:space="0" w:color="auto"/>
            </w:tcBorders>
            <w:shd w:val="clear" w:color="auto" w:fill="auto"/>
            <w:noWrap/>
            <w:vAlign w:val="bottom"/>
          </w:tcPr>
          <w:p w:rsidR="00AC4B06" w:rsidRDefault="00AC4B06" w:rsidP="009511FE">
            <w:pPr>
              <w:jc w:val="center"/>
              <w:rPr>
                <w:rFonts w:ascii="Arial" w:hAnsi="Arial" w:cs="Arial"/>
                <w:sz w:val="20"/>
                <w:szCs w:val="20"/>
              </w:rPr>
            </w:pPr>
            <w:r>
              <w:rPr>
                <w:rFonts w:ascii="Arial" w:hAnsi="Arial" w:cs="Arial"/>
                <w:sz w:val="20"/>
                <w:szCs w:val="20"/>
              </w:rPr>
              <w:t>0,000</w:t>
            </w:r>
          </w:p>
        </w:tc>
        <w:tc>
          <w:tcPr>
            <w:tcW w:w="1200" w:type="dxa"/>
            <w:tcBorders>
              <w:top w:val="nil"/>
              <w:left w:val="nil"/>
              <w:bottom w:val="single" w:sz="4" w:space="0" w:color="auto"/>
              <w:right w:val="single" w:sz="4" w:space="0" w:color="auto"/>
            </w:tcBorders>
            <w:shd w:val="clear" w:color="auto" w:fill="auto"/>
            <w:noWrap/>
            <w:vAlign w:val="bottom"/>
          </w:tcPr>
          <w:p w:rsidR="00AC4B06" w:rsidRDefault="00AC4B06" w:rsidP="009511FE">
            <w:pPr>
              <w:jc w:val="center"/>
              <w:rPr>
                <w:rFonts w:ascii="Arial" w:hAnsi="Arial" w:cs="Arial"/>
                <w:sz w:val="20"/>
                <w:szCs w:val="20"/>
              </w:rPr>
            </w:pPr>
          </w:p>
        </w:tc>
        <w:tc>
          <w:tcPr>
            <w:tcW w:w="1200" w:type="dxa"/>
            <w:tcBorders>
              <w:top w:val="nil"/>
              <w:left w:val="nil"/>
              <w:bottom w:val="single" w:sz="4" w:space="0" w:color="auto"/>
              <w:right w:val="single" w:sz="4" w:space="0" w:color="auto"/>
            </w:tcBorders>
            <w:shd w:val="clear" w:color="auto" w:fill="auto"/>
            <w:noWrap/>
            <w:vAlign w:val="bottom"/>
          </w:tcPr>
          <w:p w:rsidR="00AC4B06" w:rsidRDefault="00AC4B06" w:rsidP="009511FE">
            <w:pPr>
              <w:jc w:val="center"/>
              <w:rPr>
                <w:rFonts w:ascii="Arial" w:hAnsi="Arial" w:cs="Arial"/>
                <w:sz w:val="20"/>
                <w:szCs w:val="20"/>
              </w:rPr>
            </w:pPr>
          </w:p>
        </w:tc>
      </w:tr>
      <w:tr w:rsidR="00AC4B06">
        <w:trPr>
          <w:trHeight w:val="510"/>
          <w:jc w:val="center"/>
        </w:trPr>
        <w:tc>
          <w:tcPr>
            <w:tcW w:w="1460" w:type="dxa"/>
            <w:tcBorders>
              <w:top w:val="nil"/>
              <w:left w:val="single" w:sz="4" w:space="0" w:color="auto"/>
              <w:bottom w:val="single" w:sz="4" w:space="0" w:color="auto"/>
              <w:right w:val="single" w:sz="4" w:space="0" w:color="auto"/>
            </w:tcBorders>
            <w:shd w:val="clear" w:color="auto" w:fill="auto"/>
            <w:vAlign w:val="bottom"/>
          </w:tcPr>
          <w:p w:rsidR="00AC4B06" w:rsidRDefault="00AC4B06">
            <w:pPr>
              <w:rPr>
                <w:rFonts w:ascii="Arial" w:hAnsi="Arial" w:cs="Arial"/>
                <w:sz w:val="20"/>
                <w:szCs w:val="20"/>
              </w:rPr>
            </w:pPr>
            <w:r>
              <w:rPr>
                <w:rFonts w:ascii="Arial" w:hAnsi="Arial" w:cs="Arial"/>
                <w:sz w:val="20"/>
                <w:szCs w:val="20"/>
              </w:rPr>
              <w:t>4:El Oro - Bocashi</w:t>
            </w:r>
          </w:p>
        </w:tc>
        <w:tc>
          <w:tcPr>
            <w:tcW w:w="1200" w:type="dxa"/>
            <w:tcBorders>
              <w:top w:val="nil"/>
              <w:left w:val="nil"/>
              <w:bottom w:val="single" w:sz="4" w:space="0" w:color="auto"/>
              <w:right w:val="single" w:sz="4" w:space="0" w:color="auto"/>
            </w:tcBorders>
            <w:shd w:val="clear" w:color="auto" w:fill="auto"/>
            <w:noWrap/>
            <w:vAlign w:val="bottom"/>
          </w:tcPr>
          <w:p w:rsidR="00AC4B06" w:rsidRDefault="00AC4B06" w:rsidP="009511FE">
            <w:pPr>
              <w:jc w:val="center"/>
              <w:rPr>
                <w:rFonts w:ascii="Arial" w:hAnsi="Arial" w:cs="Arial"/>
                <w:sz w:val="20"/>
                <w:szCs w:val="20"/>
              </w:rPr>
            </w:pPr>
            <w:r>
              <w:rPr>
                <w:rFonts w:ascii="Arial" w:hAnsi="Arial" w:cs="Arial"/>
                <w:sz w:val="20"/>
                <w:szCs w:val="20"/>
              </w:rPr>
              <w:t>1,654</w:t>
            </w:r>
          </w:p>
        </w:tc>
        <w:tc>
          <w:tcPr>
            <w:tcW w:w="1200" w:type="dxa"/>
            <w:tcBorders>
              <w:top w:val="nil"/>
              <w:left w:val="nil"/>
              <w:bottom w:val="single" w:sz="4" w:space="0" w:color="auto"/>
              <w:right w:val="single" w:sz="4" w:space="0" w:color="auto"/>
            </w:tcBorders>
            <w:shd w:val="clear" w:color="auto" w:fill="auto"/>
            <w:noWrap/>
            <w:vAlign w:val="bottom"/>
          </w:tcPr>
          <w:p w:rsidR="00AC4B06" w:rsidRDefault="00AC4B06" w:rsidP="009511FE">
            <w:pPr>
              <w:jc w:val="center"/>
              <w:rPr>
                <w:rFonts w:ascii="Arial" w:hAnsi="Arial" w:cs="Arial"/>
                <w:sz w:val="20"/>
                <w:szCs w:val="20"/>
              </w:rPr>
            </w:pPr>
            <w:r>
              <w:rPr>
                <w:rFonts w:ascii="Arial" w:hAnsi="Arial" w:cs="Arial"/>
                <w:sz w:val="20"/>
                <w:szCs w:val="20"/>
              </w:rPr>
              <w:t>2,460</w:t>
            </w:r>
          </w:p>
        </w:tc>
        <w:tc>
          <w:tcPr>
            <w:tcW w:w="1200" w:type="dxa"/>
            <w:tcBorders>
              <w:top w:val="nil"/>
              <w:left w:val="nil"/>
              <w:bottom w:val="single" w:sz="4" w:space="0" w:color="auto"/>
              <w:right w:val="single" w:sz="4" w:space="0" w:color="auto"/>
            </w:tcBorders>
            <w:shd w:val="clear" w:color="auto" w:fill="auto"/>
            <w:noWrap/>
            <w:vAlign w:val="bottom"/>
          </w:tcPr>
          <w:p w:rsidR="00AC4B06" w:rsidRDefault="00AC4B06" w:rsidP="009511FE">
            <w:pPr>
              <w:jc w:val="center"/>
              <w:rPr>
                <w:rFonts w:ascii="Arial" w:hAnsi="Arial" w:cs="Arial"/>
                <w:sz w:val="20"/>
                <w:szCs w:val="20"/>
              </w:rPr>
            </w:pPr>
            <w:r>
              <w:rPr>
                <w:rFonts w:ascii="Arial" w:hAnsi="Arial" w:cs="Arial"/>
                <w:sz w:val="20"/>
                <w:szCs w:val="20"/>
              </w:rPr>
              <w:t>2,468</w:t>
            </w:r>
          </w:p>
        </w:tc>
        <w:tc>
          <w:tcPr>
            <w:tcW w:w="1200" w:type="dxa"/>
            <w:tcBorders>
              <w:top w:val="nil"/>
              <w:left w:val="nil"/>
              <w:bottom w:val="single" w:sz="4" w:space="0" w:color="auto"/>
              <w:right w:val="single" w:sz="4" w:space="0" w:color="auto"/>
            </w:tcBorders>
            <w:shd w:val="clear" w:color="auto" w:fill="auto"/>
            <w:noWrap/>
            <w:vAlign w:val="bottom"/>
          </w:tcPr>
          <w:p w:rsidR="00AC4B06" w:rsidRDefault="00AC4B06" w:rsidP="009511FE">
            <w:pPr>
              <w:jc w:val="center"/>
              <w:rPr>
                <w:rFonts w:ascii="Arial" w:hAnsi="Arial" w:cs="Arial"/>
                <w:sz w:val="20"/>
                <w:szCs w:val="20"/>
              </w:rPr>
            </w:pPr>
            <w:r>
              <w:rPr>
                <w:rFonts w:ascii="Arial" w:hAnsi="Arial" w:cs="Arial"/>
                <w:sz w:val="20"/>
                <w:szCs w:val="20"/>
              </w:rPr>
              <w:t>0,000</w:t>
            </w:r>
          </w:p>
        </w:tc>
        <w:tc>
          <w:tcPr>
            <w:tcW w:w="1200" w:type="dxa"/>
            <w:tcBorders>
              <w:top w:val="nil"/>
              <w:left w:val="nil"/>
              <w:bottom w:val="single" w:sz="4" w:space="0" w:color="auto"/>
              <w:right w:val="single" w:sz="4" w:space="0" w:color="auto"/>
            </w:tcBorders>
            <w:shd w:val="clear" w:color="auto" w:fill="auto"/>
            <w:noWrap/>
            <w:vAlign w:val="bottom"/>
          </w:tcPr>
          <w:p w:rsidR="00AC4B06" w:rsidRDefault="00AC4B06" w:rsidP="009511FE">
            <w:pPr>
              <w:jc w:val="center"/>
              <w:rPr>
                <w:rFonts w:ascii="Arial" w:hAnsi="Arial" w:cs="Arial"/>
                <w:sz w:val="20"/>
                <w:szCs w:val="20"/>
              </w:rPr>
            </w:pPr>
          </w:p>
        </w:tc>
      </w:tr>
      <w:tr w:rsidR="00AC4B06">
        <w:trPr>
          <w:trHeight w:val="510"/>
          <w:jc w:val="center"/>
        </w:trPr>
        <w:tc>
          <w:tcPr>
            <w:tcW w:w="1460" w:type="dxa"/>
            <w:tcBorders>
              <w:top w:val="nil"/>
              <w:left w:val="single" w:sz="4" w:space="0" w:color="auto"/>
              <w:bottom w:val="single" w:sz="4" w:space="0" w:color="auto"/>
              <w:right w:val="single" w:sz="4" w:space="0" w:color="auto"/>
            </w:tcBorders>
            <w:shd w:val="clear" w:color="auto" w:fill="auto"/>
            <w:vAlign w:val="bottom"/>
          </w:tcPr>
          <w:p w:rsidR="00AC4B06" w:rsidRDefault="00AC4B06">
            <w:pPr>
              <w:rPr>
                <w:rFonts w:ascii="Arial" w:hAnsi="Arial" w:cs="Arial"/>
                <w:sz w:val="20"/>
                <w:szCs w:val="20"/>
              </w:rPr>
            </w:pPr>
            <w:r>
              <w:rPr>
                <w:rFonts w:ascii="Arial" w:hAnsi="Arial" w:cs="Arial"/>
                <w:sz w:val="20"/>
                <w:szCs w:val="20"/>
              </w:rPr>
              <w:t>5:Los Ríos -Bocashi</w:t>
            </w:r>
          </w:p>
        </w:tc>
        <w:tc>
          <w:tcPr>
            <w:tcW w:w="1200" w:type="dxa"/>
            <w:tcBorders>
              <w:top w:val="nil"/>
              <w:left w:val="nil"/>
              <w:bottom w:val="single" w:sz="4" w:space="0" w:color="auto"/>
              <w:right w:val="single" w:sz="4" w:space="0" w:color="auto"/>
            </w:tcBorders>
            <w:shd w:val="clear" w:color="auto" w:fill="auto"/>
            <w:noWrap/>
            <w:vAlign w:val="bottom"/>
          </w:tcPr>
          <w:p w:rsidR="00AC4B06" w:rsidRDefault="00AC4B06" w:rsidP="009511FE">
            <w:pPr>
              <w:jc w:val="center"/>
              <w:rPr>
                <w:rFonts w:ascii="Arial" w:hAnsi="Arial" w:cs="Arial"/>
                <w:sz w:val="20"/>
                <w:szCs w:val="20"/>
              </w:rPr>
            </w:pPr>
            <w:r>
              <w:rPr>
                <w:rFonts w:ascii="Arial" w:hAnsi="Arial" w:cs="Arial"/>
                <w:sz w:val="20"/>
                <w:szCs w:val="20"/>
              </w:rPr>
              <w:t>1,952</w:t>
            </w:r>
          </w:p>
        </w:tc>
        <w:tc>
          <w:tcPr>
            <w:tcW w:w="1200" w:type="dxa"/>
            <w:tcBorders>
              <w:top w:val="nil"/>
              <w:left w:val="nil"/>
              <w:bottom w:val="single" w:sz="4" w:space="0" w:color="auto"/>
              <w:right w:val="single" w:sz="4" w:space="0" w:color="auto"/>
            </w:tcBorders>
            <w:shd w:val="clear" w:color="auto" w:fill="auto"/>
            <w:noWrap/>
            <w:vAlign w:val="bottom"/>
          </w:tcPr>
          <w:p w:rsidR="00AC4B06" w:rsidRDefault="00AC4B06" w:rsidP="009511FE">
            <w:pPr>
              <w:jc w:val="center"/>
              <w:rPr>
                <w:rFonts w:ascii="Arial" w:hAnsi="Arial" w:cs="Arial"/>
                <w:sz w:val="20"/>
                <w:szCs w:val="20"/>
              </w:rPr>
            </w:pPr>
            <w:r>
              <w:rPr>
                <w:rFonts w:ascii="Arial" w:hAnsi="Arial" w:cs="Arial"/>
                <w:sz w:val="20"/>
                <w:szCs w:val="20"/>
              </w:rPr>
              <w:t>3,335</w:t>
            </w:r>
          </w:p>
        </w:tc>
        <w:tc>
          <w:tcPr>
            <w:tcW w:w="1200" w:type="dxa"/>
            <w:tcBorders>
              <w:top w:val="nil"/>
              <w:left w:val="nil"/>
              <w:bottom w:val="single" w:sz="4" w:space="0" w:color="auto"/>
              <w:right w:val="single" w:sz="4" w:space="0" w:color="auto"/>
            </w:tcBorders>
            <w:shd w:val="clear" w:color="auto" w:fill="auto"/>
            <w:noWrap/>
            <w:vAlign w:val="bottom"/>
          </w:tcPr>
          <w:p w:rsidR="00AC4B06" w:rsidRDefault="00AC4B06" w:rsidP="009511FE">
            <w:pPr>
              <w:jc w:val="center"/>
              <w:rPr>
                <w:rFonts w:ascii="Arial" w:hAnsi="Arial" w:cs="Arial"/>
                <w:sz w:val="20"/>
                <w:szCs w:val="20"/>
              </w:rPr>
            </w:pPr>
            <w:r>
              <w:rPr>
                <w:rFonts w:ascii="Arial" w:hAnsi="Arial" w:cs="Arial"/>
                <w:sz w:val="20"/>
                <w:szCs w:val="20"/>
              </w:rPr>
              <w:t>2,736</w:t>
            </w:r>
          </w:p>
        </w:tc>
        <w:tc>
          <w:tcPr>
            <w:tcW w:w="1200" w:type="dxa"/>
            <w:tcBorders>
              <w:top w:val="nil"/>
              <w:left w:val="nil"/>
              <w:bottom w:val="single" w:sz="4" w:space="0" w:color="auto"/>
              <w:right w:val="single" w:sz="4" w:space="0" w:color="auto"/>
            </w:tcBorders>
            <w:shd w:val="clear" w:color="auto" w:fill="auto"/>
            <w:noWrap/>
            <w:vAlign w:val="bottom"/>
          </w:tcPr>
          <w:p w:rsidR="00AC4B06" w:rsidRDefault="00AC4B06" w:rsidP="009511FE">
            <w:pPr>
              <w:jc w:val="center"/>
              <w:rPr>
                <w:rFonts w:ascii="Arial" w:hAnsi="Arial" w:cs="Arial"/>
                <w:sz w:val="20"/>
                <w:szCs w:val="20"/>
              </w:rPr>
            </w:pPr>
            <w:r>
              <w:rPr>
                <w:rFonts w:ascii="Arial" w:hAnsi="Arial" w:cs="Arial"/>
                <w:sz w:val="20"/>
                <w:szCs w:val="20"/>
              </w:rPr>
              <w:t>2,903</w:t>
            </w:r>
          </w:p>
        </w:tc>
        <w:tc>
          <w:tcPr>
            <w:tcW w:w="1200" w:type="dxa"/>
            <w:tcBorders>
              <w:top w:val="nil"/>
              <w:left w:val="nil"/>
              <w:bottom w:val="single" w:sz="4" w:space="0" w:color="auto"/>
              <w:right w:val="single" w:sz="4" w:space="0" w:color="auto"/>
            </w:tcBorders>
            <w:shd w:val="clear" w:color="auto" w:fill="auto"/>
            <w:noWrap/>
            <w:vAlign w:val="bottom"/>
          </w:tcPr>
          <w:p w:rsidR="00AC4B06" w:rsidRDefault="00AC4B06" w:rsidP="009511FE">
            <w:pPr>
              <w:jc w:val="center"/>
              <w:rPr>
                <w:rFonts w:ascii="Arial" w:hAnsi="Arial" w:cs="Arial"/>
                <w:sz w:val="20"/>
                <w:szCs w:val="20"/>
              </w:rPr>
            </w:pPr>
            <w:r>
              <w:rPr>
                <w:rFonts w:ascii="Arial" w:hAnsi="Arial" w:cs="Arial"/>
                <w:sz w:val="20"/>
                <w:szCs w:val="20"/>
              </w:rPr>
              <w:t>0,000</w:t>
            </w:r>
          </w:p>
        </w:tc>
      </w:tr>
      <w:tr w:rsidR="00AC4B06">
        <w:trPr>
          <w:trHeight w:val="255"/>
          <w:jc w:val="center"/>
        </w:trPr>
        <w:tc>
          <w:tcPr>
            <w:tcW w:w="3860" w:type="dxa"/>
            <w:gridSpan w:val="3"/>
            <w:tcBorders>
              <w:top w:val="nil"/>
              <w:left w:val="nil"/>
              <w:bottom w:val="nil"/>
              <w:right w:val="nil"/>
            </w:tcBorders>
            <w:shd w:val="clear" w:color="auto" w:fill="auto"/>
            <w:noWrap/>
            <w:vAlign w:val="bottom"/>
          </w:tcPr>
          <w:p w:rsidR="00AC4B06" w:rsidRDefault="00363817" w:rsidP="00971724">
            <w:pPr>
              <w:spacing w:line="360" w:lineRule="auto"/>
              <w:rPr>
                <w:rFonts w:ascii="Arial" w:hAnsi="Arial" w:cs="Arial"/>
                <w:i/>
                <w:iCs/>
                <w:sz w:val="20"/>
                <w:szCs w:val="20"/>
              </w:rPr>
              <w:pPrChange w:id="441" w:author="Pamela Crow" w:date="2007-01-25T22:03:00Z">
                <w:pPr/>
              </w:pPrChange>
            </w:pPr>
            <w:r>
              <w:rPr>
                <w:rFonts w:ascii="Arial" w:hAnsi="Arial" w:cs="Arial"/>
                <w:i/>
                <w:iCs/>
                <w:sz w:val="20"/>
                <w:szCs w:val="20"/>
              </w:rPr>
              <w:t>* indica que entre ellos son muy similares</w:t>
            </w:r>
          </w:p>
        </w:tc>
        <w:tc>
          <w:tcPr>
            <w:tcW w:w="1200" w:type="dxa"/>
            <w:tcBorders>
              <w:top w:val="nil"/>
              <w:left w:val="nil"/>
              <w:bottom w:val="nil"/>
              <w:right w:val="nil"/>
            </w:tcBorders>
            <w:shd w:val="clear" w:color="auto" w:fill="auto"/>
            <w:noWrap/>
            <w:vAlign w:val="bottom"/>
          </w:tcPr>
          <w:p w:rsidR="00AC4B06" w:rsidRDefault="00AC4B06" w:rsidP="00971724">
            <w:pPr>
              <w:spacing w:line="360" w:lineRule="auto"/>
              <w:jc w:val="center"/>
              <w:rPr>
                <w:rFonts w:ascii="Arial" w:hAnsi="Arial" w:cs="Arial"/>
                <w:color w:val="FF0000"/>
                <w:sz w:val="20"/>
                <w:szCs w:val="20"/>
              </w:rPr>
              <w:pPrChange w:id="442" w:author="Pamela Crow" w:date="2007-01-25T22:03:00Z">
                <w:pPr>
                  <w:jc w:val="center"/>
                </w:pPr>
              </w:pPrChange>
            </w:pPr>
          </w:p>
        </w:tc>
        <w:tc>
          <w:tcPr>
            <w:tcW w:w="1200" w:type="dxa"/>
            <w:tcBorders>
              <w:top w:val="nil"/>
              <w:left w:val="nil"/>
              <w:bottom w:val="nil"/>
              <w:right w:val="nil"/>
            </w:tcBorders>
            <w:shd w:val="clear" w:color="auto" w:fill="auto"/>
            <w:noWrap/>
            <w:vAlign w:val="bottom"/>
          </w:tcPr>
          <w:p w:rsidR="00AC4B06" w:rsidRDefault="00AC4B06" w:rsidP="00971724">
            <w:pPr>
              <w:spacing w:line="360" w:lineRule="auto"/>
              <w:rPr>
                <w:rFonts w:ascii="Arial" w:hAnsi="Arial" w:cs="Arial"/>
                <w:sz w:val="20"/>
                <w:szCs w:val="20"/>
              </w:rPr>
              <w:pPrChange w:id="443" w:author="Pamela Crow" w:date="2007-01-25T22:03:00Z">
                <w:pPr/>
              </w:pPrChange>
            </w:pPr>
          </w:p>
        </w:tc>
        <w:tc>
          <w:tcPr>
            <w:tcW w:w="1200" w:type="dxa"/>
            <w:tcBorders>
              <w:top w:val="nil"/>
              <w:left w:val="nil"/>
              <w:bottom w:val="nil"/>
              <w:right w:val="nil"/>
            </w:tcBorders>
            <w:shd w:val="clear" w:color="auto" w:fill="auto"/>
            <w:noWrap/>
            <w:vAlign w:val="bottom"/>
          </w:tcPr>
          <w:p w:rsidR="00AC4B06" w:rsidRDefault="00AC4B06" w:rsidP="00971724">
            <w:pPr>
              <w:spacing w:line="360" w:lineRule="auto"/>
              <w:rPr>
                <w:rFonts w:ascii="Arial" w:hAnsi="Arial" w:cs="Arial"/>
                <w:sz w:val="20"/>
                <w:szCs w:val="20"/>
              </w:rPr>
              <w:pPrChange w:id="444" w:author="Pamela Crow" w:date="2007-01-25T22:03:00Z">
                <w:pPr/>
              </w:pPrChange>
            </w:pPr>
          </w:p>
        </w:tc>
      </w:tr>
    </w:tbl>
    <w:p w:rsidR="00D23B53" w:rsidRPr="00971724" w:rsidRDefault="00D23B53" w:rsidP="00971724">
      <w:pPr>
        <w:spacing w:line="360" w:lineRule="auto"/>
        <w:jc w:val="center"/>
        <w:rPr>
          <w:rFonts w:ascii="Arial" w:hAnsi="Arial" w:cs="Arial"/>
          <w:b/>
          <w:sz w:val="22"/>
          <w:szCs w:val="22"/>
          <w:rPrChange w:id="445" w:author="Pamela Crow" w:date="2007-01-25T22:03:00Z">
            <w:rPr>
              <w:rFonts w:ascii="Arial" w:hAnsi="Arial" w:cs="Arial"/>
              <w:b/>
            </w:rPr>
          </w:rPrChange>
        </w:rPr>
        <w:pPrChange w:id="446" w:author="Pamela Crow" w:date="2007-01-25T22:03:00Z">
          <w:pPr>
            <w:spacing w:line="480" w:lineRule="auto"/>
            <w:jc w:val="center"/>
          </w:pPr>
        </w:pPrChange>
      </w:pPr>
      <w:r w:rsidRPr="00971724">
        <w:rPr>
          <w:rFonts w:ascii="Arial" w:hAnsi="Arial" w:cs="Arial"/>
          <w:bCs/>
          <w:iCs/>
          <w:sz w:val="22"/>
          <w:szCs w:val="22"/>
          <w:rPrChange w:id="447" w:author="Pamela Crow" w:date="2007-01-25T22:03:00Z">
            <w:rPr>
              <w:rFonts w:ascii="Arial" w:hAnsi="Arial" w:cs="Arial"/>
              <w:bCs/>
              <w:iCs/>
              <w:sz w:val="20"/>
              <w:szCs w:val="20"/>
            </w:rPr>
          </w:rPrChange>
        </w:rPr>
        <w:t>Fuente: CIBE – ESPOL    Autor: Pamela Crow</w:t>
      </w:r>
    </w:p>
    <w:p w:rsidR="009B372E" w:rsidRDefault="009B372E" w:rsidP="00AC4B06">
      <w:pPr>
        <w:spacing w:line="480" w:lineRule="auto"/>
        <w:jc w:val="both"/>
        <w:rPr>
          <w:rFonts w:ascii="Arial" w:hAnsi="Arial" w:cs="Arial"/>
        </w:rPr>
      </w:pPr>
    </w:p>
    <w:p w:rsidR="00AC4B06" w:rsidRDefault="00AC4B06" w:rsidP="00AC4B06">
      <w:pPr>
        <w:spacing w:line="480" w:lineRule="auto"/>
        <w:jc w:val="both"/>
        <w:rPr>
          <w:ins w:id="448" w:author="Pamela Crow" w:date="2007-01-25T22:03:00Z"/>
          <w:rFonts w:ascii="Arial" w:hAnsi="Arial" w:cs="Arial"/>
        </w:rPr>
      </w:pPr>
      <w:r>
        <w:rPr>
          <w:rFonts w:ascii="Arial" w:hAnsi="Arial" w:cs="Arial"/>
        </w:rPr>
        <w:t xml:space="preserve">Se Observa en el </w:t>
      </w:r>
      <w:r w:rsidRPr="008051C2">
        <w:rPr>
          <w:rFonts w:ascii="Arial" w:hAnsi="Arial" w:cs="Arial"/>
          <w:b/>
          <w:i/>
        </w:rPr>
        <w:t>Gráfico 4.</w:t>
      </w:r>
      <w:r w:rsidR="00830263">
        <w:rPr>
          <w:rFonts w:ascii="Arial" w:hAnsi="Arial" w:cs="Arial"/>
          <w:b/>
          <w:i/>
        </w:rPr>
        <w:t>3</w:t>
      </w:r>
      <w:r w:rsidR="009B372E">
        <w:rPr>
          <w:rFonts w:ascii="Arial" w:hAnsi="Arial" w:cs="Arial"/>
          <w:b/>
          <w:i/>
        </w:rPr>
        <w:t>2</w:t>
      </w:r>
      <w:r>
        <w:rPr>
          <w:rFonts w:ascii="Arial" w:hAnsi="Arial" w:cs="Arial"/>
        </w:rPr>
        <w:t xml:space="preserve"> el dendograma </w:t>
      </w:r>
      <w:r w:rsidR="009B372E">
        <w:rPr>
          <w:rFonts w:ascii="Arial" w:hAnsi="Arial" w:cs="Arial"/>
        </w:rPr>
        <w:t>para las variables</w:t>
      </w:r>
      <w:r>
        <w:rPr>
          <w:rFonts w:ascii="Arial" w:hAnsi="Arial" w:cs="Arial"/>
        </w:rPr>
        <w:t xml:space="preserve"> </w:t>
      </w:r>
      <w:r w:rsidR="009B372E">
        <w:rPr>
          <w:rFonts w:ascii="Arial" w:hAnsi="Arial" w:cs="Arial"/>
        </w:rPr>
        <w:t>“</w:t>
      </w:r>
      <w:r>
        <w:rPr>
          <w:rFonts w:ascii="Arial" w:hAnsi="Arial" w:cs="Arial"/>
          <w:i/>
        </w:rPr>
        <w:t>físicos</w:t>
      </w:r>
      <w:r w:rsidR="009B372E">
        <w:rPr>
          <w:rFonts w:ascii="Arial" w:hAnsi="Arial" w:cs="Arial"/>
          <w:i/>
        </w:rPr>
        <w:t>”</w:t>
      </w:r>
      <w:r w:rsidR="00724143">
        <w:rPr>
          <w:rFonts w:ascii="Arial" w:hAnsi="Arial" w:cs="Arial"/>
          <w:i/>
        </w:rPr>
        <w:t>,</w:t>
      </w:r>
      <w:r>
        <w:rPr>
          <w:rFonts w:ascii="Arial" w:hAnsi="Arial" w:cs="Arial"/>
        </w:rPr>
        <w:t xml:space="preserve"> en </w:t>
      </w:r>
      <w:r w:rsidR="009B372E">
        <w:rPr>
          <w:rFonts w:ascii="Arial" w:hAnsi="Arial" w:cs="Arial"/>
        </w:rPr>
        <w:t>los casos:</w:t>
      </w:r>
      <w:r>
        <w:rPr>
          <w:rFonts w:ascii="Arial" w:hAnsi="Arial" w:cs="Arial"/>
        </w:rPr>
        <w:t xml:space="preserve"> </w:t>
      </w:r>
      <w:r w:rsidR="00724143">
        <w:rPr>
          <w:rFonts w:ascii="Arial" w:hAnsi="Arial" w:cs="Arial"/>
          <w:i/>
        </w:rPr>
        <w:t>u</w:t>
      </w:r>
      <w:r w:rsidR="00D820C6">
        <w:rPr>
          <w:rFonts w:ascii="Arial" w:hAnsi="Arial" w:cs="Arial"/>
          <w:i/>
        </w:rPr>
        <w:t>bicación</w:t>
      </w:r>
      <w:r w:rsidRPr="0041152B">
        <w:rPr>
          <w:rFonts w:ascii="Arial" w:hAnsi="Arial" w:cs="Arial"/>
          <w:i/>
        </w:rPr>
        <w:t xml:space="preserve"> - </w:t>
      </w:r>
      <w:r>
        <w:rPr>
          <w:rFonts w:ascii="Arial" w:hAnsi="Arial" w:cs="Arial"/>
          <w:i/>
        </w:rPr>
        <w:t>tipo de enmiendas orgánicas sólidas</w:t>
      </w:r>
      <w:r>
        <w:rPr>
          <w:rFonts w:ascii="Arial" w:hAnsi="Arial" w:cs="Arial"/>
        </w:rPr>
        <w:t>. Este se divide en un sólo conglomerado claramente diferenciado con una disimilaridad de 25</w:t>
      </w:r>
      <w:ins w:id="449" w:author="Pamela Crow" w:date="2007-01-22T18:27:00Z">
        <w:r w:rsidR="002B6070">
          <w:rPr>
            <w:rFonts w:ascii="Arial" w:hAnsi="Arial" w:cs="Arial"/>
          </w:rPr>
          <w:t>%</w:t>
        </w:r>
      </w:ins>
      <w:r>
        <w:rPr>
          <w:rFonts w:ascii="Arial" w:hAnsi="Arial" w:cs="Arial"/>
        </w:rPr>
        <w:t xml:space="preserve"> para cada caso.</w:t>
      </w:r>
    </w:p>
    <w:p w:rsidR="00971724" w:rsidRDefault="00971724" w:rsidP="00AC4B06">
      <w:pPr>
        <w:numPr>
          <w:ins w:id="450" w:author="Pamela Crow" w:date="2007-01-25T22:03:00Z"/>
        </w:numPr>
        <w:spacing w:line="480" w:lineRule="auto"/>
        <w:jc w:val="both"/>
        <w:rPr>
          <w:ins w:id="451" w:author="Pamela Crow" w:date="2007-01-25T22:03:00Z"/>
          <w:rFonts w:ascii="Arial" w:hAnsi="Arial" w:cs="Arial"/>
        </w:rPr>
      </w:pPr>
    </w:p>
    <w:p w:rsidR="00971724" w:rsidRDefault="00971724" w:rsidP="00AC4B06">
      <w:pPr>
        <w:numPr>
          <w:ins w:id="452" w:author="Pamela Crow" w:date="2007-01-25T22:03:00Z"/>
        </w:numPr>
        <w:spacing w:line="480" w:lineRule="auto"/>
        <w:jc w:val="both"/>
        <w:rPr>
          <w:rFonts w:ascii="Arial" w:hAnsi="Arial" w:cs="Arial"/>
        </w:rPr>
      </w:pPr>
    </w:p>
    <w:p w:rsidR="00AF11CB" w:rsidDel="00D15CB5" w:rsidRDefault="00AF11CB" w:rsidP="00AC4B06">
      <w:pPr>
        <w:spacing w:line="480" w:lineRule="auto"/>
        <w:jc w:val="both"/>
        <w:rPr>
          <w:del w:id="453" w:author="Pamela Crow" w:date="2007-01-22T19:18:00Z"/>
          <w:rFonts w:ascii="Arial" w:hAnsi="Arial" w:cs="Arial"/>
        </w:rPr>
      </w:pPr>
    </w:p>
    <w:p w:rsidR="00AF11CB" w:rsidDel="00D15CB5" w:rsidRDefault="00AF11CB" w:rsidP="00AC4B06">
      <w:pPr>
        <w:spacing w:line="480" w:lineRule="auto"/>
        <w:jc w:val="both"/>
        <w:rPr>
          <w:del w:id="454" w:author="Pamela Crow" w:date="2007-01-22T19:18:00Z"/>
          <w:rFonts w:ascii="Arial" w:hAnsi="Arial" w:cs="Arial"/>
        </w:rPr>
      </w:pPr>
    </w:p>
    <w:p w:rsidR="006C13FE" w:rsidRDefault="006C13FE" w:rsidP="00AC4B06">
      <w:pPr>
        <w:spacing w:line="480" w:lineRule="auto"/>
        <w:jc w:val="both"/>
        <w:rPr>
          <w:rFonts w:ascii="Arial" w:hAnsi="Arial" w:cs="Arial"/>
        </w:rPr>
      </w:pPr>
    </w:p>
    <w:p w:rsidR="00D23B53" w:rsidRPr="00252F6E" w:rsidRDefault="00D23B53" w:rsidP="00D23B53">
      <w:pPr>
        <w:spacing w:line="360" w:lineRule="auto"/>
        <w:jc w:val="center"/>
        <w:rPr>
          <w:rFonts w:ascii="Arial" w:hAnsi="Arial" w:cs="Arial"/>
          <w:b/>
        </w:rPr>
      </w:pPr>
      <w:r w:rsidRPr="00252F6E">
        <w:rPr>
          <w:rFonts w:ascii="Arial" w:hAnsi="Arial" w:cs="Arial"/>
          <w:b/>
        </w:rPr>
        <w:t>Gráfico 4</w:t>
      </w:r>
      <w:r w:rsidR="00B16F71">
        <w:rPr>
          <w:rFonts w:ascii="Arial" w:hAnsi="Arial" w:cs="Arial"/>
          <w:b/>
        </w:rPr>
        <w:t>.32</w:t>
      </w:r>
    </w:p>
    <w:p w:rsidR="00D23B53" w:rsidRDefault="00D820C6" w:rsidP="00D23B53">
      <w:pPr>
        <w:spacing w:line="360" w:lineRule="auto"/>
        <w:jc w:val="center"/>
        <w:rPr>
          <w:rFonts w:ascii="Arial" w:hAnsi="Arial" w:cs="Arial"/>
          <w:b/>
        </w:rPr>
      </w:pPr>
      <w:r>
        <w:rPr>
          <w:rFonts w:ascii="Arial" w:hAnsi="Arial" w:cs="Arial"/>
          <w:b/>
        </w:rPr>
        <w:t>Ubicación</w:t>
      </w:r>
      <w:r w:rsidR="00D23B53" w:rsidRPr="00252F6E">
        <w:rPr>
          <w:rFonts w:ascii="Arial" w:hAnsi="Arial" w:cs="Arial"/>
          <w:b/>
        </w:rPr>
        <w:t xml:space="preserve"> </w:t>
      </w:r>
      <w:r w:rsidR="00E74DBC">
        <w:rPr>
          <w:rFonts w:ascii="Arial" w:hAnsi="Arial" w:cs="Arial"/>
          <w:b/>
        </w:rPr>
        <w:t>-</w:t>
      </w:r>
      <w:r w:rsidR="00D23B53">
        <w:rPr>
          <w:rFonts w:ascii="Arial" w:hAnsi="Arial" w:cs="Arial"/>
          <w:b/>
        </w:rPr>
        <w:t xml:space="preserve"> Tipo </w:t>
      </w:r>
      <w:r w:rsidR="00D23B53" w:rsidRPr="00252F6E">
        <w:rPr>
          <w:rFonts w:ascii="Arial" w:hAnsi="Arial" w:cs="Arial"/>
          <w:b/>
        </w:rPr>
        <w:t xml:space="preserve">de </w:t>
      </w:r>
      <w:r w:rsidR="00D23B53">
        <w:rPr>
          <w:rFonts w:ascii="Arial" w:hAnsi="Arial" w:cs="Arial"/>
          <w:b/>
        </w:rPr>
        <w:t>Enmienda Orgánica</w:t>
      </w:r>
      <w:r w:rsidR="003A6399">
        <w:rPr>
          <w:rFonts w:ascii="Arial" w:hAnsi="Arial" w:cs="Arial"/>
          <w:b/>
        </w:rPr>
        <w:t xml:space="preserve"> Sólida</w:t>
      </w:r>
      <w:r w:rsidR="00D23B53" w:rsidRPr="00252F6E">
        <w:rPr>
          <w:rFonts w:ascii="Arial" w:hAnsi="Arial" w:cs="Arial"/>
          <w:b/>
        </w:rPr>
        <w:t xml:space="preserve">: </w:t>
      </w:r>
      <w:r w:rsidR="00D23B53">
        <w:rPr>
          <w:rFonts w:ascii="Arial" w:hAnsi="Arial" w:cs="Arial"/>
          <w:b/>
        </w:rPr>
        <w:t>F</w:t>
      </w:r>
      <w:r w:rsidR="00AB7DEE">
        <w:rPr>
          <w:rFonts w:ascii="Arial" w:hAnsi="Arial" w:cs="Arial"/>
          <w:b/>
        </w:rPr>
        <w:t>ísico</w:t>
      </w:r>
    </w:p>
    <w:p w:rsidR="00B16F71" w:rsidRDefault="00B16F71" w:rsidP="00B16F71">
      <w:pPr>
        <w:spacing w:line="360" w:lineRule="auto"/>
        <w:jc w:val="center"/>
        <w:rPr>
          <w:ins w:id="455" w:author="Pamela Crow" w:date="2007-01-25T22:04:00Z"/>
          <w:rFonts w:ascii="Arial" w:hAnsi="Arial" w:cs="Arial"/>
          <w:b/>
        </w:rPr>
      </w:pPr>
      <w:r>
        <w:rPr>
          <w:rFonts w:ascii="Arial" w:hAnsi="Arial" w:cs="Arial"/>
          <w:b/>
        </w:rPr>
        <w:t>Dendograma</w:t>
      </w:r>
    </w:p>
    <w:p w:rsidR="00971724" w:rsidRPr="00252F6E" w:rsidRDefault="00971724" w:rsidP="00B16F71">
      <w:pPr>
        <w:numPr>
          <w:ins w:id="456" w:author="Pamela Crow" w:date="2007-01-25T22:04:00Z"/>
        </w:numPr>
        <w:spacing w:line="360" w:lineRule="auto"/>
        <w:jc w:val="center"/>
        <w:rPr>
          <w:rFonts w:ascii="Arial" w:hAnsi="Arial" w:cs="Arial"/>
          <w:b/>
        </w:rPr>
      </w:pPr>
      <w:r>
        <w:rPr>
          <w:rFonts w:ascii="Arial" w:hAnsi="Arial" w:cs="Arial"/>
          <w:b/>
          <w:i/>
          <w:noProof/>
        </w:rPr>
        <w:pict>
          <v:line id="_x0000_s1237" style="position:absolute;left:0;text-align:left;z-index:251682816" from="243pt,13.25pt" to="243pt,121.25pt">
            <v:stroke dashstyle="dash"/>
          </v:line>
        </w:pict>
      </w:r>
    </w:p>
    <w:p w:rsidR="000504D4" w:rsidRDefault="00AC4B06" w:rsidP="00C525E8">
      <w:pPr>
        <w:spacing w:line="480" w:lineRule="auto"/>
        <w:jc w:val="both"/>
        <w:rPr>
          <w:rFonts w:ascii="Arial" w:hAnsi="Arial" w:cs="Arial"/>
          <w:b/>
        </w:rPr>
      </w:pPr>
      <w:r>
        <w:rPr>
          <w:rFonts w:ascii="Arial" w:hAnsi="Arial" w:cs="Arial"/>
          <w:noProof/>
        </w:rPr>
        <w:pict>
          <v:shape id="_x0000_s1238" type="#_x0000_t202" style="position:absolute;left:0;text-align:left;margin-left:135.85pt;margin-top:31.9pt;width:18pt;height:18pt;z-index:251683840" filled="f" stroked="f">
            <v:textbox>
              <w:txbxContent>
                <w:p w:rsidR="005546CD" w:rsidRPr="00724143" w:rsidRDefault="005546CD" w:rsidP="00AC4B06">
                  <w:r w:rsidRPr="00724143">
                    <w:t>1</w:t>
                  </w:r>
                </w:p>
              </w:txbxContent>
            </v:textbox>
          </v:shape>
        </w:pict>
      </w:r>
      <w:r>
        <w:rPr>
          <w:rFonts w:ascii="Arial" w:hAnsi="Arial" w:cs="Arial"/>
          <w:noProof/>
        </w:rPr>
        <w:pict>
          <v:shape id="_x0000_s1234" type="#_x0000_t202" style="position:absolute;left:0;text-align:left;margin-left:7.65pt;margin-top:-.2pt;width:99pt;height:27.85pt;z-index:251681792" stroked="f">
            <v:textbox style="mso-next-textbox:#_x0000_s1234">
              <w:txbxContent>
                <w:p w:rsidR="005546CD" w:rsidRPr="005A1A54" w:rsidRDefault="005546CD" w:rsidP="00AC4B06">
                  <w:pPr>
                    <w:jc w:val="center"/>
                    <w:rPr>
                      <w:b/>
                      <w:sz w:val="18"/>
                      <w:szCs w:val="18"/>
                    </w:rPr>
                  </w:pPr>
                  <w:r>
                    <w:rPr>
                      <w:b/>
                      <w:sz w:val="18"/>
                      <w:szCs w:val="18"/>
                    </w:rPr>
                    <w:t>Ubicación</w:t>
                  </w:r>
                  <w:r w:rsidRPr="005A1A54">
                    <w:rPr>
                      <w:b/>
                      <w:sz w:val="18"/>
                      <w:szCs w:val="18"/>
                    </w:rPr>
                    <w:t xml:space="preserve"> – </w:t>
                  </w:r>
                  <w:r>
                    <w:rPr>
                      <w:b/>
                      <w:sz w:val="18"/>
                      <w:szCs w:val="18"/>
                    </w:rPr>
                    <w:t>Tipo de EOS</w:t>
                  </w:r>
                </w:p>
              </w:txbxContent>
            </v:textbox>
          </v:shape>
        </w:pict>
      </w:r>
      <w:r w:rsidR="00057673">
        <w:rPr>
          <w:rFonts w:ascii="Arial" w:hAnsi="Arial" w:cs="Arial"/>
          <w:b/>
          <w:noProof/>
        </w:rPr>
        <w:drawing>
          <wp:inline distT="0" distB="0" distL="0" distR="0">
            <wp:extent cx="5400675" cy="1238250"/>
            <wp:effectExtent l="19050" t="0" r="952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7"/>
                    <a:srcRect/>
                    <a:stretch>
                      <a:fillRect/>
                    </a:stretch>
                  </pic:blipFill>
                  <pic:spPr bwMode="auto">
                    <a:xfrm>
                      <a:off x="0" y="0"/>
                      <a:ext cx="5400675" cy="1238250"/>
                    </a:xfrm>
                    <a:prstGeom prst="rect">
                      <a:avLst/>
                    </a:prstGeom>
                    <a:noFill/>
                    <a:ln w="9525">
                      <a:noFill/>
                      <a:miter lim="800000"/>
                      <a:headEnd/>
                      <a:tailEnd/>
                    </a:ln>
                  </pic:spPr>
                </pic:pic>
              </a:graphicData>
            </a:graphic>
          </wp:inline>
        </w:drawing>
      </w:r>
    </w:p>
    <w:p w:rsidR="00971724" w:rsidRPr="00971724" w:rsidRDefault="00971724" w:rsidP="00D23B53">
      <w:pPr>
        <w:numPr>
          <w:ins w:id="457" w:author="Pamela Crow" w:date="2007-01-25T22:04:00Z"/>
        </w:numPr>
        <w:spacing w:line="480" w:lineRule="auto"/>
        <w:jc w:val="center"/>
        <w:rPr>
          <w:ins w:id="458" w:author="Pamela Crow" w:date="2007-01-25T22:04:00Z"/>
          <w:rFonts w:ascii="Arial" w:hAnsi="Arial" w:cs="Arial"/>
          <w:bCs/>
          <w:iCs/>
          <w:sz w:val="22"/>
          <w:szCs w:val="22"/>
          <w:rPrChange w:id="459" w:author="Pamela Crow" w:date="2007-01-25T22:04:00Z">
            <w:rPr>
              <w:ins w:id="460" w:author="Pamela Crow" w:date="2007-01-25T22:04:00Z"/>
              <w:rFonts w:ascii="Arial" w:hAnsi="Arial" w:cs="Arial"/>
              <w:bCs/>
              <w:iCs/>
              <w:sz w:val="20"/>
              <w:szCs w:val="20"/>
            </w:rPr>
          </w:rPrChange>
        </w:rPr>
      </w:pPr>
    </w:p>
    <w:p w:rsidR="00D23B53" w:rsidRPr="00971724" w:rsidRDefault="00D23B53" w:rsidP="00D23B53">
      <w:pPr>
        <w:spacing w:line="480" w:lineRule="auto"/>
        <w:jc w:val="center"/>
        <w:rPr>
          <w:rFonts w:ascii="Arial" w:hAnsi="Arial" w:cs="Arial"/>
          <w:b/>
          <w:sz w:val="22"/>
          <w:szCs w:val="22"/>
          <w:rPrChange w:id="461" w:author="Pamela Crow" w:date="2007-01-25T22:04:00Z">
            <w:rPr>
              <w:rFonts w:ascii="Arial" w:hAnsi="Arial" w:cs="Arial"/>
              <w:b/>
            </w:rPr>
          </w:rPrChange>
        </w:rPr>
      </w:pPr>
      <w:r w:rsidRPr="00971724">
        <w:rPr>
          <w:rFonts w:ascii="Arial" w:hAnsi="Arial" w:cs="Arial"/>
          <w:bCs/>
          <w:iCs/>
          <w:sz w:val="22"/>
          <w:szCs w:val="22"/>
          <w:rPrChange w:id="462" w:author="Pamela Crow" w:date="2007-01-25T22:04:00Z">
            <w:rPr>
              <w:rFonts w:ascii="Arial" w:hAnsi="Arial" w:cs="Arial"/>
              <w:bCs/>
              <w:iCs/>
              <w:sz w:val="20"/>
              <w:szCs w:val="20"/>
            </w:rPr>
          </w:rPrChange>
        </w:rPr>
        <w:t>Fuente: CIBE – ESPOL    Autor: Pamela Crow</w:t>
      </w:r>
    </w:p>
    <w:p w:rsidR="00AC4B06" w:rsidDel="00971724" w:rsidRDefault="00AC4B06" w:rsidP="00AC4B06">
      <w:pPr>
        <w:numPr>
          <w:ins w:id="463" w:author="Pamela Crow" w:date="2007-01-25T22:04:00Z"/>
        </w:numPr>
        <w:spacing w:line="480" w:lineRule="auto"/>
        <w:jc w:val="both"/>
        <w:rPr>
          <w:del w:id="464" w:author="Unknown"/>
          <w:rFonts w:ascii="Arial" w:hAnsi="Arial" w:cs="Arial"/>
        </w:rPr>
      </w:pPr>
    </w:p>
    <w:p w:rsidR="00971724" w:rsidRDefault="00971724" w:rsidP="00AC4B06">
      <w:pPr>
        <w:spacing w:line="480" w:lineRule="auto"/>
        <w:jc w:val="both"/>
        <w:rPr>
          <w:ins w:id="465" w:author="Pamela Crow" w:date="2007-01-25T22:04:00Z"/>
          <w:rFonts w:ascii="Arial" w:hAnsi="Arial" w:cs="Arial"/>
        </w:rPr>
      </w:pPr>
    </w:p>
    <w:p w:rsidR="00AC4B06" w:rsidRDefault="00AC4B06" w:rsidP="00AC4B06">
      <w:pPr>
        <w:spacing w:line="480" w:lineRule="auto"/>
        <w:jc w:val="both"/>
        <w:rPr>
          <w:rFonts w:ascii="Arial" w:hAnsi="Arial" w:cs="Arial"/>
        </w:rPr>
      </w:pPr>
      <w:r>
        <w:rPr>
          <w:rFonts w:ascii="Arial" w:hAnsi="Arial" w:cs="Arial"/>
        </w:rPr>
        <w:t xml:space="preserve">Con un 90% de similaridad en cada caso, </w:t>
      </w:r>
      <w:r w:rsidR="003437D1">
        <w:rPr>
          <w:rFonts w:ascii="Arial" w:hAnsi="Arial" w:cs="Arial"/>
        </w:rPr>
        <w:t>se observa</w:t>
      </w:r>
      <w:r>
        <w:rPr>
          <w:rFonts w:ascii="Arial" w:hAnsi="Arial" w:cs="Arial"/>
        </w:rPr>
        <w:t xml:space="preserve"> un sólo conglomerado que está conformado por: la provincia del Guayas con </w:t>
      </w:r>
      <w:r w:rsidR="00643AA1">
        <w:rPr>
          <w:rFonts w:ascii="Arial" w:hAnsi="Arial" w:cs="Arial"/>
        </w:rPr>
        <w:t>los dos</w:t>
      </w:r>
      <w:r>
        <w:rPr>
          <w:rFonts w:ascii="Arial" w:hAnsi="Arial" w:cs="Arial"/>
        </w:rPr>
        <w:t xml:space="preserve"> tipo</w:t>
      </w:r>
      <w:r w:rsidR="00643AA1">
        <w:rPr>
          <w:rFonts w:ascii="Arial" w:hAnsi="Arial" w:cs="Arial"/>
        </w:rPr>
        <w:t>s</w:t>
      </w:r>
      <w:r>
        <w:rPr>
          <w:rFonts w:ascii="Arial" w:hAnsi="Arial" w:cs="Arial"/>
        </w:rPr>
        <w:t xml:space="preserve"> de enmienda orgánica sólida “bocashi” y “Compost”.</w:t>
      </w:r>
    </w:p>
    <w:p w:rsidR="00D107C5" w:rsidRDefault="00D107C5" w:rsidP="00C525E8">
      <w:pPr>
        <w:spacing w:line="480" w:lineRule="auto"/>
        <w:jc w:val="both"/>
        <w:rPr>
          <w:rFonts w:ascii="Arial" w:hAnsi="Arial" w:cs="Arial"/>
          <w:b/>
          <w:i/>
        </w:rPr>
      </w:pPr>
    </w:p>
    <w:p w:rsidR="00AC4B06" w:rsidRDefault="00D107C5" w:rsidP="00C525E8">
      <w:pPr>
        <w:spacing w:line="480" w:lineRule="auto"/>
        <w:jc w:val="both"/>
        <w:rPr>
          <w:rFonts w:ascii="Arial" w:hAnsi="Arial" w:cs="Arial"/>
          <w:b/>
          <w:i/>
        </w:rPr>
      </w:pPr>
      <w:r w:rsidRPr="00D107C5">
        <w:rPr>
          <w:rFonts w:ascii="Arial" w:hAnsi="Arial" w:cs="Arial"/>
          <w:b/>
          <w:i/>
        </w:rPr>
        <w:t>Microbiologicos</w:t>
      </w:r>
    </w:p>
    <w:p w:rsidR="002B6070" w:rsidRDefault="00D107C5" w:rsidP="00D107C5">
      <w:pPr>
        <w:spacing w:line="480" w:lineRule="auto"/>
        <w:jc w:val="both"/>
        <w:rPr>
          <w:ins w:id="466" w:author="Pamela Crow" w:date="2007-01-22T18:26:00Z"/>
          <w:rFonts w:ascii="Arial" w:hAnsi="Arial" w:cs="Arial"/>
        </w:rPr>
      </w:pPr>
      <w:smartTag w:uri="urn:schemas-microsoft-com:office:smarttags" w:element="PersonName">
        <w:smartTagPr>
          <w:attr w:name="ProductID" w:val="la Tabla"/>
        </w:smartTagPr>
        <w:r>
          <w:rPr>
            <w:rFonts w:ascii="Arial" w:hAnsi="Arial" w:cs="Arial"/>
          </w:rPr>
          <w:t xml:space="preserve">La </w:t>
        </w:r>
        <w:r w:rsidRPr="00677748">
          <w:rPr>
            <w:rFonts w:ascii="Arial" w:hAnsi="Arial" w:cs="Arial"/>
            <w:b/>
            <w:i/>
          </w:rPr>
          <w:t>Tabla</w:t>
        </w:r>
      </w:smartTag>
      <w:r w:rsidRPr="00677748">
        <w:rPr>
          <w:rFonts w:ascii="Arial" w:hAnsi="Arial" w:cs="Arial"/>
          <w:b/>
          <w:i/>
        </w:rPr>
        <w:t xml:space="preserve"> 4.</w:t>
      </w:r>
      <w:r w:rsidR="00CC1F8D">
        <w:rPr>
          <w:rFonts w:ascii="Arial" w:hAnsi="Arial" w:cs="Arial"/>
          <w:b/>
          <w:i/>
        </w:rPr>
        <w:t>69</w:t>
      </w:r>
      <w:r>
        <w:rPr>
          <w:rFonts w:ascii="Arial" w:hAnsi="Arial" w:cs="Arial"/>
        </w:rPr>
        <w:t xml:space="preserve"> muestra la matriz de proximidades </w:t>
      </w:r>
      <w:r w:rsidR="00830263">
        <w:rPr>
          <w:rFonts w:ascii="Arial" w:hAnsi="Arial" w:cs="Arial"/>
        </w:rPr>
        <w:t>de las variables denominadas</w:t>
      </w:r>
      <w:r w:rsidR="00830263">
        <w:rPr>
          <w:rFonts w:ascii="Arial" w:hAnsi="Arial" w:cs="Arial"/>
          <w:i/>
        </w:rPr>
        <w:t xml:space="preserve"> </w:t>
      </w:r>
      <w:r w:rsidR="00BB6E89">
        <w:rPr>
          <w:rFonts w:ascii="Arial" w:hAnsi="Arial" w:cs="Arial"/>
          <w:i/>
        </w:rPr>
        <w:t>“</w:t>
      </w:r>
      <w:r>
        <w:rPr>
          <w:rFonts w:ascii="Arial" w:hAnsi="Arial" w:cs="Arial"/>
          <w:i/>
        </w:rPr>
        <w:t>microbiológicos</w:t>
      </w:r>
      <w:r w:rsidR="00BB6E89">
        <w:rPr>
          <w:rFonts w:ascii="Arial" w:hAnsi="Arial" w:cs="Arial"/>
          <w:i/>
        </w:rPr>
        <w:t>”</w:t>
      </w:r>
      <w:r w:rsidR="006C13FE">
        <w:rPr>
          <w:rFonts w:ascii="Arial" w:hAnsi="Arial" w:cs="Arial"/>
          <w:i/>
        </w:rPr>
        <w:t>,</w:t>
      </w:r>
      <w:r>
        <w:rPr>
          <w:rFonts w:ascii="Arial" w:hAnsi="Arial" w:cs="Arial"/>
        </w:rPr>
        <w:t xml:space="preserve"> entre los casos: </w:t>
      </w:r>
      <w:r w:rsidRPr="00243126">
        <w:rPr>
          <w:rFonts w:ascii="Arial" w:hAnsi="Arial" w:cs="Arial"/>
          <w:i/>
        </w:rPr>
        <w:t>“</w:t>
      </w:r>
      <w:r w:rsidR="00BB6E89">
        <w:rPr>
          <w:rFonts w:ascii="Arial" w:hAnsi="Arial" w:cs="Arial"/>
          <w:i/>
        </w:rPr>
        <w:t>u</w:t>
      </w:r>
      <w:r w:rsidR="00D820C6">
        <w:rPr>
          <w:rFonts w:ascii="Arial" w:hAnsi="Arial" w:cs="Arial"/>
          <w:i/>
        </w:rPr>
        <w:t>bicación</w:t>
      </w:r>
      <w:r>
        <w:rPr>
          <w:rFonts w:ascii="Arial" w:hAnsi="Arial" w:cs="Arial"/>
          <w:i/>
        </w:rPr>
        <w:t xml:space="preserve"> -</w:t>
      </w:r>
      <w:r w:rsidRPr="00243126">
        <w:rPr>
          <w:rFonts w:ascii="Arial" w:hAnsi="Arial" w:cs="Arial"/>
          <w:i/>
        </w:rPr>
        <w:t xml:space="preserve"> </w:t>
      </w:r>
      <w:r>
        <w:rPr>
          <w:rFonts w:ascii="Arial" w:hAnsi="Arial" w:cs="Arial"/>
          <w:i/>
        </w:rPr>
        <w:t>tipo de enmienda orgánica sólida</w:t>
      </w:r>
      <w:r w:rsidRPr="00243126">
        <w:rPr>
          <w:rFonts w:ascii="Arial" w:hAnsi="Arial" w:cs="Arial"/>
          <w:i/>
        </w:rPr>
        <w:t>”</w:t>
      </w:r>
      <w:r>
        <w:rPr>
          <w:rFonts w:ascii="Arial" w:hAnsi="Arial" w:cs="Arial"/>
        </w:rPr>
        <w:t>, estos valores representan la similaridad o disimilaridad entre cada par de ítems. Se utilizó la distancia euclidiana, la cual es una medi</w:t>
      </w:r>
      <w:del w:id="467" w:author="Pamela Crow" w:date="2007-01-22T18:42:00Z">
        <w:r w:rsidDel="008A573B">
          <w:rPr>
            <w:rFonts w:ascii="Arial" w:hAnsi="Arial" w:cs="Arial"/>
          </w:rPr>
          <w:delText>a</w:delText>
        </w:r>
      </w:del>
      <w:r>
        <w:rPr>
          <w:rFonts w:ascii="Arial" w:hAnsi="Arial" w:cs="Arial"/>
        </w:rPr>
        <w:t xml:space="preserve">da de </w:t>
      </w:r>
      <w:del w:id="468" w:author="Pamela Crow" w:date="2007-01-22T18:26:00Z">
        <w:r w:rsidDel="002B6070">
          <w:rPr>
            <w:rFonts w:ascii="Arial" w:hAnsi="Arial" w:cs="Arial"/>
          </w:rPr>
          <w:delText>di</w:delText>
        </w:r>
      </w:del>
      <w:r>
        <w:rPr>
          <w:rFonts w:ascii="Arial" w:hAnsi="Arial" w:cs="Arial"/>
        </w:rPr>
        <w:t xml:space="preserve">similaridad. </w:t>
      </w:r>
    </w:p>
    <w:p w:rsidR="00D107C5" w:rsidDel="00971724" w:rsidRDefault="007E7C23" w:rsidP="00D107C5">
      <w:pPr>
        <w:numPr>
          <w:ins w:id="469" w:author="Pamela Crow" w:date="2007-01-22T18:26:00Z"/>
        </w:numPr>
        <w:spacing w:line="480" w:lineRule="auto"/>
        <w:jc w:val="both"/>
        <w:rPr>
          <w:del w:id="470" w:author="Pamela Crow" w:date="2007-01-25T22:05:00Z"/>
          <w:rFonts w:ascii="Arial" w:hAnsi="Arial" w:cs="Arial"/>
        </w:rPr>
      </w:pPr>
      <w:del w:id="471" w:author="Pamela Crow" w:date="2007-01-22T17:58:00Z">
        <w:r w:rsidDel="000C6374">
          <w:rPr>
            <w:rFonts w:ascii="Arial" w:hAnsi="Arial" w:cs="Arial"/>
          </w:rPr>
          <w:delText xml:space="preserve">El par de </w:delText>
        </w:r>
        <w:r w:rsidR="00D107C5" w:rsidDel="000C6374">
          <w:rPr>
            <w:rFonts w:ascii="Arial" w:hAnsi="Arial" w:cs="Arial"/>
          </w:rPr>
          <w:delText xml:space="preserve">ítems que contienen </w:delText>
        </w:r>
      </w:del>
      <w:ins w:id="472" w:author="Pamela Crow" w:date="2007-01-22T17:58:00Z">
        <w:r w:rsidR="000C6374">
          <w:rPr>
            <w:rFonts w:ascii="Arial" w:hAnsi="Arial" w:cs="Arial"/>
          </w:rPr>
          <w:t xml:space="preserve">Los </w:t>
        </w:r>
      </w:ins>
      <w:r w:rsidR="00D107C5">
        <w:rPr>
          <w:rFonts w:ascii="Arial" w:hAnsi="Arial" w:cs="Arial"/>
        </w:rPr>
        <w:t>valores muy grandes indican que entre ellos son muy diferentes y los más pequeños indican que son muy similares.</w:t>
      </w:r>
    </w:p>
    <w:p w:rsidR="00971724" w:rsidRDefault="00971724" w:rsidP="00D107C5">
      <w:pPr>
        <w:spacing w:line="480" w:lineRule="auto"/>
        <w:jc w:val="both"/>
        <w:rPr>
          <w:rFonts w:ascii="Arial" w:hAnsi="Arial" w:cs="Arial"/>
        </w:rPr>
      </w:pPr>
    </w:p>
    <w:tbl>
      <w:tblPr>
        <w:tblW w:w="7460" w:type="dxa"/>
        <w:jc w:val="center"/>
        <w:tblInd w:w="53" w:type="dxa"/>
        <w:tblCellMar>
          <w:left w:w="70" w:type="dxa"/>
          <w:right w:w="70" w:type="dxa"/>
        </w:tblCellMar>
        <w:tblLook w:val="0000"/>
      </w:tblPr>
      <w:tblGrid>
        <w:gridCol w:w="1460"/>
        <w:gridCol w:w="1200"/>
        <w:gridCol w:w="1200"/>
        <w:gridCol w:w="1200"/>
        <w:gridCol w:w="1200"/>
        <w:gridCol w:w="1200"/>
      </w:tblGrid>
      <w:tr w:rsidR="003437D1">
        <w:trPr>
          <w:trHeight w:val="1030"/>
          <w:jc w:val="center"/>
        </w:trPr>
        <w:tc>
          <w:tcPr>
            <w:tcW w:w="74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3437D1" w:rsidRDefault="003437D1" w:rsidP="003437D1">
            <w:pPr>
              <w:jc w:val="center"/>
              <w:rPr>
                <w:rFonts w:ascii="Arial" w:hAnsi="Arial" w:cs="Arial"/>
                <w:b/>
                <w:bCs/>
                <w:sz w:val="20"/>
                <w:szCs w:val="20"/>
              </w:rPr>
            </w:pPr>
            <w:r>
              <w:rPr>
                <w:rFonts w:ascii="Arial" w:hAnsi="Arial" w:cs="Arial"/>
                <w:b/>
                <w:bCs/>
                <w:sz w:val="20"/>
                <w:szCs w:val="20"/>
              </w:rPr>
              <w:t>Tabla 4.</w:t>
            </w:r>
            <w:r w:rsidR="00CC1F8D">
              <w:rPr>
                <w:rFonts w:ascii="Arial" w:hAnsi="Arial" w:cs="Arial"/>
                <w:b/>
                <w:bCs/>
                <w:sz w:val="20"/>
                <w:szCs w:val="20"/>
              </w:rPr>
              <w:t>69</w:t>
            </w:r>
          </w:p>
          <w:p w:rsidR="003437D1" w:rsidRDefault="003A6399" w:rsidP="003437D1">
            <w:pPr>
              <w:jc w:val="center"/>
              <w:rPr>
                <w:rFonts w:ascii="Arial" w:hAnsi="Arial" w:cs="Arial"/>
                <w:b/>
                <w:bCs/>
                <w:sz w:val="20"/>
                <w:szCs w:val="20"/>
              </w:rPr>
            </w:pPr>
            <w:r w:rsidRPr="003A6399">
              <w:rPr>
                <w:rFonts w:ascii="Arial" w:hAnsi="Arial" w:cs="Arial"/>
                <w:b/>
                <w:bCs/>
                <w:sz w:val="20"/>
                <w:szCs w:val="20"/>
              </w:rPr>
              <w:t>Ubicación - Tipo de Enmienda Orgánica Sólida</w:t>
            </w:r>
            <w:r>
              <w:rPr>
                <w:rFonts w:ascii="Arial" w:hAnsi="Arial" w:cs="Arial"/>
                <w:b/>
                <w:bCs/>
                <w:sz w:val="20"/>
                <w:szCs w:val="20"/>
              </w:rPr>
              <w:t xml:space="preserve">: </w:t>
            </w:r>
            <w:r w:rsidR="003437D1">
              <w:rPr>
                <w:rFonts w:ascii="Arial" w:hAnsi="Arial" w:cs="Arial"/>
                <w:b/>
                <w:bCs/>
                <w:sz w:val="20"/>
                <w:szCs w:val="20"/>
              </w:rPr>
              <w:t>Microbiológicos</w:t>
            </w:r>
          </w:p>
          <w:p w:rsidR="003437D1" w:rsidRDefault="003437D1" w:rsidP="003437D1">
            <w:pPr>
              <w:jc w:val="center"/>
              <w:rPr>
                <w:rFonts w:ascii="Arial" w:hAnsi="Arial" w:cs="Arial"/>
                <w:b/>
                <w:bCs/>
                <w:sz w:val="20"/>
                <w:szCs w:val="20"/>
              </w:rPr>
            </w:pPr>
            <w:r>
              <w:rPr>
                <w:rFonts w:ascii="Arial" w:hAnsi="Arial" w:cs="Arial"/>
                <w:b/>
                <w:bCs/>
                <w:sz w:val="20"/>
                <w:szCs w:val="20"/>
              </w:rPr>
              <w:t>Matriz de Proximidades</w:t>
            </w:r>
          </w:p>
          <w:p w:rsidR="003437D1" w:rsidRDefault="003437D1" w:rsidP="003437D1">
            <w:pPr>
              <w:jc w:val="center"/>
              <w:rPr>
                <w:rFonts w:ascii="Arial" w:hAnsi="Arial" w:cs="Arial"/>
                <w:b/>
                <w:bCs/>
                <w:sz w:val="20"/>
                <w:szCs w:val="20"/>
              </w:rPr>
            </w:pPr>
            <w:r>
              <w:rPr>
                <w:rFonts w:ascii="Arial" w:hAnsi="Arial" w:cs="Arial"/>
                <w:b/>
                <w:bCs/>
                <w:sz w:val="20"/>
                <w:szCs w:val="20"/>
              </w:rPr>
              <w:t>Distancia Euclidiana</w:t>
            </w:r>
          </w:p>
        </w:tc>
      </w:tr>
      <w:tr w:rsidR="00D107C5">
        <w:trPr>
          <w:trHeight w:val="510"/>
          <w:jc w:val="center"/>
        </w:trPr>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D107C5" w:rsidRDefault="00D820C6">
            <w:pPr>
              <w:rPr>
                <w:rFonts w:ascii="Arial" w:hAnsi="Arial" w:cs="Arial"/>
                <w:i/>
                <w:iCs/>
                <w:sz w:val="20"/>
                <w:szCs w:val="20"/>
              </w:rPr>
            </w:pPr>
            <w:r>
              <w:rPr>
                <w:rFonts w:ascii="Arial" w:hAnsi="Arial" w:cs="Arial"/>
                <w:i/>
                <w:iCs/>
                <w:sz w:val="20"/>
                <w:szCs w:val="20"/>
              </w:rPr>
              <w:t>Ubicación</w:t>
            </w:r>
            <w:r w:rsidR="00D107C5">
              <w:rPr>
                <w:rFonts w:ascii="Arial" w:hAnsi="Arial" w:cs="Arial"/>
                <w:i/>
                <w:iCs/>
                <w:sz w:val="20"/>
                <w:szCs w:val="20"/>
              </w:rPr>
              <w:t xml:space="preserve"> - Tipo de EOS</w:t>
            </w:r>
          </w:p>
        </w:tc>
        <w:tc>
          <w:tcPr>
            <w:tcW w:w="1200" w:type="dxa"/>
            <w:tcBorders>
              <w:top w:val="single" w:sz="4" w:space="0" w:color="auto"/>
              <w:left w:val="nil"/>
              <w:bottom w:val="single" w:sz="4" w:space="0" w:color="auto"/>
              <w:right w:val="single" w:sz="4" w:space="0" w:color="auto"/>
            </w:tcBorders>
            <w:shd w:val="clear" w:color="auto" w:fill="auto"/>
            <w:vAlign w:val="bottom"/>
          </w:tcPr>
          <w:p w:rsidR="00D107C5" w:rsidRDefault="00D107C5">
            <w:pPr>
              <w:rPr>
                <w:rFonts w:ascii="Arial" w:hAnsi="Arial" w:cs="Arial"/>
                <w:sz w:val="20"/>
                <w:szCs w:val="20"/>
              </w:rPr>
            </w:pPr>
            <w:r>
              <w:rPr>
                <w:rFonts w:ascii="Arial" w:hAnsi="Arial" w:cs="Arial"/>
                <w:sz w:val="20"/>
                <w:szCs w:val="20"/>
              </w:rPr>
              <w:t>1: Guayas - Compost</w:t>
            </w:r>
          </w:p>
        </w:tc>
        <w:tc>
          <w:tcPr>
            <w:tcW w:w="1200" w:type="dxa"/>
            <w:tcBorders>
              <w:top w:val="single" w:sz="4" w:space="0" w:color="auto"/>
              <w:left w:val="nil"/>
              <w:bottom w:val="single" w:sz="4" w:space="0" w:color="auto"/>
              <w:right w:val="single" w:sz="4" w:space="0" w:color="auto"/>
            </w:tcBorders>
            <w:shd w:val="clear" w:color="auto" w:fill="auto"/>
            <w:vAlign w:val="bottom"/>
          </w:tcPr>
          <w:p w:rsidR="00D107C5" w:rsidRDefault="00D107C5">
            <w:pPr>
              <w:rPr>
                <w:rFonts w:ascii="Arial" w:hAnsi="Arial" w:cs="Arial"/>
                <w:sz w:val="20"/>
                <w:szCs w:val="20"/>
              </w:rPr>
            </w:pPr>
            <w:r>
              <w:rPr>
                <w:rFonts w:ascii="Arial" w:hAnsi="Arial" w:cs="Arial"/>
                <w:sz w:val="20"/>
                <w:szCs w:val="20"/>
              </w:rPr>
              <w:t>2:El Oro -Compost</w:t>
            </w:r>
          </w:p>
        </w:tc>
        <w:tc>
          <w:tcPr>
            <w:tcW w:w="1200" w:type="dxa"/>
            <w:tcBorders>
              <w:top w:val="single" w:sz="4" w:space="0" w:color="auto"/>
              <w:left w:val="nil"/>
              <w:bottom w:val="single" w:sz="4" w:space="0" w:color="auto"/>
              <w:right w:val="single" w:sz="4" w:space="0" w:color="auto"/>
            </w:tcBorders>
            <w:shd w:val="clear" w:color="auto" w:fill="auto"/>
            <w:vAlign w:val="bottom"/>
          </w:tcPr>
          <w:p w:rsidR="00D107C5" w:rsidRDefault="00D107C5">
            <w:pPr>
              <w:rPr>
                <w:rFonts w:ascii="Arial" w:hAnsi="Arial" w:cs="Arial"/>
                <w:sz w:val="20"/>
                <w:szCs w:val="20"/>
              </w:rPr>
            </w:pPr>
            <w:r>
              <w:rPr>
                <w:rFonts w:ascii="Arial" w:hAnsi="Arial" w:cs="Arial"/>
                <w:sz w:val="20"/>
                <w:szCs w:val="20"/>
              </w:rPr>
              <w:t>3:Guayas - Bocashi</w:t>
            </w:r>
          </w:p>
        </w:tc>
        <w:tc>
          <w:tcPr>
            <w:tcW w:w="1200" w:type="dxa"/>
            <w:tcBorders>
              <w:top w:val="single" w:sz="4" w:space="0" w:color="auto"/>
              <w:left w:val="nil"/>
              <w:bottom w:val="single" w:sz="4" w:space="0" w:color="auto"/>
              <w:right w:val="single" w:sz="4" w:space="0" w:color="auto"/>
            </w:tcBorders>
            <w:shd w:val="clear" w:color="auto" w:fill="auto"/>
            <w:vAlign w:val="bottom"/>
          </w:tcPr>
          <w:p w:rsidR="00D107C5" w:rsidRDefault="00D107C5">
            <w:pPr>
              <w:rPr>
                <w:rFonts w:ascii="Arial" w:hAnsi="Arial" w:cs="Arial"/>
                <w:sz w:val="20"/>
                <w:szCs w:val="20"/>
              </w:rPr>
            </w:pPr>
            <w:r>
              <w:rPr>
                <w:rFonts w:ascii="Arial" w:hAnsi="Arial" w:cs="Arial"/>
                <w:sz w:val="20"/>
                <w:szCs w:val="20"/>
              </w:rPr>
              <w:t>4:El Oro - Bocashi</w:t>
            </w:r>
          </w:p>
        </w:tc>
        <w:tc>
          <w:tcPr>
            <w:tcW w:w="1200" w:type="dxa"/>
            <w:tcBorders>
              <w:top w:val="single" w:sz="4" w:space="0" w:color="auto"/>
              <w:left w:val="nil"/>
              <w:bottom w:val="single" w:sz="4" w:space="0" w:color="auto"/>
              <w:right w:val="single" w:sz="4" w:space="0" w:color="auto"/>
            </w:tcBorders>
            <w:shd w:val="clear" w:color="auto" w:fill="auto"/>
            <w:vAlign w:val="bottom"/>
          </w:tcPr>
          <w:p w:rsidR="00D107C5" w:rsidRDefault="00D107C5">
            <w:pPr>
              <w:rPr>
                <w:rFonts w:ascii="Arial" w:hAnsi="Arial" w:cs="Arial"/>
                <w:sz w:val="20"/>
                <w:szCs w:val="20"/>
              </w:rPr>
            </w:pPr>
            <w:r>
              <w:rPr>
                <w:rFonts w:ascii="Arial" w:hAnsi="Arial" w:cs="Arial"/>
                <w:sz w:val="20"/>
                <w:szCs w:val="20"/>
              </w:rPr>
              <w:t>5:Los Ríos -Bocashi</w:t>
            </w:r>
          </w:p>
        </w:tc>
      </w:tr>
      <w:tr w:rsidR="00D107C5">
        <w:trPr>
          <w:trHeight w:val="510"/>
          <w:jc w:val="center"/>
        </w:trPr>
        <w:tc>
          <w:tcPr>
            <w:tcW w:w="1460" w:type="dxa"/>
            <w:tcBorders>
              <w:top w:val="nil"/>
              <w:left w:val="single" w:sz="4" w:space="0" w:color="auto"/>
              <w:bottom w:val="single" w:sz="4" w:space="0" w:color="auto"/>
              <w:right w:val="single" w:sz="4" w:space="0" w:color="auto"/>
            </w:tcBorders>
            <w:shd w:val="clear" w:color="auto" w:fill="auto"/>
            <w:vAlign w:val="bottom"/>
          </w:tcPr>
          <w:p w:rsidR="00D107C5" w:rsidRDefault="00D107C5">
            <w:pPr>
              <w:rPr>
                <w:rFonts w:ascii="Arial" w:hAnsi="Arial" w:cs="Arial"/>
                <w:sz w:val="20"/>
                <w:szCs w:val="20"/>
              </w:rPr>
            </w:pPr>
            <w:r>
              <w:rPr>
                <w:rFonts w:ascii="Arial" w:hAnsi="Arial" w:cs="Arial"/>
                <w:sz w:val="20"/>
                <w:szCs w:val="20"/>
              </w:rPr>
              <w:t xml:space="preserve">1: Guayas - Compost </w:t>
            </w:r>
          </w:p>
        </w:tc>
        <w:tc>
          <w:tcPr>
            <w:tcW w:w="1200" w:type="dxa"/>
            <w:tcBorders>
              <w:top w:val="nil"/>
              <w:left w:val="nil"/>
              <w:bottom w:val="single" w:sz="4" w:space="0" w:color="auto"/>
              <w:right w:val="single" w:sz="4" w:space="0" w:color="auto"/>
            </w:tcBorders>
            <w:shd w:val="clear" w:color="auto" w:fill="auto"/>
            <w:noWrap/>
            <w:vAlign w:val="bottom"/>
          </w:tcPr>
          <w:p w:rsidR="00D107C5" w:rsidRDefault="00D107C5">
            <w:pPr>
              <w:jc w:val="center"/>
              <w:rPr>
                <w:rFonts w:ascii="Arial" w:hAnsi="Arial" w:cs="Arial"/>
                <w:sz w:val="20"/>
                <w:szCs w:val="20"/>
              </w:rPr>
            </w:pPr>
            <w:r>
              <w:rPr>
                <w:rFonts w:ascii="Arial" w:hAnsi="Arial" w:cs="Arial"/>
                <w:sz w:val="20"/>
                <w:szCs w:val="20"/>
              </w:rPr>
              <w:t>0,000</w:t>
            </w:r>
          </w:p>
        </w:tc>
        <w:tc>
          <w:tcPr>
            <w:tcW w:w="1200" w:type="dxa"/>
            <w:tcBorders>
              <w:top w:val="nil"/>
              <w:left w:val="nil"/>
              <w:bottom w:val="single" w:sz="4" w:space="0" w:color="auto"/>
              <w:right w:val="single" w:sz="4" w:space="0" w:color="auto"/>
            </w:tcBorders>
            <w:shd w:val="clear" w:color="auto" w:fill="auto"/>
            <w:vAlign w:val="bottom"/>
          </w:tcPr>
          <w:p w:rsidR="00D107C5" w:rsidRDefault="00D107C5">
            <w:pPr>
              <w:jc w:val="center"/>
              <w:rPr>
                <w:rFonts w:ascii="Arial" w:hAnsi="Arial" w:cs="Arial"/>
                <w:sz w:val="20"/>
                <w:szCs w:val="20"/>
              </w:rPr>
            </w:pPr>
            <w:r>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vAlign w:val="bottom"/>
          </w:tcPr>
          <w:p w:rsidR="00D107C5" w:rsidRDefault="00D107C5">
            <w:pPr>
              <w:jc w:val="center"/>
              <w:rPr>
                <w:rFonts w:ascii="Arial" w:hAnsi="Arial" w:cs="Arial"/>
                <w:sz w:val="20"/>
                <w:szCs w:val="20"/>
              </w:rPr>
            </w:pPr>
            <w:r>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vAlign w:val="bottom"/>
          </w:tcPr>
          <w:p w:rsidR="00D107C5" w:rsidRDefault="00D107C5">
            <w:pPr>
              <w:jc w:val="center"/>
              <w:rPr>
                <w:rFonts w:ascii="Arial" w:hAnsi="Arial" w:cs="Arial"/>
                <w:sz w:val="20"/>
                <w:szCs w:val="20"/>
              </w:rPr>
            </w:pPr>
            <w:r>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vAlign w:val="bottom"/>
          </w:tcPr>
          <w:p w:rsidR="00D107C5" w:rsidRDefault="00D107C5">
            <w:pPr>
              <w:jc w:val="center"/>
              <w:rPr>
                <w:rFonts w:ascii="Arial" w:hAnsi="Arial" w:cs="Arial"/>
                <w:sz w:val="20"/>
                <w:szCs w:val="20"/>
              </w:rPr>
            </w:pPr>
            <w:r>
              <w:rPr>
                <w:rFonts w:ascii="Arial" w:hAnsi="Arial" w:cs="Arial"/>
                <w:sz w:val="20"/>
                <w:szCs w:val="20"/>
              </w:rPr>
              <w:t> </w:t>
            </w:r>
          </w:p>
        </w:tc>
      </w:tr>
      <w:tr w:rsidR="00D107C5">
        <w:trPr>
          <w:trHeight w:val="510"/>
          <w:jc w:val="center"/>
        </w:trPr>
        <w:tc>
          <w:tcPr>
            <w:tcW w:w="1460" w:type="dxa"/>
            <w:tcBorders>
              <w:top w:val="nil"/>
              <w:left w:val="single" w:sz="4" w:space="0" w:color="auto"/>
              <w:bottom w:val="single" w:sz="4" w:space="0" w:color="auto"/>
              <w:right w:val="single" w:sz="4" w:space="0" w:color="auto"/>
            </w:tcBorders>
            <w:shd w:val="clear" w:color="auto" w:fill="auto"/>
            <w:vAlign w:val="bottom"/>
          </w:tcPr>
          <w:p w:rsidR="00D107C5" w:rsidRDefault="00D107C5">
            <w:pPr>
              <w:rPr>
                <w:rFonts w:ascii="Arial" w:hAnsi="Arial" w:cs="Arial"/>
                <w:sz w:val="20"/>
                <w:szCs w:val="20"/>
              </w:rPr>
            </w:pPr>
            <w:r>
              <w:rPr>
                <w:rFonts w:ascii="Arial" w:hAnsi="Arial" w:cs="Arial"/>
                <w:sz w:val="20"/>
                <w:szCs w:val="20"/>
              </w:rPr>
              <w:t>2:El Oro -Compost</w:t>
            </w:r>
          </w:p>
        </w:tc>
        <w:tc>
          <w:tcPr>
            <w:tcW w:w="1200" w:type="dxa"/>
            <w:tcBorders>
              <w:top w:val="nil"/>
              <w:left w:val="nil"/>
              <w:bottom w:val="single" w:sz="4" w:space="0" w:color="auto"/>
              <w:right w:val="single" w:sz="4" w:space="0" w:color="auto"/>
            </w:tcBorders>
            <w:shd w:val="clear" w:color="auto" w:fill="auto"/>
            <w:noWrap/>
            <w:vAlign w:val="bottom"/>
          </w:tcPr>
          <w:p w:rsidR="00D107C5" w:rsidRDefault="00D107C5">
            <w:pPr>
              <w:jc w:val="center"/>
              <w:rPr>
                <w:rFonts w:ascii="Arial" w:hAnsi="Arial" w:cs="Arial"/>
                <w:sz w:val="20"/>
                <w:szCs w:val="20"/>
              </w:rPr>
            </w:pPr>
            <w:r>
              <w:rPr>
                <w:rFonts w:ascii="Arial" w:hAnsi="Arial" w:cs="Arial"/>
                <w:sz w:val="20"/>
                <w:szCs w:val="20"/>
              </w:rPr>
              <w:t>2,907</w:t>
            </w:r>
          </w:p>
        </w:tc>
        <w:tc>
          <w:tcPr>
            <w:tcW w:w="1200" w:type="dxa"/>
            <w:tcBorders>
              <w:top w:val="nil"/>
              <w:left w:val="nil"/>
              <w:bottom w:val="single" w:sz="4" w:space="0" w:color="auto"/>
              <w:right w:val="single" w:sz="4" w:space="0" w:color="auto"/>
            </w:tcBorders>
            <w:shd w:val="clear" w:color="auto" w:fill="auto"/>
            <w:noWrap/>
            <w:vAlign w:val="bottom"/>
          </w:tcPr>
          <w:p w:rsidR="00D107C5" w:rsidRDefault="00D107C5">
            <w:pPr>
              <w:jc w:val="center"/>
              <w:rPr>
                <w:rFonts w:ascii="Arial" w:hAnsi="Arial" w:cs="Arial"/>
                <w:sz w:val="20"/>
                <w:szCs w:val="20"/>
              </w:rPr>
            </w:pPr>
            <w:r>
              <w:rPr>
                <w:rFonts w:ascii="Arial" w:hAnsi="Arial" w:cs="Arial"/>
                <w:sz w:val="20"/>
                <w:szCs w:val="20"/>
              </w:rPr>
              <w:t>0,000</w:t>
            </w:r>
          </w:p>
        </w:tc>
        <w:tc>
          <w:tcPr>
            <w:tcW w:w="1200" w:type="dxa"/>
            <w:tcBorders>
              <w:top w:val="nil"/>
              <w:left w:val="nil"/>
              <w:bottom w:val="single" w:sz="4" w:space="0" w:color="auto"/>
              <w:right w:val="single" w:sz="4" w:space="0" w:color="auto"/>
            </w:tcBorders>
            <w:shd w:val="clear" w:color="auto" w:fill="auto"/>
            <w:noWrap/>
            <w:vAlign w:val="bottom"/>
          </w:tcPr>
          <w:p w:rsidR="00D107C5" w:rsidRDefault="00D107C5">
            <w:pPr>
              <w:jc w:val="center"/>
              <w:rPr>
                <w:rFonts w:ascii="Arial" w:hAnsi="Arial" w:cs="Arial"/>
                <w:sz w:val="20"/>
                <w:szCs w:val="20"/>
              </w:rPr>
            </w:pPr>
            <w:r>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tcPr>
          <w:p w:rsidR="00D107C5" w:rsidRDefault="00D107C5">
            <w:pPr>
              <w:jc w:val="center"/>
              <w:rPr>
                <w:rFonts w:ascii="Arial" w:hAnsi="Arial" w:cs="Arial"/>
                <w:sz w:val="20"/>
                <w:szCs w:val="20"/>
              </w:rPr>
            </w:pPr>
            <w:r>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tcPr>
          <w:p w:rsidR="00D107C5" w:rsidRDefault="00D107C5">
            <w:pPr>
              <w:jc w:val="center"/>
              <w:rPr>
                <w:rFonts w:ascii="Arial" w:hAnsi="Arial" w:cs="Arial"/>
                <w:sz w:val="20"/>
                <w:szCs w:val="20"/>
              </w:rPr>
            </w:pPr>
            <w:r>
              <w:rPr>
                <w:rFonts w:ascii="Arial" w:hAnsi="Arial" w:cs="Arial"/>
                <w:sz w:val="20"/>
                <w:szCs w:val="20"/>
              </w:rPr>
              <w:t> </w:t>
            </w:r>
          </w:p>
        </w:tc>
      </w:tr>
      <w:tr w:rsidR="00D107C5">
        <w:trPr>
          <w:trHeight w:val="510"/>
          <w:jc w:val="center"/>
        </w:trPr>
        <w:tc>
          <w:tcPr>
            <w:tcW w:w="1460" w:type="dxa"/>
            <w:tcBorders>
              <w:top w:val="nil"/>
              <w:left w:val="single" w:sz="4" w:space="0" w:color="auto"/>
              <w:bottom w:val="single" w:sz="4" w:space="0" w:color="auto"/>
              <w:right w:val="single" w:sz="4" w:space="0" w:color="auto"/>
            </w:tcBorders>
            <w:shd w:val="clear" w:color="auto" w:fill="auto"/>
            <w:vAlign w:val="bottom"/>
          </w:tcPr>
          <w:p w:rsidR="00D107C5" w:rsidRDefault="00D107C5">
            <w:pPr>
              <w:rPr>
                <w:rFonts w:ascii="Arial" w:hAnsi="Arial" w:cs="Arial"/>
                <w:sz w:val="20"/>
                <w:szCs w:val="20"/>
              </w:rPr>
            </w:pPr>
            <w:r>
              <w:rPr>
                <w:rFonts w:ascii="Arial" w:hAnsi="Arial" w:cs="Arial"/>
                <w:sz w:val="20"/>
                <w:szCs w:val="20"/>
              </w:rPr>
              <w:t>3:Guayas - Bocashi</w:t>
            </w:r>
          </w:p>
        </w:tc>
        <w:tc>
          <w:tcPr>
            <w:tcW w:w="1200" w:type="dxa"/>
            <w:tcBorders>
              <w:top w:val="nil"/>
              <w:left w:val="nil"/>
              <w:bottom w:val="single" w:sz="4" w:space="0" w:color="auto"/>
              <w:right w:val="single" w:sz="4" w:space="0" w:color="auto"/>
            </w:tcBorders>
            <w:shd w:val="clear" w:color="auto" w:fill="auto"/>
            <w:noWrap/>
            <w:vAlign w:val="bottom"/>
          </w:tcPr>
          <w:p w:rsidR="00D107C5" w:rsidRPr="003437D1" w:rsidRDefault="00D107C5">
            <w:pPr>
              <w:jc w:val="center"/>
              <w:rPr>
                <w:rFonts w:ascii="Arial" w:hAnsi="Arial" w:cs="Arial"/>
                <w:sz w:val="20"/>
                <w:szCs w:val="20"/>
              </w:rPr>
            </w:pPr>
            <w:r w:rsidRPr="003437D1">
              <w:rPr>
                <w:rFonts w:ascii="Arial" w:hAnsi="Arial" w:cs="Arial"/>
                <w:sz w:val="20"/>
                <w:szCs w:val="20"/>
              </w:rPr>
              <w:t>1,824</w:t>
            </w:r>
            <w:r w:rsidR="003437D1" w:rsidRPr="003437D1">
              <w:rPr>
                <w:rFonts w:ascii="Arial" w:hAnsi="Arial" w:cs="Arial"/>
                <w:sz w:val="20"/>
                <w:szCs w:val="20"/>
              </w:rPr>
              <w:t>*</w:t>
            </w:r>
          </w:p>
        </w:tc>
        <w:tc>
          <w:tcPr>
            <w:tcW w:w="1200" w:type="dxa"/>
            <w:tcBorders>
              <w:top w:val="nil"/>
              <w:left w:val="nil"/>
              <w:bottom w:val="single" w:sz="4" w:space="0" w:color="auto"/>
              <w:right w:val="single" w:sz="4" w:space="0" w:color="auto"/>
            </w:tcBorders>
            <w:shd w:val="clear" w:color="auto" w:fill="auto"/>
            <w:noWrap/>
            <w:vAlign w:val="bottom"/>
          </w:tcPr>
          <w:p w:rsidR="00D107C5" w:rsidRPr="003437D1" w:rsidRDefault="00D107C5">
            <w:pPr>
              <w:jc w:val="center"/>
              <w:rPr>
                <w:rFonts w:ascii="Arial" w:hAnsi="Arial" w:cs="Arial"/>
                <w:sz w:val="20"/>
                <w:szCs w:val="20"/>
              </w:rPr>
            </w:pPr>
            <w:r w:rsidRPr="003437D1">
              <w:rPr>
                <w:rFonts w:ascii="Arial" w:hAnsi="Arial" w:cs="Arial"/>
                <w:sz w:val="20"/>
                <w:szCs w:val="20"/>
              </w:rPr>
              <w:t>2,292</w:t>
            </w:r>
            <w:r w:rsidR="003437D1" w:rsidRPr="003437D1">
              <w:rPr>
                <w:rFonts w:ascii="Arial" w:hAnsi="Arial" w:cs="Arial"/>
                <w:sz w:val="20"/>
                <w:szCs w:val="20"/>
              </w:rPr>
              <w:t>*</w:t>
            </w:r>
          </w:p>
        </w:tc>
        <w:tc>
          <w:tcPr>
            <w:tcW w:w="1200" w:type="dxa"/>
            <w:tcBorders>
              <w:top w:val="nil"/>
              <w:left w:val="nil"/>
              <w:bottom w:val="single" w:sz="4" w:space="0" w:color="auto"/>
              <w:right w:val="single" w:sz="4" w:space="0" w:color="auto"/>
            </w:tcBorders>
            <w:shd w:val="clear" w:color="auto" w:fill="auto"/>
            <w:noWrap/>
            <w:vAlign w:val="bottom"/>
          </w:tcPr>
          <w:p w:rsidR="00D107C5" w:rsidRDefault="00D107C5">
            <w:pPr>
              <w:jc w:val="center"/>
              <w:rPr>
                <w:rFonts w:ascii="Arial" w:hAnsi="Arial" w:cs="Arial"/>
                <w:sz w:val="20"/>
                <w:szCs w:val="20"/>
              </w:rPr>
            </w:pPr>
            <w:r>
              <w:rPr>
                <w:rFonts w:ascii="Arial" w:hAnsi="Arial" w:cs="Arial"/>
                <w:sz w:val="20"/>
                <w:szCs w:val="20"/>
              </w:rPr>
              <w:t>0,000</w:t>
            </w:r>
          </w:p>
        </w:tc>
        <w:tc>
          <w:tcPr>
            <w:tcW w:w="1200" w:type="dxa"/>
            <w:tcBorders>
              <w:top w:val="nil"/>
              <w:left w:val="nil"/>
              <w:bottom w:val="single" w:sz="4" w:space="0" w:color="auto"/>
              <w:right w:val="single" w:sz="4" w:space="0" w:color="auto"/>
            </w:tcBorders>
            <w:shd w:val="clear" w:color="auto" w:fill="auto"/>
            <w:noWrap/>
            <w:vAlign w:val="bottom"/>
          </w:tcPr>
          <w:p w:rsidR="00D107C5" w:rsidRDefault="00D107C5">
            <w:pPr>
              <w:jc w:val="center"/>
              <w:rPr>
                <w:rFonts w:ascii="Arial" w:hAnsi="Arial" w:cs="Arial"/>
                <w:sz w:val="20"/>
                <w:szCs w:val="20"/>
              </w:rPr>
            </w:pPr>
            <w:r>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tcPr>
          <w:p w:rsidR="00D107C5" w:rsidRDefault="00D107C5">
            <w:pPr>
              <w:jc w:val="center"/>
              <w:rPr>
                <w:rFonts w:ascii="Arial" w:hAnsi="Arial" w:cs="Arial"/>
                <w:sz w:val="20"/>
                <w:szCs w:val="20"/>
              </w:rPr>
            </w:pPr>
            <w:r>
              <w:rPr>
                <w:rFonts w:ascii="Arial" w:hAnsi="Arial" w:cs="Arial"/>
                <w:sz w:val="20"/>
                <w:szCs w:val="20"/>
              </w:rPr>
              <w:t> </w:t>
            </w:r>
          </w:p>
        </w:tc>
      </w:tr>
      <w:tr w:rsidR="00D107C5">
        <w:trPr>
          <w:trHeight w:val="510"/>
          <w:jc w:val="center"/>
        </w:trPr>
        <w:tc>
          <w:tcPr>
            <w:tcW w:w="1460" w:type="dxa"/>
            <w:tcBorders>
              <w:top w:val="nil"/>
              <w:left w:val="single" w:sz="4" w:space="0" w:color="auto"/>
              <w:bottom w:val="single" w:sz="4" w:space="0" w:color="auto"/>
              <w:right w:val="single" w:sz="4" w:space="0" w:color="auto"/>
            </w:tcBorders>
            <w:shd w:val="clear" w:color="auto" w:fill="auto"/>
            <w:vAlign w:val="bottom"/>
          </w:tcPr>
          <w:p w:rsidR="00D107C5" w:rsidRDefault="00D107C5">
            <w:pPr>
              <w:rPr>
                <w:rFonts w:ascii="Arial" w:hAnsi="Arial" w:cs="Arial"/>
                <w:sz w:val="20"/>
                <w:szCs w:val="20"/>
              </w:rPr>
            </w:pPr>
            <w:r>
              <w:rPr>
                <w:rFonts w:ascii="Arial" w:hAnsi="Arial" w:cs="Arial"/>
                <w:sz w:val="20"/>
                <w:szCs w:val="20"/>
              </w:rPr>
              <w:t>4:El Oro - Bocashi</w:t>
            </w:r>
          </w:p>
        </w:tc>
        <w:tc>
          <w:tcPr>
            <w:tcW w:w="1200" w:type="dxa"/>
            <w:tcBorders>
              <w:top w:val="nil"/>
              <w:left w:val="nil"/>
              <w:bottom w:val="single" w:sz="4" w:space="0" w:color="auto"/>
              <w:right w:val="single" w:sz="4" w:space="0" w:color="auto"/>
            </w:tcBorders>
            <w:shd w:val="clear" w:color="auto" w:fill="auto"/>
            <w:noWrap/>
            <w:vAlign w:val="bottom"/>
          </w:tcPr>
          <w:p w:rsidR="00D107C5" w:rsidRDefault="00D107C5">
            <w:pPr>
              <w:jc w:val="center"/>
              <w:rPr>
                <w:rFonts w:ascii="Arial" w:hAnsi="Arial" w:cs="Arial"/>
                <w:sz w:val="20"/>
                <w:szCs w:val="20"/>
              </w:rPr>
            </w:pPr>
            <w:r>
              <w:rPr>
                <w:rFonts w:ascii="Arial" w:hAnsi="Arial" w:cs="Arial"/>
                <w:sz w:val="20"/>
                <w:szCs w:val="20"/>
              </w:rPr>
              <w:t>3,365</w:t>
            </w:r>
          </w:p>
        </w:tc>
        <w:tc>
          <w:tcPr>
            <w:tcW w:w="1200" w:type="dxa"/>
            <w:tcBorders>
              <w:top w:val="nil"/>
              <w:left w:val="nil"/>
              <w:bottom w:val="single" w:sz="4" w:space="0" w:color="auto"/>
              <w:right w:val="single" w:sz="4" w:space="0" w:color="auto"/>
            </w:tcBorders>
            <w:shd w:val="clear" w:color="auto" w:fill="auto"/>
            <w:noWrap/>
            <w:vAlign w:val="bottom"/>
          </w:tcPr>
          <w:p w:rsidR="00D107C5" w:rsidRDefault="00D107C5">
            <w:pPr>
              <w:jc w:val="center"/>
              <w:rPr>
                <w:rFonts w:ascii="Arial" w:hAnsi="Arial" w:cs="Arial"/>
                <w:sz w:val="20"/>
                <w:szCs w:val="20"/>
              </w:rPr>
            </w:pPr>
            <w:r>
              <w:rPr>
                <w:rFonts w:ascii="Arial" w:hAnsi="Arial" w:cs="Arial"/>
                <w:sz w:val="20"/>
                <w:szCs w:val="20"/>
              </w:rPr>
              <w:t>3,728</w:t>
            </w:r>
          </w:p>
        </w:tc>
        <w:tc>
          <w:tcPr>
            <w:tcW w:w="1200" w:type="dxa"/>
            <w:tcBorders>
              <w:top w:val="nil"/>
              <w:left w:val="nil"/>
              <w:bottom w:val="single" w:sz="4" w:space="0" w:color="auto"/>
              <w:right w:val="single" w:sz="4" w:space="0" w:color="auto"/>
            </w:tcBorders>
            <w:shd w:val="clear" w:color="auto" w:fill="auto"/>
            <w:noWrap/>
            <w:vAlign w:val="bottom"/>
          </w:tcPr>
          <w:p w:rsidR="00D107C5" w:rsidRDefault="00D107C5">
            <w:pPr>
              <w:jc w:val="center"/>
              <w:rPr>
                <w:rFonts w:ascii="Arial" w:hAnsi="Arial" w:cs="Arial"/>
                <w:sz w:val="20"/>
                <w:szCs w:val="20"/>
              </w:rPr>
            </w:pPr>
            <w:r>
              <w:rPr>
                <w:rFonts w:ascii="Arial" w:hAnsi="Arial" w:cs="Arial"/>
                <w:sz w:val="20"/>
                <w:szCs w:val="20"/>
              </w:rPr>
              <w:t>2,999</w:t>
            </w:r>
          </w:p>
        </w:tc>
        <w:tc>
          <w:tcPr>
            <w:tcW w:w="1200" w:type="dxa"/>
            <w:tcBorders>
              <w:top w:val="nil"/>
              <w:left w:val="nil"/>
              <w:bottom w:val="single" w:sz="4" w:space="0" w:color="auto"/>
              <w:right w:val="single" w:sz="4" w:space="0" w:color="auto"/>
            </w:tcBorders>
            <w:shd w:val="clear" w:color="auto" w:fill="auto"/>
            <w:noWrap/>
            <w:vAlign w:val="bottom"/>
          </w:tcPr>
          <w:p w:rsidR="00D107C5" w:rsidRDefault="00D107C5">
            <w:pPr>
              <w:jc w:val="center"/>
              <w:rPr>
                <w:rFonts w:ascii="Arial" w:hAnsi="Arial" w:cs="Arial"/>
                <w:sz w:val="20"/>
                <w:szCs w:val="20"/>
              </w:rPr>
            </w:pPr>
            <w:r>
              <w:rPr>
                <w:rFonts w:ascii="Arial" w:hAnsi="Arial" w:cs="Arial"/>
                <w:sz w:val="20"/>
                <w:szCs w:val="20"/>
              </w:rPr>
              <w:t>0,000</w:t>
            </w:r>
          </w:p>
        </w:tc>
        <w:tc>
          <w:tcPr>
            <w:tcW w:w="1200" w:type="dxa"/>
            <w:tcBorders>
              <w:top w:val="nil"/>
              <w:left w:val="nil"/>
              <w:bottom w:val="single" w:sz="4" w:space="0" w:color="auto"/>
              <w:right w:val="single" w:sz="4" w:space="0" w:color="auto"/>
            </w:tcBorders>
            <w:shd w:val="clear" w:color="auto" w:fill="auto"/>
            <w:noWrap/>
            <w:vAlign w:val="bottom"/>
          </w:tcPr>
          <w:p w:rsidR="00D107C5" w:rsidRDefault="00D107C5">
            <w:pPr>
              <w:jc w:val="center"/>
              <w:rPr>
                <w:rFonts w:ascii="Arial" w:hAnsi="Arial" w:cs="Arial"/>
                <w:sz w:val="20"/>
                <w:szCs w:val="20"/>
              </w:rPr>
            </w:pPr>
            <w:r>
              <w:rPr>
                <w:rFonts w:ascii="Arial" w:hAnsi="Arial" w:cs="Arial"/>
                <w:sz w:val="20"/>
                <w:szCs w:val="20"/>
              </w:rPr>
              <w:t> </w:t>
            </w:r>
          </w:p>
        </w:tc>
      </w:tr>
      <w:tr w:rsidR="00D107C5">
        <w:trPr>
          <w:trHeight w:val="510"/>
          <w:jc w:val="center"/>
        </w:trPr>
        <w:tc>
          <w:tcPr>
            <w:tcW w:w="1460" w:type="dxa"/>
            <w:tcBorders>
              <w:top w:val="nil"/>
              <w:left w:val="single" w:sz="4" w:space="0" w:color="auto"/>
              <w:bottom w:val="single" w:sz="4" w:space="0" w:color="auto"/>
              <w:right w:val="single" w:sz="4" w:space="0" w:color="auto"/>
            </w:tcBorders>
            <w:shd w:val="clear" w:color="auto" w:fill="auto"/>
            <w:vAlign w:val="bottom"/>
          </w:tcPr>
          <w:p w:rsidR="00D107C5" w:rsidRDefault="00D107C5">
            <w:pPr>
              <w:rPr>
                <w:rFonts w:ascii="Arial" w:hAnsi="Arial" w:cs="Arial"/>
                <w:sz w:val="20"/>
                <w:szCs w:val="20"/>
              </w:rPr>
            </w:pPr>
            <w:r>
              <w:rPr>
                <w:rFonts w:ascii="Arial" w:hAnsi="Arial" w:cs="Arial"/>
                <w:sz w:val="20"/>
                <w:szCs w:val="20"/>
              </w:rPr>
              <w:t>5:Los Ríos -Bocashi</w:t>
            </w:r>
          </w:p>
        </w:tc>
        <w:tc>
          <w:tcPr>
            <w:tcW w:w="1200" w:type="dxa"/>
            <w:tcBorders>
              <w:top w:val="nil"/>
              <w:left w:val="nil"/>
              <w:bottom w:val="single" w:sz="4" w:space="0" w:color="auto"/>
              <w:right w:val="single" w:sz="4" w:space="0" w:color="auto"/>
            </w:tcBorders>
            <w:shd w:val="clear" w:color="auto" w:fill="auto"/>
            <w:noWrap/>
            <w:vAlign w:val="bottom"/>
          </w:tcPr>
          <w:p w:rsidR="00D107C5" w:rsidRDefault="00D107C5">
            <w:pPr>
              <w:jc w:val="center"/>
              <w:rPr>
                <w:rFonts w:ascii="Arial" w:hAnsi="Arial" w:cs="Arial"/>
                <w:sz w:val="20"/>
                <w:szCs w:val="20"/>
              </w:rPr>
            </w:pPr>
            <w:r>
              <w:rPr>
                <w:rFonts w:ascii="Arial" w:hAnsi="Arial" w:cs="Arial"/>
                <w:sz w:val="20"/>
                <w:szCs w:val="20"/>
              </w:rPr>
              <w:t>4,030</w:t>
            </w:r>
          </w:p>
        </w:tc>
        <w:tc>
          <w:tcPr>
            <w:tcW w:w="1200" w:type="dxa"/>
            <w:tcBorders>
              <w:top w:val="nil"/>
              <w:left w:val="nil"/>
              <w:bottom w:val="single" w:sz="4" w:space="0" w:color="auto"/>
              <w:right w:val="single" w:sz="4" w:space="0" w:color="auto"/>
            </w:tcBorders>
            <w:shd w:val="clear" w:color="auto" w:fill="auto"/>
            <w:noWrap/>
            <w:vAlign w:val="bottom"/>
          </w:tcPr>
          <w:p w:rsidR="00D107C5" w:rsidRDefault="00D107C5">
            <w:pPr>
              <w:jc w:val="center"/>
              <w:rPr>
                <w:rFonts w:ascii="Arial" w:hAnsi="Arial" w:cs="Arial"/>
                <w:sz w:val="20"/>
                <w:szCs w:val="20"/>
              </w:rPr>
            </w:pPr>
            <w:r>
              <w:rPr>
                <w:rFonts w:ascii="Arial" w:hAnsi="Arial" w:cs="Arial"/>
                <w:sz w:val="20"/>
                <w:szCs w:val="20"/>
              </w:rPr>
              <w:t>3,461</w:t>
            </w:r>
          </w:p>
        </w:tc>
        <w:tc>
          <w:tcPr>
            <w:tcW w:w="1200" w:type="dxa"/>
            <w:tcBorders>
              <w:top w:val="nil"/>
              <w:left w:val="nil"/>
              <w:bottom w:val="single" w:sz="4" w:space="0" w:color="auto"/>
              <w:right w:val="single" w:sz="4" w:space="0" w:color="auto"/>
            </w:tcBorders>
            <w:shd w:val="clear" w:color="auto" w:fill="auto"/>
            <w:noWrap/>
            <w:vAlign w:val="bottom"/>
          </w:tcPr>
          <w:p w:rsidR="00D107C5" w:rsidRDefault="00D107C5">
            <w:pPr>
              <w:jc w:val="center"/>
              <w:rPr>
                <w:rFonts w:ascii="Arial" w:hAnsi="Arial" w:cs="Arial"/>
                <w:sz w:val="20"/>
                <w:szCs w:val="20"/>
              </w:rPr>
            </w:pPr>
            <w:r>
              <w:rPr>
                <w:rFonts w:ascii="Arial" w:hAnsi="Arial" w:cs="Arial"/>
                <w:sz w:val="20"/>
                <w:szCs w:val="20"/>
              </w:rPr>
              <w:t>4,023</w:t>
            </w:r>
          </w:p>
        </w:tc>
        <w:tc>
          <w:tcPr>
            <w:tcW w:w="1200" w:type="dxa"/>
            <w:tcBorders>
              <w:top w:val="nil"/>
              <w:left w:val="nil"/>
              <w:bottom w:val="single" w:sz="4" w:space="0" w:color="auto"/>
              <w:right w:val="single" w:sz="4" w:space="0" w:color="auto"/>
            </w:tcBorders>
            <w:shd w:val="clear" w:color="auto" w:fill="auto"/>
            <w:noWrap/>
            <w:vAlign w:val="bottom"/>
          </w:tcPr>
          <w:p w:rsidR="00D107C5" w:rsidRDefault="00D107C5">
            <w:pPr>
              <w:jc w:val="center"/>
              <w:rPr>
                <w:rFonts w:ascii="Arial" w:hAnsi="Arial" w:cs="Arial"/>
                <w:sz w:val="20"/>
                <w:szCs w:val="20"/>
              </w:rPr>
            </w:pPr>
            <w:r>
              <w:rPr>
                <w:rFonts w:ascii="Arial" w:hAnsi="Arial" w:cs="Arial"/>
                <w:sz w:val="20"/>
                <w:szCs w:val="20"/>
              </w:rPr>
              <w:t>4,934</w:t>
            </w:r>
          </w:p>
        </w:tc>
        <w:tc>
          <w:tcPr>
            <w:tcW w:w="1200" w:type="dxa"/>
            <w:tcBorders>
              <w:top w:val="nil"/>
              <w:left w:val="nil"/>
              <w:bottom w:val="single" w:sz="4" w:space="0" w:color="auto"/>
              <w:right w:val="single" w:sz="4" w:space="0" w:color="auto"/>
            </w:tcBorders>
            <w:shd w:val="clear" w:color="auto" w:fill="auto"/>
            <w:noWrap/>
            <w:vAlign w:val="bottom"/>
          </w:tcPr>
          <w:p w:rsidR="00D107C5" w:rsidRDefault="00D107C5">
            <w:pPr>
              <w:jc w:val="center"/>
              <w:rPr>
                <w:rFonts w:ascii="Arial" w:hAnsi="Arial" w:cs="Arial"/>
                <w:sz w:val="20"/>
                <w:szCs w:val="20"/>
              </w:rPr>
            </w:pPr>
            <w:r>
              <w:rPr>
                <w:rFonts w:ascii="Arial" w:hAnsi="Arial" w:cs="Arial"/>
                <w:sz w:val="20"/>
                <w:szCs w:val="20"/>
              </w:rPr>
              <w:t>0,000</w:t>
            </w:r>
          </w:p>
        </w:tc>
      </w:tr>
      <w:tr w:rsidR="003437D1">
        <w:trPr>
          <w:trHeight w:val="255"/>
          <w:jc w:val="center"/>
        </w:trPr>
        <w:tc>
          <w:tcPr>
            <w:tcW w:w="3860" w:type="dxa"/>
            <w:gridSpan w:val="3"/>
            <w:tcBorders>
              <w:top w:val="nil"/>
              <w:left w:val="nil"/>
              <w:bottom w:val="nil"/>
              <w:right w:val="nil"/>
            </w:tcBorders>
            <w:shd w:val="clear" w:color="auto" w:fill="auto"/>
            <w:noWrap/>
            <w:vAlign w:val="bottom"/>
          </w:tcPr>
          <w:p w:rsidR="003437D1" w:rsidRDefault="003437D1" w:rsidP="00971724">
            <w:pPr>
              <w:spacing w:line="360" w:lineRule="auto"/>
              <w:rPr>
                <w:rFonts w:ascii="Arial" w:hAnsi="Arial" w:cs="Arial"/>
                <w:i/>
                <w:iCs/>
                <w:sz w:val="20"/>
                <w:szCs w:val="20"/>
              </w:rPr>
              <w:pPrChange w:id="473" w:author="Pamela Crow" w:date="2007-01-25T22:05:00Z">
                <w:pPr/>
              </w:pPrChange>
            </w:pPr>
            <w:r>
              <w:rPr>
                <w:rFonts w:ascii="Arial" w:hAnsi="Arial" w:cs="Arial"/>
                <w:i/>
                <w:iCs/>
                <w:sz w:val="20"/>
                <w:szCs w:val="20"/>
              </w:rPr>
              <w:t>* indica que entre ellos son muy similares</w:t>
            </w:r>
          </w:p>
        </w:tc>
        <w:tc>
          <w:tcPr>
            <w:tcW w:w="1200" w:type="dxa"/>
            <w:tcBorders>
              <w:top w:val="nil"/>
              <w:left w:val="nil"/>
              <w:bottom w:val="nil"/>
              <w:right w:val="nil"/>
            </w:tcBorders>
            <w:shd w:val="clear" w:color="auto" w:fill="auto"/>
            <w:noWrap/>
            <w:vAlign w:val="bottom"/>
          </w:tcPr>
          <w:p w:rsidR="003437D1" w:rsidRDefault="003437D1" w:rsidP="00971724">
            <w:pPr>
              <w:spacing w:line="360" w:lineRule="auto"/>
              <w:jc w:val="center"/>
              <w:rPr>
                <w:rFonts w:ascii="Arial" w:hAnsi="Arial" w:cs="Arial"/>
                <w:color w:val="FF0000"/>
                <w:sz w:val="20"/>
                <w:szCs w:val="20"/>
              </w:rPr>
              <w:pPrChange w:id="474" w:author="Pamela Crow" w:date="2007-01-25T22:05:00Z">
                <w:pPr>
                  <w:jc w:val="center"/>
                </w:pPr>
              </w:pPrChange>
            </w:pPr>
          </w:p>
        </w:tc>
        <w:tc>
          <w:tcPr>
            <w:tcW w:w="1200" w:type="dxa"/>
            <w:tcBorders>
              <w:top w:val="nil"/>
              <w:left w:val="nil"/>
              <w:bottom w:val="nil"/>
              <w:right w:val="nil"/>
            </w:tcBorders>
            <w:shd w:val="clear" w:color="auto" w:fill="auto"/>
            <w:noWrap/>
            <w:vAlign w:val="bottom"/>
          </w:tcPr>
          <w:p w:rsidR="003437D1" w:rsidRDefault="003437D1" w:rsidP="00971724">
            <w:pPr>
              <w:spacing w:line="360" w:lineRule="auto"/>
              <w:rPr>
                <w:rFonts w:ascii="Arial" w:hAnsi="Arial" w:cs="Arial"/>
                <w:sz w:val="20"/>
                <w:szCs w:val="20"/>
              </w:rPr>
              <w:pPrChange w:id="475" w:author="Pamela Crow" w:date="2007-01-25T22:05:00Z">
                <w:pPr/>
              </w:pPrChange>
            </w:pPr>
          </w:p>
        </w:tc>
        <w:tc>
          <w:tcPr>
            <w:tcW w:w="1200" w:type="dxa"/>
            <w:tcBorders>
              <w:top w:val="nil"/>
              <w:left w:val="nil"/>
              <w:bottom w:val="nil"/>
              <w:right w:val="nil"/>
            </w:tcBorders>
            <w:shd w:val="clear" w:color="auto" w:fill="auto"/>
            <w:noWrap/>
            <w:vAlign w:val="bottom"/>
          </w:tcPr>
          <w:p w:rsidR="003437D1" w:rsidRDefault="003437D1" w:rsidP="00971724">
            <w:pPr>
              <w:spacing w:line="360" w:lineRule="auto"/>
              <w:rPr>
                <w:rFonts w:ascii="Arial" w:hAnsi="Arial" w:cs="Arial"/>
                <w:sz w:val="20"/>
                <w:szCs w:val="20"/>
              </w:rPr>
              <w:pPrChange w:id="476" w:author="Pamela Crow" w:date="2007-01-25T22:05:00Z">
                <w:pPr/>
              </w:pPrChange>
            </w:pPr>
          </w:p>
        </w:tc>
      </w:tr>
    </w:tbl>
    <w:p w:rsidR="00971724" w:rsidRDefault="00971724" w:rsidP="00971724">
      <w:pPr>
        <w:numPr>
          <w:ins w:id="477" w:author="Pamela Crow" w:date="2007-01-25T22:05:00Z"/>
        </w:numPr>
        <w:spacing w:line="360" w:lineRule="auto"/>
        <w:jc w:val="center"/>
        <w:rPr>
          <w:ins w:id="478" w:author="Pamela Crow" w:date="2007-01-25T22:05:00Z"/>
          <w:rFonts w:ascii="Arial" w:hAnsi="Arial" w:cs="Arial"/>
          <w:bCs/>
          <w:iCs/>
          <w:sz w:val="20"/>
          <w:szCs w:val="20"/>
        </w:rPr>
        <w:pPrChange w:id="479" w:author="Pamela Crow" w:date="2007-01-25T22:05:00Z">
          <w:pPr>
            <w:spacing w:line="480" w:lineRule="auto"/>
            <w:jc w:val="center"/>
          </w:pPr>
        </w:pPrChange>
      </w:pPr>
    </w:p>
    <w:p w:rsidR="00AB7DEE" w:rsidRPr="00971724" w:rsidRDefault="00AB7DEE" w:rsidP="00971724">
      <w:pPr>
        <w:spacing w:line="360" w:lineRule="auto"/>
        <w:jc w:val="center"/>
        <w:rPr>
          <w:rFonts w:ascii="Arial" w:hAnsi="Arial" w:cs="Arial"/>
          <w:b/>
          <w:sz w:val="22"/>
          <w:szCs w:val="22"/>
          <w:rPrChange w:id="480" w:author="Pamela Crow" w:date="2007-01-25T22:05:00Z">
            <w:rPr>
              <w:rFonts w:ascii="Arial" w:hAnsi="Arial" w:cs="Arial"/>
              <w:b/>
            </w:rPr>
          </w:rPrChange>
        </w:rPr>
        <w:pPrChange w:id="481" w:author="Pamela Crow" w:date="2007-01-25T22:05:00Z">
          <w:pPr>
            <w:spacing w:line="480" w:lineRule="auto"/>
            <w:jc w:val="center"/>
          </w:pPr>
        </w:pPrChange>
      </w:pPr>
      <w:r w:rsidRPr="00971724">
        <w:rPr>
          <w:rFonts w:ascii="Arial" w:hAnsi="Arial" w:cs="Arial"/>
          <w:bCs/>
          <w:iCs/>
          <w:sz w:val="22"/>
          <w:szCs w:val="22"/>
          <w:rPrChange w:id="482" w:author="Pamela Crow" w:date="2007-01-25T22:05:00Z">
            <w:rPr>
              <w:rFonts w:ascii="Arial" w:hAnsi="Arial" w:cs="Arial"/>
              <w:bCs/>
              <w:iCs/>
              <w:sz w:val="20"/>
              <w:szCs w:val="20"/>
            </w:rPr>
          </w:rPrChange>
        </w:rPr>
        <w:t>Fuente: CIBE – ESPOL    Autor: Pamela Crow</w:t>
      </w:r>
    </w:p>
    <w:p w:rsidR="009511FE" w:rsidDel="00971724" w:rsidRDefault="009511FE" w:rsidP="00C525E8">
      <w:pPr>
        <w:numPr>
          <w:ins w:id="483" w:author="Pamela Crow" w:date="2007-01-25T22:05:00Z"/>
        </w:numPr>
        <w:spacing w:line="480" w:lineRule="auto"/>
        <w:jc w:val="both"/>
        <w:rPr>
          <w:del w:id="484" w:author="Unknown"/>
          <w:rFonts w:ascii="Arial" w:hAnsi="Arial" w:cs="Arial"/>
        </w:rPr>
      </w:pPr>
    </w:p>
    <w:p w:rsidR="00971724" w:rsidRDefault="00971724" w:rsidP="009511FE">
      <w:pPr>
        <w:spacing w:line="480" w:lineRule="auto"/>
        <w:jc w:val="both"/>
        <w:rPr>
          <w:ins w:id="485" w:author="Pamela Crow" w:date="2007-01-25T22:05:00Z"/>
          <w:rFonts w:ascii="Arial" w:hAnsi="Arial" w:cs="Arial"/>
        </w:rPr>
      </w:pPr>
    </w:p>
    <w:p w:rsidR="00D107C5" w:rsidRDefault="009511FE" w:rsidP="00C525E8">
      <w:pPr>
        <w:spacing w:line="480" w:lineRule="auto"/>
        <w:jc w:val="both"/>
        <w:rPr>
          <w:rFonts w:ascii="Arial" w:hAnsi="Arial" w:cs="Arial"/>
        </w:rPr>
      </w:pPr>
      <w:r>
        <w:rPr>
          <w:rFonts w:ascii="Arial" w:hAnsi="Arial" w:cs="Arial"/>
        </w:rPr>
        <w:t xml:space="preserve">Se Observa en el </w:t>
      </w:r>
      <w:r w:rsidRPr="008051C2">
        <w:rPr>
          <w:rFonts w:ascii="Arial" w:hAnsi="Arial" w:cs="Arial"/>
          <w:b/>
          <w:i/>
        </w:rPr>
        <w:t>Gráfico 4.</w:t>
      </w:r>
      <w:r w:rsidR="00B16F71">
        <w:rPr>
          <w:rFonts w:ascii="Arial" w:hAnsi="Arial" w:cs="Arial"/>
          <w:b/>
          <w:i/>
        </w:rPr>
        <w:t>33</w:t>
      </w:r>
      <w:r>
        <w:rPr>
          <w:rFonts w:ascii="Arial" w:hAnsi="Arial" w:cs="Arial"/>
        </w:rPr>
        <w:t xml:space="preserve"> el dendograma </w:t>
      </w:r>
      <w:r w:rsidR="009B372E">
        <w:rPr>
          <w:rFonts w:ascii="Arial" w:hAnsi="Arial" w:cs="Arial"/>
        </w:rPr>
        <w:t>para las variables “</w:t>
      </w:r>
      <w:r>
        <w:rPr>
          <w:rFonts w:ascii="Arial" w:hAnsi="Arial" w:cs="Arial"/>
          <w:i/>
        </w:rPr>
        <w:t>microbiológicos</w:t>
      </w:r>
      <w:r w:rsidR="009B372E">
        <w:rPr>
          <w:rFonts w:ascii="Arial" w:hAnsi="Arial" w:cs="Arial"/>
          <w:i/>
        </w:rPr>
        <w:t>”</w:t>
      </w:r>
      <w:r w:rsidR="003437D1">
        <w:rPr>
          <w:rFonts w:ascii="Arial" w:hAnsi="Arial" w:cs="Arial"/>
          <w:i/>
        </w:rPr>
        <w:t>,</w:t>
      </w:r>
      <w:r>
        <w:rPr>
          <w:rFonts w:ascii="Arial" w:hAnsi="Arial" w:cs="Arial"/>
        </w:rPr>
        <w:t xml:space="preserve"> en  </w:t>
      </w:r>
      <w:r w:rsidR="009B372E">
        <w:rPr>
          <w:rFonts w:ascii="Arial" w:hAnsi="Arial" w:cs="Arial"/>
        </w:rPr>
        <w:t xml:space="preserve">los casos: </w:t>
      </w:r>
      <w:r w:rsidR="003437D1" w:rsidRPr="00BB6E89">
        <w:rPr>
          <w:rFonts w:ascii="Arial" w:hAnsi="Arial" w:cs="Arial"/>
          <w:i/>
        </w:rPr>
        <w:t>u</w:t>
      </w:r>
      <w:r w:rsidR="00D820C6">
        <w:rPr>
          <w:rFonts w:ascii="Arial" w:hAnsi="Arial" w:cs="Arial"/>
          <w:i/>
        </w:rPr>
        <w:t>bicación</w:t>
      </w:r>
      <w:r w:rsidRPr="0041152B">
        <w:rPr>
          <w:rFonts w:ascii="Arial" w:hAnsi="Arial" w:cs="Arial"/>
          <w:i/>
        </w:rPr>
        <w:t xml:space="preserve"> - </w:t>
      </w:r>
      <w:r>
        <w:rPr>
          <w:rFonts w:ascii="Arial" w:hAnsi="Arial" w:cs="Arial"/>
          <w:i/>
        </w:rPr>
        <w:t>tipo de enmiendas orgánicas sólidas</w:t>
      </w:r>
      <w:r>
        <w:rPr>
          <w:rFonts w:ascii="Arial" w:hAnsi="Arial" w:cs="Arial"/>
        </w:rPr>
        <w:t>. Este se divide en un sólo conglomerado claramente diferenciado con una disimilaridad de 25</w:t>
      </w:r>
      <w:ins w:id="486" w:author="Pamela Crow" w:date="2007-01-22T18:27:00Z">
        <w:r w:rsidR="002B6070">
          <w:rPr>
            <w:rFonts w:ascii="Arial" w:hAnsi="Arial" w:cs="Arial"/>
          </w:rPr>
          <w:t>%</w:t>
        </w:r>
      </w:ins>
      <w:r>
        <w:rPr>
          <w:rFonts w:ascii="Arial" w:hAnsi="Arial" w:cs="Arial"/>
        </w:rPr>
        <w:t xml:space="preserve"> para cada caso.</w:t>
      </w:r>
    </w:p>
    <w:p w:rsidR="00786D1E" w:rsidDel="00971724" w:rsidRDefault="00786D1E" w:rsidP="00C525E8">
      <w:pPr>
        <w:numPr>
          <w:ins w:id="487" w:author="Pamela Crow" w:date="2007-01-25T22:05:00Z"/>
        </w:numPr>
        <w:spacing w:line="480" w:lineRule="auto"/>
        <w:jc w:val="both"/>
        <w:rPr>
          <w:del w:id="488" w:author="Unknown"/>
          <w:rFonts w:ascii="Arial" w:hAnsi="Arial" w:cs="Arial"/>
        </w:rPr>
      </w:pPr>
    </w:p>
    <w:p w:rsidR="00971724" w:rsidRDefault="00971724" w:rsidP="00C525E8">
      <w:pPr>
        <w:numPr>
          <w:ins w:id="489" w:author="Pamela Crow" w:date="2007-01-25T22:05:00Z"/>
        </w:numPr>
        <w:spacing w:line="480" w:lineRule="auto"/>
        <w:jc w:val="both"/>
        <w:rPr>
          <w:ins w:id="490" w:author="Pamela Crow" w:date="2007-01-25T22:05:00Z"/>
          <w:rFonts w:ascii="Arial" w:hAnsi="Arial" w:cs="Arial"/>
        </w:rPr>
      </w:pPr>
    </w:p>
    <w:p w:rsidR="00971724" w:rsidRDefault="00971724" w:rsidP="00C525E8">
      <w:pPr>
        <w:numPr>
          <w:ins w:id="491" w:author="Pamela Crow" w:date="2007-01-25T22:05:00Z"/>
        </w:numPr>
        <w:spacing w:line="480" w:lineRule="auto"/>
        <w:jc w:val="both"/>
        <w:rPr>
          <w:ins w:id="492" w:author="Pamela Crow" w:date="2007-01-25T22:05:00Z"/>
          <w:rFonts w:ascii="Arial" w:hAnsi="Arial" w:cs="Arial"/>
        </w:rPr>
      </w:pPr>
    </w:p>
    <w:p w:rsidR="00971724" w:rsidRDefault="00971724" w:rsidP="00C525E8">
      <w:pPr>
        <w:numPr>
          <w:ins w:id="493" w:author="Pamela Crow" w:date="2007-01-25T22:05:00Z"/>
        </w:numPr>
        <w:spacing w:line="480" w:lineRule="auto"/>
        <w:jc w:val="both"/>
        <w:rPr>
          <w:ins w:id="494" w:author="Pamela Crow" w:date="2007-01-25T22:05:00Z"/>
          <w:rFonts w:ascii="Arial" w:hAnsi="Arial" w:cs="Arial"/>
        </w:rPr>
      </w:pPr>
    </w:p>
    <w:p w:rsidR="00971724" w:rsidRDefault="00971724" w:rsidP="00C525E8">
      <w:pPr>
        <w:numPr>
          <w:ins w:id="495" w:author="Pamela Crow" w:date="2007-01-25T22:05:00Z"/>
        </w:numPr>
        <w:spacing w:line="480" w:lineRule="auto"/>
        <w:jc w:val="both"/>
        <w:rPr>
          <w:ins w:id="496" w:author="Pamela Crow" w:date="2007-01-25T22:05:00Z"/>
          <w:rFonts w:ascii="Arial" w:hAnsi="Arial" w:cs="Arial"/>
        </w:rPr>
      </w:pPr>
    </w:p>
    <w:p w:rsidR="00971724" w:rsidRDefault="00971724" w:rsidP="00C525E8">
      <w:pPr>
        <w:numPr>
          <w:ins w:id="497" w:author="Pamela Crow" w:date="2007-01-25T22:05:00Z"/>
        </w:numPr>
        <w:spacing w:line="480" w:lineRule="auto"/>
        <w:jc w:val="both"/>
        <w:rPr>
          <w:ins w:id="498" w:author="Pamela Crow" w:date="2007-01-25T22:05:00Z"/>
          <w:rFonts w:ascii="Arial" w:hAnsi="Arial" w:cs="Arial"/>
        </w:rPr>
      </w:pPr>
    </w:p>
    <w:p w:rsidR="00971724" w:rsidRDefault="00971724" w:rsidP="00C525E8">
      <w:pPr>
        <w:numPr>
          <w:ins w:id="499" w:author="Pamela Crow" w:date="2007-01-25T22:05:00Z"/>
        </w:numPr>
        <w:spacing w:line="480" w:lineRule="auto"/>
        <w:jc w:val="both"/>
        <w:rPr>
          <w:ins w:id="500" w:author="Pamela Crow" w:date="2007-01-25T22:05:00Z"/>
          <w:rFonts w:ascii="Arial" w:hAnsi="Arial" w:cs="Arial"/>
        </w:rPr>
      </w:pPr>
    </w:p>
    <w:p w:rsidR="00971724" w:rsidRDefault="00971724" w:rsidP="00C525E8">
      <w:pPr>
        <w:spacing w:line="480" w:lineRule="auto"/>
        <w:jc w:val="both"/>
        <w:rPr>
          <w:ins w:id="501" w:author="Pamela Crow" w:date="2007-01-25T22:05:00Z"/>
          <w:rFonts w:ascii="Arial" w:hAnsi="Arial" w:cs="Arial"/>
        </w:rPr>
      </w:pPr>
    </w:p>
    <w:p w:rsidR="00786D1E" w:rsidDel="00D15CB5" w:rsidRDefault="00786D1E" w:rsidP="00C525E8">
      <w:pPr>
        <w:spacing w:line="480" w:lineRule="auto"/>
        <w:jc w:val="both"/>
        <w:rPr>
          <w:del w:id="502" w:author="Pamela Crow" w:date="2007-01-22T19:18:00Z"/>
          <w:rFonts w:ascii="Arial" w:hAnsi="Arial" w:cs="Arial"/>
        </w:rPr>
      </w:pPr>
    </w:p>
    <w:p w:rsidR="00786D1E" w:rsidDel="00D15CB5" w:rsidRDefault="00786D1E" w:rsidP="00C525E8">
      <w:pPr>
        <w:spacing w:line="480" w:lineRule="auto"/>
        <w:jc w:val="both"/>
        <w:rPr>
          <w:del w:id="503" w:author="Pamela Crow" w:date="2007-01-22T19:18:00Z"/>
          <w:rFonts w:ascii="Arial" w:hAnsi="Arial" w:cs="Arial"/>
        </w:rPr>
      </w:pPr>
    </w:p>
    <w:p w:rsidR="00B16F71" w:rsidDel="00D15CB5" w:rsidRDefault="00B16F71" w:rsidP="00C525E8">
      <w:pPr>
        <w:spacing w:line="480" w:lineRule="auto"/>
        <w:jc w:val="both"/>
        <w:rPr>
          <w:del w:id="504" w:author="Pamela Crow" w:date="2007-01-22T19:18:00Z"/>
          <w:rFonts w:ascii="Arial" w:hAnsi="Arial" w:cs="Arial"/>
        </w:rPr>
      </w:pPr>
    </w:p>
    <w:p w:rsidR="00F53A76" w:rsidDel="00D15CB5" w:rsidRDefault="00F53A76" w:rsidP="00C525E8">
      <w:pPr>
        <w:spacing w:line="480" w:lineRule="auto"/>
        <w:jc w:val="both"/>
        <w:rPr>
          <w:del w:id="505" w:author="Pamela Crow" w:date="2007-01-22T19:18:00Z"/>
          <w:rFonts w:ascii="Arial" w:hAnsi="Arial" w:cs="Arial"/>
        </w:rPr>
      </w:pPr>
    </w:p>
    <w:p w:rsidR="00AF11CB" w:rsidDel="00D15CB5" w:rsidRDefault="00AF11CB" w:rsidP="00C525E8">
      <w:pPr>
        <w:spacing w:line="480" w:lineRule="auto"/>
        <w:jc w:val="both"/>
        <w:rPr>
          <w:del w:id="506" w:author="Pamela Crow" w:date="2007-01-22T19:18:00Z"/>
          <w:rFonts w:ascii="Arial" w:hAnsi="Arial" w:cs="Arial"/>
        </w:rPr>
      </w:pPr>
    </w:p>
    <w:p w:rsidR="00AF11CB" w:rsidDel="00D15CB5" w:rsidRDefault="00AF11CB" w:rsidP="00C525E8">
      <w:pPr>
        <w:spacing w:line="480" w:lineRule="auto"/>
        <w:jc w:val="both"/>
        <w:rPr>
          <w:del w:id="507" w:author="Pamela Crow" w:date="2007-01-22T19:18:00Z"/>
          <w:rFonts w:ascii="Arial" w:hAnsi="Arial" w:cs="Arial"/>
        </w:rPr>
      </w:pPr>
    </w:p>
    <w:p w:rsidR="00AF11CB" w:rsidRDefault="00AF11CB" w:rsidP="00C525E8">
      <w:pPr>
        <w:spacing w:line="480" w:lineRule="auto"/>
        <w:jc w:val="both"/>
        <w:rPr>
          <w:rFonts w:ascii="Arial" w:hAnsi="Arial" w:cs="Arial"/>
        </w:rPr>
      </w:pPr>
    </w:p>
    <w:p w:rsidR="00AB7DEE" w:rsidRPr="00252F6E" w:rsidRDefault="00AB7DEE" w:rsidP="00AB7DEE">
      <w:pPr>
        <w:spacing w:line="360" w:lineRule="auto"/>
        <w:jc w:val="center"/>
        <w:rPr>
          <w:rFonts w:ascii="Arial" w:hAnsi="Arial" w:cs="Arial"/>
          <w:b/>
        </w:rPr>
      </w:pPr>
      <w:r w:rsidRPr="00252F6E">
        <w:rPr>
          <w:rFonts w:ascii="Arial" w:hAnsi="Arial" w:cs="Arial"/>
          <w:b/>
        </w:rPr>
        <w:t>Gráfico 4</w:t>
      </w:r>
      <w:r w:rsidR="00B16F71">
        <w:rPr>
          <w:rFonts w:ascii="Arial" w:hAnsi="Arial" w:cs="Arial"/>
          <w:b/>
        </w:rPr>
        <w:t>.33</w:t>
      </w:r>
    </w:p>
    <w:p w:rsidR="00AB7DEE" w:rsidRDefault="00D820C6" w:rsidP="00AB7DEE">
      <w:pPr>
        <w:spacing w:line="360" w:lineRule="auto"/>
        <w:jc w:val="center"/>
        <w:rPr>
          <w:rFonts w:ascii="Arial" w:hAnsi="Arial" w:cs="Arial"/>
          <w:b/>
        </w:rPr>
      </w:pPr>
      <w:r>
        <w:rPr>
          <w:rFonts w:ascii="Arial" w:hAnsi="Arial" w:cs="Arial"/>
          <w:b/>
        </w:rPr>
        <w:t>Ubicación</w:t>
      </w:r>
      <w:r w:rsidR="00AB7DEE" w:rsidRPr="00252F6E">
        <w:rPr>
          <w:rFonts w:ascii="Arial" w:hAnsi="Arial" w:cs="Arial"/>
          <w:b/>
        </w:rPr>
        <w:t xml:space="preserve"> </w:t>
      </w:r>
      <w:r w:rsidR="003437D1">
        <w:rPr>
          <w:rFonts w:ascii="Arial" w:hAnsi="Arial" w:cs="Arial"/>
          <w:b/>
        </w:rPr>
        <w:t>-</w:t>
      </w:r>
      <w:r w:rsidR="00AB7DEE">
        <w:rPr>
          <w:rFonts w:ascii="Arial" w:hAnsi="Arial" w:cs="Arial"/>
          <w:b/>
        </w:rPr>
        <w:t xml:space="preserve"> Tipo </w:t>
      </w:r>
      <w:r w:rsidR="00AB7DEE" w:rsidRPr="00252F6E">
        <w:rPr>
          <w:rFonts w:ascii="Arial" w:hAnsi="Arial" w:cs="Arial"/>
          <w:b/>
        </w:rPr>
        <w:t xml:space="preserve">de </w:t>
      </w:r>
      <w:r w:rsidR="00AB7DEE">
        <w:rPr>
          <w:rFonts w:ascii="Arial" w:hAnsi="Arial" w:cs="Arial"/>
          <w:b/>
        </w:rPr>
        <w:t>Enmienda Orgánica</w:t>
      </w:r>
      <w:r w:rsidR="003A6399">
        <w:rPr>
          <w:rFonts w:ascii="Arial" w:hAnsi="Arial" w:cs="Arial"/>
          <w:b/>
        </w:rPr>
        <w:t xml:space="preserve"> Sólida</w:t>
      </w:r>
      <w:r w:rsidR="00AB7DEE" w:rsidRPr="00252F6E">
        <w:rPr>
          <w:rFonts w:ascii="Arial" w:hAnsi="Arial" w:cs="Arial"/>
          <w:b/>
        </w:rPr>
        <w:t xml:space="preserve">: </w:t>
      </w:r>
      <w:r w:rsidR="00AB7DEE">
        <w:rPr>
          <w:rFonts w:ascii="Arial" w:hAnsi="Arial" w:cs="Arial"/>
          <w:b/>
        </w:rPr>
        <w:t>Microbiológicos</w:t>
      </w:r>
    </w:p>
    <w:p w:rsidR="00B16F71" w:rsidRDefault="00B16F71" w:rsidP="00B16F71">
      <w:pPr>
        <w:spacing w:line="360" w:lineRule="auto"/>
        <w:jc w:val="center"/>
        <w:rPr>
          <w:ins w:id="508" w:author="Pamela Crow" w:date="2007-01-25T22:05:00Z"/>
          <w:rFonts w:ascii="Arial" w:hAnsi="Arial" w:cs="Arial"/>
          <w:b/>
        </w:rPr>
      </w:pPr>
      <w:r>
        <w:rPr>
          <w:rFonts w:ascii="Arial" w:hAnsi="Arial" w:cs="Arial"/>
          <w:b/>
        </w:rPr>
        <w:t>Dendograma</w:t>
      </w:r>
    </w:p>
    <w:p w:rsidR="00971724" w:rsidRPr="00252F6E" w:rsidRDefault="00971724" w:rsidP="00B16F71">
      <w:pPr>
        <w:numPr>
          <w:ins w:id="509" w:author="Pamela Crow" w:date="2007-01-25T22:05:00Z"/>
        </w:numPr>
        <w:spacing w:line="360" w:lineRule="auto"/>
        <w:jc w:val="center"/>
        <w:rPr>
          <w:rFonts w:ascii="Arial" w:hAnsi="Arial" w:cs="Arial"/>
          <w:b/>
        </w:rPr>
      </w:pPr>
    </w:p>
    <w:p w:rsidR="009511FE" w:rsidRPr="00D107C5" w:rsidRDefault="00180F53" w:rsidP="00C525E8">
      <w:pPr>
        <w:spacing w:line="480" w:lineRule="auto"/>
        <w:jc w:val="both"/>
        <w:rPr>
          <w:rFonts w:ascii="Arial" w:hAnsi="Arial" w:cs="Arial"/>
          <w:b/>
          <w:i/>
        </w:rPr>
      </w:pPr>
      <w:r>
        <w:rPr>
          <w:rFonts w:ascii="Arial" w:hAnsi="Arial" w:cs="Arial"/>
          <w:b/>
          <w:i/>
          <w:noProof/>
        </w:rPr>
        <w:pict>
          <v:line id="_x0000_s1242" style="position:absolute;left:0;text-align:left;z-index:251685888" from="252pt,.9pt" to="252pt,117.9pt">
            <v:stroke dashstyle="dash"/>
          </v:line>
        </w:pict>
      </w:r>
      <w:r w:rsidR="00A03B44">
        <w:rPr>
          <w:rFonts w:ascii="Arial" w:hAnsi="Arial" w:cs="Arial"/>
          <w:noProof/>
        </w:rPr>
        <w:pict>
          <v:shape id="_x0000_s1243" type="#_x0000_t202" style="position:absolute;left:0;text-align:left;margin-left:221.1pt;margin-top:54.15pt;width:18pt;height:18pt;z-index:251686912" filled="f" stroked="f">
            <v:textbox>
              <w:txbxContent>
                <w:p w:rsidR="005546CD" w:rsidRPr="003437D1" w:rsidRDefault="005546CD" w:rsidP="00A03B44">
                  <w:r w:rsidRPr="003437D1">
                    <w:t>2</w:t>
                  </w:r>
                </w:p>
              </w:txbxContent>
            </v:textbox>
          </v:shape>
        </w:pict>
      </w:r>
      <w:r w:rsidR="009511FE">
        <w:rPr>
          <w:rFonts w:ascii="Arial" w:hAnsi="Arial" w:cs="Arial"/>
          <w:b/>
          <w:i/>
          <w:noProof/>
        </w:rPr>
        <w:pict>
          <v:shape id="_x0000_s1239" type="#_x0000_t202" style="position:absolute;left:0;text-align:left;margin-left:7.3pt;margin-top:14.9pt;width:99pt;height:27.85pt;z-index:251684864" stroked="f">
            <v:textbox style="mso-next-textbox:#_x0000_s1239">
              <w:txbxContent>
                <w:p w:rsidR="005546CD" w:rsidRPr="005A1A54" w:rsidRDefault="005546CD" w:rsidP="009511FE">
                  <w:pPr>
                    <w:jc w:val="center"/>
                    <w:rPr>
                      <w:b/>
                      <w:sz w:val="18"/>
                      <w:szCs w:val="18"/>
                    </w:rPr>
                  </w:pPr>
                  <w:r>
                    <w:rPr>
                      <w:b/>
                      <w:sz w:val="18"/>
                      <w:szCs w:val="18"/>
                    </w:rPr>
                    <w:t>Ubicación</w:t>
                  </w:r>
                  <w:r w:rsidRPr="005A1A54">
                    <w:rPr>
                      <w:b/>
                      <w:sz w:val="18"/>
                      <w:szCs w:val="18"/>
                    </w:rPr>
                    <w:t xml:space="preserve"> – </w:t>
                  </w:r>
                  <w:r>
                    <w:rPr>
                      <w:b/>
                      <w:sz w:val="18"/>
                      <w:szCs w:val="18"/>
                    </w:rPr>
                    <w:t>Tipo de EOS</w:t>
                  </w:r>
                </w:p>
              </w:txbxContent>
            </v:textbox>
          </v:shape>
        </w:pict>
      </w:r>
      <w:r w:rsidR="00057673">
        <w:rPr>
          <w:rFonts w:ascii="Arial" w:hAnsi="Arial" w:cs="Arial"/>
          <w:b/>
          <w:i/>
          <w:noProof/>
        </w:rPr>
        <w:drawing>
          <wp:inline distT="0" distB="0" distL="0" distR="0">
            <wp:extent cx="5391150" cy="1485900"/>
            <wp:effectExtent l="1905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8"/>
                    <a:srcRect/>
                    <a:stretch>
                      <a:fillRect/>
                    </a:stretch>
                  </pic:blipFill>
                  <pic:spPr bwMode="auto">
                    <a:xfrm>
                      <a:off x="0" y="0"/>
                      <a:ext cx="5391150" cy="1485900"/>
                    </a:xfrm>
                    <a:prstGeom prst="rect">
                      <a:avLst/>
                    </a:prstGeom>
                    <a:noFill/>
                    <a:ln w="9525">
                      <a:noFill/>
                      <a:miter lim="800000"/>
                      <a:headEnd/>
                      <a:tailEnd/>
                    </a:ln>
                  </pic:spPr>
                </pic:pic>
              </a:graphicData>
            </a:graphic>
          </wp:inline>
        </w:drawing>
      </w:r>
    </w:p>
    <w:p w:rsidR="00971724" w:rsidRDefault="00971724" w:rsidP="00AB7DEE">
      <w:pPr>
        <w:numPr>
          <w:ins w:id="510" w:author="Pamela Crow" w:date="2007-01-25T22:05:00Z"/>
        </w:numPr>
        <w:spacing w:line="480" w:lineRule="auto"/>
        <w:jc w:val="center"/>
        <w:rPr>
          <w:ins w:id="511" w:author="Pamela Crow" w:date="2007-01-25T22:05:00Z"/>
          <w:rFonts w:ascii="Arial" w:hAnsi="Arial" w:cs="Arial"/>
          <w:bCs/>
          <w:iCs/>
          <w:sz w:val="20"/>
          <w:szCs w:val="20"/>
        </w:rPr>
      </w:pPr>
    </w:p>
    <w:p w:rsidR="00AB7DEE" w:rsidRPr="00971724" w:rsidRDefault="00AB7DEE" w:rsidP="00AB7DEE">
      <w:pPr>
        <w:spacing w:line="480" w:lineRule="auto"/>
        <w:jc w:val="center"/>
        <w:rPr>
          <w:rFonts w:ascii="Arial" w:hAnsi="Arial" w:cs="Arial"/>
          <w:b/>
          <w:sz w:val="22"/>
          <w:szCs w:val="22"/>
          <w:rPrChange w:id="512" w:author="Pamela Crow" w:date="2007-01-25T22:05:00Z">
            <w:rPr>
              <w:rFonts w:ascii="Arial" w:hAnsi="Arial" w:cs="Arial"/>
              <w:b/>
            </w:rPr>
          </w:rPrChange>
        </w:rPr>
      </w:pPr>
      <w:r w:rsidRPr="00971724">
        <w:rPr>
          <w:rFonts w:ascii="Arial" w:hAnsi="Arial" w:cs="Arial"/>
          <w:bCs/>
          <w:iCs/>
          <w:sz w:val="22"/>
          <w:szCs w:val="22"/>
          <w:rPrChange w:id="513" w:author="Pamela Crow" w:date="2007-01-25T22:05:00Z">
            <w:rPr>
              <w:rFonts w:ascii="Arial" w:hAnsi="Arial" w:cs="Arial"/>
              <w:bCs/>
              <w:iCs/>
              <w:sz w:val="20"/>
              <w:szCs w:val="20"/>
            </w:rPr>
          </w:rPrChange>
        </w:rPr>
        <w:t>Fuente: CIBE – ESPOL    Autor: Pamela Crow</w:t>
      </w:r>
    </w:p>
    <w:p w:rsidR="00AB7DEE" w:rsidRDefault="00AB7DEE" w:rsidP="00A03B44">
      <w:pPr>
        <w:spacing w:line="480" w:lineRule="auto"/>
        <w:jc w:val="both"/>
        <w:rPr>
          <w:rFonts w:ascii="Arial" w:hAnsi="Arial" w:cs="Arial"/>
        </w:rPr>
      </w:pPr>
    </w:p>
    <w:p w:rsidR="00A03B44" w:rsidRDefault="00A03B44" w:rsidP="00A03B44">
      <w:pPr>
        <w:spacing w:line="480" w:lineRule="auto"/>
        <w:jc w:val="both"/>
        <w:rPr>
          <w:rFonts w:ascii="Arial" w:hAnsi="Arial" w:cs="Arial"/>
        </w:rPr>
      </w:pPr>
      <w:r>
        <w:rPr>
          <w:rFonts w:ascii="Arial" w:hAnsi="Arial" w:cs="Arial"/>
        </w:rPr>
        <w:t>Con un 90</w:t>
      </w:r>
      <w:r w:rsidR="00070CB8">
        <w:rPr>
          <w:rFonts w:ascii="Arial" w:hAnsi="Arial" w:cs="Arial"/>
        </w:rPr>
        <w:t>% de similaridad en cada caso, se observa</w:t>
      </w:r>
      <w:r>
        <w:rPr>
          <w:rFonts w:ascii="Arial" w:hAnsi="Arial" w:cs="Arial"/>
        </w:rPr>
        <w:t xml:space="preserve"> un solo conglomerado que está conformado por: la provincia de</w:t>
      </w:r>
      <w:r w:rsidR="00643AA1">
        <w:rPr>
          <w:rFonts w:ascii="Arial" w:hAnsi="Arial" w:cs="Arial"/>
        </w:rPr>
        <w:t>l Guayas con los dos</w:t>
      </w:r>
      <w:r>
        <w:rPr>
          <w:rFonts w:ascii="Arial" w:hAnsi="Arial" w:cs="Arial"/>
        </w:rPr>
        <w:t xml:space="preserve"> tipo</w:t>
      </w:r>
      <w:r w:rsidR="00643AA1">
        <w:rPr>
          <w:rFonts w:ascii="Arial" w:hAnsi="Arial" w:cs="Arial"/>
        </w:rPr>
        <w:t>s</w:t>
      </w:r>
      <w:r>
        <w:rPr>
          <w:rFonts w:ascii="Arial" w:hAnsi="Arial" w:cs="Arial"/>
        </w:rPr>
        <w:t xml:space="preserve"> de enmienda orgánica sólida “compost” y </w:t>
      </w:r>
      <w:r w:rsidR="00643AA1">
        <w:rPr>
          <w:rFonts w:ascii="Arial" w:hAnsi="Arial" w:cs="Arial"/>
        </w:rPr>
        <w:t xml:space="preserve">“bocashi” y </w:t>
      </w:r>
      <w:r>
        <w:rPr>
          <w:rFonts w:ascii="Arial" w:hAnsi="Arial" w:cs="Arial"/>
        </w:rPr>
        <w:t>la provincia de</w:t>
      </w:r>
      <w:r w:rsidR="00643AA1">
        <w:rPr>
          <w:rFonts w:ascii="Arial" w:hAnsi="Arial" w:cs="Arial"/>
        </w:rPr>
        <w:t xml:space="preserve"> El Oro</w:t>
      </w:r>
      <w:r>
        <w:rPr>
          <w:rFonts w:ascii="Arial" w:hAnsi="Arial" w:cs="Arial"/>
        </w:rPr>
        <w:t xml:space="preserve"> con el tipo de enmienda orgánica sólida “</w:t>
      </w:r>
      <w:r w:rsidR="00643AA1">
        <w:rPr>
          <w:rFonts w:ascii="Arial" w:hAnsi="Arial" w:cs="Arial"/>
        </w:rPr>
        <w:t>compost</w:t>
      </w:r>
      <w:r>
        <w:rPr>
          <w:rFonts w:ascii="Arial" w:hAnsi="Arial" w:cs="Arial"/>
        </w:rPr>
        <w:t>” dentro del mismo grupo.</w:t>
      </w:r>
    </w:p>
    <w:p w:rsidR="00D15CB5" w:rsidRDefault="00D15CB5" w:rsidP="00C525E8">
      <w:pPr>
        <w:numPr>
          <w:ins w:id="514" w:author="Pamela Crow" w:date="2007-01-25T22:06:00Z"/>
        </w:numPr>
        <w:spacing w:line="480" w:lineRule="auto"/>
        <w:jc w:val="both"/>
        <w:rPr>
          <w:ins w:id="515" w:author="Pamela Crow" w:date="2007-01-25T22:06:00Z"/>
          <w:rFonts w:ascii="Arial" w:hAnsi="Arial" w:cs="Arial"/>
          <w:b/>
        </w:rPr>
      </w:pPr>
    </w:p>
    <w:p w:rsidR="00971724" w:rsidRDefault="00971724" w:rsidP="00C525E8">
      <w:pPr>
        <w:numPr>
          <w:ins w:id="516" w:author="Pamela Crow" w:date="2007-01-25T22:06:00Z"/>
        </w:numPr>
        <w:spacing w:line="480" w:lineRule="auto"/>
        <w:jc w:val="both"/>
        <w:rPr>
          <w:ins w:id="517" w:author="Pamela Crow" w:date="2007-01-25T22:06:00Z"/>
          <w:rFonts w:ascii="Arial" w:hAnsi="Arial" w:cs="Arial"/>
          <w:b/>
        </w:rPr>
      </w:pPr>
    </w:p>
    <w:p w:rsidR="00971724" w:rsidRDefault="00971724" w:rsidP="00C525E8">
      <w:pPr>
        <w:numPr>
          <w:ins w:id="518" w:author="Pamela Crow" w:date="2007-01-25T22:06:00Z"/>
        </w:numPr>
        <w:spacing w:line="480" w:lineRule="auto"/>
        <w:jc w:val="both"/>
        <w:rPr>
          <w:ins w:id="519" w:author="Pamela Crow" w:date="2007-01-25T22:06:00Z"/>
          <w:rFonts w:ascii="Arial" w:hAnsi="Arial" w:cs="Arial"/>
          <w:b/>
        </w:rPr>
      </w:pPr>
    </w:p>
    <w:p w:rsidR="00971724" w:rsidRDefault="00971724" w:rsidP="00C525E8">
      <w:pPr>
        <w:numPr>
          <w:ins w:id="520" w:author="Pamela Crow" w:date="2007-01-25T22:06:00Z"/>
        </w:numPr>
        <w:spacing w:line="480" w:lineRule="auto"/>
        <w:jc w:val="both"/>
        <w:rPr>
          <w:ins w:id="521" w:author="Pamela Crow" w:date="2007-01-25T22:06:00Z"/>
          <w:rFonts w:ascii="Arial" w:hAnsi="Arial" w:cs="Arial"/>
          <w:b/>
        </w:rPr>
      </w:pPr>
    </w:p>
    <w:p w:rsidR="00971724" w:rsidRDefault="00971724" w:rsidP="00C525E8">
      <w:pPr>
        <w:numPr>
          <w:ins w:id="522" w:author="Pamela Crow" w:date="2007-01-25T22:06:00Z"/>
        </w:numPr>
        <w:spacing w:line="480" w:lineRule="auto"/>
        <w:jc w:val="both"/>
        <w:rPr>
          <w:ins w:id="523" w:author="Pamela Crow" w:date="2007-01-25T22:06:00Z"/>
          <w:rFonts w:ascii="Arial" w:hAnsi="Arial" w:cs="Arial"/>
          <w:b/>
        </w:rPr>
      </w:pPr>
    </w:p>
    <w:p w:rsidR="00971724" w:rsidRDefault="00971724" w:rsidP="00C525E8">
      <w:pPr>
        <w:numPr>
          <w:ins w:id="524" w:author="Pamela Crow" w:date="2007-01-25T22:06:00Z"/>
        </w:numPr>
        <w:spacing w:line="480" w:lineRule="auto"/>
        <w:jc w:val="both"/>
        <w:rPr>
          <w:ins w:id="525" w:author="Pamela Crow" w:date="2007-01-25T22:06:00Z"/>
          <w:rFonts w:ascii="Arial" w:hAnsi="Arial" w:cs="Arial"/>
          <w:b/>
        </w:rPr>
      </w:pPr>
    </w:p>
    <w:p w:rsidR="00971724" w:rsidRDefault="00971724" w:rsidP="00C525E8">
      <w:pPr>
        <w:numPr>
          <w:ins w:id="526" w:author="Pamela Crow" w:date="2007-01-25T22:06:00Z"/>
        </w:numPr>
        <w:spacing w:line="480" w:lineRule="auto"/>
        <w:jc w:val="both"/>
        <w:rPr>
          <w:ins w:id="527" w:author="Pamela Crow" w:date="2007-01-25T22:06:00Z"/>
          <w:rFonts w:ascii="Arial" w:hAnsi="Arial" w:cs="Arial"/>
          <w:b/>
        </w:rPr>
      </w:pPr>
    </w:p>
    <w:p w:rsidR="00971724" w:rsidRDefault="00971724" w:rsidP="00C525E8">
      <w:pPr>
        <w:numPr>
          <w:ins w:id="528" w:author="Pamela Crow" w:date="2007-01-22T19:19:00Z"/>
        </w:numPr>
        <w:spacing w:line="480" w:lineRule="auto"/>
        <w:jc w:val="both"/>
        <w:rPr>
          <w:ins w:id="529" w:author="Pamela Crow" w:date="2007-01-22T19:19:00Z"/>
          <w:rFonts w:ascii="Arial" w:hAnsi="Arial" w:cs="Arial"/>
          <w:b/>
        </w:rPr>
      </w:pPr>
    </w:p>
    <w:p w:rsidR="00D15CB5" w:rsidDel="00D15CB5" w:rsidRDefault="00D15CB5" w:rsidP="00C525E8">
      <w:pPr>
        <w:spacing w:line="480" w:lineRule="auto"/>
        <w:jc w:val="both"/>
        <w:rPr>
          <w:del w:id="530" w:author="Pamela Crow" w:date="2007-01-22T19:19:00Z"/>
          <w:rFonts w:ascii="Arial" w:hAnsi="Arial" w:cs="Arial"/>
          <w:b/>
        </w:rPr>
      </w:pPr>
    </w:p>
    <w:p w:rsidR="00C525E8" w:rsidRDefault="00D37465" w:rsidP="00C525E8">
      <w:pPr>
        <w:spacing w:line="480" w:lineRule="auto"/>
        <w:jc w:val="both"/>
        <w:rPr>
          <w:rFonts w:ascii="Arial" w:hAnsi="Arial" w:cs="Arial"/>
          <w:b/>
        </w:rPr>
      </w:pPr>
      <w:r>
        <w:rPr>
          <w:rFonts w:ascii="Arial" w:hAnsi="Arial" w:cs="Arial"/>
          <w:b/>
        </w:rPr>
        <w:t xml:space="preserve">4.3.2.2. </w:t>
      </w:r>
      <w:r w:rsidR="00CB7357">
        <w:rPr>
          <w:rFonts w:ascii="Arial" w:hAnsi="Arial" w:cs="Arial"/>
          <w:b/>
        </w:rPr>
        <w:t>Enmiendas Orgánicas Líquidas</w:t>
      </w:r>
      <w:r w:rsidR="00C525E8" w:rsidRPr="00A3474F">
        <w:rPr>
          <w:rFonts w:ascii="Arial" w:hAnsi="Arial" w:cs="Arial"/>
          <w:b/>
        </w:rPr>
        <w:t xml:space="preserve">  </w:t>
      </w:r>
    </w:p>
    <w:p w:rsidR="00D37465" w:rsidRDefault="00D37465" w:rsidP="00C525E8">
      <w:pPr>
        <w:spacing w:line="480" w:lineRule="auto"/>
        <w:jc w:val="both"/>
        <w:rPr>
          <w:rFonts w:ascii="Arial" w:hAnsi="Arial" w:cs="Arial"/>
        </w:rPr>
      </w:pPr>
      <w:r>
        <w:rPr>
          <w:rFonts w:ascii="Arial" w:hAnsi="Arial" w:cs="Arial"/>
          <w:b/>
        </w:rPr>
        <w:t xml:space="preserve">4.3.2.2.1. </w:t>
      </w:r>
      <w:r w:rsidR="00D820C6">
        <w:rPr>
          <w:rFonts w:ascii="Arial" w:hAnsi="Arial" w:cs="Arial"/>
          <w:b/>
        </w:rPr>
        <w:t>Ubicación</w:t>
      </w:r>
      <w:r w:rsidR="0067599A" w:rsidRPr="0067599A">
        <w:rPr>
          <w:rFonts w:ascii="Arial" w:hAnsi="Arial" w:cs="Arial"/>
          <w:b/>
        </w:rPr>
        <w:t xml:space="preserve"> </w:t>
      </w:r>
      <w:r w:rsidR="006F5F5F">
        <w:rPr>
          <w:rFonts w:ascii="Arial" w:hAnsi="Arial" w:cs="Arial"/>
          <w:b/>
        </w:rPr>
        <w:t>-</w:t>
      </w:r>
      <w:r w:rsidR="00F66E8A">
        <w:rPr>
          <w:rFonts w:ascii="Arial" w:hAnsi="Arial" w:cs="Arial"/>
          <w:b/>
        </w:rPr>
        <w:t xml:space="preserve"> Fuente de</w:t>
      </w:r>
      <w:r w:rsidR="0067599A" w:rsidRPr="0067599A">
        <w:rPr>
          <w:rFonts w:ascii="Arial" w:hAnsi="Arial" w:cs="Arial"/>
          <w:b/>
        </w:rPr>
        <w:t xml:space="preserve"> Microorganismos</w:t>
      </w:r>
      <w:r w:rsidR="0067599A">
        <w:rPr>
          <w:rFonts w:ascii="Arial" w:hAnsi="Arial" w:cs="Arial"/>
        </w:rPr>
        <w:t xml:space="preserve"> </w:t>
      </w:r>
    </w:p>
    <w:p w:rsidR="00CB7357" w:rsidRDefault="00CB7357" w:rsidP="00C525E8">
      <w:pPr>
        <w:spacing w:line="480" w:lineRule="auto"/>
        <w:jc w:val="both"/>
        <w:rPr>
          <w:rFonts w:ascii="Arial" w:hAnsi="Arial" w:cs="Arial"/>
          <w:b/>
          <w:i/>
        </w:rPr>
      </w:pPr>
      <w:r w:rsidRPr="00CB7357">
        <w:rPr>
          <w:rFonts w:ascii="Arial" w:hAnsi="Arial" w:cs="Arial"/>
          <w:b/>
          <w:i/>
        </w:rPr>
        <w:t>Nutrientes</w:t>
      </w:r>
    </w:p>
    <w:p w:rsidR="000C6374" w:rsidRDefault="00DB46B9" w:rsidP="00C525E8">
      <w:pPr>
        <w:spacing w:line="480" w:lineRule="auto"/>
        <w:jc w:val="both"/>
        <w:rPr>
          <w:ins w:id="531" w:author="Pamela Crow" w:date="2007-01-22T17:58:00Z"/>
          <w:rFonts w:ascii="Arial" w:hAnsi="Arial" w:cs="Arial"/>
        </w:rPr>
      </w:pPr>
      <w:smartTag w:uri="urn:schemas-microsoft-com:office:smarttags" w:element="PersonName">
        <w:smartTagPr>
          <w:attr w:name="ProductID" w:val="la Tabla"/>
        </w:smartTagPr>
        <w:r>
          <w:rPr>
            <w:rFonts w:ascii="Arial" w:hAnsi="Arial" w:cs="Arial"/>
          </w:rPr>
          <w:t xml:space="preserve">La </w:t>
        </w:r>
        <w:r w:rsidRPr="00DB46B9">
          <w:rPr>
            <w:rFonts w:ascii="Arial" w:hAnsi="Arial" w:cs="Arial"/>
            <w:b/>
            <w:i/>
          </w:rPr>
          <w:t>T</w:t>
        </w:r>
        <w:r w:rsidR="00243126" w:rsidRPr="00DB46B9">
          <w:rPr>
            <w:rFonts w:ascii="Arial" w:hAnsi="Arial" w:cs="Arial"/>
            <w:b/>
            <w:i/>
          </w:rPr>
          <w:t>abla</w:t>
        </w:r>
      </w:smartTag>
      <w:r w:rsidRPr="00DB46B9">
        <w:rPr>
          <w:rFonts w:ascii="Arial" w:hAnsi="Arial" w:cs="Arial"/>
          <w:b/>
          <w:i/>
        </w:rPr>
        <w:t xml:space="preserve"> 4.</w:t>
      </w:r>
      <w:r w:rsidR="00CC1F8D">
        <w:rPr>
          <w:rFonts w:ascii="Arial" w:hAnsi="Arial" w:cs="Arial"/>
          <w:b/>
          <w:i/>
        </w:rPr>
        <w:t>70</w:t>
      </w:r>
      <w:r w:rsidR="00243126">
        <w:rPr>
          <w:rFonts w:ascii="Arial" w:hAnsi="Arial" w:cs="Arial"/>
        </w:rPr>
        <w:t xml:space="preserve"> muestra la matriz de proximidades</w:t>
      </w:r>
      <w:r w:rsidR="00EB5F03">
        <w:rPr>
          <w:rFonts w:ascii="Arial" w:hAnsi="Arial" w:cs="Arial"/>
        </w:rPr>
        <w:t xml:space="preserve"> </w:t>
      </w:r>
      <w:r w:rsidR="00AF11CB">
        <w:rPr>
          <w:rFonts w:ascii="Arial" w:hAnsi="Arial" w:cs="Arial"/>
        </w:rPr>
        <w:t xml:space="preserve">de las variables denominadas </w:t>
      </w:r>
      <w:r w:rsidR="00070CB8">
        <w:rPr>
          <w:rFonts w:ascii="Arial" w:hAnsi="Arial" w:cs="Arial"/>
        </w:rPr>
        <w:t>“</w:t>
      </w:r>
      <w:r w:rsidR="00070CB8">
        <w:rPr>
          <w:rFonts w:ascii="Arial" w:hAnsi="Arial" w:cs="Arial"/>
          <w:i/>
        </w:rPr>
        <w:t>nutrientes”</w:t>
      </w:r>
      <w:r w:rsidR="00070CB8">
        <w:rPr>
          <w:rFonts w:ascii="Arial" w:hAnsi="Arial" w:cs="Arial"/>
        </w:rPr>
        <w:t xml:space="preserve"> </w:t>
      </w:r>
      <w:r w:rsidR="00243126">
        <w:rPr>
          <w:rFonts w:ascii="Arial" w:hAnsi="Arial" w:cs="Arial"/>
        </w:rPr>
        <w:t xml:space="preserve">entre los casos: </w:t>
      </w:r>
      <w:r w:rsidR="00243126" w:rsidRPr="00243126">
        <w:rPr>
          <w:rFonts w:ascii="Arial" w:hAnsi="Arial" w:cs="Arial"/>
          <w:i/>
        </w:rPr>
        <w:t>“</w:t>
      </w:r>
      <w:r w:rsidR="00070CB8">
        <w:rPr>
          <w:rFonts w:ascii="Arial" w:hAnsi="Arial" w:cs="Arial"/>
          <w:i/>
        </w:rPr>
        <w:t>u</w:t>
      </w:r>
      <w:r w:rsidR="00D820C6">
        <w:rPr>
          <w:rFonts w:ascii="Arial" w:hAnsi="Arial" w:cs="Arial"/>
          <w:i/>
        </w:rPr>
        <w:t>bicación</w:t>
      </w:r>
      <w:r w:rsidR="00243126" w:rsidRPr="00243126">
        <w:rPr>
          <w:rFonts w:ascii="Arial" w:hAnsi="Arial" w:cs="Arial"/>
          <w:i/>
        </w:rPr>
        <w:t xml:space="preserve"> </w:t>
      </w:r>
      <w:r w:rsidR="00070CB8">
        <w:rPr>
          <w:rFonts w:ascii="Arial" w:hAnsi="Arial" w:cs="Arial"/>
          <w:i/>
        </w:rPr>
        <w:t>-</w:t>
      </w:r>
      <w:r w:rsidR="00F66E8A">
        <w:rPr>
          <w:rFonts w:ascii="Arial" w:hAnsi="Arial" w:cs="Arial"/>
          <w:i/>
        </w:rPr>
        <w:t xml:space="preserve"> fuentes de</w:t>
      </w:r>
      <w:r w:rsidR="00243126" w:rsidRPr="00243126">
        <w:rPr>
          <w:rFonts w:ascii="Arial" w:hAnsi="Arial" w:cs="Arial"/>
          <w:i/>
        </w:rPr>
        <w:t xml:space="preserve"> microorganismos”</w:t>
      </w:r>
      <w:r w:rsidR="00243126">
        <w:rPr>
          <w:rFonts w:ascii="Arial" w:hAnsi="Arial" w:cs="Arial"/>
        </w:rPr>
        <w:t>, estos valores representan la similaridad o disimilaridad entre cada par de ítems. Se utilizó la distancia euclidiana, la cual es una medi</w:t>
      </w:r>
      <w:del w:id="532" w:author="Pamela Crow" w:date="2007-01-22T18:42:00Z">
        <w:r w:rsidR="00243126" w:rsidDel="008A573B">
          <w:rPr>
            <w:rFonts w:ascii="Arial" w:hAnsi="Arial" w:cs="Arial"/>
          </w:rPr>
          <w:delText>a</w:delText>
        </w:r>
      </w:del>
      <w:r w:rsidR="00243126">
        <w:rPr>
          <w:rFonts w:ascii="Arial" w:hAnsi="Arial" w:cs="Arial"/>
        </w:rPr>
        <w:t xml:space="preserve">da de </w:t>
      </w:r>
      <w:del w:id="533" w:author="Pamela Crow" w:date="2007-01-22T18:28:00Z">
        <w:r w:rsidR="00243126" w:rsidDel="002B6070">
          <w:rPr>
            <w:rFonts w:ascii="Arial" w:hAnsi="Arial" w:cs="Arial"/>
          </w:rPr>
          <w:delText>di</w:delText>
        </w:r>
      </w:del>
      <w:r w:rsidR="00243126">
        <w:rPr>
          <w:rFonts w:ascii="Arial" w:hAnsi="Arial" w:cs="Arial"/>
        </w:rPr>
        <w:t xml:space="preserve">similaridad. </w:t>
      </w:r>
    </w:p>
    <w:p w:rsidR="00243126" w:rsidRDefault="007E7C23" w:rsidP="00C525E8">
      <w:pPr>
        <w:numPr>
          <w:ins w:id="534" w:author="Pamela Crow" w:date="2007-01-22T17:58:00Z"/>
        </w:numPr>
        <w:spacing w:line="480" w:lineRule="auto"/>
        <w:jc w:val="both"/>
        <w:rPr>
          <w:rFonts w:ascii="Arial" w:hAnsi="Arial" w:cs="Arial"/>
        </w:rPr>
      </w:pPr>
      <w:del w:id="535" w:author="Pamela Crow" w:date="2007-01-22T17:58:00Z">
        <w:r w:rsidDel="000C6374">
          <w:rPr>
            <w:rFonts w:ascii="Arial" w:hAnsi="Arial" w:cs="Arial"/>
          </w:rPr>
          <w:delText xml:space="preserve">El par de </w:delText>
        </w:r>
        <w:r w:rsidR="00243126" w:rsidDel="000C6374">
          <w:rPr>
            <w:rFonts w:ascii="Arial" w:hAnsi="Arial" w:cs="Arial"/>
          </w:rPr>
          <w:delText>ítems que contienen</w:delText>
        </w:r>
      </w:del>
      <w:ins w:id="536" w:author="Pamela Crow" w:date="2007-01-22T17:58:00Z">
        <w:r w:rsidR="000C6374">
          <w:rPr>
            <w:rFonts w:ascii="Arial" w:hAnsi="Arial" w:cs="Arial"/>
          </w:rPr>
          <w:t>Los</w:t>
        </w:r>
      </w:ins>
      <w:r w:rsidR="00243126">
        <w:rPr>
          <w:rFonts w:ascii="Arial" w:hAnsi="Arial" w:cs="Arial"/>
        </w:rPr>
        <w:t xml:space="preserve"> valores muy grandes </w:t>
      </w:r>
      <w:r w:rsidR="009309C1">
        <w:rPr>
          <w:rFonts w:ascii="Arial" w:hAnsi="Arial" w:cs="Arial"/>
        </w:rPr>
        <w:t>indican</w:t>
      </w:r>
      <w:r w:rsidR="00243126">
        <w:rPr>
          <w:rFonts w:ascii="Arial" w:hAnsi="Arial" w:cs="Arial"/>
        </w:rPr>
        <w:t xml:space="preserve"> que entre ellos son muy diferentes y los </w:t>
      </w:r>
      <w:r w:rsidR="009309C1">
        <w:rPr>
          <w:rFonts w:ascii="Arial" w:hAnsi="Arial" w:cs="Arial"/>
        </w:rPr>
        <w:t>más</w:t>
      </w:r>
      <w:r w:rsidR="00243126">
        <w:rPr>
          <w:rFonts w:ascii="Arial" w:hAnsi="Arial" w:cs="Arial"/>
        </w:rPr>
        <w:t xml:space="preserve"> pequeños indican que son muy similares.</w:t>
      </w:r>
    </w:p>
    <w:p w:rsidR="00622DA8" w:rsidRPr="00243126" w:rsidRDefault="00622DA8" w:rsidP="00C525E8">
      <w:pPr>
        <w:spacing w:line="480" w:lineRule="auto"/>
        <w:jc w:val="both"/>
        <w:rPr>
          <w:rFonts w:ascii="Arial" w:hAnsi="Arial" w:cs="Arial"/>
        </w:rPr>
      </w:pPr>
    </w:p>
    <w:tbl>
      <w:tblPr>
        <w:tblW w:w="8214" w:type="dxa"/>
        <w:jc w:val="center"/>
        <w:tblInd w:w="53" w:type="dxa"/>
        <w:tblCellMar>
          <w:left w:w="70" w:type="dxa"/>
          <w:right w:w="70" w:type="dxa"/>
        </w:tblCellMar>
        <w:tblLook w:val="0000"/>
      </w:tblPr>
      <w:tblGrid>
        <w:gridCol w:w="1663"/>
        <w:gridCol w:w="1160"/>
        <w:gridCol w:w="1060"/>
        <w:gridCol w:w="1140"/>
        <w:gridCol w:w="1220"/>
        <w:gridCol w:w="974"/>
        <w:gridCol w:w="997"/>
      </w:tblGrid>
      <w:tr w:rsidR="00070CB8">
        <w:trPr>
          <w:trHeight w:val="1030"/>
          <w:jc w:val="center"/>
        </w:trPr>
        <w:tc>
          <w:tcPr>
            <w:tcW w:w="821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070CB8" w:rsidRDefault="00070CB8" w:rsidP="00070CB8">
            <w:pPr>
              <w:jc w:val="center"/>
              <w:rPr>
                <w:rFonts w:ascii="Arial" w:hAnsi="Arial" w:cs="Arial"/>
                <w:b/>
                <w:bCs/>
                <w:sz w:val="20"/>
                <w:szCs w:val="20"/>
              </w:rPr>
            </w:pPr>
            <w:r>
              <w:rPr>
                <w:rFonts w:ascii="Arial" w:hAnsi="Arial" w:cs="Arial"/>
                <w:b/>
                <w:bCs/>
                <w:sz w:val="20"/>
                <w:szCs w:val="20"/>
              </w:rPr>
              <w:t>Tabla 4.</w:t>
            </w:r>
            <w:r w:rsidR="00CC1F8D">
              <w:rPr>
                <w:rFonts w:ascii="Arial" w:hAnsi="Arial" w:cs="Arial"/>
                <w:b/>
                <w:bCs/>
                <w:sz w:val="20"/>
                <w:szCs w:val="20"/>
              </w:rPr>
              <w:t>70</w:t>
            </w:r>
          </w:p>
          <w:p w:rsidR="00070CB8" w:rsidRDefault="003A6399" w:rsidP="00070CB8">
            <w:pPr>
              <w:jc w:val="center"/>
              <w:rPr>
                <w:rFonts w:ascii="Arial" w:hAnsi="Arial" w:cs="Arial"/>
                <w:b/>
                <w:bCs/>
                <w:sz w:val="20"/>
                <w:szCs w:val="20"/>
              </w:rPr>
            </w:pPr>
            <w:r w:rsidRPr="003A6399">
              <w:rPr>
                <w:rFonts w:ascii="Arial" w:hAnsi="Arial" w:cs="Arial"/>
                <w:b/>
                <w:bCs/>
                <w:sz w:val="20"/>
                <w:szCs w:val="20"/>
              </w:rPr>
              <w:t>Ubicación - Fuente de Microorganismos:</w:t>
            </w:r>
            <w:r>
              <w:rPr>
                <w:rFonts w:ascii="Arial" w:hAnsi="Arial" w:cs="Arial"/>
                <w:b/>
                <w:bCs/>
                <w:sz w:val="20"/>
                <w:szCs w:val="20"/>
              </w:rPr>
              <w:t xml:space="preserve"> </w:t>
            </w:r>
            <w:r w:rsidR="00070CB8">
              <w:rPr>
                <w:rFonts w:ascii="Arial" w:hAnsi="Arial" w:cs="Arial"/>
                <w:b/>
                <w:bCs/>
                <w:sz w:val="20"/>
                <w:szCs w:val="20"/>
              </w:rPr>
              <w:t>Nutrientes</w:t>
            </w:r>
          </w:p>
          <w:p w:rsidR="00070CB8" w:rsidRDefault="00070CB8" w:rsidP="00070CB8">
            <w:pPr>
              <w:jc w:val="center"/>
              <w:rPr>
                <w:rFonts w:ascii="Arial" w:hAnsi="Arial" w:cs="Arial"/>
                <w:b/>
                <w:bCs/>
                <w:sz w:val="20"/>
                <w:szCs w:val="20"/>
              </w:rPr>
            </w:pPr>
            <w:r>
              <w:rPr>
                <w:rFonts w:ascii="Arial" w:hAnsi="Arial" w:cs="Arial"/>
                <w:b/>
                <w:bCs/>
                <w:sz w:val="20"/>
                <w:szCs w:val="20"/>
              </w:rPr>
              <w:t>Matriz de Proximidades</w:t>
            </w:r>
          </w:p>
          <w:p w:rsidR="00070CB8" w:rsidRDefault="00070CB8" w:rsidP="00070CB8">
            <w:pPr>
              <w:jc w:val="center"/>
              <w:rPr>
                <w:rFonts w:ascii="Arial" w:hAnsi="Arial" w:cs="Arial"/>
                <w:b/>
                <w:bCs/>
                <w:sz w:val="20"/>
                <w:szCs w:val="20"/>
              </w:rPr>
            </w:pPr>
            <w:r>
              <w:rPr>
                <w:rFonts w:ascii="Arial" w:hAnsi="Arial" w:cs="Arial"/>
                <w:b/>
                <w:bCs/>
                <w:sz w:val="20"/>
                <w:szCs w:val="20"/>
              </w:rPr>
              <w:t>Distancia Euclidiana</w:t>
            </w:r>
          </w:p>
        </w:tc>
      </w:tr>
      <w:tr w:rsidR="00243126">
        <w:trPr>
          <w:trHeight w:val="570"/>
          <w:jc w:val="center"/>
        </w:trPr>
        <w:tc>
          <w:tcPr>
            <w:tcW w:w="1663" w:type="dxa"/>
            <w:tcBorders>
              <w:top w:val="single" w:sz="4" w:space="0" w:color="auto"/>
              <w:left w:val="single" w:sz="4" w:space="0" w:color="auto"/>
              <w:bottom w:val="single" w:sz="4" w:space="0" w:color="auto"/>
              <w:right w:val="single" w:sz="4" w:space="0" w:color="auto"/>
            </w:tcBorders>
            <w:shd w:val="clear" w:color="auto" w:fill="auto"/>
            <w:vAlign w:val="center"/>
          </w:tcPr>
          <w:p w:rsidR="00243126" w:rsidRDefault="00D820C6">
            <w:pPr>
              <w:rPr>
                <w:rFonts w:ascii="Arial" w:hAnsi="Arial" w:cs="Arial"/>
                <w:i/>
                <w:iCs/>
                <w:sz w:val="20"/>
                <w:szCs w:val="20"/>
              </w:rPr>
            </w:pPr>
            <w:r>
              <w:rPr>
                <w:rFonts w:ascii="Arial" w:hAnsi="Arial" w:cs="Arial"/>
                <w:i/>
                <w:iCs/>
                <w:sz w:val="20"/>
                <w:szCs w:val="20"/>
              </w:rPr>
              <w:t>Ubicación</w:t>
            </w:r>
            <w:r w:rsidR="00C65772">
              <w:rPr>
                <w:rFonts w:ascii="Arial" w:hAnsi="Arial" w:cs="Arial"/>
                <w:i/>
                <w:iCs/>
                <w:sz w:val="20"/>
                <w:szCs w:val="20"/>
              </w:rPr>
              <w:t>-</w:t>
            </w:r>
            <w:r w:rsidR="00243126">
              <w:rPr>
                <w:rFonts w:ascii="Arial" w:hAnsi="Arial" w:cs="Arial"/>
                <w:i/>
                <w:iCs/>
                <w:sz w:val="20"/>
                <w:szCs w:val="20"/>
              </w:rPr>
              <w:t xml:space="preserve"> microorganismos</w:t>
            </w:r>
          </w:p>
        </w:tc>
        <w:tc>
          <w:tcPr>
            <w:tcW w:w="1160" w:type="dxa"/>
            <w:tcBorders>
              <w:top w:val="single" w:sz="4" w:space="0" w:color="auto"/>
              <w:left w:val="nil"/>
              <w:bottom w:val="single" w:sz="4" w:space="0" w:color="auto"/>
              <w:right w:val="single" w:sz="4" w:space="0" w:color="auto"/>
            </w:tcBorders>
            <w:shd w:val="clear" w:color="auto" w:fill="auto"/>
            <w:vAlign w:val="bottom"/>
          </w:tcPr>
          <w:p w:rsidR="00243126" w:rsidRDefault="00243126">
            <w:pPr>
              <w:rPr>
                <w:rFonts w:ascii="Arial" w:hAnsi="Arial" w:cs="Arial"/>
                <w:sz w:val="20"/>
                <w:szCs w:val="20"/>
              </w:rPr>
            </w:pPr>
            <w:r>
              <w:rPr>
                <w:rFonts w:ascii="Arial" w:hAnsi="Arial" w:cs="Arial"/>
                <w:sz w:val="20"/>
                <w:szCs w:val="20"/>
              </w:rPr>
              <w:t xml:space="preserve">1:Los </w:t>
            </w:r>
            <w:r w:rsidR="005E1477">
              <w:rPr>
                <w:rFonts w:ascii="Arial" w:hAnsi="Arial" w:cs="Arial"/>
                <w:sz w:val="20"/>
                <w:szCs w:val="20"/>
              </w:rPr>
              <w:t>Ríos</w:t>
            </w:r>
            <w:r>
              <w:rPr>
                <w:rFonts w:ascii="Arial" w:hAnsi="Arial" w:cs="Arial"/>
                <w:sz w:val="20"/>
                <w:szCs w:val="20"/>
              </w:rPr>
              <w:t xml:space="preserve"> - Eficiente</w:t>
            </w:r>
          </w:p>
        </w:tc>
        <w:tc>
          <w:tcPr>
            <w:tcW w:w="1060" w:type="dxa"/>
            <w:tcBorders>
              <w:top w:val="single" w:sz="4" w:space="0" w:color="auto"/>
              <w:left w:val="nil"/>
              <w:bottom w:val="single" w:sz="4" w:space="0" w:color="auto"/>
              <w:right w:val="single" w:sz="4" w:space="0" w:color="auto"/>
            </w:tcBorders>
            <w:shd w:val="clear" w:color="auto" w:fill="auto"/>
            <w:vAlign w:val="bottom"/>
          </w:tcPr>
          <w:p w:rsidR="00243126" w:rsidRDefault="00243126">
            <w:pPr>
              <w:rPr>
                <w:rFonts w:ascii="Arial" w:hAnsi="Arial" w:cs="Arial"/>
                <w:sz w:val="20"/>
                <w:szCs w:val="20"/>
              </w:rPr>
            </w:pPr>
            <w:r>
              <w:rPr>
                <w:rFonts w:ascii="Arial" w:hAnsi="Arial" w:cs="Arial"/>
                <w:sz w:val="20"/>
                <w:szCs w:val="20"/>
              </w:rPr>
              <w:t>2:El Oro - Eficientes</w:t>
            </w:r>
          </w:p>
        </w:tc>
        <w:tc>
          <w:tcPr>
            <w:tcW w:w="1140" w:type="dxa"/>
            <w:tcBorders>
              <w:top w:val="single" w:sz="4" w:space="0" w:color="auto"/>
              <w:left w:val="nil"/>
              <w:bottom w:val="single" w:sz="4" w:space="0" w:color="auto"/>
              <w:right w:val="single" w:sz="4" w:space="0" w:color="auto"/>
            </w:tcBorders>
            <w:shd w:val="clear" w:color="auto" w:fill="auto"/>
            <w:vAlign w:val="bottom"/>
          </w:tcPr>
          <w:p w:rsidR="00243126" w:rsidRDefault="00243126">
            <w:pPr>
              <w:rPr>
                <w:rFonts w:ascii="Arial" w:hAnsi="Arial" w:cs="Arial"/>
                <w:sz w:val="20"/>
                <w:szCs w:val="20"/>
              </w:rPr>
            </w:pPr>
            <w:r>
              <w:rPr>
                <w:rFonts w:ascii="Arial" w:hAnsi="Arial" w:cs="Arial"/>
                <w:sz w:val="20"/>
                <w:szCs w:val="20"/>
              </w:rPr>
              <w:t>3:Guayas - Eficientes</w:t>
            </w:r>
          </w:p>
        </w:tc>
        <w:tc>
          <w:tcPr>
            <w:tcW w:w="1220" w:type="dxa"/>
            <w:tcBorders>
              <w:top w:val="single" w:sz="4" w:space="0" w:color="auto"/>
              <w:left w:val="nil"/>
              <w:bottom w:val="single" w:sz="4" w:space="0" w:color="auto"/>
              <w:right w:val="single" w:sz="4" w:space="0" w:color="auto"/>
            </w:tcBorders>
            <w:shd w:val="clear" w:color="auto" w:fill="auto"/>
            <w:vAlign w:val="bottom"/>
          </w:tcPr>
          <w:p w:rsidR="00243126" w:rsidRDefault="00243126">
            <w:pPr>
              <w:rPr>
                <w:rFonts w:ascii="Arial" w:hAnsi="Arial" w:cs="Arial"/>
                <w:sz w:val="20"/>
                <w:szCs w:val="20"/>
              </w:rPr>
            </w:pPr>
            <w:r>
              <w:rPr>
                <w:rFonts w:ascii="Arial" w:hAnsi="Arial" w:cs="Arial"/>
                <w:sz w:val="20"/>
                <w:szCs w:val="20"/>
              </w:rPr>
              <w:t xml:space="preserve">4:Los </w:t>
            </w:r>
            <w:r w:rsidR="005E1477">
              <w:rPr>
                <w:rFonts w:ascii="Arial" w:hAnsi="Arial" w:cs="Arial"/>
                <w:sz w:val="20"/>
                <w:szCs w:val="20"/>
              </w:rPr>
              <w:t>Ríos</w:t>
            </w:r>
            <w:r>
              <w:rPr>
                <w:rFonts w:ascii="Arial" w:hAnsi="Arial" w:cs="Arial"/>
                <w:sz w:val="20"/>
                <w:szCs w:val="20"/>
              </w:rPr>
              <w:t xml:space="preserve"> - Locales</w:t>
            </w:r>
          </w:p>
        </w:tc>
        <w:tc>
          <w:tcPr>
            <w:tcW w:w="974" w:type="dxa"/>
            <w:tcBorders>
              <w:top w:val="single" w:sz="4" w:space="0" w:color="auto"/>
              <w:left w:val="nil"/>
              <w:bottom w:val="single" w:sz="4" w:space="0" w:color="auto"/>
              <w:right w:val="single" w:sz="4" w:space="0" w:color="auto"/>
            </w:tcBorders>
            <w:shd w:val="clear" w:color="auto" w:fill="auto"/>
            <w:vAlign w:val="bottom"/>
          </w:tcPr>
          <w:p w:rsidR="00243126" w:rsidRDefault="00243126">
            <w:pPr>
              <w:rPr>
                <w:rFonts w:ascii="Arial" w:hAnsi="Arial" w:cs="Arial"/>
                <w:sz w:val="20"/>
                <w:szCs w:val="20"/>
              </w:rPr>
            </w:pPr>
            <w:r>
              <w:rPr>
                <w:rFonts w:ascii="Arial" w:hAnsi="Arial" w:cs="Arial"/>
                <w:sz w:val="20"/>
                <w:szCs w:val="20"/>
              </w:rPr>
              <w:t>5:El Oro  Locales</w:t>
            </w:r>
          </w:p>
        </w:tc>
        <w:tc>
          <w:tcPr>
            <w:tcW w:w="997" w:type="dxa"/>
            <w:tcBorders>
              <w:top w:val="single" w:sz="4" w:space="0" w:color="auto"/>
              <w:left w:val="nil"/>
              <w:bottom w:val="single" w:sz="4" w:space="0" w:color="auto"/>
              <w:right w:val="single" w:sz="4" w:space="0" w:color="auto"/>
            </w:tcBorders>
            <w:shd w:val="clear" w:color="auto" w:fill="auto"/>
            <w:vAlign w:val="bottom"/>
          </w:tcPr>
          <w:p w:rsidR="00243126" w:rsidRDefault="00243126">
            <w:pPr>
              <w:rPr>
                <w:rFonts w:ascii="Arial" w:hAnsi="Arial" w:cs="Arial"/>
                <w:sz w:val="20"/>
                <w:szCs w:val="20"/>
              </w:rPr>
            </w:pPr>
            <w:r>
              <w:rPr>
                <w:rFonts w:ascii="Arial" w:hAnsi="Arial" w:cs="Arial"/>
                <w:sz w:val="20"/>
                <w:szCs w:val="20"/>
              </w:rPr>
              <w:t>6:Guayas - Locales</w:t>
            </w:r>
          </w:p>
        </w:tc>
      </w:tr>
      <w:tr w:rsidR="00243126">
        <w:trPr>
          <w:trHeight w:val="510"/>
          <w:jc w:val="center"/>
        </w:trPr>
        <w:tc>
          <w:tcPr>
            <w:tcW w:w="1663" w:type="dxa"/>
            <w:tcBorders>
              <w:top w:val="nil"/>
              <w:left w:val="single" w:sz="4" w:space="0" w:color="auto"/>
              <w:bottom w:val="single" w:sz="4" w:space="0" w:color="auto"/>
              <w:right w:val="single" w:sz="4" w:space="0" w:color="auto"/>
            </w:tcBorders>
            <w:shd w:val="clear" w:color="auto" w:fill="auto"/>
            <w:vAlign w:val="bottom"/>
          </w:tcPr>
          <w:p w:rsidR="00243126" w:rsidRDefault="00243126">
            <w:pPr>
              <w:rPr>
                <w:rFonts w:ascii="Arial" w:hAnsi="Arial" w:cs="Arial"/>
                <w:sz w:val="20"/>
                <w:szCs w:val="20"/>
              </w:rPr>
            </w:pPr>
            <w:r>
              <w:rPr>
                <w:rFonts w:ascii="Arial" w:hAnsi="Arial" w:cs="Arial"/>
                <w:sz w:val="20"/>
                <w:szCs w:val="20"/>
              </w:rPr>
              <w:t xml:space="preserve">1:Los </w:t>
            </w:r>
            <w:r w:rsidR="005E1477">
              <w:rPr>
                <w:rFonts w:ascii="Arial" w:hAnsi="Arial" w:cs="Arial"/>
                <w:sz w:val="20"/>
                <w:szCs w:val="20"/>
              </w:rPr>
              <w:t>Ríos</w:t>
            </w:r>
            <w:r>
              <w:rPr>
                <w:rFonts w:ascii="Arial" w:hAnsi="Arial" w:cs="Arial"/>
                <w:sz w:val="20"/>
                <w:szCs w:val="20"/>
              </w:rPr>
              <w:t xml:space="preserve"> - Eficiente</w:t>
            </w:r>
          </w:p>
        </w:tc>
        <w:tc>
          <w:tcPr>
            <w:tcW w:w="1160" w:type="dxa"/>
            <w:tcBorders>
              <w:top w:val="nil"/>
              <w:left w:val="nil"/>
              <w:bottom w:val="single" w:sz="4" w:space="0" w:color="auto"/>
              <w:right w:val="single" w:sz="4" w:space="0" w:color="auto"/>
            </w:tcBorders>
            <w:shd w:val="clear" w:color="auto" w:fill="auto"/>
            <w:noWrap/>
            <w:vAlign w:val="bottom"/>
          </w:tcPr>
          <w:p w:rsidR="00243126" w:rsidRDefault="00243126" w:rsidP="00243126">
            <w:pPr>
              <w:jc w:val="center"/>
              <w:rPr>
                <w:rFonts w:ascii="Arial" w:hAnsi="Arial" w:cs="Arial"/>
                <w:sz w:val="20"/>
                <w:szCs w:val="20"/>
              </w:rPr>
            </w:pPr>
            <w:r>
              <w:rPr>
                <w:rFonts w:ascii="Arial" w:hAnsi="Arial" w:cs="Arial"/>
                <w:sz w:val="20"/>
                <w:szCs w:val="20"/>
              </w:rPr>
              <w:t>0,000</w:t>
            </w:r>
          </w:p>
        </w:tc>
        <w:tc>
          <w:tcPr>
            <w:tcW w:w="1060" w:type="dxa"/>
            <w:tcBorders>
              <w:top w:val="nil"/>
              <w:left w:val="nil"/>
              <w:bottom w:val="single" w:sz="4" w:space="0" w:color="auto"/>
              <w:right w:val="single" w:sz="4" w:space="0" w:color="auto"/>
            </w:tcBorders>
            <w:shd w:val="clear" w:color="auto" w:fill="auto"/>
            <w:noWrap/>
            <w:vAlign w:val="bottom"/>
          </w:tcPr>
          <w:p w:rsidR="00243126" w:rsidRDefault="00243126" w:rsidP="00243126">
            <w:pPr>
              <w:jc w:val="center"/>
              <w:rPr>
                <w:rFonts w:ascii="Arial" w:hAnsi="Arial" w:cs="Arial"/>
                <w:sz w:val="20"/>
                <w:szCs w:val="20"/>
              </w:rPr>
            </w:pPr>
          </w:p>
        </w:tc>
        <w:tc>
          <w:tcPr>
            <w:tcW w:w="1140" w:type="dxa"/>
            <w:tcBorders>
              <w:top w:val="nil"/>
              <w:left w:val="nil"/>
              <w:bottom w:val="single" w:sz="4" w:space="0" w:color="auto"/>
              <w:right w:val="single" w:sz="4" w:space="0" w:color="auto"/>
            </w:tcBorders>
            <w:shd w:val="clear" w:color="auto" w:fill="auto"/>
            <w:noWrap/>
            <w:vAlign w:val="bottom"/>
          </w:tcPr>
          <w:p w:rsidR="00243126" w:rsidRDefault="00243126" w:rsidP="00243126">
            <w:pPr>
              <w:jc w:val="center"/>
              <w:rPr>
                <w:rFonts w:ascii="Arial" w:hAnsi="Arial" w:cs="Arial"/>
                <w:sz w:val="20"/>
                <w:szCs w:val="20"/>
              </w:rPr>
            </w:pPr>
          </w:p>
        </w:tc>
        <w:tc>
          <w:tcPr>
            <w:tcW w:w="1220" w:type="dxa"/>
            <w:tcBorders>
              <w:top w:val="nil"/>
              <w:left w:val="nil"/>
              <w:bottom w:val="single" w:sz="4" w:space="0" w:color="auto"/>
              <w:right w:val="single" w:sz="4" w:space="0" w:color="auto"/>
            </w:tcBorders>
            <w:shd w:val="clear" w:color="auto" w:fill="auto"/>
            <w:noWrap/>
            <w:vAlign w:val="bottom"/>
          </w:tcPr>
          <w:p w:rsidR="00243126" w:rsidRDefault="00243126" w:rsidP="00243126">
            <w:pPr>
              <w:jc w:val="center"/>
              <w:rPr>
                <w:rFonts w:ascii="Arial" w:hAnsi="Arial" w:cs="Arial"/>
                <w:sz w:val="20"/>
                <w:szCs w:val="20"/>
              </w:rPr>
            </w:pPr>
          </w:p>
        </w:tc>
        <w:tc>
          <w:tcPr>
            <w:tcW w:w="974" w:type="dxa"/>
            <w:tcBorders>
              <w:top w:val="nil"/>
              <w:left w:val="nil"/>
              <w:bottom w:val="single" w:sz="4" w:space="0" w:color="auto"/>
              <w:right w:val="single" w:sz="4" w:space="0" w:color="auto"/>
            </w:tcBorders>
            <w:shd w:val="clear" w:color="auto" w:fill="auto"/>
            <w:noWrap/>
            <w:vAlign w:val="bottom"/>
          </w:tcPr>
          <w:p w:rsidR="00243126" w:rsidRDefault="00243126" w:rsidP="00243126">
            <w:pPr>
              <w:jc w:val="center"/>
              <w:rPr>
                <w:rFonts w:ascii="Arial" w:hAnsi="Arial" w:cs="Arial"/>
                <w:sz w:val="20"/>
                <w:szCs w:val="20"/>
              </w:rPr>
            </w:pPr>
          </w:p>
        </w:tc>
        <w:tc>
          <w:tcPr>
            <w:tcW w:w="997" w:type="dxa"/>
            <w:tcBorders>
              <w:top w:val="nil"/>
              <w:left w:val="nil"/>
              <w:bottom w:val="single" w:sz="4" w:space="0" w:color="auto"/>
              <w:right w:val="single" w:sz="4" w:space="0" w:color="auto"/>
            </w:tcBorders>
            <w:shd w:val="clear" w:color="auto" w:fill="auto"/>
            <w:noWrap/>
            <w:vAlign w:val="bottom"/>
          </w:tcPr>
          <w:p w:rsidR="00243126" w:rsidRDefault="00243126" w:rsidP="00243126">
            <w:pPr>
              <w:jc w:val="center"/>
              <w:rPr>
                <w:rFonts w:ascii="Arial" w:hAnsi="Arial" w:cs="Arial"/>
                <w:sz w:val="20"/>
                <w:szCs w:val="20"/>
              </w:rPr>
            </w:pPr>
          </w:p>
        </w:tc>
      </w:tr>
      <w:tr w:rsidR="00243126">
        <w:trPr>
          <w:trHeight w:val="510"/>
          <w:jc w:val="center"/>
        </w:trPr>
        <w:tc>
          <w:tcPr>
            <w:tcW w:w="1663" w:type="dxa"/>
            <w:tcBorders>
              <w:top w:val="nil"/>
              <w:left w:val="single" w:sz="4" w:space="0" w:color="auto"/>
              <w:bottom w:val="single" w:sz="4" w:space="0" w:color="auto"/>
              <w:right w:val="single" w:sz="4" w:space="0" w:color="auto"/>
            </w:tcBorders>
            <w:shd w:val="clear" w:color="auto" w:fill="auto"/>
            <w:vAlign w:val="bottom"/>
          </w:tcPr>
          <w:p w:rsidR="00243126" w:rsidRDefault="00243126">
            <w:pPr>
              <w:rPr>
                <w:rFonts w:ascii="Arial" w:hAnsi="Arial" w:cs="Arial"/>
                <w:sz w:val="20"/>
                <w:szCs w:val="20"/>
              </w:rPr>
            </w:pPr>
            <w:r>
              <w:rPr>
                <w:rFonts w:ascii="Arial" w:hAnsi="Arial" w:cs="Arial"/>
                <w:sz w:val="20"/>
                <w:szCs w:val="20"/>
              </w:rPr>
              <w:t>2:El Oro - Eficientes</w:t>
            </w:r>
          </w:p>
        </w:tc>
        <w:tc>
          <w:tcPr>
            <w:tcW w:w="1160" w:type="dxa"/>
            <w:tcBorders>
              <w:top w:val="nil"/>
              <w:left w:val="nil"/>
              <w:bottom w:val="single" w:sz="4" w:space="0" w:color="auto"/>
              <w:right w:val="single" w:sz="4" w:space="0" w:color="auto"/>
            </w:tcBorders>
            <w:shd w:val="clear" w:color="auto" w:fill="auto"/>
            <w:noWrap/>
            <w:vAlign w:val="bottom"/>
          </w:tcPr>
          <w:p w:rsidR="00243126" w:rsidRDefault="00243126" w:rsidP="00243126">
            <w:pPr>
              <w:jc w:val="center"/>
              <w:rPr>
                <w:rFonts w:ascii="Arial" w:hAnsi="Arial" w:cs="Arial"/>
                <w:sz w:val="20"/>
                <w:szCs w:val="20"/>
              </w:rPr>
            </w:pPr>
            <w:r>
              <w:rPr>
                <w:rFonts w:ascii="Arial" w:hAnsi="Arial" w:cs="Arial"/>
                <w:sz w:val="20"/>
                <w:szCs w:val="20"/>
              </w:rPr>
              <w:t>3,469</w:t>
            </w:r>
          </w:p>
        </w:tc>
        <w:tc>
          <w:tcPr>
            <w:tcW w:w="1060" w:type="dxa"/>
            <w:tcBorders>
              <w:top w:val="nil"/>
              <w:left w:val="nil"/>
              <w:bottom w:val="single" w:sz="4" w:space="0" w:color="auto"/>
              <w:right w:val="single" w:sz="4" w:space="0" w:color="auto"/>
            </w:tcBorders>
            <w:shd w:val="clear" w:color="auto" w:fill="auto"/>
            <w:noWrap/>
            <w:vAlign w:val="bottom"/>
          </w:tcPr>
          <w:p w:rsidR="00243126" w:rsidRDefault="00243126" w:rsidP="00243126">
            <w:pPr>
              <w:jc w:val="center"/>
              <w:rPr>
                <w:rFonts w:ascii="Arial" w:hAnsi="Arial" w:cs="Arial"/>
                <w:sz w:val="20"/>
                <w:szCs w:val="20"/>
              </w:rPr>
            </w:pPr>
            <w:r>
              <w:rPr>
                <w:rFonts w:ascii="Arial" w:hAnsi="Arial" w:cs="Arial"/>
                <w:sz w:val="20"/>
                <w:szCs w:val="20"/>
              </w:rPr>
              <w:t>0,000</w:t>
            </w:r>
          </w:p>
        </w:tc>
        <w:tc>
          <w:tcPr>
            <w:tcW w:w="1140" w:type="dxa"/>
            <w:tcBorders>
              <w:top w:val="nil"/>
              <w:left w:val="nil"/>
              <w:bottom w:val="single" w:sz="4" w:space="0" w:color="auto"/>
              <w:right w:val="single" w:sz="4" w:space="0" w:color="auto"/>
            </w:tcBorders>
            <w:shd w:val="clear" w:color="auto" w:fill="auto"/>
            <w:noWrap/>
            <w:vAlign w:val="bottom"/>
          </w:tcPr>
          <w:p w:rsidR="00243126" w:rsidRDefault="00243126" w:rsidP="00243126">
            <w:pPr>
              <w:jc w:val="center"/>
              <w:rPr>
                <w:rFonts w:ascii="Arial" w:hAnsi="Arial" w:cs="Arial"/>
                <w:sz w:val="20"/>
                <w:szCs w:val="20"/>
              </w:rPr>
            </w:pPr>
          </w:p>
        </w:tc>
        <w:tc>
          <w:tcPr>
            <w:tcW w:w="1220" w:type="dxa"/>
            <w:tcBorders>
              <w:top w:val="nil"/>
              <w:left w:val="nil"/>
              <w:bottom w:val="single" w:sz="4" w:space="0" w:color="auto"/>
              <w:right w:val="single" w:sz="4" w:space="0" w:color="auto"/>
            </w:tcBorders>
            <w:shd w:val="clear" w:color="auto" w:fill="auto"/>
            <w:noWrap/>
            <w:vAlign w:val="bottom"/>
          </w:tcPr>
          <w:p w:rsidR="00243126" w:rsidRDefault="00243126" w:rsidP="00243126">
            <w:pPr>
              <w:jc w:val="center"/>
              <w:rPr>
                <w:rFonts w:ascii="Arial" w:hAnsi="Arial" w:cs="Arial"/>
                <w:sz w:val="20"/>
                <w:szCs w:val="20"/>
              </w:rPr>
            </w:pPr>
          </w:p>
        </w:tc>
        <w:tc>
          <w:tcPr>
            <w:tcW w:w="974" w:type="dxa"/>
            <w:tcBorders>
              <w:top w:val="nil"/>
              <w:left w:val="nil"/>
              <w:bottom w:val="single" w:sz="4" w:space="0" w:color="auto"/>
              <w:right w:val="single" w:sz="4" w:space="0" w:color="auto"/>
            </w:tcBorders>
            <w:shd w:val="clear" w:color="auto" w:fill="auto"/>
            <w:noWrap/>
            <w:vAlign w:val="bottom"/>
          </w:tcPr>
          <w:p w:rsidR="00243126" w:rsidRDefault="00243126" w:rsidP="00243126">
            <w:pPr>
              <w:jc w:val="center"/>
              <w:rPr>
                <w:rFonts w:ascii="Arial" w:hAnsi="Arial" w:cs="Arial"/>
                <w:sz w:val="20"/>
                <w:szCs w:val="20"/>
              </w:rPr>
            </w:pPr>
          </w:p>
        </w:tc>
        <w:tc>
          <w:tcPr>
            <w:tcW w:w="997" w:type="dxa"/>
            <w:tcBorders>
              <w:top w:val="nil"/>
              <w:left w:val="nil"/>
              <w:bottom w:val="single" w:sz="4" w:space="0" w:color="auto"/>
              <w:right w:val="single" w:sz="4" w:space="0" w:color="auto"/>
            </w:tcBorders>
            <w:shd w:val="clear" w:color="auto" w:fill="auto"/>
            <w:noWrap/>
            <w:vAlign w:val="bottom"/>
          </w:tcPr>
          <w:p w:rsidR="00243126" w:rsidRDefault="00243126" w:rsidP="00243126">
            <w:pPr>
              <w:jc w:val="center"/>
              <w:rPr>
                <w:rFonts w:ascii="Arial" w:hAnsi="Arial" w:cs="Arial"/>
                <w:sz w:val="20"/>
                <w:szCs w:val="20"/>
              </w:rPr>
            </w:pPr>
          </w:p>
        </w:tc>
      </w:tr>
      <w:tr w:rsidR="00243126">
        <w:trPr>
          <w:trHeight w:val="510"/>
          <w:jc w:val="center"/>
        </w:trPr>
        <w:tc>
          <w:tcPr>
            <w:tcW w:w="1663" w:type="dxa"/>
            <w:tcBorders>
              <w:top w:val="nil"/>
              <w:left w:val="single" w:sz="4" w:space="0" w:color="auto"/>
              <w:bottom w:val="single" w:sz="4" w:space="0" w:color="auto"/>
              <w:right w:val="single" w:sz="4" w:space="0" w:color="auto"/>
            </w:tcBorders>
            <w:shd w:val="clear" w:color="auto" w:fill="auto"/>
            <w:vAlign w:val="bottom"/>
          </w:tcPr>
          <w:p w:rsidR="00243126" w:rsidRDefault="00243126">
            <w:pPr>
              <w:rPr>
                <w:rFonts w:ascii="Arial" w:hAnsi="Arial" w:cs="Arial"/>
                <w:sz w:val="20"/>
                <w:szCs w:val="20"/>
              </w:rPr>
            </w:pPr>
            <w:r>
              <w:rPr>
                <w:rFonts w:ascii="Arial" w:hAnsi="Arial" w:cs="Arial"/>
                <w:sz w:val="20"/>
                <w:szCs w:val="20"/>
              </w:rPr>
              <w:t>3:Guayas - Eficientes</w:t>
            </w:r>
          </w:p>
        </w:tc>
        <w:tc>
          <w:tcPr>
            <w:tcW w:w="1160" w:type="dxa"/>
            <w:tcBorders>
              <w:top w:val="nil"/>
              <w:left w:val="nil"/>
              <w:bottom w:val="single" w:sz="4" w:space="0" w:color="auto"/>
              <w:right w:val="single" w:sz="4" w:space="0" w:color="auto"/>
            </w:tcBorders>
            <w:shd w:val="clear" w:color="auto" w:fill="auto"/>
            <w:noWrap/>
            <w:vAlign w:val="bottom"/>
          </w:tcPr>
          <w:p w:rsidR="00243126" w:rsidRDefault="00243126" w:rsidP="00243126">
            <w:pPr>
              <w:jc w:val="center"/>
              <w:rPr>
                <w:rFonts w:ascii="Arial" w:hAnsi="Arial" w:cs="Arial"/>
                <w:sz w:val="20"/>
                <w:szCs w:val="20"/>
              </w:rPr>
            </w:pPr>
            <w:r>
              <w:rPr>
                <w:rFonts w:ascii="Arial" w:hAnsi="Arial" w:cs="Arial"/>
                <w:sz w:val="20"/>
                <w:szCs w:val="20"/>
              </w:rPr>
              <w:t>3,961</w:t>
            </w:r>
          </w:p>
        </w:tc>
        <w:tc>
          <w:tcPr>
            <w:tcW w:w="1060" w:type="dxa"/>
            <w:tcBorders>
              <w:top w:val="nil"/>
              <w:left w:val="nil"/>
              <w:bottom w:val="single" w:sz="4" w:space="0" w:color="auto"/>
              <w:right w:val="single" w:sz="4" w:space="0" w:color="auto"/>
            </w:tcBorders>
            <w:shd w:val="clear" w:color="auto" w:fill="auto"/>
            <w:noWrap/>
            <w:vAlign w:val="bottom"/>
          </w:tcPr>
          <w:p w:rsidR="00243126" w:rsidRDefault="00243126" w:rsidP="00243126">
            <w:pPr>
              <w:jc w:val="center"/>
              <w:rPr>
                <w:rFonts w:ascii="Arial" w:hAnsi="Arial" w:cs="Arial"/>
                <w:sz w:val="20"/>
                <w:szCs w:val="20"/>
              </w:rPr>
            </w:pPr>
            <w:r>
              <w:rPr>
                <w:rFonts w:ascii="Arial" w:hAnsi="Arial" w:cs="Arial"/>
                <w:sz w:val="20"/>
                <w:szCs w:val="20"/>
              </w:rPr>
              <w:t>5,239</w:t>
            </w:r>
          </w:p>
        </w:tc>
        <w:tc>
          <w:tcPr>
            <w:tcW w:w="1140" w:type="dxa"/>
            <w:tcBorders>
              <w:top w:val="nil"/>
              <w:left w:val="nil"/>
              <w:bottom w:val="single" w:sz="4" w:space="0" w:color="auto"/>
              <w:right w:val="single" w:sz="4" w:space="0" w:color="auto"/>
            </w:tcBorders>
            <w:shd w:val="clear" w:color="auto" w:fill="auto"/>
            <w:noWrap/>
            <w:vAlign w:val="bottom"/>
          </w:tcPr>
          <w:p w:rsidR="00243126" w:rsidRDefault="00243126" w:rsidP="00243126">
            <w:pPr>
              <w:jc w:val="center"/>
              <w:rPr>
                <w:rFonts w:ascii="Arial" w:hAnsi="Arial" w:cs="Arial"/>
                <w:sz w:val="20"/>
                <w:szCs w:val="20"/>
              </w:rPr>
            </w:pPr>
            <w:r>
              <w:rPr>
                <w:rFonts w:ascii="Arial" w:hAnsi="Arial" w:cs="Arial"/>
                <w:sz w:val="20"/>
                <w:szCs w:val="20"/>
              </w:rPr>
              <w:t>0,000</w:t>
            </w:r>
          </w:p>
        </w:tc>
        <w:tc>
          <w:tcPr>
            <w:tcW w:w="1220" w:type="dxa"/>
            <w:tcBorders>
              <w:top w:val="nil"/>
              <w:left w:val="nil"/>
              <w:bottom w:val="single" w:sz="4" w:space="0" w:color="auto"/>
              <w:right w:val="single" w:sz="4" w:space="0" w:color="auto"/>
            </w:tcBorders>
            <w:shd w:val="clear" w:color="auto" w:fill="auto"/>
            <w:noWrap/>
            <w:vAlign w:val="bottom"/>
          </w:tcPr>
          <w:p w:rsidR="00243126" w:rsidRDefault="00243126" w:rsidP="00243126">
            <w:pPr>
              <w:jc w:val="center"/>
              <w:rPr>
                <w:rFonts w:ascii="Arial" w:hAnsi="Arial" w:cs="Arial"/>
                <w:sz w:val="20"/>
                <w:szCs w:val="20"/>
              </w:rPr>
            </w:pPr>
          </w:p>
        </w:tc>
        <w:tc>
          <w:tcPr>
            <w:tcW w:w="974" w:type="dxa"/>
            <w:tcBorders>
              <w:top w:val="nil"/>
              <w:left w:val="nil"/>
              <w:bottom w:val="single" w:sz="4" w:space="0" w:color="auto"/>
              <w:right w:val="single" w:sz="4" w:space="0" w:color="auto"/>
            </w:tcBorders>
            <w:shd w:val="clear" w:color="auto" w:fill="auto"/>
            <w:noWrap/>
            <w:vAlign w:val="bottom"/>
          </w:tcPr>
          <w:p w:rsidR="00243126" w:rsidRDefault="00243126" w:rsidP="00243126">
            <w:pPr>
              <w:jc w:val="center"/>
              <w:rPr>
                <w:rFonts w:ascii="Arial" w:hAnsi="Arial" w:cs="Arial"/>
                <w:sz w:val="20"/>
                <w:szCs w:val="20"/>
              </w:rPr>
            </w:pPr>
          </w:p>
        </w:tc>
        <w:tc>
          <w:tcPr>
            <w:tcW w:w="997" w:type="dxa"/>
            <w:tcBorders>
              <w:top w:val="nil"/>
              <w:left w:val="nil"/>
              <w:bottom w:val="single" w:sz="4" w:space="0" w:color="auto"/>
              <w:right w:val="single" w:sz="4" w:space="0" w:color="auto"/>
            </w:tcBorders>
            <w:shd w:val="clear" w:color="auto" w:fill="auto"/>
            <w:noWrap/>
            <w:vAlign w:val="bottom"/>
          </w:tcPr>
          <w:p w:rsidR="00243126" w:rsidRDefault="00243126" w:rsidP="00243126">
            <w:pPr>
              <w:jc w:val="center"/>
              <w:rPr>
                <w:rFonts w:ascii="Arial" w:hAnsi="Arial" w:cs="Arial"/>
                <w:sz w:val="20"/>
                <w:szCs w:val="20"/>
              </w:rPr>
            </w:pPr>
          </w:p>
        </w:tc>
      </w:tr>
      <w:tr w:rsidR="00243126">
        <w:trPr>
          <w:trHeight w:val="510"/>
          <w:jc w:val="center"/>
        </w:trPr>
        <w:tc>
          <w:tcPr>
            <w:tcW w:w="1663" w:type="dxa"/>
            <w:tcBorders>
              <w:top w:val="nil"/>
              <w:left w:val="single" w:sz="4" w:space="0" w:color="auto"/>
              <w:bottom w:val="single" w:sz="4" w:space="0" w:color="auto"/>
              <w:right w:val="single" w:sz="4" w:space="0" w:color="auto"/>
            </w:tcBorders>
            <w:shd w:val="clear" w:color="auto" w:fill="auto"/>
            <w:vAlign w:val="bottom"/>
          </w:tcPr>
          <w:p w:rsidR="00243126" w:rsidRDefault="00243126">
            <w:pPr>
              <w:rPr>
                <w:rFonts w:ascii="Arial" w:hAnsi="Arial" w:cs="Arial"/>
                <w:sz w:val="20"/>
                <w:szCs w:val="20"/>
              </w:rPr>
            </w:pPr>
            <w:r>
              <w:rPr>
                <w:rFonts w:ascii="Arial" w:hAnsi="Arial" w:cs="Arial"/>
                <w:sz w:val="20"/>
                <w:szCs w:val="20"/>
              </w:rPr>
              <w:t xml:space="preserve">4:Los </w:t>
            </w:r>
            <w:r w:rsidR="005E1477">
              <w:rPr>
                <w:rFonts w:ascii="Arial" w:hAnsi="Arial" w:cs="Arial"/>
                <w:sz w:val="20"/>
                <w:szCs w:val="20"/>
              </w:rPr>
              <w:t>Ríos</w:t>
            </w:r>
            <w:r>
              <w:rPr>
                <w:rFonts w:ascii="Arial" w:hAnsi="Arial" w:cs="Arial"/>
                <w:sz w:val="20"/>
                <w:szCs w:val="20"/>
              </w:rPr>
              <w:t xml:space="preserve"> - Locales</w:t>
            </w:r>
          </w:p>
        </w:tc>
        <w:tc>
          <w:tcPr>
            <w:tcW w:w="1160" w:type="dxa"/>
            <w:tcBorders>
              <w:top w:val="nil"/>
              <w:left w:val="nil"/>
              <w:bottom w:val="single" w:sz="4" w:space="0" w:color="auto"/>
              <w:right w:val="single" w:sz="4" w:space="0" w:color="auto"/>
            </w:tcBorders>
            <w:shd w:val="clear" w:color="auto" w:fill="auto"/>
            <w:noWrap/>
            <w:vAlign w:val="bottom"/>
          </w:tcPr>
          <w:p w:rsidR="00243126" w:rsidRPr="00070CB8" w:rsidRDefault="00243126" w:rsidP="00243126">
            <w:pPr>
              <w:jc w:val="center"/>
              <w:rPr>
                <w:rFonts w:ascii="Arial" w:hAnsi="Arial" w:cs="Arial"/>
                <w:sz w:val="20"/>
                <w:szCs w:val="20"/>
              </w:rPr>
            </w:pPr>
            <w:r w:rsidRPr="00070CB8">
              <w:rPr>
                <w:rFonts w:ascii="Arial" w:hAnsi="Arial" w:cs="Arial"/>
                <w:sz w:val="20"/>
                <w:szCs w:val="20"/>
              </w:rPr>
              <w:t>3,340</w:t>
            </w:r>
            <w:r w:rsidR="00070CB8" w:rsidRPr="00070CB8">
              <w:rPr>
                <w:rFonts w:ascii="Arial" w:hAnsi="Arial" w:cs="Arial"/>
                <w:sz w:val="20"/>
                <w:szCs w:val="20"/>
              </w:rPr>
              <w:t>*</w:t>
            </w:r>
          </w:p>
        </w:tc>
        <w:tc>
          <w:tcPr>
            <w:tcW w:w="1060" w:type="dxa"/>
            <w:tcBorders>
              <w:top w:val="nil"/>
              <w:left w:val="nil"/>
              <w:bottom w:val="single" w:sz="4" w:space="0" w:color="auto"/>
              <w:right w:val="single" w:sz="4" w:space="0" w:color="auto"/>
            </w:tcBorders>
            <w:shd w:val="clear" w:color="auto" w:fill="auto"/>
            <w:noWrap/>
            <w:vAlign w:val="bottom"/>
          </w:tcPr>
          <w:p w:rsidR="00243126" w:rsidRPr="00070CB8" w:rsidRDefault="00243126" w:rsidP="00243126">
            <w:pPr>
              <w:jc w:val="center"/>
              <w:rPr>
                <w:rFonts w:ascii="Arial" w:hAnsi="Arial" w:cs="Arial"/>
                <w:sz w:val="20"/>
                <w:szCs w:val="20"/>
              </w:rPr>
            </w:pPr>
            <w:r w:rsidRPr="00070CB8">
              <w:rPr>
                <w:rFonts w:ascii="Arial" w:hAnsi="Arial" w:cs="Arial"/>
                <w:sz w:val="20"/>
                <w:szCs w:val="20"/>
              </w:rPr>
              <w:t>4,926</w:t>
            </w:r>
          </w:p>
        </w:tc>
        <w:tc>
          <w:tcPr>
            <w:tcW w:w="1140" w:type="dxa"/>
            <w:tcBorders>
              <w:top w:val="nil"/>
              <w:left w:val="nil"/>
              <w:bottom w:val="single" w:sz="4" w:space="0" w:color="auto"/>
              <w:right w:val="single" w:sz="4" w:space="0" w:color="auto"/>
            </w:tcBorders>
            <w:shd w:val="clear" w:color="auto" w:fill="auto"/>
            <w:noWrap/>
            <w:vAlign w:val="bottom"/>
          </w:tcPr>
          <w:p w:rsidR="00243126" w:rsidRDefault="00243126" w:rsidP="00243126">
            <w:pPr>
              <w:jc w:val="center"/>
              <w:rPr>
                <w:rFonts w:ascii="Arial" w:hAnsi="Arial" w:cs="Arial"/>
                <w:sz w:val="20"/>
                <w:szCs w:val="20"/>
              </w:rPr>
            </w:pPr>
            <w:r>
              <w:rPr>
                <w:rFonts w:ascii="Arial" w:hAnsi="Arial" w:cs="Arial"/>
                <w:sz w:val="20"/>
                <w:szCs w:val="20"/>
              </w:rPr>
              <w:t>5,608</w:t>
            </w:r>
          </w:p>
        </w:tc>
        <w:tc>
          <w:tcPr>
            <w:tcW w:w="1220" w:type="dxa"/>
            <w:tcBorders>
              <w:top w:val="nil"/>
              <w:left w:val="nil"/>
              <w:bottom w:val="single" w:sz="4" w:space="0" w:color="auto"/>
              <w:right w:val="single" w:sz="4" w:space="0" w:color="auto"/>
            </w:tcBorders>
            <w:shd w:val="clear" w:color="auto" w:fill="auto"/>
            <w:noWrap/>
            <w:vAlign w:val="bottom"/>
          </w:tcPr>
          <w:p w:rsidR="00243126" w:rsidRDefault="00243126" w:rsidP="00243126">
            <w:pPr>
              <w:jc w:val="center"/>
              <w:rPr>
                <w:rFonts w:ascii="Arial" w:hAnsi="Arial" w:cs="Arial"/>
                <w:sz w:val="20"/>
                <w:szCs w:val="20"/>
              </w:rPr>
            </w:pPr>
            <w:r>
              <w:rPr>
                <w:rFonts w:ascii="Arial" w:hAnsi="Arial" w:cs="Arial"/>
                <w:sz w:val="20"/>
                <w:szCs w:val="20"/>
              </w:rPr>
              <w:t>0,000</w:t>
            </w:r>
          </w:p>
        </w:tc>
        <w:tc>
          <w:tcPr>
            <w:tcW w:w="974" w:type="dxa"/>
            <w:tcBorders>
              <w:top w:val="nil"/>
              <w:left w:val="nil"/>
              <w:bottom w:val="single" w:sz="4" w:space="0" w:color="auto"/>
              <w:right w:val="single" w:sz="4" w:space="0" w:color="auto"/>
            </w:tcBorders>
            <w:shd w:val="clear" w:color="auto" w:fill="auto"/>
            <w:noWrap/>
            <w:vAlign w:val="bottom"/>
          </w:tcPr>
          <w:p w:rsidR="00243126" w:rsidRDefault="00243126" w:rsidP="00243126">
            <w:pPr>
              <w:jc w:val="center"/>
              <w:rPr>
                <w:rFonts w:ascii="Arial" w:hAnsi="Arial" w:cs="Arial"/>
                <w:sz w:val="20"/>
                <w:szCs w:val="20"/>
              </w:rPr>
            </w:pPr>
          </w:p>
        </w:tc>
        <w:tc>
          <w:tcPr>
            <w:tcW w:w="997" w:type="dxa"/>
            <w:tcBorders>
              <w:top w:val="nil"/>
              <w:left w:val="nil"/>
              <w:bottom w:val="single" w:sz="4" w:space="0" w:color="auto"/>
              <w:right w:val="single" w:sz="4" w:space="0" w:color="auto"/>
            </w:tcBorders>
            <w:shd w:val="clear" w:color="auto" w:fill="auto"/>
            <w:noWrap/>
            <w:vAlign w:val="bottom"/>
          </w:tcPr>
          <w:p w:rsidR="00243126" w:rsidRDefault="00243126" w:rsidP="00243126">
            <w:pPr>
              <w:jc w:val="center"/>
              <w:rPr>
                <w:rFonts w:ascii="Arial" w:hAnsi="Arial" w:cs="Arial"/>
                <w:sz w:val="20"/>
                <w:szCs w:val="20"/>
              </w:rPr>
            </w:pPr>
          </w:p>
        </w:tc>
      </w:tr>
      <w:tr w:rsidR="00243126">
        <w:trPr>
          <w:trHeight w:val="510"/>
          <w:jc w:val="center"/>
        </w:trPr>
        <w:tc>
          <w:tcPr>
            <w:tcW w:w="1663" w:type="dxa"/>
            <w:tcBorders>
              <w:top w:val="nil"/>
              <w:left w:val="single" w:sz="4" w:space="0" w:color="auto"/>
              <w:bottom w:val="single" w:sz="4" w:space="0" w:color="auto"/>
              <w:right w:val="single" w:sz="4" w:space="0" w:color="auto"/>
            </w:tcBorders>
            <w:shd w:val="clear" w:color="auto" w:fill="auto"/>
            <w:vAlign w:val="bottom"/>
          </w:tcPr>
          <w:p w:rsidR="00243126" w:rsidRDefault="00243126">
            <w:pPr>
              <w:rPr>
                <w:rFonts w:ascii="Arial" w:hAnsi="Arial" w:cs="Arial"/>
                <w:sz w:val="20"/>
                <w:szCs w:val="20"/>
              </w:rPr>
            </w:pPr>
            <w:r>
              <w:rPr>
                <w:rFonts w:ascii="Arial" w:hAnsi="Arial" w:cs="Arial"/>
                <w:sz w:val="20"/>
                <w:szCs w:val="20"/>
              </w:rPr>
              <w:t>5:El Oro - Locales</w:t>
            </w:r>
          </w:p>
        </w:tc>
        <w:tc>
          <w:tcPr>
            <w:tcW w:w="1160" w:type="dxa"/>
            <w:tcBorders>
              <w:top w:val="nil"/>
              <w:left w:val="nil"/>
              <w:bottom w:val="single" w:sz="4" w:space="0" w:color="auto"/>
              <w:right w:val="single" w:sz="4" w:space="0" w:color="auto"/>
            </w:tcBorders>
            <w:shd w:val="clear" w:color="auto" w:fill="auto"/>
            <w:noWrap/>
            <w:vAlign w:val="bottom"/>
          </w:tcPr>
          <w:p w:rsidR="00243126" w:rsidRPr="00070CB8" w:rsidRDefault="00243126" w:rsidP="00243126">
            <w:pPr>
              <w:jc w:val="center"/>
              <w:rPr>
                <w:rFonts w:ascii="Arial" w:hAnsi="Arial" w:cs="Arial"/>
                <w:sz w:val="20"/>
                <w:szCs w:val="20"/>
              </w:rPr>
            </w:pPr>
            <w:r w:rsidRPr="00070CB8">
              <w:rPr>
                <w:rFonts w:ascii="Arial" w:hAnsi="Arial" w:cs="Arial"/>
                <w:sz w:val="20"/>
                <w:szCs w:val="20"/>
              </w:rPr>
              <w:t>2,973</w:t>
            </w:r>
          </w:p>
        </w:tc>
        <w:tc>
          <w:tcPr>
            <w:tcW w:w="1060" w:type="dxa"/>
            <w:tcBorders>
              <w:top w:val="nil"/>
              <w:left w:val="nil"/>
              <w:bottom w:val="single" w:sz="4" w:space="0" w:color="auto"/>
              <w:right w:val="single" w:sz="4" w:space="0" w:color="auto"/>
            </w:tcBorders>
            <w:shd w:val="clear" w:color="auto" w:fill="auto"/>
            <w:noWrap/>
            <w:vAlign w:val="bottom"/>
          </w:tcPr>
          <w:p w:rsidR="00243126" w:rsidRPr="00070CB8" w:rsidRDefault="00243126" w:rsidP="00243126">
            <w:pPr>
              <w:jc w:val="center"/>
              <w:rPr>
                <w:rFonts w:ascii="Arial" w:hAnsi="Arial" w:cs="Arial"/>
                <w:sz w:val="20"/>
                <w:szCs w:val="20"/>
              </w:rPr>
            </w:pPr>
            <w:r w:rsidRPr="00070CB8">
              <w:rPr>
                <w:rFonts w:ascii="Arial" w:hAnsi="Arial" w:cs="Arial"/>
                <w:sz w:val="20"/>
                <w:szCs w:val="20"/>
              </w:rPr>
              <w:t>2,279</w:t>
            </w:r>
            <w:r w:rsidR="00070CB8" w:rsidRPr="00070CB8">
              <w:rPr>
                <w:rFonts w:ascii="Arial" w:hAnsi="Arial" w:cs="Arial"/>
                <w:sz w:val="20"/>
                <w:szCs w:val="20"/>
              </w:rPr>
              <w:t>*</w:t>
            </w:r>
          </w:p>
        </w:tc>
        <w:tc>
          <w:tcPr>
            <w:tcW w:w="1140" w:type="dxa"/>
            <w:tcBorders>
              <w:top w:val="nil"/>
              <w:left w:val="nil"/>
              <w:bottom w:val="single" w:sz="4" w:space="0" w:color="auto"/>
              <w:right w:val="single" w:sz="4" w:space="0" w:color="auto"/>
            </w:tcBorders>
            <w:shd w:val="clear" w:color="auto" w:fill="auto"/>
            <w:noWrap/>
            <w:vAlign w:val="bottom"/>
          </w:tcPr>
          <w:p w:rsidR="00243126" w:rsidRDefault="00243126" w:rsidP="00243126">
            <w:pPr>
              <w:jc w:val="center"/>
              <w:rPr>
                <w:rFonts w:ascii="Arial" w:hAnsi="Arial" w:cs="Arial"/>
                <w:sz w:val="20"/>
                <w:szCs w:val="20"/>
              </w:rPr>
            </w:pPr>
            <w:r>
              <w:rPr>
                <w:rFonts w:ascii="Arial" w:hAnsi="Arial" w:cs="Arial"/>
                <w:sz w:val="20"/>
                <w:szCs w:val="20"/>
              </w:rPr>
              <w:t>4,278</w:t>
            </w:r>
          </w:p>
        </w:tc>
        <w:tc>
          <w:tcPr>
            <w:tcW w:w="1220" w:type="dxa"/>
            <w:tcBorders>
              <w:top w:val="nil"/>
              <w:left w:val="nil"/>
              <w:bottom w:val="single" w:sz="4" w:space="0" w:color="auto"/>
              <w:right w:val="single" w:sz="4" w:space="0" w:color="auto"/>
            </w:tcBorders>
            <w:shd w:val="clear" w:color="auto" w:fill="auto"/>
            <w:noWrap/>
            <w:vAlign w:val="bottom"/>
          </w:tcPr>
          <w:p w:rsidR="00243126" w:rsidRDefault="00243126" w:rsidP="00243126">
            <w:pPr>
              <w:jc w:val="center"/>
              <w:rPr>
                <w:rFonts w:ascii="Arial" w:hAnsi="Arial" w:cs="Arial"/>
                <w:sz w:val="20"/>
                <w:szCs w:val="20"/>
              </w:rPr>
            </w:pPr>
            <w:r>
              <w:rPr>
                <w:rFonts w:ascii="Arial" w:hAnsi="Arial" w:cs="Arial"/>
                <w:sz w:val="20"/>
                <w:szCs w:val="20"/>
              </w:rPr>
              <w:t>3,921</w:t>
            </w:r>
          </w:p>
        </w:tc>
        <w:tc>
          <w:tcPr>
            <w:tcW w:w="974" w:type="dxa"/>
            <w:tcBorders>
              <w:top w:val="nil"/>
              <w:left w:val="nil"/>
              <w:bottom w:val="single" w:sz="4" w:space="0" w:color="auto"/>
              <w:right w:val="single" w:sz="4" w:space="0" w:color="auto"/>
            </w:tcBorders>
            <w:shd w:val="clear" w:color="auto" w:fill="auto"/>
            <w:noWrap/>
            <w:vAlign w:val="bottom"/>
          </w:tcPr>
          <w:p w:rsidR="00243126" w:rsidRDefault="00243126" w:rsidP="00243126">
            <w:pPr>
              <w:jc w:val="center"/>
              <w:rPr>
                <w:rFonts w:ascii="Arial" w:hAnsi="Arial" w:cs="Arial"/>
                <w:sz w:val="20"/>
                <w:szCs w:val="20"/>
              </w:rPr>
            </w:pPr>
            <w:r>
              <w:rPr>
                <w:rFonts w:ascii="Arial" w:hAnsi="Arial" w:cs="Arial"/>
                <w:sz w:val="20"/>
                <w:szCs w:val="20"/>
              </w:rPr>
              <w:t>0,000</w:t>
            </w:r>
          </w:p>
        </w:tc>
        <w:tc>
          <w:tcPr>
            <w:tcW w:w="997" w:type="dxa"/>
            <w:tcBorders>
              <w:top w:val="nil"/>
              <w:left w:val="nil"/>
              <w:bottom w:val="single" w:sz="4" w:space="0" w:color="auto"/>
              <w:right w:val="single" w:sz="4" w:space="0" w:color="auto"/>
            </w:tcBorders>
            <w:shd w:val="clear" w:color="auto" w:fill="auto"/>
            <w:noWrap/>
            <w:vAlign w:val="bottom"/>
          </w:tcPr>
          <w:p w:rsidR="00243126" w:rsidRDefault="00243126" w:rsidP="00243126">
            <w:pPr>
              <w:jc w:val="center"/>
              <w:rPr>
                <w:rFonts w:ascii="Arial" w:hAnsi="Arial" w:cs="Arial"/>
                <w:sz w:val="20"/>
                <w:szCs w:val="20"/>
              </w:rPr>
            </w:pPr>
          </w:p>
        </w:tc>
      </w:tr>
      <w:tr w:rsidR="00243126">
        <w:trPr>
          <w:trHeight w:val="510"/>
          <w:jc w:val="center"/>
        </w:trPr>
        <w:tc>
          <w:tcPr>
            <w:tcW w:w="1663" w:type="dxa"/>
            <w:tcBorders>
              <w:top w:val="nil"/>
              <w:left w:val="single" w:sz="4" w:space="0" w:color="auto"/>
              <w:bottom w:val="single" w:sz="4" w:space="0" w:color="auto"/>
              <w:right w:val="single" w:sz="4" w:space="0" w:color="auto"/>
            </w:tcBorders>
            <w:shd w:val="clear" w:color="auto" w:fill="auto"/>
            <w:vAlign w:val="bottom"/>
          </w:tcPr>
          <w:p w:rsidR="00243126" w:rsidRDefault="00243126">
            <w:pPr>
              <w:rPr>
                <w:rFonts w:ascii="Arial" w:hAnsi="Arial" w:cs="Arial"/>
                <w:sz w:val="20"/>
                <w:szCs w:val="20"/>
              </w:rPr>
            </w:pPr>
            <w:r>
              <w:rPr>
                <w:rFonts w:ascii="Arial" w:hAnsi="Arial" w:cs="Arial"/>
                <w:sz w:val="20"/>
                <w:szCs w:val="20"/>
              </w:rPr>
              <w:t>6:Guayas - Locales</w:t>
            </w:r>
          </w:p>
        </w:tc>
        <w:tc>
          <w:tcPr>
            <w:tcW w:w="1160" w:type="dxa"/>
            <w:tcBorders>
              <w:top w:val="nil"/>
              <w:left w:val="nil"/>
              <w:bottom w:val="single" w:sz="4" w:space="0" w:color="auto"/>
              <w:right w:val="single" w:sz="4" w:space="0" w:color="auto"/>
            </w:tcBorders>
            <w:shd w:val="clear" w:color="auto" w:fill="auto"/>
            <w:noWrap/>
            <w:vAlign w:val="bottom"/>
          </w:tcPr>
          <w:p w:rsidR="00243126" w:rsidRDefault="00243126" w:rsidP="00243126">
            <w:pPr>
              <w:jc w:val="center"/>
              <w:rPr>
                <w:rFonts w:ascii="Arial" w:hAnsi="Arial" w:cs="Arial"/>
                <w:sz w:val="20"/>
                <w:szCs w:val="20"/>
              </w:rPr>
            </w:pPr>
            <w:r>
              <w:rPr>
                <w:rFonts w:ascii="Arial" w:hAnsi="Arial" w:cs="Arial"/>
                <w:sz w:val="20"/>
                <w:szCs w:val="20"/>
              </w:rPr>
              <w:t>3,931</w:t>
            </w:r>
          </w:p>
        </w:tc>
        <w:tc>
          <w:tcPr>
            <w:tcW w:w="1060" w:type="dxa"/>
            <w:tcBorders>
              <w:top w:val="nil"/>
              <w:left w:val="nil"/>
              <w:bottom w:val="single" w:sz="4" w:space="0" w:color="auto"/>
              <w:right w:val="single" w:sz="4" w:space="0" w:color="auto"/>
            </w:tcBorders>
            <w:shd w:val="clear" w:color="auto" w:fill="auto"/>
            <w:noWrap/>
            <w:vAlign w:val="bottom"/>
          </w:tcPr>
          <w:p w:rsidR="00243126" w:rsidRDefault="00243126" w:rsidP="00243126">
            <w:pPr>
              <w:jc w:val="center"/>
              <w:rPr>
                <w:rFonts w:ascii="Arial" w:hAnsi="Arial" w:cs="Arial"/>
                <w:sz w:val="20"/>
                <w:szCs w:val="20"/>
              </w:rPr>
            </w:pPr>
            <w:r>
              <w:rPr>
                <w:rFonts w:ascii="Arial" w:hAnsi="Arial" w:cs="Arial"/>
                <w:sz w:val="20"/>
                <w:szCs w:val="20"/>
              </w:rPr>
              <w:t>3,504</w:t>
            </w:r>
          </w:p>
        </w:tc>
        <w:tc>
          <w:tcPr>
            <w:tcW w:w="1140" w:type="dxa"/>
            <w:tcBorders>
              <w:top w:val="nil"/>
              <w:left w:val="nil"/>
              <w:bottom w:val="single" w:sz="4" w:space="0" w:color="auto"/>
              <w:right w:val="single" w:sz="4" w:space="0" w:color="auto"/>
            </w:tcBorders>
            <w:shd w:val="clear" w:color="auto" w:fill="auto"/>
            <w:noWrap/>
            <w:vAlign w:val="bottom"/>
          </w:tcPr>
          <w:p w:rsidR="00243126" w:rsidRPr="00C15DFC" w:rsidRDefault="00243126" w:rsidP="00243126">
            <w:pPr>
              <w:jc w:val="center"/>
              <w:rPr>
                <w:rFonts w:ascii="Arial" w:hAnsi="Arial" w:cs="Arial"/>
                <w:color w:val="FF0000"/>
                <w:sz w:val="20"/>
                <w:szCs w:val="20"/>
              </w:rPr>
            </w:pPr>
            <w:r w:rsidRPr="00894906">
              <w:rPr>
                <w:rFonts w:ascii="Arial" w:hAnsi="Arial" w:cs="Arial"/>
                <w:sz w:val="20"/>
                <w:szCs w:val="20"/>
              </w:rPr>
              <w:t>3,474</w:t>
            </w:r>
          </w:p>
        </w:tc>
        <w:tc>
          <w:tcPr>
            <w:tcW w:w="1220" w:type="dxa"/>
            <w:tcBorders>
              <w:top w:val="nil"/>
              <w:left w:val="nil"/>
              <w:bottom w:val="single" w:sz="4" w:space="0" w:color="auto"/>
              <w:right w:val="single" w:sz="4" w:space="0" w:color="auto"/>
            </w:tcBorders>
            <w:shd w:val="clear" w:color="auto" w:fill="auto"/>
            <w:noWrap/>
            <w:vAlign w:val="bottom"/>
          </w:tcPr>
          <w:p w:rsidR="00243126" w:rsidRDefault="00243126" w:rsidP="00243126">
            <w:pPr>
              <w:jc w:val="center"/>
              <w:rPr>
                <w:rFonts w:ascii="Arial" w:hAnsi="Arial" w:cs="Arial"/>
                <w:sz w:val="20"/>
                <w:szCs w:val="20"/>
              </w:rPr>
            </w:pPr>
            <w:r>
              <w:rPr>
                <w:rFonts w:ascii="Arial" w:hAnsi="Arial" w:cs="Arial"/>
                <w:sz w:val="20"/>
                <w:szCs w:val="20"/>
              </w:rPr>
              <w:t>4,673</w:t>
            </w:r>
          </w:p>
        </w:tc>
        <w:tc>
          <w:tcPr>
            <w:tcW w:w="974" w:type="dxa"/>
            <w:tcBorders>
              <w:top w:val="nil"/>
              <w:left w:val="nil"/>
              <w:bottom w:val="single" w:sz="4" w:space="0" w:color="auto"/>
              <w:right w:val="single" w:sz="4" w:space="0" w:color="auto"/>
            </w:tcBorders>
            <w:shd w:val="clear" w:color="auto" w:fill="auto"/>
            <w:noWrap/>
            <w:vAlign w:val="bottom"/>
          </w:tcPr>
          <w:p w:rsidR="00243126" w:rsidRPr="00070CB8" w:rsidRDefault="00243126" w:rsidP="00243126">
            <w:pPr>
              <w:jc w:val="center"/>
              <w:rPr>
                <w:rFonts w:ascii="Arial" w:hAnsi="Arial" w:cs="Arial"/>
                <w:sz w:val="20"/>
                <w:szCs w:val="20"/>
              </w:rPr>
            </w:pPr>
            <w:r w:rsidRPr="00070CB8">
              <w:rPr>
                <w:rFonts w:ascii="Arial" w:hAnsi="Arial" w:cs="Arial"/>
                <w:sz w:val="20"/>
                <w:szCs w:val="20"/>
              </w:rPr>
              <w:t>2,933</w:t>
            </w:r>
            <w:r w:rsidR="00070CB8" w:rsidRPr="00070CB8">
              <w:rPr>
                <w:rFonts w:ascii="Arial" w:hAnsi="Arial" w:cs="Arial"/>
                <w:sz w:val="20"/>
                <w:szCs w:val="20"/>
              </w:rPr>
              <w:t>*</w:t>
            </w:r>
          </w:p>
        </w:tc>
        <w:tc>
          <w:tcPr>
            <w:tcW w:w="997" w:type="dxa"/>
            <w:tcBorders>
              <w:top w:val="nil"/>
              <w:left w:val="nil"/>
              <w:bottom w:val="single" w:sz="4" w:space="0" w:color="auto"/>
              <w:right w:val="single" w:sz="4" w:space="0" w:color="auto"/>
            </w:tcBorders>
            <w:shd w:val="clear" w:color="auto" w:fill="auto"/>
            <w:noWrap/>
            <w:vAlign w:val="bottom"/>
          </w:tcPr>
          <w:p w:rsidR="00243126" w:rsidRDefault="00243126" w:rsidP="00243126">
            <w:pPr>
              <w:jc w:val="center"/>
              <w:rPr>
                <w:rFonts w:ascii="Arial" w:hAnsi="Arial" w:cs="Arial"/>
                <w:sz w:val="20"/>
                <w:szCs w:val="20"/>
              </w:rPr>
            </w:pPr>
            <w:r>
              <w:rPr>
                <w:rFonts w:ascii="Arial" w:hAnsi="Arial" w:cs="Arial"/>
                <w:sz w:val="20"/>
                <w:szCs w:val="20"/>
              </w:rPr>
              <w:t>0,000</w:t>
            </w:r>
          </w:p>
        </w:tc>
      </w:tr>
      <w:tr w:rsidR="00243126">
        <w:trPr>
          <w:trHeight w:val="255"/>
          <w:jc w:val="center"/>
        </w:trPr>
        <w:tc>
          <w:tcPr>
            <w:tcW w:w="3883" w:type="dxa"/>
            <w:gridSpan w:val="3"/>
            <w:tcBorders>
              <w:top w:val="nil"/>
              <w:left w:val="nil"/>
              <w:bottom w:val="nil"/>
              <w:right w:val="nil"/>
            </w:tcBorders>
            <w:shd w:val="clear" w:color="auto" w:fill="auto"/>
            <w:noWrap/>
            <w:vAlign w:val="bottom"/>
          </w:tcPr>
          <w:p w:rsidR="00243126" w:rsidRDefault="00070CB8" w:rsidP="00971724">
            <w:pPr>
              <w:spacing w:line="360" w:lineRule="auto"/>
              <w:rPr>
                <w:rFonts w:ascii="Arial" w:hAnsi="Arial" w:cs="Arial"/>
                <w:i/>
                <w:iCs/>
                <w:sz w:val="20"/>
                <w:szCs w:val="20"/>
              </w:rPr>
              <w:pPrChange w:id="537" w:author="Pamela Crow" w:date="2007-01-25T22:06:00Z">
                <w:pPr/>
              </w:pPrChange>
            </w:pPr>
            <w:r>
              <w:rPr>
                <w:rFonts w:ascii="Arial" w:hAnsi="Arial" w:cs="Arial"/>
                <w:i/>
                <w:iCs/>
                <w:sz w:val="20"/>
                <w:szCs w:val="20"/>
              </w:rPr>
              <w:t xml:space="preserve">* indica que entre ellos son muy similares </w:t>
            </w:r>
          </w:p>
        </w:tc>
        <w:tc>
          <w:tcPr>
            <w:tcW w:w="1140" w:type="dxa"/>
            <w:tcBorders>
              <w:top w:val="nil"/>
              <w:left w:val="nil"/>
              <w:bottom w:val="nil"/>
              <w:right w:val="nil"/>
            </w:tcBorders>
            <w:shd w:val="clear" w:color="auto" w:fill="auto"/>
            <w:noWrap/>
            <w:vAlign w:val="bottom"/>
          </w:tcPr>
          <w:p w:rsidR="00243126" w:rsidRPr="00C15DFC" w:rsidRDefault="00243126" w:rsidP="00971724">
            <w:pPr>
              <w:spacing w:line="360" w:lineRule="auto"/>
              <w:jc w:val="center"/>
              <w:rPr>
                <w:rFonts w:ascii="Arial" w:hAnsi="Arial" w:cs="Arial"/>
                <w:color w:val="FF0000"/>
                <w:sz w:val="20"/>
                <w:szCs w:val="20"/>
              </w:rPr>
              <w:pPrChange w:id="538" w:author="Pamela Crow" w:date="2007-01-25T22:06:00Z">
                <w:pPr>
                  <w:jc w:val="center"/>
                </w:pPr>
              </w:pPrChange>
            </w:pPr>
          </w:p>
        </w:tc>
        <w:tc>
          <w:tcPr>
            <w:tcW w:w="1220" w:type="dxa"/>
            <w:tcBorders>
              <w:top w:val="nil"/>
              <w:left w:val="nil"/>
              <w:bottom w:val="nil"/>
              <w:right w:val="nil"/>
            </w:tcBorders>
            <w:shd w:val="clear" w:color="auto" w:fill="auto"/>
            <w:noWrap/>
            <w:vAlign w:val="bottom"/>
          </w:tcPr>
          <w:p w:rsidR="00243126" w:rsidRDefault="00243126" w:rsidP="00971724">
            <w:pPr>
              <w:spacing w:line="360" w:lineRule="auto"/>
              <w:rPr>
                <w:rFonts w:ascii="Arial" w:hAnsi="Arial" w:cs="Arial"/>
                <w:sz w:val="20"/>
                <w:szCs w:val="20"/>
              </w:rPr>
              <w:pPrChange w:id="539" w:author="Pamela Crow" w:date="2007-01-25T22:06:00Z">
                <w:pPr/>
              </w:pPrChange>
            </w:pPr>
          </w:p>
        </w:tc>
        <w:tc>
          <w:tcPr>
            <w:tcW w:w="974" w:type="dxa"/>
            <w:tcBorders>
              <w:top w:val="nil"/>
              <w:left w:val="nil"/>
              <w:bottom w:val="nil"/>
              <w:right w:val="nil"/>
            </w:tcBorders>
            <w:shd w:val="clear" w:color="auto" w:fill="auto"/>
            <w:noWrap/>
            <w:vAlign w:val="bottom"/>
          </w:tcPr>
          <w:p w:rsidR="00243126" w:rsidRDefault="00243126" w:rsidP="00971724">
            <w:pPr>
              <w:spacing w:line="360" w:lineRule="auto"/>
              <w:rPr>
                <w:rFonts w:ascii="Arial" w:hAnsi="Arial" w:cs="Arial"/>
                <w:sz w:val="20"/>
                <w:szCs w:val="20"/>
              </w:rPr>
              <w:pPrChange w:id="540" w:author="Pamela Crow" w:date="2007-01-25T22:06:00Z">
                <w:pPr/>
              </w:pPrChange>
            </w:pPr>
          </w:p>
        </w:tc>
        <w:tc>
          <w:tcPr>
            <w:tcW w:w="997" w:type="dxa"/>
            <w:tcBorders>
              <w:top w:val="nil"/>
              <w:left w:val="nil"/>
              <w:bottom w:val="nil"/>
              <w:right w:val="nil"/>
            </w:tcBorders>
            <w:shd w:val="clear" w:color="auto" w:fill="auto"/>
            <w:noWrap/>
            <w:vAlign w:val="bottom"/>
          </w:tcPr>
          <w:p w:rsidR="00243126" w:rsidRDefault="00243126" w:rsidP="00971724">
            <w:pPr>
              <w:spacing w:line="360" w:lineRule="auto"/>
              <w:rPr>
                <w:rFonts w:ascii="Arial" w:hAnsi="Arial" w:cs="Arial"/>
                <w:sz w:val="20"/>
                <w:szCs w:val="20"/>
              </w:rPr>
              <w:pPrChange w:id="541" w:author="Pamela Crow" w:date="2007-01-25T22:06:00Z">
                <w:pPr/>
              </w:pPrChange>
            </w:pPr>
          </w:p>
        </w:tc>
      </w:tr>
    </w:tbl>
    <w:p w:rsidR="00971724" w:rsidRDefault="00971724" w:rsidP="00971724">
      <w:pPr>
        <w:numPr>
          <w:ins w:id="542" w:author="Pamela Crow" w:date="2007-01-25T22:06:00Z"/>
        </w:numPr>
        <w:spacing w:line="360" w:lineRule="auto"/>
        <w:jc w:val="center"/>
        <w:rPr>
          <w:ins w:id="543" w:author="Pamela Crow" w:date="2007-01-25T22:06:00Z"/>
          <w:rFonts w:ascii="Arial" w:hAnsi="Arial" w:cs="Arial"/>
          <w:bCs/>
          <w:iCs/>
          <w:sz w:val="22"/>
          <w:szCs w:val="22"/>
        </w:rPr>
        <w:pPrChange w:id="544" w:author="Pamela Crow" w:date="2007-01-25T22:06:00Z">
          <w:pPr>
            <w:spacing w:line="480" w:lineRule="auto"/>
            <w:jc w:val="center"/>
          </w:pPr>
        </w:pPrChange>
      </w:pPr>
    </w:p>
    <w:p w:rsidR="00AB7DEE" w:rsidRPr="00971724" w:rsidRDefault="00AB7DEE" w:rsidP="00971724">
      <w:pPr>
        <w:spacing w:line="360" w:lineRule="auto"/>
        <w:jc w:val="center"/>
        <w:rPr>
          <w:rFonts w:ascii="Arial" w:hAnsi="Arial" w:cs="Arial"/>
          <w:b/>
          <w:sz w:val="22"/>
          <w:szCs w:val="22"/>
          <w:rPrChange w:id="545" w:author="Pamela Crow" w:date="2007-01-25T22:06:00Z">
            <w:rPr>
              <w:rFonts w:ascii="Arial" w:hAnsi="Arial" w:cs="Arial"/>
              <w:b/>
            </w:rPr>
          </w:rPrChange>
        </w:rPr>
        <w:pPrChange w:id="546" w:author="Pamela Crow" w:date="2007-01-25T22:06:00Z">
          <w:pPr>
            <w:spacing w:line="480" w:lineRule="auto"/>
            <w:jc w:val="center"/>
          </w:pPr>
        </w:pPrChange>
      </w:pPr>
      <w:r w:rsidRPr="00971724">
        <w:rPr>
          <w:rFonts w:ascii="Arial" w:hAnsi="Arial" w:cs="Arial"/>
          <w:bCs/>
          <w:iCs/>
          <w:sz w:val="22"/>
          <w:szCs w:val="22"/>
          <w:rPrChange w:id="547" w:author="Pamela Crow" w:date="2007-01-25T22:06:00Z">
            <w:rPr>
              <w:rFonts w:ascii="Arial" w:hAnsi="Arial" w:cs="Arial"/>
              <w:bCs/>
              <w:iCs/>
              <w:sz w:val="20"/>
              <w:szCs w:val="20"/>
            </w:rPr>
          </w:rPrChange>
        </w:rPr>
        <w:t>Fuente: CIBE – ESPOL    Autor: Pamela Crow</w:t>
      </w:r>
    </w:p>
    <w:p w:rsidR="00786D1E" w:rsidRDefault="00786D1E" w:rsidP="0050202F">
      <w:pPr>
        <w:spacing w:line="480" w:lineRule="auto"/>
        <w:jc w:val="both"/>
        <w:rPr>
          <w:rFonts w:ascii="Arial" w:hAnsi="Arial" w:cs="Arial"/>
        </w:rPr>
      </w:pPr>
    </w:p>
    <w:p w:rsidR="00C40962" w:rsidRDefault="0050202F" w:rsidP="0050202F">
      <w:pPr>
        <w:spacing w:line="480" w:lineRule="auto"/>
        <w:jc w:val="both"/>
        <w:rPr>
          <w:rFonts w:ascii="Arial" w:hAnsi="Arial" w:cs="Arial"/>
        </w:rPr>
      </w:pPr>
      <w:r>
        <w:rPr>
          <w:rFonts w:ascii="Arial" w:hAnsi="Arial" w:cs="Arial"/>
        </w:rPr>
        <w:t xml:space="preserve">El dendograma (o diagrama de </w:t>
      </w:r>
      <w:r w:rsidR="00EB5F03">
        <w:rPr>
          <w:rFonts w:ascii="Arial" w:hAnsi="Arial" w:cs="Arial"/>
        </w:rPr>
        <w:t>árbol</w:t>
      </w:r>
      <w:r>
        <w:rPr>
          <w:rFonts w:ascii="Arial" w:hAnsi="Arial" w:cs="Arial"/>
        </w:rPr>
        <w:t xml:space="preserve">) muestra la similaridad entre </w:t>
      </w:r>
      <w:r w:rsidR="00070CB8">
        <w:rPr>
          <w:rFonts w:ascii="Arial" w:hAnsi="Arial" w:cs="Arial"/>
        </w:rPr>
        <w:t xml:space="preserve">los </w:t>
      </w:r>
      <w:r>
        <w:rPr>
          <w:rFonts w:ascii="Arial" w:hAnsi="Arial" w:cs="Arial"/>
        </w:rPr>
        <w:t>casos (</w:t>
      </w:r>
      <w:r w:rsidR="00D820C6">
        <w:rPr>
          <w:rFonts w:ascii="Arial" w:hAnsi="Arial" w:cs="Arial"/>
          <w:i/>
        </w:rPr>
        <w:t>Ubicación</w:t>
      </w:r>
      <w:r w:rsidRPr="0050202F">
        <w:rPr>
          <w:rFonts w:ascii="Arial" w:hAnsi="Arial" w:cs="Arial"/>
          <w:i/>
        </w:rPr>
        <w:t xml:space="preserve"> </w:t>
      </w:r>
      <w:r w:rsidR="00070CB8">
        <w:rPr>
          <w:rFonts w:ascii="Arial" w:hAnsi="Arial" w:cs="Arial"/>
          <w:i/>
        </w:rPr>
        <w:t>-</w:t>
      </w:r>
      <w:r w:rsidR="0041152B">
        <w:rPr>
          <w:rFonts w:ascii="Arial" w:hAnsi="Arial" w:cs="Arial"/>
          <w:i/>
        </w:rPr>
        <w:t xml:space="preserve"> fuente de</w:t>
      </w:r>
      <w:r w:rsidRPr="0050202F">
        <w:rPr>
          <w:rFonts w:ascii="Arial" w:hAnsi="Arial" w:cs="Arial"/>
          <w:i/>
        </w:rPr>
        <w:t xml:space="preserve"> microorganismos</w:t>
      </w:r>
      <w:r>
        <w:rPr>
          <w:rFonts w:ascii="Arial" w:hAnsi="Arial" w:cs="Arial"/>
        </w:rPr>
        <w:t xml:space="preserve">). </w:t>
      </w:r>
      <w:r w:rsidR="0017413A">
        <w:rPr>
          <w:rFonts w:ascii="Arial" w:hAnsi="Arial" w:cs="Arial"/>
        </w:rPr>
        <w:t>Los casos o clusters que se encuentran mas cerca del lado izquierdo y agrupados, son mas similares entre si.</w:t>
      </w:r>
    </w:p>
    <w:p w:rsidR="00243126" w:rsidRDefault="00243126" w:rsidP="0050202F">
      <w:pPr>
        <w:spacing w:line="480" w:lineRule="auto"/>
        <w:jc w:val="both"/>
        <w:rPr>
          <w:rFonts w:ascii="Arial" w:hAnsi="Arial" w:cs="Arial"/>
        </w:rPr>
      </w:pPr>
      <w:r>
        <w:rPr>
          <w:rFonts w:ascii="Arial" w:hAnsi="Arial" w:cs="Arial"/>
        </w:rPr>
        <w:t xml:space="preserve">Se Observa en el </w:t>
      </w:r>
      <w:r w:rsidRPr="008051C2">
        <w:rPr>
          <w:rFonts w:ascii="Arial" w:hAnsi="Arial" w:cs="Arial"/>
          <w:b/>
          <w:i/>
        </w:rPr>
        <w:t>Gráfico 4.</w:t>
      </w:r>
      <w:del w:id="548" w:author="Pamela Crow" w:date="2007-01-26T10:07:00Z">
        <w:r w:rsidR="00180F53" w:rsidDel="005871AE">
          <w:rPr>
            <w:rFonts w:ascii="Arial" w:hAnsi="Arial" w:cs="Arial"/>
            <w:b/>
            <w:i/>
          </w:rPr>
          <w:delText>33</w:delText>
        </w:r>
        <w:r w:rsidDel="005871AE">
          <w:rPr>
            <w:rFonts w:ascii="Arial" w:hAnsi="Arial" w:cs="Arial"/>
          </w:rPr>
          <w:delText xml:space="preserve"> </w:delText>
        </w:r>
      </w:del>
      <w:ins w:id="549" w:author="Pamela Crow" w:date="2007-01-26T10:07:00Z">
        <w:r w:rsidR="005871AE">
          <w:rPr>
            <w:rFonts w:ascii="Arial" w:hAnsi="Arial" w:cs="Arial"/>
            <w:b/>
            <w:i/>
          </w:rPr>
          <w:t>34</w:t>
        </w:r>
        <w:r w:rsidR="005871AE">
          <w:rPr>
            <w:rFonts w:ascii="Arial" w:hAnsi="Arial" w:cs="Arial"/>
          </w:rPr>
          <w:t xml:space="preserve"> </w:t>
        </w:r>
      </w:ins>
      <w:r w:rsidR="0050202F">
        <w:rPr>
          <w:rFonts w:ascii="Arial" w:hAnsi="Arial" w:cs="Arial"/>
        </w:rPr>
        <w:t xml:space="preserve">el dendograma </w:t>
      </w:r>
      <w:r w:rsidR="00AF11CB">
        <w:rPr>
          <w:rFonts w:ascii="Arial" w:hAnsi="Arial" w:cs="Arial"/>
        </w:rPr>
        <w:t>para las variables</w:t>
      </w:r>
      <w:r>
        <w:rPr>
          <w:rFonts w:ascii="Arial" w:hAnsi="Arial" w:cs="Arial"/>
        </w:rPr>
        <w:t xml:space="preserve"> </w:t>
      </w:r>
      <w:r w:rsidR="00AF11CB">
        <w:rPr>
          <w:rFonts w:ascii="Arial" w:hAnsi="Arial" w:cs="Arial"/>
        </w:rPr>
        <w:t>“</w:t>
      </w:r>
      <w:r w:rsidRPr="00243126">
        <w:rPr>
          <w:rFonts w:ascii="Arial" w:hAnsi="Arial" w:cs="Arial"/>
          <w:i/>
        </w:rPr>
        <w:t>nutri</w:t>
      </w:r>
      <w:r>
        <w:rPr>
          <w:rFonts w:ascii="Arial" w:hAnsi="Arial" w:cs="Arial"/>
          <w:i/>
        </w:rPr>
        <w:t>e</w:t>
      </w:r>
      <w:r w:rsidRPr="00243126">
        <w:rPr>
          <w:rFonts w:ascii="Arial" w:hAnsi="Arial" w:cs="Arial"/>
          <w:i/>
        </w:rPr>
        <w:t>ntes</w:t>
      </w:r>
      <w:r w:rsidR="00AF11CB">
        <w:rPr>
          <w:rFonts w:ascii="Arial" w:hAnsi="Arial" w:cs="Arial"/>
          <w:i/>
        </w:rPr>
        <w:t>”</w:t>
      </w:r>
      <w:r w:rsidR="0017413A">
        <w:rPr>
          <w:rFonts w:ascii="Arial" w:hAnsi="Arial" w:cs="Arial"/>
          <w:i/>
        </w:rPr>
        <w:t>,</w:t>
      </w:r>
      <w:r>
        <w:rPr>
          <w:rFonts w:ascii="Arial" w:hAnsi="Arial" w:cs="Arial"/>
        </w:rPr>
        <w:t xml:space="preserve"> en </w:t>
      </w:r>
      <w:r w:rsidR="00AF11CB">
        <w:rPr>
          <w:rFonts w:ascii="Arial" w:hAnsi="Arial" w:cs="Arial"/>
        </w:rPr>
        <w:t xml:space="preserve">los casos: </w:t>
      </w:r>
      <w:r w:rsidR="0017413A">
        <w:rPr>
          <w:rFonts w:ascii="Arial" w:hAnsi="Arial" w:cs="Arial"/>
          <w:i/>
        </w:rPr>
        <w:t>u</w:t>
      </w:r>
      <w:r w:rsidR="00D820C6">
        <w:rPr>
          <w:rFonts w:ascii="Arial" w:hAnsi="Arial" w:cs="Arial"/>
          <w:i/>
        </w:rPr>
        <w:t>bicación</w:t>
      </w:r>
      <w:r w:rsidRPr="0041152B">
        <w:rPr>
          <w:rFonts w:ascii="Arial" w:hAnsi="Arial" w:cs="Arial"/>
          <w:i/>
        </w:rPr>
        <w:t xml:space="preserve"> </w:t>
      </w:r>
      <w:r w:rsidR="0041152B" w:rsidRPr="0041152B">
        <w:rPr>
          <w:rFonts w:ascii="Arial" w:hAnsi="Arial" w:cs="Arial"/>
          <w:i/>
        </w:rPr>
        <w:t>-</w:t>
      </w:r>
      <w:r w:rsidR="00341D55" w:rsidRPr="0041152B">
        <w:rPr>
          <w:rFonts w:ascii="Arial" w:hAnsi="Arial" w:cs="Arial"/>
          <w:i/>
        </w:rPr>
        <w:t xml:space="preserve"> fuente de</w:t>
      </w:r>
      <w:r w:rsidRPr="0041152B">
        <w:rPr>
          <w:rFonts w:ascii="Arial" w:hAnsi="Arial" w:cs="Arial"/>
          <w:i/>
        </w:rPr>
        <w:t xml:space="preserve"> </w:t>
      </w:r>
      <w:r w:rsidR="0050202F" w:rsidRPr="0041152B">
        <w:rPr>
          <w:rFonts w:ascii="Arial" w:hAnsi="Arial" w:cs="Arial"/>
          <w:i/>
        </w:rPr>
        <w:t>microorganismos</w:t>
      </w:r>
      <w:r w:rsidR="0050202F">
        <w:rPr>
          <w:rFonts w:ascii="Arial" w:hAnsi="Arial" w:cs="Arial"/>
        </w:rPr>
        <w:t xml:space="preserve">. Este se </w:t>
      </w:r>
      <w:r w:rsidR="00EB5F03">
        <w:rPr>
          <w:rFonts w:ascii="Arial" w:hAnsi="Arial" w:cs="Arial"/>
        </w:rPr>
        <w:t>divide</w:t>
      </w:r>
      <w:r w:rsidR="0050202F">
        <w:rPr>
          <w:rFonts w:ascii="Arial" w:hAnsi="Arial" w:cs="Arial"/>
        </w:rPr>
        <w:t xml:space="preserve"> en dos </w:t>
      </w:r>
      <w:r w:rsidR="00C40962">
        <w:rPr>
          <w:rFonts w:ascii="Arial" w:hAnsi="Arial" w:cs="Arial"/>
        </w:rPr>
        <w:t xml:space="preserve">conglomerados </w:t>
      </w:r>
      <w:r>
        <w:rPr>
          <w:rFonts w:ascii="Arial" w:hAnsi="Arial" w:cs="Arial"/>
        </w:rPr>
        <w:t>claramente diferenciados con una disimilaridad de 25</w:t>
      </w:r>
      <w:ins w:id="550" w:author="Pamela Crow" w:date="2007-01-22T18:39:00Z">
        <w:r w:rsidR="008A573B">
          <w:rPr>
            <w:rFonts w:ascii="Arial" w:hAnsi="Arial" w:cs="Arial"/>
          </w:rPr>
          <w:t>%</w:t>
        </w:r>
      </w:ins>
      <w:r>
        <w:rPr>
          <w:rFonts w:ascii="Arial" w:hAnsi="Arial" w:cs="Arial"/>
        </w:rPr>
        <w:t xml:space="preserve"> para cada caso.</w:t>
      </w:r>
    </w:p>
    <w:p w:rsidR="00145828" w:rsidRDefault="00145828" w:rsidP="0050202F">
      <w:pPr>
        <w:spacing w:line="480" w:lineRule="auto"/>
        <w:jc w:val="both"/>
        <w:rPr>
          <w:rFonts w:ascii="Arial" w:hAnsi="Arial" w:cs="Arial"/>
        </w:rPr>
      </w:pPr>
    </w:p>
    <w:p w:rsidR="00AB7DEE" w:rsidRPr="00252F6E" w:rsidRDefault="00AB7DEE" w:rsidP="00AB7DEE">
      <w:pPr>
        <w:spacing w:line="360" w:lineRule="auto"/>
        <w:jc w:val="center"/>
        <w:rPr>
          <w:rFonts w:ascii="Arial" w:hAnsi="Arial" w:cs="Arial"/>
          <w:b/>
        </w:rPr>
      </w:pPr>
      <w:r w:rsidRPr="00252F6E">
        <w:rPr>
          <w:rFonts w:ascii="Arial" w:hAnsi="Arial" w:cs="Arial"/>
          <w:b/>
        </w:rPr>
        <w:t>Gráfico 4</w:t>
      </w:r>
      <w:r w:rsidR="00180F53">
        <w:rPr>
          <w:rFonts w:ascii="Arial" w:hAnsi="Arial" w:cs="Arial"/>
          <w:b/>
        </w:rPr>
        <w:t>.</w:t>
      </w:r>
      <w:del w:id="551" w:author="Pamela Crow" w:date="2007-01-26T09:59:00Z">
        <w:r w:rsidR="00180F53" w:rsidDel="005871AE">
          <w:rPr>
            <w:rFonts w:ascii="Arial" w:hAnsi="Arial" w:cs="Arial"/>
            <w:b/>
          </w:rPr>
          <w:delText>33</w:delText>
        </w:r>
      </w:del>
      <w:ins w:id="552" w:author="Pamela Crow" w:date="2007-01-26T09:59:00Z">
        <w:r w:rsidR="005871AE">
          <w:rPr>
            <w:rFonts w:ascii="Arial" w:hAnsi="Arial" w:cs="Arial"/>
            <w:b/>
          </w:rPr>
          <w:t>34</w:t>
        </w:r>
      </w:ins>
    </w:p>
    <w:p w:rsidR="00AB7DEE" w:rsidRDefault="00D820C6" w:rsidP="00AB7DEE">
      <w:pPr>
        <w:spacing w:line="360" w:lineRule="auto"/>
        <w:jc w:val="center"/>
        <w:rPr>
          <w:rFonts w:ascii="Arial" w:hAnsi="Arial" w:cs="Arial"/>
          <w:b/>
        </w:rPr>
      </w:pPr>
      <w:r>
        <w:rPr>
          <w:rFonts w:ascii="Arial" w:hAnsi="Arial" w:cs="Arial"/>
          <w:b/>
        </w:rPr>
        <w:t>Ubicación</w:t>
      </w:r>
      <w:r w:rsidR="00AB7DEE" w:rsidRPr="00252F6E">
        <w:rPr>
          <w:rFonts w:ascii="Arial" w:hAnsi="Arial" w:cs="Arial"/>
          <w:b/>
        </w:rPr>
        <w:t xml:space="preserve"> </w:t>
      </w:r>
      <w:r w:rsidR="0017413A">
        <w:rPr>
          <w:rFonts w:ascii="Arial" w:hAnsi="Arial" w:cs="Arial"/>
          <w:b/>
        </w:rPr>
        <w:t>-</w:t>
      </w:r>
      <w:r w:rsidR="00AB7DEE" w:rsidRPr="00252F6E">
        <w:rPr>
          <w:rFonts w:ascii="Arial" w:hAnsi="Arial" w:cs="Arial"/>
          <w:b/>
        </w:rPr>
        <w:t xml:space="preserve"> </w:t>
      </w:r>
      <w:r w:rsidR="00AB7DEE">
        <w:rPr>
          <w:rFonts w:ascii="Arial" w:hAnsi="Arial" w:cs="Arial"/>
          <w:b/>
        </w:rPr>
        <w:t xml:space="preserve"> </w:t>
      </w:r>
      <w:r w:rsidR="00145828">
        <w:rPr>
          <w:rFonts w:ascii="Arial" w:hAnsi="Arial" w:cs="Arial"/>
          <w:b/>
        </w:rPr>
        <w:t>Fuente de Microorganismos</w:t>
      </w:r>
      <w:r w:rsidR="00AB7DEE" w:rsidRPr="00252F6E">
        <w:rPr>
          <w:rFonts w:ascii="Arial" w:hAnsi="Arial" w:cs="Arial"/>
          <w:b/>
        </w:rPr>
        <w:t xml:space="preserve">: </w:t>
      </w:r>
      <w:r w:rsidR="00145828">
        <w:rPr>
          <w:rFonts w:ascii="Arial" w:hAnsi="Arial" w:cs="Arial"/>
          <w:b/>
        </w:rPr>
        <w:t>Nutrientes</w:t>
      </w:r>
    </w:p>
    <w:p w:rsidR="00180F53" w:rsidRDefault="00180F53" w:rsidP="00180F53">
      <w:pPr>
        <w:spacing w:line="360" w:lineRule="auto"/>
        <w:jc w:val="center"/>
        <w:rPr>
          <w:ins w:id="553" w:author="Pamela Crow" w:date="2007-01-25T22:06:00Z"/>
          <w:rFonts w:ascii="Arial" w:hAnsi="Arial" w:cs="Arial"/>
          <w:b/>
        </w:rPr>
      </w:pPr>
      <w:r>
        <w:rPr>
          <w:rFonts w:ascii="Arial" w:hAnsi="Arial" w:cs="Arial"/>
          <w:b/>
        </w:rPr>
        <w:t>Dendograma</w:t>
      </w:r>
    </w:p>
    <w:p w:rsidR="00971724" w:rsidRPr="00252F6E" w:rsidRDefault="00971724" w:rsidP="00180F53">
      <w:pPr>
        <w:numPr>
          <w:ins w:id="554" w:author="Pamela Crow" w:date="2007-01-25T22:06:00Z"/>
        </w:numPr>
        <w:spacing w:line="360" w:lineRule="auto"/>
        <w:jc w:val="center"/>
        <w:rPr>
          <w:rFonts w:ascii="Arial" w:hAnsi="Arial" w:cs="Arial"/>
          <w:b/>
        </w:rPr>
      </w:pPr>
    </w:p>
    <w:p w:rsidR="0067599A" w:rsidRDefault="005A1A54" w:rsidP="00D021E0">
      <w:pPr>
        <w:spacing w:line="480" w:lineRule="auto"/>
        <w:rPr>
          <w:rFonts w:ascii="Arial" w:hAnsi="Arial" w:cs="Arial"/>
        </w:rPr>
      </w:pPr>
      <w:r>
        <w:rPr>
          <w:rFonts w:ascii="Arial" w:hAnsi="Arial" w:cs="Arial"/>
          <w:noProof/>
        </w:rPr>
        <w:pict>
          <v:shape id="_x0000_s1173" type="#_x0000_t202" style="position:absolute;margin-left:10.35pt;margin-top:7.2pt;width:99pt;height:27.85pt;z-index:251639808" stroked="f">
            <v:textbox>
              <w:txbxContent>
                <w:p w:rsidR="005546CD" w:rsidRPr="005A1A54" w:rsidRDefault="005546CD" w:rsidP="005A1A54">
                  <w:pPr>
                    <w:jc w:val="center"/>
                    <w:rPr>
                      <w:b/>
                      <w:sz w:val="18"/>
                      <w:szCs w:val="18"/>
                    </w:rPr>
                  </w:pPr>
                  <w:r>
                    <w:rPr>
                      <w:b/>
                      <w:sz w:val="18"/>
                      <w:szCs w:val="18"/>
                    </w:rPr>
                    <w:t>Ubicación</w:t>
                  </w:r>
                  <w:r w:rsidRPr="005A1A54">
                    <w:rPr>
                      <w:b/>
                      <w:sz w:val="18"/>
                      <w:szCs w:val="18"/>
                    </w:rPr>
                    <w:t xml:space="preserve"> – fuente de microorganismos</w:t>
                  </w:r>
                </w:p>
              </w:txbxContent>
            </v:textbox>
          </v:shape>
        </w:pict>
      </w:r>
      <w:r w:rsidR="00C15DFC">
        <w:rPr>
          <w:rFonts w:ascii="Arial" w:hAnsi="Arial" w:cs="Arial"/>
          <w:noProof/>
        </w:rPr>
        <w:pict>
          <v:shape id="_x0000_s1165" type="#_x0000_t202" style="position:absolute;margin-left:241.15pt;margin-top:92.1pt;width:18pt;height:18pt;z-index:251634688" filled="f" stroked="f">
            <v:textbox>
              <w:txbxContent>
                <w:p w:rsidR="005546CD" w:rsidRPr="00202674" w:rsidRDefault="005546CD" w:rsidP="00C15DFC">
                  <w:r w:rsidRPr="00202674">
                    <w:t>3</w:t>
                  </w:r>
                </w:p>
              </w:txbxContent>
            </v:textbox>
          </v:shape>
        </w:pict>
      </w:r>
      <w:r w:rsidR="00C15DFC">
        <w:rPr>
          <w:rFonts w:ascii="Arial" w:hAnsi="Arial" w:cs="Arial"/>
          <w:noProof/>
        </w:rPr>
        <w:pict>
          <v:shape id="_x0000_s1164" type="#_x0000_t202" style="position:absolute;margin-left:230.1pt;margin-top:66.3pt;width:18pt;height:18pt;z-index:251633664" filled="f" stroked="f">
            <v:textbox>
              <w:txbxContent>
                <w:p w:rsidR="005546CD" w:rsidRPr="00202674" w:rsidRDefault="005546CD" w:rsidP="00C15DFC">
                  <w:r w:rsidRPr="00202674">
                    <w:t>2</w:t>
                  </w:r>
                </w:p>
              </w:txbxContent>
            </v:textbox>
          </v:shape>
        </w:pict>
      </w:r>
      <w:r w:rsidR="00C15DFC">
        <w:rPr>
          <w:rFonts w:ascii="Arial" w:hAnsi="Arial" w:cs="Arial"/>
          <w:noProof/>
        </w:rPr>
        <w:pict>
          <v:line id="_x0000_s1117" style="position:absolute;z-index:251606016" from="259.65pt,10.75pt" to="259.65pt,118.75pt">
            <v:stroke dashstyle="dash"/>
          </v:line>
        </w:pict>
      </w:r>
      <w:r w:rsidR="00D02854">
        <w:rPr>
          <w:rFonts w:ascii="Arial" w:hAnsi="Arial" w:cs="Arial"/>
          <w:noProof/>
        </w:rPr>
        <w:pict>
          <v:shape id="_x0000_s1120" type="#_x0000_t202" style="position:absolute;margin-left:149.8pt;margin-top:41.15pt;width:18pt;height:18pt;z-index:251607040" filled="f" stroked="f">
            <v:textbox>
              <w:txbxContent>
                <w:p w:rsidR="005546CD" w:rsidRPr="00202674" w:rsidRDefault="005546CD">
                  <w:r w:rsidRPr="00202674">
                    <w:t>1</w:t>
                  </w:r>
                </w:p>
              </w:txbxContent>
            </v:textbox>
          </v:shape>
        </w:pict>
      </w:r>
      <w:r w:rsidR="00057673">
        <w:rPr>
          <w:rFonts w:ascii="Arial" w:hAnsi="Arial" w:cs="Arial"/>
          <w:noProof/>
        </w:rPr>
        <w:drawing>
          <wp:inline distT="0" distB="0" distL="0" distR="0">
            <wp:extent cx="5400675" cy="1514475"/>
            <wp:effectExtent l="19050" t="0" r="952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9"/>
                    <a:srcRect/>
                    <a:stretch>
                      <a:fillRect/>
                    </a:stretch>
                  </pic:blipFill>
                  <pic:spPr bwMode="auto">
                    <a:xfrm>
                      <a:off x="0" y="0"/>
                      <a:ext cx="5400675" cy="1514475"/>
                    </a:xfrm>
                    <a:prstGeom prst="rect">
                      <a:avLst/>
                    </a:prstGeom>
                    <a:noFill/>
                    <a:ln w="9525">
                      <a:noFill/>
                      <a:miter lim="800000"/>
                      <a:headEnd/>
                      <a:tailEnd/>
                    </a:ln>
                  </pic:spPr>
                </pic:pic>
              </a:graphicData>
            </a:graphic>
          </wp:inline>
        </w:drawing>
      </w:r>
    </w:p>
    <w:p w:rsidR="00971724" w:rsidRDefault="00971724" w:rsidP="00AB7DEE">
      <w:pPr>
        <w:numPr>
          <w:ins w:id="555" w:author="Pamela Crow" w:date="2007-01-25T22:06:00Z"/>
        </w:numPr>
        <w:spacing w:line="480" w:lineRule="auto"/>
        <w:jc w:val="center"/>
        <w:rPr>
          <w:ins w:id="556" w:author="Pamela Crow" w:date="2007-01-25T22:06:00Z"/>
          <w:rFonts w:ascii="Arial" w:hAnsi="Arial" w:cs="Arial"/>
          <w:bCs/>
          <w:iCs/>
          <w:sz w:val="20"/>
          <w:szCs w:val="20"/>
        </w:rPr>
      </w:pPr>
    </w:p>
    <w:p w:rsidR="00AB7DEE" w:rsidRPr="00971724" w:rsidRDefault="00AB7DEE" w:rsidP="00AB7DEE">
      <w:pPr>
        <w:spacing w:line="480" w:lineRule="auto"/>
        <w:jc w:val="center"/>
        <w:rPr>
          <w:rFonts w:ascii="Arial" w:hAnsi="Arial" w:cs="Arial"/>
          <w:b/>
          <w:sz w:val="22"/>
          <w:szCs w:val="22"/>
          <w:rPrChange w:id="557" w:author="Pamela Crow" w:date="2007-01-25T22:06:00Z">
            <w:rPr>
              <w:rFonts w:ascii="Arial" w:hAnsi="Arial" w:cs="Arial"/>
              <w:b/>
            </w:rPr>
          </w:rPrChange>
        </w:rPr>
      </w:pPr>
      <w:r w:rsidRPr="00971724">
        <w:rPr>
          <w:rFonts w:ascii="Arial" w:hAnsi="Arial" w:cs="Arial"/>
          <w:bCs/>
          <w:iCs/>
          <w:sz w:val="22"/>
          <w:szCs w:val="22"/>
          <w:rPrChange w:id="558" w:author="Pamela Crow" w:date="2007-01-25T22:06:00Z">
            <w:rPr>
              <w:rFonts w:ascii="Arial" w:hAnsi="Arial" w:cs="Arial"/>
              <w:bCs/>
              <w:iCs/>
              <w:sz w:val="20"/>
              <w:szCs w:val="20"/>
            </w:rPr>
          </w:rPrChange>
        </w:rPr>
        <w:t>Fuente: CIBE – ESPOL    Autor: Pamela Crow</w:t>
      </w:r>
    </w:p>
    <w:p w:rsidR="00AB7DEE" w:rsidRDefault="00AB7DEE" w:rsidP="00C40962">
      <w:pPr>
        <w:spacing w:line="480" w:lineRule="auto"/>
        <w:jc w:val="both"/>
        <w:rPr>
          <w:rFonts w:ascii="Arial" w:hAnsi="Arial" w:cs="Arial"/>
        </w:rPr>
      </w:pPr>
    </w:p>
    <w:p w:rsidR="00243126" w:rsidRDefault="00C15DFC" w:rsidP="00C40962">
      <w:pPr>
        <w:spacing w:line="480" w:lineRule="auto"/>
        <w:jc w:val="both"/>
        <w:rPr>
          <w:rFonts w:ascii="Arial" w:hAnsi="Arial" w:cs="Arial"/>
        </w:rPr>
      </w:pPr>
      <w:r>
        <w:rPr>
          <w:rFonts w:ascii="Arial" w:hAnsi="Arial" w:cs="Arial"/>
        </w:rPr>
        <w:t>Con un 90</w:t>
      </w:r>
      <w:r w:rsidR="00243126">
        <w:rPr>
          <w:rFonts w:ascii="Arial" w:hAnsi="Arial" w:cs="Arial"/>
        </w:rPr>
        <w:t xml:space="preserve">% de similaridad en cada caso, observamos </w:t>
      </w:r>
      <w:r>
        <w:rPr>
          <w:rFonts w:ascii="Arial" w:hAnsi="Arial" w:cs="Arial"/>
        </w:rPr>
        <w:t xml:space="preserve">tres </w:t>
      </w:r>
      <w:r w:rsidR="00C40962">
        <w:rPr>
          <w:rFonts w:ascii="Arial" w:hAnsi="Arial" w:cs="Arial"/>
        </w:rPr>
        <w:t>con</w:t>
      </w:r>
      <w:r w:rsidR="0050202F">
        <w:rPr>
          <w:rFonts w:ascii="Arial" w:hAnsi="Arial" w:cs="Arial"/>
        </w:rPr>
        <w:t>g</w:t>
      </w:r>
      <w:r w:rsidR="00C40962">
        <w:rPr>
          <w:rFonts w:ascii="Arial" w:hAnsi="Arial" w:cs="Arial"/>
        </w:rPr>
        <w:t>lomerado</w:t>
      </w:r>
      <w:r>
        <w:rPr>
          <w:rFonts w:ascii="Arial" w:hAnsi="Arial" w:cs="Arial"/>
        </w:rPr>
        <w:t>s</w:t>
      </w:r>
      <w:r w:rsidR="0050202F">
        <w:rPr>
          <w:rFonts w:ascii="Arial" w:hAnsi="Arial" w:cs="Arial"/>
        </w:rPr>
        <w:t xml:space="preserve"> que </w:t>
      </w:r>
      <w:r w:rsidR="00341D55">
        <w:rPr>
          <w:rFonts w:ascii="Arial" w:hAnsi="Arial" w:cs="Arial"/>
        </w:rPr>
        <w:t>están</w:t>
      </w:r>
      <w:r w:rsidR="00D021E0">
        <w:rPr>
          <w:rFonts w:ascii="Arial" w:hAnsi="Arial" w:cs="Arial"/>
        </w:rPr>
        <w:t xml:space="preserve"> conformado</w:t>
      </w:r>
      <w:r>
        <w:rPr>
          <w:rFonts w:ascii="Arial" w:hAnsi="Arial" w:cs="Arial"/>
        </w:rPr>
        <w:t>s</w:t>
      </w:r>
      <w:r w:rsidR="00D021E0">
        <w:rPr>
          <w:rFonts w:ascii="Arial" w:hAnsi="Arial" w:cs="Arial"/>
        </w:rPr>
        <w:t xml:space="preserve"> por</w:t>
      </w:r>
      <w:r w:rsidR="0050202F">
        <w:rPr>
          <w:rFonts w:ascii="Arial" w:hAnsi="Arial" w:cs="Arial"/>
        </w:rPr>
        <w:t xml:space="preserve"> la</w:t>
      </w:r>
      <w:r>
        <w:rPr>
          <w:rFonts w:ascii="Arial" w:hAnsi="Arial" w:cs="Arial"/>
        </w:rPr>
        <w:t>s</w:t>
      </w:r>
      <w:r w:rsidR="0050202F">
        <w:rPr>
          <w:rFonts w:ascii="Arial" w:hAnsi="Arial" w:cs="Arial"/>
        </w:rPr>
        <w:t xml:space="preserve"> </w:t>
      </w:r>
      <w:r w:rsidR="00D820C6">
        <w:rPr>
          <w:rFonts w:ascii="Arial" w:hAnsi="Arial" w:cs="Arial"/>
        </w:rPr>
        <w:t>Ubicación</w:t>
      </w:r>
      <w:r w:rsidR="0050202F">
        <w:rPr>
          <w:rFonts w:ascii="Arial" w:hAnsi="Arial" w:cs="Arial"/>
        </w:rPr>
        <w:t xml:space="preserve"> de El Oro</w:t>
      </w:r>
      <w:r>
        <w:rPr>
          <w:rFonts w:ascii="Arial" w:hAnsi="Arial" w:cs="Arial"/>
        </w:rPr>
        <w:t>, Los Ríos y Guayas</w:t>
      </w:r>
      <w:r w:rsidR="00243126">
        <w:rPr>
          <w:rFonts w:ascii="Arial" w:hAnsi="Arial" w:cs="Arial"/>
        </w:rPr>
        <w:t xml:space="preserve"> con </w:t>
      </w:r>
      <w:r w:rsidR="00D021E0">
        <w:rPr>
          <w:rFonts w:ascii="Arial" w:hAnsi="Arial" w:cs="Arial"/>
        </w:rPr>
        <w:t xml:space="preserve">los dos diferentes </w:t>
      </w:r>
      <w:r w:rsidR="0050202F">
        <w:rPr>
          <w:rFonts w:ascii="Arial" w:hAnsi="Arial" w:cs="Arial"/>
        </w:rPr>
        <w:t>microorganismos</w:t>
      </w:r>
      <w:r>
        <w:rPr>
          <w:rFonts w:ascii="Arial" w:hAnsi="Arial" w:cs="Arial"/>
        </w:rPr>
        <w:t xml:space="preserve"> en cada caso</w:t>
      </w:r>
      <w:r w:rsidR="0050202F">
        <w:rPr>
          <w:rFonts w:ascii="Arial" w:hAnsi="Arial" w:cs="Arial"/>
        </w:rPr>
        <w:t xml:space="preserve"> </w:t>
      </w:r>
      <w:r w:rsidR="00D021E0">
        <w:rPr>
          <w:rFonts w:ascii="Arial" w:hAnsi="Arial" w:cs="Arial"/>
        </w:rPr>
        <w:t xml:space="preserve">que son: </w:t>
      </w:r>
      <w:r w:rsidR="0050202F">
        <w:rPr>
          <w:rFonts w:ascii="Arial" w:hAnsi="Arial" w:cs="Arial"/>
        </w:rPr>
        <w:t>eficientes y locales</w:t>
      </w:r>
      <w:r w:rsidR="00243126">
        <w:rPr>
          <w:rFonts w:ascii="Arial" w:hAnsi="Arial" w:cs="Arial"/>
        </w:rPr>
        <w:t>.</w:t>
      </w:r>
    </w:p>
    <w:p w:rsidR="00EB5F03" w:rsidDel="00D15CB5" w:rsidRDefault="00EB5F03" w:rsidP="00243126">
      <w:pPr>
        <w:spacing w:line="480" w:lineRule="auto"/>
        <w:rPr>
          <w:del w:id="559" w:author="Pamela Crow" w:date="2007-01-22T19:19:00Z"/>
          <w:rFonts w:ascii="Arial" w:hAnsi="Arial" w:cs="Arial"/>
        </w:rPr>
      </w:pPr>
    </w:p>
    <w:p w:rsidR="00014465" w:rsidRDefault="003F29DE" w:rsidP="00361B19">
      <w:pPr>
        <w:spacing w:line="480" w:lineRule="auto"/>
        <w:jc w:val="both"/>
        <w:rPr>
          <w:rFonts w:ascii="Arial" w:hAnsi="Arial" w:cs="Arial"/>
        </w:rPr>
      </w:pPr>
      <w:r>
        <w:rPr>
          <w:rFonts w:ascii="Arial" w:hAnsi="Arial" w:cs="Arial"/>
        </w:rPr>
        <w:t xml:space="preserve">Se analizaron </w:t>
      </w:r>
      <w:r w:rsidR="00202674">
        <w:rPr>
          <w:rFonts w:ascii="Arial" w:hAnsi="Arial" w:cs="Arial"/>
        </w:rPr>
        <w:t>los nutrientes en forma separada</w:t>
      </w:r>
      <w:r>
        <w:rPr>
          <w:rFonts w:ascii="Arial" w:hAnsi="Arial" w:cs="Arial"/>
        </w:rPr>
        <w:t>,</w:t>
      </w:r>
      <w:r w:rsidR="00202674">
        <w:rPr>
          <w:rFonts w:ascii="Arial" w:hAnsi="Arial" w:cs="Arial"/>
        </w:rPr>
        <w:t xml:space="preserve"> en macronutrientes y micronutrientes, para los casos: u</w:t>
      </w:r>
      <w:r w:rsidR="00D820C6">
        <w:rPr>
          <w:rFonts w:ascii="Arial" w:hAnsi="Arial" w:cs="Arial"/>
          <w:i/>
        </w:rPr>
        <w:t>bicación</w:t>
      </w:r>
      <w:r w:rsidR="00361B19" w:rsidRPr="00361B19">
        <w:rPr>
          <w:rFonts w:ascii="Arial" w:hAnsi="Arial" w:cs="Arial"/>
          <w:i/>
        </w:rPr>
        <w:t xml:space="preserve"> - f</w:t>
      </w:r>
      <w:r w:rsidR="004C1C6B" w:rsidRPr="00361B19">
        <w:rPr>
          <w:rFonts w:ascii="Arial" w:hAnsi="Arial" w:cs="Arial"/>
          <w:i/>
        </w:rPr>
        <w:t>uentes de</w:t>
      </w:r>
      <w:r w:rsidR="00014465" w:rsidRPr="00361B19">
        <w:rPr>
          <w:rFonts w:ascii="Arial" w:hAnsi="Arial" w:cs="Arial"/>
          <w:i/>
        </w:rPr>
        <w:t xml:space="preserve"> </w:t>
      </w:r>
      <w:r w:rsidR="00361B19" w:rsidRPr="00361B19">
        <w:rPr>
          <w:rFonts w:ascii="Arial" w:hAnsi="Arial" w:cs="Arial"/>
          <w:i/>
        </w:rPr>
        <w:t>m</w:t>
      </w:r>
      <w:r w:rsidR="00014465" w:rsidRPr="00361B19">
        <w:rPr>
          <w:rFonts w:ascii="Arial" w:hAnsi="Arial" w:cs="Arial"/>
          <w:i/>
        </w:rPr>
        <w:t>icroorganismos</w:t>
      </w:r>
      <w:r w:rsidR="001866F2">
        <w:rPr>
          <w:rFonts w:ascii="Arial" w:hAnsi="Arial" w:cs="Arial"/>
        </w:rPr>
        <w:t>:</w:t>
      </w:r>
    </w:p>
    <w:p w:rsidR="00D15CB5" w:rsidRDefault="00D15CB5" w:rsidP="00C525E8">
      <w:pPr>
        <w:numPr>
          <w:ins w:id="560" w:author="Pamela Crow" w:date="2007-01-22T19:19:00Z"/>
        </w:numPr>
        <w:spacing w:line="480" w:lineRule="auto"/>
        <w:jc w:val="both"/>
        <w:rPr>
          <w:ins w:id="561" w:author="Pamela Crow" w:date="2007-01-22T19:19:00Z"/>
          <w:rFonts w:ascii="Arial" w:hAnsi="Arial" w:cs="Arial"/>
          <w:b/>
          <w:i/>
        </w:rPr>
      </w:pPr>
    </w:p>
    <w:p w:rsidR="0067599A" w:rsidRDefault="00EB5F03" w:rsidP="00C525E8">
      <w:pPr>
        <w:spacing w:line="480" w:lineRule="auto"/>
        <w:jc w:val="both"/>
        <w:rPr>
          <w:rFonts w:ascii="Arial" w:hAnsi="Arial" w:cs="Arial"/>
          <w:b/>
          <w:i/>
        </w:rPr>
      </w:pPr>
      <w:r w:rsidRPr="00EB5F03">
        <w:rPr>
          <w:rFonts w:ascii="Arial" w:hAnsi="Arial" w:cs="Arial"/>
          <w:b/>
          <w:i/>
        </w:rPr>
        <w:t>Macronutrientes</w:t>
      </w:r>
    </w:p>
    <w:p w:rsidR="000C6374" w:rsidRDefault="00677748" w:rsidP="009309C1">
      <w:pPr>
        <w:spacing w:line="480" w:lineRule="auto"/>
        <w:jc w:val="both"/>
        <w:rPr>
          <w:ins w:id="562" w:author="Pamela Crow" w:date="2007-01-22T18:00:00Z"/>
          <w:rFonts w:ascii="Arial" w:hAnsi="Arial" w:cs="Arial"/>
        </w:rPr>
      </w:pPr>
      <w:smartTag w:uri="urn:schemas-microsoft-com:office:smarttags" w:element="PersonName">
        <w:smartTagPr>
          <w:attr w:name="ProductID" w:val="la Tabla"/>
        </w:smartTagPr>
        <w:r>
          <w:rPr>
            <w:rFonts w:ascii="Arial" w:hAnsi="Arial" w:cs="Arial"/>
          </w:rPr>
          <w:t xml:space="preserve">La </w:t>
        </w:r>
        <w:r w:rsidRPr="00677748">
          <w:rPr>
            <w:rFonts w:ascii="Arial" w:hAnsi="Arial" w:cs="Arial"/>
            <w:b/>
            <w:i/>
          </w:rPr>
          <w:t>T</w:t>
        </w:r>
        <w:r w:rsidR="009309C1" w:rsidRPr="00677748">
          <w:rPr>
            <w:rFonts w:ascii="Arial" w:hAnsi="Arial" w:cs="Arial"/>
            <w:b/>
            <w:i/>
          </w:rPr>
          <w:t>abla</w:t>
        </w:r>
      </w:smartTag>
      <w:r w:rsidRPr="00677748">
        <w:rPr>
          <w:rFonts w:ascii="Arial" w:hAnsi="Arial" w:cs="Arial"/>
          <w:b/>
          <w:i/>
        </w:rPr>
        <w:t xml:space="preserve"> 4.</w:t>
      </w:r>
      <w:r w:rsidR="006610C9">
        <w:rPr>
          <w:rFonts w:ascii="Arial" w:hAnsi="Arial" w:cs="Arial"/>
          <w:b/>
          <w:i/>
        </w:rPr>
        <w:t>71</w:t>
      </w:r>
      <w:r w:rsidR="009309C1">
        <w:rPr>
          <w:rFonts w:ascii="Arial" w:hAnsi="Arial" w:cs="Arial"/>
        </w:rPr>
        <w:t xml:space="preserve"> muestra la matriz de proximidades </w:t>
      </w:r>
      <w:r w:rsidR="00AF11CB">
        <w:rPr>
          <w:rFonts w:ascii="Arial" w:hAnsi="Arial" w:cs="Arial"/>
        </w:rPr>
        <w:t xml:space="preserve">de las variables denominadas </w:t>
      </w:r>
      <w:r w:rsidR="00202674">
        <w:rPr>
          <w:rFonts w:ascii="Arial" w:hAnsi="Arial" w:cs="Arial"/>
        </w:rPr>
        <w:t>“</w:t>
      </w:r>
      <w:r w:rsidR="00202674" w:rsidRPr="009309C1">
        <w:rPr>
          <w:rFonts w:ascii="Arial" w:hAnsi="Arial" w:cs="Arial"/>
          <w:i/>
        </w:rPr>
        <w:t>macro</w:t>
      </w:r>
      <w:r w:rsidR="00202674">
        <w:rPr>
          <w:rFonts w:ascii="Arial" w:hAnsi="Arial" w:cs="Arial"/>
          <w:i/>
        </w:rPr>
        <w:t>nutrientes”</w:t>
      </w:r>
      <w:r w:rsidR="00AE0CB8">
        <w:rPr>
          <w:rFonts w:ascii="Arial" w:hAnsi="Arial" w:cs="Arial"/>
          <w:i/>
        </w:rPr>
        <w:t>,</w:t>
      </w:r>
      <w:r w:rsidR="00202674">
        <w:rPr>
          <w:rFonts w:ascii="Arial" w:hAnsi="Arial" w:cs="Arial"/>
        </w:rPr>
        <w:t xml:space="preserve"> </w:t>
      </w:r>
      <w:r w:rsidR="009309C1">
        <w:rPr>
          <w:rFonts w:ascii="Arial" w:hAnsi="Arial" w:cs="Arial"/>
        </w:rPr>
        <w:t xml:space="preserve"> entre los casos: </w:t>
      </w:r>
      <w:r w:rsidR="009309C1" w:rsidRPr="00243126">
        <w:rPr>
          <w:rFonts w:ascii="Arial" w:hAnsi="Arial" w:cs="Arial"/>
          <w:i/>
        </w:rPr>
        <w:t>“</w:t>
      </w:r>
      <w:r w:rsidR="00202674">
        <w:rPr>
          <w:rFonts w:ascii="Arial" w:hAnsi="Arial" w:cs="Arial"/>
          <w:i/>
        </w:rPr>
        <w:t>u</w:t>
      </w:r>
      <w:r w:rsidR="00D820C6">
        <w:rPr>
          <w:rFonts w:ascii="Arial" w:hAnsi="Arial" w:cs="Arial"/>
          <w:i/>
        </w:rPr>
        <w:t>bicación</w:t>
      </w:r>
      <w:r w:rsidR="00894906">
        <w:rPr>
          <w:rFonts w:ascii="Arial" w:hAnsi="Arial" w:cs="Arial"/>
          <w:i/>
        </w:rPr>
        <w:t xml:space="preserve"> -</w:t>
      </w:r>
      <w:r w:rsidR="009309C1" w:rsidRPr="00243126">
        <w:rPr>
          <w:rFonts w:ascii="Arial" w:hAnsi="Arial" w:cs="Arial"/>
          <w:i/>
        </w:rPr>
        <w:t xml:space="preserve"> </w:t>
      </w:r>
      <w:r w:rsidR="00894906">
        <w:rPr>
          <w:rFonts w:ascii="Arial" w:hAnsi="Arial" w:cs="Arial"/>
          <w:i/>
        </w:rPr>
        <w:t>fuentes de</w:t>
      </w:r>
      <w:r w:rsidR="00894906" w:rsidRPr="00243126">
        <w:rPr>
          <w:rFonts w:ascii="Arial" w:hAnsi="Arial" w:cs="Arial"/>
          <w:i/>
        </w:rPr>
        <w:t xml:space="preserve"> </w:t>
      </w:r>
      <w:r w:rsidR="009309C1" w:rsidRPr="00243126">
        <w:rPr>
          <w:rFonts w:ascii="Arial" w:hAnsi="Arial" w:cs="Arial"/>
          <w:i/>
        </w:rPr>
        <w:t>microorganismos”</w:t>
      </w:r>
      <w:r w:rsidR="009309C1">
        <w:rPr>
          <w:rFonts w:ascii="Arial" w:hAnsi="Arial" w:cs="Arial"/>
        </w:rPr>
        <w:t>, estos valores representan la similaridad o disimilaridad entre cada par de ítems. Se utilizó la distancia euclidiana, la cual es una medi</w:t>
      </w:r>
      <w:del w:id="563" w:author="Pamela Crow" w:date="2007-01-22T18:42:00Z">
        <w:r w:rsidR="009309C1" w:rsidDel="008A573B">
          <w:rPr>
            <w:rFonts w:ascii="Arial" w:hAnsi="Arial" w:cs="Arial"/>
          </w:rPr>
          <w:delText>a</w:delText>
        </w:r>
      </w:del>
      <w:r w:rsidR="009309C1">
        <w:rPr>
          <w:rFonts w:ascii="Arial" w:hAnsi="Arial" w:cs="Arial"/>
        </w:rPr>
        <w:t xml:space="preserve">da de </w:t>
      </w:r>
      <w:del w:id="564" w:author="Pamela Crow" w:date="2007-01-22T18:39:00Z">
        <w:r w:rsidR="009309C1" w:rsidDel="008A573B">
          <w:rPr>
            <w:rFonts w:ascii="Arial" w:hAnsi="Arial" w:cs="Arial"/>
          </w:rPr>
          <w:delText>di</w:delText>
        </w:r>
      </w:del>
      <w:r w:rsidR="009309C1">
        <w:rPr>
          <w:rFonts w:ascii="Arial" w:hAnsi="Arial" w:cs="Arial"/>
        </w:rPr>
        <w:t xml:space="preserve">similaridad. </w:t>
      </w:r>
    </w:p>
    <w:p w:rsidR="009309C1" w:rsidRDefault="007E7C23" w:rsidP="009309C1">
      <w:pPr>
        <w:numPr>
          <w:ins w:id="565" w:author="Pamela Crow" w:date="2007-01-22T18:00:00Z"/>
        </w:numPr>
        <w:spacing w:line="480" w:lineRule="auto"/>
        <w:jc w:val="both"/>
        <w:rPr>
          <w:ins w:id="566" w:author="Pamela Crow" w:date="2007-01-25T22:07:00Z"/>
          <w:rFonts w:ascii="Arial" w:hAnsi="Arial" w:cs="Arial"/>
        </w:rPr>
      </w:pPr>
      <w:del w:id="567" w:author="Pamela Crow" w:date="2007-01-22T18:00:00Z">
        <w:r w:rsidDel="000C6374">
          <w:rPr>
            <w:rFonts w:ascii="Arial" w:hAnsi="Arial" w:cs="Arial"/>
          </w:rPr>
          <w:delText xml:space="preserve">El par de </w:delText>
        </w:r>
        <w:r w:rsidR="009309C1" w:rsidDel="000C6374">
          <w:rPr>
            <w:rFonts w:ascii="Arial" w:hAnsi="Arial" w:cs="Arial"/>
          </w:rPr>
          <w:delText>ítems que contienen</w:delText>
        </w:r>
      </w:del>
      <w:ins w:id="568" w:author="Pamela Crow" w:date="2007-01-22T18:00:00Z">
        <w:r w:rsidR="000C6374">
          <w:rPr>
            <w:rFonts w:ascii="Arial" w:hAnsi="Arial" w:cs="Arial"/>
          </w:rPr>
          <w:t>Los</w:t>
        </w:r>
      </w:ins>
      <w:r w:rsidR="009309C1">
        <w:rPr>
          <w:rFonts w:ascii="Arial" w:hAnsi="Arial" w:cs="Arial"/>
        </w:rPr>
        <w:t xml:space="preserve"> valores muy grandes indican que entre ellos son muy diferentes y los más pequeños indican que son muy similares.</w:t>
      </w:r>
    </w:p>
    <w:p w:rsidR="00971724" w:rsidRDefault="00971724" w:rsidP="009309C1">
      <w:pPr>
        <w:numPr>
          <w:ins w:id="569" w:author="Pamela Crow" w:date="2007-01-25T22:07:00Z"/>
        </w:numPr>
        <w:spacing w:line="480" w:lineRule="auto"/>
        <w:jc w:val="both"/>
        <w:rPr>
          <w:ins w:id="570" w:author="Pamela Crow" w:date="2007-01-25T22:07:00Z"/>
          <w:rFonts w:ascii="Arial" w:hAnsi="Arial" w:cs="Arial"/>
        </w:rPr>
      </w:pPr>
    </w:p>
    <w:p w:rsidR="00971724" w:rsidRDefault="00971724" w:rsidP="009309C1">
      <w:pPr>
        <w:numPr>
          <w:ins w:id="571" w:author="Pamela Crow" w:date="2007-01-25T22:07:00Z"/>
        </w:numPr>
        <w:spacing w:line="480" w:lineRule="auto"/>
        <w:jc w:val="both"/>
        <w:rPr>
          <w:ins w:id="572" w:author="Pamela Crow" w:date="2007-01-25T22:07:00Z"/>
          <w:rFonts w:ascii="Arial" w:hAnsi="Arial" w:cs="Arial"/>
        </w:rPr>
      </w:pPr>
    </w:p>
    <w:p w:rsidR="00971724" w:rsidRDefault="00971724" w:rsidP="009309C1">
      <w:pPr>
        <w:numPr>
          <w:ins w:id="573" w:author="Pamela Crow" w:date="2007-01-25T22:07:00Z"/>
        </w:numPr>
        <w:spacing w:line="480" w:lineRule="auto"/>
        <w:jc w:val="both"/>
        <w:rPr>
          <w:ins w:id="574" w:author="Pamela Crow" w:date="2007-01-25T22:07:00Z"/>
          <w:rFonts w:ascii="Arial" w:hAnsi="Arial" w:cs="Arial"/>
        </w:rPr>
      </w:pPr>
    </w:p>
    <w:p w:rsidR="00971724" w:rsidRDefault="00971724" w:rsidP="009309C1">
      <w:pPr>
        <w:numPr>
          <w:ins w:id="575" w:author="Pamela Crow" w:date="2007-01-25T22:07:00Z"/>
        </w:numPr>
        <w:spacing w:line="480" w:lineRule="auto"/>
        <w:jc w:val="both"/>
        <w:rPr>
          <w:ins w:id="576" w:author="Pamela Crow" w:date="2007-01-25T22:07:00Z"/>
          <w:rFonts w:ascii="Arial" w:hAnsi="Arial" w:cs="Arial"/>
        </w:rPr>
      </w:pPr>
    </w:p>
    <w:p w:rsidR="00971724" w:rsidRDefault="00971724" w:rsidP="009309C1">
      <w:pPr>
        <w:numPr>
          <w:ins w:id="577" w:author="Pamela Crow" w:date="2007-01-25T22:07:00Z"/>
        </w:numPr>
        <w:spacing w:line="480" w:lineRule="auto"/>
        <w:jc w:val="both"/>
        <w:rPr>
          <w:ins w:id="578" w:author="Pamela Crow" w:date="2007-01-25T22:07:00Z"/>
          <w:rFonts w:ascii="Arial" w:hAnsi="Arial" w:cs="Arial"/>
        </w:rPr>
      </w:pPr>
    </w:p>
    <w:p w:rsidR="00971724" w:rsidRDefault="00971724" w:rsidP="009309C1">
      <w:pPr>
        <w:numPr>
          <w:ins w:id="579" w:author="Pamela Crow" w:date="2007-01-25T22:07:00Z"/>
        </w:numPr>
        <w:spacing w:line="480" w:lineRule="auto"/>
        <w:jc w:val="both"/>
        <w:rPr>
          <w:ins w:id="580" w:author="Pamela Crow" w:date="2007-01-25T22:07:00Z"/>
          <w:rFonts w:ascii="Arial" w:hAnsi="Arial" w:cs="Arial"/>
        </w:rPr>
      </w:pPr>
    </w:p>
    <w:p w:rsidR="00971724" w:rsidRDefault="00971724" w:rsidP="009309C1">
      <w:pPr>
        <w:numPr>
          <w:ins w:id="581" w:author="Pamela Crow" w:date="2007-01-25T22:07:00Z"/>
        </w:numPr>
        <w:spacing w:line="480" w:lineRule="auto"/>
        <w:jc w:val="both"/>
        <w:rPr>
          <w:rFonts w:ascii="Arial" w:hAnsi="Arial" w:cs="Arial"/>
        </w:rPr>
      </w:pPr>
    </w:p>
    <w:p w:rsidR="00786D1E" w:rsidRDefault="00786D1E" w:rsidP="009309C1">
      <w:pPr>
        <w:spacing w:line="480" w:lineRule="auto"/>
        <w:jc w:val="both"/>
        <w:rPr>
          <w:rFonts w:ascii="Arial" w:hAnsi="Arial" w:cs="Arial"/>
        </w:rPr>
      </w:pPr>
    </w:p>
    <w:tbl>
      <w:tblPr>
        <w:tblW w:w="8214" w:type="dxa"/>
        <w:tblInd w:w="53" w:type="dxa"/>
        <w:tblCellMar>
          <w:left w:w="70" w:type="dxa"/>
          <w:right w:w="70" w:type="dxa"/>
        </w:tblCellMar>
        <w:tblLook w:val="0000"/>
      </w:tblPr>
      <w:tblGrid>
        <w:gridCol w:w="1663"/>
        <w:gridCol w:w="1160"/>
        <w:gridCol w:w="1060"/>
        <w:gridCol w:w="1140"/>
        <w:gridCol w:w="1114"/>
        <w:gridCol w:w="1080"/>
        <w:gridCol w:w="997"/>
      </w:tblGrid>
      <w:tr w:rsidR="00202674">
        <w:trPr>
          <w:trHeight w:val="1030"/>
        </w:trPr>
        <w:tc>
          <w:tcPr>
            <w:tcW w:w="821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202674" w:rsidRDefault="00202674" w:rsidP="00202674">
            <w:pPr>
              <w:jc w:val="center"/>
              <w:rPr>
                <w:rFonts w:ascii="Arial" w:hAnsi="Arial" w:cs="Arial"/>
                <w:b/>
                <w:bCs/>
                <w:sz w:val="20"/>
                <w:szCs w:val="20"/>
              </w:rPr>
            </w:pPr>
            <w:r>
              <w:rPr>
                <w:rFonts w:ascii="Arial" w:hAnsi="Arial" w:cs="Arial"/>
                <w:b/>
                <w:bCs/>
                <w:sz w:val="20"/>
                <w:szCs w:val="20"/>
              </w:rPr>
              <w:t>Tabla 4.</w:t>
            </w:r>
            <w:r w:rsidR="006610C9">
              <w:rPr>
                <w:rFonts w:ascii="Arial" w:hAnsi="Arial" w:cs="Arial"/>
                <w:b/>
                <w:bCs/>
                <w:sz w:val="20"/>
                <w:szCs w:val="20"/>
              </w:rPr>
              <w:t>71</w:t>
            </w:r>
          </w:p>
          <w:p w:rsidR="00202674" w:rsidRDefault="003A6399" w:rsidP="00202674">
            <w:pPr>
              <w:jc w:val="center"/>
              <w:rPr>
                <w:rFonts w:ascii="Arial" w:hAnsi="Arial" w:cs="Arial"/>
                <w:b/>
                <w:bCs/>
                <w:sz w:val="20"/>
                <w:szCs w:val="20"/>
              </w:rPr>
            </w:pPr>
            <w:r w:rsidRPr="003A6399">
              <w:rPr>
                <w:rFonts w:ascii="Arial" w:hAnsi="Arial" w:cs="Arial"/>
                <w:b/>
                <w:bCs/>
                <w:sz w:val="20"/>
                <w:szCs w:val="20"/>
              </w:rPr>
              <w:t>Ubicación - Fuente de Microorganismos:</w:t>
            </w:r>
            <w:r>
              <w:rPr>
                <w:rFonts w:ascii="Arial" w:hAnsi="Arial" w:cs="Arial"/>
                <w:b/>
                <w:bCs/>
                <w:sz w:val="20"/>
                <w:szCs w:val="20"/>
              </w:rPr>
              <w:t xml:space="preserve"> </w:t>
            </w:r>
            <w:r w:rsidR="00202674">
              <w:rPr>
                <w:rFonts w:ascii="Arial" w:hAnsi="Arial" w:cs="Arial"/>
                <w:b/>
                <w:bCs/>
                <w:sz w:val="20"/>
                <w:szCs w:val="20"/>
              </w:rPr>
              <w:t>Macronutrientes</w:t>
            </w:r>
          </w:p>
          <w:p w:rsidR="00202674" w:rsidRDefault="00202674" w:rsidP="00202674">
            <w:pPr>
              <w:jc w:val="center"/>
              <w:rPr>
                <w:rFonts w:ascii="Arial" w:hAnsi="Arial" w:cs="Arial"/>
                <w:b/>
                <w:bCs/>
                <w:sz w:val="20"/>
                <w:szCs w:val="20"/>
              </w:rPr>
            </w:pPr>
            <w:r>
              <w:rPr>
                <w:rFonts w:ascii="Arial" w:hAnsi="Arial" w:cs="Arial"/>
                <w:b/>
                <w:bCs/>
                <w:sz w:val="20"/>
                <w:szCs w:val="20"/>
              </w:rPr>
              <w:t>Matriz de Proximidades</w:t>
            </w:r>
          </w:p>
          <w:p w:rsidR="00202674" w:rsidRDefault="00202674" w:rsidP="00202674">
            <w:pPr>
              <w:jc w:val="center"/>
              <w:rPr>
                <w:rFonts w:ascii="Arial" w:hAnsi="Arial" w:cs="Arial"/>
                <w:b/>
                <w:bCs/>
                <w:sz w:val="20"/>
                <w:szCs w:val="20"/>
              </w:rPr>
            </w:pPr>
            <w:r>
              <w:rPr>
                <w:rFonts w:ascii="Arial" w:hAnsi="Arial" w:cs="Arial"/>
                <w:b/>
                <w:bCs/>
                <w:sz w:val="20"/>
                <w:szCs w:val="20"/>
              </w:rPr>
              <w:t>Distancia Euclidiana</w:t>
            </w:r>
          </w:p>
        </w:tc>
      </w:tr>
      <w:tr w:rsidR="00677748">
        <w:trPr>
          <w:trHeight w:val="570"/>
        </w:trPr>
        <w:tc>
          <w:tcPr>
            <w:tcW w:w="1663" w:type="dxa"/>
            <w:tcBorders>
              <w:top w:val="single" w:sz="4" w:space="0" w:color="auto"/>
              <w:left w:val="single" w:sz="4" w:space="0" w:color="auto"/>
              <w:bottom w:val="single" w:sz="4" w:space="0" w:color="auto"/>
              <w:right w:val="single" w:sz="4" w:space="0" w:color="auto"/>
            </w:tcBorders>
            <w:shd w:val="clear" w:color="auto" w:fill="auto"/>
            <w:vAlign w:val="center"/>
          </w:tcPr>
          <w:p w:rsidR="00677748" w:rsidRDefault="00D820C6">
            <w:pPr>
              <w:rPr>
                <w:rFonts w:ascii="Arial" w:hAnsi="Arial" w:cs="Arial"/>
                <w:i/>
                <w:iCs/>
                <w:sz w:val="20"/>
                <w:szCs w:val="20"/>
              </w:rPr>
            </w:pPr>
            <w:r>
              <w:rPr>
                <w:rFonts w:ascii="Arial" w:hAnsi="Arial" w:cs="Arial"/>
                <w:i/>
                <w:iCs/>
                <w:sz w:val="20"/>
                <w:szCs w:val="20"/>
              </w:rPr>
              <w:t>Ubicación</w:t>
            </w:r>
            <w:r w:rsidR="00677748">
              <w:rPr>
                <w:rFonts w:ascii="Arial" w:hAnsi="Arial" w:cs="Arial"/>
                <w:i/>
                <w:iCs/>
                <w:sz w:val="20"/>
                <w:szCs w:val="20"/>
              </w:rPr>
              <w:t xml:space="preserve"> </w:t>
            </w:r>
            <w:r w:rsidR="00C65772">
              <w:rPr>
                <w:rFonts w:ascii="Arial" w:hAnsi="Arial" w:cs="Arial"/>
                <w:i/>
                <w:iCs/>
                <w:sz w:val="20"/>
                <w:szCs w:val="20"/>
              </w:rPr>
              <w:t>-</w:t>
            </w:r>
            <w:r w:rsidR="00677748">
              <w:rPr>
                <w:rFonts w:ascii="Arial" w:hAnsi="Arial" w:cs="Arial"/>
                <w:i/>
                <w:iCs/>
                <w:sz w:val="20"/>
                <w:szCs w:val="20"/>
              </w:rPr>
              <w:t xml:space="preserve"> microorganismos</w:t>
            </w:r>
          </w:p>
        </w:tc>
        <w:tc>
          <w:tcPr>
            <w:tcW w:w="1160" w:type="dxa"/>
            <w:tcBorders>
              <w:top w:val="single" w:sz="4" w:space="0" w:color="auto"/>
              <w:left w:val="nil"/>
              <w:bottom w:val="single" w:sz="4" w:space="0" w:color="auto"/>
              <w:right w:val="single" w:sz="4" w:space="0" w:color="auto"/>
            </w:tcBorders>
            <w:shd w:val="clear" w:color="auto" w:fill="auto"/>
            <w:vAlign w:val="bottom"/>
          </w:tcPr>
          <w:p w:rsidR="00677748" w:rsidRDefault="00677748">
            <w:pPr>
              <w:rPr>
                <w:rFonts w:ascii="Arial" w:hAnsi="Arial" w:cs="Arial"/>
                <w:sz w:val="20"/>
                <w:szCs w:val="20"/>
              </w:rPr>
            </w:pPr>
            <w:r>
              <w:rPr>
                <w:rFonts w:ascii="Arial" w:hAnsi="Arial" w:cs="Arial"/>
                <w:sz w:val="20"/>
                <w:szCs w:val="20"/>
              </w:rPr>
              <w:t xml:space="preserve">1:Los </w:t>
            </w:r>
            <w:r w:rsidR="0081616D">
              <w:rPr>
                <w:rFonts w:ascii="Arial" w:hAnsi="Arial" w:cs="Arial"/>
                <w:sz w:val="20"/>
                <w:szCs w:val="20"/>
              </w:rPr>
              <w:t>Ríos</w:t>
            </w:r>
            <w:r>
              <w:rPr>
                <w:rFonts w:ascii="Arial" w:hAnsi="Arial" w:cs="Arial"/>
                <w:sz w:val="20"/>
                <w:szCs w:val="20"/>
              </w:rPr>
              <w:t xml:space="preserve"> - Eficiente</w:t>
            </w:r>
          </w:p>
        </w:tc>
        <w:tc>
          <w:tcPr>
            <w:tcW w:w="1060" w:type="dxa"/>
            <w:tcBorders>
              <w:top w:val="single" w:sz="4" w:space="0" w:color="auto"/>
              <w:left w:val="nil"/>
              <w:bottom w:val="single" w:sz="4" w:space="0" w:color="auto"/>
              <w:right w:val="single" w:sz="4" w:space="0" w:color="auto"/>
            </w:tcBorders>
            <w:shd w:val="clear" w:color="auto" w:fill="auto"/>
            <w:vAlign w:val="bottom"/>
          </w:tcPr>
          <w:p w:rsidR="00677748" w:rsidRDefault="00677748">
            <w:pPr>
              <w:rPr>
                <w:rFonts w:ascii="Arial" w:hAnsi="Arial" w:cs="Arial"/>
                <w:sz w:val="20"/>
                <w:szCs w:val="20"/>
              </w:rPr>
            </w:pPr>
            <w:r>
              <w:rPr>
                <w:rFonts w:ascii="Arial" w:hAnsi="Arial" w:cs="Arial"/>
                <w:sz w:val="20"/>
                <w:szCs w:val="20"/>
              </w:rPr>
              <w:t>2:El Oro - Eficientes</w:t>
            </w:r>
          </w:p>
        </w:tc>
        <w:tc>
          <w:tcPr>
            <w:tcW w:w="1140" w:type="dxa"/>
            <w:tcBorders>
              <w:top w:val="single" w:sz="4" w:space="0" w:color="auto"/>
              <w:left w:val="nil"/>
              <w:bottom w:val="single" w:sz="4" w:space="0" w:color="auto"/>
              <w:right w:val="single" w:sz="4" w:space="0" w:color="auto"/>
            </w:tcBorders>
            <w:shd w:val="clear" w:color="auto" w:fill="auto"/>
            <w:vAlign w:val="bottom"/>
          </w:tcPr>
          <w:p w:rsidR="00677748" w:rsidRDefault="00677748">
            <w:pPr>
              <w:rPr>
                <w:rFonts w:ascii="Arial" w:hAnsi="Arial" w:cs="Arial"/>
                <w:sz w:val="20"/>
                <w:szCs w:val="20"/>
              </w:rPr>
            </w:pPr>
            <w:r>
              <w:rPr>
                <w:rFonts w:ascii="Arial" w:hAnsi="Arial" w:cs="Arial"/>
                <w:sz w:val="20"/>
                <w:szCs w:val="20"/>
              </w:rPr>
              <w:t>3:Guayas - Eficientes</w:t>
            </w:r>
          </w:p>
        </w:tc>
        <w:tc>
          <w:tcPr>
            <w:tcW w:w="1114" w:type="dxa"/>
            <w:tcBorders>
              <w:top w:val="single" w:sz="4" w:space="0" w:color="auto"/>
              <w:left w:val="nil"/>
              <w:bottom w:val="single" w:sz="4" w:space="0" w:color="auto"/>
              <w:right w:val="single" w:sz="4" w:space="0" w:color="auto"/>
            </w:tcBorders>
            <w:shd w:val="clear" w:color="auto" w:fill="auto"/>
            <w:vAlign w:val="bottom"/>
          </w:tcPr>
          <w:p w:rsidR="00677748" w:rsidRDefault="00677748">
            <w:pPr>
              <w:rPr>
                <w:rFonts w:ascii="Arial" w:hAnsi="Arial" w:cs="Arial"/>
                <w:sz w:val="20"/>
                <w:szCs w:val="20"/>
              </w:rPr>
            </w:pPr>
            <w:r>
              <w:rPr>
                <w:rFonts w:ascii="Arial" w:hAnsi="Arial" w:cs="Arial"/>
                <w:sz w:val="20"/>
                <w:szCs w:val="20"/>
              </w:rPr>
              <w:t xml:space="preserve">4:Los </w:t>
            </w:r>
            <w:r w:rsidR="0081616D">
              <w:rPr>
                <w:rFonts w:ascii="Arial" w:hAnsi="Arial" w:cs="Arial"/>
                <w:sz w:val="20"/>
                <w:szCs w:val="20"/>
              </w:rPr>
              <w:t>Ríos</w:t>
            </w:r>
            <w:r>
              <w:rPr>
                <w:rFonts w:ascii="Arial" w:hAnsi="Arial" w:cs="Arial"/>
                <w:sz w:val="20"/>
                <w:szCs w:val="20"/>
              </w:rPr>
              <w:t xml:space="preserve"> - Locales</w:t>
            </w:r>
          </w:p>
        </w:tc>
        <w:tc>
          <w:tcPr>
            <w:tcW w:w="1080" w:type="dxa"/>
            <w:tcBorders>
              <w:top w:val="single" w:sz="4" w:space="0" w:color="auto"/>
              <w:left w:val="nil"/>
              <w:bottom w:val="single" w:sz="4" w:space="0" w:color="auto"/>
              <w:right w:val="single" w:sz="4" w:space="0" w:color="auto"/>
            </w:tcBorders>
            <w:shd w:val="clear" w:color="auto" w:fill="auto"/>
            <w:vAlign w:val="bottom"/>
          </w:tcPr>
          <w:p w:rsidR="00677748" w:rsidRDefault="00677748">
            <w:pPr>
              <w:rPr>
                <w:rFonts w:ascii="Arial" w:hAnsi="Arial" w:cs="Arial"/>
                <w:sz w:val="20"/>
                <w:szCs w:val="20"/>
              </w:rPr>
            </w:pPr>
            <w:r>
              <w:rPr>
                <w:rFonts w:ascii="Arial" w:hAnsi="Arial" w:cs="Arial"/>
                <w:sz w:val="20"/>
                <w:szCs w:val="20"/>
              </w:rPr>
              <w:t>5:El Oro - Locales</w:t>
            </w:r>
          </w:p>
        </w:tc>
        <w:tc>
          <w:tcPr>
            <w:tcW w:w="997" w:type="dxa"/>
            <w:tcBorders>
              <w:top w:val="single" w:sz="4" w:space="0" w:color="auto"/>
              <w:left w:val="nil"/>
              <w:bottom w:val="single" w:sz="4" w:space="0" w:color="auto"/>
              <w:right w:val="single" w:sz="4" w:space="0" w:color="auto"/>
            </w:tcBorders>
            <w:shd w:val="clear" w:color="auto" w:fill="auto"/>
            <w:vAlign w:val="bottom"/>
          </w:tcPr>
          <w:p w:rsidR="00677748" w:rsidRDefault="00677748">
            <w:pPr>
              <w:rPr>
                <w:rFonts w:ascii="Arial" w:hAnsi="Arial" w:cs="Arial"/>
                <w:sz w:val="20"/>
                <w:szCs w:val="20"/>
              </w:rPr>
            </w:pPr>
            <w:r>
              <w:rPr>
                <w:rFonts w:ascii="Arial" w:hAnsi="Arial" w:cs="Arial"/>
                <w:sz w:val="20"/>
                <w:szCs w:val="20"/>
              </w:rPr>
              <w:t>6:Guayas - Locales</w:t>
            </w:r>
          </w:p>
        </w:tc>
      </w:tr>
      <w:tr w:rsidR="00677748">
        <w:trPr>
          <w:trHeight w:val="510"/>
        </w:trPr>
        <w:tc>
          <w:tcPr>
            <w:tcW w:w="1663" w:type="dxa"/>
            <w:tcBorders>
              <w:top w:val="nil"/>
              <w:left w:val="single" w:sz="4" w:space="0" w:color="auto"/>
              <w:bottom w:val="single" w:sz="4" w:space="0" w:color="auto"/>
              <w:right w:val="single" w:sz="4" w:space="0" w:color="auto"/>
            </w:tcBorders>
            <w:shd w:val="clear" w:color="auto" w:fill="auto"/>
            <w:vAlign w:val="bottom"/>
          </w:tcPr>
          <w:p w:rsidR="00677748" w:rsidRDefault="00677748">
            <w:pPr>
              <w:rPr>
                <w:rFonts w:ascii="Arial" w:hAnsi="Arial" w:cs="Arial"/>
                <w:sz w:val="20"/>
                <w:szCs w:val="20"/>
              </w:rPr>
            </w:pPr>
            <w:r>
              <w:rPr>
                <w:rFonts w:ascii="Arial" w:hAnsi="Arial" w:cs="Arial"/>
                <w:sz w:val="20"/>
                <w:szCs w:val="20"/>
              </w:rPr>
              <w:t xml:space="preserve">1:Los </w:t>
            </w:r>
            <w:r w:rsidR="0081616D">
              <w:rPr>
                <w:rFonts w:ascii="Arial" w:hAnsi="Arial" w:cs="Arial"/>
                <w:sz w:val="20"/>
                <w:szCs w:val="20"/>
              </w:rPr>
              <w:t>Ríos</w:t>
            </w:r>
            <w:r>
              <w:rPr>
                <w:rFonts w:ascii="Arial" w:hAnsi="Arial" w:cs="Arial"/>
                <w:sz w:val="20"/>
                <w:szCs w:val="20"/>
              </w:rPr>
              <w:t xml:space="preserve"> - Eficiente</w:t>
            </w:r>
          </w:p>
        </w:tc>
        <w:tc>
          <w:tcPr>
            <w:tcW w:w="1160" w:type="dxa"/>
            <w:tcBorders>
              <w:top w:val="nil"/>
              <w:left w:val="nil"/>
              <w:bottom w:val="single" w:sz="4" w:space="0" w:color="auto"/>
              <w:right w:val="single" w:sz="4" w:space="0" w:color="auto"/>
            </w:tcBorders>
            <w:shd w:val="clear" w:color="auto" w:fill="auto"/>
            <w:noWrap/>
            <w:vAlign w:val="bottom"/>
          </w:tcPr>
          <w:p w:rsidR="00677748" w:rsidRDefault="00677748">
            <w:pPr>
              <w:jc w:val="right"/>
              <w:rPr>
                <w:rFonts w:ascii="Arial" w:hAnsi="Arial" w:cs="Arial"/>
                <w:sz w:val="20"/>
                <w:szCs w:val="20"/>
              </w:rPr>
            </w:pPr>
            <w:r>
              <w:rPr>
                <w:rFonts w:ascii="Arial" w:hAnsi="Arial" w:cs="Arial"/>
                <w:sz w:val="20"/>
                <w:szCs w:val="20"/>
              </w:rPr>
              <w:t>0,000</w:t>
            </w:r>
          </w:p>
        </w:tc>
        <w:tc>
          <w:tcPr>
            <w:tcW w:w="1060" w:type="dxa"/>
            <w:tcBorders>
              <w:top w:val="nil"/>
              <w:left w:val="nil"/>
              <w:bottom w:val="single" w:sz="4" w:space="0" w:color="auto"/>
              <w:right w:val="single" w:sz="4" w:space="0" w:color="auto"/>
            </w:tcBorders>
            <w:shd w:val="clear" w:color="auto" w:fill="auto"/>
            <w:noWrap/>
            <w:vAlign w:val="bottom"/>
          </w:tcPr>
          <w:p w:rsidR="00677748" w:rsidRDefault="00677748">
            <w:pPr>
              <w:rPr>
                <w:rFonts w:ascii="Arial" w:hAnsi="Arial" w:cs="Arial"/>
                <w:sz w:val="20"/>
                <w:szCs w:val="20"/>
              </w:rPr>
            </w:pPr>
            <w:r>
              <w:rPr>
                <w:rFonts w:ascii="Arial" w:hAnsi="Arial" w:cs="Arial"/>
                <w:sz w:val="20"/>
                <w:szCs w:val="20"/>
              </w:rPr>
              <w:t> </w:t>
            </w:r>
          </w:p>
        </w:tc>
        <w:tc>
          <w:tcPr>
            <w:tcW w:w="1140" w:type="dxa"/>
            <w:tcBorders>
              <w:top w:val="nil"/>
              <w:left w:val="nil"/>
              <w:bottom w:val="single" w:sz="4" w:space="0" w:color="auto"/>
              <w:right w:val="single" w:sz="4" w:space="0" w:color="auto"/>
            </w:tcBorders>
            <w:shd w:val="clear" w:color="auto" w:fill="auto"/>
            <w:noWrap/>
            <w:vAlign w:val="bottom"/>
          </w:tcPr>
          <w:p w:rsidR="00677748" w:rsidRDefault="00677748">
            <w:pPr>
              <w:rPr>
                <w:rFonts w:ascii="Arial" w:hAnsi="Arial" w:cs="Arial"/>
                <w:sz w:val="20"/>
                <w:szCs w:val="20"/>
              </w:rPr>
            </w:pPr>
            <w:r>
              <w:rPr>
                <w:rFonts w:ascii="Arial" w:hAnsi="Arial" w:cs="Arial"/>
                <w:sz w:val="20"/>
                <w:szCs w:val="20"/>
              </w:rPr>
              <w:t> </w:t>
            </w:r>
          </w:p>
        </w:tc>
        <w:tc>
          <w:tcPr>
            <w:tcW w:w="1114" w:type="dxa"/>
            <w:tcBorders>
              <w:top w:val="nil"/>
              <w:left w:val="nil"/>
              <w:bottom w:val="single" w:sz="4" w:space="0" w:color="auto"/>
              <w:right w:val="single" w:sz="4" w:space="0" w:color="auto"/>
            </w:tcBorders>
            <w:shd w:val="clear" w:color="auto" w:fill="auto"/>
            <w:noWrap/>
            <w:vAlign w:val="bottom"/>
          </w:tcPr>
          <w:p w:rsidR="00677748" w:rsidRDefault="00677748">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677748" w:rsidRDefault="00677748">
            <w:pPr>
              <w:rPr>
                <w:rFonts w:ascii="Arial" w:hAnsi="Arial" w:cs="Arial"/>
                <w:sz w:val="20"/>
                <w:szCs w:val="20"/>
              </w:rPr>
            </w:pPr>
            <w:r>
              <w:rPr>
                <w:rFonts w:ascii="Arial" w:hAnsi="Arial" w:cs="Arial"/>
                <w:sz w:val="20"/>
                <w:szCs w:val="20"/>
              </w:rPr>
              <w:t> </w:t>
            </w:r>
          </w:p>
        </w:tc>
        <w:tc>
          <w:tcPr>
            <w:tcW w:w="997" w:type="dxa"/>
            <w:tcBorders>
              <w:top w:val="nil"/>
              <w:left w:val="nil"/>
              <w:bottom w:val="single" w:sz="4" w:space="0" w:color="auto"/>
              <w:right w:val="single" w:sz="4" w:space="0" w:color="auto"/>
            </w:tcBorders>
            <w:shd w:val="clear" w:color="auto" w:fill="auto"/>
            <w:noWrap/>
            <w:vAlign w:val="bottom"/>
          </w:tcPr>
          <w:p w:rsidR="00677748" w:rsidRDefault="00677748">
            <w:pPr>
              <w:rPr>
                <w:rFonts w:ascii="Arial" w:hAnsi="Arial" w:cs="Arial"/>
                <w:sz w:val="20"/>
                <w:szCs w:val="20"/>
              </w:rPr>
            </w:pPr>
            <w:r>
              <w:rPr>
                <w:rFonts w:ascii="Arial" w:hAnsi="Arial" w:cs="Arial"/>
                <w:sz w:val="20"/>
                <w:szCs w:val="20"/>
              </w:rPr>
              <w:t> </w:t>
            </w:r>
          </w:p>
        </w:tc>
      </w:tr>
      <w:tr w:rsidR="00677748">
        <w:trPr>
          <w:trHeight w:val="510"/>
        </w:trPr>
        <w:tc>
          <w:tcPr>
            <w:tcW w:w="1663" w:type="dxa"/>
            <w:tcBorders>
              <w:top w:val="nil"/>
              <w:left w:val="single" w:sz="4" w:space="0" w:color="auto"/>
              <w:bottom w:val="single" w:sz="4" w:space="0" w:color="auto"/>
              <w:right w:val="single" w:sz="4" w:space="0" w:color="auto"/>
            </w:tcBorders>
            <w:shd w:val="clear" w:color="auto" w:fill="auto"/>
            <w:vAlign w:val="bottom"/>
          </w:tcPr>
          <w:p w:rsidR="00677748" w:rsidRDefault="00677748">
            <w:pPr>
              <w:rPr>
                <w:rFonts w:ascii="Arial" w:hAnsi="Arial" w:cs="Arial"/>
                <w:sz w:val="20"/>
                <w:szCs w:val="20"/>
              </w:rPr>
            </w:pPr>
            <w:r>
              <w:rPr>
                <w:rFonts w:ascii="Arial" w:hAnsi="Arial" w:cs="Arial"/>
                <w:sz w:val="20"/>
                <w:szCs w:val="20"/>
              </w:rPr>
              <w:t>2:El Oro - Eficientes</w:t>
            </w:r>
          </w:p>
        </w:tc>
        <w:tc>
          <w:tcPr>
            <w:tcW w:w="1160" w:type="dxa"/>
            <w:tcBorders>
              <w:top w:val="nil"/>
              <w:left w:val="nil"/>
              <w:bottom w:val="single" w:sz="4" w:space="0" w:color="auto"/>
              <w:right w:val="single" w:sz="4" w:space="0" w:color="auto"/>
            </w:tcBorders>
            <w:shd w:val="clear" w:color="auto" w:fill="auto"/>
            <w:noWrap/>
            <w:vAlign w:val="bottom"/>
          </w:tcPr>
          <w:p w:rsidR="00677748" w:rsidRDefault="00677748">
            <w:pPr>
              <w:jc w:val="right"/>
              <w:rPr>
                <w:rFonts w:ascii="Arial" w:hAnsi="Arial" w:cs="Arial"/>
                <w:sz w:val="20"/>
                <w:szCs w:val="20"/>
              </w:rPr>
            </w:pPr>
            <w:r>
              <w:rPr>
                <w:rFonts w:ascii="Arial" w:hAnsi="Arial" w:cs="Arial"/>
                <w:sz w:val="20"/>
                <w:szCs w:val="20"/>
              </w:rPr>
              <w:t>3,393</w:t>
            </w:r>
          </w:p>
        </w:tc>
        <w:tc>
          <w:tcPr>
            <w:tcW w:w="1060" w:type="dxa"/>
            <w:tcBorders>
              <w:top w:val="nil"/>
              <w:left w:val="nil"/>
              <w:bottom w:val="single" w:sz="4" w:space="0" w:color="auto"/>
              <w:right w:val="single" w:sz="4" w:space="0" w:color="auto"/>
            </w:tcBorders>
            <w:shd w:val="clear" w:color="auto" w:fill="auto"/>
            <w:noWrap/>
            <w:vAlign w:val="bottom"/>
          </w:tcPr>
          <w:p w:rsidR="00677748" w:rsidRDefault="00677748">
            <w:pPr>
              <w:jc w:val="right"/>
              <w:rPr>
                <w:rFonts w:ascii="Arial" w:hAnsi="Arial" w:cs="Arial"/>
                <w:sz w:val="20"/>
                <w:szCs w:val="20"/>
              </w:rPr>
            </w:pPr>
            <w:r>
              <w:rPr>
                <w:rFonts w:ascii="Arial" w:hAnsi="Arial" w:cs="Arial"/>
                <w:sz w:val="20"/>
                <w:szCs w:val="20"/>
              </w:rPr>
              <w:t>0,000</w:t>
            </w:r>
          </w:p>
        </w:tc>
        <w:tc>
          <w:tcPr>
            <w:tcW w:w="1140" w:type="dxa"/>
            <w:tcBorders>
              <w:top w:val="nil"/>
              <w:left w:val="nil"/>
              <w:bottom w:val="single" w:sz="4" w:space="0" w:color="auto"/>
              <w:right w:val="single" w:sz="4" w:space="0" w:color="auto"/>
            </w:tcBorders>
            <w:shd w:val="clear" w:color="auto" w:fill="auto"/>
            <w:noWrap/>
            <w:vAlign w:val="bottom"/>
          </w:tcPr>
          <w:p w:rsidR="00677748" w:rsidRDefault="00677748">
            <w:pPr>
              <w:rPr>
                <w:rFonts w:ascii="Arial" w:hAnsi="Arial" w:cs="Arial"/>
                <w:sz w:val="20"/>
                <w:szCs w:val="20"/>
              </w:rPr>
            </w:pPr>
            <w:r>
              <w:rPr>
                <w:rFonts w:ascii="Arial" w:hAnsi="Arial" w:cs="Arial"/>
                <w:sz w:val="20"/>
                <w:szCs w:val="20"/>
              </w:rPr>
              <w:t> </w:t>
            </w:r>
          </w:p>
        </w:tc>
        <w:tc>
          <w:tcPr>
            <w:tcW w:w="1114" w:type="dxa"/>
            <w:tcBorders>
              <w:top w:val="nil"/>
              <w:left w:val="nil"/>
              <w:bottom w:val="single" w:sz="4" w:space="0" w:color="auto"/>
              <w:right w:val="single" w:sz="4" w:space="0" w:color="auto"/>
            </w:tcBorders>
            <w:shd w:val="clear" w:color="auto" w:fill="auto"/>
            <w:noWrap/>
            <w:vAlign w:val="bottom"/>
          </w:tcPr>
          <w:p w:rsidR="00677748" w:rsidRDefault="00677748">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677748" w:rsidRDefault="00677748">
            <w:pPr>
              <w:rPr>
                <w:rFonts w:ascii="Arial" w:hAnsi="Arial" w:cs="Arial"/>
                <w:sz w:val="20"/>
                <w:szCs w:val="20"/>
              </w:rPr>
            </w:pPr>
            <w:r>
              <w:rPr>
                <w:rFonts w:ascii="Arial" w:hAnsi="Arial" w:cs="Arial"/>
                <w:sz w:val="20"/>
                <w:szCs w:val="20"/>
              </w:rPr>
              <w:t> </w:t>
            </w:r>
          </w:p>
        </w:tc>
        <w:tc>
          <w:tcPr>
            <w:tcW w:w="997" w:type="dxa"/>
            <w:tcBorders>
              <w:top w:val="nil"/>
              <w:left w:val="nil"/>
              <w:bottom w:val="single" w:sz="4" w:space="0" w:color="auto"/>
              <w:right w:val="single" w:sz="4" w:space="0" w:color="auto"/>
            </w:tcBorders>
            <w:shd w:val="clear" w:color="auto" w:fill="auto"/>
            <w:noWrap/>
            <w:vAlign w:val="bottom"/>
          </w:tcPr>
          <w:p w:rsidR="00677748" w:rsidRDefault="00677748">
            <w:pPr>
              <w:rPr>
                <w:rFonts w:ascii="Arial" w:hAnsi="Arial" w:cs="Arial"/>
                <w:sz w:val="20"/>
                <w:szCs w:val="20"/>
              </w:rPr>
            </w:pPr>
            <w:r>
              <w:rPr>
                <w:rFonts w:ascii="Arial" w:hAnsi="Arial" w:cs="Arial"/>
                <w:sz w:val="20"/>
                <w:szCs w:val="20"/>
              </w:rPr>
              <w:t> </w:t>
            </w:r>
          </w:p>
        </w:tc>
      </w:tr>
      <w:tr w:rsidR="00677748">
        <w:trPr>
          <w:trHeight w:val="510"/>
        </w:trPr>
        <w:tc>
          <w:tcPr>
            <w:tcW w:w="1663" w:type="dxa"/>
            <w:tcBorders>
              <w:top w:val="nil"/>
              <w:left w:val="single" w:sz="4" w:space="0" w:color="auto"/>
              <w:bottom w:val="single" w:sz="4" w:space="0" w:color="auto"/>
              <w:right w:val="single" w:sz="4" w:space="0" w:color="auto"/>
            </w:tcBorders>
            <w:shd w:val="clear" w:color="auto" w:fill="auto"/>
            <w:vAlign w:val="bottom"/>
          </w:tcPr>
          <w:p w:rsidR="00677748" w:rsidRDefault="00677748">
            <w:pPr>
              <w:rPr>
                <w:rFonts w:ascii="Arial" w:hAnsi="Arial" w:cs="Arial"/>
                <w:sz w:val="20"/>
                <w:szCs w:val="20"/>
              </w:rPr>
            </w:pPr>
            <w:r>
              <w:rPr>
                <w:rFonts w:ascii="Arial" w:hAnsi="Arial" w:cs="Arial"/>
                <w:sz w:val="20"/>
                <w:szCs w:val="20"/>
              </w:rPr>
              <w:t>3:Guayas - Eficientes</w:t>
            </w:r>
          </w:p>
        </w:tc>
        <w:tc>
          <w:tcPr>
            <w:tcW w:w="1160" w:type="dxa"/>
            <w:tcBorders>
              <w:top w:val="nil"/>
              <w:left w:val="nil"/>
              <w:bottom w:val="single" w:sz="4" w:space="0" w:color="auto"/>
              <w:right w:val="single" w:sz="4" w:space="0" w:color="auto"/>
            </w:tcBorders>
            <w:shd w:val="clear" w:color="auto" w:fill="auto"/>
            <w:noWrap/>
            <w:vAlign w:val="bottom"/>
          </w:tcPr>
          <w:p w:rsidR="00677748" w:rsidRPr="00202674" w:rsidRDefault="00677748">
            <w:pPr>
              <w:jc w:val="right"/>
              <w:rPr>
                <w:rFonts w:ascii="Arial" w:hAnsi="Arial" w:cs="Arial"/>
                <w:sz w:val="20"/>
                <w:szCs w:val="20"/>
              </w:rPr>
            </w:pPr>
            <w:r w:rsidRPr="00202674">
              <w:rPr>
                <w:rFonts w:ascii="Arial" w:hAnsi="Arial" w:cs="Arial"/>
                <w:sz w:val="20"/>
                <w:szCs w:val="20"/>
              </w:rPr>
              <w:t>2,199</w:t>
            </w:r>
            <w:r w:rsidR="00202674" w:rsidRPr="00202674">
              <w:rPr>
                <w:rFonts w:ascii="Arial" w:hAnsi="Arial" w:cs="Arial"/>
                <w:sz w:val="20"/>
                <w:szCs w:val="20"/>
              </w:rPr>
              <w:t>*</w:t>
            </w:r>
          </w:p>
        </w:tc>
        <w:tc>
          <w:tcPr>
            <w:tcW w:w="1060" w:type="dxa"/>
            <w:tcBorders>
              <w:top w:val="nil"/>
              <w:left w:val="nil"/>
              <w:bottom w:val="single" w:sz="4" w:space="0" w:color="auto"/>
              <w:right w:val="single" w:sz="4" w:space="0" w:color="auto"/>
            </w:tcBorders>
            <w:shd w:val="clear" w:color="auto" w:fill="auto"/>
            <w:noWrap/>
            <w:vAlign w:val="bottom"/>
          </w:tcPr>
          <w:p w:rsidR="00677748" w:rsidRPr="00202674" w:rsidRDefault="00677748">
            <w:pPr>
              <w:jc w:val="right"/>
              <w:rPr>
                <w:rFonts w:ascii="Arial" w:hAnsi="Arial" w:cs="Arial"/>
                <w:sz w:val="20"/>
                <w:szCs w:val="20"/>
              </w:rPr>
            </w:pPr>
            <w:r w:rsidRPr="00202674">
              <w:rPr>
                <w:rFonts w:ascii="Arial" w:hAnsi="Arial" w:cs="Arial"/>
                <w:sz w:val="20"/>
                <w:szCs w:val="20"/>
              </w:rPr>
              <w:t>4,180</w:t>
            </w:r>
          </w:p>
        </w:tc>
        <w:tc>
          <w:tcPr>
            <w:tcW w:w="1140" w:type="dxa"/>
            <w:tcBorders>
              <w:top w:val="nil"/>
              <w:left w:val="nil"/>
              <w:bottom w:val="single" w:sz="4" w:space="0" w:color="auto"/>
              <w:right w:val="single" w:sz="4" w:space="0" w:color="auto"/>
            </w:tcBorders>
            <w:shd w:val="clear" w:color="auto" w:fill="auto"/>
            <w:noWrap/>
            <w:vAlign w:val="bottom"/>
          </w:tcPr>
          <w:p w:rsidR="00677748" w:rsidRPr="00202674" w:rsidRDefault="00677748">
            <w:pPr>
              <w:jc w:val="right"/>
              <w:rPr>
                <w:rFonts w:ascii="Arial" w:hAnsi="Arial" w:cs="Arial"/>
                <w:sz w:val="20"/>
                <w:szCs w:val="20"/>
              </w:rPr>
            </w:pPr>
            <w:r w:rsidRPr="00202674">
              <w:rPr>
                <w:rFonts w:ascii="Arial" w:hAnsi="Arial" w:cs="Arial"/>
                <w:sz w:val="20"/>
                <w:szCs w:val="20"/>
              </w:rPr>
              <w:t>0,000</w:t>
            </w:r>
          </w:p>
        </w:tc>
        <w:tc>
          <w:tcPr>
            <w:tcW w:w="1114" w:type="dxa"/>
            <w:tcBorders>
              <w:top w:val="nil"/>
              <w:left w:val="nil"/>
              <w:bottom w:val="single" w:sz="4" w:space="0" w:color="auto"/>
              <w:right w:val="single" w:sz="4" w:space="0" w:color="auto"/>
            </w:tcBorders>
            <w:shd w:val="clear" w:color="auto" w:fill="auto"/>
            <w:noWrap/>
            <w:vAlign w:val="bottom"/>
          </w:tcPr>
          <w:p w:rsidR="00677748" w:rsidRPr="00202674" w:rsidRDefault="00677748">
            <w:pPr>
              <w:rPr>
                <w:rFonts w:ascii="Arial" w:hAnsi="Arial" w:cs="Arial"/>
                <w:sz w:val="20"/>
                <w:szCs w:val="20"/>
              </w:rPr>
            </w:pPr>
            <w:r w:rsidRPr="00202674">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677748" w:rsidRPr="00202674" w:rsidRDefault="00677748">
            <w:pPr>
              <w:rPr>
                <w:rFonts w:ascii="Arial" w:hAnsi="Arial" w:cs="Arial"/>
                <w:sz w:val="20"/>
                <w:szCs w:val="20"/>
              </w:rPr>
            </w:pPr>
            <w:r w:rsidRPr="00202674">
              <w:rPr>
                <w:rFonts w:ascii="Arial" w:hAnsi="Arial" w:cs="Arial"/>
                <w:sz w:val="20"/>
                <w:szCs w:val="20"/>
              </w:rPr>
              <w:t> </w:t>
            </w:r>
          </w:p>
        </w:tc>
        <w:tc>
          <w:tcPr>
            <w:tcW w:w="997" w:type="dxa"/>
            <w:tcBorders>
              <w:top w:val="nil"/>
              <w:left w:val="nil"/>
              <w:bottom w:val="single" w:sz="4" w:space="0" w:color="auto"/>
              <w:right w:val="single" w:sz="4" w:space="0" w:color="auto"/>
            </w:tcBorders>
            <w:shd w:val="clear" w:color="auto" w:fill="auto"/>
            <w:noWrap/>
            <w:vAlign w:val="bottom"/>
          </w:tcPr>
          <w:p w:rsidR="00677748" w:rsidRDefault="00677748">
            <w:pPr>
              <w:rPr>
                <w:rFonts w:ascii="Arial" w:hAnsi="Arial" w:cs="Arial"/>
                <w:sz w:val="20"/>
                <w:szCs w:val="20"/>
              </w:rPr>
            </w:pPr>
            <w:r>
              <w:rPr>
                <w:rFonts w:ascii="Arial" w:hAnsi="Arial" w:cs="Arial"/>
                <w:sz w:val="20"/>
                <w:szCs w:val="20"/>
              </w:rPr>
              <w:t> </w:t>
            </w:r>
          </w:p>
        </w:tc>
      </w:tr>
      <w:tr w:rsidR="00677748">
        <w:trPr>
          <w:trHeight w:val="510"/>
        </w:trPr>
        <w:tc>
          <w:tcPr>
            <w:tcW w:w="1663" w:type="dxa"/>
            <w:tcBorders>
              <w:top w:val="nil"/>
              <w:left w:val="single" w:sz="4" w:space="0" w:color="auto"/>
              <w:bottom w:val="single" w:sz="4" w:space="0" w:color="auto"/>
              <w:right w:val="single" w:sz="4" w:space="0" w:color="auto"/>
            </w:tcBorders>
            <w:shd w:val="clear" w:color="auto" w:fill="auto"/>
            <w:vAlign w:val="bottom"/>
          </w:tcPr>
          <w:p w:rsidR="00677748" w:rsidRDefault="00677748">
            <w:pPr>
              <w:rPr>
                <w:rFonts w:ascii="Arial" w:hAnsi="Arial" w:cs="Arial"/>
                <w:sz w:val="20"/>
                <w:szCs w:val="20"/>
              </w:rPr>
            </w:pPr>
            <w:r>
              <w:rPr>
                <w:rFonts w:ascii="Arial" w:hAnsi="Arial" w:cs="Arial"/>
                <w:sz w:val="20"/>
                <w:szCs w:val="20"/>
              </w:rPr>
              <w:t xml:space="preserve">4:Los </w:t>
            </w:r>
            <w:r w:rsidR="0081616D">
              <w:rPr>
                <w:rFonts w:ascii="Arial" w:hAnsi="Arial" w:cs="Arial"/>
                <w:sz w:val="20"/>
                <w:szCs w:val="20"/>
              </w:rPr>
              <w:t>Ríos</w:t>
            </w:r>
            <w:r>
              <w:rPr>
                <w:rFonts w:ascii="Arial" w:hAnsi="Arial" w:cs="Arial"/>
                <w:sz w:val="20"/>
                <w:szCs w:val="20"/>
              </w:rPr>
              <w:t xml:space="preserve"> - Locales</w:t>
            </w:r>
          </w:p>
        </w:tc>
        <w:tc>
          <w:tcPr>
            <w:tcW w:w="1160" w:type="dxa"/>
            <w:tcBorders>
              <w:top w:val="nil"/>
              <w:left w:val="nil"/>
              <w:bottom w:val="single" w:sz="4" w:space="0" w:color="auto"/>
              <w:right w:val="single" w:sz="4" w:space="0" w:color="auto"/>
            </w:tcBorders>
            <w:shd w:val="clear" w:color="auto" w:fill="auto"/>
            <w:noWrap/>
            <w:vAlign w:val="bottom"/>
          </w:tcPr>
          <w:p w:rsidR="00677748" w:rsidRPr="00202674" w:rsidRDefault="00677748">
            <w:pPr>
              <w:jc w:val="right"/>
              <w:rPr>
                <w:rFonts w:ascii="Arial" w:hAnsi="Arial" w:cs="Arial"/>
                <w:sz w:val="20"/>
                <w:szCs w:val="20"/>
              </w:rPr>
            </w:pPr>
            <w:r w:rsidRPr="00202674">
              <w:rPr>
                <w:rFonts w:ascii="Arial" w:hAnsi="Arial" w:cs="Arial"/>
                <w:sz w:val="20"/>
                <w:szCs w:val="20"/>
              </w:rPr>
              <w:t>2,910</w:t>
            </w:r>
          </w:p>
        </w:tc>
        <w:tc>
          <w:tcPr>
            <w:tcW w:w="1060" w:type="dxa"/>
            <w:tcBorders>
              <w:top w:val="nil"/>
              <w:left w:val="nil"/>
              <w:bottom w:val="single" w:sz="4" w:space="0" w:color="auto"/>
              <w:right w:val="single" w:sz="4" w:space="0" w:color="auto"/>
            </w:tcBorders>
            <w:shd w:val="clear" w:color="auto" w:fill="auto"/>
            <w:noWrap/>
            <w:vAlign w:val="bottom"/>
          </w:tcPr>
          <w:p w:rsidR="00677748" w:rsidRPr="00202674" w:rsidRDefault="00677748">
            <w:pPr>
              <w:jc w:val="right"/>
              <w:rPr>
                <w:rFonts w:ascii="Arial" w:hAnsi="Arial" w:cs="Arial"/>
                <w:sz w:val="20"/>
                <w:szCs w:val="20"/>
              </w:rPr>
            </w:pPr>
            <w:r w:rsidRPr="00202674">
              <w:rPr>
                <w:rFonts w:ascii="Arial" w:hAnsi="Arial" w:cs="Arial"/>
                <w:sz w:val="20"/>
                <w:szCs w:val="20"/>
              </w:rPr>
              <w:t>4,674</w:t>
            </w:r>
          </w:p>
        </w:tc>
        <w:tc>
          <w:tcPr>
            <w:tcW w:w="1140" w:type="dxa"/>
            <w:tcBorders>
              <w:top w:val="nil"/>
              <w:left w:val="nil"/>
              <w:bottom w:val="single" w:sz="4" w:space="0" w:color="auto"/>
              <w:right w:val="single" w:sz="4" w:space="0" w:color="auto"/>
            </w:tcBorders>
            <w:shd w:val="clear" w:color="auto" w:fill="auto"/>
            <w:noWrap/>
            <w:vAlign w:val="bottom"/>
          </w:tcPr>
          <w:p w:rsidR="00677748" w:rsidRPr="00202674" w:rsidRDefault="00677748">
            <w:pPr>
              <w:jc w:val="right"/>
              <w:rPr>
                <w:rFonts w:ascii="Arial" w:hAnsi="Arial" w:cs="Arial"/>
                <w:sz w:val="20"/>
                <w:szCs w:val="20"/>
              </w:rPr>
            </w:pPr>
            <w:r w:rsidRPr="00202674">
              <w:rPr>
                <w:rFonts w:ascii="Arial" w:hAnsi="Arial" w:cs="Arial"/>
                <w:sz w:val="20"/>
                <w:szCs w:val="20"/>
              </w:rPr>
              <w:t>3,242</w:t>
            </w:r>
          </w:p>
        </w:tc>
        <w:tc>
          <w:tcPr>
            <w:tcW w:w="1114" w:type="dxa"/>
            <w:tcBorders>
              <w:top w:val="nil"/>
              <w:left w:val="nil"/>
              <w:bottom w:val="single" w:sz="4" w:space="0" w:color="auto"/>
              <w:right w:val="single" w:sz="4" w:space="0" w:color="auto"/>
            </w:tcBorders>
            <w:shd w:val="clear" w:color="auto" w:fill="auto"/>
            <w:noWrap/>
            <w:vAlign w:val="bottom"/>
          </w:tcPr>
          <w:p w:rsidR="00677748" w:rsidRPr="00202674" w:rsidRDefault="00677748">
            <w:pPr>
              <w:jc w:val="right"/>
              <w:rPr>
                <w:rFonts w:ascii="Arial" w:hAnsi="Arial" w:cs="Arial"/>
                <w:sz w:val="20"/>
                <w:szCs w:val="20"/>
              </w:rPr>
            </w:pPr>
            <w:r w:rsidRPr="00202674">
              <w:rPr>
                <w:rFonts w:ascii="Arial" w:hAnsi="Arial" w:cs="Arial"/>
                <w:sz w:val="20"/>
                <w:szCs w:val="20"/>
              </w:rPr>
              <w:t>0,000</w:t>
            </w:r>
          </w:p>
        </w:tc>
        <w:tc>
          <w:tcPr>
            <w:tcW w:w="1080" w:type="dxa"/>
            <w:tcBorders>
              <w:top w:val="nil"/>
              <w:left w:val="nil"/>
              <w:bottom w:val="single" w:sz="4" w:space="0" w:color="auto"/>
              <w:right w:val="single" w:sz="4" w:space="0" w:color="auto"/>
            </w:tcBorders>
            <w:shd w:val="clear" w:color="auto" w:fill="auto"/>
            <w:noWrap/>
            <w:vAlign w:val="bottom"/>
          </w:tcPr>
          <w:p w:rsidR="00677748" w:rsidRPr="00202674" w:rsidRDefault="00677748">
            <w:pPr>
              <w:rPr>
                <w:rFonts w:ascii="Arial" w:hAnsi="Arial" w:cs="Arial"/>
                <w:sz w:val="20"/>
                <w:szCs w:val="20"/>
              </w:rPr>
            </w:pPr>
            <w:r w:rsidRPr="00202674">
              <w:rPr>
                <w:rFonts w:ascii="Arial" w:hAnsi="Arial" w:cs="Arial"/>
                <w:sz w:val="20"/>
                <w:szCs w:val="20"/>
              </w:rPr>
              <w:t> </w:t>
            </w:r>
          </w:p>
        </w:tc>
        <w:tc>
          <w:tcPr>
            <w:tcW w:w="997" w:type="dxa"/>
            <w:tcBorders>
              <w:top w:val="nil"/>
              <w:left w:val="nil"/>
              <w:bottom w:val="single" w:sz="4" w:space="0" w:color="auto"/>
              <w:right w:val="single" w:sz="4" w:space="0" w:color="auto"/>
            </w:tcBorders>
            <w:shd w:val="clear" w:color="auto" w:fill="auto"/>
            <w:noWrap/>
            <w:vAlign w:val="bottom"/>
          </w:tcPr>
          <w:p w:rsidR="00677748" w:rsidRDefault="00677748">
            <w:pPr>
              <w:rPr>
                <w:rFonts w:ascii="Arial" w:hAnsi="Arial" w:cs="Arial"/>
                <w:sz w:val="20"/>
                <w:szCs w:val="20"/>
              </w:rPr>
            </w:pPr>
            <w:r>
              <w:rPr>
                <w:rFonts w:ascii="Arial" w:hAnsi="Arial" w:cs="Arial"/>
                <w:sz w:val="20"/>
                <w:szCs w:val="20"/>
              </w:rPr>
              <w:t> </w:t>
            </w:r>
          </w:p>
        </w:tc>
      </w:tr>
      <w:tr w:rsidR="00677748">
        <w:trPr>
          <w:trHeight w:val="510"/>
        </w:trPr>
        <w:tc>
          <w:tcPr>
            <w:tcW w:w="1663" w:type="dxa"/>
            <w:tcBorders>
              <w:top w:val="nil"/>
              <w:left w:val="single" w:sz="4" w:space="0" w:color="auto"/>
              <w:bottom w:val="single" w:sz="4" w:space="0" w:color="auto"/>
              <w:right w:val="single" w:sz="4" w:space="0" w:color="auto"/>
            </w:tcBorders>
            <w:shd w:val="clear" w:color="auto" w:fill="auto"/>
            <w:vAlign w:val="bottom"/>
          </w:tcPr>
          <w:p w:rsidR="00677748" w:rsidRDefault="00677748">
            <w:pPr>
              <w:rPr>
                <w:rFonts w:ascii="Arial" w:hAnsi="Arial" w:cs="Arial"/>
                <w:sz w:val="20"/>
                <w:szCs w:val="20"/>
              </w:rPr>
            </w:pPr>
            <w:r>
              <w:rPr>
                <w:rFonts w:ascii="Arial" w:hAnsi="Arial" w:cs="Arial"/>
                <w:sz w:val="20"/>
                <w:szCs w:val="20"/>
              </w:rPr>
              <w:t>5:El Oro - Locales</w:t>
            </w:r>
          </w:p>
        </w:tc>
        <w:tc>
          <w:tcPr>
            <w:tcW w:w="1160" w:type="dxa"/>
            <w:tcBorders>
              <w:top w:val="nil"/>
              <w:left w:val="nil"/>
              <w:bottom w:val="single" w:sz="4" w:space="0" w:color="auto"/>
              <w:right w:val="single" w:sz="4" w:space="0" w:color="auto"/>
            </w:tcBorders>
            <w:shd w:val="clear" w:color="auto" w:fill="auto"/>
            <w:noWrap/>
            <w:vAlign w:val="bottom"/>
          </w:tcPr>
          <w:p w:rsidR="00677748" w:rsidRPr="00202674" w:rsidRDefault="00677748">
            <w:pPr>
              <w:jc w:val="right"/>
              <w:rPr>
                <w:rFonts w:ascii="Arial" w:hAnsi="Arial" w:cs="Arial"/>
                <w:sz w:val="20"/>
                <w:szCs w:val="20"/>
              </w:rPr>
            </w:pPr>
            <w:r w:rsidRPr="00202674">
              <w:rPr>
                <w:rFonts w:ascii="Arial" w:hAnsi="Arial" w:cs="Arial"/>
                <w:sz w:val="20"/>
                <w:szCs w:val="20"/>
              </w:rPr>
              <w:t>2,727</w:t>
            </w:r>
          </w:p>
        </w:tc>
        <w:tc>
          <w:tcPr>
            <w:tcW w:w="1060" w:type="dxa"/>
            <w:tcBorders>
              <w:top w:val="nil"/>
              <w:left w:val="nil"/>
              <w:bottom w:val="single" w:sz="4" w:space="0" w:color="auto"/>
              <w:right w:val="single" w:sz="4" w:space="0" w:color="auto"/>
            </w:tcBorders>
            <w:shd w:val="clear" w:color="auto" w:fill="auto"/>
            <w:noWrap/>
            <w:vAlign w:val="bottom"/>
          </w:tcPr>
          <w:p w:rsidR="00677748" w:rsidRPr="00202674" w:rsidRDefault="00677748">
            <w:pPr>
              <w:jc w:val="right"/>
              <w:rPr>
                <w:rFonts w:ascii="Arial" w:hAnsi="Arial" w:cs="Arial"/>
                <w:sz w:val="20"/>
                <w:szCs w:val="20"/>
              </w:rPr>
            </w:pPr>
            <w:r w:rsidRPr="00202674">
              <w:rPr>
                <w:rFonts w:ascii="Arial" w:hAnsi="Arial" w:cs="Arial"/>
                <w:sz w:val="20"/>
                <w:szCs w:val="20"/>
              </w:rPr>
              <w:t>2,203</w:t>
            </w:r>
            <w:r w:rsidR="00202674" w:rsidRPr="00202674">
              <w:rPr>
                <w:rFonts w:ascii="Arial" w:hAnsi="Arial" w:cs="Arial"/>
                <w:sz w:val="20"/>
                <w:szCs w:val="20"/>
              </w:rPr>
              <w:t>*</w:t>
            </w:r>
          </w:p>
        </w:tc>
        <w:tc>
          <w:tcPr>
            <w:tcW w:w="1140" w:type="dxa"/>
            <w:tcBorders>
              <w:top w:val="nil"/>
              <w:left w:val="nil"/>
              <w:bottom w:val="single" w:sz="4" w:space="0" w:color="auto"/>
              <w:right w:val="single" w:sz="4" w:space="0" w:color="auto"/>
            </w:tcBorders>
            <w:shd w:val="clear" w:color="auto" w:fill="auto"/>
            <w:noWrap/>
            <w:vAlign w:val="bottom"/>
          </w:tcPr>
          <w:p w:rsidR="00677748" w:rsidRPr="00202674" w:rsidRDefault="00677748">
            <w:pPr>
              <w:jc w:val="right"/>
              <w:rPr>
                <w:rFonts w:ascii="Arial" w:hAnsi="Arial" w:cs="Arial"/>
                <w:sz w:val="20"/>
                <w:szCs w:val="20"/>
              </w:rPr>
            </w:pPr>
            <w:r w:rsidRPr="00202674">
              <w:rPr>
                <w:rFonts w:ascii="Arial" w:hAnsi="Arial" w:cs="Arial"/>
                <w:sz w:val="20"/>
                <w:szCs w:val="20"/>
              </w:rPr>
              <w:t>3,277</w:t>
            </w:r>
          </w:p>
        </w:tc>
        <w:tc>
          <w:tcPr>
            <w:tcW w:w="1114" w:type="dxa"/>
            <w:tcBorders>
              <w:top w:val="nil"/>
              <w:left w:val="nil"/>
              <w:bottom w:val="single" w:sz="4" w:space="0" w:color="auto"/>
              <w:right w:val="single" w:sz="4" w:space="0" w:color="auto"/>
            </w:tcBorders>
            <w:shd w:val="clear" w:color="auto" w:fill="auto"/>
            <w:noWrap/>
            <w:vAlign w:val="bottom"/>
          </w:tcPr>
          <w:p w:rsidR="00677748" w:rsidRPr="00202674" w:rsidRDefault="00677748">
            <w:pPr>
              <w:jc w:val="right"/>
              <w:rPr>
                <w:rFonts w:ascii="Arial" w:hAnsi="Arial" w:cs="Arial"/>
                <w:sz w:val="20"/>
                <w:szCs w:val="20"/>
              </w:rPr>
            </w:pPr>
            <w:r w:rsidRPr="00202674">
              <w:rPr>
                <w:rFonts w:ascii="Arial" w:hAnsi="Arial" w:cs="Arial"/>
                <w:sz w:val="20"/>
                <w:szCs w:val="20"/>
              </w:rPr>
              <w:t>3,418</w:t>
            </w:r>
          </w:p>
        </w:tc>
        <w:tc>
          <w:tcPr>
            <w:tcW w:w="1080" w:type="dxa"/>
            <w:tcBorders>
              <w:top w:val="nil"/>
              <w:left w:val="nil"/>
              <w:bottom w:val="single" w:sz="4" w:space="0" w:color="auto"/>
              <w:right w:val="single" w:sz="4" w:space="0" w:color="auto"/>
            </w:tcBorders>
            <w:shd w:val="clear" w:color="auto" w:fill="auto"/>
            <w:noWrap/>
            <w:vAlign w:val="bottom"/>
          </w:tcPr>
          <w:p w:rsidR="00677748" w:rsidRPr="00202674" w:rsidRDefault="00677748">
            <w:pPr>
              <w:jc w:val="right"/>
              <w:rPr>
                <w:rFonts w:ascii="Arial" w:hAnsi="Arial" w:cs="Arial"/>
                <w:sz w:val="20"/>
                <w:szCs w:val="20"/>
              </w:rPr>
            </w:pPr>
            <w:r w:rsidRPr="00202674">
              <w:rPr>
                <w:rFonts w:ascii="Arial" w:hAnsi="Arial" w:cs="Arial"/>
                <w:sz w:val="20"/>
                <w:szCs w:val="20"/>
              </w:rPr>
              <w:t>0,000</w:t>
            </w:r>
          </w:p>
        </w:tc>
        <w:tc>
          <w:tcPr>
            <w:tcW w:w="997" w:type="dxa"/>
            <w:tcBorders>
              <w:top w:val="nil"/>
              <w:left w:val="nil"/>
              <w:bottom w:val="single" w:sz="4" w:space="0" w:color="auto"/>
              <w:right w:val="single" w:sz="4" w:space="0" w:color="auto"/>
            </w:tcBorders>
            <w:shd w:val="clear" w:color="auto" w:fill="auto"/>
            <w:noWrap/>
            <w:vAlign w:val="bottom"/>
          </w:tcPr>
          <w:p w:rsidR="00677748" w:rsidRDefault="00677748">
            <w:pPr>
              <w:rPr>
                <w:rFonts w:ascii="Arial" w:hAnsi="Arial" w:cs="Arial"/>
                <w:sz w:val="20"/>
                <w:szCs w:val="20"/>
              </w:rPr>
            </w:pPr>
            <w:r>
              <w:rPr>
                <w:rFonts w:ascii="Arial" w:hAnsi="Arial" w:cs="Arial"/>
                <w:sz w:val="20"/>
                <w:szCs w:val="20"/>
              </w:rPr>
              <w:t> </w:t>
            </w:r>
          </w:p>
        </w:tc>
      </w:tr>
      <w:tr w:rsidR="00677748">
        <w:trPr>
          <w:trHeight w:val="510"/>
        </w:trPr>
        <w:tc>
          <w:tcPr>
            <w:tcW w:w="1663" w:type="dxa"/>
            <w:tcBorders>
              <w:top w:val="nil"/>
              <w:left w:val="single" w:sz="4" w:space="0" w:color="auto"/>
              <w:bottom w:val="single" w:sz="4" w:space="0" w:color="auto"/>
              <w:right w:val="single" w:sz="4" w:space="0" w:color="auto"/>
            </w:tcBorders>
            <w:shd w:val="clear" w:color="auto" w:fill="auto"/>
            <w:vAlign w:val="bottom"/>
          </w:tcPr>
          <w:p w:rsidR="00677748" w:rsidRDefault="00677748">
            <w:pPr>
              <w:rPr>
                <w:rFonts w:ascii="Arial" w:hAnsi="Arial" w:cs="Arial"/>
                <w:sz w:val="20"/>
                <w:szCs w:val="20"/>
              </w:rPr>
            </w:pPr>
            <w:r>
              <w:rPr>
                <w:rFonts w:ascii="Arial" w:hAnsi="Arial" w:cs="Arial"/>
                <w:sz w:val="20"/>
                <w:szCs w:val="20"/>
              </w:rPr>
              <w:t>6:Guayas - Locales</w:t>
            </w:r>
          </w:p>
        </w:tc>
        <w:tc>
          <w:tcPr>
            <w:tcW w:w="1160" w:type="dxa"/>
            <w:tcBorders>
              <w:top w:val="nil"/>
              <w:left w:val="nil"/>
              <w:bottom w:val="single" w:sz="4" w:space="0" w:color="auto"/>
              <w:right w:val="single" w:sz="4" w:space="0" w:color="auto"/>
            </w:tcBorders>
            <w:shd w:val="clear" w:color="auto" w:fill="auto"/>
            <w:noWrap/>
            <w:vAlign w:val="bottom"/>
          </w:tcPr>
          <w:p w:rsidR="00677748" w:rsidRPr="00202674" w:rsidRDefault="00677748">
            <w:pPr>
              <w:jc w:val="right"/>
              <w:rPr>
                <w:rFonts w:ascii="Arial" w:hAnsi="Arial" w:cs="Arial"/>
                <w:sz w:val="20"/>
                <w:szCs w:val="20"/>
              </w:rPr>
            </w:pPr>
            <w:r w:rsidRPr="00202674">
              <w:rPr>
                <w:rFonts w:ascii="Arial" w:hAnsi="Arial" w:cs="Arial"/>
                <w:sz w:val="20"/>
                <w:szCs w:val="20"/>
              </w:rPr>
              <w:t>3,048</w:t>
            </w:r>
          </w:p>
        </w:tc>
        <w:tc>
          <w:tcPr>
            <w:tcW w:w="1060" w:type="dxa"/>
            <w:tcBorders>
              <w:top w:val="nil"/>
              <w:left w:val="nil"/>
              <w:bottom w:val="single" w:sz="4" w:space="0" w:color="auto"/>
              <w:right w:val="single" w:sz="4" w:space="0" w:color="auto"/>
            </w:tcBorders>
            <w:shd w:val="clear" w:color="auto" w:fill="auto"/>
            <w:noWrap/>
            <w:vAlign w:val="bottom"/>
          </w:tcPr>
          <w:p w:rsidR="00677748" w:rsidRPr="00202674" w:rsidRDefault="00677748">
            <w:pPr>
              <w:jc w:val="right"/>
              <w:rPr>
                <w:rFonts w:ascii="Arial" w:hAnsi="Arial" w:cs="Arial"/>
                <w:sz w:val="20"/>
                <w:szCs w:val="20"/>
              </w:rPr>
            </w:pPr>
            <w:r w:rsidRPr="00202674">
              <w:rPr>
                <w:rFonts w:ascii="Arial" w:hAnsi="Arial" w:cs="Arial"/>
                <w:sz w:val="20"/>
                <w:szCs w:val="20"/>
              </w:rPr>
              <w:t>2,658</w:t>
            </w:r>
            <w:r w:rsidR="00202674" w:rsidRPr="00202674">
              <w:rPr>
                <w:rFonts w:ascii="Arial" w:hAnsi="Arial" w:cs="Arial"/>
                <w:sz w:val="20"/>
                <w:szCs w:val="20"/>
              </w:rPr>
              <w:t>*</w:t>
            </w:r>
          </w:p>
        </w:tc>
        <w:tc>
          <w:tcPr>
            <w:tcW w:w="1140" w:type="dxa"/>
            <w:tcBorders>
              <w:top w:val="nil"/>
              <w:left w:val="nil"/>
              <w:bottom w:val="single" w:sz="4" w:space="0" w:color="auto"/>
              <w:right w:val="single" w:sz="4" w:space="0" w:color="auto"/>
            </w:tcBorders>
            <w:shd w:val="clear" w:color="auto" w:fill="auto"/>
            <w:noWrap/>
            <w:vAlign w:val="bottom"/>
          </w:tcPr>
          <w:p w:rsidR="00677748" w:rsidRPr="00202674" w:rsidRDefault="00677748">
            <w:pPr>
              <w:jc w:val="right"/>
              <w:rPr>
                <w:rFonts w:ascii="Arial" w:hAnsi="Arial" w:cs="Arial"/>
                <w:sz w:val="20"/>
                <w:szCs w:val="20"/>
              </w:rPr>
            </w:pPr>
            <w:r w:rsidRPr="00202674">
              <w:rPr>
                <w:rFonts w:ascii="Arial" w:hAnsi="Arial" w:cs="Arial"/>
                <w:sz w:val="20"/>
                <w:szCs w:val="20"/>
              </w:rPr>
              <w:t>2,535</w:t>
            </w:r>
          </w:p>
        </w:tc>
        <w:tc>
          <w:tcPr>
            <w:tcW w:w="1114" w:type="dxa"/>
            <w:tcBorders>
              <w:top w:val="nil"/>
              <w:left w:val="nil"/>
              <w:bottom w:val="single" w:sz="4" w:space="0" w:color="auto"/>
              <w:right w:val="single" w:sz="4" w:space="0" w:color="auto"/>
            </w:tcBorders>
            <w:shd w:val="clear" w:color="auto" w:fill="auto"/>
            <w:noWrap/>
            <w:vAlign w:val="bottom"/>
          </w:tcPr>
          <w:p w:rsidR="00677748" w:rsidRPr="00202674" w:rsidRDefault="00677748">
            <w:pPr>
              <w:jc w:val="right"/>
              <w:rPr>
                <w:rFonts w:ascii="Arial" w:hAnsi="Arial" w:cs="Arial"/>
                <w:sz w:val="20"/>
                <w:szCs w:val="20"/>
              </w:rPr>
            </w:pPr>
            <w:r w:rsidRPr="00202674">
              <w:rPr>
                <w:rFonts w:ascii="Arial" w:hAnsi="Arial" w:cs="Arial"/>
                <w:sz w:val="20"/>
                <w:szCs w:val="20"/>
              </w:rPr>
              <w:t>3,566</w:t>
            </w:r>
          </w:p>
        </w:tc>
        <w:tc>
          <w:tcPr>
            <w:tcW w:w="1080" w:type="dxa"/>
            <w:tcBorders>
              <w:top w:val="nil"/>
              <w:left w:val="nil"/>
              <w:bottom w:val="single" w:sz="4" w:space="0" w:color="auto"/>
              <w:right w:val="single" w:sz="4" w:space="0" w:color="auto"/>
            </w:tcBorders>
            <w:shd w:val="clear" w:color="auto" w:fill="auto"/>
            <w:noWrap/>
            <w:vAlign w:val="bottom"/>
          </w:tcPr>
          <w:p w:rsidR="00677748" w:rsidRPr="00202674" w:rsidRDefault="00677748">
            <w:pPr>
              <w:jc w:val="right"/>
              <w:rPr>
                <w:rFonts w:ascii="Arial" w:hAnsi="Arial" w:cs="Arial"/>
                <w:sz w:val="20"/>
                <w:szCs w:val="20"/>
              </w:rPr>
            </w:pPr>
            <w:r w:rsidRPr="00202674">
              <w:rPr>
                <w:rFonts w:ascii="Arial" w:hAnsi="Arial" w:cs="Arial"/>
                <w:sz w:val="20"/>
                <w:szCs w:val="20"/>
              </w:rPr>
              <w:t>2,26</w:t>
            </w:r>
            <w:r w:rsidR="00202674" w:rsidRPr="00202674">
              <w:rPr>
                <w:rFonts w:ascii="Arial" w:hAnsi="Arial" w:cs="Arial"/>
                <w:sz w:val="20"/>
                <w:szCs w:val="20"/>
              </w:rPr>
              <w:t>*</w:t>
            </w:r>
            <w:r w:rsidRPr="00202674">
              <w:rPr>
                <w:rFonts w:ascii="Arial" w:hAnsi="Arial" w:cs="Arial"/>
                <w:sz w:val="20"/>
                <w:szCs w:val="20"/>
              </w:rPr>
              <w:t>8</w:t>
            </w:r>
          </w:p>
        </w:tc>
        <w:tc>
          <w:tcPr>
            <w:tcW w:w="997" w:type="dxa"/>
            <w:tcBorders>
              <w:top w:val="nil"/>
              <w:left w:val="nil"/>
              <w:bottom w:val="single" w:sz="4" w:space="0" w:color="auto"/>
              <w:right w:val="single" w:sz="4" w:space="0" w:color="auto"/>
            </w:tcBorders>
            <w:shd w:val="clear" w:color="auto" w:fill="auto"/>
            <w:noWrap/>
            <w:vAlign w:val="bottom"/>
          </w:tcPr>
          <w:p w:rsidR="00677748" w:rsidRDefault="00677748">
            <w:pPr>
              <w:jc w:val="right"/>
              <w:rPr>
                <w:rFonts w:ascii="Arial" w:hAnsi="Arial" w:cs="Arial"/>
                <w:sz w:val="20"/>
                <w:szCs w:val="20"/>
              </w:rPr>
            </w:pPr>
            <w:r>
              <w:rPr>
                <w:rFonts w:ascii="Arial" w:hAnsi="Arial" w:cs="Arial"/>
                <w:sz w:val="20"/>
                <w:szCs w:val="20"/>
              </w:rPr>
              <w:t>0,000</w:t>
            </w:r>
          </w:p>
        </w:tc>
      </w:tr>
      <w:tr w:rsidR="00677748">
        <w:trPr>
          <w:trHeight w:val="255"/>
        </w:trPr>
        <w:tc>
          <w:tcPr>
            <w:tcW w:w="3883" w:type="dxa"/>
            <w:gridSpan w:val="3"/>
            <w:tcBorders>
              <w:top w:val="nil"/>
              <w:left w:val="nil"/>
              <w:bottom w:val="nil"/>
              <w:right w:val="nil"/>
            </w:tcBorders>
            <w:shd w:val="clear" w:color="auto" w:fill="auto"/>
            <w:noWrap/>
            <w:vAlign w:val="bottom"/>
          </w:tcPr>
          <w:p w:rsidR="00677748" w:rsidRDefault="00202674" w:rsidP="00971724">
            <w:pPr>
              <w:spacing w:line="360" w:lineRule="auto"/>
              <w:rPr>
                <w:rFonts w:ascii="Arial" w:hAnsi="Arial" w:cs="Arial"/>
                <w:i/>
                <w:iCs/>
                <w:sz w:val="20"/>
                <w:szCs w:val="20"/>
              </w:rPr>
              <w:pPrChange w:id="582" w:author="Pamela Crow" w:date="2007-01-25T22:07:00Z">
                <w:pPr/>
              </w:pPrChange>
            </w:pPr>
            <w:r>
              <w:rPr>
                <w:rFonts w:ascii="Arial" w:hAnsi="Arial" w:cs="Arial"/>
                <w:i/>
                <w:iCs/>
                <w:sz w:val="20"/>
                <w:szCs w:val="20"/>
              </w:rPr>
              <w:t>* indica que entre ellos son muy similares</w:t>
            </w:r>
          </w:p>
        </w:tc>
        <w:tc>
          <w:tcPr>
            <w:tcW w:w="1140" w:type="dxa"/>
            <w:tcBorders>
              <w:top w:val="nil"/>
              <w:left w:val="nil"/>
              <w:bottom w:val="nil"/>
              <w:right w:val="nil"/>
            </w:tcBorders>
            <w:shd w:val="clear" w:color="auto" w:fill="auto"/>
            <w:noWrap/>
            <w:vAlign w:val="bottom"/>
          </w:tcPr>
          <w:p w:rsidR="00677748" w:rsidRDefault="00677748" w:rsidP="00971724">
            <w:pPr>
              <w:spacing w:line="360" w:lineRule="auto"/>
              <w:rPr>
                <w:rFonts w:ascii="Arial" w:hAnsi="Arial" w:cs="Arial"/>
                <w:sz w:val="20"/>
                <w:szCs w:val="20"/>
              </w:rPr>
              <w:pPrChange w:id="583" w:author="Pamela Crow" w:date="2007-01-25T22:07:00Z">
                <w:pPr/>
              </w:pPrChange>
            </w:pPr>
          </w:p>
        </w:tc>
        <w:tc>
          <w:tcPr>
            <w:tcW w:w="1114" w:type="dxa"/>
            <w:tcBorders>
              <w:top w:val="nil"/>
              <w:left w:val="nil"/>
              <w:bottom w:val="nil"/>
              <w:right w:val="nil"/>
            </w:tcBorders>
            <w:shd w:val="clear" w:color="auto" w:fill="auto"/>
            <w:noWrap/>
            <w:vAlign w:val="bottom"/>
          </w:tcPr>
          <w:p w:rsidR="00677748" w:rsidRDefault="00677748" w:rsidP="00971724">
            <w:pPr>
              <w:spacing w:line="360" w:lineRule="auto"/>
              <w:rPr>
                <w:rFonts w:ascii="Arial" w:hAnsi="Arial" w:cs="Arial"/>
                <w:sz w:val="20"/>
                <w:szCs w:val="20"/>
              </w:rPr>
              <w:pPrChange w:id="584" w:author="Pamela Crow" w:date="2007-01-25T22:07:00Z">
                <w:pPr/>
              </w:pPrChange>
            </w:pPr>
          </w:p>
        </w:tc>
        <w:tc>
          <w:tcPr>
            <w:tcW w:w="1080" w:type="dxa"/>
            <w:tcBorders>
              <w:top w:val="nil"/>
              <w:left w:val="nil"/>
              <w:bottom w:val="nil"/>
              <w:right w:val="nil"/>
            </w:tcBorders>
            <w:shd w:val="clear" w:color="auto" w:fill="auto"/>
            <w:noWrap/>
            <w:vAlign w:val="bottom"/>
          </w:tcPr>
          <w:p w:rsidR="00677748" w:rsidRDefault="00677748" w:rsidP="00971724">
            <w:pPr>
              <w:spacing w:line="360" w:lineRule="auto"/>
              <w:rPr>
                <w:rFonts w:ascii="Arial" w:hAnsi="Arial" w:cs="Arial"/>
                <w:sz w:val="20"/>
                <w:szCs w:val="20"/>
              </w:rPr>
              <w:pPrChange w:id="585" w:author="Pamela Crow" w:date="2007-01-25T22:07:00Z">
                <w:pPr/>
              </w:pPrChange>
            </w:pPr>
          </w:p>
        </w:tc>
        <w:tc>
          <w:tcPr>
            <w:tcW w:w="997" w:type="dxa"/>
            <w:tcBorders>
              <w:top w:val="nil"/>
              <w:left w:val="nil"/>
              <w:bottom w:val="nil"/>
              <w:right w:val="nil"/>
            </w:tcBorders>
            <w:shd w:val="clear" w:color="auto" w:fill="auto"/>
            <w:noWrap/>
            <w:vAlign w:val="bottom"/>
          </w:tcPr>
          <w:p w:rsidR="00677748" w:rsidRDefault="00677748" w:rsidP="00971724">
            <w:pPr>
              <w:spacing w:line="360" w:lineRule="auto"/>
              <w:rPr>
                <w:rFonts w:ascii="Arial" w:hAnsi="Arial" w:cs="Arial"/>
                <w:sz w:val="20"/>
                <w:szCs w:val="20"/>
              </w:rPr>
              <w:pPrChange w:id="586" w:author="Pamela Crow" w:date="2007-01-25T22:07:00Z">
                <w:pPr/>
              </w:pPrChange>
            </w:pPr>
          </w:p>
        </w:tc>
      </w:tr>
    </w:tbl>
    <w:p w:rsidR="00971724" w:rsidRDefault="00971724" w:rsidP="00971724">
      <w:pPr>
        <w:numPr>
          <w:ins w:id="587" w:author="Pamela Crow" w:date="2007-01-25T22:07:00Z"/>
        </w:numPr>
        <w:spacing w:line="360" w:lineRule="auto"/>
        <w:jc w:val="center"/>
        <w:rPr>
          <w:ins w:id="588" w:author="Pamela Crow" w:date="2007-01-25T22:07:00Z"/>
          <w:rFonts w:ascii="Arial" w:hAnsi="Arial" w:cs="Arial"/>
          <w:bCs/>
          <w:iCs/>
          <w:sz w:val="22"/>
          <w:szCs w:val="22"/>
        </w:rPr>
        <w:pPrChange w:id="589" w:author="Pamela Crow" w:date="2007-01-25T22:07:00Z">
          <w:pPr>
            <w:spacing w:line="480" w:lineRule="auto"/>
            <w:jc w:val="center"/>
          </w:pPr>
        </w:pPrChange>
      </w:pPr>
    </w:p>
    <w:p w:rsidR="00AB7DEE" w:rsidRPr="00971724" w:rsidRDefault="00AB7DEE" w:rsidP="00971724">
      <w:pPr>
        <w:spacing w:line="360" w:lineRule="auto"/>
        <w:jc w:val="center"/>
        <w:rPr>
          <w:rFonts w:ascii="Arial" w:hAnsi="Arial" w:cs="Arial"/>
          <w:b/>
          <w:sz w:val="22"/>
          <w:szCs w:val="22"/>
          <w:rPrChange w:id="590" w:author="Pamela Crow" w:date="2007-01-25T22:07:00Z">
            <w:rPr>
              <w:rFonts w:ascii="Arial" w:hAnsi="Arial" w:cs="Arial"/>
              <w:b/>
            </w:rPr>
          </w:rPrChange>
        </w:rPr>
        <w:pPrChange w:id="591" w:author="Pamela Crow" w:date="2007-01-25T22:07:00Z">
          <w:pPr>
            <w:spacing w:line="480" w:lineRule="auto"/>
            <w:jc w:val="center"/>
          </w:pPr>
        </w:pPrChange>
      </w:pPr>
      <w:r w:rsidRPr="00971724">
        <w:rPr>
          <w:rFonts w:ascii="Arial" w:hAnsi="Arial" w:cs="Arial"/>
          <w:bCs/>
          <w:iCs/>
          <w:sz w:val="22"/>
          <w:szCs w:val="22"/>
          <w:rPrChange w:id="592" w:author="Pamela Crow" w:date="2007-01-25T22:07:00Z">
            <w:rPr>
              <w:rFonts w:ascii="Arial" w:hAnsi="Arial" w:cs="Arial"/>
              <w:bCs/>
              <w:iCs/>
              <w:sz w:val="20"/>
              <w:szCs w:val="20"/>
            </w:rPr>
          </w:rPrChange>
        </w:rPr>
        <w:t>Fuente: CIBE – ESPOL    Autor: Pamela Crow</w:t>
      </w:r>
    </w:p>
    <w:p w:rsidR="00202674" w:rsidDel="00971724" w:rsidRDefault="00202674" w:rsidP="001866F2">
      <w:pPr>
        <w:numPr>
          <w:ins w:id="593" w:author="Pamela Crow" w:date="2007-01-25T22:07:00Z"/>
        </w:numPr>
        <w:spacing w:line="480" w:lineRule="auto"/>
        <w:jc w:val="both"/>
        <w:rPr>
          <w:del w:id="594" w:author="Unknown"/>
          <w:rFonts w:ascii="Arial" w:hAnsi="Arial" w:cs="Arial"/>
        </w:rPr>
      </w:pPr>
    </w:p>
    <w:p w:rsidR="00971724" w:rsidRDefault="00971724" w:rsidP="001866F2">
      <w:pPr>
        <w:spacing w:line="480" w:lineRule="auto"/>
        <w:jc w:val="both"/>
        <w:rPr>
          <w:ins w:id="595" w:author="Pamela Crow" w:date="2007-01-25T22:07:00Z"/>
          <w:rFonts w:ascii="Arial" w:hAnsi="Arial" w:cs="Arial"/>
        </w:rPr>
      </w:pPr>
    </w:p>
    <w:p w:rsidR="001866F2" w:rsidRDefault="001866F2" w:rsidP="001866F2">
      <w:pPr>
        <w:spacing w:line="480" w:lineRule="auto"/>
        <w:jc w:val="both"/>
        <w:rPr>
          <w:ins w:id="596" w:author="Pamela Crow" w:date="2007-01-25T22:07:00Z"/>
          <w:rFonts w:ascii="Arial" w:hAnsi="Arial" w:cs="Arial"/>
        </w:rPr>
      </w:pPr>
      <w:r>
        <w:rPr>
          <w:rFonts w:ascii="Arial" w:hAnsi="Arial" w:cs="Arial"/>
        </w:rPr>
        <w:t xml:space="preserve">Se Observa en el </w:t>
      </w:r>
      <w:r w:rsidRPr="008051C2">
        <w:rPr>
          <w:rFonts w:ascii="Arial" w:hAnsi="Arial" w:cs="Arial"/>
          <w:b/>
          <w:i/>
        </w:rPr>
        <w:t>Gráfico 4.</w:t>
      </w:r>
      <w:del w:id="597" w:author="Pamela Crow" w:date="2007-01-26T10:08:00Z">
        <w:r w:rsidR="00180F53" w:rsidDel="005871AE">
          <w:rPr>
            <w:rFonts w:ascii="Arial" w:hAnsi="Arial" w:cs="Arial"/>
            <w:b/>
            <w:i/>
          </w:rPr>
          <w:delText>34</w:delText>
        </w:r>
        <w:r w:rsidDel="005871AE">
          <w:rPr>
            <w:rFonts w:ascii="Arial" w:hAnsi="Arial" w:cs="Arial"/>
          </w:rPr>
          <w:delText xml:space="preserve"> </w:delText>
        </w:r>
      </w:del>
      <w:ins w:id="598" w:author="Pamela Crow" w:date="2007-01-26T10:08:00Z">
        <w:r w:rsidR="005871AE">
          <w:rPr>
            <w:rFonts w:ascii="Arial" w:hAnsi="Arial" w:cs="Arial"/>
            <w:b/>
            <w:i/>
          </w:rPr>
          <w:t>35</w:t>
        </w:r>
        <w:r w:rsidR="005871AE">
          <w:rPr>
            <w:rFonts w:ascii="Arial" w:hAnsi="Arial" w:cs="Arial"/>
          </w:rPr>
          <w:t xml:space="preserve"> </w:t>
        </w:r>
      </w:ins>
      <w:r>
        <w:rPr>
          <w:rFonts w:ascii="Arial" w:hAnsi="Arial" w:cs="Arial"/>
        </w:rPr>
        <w:t xml:space="preserve">el dendograma </w:t>
      </w:r>
      <w:r w:rsidR="00AF11CB">
        <w:rPr>
          <w:rFonts w:ascii="Arial" w:hAnsi="Arial" w:cs="Arial"/>
        </w:rPr>
        <w:t>para las variables</w:t>
      </w:r>
      <w:r>
        <w:rPr>
          <w:rFonts w:ascii="Arial" w:hAnsi="Arial" w:cs="Arial"/>
        </w:rPr>
        <w:t xml:space="preserve"> </w:t>
      </w:r>
      <w:r w:rsidR="00AF11CB">
        <w:rPr>
          <w:rFonts w:ascii="Arial" w:hAnsi="Arial" w:cs="Arial"/>
        </w:rPr>
        <w:t>“</w:t>
      </w:r>
      <w:r w:rsidR="00536756" w:rsidRPr="00536756">
        <w:rPr>
          <w:rFonts w:ascii="Arial" w:hAnsi="Arial" w:cs="Arial"/>
          <w:i/>
        </w:rPr>
        <w:t>macro</w:t>
      </w:r>
      <w:r w:rsidRPr="00243126">
        <w:rPr>
          <w:rFonts w:ascii="Arial" w:hAnsi="Arial" w:cs="Arial"/>
          <w:i/>
        </w:rPr>
        <w:t>nutri</w:t>
      </w:r>
      <w:r>
        <w:rPr>
          <w:rFonts w:ascii="Arial" w:hAnsi="Arial" w:cs="Arial"/>
          <w:i/>
        </w:rPr>
        <w:t>e</w:t>
      </w:r>
      <w:r w:rsidRPr="00243126">
        <w:rPr>
          <w:rFonts w:ascii="Arial" w:hAnsi="Arial" w:cs="Arial"/>
          <w:i/>
        </w:rPr>
        <w:t>ntes</w:t>
      </w:r>
      <w:r w:rsidR="00AF11CB">
        <w:rPr>
          <w:rFonts w:ascii="Arial" w:hAnsi="Arial" w:cs="Arial"/>
          <w:i/>
        </w:rPr>
        <w:t>”</w:t>
      </w:r>
      <w:r w:rsidR="00202674">
        <w:rPr>
          <w:rFonts w:ascii="Arial" w:hAnsi="Arial" w:cs="Arial"/>
          <w:i/>
        </w:rPr>
        <w:t>,</w:t>
      </w:r>
      <w:r>
        <w:rPr>
          <w:rFonts w:ascii="Arial" w:hAnsi="Arial" w:cs="Arial"/>
        </w:rPr>
        <w:t xml:space="preserve"> en </w:t>
      </w:r>
      <w:r w:rsidR="00AF11CB">
        <w:rPr>
          <w:rFonts w:ascii="Arial" w:hAnsi="Arial" w:cs="Arial"/>
        </w:rPr>
        <w:t xml:space="preserve">los casos: </w:t>
      </w:r>
      <w:r w:rsidR="00202674">
        <w:rPr>
          <w:rFonts w:ascii="Arial" w:hAnsi="Arial" w:cs="Arial"/>
          <w:i/>
        </w:rPr>
        <w:t>u</w:t>
      </w:r>
      <w:r w:rsidR="00D820C6">
        <w:rPr>
          <w:rFonts w:ascii="Arial" w:hAnsi="Arial" w:cs="Arial"/>
          <w:i/>
        </w:rPr>
        <w:t>bicación</w:t>
      </w:r>
      <w:del w:id="599" w:author="Pamela Crow" w:date="2007-01-22T18:40:00Z">
        <w:r w:rsidRPr="0041152B" w:rsidDel="008A573B">
          <w:rPr>
            <w:rFonts w:ascii="Arial" w:hAnsi="Arial" w:cs="Arial"/>
            <w:i/>
          </w:rPr>
          <w:delText xml:space="preserve"> </w:delText>
        </w:r>
      </w:del>
      <w:r w:rsidR="00202674">
        <w:rPr>
          <w:rFonts w:ascii="Arial" w:hAnsi="Arial" w:cs="Arial"/>
          <w:i/>
        </w:rPr>
        <w:t>-</w:t>
      </w:r>
      <w:r w:rsidR="00341D55" w:rsidRPr="0041152B">
        <w:rPr>
          <w:rFonts w:ascii="Arial" w:hAnsi="Arial" w:cs="Arial"/>
          <w:i/>
        </w:rPr>
        <w:t xml:space="preserve"> fuente de</w:t>
      </w:r>
      <w:r w:rsidRPr="0041152B">
        <w:rPr>
          <w:rFonts w:ascii="Arial" w:hAnsi="Arial" w:cs="Arial"/>
          <w:i/>
        </w:rPr>
        <w:t xml:space="preserve"> microorganismos</w:t>
      </w:r>
      <w:r>
        <w:rPr>
          <w:rFonts w:ascii="Arial" w:hAnsi="Arial" w:cs="Arial"/>
        </w:rPr>
        <w:t xml:space="preserve">. Este se divide en dos </w:t>
      </w:r>
      <w:r w:rsidR="00C40962">
        <w:rPr>
          <w:rFonts w:ascii="Arial" w:hAnsi="Arial" w:cs="Arial"/>
        </w:rPr>
        <w:t>conglomerados</w:t>
      </w:r>
      <w:r>
        <w:rPr>
          <w:rFonts w:ascii="Arial" w:hAnsi="Arial" w:cs="Arial"/>
        </w:rPr>
        <w:t xml:space="preserve"> claramente diferenciados con una disimilaridad de 25</w:t>
      </w:r>
      <w:ins w:id="600" w:author="Pamela Crow" w:date="2007-01-22T18:40:00Z">
        <w:r w:rsidR="008A573B">
          <w:rPr>
            <w:rFonts w:ascii="Arial" w:hAnsi="Arial" w:cs="Arial"/>
          </w:rPr>
          <w:t>%</w:t>
        </w:r>
      </w:ins>
      <w:r>
        <w:rPr>
          <w:rFonts w:ascii="Arial" w:hAnsi="Arial" w:cs="Arial"/>
        </w:rPr>
        <w:t xml:space="preserve"> para cada caso.</w:t>
      </w:r>
    </w:p>
    <w:p w:rsidR="00971724" w:rsidRDefault="00971724" w:rsidP="001866F2">
      <w:pPr>
        <w:numPr>
          <w:ins w:id="601" w:author="Pamela Crow" w:date="2007-01-25T22:07:00Z"/>
        </w:numPr>
        <w:spacing w:line="480" w:lineRule="auto"/>
        <w:jc w:val="both"/>
        <w:rPr>
          <w:ins w:id="602" w:author="Pamela Crow" w:date="2007-01-25T22:07:00Z"/>
          <w:rFonts w:ascii="Arial" w:hAnsi="Arial" w:cs="Arial"/>
        </w:rPr>
      </w:pPr>
    </w:p>
    <w:p w:rsidR="00971724" w:rsidRDefault="00971724" w:rsidP="001866F2">
      <w:pPr>
        <w:numPr>
          <w:ins w:id="603" w:author="Pamela Crow" w:date="2007-01-25T22:07:00Z"/>
        </w:numPr>
        <w:spacing w:line="480" w:lineRule="auto"/>
        <w:jc w:val="both"/>
        <w:rPr>
          <w:ins w:id="604" w:author="Pamela Crow" w:date="2007-01-25T22:07:00Z"/>
          <w:rFonts w:ascii="Arial" w:hAnsi="Arial" w:cs="Arial"/>
        </w:rPr>
      </w:pPr>
    </w:p>
    <w:p w:rsidR="00971724" w:rsidRDefault="00971724" w:rsidP="001866F2">
      <w:pPr>
        <w:numPr>
          <w:ins w:id="605" w:author="Pamela Crow" w:date="2007-01-25T22:07:00Z"/>
        </w:numPr>
        <w:spacing w:line="480" w:lineRule="auto"/>
        <w:jc w:val="both"/>
        <w:rPr>
          <w:ins w:id="606" w:author="Pamela Crow" w:date="2007-01-25T22:07:00Z"/>
          <w:rFonts w:ascii="Arial" w:hAnsi="Arial" w:cs="Arial"/>
        </w:rPr>
      </w:pPr>
    </w:p>
    <w:p w:rsidR="00971724" w:rsidRDefault="00971724" w:rsidP="001866F2">
      <w:pPr>
        <w:numPr>
          <w:ins w:id="607" w:author="Pamela Crow" w:date="2007-01-25T22:07:00Z"/>
        </w:numPr>
        <w:spacing w:line="480" w:lineRule="auto"/>
        <w:jc w:val="both"/>
        <w:rPr>
          <w:ins w:id="608" w:author="Pamela Crow" w:date="2007-01-25T22:07:00Z"/>
          <w:rFonts w:ascii="Arial" w:hAnsi="Arial" w:cs="Arial"/>
        </w:rPr>
      </w:pPr>
    </w:p>
    <w:p w:rsidR="00971724" w:rsidRDefault="00971724" w:rsidP="001866F2">
      <w:pPr>
        <w:numPr>
          <w:ins w:id="609" w:author="Pamela Crow" w:date="2007-01-25T22:07:00Z"/>
        </w:numPr>
        <w:spacing w:line="480" w:lineRule="auto"/>
        <w:jc w:val="both"/>
        <w:rPr>
          <w:ins w:id="610" w:author="Pamela Crow" w:date="2007-01-25T22:07:00Z"/>
          <w:rFonts w:ascii="Arial" w:hAnsi="Arial" w:cs="Arial"/>
        </w:rPr>
      </w:pPr>
    </w:p>
    <w:p w:rsidR="00971724" w:rsidRDefault="00971724" w:rsidP="001866F2">
      <w:pPr>
        <w:numPr>
          <w:ins w:id="611" w:author="Pamela Crow" w:date="2007-01-25T22:07:00Z"/>
        </w:numPr>
        <w:spacing w:line="480" w:lineRule="auto"/>
        <w:jc w:val="both"/>
        <w:rPr>
          <w:rFonts w:ascii="Arial" w:hAnsi="Arial" w:cs="Arial"/>
        </w:rPr>
      </w:pPr>
    </w:p>
    <w:p w:rsidR="00786D1E" w:rsidDel="00D15CB5" w:rsidRDefault="00786D1E" w:rsidP="001866F2">
      <w:pPr>
        <w:spacing w:line="480" w:lineRule="auto"/>
        <w:jc w:val="both"/>
        <w:rPr>
          <w:del w:id="612" w:author="Pamela Crow" w:date="2007-01-22T19:19:00Z"/>
          <w:rFonts w:ascii="Arial" w:hAnsi="Arial" w:cs="Arial"/>
        </w:rPr>
      </w:pPr>
    </w:p>
    <w:p w:rsidR="00786D1E" w:rsidDel="00D15CB5" w:rsidRDefault="00786D1E" w:rsidP="001866F2">
      <w:pPr>
        <w:spacing w:line="480" w:lineRule="auto"/>
        <w:jc w:val="both"/>
        <w:rPr>
          <w:del w:id="613" w:author="Pamela Crow" w:date="2007-01-22T19:19:00Z"/>
          <w:rFonts w:ascii="Arial" w:hAnsi="Arial" w:cs="Arial"/>
        </w:rPr>
      </w:pPr>
    </w:p>
    <w:p w:rsidR="00AF11CB" w:rsidDel="00D15CB5" w:rsidRDefault="00AF11CB" w:rsidP="001866F2">
      <w:pPr>
        <w:spacing w:line="480" w:lineRule="auto"/>
        <w:jc w:val="both"/>
        <w:rPr>
          <w:del w:id="614" w:author="Pamela Crow" w:date="2007-01-22T19:19:00Z"/>
          <w:rFonts w:ascii="Arial" w:hAnsi="Arial" w:cs="Arial"/>
        </w:rPr>
      </w:pPr>
    </w:p>
    <w:p w:rsidR="00AF11CB" w:rsidRDefault="00AF11CB" w:rsidP="001866F2">
      <w:pPr>
        <w:spacing w:line="480" w:lineRule="auto"/>
        <w:jc w:val="both"/>
        <w:rPr>
          <w:rFonts w:ascii="Arial" w:hAnsi="Arial" w:cs="Arial"/>
        </w:rPr>
      </w:pPr>
    </w:p>
    <w:p w:rsidR="00145828" w:rsidRPr="00252F6E" w:rsidRDefault="00145828" w:rsidP="00145828">
      <w:pPr>
        <w:spacing w:line="360" w:lineRule="auto"/>
        <w:jc w:val="center"/>
        <w:rPr>
          <w:rFonts w:ascii="Arial" w:hAnsi="Arial" w:cs="Arial"/>
          <w:b/>
        </w:rPr>
      </w:pPr>
      <w:r w:rsidRPr="00252F6E">
        <w:rPr>
          <w:rFonts w:ascii="Arial" w:hAnsi="Arial" w:cs="Arial"/>
          <w:b/>
        </w:rPr>
        <w:t>Gráfico 4</w:t>
      </w:r>
      <w:r w:rsidR="00180F53">
        <w:rPr>
          <w:rFonts w:ascii="Arial" w:hAnsi="Arial" w:cs="Arial"/>
          <w:b/>
        </w:rPr>
        <w:t>.</w:t>
      </w:r>
      <w:del w:id="615" w:author="Pamela Crow" w:date="2007-01-26T09:59:00Z">
        <w:r w:rsidR="00180F53" w:rsidDel="005871AE">
          <w:rPr>
            <w:rFonts w:ascii="Arial" w:hAnsi="Arial" w:cs="Arial"/>
            <w:b/>
          </w:rPr>
          <w:delText>34</w:delText>
        </w:r>
      </w:del>
      <w:ins w:id="616" w:author="Pamela Crow" w:date="2007-01-26T09:59:00Z">
        <w:r w:rsidR="005871AE">
          <w:rPr>
            <w:rFonts w:ascii="Arial" w:hAnsi="Arial" w:cs="Arial"/>
            <w:b/>
          </w:rPr>
          <w:t>35</w:t>
        </w:r>
      </w:ins>
    </w:p>
    <w:p w:rsidR="00145828" w:rsidRDefault="00D820C6" w:rsidP="00145828">
      <w:pPr>
        <w:spacing w:line="360" w:lineRule="auto"/>
        <w:jc w:val="center"/>
        <w:rPr>
          <w:rFonts w:ascii="Arial" w:hAnsi="Arial" w:cs="Arial"/>
          <w:b/>
        </w:rPr>
      </w:pPr>
      <w:r>
        <w:rPr>
          <w:rFonts w:ascii="Arial" w:hAnsi="Arial" w:cs="Arial"/>
          <w:b/>
        </w:rPr>
        <w:t>Ubicación</w:t>
      </w:r>
      <w:r w:rsidR="00145828" w:rsidRPr="00252F6E">
        <w:rPr>
          <w:rFonts w:ascii="Arial" w:hAnsi="Arial" w:cs="Arial"/>
          <w:b/>
        </w:rPr>
        <w:t xml:space="preserve"> </w:t>
      </w:r>
      <w:r w:rsidR="00180F53">
        <w:rPr>
          <w:rFonts w:ascii="Arial" w:hAnsi="Arial" w:cs="Arial"/>
          <w:b/>
        </w:rPr>
        <w:t>-</w:t>
      </w:r>
      <w:r w:rsidR="00145828" w:rsidRPr="00252F6E">
        <w:rPr>
          <w:rFonts w:ascii="Arial" w:hAnsi="Arial" w:cs="Arial"/>
          <w:b/>
        </w:rPr>
        <w:t xml:space="preserve"> </w:t>
      </w:r>
      <w:r w:rsidR="00145828">
        <w:rPr>
          <w:rFonts w:ascii="Arial" w:hAnsi="Arial" w:cs="Arial"/>
          <w:b/>
        </w:rPr>
        <w:t xml:space="preserve"> Fuente de Microorganismos</w:t>
      </w:r>
      <w:r w:rsidR="00145828" w:rsidRPr="00252F6E">
        <w:rPr>
          <w:rFonts w:ascii="Arial" w:hAnsi="Arial" w:cs="Arial"/>
          <w:b/>
        </w:rPr>
        <w:t xml:space="preserve">: </w:t>
      </w:r>
      <w:r w:rsidR="00145828">
        <w:rPr>
          <w:rFonts w:ascii="Arial" w:hAnsi="Arial" w:cs="Arial"/>
          <w:b/>
        </w:rPr>
        <w:t>Macronutrientes</w:t>
      </w:r>
    </w:p>
    <w:p w:rsidR="00AF11CB" w:rsidRDefault="00180F53" w:rsidP="00180F53">
      <w:pPr>
        <w:spacing w:line="360" w:lineRule="auto"/>
        <w:jc w:val="center"/>
        <w:rPr>
          <w:ins w:id="617" w:author="Pamela Crow" w:date="2007-01-25T22:07:00Z"/>
          <w:rFonts w:ascii="Arial" w:hAnsi="Arial" w:cs="Arial"/>
          <w:b/>
        </w:rPr>
      </w:pPr>
      <w:r>
        <w:rPr>
          <w:rFonts w:ascii="Arial" w:hAnsi="Arial" w:cs="Arial"/>
          <w:b/>
        </w:rPr>
        <w:t>Dendograma</w:t>
      </w:r>
    </w:p>
    <w:p w:rsidR="00971724" w:rsidRDefault="00971724" w:rsidP="00180F53">
      <w:pPr>
        <w:numPr>
          <w:ins w:id="618" w:author="Pamela Crow" w:date="2007-01-25T22:07:00Z"/>
        </w:numPr>
        <w:spacing w:line="360" w:lineRule="auto"/>
        <w:jc w:val="center"/>
        <w:rPr>
          <w:rFonts w:ascii="Arial" w:hAnsi="Arial" w:cs="Arial"/>
          <w:b/>
        </w:rPr>
      </w:pPr>
      <w:r>
        <w:rPr>
          <w:rFonts w:ascii="Arial" w:hAnsi="Arial" w:cs="Arial"/>
          <w:noProof/>
        </w:rPr>
        <w:pict>
          <v:line id="_x0000_s1123" style="position:absolute;left:0;text-align:left;z-index:251608064" from="258.2pt,20.4pt" to="258.2pt,137.4pt">
            <v:stroke dashstyle="dash"/>
          </v:line>
        </w:pict>
      </w:r>
    </w:p>
    <w:p w:rsidR="001866F2" w:rsidRPr="00EB5F03" w:rsidRDefault="005A1A54" w:rsidP="00180F53">
      <w:pPr>
        <w:spacing w:line="360" w:lineRule="auto"/>
        <w:jc w:val="center"/>
        <w:rPr>
          <w:rFonts w:ascii="Arial" w:hAnsi="Arial" w:cs="Arial"/>
        </w:rPr>
      </w:pPr>
      <w:r>
        <w:rPr>
          <w:rFonts w:ascii="Arial" w:hAnsi="Arial" w:cs="Arial"/>
          <w:noProof/>
        </w:rPr>
        <w:pict>
          <v:shape id="_x0000_s1172" type="#_x0000_t202" style="position:absolute;left:0;text-align:left;margin-left:13.5pt;margin-top:6.9pt;width:99pt;height:27.85pt;z-index:251638784" stroked="f">
            <v:textbox>
              <w:txbxContent>
                <w:p w:rsidR="005546CD" w:rsidRPr="005A1A54" w:rsidRDefault="005546CD" w:rsidP="005A1A54">
                  <w:pPr>
                    <w:jc w:val="center"/>
                    <w:rPr>
                      <w:b/>
                      <w:sz w:val="18"/>
                      <w:szCs w:val="18"/>
                    </w:rPr>
                  </w:pPr>
                  <w:r>
                    <w:rPr>
                      <w:b/>
                      <w:sz w:val="18"/>
                      <w:szCs w:val="18"/>
                    </w:rPr>
                    <w:t>Ubicación</w:t>
                  </w:r>
                  <w:r w:rsidRPr="005A1A54">
                    <w:rPr>
                      <w:b/>
                      <w:sz w:val="18"/>
                      <w:szCs w:val="18"/>
                    </w:rPr>
                    <w:t xml:space="preserve"> – fuente de microorganismos</w:t>
                  </w:r>
                </w:p>
              </w:txbxContent>
            </v:textbox>
          </v:shape>
        </w:pict>
      </w:r>
      <w:r w:rsidR="00536756">
        <w:rPr>
          <w:rFonts w:ascii="Arial" w:hAnsi="Arial" w:cs="Arial"/>
          <w:b/>
          <w:i/>
          <w:noProof/>
        </w:rPr>
        <w:pict>
          <v:shape id="_x0000_s1125" type="#_x0000_t202" style="position:absolute;left:0;text-align:left;margin-left:179.7pt;margin-top:86.05pt;width:18pt;height:18pt;z-index:251610112" filled="f" stroked="f">
            <v:textbox>
              <w:txbxContent>
                <w:p w:rsidR="005546CD" w:rsidRPr="00202674" w:rsidRDefault="005546CD" w:rsidP="00536756">
                  <w:r w:rsidRPr="00202674">
                    <w:t>2</w:t>
                  </w:r>
                </w:p>
              </w:txbxContent>
            </v:textbox>
          </v:shape>
        </w:pict>
      </w:r>
      <w:r w:rsidR="00536756">
        <w:rPr>
          <w:rFonts w:ascii="Arial" w:hAnsi="Arial" w:cs="Arial"/>
          <w:noProof/>
        </w:rPr>
        <w:pict>
          <v:shape id="_x0000_s1124" type="#_x0000_t202" style="position:absolute;left:0;text-align:left;margin-left:149.3pt;margin-top:41.9pt;width:18pt;height:18pt;z-index:251609088" filled="f" stroked="f">
            <v:textbox>
              <w:txbxContent>
                <w:p w:rsidR="005546CD" w:rsidRPr="00202674" w:rsidRDefault="005546CD" w:rsidP="00536756">
                  <w:r w:rsidRPr="00202674">
                    <w:t>1</w:t>
                  </w:r>
                </w:p>
              </w:txbxContent>
            </v:textbox>
          </v:shape>
        </w:pict>
      </w:r>
      <w:r w:rsidR="00057673">
        <w:rPr>
          <w:rFonts w:ascii="Arial" w:hAnsi="Arial" w:cs="Arial"/>
          <w:noProof/>
        </w:rPr>
        <w:drawing>
          <wp:inline distT="0" distB="0" distL="0" distR="0">
            <wp:extent cx="5391150" cy="1533525"/>
            <wp:effectExtent l="1905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0"/>
                    <a:srcRect/>
                    <a:stretch>
                      <a:fillRect/>
                    </a:stretch>
                  </pic:blipFill>
                  <pic:spPr bwMode="auto">
                    <a:xfrm>
                      <a:off x="0" y="0"/>
                      <a:ext cx="5391150" cy="1533525"/>
                    </a:xfrm>
                    <a:prstGeom prst="rect">
                      <a:avLst/>
                    </a:prstGeom>
                    <a:noFill/>
                    <a:ln w="9525">
                      <a:noFill/>
                      <a:miter lim="800000"/>
                      <a:headEnd/>
                      <a:tailEnd/>
                    </a:ln>
                  </pic:spPr>
                </pic:pic>
              </a:graphicData>
            </a:graphic>
          </wp:inline>
        </w:drawing>
      </w:r>
    </w:p>
    <w:p w:rsidR="00971724" w:rsidRDefault="00971724" w:rsidP="00AB7DEE">
      <w:pPr>
        <w:numPr>
          <w:ins w:id="619" w:author="Pamela Crow" w:date="2007-01-25T22:08:00Z"/>
        </w:numPr>
        <w:spacing w:line="480" w:lineRule="auto"/>
        <w:jc w:val="center"/>
        <w:rPr>
          <w:ins w:id="620" w:author="Pamela Crow" w:date="2007-01-25T22:08:00Z"/>
          <w:rFonts w:ascii="Arial" w:hAnsi="Arial" w:cs="Arial"/>
          <w:bCs/>
          <w:iCs/>
          <w:sz w:val="22"/>
          <w:szCs w:val="22"/>
        </w:rPr>
      </w:pPr>
    </w:p>
    <w:p w:rsidR="00AB7DEE" w:rsidRPr="00971724" w:rsidRDefault="00AB7DEE" w:rsidP="00AB7DEE">
      <w:pPr>
        <w:spacing w:line="480" w:lineRule="auto"/>
        <w:jc w:val="center"/>
        <w:rPr>
          <w:rFonts w:ascii="Arial" w:hAnsi="Arial" w:cs="Arial"/>
          <w:b/>
          <w:sz w:val="22"/>
          <w:szCs w:val="22"/>
          <w:rPrChange w:id="621" w:author="Pamela Crow" w:date="2007-01-25T22:08:00Z">
            <w:rPr>
              <w:rFonts w:ascii="Arial" w:hAnsi="Arial" w:cs="Arial"/>
              <w:b/>
            </w:rPr>
          </w:rPrChange>
        </w:rPr>
      </w:pPr>
      <w:r w:rsidRPr="00971724">
        <w:rPr>
          <w:rFonts w:ascii="Arial" w:hAnsi="Arial" w:cs="Arial"/>
          <w:bCs/>
          <w:iCs/>
          <w:sz w:val="22"/>
          <w:szCs w:val="22"/>
          <w:rPrChange w:id="622" w:author="Pamela Crow" w:date="2007-01-25T22:08:00Z">
            <w:rPr>
              <w:rFonts w:ascii="Arial" w:hAnsi="Arial" w:cs="Arial"/>
              <w:bCs/>
              <w:iCs/>
              <w:sz w:val="20"/>
              <w:szCs w:val="20"/>
            </w:rPr>
          </w:rPrChange>
        </w:rPr>
        <w:t>Fuente: CIBE – ESPOL    Autor: Pamela Crow</w:t>
      </w:r>
    </w:p>
    <w:p w:rsidR="00AB7DEE" w:rsidRDefault="00AB7DEE" w:rsidP="00CE3CFF">
      <w:pPr>
        <w:spacing w:line="480" w:lineRule="auto"/>
        <w:jc w:val="both"/>
        <w:rPr>
          <w:rFonts w:ascii="Arial" w:hAnsi="Arial" w:cs="Arial"/>
        </w:rPr>
      </w:pPr>
    </w:p>
    <w:p w:rsidR="00CE3CFF" w:rsidRDefault="00894906" w:rsidP="00CE3CFF">
      <w:pPr>
        <w:spacing w:line="480" w:lineRule="auto"/>
        <w:jc w:val="both"/>
        <w:rPr>
          <w:rFonts w:ascii="Arial" w:hAnsi="Arial" w:cs="Arial"/>
        </w:rPr>
      </w:pPr>
      <w:r>
        <w:rPr>
          <w:rFonts w:ascii="Arial" w:hAnsi="Arial" w:cs="Arial"/>
        </w:rPr>
        <w:t>Con un 90</w:t>
      </w:r>
      <w:r w:rsidR="00CE3CFF">
        <w:rPr>
          <w:rFonts w:ascii="Arial" w:hAnsi="Arial" w:cs="Arial"/>
        </w:rPr>
        <w:t xml:space="preserve">% de similaridad en cada caso, </w:t>
      </w:r>
      <w:r w:rsidR="00202674">
        <w:rPr>
          <w:rFonts w:ascii="Arial" w:hAnsi="Arial" w:cs="Arial"/>
        </w:rPr>
        <w:t>se observa</w:t>
      </w:r>
      <w:r w:rsidR="00CE3CFF">
        <w:rPr>
          <w:rFonts w:ascii="Arial" w:hAnsi="Arial" w:cs="Arial"/>
        </w:rPr>
        <w:t xml:space="preserve"> dos </w:t>
      </w:r>
      <w:r w:rsidR="00C40962">
        <w:rPr>
          <w:rFonts w:ascii="Arial" w:hAnsi="Arial" w:cs="Arial"/>
        </w:rPr>
        <w:t>conglomerados</w:t>
      </w:r>
      <w:r w:rsidR="00CE3CFF">
        <w:rPr>
          <w:rFonts w:ascii="Arial" w:hAnsi="Arial" w:cs="Arial"/>
        </w:rPr>
        <w:t xml:space="preserve"> que </w:t>
      </w:r>
      <w:r w:rsidR="00341D55">
        <w:rPr>
          <w:rFonts w:ascii="Arial" w:hAnsi="Arial" w:cs="Arial"/>
        </w:rPr>
        <w:t>están</w:t>
      </w:r>
      <w:r w:rsidR="00CE3CFF">
        <w:rPr>
          <w:rFonts w:ascii="Arial" w:hAnsi="Arial" w:cs="Arial"/>
        </w:rPr>
        <w:t xml:space="preserve"> conformados; el primero por: la provincia de Los Ríos y Guayas en microorganismos eficientes. Y el segundo grupo por: la provincia de</w:t>
      </w:r>
      <w:r w:rsidR="008159C5">
        <w:rPr>
          <w:rFonts w:ascii="Arial" w:hAnsi="Arial" w:cs="Arial"/>
        </w:rPr>
        <w:t xml:space="preserve"> E</w:t>
      </w:r>
      <w:r w:rsidR="00CE3CFF">
        <w:rPr>
          <w:rFonts w:ascii="Arial" w:hAnsi="Arial" w:cs="Arial"/>
        </w:rPr>
        <w:t>l Oro en los dos tipos de microorganismos (locales y eficientes) y la provincia del Guayas en microorganismos locales</w:t>
      </w:r>
      <w:r w:rsidR="006F5F5F">
        <w:rPr>
          <w:rFonts w:ascii="Arial" w:hAnsi="Arial" w:cs="Arial"/>
        </w:rPr>
        <w:t xml:space="preserve"> dentro del mismo grupo</w:t>
      </w:r>
      <w:r w:rsidR="00CE3CFF">
        <w:rPr>
          <w:rFonts w:ascii="Arial" w:hAnsi="Arial" w:cs="Arial"/>
        </w:rPr>
        <w:t>.</w:t>
      </w:r>
    </w:p>
    <w:p w:rsidR="00FD57F5" w:rsidRDefault="00FD57F5" w:rsidP="00CE3CFF">
      <w:pPr>
        <w:spacing w:line="480" w:lineRule="auto"/>
        <w:jc w:val="both"/>
        <w:rPr>
          <w:rFonts w:ascii="Arial" w:hAnsi="Arial" w:cs="Arial"/>
        </w:rPr>
      </w:pPr>
    </w:p>
    <w:p w:rsidR="00FD57F5" w:rsidRDefault="00FD57F5" w:rsidP="00FD57F5">
      <w:pPr>
        <w:spacing w:line="480" w:lineRule="auto"/>
        <w:jc w:val="both"/>
        <w:rPr>
          <w:rFonts w:ascii="Arial" w:hAnsi="Arial" w:cs="Arial"/>
          <w:b/>
          <w:i/>
        </w:rPr>
      </w:pPr>
      <w:r w:rsidRPr="00EB5F03">
        <w:rPr>
          <w:rFonts w:ascii="Arial" w:hAnsi="Arial" w:cs="Arial"/>
          <w:b/>
          <w:i/>
        </w:rPr>
        <w:t>M</w:t>
      </w:r>
      <w:r>
        <w:rPr>
          <w:rFonts w:ascii="Arial" w:hAnsi="Arial" w:cs="Arial"/>
          <w:b/>
          <w:i/>
        </w:rPr>
        <w:t>i</w:t>
      </w:r>
      <w:r w:rsidRPr="00EB5F03">
        <w:rPr>
          <w:rFonts w:ascii="Arial" w:hAnsi="Arial" w:cs="Arial"/>
          <w:b/>
          <w:i/>
        </w:rPr>
        <w:t>cronutrientes</w:t>
      </w:r>
    </w:p>
    <w:p w:rsidR="000C6374" w:rsidRDefault="00FD57F5" w:rsidP="00FD57F5">
      <w:pPr>
        <w:spacing w:line="480" w:lineRule="auto"/>
        <w:jc w:val="both"/>
        <w:rPr>
          <w:ins w:id="623" w:author="Pamela Crow" w:date="2007-01-22T18:01:00Z"/>
          <w:rFonts w:ascii="Arial" w:hAnsi="Arial" w:cs="Arial"/>
        </w:rPr>
      </w:pPr>
      <w:smartTag w:uri="urn:schemas-microsoft-com:office:smarttags" w:element="PersonName">
        <w:smartTagPr>
          <w:attr w:name="ProductID" w:val="la Tabla"/>
        </w:smartTagPr>
        <w:r>
          <w:rPr>
            <w:rFonts w:ascii="Arial" w:hAnsi="Arial" w:cs="Arial"/>
          </w:rPr>
          <w:t xml:space="preserve">La </w:t>
        </w:r>
        <w:r w:rsidRPr="00677748">
          <w:rPr>
            <w:rFonts w:ascii="Arial" w:hAnsi="Arial" w:cs="Arial"/>
            <w:b/>
            <w:i/>
          </w:rPr>
          <w:t>Tabla</w:t>
        </w:r>
      </w:smartTag>
      <w:r w:rsidRPr="00677748">
        <w:rPr>
          <w:rFonts w:ascii="Arial" w:hAnsi="Arial" w:cs="Arial"/>
          <w:b/>
          <w:i/>
        </w:rPr>
        <w:t xml:space="preserve"> 4.</w:t>
      </w:r>
      <w:r w:rsidR="006610C9">
        <w:rPr>
          <w:rFonts w:ascii="Arial" w:hAnsi="Arial" w:cs="Arial"/>
          <w:b/>
          <w:i/>
        </w:rPr>
        <w:t>72</w:t>
      </w:r>
      <w:r>
        <w:rPr>
          <w:rFonts w:ascii="Arial" w:hAnsi="Arial" w:cs="Arial"/>
        </w:rPr>
        <w:t xml:space="preserve"> muestra la matriz de proximidades </w:t>
      </w:r>
      <w:r w:rsidR="00AF11CB">
        <w:rPr>
          <w:rFonts w:ascii="Arial" w:hAnsi="Arial" w:cs="Arial"/>
        </w:rPr>
        <w:t xml:space="preserve">de las variables denominadas </w:t>
      </w:r>
      <w:r w:rsidR="00202674">
        <w:rPr>
          <w:rFonts w:ascii="Arial" w:hAnsi="Arial" w:cs="Arial"/>
        </w:rPr>
        <w:t>“</w:t>
      </w:r>
      <w:r w:rsidR="00202674" w:rsidRPr="009309C1">
        <w:rPr>
          <w:rFonts w:ascii="Arial" w:hAnsi="Arial" w:cs="Arial"/>
          <w:i/>
        </w:rPr>
        <w:t>m</w:t>
      </w:r>
      <w:r w:rsidR="00202674">
        <w:rPr>
          <w:rFonts w:ascii="Arial" w:hAnsi="Arial" w:cs="Arial"/>
          <w:i/>
        </w:rPr>
        <w:t>i</w:t>
      </w:r>
      <w:r w:rsidR="00202674" w:rsidRPr="009309C1">
        <w:rPr>
          <w:rFonts w:ascii="Arial" w:hAnsi="Arial" w:cs="Arial"/>
          <w:i/>
        </w:rPr>
        <w:t>cro</w:t>
      </w:r>
      <w:r w:rsidR="00202674">
        <w:rPr>
          <w:rFonts w:ascii="Arial" w:hAnsi="Arial" w:cs="Arial"/>
          <w:i/>
        </w:rPr>
        <w:t>nutrientes”</w:t>
      </w:r>
      <w:r w:rsidR="00202674">
        <w:rPr>
          <w:rFonts w:ascii="Arial" w:hAnsi="Arial" w:cs="Arial"/>
        </w:rPr>
        <w:t xml:space="preserve"> </w:t>
      </w:r>
      <w:r>
        <w:rPr>
          <w:rFonts w:ascii="Arial" w:hAnsi="Arial" w:cs="Arial"/>
        </w:rPr>
        <w:t xml:space="preserve">entre los casos: </w:t>
      </w:r>
      <w:r w:rsidRPr="00243126">
        <w:rPr>
          <w:rFonts w:ascii="Arial" w:hAnsi="Arial" w:cs="Arial"/>
          <w:i/>
        </w:rPr>
        <w:t>“</w:t>
      </w:r>
      <w:r w:rsidR="00202674">
        <w:rPr>
          <w:rFonts w:ascii="Arial" w:hAnsi="Arial" w:cs="Arial"/>
          <w:i/>
        </w:rPr>
        <w:t>ubicación</w:t>
      </w:r>
      <w:r w:rsidRPr="00243126">
        <w:rPr>
          <w:rFonts w:ascii="Arial" w:hAnsi="Arial" w:cs="Arial"/>
          <w:i/>
        </w:rPr>
        <w:t xml:space="preserve"> </w:t>
      </w:r>
      <w:r w:rsidR="00202674">
        <w:rPr>
          <w:rFonts w:ascii="Arial" w:hAnsi="Arial" w:cs="Arial"/>
          <w:i/>
        </w:rPr>
        <w:t>-</w:t>
      </w:r>
      <w:r w:rsidR="00A363FE">
        <w:rPr>
          <w:rFonts w:ascii="Arial" w:hAnsi="Arial" w:cs="Arial"/>
          <w:i/>
        </w:rPr>
        <w:t xml:space="preserve"> fuentes de</w:t>
      </w:r>
      <w:r w:rsidRPr="00243126">
        <w:rPr>
          <w:rFonts w:ascii="Arial" w:hAnsi="Arial" w:cs="Arial"/>
          <w:i/>
        </w:rPr>
        <w:t xml:space="preserve"> microorganismos”</w:t>
      </w:r>
      <w:r>
        <w:rPr>
          <w:rFonts w:ascii="Arial" w:hAnsi="Arial" w:cs="Arial"/>
        </w:rPr>
        <w:t>, estos valores representan la similaridad o disimilaridad entre cada par de ítems. Se utilizó la distancia euclidiana, la cual es una medi</w:t>
      </w:r>
      <w:del w:id="624" w:author="Pamela Crow" w:date="2007-01-22T18:41:00Z">
        <w:r w:rsidDel="008A573B">
          <w:rPr>
            <w:rFonts w:ascii="Arial" w:hAnsi="Arial" w:cs="Arial"/>
          </w:rPr>
          <w:delText>a</w:delText>
        </w:r>
      </w:del>
      <w:r>
        <w:rPr>
          <w:rFonts w:ascii="Arial" w:hAnsi="Arial" w:cs="Arial"/>
        </w:rPr>
        <w:t xml:space="preserve">da de </w:t>
      </w:r>
      <w:del w:id="625" w:author="Pamela Crow" w:date="2007-01-22T18:51:00Z">
        <w:r w:rsidDel="00D2119C">
          <w:rPr>
            <w:rFonts w:ascii="Arial" w:hAnsi="Arial" w:cs="Arial"/>
          </w:rPr>
          <w:delText>di</w:delText>
        </w:r>
      </w:del>
      <w:r>
        <w:rPr>
          <w:rFonts w:ascii="Arial" w:hAnsi="Arial" w:cs="Arial"/>
        </w:rPr>
        <w:t xml:space="preserve">similaridad. </w:t>
      </w:r>
    </w:p>
    <w:p w:rsidR="00FD57F5" w:rsidRDefault="00AA3587" w:rsidP="00FD57F5">
      <w:pPr>
        <w:numPr>
          <w:ins w:id="626" w:author="Pamela Crow" w:date="2007-01-22T18:01:00Z"/>
        </w:numPr>
        <w:spacing w:line="480" w:lineRule="auto"/>
        <w:jc w:val="both"/>
        <w:rPr>
          <w:ins w:id="627" w:author="Pamela Crow" w:date="2007-01-22T19:19:00Z"/>
          <w:rFonts w:ascii="Arial" w:hAnsi="Arial" w:cs="Arial"/>
        </w:rPr>
      </w:pPr>
      <w:del w:id="628" w:author="Pamela Crow" w:date="2007-01-22T18:01:00Z">
        <w:r w:rsidDel="000C6374">
          <w:rPr>
            <w:rFonts w:ascii="Arial" w:hAnsi="Arial" w:cs="Arial"/>
          </w:rPr>
          <w:delText xml:space="preserve">El par de </w:delText>
        </w:r>
        <w:r w:rsidR="00FD57F5" w:rsidDel="000C6374">
          <w:rPr>
            <w:rFonts w:ascii="Arial" w:hAnsi="Arial" w:cs="Arial"/>
          </w:rPr>
          <w:delText>ítems que contienen</w:delText>
        </w:r>
      </w:del>
      <w:ins w:id="629" w:author="Pamela Crow" w:date="2007-01-22T18:01:00Z">
        <w:r w:rsidR="000C6374">
          <w:rPr>
            <w:rFonts w:ascii="Arial" w:hAnsi="Arial" w:cs="Arial"/>
          </w:rPr>
          <w:t>Los</w:t>
        </w:r>
      </w:ins>
      <w:r w:rsidR="00FD57F5">
        <w:rPr>
          <w:rFonts w:ascii="Arial" w:hAnsi="Arial" w:cs="Arial"/>
        </w:rPr>
        <w:t xml:space="preserve"> valores muy grandes indican que entre ellos son muy diferentes y los más pequeños indican que son muy similares.</w:t>
      </w:r>
    </w:p>
    <w:p w:rsidR="00D15CB5" w:rsidRDefault="00D15CB5" w:rsidP="00FD57F5">
      <w:pPr>
        <w:numPr>
          <w:ins w:id="630" w:author="Pamela Crow" w:date="2007-01-22T19:19:00Z"/>
        </w:numPr>
        <w:spacing w:line="480" w:lineRule="auto"/>
        <w:jc w:val="both"/>
        <w:rPr>
          <w:rFonts w:ascii="Arial" w:hAnsi="Arial" w:cs="Arial"/>
        </w:rPr>
      </w:pPr>
    </w:p>
    <w:tbl>
      <w:tblPr>
        <w:tblW w:w="8108" w:type="dxa"/>
        <w:jc w:val="center"/>
        <w:tblInd w:w="53" w:type="dxa"/>
        <w:tblCellMar>
          <w:left w:w="70" w:type="dxa"/>
          <w:right w:w="70" w:type="dxa"/>
        </w:tblCellMar>
        <w:tblLook w:val="0000"/>
      </w:tblPr>
      <w:tblGrid>
        <w:gridCol w:w="1663"/>
        <w:gridCol w:w="1160"/>
        <w:gridCol w:w="1060"/>
        <w:gridCol w:w="1140"/>
        <w:gridCol w:w="1114"/>
        <w:gridCol w:w="974"/>
        <w:gridCol w:w="997"/>
      </w:tblGrid>
      <w:tr w:rsidR="00202674">
        <w:trPr>
          <w:trHeight w:val="1030"/>
          <w:jc w:val="center"/>
        </w:trPr>
        <w:tc>
          <w:tcPr>
            <w:tcW w:w="81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202674" w:rsidRDefault="00202674" w:rsidP="00202674">
            <w:pPr>
              <w:jc w:val="center"/>
              <w:rPr>
                <w:rFonts w:ascii="Arial" w:hAnsi="Arial" w:cs="Arial"/>
                <w:b/>
                <w:bCs/>
                <w:sz w:val="20"/>
                <w:szCs w:val="20"/>
              </w:rPr>
            </w:pPr>
            <w:r>
              <w:rPr>
                <w:rFonts w:ascii="Arial" w:hAnsi="Arial" w:cs="Arial"/>
                <w:b/>
                <w:bCs/>
                <w:sz w:val="20"/>
                <w:szCs w:val="20"/>
              </w:rPr>
              <w:t>Tabla 4.</w:t>
            </w:r>
            <w:r w:rsidR="006610C9">
              <w:rPr>
                <w:rFonts w:ascii="Arial" w:hAnsi="Arial" w:cs="Arial"/>
                <w:b/>
                <w:bCs/>
                <w:sz w:val="20"/>
                <w:szCs w:val="20"/>
              </w:rPr>
              <w:t>72</w:t>
            </w:r>
          </w:p>
          <w:p w:rsidR="00202674" w:rsidRDefault="003A6399" w:rsidP="00202674">
            <w:pPr>
              <w:jc w:val="center"/>
              <w:rPr>
                <w:rFonts w:ascii="Arial" w:hAnsi="Arial" w:cs="Arial"/>
                <w:b/>
                <w:bCs/>
                <w:sz w:val="20"/>
                <w:szCs w:val="20"/>
              </w:rPr>
            </w:pPr>
            <w:r w:rsidRPr="003A6399">
              <w:rPr>
                <w:rFonts w:ascii="Arial" w:hAnsi="Arial" w:cs="Arial"/>
                <w:b/>
                <w:bCs/>
                <w:sz w:val="20"/>
                <w:szCs w:val="20"/>
              </w:rPr>
              <w:t>Ubicación - Fuente de Microorganismos:</w:t>
            </w:r>
            <w:r>
              <w:rPr>
                <w:rFonts w:ascii="Arial" w:hAnsi="Arial" w:cs="Arial"/>
                <w:b/>
                <w:bCs/>
                <w:sz w:val="20"/>
                <w:szCs w:val="20"/>
              </w:rPr>
              <w:t xml:space="preserve"> </w:t>
            </w:r>
            <w:r w:rsidR="00202674">
              <w:rPr>
                <w:rFonts w:ascii="Arial" w:hAnsi="Arial" w:cs="Arial"/>
                <w:b/>
                <w:bCs/>
                <w:sz w:val="20"/>
                <w:szCs w:val="20"/>
              </w:rPr>
              <w:t>Micronutrientes</w:t>
            </w:r>
          </w:p>
          <w:p w:rsidR="00202674" w:rsidRDefault="00202674" w:rsidP="00202674">
            <w:pPr>
              <w:jc w:val="center"/>
              <w:rPr>
                <w:rFonts w:ascii="Arial" w:hAnsi="Arial" w:cs="Arial"/>
                <w:b/>
                <w:bCs/>
                <w:sz w:val="20"/>
                <w:szCs w:val="20"/>
              </w:rPr>
            </w:pPr>
            <w:r>
              <w:rPr>
                <w:rFonts w:ascii="Arial" w:hAnsi="Arial" w:cs="Arial"/>
                <w:b/>
                <w:bCs/>
                <w:sz w:val="20"/>
                <w:szCs w:val="20"/>
              </w:rPr>
              <w:t>Matriz de Proximidades</w:t>
            </w:r>
          </w:p>
          <w:p w:rsidR="00202674" w:rsidRDefault="00202674" w:rsidP="00202674">
            <w:pPr>
              <w:jc w:val="center"/>
              <w:rPr>
                <w:rFonts w:ascii="Arial" w:hAnsi="Arial" w:cs="Arial"/>
                <w:b/>
                <w:bCs/>
                <w:sz w:val="20"/>
                <w:szCs w:val="20"/>
              </w:rPr>
            </w:pPr>
            <w:r>
              <w:rPr>
                <w:rFonts w:ascii="Arial" w:hAnsi="Arial" w:cs="Arial"/>
                <w:b/>
                <w:bCs/>
                <w:sz w:val="20"/>
                <w:szCs w:val="20"/>
              </w:rPr>
              <w:t>Distancia Euclidiana</w:t>
            </w:r>
          </w:p>
        </w:tc>
      </w:tr>
      <w:tr w:rsidR="003B33FF">
        <w:trPr>
          <w:trHeight w:val="570"/>
          <w:jc w:val="center"/>
        </w:trPr>
        <w:tc>
          <w:tcPr>
            <w:tcW w:w="1663" w:type="dxa"/>
            <w:tcBorders>
              <w:top w:val="single" w:sz="4" w:space="0" w:color="auto"/>
              <w:left w:val="single" w:sz="4" w:space="0" w:color="auto"/>
              <w:bottom w:val="single" w:sz="4" w:space="0" w:color="auto"/>
              <w:right w:val="single" w:sz="4" w:space="0" w:color="auto"/>
            </w:tcBorders>
            <w:shd w:val="clear" w:color="auto" w:fill="auto"/>
            <w:vAlign w:val="center"/>
          </w:tcPr>
          <w:p w:rsidR="003B33FF" w:rsidRDefault="00D820C6">
            <w:pPr>
              <w:rPr>
                <w:rFonts w:ascii="Arial" w:hAnsi="Arial" w:cs="Arial"/>
                <w:i/>
                <w:iCs/>
                <w:sz w:val="20"/>
                <w:szCs w:val="20"/>
              </w:rPr>
            </w:pPr>
            <w:r>
              <w:rPr>
                <w:rFonts w:ascii="Arial" w:hAnsi="Arial" w:cs="Arial"/>
                <w:i/>
                <w:iCs/>
                <w:sz w:val="20"/>
                <w:szCs w:val="20"/>
              </w:rPr>
              <w:t>Ubicación</w:t>
            </w:r>
            <w:r w:rsidR="003B33FF">
              <w:rPr>
                <w:rFonts w:ascii="Arial" w:hAnsi="Arial" w:cs="Arial"/>
                <w:i/>
                <w:iCs/>
                <w:sz w:val="20"/>
                <w:szCs w:val="20"/>
              </w:rPr>
              <w:t xml:space="preserve"> </w:t>
            </w:r>
            <w:r w:rsidR="00C65772">
              <w:rPr>
                <w:rFonts w:ascii="Arial" w:hAnsi="Arial" w:cs="Arial"/>
                <w:i/>
                <w:iCs/>
                <w:sz w:val="20"/>
                <w:szCs w:val="20"/>
              </w:rPr>
              <w:t>-</w:t>
            </w:r>
            <w:r w:rsidR="003B33FF">
              <w:rPr>
                <w:rFonts w:ascii="Arial" w:hAnsi="Arial" w:cs="Arial"/>
                <w:i/>
                <w:iCs/>
                <w:sz w:val="20"/>
                <w:szCs w:val="20"/>
              </w:rPr>
              <w:t>microorganismos</w:t>
            </w:r>
          </w:p>
        </w:tc>
        <w:tc>
          <w:tcPr>
            <w:tcW w:w="1160" w:type="dxa"/>
            <w:tcBorders>
              <w:top w:val="single" w:sz="4" w:space="0" w:color="auto"/>
              <w:left w:val="nil"/>
              <w:bottom w:val="single" w:sz="4" w:space="0" w:color="auto"/>
              <w:right w:val="single" w:sz="4" w:space="0" w:color="auto"/>
            </w:tcBorders>
            <w:shd w:val="clear" w:color="auto" w:fill="auto"/>
            <w:vAlign w:val="bottom"/>
          </w:tcPr>
          <w:p w:rsidR="003B33FF" w:rsidRDefault="003B33FF">
            <w:pPr>
              <w:rPr>
                <w:rFonts w:ascii="Arial" w:hAnsi="Arial" w:cs="Arial"/>
                <w:sz w:val="20"/>
                <w:szCs w:val="20"/>
              </w:rPr>
            </w:pPr>
            <w:r>
              <w:rPr>
                <w:rFonts w:ascii="Arial" w:hAnsi="Arial" w:cs="Arial"/>
                <w:sz w:val="20"/>
                <w:szCs w:val="20"/>
              </w:rPr>
              <w:t xml:space="preserve">1:Los </w:t>
            </w:r>
            <w:r w:rsidR="00634856">
              <w:rPr>
                <w:rFonts w:ascii="Arial" w:hAnsi="Arial" w:cs="Arial"/>
                <w:sz w:val="20"/>
                <w:szCs w:val="20"/>
              </w:rPr>
              <w:t>Ríos</w:t>
            </w:r>
            <w:r>
              <w:rPr>
                <w:rFonts w:ascii="Arial" w:hAnsi="Arial" w:cs="Arial"/>
                <w:sz w:val="20"/>
                <w:szCs w:val="20"/>
              </w:rPr>
              <w:t xml:space="preserve"> - Eficiente</w:t>
            </w:r>
          </w:p>
        </w:tc>
        <w:tc>
          <w:tcPr>
            <w:tcW w:w="1060" w:type="dxa"/>
            <w:tcBorders>
              <w:top w:val="single" w:sz="4" w:space="0" w:color="auto"/>
              <w:left w:val="nil"/>
              <w:bottom w:val="single" w:sz="4" w:space="0" w:color="auto"/>
              <w:right w:val="single" w:sz="4" w:space="0" w:color="auto"/>
            </w:tcBorders>
            <w:shd w:val="clear" w:color="auto" w:fill="auto"/>
            <w:vAlign w:val="bottom"/>
          </w:tcPr>
          <w:p w:rsidR="003B33FF" w:rsidRDefault="003B33FF">
            <w:pPr>
              <w:rPr>
                <w:rFonts w:ascii="Arial" w:hAnsi="Arial" w:cs="Arial"/>
                <w:sz w:val="20"/>
                <w:szCs w:val="20"/>
              </w:rPr>
            </w:pPr>
            <w:r>
              <w:rPr>
                <w:rFonts w:ascii="Arial" w:hAnsi="Arial" w:cs="Arial"/>
                <w:sz w:val="20"/>
                <w:szCs w:val="20"/>
              </w:rPr>
              <w:t>2:El Oro - Eficientes</w:t>
            </w:r>
          </w:p>
        </w:tc>
        <w:tc>
          <w:tcPr>
            <w:tcW w:w="1140" w:type="dxa"/>
            <w:tcBorders>
              <w:top w:val="single" w:sz="4" w:space="0" w:color="auto"/>
              <w:left w:val="nil"/>
              <w:bottom w:val="single" w:sz="4" w:space="0" w:color="auto"/>
              <w:right w:val="single" w:sz="4" w:space="0" w:color="auto"/>
            </w:tcBorders>
            <w:shd w:val="clear" w:color="auto" w:fill="auto"/>
            <w:vAlign w:val="bottom"/>
          </w:tcPr>
          <w:p w:rsidR="003B33FF" w:rsidRDefault="003B33FF">
            <w:pPr>
              <w:rPr>
                <w:rFonts w:ascii="Arial" w:hAnsi="Arial" w:cs="Arial"/>
                <w:sz w:val="20"/>
                <w:szCs w:val="20"/>
              </w:rPr>
            </w:pPr>
            <w:r>
              <w:rPr>
                <w:rFonts w:ascii="Arial" w:hAnsi="Arial" w:cs="Arial"/>
                <w:sz w:val="20"/>
                <w:szCs w:val="20"/>
              </w:rPr>
              <w:t>3:Guayas - Eficientes</w:t>
            </w:r>
          </w:p>
        </w:tc>
        <w:tc>
          <w:tcPr>
            <w:tcW w:w="1114" w:type="dxa"/>
            <w:tcBorders>
              <w:top w:val="single" w:sz="4" w:space="0" w:color="auto"/>
              <w:left w:val="nil"/>
              <w:bottom w:val="single" w:sz="4" w:space="0" w:color="auto"/>
              <w:right w:val="single" w:sz="4" w:space="0" w:color="auto"/>
            </w:tcBorders>
            <w:shd w:val="clear" w:color="auto" w:fill="auto"/>
            <w:vAlign w:val="bottom"/>
          </w:tcPr>
          <w:p w:rsidR="003B33FF" w:rsidRDefault="003B33FF">
            <w:pPr>
              <w:rPr>
                <w:rFonts w:ascii="Arial" w:hAnsi="Arial" w:cs="Arial"/>
                <w:sz w:val="20"/>
                <w:szCs w:val="20"/>
              </w:rPr>
            </w:pPr>
            <w:r>
              <w:rPr>
                <w:rFonts w:ascii="Arial" w:hAnsi="Arial" w:cs="Arial"/>
                <w:sz w:val="20"/>
                <w:szCs w:val="20"/>
              </w:rPr>
              <w:t xml:space="preserve">4:Los </w:t>
            </w:r>
            <w:r w:rsidR="005E1477">
              <w:rPr>
                <w:rFonts w:ascii="Arial" w:hAnsi="Arial" w:cs="Arial"/>
                <w:sz w:val="20"/>
                <w:szCs w:val="20"/>
              </w:rPr>
              <w:t>Ríos</w:t>
            </w:r>
            <w:r>
              <w:rPr>
                <w:rFonts w:ascii="Arial" w:hAnsi="Arial" w:cs="Arial"/>
                <w:sz w:val="20"/>
                <w:szCs w:val="20"/>
              </w:rPr>
              <w:t xml:space="preserve"> - Locales</w:t>
            </w:r>
          </w:p>
        </w:tc>
        <w:tc>
          <w:tcPr>
            <w:tcW w:w="974" w:type="dxa"/>
            <w:tcBorders>
              <w:top w:val="single" w:sz="4" w:space="0" w:color="auto"/>
              <w:left w:val="nil"/>
              <w:bottom w:val="single" w:sz="4" w:space="0" w:color="auto"/>
              <w:right w:val="single" w:sz="4" w:space="0" w:color="auto"/>
            </w:tcBorders>
            <w:shd w:val="clear" w:color="auto" w:fill="auto"/>
            <w:vAlign w:val="bottom"/>
          </w:tcPr>
          <w:p w:rsidR="003B33FF" w:rsidRDefault="003B33FF">
            <w:pPr>
              <w:rPr>
                <w:rFonts w:ascii="Arial" w:hAnsi="Arial" w:cs="Arial"/>
                <w:sz w:val="20"/>
                <w:szCs w:val="20"/>
              </w:rPr>
            </w:pPr>
            <w:r>
              <w:rPr>
                <w:rFonts w:ascii="Arial" w:hAnsi="Arial" w:cs="Arial"/>
                <w:sz w:val="20"/>
                <w:szCs w:val="20"/>
              </w:rPr>
              <w:t>5:El Oro - Locales</w:t>
            </w:r>
          </w:p>
        </w:tc>
        <w:tc>
          <w:tcPr>
            <w:tcW w:w="997" w:type="dxa"/>
            <w:tcBorders>
              <w:top w:val="single" w:sz="4" w:space="0" w:color="auto"/>
              <w:left w:val="nil"/>
              <w:bottom w:val="single" w:sz="4" w:space="0" w:color="auto"/>
              <w:right w:val="single" w:sz="4" w:space="0" w:color="auto"/>
            </w:tcBorders>
            <w:shd w:val="clear" w:color="auto" w:fill="auto"/>
            <w:vAlign w:val="bottom"/>
          </w:tcPr>
          <w:p w:rsidR="003B33FF" w:rsidRDefault="003B33FF">
            <w:pPr>
              <w:rPr>
                <w:rFonts w:ascii="Arial" w:hAnsi="Arial" w:cs="Arial"/>
                <w:sz w:val="20"/>
                <w:szCs w:val="20"/>
              </w:rPr>
            </w:pPr>
            <w:r>
              <w:rPr>
                <w:rFonts w:ascii="Arial" w:hAnsi="Arial" w:cs="Arial"/>
                <w:sz w:val="20"/>
                <w:szCs w:val="20"/>
              </w:rPr>
              <w:t>6:Guayas - Locales</w:t>
            </w:r>
          </w:p>
        </w:tc>
      </w:tr>
      <w:tr w:rsidR="003B33FF">
        <w:trPr>
          <w:trHeight w:val="510"/>
          <w:jc w:val="center"/>
        </w:trPr>
        <w:tc>
          <w:tcPr>
            <w:tcW w:w="1663" w:type="dxa"/>
            <w:tcBorders>
              <w:top w:val="nil"/>
              <w:left w:val="single" w:sz="4" w:space="0" w:color="auto"/>
              <w:bottom w:val="single" w:sz="4" w:space="0" w:color="auto"/>
              <w:right w:val="single" w:sz="4" w:space="0" w:color="auto"/>
            </w:tcBorders>
            <w:shd w:val="clear" w:color="auto" w:fill="auto"/>
            <w:vAlign w:val="bottom"/>
          </w:tcPr>
          <w:p w:rsidR="003B33FF" w:rsidRDefault="003B33FF">
            <w:pPr>
              <w:rPr>
                <w:rFonts w:ascii="Arial" w:hAnsi="Arial" w:cs="Arial"/>
                <w:sz w:val="20"/>
                <w:szCs w:val="20"/>
              </w:rPr>
            </w:pPr>
            <w:r>
              <w:rPr>
                <w:rFonts w:ascii="Arial" w:hAnsi="Arial" w:cs="Arial"/>
                <w:sz w:val="20"/>
                <w:szCs w:val="20"/>
              </w:rPr>
              <w:t xml:space="preserve">1:Los </w:t>
            </w:r>
            <w:r w:rsidR="00634856">
              <w:rPr>
                <w:rFonts w:ascii="Arial" w:hAnsi="Arial" w:cs="Arial"/>
                <w:sz w:val="20"/>
                <w:szCs w:val="20"/>
              </w:rPr>
              <w:t>Ríos</w:t>
            </w:r>
            <w:r>
              <w:rPr>
                <w:rFonts w:ascii="Arial" w:hAnsi="Arial" w:cs="Arial"/>
                <w:sz w:val="20"/>
                <w:szCs w:val="20"/>
              </w:rPr>
              <w:t xml:space="preserve"> - Eficiente</w:t>
            </w:r>
          </w:p>
        </w:tc>
        <w:tc>
          <w:tcPr>
            <w:tcW w:w="1160" w:type="dxa"/>
            <w:tcBorders>
              <w:top w:val="nil"/>
              <w:left w:val="nil"/>
              <w:bottom w:val="single" w:sz="4" w:space="0" w:color="auto"/>
              <w:right w:val="single" w:sz="4" w:space="0" w:color="auto"/>
            </w:tcBorders>
            <w:shd w:val="clear" w:color="auto" w:fill="auto"/>
            <w:noWrap/>
            <w:vAlign w:val="bottom"/>
          </w:tcPr>
          <w:p w:rsidR="003B33FF" w:rsidRDefault="003B33FF">
            <w:pPr>
              <w:jc w:val="right"/>
              <w:rPr>
                <w:rFonts w:ascii="Arial" w:hAnsi="Arial" w:cs="Arial"/>
                <w:sz w:val="20"/>
                <w:szCs w:val="20"/>
              </w:rPr>
            </w:pPr>
            <w:r>
              <w:rPr>
                <w:rFonts w:ascii="Arial" w:hAnsi="Arial" w:cs="Arial"/>
                <w:sz w:val="20"/>
                <w:szCs w:val="20"/>
              </w:rPr>
              <w:t>0,000</w:t>
            </w:r>
          </w:p>
        </w:tc>
        <w:tc>
          <w:tcPr>
            <w:tcW w:w="1060" w:type="dxa"/>
            <w:tcBorders>
              <w:top w:val="nil"/>
              <w:left w:val="nil"/>
              <w:bottom w:val="single" w:sz="4" w:space="0" w:color="auto"/>
              <w:right w:val="single" w:sz="4" w:space="0" w:color="auto"/>
            </w:tcBorders>
            <w:shd w:val="clear" w:color="auto" w:fill="auto"/>
            <w:noWrap/>
            <w:vAlign w:val="bottom"/>
          </w:tcPr>
          <w:p w:rsidR="003B33FF" w:rsidRDefault="003B33FF">
            <w:pPr>
              <w:rPr>
                <w:rFonts w:ascii="Arial" w:hAnsi="Arial" w:cs="Arial"/>
                <w:sz w:val="20"/>
                <w:szCs w:val="20"/>
              </w:rPr>
            </w:pPr>
            <w:r>
              <w:rPr>
                <w:rFonts w:ascii="Arial" w:hAnsi="Arial" w:cs="Arial"/>
                <w:sz w:val="20"/>
                <w:szCs w:val="20"/>
              </w:rPr>
              <w:t> </w:t>
            </w:r>
          </w:p>
        </w:tc>
        <w:tc>
          <w:tcPr>
            <w:tcW w:w="1140" w:type="dxa"/>
            <w:tcBorders>
              <w:top w:val="nil"/>
              <w:left w:val="nil"/>
              <w:bottom w:val="single" w:sz="4" w:space="0" w:color="auto"/>
              <w:right w:val="single" w:sz="4" w:space="0" w:color="auto"/>
            </w:tcBorders>
            <w:shd w:val="clear" w:color="auto" w:fill="auto"/>
            <w:noWrap/>
            <w:vAlign w:val="bottom"/>
          </w:tcPr>
          <w:p w:rsidR="003B33FF" w:rsidRDefault="003B33FF">
            <w:pPr>
              <w:rPr>
                <w:rFonts w:ascii="Arial" w:hAnsi="Arial" w:cs="Arial"/>
                <w:sz w:val="20"/>
                <w:szCs w:val="20"/>
              </w:rPr>
            </w:pPr>
            <w:r>
              <w:rPr>
                <w:rFonts w:ascii="Arial" w:hAnsi="Arial" w:cs="Arial"/>
                <w:sz w:val="20"/>
                <w:szCs w:val="20"/>
              </w:rPr>
              <w:t> </w:t>
            </w:r>
          </w:p>
        </w:tc>
        <w:tc>
          <w:tcPr>
            <w:tcW w:w="1114" w:type="dxa"/>
            <w:tcBorders>
              <w:top w:val="nil"/>
              <w:left w:val="nil"/>
              <w:bottom w:val="single" w:sz="4" w:space="0" w:color="auto"/>
              <w:right w:val="single" w:sz="4" w:space="0" w:color="auto"/>
            </w:tcBorders>
            <w:shd w:val="clear" w:color="auto" w:fill="auto"/>
            <w:noWrap/>
            <w:vAlign w:val="bottom"/>
          </w:tcPr>
          <w:p w:rsidR="003B33FF" w:rsidRDefault="003B33FF">
            <w:pPr>
              <w:rPr>
                <w:rFonts w:ascii="Arial" w:hAnsi="Arial" w:cs="Arial"/>
                <w:sz w:val="20"/>
                <w:szCs w:val="20"/>
              </w:rPr>
            </w:pPr>
            <w:r>
              <w:rPr>
                <w:rFonts w:ascii="Arial" w:hAnsi="Arial" w:cs="Arial"/>
                <w:sz w:val="20"/>
                <w:szCs w:val="20"/>
              </w:rPr>
              <w:t> </w:t>
            </w:r>
          </w:p>
        </w:tc>
        <w:tc>
          <w:tcPr>
            <w:tcW w:w="974" w:type="dxa"/>
            <w:tcBorders>
              <w:top w:val="nil"/>
              <w:left w:val="nil"/>
              <w:bottom w:val="single" w:sz="4" w:space="0" w:color="auto"/>
              <w:right w:val="single" w:sz="4" w:space="0" w:color="auto"/>
            </w:tcBorders>
            <w:shd w:val="clear" w:color="auto" w:fill="auto"/>
            <w:noWrap/>
            <w:vAlign w:val="bottom"/>
          </w:tcPr>
          <w:p w:rsidR="003B33FF" w:rsidRDefault="003B33FF">
            <w:pPr>
              <w:rPr>
                <w:rFonts w:ascii="Arial" w:hAnsi="Arial" w:cs="Arial"/>
                <w:sz w:val="20"/>
                <w:szCs w:val="20"/>
              </w:rPr>
            </w:pPr>
            <w:r>
              <w:rPr>
                <w:rFonts w:ascii="Arial" w:hAnsi="Arial" w:cs="Arial"/>
                <w:sz w:val="20"/>
                <w:szCs w:val="20"/>
              </w:rPr>
              <w:t> </w:t>
            </w:r>
          </w:p>
        </w:tc>
        <w:tc>
          <w:tcPr>
            <w:tcW w:w="997" w:type="dxa"/>
            <w:tcBorders>
              <w:top w:val="nil"/>
              <w:left w:val="nil"/>
              <w:bottom w:val="single" w:sz="4" w:space="0" w:color="auto"/>
              <w:right w:val="single" w:sz="4" w:space="0" w:color="auto"/>
            </w:tcBorders>
            <w:shd w:val="clear" w:color="auto" w:fill="auto"/>
            <w:noWrap/>
            <w:vAlign w:val="bottom"/>
          </w:tcPr>
          <w:p w:rsidR="003B33FF" w:rsidRDefault="003B33FF">
            <w:pPr>
              <w:rPr>
                <w:rFonts w:ascii="Arial" w:hAnsi="Arial" w:cs="Arial"/>
                <w:sz w:val="20"/>
                <w:szCs w:val="20"/>
              </w:rPr>
            </w:pPr>
            <w:r>
              <w:rPr>
                <w:rFonts w:ascii="Arial" w:hAnsi="Arial" w:cs="Arial"/>
                <w:sz w:val="20"/>
                <w:szCs w:val="20"/>
              </w:rPr>
              <w:t> </w:t>
            </w:r>
          </w:p>
        </w:tc>
      </w:tr>
      <w:tr w:rsidR="003B33FF">
        <w:trPr>
          <w:trHeight w:val="510"/>
          <w:jc w:val="center"/>
        </w:trPr>
        <w:tc>
          <w:tcPr>
            <w:tcW w:w="1663" w:type="dxa"/>
            <w:tcBorders>
              <w:top w:val="nil"/>
              <w:left w:val="single" w:sz="4" w:space="0" w:color="auto"/>
              <w:bottom w:val="single" w:sz="4" w:space="0" w:color="auto"/>
              <w:right w:val="single" w:sz="4" w:space="0" w:color="auto"/>
            </w:tcBorders>
            <w:shd w:val="clear" w:color="auto" w:fill="auto"/>
            <w:vAlign w:val="bottom"/>
          </w:tcPr>
          <w:p w:rsidR="003B33FF" w:rsidRDefault="003B33FF">
            <w:pPr>
              <w:rPr>
                <w:rFonts w:ascii="Arial" w:hAnsi="Arial" w:cs="Arial"/>
                <w:sz w:val="20"/>
                <w:szCs w:val="20"/>
              </w:rPr>
            </w:pPr>
            <w:r>
              <w:rPr>
                <w:rFonts w:ascii="Arial" w:hAnsi="Arial" w:cs="Arial"/>
                <w:sz w:val="20"/>
                <w:szCs w:val="20"/>
              </w:rPr>
              <w:t>2:El Oro - Eficientes</w:t>
            </w:r>
          </w:p>
        </w:tc>
        <w:tc>
          <w:tcPr>
            <w:tcW w:w="1160" w:type="dxa"/>
            <w:tcBorders>
              <w:top w:val="nil"/>
              <w:left w:val="nil"/>
              <w:bottom w:val="single" w:sz="4" w:space="0" w:color="auto"/>
              <w:right w:val="single" w:sz="4" w:space="0" w:color="auto"/>
            </w:tcBorders>
            <w:shd w:val="clear" w:color="auto" w:fill="auto"/>
            <w:noWrap/>
            <w:vAlign w:val="bottom"/>
          </w:tcPr>
          <w:p w:rsidR="003B33FF" w:rsidRPr="00202674" w:rsidRDefault="003B33FF">
            <w:pPr>
              <w:jc w:val="right"/>
              <w:rPr>
                <w:rFonts w:ascii="Arial" w:hAnsi="Arial" w:cs="Arial"/>
                <w:sz w:val="20"/>
                <w:szCs w:val="20"/>
              </w:rPr>
            </w:pPr>
            <w:r w:rsidRPr="00202674">
              <w:rPr>
                <w:rFonts w:ascii="Arial" w:hAnsi="Arial" w:cs="Arial"/>
                <w:sz w:val="20"/>
                <w:szCs w:val="20"/>
              </w:rPr>
              <w:t>0,721</w:t>
            </w:r>
            <w:r w:rsidR="00202674" w:rsidRPr="00202674">
              <w:rPr>
                <w:rFonts w:ascii="Arial" w:hAnsi="Arial" w:cs="Arial"/>
                <w:sz w:val="20"/>
                <w:szCs w:val="20"/>
              </w:rPr>
              <w:t>*</w:t>
            </w:r>
          </w:p>
        </w:tc>
        <w:tc>
          <w:tcPr>
            <w:tcW w:w="1060" w:type="dxa"/>
            <w:tcBorders>
              <w:top w:val="nil"/>
              <w:left w:val="nil"/>
              <w:bottom w:val="single" w:sz="4" w:space="0" w:color="auto"/>
              <w:right w:val="single" w:sz="4" w:space="0" w:color="auto"/>
            </w:tcBorders>
            <w:shd w:val="clear" w:color="auto" w:fill="auto"/>
            <w:noWrap/>
            <w:vAlign w:val="bottom"/>
          </w:tcPr>
          <w:p w:rsidR="003B33FF" w:rsidRPr="00202674" w:rsidRDefault="003B33FF">
            <w:pPr>
              <w:jc w:val="right"/>
              <w:rPr>
                <w:rFonts w:ascii="Arial" w:hAnsi="Arial" w:cs="Arial"/>
                <w:sz w:val="20"/>
                <w:szCs w:val="20"/>
              </w:rPr>
            </w:pPr>
            <w:r w:rsidRPr="00202674">
              <w:rPr>
                <w:rFonts w:ascii="Arial" w:hAnsi="Arial" w:cs="Arial"/>
                <w:sz w:val="20"/>
                <w:szCs w:val="20"/>
              </w:rPr>
              <w:t>0,000</w:t>
            </w:r>
          </w:p>
        </w:tc>
        <w:tc>
          <w:tcPr>
            <w:tcW w:w="1140" w:type="dxa"/>
            <w:tcBorders>
              <w:top w:val="nil"/>
              <w:left w:val="nil"/>
              <w:bottom w:val="single" w:sz="4" w:space="0" w:color="auto"/>
              <w:right w:val="single" w:sz="4" w:space="0" w:color="auto"/>
            </w:tcBorders>
            <w:shd w:val="clear" w:color="auto" w:fill="auto"/>
            <w:noWrap/>
            <w:vAlign w:val="bottom"/>
          </w:tcPr>
          <w:p w:rsidR="003B33FF" w:rsidRPr="00202674" w:rsidRDefault="003B33FF">
            <w:pPr>
              <w:rPr>
                <w:rFonts w:ascii="Arial" w:hAnsi="Arial" w:cs="Arial"/>
                <w:sz w:val="20"/>
                <w:szCs w:val="20"/>
              </w:rPr>
            </w:pPr>
            <w:r w:rsidRPr="00202674">
              <w:rPr>
                <w:rFonts w:ascii="Arial" w:hAnsi="Arial" w:cs="Arial"/>
                <w:sz w:val="20"/>
                <w:szCs w:val="20"/>
              </w:rPr>
              <w:t> </w:t>
            </w:r>
          </w:p>
        </w:tc>
        <w:tc>
          <w:tcPr>
            <w:tcW w:w="1114" w:type="dxa"/>
            <w:tcBorders>
              <w:top w:val="nil"/>
              <w:left w:val="nil"/>
              <w:bottom w:val="single" w:sz="4" w:space="0" w:color="auto"/>
              <w:right w:val="single" w:sz="4" w:space="0" w:color="auto"/>
            </w:tcBorders>
            <w:shd w:val="clear" w:color="auto" w:fill="auto"/>
            <w:noWrap/>
            <w:vAlign w:val="bottom"/>
          </w:tcPr>
          <w:p w:rsidR="003B33FF" w:rsidRPr="00202674" w:rsidRDefault="003B33FF">
            <w:pPr>
              <w:rPr>
                <w:rFonts w:ascii="Arial" w:hAnsi="Arial" w:cs="Arial"/>
                <w:sz w:val="20"/>
                <w:szCs w:val="20"/>
              </w:rPr>
            </w:pPr>
            <w:r w:rsidRPr="00202674">
              <w:rPr>
                <w:rFonts w:ascii="Arial" w:hAnsi="Arial" w:cs="Arial"/>
                <w:sz w:val="20"/>
                <w:szCs w:val="20"/>
              </w:rPr>
              <w:t> </w:t>
            </w:r>
          </w:p>
        </w:tc>
        <w:tc>
          <w:tcPr>
            <w:tcW w:w="974" w:type="dxa"/>
            <w:tcBorders>
              <w:top w:val="nil"/>
              <w:left w:val="nil"/>
              <w:bottom w:val="single" w:sz="4" w:space="0" w:color="auto"/>
              <w:right w:val="single" w:sz="4" w:space="0" w:color="auto"/>
            </w:tcBorders>
            <w:shd w:val="clear" w:color="auto" w:fill="auto"/>
            <w:noWrap/>
            <w:vAlign w:val="bottom"/>
          </w:tcPr>
          <w:p w:rsidR="003B33FF" w:rsidRDefault="003B33FF">
            <w:pPr>
              <w:rPr>
                <w:rFonts w:ascii="Arial" w:hAnsi="Arial" w:cs="Arial"/>
                <w:sz w:val="20"/>
                <w:szCs w:val="20"/>
              </w:rPr>
            </w:pPr>
            <w:r>
              <w:rPr>
                <w:rFonts w:ascii="Arial" w:hAnsi="Arial" w:cs="Arial"/>
                <w:sz w:val="20"/>
                <w:szCs w:val="20"/>
              </w:rPr>
              <w:t> </w:t>
            </w:r>
          </w:p>
        </w:tc>
        <w:tc>
          <w:tcPr>
            <w:tcW w:w="997" w:type="dxa"/>
            <w:tcBorders>
              <w:top w:val="nil"/>
              <w:left w:val="nil"/>
              <w:bottom w:val="single" w:sz="4" w:space="0" w:color="auto"/>
              <w:right w:val="single" w:sz="4" w:space="0" w:color="auto"/>
            </w:tcBorders>
            <w:shd w:val="clear" w:color="auto" w:fill="auto"/>
            <w:noWrap/>
            <w:vAlign w:val="bottom"/>
          </w:tcPr>
          <w:p w:rsidR="003B33FF" w:rsidRDefault="003B33FF">
            <w:pPr>
              <w:rPr>
                <w:rFonts w:ascii="Arial" w:hAnsi="Arial" w:cs="Arial"/>
                <w:sz w:val="20"/>
                <w:szCs w:val="20"/>
              </w:rPr>
            </w:pPr>
            <w:r>
              <w:rPr>
                <w:rFonts w:ascii="Arial" w:hAnsi="Arial" w:cs="Arial"/>
                <w:sz w:val="20"/>
                <w:szCs w:val="20"/>
              </w:rPr>
              <w:t> </w:t>
            </w:r>
          </w:p>
        </w:tc>
      </w:tr>
      <w:tr w:rsidR="003B33FF">
        <w:trPr>
          <w:trHeight w:val="510"/>
          <w:jc w:val="center"/>
        </w:trPr>
        <w:tc>
          <w:tcPr>
            <w:tcW w:w="1663" w:type="dxa"/>
            <w:tcBorders>
              <w:top w:val="nil"/>
              <w:left w:val="single" w:sz="4" w:space="0" w:color="auto"/>
              <w:bottom w:val="single" w:sz="4" w:space="0" w:color="auto"/>
              <w:right w:val="single" w:sz="4" w:space="0" w:color="auto"/>
            </w:tcBorders>
            <w:shd w:val="clear" w:color="auto" w:fill="auto"/>
            <w:vAlign w:val="bottom"/>
          </w:tcPr>
          <w:p w:rsidR="003B33FF" w:rsidRDefault="003B33FF">
            <w:pPr>
              <w:rPr>
                <w:rFonts w:ascii="Arial" w:hAnsi="Arial" w:cs="Arial"/>
                <w:sz w:val="20"/>
                <w:szCs w:val="20"/>
              </w:rPr>
            </w:pPr>
            <w:r>
              <w:rPr>
                <w:rFonts w:ascii="Arial" w:hAnsi="Arial" w:cs="Arial"/>
                <w:sz w:val="20"/>
                <w:szCs w:val="20"/>
              </w:rPr>
              <w:t>3:Guayas - Eficientes</w:t>
            </w:r>
          </w:p>
        </w:tc>
        <w:tc>
          <w:tcPr>
            <w:tcW w:w="1160" w:type="dxa"/>
            <w:tcBorders>
              <w:top w:val="nil"/>
              <w:left w:val="nil"/>
              <w:bottom w:val="single" w:sz="4" w:space="0" w:color="auto"/>
              <w:right w:val="single" w:sz="4" w:space="0" w:color="auto"/>
            </w:tcBorders>
            <w:shd w:val="clear" w:color="auto" w:fill="auto"/>
            <w:noWrap/>
            <w:vAlign w:val="bottom"/>
          </w:tcPr>
          <w:p w:rsidR="003B33FF" w:rsidRPr="00202674" w:rsidRDefault="003B33FF">
            <w:pPr>
              <w:jc w:val="right"/>
              <w:rPr>
                <w:rFonts w:ascii="Arial" w:hAnsi="Arial" w:cs="Arial"/>
                <w:sz w:val="20"/>
                <w:szCs w:val="20"/>
              </w:rPr>
            </w:pPr>
            <w:r w:rsidRPr="00202674">
              <w:rPr>
                <w:rFonts w:ascii="Arial" w:hAnsi="Arial" w:cs="Arial"/>
                <w:sz w:val="20"/>
                <w:szCs w:val="20"/>
              </w:rPr>
              <w:t>3,295</w:t>
            </w:r>
          </w:p>
        </w:tc>
        <w:tc>
          <w:tcPr>
            <w:tcW w:w="1060" w:type="dxa"/>
            <w:tcBorders>
              <w:top w:val="nil"/>
              <w:left w:val="nil"/>
              <w:bottom w:val="single" w:sz="4" w:space="0" w:color="auto"/>
              <w:right w:val="single" w:sz="4" w:space="0" w:color="auto"/>
            </w:tcBorders>
            <w:shd w:val="clear" w:color="auto" w:fill="auto"/>
            <w:noWrap/>
            <w:vAlign w:val="bottom"/>
          </w:tcPr>
          <w:p w:rsidR="003B33FF" w:rsidRPr="00202674" w:rsidRDefault="003B33FF">
            <w:pPr>
              <w:jc w:val="right"/>
              <w:rPr>
                <w:rFonts w:ascii="Arial" w:hAnsi="Arial" w:cs="Arial"/>
                <w:sz w:val="20"/>
                <w:szCs w:val="20"/>
              </w:rPr>
            </w:pPr>
            <w:r w:rsidRPr="00202674">
              <w:rPr>
                <w:rFonts w:ascii="Arial" w:hAnsi="Arial" w:cs="Arial"/>
                <w:sz w:val="20"/>
                <w:szCs w:val="20"/>
              </w:rPr>
              <w:t>3,158</w:t>
            </w:r>
          </w:p>
        </w:tc>
        <w:tc>
          <w:tcPr>
            <w:tcW w:w="1140" w:type="dxa"/>
            <w:tcBorders>
              <w:top w:val="nil"/>
              <w:left w:val="nil"/>
              <w:bottom w:val="single" w:sz="4" w:space="0" w:color="auto"/>
              <w:right w:val="single" w:sz="4" w:space="0" w:color="auto"/>
            </w:tcBorders>
            <w:shd w:val="clear" w:color="auto" w:fill="auto"/>
            <w:noWrap/>
            <w:vAlign w:val="bottom"/>
          </w:tcPr>
          <w:p w:rsidR="003B33FF" w:rsidRPr="00202674" w:rsidRDefault="003B33FF">
            <w:pPr>
              <w:jc w:val="right"/>
              <w:rPr>
                <w:rFonts w:ascii="Arial" w:hAnsi="Arial" w:cs="Arial"/>
                <w:sz w:val="20"/>
                <w:szCs w:val="20"/>
              </w:rPr>
            </w:pPr>
            <w:r w:rsidRPr="00202674">
              <w:rPr>
                <w:rFonts w:ascii="Arial" w:hAnsi="Arial" w:cs="Arial"/>
                <w:sz w:val="20"/>
                <w:szCs w:val="20"/>
              </w:rPr>
              <w:t>0,000</w:t>
            </w:r>
          </w:p>
        </w:tc>
        <w:tc>
          <w:tcPr>
            <w:tcW w:w="1114" w:type="dxa"/>
            <w:tcBorders>
              <w:top w:val="nil"/>
              <w:left w:val="nil"/>
              <w:bottom w:val="single" w:sz="4" w:space="0" w:color="auto"/>
              <w:right w:val="single" w:sz="4" w:space="0" w:color="auto"/>
            </w:tcBorders>
            <w:shd w:val="clear" w:color="auto" w:fill="auto"/>
            <w:noWrap/>
            <w:vAlign w:val="bottom"/>
          </w:tcPr>
          <w:p w:rsidR="003B33FF" w:rsidRPr="00202674" w:rsidRDefault="003B33FF">
            <w:pPr>
              <w:rPr>
                <w:rFonts w:ascii="Arial" w:hAnsi="Arial" w:cs="Arial"/>
                <w:sz w:val="20"/>
                <w:szCs w:val="20"/>
              </w:rPr>
            </w:pPr>
            <w:r w:rsidRPr="00202674">
              <w:rPr>
                <w:rFonts w:ascii="Arial" w:hAnsi="Arial" w:cs="Arial"/>
                <w:sz w:val="20"/>
                <w:szCs w:val="20"/>
              </w:rPr>
              <w:t> </w:t>
            </w:r>
          </w:p>
        </w:tc>
        <w:tc>
          <w:tcPr>
            <w:tcW w:w="974" w:type="dxa"/>
            <w:tcBorders>
              <w:top w:val="nil"/>
              <w:left w:val="nil"/>
              <w:bottom w:val="single" w:sz="4" w:space="0" w:color="auto"/>
              <w:right w:val="single" w:sz="4" w:space="0" w:color="auto"/>
            </w:tcBorders>
            <w:shd w:val="clear" w:color="auto" w:fill="auto"/>
            <w:noWrap/>
            <w:vAlign w:val="bottom"/>
          </w:tcPr>
          <w:p w:rsidR="003B33FF" w:rsidRDefault="003B33FF">
            <w:pPr>
              <w:rPr>
                <w:rFonts w:ascii="Arial" w:hAnsi="Arial" w:cs="Arial"/>
                <w:sz w:val="20"/>
                <w:szCs w:val="20"/>
              </w:rPr>
            </w:pPr>
            <w:r>
              <w:rPr>
                <w:rFonts w:ascii="Arial" w:hAnsi="Arial" w:cs="Arial"/>
                <w:sz w:val="20"/>
                <w:szCs w:val="20"/>
              </w:rPr>
              <w:t> </w:t>
            </w:r>
          </w:p>
        </w:tc>
        <w:tc>
          <w:tcPr>
            <w:tcW w:w="997" w:type="dxa"/>
            <w:tcBorders>
              <w:top w:val="nil"/>
              <w:left w:val="nil"/>
              <w:bottom w:val="single" w:sz="4" w:space="0" w:color="auto"/>
              <w:right w:val="single" w:sz="4" w:space="0" w:color="auto"/>
            </w:tcBorders>
            <w:shd w:val="clear" w:color="auto" w:fill="auto"/>
            <w:noWrap/>
            <w:vAlign w:val="bottom"/>
          </w:tcPr>
          <w:p w:rsidR="003B33FF" w:rsidRDefault="003B33FF">
            <w:pPr>
              <w:rPr>
                <w:rFonts w:ascii="Arial" w:hAnsi="Arial" w:cs="Arial"/>
                <w:sz w:val="20"/>
                <w:szCs w:val="20"/>
              </w:rPr>
            </w:pPr>
            <w:r>
              <w:rPr>
                <w:rFonts w:ascii="Arial" w:hAnsi="Arial" w:cs="Arial"/>
                <w:sz w:val="20"/>
                <w:szCs w:val="20"/>
              </w:rPr>
              <w:t> </w:t>
            </w:r>
          </w:p>
        </w:tc>
      </w:tr>
      <w:tr w:rsidR="003B33FF">
        <w:trPr>
          <w:trHeight w:val="510"/>
          <w:jc w:val="center"/>
        </w:trPr>
        <w:tc>
          <w:tcPr>
            <w:tcW w:w="1663" w:type="dxa"/>
            <w:tcBorders>
              <w:top w:val="nil"/>
              <w:left w:val="single" w:sz="4" w:space="0" w:color="auto"/>
              <w:bottom w:val="single" w:sz="4" w:space="0" w:color="auto"/>
              <w:right w:val="single" w:sz="4" w:space="0" w:color="auto"/>
            </w:tcBorders>
            <w:shd w:val="clear" w:color="auto" w:fill="auto"/>
            <w:vAlign w:val="bottom"/>
          </w:tcPr>
          <w:p w:rsidR="003B33FF" w:rsidRDefault="003B33FF">
            <w:pPr>
              <w:rPr>
                <w:rFonts w:ascii="Arial" w:hAnsi="Arial" w:cs="Arial"/>
                <w:sz w:val="20"/>
                <w:szCs w:val="20"/>
              </w:rPr>
            </w:pPr>
            <w:r>
              <w:rPr>
                <w:rFonts w:ascii="Arial" w:hAnsi="Arial" w:cs="Arial"/>
                <w:sz w:val="20"/>
                <w:szCs w:val="20"/>
              </w:rPr>
              <w:t xml:space="preserve">4:Los </w:t>
            </w:r>
            <w:r w:rsidR="005E1477">
              <w:rPr>
                <w:rFonts w:ascii="Arial" w:hAnsi="Arial" w:cs="Arial"/>
                <w:sz w:val="20"/>
                <w:szCs w:val="20"/>
              </w:rPr>
              <w:t>Ríos</w:t>
            </w:r>
            <w:r>
              <w:rPr>
                <w:rFonts w:ascii="Arial" w:hAnsi="Arial" w:cs="Arial"/>
                <w:sz w:val="20"/>
                <w:szCs w:val="20"/>
              </w:rPr>
              <w:t xml:space="preserve"> - Locales</w:t>
            </w:r>
          </w:p>
        </w:tc>
        <w:tc>
          <w:tcPr>
            <w:tcW w:w="1160" w:type="dxa"/>
            <w:tcBorders>
              <w:top w:val="nil"/>
              <w:left w:val="nil"/>
              <w:bottom w:val="single" w:sz="4" w:space="0" w:color="auto"/>
              <w:right w:val="single" w:sz="4" w:space="0" w:color="auto"/>
            </w:tcBorders>
            <w:shd w:val="clear" w:color="auto" w:fill="auto"/>
            <w:noWrap/>
            <w:vAlign w:val="bottom"/>
          </w:tcPr>
          <w:p w:rsidR="003B33FF" w:rsidRPr="00202674" w:rsidRDefault="003B33FF">
            <w:pPr>
              <w:jc w:val="right"/>
              <w:rPr>
                <w:rFonts w:ascii="Arial" w:hAnsi="Arial" w:cs="Arial"/>
                <w:sz w:val="20"/>
                <w:szCs w:val="20"/>
              </w:rPr>
            </w:pPr>
            <w:r w:rsidRPr="00202674">
              <w:rPr>
                <w:rFonts w:ascii="Arial" w:hAnsi="Arial" w:cs="Arial"/>
                <w:sz w:val="20"/>
                <w:szCs w:val="20"/>
              </w:rPr>
              <w:t>1,639</w:t>
            </w:r>
          </w:p>
        </w:tc>
        <w:tc>
          <w:tcPr>
            <w:tcW w:w="1060" w:type="dxa"/>
            <w:tcBorders>
              <w:top w:val="nil"/>
              <w:left w:val="nil"/>
              <w:bottom w:val="single" w:sz="4" w:space="0" w:color="auto"/>
              <w:right w:val="single" w:sz="4" w:space="0" w:color="auto"/>
            </w:tcBorders>
            <w:shd w:val="clear" w:color="auto" w:fill="auto"/>
            <w:noWrap/>
            <w:vAlign w:val="bottom"/>
          </w:tcPr>
          <w:p w:rsidR="003B33FF" w:rsidRPr="00202674" w:rsidRDefault="003B33FF">
            <w:pPr>
              <w:jc w:val="right"/>
              <w:rPr>
                <w:rFonts w:ascii="Arial" w:hAnsi="Arial" w:cs="Arial"/>
                <w:sz w:val="20"/>
                <w:szCs w:val="20"/>
              </w:rPr>
            </w:pPr>
            <w:r w:rsidRPr="00202674">
              <w:rPr>
                <w:rFonts w:ascii="Arial" w:hAnsi="Arial" w:cs="Arial"/>
                <w:sz w:val="20"/>
                <w:szCs w:val="20"/>
              </w:rPr>
              <w:t>1,557</w:t>
            </w:r>
          </w:p>
        </w:tc>
        <w:tc>
          <w:tcPr>
            <w:tcW w:w="1140" w:type="dxa"/>
            <w:tcBorders>
              <w:top w:val="nil"/>
              <w:left w:val="nil"/>
              <w:bottom w:val="single" w:sz="4" w:space="0" w:color="auto"/>
              <w:right w:val="single" w:sz="4" w:space="0" w:color="auto"/>
            </w:tcBorders>
            <w:shd w:val="clear" w:color="auto" w:fill="auto"/>
            <w:noWrap/>
            <w:vAlign w:val="bottom"/>
          </w:tcPr>
          <w:p w:rsidR="003B33FF" w:rsidRPr="00202674" w:rsidRDefault="003B33FF">
            <w:pPr>
              <w:jc w:val="right"/>
              <w:rPr>
                <w:rFonts w:ascii="Arial" w:hAnsi="Arial" w:cs="Arial"/>
                <w:sz w:val="20"/>
                <w:szCs w:val="20"/>
              </w:rPr>
            </w:pPr>
            <w:r w:rsidRPr="00202674">
              <w:rPr>
                <w:rFonts w:ascii="Arial" w:hAnsi="Arial" w:cs="Arial"/>
                <w:sz w:val="20"/>
                <w:szCs w:val="20"/>
              </w:rPr>
              <w:t>4,576</w:t>
            </w:r>
          </w:p>
        </w:tc>
        <w:tc>
          <w:tcPr>
            <w:tcW w:w="1114" w:type="dxa"/>
            <w:tcBorders>
              <w:top w:val="nil"/>
              <w:left w:val="nil"/>
              <w:bottom w:val="single" w:sz="4" w:space="0" w:color="auto"/>
              <w:right w:val="single" w:sz="4" w:space="0" w:color="auto"/>
            </w:tcBorders>
            <w:shd w:val="clear" w:color="auto" w:fill="auto"/>
            <w:noWrap/>
            <w:vAlign w:val="bottom"/>
          </w:tcPr>
          <w:p w:rsidR="003B33FF" w:rsidRPr="00202674" w:rsidRDefault="003B33FF">
            <w:pPr>
              <w:jc w:val="right"/>
              <w:rPr>
                <w:rFonts w:ascii="Arial" w:hAnsi="Arial" w:cs="Arial"/>
                <w:sz w:val="20"/>
                <w:szCs w:val="20"/>
              </w:rPr>
            </w:pPr>
            <w:r w:rsidRPr="00202674">
              <w:rPr>
                <w:rFonts w:ascii="Arial" w:hAnsi="Arial" w:cs="Arial"/>
                <w:sz w:val="20"/>
                <w:szCs w:val="20"/>
              </w:rPr>
              <w:t>0,000</w:t>
            </w:r>
          </w:p>
        </w:tc>
        <w:tc>
          <w:tcPr>
            <w:tcW w:w="974" w:type="dxa"/>
            <w:tcBorders>
              <w:top w:val="nil"/>
              <w:left w:val="nil"/>
              <w:bottom w:val="single" w:sz="4" w:space="0" w:color="auto"/>
              <w:right w:val="single" w:sz="4" w:space="0" w:color="auto"/>
            </w:tcBorders>
            <w:shd w:val="clear" w:color="auto" w:fill="auto"/>
            <w:noWrap/>
            <w:vAlign w:val="bottom"/>
          </w:tcPr>
          <w:p w:rsidR="003B33FF" w:rsidRDefault="003B33FF">
            <w:pPr>
              <w:rPr>
                <w:rFonts w:ascii="Arial" w:hAnsi="Arial" w:cs="Arial"/>
                <w:sz w:val="20"/>
                <w:szCs w:val="20"/>
              </w:rPr>
            </w:pPr>
            <w:r>
              <w:rPr>
                <w:rFonts w:ascii="Arial" w:hAnsi="Arial" w:cs="Arial"/>
                <w:sz w:val="20"/>
                <w:szCs w:val="20"/>
              </w:rPr>
              <w:t> </w:t>
            </w:r>
          </w:p>
        </w:tc>
        <w:tc>
          <w:tcPr>
            <w:tcW w:w="997" w:type="dxa"/>
            <w:tcBorders>
              <w:top w:val="nil"/>
              <w:left w:val="nil"/>
              <w:bottom w:val="single" w:sz="4" w:space="0" w:color="auto"/>
              <w:right w:val="single" w:sz="4" w:space="0" w:color="auto"/>
            </w:tcBorders>
            <w:shd w:val="clear" w:color="auto" w:fill="auto"/>
            <w:noWrap/>
            <w:vAlign w:val="bottom"/>
          </w:tcPr>
          <w:p w:rsidR="003B33FF" w:rsidRDefault="003B33FF">
            <w:pPr>
              <w:rPr>
                <w:rFonts w:ascii="Arial" w:hAnsi="Arial" w:cs="Arial"/>
                <w:sz w:val="20"/>
                <w:szCs w:val="20"/>
              </w:rPr>
            </w:pPr>
            <w:r>
              <w:rPr>
                <w:rFonts w:ascii="Arial" w:hAnsi="Arial" w:cs="Arial"/>
                <w:sz w:val="20"/>
                <w:szCs w:val="20"/>
              </w:rPr>
              <w:t> </w:t>
            </w:r>
          </w:p>
        </w:tc>
      </w:tr>
      <w:tr w:rsidR="003B33FF">
        <w:trPr>
          <w:trHeight w:val="510"/>
          <w:jc w:val="center"/>
        </w:trPr>
        <w:tc>
          <w:tcPr>
            <w:tcW w:w="1663" w:type="dxa"/>
            <w:tcBorders>
              <w:top w:val="nil"/>
              <w:left w:val="single" w:sz="4" w:space="0" w:color="auto"/>
              <w:bottom w:val="single" w:sz="4" w:space="0" w:color="auto"/>
              <w:right w:val="single" w:sz="4" w:space="0" w:color="auto"/>
            </w:tcBorders>
            <w:shd w:val="clear" w:color="auto" w:fill="auto"/>
            <w:vAlign w:val="bottom"/>
          </w:tcPr>
          <w:p w:rsidR="003B33FF" w:rsidRDefault="003B33FF">
            <w:pPr>
              <w:rPr>
                <w:rFonts w:ascii="Arial" w:hAnsi="Arial" w:cs="Arial"/>
                <w:sz w:val="20"/>
                <w:szCs w:val="20"/>
              </w:rPr>
            </w:pPr>
            <w:r>
              <w:rPr>
                <w:rFonts w:ascii="Arial" w:hAnsi="Arial" w:cs="Arial"/>
                <w:sz w:val="20"/>
                <w:szCs w:val="20"/>
              </w:rPr>
              <w:t>5:El Oro - Locales</w:t>
            </w:r>
          </w:p>
        </w:tc>
        <w:tc>
          <w:tcPr>
            <w:tcW w:w="1160" w:type="dxa"/>
            <w:tcBorders>
              <w:top w:val="nil"/>
              <w:left w:val="nil"/>
              <w:bottom w:val="single" w:sz="4" w:space="0" w:color="auto"/>
              <w:right w:val="single" w:sz="4" w:space="0" w:color="auto"/>
            </w:tcBorders>
            <w:shd w:val="clear" w:color="auto" w:fill="auto"/>
            <w:noWrap/>
            <w:vAlign w:val="bottom"/>
          </w:tcPr>
          <w:p w:rsidR="003B33FF" w:rsidRPr="00202674" w:rsidRDefault="003B33FF">
            <w:pPr>
              <w:jc w:val="right"/>
              <w:rPr>
                <w:rFonts w:ascii="Arial" w:hAnsi="Arial" w:cs="Arial"/>
                <w:sz w:val="20"/>
                <w:szCs w:val="20"/>
              </w:rPr>
            </w:pPr>
            <w:r w:rsidRPr="00202674">
              <w:rPr>
                <w:rFonts w:ascii="Arial" w:hAnsi="Arial" w:cs="Arial"/>
                <w:sz w:val="20"/>
                <w:szCs w:val="20"/>
              </w:rPr>
              <w:t>1,183</w:t>
            </w:r>
            <w:r w:rsidR="00202674" w:rsidRPr="00202674">
              <w:rPr>
                <w:rFonts w:ascii="Arial" w:hAnsi="Arial" w:cs="Arial"/>
                <w:sz w:val="20"/>
                <w:szCs w:val="20"/>
              </w:rPr>
              <w:t>*</w:t>
            </w:r>
          </w:p>
        </w:tc>
        <w:tc>
          <w:tcPr>
            <w:tcW w:w="1060" w:type="dxa"/>
            <w:tcBorders>
              <w:top w:val="nil"/>
              <w:left w:val="nil"/>
              <w:bottom w:val="single" w:sz="4" w:space="0" w:color="auto"/>
              <w:right w:val="single" w:sz="4" w:space="0" w:color="auto"/>
            </w:tcBorders>
            <w:shd w:val="clear" w:color="auto" w:fill="auto"/>
            <w:noWrap/>
            <w:vAlign w:val="bottom"/>
          </w:tcPr>
          <w:p w:rsidR="003B33FF" w:rsidRPr="00202674" w:rsidRDefault="003B33FF">
            <w:pPr>
              <w:jc w:val="right"/>
              <w:rPr>
                <w:rFonts w:ascii="Arial" w:hAnsi="Arial" w:cs="Arial"/>
                <w:sz w:val="20"/>
                <w:szCs w:val="20"/>
              </w:rPr>
            </w:pPr>
            <w:r w:rsidRPr="00202674">
              <w:rPr>
                <w:rFonts w:ascii="Arial" w:hAnsi="Arial" w:cs="Arial"/>
                <w:sz w:val="20"/>
                <w:szCs w:val="20"/>
              </w:rPr>
              <w:t>0,585</w:t>
            </w:r>
            <w:r w:rsidR="00202674" w:rsidRPr="00202674">
              <w:rPr>
                <w:rFonts w:ascii="Arial" w:hAnsi="Arial" w:cs="Arial"/>
                <w:sz w:val="20"/>
                <w:szCs w:val="20"/>
              </w:rPr>
              <w:t>*</w:t>
            </w:r>
          </w:p>
        </w:tc>
        <w:tc>
          <w:tcPr>
            <w:tcW w:w="1140" w:type="dxa"/>
            <w:tcBorders>
              <w:top w:val="nil"/>
              <w:left w:val="nil"/>
              <w:bottom w:val="single" w:sz="4" w:space="0" w:color="auto"/>
              <w:right w:val="single" w:sz="4" w:space="0" w:color="auto"/>
            </w:tcBorders>
            <w:shd w:val="clear" w:color="auto" w:fill="auto"/>
            <w:noWrap/>
            <w:vAlign w:val="bottom"/>
          </w:tcPr>
          <w:p w:rsidR="003B33FF" w:rsidRPr="00202674" w:rsidRDefault="003B33FF">
            <w:pPr>
              <w:jc w:val="right"/>
              <w:rPr>
                <w:rFonts w:ascii="Arial" w:hAnsi="Arial" w:cs="Arial"/>
                <w:sz w:val="20"/>
                <w:szCs w:val="20"/>
              </w:rPr>
            </w:pPr>
            <w:r w:rsidRPr="00202674">
              <w:rPr>
                <w:rFonts w:ascii="Arial" w:hAnsi="Arial" w:cs="Arial"/>
                <w:sz w:val="20"/>
                <w:szCs w:val="20"/>
              </w:rPr>
              <w:t>2,750</w:t>
            </w:r>
          </w:p>
        </w:tc>
        <w:tc>
          <w:tcPr>
            <w:tcW w:w="1114" w:type="dxa"/>
            <w:tcBorders>
              <w:top w:val="nil"/>
              <w:left w:val="nil"/>
              <w:bottom w:val="single" w:sz="4" w:space="0" w:color="auto"/>
              <w:right w:val="single" w:sz="4" w:space="0" w:color="auto"/>
            </w:tcBorders>
            <w:shd w:val="clear" w:color="auto" w:fill="auto"/>
            <w:noWrap/>
            <w:vAlign w:val="bottom"/>
          </w:tcPr>
          <w:p w:rsidR="003B33FF" w:rsidRPr="00202674" w:rsidRDefault="003B33FF">
            <w:pPr>
              <w:jc w:val="right"/>
              <w:rPr>
                <w:rFonts w:ascii="Arial" w:hAnsi="Arial" w:cs="Arial"/>
                <w:sz w:val="20"/>
                <w:szCs w:val="20"/>
              </w:rPr>
            </w:pPr>
            <w:r w:rsidRPr="00202674">
              <w:rPr>
                <w:rFonts w:ascii="Arial" w:hAnsi="Arial" w:cs="Arial"/>
                <w:sz w:val="20"/>
                <w:szCs w:val="20"/>
              </w:rPr>
              <w:t>1,923</w:t>
            </w:r>
          </w:p>
        </w:tc>
        <w:tc>
          <w:tcPr>
            <w:tcW w:w="974" w:type="dxa"/>
            <w:tcBorders>
              <w:top w:val="nil"/>
              <w:left w:val="nil"/>
              <w:bottom w:val="single" w:sz="4" w:space="0" w:color="auto"/>
              <w:right w:val="single" w:sz="4" w:space="0" w:color="auto"/>
            </w:tcBorders>
            <w:shd w:val="clear" w:color="auto" w:fill="auto"/>
            <w:noWrap/>
            <w:vAlign w:val="bottom"/>
          </w:tcPr>
          <w:p w:rsidR="003B33FF" w:rsidRDefault="003B33FF">
            <w:pPr>
              <w:jc w:val="right"/>
              <w:rPr>
                <w:rFonts w:ascii="Arial" w:hAnsi="Arial" w:cs="Arial"/>
                <w:sz w:val="20"/>
                <w:szCs w:val="20"/>
              </w:rPr>
            </w:pPr>
            <w:r>
              <w:rPr>
                <w:rFonts w:ascii="Arial" w:hAnsi="Arial" w:cs="Arial"/>
                <w:sz w:val="20"/>
                <w:szCs w:val="20"/>
              </w:rPr>
              <w:t>0,000</w:t>
            </w:r>
          </w:p>
        </w:tc>
        <w:tc>
          <w:tcPr>
            <w:tcW w:w="997" w:type="dxa"/>
            <w:tcBorders>
              <w:top w:val="nil"/>
              <w:left w:val="nil"/>
              <w:bottom w:val="single" w:sz="4" w:space="0" w:color="auto"/>
              <w:right w:val="single" w:sz="4" w:space="0" w:color="auto"/>
            </w:tcBorders>
            <w:shd w:val="clear" w:color="auto" w:fill="auto"/>
            <w:noWrap/>
            <w:vAlign w:val="bottom"/>
          </w:tcPr>
          <w:p w:rsidR="003B33FF" w:rsidRDefault="003B33FF">
            <w:pPr>
              <w:rPr>
                <w:rFonts w:ascii="Arial" w:hAnsi="Arial" w:cs="Arial"/>
                <w:sz w:val="20"/>
                <w:szCs w:val="20"/>
              </w:rPr>
            </w:pPr>
            <w:r>
              <w:rPr>
                <w:rFonts w:ascii="Arial" w:hAnsi="Arial" w:cs="Arial"/>
                <w:sz w:val="20"/>
                <w:szCs w:val="20"/>
              </w:rPr>
              <w:t> </w:t>
            </w:r>
          </w:p>
        </w:tc>
      </w:tr>
      <w:tr w:rsidR="003B33FF">
        <w:trPr>
          <w:trHeight w:val="510"/>
          <w:jc w:val="center"/>
        </w:trPr>
        <w:tc>
          <w:tcPr>
            <w:tcW w:w="1663" w:type="dxa"/>
            <w:tcBorders>
              <w:top w:val="nil"/>
              <w:left w:val="single" w:sz="4" w:space="0" w:color="auto"/>
              <w:bottom w:val="single" w:sz="4" w:space="0" w:color="auto"/>
              <w:right w:val="single" w:sz="4" w:space="0" w:color="auto"/>
            </w:tcBorders>
            <w:shd w:val="clear" w:color="auto" w:fill="auto"/>
            <w:vAlign w:val="bottom"/>
          </w:tcPr>
          <w:p w:rsidR="003B33FF" w:rsidRDefault="003B33FF">
            <w:pPr>
              <w:rPr>
                <w:rFonts w:ascii="Arial" w:hAnsi="Arial" w:cs="Arial"/>
                <w:sz w:val="20"/>
                <w:szCs w:val="20"/>
              </w:rPr>
            </w:pPr>
            <w:r>
              <w:rPr>
                <w:rFonts w:ascii="Arial" w:hAnsi="Arial" w:cs="Arial"/>
                <w:sz w:val="20"/>
                <w:szCs w:val="20"/>
              </w:rPr>
              <w:t>6:Guayas - Locales</w:t>
            </w:r>
          </w:p>
        </w:tc>
        <w:tc>
          <w:tcPr>
            <w:tcW w:w="1160" w:type="dxa"/>
            <w:tcBorders>
              <w:top w:val="nil"/>
              <w:left w:val="nil"/>
              <w:bottom w:val="single" w:sz="4" w:space="0" w:color="auto"/>
              <w:right w:val="single" w:sz="4" w:space="0" w:color="auto"/>
            </w:tcBorders>
            <w:shd w:val="clear" w:color="auto" w:fill="auto"/>
            <w:noWrap/>
            <w:vAlign w:val="bottom"/>
          </w:tcPr>
          <w:p w:rsidR="003B33FF" w:rsidRPr="00202674" w:rsidRDefault="003B33FF">
            <w:pPr>
              <w:jc w:val="right"/>
              <w:rPr>
                <w:rFonts w:ascii="Arial" w:hAnsi="Arial" w:cs="Arial"/>
                <w:sz w:val="20"/>
                <w:szCs w:val="20"/>
              </w:rPr>
            </w:pPr>
            <w:r w:rsidRPr="00202674">
              <w:rPr>
                <w:rFonts w:ascii="Arial" w:hAnsi="Arial" w:cs="Arial"/>
                <w:sz w:val="20"/>
                <w:szCs w:val="20"/>
              </w:rPr>
              <w:t>2,482</w:t>
            </w:r>
          </w:p>
        </w:tc>
        <w:tc>
          <w:tcPr>
            <w:tcW w:w="1060" w:type="dxa"/>
            <w:tcBorders>
              <w:top w:val="nil"/>
              <w:left w:val="nil"/>
              <w:bottom w:val="single" w:sz="4" w:space="0" w:color="auto"/>
              <w:right w:val="single" w:sz="4" w:space="0" w:color="auto"/>
            </w:tcBorders>
            <w:shd w:val="clear" w:color="auto" w:fill="auto"/>
            <w:noWrap/>
            <w:vAlign w:val="bottom"/>
          </w:tcPr>
          <w:p w:rsidR="003B33FF" w:rsidRPr="00202674" w:rsidRDefault="003B33FF">
            <w:pPr>
              <w:jc w:val="right"/>
              <w:rPr>
                <w:rFonts w:ascii="Arial" w:hAnsi="Arial" w:cs="Arial"/>
                <w:sz w:val="20"/>
                <w:szCs w:val="20"/>
              </w:rPr>
            </w:pPr>
            <w:r w:rsidRPr="00202674">
              <w:rPr>
                <w:rFonts w:ascii="Arial" w:hAnsi="Arial" w:cs="Arial"/>
                <w:sz w:val="20"/>
                <w:szCs w:val="20"/>
              </w:rPr>
              <w:t>2,283</w:t>
            </w:r>
          </w:p>
        </w:tc>
        <w:tc>
          <w:tcPr>
            <w:tcW w:w="1140" w:type="dxa"/>
            <w:tcBorders>
              <w:top w:val="nil"/>
              <w:left w:val="nil"/>
              <w:bottom w:val="single" w:sz="4" w:space="0" w:color="auto"/>
              <w:right w:val="single" w:sz="4" w:space="0" w:color="auto"/>
            </w:tcBorders>
            <w:shd w:val="clear" w:color="auto" w:fill="auto"/>
            <w:noWrap/>
            <w:vAlign w:val="bottom"/>
          </w:tcPr>
          <w:p w:rsidR="003B33FF" w:rsidRPr="00202674" w:rsidRDefault="003B33FF">
            <w:pPr>
              <w:jc w:val="right"/>
              <w:rPr>
                <w:rFonts w:ascii="Arial" w:hAnsi="Arial" w:cs="Arial"/>
                <w:sz w:val="20"/>
                <w:szCs w:val="20"/>
              </w:rPr>
            </w:pPr>
            <w:r w:rsidRPr="00202674">
              <w:rPr>
                <w:rFonts w:ascii="Arial" w:hAnsi="Arial" w:cs="Arial"/>
                <w:sz w:val="20"/>
                <w:szCs w:val="20"/>
              </w:rPr>
              <w:t>2,376</w:t>
            </w:r>
          </w:p>
        </w:tc>
        <w:tc>
          <w:tcPr>
            <w:tcW w:w="1114" w:type="dxa"/>
            <w:tcBorders>
              <w:top w:val="nil"/>
              <w:left w:val="nil"/>
              <w:bottom w:val="single" w:sz="4" w:space="0" w:color="auto"/>
              <w:right w:val="single" w:sz="4" w:space="0" w:color="auto"/>
            </w:tcBorders>
            <w:shd w:val="clear" w:color="auto" w:fill="auto"/>
            <w:noWrap/>
            <w:vAlign w:val="bottom"/>
          </w:tcPr>
          <w:p w:rsidR="003B33FF" w:rsidRPr="00202674" w:rsidRDefault="003B33FF">
            <w:pPr>
              <w:jc w:val="right"/>
              <w:rPr>
                <w:rFonts w:ascii="Arial" w:hAnsi="Arial" w:cs="Arial"/>
                <w:sz w:val="20"/>
                <w:szCs w:val="20"/>
              </w:rPr>
            </w:pPr>
            <w:r w:rsidRPr="00202674">
              <w:rPr>
                <w:rFonts w:ascii="Arial" w:hAnsi="Arial" w:cs="Arial"/>
                <w:sz w:val="20"/>
                <w:szCs w:val="20"/>
              </w:rPr>
              <w:t>3,021</w:t>
            </w:r>
          </w:p>
        </w:tc>
        <w:tc>
          <w:tcPr>
            <w:tcW w:w="974" w:type="dxa"/>
            <w:tcBorders>
              <w:top w:val="nil"/>
              <w:left w:val="nil"/>
              <w:bottom w:val="single" w:sz="4" w:space="0" w:color="auto"/>
              <w:right w:val="single" w:sz="4" w:space="0" w:color="auto"/>
            </w:tcBorders>
            <w:shd w:val="clear" w:color="auto" w:fill="auto"/>
            <w:noWrap/>
            <w:vAlign w:val="bottom"/>
          </w:tcPr>
          <w:p w:rsidR="003B33FF" w:rsidRDefault="003B33FF">
            <w:pPr>
              <w:jc w:val="right"/>
              <w:rPr>
                <w:rFonts w:ascii="Arial" w:hAnsi="Arial" w:cs="Arial"/>
                <w:sz w:val="20"/>
                <w:szCs w:val="20"/>
              </w:rPr>
            </w:pPr>
            <w:r>
              <w:rPr>
                <w:rFonts w:ascii="Arial" w:hAnsi="Arial" w:cs="Arial"/>
                <w:sz w:val="20"/>
                <w:szCs w:val="20"/>
              </w:rPr>
              <w:t>1,860</w:t>
            </w:r>
          </w:p>
        </w:tc>
        <w:tc>
          <w:tcPr>
            <w:tcW w:w="997" w:type="dxa"/>
            <w:tcBorders>
              <w:top w:val="nil"/>
              <w:left w:val="nil"/>
              <w:bottom w:val="single" w:sz="4" w:space="0" w:color="auto"/>
              <w:right w:val="single" w:sz="4" w:space="0" w:color="auto"/>
            </w:tcBorders>
            <w:shd w:val="clear" w:color="auto" w:fill="auto"/>
            <w:noWrap/>
            <w:vAlign w:val="bottom"/>
          </w:tcPr>
          <w:p w:rsidR="003B33FF" w:rsidRDefault="003B33FF">
            <w:pPr>
              <w:jc w:val="right"/>
              <w:rPr>
                <w:rFonts w:ascii="Arial" w:hAnsi="Arial" w:cs="Arial"/>
                <w:sz w:val="20"/>
                <w:szCs w:val="20"/>
              </w:rPr>
            </w:pPr>
            <w:r>
              <w:rPr>
                <w:rFonts w:ascii="Arial" w:hAnsi="Arial" w:cs="Arial"/>
                <w:sz w:val="20"/>
                <w:szCs w:val="20"/>
              </w:rPr>
              <w:t>0,000</w:t>
            </w:r>
          </w:p>
        </w:tc>
      </w:tr>
      <w:tr w:rsidR="00202674">
        <w:trPr>
          <w:trHeight w:val="255"/>
          <w:jc w:val="center"/>
        </w:trPr>
        <w:tc>
          <w:tcPr>
            <w:tcW w:w="3883" w:type="dxa"/>
            <w:gridSpan w:val="3"/>
            <w:tcBorders>
              <w:top w:val="nil"/>
              <w:left w:val="nil"/>
              <w:bottom w:val="nil"/>
              <w:right w:val="nil"/>
            </w:tcBorders>
            <w:shd w:val="clear" w:color="auto" w:fill="auto"/>
            <w:noWrap/>
            <w:vAlign w:val="bottom"/>
          </w:tcPr>
          <w:p w:rsidR="00202674" w:rsidRDefault="00202674" w:rsidP="00971724">
            <w:pPr>
              <w:spacing w:line="360" w:lineRule="auto"/>
              <w:rPr>
                <w:rFonts w:ascii="Arial" w:hAnsi="Arial" w:cs="Arial"/>
                <w:i/>
                <w:iCs/>
                <w:sz w:val="20"/>
                <w:szCs w:val="20"/>
              </w:rPr>
              <w:pPrChange w:id="631" w:author="Pamela Crow" w:date="2007-01-25T22:08:00Z">
                <w:pPr/>
              </w:pPrChange>
            </w:pPr>
            <w:r>
              <w:rPr>
                <w:rFonts w:ascii="Arial" w:hAnsi="Arial" w:cs="Arial"/>
                <w:i/>
                <w:iCs/>
                <w:sz w:val="20"/>
                <w:szCs w:val="20"/>
              </w:rPr>
              <w:t>* indica que entre ellos son muy similares</w:t>
            </w:r>
          </w:p>
        </w:tc>
        <w:tc>
          <w:tcPr>
            <w:tcW w:w="1140" w:type="dxa"/>
            <w:tcBorders>
              <w:top w:val="nil"/>
              <w:left w:val="nil"/>
              <w:bottom w:val="nil"/>
              <w:right w:val="nil"/>
            </w:tcBorders>
            <w:shd w:val="clear" w:color="auto" w:fill="auto"/>
            <w:noWrap/>
            <w:vAlign w:val="bottom"/>
          </w:tcPr>
          <w:p w:rsidR="00202674" w:rsidRDefault="00202674" w:rsidP="00971724">
            <w:pPr>
              <w:spacing w:line="360" w:lineRule="auto"/>
              <w:jc w:val="center"/>
              <w:rPr>
                <w:rFonts w:ascii="Arial" w:hAnsi="Arial" w:cs="Arial"/>
                <w:color w:val="FF0000"/>
                <w:sz w:val="20"/>
                <w:szCs w:val="20"/>
              </w:rPr>
              <w:pPrChange w:id="632" w:author="Pamela Crow" w:date="2007-01-25T22:08:00Z">
                <w:pPr>
                  <w:jc w:val="center"/>
                </w:pPr>
              </w:pPrChange>
            </w:pPr>
          </w:p>
        </w:tc>
        <w:tc>
          <w:tcPr>
            <w:tcW w:w="1114" w:type="dxa"/>
            <w:tcBorders>
              <w:top w:val="nil"/>
              <w:left w:val="nil"/>
              <w:bottom w:val="nil"/>
              <w:right w:val="nil"/>
            </w:tcBorders>
            <w:shd w:val="clear" w:color="auto" w:fill="auto"/>
            <w:noWrap/>
            <w:vAlign w:val="bottom"/>
          </w:tcPr>
          <w:p w:rsidR="00202674" w:rsidRDefault="00202674" w:rsidP="00971724">
            <w:pPr>
              <w:spacing w:line="360" w:lineRule="auto"/>
              <w:rPr>
                <w:rFonts w:ascii="Arial" w:hAnsi="Arial" w:cs="Arial"/>
                <w:sz w:val="20"/>
                <w:szCs w:val="20"/>
              </w:rPr>
              <w:pPrChange w:id="633" w:author="Pamela Crow" w:date="2007-01-25T22:08:00Z">
                <w:pPr/>
              </w:pPrChange>
            </w:pPr>
          </w:p>
        </w:tc>
        <w:tc>
          <w:tcPr>
            <w:tcW w:w="974" w:type="dxa"/>
            <w:tcBorders>
              <w:top w:val="nil"/>
              <w:left w:val="nil"/>
              <w:bottom w:val="nil"/>
              <w:right w:val="nil"/>
            </w:tcBorders>
            <w:shd w:val="clear" w:color="auto" w:fill="auto"/>
            <w:noWrap/>
            <w:vAlign w:val="bottom"/>
          </w:tcPr>
          <w:p w:rsidR="00202674" w:rsidRDefault="00202674" w:rsidP="00971724">
            <w:pPr>
              <w:spacing w:line="360" w:lineRule="auto"/>
              <w:rPr>
                <w:rFonts w:ascii="Arial" w:hAnsi="Arial" w:cs="Arial"/>
                <w:sz w:val="20"/>
                <w:szCs w:val="20"/>
              </w:rPr>
              <w:pPrChange w:id="634" w:author="Pamela Crow" w:date="2007-01-25T22:08:00Z">
                <w:pPr/>
              </w:pPrChange>
            </w:pPr>
          </w:p>
        </w:tc>
        <w:tc>
          <w:tcPr>
            <w:tcW w:w="997" w:type="dxa"/>
            <w:tcBorders>
              <w:top w:val="nil"/>
              <w:left w:val="nil"/>
              <w:bottom w:val="nil"/>
              <w:right w:val="nil"/>
            </w:tcBorders>
            <w:shd w:val="clear" w:color="auto" w:fill="auto"/>
            <w:noWrap/>
            <w:vAlign w:val="bottom"/>
          </w:tcPr>
          <w:p w:rsidR="00202674" w:rsidRDefault="00202674" w:rsidP="00971724">
            <w:pPr>
              <w:spacing w:line="360" w:lineRule="auto"/>
              <w:rPr>
                <w:rFonts w:ascii="Arial" w:hAnsi="Arial" w:cs="Arial"/>
                <w:sz w:val="20"/>
                <w:szCs w:val="20"/>
              </w:rPr>
              <w:pPrChange w:id="635" w:author="Pamela Crow" w:date="2007-01-25T22:08:00Z">
                <w:pPr/>
              </w:pPrChange>
            </w:pPr>
          </w:p>
        </w:tc>
      </w:tr>
    </w:tbl>
    <w:p w:rsidR="00971724" w:rsidRDefault="00971724" w:rsidP="00971724">
      <w:pPr>
        <w:numPr>
          <w:ins w:id="636" w:author="Pamela Crow" w:date="2007-01-25T22:08:00Z"/>
        </w:numPr>
        <w:spacing w:line="360" w:lineRule="auto"/>
        <w:jc w:val="center"/>
        <w:rPr>
          <w:ins w:id="637" w:author="Pamela Crow" w:date="2007-01-25T22:08:00Z"/>
          <w:rFonts w:ascii="Arial" w:hAnsi="Arial" w:cs="Arial"/>
          <w:bCs/>
          <w:iCs/>
          <w:sz w:val="20"/>
          <w:szCs w:val="20"/>
        </w:rPr>
        <w:pPrChange w:id="638" w:author="Pamela Crow" w:date="2007-01-25T22:08:00Z">
          <w:pPr>
            <w:spacing w:line="480" w:lineRule="auto"/>
            <w:jc w:val="center"/>
          </w:pPr>
        </w:pPrChange>
      </w:pPr>
    </w:p>
    <w:p w:rsidR="003B33FF" w:rsidRPr="00971724" w:rsidRDefault="00145828" w:rsidP="00971724">
      <w:pPr>
        <w:spacing w:line="360" w:lineRule="auto"/>
        <w:jc w:val="center"/>
        <w:rPr>
          <w:rFonts w:ascii="Arial" w:hAnsi="Arial" w:cs="Arial"/>
          <w:sz w:val="22"/>
          <w:szCs w:val="22"/>
          <w:rPrChange w:id="639" w:author="Pamela Crow" w:date="2007-01-25T22:08:00Z">
            <w:rPr>
              <w:rFonts w:ascii="Arial" w:hAnsi="Arial" w:cs="Arial"/>
            </w:rPr>
          </w:rPrChange>
        </w:rPr>
        <w:pPrChange w:id="640" w:author="Pamela Crow" w:date="2007-01-25T22:08:00Z">
          <w:pPr>
            <w:spacing w:line="480" w:lineRule="auto"/>
            <w:jc w:val="center"/>
          </w:pPr>
        </w:pPrChange>
      </w:pPr>
      <w:r w:rsidRPr="00971724">
        <w:rPr>
          <w:rFonts w:ascii="Arial" w:hAnsi="Arial" w:cs="Arial"/>
          <w:bCs/>
          <w:iCs/>
          <w:sz w:val="22"/>
          <w:szCs w:val="22"/>
          <w:rPrChange w:id="641" w:author="Pamela Crow" w:date="2007-01-25T22:08:00Z">
            <w:rPr>
              <w:rFonts w:ascii="Arial" w:hAnsi="Arial" w:cs="Arial"/>
              <w:bCs/>
              <w:iCs/>
              <w:sz w:val="20"/>
              <w:szCs w:val="20"/>
            </w:rPr>
          </w:rPrChange>
        </w:rPr>
        <w:t>Fuente: CIBE – ESPOL    Autor: Pamela Crow</w:t>
      </w:r>
    </w:p>
    <w:p w:rsidR="00786D1E" w:rsidRDefault="00786D1E" w:rsidP="00F84AE1">
      <w:pPr>
        <w:spacing w:line="480" w:lineRule="auto"/>
        <w:jc w:val="both"/>
        <w:rPr>
          <w:rFonts w:ascii="Arial" w:hAnsi="Arial" w:cs="Arial"/>
        </w:rPr>
      </w:pPr>
    </w:p>
    <w:p w:rsidR="00145828" w:rsidRDefault="00F84AE1" w:rsidP="00F84AE1">
      <w:pPr>
        <w:spacing w:line="480" w:lineRule="auto"/>
        <w:jc w:val="both"/>
        <w:rPr>
          <w:rFonts w:ascii="Arial" w:hAnsi="Arial" w:cs="Arial"/>
        </w:rPr>
      </w:pPr>
      <w:r>
        <w:rPr>
          <w:rFonts w:ascii="Arial" w:hAnsi="Arial" w:cs="Arial"/>
        </w:rPr>
        <w:t xml:space="preserve">Se Observa en el </w:t>
      </w:r>
      <w:r w:rsidRPr="008051C2">
        <w:rPr>
          <w:rFonts w:ascii="Arial" w:hAnsi="Arial" w:cs="Arial"/>
          <w:b/>
          <w:i/>
        </w:rPr>
        <w:t>Gráfico 4.</w:t>
      </w:r>
      <w:del w:id="642" w:author="Pamela Crow" w:date="2007-01-26T10:08:00Z">
        <w:r w:rsidR="00180F53" w:rsidDel="005871AE">
          <w:rPr>
            <w:rFonts w:ascii="Arial" w:hAnsi="Arial" w:cs="Arial"/>
            <w:b/>
            <w:i/>
          </w:rPr>
          <w:delText>35</w:delText>
        </w:r>
        <w:r w:rsidDel="005871AE">
          <w:rPr>
            <w:rFonts w:ascii="Arial" w:hAnsi="Arial" w:cs="Arial"/>
          </w:rPr>
          <w:delText xml:space="preserve"> </w:delText>
        </w:r>
      </w:del>
      <w:ins w:id="643" w:author="Pamela Crow" w:date="2007-01-26T10:08:00Z">
        <w:r w:rsidR="005871AE">
          <w:rPr>
            <w:rFonts w:ascii="Arial" w:hAnsi="Arial" w:cs="Arial"/>
            <w:b/>
            <w:i/>
          </w:rPr>
          <w:t>36</w:t>
        </w:r>
        <w:r w:rsidR="005871AE">
          <w:rPr>
            <w:rFonts w:ascii="Arial" w:hAnsi="Arial" w:cs="Arial"/>
          </w:rPr>
          <w:t xml:space="preserve"> </w:t>
        </w:r>
      </w:ins>
      <w:r>
        <w:rPr>
          <w:rFonts w:ascii="Arial" w:hAnsi="Arial" w:cs="Arial"/>
        </w:rPr>
        <w:t>el dendograma</w:t>
      </w:r>
      <w:r w:rsidR="00202674">
        <w:rPr>
          <w:rFonts w:ascii="Arial" w:hAnsi="Arial" w:cs="Arial"/>
        </w:rPr>
        <w:t xml:space="preserve"> </w:t>
      </w:r>
      <w:r w:rsidR="00AF11CB">
        <w:rPr>
          <w:rFonts w:ascii="Arial" w:hAnsi="Arial" w:cs="Arial"/>
        </w:rPr>
        <w:t>para las variables</w:t>
      </w:r>
      <w:r>
        <w:rPr>
          <w:rFonts w:ascii="Arial" w:hAnsi="Arial" w:cs="Arial"/>
        </w:rPr>
        <w:t xml:space="preserve"> </w:t>
      </w:r>
      <w:r w:rsidR="00AF11CB">
        <w:rPr>
          <w:rFonts w:ascii="Arial" w:hAnsi="Arial" w:cs="Arial"/>
        </w:rPr>
        <w:t>“</w:t>
      </w:r>
      <w:r>
        <w:rPr>
          <w:rFonts w:ascii="Arial" w:hAnsi="Arial" w:cs="Arial"/>
          <w:i/>
        </w:rPr>
        <w:t>mi</w:t>
      </w:r>
      <w:r w:rsidRPr="00536756">
        <w:rPr>
          <w:rFonts w:ascii="Arial" w:hAnsi="Arial" w:cs="Arial"/>
          <w:i/>
        </w:rPr>
        <w:t>cro</w:t>
      </w:r>
      <w:r w:rsidRPr="00243126">
        <w:rPr>
          <w:rFonts w:ascii="Arial" w:hAnsi="Arial" w:cs="Arial"/>
          <w:i/>
        </w:rPr>
        <w:t>nutri</w:t>
      </w:r>
      <w:r>
        <w:rPr>
          <w:rFonts w:ascii="Arial" w:hAnsi="Arial" w:cs="Arial"/>
          <w:i/>
        </w:rPr>
        <w:t>e</w:t>
      </w:r>
      <w:r w:rsidRPr="00243126">
        <w:rPr>
          <w:rFonts w:ascii="Arial" w:hAnsi="Arial" w:cs="Arial"/>
          <w:i/>
        </w:rPr>
        <w:t>ntes</w:t>
      </w:r>
      <w:r w:rsidR="00AF11CB">
        <w:rPr>
          <w:rFonts w:ascii="Arial" w:hAnsi="Arial" w:cs="Arial"/>
          <w:i/>
        </w:rPr>
        <w:t>”</w:t>
      </w:r>
      <w:r w:rsidR="00202674">
        <w:rPr>
          <w:rFonts w:ascii="Arial" w:hAnsi="Arial" w:cs="Arial"/>
          <w:i/>
        </w:rPr>
        <w:t>,</w:t>
      </w:r>
      <w:r>
        <w:rPr>
          <w:rFonts w:ascii="Arial" w:hAnsi="Arial" w:cs="Arial"/>
        </w:rPr>
        <w:t xml:space="preserve">  en </w:t>
      </w:r>
      <w:r w:rsidR="00AF11CB">
        <w:rPr>
          <w:rFonts w:ascii="Arial" w:hAnsi="Arial" w:cs="Arial"/>
        </w:rPr>
        <w:t>los casos:</w:t>
      </w:r>
      <w:r>
        <w:rPr>
          <w:rFonts w:ascii="Arial" w:hAnsi="Arial" w:cs="Arial"/>
        </w:rPr>
        <w:t xml:space="preserve"> </w:t>
      </w:r>
      <w:r w:rsidR="00202674">
        <w:rPr>
          <w:rFonts w:ascii="Arial" w:hAnsi="Arial" w:cs="Arial"/>
          <w:i/>
        </w:rPr>
        <w:t>u</w:t>
      </w:r>
      <w:r w:rsidR="00D820C6">
        <w:rPr>
          <w:rFonts w:ascii="Arial" w:hAnsi="Arial" w:cs="Arial"/>
          <w:i/>
        </w:rPr>
        <w:t>bicación</w:t>
      </w:r>
      <w:r w:rsidRPr="00AE13CB">
        <w:rPr>
          <w:rFonts w:ascii="Arial" w:hAnsi="Arial" w:cs="Arial"/>
          <w:i/>
        </w:rPr>
        <w:t xml:space="preserve"> </w:t>
      </w:r>
      <w:r w:rsidR="00202674">
        <w:rPr>
          <w:rFonts w:ascii="Arial" w:hAnsi="Arial" w:cs="Arial"/>
          <w:i/>
        </w:rPr>
        <w:t>-</w:t>
      </w:r>
      <w:r w:rsidR="00341D55" w:rsidRPr="00AE13CB">
        <w:rPr>
          <w:rFonts w:ascii="Arial" w:hAnsi="Arial" w:cs="Arial"/>
          <w:i/>
        </w:rPr>
        <w:t xml:space="preserve"> fuente de</w:t>
      </w:r>
      <w:r w:rsidRPr="00AE13CB">
        <w:rPr>
          <w:rFonts w:ascii="Arial" w:hAnsi="Arial" w:cs="Arial"/>
          <w:i/>
        </w:rPr>
        <w:t xml:space="preserve"> microorganismos</w:t>
      </w:r>
      <w:r>
        <w:rPr>
          <w:rFonts w:ascii="Arial" w:hAnsi="Arial" w:cs="Arial"/>
        </w:rPr>
        <w:t xml:space="preserve">. Este se divide en dos </w:t>
      </w:r>
      <w:r w:rsidR="00E36A3E">
        <w:rPr>
          <w:rFonts w:ascii="Arial" w:hAnsi="Arial" w:cs="Arial"/>
        </w:rPr>
        <w:t>conglomerados</w:t>
      </w:r>
      <w:r>
        <w:rPr>
          <w:rFonts w:ascii="Arial" w:hAnsi="Arial" w:cs="Arial"/>
        </w:rPr>
        <w:t xml:space="preserve"> claramente diferenciados con una disimilaridad de 25</w:t>
      </w:r>
      <w:ins w:id="644" w:author="Pamela Crow" w:date="2007-01-22T18:51:00Z">
        <w:r w:rsidR="00D2119C">
          <w:rPr>
            <w:rFonts w:ascii="Arial" w:hAnsi="Arial" w:cs="Arial"/>
          </w:rPr>
          <w:t>%</w:t>
        </w:r>
      </w:ins>
      <w:r>
        <w:rPr>
          <w:rFonts w:ascii="Arial" w:hAnsi="Arial" w:cs="Arial"/>
        </w:rPr>
        <w:t xml:space="preserve"> para cada caso.</w:t>
      </w:r>
    </w:p>
    <w:p w:rsidR="00786D1E" w:rsidRDefault="00786D1E" w:rsidP="00F84AE1">
      <w:pPr>
        <w:numPr>
          <w:ins w:id="645" w:author="Pamela Crow" w:date="2007-01-25T22:08:00Z"/>
        </w:numPr>
        <w:spacing w:line="480" w:lineRule="auto"/>
        <w:jc w:val="both"/>
        <w:rPr>
          <w:ins w:id="646" w:author="Pamela Crow" w:date="2007-01-25T22:08:00Z"/>
          <w:rFonts w:ascii="Arial" w:hAnsi="Arial" w:cs="Arial"/>
        </w:rPr>
      </w:pPr>
    </w:p>
    <w:p w:rsidR="00971724" w:rsidRDefault="00971724" w:rsidP="00F84AE1">
      <w:pPr>
        <w:numPr>
          <w:ins w:id="647" w:author="Pamela Crow" w:date="2007-01-25T22:08:00Z"/>
        </w:numPr>
        <w:spacing w:line="480" w:lineRule="auto"/>
        <w:jc w:val="both"/>
        <w:rPr>
          <w:ins w:id="648" w:author="Pamela Crow" w:date="2007-01-25T22:08:00Z"/>
          <w:rFonts w:ascii="Arial" w:hAnsi="Arial" w:cs="Arial"/>
        </w:rPr>
      </w:pPr>
    </w:p>
    <w:p w:rsidR="00971724" w:rsidRDefault="00971724" w:rsidP="00F84AE1">
      <w:pPr>
        <w:numPr>
          <w:ins w:id="649" w:author="Pamela Crow" w:date="2007-01-25T22:08:00Z"/>
        </w:numPr>
        <w:spacing w:line="480" w:lineRule="auto"/>
        <w:jc w:val="both"/>
        <w:rPr>
          <w:ins w:id="650" w:author="Pamela Crow" w:date="2007-01-25T22:08:00Z"/>
          <w:rFonts w:ascii="Arial" w:hAnsi="Arial" w:cs="Arial"/>
        </w:rPr>
      </w:pPr>
    </w:p>
    <w:p w:rsidR="00971724" w:rsidRDefault="00971724" w:rsidP="00F84AE1">
      <w:pPr>
        <w:spacing w:line="480" w:lineRule="auto"/>
        <w:jc w:val="both"/>
        <w:rPr>
          <w:rFonts w:ascii="Arial" w:hAnsi="Arial" w:cs="Arial"/>
        </w:rPr>
      </w:pPr>
    </w:p>
    <w:p w:rsidR="00786D1E" w:rsidDel="00D15CB5" w:rsidRDefault="00786D1E" w:rsidP="00F84AE1">
      <w:pPr>
        <w:spacing w:line="480" w:lineRule="auto"/>
        <w:jc w:val="both"/>
        <w:rPr>
          <w:del w:id="651" w:author="Pamela Crow" w:date="2007-01-22T19:19:00Z"/>
          <w:rFonts w:ascii="Arial" w:hAnsi="Arial" w:cs="Arial"/>
        </w:rPr>
      </w:pPr>
    </w:p>
    <w:p w:rsidR="00786D1E" w:rsidDel="00D15CB5" w:rsidRDefault="00786D1E" w:rsidP="00F84AE1">
      <w:pPr>
        <w:spacing w:line="480" w:lineRule="auto"/>
        <w:jc w:val="both"/>
        <w:rPr>
          <w:del w:id="652" w:author="Pamela Crow" w:date="2007-01-22T19:19:00Z"/>
          <w:rFonts w:ascii="Arial" w:hAnsi="Arial" w:cs="Arial"/>
        </w:rPr>
      </w:pPr>
    </w:p>
    <w:p w:rsidR="00786D1E" w:rsidDel="00D15CB5" w:rsidRDefault="00786D1E" w:rsidP="00F84AE1">
      <w:pPr>
        <w:spacing w:line="480" w:lineRule="auto"/>
        <w:jc w:val="both"/>
        <w:rPr>
          <w:del w:id="653" w:author="Pamela Crow" w:date="2007-01-22T19:19:00Z"/>
          <w:rFonts w:ascii="Arial" w:hAnsi="Arial" w:cs="Arial"/>
        </w:rPr>
      </w:pPr>
    </w:p>
    <w:p w:rsidR="00786D1E" w:rsidDel="00D15CB5" w:rsidRDefault="00786D1E" w:rsidP="00F84AE1">
      <w:pPr>
        <w:spacing w:line="480" w:lineRule="auto"/>
        <w:jc w:val="both"/>
        <w:rPr>
          <w:del w:id="654" w:author="Pamela Crow" w:date="2007-01-22T19:19:00Z"/>
          <w:rFonts w:ascii="Arial" w:hAnsi="Arial" w:cs="Arial"/>
        </w:rPr>
      </w:pPr>
    </w:p>
    <w:p w:rsidR="00786D1E" w:rsidDel="00D15CB5" w:rsidRDefault="00786D1E" w:rsidP="00F84AE1">
      <w:pPr>
        <w:spacing w:line="480" w:lineRule="auto"/>
        <w:jc w:val="both"/>
        <w:rPr>
          <w:del w:id="655" w:author="Pamela Crow" w:date="2007-01-22T19:19:00Z"/>
          <w:rFonts w:ascii="Arial" w:hAnsi="Arial" w:cs="Arial"/>
        </w:rPr>
      </w:pPr>
    </w:p>
    <w:p w:rsidR="00786D1E" w:rsidDel="00D15CB5" w:rsidRDefault="00786D1E" w:rsidP="00F84AE1">
      <w:pPr>
        <w:spacing w:line="480" w:lineRule="auto"/>
        <w:jc w:val="both"/>
        <w:rPr>
          <w:del w:id="656" w:author="Pamela Crow" w:date="2007-01-22T19:19:00Z"/>
          <w:rFonts w:ascii="Arial" w:hAnsi="Arial" w:cs="Arial"/>
        </w:rPr>
      </w:pPr>
    </w:p>
    <w:p w:rsidR="00786D1E" w:rsidDel="00D15CB5" w:rsidRDefault="00786D1E" w:rsidP="00F84AE1">
      <w:pPr>
        <w:spacing w:line="480" w:lineRule="auto"/>
        <w:jc w:val="both"/>
        <w:rPr>
          <w:del w:id="657" w:author="Pamela Crow" w:date="2007-01-22T19:19:00Z"/>
          <w:rFonts w:ascii="Arial" w:hAnsi="Arial" w:cs="Arial"/>
        </w:rPr>
      </w:pPr>
    </w:p>
    <w:p w:rsidR="00145828" w:rsidRPr="00145828" w:rsidRDefault="00145828" w:rsidP="00145828">
      <w:pPr>
        <w:spacing w:line="360" w:lineRule="auto"/>
        <w:jc w:val="center"/>
        <w:rPr>
          <w:rFonts w:ascii="Arial" w:hAnsi="Arial" w:cs="Arial"/>
          <w:b/>
          <w:lang w:val="pt-BR"/>
        </w:rPr>
      </w:pPr>
      <w:r w:rsidRPr="00145828">
        <w:rPr>
          <w:rFonts w:ascii="Arial" w:hAnsi="Arial" w:cs="Arial"/>
          <w:b/>
          <w:lang w:val="pt-BR"/>
        </w:rPr>
        <w:t>Gráfico 4</w:t>
      </w:r>
      <w:r w:rsidR="00180F53">
        <w:rPr>
          <w:rFonts w:ascii="Arial" w:hAnsi="Arial" w:cs="Arial"/>
          <w:b/>
          <w:lang w:val="pt-BR"/>
        </w:rPr>
        <w:t>.</w:t>
      </w:r>
      <w:del w:id="658" w:author="Pamela Crow" w:date="2007-01-26T09:59:00Z">
        <w:r w:rsidR="00180F53" w:rsidDel="005871AE">
          <w:rPr>
            <w:rFonts w:ascii="Arial" w:hAnsi="Arial" w:cs="Arial"/>
            <w:b/>
            <w:lang w:val="pt-BR"/>
          </w:rPr>
          <w:delText>35</w:delText>
        </w:r>
      </w:del>
      <w:ins w:id="659" w:author="Pamela Crow" w:date="2007-01-26T09:59:00Z">
        <w:r w:rsidR="005871AE">
          <w:rPr>
            <w:rFonts w:ascii="Arial" w:hAnsi="Arial" w:cs="Arial"/>
            <w:b/>
            <w:lang w:val="pt-BR"/>
          </w:rPr>
          <w:t>36</w:t>
        </w:r>
      </w:ins>
    </w:p>
    <w:p w:rsidR="00145828" w:rsidRDefault="00D820C6" w:rsidP="00145828">
      <w:pPr>
        <w:spacing w:line="360" w:lineRule="auto"/>
        <w:jc w:val="center"/>
        <w:rPr>
          <w:rFonts w:ascii="Arial" w:hAnsi="Arial" w:cs="Arial"/>
          <w:b/>
          <w:lang w:val="pt-BR"/>
        </w:rPr>
      </w:pPr>
      <w:r>
        <w:rPr>
          <w:rFonts w:ascii="Arial" w:hAnsi="Arial" w:cs="Arial"/>
          <w:b/>
          <w:lang w:val="pt-BR"/>
        </w:rPr>
        <w:t>Ubicación</w:t>
      </w:r>
      <w:r w:rsidR="00145828" w:rsidRPr="00145828">
        <w:rPr>
          <w:rFonts w:ascii="Arial" w:hAnsi="Arial" w:cs="Arial"/>
          <w:b/>
          <w:lang w:val="pt-BR"/>
        </w:rPr>
        <w:t xml:space="preserve"> </w:t>
      </w:r>
      <w:r w:rsidR="00CB0D95">
        <w:rPr>
          <w:rFonts w:ascii="Arial" w:hAnsi="Arial" w:cs="Arial"/>
          <w:b/>
          <w:lang w:val="pt-BR"/>
        </w:rPr>
        <w:t>-</w:t>
      </w:r>
      <w:r w:rsidR="00145828" w:rsidRPr="00145828">
        <w:rPr>
          <w:rFonts w:ascii="Arial" w:hAnsi="Arial" w:cs="Arial"/>
          <w:b/>
          <w:lang w:val="pt-BR"/>
        </w:rPr>
        <w:t xml:space="preserve"> Fuente de Microorganismo</w:t>
      </w:r>
      <w:r w:rsidR="00145828">
        <w:rPr>
          <w:rFonts w:ascii="Arial" w:hAnsi="Arial" w:cs="Arial"/>
          <w:b/>
          <w:lang w:val="pt-BR"/>
        </w:rPr>
        <w:t>s</w:t>
      </w:r>
      <w:r w:rsidR="00145828" w:rsidRPr="00145828">
        <w:rPr>
          <w:rFonts w:ascii="Arial" w:hAnsi="Arial" w:cs="Arial"/>
          <w:b/>
          <w:lang w:val="pt-BR"/>
        </w:rPr>
        <w:t>: Micronutrientes</w:t>
      </w:r>
    </w:p>
    <w:p w:rsidR="00971724" w:rsidRDefault="00AF11CB" w:rsidP="00180F53">
      <w:pPr>
        <w:spacing w:line="360" w:lineRule="auto"/>
        <w:jc w:val="center"/>
        <w:rPr>
          <w:ins w:id="660" w:author="Pamela Crow" w:date="2007-01-25T22:08:00Z"/>
          <w:rFonts w:ascii="Arial" w:hAnsi="Arial" w:cs="Arial"/>
          <w:b/>
          <w:lang w:val="pt-BR"/>
        </w:rPr>
      </w:pPr>
      <w:r>
        <w:rPr>
          <w:rFonts w:ascii="Arial" w:hAnsi="Arial" w:cs="Arial"/>
          <w:noProof/>
        </w:rPr>
        <w:pict>
          <v:shape id="_x0000_s1171" type="#_x0000_t202" style="position:absolute;left:0;text-align:left;margin-left:5.6pt;margin-top:25.4pt;width:99pt;height:27.85pt;z-index:251637760" stroked="f">
            <v:textbox>
              <w:txbxContent>
                <w:p w:rsidR="005546CD" w:rsidRPr="005A1A54" w:rsidRDefault="005546CD" w:rsidP="005A1A54">
                  <w:pPr>
                    <w:jc w:val="center"/>
                    <w:rPr>
                      <w:b/>
                      <w:sz w:val="18"/>
                      <w:szCs w:val="18"/>
                    </w:rPr>
                  </w:pPr>
                  <w:r>
                    <w:rPr>
                      <w:b/>
                      <w:sz w:val="18"/>
                      <w:szCs w:val="18"/>
                    </w:rPr>
                    <w:t>Ubicación</w:t>
                  </w:r>
                  <w:r w:rsidRPr="005A1A54">
                    <w:rPr>
                      <w:b/>
                      <w:sz w:val="18"/>
                      <w:szCs w:val="18"/>
                    </w:rPr>
                    <w:t xml:space="preserve"> </w:t>
                  </w:r>
                  <w:r>
                    <w:rPr>
                      <w:b/>
                      <w:sz w:val="18"/>
                      <w:szCs w:val="18"/>
                    </w:rPr>
                    <w:t xml:space="preserve">- </w:t>
                  </w:r>
                  <w:r w:rsidRPr="005A1A54">
                    <w:rPr>
                      <w:b/>
                      <w:sz w:val="18"/>
                      <w:szCs w:val="18"/>
                    </w:rPr>
                    <w:t>fuente de microorganismos</w:t>
                  </w:r>
                </w:p>
              </w:txbxContent>
            </v:textbox>
          </v:shape>
        </w:pict>
      </w:r>
      <w:r w:rsidR="00180F53">
        <w:rPr>
          <w:rFonts w:ascii="Arial" w:hAnsi="Arial" w:cs="Arial"/>
          <w:b/>
          <w:lang w:val="pt-BR"/>
        </w:rPr>
        <w:t>Dendograma</w:t>
      </w:r>
    </w:p>
    <w:p w:rsidR="00F84AE1" w:rsidRDefault="00971724" w:rsidP="00180F53">
      <w:pPr>
        <w:numPr>
          <w:ins w:id="661" w:author="Pamela Crow" w:date="2007-01-25T22:08:00Z"/>
        </w:numPr>
        <w:spacing w:line="360" w:lineRule="auto"/>
        <w:jc w:val="center"/>
        <w:rPr>
          <w:rFonts w:ascii="Arial" w:hAnsi="Arial" w:cs="Arial"/>
        </w:rPr>
      </w:pPr>
      <w:r>
        <w:rPr>
          <w:rFonts w:ascii="Arial" w:hAnsi="Arial" w:cs="Arial"/>
          <w:noProof/>
        </w:rPr>
        <w:pict>
          <v:line id="_x0000_s1128" style="position:absolute;left:0;text-align:left;z-index:251611136" from="252.6pt,7.25pt" to="252.6pt,124.25pt">
            <v:stroke dashstyle="dash"/>
          </v:line>
        </w:pict>
      </w:r>
      <w:r w:rsidR="00894906">
        <w:rPr>
          <w:rFonts w:ascii="Arial" w:hAnsi="Arial" w:cs="Arial"/>
          <w:noProof/>
        </w:rPr>
        <w:pict>
          <v:shape id="_x0000_s1129" type="#_x0000_t202" style="position:absolute;left:0;text-align:left;margin-left:226.7pt;margin-top:64.95pt;width:18pt;height:18pt;z-index:251612160" filled="f" stroked="f">
            <v:textbox>
              <w:txbxContent>
                <w:p w:rsidR="005546CD" w:rsidRPr="00202674" w:rsidRDefault="005546CD" w:rsidP="0047263E">
                  <w:r w:rsidRPr="00202674">
                    <w:t>1</w:t>
                  </w:r>
                </w:p>
              </w:txbxContent>
            </v:textbox>
          </v:shape>
        </w:pict>
      </w:r>
      <w:r w:rsidR="00057673">
        <w:rPr>
          <w:rFonts w:ascii="Arial" w:hAnsi="Arial" w:cs="Arial"/>
          <w:noProof/>
        </w:rPr>
        <w:drawing>
          <wp:inline distT="0" distB="0" distL="0" distR="0">
            <wp:extent cx="5400675" cy="1704975"/>
            <wp:effectExtent l="19050" t="0" r="9525"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1"/>
                    <a:srcRect/>
                    <a:stretch>
                      <a:fillRect/>
                    </a:stretch>
                  </pic:blipFill>
                  <pic:spPr bwMode="auto">
                    <a:xfrm>
                      <a:off x="0" y="0"/>
                      <a:ext cx="5400675" cy="1704975"/>
                    </a:xfrm>
                    <a:prstGeom prst="rect">
                      <a:avLst/>
                    </a:prstGeom>
                    <a:noFill/>
                    <a:ln w="9525">
                      <a:noFill/>
                      <a:miter lim="800000"/>
                      <a:headEnd/>
                      <a:tailEnd/>
                    </a:ln>
                  </pic:spPr>
                </pic:pic>
              </a:graphicData>
            </a:graphic>
          </wp:inline>
        </w:drawing>
      </w:r>
    </w:p>
    <w:p w:rsidR="00971724" w:rsidRDefault="00971724" w:rsidP="00145828">
      <w:pPr>
        <w:numPr>
          <w:ins w:id="662" w:author="Pamela Crow" w:date="2007-01-25T22:09:00Z"/>
        </w:numPr>
        <w:spacing w:line="480" w:lineRule="auto"/>
        <w:jc w:val="center"/>
        <w:rPr>
          <w:ins w:id="663" w:author="Pamela Crow" w:date="2007-01-25T22:09:00Z"/>
          <w:rFonts w:ascii="Arial" w:hAnsi="Arial" w:cs="Arial"/>
          <w:bCs/>
          <w:iCs/>
          <w:sz w:val="22"/>
          <w:szCs w:val="22"/>
        </w:rPr>
      </w:pPr>
    </w:p>
    <w:p w:rsidR="00622DA8" w:rsidRPr="00971724" w:rsidRDefault="00145828" w:rsidP="00145828">
      <w:pPr>
        <w:spacing w:line="480" w:lineRule="auto"/>
        <w:jc w:val="center"/>
        <w:rPr>
          <w:rFonts w:ascii="Arial" w:hAnsi="Arial" w:cs="Arial"/>
          <w:bCs/>
          <w:iCs/>
          <w:sz w:val="22"/>
          <w:szCs w:val="22"/>
          <w:rPrChange w:id="664" w:author="Pamela Crow" w:date="2007-01-25T22:09:00Z">
            <w:rPr>
              <w:rFonts w:ascii="Arial" w:hAnsi="Arial" w:cs="Arial"/>
              <w:bCs/>
              <w:iCs/>
              <w:sz w:val="20"/>
              <w:szCs w:val="20"/>
            </w:rPr>
          </w:rPrChange>
        </w:rPr>
      </w:pPr>
      <w:r w:rsidRPr="00971724">
        <w:rPr>
          <w:rFonts w:ascii="Arial" w:hAnsi="Arial" w:cs="Arial"/>
          <w:bCs/>
          <w:iCs/>
          <w:sz w:val="22"/>
          <w:szCs w:val="22"/>
          <w:rPrChange w:id="665" w:author="Pamela Crow" w:date="2007-01-25T22:09:00Z">
            <w:rPr>
              <w:rFonts w:ascii="Arial" w:hAnsi="Arial" w:cs="Arial"/>
              <w:bCs/>
              <w:iCs/>
              <w:sz w:val="20"/>
              <w:szCs w:val="20"/>
            </w:rPr>
          </w:rPrChange>
        </w:rPr>
        <w:t>Fuente: CIBE – ESPOL    Autor: Pamela Crow</w:t>
      </w:r>
    </w:p>
    <w:p w:rsidR="00145828" w:rsidRDefault="00145828" w:rsidP="00145828">
      <w:pPr>
        <w:spacing w:line="480" w:lineRule="auto"/>
        <w:jc w:val="center"/>
        <w:rPr>
          <w:rFonts w:ascii="Arial" w:hAnsi="Arial" w:cs="Arial"/>
        </w:rPr>
      </w:pPr>
    </w:p>
    <w:p w:rsidR="00F84AE1" w:rsidRDefault="00F84AE1" w:rsidP="007C1B5C">
      <w:pPr>
        <w:spacing w:line="480" w:lineRule="auto"/>
        <w:jc w:val="both"/>
        <w:rPr>
          <w:rFonts w:ascii="Arial" w:hAnsi="Arial" w:cs="Arial"/>
        </w:rPr>
        <w:pPrChange w:id="666" w:author="Pamela Crow" w:date="2007-01-25T22:14:00Z">
          <w:pPr>
            <w:spacing w:line="480" w:lineRule="auto"/>
            <w:jc w:val="both"/>
          </w:pPr>
        </w:pPrChange>
      </w:pPr>
      <w:r>
        <w:rPr>
          <w:rFonts w:ascii="Arial" w:hAnsi="Arial" w:cs="Arial"/>
        </w:rPr>
        <w:t>Con un 9</w:t>
      </w:r>
      <w:r w:rsidR="00894906">
        <w:rPr>
          <w:rFonts w:ascii="Arial" w:hAnsi="Arial" w:cs="Arial"/>
        </w:rPr>
        <w:t>0</w:t>
      </w:r>
      <w:r>
        <w:rPr>
          <w:rFonts w:ascii="Arial" w:hAnsi="Arial" w:cs="Arial"/>
        </w:rPr>
        <w:t xml:space="preserve">% de similaridad en cada caso, </w:t>
      </w:r>
      <w:r w:rsidR="00202674">
        <w:rPr>
          <w:rFonts w:ascii="Arial" w:hAnsi="Arial" w:cs="Arial"/>
        </w:rPr>
        <w:t>se o</w:t>
      </w:r>
      <w:r w:rsidR="00CB0D95">
        <w:rPr>
          <w:rFonts w:ascii="Arial" w:hAnsi="Arial" w:cs="Arial"/>
        </w:rPr>
        <w:t>b</w:t>
      </w:r>
      <w:r w:rsidR="00202674">
        <w:rPr>
          <w:rFonts w:ascii="Arial" w:hAnsi="Arial" w:cs="Arial"/>
        </w:rPr>
        <w:t>serva</w:t>
      </w:r>
      <w:r w:rsidR="00894906">
        <w:rPr>
          <w:rFonts w:ascii="Arial" w:hAnsi="Arial" w:cs="Arial"/>
        </w:rPr>
        <w:t xml:space="preserve"> un solo</w:t>
      </w:r>
      <w:r w:rsidR="006A15E6">
        <w:rPr>
          <w:rFonts w:ascii="Arial" w:hAnsi="Arial" w:cs="Arial"/>
        </w:rPr>
        <w:t xml:space="preserve"> </w:t>
      </w:r>
      <w:r w:rsidR="00E36A3E">
        <w:rPr>
          <w:rFonts w:ascii="Arial" w:hAnsi="Arial" w:cs="Arial"/>
        </w:rPr>
        <w:t>conglomerado</w:t>
      </w:r>
      <w:r>
        <w:rPr>
          <w:rFonts w:ascii="Arial" w:hAnsi="Arial" w:cs="Arial"/>
        </w:rPr>
        <w:t xml:space="preserve"> que esta conformado</w:t>
      </w:r>
      <w:r w:rsidR="007C0891">
        <w:rPr>
          <w:rFonts w:ascii="Arial" w:hAnsi="Arial" w:cs="Arial"/>
        </w:rPr>
        <w:t xml:space="preserve"> </w:t>
      </w:r>
      <w:r>
        <w:rPr>
          <w:rFonts w:ascii="Arial" w:hAnsi="Arial" w:cs="Arial"/>
        </w:rPr>
        <w:t xml:space="preserve">por: la provincia de </w:t>
      </w:r>
      <w:r w:rsidR="007C0891">
        <w:rPr>
          <w:rFonts w:ascii="Arial" w:hAnsi="Arial" w:cs="Arial"/>
        </w:rPr>
        <w:t>El Oro en los dos tipos de microorg</w:t>
      </w:r>
      <w:r w:rsidR="006F5F5F">
        <w:rPr>
          <w:rFonts w:ascii="Arial" w:hAnsi="Arial" w:cs="Arial"/>
        </w:rPr>
        <w:t>anismos (locales y eficientes),</w:t>
      </w:r>
      <w:r w:rsidR="007C0891">
        <w:rPr>
          <w:rFonts w:ascii="Arial" w:hAnsi="Arial" w:cs="Arial"/>
        </w:rPr>
        <w:t xml:space="preserve"> la provincia de </w:t>
      </w:r>
      <w:r>
        <w:rPr>
          <w:rFonts w:ascii="Arial" w:hAnsi="Arial" w:cs="Arial"/>
        </w:rPr>
        <w:t>Los Ríos en microorganismos eficientes</w:t>
      </w:r>
      <w:r w:rsidR="006F5F5F">
        <w:rPr>
          <w:rFonts w:ascii="Arial" w:hAnsi="Arial" w:cs="Arial"/>
        </w:rPr>
        <w:t xml:space="preserve"> dentro del mismo grupo</w:t>
      </w:r>
      <w:r>
        <w:rPr>
          <w:rFonts w:ascii="Arial" w:hAnsi="Arial" w:cs="Arial"/>
        </w:rPr>
        <w:t xml:space="preserve">. </w:t>
      </w:r>
      <w:r w:rsidR="00894906">
        <w:rPr>
          <w:rFonts w:ascii="Arial" w:hAnsi="Arial" w:cs="Arial"/>
        </w:rPr>
        <w:t xml:space="preserve">Y todos estos a Los Ríos con microorganismos locales.  </w:t>
      </w:r>
    </w:p>
    <w:p w:rsidR="00847F2E" w:rsidRDefault="00847F2E" w:rsidP="007C1B5C">
      <w:pPr>
        <w:spacing w:line="480" w:lineRule="auto"/>
        <w:rPr>
          <w:rFonts w:ascii="Arial" w:hAnsi="Arial" w:cs="Arial"/>
        </w:rPr>
        <w:pPrChange w:id="667" w:author="Pamela Crow" w:date="2007-01-25T22:14:00Z">
          <w:pPr/>
        </w:pPrChange>
      </w:pPr>
    </w:p>
    <w:p w:rsidR="0089580A" w:rsidRDefault="00B252B5" w:rsidP="007C1B5C">
      <w:pPr>
        <w:spacing w:line="480" w:lineRule="auto"/>
        <w:rPr>
          <w:rFonts w:ascii="Arial" w:hAnsi="Arial" w:cs="Arial"/>
          <w:b/>
          <w:i/>
        </w:rPr>
        <w:pPrChange w:id="668" w:author="Pamela Crow" w:date="2007-01-25T22:14:00Z">
          <w:pPr>
            <w:spacing w:line="480" w:lineRule="auto"/>
          </w:pPr>
        </w:pPrChange>
      </w:pPr>
      <w:r>
        <w:rPr>
          <w:rFonts w:ascii="Arial" w:hAnsi="Arial" w:cs="Arial"/>
          <w:b/>
          <w:i/>
        </w:rPr>
        <w:t>Químicos y físicos</w:t>
      </w:r>
    </w:p>
    <w:p w:rsidR="00600A34" w:rsidRDefault="00847F2E" w:rsidP="007C1B5C">
      <w:pPr>
        <w:spacing w:line="480" w:lineRule="auto"/>
        <w:jc w:val="both"/>
        <w:rPr>
          <w:ins w:id="669" w:author="Pamela Crow" w:date="2007-01-22T18:02:00Z"/>
          <w:rFonts w:ascii="Arial" w:hAnsi="Arial" w:cs="Arial"/>
        </w:rPr>
        <w:pPrChange w:id="670" w:author="Pamela Crow" w:date="2007-01-25T22:14:00Z">
          <w:pPr>
            <w:spacing w:line="480" w:lineRule="auto"/>
            <w:jc w:val="both"/>
          </w:pPr>
        </w:pPrChange>
      </w:pPr>
      <w:smartTag w:uri="urn:schemas-microsoft-com:office:smarttags" w:element="PersonName">
        <w:smartTagPr>
          <w:attr w:name="ProductID" w:val="la Tabla"/>
        </w:smartTagPr>
        <w:r>
          <w:rPr>
            <w:rFonts w:ascii="Arial" w:hAnsi="Arial" w:cs="Arial"/>
          </w:rPr>
          <w:t xml:space="preserve">La </w:t>
        </w:r>
        <w:r w:rsidRPr="00677748">
          <w:rPr>
            <w:rFonts w:ascii="Arial" w:hAnsi="Arial" w:cs="Arial"/>
            <w:b/>
            <w:i/>
          </w:rPr>
          <w:t>Tabla</w:t>
        </w:r>
      </w:smartTag>
      <w:r w:rsidRPr="00677748">
        <w:rPr>
          <w:rFonts w:ascii="Arial" w:hAnsi="Arial" w:cs="Arial"/>
          <w:b/>
          <w:i/>
        </w:rPr>
        <w:t xml:space="preserve"> 4.</w:t>
      </w:r>
      <w:r w:rsidR="006610C9">
        <w:rPr>
          <w:rFonts w:ascii="Arial" w:hAnsi="Arial" w:cs="Arial"/>
          <w:b/>
          <w:i/>
        </w:rPr>
        <w:t>73</w:t>
      </w:r>
      <w:r>
        <w:rPr>
          <w:rFonts w:ascii="Arial" w:hAnsi="Arial" w:cs="Arial"/>
        </w:rPr>
        <w:t xml:space="preserve"> muestra la matriz de proximidades </w:t>
      </w:r>
      <w:r w:rsidR="00AF11CB">
        <w:rPr>
          <w:rFonts w:ascii="Arial" w:hAnsi="Arial" w:cs="Arial"/>
        </w:rPr>
        <w:t>de las variables denominadas</w:t>
      </w:r>
      <w:r w:rsidR="00AF11CB" w:rsidRPr="00DA58D6">
        <w:rPr>
          <w:rFonts w:ascii="Arial" w:hAnsi="Arial" w:cs="Arial"/>
          <w:i/>
        </w:rPr>
        <w:t xml:space="preserve"> </w:t>
      </w:r>
      <w:r w:rsidR="00DA58D6" w:rsidRPr="00DA58D6">
        <w:rPr>
          <w:rFonts w:ascii="Arial" w:hAnsi="Arial" w:cs="Arial"/>
          <w:i/>
        </w:rPr>
        <w:t>“</w:t>
      </w:r>
      <w:r w:rsidR="00B252B5" w:rsidRPr="00DA58D6">
        <w:rPr>
          <w:rFonts w:ascii="Arial" w:hAnsi="Arial" w:cs="Arial"/>
          <w:i/>
        </w:rPr>
        <w:t>químicos y físicos</w:t>
      </w:r>
      <w:r w:rsidR="00DA58D6" w:rsidRPr="00DA58D6">
        <w:rPr>
          <w:rFonts w:ascii="Arial" w:hAnsi="Arial" w:cs="Arial"/>
          <w:i/>
        </w:rPr>
        <w:t>”</w:t>
      </w:r>
      <w:r w:rsidR="00AE0CB8">
        <w:rPr>
          <w:rFonts w:ascii="Arial" w:hAnsi="Arial" w:cs="Arial"/>
          <w:i/>
        </w:rPr>
        <w:t>,</w:t>
      </w:r>
      <w:r>
        <w:rPr>
          <w:rFonts w:ascii="Arial" w:hAnsi="Arial" w:cs="Arial"/>
        </w:rPr>
        <w:t xml:space="preserve"> entre los casos: </w:t>
      </w:r>
      <w:r w:rsidRPr="00243126">
        <w:rPr>
          <w:rFonts w:ascii="Arial" w:hAnsi="Arial" w:cs="Arial"/>
          <w:i/>
        </w:rPr>
        <w:t>“</w:t>
      </w:r>
      <w:r w:rsidR="00E74DBC">
        <w:rPr>
          <w:rFonts w:ascii="Arial" w:hAnsi="Arial" w:cs="Arial"/>
          <w:i/>
        </w:rPr>
        <w:t>ubicación</w:t>
      </w:r>
      <w:r w:rsidRPr="00243126">
        <w:rPr>
          <w:rFonts w:ascii="Arial" w:hAnsi="Arial" w:cs="Arial"/>
          <w:i/>
        </w:rPr>
        <w:t xml:space="preserve"> </w:t>
      </w:r>
      <w:r w:rsidR="00E74DBC">
        <w:rPr>
          <w:rFonts w:ascii="Arial" w:hAnsi="Arial" w:cs="Arial"/>
          <w:i/>
        </w:rPr>
        <w:t>-</w:t>
      </w:r>
      <w:r w:rsidR="00341D55">
        <w:rPr>
          <w:rFonts w:ascii="Arial" w:hAnsi="Arial" w:cs="Arial"/>
          <w:i/>
        </w:rPr>
        <w:t xml:space="preserve"> fuente de</w:t>
      </w:r>
      <w:r w:rsidRPr="00243126">
        <w:rPr>
          <w:rFonts w:ascii="Arial" w:hAnsi="Arial" w:cs="Arial"/>
          <w:i/>
        </w:rPr>
        <w:t xml:space="preserve"> microorganismos”</w:t>
      </w:r>
      <w:r>
        <w:rPr>
          <w:rFonts w:ascii="Arial" w:hAnsi="Arial" w:cs="Arial"/>
        </w:rPr>
        <w:t>, estos valores representan la similaridad o disimilaridad entre cada par de ítems. Se utilizó la distancia euclidiana, la cual es una medi</w:t>
      </w:r>
      <w:del w:id="671" w:author="Pamela Crow" w:date="2007-01-22T18:55:00Z">
        <w:r w:rsidDel="00D2119C">
          <w:rPr>
            <w:rFonts w:ascii="Arial" w:hAnsi="Arial" w:cs="Arial"/>
          </w:rPr>
          <w:delText>a</w:delText>
        </w:r>
      </w:del>
      <w:r>
        <w:rPr>
          <w:rFonts w:ascii="Arial" w:hAnsi="Arial" w:cs="Arial"/>
        </w:rPr>
        <w:t xml:space="preserve">da de </w:t>
      </w:r>
      <w:del w:id="672" w:author="Pamela Crow" w:date="2007-01-22T18:51:00Z">
        <w:r w:rsidDel="00D2119C">
          <w:rPr>
            <w:rFonts w:ascii="Arial" w:hAnsi="Arial" w:cs="Arial"/>
          </w:rPr>
          <w:delText>di</w:delText>
        </w:r>
      </w:del>
      <w:r>
        <w:rPr>
          <w:rFonts w:ascii="Arial" w:hAnsi="Arial" w:cs="Arial"/>
        </w:rPr>
        <w:t xml:space="preserve">similaridad. </w:t>
      </w:r>
      <w:ins w:id="673" w:author="Pamela Crow" w:date="2007-01-22T18:02:00Z">
        <w:r w:rsidR="00600A34">
          <w:rPr>
            <w:rFonts w:ascii="Arial" w:hAnsi="Arial" w:cs="Arial"/>
          </w:rPr>
          <w:t xml:space="preserve"> </w:t>
        </w:r>
      </w:ins>
    </w:p>
    <w:p w:rsidR="00847F2E" w:rsidRDefault="00847F2E" w:rsidP="00847F2E">
      <w:pPr>
        <w:numPr>
          <w:ins w:id="674" w:author="Pamela Crow" w:date="2007-01-22T18:02:00Z"/>
        </w:numPr>
        <w:spacing w:line="480" w:lineRule="auto"/>
        <w:jc w:val="both"/>
        <w:rPr>
          <w:ins w:id="675" w:author="Pamela Crow" w:date="2007-01-25T22:14:00Z"/>
          <w:rFonts w:ascii="Arial" w:hAnsi="Arial" w:cs="Arial"/>
        </w:rPr>
      </w:pPr>
      <w:del w:id="676" w:author="Pamela Crow" w:date="2007-01-22T18:02:00Z">
        <w:r w:rsidDel="00600A34">
          <w:rPr>
            <w:rFonts w:ascii="Arial" w:hAnsi="Arial" w:cs="Arial"/>
          </w:rPr>
          <w:delText>Los ítems que contienen</w:delText>
        </w:r>
      </w:del>
      <w:ins w:id="677" w:author="Pamela Crow" w:date="2007-01-22T18:02:00Z">
        <w:r w:rsidR="00600A34">
          <w:rPr>
            <w:rFonts w:ascii="Arial" w:hAnsi="Arial" w:cs="Arial"/>
          </w:rPr>
          <w:t>Los</w:t>
        </w:r>
      </w:ins>
      <w:r>
        <w:rPr>
          <w:rFonts w:ascii="Arial" w:hAnsi="Arial" w:cs="Arial"/>
        </w:rPr>
        <w:t xml:space="preserve"> valores muy grandes indican que entre ellos son muy diferentes y los más pequeños indican que son muy similares.</w:t>
      </w:r>
    </w:p>
    <w:p w:rsidR="007C1B5C" w:rsidRDefault="007C1B5C" w:rsidP="00847F2E">
      <w:pPr>
        <w:numPr>
          <w:ins w:id="678" w:author="Pamela Crow" w:date="2007-01-25T22:14:00Z"/>
        </w:numPr>
        <w:spacing w:line="480" w:lineRule="auto"/>
        <w:jc w:val="both"/>
        <w:rPr>
          <w:rFonts w:ascii="Arial" w:hAnsi="Arial" w:cs="Arial"/>
        </w:rPr>
      </w:pPr>
    </w:p>
    <w:tbl>
      <w:tblPr>
        <w:tblW w:w="8214" w:type="dxa"/>
        <w:jc w:val="center"/>
        <w:tblInd w:w="53" w:type="dxa"/>
        <w:tblCellMar>
          <w:left w:w="70" w:type="dxa"/>
          <w:right w:w="70" w:type="dxa"/>
        </w:tblCellMar>
        <w:tblLook w:val="0000"/>
      </w:tblPr>
      <w:tblGrid>
        <w:gridCol w:w="1663"/>
        <w:gridCol w:w="1160"/>
        <w:gridCol w:w="1060"/>
        <w:gridCol w:w="1140"/>
        <w:gridCol w:w="1114"/>
        <w:gridCol w:w="1080"/>
        <w:gridCol w:w="997"/>
      </w:tblGrid>
      <w:tr w:rsidR="00E74DBC">
        <w:trPr>
          <w:trHeight w:val="1030"/>
          <w:jc w:val="center"/>
        </w:trPr>
        <w:tc>
          <w:tcPr>
            <w:tcW w:w="821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E74DBC" w:rsidRDefault="00E74DBC" w:rsidP="00E74DBC">
            <w:pPr>
              <w:jc w:val="center"/>
              <w:rPr>
                <w:rFonts w:ascii="Arial" w:hAnsi="Arial" w:cs="Arial"/>
                <w:b/>
                <w:bCs/>
                <w:sz w:val="20"/>
                <w:szCs w:val="20"/>
              </w:rPr>
            </w:pPr>
            <w:r>
              <w:rPr>
                <w:rFonts w:ascii="Arial" w:hAnsi="Arial" w:cs="Arial"/>
                <w:b/>
                <w:bCs/>
                <w:sz w:val="20"/>
                <w:szCs w:val="20"/>
              </w:rPr>
              <w:t>Tabla 4.</w:t>
            </w:r>
            <w:r w:rsidR="006610C9">
              <w:rPr>
                <w:rFonts w:ascii="Arial" w:hAnsi="Arial" w:cs="Arial"/>
                <w:b/>
                <w:bCs/>
                <w:sz w:val="20"/>
                <w:szCs w:val="20"/>
              </w:rPr>
              <w:t>73</w:t>
            </w:r>
          </w:p>
          <w:p w:rsidR="00E74DBC" w:rsidRDefault="003A6399" w:rsidP="00E74DBC">
            <w:pPr>
              <w:jc w:val="center"/>
              <w:rPr>
                <w:rFonts w:ascii="Arial" w:hAnsi="Arial" w:cs="Arial"/>
                <w:b/>
                <w:bCs/>
                <w:sz w:val="20"/>
                <w:szCs w:val="20"/>
              </w:rPr>
            </w:pPr>
            <w:r w:rsidRPr="003A6399">
              <w:rPr>
                <w:rFonts w:ascii="Arial" w:hAnsi="Arial" w:cs="Arial"/>
                <w:b/>
                <w:bCs/>
                <w:sz w:val="20"/>
                <w:szCs w:val="20"/>
              </w:rPr>
              <w:t>Ubicación - Fuente de Microorganismos:</w:t>
            </w:r>
            <w:r>
              <w:rPr>
                <w:rFonts w:ascii="Arial" w:hAnsi="Arial" w:cs="Arial"/>
                <w:b/>
                <w:bCs/>
                <w:sz w:val="20"/>
                <w:szCs w:val="20"/>
              </w:rPr>
              <w:t xml:space="preserve"> </w:t>
            </w:r>
            <w:r w:rsidR="00E74DBC">
              <w:rPr>
                <w:rFonts w:ascii="Arial" w:hAnsi="Arial" w:cs="Arial"/>
                <w:b/>
                <w:bCs/>
                <w:sz w:val="20"/>
                <w:szCs w:val="20"/>
              </w:rPr>
              <w:t>Químicos y físicos</w:t>
            </w:r>
          </w:p>
          <w:p w:rsidR="00E74DBC" w:rsidRDefault="00E74DBC" w:rsidP="00E74DBC">
            <w:pPr>
              <w:jc w:val="center"/>
              <w:rPr>
                <w:rFonts w:ascii="Arial" w:hAnsi="Arial" w:cs="Arial"/>
                <w:b/>
                <w:bCs/>
                <w:sz w:val="20"/>
                <w:szCs w:val="20"/>
              </w:rPr>
            </w:pPr>
            <w:r>
              <w:rPr>
                <w:rFonts w:ascii="Arial" w:hAnsi="Arial" w:cs="Arial"/>
                <w:b/>
                <w:bCs/>
                <w:sz w:val="20"/>
                <w:szCs w:val="20"/>
              </w:rPr>
              <w:t>Matriz de Proximidades</w:t>
            </w:r>
          </w:p>
          <w:p w:rsidR="00E74DBC" w:rsidRDefault="00E74DBC" w:rsidP="00E74DBC">
            <w:pPr>
              <w:jc w:val="center"/>
              <w:rPr>
                <w:rFonts w:ascii="Arial" w:hAnsi="Arial" w:cs="Arial"/>
                <w:b/>
                <w:bCs/>
                <w:sz w:val="20"/>
                <w:szCs w:val="20"/>
              </w:rPr>
            </w:pPr>
            <w:r>
              <w:rPr>
                <w:rFonts w:ascii="Arial" w:hAnsi="Arial" w:cs="Arial"/>
                <w:b/>
                <w:bCs/>
                <w:sz w:val="20"/>
                <w:szCs w:val="20"/>
              </w:rPr>
              <w:t>Distancia Euclidiana</w:t>
            </w:r>
          </w:p>
        </w:tc>
      </w:tr>
      <w:tr w:rsidR="0019739D">
        <w:trPr>
          <w:trHeight w:val="570"/>
          <w:jc w:val="center"/>
        </w:trPr>
        <w:tc>
          <w:tcPr>
            <w:tcW w:w="1663" w:type="dxa"/>
            <w:tcBorders>
              <w:top w:val="single" w:sz="4" w:space="0" w:color="auto"/>
              <w:left w:val="single" w:sz="4" w:space="0" w:color="auto"/>
              <w:bottom w:val="single" w:sz="4" w:space="0" w:color="auto"/>
              <w:right w:val="single" w:sz="4" w:space="0" w:color="auto"/>
            </w:tcBorders>
            <w:shd w:val="clear" w:color="auto" w:fill="auto"/>
            <w:vAlign w:val="center"/>
          </w:tcPr>
          <w:p w:rsidR="0019739D" w:rsidRDefault="00D820C6">
            <w:pPr>
              <w:rPr>
                <w:rFonts w:ascii="Arial" w:hAnsi="Arial" w:cs="Arial"/>
                <w:i/>
                <w:iCs/>
                <w:sz w:val="20"/>
                <w:szCs w:val="20"/>
              </w:rPr>
            </w:pPr>
            <w:r>
              <w:rPr>
                <w:rFonts w:ascii="Arial" w:hAnsi="Arial" w:cs="Arial"/>
                <w:i/>
                <w:iCs/>
                <w:sz w:val="20"/>
                <w:szCs w:val="20"/>
              </w:rPr>
              <w:t>Ubicación</w:t>
            </w:r>
            <w:r w:rsidR="0019739D">
              <w:rPr>
                <w:rFonts w:ascii="Arial" w:hAnsi="Arial" w:cs="Arial"/>
                <w:i/>
                <w:iCs/>
                <w:sz w:val="20"/>
                <w:szCs w:val="20"/>
              </w:rPr>
              <w:t xml:space="preserve"> </w:t>
            </w:r>
            <w:r w:rsidR="00C65772">
              <w:rPr>
                <w:rFonts w:ascii="Arial" w:hAnsi="Arial" w:cs="Arial"/>
                <w:i/>
                <w:iCs/>
                <w:sz w:val="20"/>
                <w:szCs w:val="20"/>
              </w:rPr>
              <w:t>-</w:t>
            </w:r>
            <w:r w:rsidR="0019739D">
              <w:rPr>
                <w:rFonts w:ascii="Arial" w:hAnsi="Arial" w:cs="Arial"/>
                <w:i/>
                <w:iCs/>
                <w:sz w:val="20"/>
                <w:szCs w:val="20"/>
              </w:rPr>
              <w:t xml:space="preserve"> microorganismos</w:t>
            </w:r>
          </w:p>
        </w:tc>
        <w:tc>
          <w:tcPr>
            <w:tcW w:w="1160" w:type="dxa"/>
            <w:tcBorders>
              <w:top w:val="single" w:sz="4" w:space="0" w:color="auto"/>
              <w:left w:val="nil"/>
              <w:bottom w:val="single" w:sz="4" w:space="0" w:color="auto"/>
              <w:right w:val="single" w:sz="4" w:space="0" w:color="auto"/>
            </w:tcBorders>
            <w:shd w:val="clear" w:color="auto" w:fill="auto"/>
            <w:vAlign w:val="bottom"/>
          </w:tcPr>
          <w:p w:rsidR="0019739D" w:rsidRDefault="0019739D">
            <w:pPr>
              <w:rPr>
                <w:rFonts w:ascii="Arial" w:hAnsi="Arial" w:cs="Arial"/>
                <w:sz w:val="20"/>
                <w:szCs w:val="20"/>
              </w:rPr>
            </w:pPr>
            <w:r>
              <w:rPr>
                <w:rFonts w:ascii="Arial" w:hAnsi="Arial" w:cs="Arial"/>
                <w:sz w:val="20"/>
                <w:szCs w:val="20"/>
              </w:rPr>
              <w:t xml:space="preserve">1:Los </w:t>
            </w:r>
            <w:r w:rsidR="00634856">
              <w:rPr>
                <w:rFonts w:ascii="Arial" w:hAnsi="Arial" w:cs="Arial"/>
                <w:sz w:val="20"/>
                <w:szCs w:val="20"/>
              </w:rPr>
              <w:t>Ríos</w:t>
            </w:r>
            <w:r>
              <w:rPr>
                <w:rFonts w:ascii="Arial" w:hAnsi="Arial" w:cs="Arial"/>
                <w:sz w:val="20"/>
                <w:szCs w:val="20"/>
              </w:rPr>
              <w:t xml:space="preserve"> - Eficiente</w:t>
            </w:r>
          </w:p>
        </w:tc>
        <w:tc>
          <w:tcPr>
            <w:tcW w:w="1060" w:type="dxa"/>
            <w:tcBorders>
              <w:top w:val="single" w:sz="4" w:space="0" w:color="auto"/>
              <w:left w:val="nil"/>
              <w:bottom w:val="single" w:sz="4" w:space="0" w:color="auto"/>
              <w:right w:val="single" w:sz="4" w:space="0" w:color="auto"/>
            </w:tcBorders>
            <w:shd w:val="clear" w:color="auto" w:fill="auto"/>
            <w:vAlign w:val="bottom"/>
          </w:tcPr>
          <w:p w:rsidR="0019739D" w:rsidRDefault="0019739D">
            <w:pPr>
              <w:rPr>
                <w:rFonts w:ascii="Arial" w:hAnsi="Arial" w:cs="Arial"/>
                <w:sz w:val="20"/>
                <w:szCs w:val="20"/>
              </w:rPr>
            </w:pPr>
            <w:r>
              <w:rPr>
                <w:rFonts w:ascii="Arial" w:hAnsi="Arial" w:cs="Arial"/>
                <w:sz w:val="20"/>
                <w:szCs w:val="20"/>
              </w:rPr>
              <w:t>2:El Oro - Eficientes</w:t>
            </w:r>
          </w:p>
        </w:tc>
        <w:tc>
          <w:tcPr>
            <w:tcW w:w="1140" w:type="dxa"/>
            <w:tcBorders>
              <w:top w:val="single" w:sz="4" w:space="0" w:color="auto"/>
              <w:left w:val="nil"/>
              <w:bottom w:val="single" w:sz="4" w:space="0" w:color="auto"/>
              <w:right w:val="single" w:sz="4" w:space="0" w:color="auto"/>
            </w:tcBorders>
            <w:shd w:val="clear" w:color="auto" w:fill="auto"/>
            <w:vAlign w:val="bottom"/>
          </w:tcPr>
          <w:p w:rsidR="0019739D" w:rsidRDefault="0019739D">
            <w:pPr>
              <w:rPr>
                <w:rFonts w:ascii="Arial" w:hAnsi="Arial" w:cs="Arial"/>
                <w:sz w:val="20"/>
                <w:szCs w:val="20"/>
              </w:rPr>
            </w:pPr>
            <w:r>
              <w:rPr>
                <w:rFonts w:ascii="Arial" w:hAnsi="Arial" w:cs="Arial"/>
                <w:sz w:val="20"/>
                <w:szCs w:val="20"/>
              </w:rPr>
              <w:t>3:Guayas - Eficientes</w:t>
            </w:r>
          </w:p>
        </w:tc>
        <w:tc>
          <w:tcPr>
            <w:tcW w:w="1114" w:type="dxa"/>
            <w:tcBorders>
              <w:top w:val="single" w:sz="4" w:space="0" w:color="auto"/>
              <w:left w:val="nil"/>
              <w:bottom w:val="single" w:sz="4" w:space="0" w:color="auto"/>
              <w:right w:val="single" w:sz="4" w:space="0" w:color="auto"/>
            </w:tcBorders>
            <w:shd w:val="clear" w:color="auto" w:fill="auto"/>
            <w:vAlign w:val="bottom"/>
          </w:tcPr>
          <w:p w:rsidR="0019739D" w:rsidRDefault="0019739D">
            <w:pPr>
              <w:rPr>
                <w:rFonts w:ascii="Arial" w:hAnsi="Arial" w:cs="Arial"/>
                <w:sz w:val="20"/>
                <w:szCs w:val="20"/>
              </w:rPr>
            </w:pPr>
            <w:r>
              <w:rPr>
                <w:rFonts w:ascii="Arial" w:hAnsi="Arial" w:cs="Arial"/>
                <w:sz w:val="20"/>
                <w:szCs w:val="20"/>
              </w:rPr>
              <w:t xml:space="preserve">4:Los </w:t>
            </w:r>
            <w:r w:rsidR="00634856">
              <w:rPr>
                <w:rFonts w:ascii="Arial" w:hAnsi="Arial" w:cs="Arial"/>
                <w:sz w:val="20"/>
                <w:szCs w:val="20"/>
              </w:rPr>
              <w:t>Ríos</w:t>
            </w:r>
            <w:r>
              <w:rPr>
                <w:rFonts w:ascii="Arial" w:hAnsi="Arial" w:cs="Arial"/>
                <w:sz w:val="20"/>
                <w:szCs w:val="20"/>
              </w:rPr>
              <w:t xml:space="preserve"> - Locales</w:t>
            </w:r>
          </w:p>
        </w:tc>
        <w:tc>
          <w:tcPr>
            <w:tcW w:w="1080" w:type="dxa"/>
            <w:tcBorders>
              <w:top w:val="single" w:sz="4" w:space="0" w:color="auto"/>
              <w:left w:val="nil"/>
              <w:bottom w:val="single" w:sz="4" w:space="0" w:color="auto"/>
              <w:right w:val="single" w:sz="4" w:space="0" w:color="auto"/>
            </w:tcBorders>
            <w:shd w:val="clear" w:color="auto" w:fill="auto"/>
            <w:vAlign w:val="bottom"/>
          </w:tcPr>
          <w:p w:rsidR="0019739D" w:rsidRDefault="0019739D">
            <w:pPr>
              <w:rPr>
                <w:rFonts w:ascii="Arial" w:hAnsi="Arial" w:cs="Arial"/>
                <w:sz w:val="20"/>
                <w:szCs w:val="20"/>
              </w:rPr>
            </w:pPr>
            <w:r>
              <w:rPr>
                <w:rFonts w:ascii="Arial" w:hAnsi="Arial" w:cs="Arial"/>
                <w:sz w:val="20"/>
                <w:szCs w:val="20"/>
              </w:rPr>
              <w:t>5:El Oro - Locales</w:t>
            </w:r>
          </w:p>
        </w:tc>
        <w:tc>
          <w:tcPr>
            <w:tcW w:w="997" w:type="dxa"/>
            <w:tcBorders>
              <w:top w:val="single" w:sz="4" w:space="0" w:color="auto"/>
              <w:left w:val="nil"/>
              <w:bottom w:val="single" w:sz="4" w:space="0" w:color="auto"/>
              <w:right w:val="single" w:sz="4" w:space="0" w:color="auto"/>
            </w:tcBorders>
            <w:shd w:val="clear" w:color="auto" w:fill="auto"/>
            <w:vAlign w:val="bottom"/>
          </w:tcPr>
          <w:p w:rsidR="0019739D" w:rsidRDefault="0019739D">
            <w:pPr>
              <w:rPr>
                <w:rFonts w:ascii="Arial" w:hAnsi="Arial" w:cs="Arial"/>
                <w:sz w:val="20"/>
                <w:szCs w:val="20"/>
              </w:rPr>
            </w:pPr>
            <w:r>
              <w:rPr>
                <w:rFonts w:ascii="Arial" w:hAnsi="Arial" w:cs="Arial"/>
                <w:sz w:val="20"/>
                <w:szCs w:val="20"/>
              </w:rPr>
              <w:t>6:Guayas - Locales</w:t>
            </w:r>
          </w:p>
        </w:tc>
      </w:tr>
      <w:tr w:rsidR="0019739D">
        <w:trPr>
          <w:trHeight w:val="510"/>
          <w:jc w:val="center"/>
        </w:trPr>
        <w:tc>
          <w:tcPr>
            <w:tcW w:w="1663" w:type="dxa"/>
            <w:tcBorders>
              <w:top w:val="nil"/>
              <w:left w:val="single" w:sz="4" w:space="0" w:color="auto"/>
              <w:bottom w:val="single" w:sz="4" w:space="0" w:color="auto"/>
              <w:right w:val="single" w:sz="4" w:space="0" w:color="auto"/>
            </w:tcBorders>
            <w:shd w:val="clear" w:color="auto" w:fill="auto"/>
            <w:vAlign w:val="bottom"/>
          </w:tcPr>
          <w:p w:rsidR="0019739D" w:rsidRDefault="0019739D">
            <w:pPr>
              <w:rPr>
                <w:rFonts w:ascii="Arial" w:hAnsi="Arial" w:cs="Arial"/>
                <w:sz w:val="20"/>
                <w:szCs w:val="20"/>
              </w:rPr>
            </w:pPr>
            <w:r>
              <w:rPr>
                <w:rFonts w:ascii="Arial" w:hAnsi="Arial" w:cs="Arial"/>
                <w:sz w:val="20"/>
                <w:szCs w:val="20"/>
              </w:rPr>
              <w:t xml:space="preserve">1:Los </w:t>
            </w:r>
            <w:r w:rsidR="00634856">
              <w:rPr>
                <w:rFonts w:ascii="Arial" w:hAnsi="Arial" w:cs="Arial"/>
                <w:sz w:val="20"/>
                <w:szCs w:val="20"/>
              </w:rPr>
              <w:t>Ríos</w:t>
            </w:r>
            <w:r>
              <w:rPr>
                <w:rFonts w:ascii="Arial" w:hAnsi="Arial" w:cs="Arial"/>
                <w:sz w:val="20"/>
                <w:szCs w:val="20"/>
              </w:rPr>
              <w:t xml:space="preserve"> - Eficiente</w:t>
            </w:r>
          </w:p>
        </w:tc>
        <w:tc>
          <w:tcPr>
            <w:tcW w:w="1160" w:type="dxa"/>
            <w:tcBorders>
              <w:top w:val="nil"/>
              <w:left w:val="nil"/>
              <w:bottom w:val="single" w:sz="4" w:space="0" w:color="auto"/>
              <w:right w:val="single" w:sz="4" w:space="0" w:color="auto"/>
            </w:tcBorders>
            <w:shd w:val="clear" w:color="auto" w:fill="auto"/>
            <w:noWrap/>
            <w:vAlign w:val="bottom"/>
          </w:tcPr>
          <w:p w:rsidR="0019739D" w:rsidRDefault="0019739D">
            <w:pPr>
              <w:jc w:val="right"/>
              <w:rPr>
                <w:rFonts w:ascii="Arial" w:hAnsi="Arial" w:cs="Arial"/>
                <w:sz w:val="20"/>
                <w:szCs w:val="20"/>
              </w:rPr>
            </w:pPr>
            <w:r>
              <w:rPr>
                <w:rFonts w:ascii="Arial" w:hAnsi="Arial" w:cs="Arial"/>
                <w:sz w:val="20"/>
                <w:szCs w:val="20"/>
              </w:rPr>
              <w:t>0,000</w:t>
            </w:r>
          </w:p>
        </w:tc>
        <w:tc>
          <w:tcPr>
            <w:tcW w:w="1060" w:type="dxa"/>
            <w:tcBorders>
              <w:top w:val="nil"/>
              <w:left w:val="nil"/>
              <w:bottom w:val="single" w:sz="4" w:space="0" w:color="auto"/>
              <w:right w:val="single" w:sz="4" w:space="0" w:color="auto"/>
            </w:tcBorders>
            <w:shd w:val="clear" w:color="auto" w:fill="auto"/>
            <w:noWrap/>
            <w:vAlign w:val="bottom"/>
          </w:tcPr>
          <w:p w:rsidR="0019739D" w:rsidRDefault="0019739D">
            <w:pPr>
              <w:rPr>
                <w:rFonts w:ascii="Arial" w:hAnsi="Arial" w:cs="Arial"/>
                <w:sz w:val="20"/>
                <w:szCs w:val="20"/>
              </w:rPr>
            </w:pPr>
            <w:r>
              <w:rPr>
                <w:rFonts w:ascii="Arial" w:hAnsi="Arial" w:cs="Arial"/>
                <w:sz w:val="20"/>
                <w:szCs w:val="20"/>
              </w:rPr>
              <w:t> </w:t>
            </w:r>
          </w:p>
        </w:tc>
        <w:tc>
          <w:tcPr>
            <w:tcW w:w="1140" w:type="dxa"/>
            <w:tcBorders>
              <w:top w:val="nil"/>
              <w:left w:val="nil"/>
              <w:bottom w:val="single" w:sz="4" w:space="0" w:color="auto"/>
              <w:right w:val="single" w:sz="4" w:space="0" w:color="auto"/>
            </w:tcBorders>
            <w:shd w:val="clear" w:color="auto" w:fill="auto"/>
            <w:noWrap/>
            <w:vAlign w:val="bottom"/>
          </w:tcPr>
          <w:p w:rsidR="0019739D" w:rsidRDefault="0019739D">
            <w:pPr>
              <w:rPr>
                <w:rFonts w:ascii="Arial" w:hAnsi="Arial" w:cs="Arial"/>
                <w:sz w:val="20"/>
                <w:szCs w:val="20"/>
              </w:rPr>
            </w:pPr>
            <w:r>
              <w:rPr>
                <w:rFonts w:ascii="Arial" w:hAnsi="Arial" w:cs="Arial"/>
                <w:sz w:val="20"/>
                <w:szCs w:val="20"/>
              </w:rPr>
              <w:t> </w:t>
            </w:r>
          </w:p>
        </w:tc>
        <w:tc>
          <w:tcPr>
            <w:tcW w:w="1114" w:type="dxa"/>
            <w:tcBorders>
              <w:top w:val="nil"/>
              <w:left w:val="nil"/>
              <w:bottom w:val="single" w:sz="4" w:space="0" w:color="auto"/>
              <w:right w:val="single" w:sz="4" w:space="0" w:color="auto"/>
            </w:tcBorders>
            <w:shd w:val="clear" w:color="auto" w:fill="auto"/>
            <w:noWrap/>
            <w:vAlign w:val="bottom"/>
          </w:tcPr>
          <w:p w:rsidR="0019739D" w:rsidRDefault="0019739D">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19739D" w:rsidRDefault="0019739D">
            <w:pPr>
              <w:rPr>
                <w:rFonts w:ascii="Arial" w:hAnsi="Arial" w:cs="Arial"/>
                <w:sz w:val="20"/>
                <w:szCs w:val="20"/>
              </w:rPr>
            </w:pPr>
            <w:r>
              <w:rPr>
                <w:rFonts w:ascii="Arial" w:hAnsi="Arial" w:cs="Arial"/>
                <w:sz w:val="20"/>
                <w:szCs w:val="20"/>
              </w:rPr>
              <w:t> </w:t>
            </w:r>
          </w:p>
        </w:tc>
        <w:tc>
          <w:tcPr>
            <w:tcW w:w="997" w:type="dxa"/>
            <w:tcBorders>
              <w:top w:val="nil"/>
              <w:left w:val="nil"/>
              <w:bottom w:val="single" w:sz="4" w:space="0" w:color="auto"/>
              <w:right w:val="single" w:sz="4" w:space="0" w:color="auto"/>
            </w:tcBorders>
            <w:shd w:val="clear" w:color="auto" w:fill="auto"/>
            <w:noWrap/>
            <w:vAlign w:val="bottom"/>
          </w:tcPr>
          <w:p w:rsidR="0019739D" w:rsidRDefault="0019739D">
            <w:pPr>
              <w:rPr>
                <w:rFonts w:ascii="Arial" w:hAnsi="Arial" w:cs="Arial"/>
                <w:sz w:val="20"/>
                <w:szCs w:val="20"/>
              </w:rPr>
            </w:pPr>
            <w:r>
              <w:rPr>
                <w:rFonts w:ascii="Arial" w:hAnsi="Arial" w:cs="Arial"/>
                <w:sz w:val="20"/>
                <w:szCs w:val="20"/>
              </w:rPr>
              <w:t> </w:t>
            </w:r>
          </w:p>
        </w:tc>
      </w:tr>
      <w:tr w:rsidR="0019739D">
        <w:trPr>
          <w:trHeight w:val="510"/>
          <w:jc w:val="center"/>
        </w:trPr>
        <w:tc>
          <w:tcPr>
            <w:tcW w:w="1663" w:type="dxa"/>
            <w:tcBorders>
              <w:top w:val="nil"/>
              <w:left w:val="single" w:sz="4" w:space="0" w:color="auto"/>
              <w:bottom w:val="single" w:sz="4" w:space="0" w:color="auto"/>
              <w:right w:val="single" w:sz="4" w:space="0" w:color="auto"/>
            </w:tcBorders>
            <w:shd w:val="clear" w:color="auto" w:fill="auto"/>
            <w:vAlign w:val="bottom"/>
          </w:tcPr>
          <w:p w:rsidR="0019739D" w:rsidRDefault="0019739D">
            <w:pPr>
              <w:rPr>
                <w:rFonts w:ascii="Arial" w:hAnsi="Arial" w:cs="Arial"/>
                <w:sz w:val="20"/>
                <w:szCs w:val="20"/>
              </w:rPr>
            </w:pPr>
            <w:r>
              <w:rPr>
                <w:rFonts w:ascii="Arial" w:hAnsi="Arial" w:cs="Arial"/>
                <w:sz w:val="20"/>
                <w:szCs w:val="20"/>
              </w:rPr>
              <w:t>2:El Oro - Eficientes</w:t>
            </w:r>
          </w:p>
        </w:tc>
        <w:tc>
          <w:tcPr>
            <w:tcW w:w="1160" w:type="dxa"/>
            <w:tcBorders>
              <w:top w:val="nil"/>
              <w:left w:val="nil"/>
              <w:bottom w:val="single" w:sz="4" w:space="0" w:color="auto"/>
              <w:right w:val="single" w:sz="4" w:space="0" w:color="auto"/>
            </w:tcBorders>
            <w:shd w:val="clear" w:color="auto" w:fill="auto"/>
            <w:noWrap/>
            <w:vAlign w:val="bottom"/>
          </w:tcPr>
          <w:p w:rsidR="0019739D" w:rsidRDefault="0019739D">
            <w:pPr>
              <w:jc w:val="right"/>
              <w:rPr>
                <w:rFonts w:ascii="Arial" w:hAnsi="Arial" w:cs="Arial"/>
                <w:sz w:val="20"/>
                <w:szCs w:val="20"/>
              </w:rPr>
            </w:pPr>
            <w:r>
              <w:rPr>
                <w:rFonts w:ascii="Arial" w:hAnsi="Arial" w:cs="Arial"/>
                <w:sz w:val="20"/>
                <w:szCs w:val="20"/>
              </w:rPr>
              <w:t>3,801</w:t>
            </w:r>
          </w:p>
        </w:tc>
        <w:tc>
          <w:tcPr>
            <w:tcW w:w="1060" w:type="dxa"/>
            <w:tcBorders>
              <w:top w:val="nil"/>
              <w:left w:val="nil"/>
              <w:bottom w:val="single" w:sz="4" w:space="0" w:color="auto"/>
              <w:right w:val="single" w:sz="4" w:space="0" w:color="auto"/>
            </w:tcBorders>
            <w:shd w:val="clear" w:color="auto" w:fill="auto"/>
            <w:noWrap/>
            <w:vAlign w:val="bottom"/>
          </w:tcPr>
          <w:p w:rsidR="0019739D" w:rsidRDefault="0019739D">
            <w:pPr>
              <w:jc w:val="right"/>
              <w:rPr>
                <w:rFonts w:ascii="Arial" w:hAnsi="Arial" w:cs="Arial"/>
                <w:sz w:val="20"/>
                <w:szCs w:val="20"/>
              </w:rPr>
            </w:pPr>
            <w:r>
              <w:rPr>
                <w:rFonts w:ascii="Arial" w:hAnsi="Arial" w:cs="Arial"/>
                <w:sz w:val="20"/>
                <w:szCs w:val="20"/>
              </w:rPr>
              <w:t>0,000</w:t>
            </w:r>
          </w:p>
        </w:tc>
        <w:tc>
          <w:tcPr>
            <w:tcW w:w="1140" w:type="dxa"/>
            <w:tcBorders>
              <w:top w:val="nil"/>
              <w:left w:val="nil"/>
              <w:bottom w:val="single" w:sz="4" w:space="0" w:color="auto"/>
              <w:right w:val="single" w:sz="4" w:space="0" w:color="auto"/>
            </w:tcBorders>
            <w:shd w:val="clear" w:color="auto" w:fill="auto"/>
            <w:noWrap/>
            <w:vAlign w:val="bottom"/>
          </w:tcPr>
          <w:p w:rsidR="0019739D" w:rsidRDefault="0019739D">
            <w:pPr>
              <w:rPr>
                <w:rFonts w:ascii="Arial" w:hAnsi="Arial" w:cs="Arial"/>
                <w:sz w:val="20"/>
                <w:szCs w:val="20"/>
              </w:rPr>
            </w:pPr>
            <w:r>
              <w:rPr>
                <w:rFonts w:ascii="Arial" w:hAnsi="Arial" w:cs="Arial"/>
                <w:sz w:val="20"/>
                <w:szCs w:val="20"/>
              </w:rPr>
              <w:t> </w:t>
            </w:r>
          </w:p>
        </w:tc>
        <w:tc>
          <w:tcPr>
            <w:tcW w:w="1114" w:type="dxa"/>
            <w:tcBorders>
              <w:top w:val="nil"/>
              <w:left w:val="nil"/>
              <w:bottom w:val="single" w:sz="4" w:space="0" w:color="auto"/>
              <w:right w:val="single" w:sz="4" w:space="0" w:color="auto"/>
            </w:tcBorders>
            <w:shd w:val="clear" w:color="auto" w:fill="auto"/>
            <w:noWrap/>
            <w:vAlign w:val="bottom"/>
          </w:tcPr>
          <w:p w:rsidR="0019739D" w:rsidRDefault="0019739D">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19739D" w:rsidRDefault="0019739D">
            <w:pPr>
              <w:rPr>
                <w:rFonts w:ascii="Arial" w:hAnsi="Arial" w:cs="Arial"/>
                <w:sz w:val="20"/>
                <w:szCs w:val="20"/>
              </w:rPr>
            </w:pPr>
            <w:r>
              <w:rPr>
                <w:rFonts w:ascii="Arial" w:hAnsi="Arial" w:cs="Arial"/>
                <w:sz w:val="20"/>
                <w:szCs w:val="20"/>
              </w:rPr>
              <w:t> </w:t>
            </w:r>
          </w:p>
        </w:tc>
        <w:tc>
          <w:tcPr>
            <w:tcW w:w="997" w:type="dxa"/>
            <w:tcBorders>
              <w:top w:val="nil"/>
              <w:left w:val="nil"/>
              <w:bottom w:val="single" w:sz="4" w:space="0" w:color="auto"/>
              <w:right w:val="single" w:sz="4" w:space="0" w:color="auto"/>
            </w:tcBorders>
            <w:shd w:val="clear" w:color="auto" w:fill="auto"/>
            <w:noWrap/>
            <w:vAlign w:val="bottom"/>
          </w:tcPr>
          <w:p w:rsidR="0019739D" w:rsidRDefault="0019739D">
            <w:pPr>
              <w:rPr>
                <w:rFonts w:ascii="Arial" w:hAnsi="Arial" w:cs="Arial"/>
                <w:sz w:val="20"/>
                <w:szCs w:val="20"/>
              </w:rPr>
            </w:pPr>
            <w:r>
              <w:rPr>
                <w:rFonts w:ascii="Arial" w:hAnsi="Arial" w:cs="Arial"/>
                <w:sz w:val="20"/>
                <w:szCs w:val="20"/>
              </w:rPr>
              <w:t> </w:t>
            </w:r>
          </w:p>
        </w:tc>
      </w:tr>
      <w:tr w:rsidR="0019739D">
        <w:trPr>
          <w:trHeight w:val="510"/>
          <w:jc w:val="center"/>
        </w:trPr>
        <w:tc>
          <w:tcPr>
            <w:tcW w:w="1663" w:type="dxa"/>
            <w:tcBorders>
              <w:top w:val="nil"/>
              <w:left w:val="single" w:sz="4" w:space="0" w:color="auto"/>
              <w:bottom w:val="single" w:sz="4" w:space="0" w:color="auto"/>
              <w:right w:val="single" w:sz="4" w:space="0" w:color="auto"/>
            </w:tcBorders>
            <w:shd w:val="clear" w:color="auto" w:fill="auto"/>
            <w:vAlign w:val="bottom"/>
          </w:tcPr>
          <w:p w:rsidR="0019739D" w:rsidRDefault="0019739D">
            <w:pPr>
              <w:rPr>
                <w:rFonts w:ascii="Arial" w:hAnsi="Arial" w:cs="Arial"/>
                <w:sz w:val="20"/>
                <w:szCs w:val="20"/>
              </w:rPr>
            </w:pPr>
            <w:r>
              <w:rPr>
                <w:rFonts w:ascii="Arial" w:hAnsi="Arial" w:cs="Arial"/>
                <w:sz w:val="20"/>
                <w:szCs w:val="20"/>
              </w:rPr>
              <w:t>3:Guayas - Eficientes</w:t>
            </w:r>
          </w:p>
        </w:tc>
        <w:tc>
          <w:tcPr>
            <w:tcW w:w="1160" w:type="dxa"/>
            <w:tcBorders>
              <w:top w:val="nil"/>
              <w:left w:val="nil"/>
              <w:bottom w:val="single" w:sz="4" w:space="0" w:color="auto"/>
              <w:right w:val="single" w:sz="4" w:space="0" w:color="auto"/>
            </w:tcBorders>
            <w:shd w:val="clear" w:color="auto" w:fill="auto"/>
            <w:noWrap/>
            <w:vAlign w:val="bottom"/>
          </w:tcPr>
          <w:p w:rsidR="0019739D" w:rsidRDefault="0019739D">
            <w:pPr>
              <w:jc w:val="right"/>
              <w:rPr>
                <w:rFonts w:ascii="Arial" w:hAnsi="Arial" w:cs="Arial"/>
                <w:sz w:val="20"/>
                <w:szCs w:val="20"/>
              </w:rPr>
            </w:pPr>
            <w:r>
              <w:rPr>
                <w:rFonts w:ascii="Arial" w:hAnsi="Arial" w:cs="Arial"/>
                <w:sz w:val="20"/>
                <w:szCs w:val="20"/>
              </w:rPr>
              <w:t>3,076</w:t>
            </w:r>
          </w:p>
        </w:tc>
        <w:tc>
          <w:tcPr>
            <w:tcW w:w="1060" w:type="dxa"/>
            <w:tcBorders>
              <w:top w:val="nil"/>
              <w:left w:val="nil"/>
              <w:bottom w:val="single" w:sz="4" w:space="0" w:color="auto"/>
              <w:right w:val="single" w:sz="4" w:space="0" w:color="auto"/>
            </w:tcBorders>
            <w:shd w:val="clear" w:color="auto" w:fill="auto"/>
            <w:noWrap/>
            <w:vAlign w:val="bottom"/>
          </w:tcPr>
          <w:p w:rsidR="0019739D" w:rsidRDefault="0019739D">
            <w:pPr>
              <w:jc w:val="right"/>
              <w:rPr>
                <w:rFonts w:ascii="Arial" w:hAnsi="Arial" w:cs="Arial"/>
                <w:sz w:val="20"/>
                <w:szCs w:val="20"/>
              </w:rPr>
            </w:pPr>
            <w:r>
              <w:rPr>
                <w:rFonts w:ascii="Arial" w:hAnsi="Arial" w:cs="Arial"/>
                <w:sz w:val="20"/>
                <w:szCs w:val="20"/>
              </w:rPr>
              <w:t>3,076</w:t>
            </w:r>
          </w:p>
        </w:tc>
        <w:tc>
          <w:tcPr>
            <w:tcW w:w="1140" w:type="dxa"/>
            <w:tcBorders>
              <w:top w:val="nil"/>
              <w:left w:val="nil"/>
              <w:bottom w:val="single" w:sz="4" w:space="0" w:color="auto"/>
              <w:right w:val="single" w:sz="4" w:space="0" w:color="auto"/>
            </w:tcBorders>
            <w:shd w:val="clear" w:color="auto" w:fill="auto"/>
            <w:noWrap/>
            <w:vAlign w:val="bottom"/>
          </w:tcPr>
          <w:p w:rsidR="0019739D" w:rsidRDefault="0019739D">
            <w:pPr>
              <w:jc w:val="right"/>
              <w:rPr>
                <w:rFonts w:ascii="Arial" w:hAnsi="Arial" w:cs="Arial"/>
                <w:sz w:val="20"/>
                <w:szCs w:val="20"/>
              </w:rPr>
            </w:pPr>
            <w:r>
              <w:rPr>
                <w:rFonts w:ascii="Arial" w:hAnsi="Arial" w:cs="Arial"/>
                <w:sz w:val="20"/>
                <w:szCs w:val="20"/>
              </w:rPr>
              <w:t>0,000</w:t>
            </w:r>
          </w:p>
        </w:tc>
        <w:tc>
          <w:tcPr>
            <w:tcW w:w="1114" w:type="dxa"/>
            <w:tcBorders>
              <w:top w:val="nil"/>
              <w:left w:val="nil"/>
              <w:bottom w:val="single" w:sz="4" w:space="0" w:color="auto"/>
              <w:right w:val="single" w:sz="4" w:space="0" w:color="auto"/>
            </w:tcBorders>
            <w:shd w:val="clear" w:color="auto" w:fill="auto"/>
            <w:noWrap/>
            <w:vAlign w:val="bottom"/>
          </w:tcPr>
          <w:p w:rsidR="0019739D" w:rsidRDefault="0019739D">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19739D" w:rsidRDefault="0019739D">
            <w:pPr>
              <w:rPr>
                <w:rFonts w:ascii="Arial" w:hAnsi="Arial" w:cs="Arial"/>
                <w:sz w:val="20"/>
                <w:szCs w:val="20"/>
              </w:rPr>
            </w:pPr>
            <w:r>
              <w:rPr>
                <w:rFonts w:ascii="Arial" w:hAnsi="Arial" w:cs="Arial"/>
                <w:sz w:val="20"/>
                <w:szCs w:val="20"/>
              </w:rPr>
              <w:t> </w:t>
            </w:r>
          </w:p>
        </w:tc>
        <w:tc>
          <w:tcPr>
            <w:tcW w:w="997" w:type="dxa"/>
            <w:tcBorders>
              <w:top w:val="nil"/>
              <w:left w:val="nil"/>
              <w:bottom w:val="single" w:sz="4" w:space="0" w:color="auto"/>
              <w:right w:val="single" w:sz="4" w:space="0" w:color="auto"/>
            </w:tcBorders>
            <w:shd w:val="clear" w:color="auto" w:fill="auto"/>
            <w:noWrap/>
            <w:vAlign w:val="bottom"/>
          </w:tcPr>
          <w:p w:rsidR="0019739D" w:rsidRDefault="0019739D">
            <w:pPr>
              <w:rPr>
                <w:rFonts w:ascii="Arial" w:hAnsi="Arial" w:cs="Arial"/>
                <w:sz w:val="20"/>
                <w:szCs w:val="20"/>
              </w:rPr>
            </w:pPr>
            <w:r>
              <w:rPr>
                <w:rFonts w:ascii="Arial" w:hAnsi="Arial" w:cs="Arial"/>
                <w:sz w:val="20"/>
                <w:szCs w:val="20"/>
              </w:rPr>
              <w:t> </w:t>
            </w:r>
          </w:p>
        </w:tc>
      </w:tr>
      <w:tr w:rsidR="0019739D">
        <w:trPr>
          <w:trHeight w:val="510"/>
          <w:jc w:val="center"/>
        </w:trPr>
        <w:tc>
          <w:tcPr>
            <w:tcW w:w="1663" w:type="dxa"/>
            <w:tcBorders>
              <w:top w:val="nil"/>
              <w:left w:val="single" w:sz="4" w:space="0" w:color="auto"/>
              <w:bottom w:val="single" w:sz="4" w:space="0" w:color="auto"/>
              <w:right w:val="single" w:sz="4" w:space="0" w:color="auto"/>
            </w:tcBorders>
            <w:shd w:val="clear" w:color="auto" w:fill="auto"/>
            <w:vAlign w:val="bottom"/>
          </w:tcPr>
          <w:p w:rsidR="0019739D" w:rsidRDefault="0019739D">
            <w:pPr>
              <w:rPr>
                <w:rFonts w:ascii="Arial" w:hAnsi="Arial" w:cs="Arial"/>
                <w:sz w:val="20"/>
                <w:szCs w:val="20"/>
              </w:rPr>
            </w:pPr>
            <w:r>
              <w:rPr>
                <w:rFonts w:ascii="Arial" w:hAnsi="Arial" w:cs="Arial"/>
                <w:sz w:val="20"/>
                <w:szCs w:val="20"/>
              </w:rPr>
              <w:t xml:space="preserve">4:Los </w:t>
            </w:r>
            <w:r w:rsidR="00634856">
              <w:rPr>
                <w:rFonts w:ascii="Arial" w:hAnsi="Arial" w:cs="Arial"/>
                <w:sz w:val="20"/>
                <w:szCs w:val="20"/>
              </w:rPr>
              <w:t>Ríos</w:t>
            </w:r>
            <w:r>
              <w:rPr>
                <w:rFonts w:ascii="Arial" w:hAnsi="Arial" w:cs="Arial"/>
                <w:sz w:val="20"/>
                <w:szCs w:val="20"/>
              </w:rPr>
              <w:t xml:space="preserve"> - Locales</w:t>
            </w:r>
          </w:p>
        </w:tc>
        <w:tc>
          <w:tcPr>
            <w:tcW w:w="1160" w:type="dxa"/>
            <w:tcBorders>
              <w:top w:val="nil"/>
              <w:left w:val="nil"/>
              <w:bottom w:val="single" w:sz="4" w:space="0" w:color="auto"/>
              <w:right w:val="single" w:sz="4" w:space="0" w:color="auto"/>
            </w:tcBorders>
            <w:shd w:val="clear" w:color="auto" w:fill="auto"/>
            <w:noWrap/>
            <w:vAlign w:val="bottom"/>
          </w:tcPr>
          <w:p w:rsidR="0019739D" w:rsidRDefault="0019739D">
            <w:pPr>
              <w:jc w:val="right"/>
              <w:rPr>
                <w:rFonts w:ascii="Arial" w:hAnsi="Arial" w:cs="Arial"/>
                <w:sz w:val="20"/>
                <w:szCs w:val="20"/>
              </w:rPr>
            </w:pPr>
            <w:r>
              <w:rPr>
                <w:rFonts w:ascii="Arial" w:hAnsi="Arial" w:cs="Arial"/>
                <w:sz w:val="20"/>
                <w:szCs w:val="20"/>
              </w:rPr>
              <w:t>2,222</w:t>
            </w:r>
          </w:p>
        </w:tc>
        <w:tc>
          <w:tcPr>
            <w:tcW w:w="1060" w:type="dxa"/>
            <w:tcBorders>
              <w:top w:val="nil"/>
              <w:left w:val="nil"/>
              <w:bottom w:val="single" w:sz="4" w:space="0" w:color="auto"/>
              <w:right w:val="single" w:sz="4" w:space="0" w:color="auto"/>
            </w:tcBorders>
            <w:shd w:val="clear" w:color="auto" w:fill="auto"/>
            <w:noWrap/>
            <w:vAlign w:val="bottom"/>
          </w:tcPr>
          <w:p w:rsidR="0019739D" w:rsidRDefault="0019739D">
            <w:pPr>
              <w:jc w:val="right"/>
              <w:rPr>
                <w:rFonts w:ascii="Arial" w:hAnsi="Arial" w:cs="Arial"/>
                <w:sz w:val="20"/>
                <w:szCs w:val="20"/>
              </w:rPr>
            </w:pPr>
            <w:r>
              <w:rPr>
                <w:rFonts w:ascii="Arial" w:hAnsi="Arial" w:cs="Arial"/>
                <w:sz w:val="20"/>
                <w:szCs w:val="20"/>
              </w:rPr>
              <w:t>2,230</w:t>
            </w:r>
          </w:p>
        </w:tc>
        <w:tc>
          <w:tcPr>
            <w:tcW w:w="1140" w:type="dxa"/>
            <w:tcBorders>
              <w:top w:val="nil"/>
              <w:left w:val="nil"/>
              <w:bottom w:val="single" w:sz="4" w:space="0" w:color="auto"/>
              <w:right w:val="single" w:sz="4" w:space="0" w:color="auto"/>
            </w:tcBorders>
            <w:shd w:val="clear" w:color="auto" w:fill="auto"/>
            <w:noWrap/>
            <w:vAlign w:val="bottom"/>
          </w:tcPr>
          <w:p w:rsidR="0019739D" w:rsidRDefault="0019739D">
            <w:pPr>
              <w:jc w:val="right"/>
              <w:rPr>
                <w:rFonts w:ascii="Arial" w:hAnsi="Arial" w:cs="Arial"/>
                <w:sz w:val="20"/>
                <w:szCs w:val="20"/>
              </w:rPr>
            </w:pPr>
            <w:r>
              <w:rPr>
                <w:rFonts w:ascii="Arial" w:hAnsi="Arial" w:cs="Arial"/>
                <w:sz w:val="20"/>
                <w:szCs w:val="20"/>
              </w:rPr>
              <w:t>3,105</w:t>
            </w:r>
          </w:p>
        </w:tc>
        <w:tc>
          <w:tcPr>
            <w:tcW w:w="1114" w:type="dxa"/>
            <w:tcBorders>
              <w:top w:val="nil"/>
              <w:left w:val="nil"/>
              <w:bottom w:val="single" w:sz="4" w:space="0" w:color="auto"/>
              <w:right w:val="single" w:sz="4" w:space="0" w:color="auto"/>
            </w:tcBorders>
            <w:shd w:val="clear" w:color="auto" w:fill="auto"/>
            <w:noWrap/>
            <w:vAlign w:val="bottom"/>
          </w:tcPr>
          <w:p w:rsidR="0019739D" w:rsidRDefault="0019739D">
            <w:pPr>
              <w:jc w:val="right"/>
              <w:rPr>
                <w:rFonts w:ascii="Arial" w:hAnsi="Arial" w:cs="Arial"/>
                <w:sz w:val="20"/>
                <w:szCs w:val="20"/>
              </w:rPr>
            </w:pPr>
            <w:r>
              <w:rPr>
                <w:rFonts w:ascii="Arial" w:hAnsi="Arial" w:cs="Arial"/>
                <w:sz w:val="20"/>
                <w:szCs w:val="20"/>
              </w:rPr>
              <w:t>0,000</w:t>
            </w:r>
          </w:p>
        </w:tc>
        <w:tc>
          <w:tcPr>
            <w:tcW w:w="1080" w:type="dxa"/>
            <w:tcBorders>
              <w:top w:val="nil"/>
              <w:left w:val="nil"/>
              <w:bottom w:val="single" w:sz="4" w:space="0" w:color="auto"/>
              <w:right w:val="single" w:sz="4" w:space="0" w:color="auto"/>
            </w:tcBorders>
            <w:shd w:val="clear" w:color="auto" w:fill="auto"/>
            <w:noWrap/>
            <w:vAlign w:val="bottom"/>
          </w:tcPr>
          <w:p w:rsidR="0019739D" w:rsidRDefault="0019739D">
            <w:pPr>
              <w:rPr>
                <w:rFonts w:ascii="Arial" w:hAnsi="Arial" w:cs="Arial"/>
                <w:sz w:val="20"/>
                <w:szCs w:val="20"/>
              </w:rPr>
            </w:pPr>
            <w:r>
              <w:rPr>
                <w:rFonts w:ascii="Arial" w:hAnsi="Arial" w:cs="Arial"/>
                <w:sz w:val="20"/>
                <w:szCs w:val="20"/>
              </w:rPr>
              <w:t> </w:t>
            </w:r>
          </w:p>
        </w:tc>
        <w:tc>
          <w:tcPr>
            <w:tcW w:w="997" w:type="dxa"/>
            <w:tcBorders>
              <w:top w:val="nil"/>
              <w:left w:val="nil"/>
              <w:bottom w:val="single" w:sz="4" w:space="0" w:color="auto"/>
              <w:right w:val="single" w:sz="4" w:space="0" w:color="auto"/>
            </w:tcBorders>
            <w:shd w:val="clear" w:color="auto" w:fill="auto"/>
            <w:noWrap/>
            <w:vAlign w:val="bottom"/>
          </w:tcPr>
          <w:p w:rsidR="0019739D" w:rsidRDefault="0019739D">
            <w:pPr>
              <w:rPr>
                <w:rFonts w:ascii="Arial" w:hAnsi="Arial" w:cs="Arial"/>
                <w:sz w:val="20"/>
                <w:szCs w:val="20"/>
              </w:rPr>
            </w:pPr>
            <w:r>
              <w:rPr>
                <w:rFonts w:ascii="Arial" w:hAnsi="Arial" w:cs="Arial"/>
                <w:sz w:val="20"/>
                <w:szCs w:val="20"/>
              </w:rPr>
              <w:t> </w:t>
            </w:r>
          </w:p>
        </w:tc>
      </w:tr>
      <w:tr w:rsidR="0019739D">
        <w:trPr>
          <w:trHeight w:val="510"/>
          <w:jc w:val="center"/>
        </w:trPr>
        <w:tc>
          <w:tcPr>
            <w:tcW w:w="1663" w:type="dxa"/>
            <w:tcBorders>
              <w:top w:val="nil"/>
              <w:left w:val="single" w:sz="4" w:space="0" w:color="auto"/>
              <w:bottom w:val="single" w:sz="4" w:space="0" w:color="auto"/>
              <w:right w:val="single" w:sz="4" w:space="0" w:color="auto"/>
            </w:tcBorders>
            <w:shd w:val="clear" w:color="auto" w:fill="auto"/>
            <w:vAlign w:val="bottom"/>
          </w:tcPr>
          <w:p w:rsidR="0019739D" w:rsidRDefault="0019739D">
            <w:pPr>
              <w:rPr>
                <w:rFonts w:ascii="Arial" w:hAnsi="Arial" w:cs="Arial"/>
                <w:sz w:val="20"/>
                <w:szCs w:val="20"/>
              </w:rPr>
            </w:pPr>
            <w:r>
              <w:rPr>
                <w:rFonts w:ascii="Arial" w:hAnsi="Arial" w:cs="Arial"/>
                <w:sz w:val="20"/>
                <w:szCs w:val="20"/>
              </w:rPr>
              <w:t>5:El Oro - Locales</w:t>
            </w:r>
          </w:p>
        </w:tc>
        <w:tc>
          <w:tcPr>
            <w:tcW w:w="1160" w:type="dxa"/>
            <w:tcBorders>
              <w:top w:val="nil"/>
              <w:left w:val="nil"/>
              <w:bottom w:val="single" w:sz="4" w:space="0" w:color="auto"/>
              <w:right w:val="single" w:sz="4" w:space="0" w:color="auto"/>
            </w:tcBorders>
            <w:shd w:val="clear" w:color="auto" w:fill="auto"/>
            <w:noWrap/>
            <w:vAlign w:val="bottom"/>
          </w:tcPr>
          <w:p w:rsidR="0019739D" w:rsidRDefault="0019739D">
            <w:pPr>
              <w:jc w:val="right"/>
              <w:rPr>
                <w:rFonts w:ascii="Arial" w:hAnsi="Arial" w:cs="Arial"/>
                <w:sz w:val="20"/>
                <w:szCs w:val="20"/>
              </w:rPr>
            </w:pPr>
            <w:r>
              <w:rPr>
                <w:rFonts w:ascii="Arial" w:hAnsi="Arial" w:cs="Arial"/>
                <w:sz w:val="20"/>
                <w:szCs w:val="20"/>
              </w:rPr>
              <w:t>5,004</w:t>
            </w:r>
          </w:p>
        </w:tc>
        <w:tc>
          <w:tcPr>
            <w:tcW w:w="1060" w:type="dxa"/>
            <w:tcBorders>
              <w:top w:val="nil"/>
              <w:left w:val="nil"/>
              <w:bottom w:val="single" w:sz="4" w:space="0" w:color="auto"/>
              <w:right w:val="single" w:sz="4" w:space="0" w:color="auto"/>
            </w:tcBorders>
            <w:shd w:val="clear" w:color="auto" w:fill="auto"/>
            <w:noWrap/>
            <w:vAlign w:val="bottom"/>
          </w:tcPr>
          <w:p w:rsidR="0019739D" w:rsidRPr="00E74DBC" w:rsidRDefault="0019739D">
            <w:pPr>
              <w:jc w:val="right"/>
              <w:rPr>
                <w:rFonts w:ascii="Arial" w:hAnsi="Arial" w:cs="Arial"/>
                <w:sz w:val="20"/>
                <w:szCs w:val="20"/>
              </w:rPr>
            </w:pPr>
            <w:r w:rsidRPr="00E74DBC">
              <w:rPr>
                <w:rFonts w:ascii="Arial" w:hAnsi="Arial" w:cs="Arial"/>
                <w:sz w:val="20"/>
                <w:szCs w:val="20"/>
              </w:rPr>
              <w:t>1,335</w:t>
            </w:r>
            <w:r w:rsidR="00E74DBC" w:rsidRPr="00E74DBC">
              <w:rPr>
                <w:rFonts w:ascii="Arial" w:hAnsi="Arial" w:cs="Arial"/>
                <w:sz w:val="20"/>
                <w:szCs w:val="20"/>
              </w:rPr>
              <w:t>*</w:t>
            </w:r>
          </w:p>
        </w:tc>
        <w:tc>
          <w:tcPr>
            <w:tcW w:w="1140" w:type="dxa"/>
            <w:tcBorders>
              <w:top w:val="nil"/>
              <w:left w:val="nil"/>
              <w:bottom w:val="single" w:sz="4" w:space="0" w:color="auto"/>
              <w:right w:val="single" w:sz="4" w:space="0" w:color="auto"/>
            </w:tcBorders>
            <w:shd w:val="clear" w:color="auto" w:fill="auto"/>
            <w:noWrap/>
            <w:vAlign w:val="bottom"/>
          </w:tcPr>
          <w:p w:rsidR="0019739D" w:rsidRPr="00E74DBC" w:rsidRDefault="0019739D">
            <w:pPr>
              <w:jc w:val="right"/>
              <w:rPr>
                <w:rFonts w:ascii="Arial" w:hAnsi="Arial" w:cs="Arial"/>
                <w:sz w:val="20"/>
                <w:szCs w:val="20"/>
              </w:rPr>
            </w:pPr>
            <w:r w:rsidRPr="00E74DBC">
              <w:rPr>
                <w:rFonts w:ascii="Arial" w:hAnsi="Arial" w:cs="Arial"/>
                <w:sz w:val="20"/>
                <w:szCs w:val="20"/>
              </w:rPr>
              <w:t>3,976</w:t>
            </w:r>
          </w:p>
        </w:tc>
        <w:tc>
          <w:tcPr>
            <w:tcW w:w="1114" w:type="dxa"/>
            <w:tcBorders>
              <w:top w:val="nil"/>
              <w:left w:val="nil"/>
              <w:bottom w:val="single" w:sz="4" w:space="0" w:color="auto"/>
              <w:right w:val="single" w:sz="4" w:space="0" w:color="auto"/>
            </w:tcBorders>
            <w:shd w:val="clear" w:color="auto" w:fill="auto"/>
            <w:noWrap/>
            <w:vAlign w:val="bottom"/>
          </w:tcPr>
          <w:p w:rsidR="0019739D" w:rsidRPr="00E74DBC" w:rsidRDefault="0019739D">
            <w:pPr>
              <w:jc w:val="right"/>
              <w:rPr>
                <w:rFonts w:ascii="Arial" w:hAnsi="Arial" w:cs="Arial"/>
                <w:sz w:val="20"/>
                <w:szCs w:val="20"/>
              </w:rPr>
            </w:pPr>
            <w:r w:rsidRPr="00E74DBC">
              <w:rPr>
                <w:rFonts w:ascii="Arial" w:hAnsi="Arial" w:cs="Arial"/>
                <w:sz w:val="20"/>
                <w:szCs w:val="20"/>
              </w:rPr>
              <w:t>3,140</w:t>
            </w:r>
          </w:p>
        </w:tc>
        <w:tc>
          <w:tcPr>
            <w:tcW w:w="1080" w:type="dxa"/>
            <w:tcBorders>
              <w:top w:val="nil"/>
              <w:left w:val="nil"/>
              <w:bottom w:val="single" w:sz="4" w:space="0" w:color="auto"/>
              <w:right w:val="single" w:sz="4" w:space="0" w:color="auto"/>
            </w:tcBorders>
            <w:shd w:val="clear" w:color="auto" w:fill="auto"/>
            <w:noWrap/>
            <w:vAlign w:val="bottom"/>
          </w:tcPr>
          <w:p w:rsidR="0019739D" w:rsidRDefault="0019739D">
            <w:pPr>
              <w:jc w:val="right"/>
              <w:rPr>
                <w:rFonts w:ascii="Arial" w:hAnsi="Arial" w:cs="Arial"/>
                <w:sz w:val="20"/>
                <w:szCs w:val="20"/>
              </w:rPr>
            </w:pPr>
            <w:r>
              <w:rPr>
                <w:rFonts w:ascii="Arial" w:hAnsi="Arial" w:cs="Arial"/>
                <w:sz w:val="20"/>
                <w:szCs w:val="20"/>
              </w:rPr>
              <w:t>0,000</w:t>
            </w:r>
          </w:p>
        </w:tc>
        <w:tc>
          <w:tcPr>
            <w:tcW w:w="997" w:type="dxa"/>
            <w:tcBorders>
              <w:top w:val="nil"/>
              <w:left w:val="nil"/>
              <w:bottom w:val="single" w:sz="4" w:space="0" w:color="auto"/>
              <w:right w:val="single" w:sz="4" w:space="0" w:color="auto"/>
            </w:tcBorders>
            <w:shd w:val="clear" w:color="auto" w:fill="auto"/>
            <w:noWrap/>
            <w:vAlign w:val="bottom"/>
          </w:tcPr>
          <w:p w:rsidR="0019739D" w:rsidRDefault="0019739D">
            <w:pPr>
              <w:rPr>
                <w:rFonts w:ascii="Arial" w:hAnsi="Arial" w:cs="Arial"/>
                <w:sz w:val="20"/>
                <w:szCs w:val="20"/>
              </w:rPr>
            </w:pPr>
            <w:r>
              <w:rPr>
                <w:rFonts w:ascii="Arial" w:hAnsi="Arial" w:cs="Arial"/>
                <w:sz w:val="20"/>
                <w:szCs w:val="20"/>
              </w:rPr>
              <w:t> </w:t>
            </w:r>
          </w:p>
        </w:tc>
      </w:tr>
      <w:tr w:rsidR="0019739D">
        <w:trPr>
          <w:trHeight w:val="510"/>
          <w:jc w:val="center"/>
        </w:trPr>
        <w:tc>
          <w:tcPr>
            <w:tcW w:w="1663" w:type="dxa"/>
            <w:tcBorders>
              <w:top w:val="nil"/>
              <w:left w:val="single" w:sz="4" w:space="0" w:color="auto"/>
              <w:bottom w:val="single" w:sz="4" w:space="0" w:color="auto"/>
              <w:right w:val="single" w:sz="4" w:space="0" w:color="auto"/>
            </w:tcBorders>
            <w:shd w:val="clear" w:color="auto" w:fill="auto"/>
            <w:vAlign w:val="bottom"/>
          </w:tcPr>
          <w:p w:rsidR="0019739D" w:rsidRDefault="0019739D">
            <w:pPr>
              <w:rPr>
                <w:rFonts w:ascii="Arial" w:hAnsi="Arial" w:cs="Arial"/>
                <w:sz w:val="20"/>
                <w:szCs w:val="20"/>
              </w:rPr>
            </w:pPr>
            <w:r>
              <w:rPr>
                <w:rFonts w:ascii="Arial" w:hAnsi="Arial" w:cs="Arial"/>
                <w:sz w:val="20"/>
                <w:szCs w:val="20"/>
              </w:rPr>
              <w:t>6:Guayas - Locales</w:t>
            </w:r>
          </w:p>
        </w:tc>
        <w:tc>
          <w:tcPr>
            <w:tcW w:w="1160" w:type="dxa"/>
            <w:tcBorders>
              <w:top w:val="nil"/>
              <w:left w:val="nil"/>
              <w:bottom w:val="single" w:sz="4" w:space="0" w:color="auto"/>
              <w:right w:val="single" w:sz="4" w:space="0" w:color="auto"/>
            </w:tcBorders>
            <w:shd w:val="clear" w:color="auto" w:fill="auto"/>
            <w:noWrap/>
            <w:vAlign w:val="bottom"/>
          </w:tcPr>
          <w:p w:rsidR="0019739D" w:rsidRDefault="0019739D">
            <w:pPr>
              <w:jc w:val="right"/>
              <w:rPr>
                <w:rFonts w:ascii="Arial" w:hAnsi="Arial" w:cs="Arial"/>
                <w:sz w:val="20"/>
                <w:szCs w:val="20"/>
              </w:rPr>
            </w:pPr>
            <w:r>
              <w:rPr>
                <w:rFonts w:ascii="Arial" w:hAnsi="Arial" w:cs="Arial"/>
                <w:sz w:val="20"/>
                <w:szCs w:val="20"/>
              </w:rPr>
              <w:t>3,392</w:t>
            </w:r>
          </w:p>
        </w:tc>
        <w:tc>
          <w:tcPr>
            <w:tcW w:w="1060" w:type="dxa"/>
            <w:tcBorders>
              <w:top w:val="nil"/>
              <w:left w:val="nil"/>
              <w:bottom w:val="single" w:sz="4" w:space="0" w:color="auto"/>
              <w:right w:val="single" w:sz="4" w:space="0" w:color="auto"/>
            </w:tcBorders>
            <w:shd w:val="clear" w:color="auto" w:fill="auto"/>
            <w:noWrap/>
            <w:vAlign w:val="bottom"/>
          </w:tcPr>
          <w:p w:rsidR="0019739D" w:rsidRPr="00E74DBC" w:rsidRDefault="0019739D">
            <w:pPr>
              <w:jc w:val="right"/>
              <w:rPr>
                <w:rFonts w:ascii="Arial" w:hAnsi="Arial" w:cs="Arial"/>
                <w:sz w:val="20"/>
                <w:szCs w:val="20"/>
              </w:rPr>
            </w:pPr>
            <w:r w:rsidRPr="00E74DBC">
              <w:rPr>
                <w:rFonts w:ascii="Arial" w:hAnsi="Arial" w:cs="Arial"/>
                <w:sz w:val="20"/>
                <w:szCs w:val="20"/>
              </w:rPr>
              <w:t>2,944</w:t>
            </w:r>
          </w:p>
        </w:tc>
        <w:tc>
          <w:tcPr>
            <w:tcW w:w="1140" w:type="dxa"/>
            <w:tcBorders>
              <w:top w:val="nil"/>
              <w:left w:val="nil"/>
              <w:bottom w:val="single" w:sz="4" w:space="0" w:color="auto"/>
              <w:right w:val="single" w:sz="4" w:space="0" w:color="auto"/>
            </w:tcBorders>
            <w:shd w:val="clear" w:color="auto" w:fill="auto"/>
            <w:noWrap/>
            <w:vAlign w:val="bottom"/>
          </w:tcPr>
          <w:p w:rsidR="0019739D" w:rsidRPr="00E74DBC" w:rsidRDefault="0019739D">
            <w:pPr>
              <w:jc w:val="right"/>
              <w:rPr>
                <w:rFonts w:ascii="Arial" w:hAnsi="Arial" w:cs="Arial"/>
                <w:sz w:val="20"/>
                <w:szCs w:val="20"/>
              </w:rPr>
            </w:pPr>
            <w:r w:rsidRPr="00E74DBC">
              <w:rPr>
                <w:rFonts w:ascii="Arial" w:hAnsi="Arial" w:cs="Arial"/>
                <w:sz w:val="20"/>
                <w:szCs w:val="20"/>
              </w:rPr>
              <w:t>0,480</w:t>
            </w:r>
            <w:r w:rsidR="00E74DBC" w:rsidRPr="00E74DBC">
              <w:rPr>
                <w:rFonts w:ascii="Arial" w:hAnsi="Arial" w:cs="Arial"/>
                <w:sz w:val="20"/>
                <w:szCs w:val="20"/>
              </w:rPr>
              <w:t>*</w:t>
            </w:r>
          </w:p>
        </w:tc>
        <w:tc>
          <w:tcPr>
            <w:tcW w:w="1114" w:type="dxa"/>
            <w:tcBorders>
              <w:top w:val="nil"/>
              <w:left w:val="nil"/>
              <w:bottom w:val="single" w:sz="4" w:space="0" w:color="auto"/>
              <w:right w:val="single" w:sz="4" w:space="0" w:color="auto"/>
            </w:tcBorders>
            <w:shd w:val="clear" w:color="auto" w:fill="auto"/>
            <w:noWrap/>
            <w:vAlign w:val="bottom"/>
          </w:tcPr>
          <w:p w:rsidR="0019739D" w:rsidRPr="00E74DBC" w:rsidRDefault="0019739D">
            <w:pPr>
              <w:jc w:val="right"/>
              <w:rPr>
                <w:rFonts w:ascii="Arial" w:hAnsi="Arial" w:cs="Arial"/>
                <w:sz w:val="20"/>
                <w:szCs w:val="20"/>
              </w:rPr>
            </w:pPr>
            <w:r w:rsidRPr="00E74DBC">
              <w:rPr>
                <w:rFonts w:ascii="Arial" w:hAnsi="Arial" w:cs="Arial"/>
                <w:sz w:val="20"/>
                <w:szCs w:val="20"/>
              </w:rPr>
              <w:t>3,174</w:t>
            </w:r>
          </w:p>
        </w:tc>
        <w:tc>
          <w:tcPr>
            <w:tcW w:w="1080" w:type="dxa"/>
            <w:tcBorders>
              <w:top w:val="nil"/>
              <w:left w:val="nil"/>
              <w:bottom w:val="single" w:sz="4" w:space="0" w:color="auto"/>
              <w:right w:val="single" w:sz="4" w:space="0" w:color="auto"/>
            </w:tcBorders>
            <w:shd w:val="clear" w:color="auto" w:fill="auto"/>
            <w:noWrap/>
            <w:vAlign w:val="bottom"/>
          </w:tcPr>
          <w:p w:rsidR="0019739D" w:rsidRDefault="0019739D">
            <w:pPr>
              <w:jc w:val="right"/>
              <w:rPr>
                <w:rFonts w:ascii="Arial" w:hAnsi="Arial" w:cs="Arial"/>
                <w:sz w:val="20"/>
                <w:szCs w:val="20"/>
              </w:rPr>
            </w:pPr>
            <w:r>
              <w:rPr>
                <w:rFonts w:ascii="Arial" w:hAnsi="Arial" w:cs="Arial"/>
                <w:sz w:val="20"/>
                <w:szCs w:val="20"/>
              </w:rPr>
              <w:t>3,755</w:t>
            </w:r>
          </w:p>
        </w:tc>
        <w:tc>
          <w:tcPr>
            <w:tcW w:w="997" w:type="dxa"/>
            <w:tcBorders>
              <w:top w:val="nil"/>
              <w:left w:val="nil"/>
              <w:bottom w:val="single" w:sz="4" w:space="0" w:color="auto"/>
              <w:right w:val="single" w:sz="4" w:space="0" w:color="auto"/>
            </w:tcBorders>
            <w:shd w:val="clear" w:color="auto" w:fill="auto"/>
            <w:noWrap/>
            <w:vAlign w:val="bottom"/>
          </w:tcPr>
          <w:p w:rsidR="0019739D" w:rsidRDefault="0019739D">
            <w:pPr>
              <w:jc w:val="right"/>
              <w:rPr>
                <w:rFonts w:ascii="Arial" w:hAnsi="Arial" w:cs="Arial"/>
                <w:sz w:val="20"/>
                <w:szCs w:val="20"/>
              </w:rPr>
            </w:pPr>
            <w:r>
              <w:rPr>
                <w:rFonts w:ascii="Arial" w:hAnsi="Arial" w:cs="Arial"/>
                <w:sz w:val="20"/>
                <w:szCs w:val="20"/>
              </w:rPr>
              <w:t>0,000</w:t>
            </w:r>
          </w:p>
        </w:tc>
      </w:tr>
      <w:tr w:rsidR="0019739D">
        <w:trPr>
          <w:trHeight w:val="255"/>
          <w:jc w:val="center"/>
        </w:trPr>
        <w:tc>
          <w:tcPr>
            <w:tcW w:w="3883" w:type="dxa"/>
            <w:gridSpan w:val="3"/>
            <w:tcBorders>
              <w:top w:val="nil"/>
              <w:left w:val="nil"/>
              <w:bottom w:val="nil"/>
              <w:right w:val="nil"/>
            </w:tcBorders>
            <w:shd w:val="clear" w:color="auto" w:fill="auto"/>
            <w:noWrap/>
            <w:vAlign w:val="bottom"/>
          </w:tcPr>
          <w:p w:rsidR="0019739D" w:rsidRDefault="00E74DBC" w:rsidP="007C1B5C">
            <w:pPr>
              <w:spacing w:line="360" w:lineRule="auto"/>
              <w:rPr>
                <w:rFonts w:ascii="Arial" w:hAnsi="Arial" w:cs="Arial"/>
                <w:i/>
                <w:iCs/>
                <w:sz w:val="20"/>
                <w:szCs w:val="20"/>
              </w:rPr>
              <w:pPrChange w:id="679" w:author="Pamela Crow" w:date="2007-01-25T22:15:00Z">
                <w:pPr/>
              </w:pPrChange>
            </w:pPr>
            <w:r>
              <w:rPr>
                <w:rFonts w:ascii="Arial" w:hAnsi="Arial" w:cs="Arial"/>
                <w:i/>
                <w:iCs/>
                <w:sz w:val="20"/>
                <w:szCs w:val="20"/>
              </w:rPr>
              <w:t>* indica que entre ellos son muy similares</w:t>
            </w:r>
          </w:p>
        </w:tc>
        <w:tc>
          <w:tcPr>
            <w:tcW w:w="1140" w:type="dxa"/>
            <w:tcBorders>
              <w:top w:val="nil"/>
              <w:left w:val="nil"/>
              <w:bottom w:val="nil"/>
              <w:right w:val="nil"/>
            </w:tcBorders>
            <w:shd w:val="clear" w:color="auto" w:fill="auto"/>
            <w:noWrap/>
            <w:vAlign w:val="bottom"/>
          </w:tcPr>
          <w:p w:rsidR="0019739D" w:rsidRDefault="0019739D" w:rsidP="007C1B5C">
            <w:pPr>
              <w:spacing w:line="360" w:lineRule="auto"/>
              <w:rPr>
                <w:rFonts w:ascii="Arial" w:hAnsi="Arial" w:cs="Arial"/>
                <w:sz w:val="20"/>
                <w:szCs w:val="20"/>
              </w:rPr>
              <w:pPrChange w:id="680" w:author="Pamela Crow" w:date="2007-01-25T22:15:00Z">
                <w:pPr/>
              </w:pPrChange>
            </w:pPr>
          </w:p>
        </w:tc>
        <w:tc>
          <w:tcPr>
            <w:tcW w:w="1114" w:type="dxa"/>
            <w:tcBorders>
              <w:top w:val="nil"/>
              <w:left w:val="nil"/>
              <w:bottom w:val="nil"/>
              <w:right w:val="nil"/>
            </w:tcBorders>
            <w:shd w:val="clear" w:color="auto" w:fill="auto"/>
            <w:noWrap/>
            <w:vAlign w:val="bottom"/>
          </w:tcPr>
          <w:p w:rsidR="0019739D" w:rsidRDefault="0019739D" w:rsidP="007C1B5C">
            <w:pPr>
              <w:spacing w:line="360" w:lineRule="auto"/>
              <w:rPr>
                <w:rFonts w:ascii="Arial" w:hAnsi="Arial" w:cs="Arial"/>
                <w:sz w:val="20"/>
                <w:szCs w:val="20"/>
              </w:rPr>
              <w:pPrChange w:id="681" w:author="Pamela Crow" w:date="2007-01-25T22:15:00Z">
                <w:pPr/>
              </w:pPrChange>
            </w:pPr>
          </w:p>
        </w:tc>
        <w:tc>
          <w:tcPr>
            <w:tcW w:w="1080" w:type="dxa"/>
            <w:tcBorders>
              <w:top w:val="nil"/>
              <w:left w:val="nil"/>
              <w:bottom w:val="nil"/>
              <w:right w:val="nil"/>
            </w:tcBorders>
            <w:shd w:val="clear" w:color="auto" w:fill="auto"/>
            <w:noWrap/>
            <w:vAlign w:val="bottom"/>
          </w:tcPr>
          <w:p w:rsidR="0019739D" w:rsidRDefault="0019739D" w:rsidP="007C1B5C">
            <w:pPr>
              <w:spacing w:line="360" w:lineRule="auto"/>
              <w:rPr>
                <w:rFonts w:ascii="Arial" w:hAnsi="Arial" w:cs="Arial"/>
                <w:sz w:val="20"/>
                <w:szCs w:val="20"/>
              </w:rPr>
              <w:pPrChange w:id="682" w:author="Pamela Crow" w:date="2007-01-25T22:15:00Z">
                <w:pPr/>
              </w:pPrChange>
            </w:pPr>
          </w:p>
        </w:tc>
        <w:tc>
          <w:tcPr>
            <w:tcW w:w="997" w:type="dxa"/>
            <w:tcBorders>
              <w:top w:val="nil"/>
              <w:left w:val="nil"/>
              <w:bottom w:val="nil"/>
              <w:right w:val="nil"/>
            </w:tcBorders>
            <w:shd w:val="clear" w:color="auto" w:fill="auto"/>
            <w:noWrap/>
            <w:vAlign w:val="bottom"/>
          </w:tcPr>
          <w:p w:rsidR="0019739D" w:rsidRDefault="0019739D" w:rsidP="007C1B5C">
            <w:pPr>
              <w:spacing w:line="360" w:lineRule="auto"/>
              <w:rPr>
                <w:rFonts w:ascii="Arial" w:hAnsi="Arial" w:cs="Arial"/>
                <w:sz w:val="20"/>
                <w:szCs w:val="20"/>
              </w:rPr>
              <w:pPrChange w:id="683" w:author="Pamela Crow" w:date="2007-01-25T22:15:00Z">
                <w:pPr/>
              </w:pPrChange>
            </w:pPr>
          </w:p>
        </w:tc>
      </w:tr>
    </w:tbl>
    <w:p w:rsidR="007C1B5C" w:rsidRDefault="007C1B5C" w:rsidP="007C1B5C">
      <w:pPr>
        <w:numPr>
          <w:ins w:id="684" w:author="Pamela Crow" w:date="2007-01-25T22:15:00Z"/>
        </w:numPr>
        <w:spacing w:line="360" w:lineRule="auto"/>
        <w:jc w:val="center"/>
        <w:rPr>
          <w:ins w:id="685" w:author="Pamela Crow" w:date="2007-01-25T22:15:00Z"/>
          <w:rFonts w:ascii="Arial" w:hAnsi="Arial" w:cs="Arial"/>
          <w:bCs/>
          <w:iCs/>
          <w:sz w:val="22"/>
          <w:szCs w:val="22"/>
        </w:rPr>
        <w:pPrChange w:id="686" w:author="Pamela Crow" w:date="2007-01-25T22:15:00Z">
          <w:pPr>
            <w:spacing w:line="480" w:lineRule="auto"/>
            <w:jc w:val="center"/>
          </w:pPr>
        </w:pPrChange>
      </w:pPr>
    </w:p>
    <w:p w:rsidR="00145828" w:rsidRPr="007C1B5C" w:rsidRDefault="00145828" w:rsidP="007C1B5C">
      <w:pPr>
        <w:spacing w:line="360" w:lineRule="auto"/>
        <w:jc w:val="center"/>
        <w:rPr>
          <w:rFonts w:ascii="Arial" w:hAnsi="Arial" w:cs="Arial"/>
          <w:bCs/>
          <w:iCs/>
          <w:sz w:val="22"/>
          <w:szCs w:val="22"/>
          <w:rPrChange w:id="687" w:author="Pamela Crow" w:date="2007-01-25T22:15:00Z">
            <w:rPr>
              <w:rFonts w:ascii="Arial" w:hAnsi="Arial" w:cs="Arial"/>
              <w:bCs/>
              <w:iCs/>
              <w:sz w:val="20"/>
              <w:szCs w:val="20"/>
            </w:rPr>
          </w:rPrChange>
        </w:rPr>
        <w:pPrChange w:id="688" w:author="Pamela Crow" w:date="2007-01-25T22:15:00Z">
          <w:pPr>
            <w:spacing w:line="480" w:lineRule="auto"/>
            <w:jc w:val="center"/>
          </w:pPr>
        </w:pPrChange>
      </w:pPr>
      <w:r w:rsidRPr="007C1B5C">
        <w:rPr>
          <w:rFonts w:ascii="Arial" w:hAnsi="Arial" w:cs="Arial"/>
          <w:bCs/>
          <w:iCs/>
          <w:sz w:val="22"/>
          <w:szCs w:val="22"/>
          <w:rPrChange w:id="689" w:author="Pamela Crow" w:date="2007-01-25T22:15:00Z">
            <w:rPr>
              <w:rFonts w:ascii="Arial" w:hAnsi="Arial" w:cs="Arial"/>
              <w:bCs/>
              <w:iCs/>
              <w:sz w:val="20"/>
              <w:szCs w:val="20"/>
            </w:rPr>
          </w:rPrChange>
        </w:rPr>
        <w:t>Fuente: CIBE – ESPOL    Autor: Pamela Crow</w:t>
      </w:r>
    </w:p>
    <w:p w:rsidR="0019739D" w:rsidDel="00D15CB5" w:rsidRDefault="0019739D" w:rsidP="00847F2E">
      <w:pPr>
        <w:spacing w:line="480" w:lineRule="auto"/>
        <w:jc w:val="both"/>
        <w:rPr>
          <w:del w:id="690" w:author="Pamela Crow" w:date="2007-01-22T19:20:00Z"/>
          <w:rFonts w:ascii="Arial" w:hAnsi="Arial" w:cs="Arial"/>
        </w:rPr>
      </w:pPr>
    </w:p>
    <w:p w:rsidR="00D15CB5" w:rsidRDefault="00D15CB5" w:rsidP="008D0685">
      <w:pPr>
        <w:numPr>
          <w:ins w:id="691" w:author="Pamela Crow" w:date="2007-01-22T19:20:00Z"/>
        </w:numPr>
        <w:spacing w:line="480" w:lineRule="auto"/>
        <w:jc w:val="both"/>
        <w:rPr>
          <w:ins w:id="692" w:author="Pamela Crow" w:date="2007-01-22T19:20:00Z"/>
          <w:rFonts w:ascii="Arial" w:hAnsi="Arial" w:cs="Arial"/>
        </w:rPr>
      </w:pPr>
    </w:p>
    <w:p w:rsidR="008D0685" w:rsidRDefault="008D0685" w:rsidP="008D0685">
      <w:pPr>
        <w:spacing w:line="480" w:lineRule="auto"/>
        <w:jc w:val="both"/>
        <w:rPr>
          <w:ins w:id="693" w:author="Pamela Crow" w:date="2007-01-22T19:20:00Z"/>
          <w:rFonts w:ascii="Arial" w:hAnsi="Arial" w:cs="Arial"/>
        </w:rPr>
      </w:pPr>
      <w:r>
        <w:rPr>
          <w:rFonts w:ascii="Arial" w:hAnsi="Arial" w:cs="Arial"/>
        </w:rPr>
        <w:t xml:space="preserve">Se Observa en el </w:t>
      </w:r>
      <w:r w:rsidRPr="008051C2">
        <w:rPr>
          <w:rFonts w:ascii="Arial" w:hAnsi="Arial" w:cs="Arial"/>
          <w:b/>
          <w:i/>
        </w:rPr>
        <w:t>Gráfico 4.</w:t>
      </w:r>
      <w:del w:id="694" w:author="Pamela Crow" w:date="2007-01-26T10:08:00Z">
        <w:r w:rsidR="00180F53" w:rsidDel="005871AE">
          <w:rPr>
            <w:rFonts w:ascii="Arial" w:hAnsi="Arial" w:cs="Arial"/>
            <w:b/>
            <w:i/>
          </w:rPr>
          <w:delText>36</w:delText>
        </w:r>
        <w:r w:rsidDel="005871AE">
          <w:rPr>
            <w:rFonts w:ascii="Arial" w:hAnsi="Arial" w:cs="Arial"/>
          </w:rPr>
          <w:delText xml:space="preserve"> </w:delText>
        </w:r>
      </w:del>
      <w:ins w:id="695" w:author="Pamela Crow" w:date="2007-01-26T10:08:00Z">
        <w:r w:rsidR="005871AE">
          <w:rPr>
            <w:rFonts w:ascii="Arial" w:hAnsi="Arial" w:cs="Arial"/>
            <w:b/>
            <w:i/>
          </w:rPr>
          <w:t>37</w:t>
        </w:r>
        <w:r w:rsidR="005871AE">
          <w:rPr>
            <w:rFonts w:ascii="Arial" w:hAnsi="Arial" w:cs="Arial"/>
          </w:rPr>
          <w:t xml:space="preserve"> </w:t>
        </w:r>
      </w:ins>
      <w:r>
        <w:rPr>
          <w:rFonts w:ascii="Arial" w:hAnsi="Arial" w:cs="Arial"/>
        </w:rPr>
        <w:t xml:space="preserve">el dendograma </w:t>
      </w:r>
      <w:r w:rsidR="00AF11CB">
        <w:rPr>
          <w:rFonts w:ascii="Arial" w:hAnsi="Arial" w:cs="Arial"/>
        </w:rPr>
        <w:t>para las variables</w:t>
      </w:r>
      <w:r>
        <w:rPr>
          <w:rFonts w:ascii="Arial" w:hAnsi="Arial" w:cs="Arial"/>
        </w:rPr>
        <w:t xml:space="preserve"> </w:t>
      </w:r>
      <w:r w:rsidR="00AF11CB">
        <w:rPr>
          <w:rFonts w:ascii="Arial" w:hAnsi="Arial" w:cs="Arial"/>
        </w:rPr>
        <w:t>“</w:t>
      </w:r>
      <w:r w:rsidR="00B252B5">
        <w:rPr>
          <w:rFonts w:ascii="Arial" w:hAnsi="Arial" w:cs="Arial"/>
          <w:i/>
        </w:rPr>
        <w:t>químicos y físicos</w:t>
      </w:r>
      <w:r w:rsidR="00AF11CB" w:rsidRPr="00AF11CB">
        <w:rPr>
          <w:rFonts w:ascii="Arial" w:hAnsi="Arial" w:cs="Arial"/>
        </w:rPr>
        <w:t>”</w:t>
      </w:r>
      <w:r w:rsidR="00E74DBC" w:rsidRPr="00AF11CB">
        <w:rPr>
          <w:rFonts w:ascii="Arial" w:hAnsi="Arial" w:cs="Arial"/>
        </w:rPr>
        <w:t>,</w:t>
      </w:r>
      <w:r w:rsidR="00AF11CB" w:rsidRPr="00AF11CB">
        <w:rPr>
          <w:rFonts w:ascii="Arial" w:hAnsi="Arial" w:cs="Arial"/>
        </w:rPr>
        <w:t xml:space="preserve"> en los casos</w:t>
      </w:r>
      <w:r w:rsidR="00AF11CB">
        <w:rPr>
          <w:rFonts w:ascii="Arial" w:hAnsi="Arial" w:cs="Arial"/>
          <w:i/>
        </w:rPr>
        <w:t>:</w:t>
      </w:r>
      <w:r w:rsidR="00341D55">
        <w:rPr>
          <w:rFonts w:ascii="Arial" w:hAnsi="Arial" w:cs="Arial"/>
        </w:rPr>
        <w:t xml:space="preserve"> </w:t>
      </w:r>
      <w:r w:rsidR="00E74DBC">
        <w:rPr>
          <w:rFonts w:ascii="Arial" w:hAnsi="Arial" w:cs="Arial"/>
          <w:i/>
        </w:rPr>
        <w:t>u</w:t>
      </w:r>
      <w:r w:rsidR="00D820C6">
        <w:rPr>
          <w:rFonts w:ascii="Arial" w:hAnsi="Arial" w:cs="Arial"/>
          <w:i/>
        </w:rPr>
        <w:t>bicación</w:t>
      </w:r>
      <w:r w:rsidR="00341D55" w:rsidRPr="00AE13CB">
        <w:rPr>
          <w:rFonts w:ascii="Arial" w:hAnsi="Arial" w:cs="Arial"/>
          <w:i/>
        </w:rPr>
        <w:t xml:space="preserve"> </w:t>
      </w:r>
      <w:r w:rsidR="00E74DBC">
        <w:rPr>
          <w:rFonts w:ascii="Arial" w:hAnsi="Arial" w:cs="Arial"/>
          <w:i/>
        </w:rPr>
        <w:t>-</w:t>
      </w:r>
      <w:r w:rsidR="00341D55" w:rsidRPr="00AE13CB">
        <w:rPr>
          <w:rFonts w:ascii="Arial" w:hAnsi="Arial" w:cs="Arial"/>
          <w:i/>
        </w:rPr>
        <w:t xml:space="preserve"> fuente de </w:t>
      </w:r>
      <w:r w:rsidRPr="00AE13CB">
        <w:rPr>
          <w:rFonts w:ascii="Arial" w:hAnsi="Arial" w:cs="Arial"/>
          <w:i/>
        </w:rPr>
        <w:t>microorganismos</w:t>
      </w:r>
      <w:r>
        <w:rPr>
          <w:rFonts w:ascii="Arial" w:hAnsi="Arial" w:cs="Arial"/>
        </w:rPr>
        <w:t xml:space="preserve">. Este se divide en dos </w:t>
      </w:r>
      <w:r w:rsidR="00E36A3E">
        <w:rPr>
          <w:rFonts w:ascii="Arial" w:hAnsi="Arial" w:cs="Arial"/>
        </w:rPr>
        <w:t>conglomerados</w:t>
      </w:r>
      <w:r>
        <w:rPr>
          <w:rFonts w:ascii="Arial" w:hAnsi="Arial" w:cs="Arial"/>
        </w:rPr>
        <w:t xml:space="preserve"> claramente diferenciados con una disimilaridad de 25</w:t>
      </w:r>
      <w:ins w:id="696" w:author="Pamela Crow" w:date="2007-01-22T18:51:00Z">
        <w:r w:rsidR="00D2119C">
          <w:rPr>
            <w:rFonts w:ascii="Arial" w:hAnsi="Arial" w:cs="Arial"/>
          </w:rPr>
          <w:t>%</w:t>
        </w:r>
      </w:ins>
      <w:r>
        <w:rPr>
          <w:rFonts w:ascii="Arial" w:hAnsi="Arial" w:cs="Arial"/>
        </w:rPr>
        <w:t xml:space="preserve"> para cada caso.</w:t>
      </w:r>
    </w:p>
    <w:p w:rsidR="00D15CB5" w:rsidRDefault="00D15CB5" w:rsidP="008D0685">
      <w:pPr>
        <w:numPr>
          <w:ins w:id="697" w:author="Pamela Crow" w:date="2007-01-22T19:20:00Z"/>
        </w:numPr>
        <w:spacing w:line="480" w:lineRule="auto"/>
        <w:jc w:val="both"/>
        <w:rPr>
          <w:ins w:id="698" w:author="Pamela Crow" w:date="2007-01-22T19:20:00Z"/>
          <w:rFonts w:ascii="Arial" w:hAnsi="Arial" w:cs="Arial"/>
        </w:rPr>
      </w:pPr>
    </w:p>
    <w:p w:rsidR="00D15CB5" w:rsidRDefault="00D15CB5" w:rsidP="008D0685">
      <w:pPr>
        <w:numPr>
          <w:ins w:id="699" w:author="Pamela Crow" w:date="2007-01-22T19:20:00Z"/>
        </w:numPr>
        <w:spacing w:line="480" w:lineRule="auto"/>
        <w:jc w:val="both"/>
        <w:rPr>
          <w:ins w:id="700" w:author="Pamela Crow" w:date="2007-01-22T19:20:00Z"/>
          <w:rFonts w:ascii="Arial" w:hAnsi="Arial" w:cs="Arial"/>
        </w:rPr>
      </w:pPr>
    </w:p>
    <w:p w:rsidR="00D15CB5" w:rsidRDefault="00D15CB5" w:rsidP="008D0685">
      <w:pPr>
        <w:numPr>
          <w:ins w:id="701" w:author="Pamela Crow" w:date="2007-01-22T19:20:00Z"/>
        </w:numPr>
        <w:spacing w:line="480" w:lineRule="auto"/>
        <w:jc w:val="both"/>
        <w:rPr>
          <w:ins w:id="702" w:author="Pamela Crow" w:date="2007-01-22T19:20:00Z"/>
          <w:rFonts w:ascii="Arial" w:hAnsi="Arial" w:cs="Arial"/>
        </w:rPr>
      </w:pPr>
    </w:p>
    <w:p w:rsidR="00D15CB5" w:rsidRDefault="00D15CB5" w:rsidP="008D0685">
      <w:pPr>
        <w:numPr>
          <w:ins w:id="703" w:author="Pamela Crow" w:date="2007-01-22T19:20:00Z"/>
        </w:numPr>
        <w:spacing w:line="480" w:lineRule="auto"/>
        <w:jc w:val="both"/>
        <w:rPr>
          <w:ins w:id="704" w:author="Pamela Crow" w:date="2007-01-22T19:20:00Z"/>
          <w:rFonts w:ascii="Arial" w:hAnsi="Arial" w:cs="Arial"/>
        </w:rPr>
      </w:pPr>
    </w:p>
    <w:p w:rsidR="00D15CB5" w:rsidDel="007C1B5C" w:rsidRDefault="00D15CB5" w:rsidP="008D0685">
      <w:pPr>
        <w:numPr>
          <w:ins w:id="705" w:author="Pamela Crow" w:date="2007-01-22T19:20:00Z"/>
        </w:numPr>
        <w:spacing w:line="480" w:lineRule="auto"/>
        <w:jc w:val="both"/>
        <w:rPr>
          <w:del w:id="706" w:author="Pamela Crow" w:date="2007-01-25T22:15:00Z"/>
          <w:rFonts w:ascii="Arial" w:hAnsi="Arial" w:cs="Arial"/>
        </w:rPr>
      </w:pPr>
    </w:p>
    <w:p w:rsidR="004D019A" w:rsidDel="00D15CB5" w:rsidRDefault="004D019A" w:rsidP="008D0685">
      <w:pPr>
        <w:spacing w:line="480" w:lineRule="auto"/>
        <w:jc w:val="both"/>
        <w:rPr>
          <w:del w:id="707" w:author="Pamela Crow" w:date="2007-01-22T19:19:00Z"/>
          <w:rFonts w:ascii="Arial" w:hAnsi="Arial" w:cs="Arial"/>
        </w:rPr>
      </w:pPr>
    </w:p>
    <w:p w:rsidR="004D019A" w:rsidDel="00D15CB5" w:rsidRDefault="004D019A" w:rsidP="008D0685">
      <w:pPr>
        <w:spacing w:line="480" w:lineRule="auto"/>
        <w:jc w:val="both"/>
        <w:rPr>
          <w:del w:id="708" w:author="Pamela Crow" w:date="2007-01-22T19:19:00Z"/>
          <w:rFonts w:ascii="Arial" w:hAnsi="Arial" w:cs="Arial"/>
        </w:rPr>
      </w:pPr>
    </w:p>
    <w:p w:rsidR="004D019A" w:rsidDel="00D15CB5" w:rsidRDefault="004D019A" w:rsidP="008D0685">
      <w:pPr>
        <w:spacing w:line="480" w:lineRule="auto"/>
        <w:jc w:val="both"/>
        <w:rPr>
          <w:del w:id="709" w:author="Pamela Crow" w:date="2007-01-22T19:19:00Z"/>
          <w:rFonts w:ascii="Arial" w:hAnsi="Arial" w:cs="Arial"/>
        </w:rPr>
      </w:pPr>
    </w:p>
    <w:p w:rsidR="004D019A" w:rsidDel="00D15CB5" w:rsidRDefault="004D019A" w:rsidP="008D0685">
      <w:pPr>
        <w:spacing w:line="480" w:lineRule="auto"/>
        <w:jc w:val="both"/>
        <w:rPr>
          <w:del w:id="710" w:author="Pamela Crow" w:date="2007-01-22T19:19:00Z"/>
          <w:rFonts w:ascii="Arial" w:hAnsi="Arial" w:cs="Arial"/>
        </w:rPr>
      </w:pPr>
    </w:p>
    <w:p w:rsidR="00145828" w:rsidRPr="00145828" w:rsidRDefault="00145828" w:rsidP="00145828">
      <w:pPr>
        <w:spacing w:line="360" w:lineRule="auto"/>
        <w:jc w:val="center"/>
        <w:rPr>
          <w:rFonts w:ascii="Arial" w:hAnsi="Arial" w:cs="Arial"/>
          <w:b/>
          <w:lang w:val="pt-BR"/>
        </w:rPr>
      </w:pPr>
      <w:r w:rsidRPr="00145828">
        <w:rPr>
          <w:rFonts w:ascii="Arial" w:hAnsi="Arial" w:cs="Arial"/>
          <w:b/>
          <w:lang w:val="pt-BR"/>
        </w:rPr>
        <w:t>Gráfico 4</w:t>
      </w:r>
      <w:r w:rsidR="00180F53">
        <w:rPr>
          <w:rFonts w:ascii="Arial" w:hAnsi="Arial" w:cs="Arial"/>
          <w:b/>
          <w:lang w:val="pt-BR"/>
        </w:rPr>
        <w:t>.</w:t>
      </w:r>
      <w:del w:id="711" w:author="Pamela Crow" w:date="2007-01-26T09:59:00Z">
        <w:r w:rsidR="00180F53" w:rsidDel="005871AE">
          <w:rPr>
            <w:rFonts w:ascii="Arial" w:hAnsi="Arial" w:cs="Arial"/>
            <w:b/>
            <w:lang w:val="pt-BR"/>
          </w:rPr>
          <w:delText>36</w:delText>
        </w:r>
      </w:del>
      <w:ins w:id="712" w:author="Pamela Crow" w:date="2007-01-26T09:59:00Z">
        <w:r w:rsidR="005871AE">
          <w:rPr>
            <w:rFonts w:ascii="Arial" w:hAnsi="Arial" w:cs="Arial"/>
            <w:b/>
            <w:lang w:val="pt-BR"/>
          </w:rPr>
          <w:t>37</w:t>
        </w:r>
      </w:ins>
    </w:p>
    <w:p w:rsidR="00145828" w:rsidRPr="00145828" w:rsidRDefault="00145828" w:rsidP="00145828">
      <w:pPr>
        <w:spacing w:line="360" w:lineRule="auto"/>
        <w:jc w:val="center"/>
        <w:rPr>
          <w:rFonts w:ascii="Arial" w:hAnsi="Arial" w:cs="Arial"/>
          <w:b/>
          <w:lang w:val="pt-BR"/>
        </w:rPr>
      </w:pPr>
      <w:r w:rsidRPr="00145828">
        <w:rPr>
          <w:rFonts w:ascii="Arial" w:hAnsi="Arial" w:cs="Arial"/>
          <w:b/>
          <w:lang w:val="pt-BR"/>
        </w:rPr>
        <w:t>Enmiendas Orgánicas Líquidas</w:t>
      </w:r>
    </w:p>
    <w:p w:rsidR="00145828" w:rsidRDefault="00D820C6" w:rsidP="00145828">
      <w:pPr>
        <w:spacing w:line="360" w:lineRule="auto"/>
        <w:jc w:val="center"/>
        <w:rPr>
          <w:rFonts w:ascii="Arial" w:hAnsi="Arial" w:cs="Arial"/>
          <w:b/>
        </w:rPr>
      </w:pPr>
      <w:r>
        <w:rPr>
          <w:rFonts w:ascii="Arial" w:hAnsi="Arial" w:cs="Arial"/>
          <w:b/>
        </w:rPr>
        <w:t>Ubicación</w:t>
      </w:r>
      <w:r w:rsidR="00145828" w:rsidRPr="00145828">
        <w:rPr>
          <w:rFonts w:ascii="Arial" w:hAnsi="Arial" w:cs="Arial"/>
          <w:b/>
        </w:rPr>
        <w:t xml:space="preserve"> </w:t>
      </w:r>
      <w:r w:rsidR="00E74DBC">
        <w:rPr>
          <w:rFonts w:ascii="Arial" w:hAnsi="Arial" w:cs="Arial"/>
          <w:b/>
        </w:rPr>
        <w:t>-</w:t>
      </w:r>
      <w:r w:rsidR="00145828" w:rsidRPr="00145828">
        <w:rPr>
          <w:rFonts w:ascii="Arial" w:hAnsi="Arial" w:cs="Arial"/>
          <w:b/>
        </w:rPr>
        <w:t xml:space="preserve"> Fuente de Microorganismos: </w:t>
      </w:r>
      <w:r w:rsidR="00B252B5">
        <w:rPr>
          <w:rFonts w:ascii="Arial" w:hAnsi="Arial" w:cs="Arial"/>
          <w:b/>
        </w:rPr>
        <w:t xml:space="preserve">Químicos y </w:t>
      </w:r>
      <w:r w:rsidR="00E74DBC">
        <w:rPr>
          <w:rFonts w:ascii="Arial" w:hAnsi="Arial" w:cs="Arial"/>
          <w:b/>
        </w:rPr>
        <w:t>F</w:t>
      </w:r>
      <w:r w:rsidR="00B252B5">
        <w:rPr>
          <w:rFonts w:ascii="Arial" w:hAnsi="Arial" w:cs="Arial"/>
          <w:b/>
        </w:rPr>
        <w:t>ísicos</w:t>
      </w:r>
    </w:p>
    <w:p w:rsidR="00180F53" w:rsidRDefault="00180F53" w:rsidP="00180F53">
      <w:pPr>
        <w:spacing w:line="360" w:lineRule="auto"/>
        <w:jc w:val="center"/>
        <w:rPr>
          <w:ins w:id="713" w:author="Pamela Crow" w:date="2007-01-25T22:15:00Z"/>
          <w:rFonts w:ascii="Arial" w:hAnsi="Arial" w:cs="Arial"/>
          <w:b/>
        </w:rPr>
      </w:pPr>
      <w:r>
        <w:rPr>
          <w:rFonts w:ascii="Arial" w:hAnsi="Arial" w:cs="Arial"/>
          <w:b/>
        </w:rPr>
        <w:t>Dendograma</w:t>
      </w:r>
    </w:p>
    <w:p w:rsidR="007C1B5C" w:rsidRDefault="007C1B5C" w:rsidP="00180F53">
      <w:pPr>
        <w:numPr>
          <w:ins w:id="714" w:author="Pamela Crow" w:date="2007-01-25T22:15:00Z"/>
        </w:numPr>
        <w:spacing w:line="360" w:lineRule="auto"/>
        <w:jc w:val="center"/>
        <w:rPr>
          <w:rFonts w:ascii="Arial" w:hAnsi="Arial" w:cs="Arial"/>
          <w:b/>
        </w:rPr>
      </w:pPr>
    </w:p>
    <w:p w:rsidR="00CB7357" w:rsidRDefault="00180F53" w:rsidP="00180F53">
      <w:pPr>
        <w:spacing w:line="360" w:lineRule="auto"/>
        <w:jc w:val="center"/>
        <w:rPr>
          <w:rFonts w:ascii="Arial" w:hAnsi="Arial" w:cs="Arial"/>
          <w:b/>
          <w:i/>
        </w:rPr>
      </w:pPr>
      <w:r>
        <w:rPr>
          <w:rFonts w:ascii="Arial" w:hAnsi="Arial" w:cs="Arial"/>
          <w:b/>
          <w:i/>
          <w:noProof/>
        </w:rPr>
        <w:pict>
          <v:line id="_x0000_s1134" style="position:absolute;left:0;text-align:left;z-index:251615232" from="244.45pt,6.55pt" to="244.45pt,105.55pt">
            <v:stroke dashstyle="dash"/>
          </v:line>
        </w:pict>
      </w:r>
      <w:r w:rsidR="005A1A54">
        <w:rPr>
          <w:rFonts w:ascii="Arial" w:hAnsi="Arial" w:cs="Arial"/>
          <w:b/>
          <w:i/>
          <w:noProof/>
        </w:rPr>
        <w:pict>
          <v:shape id="_x0000_s1170" type="#_x0000_t202" style="position:absolute;left:0;text-align:left;margin-left:12.4pt;margin-top:5.4pt;width:99pt;height:27.85pt;z-index:251636736" stroked="f">
            <v:textbox>
              <w:txbxContent>
                <w:p w:rsidR="005546CD" w:rsidRPr="005A1A54" w:rsidRDefault="005546CD" w:rsidP="005A1A54">
                  <w:pPr>
                    <w:jc w:val="center"/>
                    <w:rPr>
                      <w:b/>
                      <w:sz w:val="18"/>
                      <w:szCs w:val="18"/>
                    </w:rPr>
                  </w:pPr>
                  <w:r>
                    <w:rPr>
                      <w:b/>
                      <w:sz w:val="18"/>
                      <w:szCs w:val="18"/>
                    </w:rPr>
                    <w:t>Ubicación</w:t>
                  </w:r>
                  <w:r w:rsidRPr="005A1A54">
                    <w:rPr>
                      <w:b/>
                      <w:sz w:val="18"/>
                      <w:szCs w:val="18"/>
                    </w:rPr>
                    <w:t xml:space="preserve"> – fuente de microorganismos</w:t>
                  </w:r>
                </w:p>
              </w:txbxContent>
            </v:textbox>
          </v:shape>
        </w:pict>
      </w:r>
      <w:r w:rsidR="00341D55">
        <w:rPr>
          <w:rFonts w:ascii="Arial" w:hAnsi="Arial" w:cs="Arial"/>
          <w:b/>
          <w:i/>
          <w:noProof/>
        </w:rPr>
        <w:pict>
          <v:shape id="_x0000_s1167" type="#_x0000_t202" style="position:absolute;left:0;text-align:left;margin-left:3in;margin-top:62.95pt;width:18pt;height:18pt;z-index:251635712" filled="f" stroked="f">
            <v:textbox style="mso-next-textbox:#_x0000_s1167">
              <w:txbxContent>
                <w:p w:rsidR="005546CD" w:rsidRPr="00E74DBC" w:rsidRDefault="005546CD" w:rsidP="00341D55">
                  <w:r w:rsidRPr="00E74DBC">
                    <w:t>2</w:t>
                  </w:r>
                </w:p>
              </w:txbxContent>
            </v:textbox>
          </v:shape>
        </w:pict>
      </w:r>
      <w:r w:rsidR="00634856">
        <w:rPr>
          <w:rFonts w:ascii="Arial" w:hAnsi="Arial" w:cs="Arial"/>
          <w:b/>
          <w:i/>
          <w:noProof/>
        </w:rPr>
        <w:pict>
          <v:shape id="_x0000_s1131" type="#_x0000_t202" style="position:absolute;left:0;text-align:left;margin-left:168.85pt;margin-top:86.15pt;width:18pt;height:18pt;z-index:251614208" filled="f" stroked="f">
            <v:textbox style="mso-next-textbox:#_x0000_s1131">
              <w:txbxContent>
                <w:p w:rsidR="005546CD" w:rsidRPr="00E74DBC" w:rsidRDefault="005546CD" w:rsidP="00634856">
                  <w:r w:rsidRPr="00E74DBC">
                    <w:t>3</w:t>
                  </w:r>
                </w:p>
              </w:txbxContent>
            </v:textbox>
          </v:shape>
        </w:pict>
      </w:r>
      <w:r w:rsidR="00634856">
        <w:rPr>
          <w:rFonts w:ascii="Arial" w:hAnsi="Arial" w:cs="Arial"/>
          <w:b/>
          <w:i/>
          <w:noProof/>
        </w:rPr>
        <w:pict>
          <v:shape id="_x0000_s1130" type="#_x0000_t202" style="position:absolute;left:0;text-align:left;margin-left:142pt;margin-top:38.6pt;width:18pt;height:18pt;z-index:251613184" filled="f" stroked="f">
            <v:textbox style="mso-next-textbox:#_x0000_s1130">
              <w:txbxContent>
                <w:p w:rsidR="005546CD" w:rsidRPr="00E74DBC" w:rsidRDefault="005546CD" w:rsidP="00634856">
                  <w:r w:rsidRPr="00E74DBC">
                    <w:t>1</w:t>
                  </w:r>
                </w:p>
              </w:txbxContent>
            </v:textbox>
          </v:shape>
        </w:pict>
      </w:r>
      <w:r w:rsidR="00057673">
        <w:rPr>
          <w:rFonts w:ascii="Arial" w:hAnsi="Arial" w:cs="Arial"/>
          <w:b/>
          <w:i/>
          <w:noProof/>
        </w:rPr>
        <w:drawing>
          <wp:inline distT="0" distB="0" distL="0" distR="0">
            <wp:extent cx="5400675" cy="1514475"/>
            <wp:effectExtent l="19050" t="0" r="952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2"/>
                    <a:srcRect/>
                    <a:stretch>
                      <a:fillRect/>
                    </a:stretch>
                  </pic:blipFill>
                  <pic:spPr bwMode="auto">
                    <a:xfrm>
                      <a:off x="0" y="0"/>
                      <a:ext cx="5400675" cy="1514475"/>
                    </a:xfrm>
                    <a:prstGeom prst="rect">
                      <a:avLst/>
                    </a:prstGeom>
                    <a:noFill/>
                    <a:ln w="9525">
                      <a:noFill/>
                      <a:miter lim="800000"/>
                      <a:headEnd/>
                      <a:tailEnd/>
                    </a:ln>
                  </pic:spPr>
                </pic:pic>
              </a:graphicData>
            </a:graphic>
          </wp:inline>
        </w:drawing>
      </w:r>
    </w:p>
    <w:p w:rsidR="00CB7357" w:rsidRDefault="00CB7357" w:rsidP="00CB7357">
      <w:pPr>
        <w:rPr>
          <w:rFonts w:ascii="Arial" w:hAnsi="Arial" w:cs="Arial"/>
          <w:b/>
          <w:i/>
        </w:rPr>
      </w:pPr>
    </w:p>
    <w:p w:rsidR="00145828" w:rsidRPr="007C1B5C" w:rsidRDefault="00145828" w:rsidP="00145828">
      <w:pPr>
        <w:spacing w:line="480" w:lineRule="auto"/>
        <w:jc w:val="center"/>
        <w:rPr>
          <w:rFonts w:ascii="Arial" w:hAnsi="Arial" w:cs="Arial"/>
          <w:bCs/>
          <w:iCs/>
          <w:sz w:val="22"/>
          <w:szCs w:val="22"/>
          <w:rPrChange w:id="715" w:author="Pamela Crow" w:date="2007-01-25T22:15:00Z">
            <w:rPr>
              <w:rFonts w:ascii="Arial" w:hAnsi="Arial" w:cs="Arial"/>
              <w:bCs/>
              <w:iCs/>
              <w:sz w:val="20"/>
              <w:szCs w:val="20"/>
            </w:rPr>
          </w:rPrChange>
        </w:rPr>
      </w:pPr>
      <w:r w:rsidRPr="007C1B5C">
        <w:rPr>
          <w:rFonts w:ascii="Arial" w:hAnsi="Arial" w:cs="Arial"/>
          <w:bCs/>
          <w:iCs/>
          <w:sz w:val="22"/>
          <w:szCs w:val="22"/>
          <w:rPrChange w:id="716" w:author="Pamela Crow" w:date="2007-01-25T22:15:00Z">
            <w:rPr>
              <w:rFonts w:ascii="Arial" w:hAnsi="Arial" w:cs="Arial"/>
              <w:bCs/>
              <w:iCs/>
              <w:sz w:val="20"/>
              <w:szCs w:val="20"/>
            </w:rPr>
          </w:rPrChange>
        </w:rPr>
        <w:t>Fuente: CIBE – ESPOL    Autor: Pamela Crow</w:t>
      </w:r>
    </w:p>
    <w:p w:rsidR="00622DA8" w:rsidRDefault="00622DA8" w:rsidP="008D0685">
      <w:pPr>
        <w:spacing w:line="480" w:lineRule="auto"/>
        <w:jc w:val="both"/>
        <w:rPr>
          <w:rFonts w:ascii="Arial" w:hAnsi="Arial" w:cs="Arial"/>
        </w:rPr>
      </w:pPr>
    </w:p>
    <w:p w:rsidR="008D0685" w:rsidRDefault="00A16346" w:rsidP="008D0685">
      <w:pPr>
        <w:spacing w:line="480" w:lineRule="auto"/>
        <w:jc w:val="both"/>
        <w:rPr>
          <w:rFonts w:ascii="Arial" w:hAnsi="Arial" w:cs="Arial"/>
        </w:rPr>
      </w:pPr>
      <w:r>
        <w:rPr>
          <w:rFonts w:ascii="Arial" w:hAnsi="Arial" w:cs="Arial"/>
        </w:rPr>
        <w:t>Con un 90</w:t>
      </w:r>
      <w:r w:rsidR="008D0685">
        <w:rPr>
          <w:rFonts w:ascii="Arial" w:hAnsi="Arial" w:cs="Arial"/>
        </w:rPr>
        <w:t xml:space="preserve">% de similaridad en cada caso, </w:t>
      </w:r>
      <w:r w:rsidR="00E74DBC">
        <w:rPr>
          <w:rFonts w:ascii="Arial" w:hAnsi="Arial" w:cs="Arial"/>
        </w:rPr>
        <w:t>se observa</w:t>
      </w:r>
      <w:r w:rsidR="008D0685">
        <w:rPr>
          <w:rFonts w:ascii="Arial" w:hAnsi="Arial" w:cs="Arial"/>
        </w:rPr>
        <w:t xml:space="preserve"> </w:t>
      </w:r>
      <w:r>
        <w:rPr>
          <w:rFonts w:ascii="Arial" w:hAnsi="Arial" w:cs="Arial"/>
        </w:rPr>
        <w:t xml:space="preserve">tres grupos </w:t>
      </w:r>
      <w:r w:rsidR="005A1A54">
        <w:rPr>
          <w:rFonts w:ascii="Arial" w:hAnsi="Arial" w:cs="Arial"/>
        </w:rPr>
        <w:t xml:space="preserve">diferentes </w:t>
      </w:r>
      <w:r w:rsidR="008D0685">
        <w:rPr>
          <w:rFonts w:ascii="Arial" w:hAnsi="Arial" w:cs="Arial"/>
        </w:rPr>
        <w:t xml:space="preserve">que </w:t>
      </w:r>
      <w:r w:rsidR="000F5D81">
        <w:rPr>
          <w:rFonts w:ascii="Arial" w:hAnsi="Arial" w:cs="Arial"/>
        </w:rPr>
        <w:t>están</w:t>
      </w:r>
      <w:r w:rsidR="008D0685">
        <w:rPr>
          <w:rFonts w:ascii="Arial" w:hAnsi="Arial" w:cs="Arial"/>
        </w:rPr>
        <w:t xml:space="preserve"> conformados</w:t>
      </w:r>
      <w:r w:rsidR="005A1A54">
        <w:rPr>
          <w:rFonts w:ascii="Arial" w:hAnsi="Arial" w:cs="Arial"/>
        </w:rPr>
        <w:t xml:space="preserve"> por </w:t>
      </w:r>
      <w:r w:rsidR="008D0685">
        <w:rPr>
          <w:rFonts w:ascii="Arial" w:hAnsi="Arial" w:cs="Arial"/>
        </w:rPr>
        <w:t>la</w:t>
      </w:r>
      <w:r w:rsidR="005A1A54">
        <w:rPr>
          <w:rFonts w:ascii="Arial" w:hAnsi="Arial" w:cs="Arial"/>
        </w:rPr>
        <w:t>s</w:t>
      </w:r>
      <w:r w:rsidR="008D0685">
        <w:rPr>
          <w:rFonts w:ascii="Arial" w:hAnsi="Arial" w:cs="Arial"/>
        </w:rPr>
        <w:t xml:space="preserve"> </w:t>
      </w:r>
      <w:r w:rsidR="00E74DBC">
        <w:rPr>
          <w:rFonts w:ascii="Arial" w:hAnsi="Arial" w:cs="Arial"/>
        </w:rPr>
        <w:t>provincias</w:t>
      </w:r>
      <w:r w:rsidR="008D0685">
        <w:rPr>
          <w:rFonts w:ascii="Arial" w:hAnsi="Arial" w:cs="Arial"/>
        </w:rPr>
        <w:t xml:space="preserve"> de Guayas</w:t>
      </w:r>
      <w:r w:rsidR="005A1A54">
        <w:rPr>
          <w:rFonts w:ascii="Arial" w:hAnsi="Arial" w:cs="Arial"/>
        </w:rPr>
        <w:t>, Los Ríos y El Oro</w:t>
      </w:r>
      <w:r w:rsidR="008D0685">
        <w:rPr>
          <w:rFonts w:ascii="Arial" w:hAnsi="Arial" w:cs="Arial"/>
        </w:rPr>
        <w:t xml:space="preserve"> en</w:t>
      </w:r>
      <w:r w:rsidR="005A1A54" w:rsidRPr="005A1A54">
        <w:rPr>
          <w:rFonts w:ascii="Arial" w:hAnsi="Arial" w:cs="Arial"/>
        </w:rPr>
        <w:t xml:space="preserve"> </w:t>
      </w:r>
      <w:r w:rsidR="005A1A54">
        <w:rPr>
          <w:rFonts w:ascii="Arial" w:hAnsi="Arial" w:cs="Arial"/>
        </w:rPr>
        <w:t xml:space="preserve">los dos tipos de microorganismos (locales y eficientes) para cada una de las </w:t>
      </w:r>
      <w:r w:rsidR="00E74DBC">
        <w:rPr>
          <w:rFonts w:ascii="Arial" w:hAnsi="Arial" w:cs="Arial"/>
        </w:rPr>
        <w:t>provincias</w:t>
      </w:r>
      <w:r w:rsidR="005A1A54">
        <w:rPr>
          <w:rFonts w:ascii="Arial" w:hAnsi="Arial" w:cs="Arial"/>
        </w:rPr>
        <w:t xml:space="preserve"> mencionadas</w:t>
      </w:r>
      <w:r w:rsidR="008D0685">
        <w:rPr>
          <w:rFonts w:ascii="Arial" w:hAnsi="Arial" w:cs="Arial"/>
        </w:rPr>
        <w:t>.</w:t>
      </w:r>
    </w:p>
    <w:p w:rsidR="00CB7357" w:rsidRDefault="00CB7357" w:rsidP="00CB7357">
      <w:pPr>
        <w:rPr>
          <w:rFonts w:ascii="Arial" w:hAnsi="Arial" w:cs="Arial"/>
          <w:b/>
          <w:i/>
        </w:rPr>
      </w:pPr>
    </w:p>
    <w:p w:rsidR="00CB7357" w:rsidRDefault="00CB7357" w:rsidP="00CB7357">
      <w:pPr>
        <w:rPr>
          <w:rFonts w:ascii="Arial" w:hAnsi="Arial" w:cs="Arial"/>
          <w:b/>
          <w:i/>
        </w:rPr>
      </w:pPr>
    </w:p>
    <w:p w:rsidR="00CB7357" w:rsidRDefault="00CB7357" w:rsidP="00E67A8D">
      <w:pPr>
        <w:spacing w:line="480" w:lineRule="auto"/>
        <w:rPr>
          <w:rFonts w:ascii="Arial" w:hAnsi="Arial" w:cs="Arial"/>
          <w:b/>
          <w:i/>
        </w:rPr>
      </w:pPr>
      <w:r>
        <w:rPr>
          <w:rFonts w:ascii="Arial" w:hAnsi="Arial" w:cs="Arial"/>
          <w:b/>
          <w:i/>
        </w:rPr>
        <w:t>Microbiológicos</w:t>
      </w:r>
      <w:r w:rsidR="00013B01">
        <w:rPr>
          <w:rFonts w:ascii="Arial" w:hAnsi="Arial" w:cs="Arial"/>
          <w:b/>
          <w:i/>
        </w:rPr>
        <w:t xml:space="preserve"> </w:t>
      </w:r>
    </w:p>
    <w:p w:rsidR="00600A34" w:rsidRDefault="00E67A8D" w:rsidP="00E67A8D">
      <w:pPr>
        <w:spacing w:line="480" w:lineRule="auto"/>
        <w:jc w:val="both"/>
        <w:rPr>
          <w:ins w:id="717" w:author="Pamela Crow" w:date="2007-01-22T18:02:00Z"/>
          <w:rFonts w:ascii="Arial" w:hAnsi="Arial" w:cs="Arial"/>
        </w:rPr>
      </w:pPr>
      <w:smartTag w:uri="urn:schemas-microsoft-com:office:smarttags" w:element="PersonName">
        <w:smartTagPr>
          <w:attr w:name="ProductID" w:val="la Tabla"/>
        </w:smartTagPr>
        <w:r>
          <w:rPr>
            <w:rFonts w:ascii="Arial" w:hAnsi="Arial" w:cs="Arial"/>
          </w:rPr>
          <w:t xml:space="preserve">La </w:t>
        </w:r>
        <w:r w:rsidRPr="00677748">
          <w:rPr>
            <w:rFonts w:ascii="Arial" w:hAnsi="Arial" w:cs="Arial"/>
            <w:b/>
            <w:i/>
          </w:rPr>
          <w:t>Tabla</w:t>
        </w:r>
      </w:smartTag>
      <w:r w:rsidRPr="00677748">
        <w:rPr>
          <w:rFonts w:ascii="Arial" w:hAnsi="Arial" w:cs="Arial"/>
          <w:b/>
          <w:i/>
        </w:rPr>
        <w:t xml:space="preserve"> 4.</w:t>
      </w:r>
      <w:r w:rsidR="006610C9">
        <w:rPr>
          <w:rFonts w:ascii="Arial" w:hAnsi="Arial" w:cs="Arial"/>
          <w:b/>
          <w:i/>
        </w:rPr>
        <w:t>74</w:t>
      </w:r>
      <w:r>
        <w:rPr>
          <w:rFonts w:ascii="Arial" w:hAnsi="Arial" w:cs="Arial"/>
        </w:rPr>
        <w:t xml:space="preserve"> muestra la matriz de proximidades </w:t>
      </w:r>
      <w:r w:rsidR="006C13FE">
        <w:rPr>
          <w:rFonts w:ascii="Arial" w:hAnsi="Arial" w:cs="Arial"/>
        </w:rPr>
        <w:t>de las variables denominadas</w:t>
      </w:r>
      <w:r w:rsidR="006C13FE" w:rsidRPr="00BB6E89">
        <w:rPr>
          <w:rFonts w:ascii="Arial" w:hAnsi="Arial" w:cs="Arial"/>
          <w:i/>
        </w:rPr>
        <w:t xml:space="preserve"> </w:t>
      </w:r>
      <w:r w:rsidR="00BB6E89" w:rsidRPr="00BB6E89">
        <w:rPr>
          <w:rFonts w:ascii="Arial" w:hAnsi="Arial" w:cs="Arial"/>
          <w:i/>
        </w:rPr>
        <w:t>“</w:t>
      </w:r>
      <w:r w:rsidRPr="00BB6E89">
        <w:rPr>
          <w:rFonts w:ascii="Arial" w:hAnsi="Arial" w:cs="Arial"/>
          <w:i/>
        </w:rPr>
        <w:t>microbiológicos</w:t>
      </w:r>
      <w:r w:rsidR="00BB6E89" w:rsidRPr="00BB6E89">
        <w:rPr>
          <w:rFonts w:ascii="Arial" w:hAnsi="Arial" w:cs="Arial"/>
          <w:i/>
        </w:rPr>
        <w:t>”</w:t>
      </w:r>
      <w:r>
        <w:rPr>
          <w:rFonts w:ascii="Arial" w:hAnsi="Arial" w:cs="Arial"/>
        </w:rPr>
        <w:t xml:space="preserve"> entre los casos: </w:t>
      </w:r>
      <w:r w:rsidRPr="00243126">
        <w:rPr>
          <w:rFonts w:ascii="Arial" w:hAnsi="Arial" w:cs="Arial"/>
          <w:i/>
        </w:rPr>
        <w:t>“</w:t>
      </w:r>
      <w:r w:rsidR="00D820C6">
        <w:rPr>
          <w:rFonts w:ascii="Arial" w:hAnsi="Arial" w:cs="Arial"/>
          <w:i/>
        </w:rPr>
        <w:t>ubicación</w:t>
      </w:r>
      <w:r w:rsidR="00355301" w:rsidRPr="00243126">
        <w:rPr>
          <w:rFonts w:ascii="Arial" w:hAnsi="Arial" w:cs="Arial"/>
          <w:i/>
        </w:rPr>
        <w:t xml:space="preserve"> </w:t>
      </w:r>
      <w:r w:rsidR="00BB6E89">
        <w:rPr>
          <w:rFonts w:ascii="Arial" w:hAnsi="Arial" w:cs="Arial"/>
          <w:i/>
        </w:rPr>
        <w:t>-</w:t>
      </w:r>
      <w:r w:rsidR="00355301">
        <w:rPr>
          <w:rFonts w:ascii="Arial" w:hAnsi="Arial" w:cs="Arial"/>
          <w:i/>
        </w:rPr>
        <w:t xml:space="preserve"> fuente de</w:t>
      </w:r>
      <w:r w:rsidR="00355301" w:rsidRPr="00243126">
        <w:rPr>
          <w:rFonts w:ascii="Arial" w:hAnsi="Arial" w:cs="Arial"/>
          <w:i/>
        </w:rPr>
        <w:t xml:space="preserve"> microorganismos</w:t>
      </w:r>
      <w:r w:rsidRPr="00243126">
        <w:rPr>
          <w:rFonts w:ascii="Arial" w:hAnsi="Arial" w:cs="Arial"/>
          <w:i/>
        </w:rPr>
        <w:t>”</w:t>
      </w:r>
      <w:r>
        <w:rPr>
          <w:rFonts w:ascii="Arial" w:hAnsi="Arial" w:cs="Arial"/>
        </w:rPr>
        <w:t>, estos valores representan la similaridad o disimilaridad entre cada par de ítems. Se utilizó la distancia euclidiana, la cual es una medi</w:t>
      </w:r>
      <w:del w:id="718" w:author="Pamela Crow" w:date="2007-01-22T18:55:00Z">
        <w:r w:rsidDel="00D2119C">
          <w:rPr>
            <w:rFonts w:ascii="Arial" w:hAnsi="Arial" w:cs="Arial"/>
          </w:rPr>
          <w:delText>a</w:delText>
        </w:r>
      </w:del>
      <w:r>
        <w:rPr>
          <w:rFonts w:ascii="Arial" w:hAnsi="Arial" w:cs="Arial"/>
        </w:rPr>
        <w:t xml:space="preserve">da de </w:t>
      </w:r>
      <w:del w:id="719" w:author="Pamela Crow" w:date="2007-01-22T18:51:00Z">
        <w:r w:rsidDel="00D2119C">
          <w:rPr>
            <w:rFonts w:ascii="Arial" w:hAnsi="Arial" w:cs="Arial"/>
          </w:rPr>
          <w:delText>di</w:delText>
        </w:r>
      </w:del>
      <w:r>
        <w:rPr>
          <w:rFonts w:ascii="Arial" w:hAnsi="Arial" w:cs="Arial"/>
        </w:rPr>
        <w:t xml:space="preserve">similaridad. </w:t>
      </w:r>
    </w:p>
    <w:p w:rsidR="00E67A8D" w:rsidRDefault="00E67A8D" w:rsidP="00E67A8D">
      <w:pPr>
        <w:numPr>
          <w:ins w:id="720" w:author="Pamela Crow" w:date="2007-01-22T18:02:00Z"/>
        </w:numPr>
        <w:spacing w:line="480" w:lineRule="auto"/>
        <w:jc w:val="both"/>
        <w:rPr>
          <w:ins w:id="721" w:author="Pamela Crow" w:date="2007-01-25T22:15:00Z"/>
          <w:rFonts w:ascii="Arial" w:hAnsi="Arial" w:cs="Arial"/>
        </w:rPr>
      </w:pPr>
      <w:del w:id="722" w:author="Pamela Crow" w:date="2007-01-22T18:02:00Z">
        <w:r w:rsidDel="00600A34">
          <w:rPr>
            <w:rFonts w:ascii="Arial" w:hAnsi="Arial" w:cs="Arial"/>
          </w:rPr>
          <w:delText>Los ítems que contienen</w:delText>
        </w:r>
      </w:del>
      <w:ins w:id="723" w:author="Pamela Crow" w:date="2007-01-22T18:02:00Z">
        <w:r w:rsidR="00600A34">
          <w:rPr>
            <w:rFonts w:ascii="Arial" w:hAnsi="Arial" w:cs="Arial"/>
          </w:rPr>
          <w:t xml:space="preserve">Los </w:t>
        </w:r>
      </w:ins>
      <w:del w:id="724" w:author="Pamela Crow" w:date="2007-01-22T18:02:00Z">
        <w:r w:rsidDel="00600A34">
          <w:rPr>
            <w:rFonts w:ascii="Arial" w:hAnsi="Arial" w:cs="Arial"/>
          </w:rPr>
          <w:delText xml:space="preserve"> </w:delText>
        </w:r>
      </w:del>
      <w:r>
        <w:rPr>
          <w:rFonts w:ascii="Arial" w:hAnsi="Arial" w:cs="Arial"/>
        </w:rPr>
        <w:t>valores muy grandes indican que entre ellos son muy diferentes y los más pequeños indican que son muy similares.</w:t>
      </w:r>
    </w:p>
    <w:p w:rsidR="007C1B5C" w:rsidRDefault="007C1B5C" w:rsidP="00E67A8D">
      <w:pPr>
        <w:numPr>
          <w:ins w:id="725" w:author="Pamela Crow" w:date="2007-01-25T22:15:00Z"/>
        </w:numPr>
        <w:spacing w:line="480" w:lineRule="auto"/>
        <w:jc w:val="both"/>
        <w:rPr>
          <w:rFonts w:ascii="Arial" w:hAnsi="Arial" w:cs="Arial"/>
        </w:rPr>
      </w:pPr>
    </w:p>
    <w:tbl>
      <w:tblPr>
        <w:tblW w:w="7937" w:type="dxa"/>
        <w:jc w:val="center"/>
        <w:tblInd w:w="53" w:type="dxa"/>
        <w:tblLayout w:type="fixed"/>
        <w:tblCellMar>
          <w:left w:w="70" w:type="dxa"/>
          <w:right w:w="70" w:type="dxa"/>
        </w:tblCellMar>
        <w:tblLook w:val="0000"/>
      </w:tblPr>
      <w:tblGrid>
        <w:gridCol w:w="1663"/>
        <w:gridCol w:w="1054"/>
        <w:gridCol w:w="1080"/>
        <w:gridCol w:w="1140"/>
        <w:gridCol w:w="1020"/>
        <w:gridCol w:w="900"/>
        <w:gridCol w:w="1080"/>
      </w:tblGrid>
      <w:tr w:rsidR="00BB6E89">
        <w:trPr>
          <w:trHeight w:val="1030"/>
          <w:jc w:val="center"/>
        </w:trPr>
        <w:tc>
          <w:tcPr>
            <w:tcW w:w="7937"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BB6E89" w:rsidRDefault="00BB6E89" w:rsidP="00BB6E89">
            <w:pPr>
              <w:jc w:val="center"/>
              <w:rPr>
                <w:rFonts w:ascii="Arial" w:hAnsi="Arial" w:cs="Arial"/>
                <w:b/>
                <w:bCs/>
                <w:sz w:val="20"/>
                <w:szCs w:val="20"/>
              </w:rPr>
            </w:pPr>
            <w:r>
              <w:rPr>
                <w:rFonts w:ascii="Arial" w:hAnsi="Arial" w:cs="Arial"/>
                <w:b/>
                <w:bCs/>
                <w:sz w:val="20"/>
                <w:szCs w:val="20"/>
              </w:rPr>
              <w:t>Tabla 4.</w:t>
            </w:r>
            <w:r w:rsidR="006610C9">
              <w:rPr>
                <w:rFonts w:ascii="Arial" w:hAnsi="Arial" w:cs="Arial"/>
                <w:b/>
                <w:bCs/>
                <w:sz w:val="20"/>
                <w:szCs w:val="20"/>
              </w:rPr>
              <w:t>74</w:t>
            </w:r>
          </w:p>
          <w:p w:rsidR="00BB6E89" w:rsidRDefault="003A6399" w:rsidP="00BB6E89">
            <w:pPr>
              <w:jc w:val="center"/>
              <w:rPr>
                <w:rFonts w:ascii="Arial" w:hAnsi="Arial" w:cs="Arial"/>
                <w:b/>
                <w:bCs/>
                <w:sz w:val="20"/>
                <w:szCs w:val="20"/>
              </w:rPr>
            </w:pPr>
            <w:r w:rsidRPr="003A6399">
              <w:rPr>
                <w:rFonts w:ascii="Arial" w:hAnsi="Arial" w:cs="Arial"/>
                <w:b/>
                <w:bCs/>
                <w:sz w:val="20"/>
                <w:szCs w:val="20"/>
              </w:rPr>
              <w:t>Ubicación - Fuente de Microorganismos:</w:t>
            </w:r>
            <w:r>
              <w:rPr>
                <w:rFonts w:ascii="Arial" w:hAnsi="Arial" w:cs="Arial"/>
                <w:b/>
                <w:bCs/>
                <w:sz w:val="20"/>
                <w:szCs w:val="20"/>
              </w:rPr>
              <w:t xml:space="preserve"> </w:t>
            </w:r>
            <w:r w:rsidR="00BB6E89">
              <w:rPr>
                <w:rFonts w:ascii="Arial" w:hAnsi="Arial" w:cs="Arial"/>
                <w:b/>
                <w:bCs/>
                <w:sz w:val="20"/>
                <w:szCs w:val="20"/>
              </w:rPr>
              <w:t>Microbiológicos</w:t>
            </w:r>
          </w:p>
          <w:p w:rsidR="00BB6E89" w:rsidRDefault="00BB6E89" w:rsidP="00BB6E89">
            <w:pPr>
              <w:jc w:val="center"/>
              <w:rPr>
                <w:rFonts w:ascii="Arial" w:hAnsi="Arial" w:cs="Arial"/>
                <w:b/>
                <w:bCs/>
                <w:sz w:val="20"/>
                <w:szCs w:val="20"/>
              </w:rPr>
            </w:pPr>
            <w:r>
              <w:rPr>
                <w:rFonts w:ascii="Arial" w:hAnsi="Arial" w:cs="Arial"/>
                <w:b/>
                <w:bCs/>
                <w:sz w:val="20"/>
                <w:szCs w:val="20"/>
              </w:rPr>
              <w:t>Matriz de Proximidades</w:t>
            </w:r>
          </w:p>
          <w:p w:rsidR="00BB6E89" w:rsidRDefault="00BB6E89" w:rsidP="00BB6E89">
            <w:pPr>
              <w:jc w:val="center"/>
              <w:rPr>
                <w:rFonts w:ascii="Arial" w:hAnsi="Arial" w:cs="Arial"/>
                <w:b/>
                <w:bCs/>
                <w:sz w:val="20"/>
                <w:szCs w:val="20"/>
              </w:rPr>
            </w:pPr>
            <w:r>
              <w:rPr>
                <w:rFonts w:ascii="Arial" w:hAnsi="Arial" w:cs="Arial"/>
                <w:b/>
                <w:bCs/>
                <w:sz w:val="20"/>
                <w:szCs w:val="20"/>
              </w:rPr>
              <w:t>Distancia Euclidiana</w:t>
            </w:r>
          </w:p>
        </w:tc>
      </w:tr>
      <w:tr w:rsidR="0024251E">
        <w:trPr>
          <w:trHeight w:val="570"/>
          <w:jc w:val="center"/>
        </w:trPr>
        <w:tc>
          <w:tcPr>
            <w:tcW w:w="1663" w:type="dxa"/>
            <w:tcBorders>
              <w:top w:val="single" w:sz="4" w:space="0" w:color="auto"/>
              <w:left w:val="single" w:sz="4" w:space="0" w:color="auto"/>
              <w:bottom w:val="single" w:sz="4" w:space="0" w:color="auto"/>
              <w:right w:val="single" w:sz="4" w:space="0" w:color="auto"/>
            </w:tcBorders>
            <w:shd w:val="clear" w:color="auto" w:fill="auto"/>
            <w:vAlign w:val="center"/>
          </w:tcPr>
          <w:p w:rsidR="0024251E" w:rsidRDefault="00D820C6">
            <w:pPr>
              <w:rPr>
                <w:rFonts w:ascii="Arial" w:hAnsi="Arial" w:cs="Arial"/>
                <w:i/>
                <w:iCs/>
                <w:sz w:val="20"/>
                <w:szCs w:val="20"/>
              </w:rPr>
            </w:pPr>
            <w:r>
              <w:rPr>
                <w:rFonts w:ascii="Arial" w:hAnsi="Arial" w:cs="Arial"/>
                <w:i/>
                <w:iCs/>
                <w:sz w:val="20"/>
                <w:szCs w:val="20"/>
              </w:rPr>
              <w:t>Ubicación</w:t>
            </w:r>
            <w:r w:rsidR="0024251E">
              <w:rPr>
                <w:rFonts w:ascii="Arial" w:hAnsi="Arial" w:cs="Arial"/>
                <w:i/>
                <w:iCs/>
                <w:sz w:val="20"/>
                <w:szCs w:val="20"/>
              </w:rPr>
              <w:t xml:space="preserve"> </w:t>
            </w:r>
            <w:r w:rsidR="00C65772">
              <w:rPr>
                <w:rFonts w:ascii="Arial" w:hAnsi="Arial" w:cs="Arial"/>
                <w:i/>
                <w:iCs/>
                <w:sz w:val="20"/>
                <w:szCs w:val="20"/>
              </w:rPr>
              <w:t>-</w:t>
            </w:r>
            <w:r w:rsidR="0024251E">
              <w:rPr>
                <w:rFonts w:ascii="Arial" w:hAnsi="Arial" w:cs="Arial"/>
                <w:i/>
                <w:iCs/>
                <w:sz w:val="20"/>
                <w:szCs w:val="20"/>
              </w:rPr>
              <w:t xml:space="preserve"> microorganismos</w:t>
            </w:r>
          </w:p>
        </w:tc>
        <w:tc>
          <w:tcPr>
            <w:tcW w:w="1054" w:type="dxa"/>
            <w:tcBorders>
              <w:top w:val="single" w:sz="4" w:space="0" w:color="auto"/>
              <w:left w:val="nil"/>
              <w:bottom w:val="single" w:sz="4" w:space="0" w:color="auto"/>
              <w:right w:val="single" w:sz="4" w:space="0" w:color="auto"/>
            </w:tcBorders>
            <w:shd w:val="clear" w:color="auto" w:fill="auto"/>
            <w:vAlign w:val="bottom"/>
          </w:tcPr>
          <w:p w:rsidR="0024251E" w:rsidRDefault="0024251E">
            <w:pPr>
              <w:rPr>
                <w:rFonts w:ascii="Arial" w:hAnsi="Arial" w:cs="Arial"/>
                <w:sz w:val="20"/>
                <w:szCs w:val="20"/>
              </w:rPr>
            </w:pPr>
            <w:r>
              <w:rPr>
                <w:rFonts w:ascii="Arial" w:hAnsi="Arial" w:cs="Arial"/>
                <w:sz w:val="20"/>
                <w:szCs w:val="20"/>
              </w:rPr>
              <w:t>1:Los R</w:t>
            </w:r>
            <w:r w:rsidR="00103970">
              <w:rPr>
                <w:rFonts w:ascii="Arial" w:hAnsi="Arial" w:cs="Arial"/>
                <w:sz w:val="20"/>
                <w:szCs w:val="20"/>
              </w:rPr>
              <w:t>í</w:t>
            </w:r>
            <w:r>
              <w:rPr>
                <w:rFonts w:ascii="Arial" w:hAnsi="Arial" w:cs="Arial"/>
                <w:sz w:val="20"/>
                <w:szCs w:val="20"/>
              </w:rPr>
              <w:t>os - Eficiente</w:t>
            </w:r>
          </w:p>
        </w:tc>
        <w:tc>
          <w:tcPr>
            <w:tcW w:w="1080" w:type="dxa"/>
            <w:tcBorders>
              <w:top w:val="single" w:sz="4" w:space="0" w:color="auto"/>
              <w:left w:val="nil"/>
              <w:bottom w:val="single" w:sz="4" w:space="0" w:color="auto"/>
              <w:right w:val="single" w:sz="4" w:space="0" w:color="auto"/>
            </w:tcBorders>
            <w:shd w:val="clear" w:color="auto" w:fill="auto"/>
            <w:vAlign w:val="bottom"/>
          </w:tcPr>
          <w:p w:rsidR="0024251E" w:rsidRDefault="0024251E">
            <w:pPr>
              <w:rPr>
                <w:rFonts w:ascii="Arial" w:hAnsi="Arial" w:cs="Arial"/>
                <w:sz w:val="20"/>
                <w:szCs w:val="20"/>
              </w:rPr>
            </w:pPr>
            <w:r>
              <w:rPr>
                <w:rFonts w:ascii="Arial" w:hAnsi="Arial" w:cs="Arial"/>
                <w:sz w:val="20"/>
                <w:szCs w:val="20"/>
              </w:rPr>
              <w:t>2:El Oro - Eficientes</w:t>
            </w:r>
          </w:p>
        </w:tc>
        <w:tc>
          <w:tcPr>
            <w:tcW w:w="1140" w:type="dxa"/>
            <w:tcBorders>
              <w:top w:val="single" w:sz="4" w:space="0" w:color="auto"/>
              <w:left w:val="nil"/>
              <w:bottom w:val="single" w:sz="4" w:space="0" w:color="auto"/>
              <w:right w:val="single" w:sz="4" w:space="0" w:color="auto"/>
            </w:tcBorders>
            <w:shd w:val="clear" w:color="auto" w:fill="auto"/>
            <w:vAlign w:val="bottom"/>
          </w:tcPr>
          <w:p w:rsidR="0024251E" w:rsidRDefault="0024251E">
            <w:pPr>
              <w:rPr>
                <w:rFonts w:ascii="Arial" w:hAnsi="Arial" w:cs="Arial"/>
                <w:sz w:val="20"/>
                <w:szCs w:val="20"/>
              </w:rPr>
            </w:pPr>
            <w:r>
              <w:rPr>
                <w:rFonts w:ascii="Arial" w:hAnsi="Arial" w:cs="Arial"/>
                <w:sz w:val="20"/>
                <w:szCs w:val="20"/>
              </w:rPr>
              <w:t>3:Guayas - Eficientes</w:t>
            </w:r>
          </w:p>
        </w:tc>
        <w:tc>
          <w:tcPr>
            <w:tcW w:w="1020" w:type="dxa"/>
            <w:tcBorders>
              <w:top w:val="single" w:sz="4" w:space="0" w:color="auto"/>
              <w:left w:val="nil"/>
              <w:bottom w:val="single" w:sz="4" w:space="0" w:color="auto"/>
              <w:right w:val="single" w:sz="4" w:space="0" w:color="auto"/>
            </w:tcBorders>
            <w:shd w:val="clear" w:color="auto" w:fill="auto"/>
            <w:vAlign w:val="bottom"/>
          </w:tcPr>
          <w:p w:rsidR="0024251E" w:rsidRDefault="0024251E">
            <w:pPr>
              <w:rPr>
                <w:rFonts w:ascii="Arial" w:hAnsi="Arial" w:cs="Arial"/>
                <w:sz w:val="20"/>
                <w:szCs w:val="20"/>
              </w:rPr>
            </w:pPr>
            <w:r>
              <w:rPr>
                <w:rFonts w:ascii="Arial" w:hAnsi="Arial" w:cs="Arial"/>
                <w:sz w:val="20"/>
                <w:szCs w:val="20"/>
              </w:rPr>
              <w:t>4:Los R</w:t>
            </w:r>
            <w:r w:rsidR="00103970">
              <w:rPr>
                <w:rFonts w:ascii="Arial" w:hAnsi="Arial" w:cs="Arial"/>
                <w:sz w:val="20"/>
                <w:szCs w:val="20"/>
              </w:rPr>
              <w:t>í</w:t>
            </w:r>
            <w:r>
              <w:rPr>
                <w:rFonts w:ascii="Arial" w:hAnsi="Arial" w:cs="Arial"/>
                <w:sz w:val="20"/>
                <w:szCs w:val="20"/>
              </w:rPr>
              <w:t>os - Locales</w:t>
            </w:r>
          </w:p>
        </w:tc>
        <w:tc>
          <w:tcPr>
            <w:tcW w:w="900" w:type="dxa"/>
            <w:tcBorders>
              <w:top w:val="single" w:sz="4" w:space="0" w:color="auto"/>
              <w:left w:val="nil"/>
              <w:bottom w:val="single" w:sz="4" w:space="0" w:color="auto"/>
              <w:right w:val="single" w:sz="4" w:space="0" w:color="auto"/>
            </w:tcBorders>
            <w:shd w:val="clear" w:color="auto" w:fill="auto"/>
            <w:vAlign w:val="bottom"/>
          </w:tcPr>
          <w:p w:rsidR="0024251E" w:rsidRDefault="006602F0">
            <w:pPr>
              <w:rPr>
                <w:rFonts w:ascii="Arial" w:hAnsi="Arial" w:cs="Arial"/>
                <w:sz w:val="20"/>
                <w:szCs w:val="20"/>
              </w:rPr>
            </w:pPr>
            <w:r>
              <w:rPr>
                <w:rFonts w:ascii="Arial" w:hAnsi="Arial" w:cs="Arial"/>
                <w:sz w:val="20"/>
                <w:szCs w:val="20"/>
              </w:rPr>
              <w:t>5:El Oro -</w:t>
            </w:r>
            <w:r w:rsidR="0024251E">
              <w:rPr>
                <w:rFonts w:ascii="Arial" w:hAnsi="Arial" w:cs="Arial"/>
                <w:sz w:val="20"/>
                <w:szCs w:val="20"/>
              </w:rPr>
              <w:t>Locales</w:t>
            </w:r>
          </w:p>
        </w:tc>
        <w:tc>
          <w:tcPr>
            <w:tcW w:w="1080" w:type="dxa"/>
            <w:tcBorders>
              <w:top w:val="single" w:sz="4" w:space="0" w:color="auto"/>
              <w:left w:val="nil"/>
              <w:bottom w:val="single" w:sz="4" w:space="0" w:color="auto"/>
              <w:right w:val="single" w:sz="4" w:space="0" w:color="auto"/>
            </w:tcBorders>
            <w:shd w:val="clear" w:color="auto" w:fill="auto"/>
            <w:vAlign w:val="bottom"/>
          </w:tcPr>
          <w:p w:rsidR="0024251E" w:rsidRDefault="0024251E">
            <w:pPr>
              <w:rPr>
                <w:rFonts w:ascii="Arial" w:hAnsi="Arial" w:cs="Arial"/>
                <w:sz w:val="20"/>
                <w:szCs w:val="20"/>
              </w:rPr>
            </w:pPr>
            <w:r>
              <w:rPr>
                <w:rFonts w:ascii="Arial" w:hAnsi="Arial" w:cs="Arial"/>
                <w:sz w:val="20"/>
                <w:szCs w:val="20"/>
              </w:rPr>
              <w:t>6:Guayas - Locales</w:t>
            </w:r>
          </w:p>
        </w:tc>
      </w:tr>
      <w:tr w:rsidR="0024251E">
        <w:trPr>
          <w:trHeight w:val="510"/>
          <w:jc w:val="center"/>
        </w:trPr>
        <w:tc>
          <w:tcPr>
            <w:tcW w:w="1663" w:type="dxa"/>
            <w:tcBorders>
              <w:top w:val="nil"/>
              <w:left w:val="single" w:sz="4" w:space="0" w:color="auto"/>
              <w:bottom w:val="single" w:sz="4" w:space="0" w:color="auto"/>
              <w:right w:val="single" w:sz="4" w:space="0" w:color="auto"/>
            </w:tcBorders>
            <w:shd w:val="clear" w:color="auto" w:fill="auto"/>
            <w:vAlign w:val="bottom"/>
          </w:tcPr>
          <w:p w:rsidR="0024251E" w:rsidRDefault="0024251E">
            <w:pPr>
              <w:rPr>
                <w:rFonts w:ascii="Arial" w:hAnsi="Arial" w:cs="Arial"/>
                <w:sz w:val="20"/>
                <w:szCs w:val="20"/>
              </w:rPr>
            </w:pPr>
            <w:r>
              <w:rPr>
                <w:rFonts w:ascii="Arial" w:hAnsi="Arial" w:cs="Arial"/>
                <w:sz w:val="20"/>
                <w:szCs w:val="20"/>
              </w:rPr>
              <w:t>1:Los R</w:t>
            </w:r>
            <w:r w:rsidR="00103970">
              <w:rPr>
                <w:rFonts w:ascii="Arial" w:hAnsi="Arial" w:cs="Arial"/>
                <w:sz w:val="20"/>
                <w:szCs w:val="20"/>
              </w:rPr>
              <w:t>í</w:t>
            </w:r>
            <w:r>
              <w:rPr>
                <w:rFonts w:ascii="Arial" w:hAnsi="Arial" w:cs="Arial"/>
                <w:sz w:val="20"/>
                <w:szCs w:val="20"/>
              </w:rPr>
              <w:t>os - Eficiente</w:t>
            </w:r>
          </w:p>
        </w:tc>
        <w:tc>
          <w:tcPr>
            <w:tcW w:w="1054" w:type="dxa"/>
            <w:tcBorders>
              <w:top w:val="nil"/>
              <w:left w:val="nil"/>
              <w:bottom w:val="single" w:sz="4" w:space="0" w:color="auto"/>
              <w:right w:val="single" w:sz="4" w:space="0" w:color="auto"/>
            </w:tcBorders>
            <w:shd w:val="clear" w:color="auto" w:fill="auto"/>
            <w:noWrap/>
            <w:vAlign w:val="bottom"/>
          </w:tcPr>
          <w:p w:rsidR="0024251E" w:rsidRDefault="0024251E">
            <w:pPr>
              <w:jc w:val="right"/>
              <w:rPr>
                <w:rFonts w:ascii="Arial" w:hAnsi="Arial" w:cs="Arial"/>
                <w:sz w:val="20"/>
                <w:szCs w:val="20"/>
              </w:rPr>
            </w:pPr>
            <w:r>
              <w:rPr>
                <w:rFonts w:ascii="Arial" w:hAnsi="Arial" w:cs="Arial"/>
                <w:sz w:val="20"/>
                <w:szCs w:val="20"/>
              </w:rPr>
              <w:t>0</w:t>
            </w:r>
            <w:r w:rsidR="000249C4">
              <w:rPr>
                <w:rFonts w:ascii="Arial" w:hAnsi="Arial" w:cs="Arial"/>
                <w:sz w:val="20"/>
                <w:szCs w:val="20"/>
              </w:rPr>
              <w:t>,000</w:t>
            </w:r>
          </w:p>
        </w:tc>
        <w:tc>
          <w:tcPr>
            <w:tcW w:w="1080" w:type="dxa"/>
            <w:tcBorders>
              <w:top w:val="nil"/>
              <w:left w:val="nil"/>
              <w:bottom w:val="single" w:sz="4" w:space="0" w:color="auto"/>
              <w:right w:val="single" w:sz="4" w:space="0" w:color="auto"/>
            </w:tcBorders>
            <w:shd w:val="clear" w:color="auto" w:fill="auto"/>
            <w:noWrap/>
            <w:vAlign w:val="bottom"/>
          </w:tcPr>
          <w:p w:rsidR="0024251E" w:rsidRDefault="0024251E">
            <w:pPr>
              <w:rPr>
                <w:rFonts w:ascii="Arial" w:hAnsi="Arial" w:cs="Arial"/>
                <w:sz w:val="20"/>
                <w:szCs w:val="20"/>
              </w:rPr>
            </w:pPr>
            <w:r>
              <w:rPr>
                <w:rFonts w:ascii="Arial" w:hAnsi="Arial" w:cs="Arial"/>
                <w:sz w:val="20"/>
                <w:szCs w:val="20"/>
              </w:rPr>
              <w:t> </w:t>
            </w:r>
          </w:p>
        </w:tc>
        <w:tc>
          <w:tcPr>
            <w:tcW w:w="1140" w:type="dxa"/>
            <w:tcBorders>
              <w:top w:val="nil"/>
              <w:left w:val="nil"/>
              <w:bottom w:val="single" w:sz="4" w:space="0" w:color="auto"/>
              <w:right w:val="single" w:sz="4" w:space="0" w:color="auto"/>
            </w:tcBorders>
            <w:shd w:val="clear" w:color="auto" w:fill="auto"/>
            <w:noWrap/>
            <w:vAlign w:val="bottom"/>
          </w:tcPr>
          <w:p w:rsidR="0024251E" w:rsidRDefault="0024251E">
            <w:pP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bottom"/>
          </w:tcPr>
          <w:p w:rsidR="0024251E" w:rsidRDefault="0024251E">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24251E" w:rsidRDefault="0024251E">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24251E" w:rsidRDefault="0024251E">
            <w:pPr>
              <w:rPr>
                <w:rFonts w:ascii="Arial" w:hAnsi="Arial" w:cs="Arial"/>
                <w:sz w:val="20"/>
                <w:szCs w:val="20"/>
              </w:rPr>
            </w:pPr>
            <w:r>
              <w:rPr>
                <w:rFonts w:ascii="Arial" w:hAnsi="Arial" w:cs="Arial"/>
                <w:sz w:val="20"/>
                <w:szCs w:val="20"/>
              </w:rPr>
              <w:t> </w:t>
            </w:r>
          </w:p>
        </w:tc>
      </w:tr>
      <w:tr w:rsidR="0024251E">
        <w:trPr>
          <w:trHeight w:val="510"/>
          <w:jc w:val="center"/>
        </w:trPr>
        <w:tc>
          <w:tcPr>
            <w:tcW w:w="1663" w:type="dxa"/>
            <w:tcBorders>
              <w:top w:val="nil"/>
              <w:left w:val="single" w:sz="4" w:space="0" w:color="auto"/>
              <w:bottom w:val="single" w:sz="4" w:space="0" w:color="auto"/>
              <w:right w:val="single" w:sz="4" w:space="0" w:color="auto"/>
            </w:tcBorders>
            <w:shd w:val="clear" w:color="auto" w:fill="auto"/>
            <w:vAlign w:val="bottom"/>
          </w:tcPr>
          <w:p w:rsidR="0024251E" w:rsidRDefault="0024251E">
            <w:pPr>
              <w:rPr>
                <w:rFonts w:ascii="Arial" w:hAnsi="Arial" w:cs="Arial"/>
                <w:sz w:val="20"/>
                <w:szCs w:val="20"/>
              </w:rPr>
            </w:pPr>
            <w:r>
              <w:rPr>
                <w:rFonts w:ascii="Arial" w:hAnsi="Arial" w:cs="Arial"/>
                <w:sz w:val="20"/>
                <w:szCs w:val="20"/>
              </w:rPr>
              <w:t>2:El Oro - Eficientes</w:t>
            </w:r>
          </w:p>
        </w:tc>
        <w:tc>
          <w:tcPr>
            <w:tcW w:w="1054" w:type="dxa"/>
            <w:tcBorders>
              <w:top w:val="nil"/>
              <w:left w:val="nil"/>
              <w:bottom w:val="single" w:sz="4" w:space="0" w:color="auto"/>
              <w:right w:val="single" w:sz="4" w:space="0" w:color="auto"/>
            </w:tcBorders>
            <w:shd w:val="clear" w:color="auto" w:fill="auto"/>
            <w:noWrap/>
            <w:vAlign w:val="bottom"/>
          </w:tcPr>
          <w:p w:rsidR="0024251E" w:rsidRDefault="0024251E">
            <w:pPr>
              <w:jc w:val="right"/>
              <w:rPr>
                <w:rFonts w:ascii="Arial" w:hAnsi="Arial" w:cs="Arial"/>
                <w:sz w:val="20"/>
                <w:szCs w:val="20"/>
              </w:rPr>
            </w:pPr>
            <w:r>
              <w:rPr>
                <w:rFonts w:ascii="Arial" w:hAnsi="Arial" w:cs="Arial"/>
                <w:sz w:val="20"/>
                <w:szCs w:val="20"/>
              </w:rPr>
              <w:t>3,239</w:t>
            </w:r>
          </w:p>
        </w:tc>
        <w:tc>
          <w:tcPr>
            <w:tcW w:w="1080" w:type="dxa"/>
            <w:tcBorders>
              <w:top w:val="nil"/>
              <w:left w:val="nil"/>
              <w:bottom w:val="single" w:sz="4" w:space="0" w:color="auto"/>
              <w:right w:val="single" w:sz="4" w:space="0" w:color="auto"/>
            </w:tcBorders>
            <w:shd w:val="clear" w:color="auto" w:fill="auto"/>
            <w:noWrap/>
            <w:vAlign w:val="bottom"/>
          </w:tcPr>
          <w:p w:rsidR="0024251E" w:rsidRDefault="0024251E">
            <w:pPr>
              <w:jc w:val="right"/>
              <w:rPr>
                <w:rFonts w:ascii="Arial" w:hAnsi="Arial" w:cs="Arial"/>
                <w:sz w:val="20"/>
                <w:szCs w:val="20"/>
              </w:rPr>
            </w:pPr>
            <w:r>
              <w:rPr>
                <w:rFonts w:ascii="Arial" w:hAnsi="Arial" w:cs="Arial"/>
                <w:sz w:val="20"/>
                <w:szCs w:val="20"/>
              </w:rPr>
              <w:t>0</w:t>
            </w:r>
            <w:r w:rsidR="000249C4">
              <w:rPr>
                <w:rFonts w:ascii="Arial" w:hAnsi="Arial" w:cs="Arial"/>
                <w:sz w:val="20"/>
                <w:szCs w:val="20"/>
              </w:rPr>
              <w:t>,000</w:t>
            </w:r>
          </w:p>
        </w:tc>
        <w:tc>
          <w:tcPr>
            <w:tcW w:w="1140" w:type="dxa"/>
            <w:tcBorders>
              <w:top w:val="nil"/>
              <w:left w:val="nil"/>
              <w:bottom w:val="single" w:sz="4" w:space="0" w:color="auto"/>
              <w:right w:val="single" w:sz="4" w:space="0" w:color="auto"/>
            </w:tcBorders>
            <w:shd w:val="clear" w:color="auto" w:fill="auto"/>
            <w:noWrap/>
            <w:vAlign w:val="bottom"/>
          </w:tcPr>
          <w:p w:rsidR="0024251E" w:rsidRDefault="0024251E">
            <w:pP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bottom"/>
          </w:tcPr>
          <w:p w:rsidR="0024251E" w:rsidRDefault="0024251E">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24251E" w:rsidRDefault="0024251E">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24251E" w:rsidRDefault="0024251E">
            <w:pPr>
              <w:rPr>
                <w:rFonts w:ascii="Arial" w:hAnsi="Arial" w:cs="Arial"/>
                <w:sz w:val="20"/>
                <w:szCs w:val="20"/>
              </w:rPr>
            </w:pPr>
            <w:r>
              <w:rPr>
                <w:rFonts w:ascii="Arial" w:hAnsi="Arial" w:cs="Arial"/>
                <w:sz w:val="20"/>
                <w:szCs w:val="20"/>
              </w:rPr>
              <w:t> </w:t>
            </w:r>
          </w:p>
        </w:tc>
      </w:tr>
      <w:tr w:rsidR="0024251E">
        <w:trPr>
          <w:trHeight w:val="510"/>
          <w:jc w:val="center"/>
        </w:trPr>
        <w:tc>
          <w:tcPr>
            <w:tcW w:w="1663" w:type="dxa"/>
            <w:tcBorders>
              <w:top w:val="nil"/>
              <w:left w:val="single" w:sz="4" w:space="0" w:color="auto"/>
              <w:bottom w:val="single" w:sz="4" w:space="0" w:color="auto"/>
              <w:right w:val="single" w:sz="4" w:space="0" w:color="auto"/>
            </w:tcBorders>
            <w:shd w:val="clear" w:color="auto" w:fill="auto"/>
            <w:vAlign w:val="bottom"/>
          </w:tcPr>
          <w:p w:rsidR="0024251E" w:rsidRDefault="0024251E">
            <w:pPr>
              <w:rPr>
                <w:rFonts w:ascii="Arial" w:hAnsi="Arial" w:cs="Arial"/>
                <w:sz w:val="20"/>
                <w:szCs w:val="20"/>
              </w:rPr>
            </w:pPr>
            <w:r>
              <w:rPr>
                <w:rFonts w:ascii="Arial" w:hAnsi="Arial" w:cs="Arial"/>
                <w:sz w:val="20"/>
                <w:szCs w:val="20"/>
              </w:rPr>
              <w:t>3:Guayas - Eficientes</w:t>
            </w:r>
          </w:p>
        </w:tc>
        <w:tc>
          <w:tcPr>
            <w:tcW w:w="1054" w:type="dxa"/>
            <w:tcBorders>
              <w:top w:val="nil"/>
              <w:left w:val="nil"/>
              <w:bottom w:val="single" w:sz="4" w:space="0" w:color="auto"/>
              <w:right w:val="single" w:sz="4" w:space="0" w:color="auto"/>
            </w:tcBorders>
            <w:shd w:val="clear" w:color="auto" w:fill="auto"/>
            <w:noWrap/>
            <w:vAlign w:val="bottom"/>
          </w:tcPr>
          <w:p w:rsidR="0024251E" w:rsidRDefault="0024251E">
            <w:pPr>
              <w:jc w:val="right"/>
              <w:rPr>
                <w:rFonts w:ascii="Arial" w:hAnsi="Arial" w:cs="Arial"/>
                <w:sz w:val="20"/>
                <w:szCs w:val="20"/>
              </w:rPr>
            </w:pPr>
            <w:r>
              <w:rPr>
                <w:rFonts w:ascii="Arial" w:hAnsi="Arial" w:cs="Arial"/>
                <w:sz w:val="20"/>
                <w:szCs w:val="20"/>
              </w:rPr>
              <w:t>3,317</w:t>
            </w:r>
          </w:p>
        </w:tc>
        <w:tc>
          <w:tcPr>
            <w:tcW w:w="1080" w:type="dxa"/>
            <w:tcBorders>
              <w:top w:val="nil"/>
              <w:left w:val="nil"/>
              <w:bottom w:val="single" w:sz="4" w:space="0" w:color="auto"/>
              <w:right w:val="single" w:sz="4" w:space="0" w:color="auto"/>
            </w:tcBorders>
            <w:shd w:val="clear" w:color="auto" w:fill="auto"/>
            <w:noWrap/>
            <w:vAlign w:val="bottom"/>
          </w:tcPr>
          <w:p w:rsidR="0024251E" w:rsidRDefault="0024251E">
            <w:pPr>
              <w:jc w:val="right"/>
              <w:rPr>
                <w:rFonts w:ascii="Arial" w:hAnsi="Arial" w:cs="Arial"/>
                <w:sz w:val="20"/>
                <w:szCs w:val="20"/>
              </w:rPr>
            </w:pPr>
            <w:r>
              <w:rPr>
                <w:rFonts w:ascii="Arial" w:hAnsi="Arial" w:cs="Arial"/>
                <w:sz w:val="20"/>
                <w:szCs w:val="20"/>
              </w:rPr>
              <w:t>1,764</w:t>
            </w:r>
          </w:p>
        </w:tc>
        <w:tc>
          <w:tcPr>
            <w:tcW w:w="1140" w:type="dxa"/>
            <w:tcBorders>
              <w:top w:val="nil"/>
              <w:left w:val="nil"/>
              <w:bottom w:val="single" w:sz="4" w:space="0" w:color="auto"/>
              <w:right w:val="single" w:sz="4" w:space="0" w:color="auto"/>
            </w:tcBorders>
            <w:shd w:val="clear" w:color="auto" w:fill="auto"/>
            <w:noWrap/>
            <w:vAlign w:val="bottom"/>
          </w:tcPr>
          <w:p w:rsidR="0024251E" w:rsidRDefault="0024251E">
            <w:pPr>
              <w:jc w:val="right"/>
              <w:rPr>
                <w:rFonts w:ascii="Arial" w:hAnsi="Arial" w:cs="Arial"/>
                <w:sz w:val="20"/>
                <w:szCs w:val="20"/>
              </w:rPr>
            </w:pPr>
            <w:r>
              <w:rPr>
                <w:rFonts w:ascii="Arial" w:hAnsi="Arial" w:cs="Arial"/>
                <w:sz w:val="20"/>
                <w:szCs w:val="20"/>
              </w:rPr>
              <w:t>0,000</w:t>
            </w:r>
          </w:p>
        </w:tc>
        <w:tc>
          <w:tcPr>
            <w:tcW w:w="1020" w:type="dxa"/>
            <w:tcBorders>
              <w:top w:val="nil"/>
              <w:left w:val="nil"/>
              <w:bottom w:val="single" w:sz="4" w:space="0" w:color="auto"/>
              <w:right w:val="single" w:sz="4" w:space="0" w:color="auto"/>
            </w:tcBorders>
            <w:shd w:val="clear" w:color="auto" w:fill="auto"/>
            <w:noWrap/>
            <w:vAlign w:val="bottom"/>
          </w:tcPr>
          <w:p w:rsidR="0024251E" w:rsidRDefault="0024251E">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24251E" w:rsidRDefault="0024251E">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24251E" w:rsidRDefault="0024251E">
            <w:pPr>
              <w:rPr>
                <w:rFonts w:ascii="Arial" w:hAnsi="Arial" w:cs="Arial"/>
                <w:sz w:val="20"/>
                <w:szCs w:val="20"/>
              </w:rPr>
            </w:pPr>
            <w:r>
              <w:rPr>
                <w:rFonts w:ascii="Arial" w:hAnsi="Arial" w:cs="Arial"/>
                <w:sz w:val="20"/>
                <w:szCs w:val="20"/>
              </w:rPr>
              <w:t> </w:t>
            </w:r>
          </w:p>
        </w:tc>
      </w:tr>
      <w:tr w:rsidR="0024251E">
        <w:trPr>
          <w:trHeight w:val="510"/>
          <w:jc w:val="center"/>
        </w:trPr>
        <w:tc>
          <w:tcPr>
            <w:tcW w:w="1663" w:type="dxa"/>
            <w:tcBorders>
              <w:top w:val="nil"/>
              <w:left w:val="single" w:sz="4" w:space="0" w:color="auto"/>
              <w:bottom w:val="single" w:sz="4" w:space="0" w:color="auto"/>
              <w:right w:val="single" w:sz="4" w:space="0" w:color="auto"/>
            </w:tcBorders>
            <w:shd w:val="clear" w:color="auto" w:fill="auto"/>
            <w:vAlign w:val="bottom"/>
          </w:tcPr>
          <w:p w:rsidR="0024251E" w:rsidRDefault="0024251E">
            <w:pPr>
              <w:rPr>
                <w:rFonts w:ascii="Arial" w:hAnsi="Arial" w:cs="Arial"/>
                <w:sz w:val="20"/>
                <w:szCs w:val="20"/>
              </w:rPr>
            </w:pPr>
            <w:r>
              <w:rPr>
                <w:rFonts w:ascii="Arial" w:hAnsi="Arial" w:cs="Arial"/>
                <w:sz w:val="20"/>
                <w:szCs w:val="20"/>
              </w:rPr>
              <w:t>4:Los R</w:t>
            </w:r>
            <w:r w:rsidR="00103970">
              <w:rPr>
                <w:rFonts w:ascii="Arial" w:hAnsi="Arial" w:cs="Arial"/>
                <w:sz w:val="20"/>
                <w:szCs w:val="20"/>
              </w:rPr>
              <w:t>í</w:t>
            </w:r>
            <w:r>
              <w:rPr>
                <w:rFonts w:ascii="Arial" w:hAnsi="Arial" w:cs="Arial"/>
                <w:sz w:val="20"/>
                <w:szCs w:val="20"/>
              </w:rPr>
              <w:t>os - Locales</w:t>
            </w:r>
          </w:p>
        </w:tc>
        <w:tc>
          <w:tcPr>
            <w:tcW w:w="1054" w:type="dxa"/>
            <w:tcBorders>
              <w:top w:val="nil"/>
              <w:left w:val="nil"/>
              <w:bottom w:val="single" w:sz="4" w:space="0" w:color="auto"/>
              <w:right w:val="single" w:sz="4" w:space="0" w:color="auto"/>
            </w:tcBorders>
            <w:shd w:val="clear" w:color="auto" w:fill="auto"/>
            <w:noWrap/>
            <w:vAlign w:val="bottom"/>
          </w:tcPr>
          <w:p w:rsidR="0024251E" w:rsidRDefault="0024251E">
            <w:pPr>
              <w:jc w:val="right"/>
              <w:rPr>
                <w:rFonts w:ascii="Arial" w:hAnsi="Arial" w:cs="Arial"/>
                <w:sz w:val="20"/>
                <w:szCs w:val="20"/>
              </w:rPr>
            </w:pPr>
            <w:r>
              <w:rPr>
                <w:rFonts w:ascii="Arial" w:hAnsi="Arial" w:cs="Arial"/>
                <w:sz w:val="20"/>
                <w:szCs w:val="20"/>
              </w:rPr>
              <w:t>2,471</w:t>
            </w:r>
          </w:p>
        </w:tc>
        <w:tc>
          <w:tcPr>
            <w:tcW w:w="1080" w:type="dxa"/>
            <w:tcBorders>
              <w:top w:val="nil"/>
              <w:left w:val="nil"/>
              <w:bottom w:val="single" w:sz="4" w:space="0" w:color="auto"/>
              <w:right w:val="single" w:sz="4" w:space="0" w:color="auto"/>
            </w:tcBorders>
            <w:shd w:val="clear" w:color="auto" w:fill="auto"/>
            <w:noWrap/>
            <w:vAlign w:val="bottom"/>
          </w:tcPr>
          <w:p w:rsidR="0024251E" w:rsidRDefault="0024251E">
            <w:pPr>
              <w:jc w:val="right"/>
              <w:rPr>
                <w:rFonts w:ascii="Arial" w:hAnsi="Arial" w:cs="Arial"/>
                <w:sz w:val="20"/>
                <w:szCs w:val="20"/>
              </w:rPr>
            </w:pPr>
            <w:r>
              <w:rPr>
                <w:rFonts w:ascii="Arial" w:hAnsi="Arial" w:cs="Arial"/>
                <w:sz w:val="20"/>
                <w:szCs w:val="20"/>
              </w:rPr>
              <w:t>1,376</w:t>
            </w:r>
          </w:p>
        </w:tc>
        <w:tc>
          <w:tcPr>
            <w:tcW w:w="1140" w:type="dxa"/>
            <w:tcBorders>
              <w:top w:val="nil"/>
              <w:left w:val="nil"/>
              <w:bottom w:val="single" w:sz="4" w:space="0" w:color="auto"/>
              <w:right w:val="single" w:sz="4" w:space="0" w:color="auto"/>
            </w:tcBorders>
            <w:shd w:val="clear" w:color="auto" w:fill="auto"/>
            <w:noWrap/>
            <w:vAlign w:val="bottom"/>
          </w:tcPr>
          <w:p w:rsidR="0024251E" w:rsidRDefault="0024251E">
            <w:pPr>
              <w:jc w:val="right"/>
              <w:rPr>
                <w:rFonts w:ascii="Arial" w:hAnsi="Arial" w:cs="Arial"/>
                <w:sz w:val="20"/>
                <w:szCs w:val="20"/>
              </w:rPr>
            </w:pPr>
            <w:r>
              <w:rPr>
                <w:rFonts w:ascii="Arial" w:hAnsi="Arial" w:cs="Arial"/>
                <w:sz w:val="20"/>
                <w:szCs w:val="20"/>
              </w:rPr>
              <w:t>2,753</w:t>
            </w:r>
          </w:p>
        </w:tc>
        <w:tc>
          <w:tcPr>
            <w:tcW w:w="1020" w:type="dxa"/>
            <w:tcBorders>
              <w:top w:val="nil"/>
              <w:left w:val="nil"/>
              <w:bottom w:val="single" w:sz="4" w:space="0" w:color="auto"/>
              <w:right w:val="single" w:sz="4" w:space="0" w:color="auto"/>
            </w:tcBorders>
            <w:shd w:val="clear" w:color="auto" w:fill="auto"/>
            <w:noWrap/>
            <w:vAlign w:val="bottom"/>
          </w:tcPr>
          <w:p w:rsidR="0024251E" w:rsidRDefault="0024251E">
            <w:pPr>
              <w:jc w:val="right"/>
              <w:rPr>
                <w:rFonts w:ascii="Arial" w:hAnsi="Arial" w:cs="Arial"/>
                <w:sz w:val="20"/>
                <w:szCs w:val="20"/>
              </w:rPr>
            </w:pPr>
            <w:r>
              <w:rPr>
                <w:rFonts w:ascii="Arial" w:hAnsi="Arial" w:cs="Arial"/>
                <w:sz w:val="20"/>
                <w:szCs w:val="20"/>
              </w:rPr>
              <w:t>0,000</w:t>
            </w:r>
          </w:p>
        </w:tc>
        <w:tc>
          <w:tcPr>
            <w:tcW w:w="900" w:type="dxa"/>
            <w:tcBorders>
              <w:top w:val="nil"/>
              <w:left w:val="nil"/>
              <w:bottom w:val="single" w:sz="4" w:space="0" w:color="auto"/>
              <w:right w:val="single" w:sz="4" w:space="0" w:color="auto"/>
            </w:tcBorders>
            <w:shd w:val="clear" w:color="auto" w:fill="auto"/>
            <w:noWrap/>
            <w:vAlign w:val="bottom"/>
          </w:tcPr>
          <w:p w:rsidR="0024251E" w:rsidRDefault="0024251E">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24251E" w:rsidRDefault="0024251E">
            <w:pPr>
              <w:rPr>
                <w:rFonts w:ascii="Arial" w:hAnsi="Arial" w:cs="Arial"/>
                <w:sz w:val="20"/>
                <w:szCs w:val="20"/>
              </w:rPr>
            </w:pPr>
            <w:r>
              <w:rPr>
                <w:rFonts w:ascii="Arial" w:hAnsi="Arial" w:cs="Arial"/>
                <w:sz w:val="20"/>
                <w:szCs w:val="20"/>
              </w:rPr>
              <w:t> </w:t>
            </w:r>
          </w:p>
        </w:tc>
      </w:tr>
      <w:tr w:rsidR="0024251E">
        <w:trPr>
          <w:trHeight w:val="510"/>
          <w:jc w:val="center"/>
        </w:trPr>
        <w:tc>
          <w:tcPr>
            <w:tcW w:w="1663" w:type="dxa"/>
            <w:tcBorders>
              <w:top w:val="nil"/>
              <w:left w:val="single" w:sz="4" w:space="0" w:color="auto"/>
              <w:bottom w:val="single" w:sz="4" w:space="0" w:color="auto"/>
              <w:right w:val="single" w:sz="4" w:space="0" w:color="auto"/>
            </w:tcBorders>
            <w:shd w:val="clear" w:color="auto" w:fill="auto"/>
            <w:vAlign w:val="bottom"/>
          </w:tcPr>
          <w:p w:rsidR="0024251E" w:rsidRDefault="0024251E">
            <w:pPr>
              <w:rPr>
                <w:rFonts w:ascii="Arial" w:hAnsi="Arial" w:cs="Arial"/>
                <w:sz w:val="20"/>
                <w:szCs w:val="20"/>
              </w:rPr>
            </w:pPr>
            <w:r>
              <w:rPr>
                <w:rFonts w:ascii="Arial" w:hAnsi="Arial" w:cs="Arial"/>
                <w:sz w:val="20"/>
                <w:szCs w:val="20"/>
              </w:rPr>
              <w:t>5:El Oro - Locales</w:t>
            </w:r>
          </w:p>
        </w:tc>
        <w:tc>
          <w:tcPr>
            <w:tcW w:w="1054" w:type="dxa"/>
            <w:tcBorders>
              <w:top w:val="nil"/>
              <w:left w:val="nil"/>
              <w:bottom w:val="single" w:sz="4" w:space="0" w:color="auto"/>
              <w:right w:val="single" w:sz="4" w:space="0" w:color="auto"/>
            </w:tcBorders>
            <w:shd w:val="clear" w:color="auto" w:fill="auto"/>
            <w:noWrap/>
            <w:vAlign w:val="bottom"/>
          </w:tcPr>
          <w:p w:rsidR="0024251E" w:rsidRDefault="0024251E">
            <w:pPr>
              <w:jc w:val="right"/>
              <w:rPr>
                <w:rFonts w:ascii="Arial" w:hAnsi="Arial" w:cs="Arial"/>
                <w:sz w:val="20"/>
                <w:szCs w:val="20"/>
              </w:rPr>
            </w:pPr>
            <w:r>
              <w:rPr>
                <w:rFonts w:ascii="Arial" w:hAnsi="Arial" w:cs="Arial"/>
                <w:sz w:val="20"/>
                <w:szCs w:val="20"/>
              </w:rPr>
              <w:t>4,085</w:t>
            </w:r>
          </w:p>
        </w:tc>
        <w:tc>
          <w:tcPr>
            <w:tcW w:w="1080" w:type="dxa"/>
            <w:tcBorders>
              <w:top w:val="nil"/>
              <w:left w:val="nil"/>
              <w:bottom w:val="single" w:sz="4" w:space="0" w:color="auto"/>
              <w:right w:val="single" w:sz="4" w:space="0" w:color="auto"/>
            </w:tcBorders>
            <w:shd w:val="clear" w:color="auto" w:fill="auto"/>
            <w:noWrap/>
            <w:vAlign w:val="bottom"/>
          </w:tcPr>
          <w:p w:rsidR="0024251E" w:rsidRPr="00BB6E89" w:rsidRDefault="0024251E">
            <w:pPr>
              <w:jc w:val="right"/>
              <w:rPr>
                <w:rFonts w:ascii="Arial" w:hAnsi="Arial" w:cs="Arial"/>
                <w:sz w:val="20"/>
                <w:szCs w:val="20"/>
              </w:rPr>
            </w:pPr>
            <w:r w:rsidRPr="00BB6E89">
              <w:rPr>
                <w:rFonts w:ascii="Arial" w:hAnsi="Arial" w:cs="Arial"/>
                <w:sz w:val="20"/>
                <w:szCs w:val="20"/>
              </w:rPr>
              <w:t>1,169</w:t>
            </w:r>
            <w:r w:rsidR="00BB6E89" w:rsidRPr="00BB6E89">
              <w:rPr>
                <w:rFonts w:ascii="Arial" w:hAnsi="Arial" w:cs="Arial"/>
                <w:sz w:val="20"/>
                <w:szCs w:val="20"/>
              </w:rPr>
              <w:t>*</w:t>
            </w:r>
          </w:p>
        </w:tc>
        <w:tc>
          <w:tcPr>
            <w:tcW w:w="1140" w:type="dxa"/>
            <w:tcBorders>
              <w:top w:val="nil"/>
              <w:left w:val="nil"/>
              <w:bottom w:val="single" w:sz="4" w:space="0" w:color="auto"/>
              <w:right w:val="single" w:sz="4" w:space="0" w:color="auto"/>
            </w:tcBorders>
            <w:shd w:val="clear" w:color="auto" w:fill="auto"/>
            <w:noWrap/>
            <w:vAlign w:val="bottom"/>
          </w:tcPr>
          <w:p w:rsidR="0024251E" w:rsidRPr="00BB6E89" w:rsidRDefault="0024251E">
            <w:pPr>
              <w:jc w:val="right"/>
              <w:rPr>
                <w:rFonts w:ascii="Arial" w:hAnsi="Arial" w:cs="Arial"/>
                <w:sz w:val="20"/>
                <w:szCs w:val="20"/>
              </w:rPr>
            </w:pPr>
            <w:r w:rsidRPr="00BB6E89">
              <w:rPr>
                <w:rFonts w:ascii="Arial" w:hAnsi="Arial" w:cs="Arial"/>
                <w:sz w:val="20"/>
                <w:szCs w:val="20"/>
              </w:rPr>
              <w:t>2,565</w:t>
            </w:r>
          </w:p>
        </w:tc>
        <w:tc>
          <w:tcPr>
            <w:tcW w:w="1020" w:type="dxa"/>
            <w:tcBorders>
              <w:top w:val="nil"/>
              <w:left w:val="nil"/>
              <w:bottom w:val="single" w:sz="4" w:space="0" w:color="auto"/>
              <w:right w:val="single" w:sz="4" w:space="0" w:color="auto"/>
            </w:tcBorders>
            <w:shd w:val="clear" w:color="auto" w:fill="auto"/>
            <w:noWrap/>
            <w:vAlign w:val="bottom"/>
          </w:tcPr>
          <w:p w:rsidR="0024251E" w:rsidRPr="00BB6E89" w:rsidRDefault="0024251E">
            <w:pPr>
              <w:jc w:val="right"/>
              <w:rPr>
                <w:rFonts w:ascii="Arial" w:hAnsi="Arial" w:cs="Arial"/>
                <w:sz w:val="20"/>
                <w:szCs w:val="20"/>
              </w:rPr>
            </w:pPr>
            <w:r w:rsidRPr="00BB6E89">
              <w:rPr>
                <w:rFonts w:ascii="Arial" w:hAnsi="Arial" w:cs="Arial"/>
                <w:sz w:val="20"/>
                <w:szCs w:val="20"/>
              </w:rPr>
              <w:t>1,978</w:t>
            </w:r>
          </w:p>
        </w:tc>
        <w:tc>
          <w:tcPr>
            <w:tcW w:w="900" w:type="dxa"/>
            <w:tcBorders>
              <w:top w:val="nil"/>
              <w:left w:val="nil"/>
              <w:bottom w:val="single" w:sz="4" w:space="0" w:color="auto"/>
              <w:right w:val="single" w:sz="4" w:space="0" w:color="auto"/>
            </w:tcBorders>
            <w:shd w:val="clear" w:color="auto" w:fill="auto"/>
            <w:noWrap/>
            <w:vAlign w:val="bottom"/>
          </w:tcPr>
          <w:p w:rsidR="0024251E" w:rsidRPr="00BB6E89" w:rsidRDefault="0024251E">
            <w:pPr>
              <w:jc w:val="right"/>
              <w:rPr>
                <w:rFonts w:ascii="Arial" w:hAnsi="Arial" w:cs="Arial"/>
                <w:sz w:val="20"/>
                <w:szCs w:val="20"/>
              </w:rPr>
            </w:pPr>
            <w:r w:rsidRPr="00BB6E89">
              <w:rPr>
                <w:rFonts w:ascii="Arial" w:hAnsi="Arial" w:cs="Arial"/>
                <w:sz w:val="20"/>
                <w:szCs w:val="20"/>
              </w:rPr>
              <w:t>0,000</w:t>
            </w:r>
          </w:p>
        </w:tc>
        <w:tc>
          <w:tcPr>
            <w:tcW w:w="1080" w:type="dxa"/>
            <w:tcBorders>
              <w:top w:val="nil"/>
              <w:left w:val="nil"/>
              <w:bottom w:val="single" w:sz="4" w:space="0" w:color="auto"/>
              <w:right w:val="single" w:sz="4" w:space="0" w:color="auto"/>
            </w:tcBorders>
            <w:shd w:val="clear" w:color="auto" w:fill="auto"/>
            <w:noWrap/>
            <w:vAlign w:val="bottom"/>
          </w:tcPr>
          <w:p w:rsidR="0024251E" w:rsidRDefault="0024251E">
            <w:pPr>
              <w:rPr>
                <w:rFonts w:ascii="Arial" w:hAnsi="Arial" w:cs="Arial"/>
                <w:sz w:val="20"/>
                <w:szCs w:val="20"/>
              </w:rPr>
            </w:pPr>
            <w:r>
              <w:rPr>
                <w:rFonts w:ascii="Arial" w:hAnsi="Arial" w:cs="Arial"/>
                <w:sz w:val="20"/>
                <w:szCs w:val="20"/>
              </w:rPr>
              <w:t> </w:t>
            </w:r>
          </w:p>
        </w:tc>
      </w:tr>
      <w:tr w:rsidR="0024251E">
        <w:trPr>
          <w:trHeight w:val="510"/>
          <w:jc w:val="center"/>
        </w:trPr>
        <w:tc>
          <w:tcPr>
            <w:tcW w:w="1663" w:type="dxa"/>
            <w:tcBorders>
              <w:top w:val="nil"/>
              <w:left w:val="single" w:sz="4" w:space="0" w:color="auto"/>
              <w:bottom w:val="single" w:sz="4" w:space="0" w:color="auto"/>
              <w:right w:val="single" w:sz="4" w:space="0" w:color="auto"/>
            </w:tcBorders>
            <w:shd w:val="clear" w:color="auto" w:fill="auto"/>
            <w:vAlign w:val="bottom"/>
          </w:tcPr>
          <w:p w:rsidR="0024251E" w:rsidRDefault="0024251E">
            <w:pPr>
              <w:rPr>
                <w:rFonts w:ascii="Arial" w:hAnsi="Arial" w:cs="Arial"/>
                <w:sz w:val="20"/>
                <w:szCs w:val="20"/>
              </w:rPr>
            </w:pPr>
            <w:r>
              <w:rPr>
                <w:rFonts w:ascii="Arial" w:hAnsi="Arial" w:cs="Arial"/>
                <w:sz w:val="20"/>
                <w:szCs w:val="20"/>
              </w:rPr>
              <w:t>6:Guayas - Locales</w:t>
            </w:r>
          </w:p>
        </w:tc>
        <w:tc>
          <w:tcPr>
            <w:tcW w:w="1054" w:type="dxa"/>
            <w:tcBorders>
              <w:top w:val="nil"/>
              <w:left w:val="nil"/>
              <w:bottom w:val="single" w:sz="4" w:space="0" w:color="auto"/>
              <w:right w:val="single" w:sz="4" w:space="0" w:color="auto"/>
            </w:tcBorders>
            <w:shd w:val="clear" w:color="auto" w:fill="auto"/>
            <w:noWrap/>
            <w:vAlign w:val="bottom"/>
          </w:tcPr>
          <w:p w:rsidR="0024251E" w:rsidRDefault="0024251E">
            <w:pPr>
              <w:jc w:val="right"/>
              <w:rPr>
                <w:rFonts w:ascii="Arial" w:hAnsi="Arial" w:cs="Arial"/>
                <w:sz w:val="20"/>
                <w:szCs w:val="20"/>
              </w:rPr>
            </w:pPr>
            <w:r>
              <w:rPr>
                <w:rFonts w:ascii="Arial" w:hAnsi="Arial" w:cs="Arial"/>
                <w:sz w:val="20"/>
                <w:szCs w:val="20"/>
              </w:rPr>
              <w:t>3,583</w:t>
            </w:r>
          </w:p>
        </w:tc>
        <w:tc>
          <w:tcPr>
            <w:tcW w:w="1080" w:type="dxa"/>
            <w:tcBorders>
              <w:top w:val="nil"/>
              <w:left w:val="nil"/>
              <w:bottom w:val="single" w:sz="4" w:space="0" w:color="auto"/>
              <w:right w:val="single" w:sz="4" w:space="0" w:color="auto"/>
            </w:tcBorders>
            <w:shd w:val="clear" w:color="auto" w:fill="auto"/>
            <w:noWrap/>
            <w:vAlign w:val="bottom"/>
          </w:tcPr>
          <w:p w:rsidR="0024251E" w:rsidRPr="00BB6E89" w:rsidRDefault="0024251E">
            <w:pPr>
              <w:jc w:val="right"/>
              <w:rPr>
                <w:rFonts w:ascii="Arial" w:hAnsi="Arial" w:cs="Arial"/>
                <w:sz w:val="20"/>
                <w:szCs w:val="20"/>
              </w:rPr>
            </w:pPr>
            <w:r w:rsidRPr="00BB6E89">
              <w:rPr>
                <w:rFonts w:ascii="Arial" w:hAnsi="Arial" w:cs="Arial"/>
                <w:sz w:val="20"/>
                <w:szCs w:val="20"/>
              </w:rPr>
              <w:t>0,847</w:t>
            </w:r>
            <w:r w:rsidR="00BB6E89" w:rsidRPr="00BB6E89">
              <w:rPr>
                <w:rFonts w:ascii="Arial" w:hAnsi="Arial" w:cs="Arial"/>
                <w:sz w:val="20"/>
                <w:szCs w:val="20"/>
              </w:rPr>
              <w:t>*</w:t>
            </w:r>
          </w:p>
        </w:tc>
        <w:tc>
          <w:tcPr>
            <w:tcW w:w="1140" w:type="dxa"/>
            <w:tcBorders>
              <w:top w:val="nil"/>
              <w:left w:val="nil"/>
              <w:bottom w:val="single" w:sz="4" w:space="0" w:color="auto"/>
              <w:right w:val="single" w:sz="4" w:space="0" w:color="auto"/>
            </w:tcBorders>
            <w:shd w:val="clear" w:color="auto" w:fill="auto"/>
            <w:noWrap/>
            <w:vAlign w:val="bottom"/>
          </w:tcPr>
          <w:p w:rsidR="0024251E" w:rsidRPr="00BB6E89" w:rsidRDefault="0024251E">
            <w:pPr>
              <w:jc w:val="right"/>
              <w:rPr>
                <w:rFonts w:ascii="Arial" w:hAnsi="Arial" w:cs="Arial"/>
                <w:sz w:val="20"/>
                <w:szCs w:val="20"/>
              </w:rPr>
            </w:pPr>
            <w:r w:rsidRPr="00BB6E89">
              <w:rPr>
                <w:rFonts w:ascii="Arial" w:hAnsi="Arial" w:cs="Arial"/>
                <w:sz w:val="20"/>
                <w:szCs w:val="20"/>
              </w:rPr>
              <w:t>1,351</w:t>
            </w:r>
          </w:p>
        </w:tc>
        <w:tc>
          <w:tcPr>
            <w:tcW w:w="1020" w:type="dxa"/>
            <w:tcBorders>
              <w:top w:val="nil"/>
              <w:left w:val="nil"/>
              <w:bottom w:val="single" w:sz="4" w:space="0" w:color="auto"/>
              <w:right w:val="single" w:sz="4" w:space="0" w:color="auto"/>
            </w:tcBorders>
            <w:shd w:val="clear" w:color="auto" w:fill="auto"/>
            <w:noWrap/>
            <w:vAlign w:val="bottom"/>
          </w:tcPr>
          <w:p w:rsidR="0024251E" w:rsidRPr="00BB6E89" w:rsidRDefault="0024251E">
            <w:pPr>
              <w:jc w:val="right"/>
              <w:rPr>
                <w:rFonts w:ascii="Arial" w:hAnsi="Arial" w:cs="Arial"/>
                <w:sz w:val="20"/>
                <w:szCs w:val="20"/>
              </w:rPr>
            </w:pPr>
            <w:r w:rsidRPr="00BB6E89">
              <w:rPr>
                <w:rFonts w:ascii="Arial" w:hAnsi="Arial" w:cs="Arial"/>
                <w:sz w:val="20"/>
                <w:szCs w:val="20"/>
              </w:rPr>
              <w:t>2,095</w:t>
            </w:r>
          </w:p>
        </w:tc>
        <w:tc>
          <w:tcPr>
            <w:tcW w:w="900" w:type="dxa"/>
            <w:tcBorders>
              <w:top w:val="nil"/>
              <w:left w:val="nil"/>
              <w:bottom w:val="single" w:sz="4" w:space="0" w:color="auto"/>
              <w:right w:val="single" w:sz="4" w:space="0" w:color="auto"/>
            </w:tcBorders>
            <w:shd w:val="clear" w:color="auto" w:fill="auto"/>
            <w:noWrap/>
            <w:vAlign w:val="bottom"/>
          </w:tcPr>
          <w:p w:rsidR="0024251E" w:rsidRPr="00BB6E89" w:rsidRDefault="0024251E">
            <w:pPr>
              <w:jc w:val="right"/>
              <w:rPr>
                <w:rFonts w:ascii="Arial" w:hAnsi="Arial" w:cs="Arial"/>
                <w:sz w:val="20"/>
                <w:szCs w:val="20"/>
              </w:rPr>
            </w:pPr>
            <w:r w:rsidRPr="00BB6E89">
              <w:rPr>
                <w:rFonts w:ascii="Arial" w:hAnsi="Arial" w:cs="Arial"/>
                <w:sz w:val="20"/>
                <w:szCs w:val="20"/>
              </w:rPr>
              <w:t>1,224</w:t>
            </w:r>
            <w:r w:rsidR="00BB6E89" w:rsidRPr="00BB6E89">
              <w:rPr>
                <w:rFonts w:ascii="Arial" w:hAnsi="Arial" w:cs="Arial"/>
                <w:sz w:val="20"/>
                <w:szCs w:val="20"/>
              </w:rPr>
              <w:t>*</w:t>
            </w:r>
          </w:p>
        </w:tc>
        <w:tc>
          <w:tcPr>
            <w:tcW w:w="1080" w:type="dxa"/>
            <w:tcBorders>
              <w:top w:val="nil"/>
              <w:left w:val="nil"/>
              <w:bottom w:val="single" w:sz="4" w:space="0" w:color="auto"/>
              <w:right w:val="single" w:sz="4" w:space="0" w:color="auto"/>
            </w:tcBorders>
            <w:shd w:val="clear" w:color="auto" w:fill="auto"/>
            <w:noWrap/>
            <w:vAlign w:val="bottom"/>
          </w:tcPr>
          <w:p w:rsidR="0024251E" w:rsidRDefault="0024251E">
            <w:pPr>
              <w:jc w:val="right"/>
              <w:rPr>
                <w:rFonts w:ascii="Arial" w:hAnsi="Arial" w:cs="Arial"/>
                <w:sz w:val="20"/>
                <w:szCs w:val="20"/>
              </w:rPr>
            </w:pPr>
            <w:r>
              <w:rPr>
                <w:rFonts w:ascii="Arial" w:hAnsi="Arial" w:cs="Arial"/>
                <w:sz w:val="20"/>
                <w:szCs w:val="20"/>
              </w:rPr>
              <w:t>0,000</w:t>
            </w:r>
          </w:p>
        </w:tc>
      </w:tr>
      <w:tr w:rsidR="007C1B5C">
        <w:trPr>
          <w:trHeight w:val="255"/>
          <w:jc w:val="center"/>
        </w:trPr>
        <w:tc>
          <w:tcPr>
            <w:tcW w:w="4937" w:type="dxa"/>
            <w:gridSpan w:val="4"/>
            <w:tcBorders>
              <w:top w:val="nil"/>
              <w:left w:val="nil"/>
              <w:bottom w:val="nil"/>
              <w:right w:val="nil"/>
            </w:tcBorders>
            <w:shd w:val="clear" w:color="auto" w:fill="auto"/>
            <w:noWrap/>
            <w:vAlign w:val="bottom"/>
          </w:tcPr>
          <w:p w:rsidR="007C1B5C" w:rsidRDefault="007C1B5C" w:rsidP="007C1B5C">
            <w:pPr>
              <w:spacing w:line="360" w:lineRule="auto"/>
              <w:rPr>
                <w:rFonts w:ascii="Arial" w:hAnsi="Arial" w:cs="Arial"/>
                <w:color w:val="FF0000"/>
                <w:sz w:val="20"/>
                <w:szCs w:val="20"/>
              </w:rPr>
              <w:pPrChange w:id="726" w:author="Pamela Crow" w:date="2007-01-25T22:16:00Z">
                <w:pPr>
                  <w:jc w:val="center"/>
                </w:pPr>
              </w:pPrChange>
            </w:pPr>
            <w:r>
              <w:rPr>
                <w:rFonts w:ascii="Arial" w:hAnsi="Arial" w:cs="Arial"/>
                <w:i/>
                <w:iCs/>
                <w:sz w:val="20"/>
                <w:szCs w:val="20"/>
              </w:rPr>
              <w:t>* indica que entre ellos son muy similares</w:t>
            </w:r>
          </w:p>
        </w:tc>
        <w:tc>
          <w:tcPr>
            <w:tcW w:w="1020" w:type="dxa"/>
            <w:tcBorders>
              <w:top w:val="nil"/>
              <w:left w:val="nil"/>
              <w:bottom w:val="nil"/>
              <w:right w:val="nil"/>
            </w:tcBorders>
            <w:shd w:val="clear" w:color="auto" w:fill="auto"/>
            <w:noWrap/>
            <w:vAlign w:val="bottom"/>
          </w:tcPr>
          <w:p w:rsidR="007C1B5C" w:rsidRDefault="007C1B5C" w:rsidP="007C1B5C">
            <w:pPr>
              <w:spacing w:line="360" w:lineRule="auto"/>
              <w:rPr>
                <w:rFonts w:ascii="Arial" w:hAnsi="Arial" w:cs="Arial"/>
                <w:sz w:val="20"/>
                <w:szCs w:val="20"/>
              </w:rPr>
              <w:pPrChange w:id="727" w:author="Pamela Crow" w:date="2007-01-25T22:16:00Z">
                <w:pPr/>
              </w:pPrChange>
            </w:pPr>
          </w:p>
        </w:tc>
        <w:tc>
          <w:tcPr>
            <w:tcW w:w="900" w:type="dxa"/>
            <w:tcBorders>
              <w:top w:val="nil"/>
              <w:left w:val="nil"/>
              <w:bottom w:val="nil"/>
              <w:right w:val="nil"/>
            </w:tcBorders>
            <w:shd w:val="clear" w:color="auto" w:fill="auto"/>
            <w:noWrap/>
            <w:vAlign w:val="bottom"/>
          </w:tcPr>
          <w:p w:rsidR="007C1B5C" w:rsidRDefault="007C1B5C" w:rsidP="007C1B5C">
            <w:pPr>
              <w:spacing w:line="360" w:lineRule="auto"/>
              <w:rPr>
                <w:rFonts w:ascii="Arial" w:hAnsi="Arial" w:cs="Arial"/>
                <w:sz w:val="20"/>
                <w:szCs w:val="20"/>
              </w:rPr>
              <w:pPrChange w:id="728" w:author="Pamela Crow" w:date="2007-01-25T22:16:00Z">
                <w:pPr/>
              </w:pPrChange>
            </w:pPr>
          </w:p>
        </w:tc>
        <w:tc>
          <w:tcPr>
            <w:tcW w:w="1080" w:type="dxa"/>
            <w:tcBorders>
              <w:top w:val="nil"/>
              <w:left w:val="nil"/>
              <w:bottom w:val="nil"/>
              <w:right w:val="nil"/>
            </w:tcBorders>
            <w:shd w:val="clear" w:color="auto" w:fill="auto"/>
            <w:noWrap/>
            <w:vAlign w:val="bottom"/>
          </w:tcPr>
          <w:p w:rsidR="007C1B5C" w:rsidRDefault="007C1B5C" w:rsidP="007C1B5C">
            <w:pPr>
              <w:spacing w:line="360" w:lineRule="auto"/>
              <w:rPr>
                <w:rFonts w:ascii="Arial" w:hAnsi="Arial" w:cs="Arial"/>
                <w:sz w:val="20"/>
                <w:szCs w:val="20"/>
              </w:rPr>
              <w:pPrChange w:id="729" w:author="Pamela Crow" w:date="2007-01-25T22:16:00Z">
                <w:pPr/>
              </w:pPrChange>
            </w:pPr>
          </w:p>
        </w:tc>
      </w:tr>
    </w:tbl>
    <w:p w:rsidR="007C1B5C" w:rsidRDefault="007C1B5C" w:rsidP="007C1B5C">
      <w:pPr>
        <w:numPr>
          <w:ins w:id="730" w:author="Pamela Crow" w:date="2007-01-25T22:16:00Z"/>
        </w:numPr>
        <w:spacing w:line="360" w:lineRule="auto"/>
        <w:jc w:val="center"/>
        <w:rPr>
          <w:ins w:id="731" w:author="Pamela Crow" w:date="2007-01-25T22:16:00Z"/>
          <w:rFonts w:ascii="Arial" w:hAnsi="Arial" w:cs="Arial"/>
          <w:bCs/>
          <w:iCs/>
          <w:sz w:val="22"/>
          <w:szCs w:val="22"/>
        </w:rPr>
        <w:pPrChange w:id="732" w:author="Pamela Crow" w:date="2007-01-25T22:16:00Z">
          <w:pPr>
            <w:spacing w:line="480" w:lineRule="auto"/>
            <w:jc w:val="center"/>
          </w:pPr>
        </w:pPrChange>
      </w:pPr>
    </w:p>
    <w:p w:rsidR="00145828" w:rsidRPr="007C1B5C" w:rsidRDefault="00145828" w:rsidP="007C1B5C">
      <w:pPr>
        <w:spacing w:line="360" w:lineRule="auto"/>
        <w:jc w:val="center"/>
        <w:rPr>
          <w:rFonts w:ascii="Arial" w:hAnsi="Arial" w:cs="Arial"/>
          <w:bCs/>
          <w:iCs/>
          <w:sz w:val="22"/>
          <w:szCs w:val="22"/>
          <w:rPrChange w:id="733" w:author="Pamela Crow" w:date="2007-01-25T22:16:00Z">
            <w:rPr>
              <w:rFonts w:ascii="Arial" w:hAnsi="Arial" w:cs="Arial"/>
              <w:bCs/>
              <w:iCs/>
              <w:sz w:val="20"/>
              <w:szCs w:val="20"/>
            </w:rPr>
          </w:rPrChange>
        </w:rPr>
        <w:pPrChange w:id="734" w:author="Pamela Crow" w:date="2007-01-25T22:16:00Z">
          <w:pPr>
            <w:spacing w:line="480" w:lineRule="auto"/>
            <w:jc w:val="center"/>
          </w:pPr>
        </w:pPrChange>
      </w:pPr>
      <w:r w:rsidRPr="007C1B5C">
        <w:rPr>
          <w:rFonts w:ascii="Arial" w:hAnsi="Arial" w:cs="Arial"/>
          <w:bCs/>
          <w:iCs/>
          <w:sz w:val="22"/>
          <w:szCs w:val="22"/>
          <w:rPrChange w:id="735" w:author="Pamela Crow" w:date="2007-01-25T22:16:00Z">
            <w:rPr>
              <w:rFonts w:ascii="Arial" w:hAnsi="Arial" w:cs="Arial"/>
              <w:bCs/>
              <w:iCs/>
              <w:sz w:val="20"/>
              <w:szCs w:val="20"/>
            </w:rPr>
          </w:rPrChange>
        </w:rPr>
        <w:t>Fuente: CIBE – ESPOL    Autor: Pamela Crow</w:t>
      </w:r>
    </w:p>
    <w:p w:rsidR="0024251E" w:rsidRDefault="0024251E" w:rsidP="00E67A8D">
      <w:pPr>
        <w:spacing w:line="480" w:lineRule="auto"/>
        <w:jc w:val="both"/>
        <w:rPr>
          <w:rFonts w:ascii="Arial" w:hAnsi="Arial" w:cs="Arial"/>
        </w:rPr>
      </w:pPr>
    </w:p>
    <w:p w:rsidR="0024251E" w:rsidRDefault="0024251E" w:rsidP="0024251E">
      <w:pPr>
        <w:spacing w:line="480" w:lineRule="auto"/>
        <w:jc w:val="both"/>
        <w:rPr>
          <w:ins w:id="736" w:author="Pamela Crow" w:date="2007-01-22T19:20:00Z"/>
          <w:rFonts w:ascii="Arial" w:hAnsi="Arial" w:cs="Arial"/>
        </w:rPr>
      </w:pPr>
      <w:r>
        <w:rPr>
          <w:rFonts w:ascii="Arial" w:hAnsi="Arial" w:cs="Arial"/>
        </w:rPr>
        <w:t xml:space="preserve">Se Observa en el </w:t>
      </w:r>
      <w:r w:rsidRPr="008051C2">
        <w:rPr>
          <w:rFonts w:ascii="Arial" w:hAnsi="Arial" w:cs="Arial"/>
          <w:b/>
          <w:i/>
        </w:rPr>
        <w:t>Gráfico 4.</w:t>
      </w:r>
      <w:del w:id="737" w:author="Pamela Crow" w:date="2007-01-26T10:08:00Z">
        <w:r w:rsidR="00180F53" w:rsidDel="005871AE">
          <w:rPr>
            <w:rFonts w:ascii="Arial" w:hAnsi="Arial" w:cs="Arial"/>
            <w:b/>
            <w:i/>
          </w:rPr>
          <w:delText>37</w:delText>
        </w:r>
        <w:r w:rsidDel="005871AE">
          <w:rPr>
            <w:rFonts w:ascii="Arial" w:hAnsi="Arial" w:cs="Arial"/>
          </w:rPr>
          <w:delText xml:space="preserve"> </w:delText>
        </w:r>
      </w:del>
      <w:ins w:id="738" w:author="Pamela Crow" w:date="2007-01-26T10:08:00Z">
        <w:r w:rsidR="005871AE">
          <w:rPr>
            <w:rFonts w:ascii="Arial" w:hAnsi="Arial" w:cs="Arial"/>
            <w:b/>
            <w:i/>
          </w:rPr>
          <w:t>38</w:t>
        </w:r>
        <w:r w:rsidR="005871AE">
          <w:rPr>
            <w:rFonts w:ascii="Arial" w:hAnsi="Arial" w:cs="Arial"/>
          </w:rPr>
          <w:t xml:space="preserve"> </w:t>
        </w:r>
      </w:ins>
      <w:r>
        <w:rPr>
          <w:rFonts w:ascii="Arial" w:hAnsi="Arial" w:cs="Arial"/>
        </w:rPr>
        <w:t xml:space="preserve">el dendograma </w:t>
      </w:r>
      <w:r w:rsidR="006C13FE">
        <w:rPr>
          <w:rFonts w:ascii="Arial" w:hAnsi="Arial" w:cs="Arial"/>
        </w:rPr>
        <w:t>para las variables “</w:t>
      </w:r>
      <w:r w:rsidRPr="00AE13CB">
        <w:rPr>
          <w:rFonts w:ascii="Arial" w:hAnsi="Arial" w:cs="Arial"/>
          <w:i/>
        </w:rPr>
        <w:t>microbiológicos</w:t>
      </w:r>
      <w:r w:rsidR="006C13FE">
        <w:rPr>
          <w:rFonts w:ascii="Arial" w:hAnsi="Arial" w:cs="Arial"/>
          <w:i/>
        </w:rPr>
        <w:t xml:space="preserve">”, </w:t>
      </w:r>
      <w:r w:rsidR="006C13FE" w:rsidRPr="006C13FE">
        <w:rPr>
          <w:rFonts w:ascii="Arial" w:hAnsi="Arial" w:cs="Arial"/>
        </w:rPr>
        <w:t>en los casos:</w:t>
      </w:r>
      <w:r w:rsidRPr="006C13FE">
        <w:rPr>
          <w:rFonts w:ascii="Arial" w:hAnsi="Arial" w:cs="Arial"/>
        </w:rPr>
        <w:t xml:space="preserve"> </w:t>
      </w:r>
      <w:r w:rsidR="00BB6E89" w:rsidRPr="00BB6E89">
        <w:rPr>
          <w:rFonts w:ascii="Arial" w:hAnsi="Arial" w:cs="Arial"/>
          <w:i/>
        </w:rPr>
        <w:t>u</w:t>
      </w:r>
      <w:r w:rsidR="00D820C6">
        <w:rPr>
          <w:rFonts w:ascii="Arial" w:hAnsi="Arial" w:cs="Arial"/>
          <w:i/>
        </w:rPr>
        <w:t>bicación</w:t>
      </w:r>
      <w:r w:rsidR="00355301" w:rsidRPr="00AE13CB">
        <w:rPr>
          <w:rFonts w:ascii="Arial" w:hAnsi="Arial" w:cs="Arial"/>
          <w:i/>
        </w:rPr>
        <w:t xml:space="preserve"> </w:t>
      </w:r>
      <w:r w:rsidR="006C13FE">
        <w:rPr>
          <w:rFonts w:ascii="Arial" w:hAnsi="Arial" w:cs="Arial"/>
          <w:i/>
        </w:rPr>
        <w:t>-</w:t>
      </w:r>
      <w:r w:rsidR="00355301" w:rsidRPr="00AE13CB">
        <w:rPr>
          <w:rFonts w:ascii="Arial" w:hAnsi="Arial" w:cs="Arial"/>
          <w:i/>
        </w:rPr>
        <w:t xml:space="preserve"> fuente de microorganismos</w:t>
      </w:r>
      <w:r>
        <w:rPr>
          <w:rFonts w:ascii="Arial" w:hAnsi="Arial" w:cs="Arial"/>
        </w:rPr>
        <w:t xml:space="preserve">. Este se divide en dos </w:t>
      </w:r>
      <w:r w:rsidR="00E36A3E">
        <w:rPr>
          <w:rFonts w:ascii="Arial" w:hAnsi="Arial" w:cs="Arial"/>
        </w:rPr>
        <w:t>conglomerado</w:t>
      </w:r>
      <w:r>
        <w:rPr>
          <w:rFonts w:ascii="Arial" w:hAnsi="Arial" w:cs="Arial"/>
        </w:rPr>
        <w:t>s claramente diferenciados con una disimilaridad de 25</w:t>
      </w:r>
      <w:ins w:id="739" w:author="Pamela Crow" w:date="2007-01-22T18:52:00Z">
        <w:r w:rsidR="00D2119C">
          <w:rPr>
            <w:rFonts w:ascii="Arial" w:hAnsi="Arial" w:cs="Arial"/>
          </w:rPr>
          <w:t>%</w:t>
        </w:r>
      </w:ins>
      <w:r>
        <w:rPr>
          <w:rFonts w:ascii="Arial" w:hAnsi="Arial" w:cs="Arial"/>
        </w:rPr>
        <w:t xml:space="preserve"> para cada caso.</w:t>
      </w:r>
      <w:r w:rsidR="00355301">
        <w:rPr>
          <w:rFonts w:ascii="Arial" w:hAnsi="Arial" w:cs="Arial"/>
        </w:rPr>
        <w:t xml:space="preserve"> </w:t>
      </w:r>
    </w:p>
    <w:p w:rsidR="00D15CB5" w:rsidRDefault="00D15CB5" w:rsidP="0024251E">
      <w:pPr>
        <w:numPr>
          <w:ins w:id="740" w:author="Pamela Crow" w:date="2007-01-22T19:20:00Z"/>
        </w:numPr>
        <w:spacing w:line="480" w:lineRule="auto"/>
        <w:jc w:val="both"/>
        <w:rPr>
          <w:ins w:id="741" w:author="Pamela Crow" w:date="2007-01-22T19:20:00Z"/>
          <w:rFonts w:ascii="Arial" w:hAnsi="Arial" w:cs="Arial"/>
        </w:rPr>
      </w:pPr>
    </w:p>
    <w:p w:rsidR="00D15CB5" w:rsidRDefault="00D15CB5" w:rsidP="0024251E">
      <w:pPr>
        <w:numPr>
          <w:ins w:id="742" w:author="Pamela Crow" w:date="2007-01-22T19:20:00Z"/>
        </w:numPr>
        <w:spacing w:line="480" w:lineRule="auto"/>
        <w:jc w:val="both"/>
        <w:rPr>
          <w:ins w:id="743" w:author="Pamela Crow" w:date="2007-01-22T19:20:00Z"/>
          <w:rFonts w:ascii="Arial" w:hAnsi="Arial" w:cs="Arial"/>
        </w:rPr>
      </w:pPr>
    </w:p>
    <w:p w:rsidR="00D15CB5" w:rsidRDefault="00D15CB5" w:rsidP="0024251E">
      <w:pPr>
        <w:numPr>
          <w:ins w:id="744" w:author="Pamela Crow" w:date="2007-01-22T19:20:00Z"/>
        </w:numPr>
        <w:spacing w:line="480" w:lineRule="auto"/>
        <w:jc w:val="both"/>
        <w:rPr>
          <w:ins w:id="745" w:author="Pamela Crow" w:date="2007-01-22T19:20:00Z"/>
          <w:rFonts w:ascii="Arial" w:hAnsi="Arial" w:cs="Arial"/>
        </w:rPr>
      </w:pPr>
    </w:p>
    <w:p w:rsidR="00D15CB5" w:rsidDel="007C1B5C" w:rsidRDefault="00D15CB5" w:rsidP="0024251E">
      <w:pPr>
        <w:numPr>
          <w:ins w:id="746" w:author="Pamela Crow" w:date="2007-01-22T19:20:00Z"/>
        </w:numPr>
        <w:spacing w:line="480" w:lineRule="auto"/>
        <w:jc w:val="both"/>
        <w:rPr>
          <w:del w:id="747" w:author="Pamela Crow" w:date="2007-01-25T22:16:00Z"/>
          <w:rFonts w:ascii="Arial" w:hAnsi="Arial" w:cs="Arial"/>
        </w:rPr>
      </w:pPr>
    </w:p>
    <w:p w:rsidR="004D019A" w:rsidDel="007C1B5C" w:rsidRDefault="004D019A" w:rsidP="0024251E">
      <w:pPr>
        <w:spacing w:line="480" w:lineRule="auto"/>
        <w:jc w:val="both"/>
        <w:rPr>
          <w:del w:id="748" w:author="Pamela Crow" w:date="2007-01-25T22:16:00Z"/>
          <w:rFonts w:ascii="Arial" w:hAnsi="Arial" w:cs="Arial"/>
        </w:rPr>
      </w:pPr>
    </w:p>
    <w:p w:rsidR="00145828" w:rsidRPr="00145828" w:rsidRDefault="00145828" w:rsidP="00145828">
      <w:pPr>
        <w:spacing w:line="360" w:lineRule="auto"/>
        <w:jc w:val="center"/>
        <w:rPr>
          <w:rFonts w:ascii="Arial" w:hAnsi="Arial" w:cs="Arial"/>
          <w:b/>
          <w:lang w:val="pt-BR"/>
        </w:rPr>
      </w:pPr>
      <w:r w:rsidRPr="00145828">
        <w:rPr>
          <w:rFonts w:ascii="Arial" w:hAnsi="Arial" w:cs="Arial"/>
          <w:b/>
          <w:lang w:val="pt-BR"/>
        </w:rPr>
        <w:t>Gráfico 4</w:t>
      </w:r>
      <w:r w:rsidR="00180F53">
        <w:rPr>
          <w:rFonts w:ascii="Arial" w:hAnsi="Arial" w:cs="Arial"/>
          <w:b/>
          <w:lang w:val="pt-BR"/>
        </w:rPr>
        <w:t>.</w:t>
      </w:r>
      <w:del w:id="749" w:author="Pamela Crow" w:date="2007-01-26T09:59:00Z">
        <w:r w:rsidR="00180F53" w:rsidDel="005871AE">
          <w:rPr>
            <w:rFonts w:ascii="Arial" w:hAnsi="Arial" w:cs="Arial"/>
            <w:b/>
            <w:lang w:val="pt-BR"/>
          </w:rPr>
          <w:delText>37</w:delText>
        </w:r>
      </w:del>
      <w:ins w:id="750" w:author="Pamela Crow" w:date="2007-01-26T09:59:00Z">
        <w:r w:rsidR="005871AE">
          <w:rPr>
            <w:rFonts w:ascii="Arial" w:hAnsi="Arial" w:cs="Arial"/>
            <w:b/>
            <w:lang w:val="pt-BR"/>
          </w:rPr>
          <w:t>38</w:t>
        </w:r>
      </w:ins>
    </w:p>
    <w:p w:rsidR="00145828" w:rsidRDefault="00D820C6" w:rsidP="00145828">
      <w:pPr>
        <w:spacing w:line="360" w:lineRule="auto"/>
        <w:jc w:val="center"/>
        <w:rPr>
          <w:rFonts w:ascii="Arial" w:hAnsi="Arial" w:cs="Arial"/>
          <w:b/>
        </w:rPr>
      </w:pPr>
      <w:r>
        <w:rPr>
          <w:rFonts w:ascii="Arial" w:hAnsi="Arial" w:cs="Arial"/>
          <w:b/>
        </w:rPr>
        <w:t>Ubicación</w:t>
      </w:r>
      <w:r w:rsidR="00145828" w:rsidRPr="00145828">
        <w:rPr>
          <w:rFonts w:ascii="Arial" w:hAnsi="Arial" w:cs="Arial"/>
          <w:b/>
        </w:rPr>
        <w:t xml:space="preserve"> </w:t>
      </w:r>
      <w:r w:rsidR="00A43480">
        <w:rPr>
          <w:rFonts w:ascii="Arial" w:hAnsi="Arial" w:cs="Arial"/>
          <w:b/>
        </w:rPr>
        <w:t>-</w:t>
      </w:r>
      <w:r w:rsidR="00145828" w:rsidRPr="00145828">
        <w:rPr>
          <w:rFonts w:ascii="Arial" w:hAnsi="Arial" w:cs="Arial"/>
          <w:b/>
        </w:rPr>
        <w:t xml:space="preserve">  Fuente de Microorganismos: </w:t>
      </w:r>
      <w:r w:rsidR="00145828">
        <w:rPr>
          <w:rFonts w:ascii="Arial" w:hAnsi="Arial" w:cs="Arial"/>
          <w:b/>
        </w:rPr>
        <w:t>Microbiológicos</w:t>
      </w:r>
    </w:p>
    <w:p w:rsidR="00180F53" w:rsidRDefault="00180F53" w:rsidP="00180F53">
      <w:pPr>
        <w:spacing w:line="360" w:lineRule="auto"/>
        <w:jc w:val="center"/>
        <w:rPr>
          <w:ins w:id="751" w:author="Pamela Crow" w:date="2007-01-25T22:16:00Z"/>
          <w:rFonts w:ascii="Arial" w:hAnsi="Arial" w:cs="Arial"/>
          <w:b/>
        </w:rPr>
      </w:pPr>
      <w:r>
        <w:rPr>
          <w:rFonts w:ascii="Arial" w:hAnsi="Arial" w:cs="Arial"/>
          <w:b/>
        </w:rPr>
        <w:t>Dendograma</w:t>
      </w:r>
    </w:p>
    <w:p w:rsidR="007C1B5C" w:rsidRDefault="007C1B5C" w:rsidP="00180F53">
      <w:pPr>
        <w:numPr>
          <w:ins w:id="752" w:author="Pamela Crow" w:date="2007-01-25T22:16:00Z"/>
        </w:numPr>
        <w:spacing w:line="360" w:lineRule="auto"/>
        <w:jc w:val="center"/>
        <w:rPr>
          <w:rFonts w:ascii="Arial" w:hAnsi="Arial" w:cs="Arial"/>
          <w:b/>
        </w:rPr>
      </w:pPr>
    </w:p>
    <w:p w:rsidR="00013B01" w:rsidRDefault="00355301" w:rsidP="00180F53">
      <w:pPr>
        <w:spacing w:line="360" w:lineRule="auto"/>
        <w:jc w:val="center"/>
        <w:rPr>
          <w:rFonts w:ascii="Arial" w:hAnsi="Arial" w:cs="Arial"/>
          <w:b/>
          <w:i/>
        </w:rPr>
      </w:pPr>
      <w:r>
        <w:rPr>
          <w:rFonts w:ascii="Arial" w:hAnsi="Arial" w:cs="Arial"/>
          <w:noProof/>
        </w:rPr>
        <w:pict>
          <v:shape id="_x0000_s1174" type="#_x0000_t202" style="position:absolute;left:0;text-align:left;margin-left:20.2pt;margin-top:9.75pt;width:99pt;height:27.85pt;z-index:251640832" stroked="f">
            <v:textbox>
              <w:txbxContent>
                <w:p w:rsidR="005546CD" w:rsidRPr="005A1A54" w:rsidRDefault="005546CD" w:rsidP="00355301">
                  <w:pPr>
                    <w:jc w:val="center"/>
                    <w:rPr>
                      <w:b/>
                      <w:sz w:val="18"/>
                      <w:szCs w:val="18"/>
                    </w:rPr>
                  </w:pPr>
                  <w:r>
                    <w:rPr>
                      <w:b/>
                      <w:sz w:val="18"/>
                      <w:szCs w:val="18"/>
                    </w:rPr>
                    <w:t>Ubicación</w:t>
                  </w:r>
                  <w:r w:rsidRPr="005A1A54">
                    <w:rPr>
                      <w:b/>
                      <w:sz w:val="18"/>
                      <w:szCs w:val="18"/>
                    </w:rPr>
                    <w:t xml:space="preserve"> – fuente de microorganismos</w:t>
                  </w:r>
                </w:p>
              </w:txbxContent>
            </v:textbox>
          </v:shape>
        </w:pict>
      </w:r>
      <w:r>
        <w:rPr>
          <w:rFonts w:ascii="Arial" w:hAnsi="Arial" w:cs="Arial"/>
          <w:b/>
          <w:i/>
          <w:noProof/>
        </w:rPr>
        <w:pict>
          <v:shape id="_x0000_s1138" type="#_x0000_t202" style="position:absolute;left:0;text-align:left;margin-left:240.05pt;margin-top:62.95pt;width:18pt;height:18pt;z-index:251617280" filled="f" stroked="f">
            <v:textbox style="mso-next-textbox:#_x0000_s1138">
              <w:txbxContent>
                <w:p w:rsidR="005546CD" w:rsidRPr="00BB6E89" w:rsidRDefault="005546CD" w:rsidP="0024251E">
                  <w:r w:rsidRPr="00BB6E89">
                    <w:t>1</w:t>
                  </w:r>
                </w:p>
              </w:txbxContent>
            </v:textbox>
          </v:shape>
        </w:pict>
      </w:r>
      <w:r>
        <w:rPr>
          <w:rFonts w:ascii="Arial" w:hAnsi="Arial" w:cs="Arial"/>
          <w:b/>
          <w:i/>
          <w:noProof/>
        </w:rPr>
        <w:pict>
          <v:line id="_x0000_s1137" style="position:absolute;left:0;text-align:left;z-index:251616256" from="258.2pt,13.35pt" to="258.2pt,121.35pt">
            <v:stroke dashstyle="dash"/>
          </v:line>
        </w:pict>
      </w:r>
      <w:r w:rsidR="00057673">
        <w:rPr>
          <w:rFonts w:ascii="Arial" w:hAnsi="Arial" w:cs="Arial"/>
          <w:b/>
          <w:i/>
          <w:noProof/>
        </w:rPr>
        <w:drawing>
          <wp:inline distT="0" distB="0" distL="0" distR="0">
            <wp:extent cx="5391150" cy="1638300"/>
            <wp:effectExtent l="1905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3"/>
                    <a:srcRect/>
                    <a:stretch>
                      <a:fillRect/>
                    </a:stretch>
                  </pic:blipFill>
                  <pic:spPr bwMode="auto">
                    <a:xfrm>
                      <a:off x="0" y="0"/>
                      <a:ext cx="5391150" cy="1638300"/>
                    </a:xfrm>
                    <a:prstGeom prst="rect">
                      <a:avLst/>
                    </a:prstGeom>
                    <a:noFill/>
                    <a:ln w="9525">
                      <a:noFill/>
                      <a:miter lim="800000"/>
                      <a:headEnd/>
                      <a:tailEnd/>
                    </a:ln>
                  </pic:spPr>
                </pic:pic>
              </a:graphicData>
            </a:graphic>
          </wp:inline>
        </w:drawing>
      </w:r>
    </w:p>
    <w:p w:rsidR="007C1B5C" w:rsidRDefault="007C1B5C" w:rsidP="00145828">
      <w:pPr>
        <w:numPr>
          <w:ins w:id="753" w:author="Pamela Crow" w:date="2007-01-25T22:16:00Z"/>
        </w:numPr>
        <w:spacing w:line="480" w:lineRule="auto"/>
        <w:jc w:val="center"/>
        <w:rPr>
          <w:ins w:id="754" w:author="Pamela Crow" w:date="2007-01-25T22:16:00Z"/>
          <w:rFonts w:ascii="Arial" w:hAnsi="Arial" w:cs="Arial"/>
          <w:bCs/>
          <w:iCs/>
          <w:sz w:val="22"/>
          <w:szCs w:val="22"/>
        </w:rPr>
      </w:pPr>
    </w:p>
    <w:p w:rsidR="00145828" w:rsidRPr="007C1B5C" w:rsidRDefault="00145828" w:rsidP="00145828">
      <w:pPr>
        <w:spacing w:line="480" w:lineRule="auto"/>
        <w:jc w:val="center"/>
        <w:rPr>
          <w:rFonts w:ascii="Arial" w:hAnsi="Arial" w:cs="Arial"/>
          <w:bCs/>
          <w:iCs/>
          <w:sz w:val="22"/>
          <w:szCs w:val="22"/>
          <w:rPrChange w:id="755" w:author="Pamela Crow" w:date="2007-01-25T22:16:00Z">
            <w:rPr>
              <w:rFonts w:ascii="Arial" w:hAnsi="Arial" w:cs="Arial"/>
              <w:bCs/>
              <w:iCs/>
              <w:sz w:val="20"/>
              <w:szCs w:val="20"/>
            </w:rPr>
          </w:rPrChange>
        </w:rPr>
      </w:pPr>
      <w:r w:rsidRPr="007C1B5C">
        <w:rPr>
          <w:rFonts w:ascii="Arial" w:hAnsi="Arial" w:cs="Arial"/>
          <w:bCs/>
          <w:iCs/>
          <w:sz w:val="22"/>
          <w:szCs w:val="22"/>
          <w:rPrChange w:id="756" w:author="Pamela Crow" w:date="2007-01-25T22:16:00Z">
            <w:rPr>
              <w:rFonts w:ascii="Arial" w:hAnsi="Arial" w:cs="Arial"/>
              <w:bCs/>
              <w:iCs/>
              <w:sz w:val="20"/>
              <w:szCs w:val="20"/>
            </w:rPr>
          </w:rPrChange>
        </w:rPr>
        <w:t>Fuente: CIBE – ESPOL    Autor: Pamela Crow</w:t>
      </w:r>
    </w:p>
    <w:p w:rsidR="00622DA8" w:rsidRDefault="00622DA8" w:rsidP="00CB7357">
      <w:pPr>
        <w:spacing w:line="480" w:lineRule="auto"/>
        <w:jc w:val="both"/>
        <w:rPr>
          <w:rFonts w:ascii="Arial" w:hAnsi="Arial" w:cs="Arial"/>
        </w:rPr>
      </w:pPr>
    </w:p>
    <w:p w:rsidR="00CB7357" w:rsidRDefault="00355301" w:rsidP="00CB7357">
      <w:pPr>
        <w:spacing w:line="480" w:lineRule="auto"/>
        <w:jc w:val="both"/>
        <w:rPr>
          <w:rFonts w:ascii="Arial" w:hAnsi="Arial" w:cs="Arial"/>
        </w:rPr>
      </w:pPr>
      <w:r>
        <w:rPr>
          <w:rFonts w:ascii="Arial" w:hAnsi="Arial" w:cs="Arial"/>
        </w:rPr>
        <w:t>Con un 90</w:t>
      </w:r>
      <w:r w:rsidR="007E14C7">
        <w:rPr>
          <w:rFonts w:ascii="Arial" w:hAnsi="Arial" w:cs="Arial"/>
        </w:rPr>
        <w:t xml:space="preserve">% de similaridad en cada caso, </w:t>
      </w:r>
      <w:r w:rsidR="00BB6E89">
        <w:rPr>
          <w:rFonts w:ascii="Arial" w:hAnsi="Arial" w:cs="Arial"/>
        </w:rPr>
        <w:t>se observa</w:t>
      </w:r>
      <w:r w:rsidR="007E14C7">
        <w:rPr>
          <w:rFonts w:ascii="Arial" w:hAnsi="Arial" w:cs="Arial"/>
        </w:rPr>
        <w:t xml:space="preserve"> un </w:t>
      </w:r>
      <w:r w:rsidR="006A15E6">
        <w:rPr>
          <w:rFonts w:ascii="Arial" w:hAnsi="Arial" w:cs="Arial"/>
        </w:rPr>
        <w:t xml:space="preserve">solo </w:t>
      </w:r>
      <w:r w:rsidR="009B3F97">
        <w:rPr>
          <w:rFonts w:ascii="Arial" w:hAnsi="Arial" w:cs="Arial"/>
        </w:rPr>
        <w:t>conglomerado</w:t>
      </w:r>
      <w:r w:rsidR="007E14C7">
        <w:rPr>
          <w:rFonts w:ascii="Arial" w:hAnsi="Arial" w:cs="Arial"/>
        </w:rPr>
        <w:t xml:space="preserve"> que esta conformado por: la provincia de El Oro en los dos tipos de microorg</w:t>
      </w:r>
      <w:r>
        <w:rPr>
          <w:rFonts w:ascii="Arial" w:hAnsi="Arial" w:cs="Arial"/>
        </w:rPr>
        <w:t>anismos (locales y eficientes),</w:t>
      </w:r>
      <w:r w:rsidR="007E14C7">
        <w:rPr>
          <w:rFonts w:ascii="Arial" w:hAnsi="Arial" w:cs="Arial"/>
        </w:rPr>
        <w:t xml:space="preserve"> la provincia del Guayas</w:t>
      </w:r>
      <w:r w:rsidR="006F5F5F">
        <w:rPr>
          <w:rFonts w:ascii="Arial" w:hAnsi="Arial" w:cs="Arial"/>
        </w:rPr>
        <w:t xml:space="preserve"> dentro del mismo grupo</w:t>
      </w:r>
      <w:r>
        <w:rPr>
          <w:rFonts w:ascii="Arial" w:hAnsi="Arial" w:cs="Arial"/>
        </w:rPr>
        <w:t xml:space="preserve"> y</w:t>
      </w:r>
      <w:r w:rsidR="006F5F5F">
        <w:rPr>
          <w:rFonts w:ascii="Arial" w:hAnsi="Arial" w:cs="Arial"/>
        </w:rPr>
        <w:t xml:space="preserve"> todos estos con</w:t>
      </w:r>
      <w:r w:rsidR="007E14C7">
        <w:rPr>
          <w:rFonts w:ascii="Arial" w:hAnsi="Arial" w:cs="Arial"/>
        </w:rPr>
        <w:t xml:space="preserve"> </w:t>
      </w:r>
      <w:r>
        <w:rPr>
          <w:rFonts w:ascii="Arial" w:hAnsi="Arial" w:cs="Arial"/>
        </w:rPr>
        <w:t xml:space="preserve">Los Ríos </w:t>
      </w:r>
      <w:r w:rsidR="007E14C7">
        <w:rPr>
          <w:rFonts w:ascii="Arial" w:hAnsi="Arial" w:cs="Arial"/>
        </w:rPr>
        <w:t>en microorganismos locale</w:t>
      </w:r>
      <w:r>
        <w:rPr>
          <w:rFonts w:ascii="Arial" w:hAnsi="Arial" w:cs="Arial"/>
        </w:rPr>
        <w:t xml:space="preserve">s. </w:t>
      </w:r>
    </w:p>
    <w:p w:rsidR="007E14C7" w:rsidRDefault="007E14C7" w:rsidP="00CB7357">
      <w:pPr>
        <w:spacing w:line="480" w:lineRule="auto"/>
        <w:jc w:val="both"/>
        <w:rPr>
          <w:rFonts w:ascii="Arial" w:hAnsi="Arial" w:cs="Arial"/>
        </w:rPr>
      </w:pPr>
    </w:p>
    <w:p w:rsidR="004D019A" w:rsidRDefault="004D019A" w:rsidP="00CB7357">
      <w:pPr>
        <w:spacing w:line="480" w:lineRule="auto"/>
        <w:jc w:val="both"/>
        <w:rPr>
          <w:rFonts w:ascii="Arial" w:hAnsi="Arial" w:cs="Arial"/>
        </w:rPr>
      </w:pPr>
      <w:r>
        <w:rPr>
          <w:rFonts w:ascii="Arial" w:hAnsi="Arial" w:cs="Arial"/>
          <w:b/>
        </w:rPr>
        <w:t xml:space="preserve">4.3.2.2.2. </w:t>
      </w:r>
      <w:r w:rsidR="00D820C6">
        <w:rPr>
          <w:rFonts w:ascii="Arial" w:hAnsi="Arial" w:cs="Arial"/>
          <w:b/>
        </w:rPr>
        <w:t>Ubicación</w:t>
      </w:r>
      <w:r w:rsidR="00CB7357" w:rsidRPr="0067599A">
        <w:rPr>
          <w:rFonts w:ascii="Arial" w:hAnsi="Arial" w:cs="Arial"/>
          <w:b/>
        </w:rPr>
        <w:t xml:space="preserve"> </w:t>
      </w:r>
      <w:r w:rsidR="00361B19">
        <w:rPr>
          <w:rFonts w:ascii="Arial" w:hAnsi="Arial" w:cs="Arial"/>
          <w:b/>
        </w:rPr>
        <w:t>-</w:t>
      </w:r>
      <w:r w:rsidR="00CB7357" w:rsidRPr="0067599A">
        <w:rPr>
          <w:rFonts w:ascii="Arial" w:hAnsi="Arial" w:cs="Arial"/>
          <w:b/>
        </w:rPr>
        <w:t xml:space="preserve"> </w:t>
      </w:r>
      <w:r w:rsidR="00CB7357">
        <w:rPr>
          <w:rFonts w:ascii="Arial" w:hAnsi="Arial" w:cs="Arial"/>
          <w:b/>
        </w:rPr>
        <w:t>Meses de Preparación</w:t>
      </w:r>
      <w:r w:rsidR="00CB7357">
        <w:rPr>
          <w:rFonts w:ascii="Arial" w:hAnsi="Arial" w:cs="Arial"/>
        </w:rPr>
        <w:t xml:space="preserve"> </w:t>
      </w:r>
    </w:p>
    <w:p w:rsidR="00CB7357" w:rsidRDefault="00CB7357" w:rsidP="00CB7357">
      <w:pPr>
        <w:spacing w:line="480" w:lineRule="auto"/>
        <w:jc w:val="both"/>
        <w:rPr>
          <w:rFonts w:ascii="Arial" w:hAnsi="Arial" w:cs="Arial"/>
          <w:b/>
          <w:i/>
        </w:rPr>
      </w:pPr>
      <w:r w:rsidRPr="00CB7357">
        <w:rPr>
          <w:rFonts w:ascii="Arial" w:hAnsi="Arial" w:cs="Arial"/>
          <w:b/>
          <w:i/>
        </w:rPr>
        <w:t>Nutrientes</w:t>
      </w:r>
    </w:p>
    <w:p w:rsidR="00600A34" w:rsidRDefault="008766FC" w:rsidP="009403DE">
      <w:pPr>
        <w:spacing w:line="480" w:lineRule="auto"/>
        <w:jc w:val="both"/>
        <w:rPr>
          <w:ins w:id="757" w:author="Pamela Crow" w:date="2007-01-22T18:03:00Z"/>
          <w:rFonts w:ascii="Arial" w:hAnsi="Arial" w:cs="Arial"/>
        </w:rPr>
      </w:pPr>
      <w:smartTag w:uri="urn:schemas-microsoft-com:office:smarttags" w:element="PersonName">
        <w:smartTagPr>
          <w:attr w:name="ProductID" w:val="la Tabla"/>
        </w:smartTagPr>
        <w:r>
          <w:rPr>
            <w:rFonts w:ascii="Arial" w:hAnsi="Arial" w:cs="Arial"/>
          </w:rPr>
          <w:t xml:space="preserve">La </w:t>
        </w:r>
        <w:r w:rsidRPr="00DB46B9">
          <w:rPr>
            <w:rFonts w:ascii="Arial" w:hAnsi="Arial" w:cs="Arial"/>
            <w:b/>
            <w:i/>
          </w:rPr>
          <w:t>Tabla</w:t>
        </w:r>
      </w:smartTag>
      <w:r w:rsidRPr="00DB46B9">
        <w:rPr>
          <w:rFonts w:ascii="Arial" w:hAnsi="Arial" w:cs="Arial"/>
          <w:b/>
          <w:i/>
        </w:rPr>
        <w:t xml:space="preserve"> 4.</w:t>
      </w:r>
      <w:r w:rsidR="006610C9">
        <w:rPr>
          <w:rFonts w:ascii="Arial" w:hAnsi="Arial" w:cs="Arial"/>
          <w:b/>
          <w:i/>
        </w:rPr>
        <w:t>75</w:t>
      </w:r>
      <w:r>
        <w:rPr>
          <w:rFonts w:ascii="Arial" w:hAnsi="Arial" w:cs="Arial"/>
        </w:rPr>
        <w:t xml:space="preserve"> muestra la matriz de proximidades </w:t>
      </w:r>
      <w:r w:rsidR="006C13FE">
        <w:rPr>
          <w:rFonts w:ascii="Arial" w:hAnsi="Arial" w:cs="Arial"/>
        </w:rPr>
        <w:t xml:space="preserve">e las variables denominadas </w:t>
      </w:r>
      <w:r w:rsidR="00BB6E89">
        <w:rPr>
          <w:rFonts w:ascii="Arial" w:hAnsi="Arial" w:cs="Arial"/>
        </w:rPr>
        <w:t>“</w:t>
      </w:r>
      <w:r w:rsidR="00BB6E89">
        <w:rPr>
          <w:rFonts w:ascii="Arial" w:hAnsi="Arial" w:cs="Arial"/>
          <w:i/>
        </w:rPr>
        <w:t>nutrientes”</w:t>
      </w:r>
      <w:r w:rsidR="006C13FE">
        <w:rPr>
          <w:rFonts w:ascii="Arial" w:hAnsi="Arial" w:cs="Arial"/>
          <w:i/>
        </w:rPr>
        <w:t xml:space="preserve">, </w:t>
      </w:r>
      <w:r>
        <w:rPr>
          <w:rFonts w:ascii="Arial" w:hAnsi="Arial" w:cs="Arial"/>
        </w:rPr>
        <w:t xml:space="preserve">entre </w:t>
      </w:r>
      <w:r w:rsidR="006C13FE">
        <w:rPr>
          <w:rFonts w:ascii="Arial" w:hAnsi="Arial" w:cs="Arial"/>
        </w:rPr>
        <w:t>los</w:t>
      </w:r>
      <w:r w:rsidR="009403DE">
        <w:rPr>
          <w:rFonts w:ascii="Arial" w:hAnsi="Arial" w:cs="Arial"/>
        </w:rPr>
        <w:t xml:space="preserve"> caso</w:t>
      </w:r>
      <w:r>
        <w:rPr>
          <w:rFonts w:ascii="Arial" w:hAnsi="Arial" w:cs="Arial"/>
        </w:rPr>
        <w:t xml:space="preserve">: </w:t>
      </w:r>
      <w:r w:rsidRPr="00243126">
        <w:rPr>
          <w:rFonts w:ascii="Arial" w:hAnsi="Arial" w:cs="Arial"/>
          <w:i/>
        </w:rPr>
        <w:t>“</w:t>
      </w:r>
      <w:r w:rsidR="00BB6E89">
        <w:rPr>
          <w:rFonts w:ascii="Arial" w:hAnsi="Arial" w:cs="Arial"/>
          <w:i/>
        </w:rPr>
        <w:t>u</w:t>
      </w:r>
      <w:r w:rsidR="00D820C6">
        <w:rPr>
          <w:rFonts w:ascii="Arial" w:hAnsi="Arial" w:cs="Arial"/>
          <w:i/>
        </w:rPr>
        <w:t>bicación</w:t>
      </w:r>
      <w:r w:rsidRPr="00243126">
        <w:rPr>
          <w:rFonts w:ascii="Arial" w:hAnsi="Arial" w:cs="Arial"/>
          <w:i/>
        </w:rPr>
        <w:t xml:space="preserve"> </w:t>
      </w:r>
      <w:r w:rsidR="007F3391">
        <w:rPr>
          <w:rFonts w:ascii="Arial" w:hAnsi="Arial" w:cs="Arial"/>
          <w:i/>
        </w:rPr>
        <w:t xml:space="preserve">- </w:t>
      </w:r>
      <w:r w:rsidRPr="00243126">
        <w:rPr>
          <w:rFonts w:ascii="Arial" w:hAnsi="Arial" w:cs="Arial"/>
          <w:i/>
        </w:rPr>
        <w:t>m</w:t>
      </w:r>
      <w:r>
        <w:rPr>
          <w:rFonts w:ascii="Arial" w:hAnsi="Arial" w:cs="Arial"/>
          <w:i/>
        </w:rPr>
        <w:t>eses de preparación</w:t>
      </w:r>
      <w:r w:rsidRPr="00243126">
        <w:rPr>
          <w:rFonts w:ascii="Arial" w:hAnsi="Arial" w:cs="Arial"/>
          <w:i/>
        </w:rPr>
        <w:t>”</w:t>
      </w:r>
      <w:r>
        <w:rPr>
          <w:rFonts w:ascii="Arial" w:hAnsi="Arial" w:cs="Arial"/>
        </w:rPr>
        <w:t>, estos valores representan la similaridad o disimilaridad entre cada par de ítems. Se utilizó la distancia euclidiana, la cual es una medi</w:t>
      </w:r>
      <w:del w:id="758" w:author="Pamela Crow" w:date="2007-01-22T18:55:00Z">
        <w:r w:rsidDel="00D2119C">
          <w:rPr>
            <w:rFonts w:ascii="Arial" w:hAnsi="Arial" w:cs="Arial"/>
          </w:rPr>
          <w:delText>a</w:delText>
        </w:r>
      </w:del>
      <w:r>
        <w:rPr>
          <w:rFonts w:ascii="Arial" w:hAnsi="Arial" w:cs="Arial"/>
        </w:rPr>
        <w:t xml:space="preserve">da de </w:t>
      </w:r>
      <w:del w:id="759" w:author="Pamela Crow" w:date="2007-01-22T18:52:00Z">
        <w:r w:rsidDel="00D2119C">
          <w:rPr>
            <w:rFonts w:ascii="Arial" w:hAnsi="Arial" w:cs="Arial"/>
          </w:rPr>
          <w:delText>di</w:delText>
        </w:r>
      </w:del>
      <w:r>
        <w:rPr>
          <w:rFonts w:ascii="Arial" w:hAnsi="Arial" w:cs="Arial"/>
        </w:rPr>
        <w:t xml:space="preserve">similaridad. </w:t>
      </w:r>
    </w:p>
    <w:p w:rsidR="008766FC" w:rsidRDefault="008766FC" w:rsidP="009403DE">
      <w:pPr>
        <w:numPr>
          <w:ins w:id="760" w:author="Pamela Crow" w:date="2007-01-22T18:03:00Z"/>
        </w:numPr>
        <w:spacing w:line="480" w:lineRule="auto"/>
        <w:jc w:val="both"/>
        <w:rPr>
          <w:ins w:id="761" w:author="Pamela Crow" w:date="2007-01-25T22:16:00Z"/>
          <w:rFonts w:ascii="Arial" w:hAnsi="Arial" w:cs="Arial"/>
        </w:rPr>
      </w:pPr>
      <w:r>
        <w:rPr>
          <w:rFonts w:ascii="Arial" w:hAnsi="Arial" w:cs="Arial"/>
        </w:rPr>
        <w:t xml:space="preserve">Los </w:t>
      </w:r>
      <w:del w:id="762" w:author="Pamela Crow" w:date="2007-01-22T18:03:00Z">
        <w:r w:rsidDel="00600A34">
          <w:rPr>
            <w:rFonts w:ascii="Arial" w:hAnsi="Arial" w:cs="Arial"/>
          </w:rPr>
          <w:delText xml:space="preserve">ítems que contienen </w:delText>
        </w:r>
      </w:del>
      <w:r>
        <w:rPr>
          <w:rFonts w:ascii="Arial" w:hAnsi="Arial" w:cs="Arial"/>
        </w:rPr>
        <w:t>valores muy grandes indican que entre ellos son muy diferentes y los más pequeños indican que son muy similares.</w:t>
      </w:r>
    </w:p>
    <w:p w:rsidR="007C1B5C" w:rsidRDefault="007C1B5C" w:rsidP="009403DE">
      <w:pPr>
        <w:numPr>
          <w:ins w:id="763" w:author="Pamela Crow" w:date="2007-01-25T22:16:00Z"/>
        </w:numPr>
        <w:spacing w:line="480" w:lineRule="auto"/>
        <w:jc w:val="both"/>
        <w:rPr>
          <w:rFonts w:ascii="Arial" w:hAnsi="Arial" w:cs="Arial"/>
        </w:rPr>
      </w:pPr>
    </w:p>
    <w:tbl>
      <w:tblPr>
        <w:tblW w:w="7574" w:type="dxa"/>
        <w:jc w:val="center"/>
        <w:tblInd w:w="53" w:type="dxa"/>
        <w:tblCellMar>
          <w:left w:w="70" w:type="dxa"/>
          <w:right w:w="70" w:type="dxa"/>
        </w:tblCellMar>
        <w:tblLook w:val="0000"/>
      </w:tblPr>
      <w:tblGrid>
        <w:gridCol w:w="1075"/>
        <w:gridCol w:w="701"/>
        <w:gridCol w:w="701"/>
        <w:gridCol w:w="603"/>
        <w:gridCol w:w="760"/>
        <w:gridCol w:w="760"/>
        <w:gridCol w:w="604"/>
        <w:gridCol w:w="825"/>
        <w:gridCol w:w="825"/>
        <w:gridCol w:w="825"/>
      </w:tblGrid>
      <w:tr w:rsidR="00BB6E89">
        <w:trPr>
          <w:trHeight w:val="1030"/>
          <w:jc w:val="center"/>
        </w:trPr>
        <w:tc>
          <w:tcPr>
            <w:tcW w:w="757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BB6E89" w:rsidRDefault="00BB6E89" w:rsidP="00BB6E89">
            <w:pPr>
              <w:jc w:val="center"/>
              <w:rPr>
                <w:rFonts w:ascii="Arial" w:hAnsi="Arial" w:cs="Arial"/>
                <w:b/>
                <w:bCs/>
                <w:sz w:val="20"/>
                <w:szCs w:val="20"/>
              </w:rPr>
            </w:pPr>
            <w:r>
              <w:rPr>
                <w:rFonts w:ascii="Arial" w:hAnsi="Arial" w:cs="Arial"/>
                <w:b/>
                <w:bCs/>
                <w:sz w:val="20"/>
                <w:szCs w:val="20"/>
              </w:rPr>
              <w:t>Tabla 4.</w:t>
            </w:r>
            <w:r w:rsidR="006610C9">
              <w:rPr>
                <w:rFonts w:ascii="Arial" w:hAnsi="Arial" w:cs="Arial"/>
                <w:b/>
                <w:bCs/>
                <w:sz w:val="20"/>
                <w:szCs w:val="20"/>
              </w:rPr>
              <w:t>75</w:t>
            </w:r>
          </w:p>
          <w:p w:rsidR="00BB6E89" w:rsidRDefault="003A6399" w:rsidP="00BB6E89">
            <w:pPr>
              <w:jc w:val="center"/>
              <w:rPr>
                <w:rFonts w:ascii="Arial" w:hAnsi="Arial" w:cs="Arial"/>
                <w:b/>
                <w:bCs/>
                <w:sz w:val="20"/>
                <w:szCs w:val="20"/>
              </w:rPr>
            </w:pPr>
            <w:r w:rsidRPr="003A6399">
              <w:rPr>
                <w:rFonts w:ascii="Arial" w:hAnsi="Arial" w:cs="Arial"/>
                <w:b/>
                <w:bCs/>
                <w:sz w:val="20"/>
                <w:szCs w:val="20"/>
              </w:rPr>
              <w:t>Ubicación - Meses de Preparación:</w:t>
            </w:r>
            <w:r>
              <w:rPr>
                <w:rFonts w:ascii="Arial" w:hAnsi="Arial" w:cs="Arial"/>
              </w:rPr>
              <w:t xml:space="preserve"> </w:t>
            </w:r>
            <w:r w:rsidR="00BB6E89">
              <w:rPr>
                <w:rFonts w:ascii="Arial" w:hAnsi="Arial" w:cs="Arial"/>
                <w:b/>
                <w:bCs/>
                <w:sz w:val="20"/>
                <w:szCs w:val="20"/>
              </w:rPr>
              <w:t>Nutrientes</w:t>
            </w:r>
          </w:p>
          <w:p w:rsidR="00BB6E89" w:rsidRDefault="00BB6E89" w:rsidP="00BB6E89">
            <w:pPr>
              <w:jc w:val="center"/>
              <w:rPr>
                <w:rFonts w:ascii="Arial" w:hAnsi="Arial" w:cs="Arial"/>
                <w:b/>
                <w:bCs/>
                <w:sz w:val="20"/>
                <w:szCs w:val="20"/>
              </w:rPr>
            </w:pPr>
            <w:r>
              <w:rPr>
                <w:rFonts w:ascii="Arial" w:hAnsi="Arial" w:cs="Arial"/>
                <w:b/>
                <w:bCs/>
                <w:sz w:val="20"/>
                <w:szCs w:val="20"/>
              </w:rPr>
              <w:t>Matriz de Proximidades</w:t>
            </w:r>
          </w:p>
          <w:p w:rsidR="00BB6E89" w:rsidRDefault="00BB6E89" w:rsidP="00BB6E89">
            <w:pPr>
              <w:jc w:val="center"/>
              <w:rPr>
                <w:rFonts w:ascii="Arial" w:hAnsi="Arial" w:cs="Arial"/>
                <w:b/>
                <w:bCs/>
                <w:sz w:val="20"/>
                <w:szCs w:val="20"/>
              </w:rPr>
            </w:pPr>
            <w:r>
              <w:rPr>
                <w:rFonts w:ascii="Arial" w:hAnsi="Arial" w:cs="Arial"/>
                <w:b/>
                <w:bCs/>
                <w:sz w:val="20"/>
                <w:szCs w:val="20"/>
              </w:rPr>
              <w:t>Distancia Euclidiana</w:t>
            </w:r>
          </w:p>
        </w:tc>
      </w:tr>
      <w:tr w:rsidR="00C91D71">
        <w:trPr>
          <w:trHeight w:val="915"/>
          <w:jc w:val="center"/>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C91D71" w:rsidRDefault="00D820C6">
            <w:pPr>
              <w:rPr>
                <w:rFonts w:ascii="Arial" w:hAnsi="Arial" w:cs="Arial"/>
                <w:i/>
                <w:iCs/>
                <w:sz w:val="16"/>
                <w:szCs w:val="16"/>
              </w:rPr>
            </w:pPr>
            <w:r>
              <w:rPr>
                <w:rFonts w:ascii="Arial" w:hAnsi="Arial" w:cs="Arial"/>
                <w:i/>
                <w:iCs/>
                <w:sz w:val="16"/>
                <w:szCs w:val="16"/>
              </w:rPr>
              <w:t>Ubicación</w:t>
            </w:r>
            <w:r w:rsidR="000E194E">
              <w:rPr>
                <w:rFonts w:ascii="Arial" w:hAnsi="Arial" w:cs="Arial"/>
                <w:i/>
                <w:iCs/>
                <w:sz w:val="16"/>
                <w:szCs w:val="16"/>
              </w:rPr>
              <w:t xml:space="preserve"> </w:t>
            </w:r>
            <w:r w:rsidR="00C65772">
              <w:rPr>
                <w:rFonts w:ascii="Arial" w:hAnsi="Arial" w:cs="Arial"/>
                <w:i/>
                <w:iCs/>
                <w:sz w:val="16"/>
                <w:szCs w:val="16"/>
              </w:rPr>
              <w:t>-</w:t>
            </w:r>
            <w:r w:rsidR="000E194E">
              <w:rPr>
                <w:rFonts w:ascii="Arial" w:hAnsi="Arial" w:cs="Arial"/>
                <w:i/>
                <w:iCs/>
                <w:sz w:val="16"/>
                <w:szCs w:val="16"/>
              </w:rPr>
              <w:t xml:space="preserve"> m</w:t>
            </w:r>
            <w:r w:rsidR="00C91D71">
              <w:rPr>
                <w:rFonts w:ascii="Arial" w:hAnsi="Arial" w:cs="Arial"/>
                <w:i/>
                <w:iCs/>
                <w:sz w:val="16"/>
                <w:szCs w:val="16"/>
              </w:rPr>
              <w:t>eses de preparación</w:t>
            </w:r>
          </w:p>
        </w:tc>
        <w:tc>
          <w:tcPr>
            <w:tcW w:w="701" w:type="dxa"/>
            <w:tcBorders>
              <w:top w:val="single" w:sz="4" w:space="0" w:color="auto"/>
              <w:left w:val="nil"/>
              <w:bottom w:val="single" w:sz="4" w:space="0" w:color="auto"/>
              <w:right w:val="single" w:sz="4" w:space="0" w:color="auto"/>
            </w:tcBorders>
            <w:shd w:val="clear" w:color="auto" w:fill="auto"/>
            <w:vAlign w:val="center"/>
          </w:tcPr>
          <w:p w:rsidR="00C91D71" w:rsidRDefault="00C91D71">
            <w:pPr>
              <w:rPr>
                <w:rFonts w:ascii="Arial" w:hAnsi="Arial" w:cs="Arial"/>
                <w:sz w:val="16"/>
                <w:szCs w:val="16"/>
              </w:rPr>
            </w:pPr>
            <w:r>
              <w:rPr>
                <w:rFonts w:ascii="Arial" w:hAnsi="Arial" w:cs="Arial"/>
                <w:sz w:val="16"/>
                <w:szCs w:val="16"/>
              </w:rPr>
              <w:t>1:Los R</w:t>
            </w:r>
            <w:r w:rsidR="00AD79C5">
              <w:rPr>
                <w:rFonts w:ascii="Arial" w:hAnsi="Arial" w:cs="Arial"/>
                <w:sz w:val="16"/>
                <w:szCs w:val="16"/>
              </w:rPr>
              <w:t>í</w:t>
            </w:r>
            <w:r>
              <w:rPr>
                <w:rFonts w:ascii="Arial" w:hAnsi="Arial" w:cs="Arial"/>
                <w:sz w:val="16"/>
                <w:szCs w:val="16"/>
              </w:rPr>
              <w:t>os - 4meses</w:t>
            </w:r>
          </w:p>
        </w:tc>
        <w:tc>
          <w:tcPr>
            <w:tcW w:w="701" w:type="dxa"/>
            <w:tcBorders>
              <w:top w:val="single" w:sz="4" w:space="0" w:color="auto"/>
              <w:left w:val="nil"/>
              <w:bottom w:val="single" w:sz="4" w:space="0" w:color="auto"/>
              <w:right w:val="single" w:sz="4" w:space="0" w:color="auto"/>
            </w:tcBorders>
            <w:shd w:val="clear" w:color="auto" w:fill="auto"/>
            <w:vAlign w:val="center"/>
          </w:tcPr>
          <w:p w:rsidR="00C91D71" w:rsidRDefault="00C91D71">
            <w:pPr>
              <w:rPr>
                <w:rFonts w:ascii="Arial" w:hAnsi="Arial" w:cs="Arial"/>
                <w:sz w:val="16"/>
                <w:szCs w:val="16"/>
              </w:rPr>
            </w:pPr>
            <w:r>
              <w:rPr>
                <w:rFonts w:ascii="Arial" w:hAnsi="Arial" w:cs="Arial"/>
                <w:sz w:val="16"/>
                <w:szCs w:val="16"/>
              </w:rPr>
              <w:t xml:space="preserve">2:Los </w:t>
            </w:r>
            <w:r w:rsidR="000E194E">
              <w:rPr>
                <w:rFonts w:ascii="Arial" w:hAnsi="Arial" w:cs="Arial"/>
                <w:sz w:val="16"/>
                <w:szCs w:val="16"/>
              </w:rPr>
              <w:t>Ríos</w:t>
            </w:r>
            <w:r>
              <w:rPr>
                <w:rFonts w:ascii="Arial" w:hAnsi="Arial" w:cs="Arial"/>
                <w:sz w:val="16"/>
                <w:szCs w:val="16"/>
              </w:rPr>
              <w:t xml:space="preserve"> - 2meses</w:t>
            </w:r>
          </w:p>
        </w:tc>
        <w:tc>
          <w:tcPr>
            <w:tcW w:w="603" w:type="dxa"/>
            <w:tcBorders>
              <w:top w:val="single" w:sz="4" w:space="0" w:color="auto"/>
              <w:left w:val="nil"/>
              <w:bottom w:val="single" w:sz="4" w:space="0" w:color="auto"/>
              <w:right w:val="single" w:sz="4" w:space="0" w:color="auto"/>
            </w:tcBorders>
            <w:shd w:val="clear" w:color="auto" w:fill="auto"/>
            <w:vAlign w:val="center"/>
          </w:tcPr>
          <w:p w:rsidR="00C91D71" w:rsidRDefault="00C91D71">
            <w:pPr>
              <w:rPr>
                <w:rFonts w:ascii="Arial" w:hAnsi="Arial" w:cs="Arial"/>
                <w:sz w:val="16"/>
                <w:szCs w:val="16"/>
              </w:rPr>
            </w:pPr>
            <w:r>
              <w:rPr>
                <w:rFonts w:ascii="Arial" w:hAnsi="Arial" w:cs="Arial"/>
                <w:sz w:val="16"/>
                <w:szCs w:val="16"/>
              </w:rPr>
              <w:t>3:Los R</w:t>
            </w:r>
            <w:r w:rsidR="00AD79C5">
              <w:rPr>
                <w:rFonts w:ascii="Arial" w:hAnsi="Arial" w:cs="Arial"/>
                <w:sz w:val="16"/>
                <w:szCs w:val="16"/>
              </w:rPr>
              <w:t>í</w:t>
            </w:r>
            <w:r>
              <w:rPr>
                <w:rFonts w:ascii="Arial" w:hAnsi="Arial" w:cs="Arial"/>
                <w:sz w:val="16"/>
                <w:szCs w:val="16"/>
              </w:rPr>
              <w:t>os - 1mes</w:t>
            </w:r>
          </w:p>
        </w:tc>
        <w:tc>
          <w:tcPr>
            <w:tcW w:w="760" w:type="dxa"/>
            <w:tcBorders>
              <w:top w:val="single" w:sz="4" w:space="0" w:color="auto"/>
              <w:left w:val="nil"/>
              <w:bottom w:val="single" w:sz="4" w:space="0" w:color="auto"/>
              <w:right w:val="single" w:sz="4" w:space="0" w:color="auto"/>
            </w:tcBorders>
            <w:shd w:val="clear" w:color="auto" w:fill="auto"/>
            <w:vAlign w:val="center"/>
          </w:tcPr>
          <w:p w:rsidR="00C91D71" w:rsidRDefault="00C91D71">
            <w:pPr>
              <w:rPr>
                <w:rFonts w:ascii="Arial" w:hAnsi="Arial" w:cs="Arial"/>
                <w:sz w:val="16"/>
                <w:szCs w:val="16"/>
              </w:rPr>
            </w:pPr>
            <w:r>
              <w:rPr>
                <w:rFonts w:ascii="Arial" w:hAnsi="Arial" w:cs="Arial"/>
                <w:sz w:val="16"/>
                <w:szCs w:val="16"/>
              </w:rPr>
              <w:t>4:El Oro - 4meses</w:t>
            </w:r>
          </w:p>
        </w:tc>
        <w:tc>
          <w:tcPr>
            <w:tcW w:w="760" w:type="dxa"/>
            <w:tcBorders>
              <w:top w:val="single" w:sz="4" w:space="0" w:color="auto"/>
              <w:left w:val="nil"/>
              <w:bottom w:val="single" w:sz="4" w:space="0" w:color="auto"/>
              <w:right w:val="single" w:sz="4" w:space="0" w:color="auto"/>
            </w:tcBorders>
            <w:shd w:val="clear" w:color="auto" w:fill="auto"/>
            <w:vAlign w:val="center"/>
          </w:tcPr>
          <w:p w:rsidR="00C91D71" w:rsidRDefault="00C91D71">
            <w:pPr>
              <w:rPr>
                <w:rFonts w:ascii="Arial" w:hAnsi="Arial" w:cs="Arial"/>
                <w:sz w:val="16"/>
                <w:szCs w:val="16"/>
              </w:rPr>
            </w:pPr>
            <w:r>
              <w:rPr>
                <w:rFonts w:ascii="Arial" w:hAnsi="Arial" w:cs="Arial"/>
                <w:sz w:val="16"/>
                <w:szCs w:val="16"/>
              </w:rPr>
              <w:t>5:El Oro - 2meses</w:t>
            </w:r>
          </w:p>
        </w:tc>
        <w:tc>
          <w:tcPr>
            <w:tcW w:w="604" w:type="dxa"/>
            <w:tcBorders>
              <w:top w:val="single" w:sz="4" w:space="0" w:color="auto"/>
              <w:left w:val="nil"/>
              <w:bottom w:val="single" w:sz="4" w:space="0" w:color="auto"/>
              <w:right w:val="single" w:sz="4" w:space="0" w:color="auto"/>
            </w:tcBorders>
            <w:shd w:val="clear" w:color="auto" w:fill="auto"/>
            <w:vAlign w:val="center"/>
          </w:tcPr>
          <w:p w:rsidR="00C91D71" w:rsidRDefault="00C91D71">
            <w:pPr>
              <w:rPr>
                <w:rFonts w:ascii="Arial" w:hAnsi="Arial" w:cs="Arial"/>
                <w:sz w:val="16"/>
                <w:szCs w:val="16"/>
              </w:rPr>
            </w:pPr>
            <w:r>
              <w:rPr>
                <w:rFonts w:ascii="Arial" w:hAnsi="Arial" w:cs="Arial"/>
                <w:sz w:val="16"/>
                <w:szCs w:val="16"/>
              </w:rPr>
              <w:t>6:El Oro - 1mes</w:t>
            </w:r>
          </w:p>
        </w:tc>
        <w:tc>
          <w:tcPr>
            <w:tcW w:w="825" w:type="dxa"/>
            <w:tcBorders>
              <w:top w:val="single" w:sz="4" w:space="0" w:color="auto"/>
              <w:left w:val="nil"/>
              <w:bottom w:val="single" w:sz="4" w:space="0" w:color="auto"/>
              <w:right w:val="single" w:sz="4" w:space="0" w:color="auto"/>
            </w:tcBorders>
            <w:shd w:val="clear" w:color="auto" w:fill="auto"/>
            <w:vAlign w:val="center"/>
          </w:tcPr>
          <w:p w:rsidR="00C91D71" w:rsidRDefault="00C91D71">
            <w:pPr>
              <w:rPr>
                <w:rFonts w:ascii="Arial" w:hAnsi="Arial" w:cs="Arial"/>
                <w:sz w:val="16"/>
                <w:szCs w:val="16"/>
              </w:rPr>
            </w:pPr>
            <w:r>
              <w:rPr>
                <w:rFonts w:ascii="Arial" w:hAnsi="Arial" w:cs="Arial"/>
                <w:sz w:val="16"/>
                <w:szCs w:val="16"/>
              </w:rPr>
              <w:t>7:Guayas - 4meses</w:t>
            </w:r>
          </w:p>
        </w:tc>
        <w:tc>
          <w:tcPr>
            <w:tcW w:w="720" w:type="dxa"/>
            <w:tcBorders>
              <w:top w:val="single" w:sz="4" w:space="0" w:color="auto"/>
              <w:left w:val="nil"/>
              <w:bottom w:val="single" w:sz="4" w:space="0" w:color="auto"/>
              <w:right w:val="single" w:sz="4" w:space="0" w:color="auto"/>
            </w:tcBorders>
            <w:shd w:val="clear" w:color="auto" w:fill="auto"/>
            <w:vAlign w:val="center"/>
          </w:tcPr>
          <w:p w:rsidR="00C91D71" w:rsidRDefault="00C91D71">
            <w:pPr>
              <w:rPr>
                <w:rFonts w:ascii="Arial" w:hAnsi="Arial" w:cs="Arial"/>
                <w:sz w:val="16"/>
                <w:szCs w:val="16"/>
              </w:rPr>
            </w:pPr>
            <w:r>
              <w:rPr>
                <w:rFonts w:ascii="Arial" w:hAnsi="Arial" w:cs="Arial"/>
                <w:sz w:val="16"/>
                <w:szCs w:val="16"/>
              </w:rPr>
              <w:t>8:Guayas - 2meses</w:t>
            </w:r>
          </w:p>
        </w:tc>
        <w:tc>
          <w:tcPr>
            <w:tcW w:w="825" w:type="dxa"/>
            <w:tcBorders>
              <w:top w:val="single" w:sz="4" w:space="0" w:color="auto"/>
              <w:left w:val="nil"/>
              <w:bottom w:val="single" w:sz="4" w:space="0" w:color="auto"/>
              <w:right w:val="single" w:sz="4" w:space="0" w:color="auto"/>
            </w:tcBorders>
            <w:shd w:val="clear" w:color="auto" w:fill="auto"/>
            <w:vAlign w:val="center"/>
          </w:tcPr>
          <w:p w:rsidR="00C91D71" w:rsidRDefault="00C91D71">
            <w:pPr>
              <w:rPr>
                <w:rFonts w:ascii="Arial" w:hAnsi="Arial" w:cs="Arial"/>
                <w:sz w:val="16"/>
                <w:szCs w:val="16"/>
              </w:rPr>
            </w:pPr>
            <w:r>
              <w:rPr>
                <w:rFonts w:ascii="Arial" w:hAnsi="Arial" w:cs="Arial"/>
                <w:sz w:val="16"/>
                <w:szCs w:val="16"/>
              </w:rPr>
              <w:t>9:Guayas - 1mes</w:t>
            </w:r>
          </w:p>
        </w:tc>
      </w:tr>
      <w:tr w:rsidR="00C91D71">
        <w:trPr>
          <w:trHeight w:val="450"/>
          <w:jc w:val="center"/>
        </w:trPr>
        <w:tc>
          <w:tcPr>
            <w:tcW w:w="1075" w:type="dxa"/>
            <w:tcBorders>
              <w:top w:val="nil"/>
              <w:left w:val="single" w:sz="4" w:space="0" w:color="auto"/>
              <w:bottom w:val="single" w:sz="4" w:space="0" w:color="auto"/>
              <w:right w:val="single" w:sz="4" w:space="0" w:color="auto"/>
            </w:tcBorders>
            <w:shd w:val="clear" w:color="auto" w:fill="auto"/>
            <w:vAlign w:val="center"/>
          </w:tcPr>
          <w:p w:rsidR="00C91D71" w:rsidRDefault="00C91D71">
            <w:pPr>
              <w:rPr>
                <w:rFonts w:ascii="Arial" w:hAnsi="Arial" w:cs="Arial"/>
                <w:sz w:val="16"/>
                <w:szCs w:val="16"/>
              </w:rPr>
            </w:pPr>
            <w:r>
              <w:rPr>
                <w:rFonts w:ascii="Arial" w:hAnsi="Arial" w:cs="Arial"/>
                <w:sz w:val="16"/>
                <w:szCs w:val="16"/>
              </w:rPr>
              <w:t>1:Los R</w:t>
            </w:r>
            <w:r w:rsidR="00AD79C5">
              <w:rPr>
                <w:rFonts w:ascii="Arial" w:hAnsi="Arial" w:cs="Arial"/>
                <w:sz w:val="16"/>
                <w:szCs w:val="16"/>
              </w:rPr>
              <w:t>í</w:t>
            </w:r>
            <w:r>
              <w:rPr>
                <w:rFonts w:ascii="Arial" w:hAnsi="Arial" w:cs="Arial"/>
                <w:sz w:val="16"/>
                <w:szCs w:val="16"/>
              </w:rPr>
              <w:t>os - 4meses</w:t>
            </w:r>
          </w:p>
        </w:tc>
        <w:tc>
          <w:tcPr>
            <w:tcW w:w="701" w:type="dxa"/>
            <w:tcBorders>
              <w:top w:val="nil"/>
              <w:left w:val="nil"/>
              <w:bottom w:val="single" w:sz="4" w:space="0" w:color="auto"/>
              <w:right w:val="single" w:sz="4" w:space="0" w:color="auto"/>
            </w:tcBorders>
            <w:shd w:val="clear" w:color="auto" w:fill="auto"/>
            <w:noWrap/>
            <w:vAlign w:val="bottom"/>
          </w:tcPr>
          <w:p w:rsidR="00C91D71" w:rsidRDefault="00C91D71">
            <w:pPr>
              <w:jc w:val="center"/>
              <w:rPr>
                <w:rFonts w:ascii="Arial" w:hAnsi="Arial" w:cs="Arial"/>
                <w:sz w:val="16"/>
                <w:szCs w:val="16"/>
              </w:rPr>
            </w:pPr>
            <w:r>
              <w:rPr>
                <w:rFonts w:ascii="Arial" w:hAnsi="Arial" w:cs="Arial"/>
                <w:sz w:val="16"/>
                <w:szCs w:val="16"/>
              </w:rPr>
              <w:t>0,000</w:t>
            </w:r>
          </w:p>
        </w:tc>
        <w:tc>
          <w:tcPr>
            <w:tcW w:w="701" w:type="dxa"/>
            <w:tcBorders>
              <w:top w:val="nil"/>
              <w:left w:val="nil"/>
              <w:bottom w:val="single" w:sz="4" w:space="0" w:color="auto"/>
              <w:right w:val="single" w:sz="4" w:space="0" w:color="auto"/>
            </w:tcBorders>
            <w:shd w:val="clear" w:color="auto" w:fill="auto"/>
            <w:noWrap/>
            <w:vAlign w:val="bottom"/>
          </w:tcPr>
          <w:p w:rsidR="00C91D71" w:rsidRDefault="00C91D71">
            <w:pPr>
              <w:jc w:val="center"/>
              <w:rPr>
                <w:rFonts w:ascii="Arial" w:hAnsi="Arial" w:cs="Arial"/>
                <w:sz w:val="16"/>
                <w:szCs w:val="16"/>
              </w:rPr>
            </w:pPr>
            <w:r>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vAlign w:val="bottom"/>
          </w:tcPr>
          <w:p w:rsidR="00C91D71" w:rsidRDefault="00C91D71">
            <w:pPr>
              <w:jc w:val="center"/>
              <w:rPr>
                <w:rFonts w:ascii="Arial" w:hAnsi="Arial" w:cs="Arial"/>
                <w:sz w:val="16"/>
                <w:szCs w:val="16"/>
              </w:rPr>
            </w:pPr>
            <w:r>
              <w:rPr>
                <w:rFonts w:ascii="Arial" w:hAnsi="Arial" w:cs="Arial"/>
                <w:sz w:val="16"/>
                <w:szCs w:val="16"/>
              </w:rPr>
              <w:t> </w:t>
            </w:r>
          </w:p>
        </w:tc>
        <w:tc>
          <w:tcPr>
            <w:tcW w:w="760" w:type="dxa"/>
            <w:tcBorders>
              <w:top w:val="nil"/>
              <w:left w:val="nil"/>
              <w:bottom w:val="single" w:sz="4" w:space="0" w:color="auto"/>
              <w:right w:val="single" w:sz="4" w:space="0" w:color="auto"/>
            </w:tcBorders>
            <w:shd w:val="clear" w:color="auto" w:fill="auto"/>
            <w:noWrap/>
            <w:vAlign w:val="bottom"/>
          </w:tcPr>
          <w:p w:rsidR="00C91D71" w:rsidRDefault="00C91D71">
            <w:pPr>
              <w:jc w:val="center"/>
              <w:rPr>
                <w:rFonts w:ascii="Arial" w:hAnsi="Arial" w:cs="Arial"/>
                <w:sz w:val="16"/>
                <w:szCs w:val="16"/>
              </w:rPr>
            </w:pPr>
            <w:r>
              <w:rPr>
                <w:rFonts w:ascii="Arial" w:hAnsi="Arial" w:cs="Arial"/>
                <w:sz w:val="16"/>
                <w:szCs w:val="16"/>
              </w:rPr>
              <w:t> </w:t>
            </w:r>
          </w:p>
        </w:tc>
        <w:tc>
          <w:tcPr>
            <w:tcW w:w="760" w:type="dxa"/>
            <w:tcBorders>
              <w:top w:val="nil"/>
              <w:left w:val="nil"/>
              <w:bottom w:val="single" w:sz="4" w:space="0" w:color="auto"/>
              <w:right w:val="single" w:sz="4" w:space="0" w:color="auto"/>
            </w:tcBorders>
            <w:shd w:val="clear" w:color="auto" w:fill="auto"/>
            <w:noWrap/>
            <w:vAlign w:val="bottom"/>
          </w:tcPr>
          <w:p w:rsidR="00C91D71" w:rsidRDefault="00C91D71">
            <w:pPr>
              <w:jc w:val="center"/>
              <w:rPr>
                <w:rFonts w:ascii="Arial" w:hAnsi="Arial" w:cs="Arial"/>
                <w:sz w:val="16"/>
                <w:szCs w:val="16"/>
              </w:rPr>
            </w:pPr>
            <w:r>
              <w:rPr>
                <w:rFonts w:ascii="Arial" w:hAnsi="Arial" w:cs="Arial"/>
                <w:sz w:val="16"/>
                <w:szCs w:val="16"/>
              </w:rPr>
              <w:t> </w:t>
            </w:r>
          </w:p>
        </w:tc>
        <w:tc>
          <w:tcPr>
            <w:tcW w:w="604" w:type="dxa"/>
            <w:tcBorders>
              <w:top w:val="nil"/>
              <w:left w:val="nil"/>
              <w:bottom w:val="single" w:sz="4" w:space="0" w:color="auto"/>
              <w:right w:val="single" w:sz="4" w:space="0" w:color="auto"/>
            </w:tcBorders>
            <w:shd w:val="clear" w:color="auto" w:fill="auto"/>
            <w:noWrap/>
            <w:vAlign w:val="bottom"/>
          </w:tcPr>
          <w:p w:rsidR="00C91D71" w:rsidRDefault="00C91D71">
            <w:pPr>
              <w:jc w:val="center"/>
              <w:rPr>
                <w:rFonts w:ascii="Arial" w:hAnsi="Arial" w:cs="Arial"/>
                <w:sz w:val="16"/>
                <w:szCs w:val="16"/>
              </w:rPr>
            </w:pPr>
            <w:r>
              <w:rPr>
                <w:rFonts w:ascii="Arial" w:hAnsi="Arial" w:cs="Arial"/>
                <w:sz w:val="16"/>
                <w:szCs w:val="16"/>
              </w:rPr>
              <w:t> </w:t>
            </w:r>
          </w:p>
        </w:tc>
        <w:tc>
          <w:tcPr>
            <w:tcW w:w="825" w:type="dxa"/>
            <w:tcBorders>
              <w:top w:val="nil"/>
              <w:left w:val="nil"/>
              <w:bottom w:val="single" w:sz="4" w:space="0" w:color="auto"/>
              <w:right w:val="single" w:sz="4" w:space="0" w:color="auto"/>
            </w:tcBorders>
            <w:shd w:val="clear" w:color="auto" w:fill="auto"/>
            <w:noWrap/>
            <w:vAlign w:val="bottom"/>
          </w:tcPr>
          <w:p w:rsidR="00C91D71" w:rsidRDefault="00C91D71">
            <w:pPr>
              <w:jc w:val="center"/>
              <w:rPr>
                <w:rFonts w:ascii="Arial" w:hAnsi="Arial" w:cs="Arial"/>
                <w:sz w:val="16"/>
                <w:szCs w:val="16"/>
              </w:rPr>
            </w:pPr>
            <w:r>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bottom"/>
          </w:tcPr>
          <w:p w:rsidR="00C91D71" w:rsidRDefault="00C91D71">
            <w:pPr>
              <w:jc w:val="center"/>
              <w:rPr>
                <w:rFonts w:ascii="Arial" w:hAnsi="Arial" w:cs="Arial"/>
                <w:sz w:val="16"/>
                <w:szCs w:val="16"/>
              </w:rPr>
            </w:pPr>
            <w:r>
              <w:rPr>
                <w:rFonts w:ascii="Arial" w:hAnsi="Arial" w:cs="Arial"/>
                <w:sz w:val="16"/>
                <w:szCs w:val="16"/>
              </w:rPr>
              <w:t> </w:t>
            </w:r>
          </w:p>
        </w:tc>
        <w:tc>
          <w:tcPr>
            <w:tcW w:w="825" w:type="dxa"/>
            <w:tcBorders>
              <w:top w:val="nil"/>
              <w:left w:val="nil"/>
              <w:bottom w:val="single" w:sz="4" w:space="0" w:color="auto"/>
              <w:right w:val="single" w:sz="4" w:space="0" w:color="auto"/>
            </w:tcBorders>
            <w:shd w:val="clear" w:color="auto" w:fill="auto"/>
            <w:noWrap/>
            <w:vAlign w:val="bottom"/>
          </w:tcPr>
          <w:p w:rsidR="00C91D71" w:rsidRDefault="00C91D71">
            <w:pPr>
              <w:jc w:val="center"/>
              <w:rPr>
                <w:rFonts w:ascii="Arial" w:hAnsi="Arial" w:cs="Arial"/>
                <w:sz w:val="16"/>
                <w:szCs w:val="16"/>
              </w:rPr>
            </w:pPr>
            <w:r>
              <w:rPr>
                <w:rFonts w:ascii="Arial" w:hAnsi="Arial" w:cs="Arial"/>
                <w:sz w:val="16"/>
                <w:szCs w:val="16"/>
              </w:rPr>
              <w:t> </w:t>
            </w:r>
          </w:p>
        </w:tc>
      </w:tr>
      <w:tr w:rsidR="00C91D71">
        <w:trPr>
          <w:trHeight w:val="450"/>
          <w:jc w:val="center"/>
        </w:trPr>
        <w:tc>
          <w:tcPr>
            <w:tcW w:w="1075" w:type="dxa"/>
            <w:tcBorders>
              <w:top w:val="nil"/>
              <w:left w:val="single" w:sz="4" w:space="0" w:color="auto"/>
              <w:bottom w:val="single" w:sz="4" w:space="0" w:color="auto"/>
              <w:right w:val="single" w:sz="4" w:space="0" w:color="auto"/>
            </w:tcBorders>
            <w:shd w:val="clear" w:color="auto" w:fill="auto"/>
            <w:vAlign w:val="center"/>
          </w:tcPr>
          <w:p w:rsidR="00C91D71" w:rsidRDefault="00C91D71">
            <w:pPr>
              <w:rPr>
                <w:rFonts w:ascii="Arial" w:hAnsi="Arial" w:cs="Arial"/>
                <w:sz w:val="16"/>
                <w:szCs w:val="16"/>
              </w:rPr>
            </w:pPr>
            <w:r>
              <w:rPr>
                <w:rFonts w:ascii="Arial" w:hAnsi="Arial" w:cs="Arial"/>
                <w:sz w:val="16"/>
                <w:szCs w:val="16"/>
              </w:rPr>
              <w:t xml:space="preserve">2:Los </w:t>
            </w:r>
            <w:r w:rsidR="000E194E">
              <w:rPr>
                <w:rFonts w:ascii="Arial" w:hAnsi="Arial" w:cs="Arial"/>
                <w:sz w:val="16"/>
                <w:szCs w:val="16"/>
              </w:rPr>
              <w:t>Ríos</w:t>
            </w:r>
            <w:r>
              <w:rPr>
                <w:rFonts w:ascii="Arial" w:hAnsi="Arial" w:cs="Arial"/>
                <w:sz w:val="16"/>
                <w:szCs w:val="16"/>
              </w:rPr>
              <w:t xml:space="preserve"> - 2meses</w:t>
            </w:r>
          </w:p>
        </w:tc>
        <w:tc>
          <w:tcPr>
            <w:tcW w:w="701" w:type="dxa"/>
            <w:tcBorders>
              <w:top w:val="nil"/>
              <w:left w:val="nil"/>
              <w:bottom w:val="single" w:sz="4" w:space="0" w:color="auto"/>
              <w:right w:val="single" w:sz="4" w:space="0" w:color="auto"/>
            </w:tcBorders>
            <w:shd w:val="clear" w:color="auto" w:fill="auto"/>
            <w:noWrap/>
            <w:vAlign w:val="bottom"/>
          </w:tcPr>
          <w:p w:rsidR="00C91D71" w:rsidRPr="00BB6E89" w:rsidRDefault="00C91D71">
            <w:pPr>
              <w:jc w:val="center"/>
              <w:rPr>
                <w:rFonts w:ascii="Arial" w:hAnsi="Arial" w:cs="Arial"/>
                <w:sz w:val="16"/>
                <w:szCs w:val="16"/>
              </w:rPr>
            </w:pPr>
            <w:r w:rsidRPr="00BB6E89">
              <w:rPr>
                <w:rFonts w:ascii="Arial" w:hAnsi="Arial" w:cs="Arial"/>
                <w:sz w:val="16"/>
                <w:szCs w:val="16"/>
              </w:rPr>
              <w:t>1,633</w:t>
            </w:r>
            <w:r w:rsidR="00BB6E89" w:rsidRPr="00BB6E89">
              <w:rPr>
                <w:rFonts w:ascii="Arial" w:hAnsi="Arial" w:cs="Arial"/>
                <w:sz w:val="16"/>
                <w:szCs w:val="16"/>
              </w:rPr>
              <w:t>*</w:t>
            </w:r>
          </w:p>
        </w:tc>
        <w:tc>
          <w:tcPr>
            <w:tcW w:w="701" w:type="dxa"/>
            <w:tcBorders>
              <w:top w:val="nil"/>
              <w:left w:val="nil"/>
              <w:bottom w:val="single" w:sz="4" w:space="0" w:color="auto"/>
              <w:right w:val="single" w:sz="4" w:space="0" w:color="auto"/>
            </w:tcBorders>
            <w:shd w:val="clear" w:color="auto" w:fill="auto"/>
            <w:noWrap/>
            <w:vAlign w:val="bottom"/>
          </w:tcPr>
          <w:p w:rsidR="00C91D71" w:rsidRPr="00BB6E89" w:rsidRDefault="00C91D71">
            <w:pPr>
              <w:jc w:val="center"/>
              <w:rPr>
                <w:rFonts w:ascii="Arial" w:hAnsi="Arial" w:cs="Arial"/>
                <w:sz w:val="16"/>
                <w:szCs w:val="16"/>
              </w:rPr>
            </w:pPr>
            <w:r w:rsidRPr="00BB6E89">
              <w:rPr>
                <w:rFonts w:ascii="Arial" w:hAnsi="Arial" w:cs="Arial"/>
                <w:sz w:val="16"/>
                <w:szCs w:val="16"/>
              </w:rPr>
              <w:t>0,000</w:t>
            </w:r>
          </w:p>
        </w:tc>
        <w:tc>
          <w:tcPr>
            <w:tcW w:w="603" w:type="dxa"/>
            <w:tcBorders>
              <w:top w:val="nil"/>
              <w:left w:val="nil"/>
              <w:bottom w:val="single" w:sz="4" w:space="0" w:color="auto"/>
              <w:right w:val="single" w:sz="4" w:space="0" w:color="auto"/>
            </w:tcBorders>
            <w:shd w:val="clear" w:color="auto" w:fill="auto"/>
            <w:noWrap/>
            <w:vAlign w:val="bottom"/>
          </w:tcPr>
          <w:p w:rsidR="00C91D71" w:rsidRPr="00BB6E89" w:rsidRDefault="00C91D71">
            <w:pPr>
              <w:jc w:val="center"/>
              <w:rPr>
                <w:rFonts w:ascii="Arial" w:hAnsi="Arial" w:cs="Arial"/>
                <w:sz w:val="16"/>
                <w:szCs w:val="16"/>
              </w:rPr>
            </w:pPr>
            <w:r w:rsidRPr="00BB6E89">
              <w:rPr>
                <w:rFonts w:ascii="Arial" w:hAnsi="Arial" w:cs="Arial"/>
                <w:sz w:val="16"/>
                <w:szCs w:val="16"/>
              </w:rPr>
              <w:t> </w:t>
            </w:r>
          </w:p>
        </w:tc>
        <w:tc>
          <w:tcPr>
            <w:tcW w:w="760" w:type="dxa"/>
            <w:tcBorders>
              <w:top w:val="nil"/>
              <w:left w:val="nil"/>
              <w:bottom w:val="single" w:sz="4" w:space="0" w:color="auto"/>
              <w:right w:val="single" w:sz="4" w:space="0" w:color="auto"/>
            </w:tcBorders>
            <w:shd w:val="clear" w:color="auto" w:fill="auto"/>
            <w:noWrap/>
            <w:vAlign w:val="bottom"/>
          </w:tcPr>
          <w:p w:rsidR="00C91D71" w:rsidRPr="00BB6E89" w:rsidRDefault="00C91D71">
            <w:pPr>
              <w:jc w:val="center"/>
              <w:rPr>
                <w:rFonts w:ascii="Arial" w:hAnsi="Arial" w:cs="Arial"/>
                <w:sz w:val="16"/>
                <w:szCs w:val="16"/>
              </w:rPr>
            </w:pPr>
            <w:r w:rsidRPr="00BB6E89">
              <w:rPr>
                <w:rFonts w:ascii="Arial" w:hAnsi="Arial" w:cs="Arial"/>
                <w:sz w:val="16"/>
                <w:szCs w:val="16"/>
              </w:rPr>
              <w:t> </w:t>
            </w:r>
          </w:p>
        </w:tc>
        <w:tc>
          <w:tcPr>
            <w:tcW w:w="760" w:type="dxa"/>
            <w:tcBorders>
              <w:top w:val="nil"/>
              <w:left w:val="nil"/>
              <w:bottom w:val="single" w:sz="4" w:space="0" w:color="auto"/>
              <w:right w:val="single" w:sz="4" w:space="0" w:color="auto"/>
            </w:tcBorders>
            <w:shd w:val="clear" w:color="auto" w:fill="auto"/>
            <w:noWrap/>
            <w:vAlign w:val="bottom"/>
          </w:tcPr>
          <w:p w:rsidR="00C91D71" w:rsidRPr="00BB6E89" w:rsidRDefault="00C91D71">
            <w:pPr>
              <w:jc w:val="center"/>
              <w:rPr>
                <w:rFonts w:ascii="Arial" w:hAnsi="Arial" w:cs="Arial"/>
                <w:sz w:val="16"/>
                <w:szCs w:val="16"/>
              </w:rPr>
            </w:pPr>
            <w:r w:rsidRPr="00BB6E89">
              <w:rPr>
                <w:rFonts w:ascii="Arial" w:hAnsi="Arial" w:cs="Arial"/>
                <w:sz w:val="16"/>
                <w:szCs w:val="16"/>
              </w:rPr>
              <w:t> </w:t>
            </w:r>
          </w:p>
        </w:tc>
        <w:tc>
          <w:tcPr>
            <w:tcW w:w="604" w:type="dxa"/>
            <w:tcBorders>
              <w:top w:val="nil"/>
              <w:left w:val="nil"/>
              <w:bottom w:val="single" w:sz="4" w:space="0" w:color="auto"/>
              <w:right w:val="single" w:sz="4" w:space="0" w:color="auto"/>
            </w:tcBorders>
            <w:shd w:val="clear" w:color="auto" w:fill="auto"/>
            <w:noWrap/>
            <w:vAlign w:val="bottom"/>
          </w:tcPr>
          <w:p w:rsidR="00C91D71" w:rsidRDefault="00C91D71">
            <w:pPr>
              <w:jc w:val="center"/>
              <w:rPr>
                <w:rFonts w:ascii="Arial" w:hAnsi="Arial" w:cs="Arial"/>
                <w:sz w:val="16"/>
                <w:szCs w:val="16"/>
              </w:rPr>
            </w:pPr>
            <w:r>
              <w:rPr>
                <w:rFonts w:ascii="Arial" w:hAnsi="Arial" w:cs="Arial"/>
                <w:sz w:val="16"/>
                <w:szCs w:val="16"/>
              </w:rPr>
              <w:t> </w:t>
            </w:r>
          </w:p>
        </w:tc>
        <w:tc>
          <w:tcPr>
            <w:tcW w:w="825" w:type="dxa"/>
            <w:tcBorders>
              <w:top w:val="nil"/>
              <w:left w:val="nil"/>
              <w:bottom w:val="single" w:sz="4" w:space="0" w:color="auto"/>
              <w:right w:val="single" w:sz="4" w:space="0" w:color="auto"/>
            </w:tcBorders>
            <w:shd w:val="clear" w:color="auto" w:fill="auto"/>
            <w:noWrap/>
            <w:vAlign w:val="bottom"/>
          </w:tcPr>
          <w:p w:rsidR="00C91D71" w:rsidRDefault="00C91D71">
            <w:pPr>
              <w:jc w:val="center"/>
              <w:rPr>
                <w:rFonts w:ascii="Arial" w:hAnsi="Arial" w:cs="Arial"/>
                <w:sz w:val="16"/>
                <w:szCs w:val="16"/>
              </w:rPr>
            </w:pPr>
            <w:r>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bottom"/>
          </w:tcPr>
          <w:p w:rsidR="00C91D71" w:rsidRDefault="00C91D71">
            <w:pPr>
              <w:jc w:val="center"/>
              <w:rPr>
                <w:rFonts w:ascii="Arial" w:hAnsi="Arial" w:cs="Arial"/>
                <w:sz w:val="16"/>
                <w:szCs w:val="16"/>
              </w:rPr>
            </w:pPr>
            <w:r>
              <w:rPr>
                <w:rFonts w:ascii="Arial" w:hAnsi="Arial" w:cs="Arial"/>
                <w:sz w:val="16"/>
                <w:szCs w:val="16"/>
              </w:rPr>
              <w:t> </w:t>
            </w:r>
          </w:p>
        </w:tc>
        <w:tc>
          <w:tcPr>
            <w:tcW w:w="825" w:type="dxa"/>
            <w:tcBorders>
              <w:top w:val="nil"/>
              <w:left w:val="nil"/>
              <w:bottom w:val="single" w:sz="4" w:space="0" w:color="auto"/>
              <w:right w:val="single" w:sz="4" w:space="0" w:color="auto"/>
            </w:tcBorders>
            <w:shd w:val="clear" w:color="auto" w:fill="auto"/>
            <w:noWrap/>
            <w:vAlign w:val="bottom"/>
          </w:tcPr>
          <w:p w:rsidR="00C91D71" w:rsidRDefault="00C91D71">
            <w:pPr>
              <w:jc w:val="center"/>
              <w:rPr>
                <w:rFonts w:ascii="Arial" w:hAnsi="Arial" w:cs="Arial"/>
                <w:sz w:val="16"/>
                <w:szCs w:val="16"/>
              </w:rPr>
            </w:pPr>
            <w:r>
              <w:rPr>
                <w:rFonts w:ascii="Arial" w:hAnsi="Arial" w:cs="Arial"/>
                <w:sz w:val="16"/>
                <w:szCs w:val="16"/>
              </w:rPr>
              <w:t> </w:t>
            </w:r>
          </w:p>
        </w:tc>
      </w:tr>
      <w:tr w:rsidR="00C91D71">
        <w:trPr>
          <w:trHeight w:val="450"/>
          <w:jc w:val="center"/>
        </w:trPr>
        <w:tc>
          <w:tcPr>
            <w:tcW w:w="1075" w:type="dxa"/>
            <w:tcBorders>
              <w:top w:val="nil"/>
              <w:left w:val="single" w:sz="4" w:space="0" w:color="auto"/>
              <w:bottom w:val="single" w:sz="4" w:space="0" w:color="auto"/>
              <w:right w:val="single" w:sz="4" w:space="0" w:color="auto"/>
            </w:tcBorders>
            <w:shd w:val="clear" w:color="auto" w:fill="auto"/>
            <w:vAlign w:val="center"/>
          </w:tcPr>
          <w:p w:rsidR="00C91D71" w:rsidRDefault="00C91D71">
            <w:pPr>
              <w:rPr>
                <w:rFonts w:ascii="Arial" w:hAnsi="Arial" w:cs="Arial"/>
                <w:sz w:val="16"/>
                <w:szCs w:val="16"/>
              </w:rPr>
            </w:pPr>
            <w:r>
              <w:rPr>
                <w:rFonts w:ascii="Arial" w:hAnsi="Arial" w:cs="Arial"/>
                <w:sz w:val="16"/>
                <w:szCs w:val="16"/>
              </w:rPr>
              <w:t>3:Los R</w:t>
            </w:r>
            <w:r w:rsidR="00AD79C5">
              <w:rPr>
                <w:rFonts w:ascii="Arial" w:hAnsi="Arial" w:cs="Arial"/>
                <w:sz w:val="16"/>
                <w:szCs w:val="16"/>
              </w:rPr>
              <w:t>í</w:t>
            </w:r>
            <w:r>
              <w:rPr>
                <w:rFonts w:ascii="Arial" w:hAnsi="Arial" w:cs="Arial"/>
                <w:sz w:val="16"/>
                <w:szCs w:val="16"/>
              </w:rPr>
              <w:t>os - 1mes</w:t>
            </w:r>
          </w:p>
        </w:tc>
        <w:tc>
          <w:tcPr>
            <w:tcW w:w="701" w:type="dxa"/>
            <w:tcBorders>
              <w:top w:val="nil"/>
              <w:left w:val="nil"/>
              <w:bottom w:val="single" w:sz="4" w:space="0" w:color="auto"/>
              <w:right w:val="single" w:sz="4" w:space="0" w:color="auto"/>
            </w:tcBorders>
            <w:shd w:val="clear" w:color="auto" w:fill="auto"/>
            <w:noWrap/>
            <w:vAlign w:val="bottom"/>
          </w:tcPr>
          <w:p w:rsidR="00C91D71" w:rsidRPr="00BB6E89" w:rsidRDefault="00C91D71">
            <w:pPr>
              <w:jc w:val="center"/>
              <w:rPr>
                <w:rFonts w:ascii="Arial" w:hAnsi="Arial" w:cs="Arial"/>
                <w:sz w:val="16"/>
                <w:szCs w:val="16"/>
              </w:rPr>
            </w:pPr>
            <w:r w:rsidRPr="00BB6E89">
              <w:rPr>
                <w:rFonts w:ascii="Arial" w:hAnsi="Arial" w:cs="Arial"/>
                <w:sz w:val="16"/>
                <w:szCs w:val="16"/>
              </w:rPr>
              <w:t>3,860</w:t>
            </w:r>
          </w:p>
        </w:tc>
        <w:tc>
          <w:tcPr>
            <w:tcW w:w="701" w:type="dxa"/>
            <w:tcBorders>
              <w:top w:val="nil"/>
              <w:left w:val="nil"/>
              <w:bottom w:val="single" w:sz="4" w:space="0" w:color="auto"/>
              <w:right w:val="single" w:sz="4" w:space="0" w:color="auto"/>
            </w:tcBorders>
            <w:shd w:val="clear" w:color="auto" w:fill="auto"/>
            <w:noWrap/>
            <w:vAlign w:val="bottom"/>
          </w:tcPr>
          <w:p w:rsidR="00C91D71" w:rsidRPr="00BB6E89" w:rsidRDefault="00C91D71">
            <w:pPr>
              <w:jc w:val="center"/>
              <w:rPr>
                <w:rFonts w:ascii="Arial" w:hAnsi="Arial" w:cs="Arial"/>
                <w:sz w:val="16"/>
                <w:szCs w:val="16"/>
              </w:rPr>
            </w:pPr>
            <w:r w:rsidRPr="00BB6E89">
              <w:rPr>
                <w:rFonts w:ascii="Arial" w:hAnsi="Arial" w:cs="Arial"/>
                <w:sz w:val="16"/>
                <w:szCs w:val="16"/>
              </w:rPr>
              <w:t>3,849</w:t>
            </w:r>
          </w:p>
        </w:tc>
        <w:tc>
          <w:tcPr>
            <w:tcW w:w="603" w:type="dxa"/>
            <w:tcBorders>
              <w:top w:val="nil"/>
              <w:left w:val="nil"/>
              <w:bottom w:val="single" w:sz="4" w:space="0" w:color="auto"/>
              <w:right w:val="single" w:sz="4" w:space="0" w:color="auto"/>
            </w:tcBorders>
            <w:shd w:val="clear" w:color="auto" w:fill="auto"/>
            <w:noWrap/>
            <w:vAlign w:val="bottom"/>
          </w:tcPr>
          <w:p w:rsidR="00C91D71" w:rsidRPr="00BB6E89" w:rsidRDefault="00C91D71">
            <w:pPr>
              <w:jc w:val="center"/>
              <w:rPr>
                <w:rFonts w:ascii="Arial" w:hAnsi="Arial" w:cs="Arial"/>
                <w:sz w:val="16"/>
                <w:szCs w:val="16"/>
              </w:rPr>
            </w:pPr>
            <w:r w:rsidRPr="00BB6E89">
              <w:rPr>
                <w:rFonts w:ascii="Arial" w:hAnsi="Arial" w:cs="Arial"/>
                <w:sz w:val="16"/>
                <w:szCs w:val="16"/>
              </w:rPr>
              <w:t>0,000</w:t>
            </w:r>
          </w:p>
        </w:tc>
        <w:tc>
          <w:tcPr>
            <w:tcW w:w="760" w:type="dxa"/>
            <w:tcBorders>
              <w:top w:val="nil"/>
              <w:left w:val="nil"/>
              <w:bottom w:val="single" w:sz="4" w:space="0" w:color="auto"/>
              <w:right w:val="single" w:sz="4" w:space="0" w:color="auto"/>
            </w:tcBorders>
            <w:shd w:val="clear" w:color="auto" w:fill="auto"/>
            <w:noWrap/>
            <w:vAlign w:val="bottom"/>
          </w:tcPr>
          <w:p w:rsidR="00C91D71" w:rsidRPr="00BB6E89" w:rsidRDefault="00C91D71">
            <w:pPr>
              <w:jc w:val="center"/>
              <w:rPr>
                <w:rFonts w:ascii="Arial" w:hAnsi="Arial" w:cs="Arial"/>
                <w:sz w:val="16"/>
                <w:szCs w:val="16"/>
              </w:rPr>
            </w:pPr>
            <w:r w:rsidRPr="00BB6E89">
              <w:rPr>
                <w:rFonts w:ascii="Arial" w:hAnsi="Arial" w:cs="Arial"/>
                <w:sz w:val="16"/>
                <w:szCs w:val="16"/>
              </w:rPr>
              <w:t> </w:t>
            </w:r>
          </w:p>
        </w:tc>
        <w:tc>
          <w:tcPr>
            <w:tcW w:w="760" w:type="dxa"/>
            <w:tcBorders>
              <w:top w:val="nil"/>
              <w:left w:val="nil"/>
              <w:bottom w:val="single" w:sz="4" w:space="0" w:color="auto"/>
              <w:right w:val="single" w:sz="4" w:space="0" w:color="auto"/>
            </w:tcBorders>
            <w:shd w:val="clear" w:color="auto" w:fill="auto"/>
            <w:noWrap/>
            <w:vAlign w:val="bottom"/>
          </w:tcPr>
          <w:p w:rsidR="00C91D71" w:rsidRPr="00BB6E89" w:rsidRDefault="00C91D71">
            <w:pPr>
              <w:jc w:val="center"/>
              <w:rPr>
                <w:rFonts w:ascii="Arial" w:hAnsi="Arial" w:cs="Arial"/>
                <w:sz w:val="16"/>
                <w:szCs w:val="16"/>
              </w:rPr>
            </w:pPr>
            <w:r w:rsidRPr="00BB6E89">
              <w:rPr>
                <w:rFonts w:ascii="Arial" w:hAnsi="Arial" w:cs="Arial"/>
                <w:sz w:val="16"/>
                <w:szCs w:val="16"/>
              </w:rPr>
              <w:t> </w:t>
            </w:r>
          </w:p>
        </w:tc>
        <w:tc>
          <w:tcPr>
            <w:tcW w:w="604" w:type="dxa"/>
            <w:tcBorders>
              <w:top w:val="nil"/>
              <w:left w:val="nil"/>
              <w:bottom w:val="single" w:sz="4" w:space="0" w:color="auto"/>
              <w:right w:val="single" w:sz="4" w:space="0" w:color="auto"/>
            </w:tcBorders>
            <w:shd w:val="clear" w:color="auto" w:fill="auto"/>
            <w:noWrap/>
            <w:vAlign w:val="bottom"/>
          </w:tcPr>
          <w:p w:rsidR="00C91D71" w:rsidRDefault="00C91D71">
            <w:pPr>
              <w:jc w:val="center"/>
              <w:rPr>
                <w:rFonts w:ascii="Arial" w:hAnsi="Arial" w:cs="Arial"/>
                <w:sz w:val="16"/>
                <w:szCs w:val="16"/>
              </w:rPr>
            </w:pPr>
            <w:r>
              <w:rPr>
                <w:rFonts w:ascii="Arial" w:hAnsi="Arial" w:cs="Arial"/>
                <w:sz w:val="16"/>
                <w:szCs w:val="16"/>
              </w:rPr>
              <w:t> </w:t>
            </w:r>
          </w:p>
        </w:tc>
        <w:tc>
          <w:tcPr>
            <w:tcW w:w="825" w:type="dxa"/>
            <w:tcBorders>
              <w:top w:val="nil"/>
              <w:left w:val="nil"/>
              <w:bottom w:val="single" w:sz="4" w:space="0" w:color="auto"/>
              <w:right w:val="single" w:sz="4" w:space="0" w:color="auto"/>
            </w:tcBorders>
            <w:shd w:val="clear" w:color="auto" w:fill="auto"/>
            <w:noWrap/>
            <w:vAlign w:val="bottom"/>
          </w:tcPr>
          <w:p w:rsidR="00C91D71" w:rsidRDefault="00C91D71">
            <w:pPr>
              <w:jc w:val="center"/>
              <w:rPr>
                <w:rFonts w:ascii="Arial" w:hAnsi="Arial" w:cs="Arial"/>
                <w:sz w:val="16"/>
                <w:szCs w:val="16"/>
              </w:rPr>
            </w:pPr>
            <w:r>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bottom"/>
          </w:tcPr>
          <w:p w:rsidR="00C91D71" w:rsidRDefault="00C91D71">
            <w:pPr>
              <w:jc w:val="center"/>
              <w:rPr>
                <w:rFonts w:ascii="Arial" w:hAnsi="Arial" w:cs="Arial"/>
                <w:sz w:val="16"/>
                <w:szCs w:val="16"/>
              </w:rPr>
            </w:pPr>
            <w:r>
              <w:rPr>
                <w:rFonts w:ascii="Arial" w:hAnsi="Arial" w:cs="Arial"/>
                <w:sz w:val="16"/>
                <w:szCs w:val="16"/>
              </w:rPr>
              <w:t> </w:t>
            </w:r>
          </w:p>
        </w:tc>
        <w:tc>
          <w:tcPr>
            <w:tcW w:w="825" w:type="dxa"/>
            <w:tcBorders>
              <w:top w:val="nil"/>
              <w:left w:val="nil"/>
              <w:bottom w:val="single" w:sz="4" w:space="0" w:color="auto"/>
              <w:right w:val="single" w:sz="4" w:space="0" w:color="auto"/>
            </w:tcBorders>
            <w:shd w:val="clear" w:color="auto" w:fill="auto"/>
            <w:noWrap/>
            <w:vAlign w:val="bottom"/>
          </w:tcPr>
          <w:p w:rsidR="00C91D71" w:rsidRDefault="00C91D71">
            <w:pPr>
              <w:jc w:val="center"/>
              <w:rPr>
                <w:rFonts w:ascii="Arial" w:hAnsi="Arial" w:cs="Arial"/>
                <w:sz w:val="16"/>
                <w:szCs w:val="16"/>
              </w:rPr>
            </w:pPr>
            <w:r>
              <w:rPr>
                <w:rFonts w:ascii="Arial" w:hAnsi="Arial" w:cs="Arial"/>
                <w:sz w:val="16"/>
                <w:szCs w:val="16"/>
              </w:rPr>
              <w:t> </w:t>
            </w:r>
          </w:p>
        </w:tc>
      </w:tr>
      <w:tr w:rsidR="00C91D71">
        <w:trPr>
          <w:trHeight w:val="450"/>
          <w:jc w:val="center"/>
        </w:trPr>
        <w:tc>
          <w:tcPr>
            <w:tcW w:w="1075" w:type="dxa"/>
            <w:tcBorders>
              <w:top w:val="nil"/>
              <w:left w:val="single" w:sz="4" w:space="0" w:color="auto"/>
              <w:bottom w:val="single" w:sz="4" w:space="0" w:color="auto"/>
              <w:right w:val="single" w:sz="4" w:space="0" w:color="auto"/>
            </w:tcBorders>
            <w:shd w:val="clear" w:color="auto" w:fill="auto"/>
            <w:vAlign w:val="center"/>
          </w:tcPr>
          <w:p w:rsidR="00C91D71" w:rsidRDefault="00C91D71">
            <w:pPr>
              <w:rPr>
                <w:rFonts w:ascii="Arial" w:hAnsi="Arial" w:cs="Arial"/>
                <w:sz w:val="16"/>
                <w:szCs w:val="16"/>
              </w:rPr>
            </w:pPr>
            <w:r>
              <w:rPr>
                <w:rFonts w:ascii="Arial" w:hAnsi="Arial" w:cs="Arial"/>
                <w:sz w:val="16"/>
                <w:szCs w:val="16"/>
              </w:rPr>
              <w:t>4:El Oro - 4meses</w:t>
            </w:r>
          </w:p>
        </w:tc>
        <w:tc>
          <w:tcPr>
            <w:tcW w:w="701" w:type="dxa"/>
            <w:tcBorders>
              <w:top w:val="nil"/>
              <w:left w:val="nil"/>
              <w:bottom w:val="single" w:sz="4" w:space="0" w:color="auto"/>
              <w:right w:val="single" w:sz="4" w:space="0" w:color="auto"/>
            </w:tcBorders>
            <w:shd w:val="clear" w:color="auto" w:fill="auto"/>
            <w:noWrap/>
            <w:vAlign w:val="bottom"/>
          </w:tcPr>
          <w:p w:rsidR="00C91D71" w:rsidRPr="00BB6E89" w:rsidRDefault="00C91D71">
            <w:pPr>
              <w:jc w:val="center"/>
              <w:rPr>
                <w:rFonts w:ascii="Arial" w:hAnsi="Arial" w:cs="Arial"/>
                <w:sz w:val="16"/>
                <w:szCs w:val="16"/>
              </w:rPr>
            </w:pPr>
            <w:r w:rsidRPr="00BB6E89">
              <w:rPr>
                <w:rFonts w:ascii="Arial" w:hAnsi="Arial" w:cs="Arial"/>
                <w:sz w:val="16"/>
                <w:szCs w:val="16"/>
              </w:rPr>
              <w:t>2,522</w:t>
            </w:r>
          </w:p>
        </w:tc>
        <w:tc>
          <w:tcPr>
            <w:tcW w:w="701" w:type="dxa"/>
            <w:tcBorders>
              <w:top w:val="nil"/>
              <w:left w:val="nil"/>
              <w:bottom w:val="single" w:sz="4" w:space="0" w:color="auto"/>
              <w:right w:val="single" w:sz="4" w:space="0" w:color="auto"/>
            </w:tcBorders>
            <w:shd w:val="clear" w:color="auto" w:fill="auto"/>
            <w:noWrap/>
            <w:vAlign w:val="bottom"/>
          </w:tcPr>
          <w:p w:rsidR="00C91D71" w:rsidRPr="00BB6E89" w:rsidRDefault="00C91D71">
            <w:pPr>
              <w:jc w:val="center"/>
              <w:rPr>
                <w:rFonts w:ascii="Arial" w:hAnsi="Arial" w:cs="Arial"/>
                <w:sz w:val="16"/>
                <w:szCs w:val="16"/>
              </w:rPr>
            </w:pPr>
            <w:r w:rsidRPr="00BB6E89">
              <w:rPr>
                <w:rFonts w:ascii="Arial" w:hAnsi="Arial" w:cs="Arial"/>
                <w:sz w:val="16"/>
                <w:szCs w:val="16"/>
              </w:rPr>
              <w:t>3,471</w:t>
            </w:r>
          </w:p>
        </w:tc>
        <w:tc>
          <w:tcPr>
            <w:tcW w:w="603" w:type="dxa"/>
            <w:tcBorders>
              <w:top w:val="nil"/>
              <w:left w:val="nil"/>
              <w:bottom w:val="single" w:sz="4" w:space="0" w:color="auto"/>
              <w:right w:val="single" w:sz="4" w:space="0" w:color="auto"/>
            </w:tcBorders>
            <w:shd w:val="clear" w:color="auto" w:fill="auto"/>
            <w:noWrap/>
            <w:vAlign w:val="bottom"/>
          </w:tcPr>
          <w:p w:rsidR="00C91D71" w:rsidRPr="00BB6E89" w:rsidRDefault="00C91D71">
            <w:pPr>
              <w:jc w:val="center"/>
              <w:rPr>
                <w:rFonts w:ascii="Arial" w:hAnsi="Arial" w:cs="Arial"/>
                <w:sz w:val="16"/>
                <w:szCs w:val="16"/>
              </w:rPr>
            </w:pPr>
            <w:r w:rsidRPr="00BB6E89">
              <w:rPr>
                <w:rFonts w:ascii="Arial" w:hAnsi="Arial" w:cs="Arial"/>
                <w:sz w:val="16"/>
                <w:szCs w:val="16"/>
              </w:rPr>
              <w:t>3,930</w:t>
            </w:r>
          </w:p>
        </w:tc>
        <w:tc>
          <w:tcPr>
            <w:tcW w:w="760" w:type="dxa"/>
            <w:tcBorders>
              <w:top w:val="nil"/>
              <w:left w:val="nil"/>
              <w:bottom w:val="single" w:sz="4" w:space="0" w:color="auto"/>
              <w:right w:val="single" w:sz="4" w:space="0" w:color="auto"/>
            </w:tcBorders>
            <w:shd w:val="clear" w:color="auto" w:fill="auto"/>
            <w:noWrap/>
            <w:vAlign w:val="bottom"/>
          </w:tcPr>
          <w:p w:rsidR="00C91D71" w:rsidRPr="00BB6E89" w:rsidRDefault="00C91D71">
            <w:pPr>
              <w:jc w:val="center"/>
              <w:rPr>
                <w:rFonts w:ascii="Arial" w:hAnsi="Arial" w:cs="Arial"/>
                <w:sz w:val="16"/>
                <w:szCs w:val="16"/>
              </w:rPr>
            </w:pPr>
            <w:r w:rsidRPr="00BB6E89">
              <w:rPr>
                <w:rFonts w:ascii="Arial" w:hAnsi="Arial" w:cs="Arial"/>
                <w:sz w:val="16"/>
                <w:szCs w:val="16"/>
              </w:rPr>
              <w:t>0,000</w:t>
            </w:r>
          </w:p>
        </w:tc>
        <w:tc>
          <w:tcPr>
            <w:tcW w:w="760" w:type="dxa"/>
            <w:tcBorders>
              <w:top w:val="nil"/>
              <w:left w:val="nil"/>
              <w:bottom w:val="single" w:sz="4" w:space="0" w:color="auto"/>
              <w:right w:val="single" w:sz="4" w:space="0" w:color="auto"/>
            </w:tcBorders>
            <w:shd w:val="clear" w:color="auto" w:fill="auto"/>
            <w:noWrap/>
            <w:vAlign w:val="bottom"/>
          </w:tcPr>
          <w:p w:rsidR="00C91D71" w:rsidRPr="00BB6E89" w:rsidRDefault="00C91D71">
            <w:pPr>
              <w:jc w:val="center"/>
              <w:rPr>
                <w:rFonts w:ascii="Arial" w:hAnsi="Arial" w:cs="Arial"/>
                <w:sz w:val="16"/>
                <w:szCs w:val="16"/>
              </w:rPr>
            </w:pPr>
            <w:r w:rsidRPr="00BB6E89">
              <w:rPr>
                <w:rFonts w:ascii="Arial" w:hAnsi="Arial" w:cs="Arial"/>
                <w:sz w:val="16"/>
                <w:szCs w:val="16"/>
              </w:rPr>
              <w:t> </w:t>
            </w:r>
          </w:p>
        </w:tc>
        <w:tc>
          <w:tcPr>
            <w:tcW w:w="604" w:type="dxa"/>
            <w:tcBorders>
              <w:top w:val="nil"/>
              <w:left w:val="nil"/>
              <w:bottom w:val="single" w:sz="4" w:space="0" w:color="auto"/>
              <w:right w:val="single" w:sz="4" w:space="0" w:color="auto"/>
            </w:tcBorders>
            <w:shd w:val="clear" w:color="auto" w:fill="auto"/>
            <w:noWrap/>
            <w:vAlign w:val="bottom"/>
          </w:tcPr>
          <w:p w:rsidR="00C91D71" w:rsidRDefault="00C91D71">
            <w:pPr>
              <w:jc w:val="center"/>
              <w:rPr>
                <w:rFonts w:ascii="Arial" w:hAnsi="Arial" w:cs="Arial"/>
                <w:sz w:val="16"/>
                <w:szCs w:val="16"/>
              </w:rPr>
            </w:pPr>
            <w:r>
              <w:rPr>
                <w:rFonts w:ascii="Arial" w:hAnsi="Arial" w:cs="Arial"/>
                <w:sz w:val="16"/>
                <w:szCs w:val="16"/>
              </w:rPr>
              <w:t> </w:t>
            </w:r>
          </w:p>
        </w:tc>
        <w:tc>
          <w:tcPr>
            <w:tcW w:w="825" w:type="dxa"/>
            <w:tcBorders>
              <w:top w:val="nil"/>
              <w:left w:val="nil"/>
              <w:bottom w:val="single" w:sz="4" w:space="0" w:color="auto"/>
              <w:right w:val="single" w:sz="4" w:space="0" w:color="auto"/>
            </w:tcBorders>
            <w:shd w:val="clear" w:color="auto" w:fill="auto"/>
            <w:noWrap/>
            <w:vAlign w:val="bottom"/>
          </w:tcPr>
          <w:p w:rsidR="00C91D71" w:rsidRDefault="00C91D71">
            <w:pPr>
              <w:jc w:val="center"/>
              <w:rPr>
                <w:rFonts w:ascii="Arial" w:hAnsi="Arial" w:cs="Arial"/>
                <w:sz w:val="16"/>
                <w:szCs w:val="16"/>
              </w:rPr>
            </w:pPr>
            <w:r>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bottom"/>
          </w:tcPr>
          <w:p w:rsidR="00C91D71" w:rsidRDefault="00C91D71">
            <w:pPr>
              <w:jc w:val="center"/>
              <w:rPr>
                <w:rFonts w:ascii="Arial" w:hAnsi="Arial" w:cs="Arial"/>
                <w:sz w:val="16"/>
                <w:szCs w:val="16"/>
              </w:rPr>
            </w:pPr>
            <w:r>
              <w:rPr>
                <w:rFonts w:ascii="Arial" w:hAnsi="Arial" w:cs="Arial"/>
                <w:sz w:val="16"/>
                <w:szCs w:val="16"/>
              </w:rPr>
              <w:t> </w:t>
            </w:r>
          </w:p>
        </w:tc>
        <w:tc>
          <w:tcPr>
            <w:tcW w:w="825" w:type="dxa"/>
            <w:tcBorders>
              <w:top w:val="nil"/>
              <w:left w:val="nil"/>
              <w:bottom w:val="single" w:sz="4" w:space="0" w:color="auto"/>
              <w:right w:val="single" w:sz="4" w:space="0" w:color="auto"/>
            </w:tcBorders>
            <w:shd w:val="clear" w:color="auto" w:fill="auto"/>
            <w:noWrap/>
            <w:vAlign w:val="bottom"/>
          </w:tcPr>
          <w:p w:rsidR="00C91D71" w:rsidRDefault="00C91D71">
            <w:pPr>
              <w:jc w:val="center"/>
              <w:rPr>
                <w:rFonts w:ascii="Arial" w:hAnsi="Arial" w:cs="Arial"/>
                <w:sz w:val="16"/>
                <w:szCs w:val="16"/>
              </w:rPr>
            </w:pPr>
            <w:r>
              <w:rPr>
                <w:rFonts w:ascii="Arial" w:hAnsi="Arial" w:cs="Arial"/>
                <w:sz w:val="16"/>
                <w:szCs w:val="16"/>
              </w:rPr>
              <w:t> </w:t>
            </w:r>
          </w:p>
        </w:tc>
      </w:tr>
      <w:tr w:rsidR="00C91D71">
        <w:trPr>
          <w:trHeight w:val="450"/>
          <w:jc w:val="center"/>
        </w:trPr>
        <w:tc>
          <w:tcPr>
            <w:tcW w:w="1075" w:type="dxa"/>
            <w:tcBorders>
              <w:top w:val="nil"/>
              <w:left w:val="single" w:sz="4" w:space="0" w:color="auto"/>
              <w:bottom w:val="single" w:sz="4" w:space="0" w:color="auto"/>
              <w:right w:val="single" w:sz="4" w:space="0" w:color="auto"/>
            </w:tcBorders>
            <w:shd w:val="clear" w:color="auto" w:fill="auto"/>
            <w:vAlign w:val="center"/>
          </w:tcPr>
          <w:p w:rsidR="00C91D71" w:rsidRDefault="00C91D71">
            <w:pPr>
              <w:rPr>
                <w:rFonts w:ascii="Arial" w:hAnsi="Arial" w:cs="Arial"/>
                <w:sz w:val="16"/>
                <w:szCs w:val="16"/>
              </w:rPr>
            </w:pPr>
            <w:r>
              <w:rPr>
                <w:rFonts w:ascii="Arial" w:hAnsi="Arial" w:cs="Arial"/>
                <w:sz w:val="16"/>
                <w:szCs w:val="16"/>
              </w:rPr>
              <w:t>5:El Oro - 2meses</w:t>
            </w:r>
          </w:p>
        </w:tc>
        <w:tc>
          <w:tcPr>
            <w:tcW w:w="701" w:type="dxa"/>
            <w:tcBorders>
              <w:top w:val="nil"/>
              <w:left w:val="nil"/>
              <w:bottom w:val="single" w:sz="4" w:space="0" w:color="auto"/>
              <w:right w:val="single" w:sz="4" w:space="0" w:color="auto"/>
            </w:tcBorders>
            <w:shd w:val="clear" w:color="auto" w:fill="auto"/>
            <w:noWrap/>
            <w:vAlign w:val="bottom"/>
          </w:tcPr>
          <w:p w:rsidR="00C91D71" w:rsidRPr="00BB6E89" w:rsidRDefault="00C91D71">
            <w:pPr>
              <w:jc w:val="center"/>
              <w:rPr>
                <w:rFonts w:ascii="Arial" w:hAnsi="Arial" w:cs="Arial"/>
                <w:sz w:val="16"/>
                <w:szCs w:val="16"/>
              </w:rPr>
            </w:pPr>
            <w:r w:rsidRPr="00BB6E89">
              <w:rPr>
                <w:rFonts w:ascii="Arial" w:hAnsi="Arial" w:cs="Arial"/>
                <w:sz w:val="16"/>
                <w:szCs w:val="16"/>
              </w:rPr>
              <w:t>2,834</w:t>
            </w:r>
          </w:p>
        </w:tc>
        <w:tc>
          <w:tcPr>
            <w:tcW w:w="701" w:type="dxa"/>
            <w:tcBorders>
              <w:top w:val="nil"/>
              <w:left w:val="nil"/>
              <w:bottom w:val="single" w:sz="4" w:space="0" w:color="auto"/>
              <w:right w:val="single" w:sz="4" w:space="0" w:color="auto"/>
            </w:tcBorders>
            <w:shd w:val="clear" w:color="auto" w:fill="auto"/>
            <w:noWrap/>
            <w:vAlign w:val="bottom"/>
          </w:tcPr>
          <w:p w:rsidR="00C91D71" w:rsidRPr="00BB6E89" w:rsidRDefault="00C91D71">
            <w:pPr>
              <w:jc w:val="center"/>
              <w:rPr>
                <w:rFonts w:ascii="Arial" w:hAnsi="Arial" w:cs="Arial"/>
                <w:sz w:val="16"/>
                <w:szCs w:val="16"/>
              </w:rPr>
            </w:pPr>
            <w:r w:rsidRPr="00BB6E89">
              <w:rPr>
                <w:rFonts w:ascii="Arial" w:hAnsi="Arial" w:cs="Arial"/>
                <w:sz w:val="16"/>
                <w:szCs w:val="16"/>
              </w:rPr>
              <w:t>2,786</w:t>
            </w:r>
          </w:p>
        </w:tc>
        <w:tc>
          <w:tcPr>
            <w:tcW w:w="603" w:type="dxa"/>
            <w:tcBorders>
              <w:top w:val="nil"/>
              <w:left w:val="nil"/>
              <w:bottom w:val="single" w:sz="4" w:space="0" w:color="auto"/>
              <w:right w:val="single" w:sz="4" w:space="0" w:color="auto"/>
            </w:tcBorders>
            <w:shd w:val="clear" w:color="auto" w:fill="auto"/>
            <w:noWrap/>
            <w:vAlign w:val="bottom"/>
          </w:tcPr>
          <w:p w:rsidR="00C91D71" w:rsidRPr="00BB6E89" w:rsidRDefault="00C91D71">
            <w:pPr>
              <w:jc w:val="center"/>
              <w:rPr>
                <w:rFonts w:ascii="Arial" w:hAnsi="Arial" w:cs="Arial"/>
                <w:sz w:val="16"/>
                <w:szCs w:val="16"/>
              </w:rPr>
            </w:pPr>
            <w:r w:rsidRPr="00BB6E89">
              <w:rPr>
                <w:rFonts w:ascii="Arial" w:hAnsi="Arial" w:cs="Arial"/>
                <w:sz w:val="16"/>
                <w:szCs w:val="16"/>
              </w:rPr>
              <w:t>2,544</w:t>
            </w:r>
            <w:r w:rsidR="00BB6E89" w:rsidRPr="00BB6E89">
              <w:rPr>
                <w:rFonts w:ascii="Arial" w:hAnsi="Arial" w:cs="Arial"/>
                <w:sz w:val="16"/>
                <w:szCs w:val="16"/>
              </w:rPr>
              <w:t>*</w:t>
            </w:r>
          </w:p>
        </w:tc>
        <w:tc>
          <w:tcPr>
            <w:tcW w:w="760" w:type="dxa"/>
            <w:tcBorders>
              <w:top w:val="nil"/>
              <w:left w:val="nil"/>
              <w:bottom w:val="single" w:sz="4" w:space="0" w:color="auto"/>
              <w:right w:val="single" w:sz="4" w:space="0" w:color="auto"/>
            </w:tcBorders>
            <w:shd w:val="clear" w:color="auto" w:fill="auto"/>
            <w:noWrap/>
            <w:vAlign w:val="bottom"/>
          </w:tcPr>
          <w:p w:rsidR="00C91D71" w:rsidRPr="00BB6E89" w:rsidRDefault="00C91D71">
            <w:pPr>
              <w:jc w:val="center"/>
              <w:rPr>
                <w:rFonts w:ascii="Arial" w:hAnsi="Arial" w:cs="Arial"/>
                <w:sz w:val="16"/>
                <w:szCs w:val="16"/>
              </w:rPr>
            </w:pPr>
            <w:r w:rsidRPr="00BB6E89">
              <w:rPr>
                <w:rFonts w:ascii="Arial" w:hAnsi="Arial" w:cs="Arial"/>
                <w:sz w:val="16"/>
                <w:szCs w:val="16"/>
              </w:rPr>
              <w:t>3,543</w:t>
            </w:r>
          </w:p>
        </w:tc>
        <w:tc>
          <w:tcPr>
            <w:tcW w:w="760" w:type="dxa"/>
            <w:tcBorders>
              <w:top w:val="nil"/>
              <w:left w:val="nil"/>
              <w:bottom w:val="single" w:sz="4" w:space="0" w:color="auto"/>
              <w:right w:val="single" w:sz="4" w:space="0" w:color="auto"/>
            </w:tcBorders>
            <w:shd w:val="clear" w:color="auto" w:fill="auto"/>
            <w:noWrap/>
            <w:vAlign w:val="bottom"/>
          </w:tcPr>
          <w:p w:rsidR="00C91D71" w:rsidRPr="00BB6E89" w:rsidRDefault="00C91D71">
            <w:pPr>
              <w:jc w:val="center"/>
              <w:rPr>
                <w:rFonts w:ascii="Arial" w:hAnsi="Arial" w:cs="Arial"/>
                <w:sz w:val="16"/>
                <w:szCs w:val="16"/>
              </w:rPr>
            </w:pPr>
            <w:r w:rsidRPr="00BB6E89">
              <w:rPr>
                <w:rFonts w:ascii="Arial" w:hAnsi="Arial" w:cs="Arial"/>
                <w:sz w:val="16"/>
                <w:szCs w:val="16"/>
              </w:rPr>
              <w:t>0,000</w:t>
            </w:r>
          </w:p>
        </w:tc>
        <w:tc>
          <w:tcPr>
            <w:tcW w:w="604" w:type="dxa"/>
            <w:tcBorders>
              <w:top w:val="nil"/>
              <w:left w:val="nil"/>
              <w:bottom w:val="single" w:sz="4" w:space="0" w:color="auto"/>
              <w:right w:val="single" w:sz="4" w:space="0" w:color="auto"/>
            </w:tcBorders>
            <w:shd w:val="clear" w:color="auto" w:fill="auto"/>
            <w:noWrap/>
            <w:vAlign w:val="bottom"/>
          </w:tcPr>
          <w:p w:rsidR="00C91D71" w:rsidRDefault="00C91D71">
            <w:pPr>
              <w:jc w:val="center"/>
              <w:rPr>
                <w:rFonts w:ascii="Arial" w:hAnsi="Arial" w:cs="Arial"/>
                <w:sz w:val="16"/>
                <w:szCs w:val="16"/>
              </w:rPr>
            </w:pPr>
            <w:r>
              <w:rPr>
                <w:rFonts w:ascii="Arial" w:hAnsi="Arial" w:cs="Arial"/>
                <w:sz w:val="16"/>
                <w:szCs w:val="16"/>
              </w:rPr>
              <w:t> </w:t>
            </w:r>
          </w:p>
        </w:tc>
        <w:tc>
          <w:tcPr>
            <w:tcW w:w="825" w:type="dxa"/>
            <w:tcBorders>
              <w:top w:val="nil"/>
              <w:left w:val="nil"/>
              <w:bottom w:val="single" w:sz="4" w:space="0" w:color="auto"/>
              <w:right w:val="single" w:sz="4" w:space="0" w:color="auto"/>
            </w:tcBorders>
            <w:shd w:val="clear" w:color="auto" w:fill="auto"/>
            <w:noWrap/>
            <w:vAlign w:val="bottom"/>
          </w:tcPr>
          <w:p w:rsidR="00C91D71" w:rsidRDefault="00C91D71">
            <w:pPr>
              <w:jc w:val="center"/>
              <w:rPr>
                <w:rFonts w:ascii="Arial" w:hAnsi="Arial" w:cs="Arial"/>
                <w:sz w:val="16"/>
                <w:szCs w:val="16"/>
              </w:rPr>
            </w:pPr>
            <w:r>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bottom"/>
          </w:tcPr>
          <w:p w:rsidR="00C91D71" w:rsidRDefault="00C91D71">
            <w:pPr>
              <w:jc w:val="center"/>
              <w:rPr>
                <w:rFonts w:ascii="Arial" w:hAnsi="Arial" w:cs="Arial"/>
                <w:sz w:val="16"/>
                <w:szCs w:val="16"/>
              </w:rPr>
            </w:pPr>
            <w:r>
              <w:rPr>
                <w:rFonts w:ascii="Arial" w:hAnsi="Arial" w:cs="Arial"/>
                <w:sz w:val="16"/>
                <w:szCs w:val="16"/>
              </w:rPr>
              <w:t> </w:t>
            </w:r>
          </w:p>
        </w:tc>
        <w:tc>
          <w:tcPr>
            <w:tcW w:w="825" w:type="dxa"/>
            <w:tcBorders>
              <w:top w:val="nil"/>
              <w:left w:val="nil"/>
              <w:bottom w:val="single" w:sz="4" w:space="0" w:color="auto"/>
              <w:right w:val="single" w:sz="4" w:space="0" w:color="auto"/>
            </w:tcBorders>
            <w:shd w:val="clear" w:color="auto" w:fill="auto"/>
            <w:noWrap/>
            <w:vAlign w:val="bottom"/>
          </w:tcPr>
          <w:p w:rsidR="00C91D71" w:rsidRDefault="00C91D71">
            <w:pPr>
              <w:jc w:val="center"/>
              <w:rPr>
                <w:rFonts w:ascii="Arial" w:hAnsi="Arial" w:cs="Arial"/>
                <w:sz w:val="16"/>
                <w:szCs w:val="16"/>
              </w:rPr>
            </w:pPr>
            <w:r>
              <w:rPr>
                <w:rFonts w:ascii="Arial" w:hAnsi="Arial" w:cs="Arial"/>
                <w:sz w:val="16"/>
                <w:szCs w:val="16"/>
              </w:rPr>
              <w:t> </w:t>
            </w:r>
          </w:p>
        </w:tc>
      </w:tr>
      <w:tr w:rsidR="00C91D71">
        <w:trPr>
          <w:trHeight w:val="495"/>
          <w:jc w:val="center"/>
        </w:trPr>
        <w:tc>
          <w:tcPr>
            <w:tcW w:w="1075" w:type="dxa"/>
            <w:tcBorders>
              <w:top w:val="nil"/>
              <w:left w:val="single" w:sz="4" w:space="0" w:color="auto"/>
              <w:bottom w:val="single" w:sz="4" w:space="0" w:color="auto"/>
              <w:right w:val="single" w:sz="4" w:space="0" w:color="auto"/>
            </w:tcBorders>
            <w:shd w:val="clear" w:color="auto" w:fill="auto"/>
            <w:vAlign w:val="center"/>
          </w:tcPr>
          <w:p w:rsidR="00C91D71" w:rsidRDefault="00C91D71">
            <w:pPr>
              <w:rPr>
                <w:rFonts w:ascii="Arial" w:hAnsi="Arial" w:cs="Arial"/>
                <w:sz w:val="16"/>
                <w:szCs w:val="16"/>
              </w:rPr>
            </w:pPr>
            <w:r>
              <w:rPr>
                <w:rFonts w:ascii="Arial" w:hAnsi="Arial" w:cs="Arial"/>
                <w:sz w:val="16"/>
                <w:szCs w:val="16"/>
              </w:rPr>
              <w:t>6:El Oro - 1mes</w:t>
            </w:r>
          </w:p>
        </w:tc>
        <w:tc>
          <w:tcPr>
            <w:tcW w:w="701" w:type="dxa"/>
            <w:tcBorders>
              <w:top w:val="nil"/>
              <w:left w:val="nil"/>
              <w:bottom w:val="single" w:sz="4" w:space="0" w:color="auto"/>
              <w:right w:val="single" w:sz="4" w:space="0" w:color="auto"/>
            </w:tcBorders>
            <w:shd w:val="clear" w:color="auto" w:fill="auto"/>
            <w:noWrap/>
            <w:vAlign w:val="bottom"/>
          </w:tcPr>
          <w:p w:rsidR="00C91D71" w:rsidRPr="00BB6E89" w:rsidRDefault="00C91D71">
            <w:pPr>
              <w:jc w:val="center"/>
              <w:rPr>
                <w:rFonts w:ascii="Arial" w:hAnsi="Arial" w:cs="Arial"/>
                <w:sz w:val="16"/>
                <w:szCs w:val="16"/>
              </w:rPr>
            </w:pPr>
            <w:r w:rsidRPr="00BB6E89">
              <w:rPr>
                <w:rFonts w:ascii="Arial" w:hAnsi="Arial" w:cs="Arial"/>
                <w:sz w:val="16"/>
                <w:szCs w:val="16"/>
              </w:rPr>
              <w:t>5,173</w:t>
            </w:r>
          </w:p>
        </w:tc>
        <w:tc>
          <w:tcPr>
            <w:tcW w:w="701" w:type="dxa"/>
            <w:tcBorders>
              <w:top w:val="nil"/>
              <w:left w:val="nil"/>
              <w:bottom w:val="single" w:sz="4" w:space="0" w:color="auto"/>
              <w:right w:val="single" w:sz="4" w:space="0" w:color="auto"/>
            </w:tcBorders>
            <w:shd w:val="clear" w:color="auto" w:fill="auto"/>
            <w:noWrap/>
            <w:vAlign w:val="bottom"/>
          </w:tcPr>
          <w:p w:rsidR="00C91D71" w:rsidRPr="00BB6E89" w:rsidRDefault="00C91D71">
            <w:pPr>
              <w:jc w:val="center"/>
              <w:rPr>
                <w:rFonts w:ascii="Arial" w:hAnsi="Arial" w:cs="Arial"/>
                <w:sz w:val="16"/>
                <w:szCs w:val="16"/>
              </w:rPr>
            </w:pPr>
            <w:r w:rsidRPr="00BB6E89">
              <w:rPr>
                <w:rFonts w:ascii="Arial" w:hAnsi="Arial" w:cs="Arial"/>
                <w:sz w:val="16"/>
                <w:szCs w:val="16"/>
              </w:rPr>
              <w:t>5,443</w:t>
            </w:r>
          </w:p>
        </w:tc>
        <w:tc>
          <w:tcPr>
            <w:tcW w:w="603" w:type="dxa"/>
            <w:tcBorders>
              <w:top w:val="nil"/>
              <w:left w:val="nil"/>
              <w:bottom w:val="single" w:sz="4" w:space="0" w:color="auto"/>
              <w:right w:val="single" w:sz="4" w:space="0" w:color="auto"/>
            </w:tcBorders>
            <w:shd w:val="clear" w:color="auto" w:fill="auto"/>
            <w:noWrap/>
            <w:vAlign w:val="bottom"/>
          </w:tcPr>
          <w:p w:rsidR="00C91D71" w:rsidRPr="00BB6E89" w:rsidRDefault="00C91D71">
            <w:pPr>
              <w:jc w:val="center"/>
              <w:rPr>
                <w:rFonts w:ascii="Arial" w:hAnsi="Arial" w:cs="Arial"/>
                <w:sz w:val="16"/>
                <w:szCs w:val="16"/>
              </w:rPr>
            </w:pPr>
            <w:r w:rsidRPr="00BB6E89">
              <w:rPr>
                <w:rFonts w:ascii="Arial" w:hAnsi="Arial" w:cs="Arial"/>
                <w:sz w:val="16"/>
                <w:szCs w:val="16"/>
              </w:rPr>
              <w:t>3,406</w:t>
            </w:r>
          </w:p>
        </w:tc>
        <w:tc>
          <w:tcPr>
            <w:tcW w:w="760" w:type="dxa"/>
            <w:tcBorders>
              <w:top w:val="nil"/>
              <w:left w:val="nil"/>
              <w:bottom w:val="single" w:sz="4" w:space="0" w:color="auto"/>
              <w:right w:val="single" w:sz="4" w:space="0" w:color="auto"/>
            </w:tcBorders>
            <w:shd w:val="clear" w:color="auto" w:fill="auto"/>
            <w:noWrap/>
            <w:vAlign w:val="bottom"/>
          </w:tcPr>
          <w:p w:rsidR="00C91D71" w:rsidRPr="00BB6E89" w:rsidRDefault="00C91D71">
            <w:pPr>
              <w:jc w:val="center"/>
              <w:rPr>
                <w:rFonts w:ascii="Arial" w:hAnsi="Arial" w:cs="Arial"/>
                <w:sz w:val="16"/>
                <w:szCs w:val="16"/>
              </w:rPr>
            </w:pPr>
            <w:r w:rsidRPr="00BB6E89">
              <w:rPr>
                <w:rFonts w:ascii="Arial" w:hAnsi="Arial" w:cs="Arial"/>
                <w:sz w:val="16"/>
                <w:szCs w:val="16"/>
              </w:rPr>
              <w:t>5,338</w:t>
            </w:r>
          </w:p>
        </w:tc>
        <w:tc>
          <w:tcPr>
            <w:tcW w:w="760" w:type="dxa"/>
            <w:tcBorders>
              <w:top w:val="nil"/>
              <w:left w:val="nil"/>
              <w:bottom w:val="single" w:sz="4" w:space="0" w:color="auto"/>
              <w:right w:val="single" w:sz="4" w:space="0" w:color="auto"/>
            </w:tcBorders>
            <w:shd w:val="clear" w:color="auto" w:fill="auto"/>
            <w:noWrap/>
            <w:vAlign w:val="bottom"/>
          </w:tcPr>
          <w:p w:rsidR="00C91D71" w:rsidRPr="00BB6E89" w:rsidRDefault="00C91D71">
            <w:pPr>
              <w:jc w:val="center"/>
              <w:rPr>
                <w:rFonts w:ascii="Arial" w:hAnsi="Arial" w:cs="Arial"/>
                <w:sz w:val="16"/>
                <w:szCs w:val="16"/>
              </w:rPr>
            </w:pPr>
            <w:r w:rsidRPr="00BB6E89">
              <w:rPr>
                <w:rFonts w:ascii="Arial" w:hAnsi="Arial" w:cs="Arial"/>
                <w:sz w:val="16"/>
                <w:szCs w:val="16"/>
              </w:rPr>
              <w:t>5,119</w:t>
            </w:r>
          </w:p>
        </w:tc>
        <w:tc>
          <w:tcPr>
            <w:tcW w:w="604" w:type="dxa"/>
            <w:tcBorders>
              <w:top w:val="nil"/>
              <w:left w:val="nil"/>
              <w:bottom w:val="single" w:sz="4" w:space="0" w:color="auto"/>
              <w:right w:val="single" w:sz="4" w:space="0" w:color="auto"/>
            </w:tcBorders>
            <w:shd w:val="clear" w:color="auto" w:fill="auto"/>
            <w:noWrap/>
            <w:vAlign w:val="bottom"/>
          </w:tcPr>
          <w:p w:rsidR="00C91D71" w:rsidRDefault="00C91D71">
            <w:pPr>
              <w:jc w:val="center"/>
              <w:rPr>
                <w:rFonts w:ascii="Arial" w:hAnsi="Arial" w:cs="Arial"/>
                <w:sz w:val="16"/>
                <w:szCs w:val="16"/>
              </w:rPr>
            </w:pPr>
            <w:r>
              <w:rPr>
                <w:rFonts w:ascii="Arial" w:hAnsi="Arial" w:cs="Arial"/>
                <w:sz w:val="16"/>
                <w:szCs w:val="16"/>
              </w:rPr>
              <w:t>0,000</w:t>
            </w:r>
          </w:p>
        </w:tc>
        <w:tc>
          <w:tcPr>
            <w:tcW w:w="825" w:type="dxa"/>
            <w:tcBorders>
              <w:top w:val="nil"/>
              <w:left w:val="nil"/>
              <w:bottom w:val="single" w:sz="4" w:space="0" w:color="auto"/>
              <w:right w:val="single" w:sz="4" w:space="0" w:color="auto"/>
            </w:tcBorders>
            <w:shd w:val="clear" w:color="auto" w:fill="auto"/>
            <w:noWrap/>
            <w:vAlign w:val="bottom"/>
          </w:tcPr>
          <w:p w:rsidR="00C91D71" w:rsidRDefault="00C91D71">
            <w:pPr>
              <w:jc w:val="center"/>
              <w:rPr>
                <w:rFonts w:ascii="Arial" w:hAnsi="Arial" w:cs="Arial"/>
                <w:sz w:val="16"/>
                <w:szCs w:val="16"/>
              </w:rPr>
            </w:pPr>
            <w:r>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bottom"/>
          </w:tcPr>
          <w:p w:rsidR="00C91D71" w:rsidRDefault="00C91D71">
            <w:pPr>
              <w:jc w:val="center"/>
              <w:rPr>
                <w:rFonts w:ascii="Arial" w:hAnsi="Arial" w:cs="Arial"/>
                <w:sz w:val="16"/>
                <w:szCs w:val="16"/>
              </w:rPr>
            </w:pPr>
            <w:r>
              <w:rPr>
                <w:rFonts w:ascii="Arial" w:hAnsi="Arial" w:cs="Arial"/>
                <w:sz w:val="16"/>
                <w:szCs w:val="16"/>
              </w:rPr>
              <w:t> </w:t>
            </w:r>
          </w:p>
        </w:tc>
        <w:tc>
          <w:tcPr>
            <w:tcW w:w="825" w:type="dxa"/>
            <w:tcBorders>
              <w:top w:val="nil"/>
              <w:left w:val="nil"/>
              <w:bottom w:val="single" w:sz="4" w:space="0" w:color="auto"/>
              <w:right w:val="single" w:sz="4" w:space="0" w:color="auto"/>
            </w:tcBorders>
            <w:shd w:val="clear" w:color="auto" w:fill="auto"/>
            <w:noWrap/>
            <w:vAlign w:val="bottom"/>
          </w:tcPr>
          <w:p w:rsidR="00C91D71" w:rsidRDefault="00C91D71">
            <w:pPr>
              <w:jc w:val="center"/>
              <w:rPr>
                <w:rFonts w:ascii="Arial" w:hAnsi="Arial" w:cs="Arial"/>
                <w:sz w:val="16"/>
                <w:szCs w:val="16"/>
              </w:rPr>
            </w:pPr>
            <w:r>
              <w:rPr>
                <w:rFonts w:ascii="Arial" w:hAnsi="Arial" w:cs="Arial"/>
                <w:sz w:val="16"/>
                <w:szCs w:val="16"/>
              </w:rPr>
              <w:t> </w:t>
            </w:r>
          </w:p>
        </w:tc>
      </w:tr>
      <w:tr w:rsidR="00C91D71">
        <w:trPr>
          <w:trHeight w:val="450"/>
          <w:jc w:val="center"/>
        </w:trPr>
        <w:tc>
          <w:tcPr>
            <w:tcW w:w="1075" w:type="dxa"/>
            <w:tcBorders>
              <w:top w:val="nil"/>
              <w:left w:val="single" w:sz="4" w:space="0" w:color="auto"/>
              <w:bottom w:val="single" w:sz="4" w:space="0" w:color="auto"/>
              <w:right w:val="single" w:sz="4" w:space="0" w:color="auto"/>
            </w:tcBorders>
            <w:shd w:val="clear" w:color="auto" w:fill="auto"/>
            <w:vAlign w:val="center"/>
          </w:tcPr>
          <w:p w:rsidR="00C91D71" w:rsidRDefault="00C91D71">
            <w:pPr>
              <w:rPr>
                <w:rFonts w:ascii="Arial" w:hAnsi="Arial" w:cs="Arial"/>
                <w:sz w:val="16"/>
                <w:szCs w:val="16"/>
              </w:rPr>
            </w:pPr>
            <w:r>
              <w:rPr>
                <w:rFonts w:ascii="Arial" w:hAnsi="Arial" w:cs="Arial"/>
                <w:sz w:val="16"/>
                <w:szCs w:val="16"/>
              </w:rPr>
              <w:t>7:Guayas - 4meses</w:t>
            </w:r>
          </w:p>
        </w:tc>
        <w:tc>
          <w:tcPr>
            <w:tcW w:w="701" w:type="dxa"/>
            <w:tcBorders>
              <w:top w:val="nil"/>
              <w:left w:val="nil"/>
              <w:bottom w:val="single" w:sz="4" w:space="0" w:color="auto"/>
              <w:right w:val="single" w:sz="4" w:space="0" w:color="auto"/>
            </w:tcBorders>
            <w:shd w:val="clear" w:color="auto" w:fill="auto"/>
            <w:noWrap/>
            <w:vAlign w:val="bottom"/>
          </w:tcPr>
          <w:p w:rsidR="00C91D71" w:rsidRPr="00BB6E89" w:rsidRDefault="00C91D71">
            <w:pPr>
              <w:jc w:val="center"/>
              <w:rPr>
                <w:rFonts w:ascii="Arial" w:hAnsi="Arial" w:cs="Arial"/>
                <w:sz w:val="16"/>
                <w:szCs w:val="16"/>
              </w:rPr>
            </w:pPr>
            <w:r w:rsidRPr="00BB6E89">
              <w:rPr>
                <w:rFonts w:ascii="Arial" w:hAnsi="Arial" w:cs="Arial"/>
                <w:sz w:val="16"/>
                <w:szCs w:val="16"/>
              </w:rPr>
              <w:t>4,507</w:t>
            </w:r>
          </w:p>
        </w:tc>
        <w:tc>
          <w:tcPr>
            <w:tcW w:w="701" w:type="dxa"/>
            <w:tcBorders>
              <w:top w:val="nil"/>
              <w:left w:val="nil"/>
              <w:bottom w:val="single" w:sz="4" w:space="0" w:color="auto"/>
              <w:right w:val="single" w:sz="4" w:space="0" w:color="auto"/>
            </w:tcBorders>
            <w:shd w:val="clear" w:color="auto" w:fill="auto"/>
            <w:noWrap/>
            <w:vAlign w:val="bottom"/>
          </w:tcPr>
          <w:p w:rsidR="00C91D71" w:rsidRPr="00BB6E89" w:rsidRDefault="00C91D71">
            <w:pPr>
              <w:jc w:val="center"/>
              <w:rPr>
                <w:rFonts w:ascii="Arial" w:hAnsi="Arial" w:cs="Arial"/>
                <w:sz w:val="16"/>
                <w:szCs w:val="16"/>
              </w:rPr>
            </w:pPr>
            <w:r w:rsidRPr="00BB6E89">
              <w:rPr>
                <w:rFonts w:ascii="Arial" w:hAnsi="Arial" w:cs="Arial"/>
                <w:sz w:val="16"/>
                <w:szCs w:val="16"/>
              </w:rPr>
              <w:t>5,470</w:t>
            </w:r>
          </w:p>
        </w:tc>
        <w:tc>
          <w:tcPr>
            <w:tcW w:w="603" w:type="dxa"/>
            <w:tcBorders>
              <w:top w:val="nil"/>
              <w:left w:val="nil"/>
              <w:bottom w:val="single" w:sz="4" w:space="0" w:color="auto"/>
              <w:right w:val="single" w:sz="4" w:space="0" w:color="auto"/>
            </w:tcBorders>
            <w:shd w:val="clear" w:color="auto" w:fill="auto"/>
            <w:noWrap/>
            <w:vAlign w:val="bottom"/>
          </w:tcPr>
          <w:p w:rsidR="00C91D71" w:rsidRPr="00BB6E89" w:rsidRDefault="00C91D71">
            <w:pPr>
              <w:jc w:val="center"/>
              <w:rPr>
                <w:rFonts w:ascii="Arial" w:hAnsi="Arial" w:cs="Arial"/>
                <w:sz w:val="16"/>
                <w:szCs w:val="16"/>
              </w:rPr>
            </w:pPr>
            <w:r w:rsidRPr="00BB6E89">
              <w:rPr>
                <w:rFonts w:ascii="Arial" w:hAnsi="Arial" w:cs="Arial"/>
                <w:sz w:val="16"/>
                <w:szCs w:val="16"/>
              </w:rPr>
              <w:t>3,564</w:t>
            </w:r>
          </w:p>
        </w:tc>
        <w:tc>
          <w:tcPr>
            <w:tcW w:w="760" w:type="dxa"/>
            <w:tcBorders>
              <w:top w:val="nil"/>
              <w:left w:val="nil"/>
              <w:bottom w:val="single" w:sz="4" w:space="0" w:color="auto"/>
              <w:right w:val="single" w:sz="4" w:space="0" w:color="auto"/>
            </w:tcBorders>
            <w:shd w:val="clear" w:color="auto" w:fill="auto"/>
            <w:noWrap/>
            <w:vAlign w:val="bottom"/>
          </w:tcPr>
          <w:p w:rsidR="00C91D71" w:rsidRPr="00BB6E89" w:rsidRDefault="00C91D71">
            <w:pPr>
              <w:jc w:val="center"/>
              <w:rPr>
                <w:rFonts w:ascii="Arial" w:hAnsi="Arial" w:cs="Arial"/>
                <w:sz w:val="16"/>
                <w:szCs w:val="16"/>
              </w:rPr>
            </w:pPr>
            <w:r w:rsidRPr="00BB6E89">
              <w:rPr>
                <w:rFonts w:ascii="Arial" w:hAnsi="Arial" w:cs="Arial"/>
                <w:sz w:val="16"/>
                <w:szCs w:val="16"/>
              </w:rPr>
              <w:t>3,158</w:t>
            </w:r>
          </w:p>
        </w:tc>
        <w:tc>
          <w:tcPr>
            <w:tcW w:w="760" w:type="dxa"/>
            <w:tcBorders>
              <w:top w:val="nil"/>
              <w:left w:val="nil"/>
              <w:bottom w:val="single" w:sz="4" w:space="0" w:color="auto"/>
              <w:right w:val="single" w:sz="4" w:space="0" w:color="auto"/>
            </w:tcBorders>
            <w:shd w:val="clear" w:color="auto" w:fill="auto"/>
            <w:noWrap/>
            <w:vAlign w:val="bottom"/>
          </w:tcPr>
          <w:p w:rsidR="00C91D71" w:rsidRPr="00BB6E89" w:rsidRDefault="00C91D71">
            <w:pPr>
              <w:jc w:val="center"/>
              <w:rPr>
                <w:rFonts w:ascii="Arial" w:hAnsi="Arial" w:cs="Arial"/>
                <w:sz w:val="16"/>
                <w:szCs w:val="16"/>
              </w:rPr>
            </w:pPr>
            <w:r w:rsidRPr="00BB6E89">
              <w:rPr>
                <w:rFonts w:ascii="Arial" w:hAnsi="Arial" w:cs="Arial"/>
                <w:sz w:val="16"/>
                <w:szCs w:val="16"/>
              </w:rPr>
              <w:t>4,060</w:t>
            </w:r>
          </w:p>
        </w:tc>
        <w:tc>
          <w:tcPr>
            <w:tcW w:w="604" w:type="dxa"/>
            <w:tcBorders>
              <w:top w:val="nil"/>
              <w:left w:val="nil"/>
              <w:bottom w:val="single" w:sz="4" w:space="0" w:color="auto"/>
              <w:right w:val="single" w:sz="4" w:space="0" w:color="auto"/>
            </w:tcBorders>
            <w:shd w:val="clear" w:color="auto" w:fill="auto"/>
            <w:noWrap/>
            <w:vAlign w:val="bottom"/>
          </w:tcPr>
          <w:p w:rsidR="00C91D71" w:rsidRDefault="00C91D71">
            <w:pPr>
              <w:jc w:val="center"/>
              <w:rPr>
                <w:rFonts w:ascii="Arial" w:hAnsi="Arial" w:cs="Arial"/>
                <w:sz w:val="16"/>
                <w:szCs w:val="16"/>
              </w:rPr>
            </w:pPr>
            <w:r>
              <w:rPr>
                <w:rFonts w:ascii="Arial" w:hAnsi="Arial" w:cs="Arial"/>
                <w:sz w:val="16"/>
                <w:szCs w:val="16"/>
              </w:rPr>
              <w:t>4,568</w:t>
            </w:r>
          </w:p>
        </w:tc>
        <w:tc>
          <w:tcPr>
            <w:tcW w:w="825" w:type="dxa"/>
            <w:tcBorders>
              <w:top w:val="nil"/>
              <w:left w:val="nil"/>
              <w:bottom w:val="single" w:sz="4" w:space="0" w:color="auto"/>
              <w:right w:val="single" w:sz="4" w:space="0" w:color="auto"/>
            </w:tcBorders>
            <w:shd w:val="clear" w:color="auto" w:fill="auto"/>
            <w:noWrap/>
            <w:vAlign w:val="bottom"/>
          </w:tcPr>
          <w:p w:rsidR="00C91D71" w:rsidRDefault="00C91D71">
            <w:pPr>
              <w:jc w:val="center"/>
              <w:rPr>
                <w:rFonts w:ascii="Arial" w:hAnsi="Arial" w:cs="Arial"/>
                <w:sz w:val="16"/>
                <w:szCs w:val="16"/>
              </w:rPr>
            </w:pPr>
            <w:r>
              <w:rPr>
                <w:rFonts w:ascii="Arial" w:hAnsi="Arial" w:cs="Arial"/>
                <w:sz w:val="16"/>
                <w:szCs w:val="16"/>
              </w:rPr>
              <w:t>0,000</w:t>
            </w:r>
          </w:p>
        </w:tc>
        <w:tc>
          <w:tcPr>
            <w:tcW w:w="720" w:type="dxa"/>
            <w:tcBorders>
              <w:top w:val="nil"/>
              <w:left w:val="nil"/>
              <w:bottom w:val="single" w:sz="4" w:space="0" w:color="auto"/>
              <w:right w:val="single" w:sz="4" w:space="0" w:color="auto"/>
            </w:tcBorders>
            <w:shd w:val="clear" w:color="auto" w:fill="auto"/>
            <w:noWrap/>
            <w:vAlign w:val="bottom"/>
          </w:tcPr>
          <w:p w:rsidR="00C91D71" w:rsidRDefault="00C91D71">
            <w:pPr>
              <w:jc w:val="center"/>
              <w:rPr>
                <w:rFonts w:ascii="Arial" w:hAnsi="Arial" w:cs="Arial"/>
                <w:sz w:val="16"/>
                <w:szCs w:val="16"/>
              </w:rPr>
            </w:pPr>
            <w:r>
              <w:rPr>
                <w:rFonts w:ascii="Arial" w:hAnsi="Arial" w:cs="Arial"/>
                <w:sz w:val="16"/>
                <w:szCs w:val="16"/>
              </w:rPr>
              <w:t> </w:t>
            </w:r>
          </w:p>
        </w:tc>
        <w:tc>
          <w:tcPr>
            <w:tcW w:w="825" w:type="dxa"/>
            <w:tcBorders>
              <w:top w:val="nil"/>
              <w:left w:val="nil"/>
              <w:bottom w:val="single" w:sz="4" w:space="0" w:color="auto"/>
              <w:right w:val="single" w:sz="4" w:space="0" w:color="auto"/>
            </w:tcBorders>
            <w:shd w:val="clear" w:color="auto" w:fill="auto"/>
            <w:noWrap/>
            <w:vAlign w:val="bottom"/>
          </w:tcPr>
          <w:p w:rsidR="00C91D71" w:rsidRDefault="00C91D71">
            <w:pPr>
              <w:jc w:val="center"/>
              <w:rPr>
                <w:rFonts w:ascii="Arial" w:hAnsi="Arial" w:cs="Arial"/>
                <w:sz w:val="16"/>
                <w:szCs w:val="16"/>
              </w:rPr>
            </w:pPr>
            <w:r>
              <w:rPr>
                <w:rFonts w:ascii="Arial" w:hAnsi="Arial" w:cs="Arial"/>
                <w:sz w:val="16"/>
                <w:szCs w:val="16"/>
              </w:rPr>
              <w:t> </w:t>
            </w:r>
          </w:p>
        </w:tc>
      </w:tr>
      <w:tr w:rsidR="00C91D71">
        <w:trPr>
          <w:trHeight w:val="450"/>
          <w:jc w:val="center"/>
        </w:trPr>
        <w:tc>
          <w:tcPr>
            <w:tcW w:w="1075" w:type="dxa"/>
            <w:tcBorders>
              <w:top w:val="nil"/>
              <w:left w:val="single" w:sz="4" w:space="0" w:color="auto"/>
              <w:bottom w:val="single" w:sz="4" w:space="0" w:color="auto"/>
              <w:right w:val="single" w:sz="4" w:space="0" w:color="auto"/>
            </w:tcBorders>
            <w:shd w:val="clear" w:color="auto" w:fill="auto"/>
            <w:vAlign w:val="center"/>
          </w:tcPr>
          <w:p w:rsidR="00C91D71" w:rsidRDefault="00C91D71">
            <w:pPr>
              <w:rPr>
                <w:rFonts w:ascii="Arial" w:hAnsi="Arial" w:cs="Arial"/>
                <w:sz w:val="16"/>
                <w:szCs w:val="16"/>
              </w:rPr>
            </w:pPr>
            <w:r>
              <w:rPr>
                <w:rFonts w:ascii="Arial" w:hAnsi="Arial" w:cs="Arial"/>
                <w:sz w:val="16"/>
                <w:szCs w:val="16"/>
              </w:rPr>
              <w:t>8:Guayas - 2meses</w:t>
            </w:r>
          </w:p>
        </w:tc>
        <w:tc>
          <w:tcPr>
            <w:tcW w:w="701" w:type="dxa"/>
            <w:tcBorders>
              <w:top w:val="nil"/>
              <w:left w:val="nil"/>
              <w:bottom w:val="single" w:sz="4" w:space="0" w:color="auto"/>
              <w:right w:val="single" w:sz="4" w:space="0" w:color="auto"/>
            </w:tcBorders>
            <w:shd w:val="clear" w:color="auto" w:fill="auto"/>
            <w:noWrap/>
            <w:vAlign w:val="bottom"/>
          </w:tcPr>
          <w:p w:rsidR="00C91D71" w:rsidRPr="00BB6E89" w:rsidRDefault="00C91D71">
            <w:pPr>
              <w:jc w:val="center"/>
              <w:rPr>
                <w:rFonts w:ascii="Arial" w:hAnsi="Arial" w:cs="Arial"/>
                <w:sz w:val="16"/>
                <w:szCs w:val="16"/>
              </w:rPr>
            </w:pPr>
            <w:r w:rsidRPr="00BB6E89">
              <w:rPr>
                <w:rFonts w:ascii="Arial" w:hAnsi="Arial" w:cs="Arial"/>
                <w:sz w:val="16"/>
                <w:szCs w:val="16"/>
              </w:rPr>
              <w:t>4,590</w:t>
            </w:r>
          </w:p>
        </w:tc>
        <w:tc>
          <w:tcPr>
            <w:tcW w:w="701" w:type="dxa"/>
            <w:tcBorders>
              <w:top w:val="nil"/>
              <w:left w:val="nil"/>
              <w:bottom w:val="single" w:sz="4" w:space="0" w:color="auto"/>
              <w:right w:val="single" w:sz="4" w:space="0" w:color="auto"/>
            </w:tcBorders>
            <w:shd w:val="clear" w:color="auto" w:fill="auto"/>
            <w:noWrap/>
            <w:vAlign w:val="bottom"/>
          </w:tcPr>
          <w:p w:rsidR="00C91D71" w:rsidRPr="00BB6E89" w:rsidRDefault="00C91D71">
            <w:pPr>
              <w:jc w:val="center"/>
              <w:rPr>
                <w:rFonts w:ascii="Arial" w:hAnsi="Arial" w:cs="Arial"/>
                <w:sz w:val="16"/>
                <w:szCs w:val="16"/>
              </w:rPr>
            </w:pPr>
            <w:r w:rsidRPr="00BB6E89">
              <w:rPr>
                <w:rFonts w:ascii="Arial" w:hAnsi="Arial" w:cs="Arial"/>
                <w:sz w:val="16"/>
                <w:szCs w:val="16"/>
              </w:rPr>
              <w:t>4,605</w:t>
            </w:r>
          </w:p>
        </w:tc>
        <w:tc>
          <w:tcPr>
            <w:tcW w:w="603" w:type="dxa"/>
            <w:tcBorders>
              <w:top w:val="nil"/>
              <w:left w:val="nil"/>
              <w:bottom w:val="single" w:sz="4" w:space="0" w:color="auto"/>
              <w:right w:val="single" w:sz="4" w:space="0" w:color="auto"/>
            </w:tcBorders>
            <w:shd w:val="clear" w:color="auto" w:fill="auto"/>
            <w:noWrap/>
            <w:vAlign w:val="bottom"/>
          </w:tcPr>
          <w:p w:rsidR="00C91D71" w:rsidRPr="00BB6E89" w:rsidRDefault="00C91D71">
            <w:pPr>
              <w:jc w:val="center"/>
              <w:rPr>
                <w:rFonts w:ascii="Arial" w:hAnsi="Arial" w:cs="Arial"/>
                <w:sz w:val="16"/>
                <w:szCs w:val="16"/>
              </w:rPr>
            </w:pPr>
            <w:r w:rsidRPr="00BB6E89">
              <w:rPr>
                <w:rFonts w:ascii="Arial" w:hAnsi="Arial" w:cs="Arial"/>
                <w:sz w:val="16"/>
                <w:szCs w:val="16"/>
              </w:rPr>
              <w:t>3,810</w:t>
            </w:r>
          </w:p>
        </w:tc>
        <w:tc>
          <w:tcPr>
            <w:tcW w:w="760" w:type="dxa"/>
            <w:tcBorders>
              <w:top w:val="nil"/>
              <w:left w:val="nil"/>
              <w:bottom w:val="single" w:sz="4" w:space="0" w:color="auto"/>
              <w:right w:val="single" w:sz="4" w:space="0" w:color="auto"/>
            </w:tcBorders>
            <w:shd w:val="clear" w:color="auto" w:fill="auto"/>
            <w:noWrap/>
            <w:vAlign w:val="bottom"/>
          </w:tcPr>
          <w:p w:rsidR="00C91D71" w:rsidRPr="00BB6E89" w:rsidRDefault="00C91D71">
            <w:pPr>
              <w:jc w:val="center"/>
              <w:rPr>
                <w:rFonts w:ascii="Arial" w:hAnsi="Arial" w:cs="Arial"/>
                <w:sz w:val="16"/>
                <w:szCs w:val="16"/>
              </w:rPr>
            </w:pPr>
            <w:r w:rsidRPr="00BB6E89">
              <w:rPr>
                <w:rFonts w:ascii="Arial" w:hAnsi="Arial" w:cs="Arial"/>
                <w:sz w:val="16"/>
                <w:szCs w:val="16"/>
              </w:rPr>
              <w:t>3,886</w:t>
            </w:r>
          </w:p>
        </w:tc>
        <w:tc>
          <w:tcPr>
            <w:tcW w:w="760" w:type="dxa"/>
            <w:tcBorders>
              <w:top w:val="nil"/>
              <w:left w:val="nil"/>
              <w:bottom w:val="single" w:sz="4" w:space="0" w:color="auto"/>
              <w:right w:val="single" w:sz="4" w:space="0" w:color="auto"/>
            </w:tcBorders>
            <w:shd w:val="clear" w:color="auto" w:fill="auto"/>
            <w:noWrap/>
            <w:vAlign w:val="bottom"/>
          </w:tcPr>
          <w:p w:rsidR="00C91D71" w:rsidRPr="00BB6E89" w:rsidRDefault="00C91D71">
            <w:pPr>
              <w:jc w:val="center"/>
              <w:rPr>
                <w:rFonts w:ascii="Arial" w:hAnsi="Arial" w:cs="Arial"/>
                <w:sz w:val="16"/>
                <w:szCs w:val="16"/>
              </w:rPr>
            </w:pPr>
            <w:r w:rsidRPr="00BB6E89">
              <w:rPr>
                <w:rFonts w:ascii="Arial" w:hAnsi="Arial" w:cs="Arial"/>
                <w:sz w:val="16"/>
                <w:szCs w:val="16"/>
              </w:rPr>
              <w:t>3,513</w:t>
            </w:r>
          </w:p>
        </w:tc>
        <w:tc>
          <w:tcPr>
            <w:tcW w:w="604" w:type="dxa"/>
            <w:tcBorders>
              <w:top w:val="nil"/>
              <w:left w:val="nil"/>
              <w:bottom w:val="single" w:sz="4" w:space="0" w:color="auto"/>
              <w:right w:val="single" w:sz="4" w:space="0" w:color="auto"/>
            </w:tcBorders>
            <w:shd w:val="clear" w:color="auto" w:fill="auto"/>
            <w:noWrap/>
            <w:vAlign w:val="bottom"/>
          </w:tcPr>
          <w:p w:rsidR="00C91D71" w:rsidRDefault="00C91D71">
            <w:pPr>
              <w:jc w:val="center"/>
              <w:rPr>
                <w:rFonts w:ascii="Arial" w:hAnsi="Arial" w:cs="Arial"/>
                <w:sz w:val="16"/>
                <w:szCs w:val="16"/>
              </w:rPr>
            </w:pPr>
            <w:r>
              <w:rPr>
                <w:rFonts w:ascii="Arial" w:hAnsi="Arial" w:cs="Arial"/>
                <w:sz w:val="16"/>
                <w:szCs w:val="16"/>
              </w:rPr>
              <w:t>6,140</w:t>
            </w:r>
          </w:p>
        </w:tc>
        <w:tc>
          <w:tcPr>
            <w:tcW w:w="825" w:type="dxa"/>
            <w:tcBorders>
              <w:top w:val="nil"/>
              <w:left w:val="nil"/>
              <w:bottom w:val="single" w:sz="4" w:space="0" w:color="auto"/>
              <w:right w:val="single" w:sz="4" w:space="0" w:color="auto"/>
            </w:tcBorders>
            <w:shd w:val="clear" w:color="auto" w:fill="auto"/>
            <w:noWrap/>
            <w:vAlign w:val="bottom"/>
          </w:tcPr>
          <w:p w:rsidR="00C91D71" w:rsidRDefault="00C91D71">
            <w:pPr>
              <w:jc w:val="center"/>
              <w:rPr>
                <w:rFonts w:ascii="Arial" w:hAnsi="Arial" w:cs="Arial"/>
                <w:sz w:val="16"/>
                <w:szCs w:val="16"/>
              </w:rPr>
            </w:pPr>
            <w:r>
              <w:rPr>
                <w:rFonts w:ascii="Arial" w:hAnsi="Arial" w:cs="Arial"/>
                <w:sz w:val="16"/>
                <w:szCs w:val="16"/>
              </w:rPr>
              <w:t>4,299</w:t>
            </w:r>
          </w:p>
        </w:tc>
        <w:tc>
          <w:tcPr>
            <w:tcW w:w="720" w:type="dxa"/>
            <w:tcBorders>
              <w:top w:val="nil"/>
              <w:left w:val="nil"/>
              <w:bottom w:val="single" w:sz="4" w:space="0" w:color="auto"/>
              <w:right w:val="single" w:sz="4" w:space="0" w:color="auto"/>
            </w:tcBorders>
            <w:shd w:val="clear" w:color="auto" w:fill="auto"/>
            <w:noWrap/>
            <w:vAlign w:val="bottom"/>
          </w:tcPr>
          <w:p w:rsidR="00C91D71" w:rsidRDefault="00C91D71">
            <w:pPr>
              <w:jc w:val="center"/>
              <w:rPr>
                <w:rFonts w:ascii="Arial" w:hAnsi="Arial" w:cs="Arial"/>
                <w:sz w:val="16"/>
                <w:szCs w:val="16"/>
              </w:rPr>
            </w:pPr>
            <w:r>
              <w:rPr>
                <w:rFonts w:ascii="Arial" w:hAnsi="Arial" w:cs="Arial"/>
                <w:sz w:val="16"/>
                <w:szCs w:val="16"/>
              </w:rPr>
              <w:t>0,000</w:t>
            </w:r>
          </w:p>
        </w:tc>
        <w:tc>
          <w:tcPr>
            <w:tcW w:w="825" w:type="dxa"/>
            <w:tcBorders>
              <w:top w:val="nil"/>
              <w:left w:val="nil"/>
              <w:bottom w:val="single" w:sz="4" w:space="0" w:color="auto"/>
              <w:right w:val="single" w:sz="4" w:space="0" w:color="auto"/>
            </w:tcBorders>
            <w:shd w:val="clear" w:color="auto" w:fill="auto"/>
            <w:noWrap/>
            <w:vAlign w:val="bottom"/>
          </w:tcPr>
          <w:p w:rsidR="00C91D71" w:rsidRDefault="00C91D71">
            <w:pPr>
              <w:jc w:val="center"/>
              <w:rPr>
                <w:rFonts w:ascii="Arial" w:hAnsi="Arial" w:cs="Arial"/>
                <w:sz w:val="16"/>
                <w:szCs w:val="16"/>
              </w:rPr>
            </w:pPr>
            <w:r>
              <w:rPr>
                <w:rFonts w:ascii="Arial" w:hAnsi="Arial" w:cs="Arial"/>
                <w:sz w:val="16"/>
                <w:szCs w:val="16"/>
              </w:rPr>
              <w:t> </w:t>
            </w:r>
          </w:p>
        </w:tc>
      </w:tr>
      <w:tr w:rsidR="00C91D71">
        <w:trPr>
          <w:trHeight w:val="435"/>
          <w:jc w:val="center"/>
        </w:trPr>
        <w:tc>
          <w:tcPr>
            <w:tcW w:w="1075" w:type="dxa"/>
            <w:tcBorders>
              <w:top w:val="nil"/>
              <w:left w:val="single" w:sz="4" w:space="0" w:color="auto"/>
              <w:bottom w:val="single" w:sz="4" w:space="0" w:color="auto"/>
              <w:right w:val="single" w:sz="4" w:space="0" w:color="auto"/>
            </w:tcBorders>
            <w:shd w:val="clear" w:color="auto" w:fill="auto"/>
            <w:vAlign w:val="center"/>
          </w:tcPr>
          <w:p w:rsidR="00C91D71" w:rsidRDefault="00C91D71">
            <w:pPr>
              <w:rPr>
                <w:rFonts w:ascii="Arial" w:hAnsi="Arial" w:cs="Arial"/>
                <w:sz w:val="16"/>
                <w:szCs w:val="16"/>
              </w:rPr>
            </w:pPr>
            <w:r>
              <w:rPr>
                <w:rFonts w:ascii="Arial" w:hAnsi="Arial" w:cs="Arial"/>
                <w:sz w:val="16"/>
                <w:szCs w:val="16"/>
              </w:rPr>
              <w:t>9:Guayas - 1mes</w:t>
            </w:r>
          </w:p>
        </w:tc>
        <w:tc>
          <w:tcPr>
            <w:tcW w:w="701" w:type="dxa"/>
            <w:tcBorders>
              <w:top w:val="nil"/>
              <w:left w:val="nil"/>
              <w:bottom w:val="single" w:sz="4" w:space="0" w:color="auto"/>
              <w:right w:val="single" w:sz="4" w:space="0" w:color="auto"/>
            </w:tcBorders>
            <w:shd w:val="clear" w:color="auto" w:fill="auto"/>
            <w:noWrap/>
            <w:vAlign w:val="bottom"/>
          </w:tcPr>
          <w:p w:rsidR="00C91D71" w:rsidRPr="00BB6E89" w:rsidRDefault="00C91D71">
            <w:pPr>
              <w:jc w:val="center"/>
              <w:rPr>
                <w:rFonts w:ascii="Arial" w:hAnsi="Arial" w:cs="Arial"/>
                <w:sz w:val="16"/>
                <w:szCs w:val="16"/>
              </w:rPr>
            </w:pPr>
            <w:r w:rsidRPr="00BB6E89">
              <w:rPr>
                <w:rFonts w:ascii="Arial" w:hAnsi="Arial" w:cs="Arial"/>
                <w:sz w:val="16"/>
                <w:szCs w:val="16"/>
              </w:rPr>
              <w:t>3,0343</w:t>
            </w:r>
          </w:p>
        </w:tc>
        <w:tc>
          <w:tcPr>
            <w:tcW w:w="701" w:type="dxa"/>
            <w:tcBorders>
              <w:top w:val="nil"/>
              <w:left w:val="nil"/>
              <w:bottom w:val="single" w:sz="4" w:space="0" w:color="auto"/>
              <w:right w:val="single" w:sz="4" w:space="0" w:color="auto"/>
            </w:tcBorders>
            <w:shd w:val="clear" w:color="auto" w:fill="auto"/>
            <w:noWrap/>
            <w:vAlign w:val="bottom"/>
          </w:tcPr>
          <w:p w:rsidR="00C91D71" w:rsidRPr="00BB6E89" w:rsidRDefault="00C91D71">
            <w:pPr>
              <w:jc w:val="center"/>
              <w:rPr>
                <w:rFonts w:ascii="Arial" w:hAnsi="Arial" w:cs="Arial"/>
                <w:sz w:val="16"/>
                <w:szCs w:val="16"/>
              </w:rPr>
            </w:pPr>
            <w:r w:rsidRPr="00BB6E89">
              <w:rPr>
                <w:rFonts w:ascii="Arial" w:hAnsi="Arial" w:cs="Arial"/>
                <w:sz w:val="16"/>
                <w:szCs w:val="16"/>
              </w:rPr>
              <w:t>2,998</w:t>
            </w:r>
          </w:p>
        </w:tc>
        <w:tc>
          <w:tcPr>
            <w:tcW w:w="603" w:type="dxa"/>
            <w:tcBorders>
              <w:top w:val="nil"/>
              <w:left w:val="nil"/>
              <w:bottom w:val="single" w:sz="4" w:space="0" w:color="auto"/>
              <w:right w:val="single" w:sz="4" w:space="0" w:color="auto"/>
            </w:tcBorders>
            <w:shd w:val="clear" w:color="auto" w:fill="auto"/>
            <w:noWrap/>
            <w:vAlign w:val="bottom"/>
          </w:tcPr>
          <w:p w:rsidR="00C91D71" w:rsidRPr="00BB6E89" w:rsidRDefault="00C91D71">
            <w:pPr>
              <w:jc w:val="center"/>
              <w:rPr>
                <w:rFonts w:ascii="Arial" w:hAnsi="Arial" w:cs="Arial"/>
                <w:sz w:val="16"/>
                <w:szCs w:val="16"/>
              </w:rPr>
            </w:pPr>
            <w:r w:rsidRPr="00BB6E89">
              <w:rPr>
                <w:rFonts w:ascii="Arial" w:hAnsi="Arial" w:cs="Arial"/>
                <w:sz w:val="16"/>
                <w:szCs w:val="16"/>
              </w:rPr>
              <w:t>3,539</w:t>
            </w:r>
          </w:p>
        </w:tc>
        <w:tc>
          <w:tcPr>
            <w:tcW w:w="760" w:type="dxa"/>
            <w:tcBorders>
              <w:top w:val="nil"/>
              <w:left w:val="nil"/>
              <w:bottom w:val="single" w:sz="4" w:space="0" w:color="auto"/>
              <w:right w:val="single" w:sz="4" w:space="0" w:color="auto"/>
            </w:tcBorders>
            <w:shd w:val="clear" w:color="auto" w:fill="auto"/>
            <w:noWrap/>
            <w:vAlign w:val="bottom"/>
          </w:tcPr>
          <w:p w:rsidR="00C91D71" w:rsidRPr="00BB6E89" w:rsidRDefault="00C91D71">
            <w:pPr>
              <w:jc w:val="center"/>
              <w:rPr>
                <w:rFonts w:ascii="Arial" w:hAnsi="Arial" w:cs="Arial"/>
                <w:sz w:val="16"/>
                <w:szCs w:val="16"/>
              </w:rPr>
            </w:pPr>
            <w:r w:rsidRPr="00BB6E89">
              <w:rPr>
                <w:rFonts w:ascii="Arial" w:hAnsi="Arial" w:cs="Arial"/>
                <w:sz w:val="16"/>
                <w:szCs w:val="16"/>
              </w:rPr>
              <w:t>2,587</w:t>
            </w:r>
            <w:r w:rsidR="00BB6E89" w:rsidRPr="00BB6E89">
              <w:rPr>
                <w:rFonts w:ascii="Arial" w:hAnsi="Arial" w:cs="Arial"/>
                <w:sz w:val="16"/>
                <w:szCs w:val="16"/>
              </w:rPr>
              <w:t>*</w:t>
            </w:r>
          </w:p>
        </w:tc>
        <w:tc>
          <w:tcPr>
            <w:tcW w:w="760" w:type="dxa"/>
            <w:tcBorders>
              <w:top w:val="nil"/>
              <w:left w:val="nil"/>
              <w:bottom w:val="single" w:sz="4" w:space="0" w:color="auto"/>
              <w:right w:val="single" w:sz="4" w:space="0" w:color="auto"/>
            </w:tcBorders>
            <w:shd w:val="clear" w:color="auto" w:fill="auto"/>
            <w:noWrap/>
            <w:vAlign w:val="bottom"/>
          </w:tcPr>
          <w:p w:rsidR="00C91D71" w:rsidRPr="00BB6E89" w:rsidRDefault="00C91D71">
            <w:pPr>
              <w:jc w:val="center"/>
              <w:rPr>
                <w:rFonts w:ascii="Arial" w:hAnsi="Arial" w:cs="Arial"/>
                <w:sz w:val="16"/>
                <w:szCs w:val="16"/>
              </w:rPr>
            </w:pPr>
            <w:r w:rsidRPr="00BB6E89">
              <w:rPr>
                <w:rFonts w:ascii="Arial" w:hAnsi="Arial" w:cs="Arial"/>
                <w:sz w:val="16"/>
                <w:szCs w:val="16"/>
              </w:rPr>
              <w:t>3,083</w:t>
            </w:r>
          </w:p>
        </w:tc>
        <w:tc>
          <w:tcPr>
            <w:tcW w:w="604" w:type="dxa"/>
            <w:tcBorders>
              <w:top w:val="nil"/>
              <w:left w:val="nil"/>
              <w:bottom w:val="single" w:sz="4" w:space="0" w:color="auto"/>
              <w:right w:val="single" w:sz="4" w:space="0" w:color="auto"/>
            </w:tcBorders>
            <w:shd w:val="clear" w:color="auto" w:fill="auto"/>
            <w:noWrap/>
            <w:vAlign w:val="bottom"/>
          </w:tcPr>
          <w:p w:rsidR="00C91D71" w:rsidRDefault="00C91D71">
            <w:pPr>
              <w:jc w:val="center"/>
              <w:rPr>
                <w:rFonts w:ascii="Arial" w:hAnsi="Arial" w:cs="Arial"/>
                <w:sz w:val="16"/>
                <w:szCs w:val="16"/>
              </w:rPr>
            </w:pPr>
            <w:r>
              <w:rPr>
                <w:rFonts w:ascii="Arial" w:hAnsi="Arial" w:cs="Arial"/>
                <w:sz w:val="16"/>
                <w:szCs w:val="16"/>
              </w:rPr>
              <w:t>5,435</w:t>
            </w:r>
          </w:p>
        </w:tc>
        <w:tc>
          <w:tcPr>
            <w:tcW w:w="825" w:type="dxa"/>
            <w:tcBorders>
              <w:top w:val="nil"/>
              <w:left w:val="nil"/>
              <w:bottom w:val="single" w:sz="4" w:space="0" w:color="auto"/>
              <w:right w:val="single" w:sz="4" w:space="0" w:color="auto"/>
            </w:tcBorders>
            <w:shd w:val="clear" w:color="auto" w:fill="auto"/>
            <w:noWrap/>
            <w:vAlign w:val="bottom"/>
          </w:tcPr>
          <w:p w:rsidR="00C91D71" w:rsidRDefault="00C91D71">
            <w:pPr>
              <w:jc w:val="center"/>
              <w:rPr>
                <w:rFonts w:ascii="Arial" w:hAnsi="Arial" w:cs="Arial"/>
                <w:sz w:val="16"/>
                <w:szCs w:val="16"/>
              </w:rPr>
            </w:pPr>
            <w:r>
              <w:rPr>
                <w:rFonts w:ascii="Arial" w:hAnsi="Arial" w:cs="Arial"/>
                <w:sz w:val="16"/>
                <w:szCs w:val="16"/>
              </w:rPr>
              <w:t>3,840</w:t>
            </w:r>
          </w:p>
        </w:tc>
        <w:tc>
          <w:tcPr>
            <w:tcW w:w="720" w:type="dxa"/>
            <w:tcBorders>
              <w:top w:val="nil"/>
              <w:left w:val="nil"/>
              <w:bottom w:val="single" w:sz="4" w:space="0" w:color="auto"/>
              <w:right w:val="single" w:sz="4" w:space="0" w:color="auto"/>
            </w:tcBorders>
            <w:shd w:val="clear" w:color="auto" w:fill="auto"/>
            <w:noWrap/>
            <w:vAlign w:val="bottom"/>
          </w:tcPr>
          <w:p w:rsidR="00C91D71" w:rsidRDefault="00C91D71">
            <w:pPr>
              <w:jc w:val="center"/>
              <w:rPr>
                <w:rFonts w:ascii="Arial" w:hAnsi="Arial" w:cs="Arial"/>
                <w:sz w:val="16"/>
                <w:szCs w:val="16"/>
              </w:rPr>
            </w:pPr>
            <w:r>
              <w:rPr>
                <w:rFonts w:ascii="Arial" w:hAnsi="Arial" w:cs="Arial"/>
                <w:sz w:val="16"/>
                <w:szCs w:val="16"/>
              </w:rPr>
              <w:t>3,222</w:t>
            </w:r>
          </w:p>
        </w:tc>
        <w:tc>
          <w:tcPr>
            <w:tcW w:w="825" w:type="dxa"/>
            <w:tcBorders>
              <w:top w:val="nil"/>
              <w:left w:val="nil"/>
              <w:bottom w:val="single" w:sz="4" w:space="0" w:color="auto"/>
              <w:right w:val="single" w:sz="4" w:space="0" w:color="auto"/>
            </w:tcBorders>
            <w:shd w:val="clear" w:color="auto" w:fill="auto"/>
            <w:noWrap/>
            <w:vAlign w:val="bottom"/>
          </w:tcPr>
          <w:p w:rsidR="00C91D71" w:rsidRDefault="00C91D71">
            <w:pPr>
              <w:jc w:val="center"/>
              <w:rPr>
                <w:rFonts w:ascii="Arial" w:hAnsi="Arial" w:cs="Arial"/>
                <w:sz w:val="16"/>
                <w:szCs w:val="16"/>
              </w:rPr>
            </w:pPr>
            <w:r>
              <w:rPr>
                <w:rFonts w:ascii="Arial" w:hAnsi="Arial" w:cs="Arial"/>
                <w:sz w:val="16"/>
                <w:szCs w:val="16"/>
              </w:rPr>
              <w:t>0,000</w:t>
            </w:r>
          </w:p>
        </w:tc>
      </w:tr>
      <w:tr w:rsidR="00C91D71">
        <w:trPr>
          <w:trHeight w:val="255"/>
          <w:jc w:val="center"/>
        </w:trPr>
        <w:tc>
          <w:tcPr>
            <w:tcW w:w="3840" w:type="dxa"/>
            <w:gridSpan w:val="5"/>
            <w:tcBorders>
              <w:top w:val="nil"/>
              <w:left w:val="nil"/>
              <w:bottom w:val="nil"/>
              <w:right w:val="nil"/>
            </w:tcBorders>
            <w:shd w:val="clear" w:color="auto" w:fill="auto"/>
            <w:noWrap/>
            <w:vAlign w:val="bottom"/>
          </w:tcPr>
          <w:p w:rsidR="00C91D71" w:rsidRDefault="00BB6E89" w:rsidP="007C1B5C">
            <w:pPr>
              <w:spacing w:line="360" w:lineRule="auto"/>
              <w:rPr>
                <w:rFonts w:ascii="Arial" w:hAnsi="Arial" w:cs="Arial"/>
                <w:i/>
                <w:iCs/>
                <w:sz w:val="20"/>
                <w:szCs w:val="20"/>
              </w:rPr>
              <w:pPrChange w:id="764" w:author="Pamela Crow" w:date="2007-01-25T22:16:00Z">
                <w:pPr/>
              </w:pPrChange>
            </w:pPr>
            <w:r>
              <w:rPr>
                <w:rFonts w:ascii="Arial" w:hAnsi="Arial" w:cs="Arial"/>
                <w:i/>
                <w:iCs/>
                <w:sz w:val="20"/>
                <w:szCs w:val="20"/>
              </w:rPr>
              <w:t>* indica que entre ellos son muy similares</w:t>
            </w:r>
          </w:p>
        </w:tc>
        <w:tc>
          <w:tcPr>
            <w:tcW w:w="760" w:type="dxa"/>
            <w:tcBorders>
              <w:top w:val="nil"/>
              <w:left w:val="nil"/>
              <w:bottom w:val="nil"/>
              <w:right w:val="nil"/>
            </w:tcBorders>
            <w:shd w:val="clear" w:color="auto" w:fill="auto"/>
            <w:noWrap/>
            <w:vAlign w:val="bottom"/>
          </w:tcPr>
          <w:p w:rsidR="00C91D71" w:rsidRDefault="00C91D71" w:rsidP="007C1B5C">
            <w:pPr>
              <w:spacing w:line="360" w:lineRule="auto"/>
              <w:rPr>
                <w:rFonts w:ascii="Arial" w:hAnsi="Arial" w:cs="Arial"/>
                <w:sz w:val="20"/>
                <w:szCs w:val="20"/>
              </w:rPr>
              <w:pPrChange w:id="765" w:author="Pamela Crow" w:date="2007-01-25T22:16:00Z">
                <w:pPr/>
              </w:pPrChange>
            </w:pPr>
          </w:p>
        </w:tc>
        <w:tc>
          <w:tcPr>
            <w:tcW w:w="604" w:type="dxa"/>
            <w:tcBorders>
              <w:top w:val="nil"/>
              <w:left w:val="nil"/>
              <w:bottom w:val="nil"/>
              <w:right w:val="nil"/>
            </w:tcBorders>
            <w:shd w:val="clear" w:color="auto" w:fill="auto"/>
            <w:noWrap/>
            <w:vAlign w:val="bottom"/>
          </w:tcPr>
          <w:p w:rsidR="00C91D71" w:rsidRDefault="00C91D71" w:rsidP="007C1B5C">
            <w:pPr>
              <w:spacing w:line="360" w:lineRule="auto"/>
              <w:rPr>
                <w:rFonts w:ascii="Arial" w:hAnsi="Arial" w:cs="Arial"/>
                <w:sz w:val="20"/>
                <w:szCs w:val="20"/>
              </w:rPr>
              <w:pPrChange w:id="766" w:author="Pamela Crow" w:date="2007-01-25T22:16:00Z">
                <w:pPr/>
              </w:pPrChange>
            </w:pPr>
          </w:p>
        </w:tc>
        <w:tc>
          <w:tcPr>
            <w:tcW w:w="825" w:type="dxa"/>
            <w:tcBorders>
              <w:top w:val="nil"/>
              <w:left w:val="nil"/>
              <w:bottom w:val="nil"/>
              <w:right w:val="nil"/>
            </w:tcBorders>
            <w:shd w:val="clear" w:color="auto" w:fill="auto"/>
            <w:noWrap/>
            <w:vAlign w:val="bottom"/>
          </w:tcPr>
          <w:p w:rsidR="00C91D71" w:rsidRDefault="00C91D71" w:rsidP="007C1B5C">
            <w:pPr>
              <w:spacing w:line="360" w:lineRule="auto"/>
              <w:rPr>
                <w:rFonts w:ascii="Arial" w:hAnsi="Arial" w:cs="Arial"/>
                <w:sz w:val="20"/>
                <w:szCs w:val="20"/>
              </w:rPr>
              <w:pPrChange w:id="767" w:author="Pamela Crow" w:date="2007-01-25T22:16:00Z">
                <w:pPr/>
              </w:pPrChange>
            </w:pPr>
          </w:p>
        </w:tc>
        <w:tc>
          <w:tcPr>
            <w:tcW w:w="720" w:type="dxa"/>
            <w:tcBorders>
              <w:top w:val="nil"/>
              <w:left w:val="nil"/>
              <w:bottom w:val="nil"/>
              <w:right w:val="nil"/>
            </w:tcBorders>
            <w:shd w:val="clear" w:color="auto" w:fill="auto"/>
            <w:noWrap/>
            <w:vAlign w:val="bottom"/>
          </w:tcPr>
          <w:p w:rsidR="00C91D71" w:rsidRDefault="00C91D71" w:rsidP="007C1B5C">
            <w:pPr>
              <w:spacing w:line="360" w:lineRule="auto"/>
              <w:rPr>
                <w:rFonts w:ascii="Arial" w:hAnsi="Arial" w:cs="Arial"/>
                <w:sz w:val="20"/>
                <w:szCs w:val="20"/>
              </w:rPr>
              <w:pPrChange w:id="768" w:author="Pamela Crow" w:date="2007-01-25T22:16:00Z">
                <w:pPr/>
              </w:pPrChange>
            </w:pPr>
          </w:p>
        </w:tc>
        <w:tc>
          <w:tcPr>
            <w:tcW w:w="825" w:type="dxa"/>
            <w:tcBorders>
              <w:top w:val="nil"/>
              <w:left w:val="nil"/>
              <w:bottom w:val="nil"/>
              <w:right w:val="nil"/>
            </w:tcBorders>
            <w:shd w:val="clear" w:color="auto" w:fill="auto"/>
            <w:noWrap/>
            <w:vAlign w:val="bottom"/>
          </w:tcPr>
          <w:p w:rsidR="00C91D71" w:rsidRDefault="00C91D71" w:rsidP="007C1B5C">
            <w:pPr>
              <w:spacing w:line="360" w:lineRule="auto"/>
              <w:rPr>
                <w:rFonts w:ascii="Arial" w:hAnsi="Arial" w:cs="Arial"/>
                <w:sz w:val="20"/>
                <w:szCs w:val="20"/>
              </w:rPr>
              <w:pPrChange w:id="769" w:author="Pamela Crow" w:date="2007-01-25T22:16:00Z">
                <w:pPr/>
              </w:pPrChange>
            </w:pPr>
          </w:p>
        </w:tc>
      </w:tr>
    </w:tbl>
    <w:p w:rsidR="007C1B5C" w:rsidRDefault="007C1B5C" w:rsidP="007C1B5C">
      <w:pPr>
        <w:numPr>
          <w:ins w:id="770" w:author="Pamela Crow" w:date="2007-01-25T22:16:00Z"/>
        </w:numPr>
        <w:spacing w:line="360" w:lineRule="auto"/>
        <w:jc w:val="center"/>
        <w:rPr>
          <w:ins w:id="771" w:author="Pamela Crow" w:date="2007-01-25T22:16:00Z"/>
          <w:rFonts w:ascii="Arial" w:hAnsi="Arial" w:cs="Arial"/>
          <w:bCs/>
          <w:iCs/>
          <w:sz w:val="20"/>
          <w:szCs w:val="20"/>
        </w:rPr>
        <w:pPrChange w:id="772" w:author="Pamela Crow" w:date="2007-01-25T22:16:00Z">
          <w:pPr>
            <w:spacing w:line="480" w:lineRule="auto"/>
            <w:jc w:val="center"/>
          </w:pPr>
        </w:pPrChange>
      </w:pPr>
    </w:p>
    <w:p w:rsidR="00145828" w:rsidRPr="007C1B5C" w:rsidRDefault="00145828" w:rsidP="007C1B5C">
      <w:pPr>
        <w:spacing w:line="360" w:lineRule="auto"/>
        <w:jc w:val="center"/>
        <w:rPr>
          <w:rFonts w:ascii="Arial" w:hAnsi="Arial" w:cs="Arial"/>
          <w:bCs/>
          <w:iCs/>
          <w:sz w:val="22"/>
          <w:szCs w:val="22"/>
          <w:rPrChange w:id="773" w:author="Pamela Crow" w:date="2007-01-25T22:16:00Z">
            <w:rPr>
              <w:rFonts w:ascii="Arial" w:hAnsi="Arial" w:cs="Arial"/>
              <w:bCs/>
              <w:iCs/>
              <w:sz w:val="20"/>
              <w:szCs w:val="20"/>
            </w:rPr>
          </w:rPrChange>
        </w:rPr>
        <w:pPrChange w:id="774" w:author="Pamela Crow" w:date="2007-01-25T22:16:00Z">
          <w:pPr>
            <w:spacing w:line="480" w:lineRule="auto"/>
            <w:jc w:val="center"/>
          </w:pPr>
        </w:pPrChange>
      </w:pPr>
      <w:r w:rsidRPr="007C1B5C">
        <w:rPr>
          <w:rFonts w:ascii="Arial" w:hAnsi="Arial" w:cs="Arial"/>
          <w:bCs/>
          <w:iCs/>
          <w:sz w:val="22"/>
          <w:szCs w:val="22"/>
          <w:rPrChange w:id="775" w:author="Pamela Crow" w:date="2007-01-25T22:16:00Z">
            <w:rPr>
              <w:rFonts w:ascii="Arial" w:hAnsi="Arial" w:cs="Arial"/>
              <w:bCs/>
              <w:iCs/>
              <w:sz w:val="20"/>
              <w:szCs w:val="20"/>
            </w:rPr>
          </w:rPrChange>
        </w:rPr>
        <w:t>Fuente: CIBE – ESPOL    Autor: Pamela Crow</w:t>
      </w:r>
    </w:p>
    <w:p w:rsidR="00C91D71" w:rsidRDefault="00C91D71" w:rsidP="008766FC">
      <w:pPr>
        <w:spacing w:line="480" w:lineRule="auto"/>
        <w:jc w:val="both"/>
        <w:rPr>
          <w:rFonts w:ascii="Arial" w:hAnsi="Arial" w:cs="Arial"/>
        </w:rPr>
      </w:pPr>
    </w:p>
    <w:p w:rsidR="00060766" w:rsidRDefault="00060766" w:rsidP="00A57902">
      <w:pPr>
        <w:spacing w:line="480" w:lineRule="auto"/>
        <w:jc w:val="both"/>
        <w:rPr>
          <w:rFonts w:ascii="Arial" w:hAnsi="Arial" w:cs="Arial"/>
        </w:rPr>
      </w:pPr>
      <w:r>
        <w:rPr>
          <w:rFonts w:ascii="Arial" w:hAnsi="Arial" w:cs="Arial"/>
        </w:rPr>
        <w:t xml:space="preserve">El dendograma (o diagrama de árbol) muestra la similaridad </w:t>
      </w:r>
      <w:del w:id="776" w:author="Pamela Crow" w:date="2007-01-22T18:03:00Z">
        <w:r w:rsidDel="00600A34">
          <w:rPr>
            <w:rFonts w:ascii="Arial" w:hAnsi="Arial" w:cs="Arial"/>
          </w:rPr>
          <w:delText xml:space="preserve">relativa </w:delText>
        </w:r>
      </w:del>
      <w:r>
        <w:rPr>
          <w:rFonts w:ascii="Arial" w:hAnsi="Arial" w:cs="Arial"/>
        </w:rPr>
        <w:t xml:space="preserve">entre </w:t>
      </w:r>
      <w:r w:rsidR="00887159">
        <w:rPr>
          <w:rFonts w:ascii="Arial" w:hAnsi="Arial" w:cs="Arial"/>
        </w:rPr>
        <w:t xml:space="preserve">los </w:t>
      </w:r>
      <w:r>
        <w:rPr>
          <w:rFonts w:ascii="Arial" w:hAnsi="Arial" w:cs="Arial"/>
        </w:rPr>
        <w:t>casos (</w:t>
      </w:r>
      <w:r w:rsidR="00887159">
        <w:rPr>
          <w:rFonts w:ascii="Arial" w:hAnsi="Arial" w:cs="Arial"/>
          <w:i/>
        </w:rPr>
        <w:t>u</w:t>
      </w:r>
      <w:r w:rsidR="00D820C6">
        <w:rPr>
          <w:rFonts w:ascii="Arial" w:hAnsi="Arial" w:cs="Arial"/>
          <w:i/>
        </w:rPr>
        <w:t>bicación</w:t>
      </w:r>
      <w:r w:rsidRPr="0050202F">
        <w:rPr>
          <w:rFonts w:ascii="Arial" w:hAnsi="Arial" w:cs="Arial"/>
          <w:i/>
        </w:rPr>
        <w:t xml:space="preserve"> </w:t>
      </w:r>
      <w:r w:rsidR="00887159">
        <w:rPr>
          <w:rFonts w:ascii="Arial" w:hAnsi="Arial" w:cs="Arial"/>
          <w:i/>
        </w:rPr>
        <w:t xml:space="preserve">- </w:t>
      </w:r>
      <w:r w:rsidR="007F3391">
        <w:rPr>
          <w:rFonts w:ascii="Arial" w:hAnsi="Arial" w:cs="Arial"/>
          <w:i/>
        </w:rPr>
        <w:t>meses de preparación</w:t>
      </w:r>
      <w:r>
        <w:rPr>
          <w:rFonts w:ascii="Arial" w:hAnsi="Arial" w:cs="Arial"/>
        </w:rPr>
        <w:t xml:space="preserve">). </w:t>
      </w:r>
      <w:r w:rsidR="00887159">
        <w:rPr>
          <w:rFonts w:ascii="Arial" w:hAnsi="Arial" w:cs="Arial"/>
        </w:rPr>
        <w:t>Los casos o clusters que se encuentran mas cerca del lado izquierdo y agrupados, son mas similares entre si.</w:t>
      </w:r>
    </w:p>
    <w:p w:rsidR="007C1B5C" w:rsidRDefault="007C1B5C" w:rsidP="00A57902">
      <w:pPr>
        <w:numPr>
          <w:ins w:id="777" w:author="Pamela Crow" w:date="2007-01-25T22:17:00Z"/>
        </w:numPr>
        <w:spacing w:line="480" w:lineRule="auto"/>
        <w:jc w:val="both"/>
        <w:rPr>
          <w:ins w:id="778" w:author="Pamela Crow" w:date="2007-01-25T22:17:00Z"/>
          <w:rFonts w:ascii="Arial" w:hAnsi="Arial" w:cs="Arial"/>
        </w:rPr>
      </w:pPr>
    </w:p>
    <w:p w:rsidR="007C1B5C" w:rsidRDefault="007C1B5C" w:rsidP="00A57902">
      <w:pPr>
        <w:numPr>
          <w:ins w:id="779" w:author="Pamela Crow" w:date="2007-01-25T22:17:00Z"/>
        </w:numPr>
        <w:spacing w:line="480" w:lineRule="auto"/>
        <w:jc w:val="both"/>
        <w:rPr>
          <w:ins w:id="780" w:author="Pamela Crow" w:date="2007-01-25T22:17:00Z"/>
          <w:rFonts w:ascii="Arial" w:hAnsi="Arial" w:cs="Arial"/>
        </w:rPr>
      </w:pPr>
    </w:p>
    <w:p w:rsidR="00A57902" w:rsidRDefault="00A57902" w:rsidP="00A57902">
      <w:pPr>
        <w:spacing w:line="480" w:lineRule="auto"/>
        <w:jc w:val="both"/>
        <w:rPr>
          <w:ins w:id="781" w:author="Pamela Crow" w:date="2007-01-25T22:17:00Z"/>
          <w:rFonts w:ascii="Arial" w:hAnsi="Arial" w:cs="Arial"/>
        </w:rPr>
      </w:pPr>
      <w:r>
        <w:rPr>
          <w:rFonts w:ascii="Arial" w:hAnsi="Arial" w:cs="Arial"/>
        </w:rPr>
        <w:t xml:space="preserve">Se Observa en el </w:t>
      </w:r>
      <w:r w:rsidRPr="008051C2">
        <w:rPr>
          <w:rFonts w:ascii="Arial" w:hAnsi="Arial" w:cs="Arial"/>
          <w:b/>
          <w:i/>
        </w:rPr>
        <w:t>Gráfico 4.</w:t>
      </w:r>
      <w:del w:id="782" w:author="Pamela Crow" w:date="2007-01-26T10:08:00Z">
        <w:r w:rsidR="00180F53" w:rsidDel="005871AE">
          <w:rPr>
            <w:rFonts w:ascii="Arial" w:hAnsi="Arial" w:cs="Arial"/>
            <w:b/>
            <w:i/>
          </w:rPr>
          <w:delText>38</w:delText>
        </w:r>
        <w:r w:rsidDel="005871AE">
          <w:rPr>
            <w:rFonts w:ascii="Arial" w:hAnsi="Arial" w:cs="Arial"/>
          </w:rPr>
          <w:delText xml:space="preserve"> </w:delText>
        </w:r>
      </w:del>
      <w:ins w:id="783" w:author="Pamela Crow" w:date="2007-01-26T10:08:00Z">
        <w:r w:rsidR="005871AE">
          <w:rPr>
            <w:rFonts w:ascii="Arial" w:hAnsi="Arial" w:cs="Arial"/>
            <w:b/>
            <w:i/>
          </w:rPr>
          <w:t>39</w:t>
        </w:r>
        <w:r w:rsidR="005871AE">
          <w:rPr>
            <w:rFonts w:ascii="Arial" w:hAnsi="Arial" w:cs="Arial"/>
          </w:rPr>
          <w:t xml:space="preserve"> </w:t>
        </w:r>
      </w:ins>
      <w:r>
        <w:rPr>
          <w:rFonts w:ascii="Arial" w:hAnsi="Arial" w:cs="Arial"/>
        </w:rPr>
        <w:t xml:space="preserve">el dendograma </w:t>
      </w:r>
      <w:r w:rsidR="006C13FE">
        <w:rPr>
          <w:rFonts w:ascii="Arial" w:hAnsi="Arial" w:cs="Arial"/>
        </w:rPr>
        <w:t>para las variables</w:t>
      </w:r>
      <w:r w:rsidR="00887159">
        <w:rPr>
          <w:rFonts w:ascii="Arial" w:hAnsi="Arial" w:cs="Arial"/>
        </w:rPr>
        <w:t xml:space="preserve"> </w:t>
      </w:r>
      <w:r w:rsidR="006C13FE">
        <w:rPr>
          <w:rFonts w:ascii="Arial" w:hAnsi="Arial" w:cs="Arial"/>
        </w:rPr>
        <w:t>“</w:t>
      </w:r>
      <w:r w:rsidR="007F3391" w:rsidRPr="00887159">
        <w:rPr>
          <w:rFonts w:ascii="Arial" w:hAnsi="Arial" w:cs="Arial"/>
          <w:i/>
        </w:rPr>
        <w:t>nutrientes</w:t>
      </w:r>
      <w:r w:rsidR="006C13FE">
        <w:rPr>
          <w:rFonts w:ascii="Arial" w:hAnsi="Arial" w:cs="Arial"/>
          <w:i/>
        </w:rPr>
        <w:t>”</w:t>
      </w:r>
      <w:r w:rsidR="00887159">
        <w:rPr>
          <w:rFonts w:ascii="Arial" w:hAnsi="Arial" w:cs="Arial"/>
          <w:i/>
        </w:rPr>
        <w:t>,</w:t>
      </w:r>
      <w:r w:rsidR="007F3391">
        <w:rPr>
          <w:rFonts w:ascii="Arial" w:hAnsi="Arial" w:cs="Arial"/>
        </w:rPr>
        <w:t xml:space="preserve"> en </w:t>
      </w:r>
      <w:r w:rsidR="006C13FE">
        <w:rPr>
          <w:rFonts w:ascii="Arial" w:hAnsi="Arial" w:cs="Arial"/>
        </w:rPr>
        <w:t xml:space="preserve">los casos: </w:t>
      </w:r>
      <w:r w:rsidR="00887159">
        <w:rPr>
          <w:rFonts w:ascii="Arial" w:hAnsi="Arial" w:cs="Arial"/>
        </w:rPr>
        <w:t>u</w:t>
      </w:r>
      <w:r w:rsidR="00D820C6">
        <w:rPr>
          <w:rFonts w:ascii="Arial" w:hAnsi="Arial" w:cs="Arial"/>
          <w:i/>
        </w:rPr>
        <w:t>bicación</w:t>
      </w:r>
      <w:r w:rsidR="007F3391" w:rsidRPr="000773D0">
        <w:rPr>
          <w:rFonts w:ascii="Arial" w:hAnsi="Arial" w:cs="Arial"/>
          <w:i/>
        </w:rPr>
        <w:t xml:space="preserve"> -</w:t>
      </w:r>
      <w:r w:rsidRPr="000773D0">
        <w:rPr>
          <w:rFonts w:ascii="Arial" w:hAnsi="Arial" w:cs="Arial"/>
          <w:i/>
        </w:rPr>
        <w:t xml:space="preserve"> meses de preparación</w:t>
      </w:r>
      <w:r>
        <w:rPr>
          <w:rFonts w:ascii="Arial" w:hAnsi="Arial" w:cs="Arial"/>
        </w:rPr>
        <w:t>. Este se divide en dos conglomerados claramente diferenciados con una disimilaridad de 25</w:t>
      </w:r>
      <w:ins w:id="784" w:author="Pamela Crow" w:date="2007-01-22T18:52:00Z">
        <w:r w:rsidR="00D2119C">
          <w:rPr>
            <w:rFonts w:ascii="Arial" w:hAnsi="Arial" w:cs="Arial"/>
          </w:rPr>
          <w:t>%</w:t>
        </w:r>
      </w:ins>
      <w:r>
        <w:rPr>
          <w:rFonts w:ascii="Arial" w:hAnsi="Arial" w:cs="Arial"/>
        </w:rPr>
        <w:t xml:space="preserve"> para cada caso.</w:t>
      </w:r>
    </w:p>
    <w:p w:rsidR="007C1B5C" w:rsidRDefault="007C1B5C" w:rsidP="00A57902">
      <w:pPr>
        <w:numPr>
          <w:ins w:id="785" w:author="Pamela Crow" w:date="2007-01-25T22:17:00Z"/>
        </w:numPr>
        <w:spacing w:line="480" w:lineRule="auto"/>
        <w:jc w:val="both"/>
        <w:rPr>
          <w:rFonts w:ascii="Arial" w:hAnsi="Arial" w:cs="Arial"/>
        </w:rPr>
      </w:pPr>
    </w:p>
    <w:p w:rsidR="000F2616" w:rsidDel="00D15CB5" w:rsidRDefault="000F2616" w:rsidP="00A57902">
      <w:pPr>
        <w:spacing w:line="480" w:lineRule="auto"/>
        <w:jc w:val="both"/>
        <w:rPr>
          <w:del w:id="786" w:author="Pamela Crow" w:date="2007-01-22T19:20:00Z"/>
          <w:rFonts w:ascii="Arial" w:hAnsi="Arial" w:cs="Arial"/>
        </w:rPr>
      </w:pPr>
    </w:p>
    <w:p w:rsidR="004D019A" w:rsidDel="00D15CB5" w:rsidRDefault="004D019A" w:rsidP="00A57902">
      <w:pPr>
        <w:spacing w:line="480" w:lineRule="auto"/>
        <w:jc w:val="both"/>
        <w:rPr>
          <w:del w:id="787" w:author="Pamela Crow" w:date="2007-01-22T19:20:00Z"/>
          <w:rFonts w:ascii="Arial" w:hAnsi="Arial" w:cs="Arial"/>
        </w:rPr>
      </w:pPr>
    </w:p>
    <w:p w:rsidR="00145828" w:rsidRPr="00145828" w:rsidRDefault="00145828" w:rsidP="00145828">
      <w:pPr>
        <w:spacing w:line="360" w:lineRule="auto"/>
        <w:jc w:val="center"/>
        <w:rPr>
          <w:rFonts w:ascii="Arial" w:hAnsi="Arial" w:cs="Arial"/>
          <w:b/>
          <w:lang w:val="pt-BR"/>
        </w:rPr>
      </w:pPr>
      <w:r w:rsidRPr="00145828">
        <w:rPr>
          <w:rFonts w:ascii="Arial" w:hAnsi="Arial" w:cs="Arial"/>
          <w:b/>
          <w:lang w:val="pt-BR"/>
        </w:rPr>
        <w:t>Gráfico 4</w:t>
      </w:r>
      <w:r w:rsidR="00180F53">
        <w:rPr>
          <w:rFonts w:ascii="Arial" w:hAnsi="Arial" w:cs="Arial"/>
          <w:b/>
          <w:lang w:val="pt-BR"/>
        </w:rPr>
        <w:t>.</w:t>
      </w:r>
      <w:del w:id="788" w:author="Pamela Crow" w:date="2007-01-26T10:00:00Z">
        <w:r w:rsidR="00180F53" w:rsidDel="005871AE">
          <w:rPr>
            <w:rFonts w:ascii="Arial" w:hAnsi="Arial" w:cs="Arial"/>
            <w:b/>
            <w:lang w:val="pt-BR"/>
          </w:rPr>
          <w:delText>38</w:delText>
        </w:r>
      </w:del>
      <w:ins w:id="789" w:author="Pamela Crow" w:date="2007-01-26T10:00:00Z">
        <w:r w:rsidR="005871AE">
          <w:rPr>
            <w:rFonts w:ascii="Arial" w:hAnsi="Arial" w:cs="Arial"/>
            <w:b/>
            <w:lang w:val="pt-BR"/>
          </w:rPr>
          <w:t>39</w:t>
        </w:r>
      </w:ins>
    </w:p>
    <w:p w:rsidR="00145828" w:rsidRDefault="00D820C6" w:rsidP="00145828">
      <w:pPr>
        <w:spacing w:line="360" w:lineRule="auto"/>
        <w:jc w:val="center"/>
        <w:rPr>
          <w:rFonts w:ascii="Arial" w:hAnsi="Arial" w:cs="Arial"/>
          <w:b/>
        </w:rPr>
      </w:pPr>
      <w:r>
        <w:rPr>
          <w:rFonts w:ascii="Arial" w:hAnsi="Arial" w:cs="Arial"/>
          <w:b/>
        </w:rPr>
        <w:t>Ubicación</w:t>
      </w:r>
      <w:r w:rsidR="00145828" w:rsidRPr="00145828">
        <w:rPr>
          <w:rFonts w:ascii="Arial" w:hAnsi="Arial" w:cs="Arial"/>
          <w:b/>
        </w:rPr>
        <w:t xml:space="preserve"> </w:t>
      </w:r>
      <w:r w:rsidR="00180F53">
        <w:rPr>
          <w:rFonts w:ascii="Arial" w:hAnsi="Arial" w:cs="Arial"/>
          <w:b/>
        </w:rPr>
        <w:t>-</w:t>
      </w:r>
      <w:r w:rsidR="00145828" w:rsidRPr="00145828">
        <w:rPr>
          <w:rFonts w:ascii="Arial" w:hAnsi="Arial" w:cs="Arial"/>
          <w:b/>
        </w:rPr>
        <w:t xml:space="preserve">  </w:t>
      </w:r>
      <w:r w:rsidR="00B83CA5">
        <w:rPr>
          <w:rFonts w:ascii="Arial" w:hAnsi="Arial" w:cs="Arial"/>
          <w:b/>
        </w:rPr>
        <w:t>Meses de Preparación</w:t>
      </w:r>
      <w:r w:rsidR="00145828" w:rsidRPr="00145828">
        <w:rPr>
          <w:rFonts w:ascii="Arial" w:hAnsi="Arial" w:cs="Arial"/>
          <w:b/>
        </w:rPr>
        <w:t xml:space="preserve">: </w:t>
      </w:r>
      <w:r w:rsidR="00145828">
        <w:rPr>
          <w:rFonts w:ascii="Arial" w:hAnsi="Arial" w:cs="Arial"/>
          <w:b/>
        </w:rPr>
        <w:t>Nutrientes</w:t>
      </w:r>
    </w:p>
    <w:p w:rsidR="00180F53" w:rsidRDefault="00180F53" w:rsidP="00145828">
      <w:pPr>
        <w:spacing w:line="360" w:lineRule="auto"/>
        <w:jc w:val="center"/>
        <w:rPr>
          <w:ins w:id="790" w:author="Pamela Crow" w:date="2007-01-25T22:17:00Z"/>
          <w:rFonts w:ascii="Arial" w:hAnsi="Arial" w:cs="Arial"/>
          <w:b/>
        </w:rPr>
      </w:pPr>
      <w:r>
        <w:rPr>
          <w:rFonts w:ascii="Arial" w:hAnsi="Arial" w:cs="Arial"/>
          <w:b/>
        </w:rPr>
        <w:t>Dendograma</w:t>
      </w:r>
    </w:p>
    <w:p w:rsidR="007C1B5C" w:rsidRPr="00145828" w:rsidRDefault="007C1B5C" w:rsidP="00145828">
      <w:pPr>
        <w:numPr>
          <w:ins w:id="791" w:author="Pamela Crow" w:date="2007-01-25T22:17:00Z"/>
        </w:numPr>
        <w:spacing w:line="360" w:lineRule="auto"/>
        <w:jc w:val="center"/>
        <w:rPr>
          <w:rFonts w:ascii="Arial" w:hAnsi="Arial" w:cs="Arial"/>
          <w:b/>
        </w:rPr>
      </w:pPr>
    </w:p>
    <w:p w:rsidR="008766FC" w:rsidRDefault="00AD79C5" w:rsidP="00CB7357">
      <w:pPr>
        <w:spacing w:line="480" w:lineRule="auto"/>
        <w:jc w:val="both"/>
        <w:rPr>
          <w:rFonts w:ascii="Arial" w:hAnsi="Arial" w:cs="Arial"/>
          <w:b/>
          <w:i/>
        </w:rPr>
      </w:pPr>
      <w:r>
        <w:rPr>
          <w:rFonts w:ascii="Arial" w:hAnsi="Arial" w:cs="Arial"/>
          <w:noProof/>
        </w:rPr>
        <w:pict>
          <v:line id="_x0000_s1141" style="position:absolute;left:0;text-align:left;z-index:251618304" from="240pt,2.7pt" to="240pt,164.7pt">
            <v:stroke dashstyle="dash"/>
          </v:line>
        </w:pict>
      </w:r>
      <w:r w:rsidR="007F3391">
        <w:rPr>
          <w:rFonts w:ascii="Arial" w:hAnsi="Arial" w:cs="Arial"/>
          <w:b/>
          <w:i/>
          <w:noProof/>
        </w:rPr>
        <w:pict>
          <v:shape id="_x0000_s1177" type="#_x0000_t202" style="position:absolute;left:0;text-align:left;margin-left:170.5pt;margin-top:102.6pt;width:18pt;height:18pt;z-index:251643904" filled="f" stroked="f">
            <v:textbox style="mso-next-textbox:#_x0000_s1177">
              <w:txbxContent>
                <w:p w:rsidR="005546CD" w:rsidRPr="00887159" w:rsidRDefault="005546CD" w:rsidP="007F3391">
                  <w:r w:rsidRPr="00887159">
                    <w:t>3</w:t>
                  </w:r>
                </w:p>
              </w:txbxContent>
            </v:textbox>
          </v:shape>
        </w:pict>
      </w:r>
      <w:r w:rsidR="007F3391">
        <w:rPr>
          <w:rFonts w:ascii="Arial" w:hAnsi="Arial" w:cs="Arial"/>
          <w:b/>
          <w:i/>
          <w:noProof/>
        </w:rPr>
        <w:pict>
          <v:shape id="_x0000_s1176" type="#_x0000_t202" style="position:absolute;left:0;text-align:left;margin-left:183.4pt;margin-top:64.9pt;width:18pt;height:18pt;z-index:251642880" filled="f" stroked="f">
            <v:textbox style="mso-next-textbox:#_x0000_s1176">
              <w:txbxContent>
                <w:p w:rsidR="005546CD" w:rsidRPr="00887159" w:rsidRDefault="005546CD" w:rsidP="007F3391">
                  <w:r w:rsidRPr="00887159">
                    <w:t>2</w:t>
                  </w:r>
                </w:p>
              </w:txbxContent>
            </v:textbox>
          </v:shape>
        </w:pict>
      </w:r>
      <w:r w:rsidR="007F3391">
        <w:rPr>
          <w:rFonts w:ascii="Arial" w:hAnsi="Arial" w:cs="Arial"/>
          <w:noProof/>
        </w:rPr>
        <w:pict>
          <v:shape id="_x0000_s1175" type="#_x0000_t202" style="position:absolute;left:0;text-align:left;margin-left:5.6pt;margin-top:3.6pt;width:99pt;height:27.85pt;z-index:251641856" stroked="f">
            <v:textbox>
              <w:txbxContent>
                <w:p w:rsidR="005546CD" w:rsidRPr="005A1A54" w:rsidRDefault="005546CD" w:rsidP="007F3391">
                  <w:pPr>
                    <w:jc w:val="center"/>
                    <w:rPr>
                      <w:b/>
                      <w:sz w:val="18"/>
                      <w:szCs w:val="18"/>
                    </w:rPr>
                  </w:pPr>
                  <w:r>
                    <w:rPr>
                      <w:b/>
                      <w:sz w:val="18"/>
                      <w:szCs w:val="18"/>
                    </w:rPr>
                    <w:t>Ubicación</w:t>
                  </w:r>
                  <w:r w:rsidRPr="005A1A54">
                    <w:rPr>
                      <w:b/>
                      <w:sz w:val="18"/>
                      <w:szCs w:val="18"/>
                    </w:rPr>
                    <w:t xml:space="preserve"> – </w:t>
                  </w:r>
                  <w:r>
                    <w:rPr>
                      <w:b/>
                      <w:sz w:val="18"/>
                      <w:szCs w:val="18"/>
                    </w:rPr>
                    <w:t>meses de preparación</w:t>
                  </w:r>
                </w:p>
              </w:txbxContent>
            </v:textbox>
          </v:shape>
        </w:pict>
      </w:r>
      <w:r w:rsidR="00060766">
        <w:rPr>
          <w:rFonts w:ascii="Arial" w:hAnsi="Arial" w:cs="Arial"/>
          <w:b/>
          <w:i/>
          <w:noProof/>
        </w:rPr>
        <w:pict>
          <v:shape id="_x0000_s1142" type="#_x0000_t202" style="position:absolute;left:0;text-align:left;margin-left:134.15pt;margin-top:38.35pt;width:18pt;height:18pt;z-index:251619328" filled="f" stroked="f">
            <v:textbox style="mso-next-textbox:#_x0000_s1142">
              <w:txbxContent>
                <w:p w:rsidR="005546CD" w:rsidRPr="00887159" w:rsidRDefault="005546CD" w:rsidP="00060766">
                  <w:r w:rsidRPr="00887159">
                    <w:t>1</w:t>
                  </w:r>
                </w:p>
              </w:txbxContent>
            </v:textbox>
          </v:shape>
        </w:pict>
      </w:r>
      <w:r w:rsidR="00057673">
        <w:rPr>
          <w:rFonts w:ascii="Arial" w:hAnsi="Arial" w:cs="Arial"/>
          <w:b/>
          <w:i/>
          <w:noProof/>
        </w:rPr>
        <w:drawing>
          <wp:inline distT="0" distB="0" distL="0" distR="0">
            <wp:extent cx="5400675" cy="1990725"/>
            <wp:effectExtent l="19050" t="0" r="9525"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4"/>
                    <a:srcRect/>
                    <a:stretch>
                      <a:fillRect/>
                    </a:stretch>
                  </pic:blipFill>
                  <pic:spPr bwMode="auto">
                    <a:xfrm>
                      <a:off x="0" y="0"/>
                      <a:ext cx="5400675" cy="1990725"/>
                    </a:xfrm>
                    <a:prstGeom prst="rect">
                      <a:avLst/>
                    </a:prstGeom>
                    <a:noFill/>
                    <a:ln w="9525">
                      <a:noFill/>
                      <a:miter lim="800000"/>
                      <a:headEnd/>
                      <a:tailEnd/>
                    </a:ln>
                  </pic:spPr>
                </pic:pic>
              </a:graphicData>
            </a:graphic>
          </wp:inline>
        </w:drawing>
      </w:r>
    </w:p>
    <w:p w:rsidR="007C1B5C" w:rsidRDefault="007C1B5C" w:rsidP="00145828">
      <w:pPr>
        <w:numPr>
          <w:ins w:id="792" w:author="Pamela Crow" w:date="2007-01-25T22:17:00Z"/>
        </w:numPr>
        <w:spacing w:line="480" w:lineRule="auto"/>
        <w:jc w:val="center"/>
        <w:rPr>
          <w:ins w:id="793" w:author="Pamela Crow" w:date="2007-01-25T22:17:00Z"/>
          <w:rFonts w:ascii="Arial" w:hAnsi="Arial" w:cs="Arial"/>
          <w:bCs/>
          <w:iCs/>
          <w:sz w:val="22"/>
          <w:szCs w:val="22"/>
        </w:rPr>
      </w:pPr>
    </w:p>
    <w:p w:rsidR="00145828" w:rsidRPr="007C1B5C" w:rsidRDefault="00145828" w:rsidP="00145828">
      <w:pPr>
        <w:spacing w:line="480" w:lineRule="auto"/>
        <w:jc w:val="center"/>
        <w:rPr>
          <w:rFonts w:ascii="Arial" w:hAnsi="Arial" w:cs="Arial"/>
          <w:bCs/>
          <w:iCs/>
          <w:sz w:val="22"/>
          <w:szCs w:val="22"/>
          <w:rPrChange w:id="794" w:author="Pamela Crow" w:date="2007-01-25T22:17:00Z">
            <w:rPr>
              <w:rFonts w:ascii="Arial" w:hAnsi="Arial" w:cs="Arial"/>
              <w:bCs/>
              <w:iCs/>
              <w:sz w:val="20"/>
              <w:szCs w:val="20"/>
            </w:rPr>
          </w:rPrChange>
        </w:rPr>
      </w:pPr>
      <w:r w:rsidRPr="007C1B5C">
        <w:rPr>
          <w:rFonts w:ascii="Arial" w:hAnsi="Arial" w:cs="Arial"/>
          <w:bCs/>
          <w:iCs/>
          <w:sz w:val="22"/>
          <w:szCs w:val="22"/>
          <w:rPrChange w:id="795" w:author="Pamela Crow" w:date="2007-01-25T22:17:00Z">
            <w:rPr>
              <w:rFonts w:ascii="Arial" w:hAnsi="Arial" w:cs="Arial"/>
              <w:bCs/>
              <w:iCs/>
              <w:sz w:val="20"/>
              <w:szCs w:val="20"/>
            </w:rPr>
          </w:rPrChange>
        </w:rPr>
        <w:t>Fuente: CIBE – ESPOL    Autor: Pamela Crow</w:t>
      </w:r>
    </w:p>
    <w:p w:rsidR="00013B01" w:rsidRPr="00CB7357" w:rsidRDefault="00013B01" w:rsidP="00CB7357">
      <w:pPr>
        <w:spacing w:line="480" w:lineRule="auto"/>
        <w:jc w:val="both"/>
        <w:rPr>
          <w:rFonts w:ascii="Arial" w:hAnsi="Arial" w:cs="Arial"/>
          <w:b/>
          <w:i/>
        </w:rPr>
      </w:pPr>
    </w:p>
    <w:p w:rsidR="00AD79C5" w:rsidRDefault="00AD79C5" w:rsidP="00AD79C5">
      <w:pPr>
        <w:spacing w:line="480" w:lineRule="auto"/>
        <w:jc w:val="both"/>
        <w:rPr>
          <w:rFonts w:ascii="Arial" w:hAnsi="Arial" w:cs="Arial"/>
        </w:rPr>
      </w:pPr>
      <w:r>
        <w:rPr>
          <w:rFonts w:ascii="Arial" w:hAnsi="Arial" w:cs="Arial"/>
        </w:rPr>
        <w:t>Con un 9</w:t>
      </w:r>
      <w:r w:rsidR="004C3A26">
        <w:rPr>
          <w:rFonts w:ascii="Arial" w:hAnsi="Arial" w:cs="Arial"/>
        </w:rPr>
        <w:t>0</w:t>
      </w:r>
      <w:r>
        <w:rPr>
          <w:rFonts w:ascii="Arial" w:hAnsi="Arial" w:cs="Arial"/>
        </w:rPr>
        <w:t xml:space="preserve">% de similaridad en cada caso, </w:t>
      </w:r>
      <w:r w:rsidR="00CB0D95">
        <w:rPr>
          <w:rFonts w:ascii="Arial" w:hAnsi="Arial" w:cs="Arial"/>
        </w:rPr>
        <w:t>se observa</w:t>
      </w:r>
      <w:r>
        <w:rPr>
          <w:rFonts w:ascii="Arial" w:hAnsi="Arial" w:cs="Arial"/>
        </w:rPr>
        <w:t xml:space="preserve"> </w:t>
      </w:r>
      <w:r w:rsidR="007F3391">
        <w:rPr>
          <w:rFonts w:ascii="Arial" w:hAnsi="Arial" w:cs="Arial"/>
        </w:rPr>
        <w:t>tres grupos</w:t>
      </w:r>
      <w:r>
        <w:rPr>
          <w:rFonts w:ascii="Arial" w:hAnsi="Arial" w:cs="Arial"/>
        </w:rPr>
        <w:t xml:space="preserve"> que </w:t>
      </w:r>
      <w:r w:rsidR="004C3A26">
        <w:rPr>
          <w:rFonts w:ascii="Arial" w:hAnsi="Arial" w:cs="Arial"/>
        </w:rPr>
        <w:t>están</w:t>
      </w:r>
      <w:r>
        <w:rPr>
          <w:rFonts w:ascii="Arial" w:hAnsi="Arial" w:cs="Arial"/>
        </w:rPr>
        <w:t xml:space="preserve"> conformado</w:t>
      </w:r>
      <w:r w:rsidR="004C3A26">
        <w:rPr>
          <w:rFonts w:ascii="Arial" w:hAnsi="Arial" w:cs="Arial"/>
        </w:rPr>
        <w:t>s: el primero</w:t>
      </w:r>
      <w:r>
        <w:rPr>
          <w:rFonts w:ascii="Arial" w:hAnsi="Arial" w:cs="Arial"/>
        </w:rPr>
        <w:t xml:space="preserve"> por la provincia de Los Ríos</w:t>
      </w:r>
      <w:r w:rsidR="006A15E6">
        <w:rPr>
          <w:rFonts w:ascii="Arial" w:hAnsi="Arial" w:cs="Arial"/>
        </w:rPr>
        <w:t xml:space="preserve"> </w:t>
      </w:r>
      <w:r>
        <w:rPr>
          <w:rFonts w:ascii="Arial" w:hAnsi="Arial" w:cs="Arial"/>
        </w:rPr>
        <w:t>en</w:t>
      </w:r>
      <w:r w:rsidR="006A15E6">
        <w:rPr>
          <w:rFonts w:ascii="Arial" w:hAnsi="Arial" w:cs="Arial"/>
        </w:rPr>
        <w:t xml:space="preserve"> do</w:t>
      </w:r>
      <w:r w:rsidR="007F3391">
        <w:rPr>
          <w:rFonts w:ascii="Arial" w:hAnsi="Arial" w:cs="Arial"/>
        </w:rPr>
        <w:t xml:space="preserve">s y cuatro meses de preparación. El segundo </w:t>
      </w:r>
      <w:r w:rsidR="004C3A26">
        <w:rPr>
          <w:rFonts w:ascii="Arial" w:hAnsi="Arial" w:cs="Arial"/>
        </w:rPr>
        <w:t>por:</w:t>
      </w:r>
      <w:r w:rsidR="007F3391">
        <w:rPr>
          <w:rFonts w:ascii="Arial" w:hAnsi="Arial" w:cs="Arial"/>
        </w:rPr>
        <w:t xml:space="preserve"> El Oro </w:t>
      </w:r>
      <w:r w:rsidR="004C3A26">
        <w:rPr>
          <w:rFonts w:ascii="Arial" w:hAnsi="Arial" w:cs="Arial"/>
        </w:rPr>
        <w:t>en cuatro meses y Guayas en un mes de preparación. Y finalmente el tercer grupo por: Los Ríos en un mes y El Oro en dos meses de preparación</w:t>
      </w:r>
      <w:r>
        <w:rPr>
          <w:rFonts w:ascii="Arial" w:hAnsi="Arial" w:cs="Arial"/>
        </w:rPr>
        <w:t>.</w:t>
      </w:r>
    </w:p>
    <w:p w:rsidR="00060766" w:rsidDel="00D15CB5" w:rsidRDefault="00060766" w:rsidP="00AD79C5">
      <w:pPr>
        <w:spacing w:line="480" w:lineRule="auto"/>
        <w:jc w:val="both"/>
        <w:rPr>
          <w:del w:id="796" w:author="Pamela Crow" w:date="2007-01-22T19:20:00Z"/>
          <w:rFonts w:ascii="Arial" w:hAnsi="Arial" w:cs="Arial"/>
        </w:rPr>
      </w:pPr>
    </w:p>
    <w:p w:rsidR="00060766" w:rsidRDefault="00C1405D" w:rsidP="00060766">
      <w:pPr>
        <w:spacing w:line="480" w:lineRule="auto"/>
        <w:jc w:val="both"/>
        <w:rPr>
          <w:rFonts w:ascii="Arial" w:hAnsi="Arial" w:cs="Arial"/>
        </w:rPr>
      </w:pPr>
      <w:r>
        <w:rPr>
          <w:rFonts w:ascii="Arial" w:hAnsi="Arial" w:cs="Arial"/>
        </w:rPr>
        <w:t>Se analizaron</w:t>
      </w:r>
      <w:r w:rsidR="00060766">
        <w:rPr>
          <w:rFonts w:ascii="Arial" w:hAnsi="Arial" w:cs="Arial"/>
        </w:rPr>
        <w:t xml:space="preserve"> los nutrientes en forma separada en</w:t>
      </w:r>
      <w:r w:rsidR="00887159">
        <w:rPr>
          <w:rFonts w:ascii="Arial" w:hAnsi="Arial" w:cs="Arial"/>
        </w:rPr>
        <w:t xml:space="preserve"> macronutrientes y micronutrientes, para los casos: u</w:t>
      </w:r>
      <w:r w:rsidR="00D820C6">
        <w:rPr>
          <w:rFonts w:ascii="Arial" w:hAnsi="Arial" w:cs="Arial"/>
          <w:i/>
        </w:rPr>
        <w:t>bicación</w:t>
      </w:r>
      <w:r w:rsidR="00060766" w:rsidRPr="000773D0">
        <w:rPr>
          <w:rFonts w:ascii="Arial" w:hAnsi="Arial" w:cs="Arial"/>
          <w:i/>
        </w:rPr>
        <w:t xml:space="preserve"> </w:t>
      </w:r>
      <w:r w:rsidR="000773D0" w:rsidRPr="000773D0">
        <w:rPr>
          <w:rFonts w:ascii="Arial" w:hAnsi="Arial" w:cs="Arial"/>
          <w:i/>
        </w:rPr>
        <w:t>-</w:t>
      </w:r>
      <w:r w:rsidR="00060766" w:rsidRPr="000773D0">
        <w:rPr>
          <w:rFonts w:ascii="Arial" w:hAnsi="Arial" w:cs="Arial"/>
          <w:i/>
        </w:rPr>
        <w:t xml:space="preserve"> meses de preparación</w:t>
      </w:r>
      <w:r w:rsidR="00887159">
        <w:rPr>
          <w:rFonts w:ascii="Arial" w:hAnsi="Arial" w:cs="Arial"/>
        </w:rPr>
        <w:t>.</w:t>
      </w:r>
    </w:p>
    <w:p w:rsidR="00D15CB5" w:rsidRDefault="00D15CB5" w:rsidP="00060766">
      <w:pPr>
        <w:numPr>
          <w:ins w:id="797" w:author="Pamela Crow" w:date="2007-01-22T19:20:00Z"/>
        </w:numPr>
        <w:spacing w:line="480" w:lineRule="auto"/>
        <w:jc w:val="both"/>
        <w:rPr>
          <w:ins w:id="798" w:author="Pamela Crow" w:date="2007-01-22T19:20:00Z"/>
          <w:rFonts w:ascii="Arial" w:hAnsi="Arial" w:cs="Arial"/>
          <w:b/>
          <w:i/>
        </w:rPr>
      </w:pPr>
    </w:p>
    <w:p w:rsidR="00060766" w:rsidRPr="00CB0D95" w:rsidRDefault="00060766" w:rsidP="00060766">
      <w:pPr>
        <w:spacing w:line="480" w:lineRule="auto"/>
        <w:jc w:val="both"/>
        <w:rPr>
          <w:rFonts w:ascii="Arial" w:hAnsi="Arial" w:cs="Arial"/>
          <w:b/>
          <w:i/>
        </w:rPr>
      </w:pPr>
      <w:r w:rsidRPr="00CB0D95">
        <w:rPr>
          <w:rFonts w:ascii="Arial" w:hAnsi="Arial" w:cs="Arial"/>
          <w:b/>
          <w:i/>
        </w:rPr>
        <w:t>Macronutrientes</w:t>
      </w:r>
    </w:p>
    <w:p w:rsidR="00D2119C" w:rsidRDefault="00060766" w:rsidP="00060766">
      <w:pPr>
        <w:spacing w:line="480" w:lineRule="auto"/>
        <w:jc w:val="both"/>
        <w:rPr>
          <w:ins w:id="799" w:author="Pamela Crow" w:date="2007-01-22T18:53:00Z"/>
          <w:rFonts w:ascii="Arial" w:hAnsi="Arial" w:cs="Arial"/>
        </w:rPr>
      </w:pPr>
      <w:smartTag w:uri="urn:schemas-microsoft-com:office:smarttags" w:element="PersonName">
        <w:smartTagPr>
          <w:attr w:name="ProductID" w:val="la Tabla"/>
        </w:smartTagPr>
        <w:r w:rsidRPr="00CB0D95">
          <w:rPr>
            <w:rFonts w:ascii="Arial" w:hAnsi="Arial" w:cs="Arial"/>
          </w:rPr>
          <w:t xml:space="preserve">La </w:t>
        </w:r>
        <w:r w:rsidRPr="00CB0D95">
          <w:rPr>
            <w:rFonts w:ascii="Arial" w:hAnsi="Arial" w:cs="Arial"/>
            <w:b/>
            <w:i/>
          </w:rPr>
          <w:t>Tabla</w:t>
        </w:r>
      </w:smartTag>
      <w:r w:rsidRPr="00CB0D95">
        <w:rPr>
          <w:rFonts w:ascii="Arial" w:hAnsi="Arial" w:cs="Arial"/>
          <w:b/>
          <w:i/>
        </w:rPr>
        <w:t xml:space="preserve"> 4.</w:t>
      </w:r>
      <w:r w:rsidR="006610C9">
        <w:rPr>
          <w:rFonts w:ascii="Arial" w:hAnsi="Arial" w:cs="Arial"/>
          <w:b/>
          <w:i/>
        </w:rPr>
        <w:t>76</w:t>
      </w:r>
      <w:r w:rsidRPr="00CB0D95">
        <w:rPr>
          <w:rFonts w:ascii="Arial" w:hAnsi="Arial" w:cs="Arial"/>
        </w:rPr>
        <w:t xml:space="preserve"> muestra la matriz de proximidades </w:t>
      </w:r>
      <w:r w:rsidR="00AE0CB8">
        <w:rPr>
          <w:rFonts w:ascii="Arial" w:hAnsi="Arial" w:cs="Arial"/>
        </w:rPr>
        <w:t>de las variables denominadas</w:t>
      </w:r>
      <w:r w:rsidR="00AE0CB8" w:rsidRPr="00CB0D95">
        <w:rPr>
          <w:rFonts w:ascii="Arial" w:hAnsi="Arial" w:cs="Arial"/>
        </w:rPr>
        <w:t xml:space="preserve"> </w:t>
      </w:r>
      <w:r w:rsidR="00CB0D95" w:rsidRPr="00CB0D95">
        <w:rPr>
          <w:rFonts w:ascii="Arial" w:hAnsi="Arial" w:cs="Arial"/>
        </w:rPr>
        <w:t>“</w:t>
      </w:r>
      <w:r w:rsidRPr="00CB0D95">
        <w:rPr>
          <w:rFonts w:ascii="Arial" w:hAnsi="Arial" w:cs="Arial"/>
          <w:i/>
        </w:rPr>
        <w:t>macronutrientes</w:t>
      </w:r>
      <w:r w:rsidR="00CB0D95" w:rsidRPr="00CB0D95">
        <w:rPr>
          <w:rFonts w:ascii="Arial" w:hAnsi="Arial" w:cs="Arial"/>
          <w:i/>
        </w:rPr>
        <w:t>”</w:t>
      </w:r>
      <w:r w:rsidRPr="00CB0D95">
        <w:rPr>
          <w:rFonts w:ascii="Arial" w:hAnsi="Arial" w:cs="Arial"/>
        </w:rPr>
        <w:t xml:space="preserve"> entre los casos: </w:t>
      </w:r>
      <w:r w:rsidRPr="00CB0D95">
        <w:rPr>
          <w:rFonts w:ascii="Arial" w:hAnsi="Arial" w:cs="Arial"/>
          <w:i/>
        </w:rPr>
        <w:t>“</w:t>
      </w:r>
      <w:r w:rsidR="00CB0D95" w:rsidRPr="00CB0D95">
        <w:rPr>
          <w:rFonts w:ascii="Arial" w:hAnsi="Arial" w:cs="Arial"/>
          <w:i/>
        </w:rPr>
        <w:t>ubicación</w:t>
      </w:r>
      <w:r w:rsidRPr="00CB0D95">
        <w:rPr>
          <w:rFonts w:ascii="Arial" w:hAnsi="Arial" w:cs="Arial"/>
          <w:i/>
        </w:rPr>
        <w:t xml:space="preserve"> </w:t>
      </w:r>
      <w:r w:rsidR="000773D0" w:rsidRPr="00CB0D95">
        <w:rPr>
          <w:rFonts w:ascii="Arial" w:hAnsi="Arial" w:cs="Arial"/>
          <w:i/>
        </w:rPr>
        <w:t xml:space="preserve">- </w:t>
      </w:r>
      <w:r w:rsidRPr="00CB0D95">
        <w:rPr>
          <w:rFonts w:ascii="Arial" w:hAnsi="Arial" w:cs="Arial"/>
          <w:i/>
        </w:rPr>
        <w:t>meses de preparación”</w:t>
      </w:r>
      <w:r w:rsidRPr="00CB0D95">
        <w:rPr>
          <w:rFonts w:ascii="Arial" w:hAnsi="Arial" w:cs="Arial"/>
        </w:rPr>
        <w:t>, estos valores representan la similaridad o disimilaridad entre cada par de ítems. Se utilizó la distancia</w:t>
      </w:r>
      <w:r>
        <w:rPr>
          <w:rFonts w:ascii="Arial" w:hAnsi="Arial" w:cs="Arial"/>
        </w:rPr>
        <w:t xml:space="preserve"> euclidiana, la cual es una medi</w:t>
      </w:r>
      <w:del w:id="800" w:author="Pamela Crow" w:date="2007-01-22T18:55:00Z">
        <w:r w:rsidDel="00D2119C">
          <w:rPr>
            <w:rFonts w:ascii="Arial" w:hAnsi="Arial" w:cs="Arial"/>
          </w:rPr>
          <w:delText>a</w:delText>
        </w:r>
      </w:del>
      <w:r>
        <w:rPr>
          <w:rFonts w:ascii="Arial" w:hAnsi="Arial" w:cs="Arial"/>
        </w:rPr>
        <w:t xml:space="preserve">da de </w:t>
      </w:r>
      <w:del w:id="801" w:author="Pamela Crow" w:date="2007-01-22T18:53:00Z">
        <w:r w:rsidDel="00D2119C">
          <w:rPr>
            <w:rFonts w:ascii="Arial" w:hAnsi="Arial" w:cs="Arial"/>
          </w:rPr>
          <w:delText>di</w:delText>
        </w:r>
      </w:del>
      <w:r>
        <w:rPr>
          <w:rFonts w:ascii="Arial" w:hAnsi="Arial" w:cs="Arial"/>
        </w:rPr>
        <w:t xml:space="preserve">similaridad. </w:t>
      </w:r>
    </w:p>
    <w:p w:rsidR="00060766" w:rsidRDefault="00060766" w:rsidP="00060766">
      <w:pPr>
        <w:numPr>
          <w:ins w:id="802" w:author="Pamela Crow" w:date="2007-01-22T18:53:00Z"/>
        </w:numPr>
        <w:spacing w:line="480" w:lineRule="auto"/>
        <w:jc w:val="both"/>
        <w:rPr>
          <w:ins w:id="803" w:author="Pamela Crow" w:date="2007-01-25T22:17:00Z"/>
          <w:rFonts w:ascii="Arial" w:hAnsi="Arial" w:cs="Arial"/>
        </w:rPr>
      </w:pPr>
      <w:r>
        <w:rPr>
          <w:rFonts w:ascii="Arial" w:hAnsi="Arial" w:cs="Arial"/>
        </w:rPr>
        <w:t xml:space="preserve">Los </w:t>
      </w:r>
      <w:del w:id="804" w:author="Pamela Crow" w:date="2007-01-22T18:53:00Z">
        <w:r w:rsidDel="00D2119C">
          <w:rPr>
            <w:rFonts w:ascii="Arial" w:hAnsi="Arial" w:cs="Arial"/>
          </w:rPr>
          <w:delText xml:space="preserve">ítems que contienen </w:delText>
        </w:r>
      </w:del>
      <w:r>
        <w:rPr>
          <w:rFonts w:ascii="Arial" w:hAnsi="Arial" w:cs="Arial"/>
        </w:rPr>
        <w:t>valores muy grandes indican que entre ellos son muy diferentes y los más pequeños indican que son muy similares.</w:t>
      </w:r>
    </w:p>
    <w:p w:rsidR="007C1B5C" w:rsidRDefault="007C1B5C" w:rsidP="00060766">
      <w:pPr>
        <w:numPr>
          <w:ins w:id="805" w:author="Pamela Crow" w:date="2007-01-25T22:17:00Z"/>
        </w:numPr>
        <w:spacing w:line="480" w:lineRule="auto"/>
        <w:jc w:val="both"/>
        <w:rPr>
          <w:ins w:id="806" w:author="Pamela Crow" w:date="2007-01-25T22:17:00Z"/>
          <w:rFonts w:ascii="Arial" w:hAnsi="Arial" w:cs="Arial"/>
        </w:rPr>
      </w:pPr>
    </w:p>
    <w:p w:rsidR="007C1B5C" w:rsidRDefault="007C1B5C" w:rsidP="00060766">
      <w:pPr>
        <w:numPr>
          <w:ins w:id="807" w:author="Pamela Crow" w:date="2007-01-25T22:17:00Z"/>
        </w:numPr>
        <w:spacing w:line="480" w:lineRule="auto"/>
        <w:jc w:val="both"/>
        <w:rPr>
          <w:ins w:id="808" w:author="Pamela Crow" w:date="2007-01-25T22:17:00Z"/>
          <w:rFonts w:ascii="Arial" w:hAnsi="Arial" w:cs="Arial"/>
        </w:rPr>
      </w:pPr>
    </w:p>
    <w:p w:rsidR="007C1B5C" w:rsidRDefault="007C1B5C" w:rsidP="00060766">
      <w:pPr>
        <w:numPr>
          <w:ins w:id="809" w:author="Pamela Crow" w:date="2007-01-25T22:17:00Z"/>
        </w:numPr>
        <w:spacing w:line="480" w:lineRule="auto"/>
        <w:jc w:val="both"/>
        <w:rPr>
          <w:ins w:id="810" w:author="Pamela Crow" w:date="2007-01-25T22:17:00Z"/>
          <w:rFonts w:ascii="Arial" w:hAnsi="Arial" w:cs="Arial"/>
        </w:rPr>
      </w:pPr>
    </w:p>
    <w:p w:rsidR="007C1B5C" w:rsidRDefault="007C1B5C" w:rsidP="00060766">
      <w:pPr>
        <w:numPr>
          <w:ins w:id="811" w:author="Pamela Crow" w:date="2007-01-25T22:17:00Z"/>
        </w:numPr>
        <w:spacing w:line="480" w:lineRule="auto"/>
        <w:jc w:val="both"/>
        <w:rPr>
          <w:ins w:id="812" w:author="Pamela Crow" w:date="2007-01-25T22:17:00Z"/>
          <w:rFonts w:ascii="Arial" w:hAnsi="Arial" w:cs="Arial"/>
        </w:rPr>
      </w:pPr>
    </w:p>
    <w:p w:rsidR="007C1B5C" w:rsidRDefault="007C1B5C" w:rsidP="00060766">
      <w:pPr>
        <w:numPr>
          <w:ins w:id="813" w:author="Pamela Crow" w:date="2007-01-25T22:17:00Z"/>
        </w:numPr>
        <w:spacing w:line="480" w:lineRule="auto"/>
        <w:jc w:val="both"/>
        <w:rPr>
          <w:ins w:id="814" w:author="Pamela Crow" w:date="2007-01-25T22:17:00Z"/>
          <w:rFonts w:ascii="Arial" w:hAnsi="Arial" w:cs="Arial"/>
        </w:rPr>
      </w:pPr>
    </w:p>
    <w:p w:rsidR="007C1B5C" w:rsidRDefault="007C1B5C" w:rsidP="00060766">
      <w:pPr>
        <w:numPr>
          <w:ins w:id="815" w:author="Pamela Crow" w:date="2007-01-25T22:17:00Z"/>
        </w:numPr>
        <w:spacing w:line="480" w:lineRule="auto"/>
        <w:jc w:val="both"/>
        <w:rPr>
          <w:ins w:id="816" w:author="Pamela Crow" w:date="2007-01-25T22:17:00Z"/>
          <w:rFonts w:ascii="Arial" w:hAnsi="Arial" w:cs="Arial"/>
        </w:rPr>
      </w:pPr>
    </w:p>
    <w:p w:rsidR="007C1B5C" w:rsidRDefault="007C1B5C" w:rsidP="00060766">
      <w:pPr>
        <w:numPr>
          <w:ins w:id="817" w:author="Pamela Crow" w:date="2007-01-25T22:17:00Z"/>
        </w:numPr>
        <w:spacing w:line="480" w:lineRule="auto"/>
        <w:jc w:val="both"/>
        <w:rPr>
          <w:ins w:id="818" w:author="Pamela Crow" w:date="2007-01-25T22:17:00Z"/>
          <w:rFonts w:ascii="Arial" w:hAnsi="Arial" w:cs="Arial"/>
        </w:rPr>
      </w:pPr>
    </w:p>
    <w:p w:rsidR="007C1B5C" w:rsidRDefault="007C1B5C" w:rsidP="00060766">
      <w:pPr>
        <w:numPr>
          <w:ins w:id="819" w:author="Pamela Crow" w:date="2007-01-25T22:17:00Z"/>
        </w:numPr>
        <w:spacing w:line="480" w:lineRule="auto"/>
        <w:jc w:val="both"/>
        <w:rPr>
          <w:ins w:id="820" w:author="Pamela Crow" w:date="2007-01-25T22:17:00Z"/>
          <w:rFonts w:ascii="Arial" w:hAnsi="Arial" w:cs="Arial"/>
        </w:rPr>
      </w:pPr>
    </w:p>
    <w:p w:rsidR="007C1B5C" w:rsidRDefault="007C1B5C" w:rsidP="00060766">
      <w:pPr>
        <w:numPr>
          <w:ins w:id="821" w:author="Pamela Crow" w:date="2007-01-25T22:17:00Z"/>
        </w:numPr>
        <w:spacing w:line="480" w:lineRule="auto"/>
        <w:jc w:val="both"/>
        <w:rPr>
          <w:rFonts w:ascii="Arial" w:hAnsi="Arial" w:cs="Arial"/>
        </w:rPr>
      </w:pPr>
    </w:p>
    <w:p w:rsidR="000E194E" w:rsidRDefault="000E194E" w:rsidP="00060766">
      <w:pPr>
        <w:spacing w:line="480" w:lineRule="auto"/>
        <w:jc w:val="both"/>
        <w:rPr>
          <w:rFonts w:ascii="Arial" w:hAnsi="Arial" w:cs="Arial"/>
        </w:rPr>
      </w:pPr>
    </w:p>
    <w:tbl>
      <w:tblPr>
        <w:tblW w:w="7940" w:type="dxa"/>
        <w:jc w:val="center"/>
        <w:tblInd w:w="53" w:type="dxa"/>
        <w:tblCellMar>
          <w:left w:w="70" w:type="dxa"/>
          <w:right w:w="70" w:type="dxa"/>
        </w:tblCellMar>
        <w:tblLook w:val="0000"/>
      </w:tblPr>
      <w:tblGrid>
        <w:gridCol w:w="1075"/>
        <w:gridCol w:w="701"/>
        <w:gridCol w:w="701"/>
        <w:gridCol w:w="603"/>
        <w:gridCol w:w="778"/>
        <w:gridCol w:w="742"/>
        <w:gridCol w:w="700"/>
        <w:gridCol w:w="880"/>
        <w:gridCol w:w="880"/>
        <w:gridCol w:w="880"/>
      </w:tblGrid>
      <w:tr w:rsidR="00CB0D95">
        <w:trPr>
          <w:trHeight w:val="1030"/>
          <w:jc w:val="center"/>
        </w:trPr>
        <w:tc>
          <w:tcPr>
            <w:tcW w:w="794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CB0D95" w:rsidRDefault="00CB0D95" w:rsidP="00CB0D95">
            <w:pPr>
              <w:jc w:val="center"/>
              <w:rPr>
                <w:rFonts w:ascii="Arial" w:hAnsi="Arial" w:cs="Arial"/>
                <w:b/>
                <w:bCs/>
                <w:sz w:val="20"/>
                <w:szCs w:val="20"/>
              </w:rPr>
            </w:pPr>
            <w:r>
              <w:rPr>
                <w:rFonts w:ascii="Arial" w:hAnsi="Arial" w:cs="Arial"/>
                <w:b/>
                <w:bCs/>
                <w:sz w:val="20"/>
                <w:szCs w:val="20"/>
              </w:rPr>
              <w:t>Tabla 4.</w:t>
            </w:r>
            <w:r w:rsidR="006610C9">
              <w:rPr>
                <w:rFonts w:ascii="Arial" w:hAnsi="Arial" w:cs="Arial"/>
                <w:b/>
                <w:bCs/>
                <w:sz w:val="20"/>
                <w:szCs w:val="20"/>
              </w:rPr>
              <w:t>76</w:t>
            </w:r>
          </w:p>
          <w:p w:rsidR="00CB0D95" w:rsidRDefault="003A6399" w:rsidP="00CB0D95">
            <w:pPr>
              <w:jc w:val="center"/>
              <w:rPr>
                <w:rFonts w:ascii="Arial" w:hAnsi="Arial" w:cs="Arial"/>
                <w:b/>
                <w:bCs/>
                <w:sz w:val="20"/>
                <w:szCs w:val="20"/>
              </w:rPr>
            </w:pPr>
            <w:r w:rsidRPr="003A6399">
              <w:rPr>
                <w:rFonts w:ascii="Arial" w:hAnsi="Arial" w:cs="Arial"/>
                <w:b/>
                <w:bCs/>
                <w:sz w:val="20"/>
                <w:szCs w:val="20"/>
              </w:rPr>
              <w:t>Ubicación - Meses de Preparación:</w:t>
            </w:r>
            <w:r>
              <w:rPr>
                <w:rFonts w:ascii="Arial" w:hAnsi="Arial" w:cs="Arial"/>
              </w:rPr>
              <w:t xml:space="preserve"> </w:t>
            </w:r>
            <w:r w:rsidR="00CB0D95">
              <w:rPr>
                <w:rFonts w:ascii="Arial" w:hAnsi="Arial" w:cs="Arial"/>
                <w:b/>
                <w:bCs/>
                <w:sz w:val="20"/>
                <w:szCs w:val="20"/>
              </w:rPr>
              <w:t>Macronutrientes</w:t>
            </w:r>
          </w:p>
          <w:p w:rsidR="00CB0D95" w:rsidRDefault="00CB0D95" w:rsidP="00CB0D95">
            <w:pPr>
              <w:jc w:val="center"/>
              <w:rPr>
                <w:rFonts w:ascii="Arial" w:hAnsi="Arial" w:cs="Arial"/>
                <w:b/>
                <w:bCs/>
                <w:sz w:val="20"/>
                <w:szCs w:val="20"/>
              </w:rPr>
            </w:pPr>
            <w:r>
              <w:rPr>
                <w:rFonts w:ascii="Arial" w:hAnsi="Arial" w:cs="Arial"/>
                <w:b/>
                <w:bCs/>
                <w:sz w:val="20"/>
                <w:szCs w:val="20"/>
              </w:rPr>
              <w:t>Matriz de Proximidades</w:t>
            </w:r>
          </w:p>
          <w:p w:rsidR="00CB0D95" w:rsidRDefault="00CB0D95" w:rsidP="00CB0D95">
            <w:pPr>
              <w:jc w:val="center"/>
              <w:rPr>
                <w:rFonts w:ascii="Arial" w:hAnsi="Arial" w:cs="Arial"/>
                <w:b/>
                <w:bCs/>
                <w:sz w:val="20"/>
                <w:szCs w:val="20"/>
              </w:rPr>
            </w:pPr>
            <w:r>
              <w:rPr>
                <w:rFonts w:ascii="Arial" w:hAnsi="Arial" w:cs="Arial"/>
                <w:b/>
                <w:bCs/>
                <w:sz w:val="20"/>
                <w:szCs w:val="20"/>
              </w:rPr>
              <w:t>Distancia Euclidiana</w:t>
            </w:r>
          </w:p>
        </w:tc>
      </w:tr>
      <w:tr w:rsidR="000E194E">
        <w:trPr>
          <w:trHeight w:val="915"/>
          <w:jc w:val="center"/>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0E194E" w:rsidRDefault="00D820C6">
            <w:pPr>
              <w:rPr>
                <w:rFonts w:ascii="Arial" w:hAnsi="Arial" w:cs="Arial"/>
                <w:i/>
                <w:iCs/>
                <w:sz w:val="16"/>
                <w:szCs w:val="16"/>
              </w:rPr>
            </w:pPr>
            <w:r>
              <w:rPr>
                <w:rFonts w:ascii="Arial" w:hAnsi="Arial" w:cs="Arial"/>
                <w:i/>
                <w:iCs/>
                <w:sz w:val="16"/>
                <w:szCs w:val="16"/>
              </w:rPr>
              <w:t>Ubicación</w:t>
            </w:r>
            <w:r w:rsidR="000E194E">
              <w:rPr>
                <w:rFonts w:ascii="Arial" w:hAnsi="Arial" w:cs="Arial"/>
                <w:i/>
                <w:iCs/>
                <w:sz w:val="16"/>
                <w:szCs w:val="16"/>
              </w:rPr>
              <w:t xml:space="preserve"> </w:t>
            </w:r>
            <w:r w:rsidR="00C65772">
              <w:rPr>
                <w:rFonts w:ascii="Arial" w:hAnsi="Arial" w:cs="Arial"/>
                <w:i/>
                <w:iCs/>
                <w:sz w:val="16"/>
                <w:szCs w:val="16"/>
              </w:rPr>
              <w:t>-</w:t>
            </w:r>
            <w:r w:rsidR="000E194E">
              <w:rPr>
                <w:rFonts w:ascii="Arial" w:hAnsi="Arial" w:cs="Arial"/>
                <w:i/>
                <w:iCs/>
                <w:sz w:val="16"/>
                <w:szCs w:val="16"/>
              </w:rPr>
              <w:t xml:space="preserve"> meses de preparación</w:t>
            </w:r>
          </w:p>
        </w:tc>
        <w:tc>
          <w:tcPr>
            <w:tcW w:w="701" w:type="dxa"/>
            <w:tcBorders>
              <w:top w:val="single" w:sz="4" w:space="0" w:color="auto"/>
              <w:left w:val="nil"/>
              <w:bottom w:val="single" w:sz="4" w:space="0" w:color="auto"/>
              <w:right w:val="single" w:sz="4" w:space="0" w:color="auto"/>
            </w:tcBorders>
            <w:shd w:val="clear" w:color="auto" w:fill="auto"/>
            <w:vAlign w:val="center"/>
          </w:tcPr>
          <w:p w:rsidR="000E194E" w:rsidRDefault="000E194E">
            <w:pPr>
              <w:rPr>
                <w:rFonts w:ascii="Arial" w:hAnsi="Arial" w:cs="Arial"/>
                <w:sz w:val="16"/>
                <w:szCs w:val="16"/>
              </w:rPr>
            </w:pPr>
            <w:r>
              <w:rPr>
                <w:rFonts w:ascii="Arial" w:hAnsi="Arial" w:cs="Arial"/>
                <w:sz w:val="16"/>
                <w:szCs w:val="16"/>
              </w:rPr>
              <w:t>1:Los Ríos - 4meses</w:t>
            </w:r>
          </w:p>
        </w:tc>
        <w:tc>
          <w:tcPr>
            <w:tcW w:w="701" w:type="dxa"/>
            <w:tcBorders>
              <w:top w:val="single" w:sz="4" w:space="0" w:color="auto"/>
              <w:left w:val="nil"/>
              <w:bottom w:val="single" w:sz="4" w:space="0" w:color="auto"/>
              <w:right w:val="single" w:sz="4" w:space="0" w:color="auto"/>
            </w:tcBorders>
            <w:shd w:val="clear" w:color="auto" w:fill="auto"/>
            <w:vAlign w:val="center"/>
          </w:tcPr>
          <w:p w:rsidR="000E194E" w:rsidRDefault="000E194E">
            <w:pPr>
              <w:rPr>
                <w:rFonts w:ascii="Arial" w:hAnsi="Arial" w:cs="Arial"/>
                <w:sz w:val="16"/>
                <w:szCs w:val="16"/>
              </w:rPr>
            </w:pPr>
            <w:r>
              <w:rPr>
                <w:rFonts w:ascii="Arial" w:hAnsi="Arial" w:cs="Arial"/>
                <w:sz w:val="16"/>
                <w:szCs w:val="16"/>
              </w:rPr>
              <w:t>2:Los Ríos - 2meses</w:t>
            </w:r>
          </w:p>
        </w:tc>
        <w:tc>
          <w:tcPr>
            <w:tcW w:w="603" w:type="dxa"/>
            <w:tcBorders>
              <w:top w:val="single" w:sz="4" w:space="0" w:color="auto"/>
              <w:left w:val="nil"/>
              <w:bottom w:val="single" w:sz="4" w:space="0" w:color="auto"/>
              <w:right w:val="single" w:sz="4" w:space="0" w:color="auto"/>
            </w:tcBorders>
            <w:shd w:val="clear" w:color="auto" w:fill="auto"/>
            <w:vAlign w:val="center"/>
          </w:tcPr>
          <w:p w:rsidR="000E194E" w:rsidRDefault="000E194E">
            <w:pPr>
              <w:rPr>
                <w:rFonts w:ascii="Arial" w:hAnsi="Arial" w:cs="Arial"/>
                <w:sz w:val="16"/>
                <w:szCs w:val="16"/>
              </w:rPr>
            </w:pPr>
            <w:r>
              <w:rPr>
                <w:rFonts w:ascii="Arial" w:hAnsi="Arial" w:cs="Arial"/>
                <w:sz w:val="16"/>
                <w:szCs w:val="16"/>
              </w:rPr>
              <w:t>3:Los Ríos - 1mes</w:t>
            </w:r>
          </w:p>
        </w:tc>
        <w:tc>
          <w:tcPr>
            <w:tcW w:w="778" w:type="dxa"/>
            <w:tcBorders>
              <w:top w:val="single" w:sz="4" w:space="0" w:color="auto"/>
              <w:left w:val="nil"/>
              <w:bottom w:val="single" w:sz="4" w:space="0" w:color="auto"/>
              <w:right w:val="single" w:sz="4" w:space="0" w:color="auto"/>
            </w:tcBorders>
            <w:shd w:val="clear" w:color="auto" w:fill="auto"/>
            <w:vAlign w:val="center"/>
          </w:tcPr>
          <w:p w:rsidR="000E194E" w:rsidRDefault="000E194E">
            <w:pPr>
              <w:rPr>
                <w:rFonts w:ascii="Arial" w:hAnsi="Arial" w:cs="Arial"/>
                <w:sz w:val="16"/>
                <w:szCs w:val="16"/>
              </w:rPr>
            </w:pPr>
            <w:r>
              <w:rPr>
                <w:rFonts w:ascii="Arial" w:hAnsi="Arial" w:cs="Arial"/>
                <w:sz w:val="16"/>
                <w:szCs w:val="16"/>
              </w:rPr>
              <w:t>4:El Oro - 4meses</w:t>
            </w:r>
          </w:p>
        </w:tc>
        <w:tc>
          <w:tcPr>
            <w:tcW w:w="742" w:type="dxa"/>
            <w:tcBorders>
              <w:top w:val="single" w:sz="4" w:space="0" w:color="auto"/>
              <w:left w:val="nil"/>
              <w:bottom w:val="single" w:sz="4" w:space="0" w:color="auto"/>
              <w:right w:val="single" w:sz="4" w:space="0" w:color="auto"/>
            </w:tcBorders>
            <w:shd w:val="clear" w:color="auto" w:fill="auto"/>
            <w:vAlign w:val="center"/>
          </w:tcPr>
          <w:p w:rsidR="000E194E" w:rsidRDefault="000E194E">
            <w:pPr>
              <w:rPr>
                <w:rFonts w:ascii="Arial" w:hAnsi="Arial" w:cs="Arial"/>
                <w:sz w:val="16"/>
                <w:szCs w:val="16"/>
              </w:rPr>
            </w:pPr>
            <w:r>
              <w:rPr>
                <w:rFonts w:ascii="Arial" w:hAnsi="Arial" w:cs="Arial"/>
                <w:sz w:val="16"/>
                <w:szCs w:val="16"/>
              </w:rPr>
              <w:t>5:El Oro - 2meses</w:t>
            </w:r>
          </w:p>
        </w:tc>
        <w:tc>
          <w:tcPr>
            <w:tcW w:w="700" w:type="dxa"/>
            <w:tcBorders>
              <w:top w:val="single" w:sz="4" w:space="0" w:color="auto"/>
              <w:left w:val="nil"/>
              <w:bottom w:val="single" w:sz="4" w:space="0" w:color="auto"/>
              <w:right w:val="single" w:sz="4" w:space="0" w:color="auto"/>
            </w:tcBorders>
            <w:shd w:val="clear" w:color="auto" w:fill="auto"/>
            <w:vAlign w:val="center"/>
          </w:tcPr>
          <w:p w:rsidR="000E194E" w:rsidRDefault="000E194E">
            <w:pPr>
              <w:rPr>
                <w:rFonts w:ascii="Arial" w:hAnsi="Arial" w:cs="Arial"/>
                <w:sz w:val="16"/>
                <w:szCs w:val="16"/>
              </w:rPr>
            </w:pPr>
            <w:r>
              <w:rPr>
                <w:rFonts w:ascii="Arial" w:hAnsi="Arial" w:cs="Arial"/>
                <w:sz w:val="16"/>
                <w:szCs w:val="16"/>
              </w:rPr>
              <w:t>6:El Oro - 1mes</w:t>
            </w:r>
          </w:p>
        </w:tc>
        <w:tc>
          <w:tcPr>
            <w:tcW w:w="880" w:type="dxa"/>
            <w:tcBorders>
              <w:top w:val="single" w:sz="4" w:space="0" w:color="auto"/>
              <w:left w:val="nil"/>
              <w:bottom w:val="single" w:sz="4" w:space="0" w:color="auto"/>
              <w:right w:val="single" w:sz="4" w:space="0" w:color="auto"/>
            </w:tcBorders>
            <w:shd w:val="clear" w:color="auto" w:fill="auto"/>
            <w:vAlign w:val="center"/>
          </w:tcPr>
          <w:p w:rsidR="000E194E" w:rsidRDefault="000E194E">
            <w:pPr>
              <w:rPr>
                <w:rFonts w:ascii="Arial" w:hAnsi="Arial" w:cs="Arial"/>
                <w:sz w:val="16"/>
                <w:szCs w:val="16"/>
              </w:rPr>
            </w:pPr>
            <w:r>
              <w:rPr>
                <w:rFonts w:ascii="Arial" w:hAnsi="Arial" w:cs="Arial"/>
                <w:sz w:val="16"/>
                <w:szCs w:val="16"/>
              </w:rPr>
              <w:t>7:Guayas - 4meses</w:t>
            </w:r>
          </w:p>
        </w:tc>
        <w:tc>
          <w:tcPr>
            <w:tcW w:w="880" w:type="dxa"/>
            <w:tcBorders>
              <w:top w:val="single" w:sz="4" w:space="0" w:color="auto"/>
              <w:left w:val="nil"/>
              <w:bottom w:val="single" w:sz="4" w:space="0" w:color="auto"/>
              <w:right w:val="single" w:sz="4" w:space="0" w:color="auto"/>
            </w:tcBorders>
            <w:shd w:val="clear" w:color="auto" w:fill="auto"/>
            <w:vAlign w:val="center"/>
          </w:tcPr>
          <w:p w:rsidR="000E194E" w:rsidRDefault="000E194E">
            <w:pPr>
              <w:rPr>
                <w:rFonts w:ascii="Arial" w:hAnsi="Arial" w:cs="Arial"/>
                <w:sz w:val="16"/>
                <w:szCs w:val="16"/>
              </w:rPr>
            </w:pPr>
            <w:r>
              <w:rPr>
                <w:rFonts w:ascii="Arial" w:hAnsi="Arial" w:cs="Arial"/>
                <w:sz w:val="16"/>
                <w:szCs w:val="16"/>
              </w:rPr>
              <w:t>8:Guayas - 2meses</w:t>
            </w:r>
          </w:p>
        </w:tc>
        <w:tc>
          <w:tcPr>
            <w:tcW w:w="880" w:type="dxa"/>
            <w:tcBorders>
              <w:top w:val="single" w:sz="4" w:space="0" w:color="auto"/>
              <w:left w:val="nil"/>
              <w:bottom w:val="single" w:sz="4" w:space="0" w:color="auto"/>
              <w:right w:val="single" w:sz="4" w:space="0" w:color="auto"/>
            </w:tcBorders>
            <w:shd w:val="clear" w:color="auto" w:fill="auto"/>
            <w:vAlign w:val="center"/>
          </w:tcPr>
          <w:p w:rsidR="000E194E" w:rsidRDefault="000E194E">
            <w:pPr>
              <w:rPr>
                <w:rFonts w:ascii="Arial" w:hAnsi="Arial" w:cs="Arial"/>
                <w:sz w:val="16"/>
                <w:szCs w:val="16"/>
              </w:rPr>
            </w:pPr>
            <w:r>
              <w:rPr>
                <w:rFonts w:ascii="Arial" w:hAnsi="Arial" w:cs="Arial"/>
                <w:sz w:val="16"/>
                <w:szCs w:val="16"/>
              </w:rPr>
              <w:t>9:Guayas - 1mes</w:t>
            </w:r>
          </w:p>
        </w:tc>
      </w:tr>
      <w:tr w:rsidR="000E194E">
        <w:trPr>
          <w:trHeight w:val="450"/>
          <w:jc w:val="center"/>
        </w:trPr>
        <w:tc>
          <w:tcPr>
            <w:tcW w:w="1075" w:type="dxa"/>
            <w:tcBorders>
              <w:top w:val="nil"/>
              <w:left w:val="single" w:sz="4" w:space="0" w:color="auto"/>
              <w:bottom w:val="single" w:sz="4" w:space="0" w:color="auto"/>
              <w:right w:val="single" w:sz="4" w:space="0" w:color="auto"/>
            </w:tcBorders>
            <w:shd w:val="clear" w:color="auto" w:fill="auto"/>
            <w:vAlign w:val="center"/>
          </w:tcPr>
          <w:p w:rsidR="000E194E" w:rsidRDefault="000E194E">
            <w:pPr>
              <w:rPr>
                <w:rFonts w:ascii="Arial" w:hAnsi="Arial" w:cs="Arial"/>
                <w:sz w:val="16"/>
                <w:szCs w:val="16"/>
              </w:rPr>
            </w:pPr>
            <w:r>
              <w:rPr>
                <w:rFonts w:ascii="Arial" w:hAnsi="Arial" w:cs="Arial"/>
                <w:sz w:val="16"/>
                <w:szCs w:val="16"/>
              </w:rPr>
              <w:t>1:Los Ríos - 4meses</w:t>
            </w:r>
          </w:p>
        </w:tc>
        <w:tc>
          <w:tcPr>
            <w:tcW w:w="701" w:type="dxa"/>
            <w:tcBorders>
              <w:top w:val="nil"/>
              <w:left w:val="nil"/>
              <w:bottom w:val="single" w:sz="4" w:space="0" w:color="auto"/>
              <w:right w:val="single" w:sz="4" w:space="0" w:color="auto"/>
            </w:tcBorders>
            <w:shd w:val="clear" w:color="auto" w:fill="auto"/>
            <w:noWrap/>
            <w:vAlign w:val="bottom"/>
          </w:tcPr>
          <w:p w:rsidR="000E194E" w:rsidRDefault="000E194E">
            <w:pPr>
              <w:jc w:val="center"/>
              <w:rPr>
                <w:rFonts w:ascii="Arial" w:hAnsi="Arial" w:cs="Arial"/>
                <w:sz w:val="16"/>
                <w:szCs w:val="16"/>
              </w:rPr>
            </w:pPr>
            <w:r>
              <w:rPr>
                <w:rFonts w:ascii="Arial" w:hAnsi="Arial" w:cs="Arial"/>
                <w:sz w:val="16"/>
                <w:szCs w:val="16"/>
              </w:rPr>
              <w:t>0,000</w:t>
            </w:r>
          </w:p>
        </w:tc>
        <w:tc>
          <w:tcPr>
            <w:tcW w:w="701" w:type="dxa"/>
            <w:tcBorders>
              <w:top w:val="nil"/>
              <w:left w:val="nil"/>
              <w:bottom w:val="single" w:sz="4" w:space="0" w:color="auto"/>
              <w:right w:val="single" w:sz="4" w:space="0" w:color="auto"/>
            </w:tcBorders>
            <w:shd w:val="clear" w:color="auto" w:fill="auto"/>
            <w:noWrap/>
            <w:vAlign w:val="bottom"/>
          </w:tcPr>
          <w:p w:rsidR="000E194E" w:rsidRDefault="000E194E">
            <w:pPr>
              <w:jc w:val="center"/>
              <w:rPr>
                <w:rFonts w:ascii="Arial" w:hAnsi="Arial" w:cs="Arial"/>
                <w:sz w:val="16"/>
                <w:szCs w:val="16"/>
              </w:rPr>
            </w:pPr>
            <w:r>
              <w:rPr>
                <w:rFonts w:ascii="Arial" w:hAnsi="Arial" w:cs="Arial"/>
                <w:sz w:val="16"/>
                <w:szCs w:val="16"/>
              </w:rPr>
              <w:t> </w:t>
            </w:r>
          </w:p>
        </w:tc>
        <w:tc>
          <w:tcPr>
            <w:tcW w:w="603" w:type="dxa"/>
            <w:tcBorders>
              <w:top w:val="nil"/>
              <w:left w:val="nil"/>
              <w:bottom w:val="single" w:sz="4" w:space="0" w:color="auto"/>
              <w:right w:val="single" w:sz="4" w:space="0" w:color="auto"/>
            </w:tcBorders>
            <w:shd w:val="clear" w:color="auto" w:fill="auto"/>
            <w:noWrap/>
            <w:vAlign w:val="bottom"/>
          </w:tcPr>
          <w:p w:rsidR="000E194E" w:rsidRDefault="000E194E">
            <w:pPr>
              <w:jc w:val="center"/>
              <w:rPr>
                <w:rFonts w:ascii="Arial" w:hAnsi="Arial" w:cs="Arial"/>
                <w:sz w:val="16"/>
                <w:szCs w:val="16"/>
              </w:rPr>
            </w:pPr>
            <w:r>
              <w:rPr>
                <w:rFonts w:ascii="Arial" w:hAnsi="Arial" w:cs="Arial"/>
                <w:sz w:val="16"/>
                <w:szCs w:val="16"/>
              </w:rPr>
              <w:t> </w:t>
            </w:r>
          </w:p>
        </w:tc>
        <w:tc>
          <w:tcPr>
            <w:tcW w:w="778" w:type="dxa"/>
            <w:tcBorders>
              <w:top w:val="nil"/>
              <w:left w:val="nil"/>
              <w:bottom w:val="single" w:sz="4" w:space="0" w:color="auto"/>
              <w:right w:val="single" w:sz="4" w:space="0" w:color="auto"/>
            </w:tcBorders>
            <w:shd w:val="clear" w:color="auto" w:fill="auto"/>
            <w:noWrap/>
            <w:vAlign w:val="bottom"/>
          </w:tcPr>
          <w:p w:rsidR="000E194E" w:rsidRDefault="000E194E">
            <w:pPr>
              <w:jc w:val="center"/>
              <w:rPr>
                <w:rFonts w:ascii="Arial" w:hAnsi="Arial" w:cs="Arial"/>
                <w:sz w:val="16"/>
                <w:szCs w:val="16"/>
              </w:rPr>
            </w:pPr>
            <w:r>
              <w:rPr>
                <w:rFonts w:ascii="Arial" w:hAnsi="Arial" w:cs="Arial"/>
                <w:sz w:val="16"/>
                <w:szCs w:val="16"/>
              </w:rPr>
              <w:t> </w:t>
            </w:r>
          </w:p>
        </w:tc>
        <w:tc>
          <w:tcPr>
            <w:tcW w:w="742" w:type="dxa"/>
            <w:tcBorders>
              <w:top w:val="nil"/>
              <w:left w:val="nil"/>
              <w:bottom w:val="single" w:sz="4" w:space="0" w:color="auto"/>
              <w:right w:val="single" w:sz="4" w:space="0" w:color="auto"/>
            </w:tcBorders>
            <w:shd w:val="clear" w:color="auto" w:fill="auto"/>
            <w:noWrap/>
            <w:vAlign w:val="bottom"/>
          </w:tcPr>
          <w:p w:rsidR="000E194E" w:rsidRDefault="000E194E">
            <w:pPr>
              <w:jc w:val="center"/>
              <w:rPr>
                <w:rFonts w:ascii="Arial" w:hAnsi="Arial" w:cs="Arial"/>
                <w:sz w:val="16"/>
                <w:szCs w:val="16"/>
              </w:rPr>
            </w:pPr>
            <w:r>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noWrap/>
            <w:vAlign w:val="bottom"/>
          </w:tcPr>
          <w:p w:rsidR="000E194E" w:rsidRDefault="000E194E">
            <w:pPr>
              <w:jc w:val="center"/>
              <w:rPr>
                <w:rFonts w:ascii="Arial" w:hAnsi="Arial" w:cs="Arial"/>
                <w:sz w:val="16"/>
                <w:szCs w:val="16"/>
              </w:rPr>
            </w:pPr>
            <w:r>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0E194E" w:rsidRDefault="000E194E">
            <w:pPr>
              <w:jc w:val="center"/>
              <w:rPr>
                <w:rFonts w:ascii="Arial" w:hAnsi="Arial" w:cs="Arial"/>
                <w:sz w:val="16"/>
                <w:szCs w:val="16"/>
              </w:rPr>
            </w:pPr>
            <w:r>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0E194E" w:rsidRDefault="000E194E">
            <w:pPr>
              <w:jc w:val="center"/>
              <w:rPr>
                <w:rFonts w:ascii="Arial" w:hAnsi="Arial" w:cs="Arial"/>
                <w:sz w:val="16"/>
                <w:szCs w:val="16"/>
              </w:rPr>
            </w:pPr>
            <w:r>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0E194E" w:rsidRDefault="000E194E">
            <w:pPr>
              <w:jc w:val="center"/>
              <w:rPr>
                <w:rFonts w:ascii="Arial" w:hAnsi="Arial" w:cs="Arial"/>
                <w:sz w:val="16"/>
                <w:szCs w:val="16"/>
              </w:rPr>
            </w:pPr>
            <w:r>
              <w:rPr>
                <w:rFonts w:ascii="Arial" w:hAnsi="Arial" w:cs="Arial"/>
                <w:sz w:val="16"/>
                <w:szCs w:val="16"/>
              </w:rPr>
              <w:t> </w:t>
            </w:r>
          </w:p>
        </w:tc>
      </w:tr>
      <w:tr w:rsidR="000E194E">
        <w:trPr>
          <w:trHeight w:val="450"/>
          <w:jc w:val="center"/>
        </w:trPr>
        <w:tc>
          <w:tcPr>
            <w:tcW w:w="1075" w:type="dxa"/>
            <w:tcBorders>
              <w:top w:val="nil"/>
              <w:left w:val="single" w:sz="4" w:space="0" w:color="auto"/>
              <w:bottom w:val="single" w:sz="4" w:space="0" w:color="auto"/>
              <w:right w:val="single" w:sz="4" w:space="0" w:color="auto"/>
            </w:tcBorders>
            <w:shd w:val="clear" w:color="auto" w:fill="auto"/>
            <w:vAlign w:val="center"/>
          </w:tcPr>
          <w:p w:rsidR="000E194E" w:rsidRDefault="000E194E">
            <w:pPr>
              <w:rPr>
                <w:rFonts w:ascii="Arial" w:hAnsi="Arial" w:cs="Arial"/>
                <w:sz w:val="16"/>
                <w:szCs w:val="16"/>
              </w:rPr>
            </w:pPr>
            <w:r>
              <w:rPr>
                <w:rFonts w:ascii="Arial" w:hAnsi="Arial" w:cs="Arial"/>
                <w:sz w:val="16"/>
                <w:szCs w:val="16"/>
              </w:rPr>
              <w:t>2:Los Ríos - 2meses</w:t>
            </w:r>
          </w:p>
        </w:tc>
        <w:tc>
          <w:tcPr>
            <w:tcW w:w="701" w:type="dxa"/>
            <w:tcBorders>
              <w:top w:val="nil"/>
              <w:left w:val="nil"/>
              <w:bottom w:val="single" w:sz="4" w:space="0" w:color="auto"/>
              <w:right w:val="single" w:sz="4" w:space="0" w:color="auto"/>
            </w:tcBorders>
            <w:shd w:val="clear" w:color="auto" w:fill="auto"/>
            <w:noWrap/>
            <w:vAlign w:val="bottom"/>
          </w:tcPr>
          <w:p w:rsidR="000E194E" w:rsidRPr="00CB0D95" w:rsidRDefault="000E194E">
            <w:pPr>
              <w:jc w:val="center"/>
              <w:rPr>
                <w:rFonts w:ascii="Arial" w:hAnsi="Arial" w:cs="Arial"/>
                <w:sz w:val="16"/>
                <w:szCs w:val="16"/>
              </w:rPr>
            </w:pPr>
            <w:r w:rsidRPr="00CB0D95">
              <w:rPr>
                <w:rFonts w:ascii="Arial" w:hAnsi="Arial" w:cs="Arial"/>
                <w:sz w:val="16"/>
                <w:szCs w:val="16"/>
              </w:rPr>
              <w:t>1,596</w:t>
            </w:r>
            <w:r w:rsidR="00CB0D95" w:rsidRPr="00CB0D95">
              <w:rPr>
                <w:rFonts w:ascii="Arial" w:hAnsi="Arial" w:cs="Arial"/>
                <w:sz w:val="16"/>
                <w:szCs w:val="16"/>
              </w:rPr>
              <w:t>*</w:t>
            </w:r>
          </w:p>
        </w:tc>
        <w:tc>
          <w:tcPr>
            <w:tcW w:w="701" w:type="dxa"/>
            <w:tcBorders>
              <w:top w:val="nil"/>
              <w:left w:val="nil"/>
              <w:bottom w:val="single" w:sz="4" w:space="0" w:color="auto"/>
              <w:right w:val="single" w:sz="4" w:space="0" w:color="auto"/>
            </w:tcBorders>
            <w:shd w:val="clear" w:color="auto" w:fill="auto"/>
            <w:noWrap/>
            <w:vAlign w:val="bottom"/>
          </w:tcPr>
          <w:p w:rsidR="000E194E" w:rsidRPr="00CB0D95" w:rsidRDefault="000E194E">
            <w:pPr>
              <w:jc w:val="center"/>
              <w:rPr>
                <w:rFonts w:ascii="Arial" w:hAnsi="Arial" w:cs="Arial"/>
                <w:sz w:val="16"/>
                <w:szCs w:val="16"/>
              </w:rPr>
            </w:pPr>
            <w:r w:rsidRPr="00CB0D95">
              <w:rPr>
                <w:rFonts w:ascii="Arial" w:hAnsi="Arial" w:cs="Arial"/>
                <w:sz w:val="16"/>
                <w:szCs w:val="16"/>
              </w:rPr>
              <w:t>0,000</w:t>
            </w:r>
          </w:p>
        </w:tc>
        <w:tc>
          <w:tcPr>
            <w:tcW w:w="603" w:type="dxa"/>
            <w:tcBorders>
              <w:top w:val="nil"/>
              <w:left w:val="nil"/>
              <w:bottom w:val="single" w:sz="4" w:space="0" w:color="auto"/>
              <w:right w:val="single" w:sz="4" w:space="0" w:color="auto"/>
            </w:tcBorders>
            <w:shd w:val="clear" w:color="auto" w:fill="auto"/>
            <w:noWrap/>
            <w:vAlign w:val="bottom"/>
          </w:tcPr>
          <w:p w:rsidR="000E194E" w:rsidRPr="00CB0D95" w:rsidRDefault="000E194E">
            <w:pPr>
              <w:jc w:val="center"/>
              <w:rPr>
                <w:rFonts w:ascii="Arial" w:hAnsi="Arial" w:cs="Arial"/>
                <w:sz w:val="16"/>
                <w:szCs w:val="16"/>
              </w:rPr>
            </w:pPr>
            <w:r w:rsidRPr="00CB0D95">
              <w:rPr>
                <w:rFonts w:ascii="Arial" w:hAnsi="Arial" w:cs="Arial"/>
                <w:sz w:val="16"/>
                <w:szCs w:val="16"/>
              </w:rPr>
              <w:t> </w:t>
            </w:r>
          </w:p>
        </w:tc>
        <w:tc>
          <w:tcPr>
            <w:tcW w:w="778" w:type="dxa"/>
            <w:tcBorders>
              <w:top w:val="nil"/>
              <w:left w:val="nil"/>
              <w:bottom w:val="single" w:sz="4" w:space="0" w:color="auto"/>
              <w:right w:val="single" w:sz="4" w:space="0" w:color="auto"/>
            </w:tcBorders>
            <w:shd w:val="clear" w:color="auto" w:fill="auto"/>
            <w:noWrap/>
            <w:vAlign w:val="bottom"/>
          </w:tcPr>
          <w:p w:rsidR="000E194E" w:rsidRDefault="000E194E">
            <w:pPr>
              <w:jc w:val="center"/>
              <w:rPr>
                <w:rFonts w:ascii="Arial" w:hAnsi="Arial" w:cs="Arial"/>
                <w:sz w:val="16"/>
                <w:szCs w:val="16"/>
              </w:rPr>
            </w:pPr>
            <w:r>
              <w:rPr>
                <w:rFonts w:ascii="Arial" w:hAnsi="Arial" w:cs="Arial"/>
                <w:sz w:val="16"/>
                <w:szCs w:val="16"/>
              </w:rPr>
              <w:t> </w:t>
            </w:r>
          </w:p>
        </w:tc>
        <w:tc>
          <w:tcPr>
            <w:tcW w:w="742" w:type="dxa"/>
            <w:tcBorders>
              <w:top w:val="nil"/>
              <w:left w:val="nil"/>
              <w:bottom w:val="single" w:sz="4" w:space="0" w:color="auto"/>
              <w:right w:val="single" w:sz="4" w:space="0" w:color="auto"/>
            </w:tcBorders>
            <w:shd w:val="clear" w:color="auto" w:fill="auto"/>
            <w:noWrap/>
            <w:vAlign w:val="bottom"/>
          </w:tcPr>
          <w:p w:rsidR="000E194E" w:rsidRDefault="000E194E">
            <w:pPr>
              <w:jc w:val="center"/>
              <w:rPr>
                <w:rFonts w:ascii="Arial" w:hAnsi="Arial" w:cs="Arial"/>
                <w:sz w:val="16"/>
                <w:szCs w:val="16"/>
              </w:rPr>
            </w:pPr>
            <w:r>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noWrap/>
            <w:vAlign w:val="bottom"/>
          </w:tcPr>
          <w:p w:rsidR="000E194E" w:rsidRDefault="000E194E">
            <w:pPr>
              <w:jc w:val="center"/>
              <w:rPr>
                <w:rFonts w:ascii="Arial" w:hAnsi="Arial" w:cs="Arial"/>
                <w:sz w:val="16"/>
                <w:szCs w:val="16"/>
              </w:rPr>
            </w:pPr>
            <w:r>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0E194E" w:rsidRDefault="000E194E">
            <w:pPr>
              <w:jc w:val="center"/>
              <w:rPr>
                <w:rFonts w:ascii="Arial" w:hAnsi="Arial" w:cs="Arial"/>
                <w:sz w:val="16"/>
                <w:szCs w:val="16"/>
              </w:rPr>
            </w:pPr>
            <w:r>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0E194E" w:rsidRDefault="000E194E">
            <w:pPr>
              <w:jc w:val="center"/>
              <w:rPr>
                <w:rFonts w:ascii="Arial" w:hAnsi="Arial" w:cs="Arial"/>
                <w:sz w:val="16"/>
                <w:szCs w:val="16"/>
              </w:rPr>
            </w:pPr>
            <w:r>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0E194E" w:rsidRDefault="000E194E">
            <w:pPr>
              <w:jc w:val="center"/>
              <w:rPr>
                <w:rFonts w:ascii="Arial" w:hAnsi="Arial" w:cs="Arial"/>
                <w:sz w:val="16"/>
                <w:szCs w:val="16"/>
              </w:rPr>
            </w:pPr>
            <w:r>
              <w:rPr>
                <w:rFonts w:ascii="Arial" w:hAnsi="Arial" w:cs="Arial"/>
                <w:sz w:val="16"/>
                <w:szCs w:val="16"/>
              </w:rPr>
              <w:t> </w:t>
            </w:r>
          </w:p>
        </w:tc>
      </w:tr>
      <w:tr w:rsidR="000E194E">
        <w:trPr>
          <w:trHeight w:val="450"/>
          <w:jc w:val="center"/>
        </w:trPr>
        <w:tc>
          <w:tcPr>
            <w:tcW w:w="1075" w:type="dxa"/>
            <w:tcBorders>
              <w:top w:val="nil"/>
              <w:left w:val="single" w:sz="4" w:space="0" w:color="auto"/>
              <w:bottom w:val="single" w:sz="4" w:space="0" w:color="auto"/>
              <w:right w:val="single" w:sz="4" w:space="0" w:color="auto"/>
            </w:tcBorders>
            <w:shd w:val="clear" w:color="auto" w:fill="auto"/>
            <w:vAlign w:val="center"/>
          </w:tcPr>
          <w:p w:rsidR="000E194E" w:rsidRDefault="000E194E">
            <w:pPr>
              <w:rPr>
                <w:rFonts w:ascii="Arial" w:hAnsi="Arial" w:cs="Arial"/>
                <w:sz w:val="16"/>
                <w:szCs w:val="16"/>
              </w:rPr>
            </w:pPr>
            <w:r>
              <w:rPr>
                <w:rFonts w:ascii="Arial" w:hAnsi="Arial" w:cs="Arial"/>
                <w:sz w:val="16"/>
                <w:szCs w:val="16"/>
              </w:rPr>
              <w:t>3:Los Ríos - 1mes</w:t>
            </w:r>
          </w:p>
        </w:tc>
        <w:tc>
          <w:tcPr>
            <w:tcW w:w="701" w:type="dxa"/>
            <w:tcBorders>
              <w:top w:val="nil"/>
              <w:left w:val="nil"/>
              <w:bottom w:val="single" w:sz="4" w:space="0" w:color="auto"/>
              <w:right w:val="single" w:sz="4" w:space="0" w:color="auto"/>
            </w:tcBorders>
            <w:shd w:val="clear" w:color="auto" w:fill="auto"/>
            <w:noWrap/>
            <w:vAlign w:val="bottom"/>
          </w:tcPr>
          <w:p w:rsidR="000E194E" w:rsidRPr="00CB0D95" w:rsidRDefault="000E194E">
            <w:pPr>
              <w:jc w:val="center"/>
              <w:rPr>
                <w:rFonts w:ascii="Arial" w:hAnsi="Arial" w:cs="Arial"/>
                <w:sz w:val="16"/>
                <w:szCs w:val="16"/>
              </w:rPr>
            </w:pPr>
            <w:r w:rsidRPr="00CB0D95">
              <w:rPr>
                <w:rFonts w:ascii="Arial" w:hAnsi="Arial" w:cs="Arial"/>
                <w:sz w:val="16"/>
                <w:szCs w:val="16"/>
              </w:rPr>
              <w:t>3,502</w:t>
            </w:r>
          </w:p>
        </w:tc>
        <w:tc>
          <w:tcPr>
            <w:tcW w:w="701" w:type="dxa"/>
            <w:tcBorders>
              <w:top w:val="nil"/>
              <w:left w:val="nil"/>
              <w:bottom w:val="single" w:sz="4" w:space="0" w:color="auto"/>
              <w:right w:val="single" w:sz="4" w:space="0" w:color="auto"/>
            </w:tcBorders>
            <w:shd w:val="clear" w:color="auto" w:fill="auto"/>
            <w:noWrap/>
            <w:vAlign w:val="bottom"/>
          </w:tcPr>
          <w:p w:rsidR="000E194E" w:rsidRPr="00CB0D95" w:rsidRDefault="000E194E">
            <w:pPr>
              <w:jc w:val="center"/>
              <w:rPr>
                <w:rFonts w:ascii="Arial" w:hAnsi="Arial" w:cs="Arial"/>
                <w:sz w:val="16"/>
                <w:szCs w:val="16"/>
              </w:rPr>
            </w:pPr>
            <w:r w:rsidRPr="00CB0D95">
              <w:rPr>
                <w:rFonts w:ascii="Arial" w:hAnsi="Arial" w:cs="Arial"/>
                <w:sz w:val="16"/>
                <w:szCs w:val="16"/>
              </w:rPr>
              <w:t>3,464</w:t>
            </w:r>
          </w:p>
        </w:tc>
        <w:tc>
          <w:tcPr>
            <w:tcW w:w="603" w:type="dxa"/>
            <w:tcBorders>
              <w:top w:val="nil"/>
              <w:left w:val="nil"/>
              <w:bottom w:val="single" w:sz="4" w:space="0" w:color="auto"/>
              <w:right w:val="single" w:sz="4" w:space="0" w:color="auto"/>
            </w:tcBorders>
            <w:shd w:val="clear" w:color="auto" w:fill="auto"/>
            <w:noWrap/>
            <w:vAlign w:val="bottom"/>
          </w:tcPr>
          <w:p w:rsidR="000E194E" w:rsidRPr="00CB0D95" w:rsidRDefault="000E194E">
            <w:pPr>
              <w:jc w:val="center"/>
              <w:rPr>
                <w:rFonts w:ascii="Arial" w:hAnsi="Arial" w:cs="Arial"/>
                <w:sz w:val="16"/>
                <w:szCs w:val="16"/>
              </w:rPr>
            </w:pPr>
            <w:r w:rsidRPr="00CB0D95">
              <w:rPr>
                <w:rFonts w:ascii="Arial" w:hAnsi="Arial" w:cs="Arial"/>
                <w:sz w:val="16"/>
                <w:szCs w:val="16"/>
              </w:rPr>
              <w:t>0,000</w:t>
            </w:r>
          </w:p>
        </w:tc>
        <w:tc>
          <w:tcPr>
            <w:tcW w:w="778" w:type="dxa"/>
            <w:tcBorders>
              <w:top w:val="nil"/>
              <w:left w:val="nil"/>
              <w:bottom w:val="single" w:sz="4" w:space="0" w:color="auto"/>
              <w:right w:val="single" w:sz="4" w:space="0" w:color="auto"/>
            </w:tcBorders>
            <w:shd w:val="clear" w:color="auto" w:fill="auto"/>
            <w:noWrap/>
            <w:vAlign w:val="bottom"/>
          </w:tcPr>
          <w:p w:rsidR="000E194E" w:rsidRDefault="000E194E">
            <w:pPr>
              <w:jc w:val="center"/>
              <w:rPr>
                <w:rFonts w:ascii="Arial" w:hAnsi="Arial" w:cs="Arial"/>
                <w:sz w:val="16"/>
                <w:szCs w:val="16"/>
              </w:rPr>
            </w:pPr>
            <w:r>
              <w:rPr>
                <w:rFonts w:ascii="Arial" w:hAnsi="Arial" w:cs="Arial"/>
                <w:sz w:val="16"/>
                <w:szCs w:val="16"/>
              </w:rPr>
              <w:t> </w:t>
            </w:r>
          </w:p>
        </w:tc>
        <w:tc>
          <w:tcPr>
            <w:tcW w:w="742" w:type="dxa"/>
            <w:tcBorders>
              <w:top w:val="nil"/>
              <w:left w:val="nil"/>
              <w:bottom w:val="single" w:sz="4" w:space="0" w:color="auto"/>
              <w:right w:val="single" w:sz="4" w:space="0" w:color="auto"/>
            </w:tcBorders>
            <w:shd w:val="clear" w:color="auto" w:fill="auto"/>
            <w:noWrap/>
            <w:vAlign w:val="bottom"/>
          </w:tcPr>
          <w:p w:rsidR="000E194E" w:rsidRDefault="000E194E">
            <w:pPr>
              <w:jc w:val="center"/>
              <w:rPr>
                <w:rFonts w:ascii="Arial" w:hAnsi="Arial" w:cs="Arial"/>
                <w:sz w:val="16"/>
                <w:szCs w:val="16"/>
              </w:rPr>
            </w:pPr>
            <w:r>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noWrap/>
            <w:vAlign w:val="bottom"/>
          </w:tcPr>
          <w:p w:rsidR="000E194E" w:rsidRDefault="000E194E">
            <w:pPr>
              <w:jc w:val="center"/>
              <w:rPr>
                <w:rFonts w:ascii="Arial" w:hAnsi="Arial" w:cs="Arial"/>
                <w:sz w:val="16"/>
                <w:szCs w:val="16"/>
              </w:rPr>
            </w:pPr>
            <w:r>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0E194E" w:rsidRDefault="000E194E">
            <w:pPr>
              <w:jc w:val="center"/>
              <w:rPr>
                <w:rFonts w:ascii="Arial" w:hAnsi="Arial" w:cs="Arial"/>
                <w:sz w:val="16"/>
                <w:szCs w:val="16"/>
              </w:rPr>
            </w:pPr>
            <w:r>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0E194E" w:rsidRDefault="000E194E">
            <w:pPr>
              <w:jc w:val="center"/>
              <w:rPr>
                <w:rFonts w:ascii="Arial" w:hAnsi="Arial" w:cs="Arial"/>
                <w:sz w:val="16"/>
                <w:szCs w:val="16"/>
              </w:rPr>
            </w:pPr>
            <w:r>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0E194E" w:rsidRDefault="000E194E">
            <w:pPr>
              <w:jc w:val="center"/>
              <w:rPr>
                <w:rFonts w:ascii="Arial" w:hAnsi="Arial" w:cs="Arial"/>
                <w:sz w:val="16"/>
                <w:szCs w:val="16"/>
              </w:rPr>
            </w:pPr>
            <w:r>
              <w:rPr>
                <w:rFonts w:ascii="Arial" w:hAnsi="Arial" w:cs="Arial"/>
                <w:sz w:val="16"/>
                <w:szCs w:val="16"/>
              </w:rPr>
              <w:t> </w:t>
            </w:r>
          </w:p>
        </w:tc>
      </w:tr>
      <w:tr w:rsidR="000E194E">
        <w:trPr>
          <w:trHeight w:val="450"/>
          <w:jc w:val="center"/>
        </w:trPr>
        <w:tc>
          <w:tcPr>
            <w:tcW w:w="1075" w:type="dxa"/>
            <w:tcBorders>
              <w:top w:val="nil"/>
              <w:left w:val="single" w:sz="4" w:space="0" w:color="auto"/>
              <w:bottom w:val="single" w:sz="4" w:space="0" w:color="auto"/>
              <w:right w:val="single" w:sz="4" w:space="0" w:color="auto"/>
            </w:tcBorders>
            <w:shd w:val="clear" w:color="auto" w:fill="auto"/>
            <w:vAlign w:val="center"/>
          </w:tcPr>
          <w:p w:rsidR="000E194E" w:rsidRDefault="000E194E">
            <w:pPr>
              <w:rPr>
                <w:rFonts w:ascii="Arial" w:hAnsi="Arial" w:cs="Arial"/>
                <w:sz w:val="16"/>
                <w:szCs w:val="16"/>
              </w:rPr>
            </w:pPr>
            <w:r>
              <w:rPr>
                <w:rFonts w:ascii="Arial" w:hAnsi="Arial" w:cs="Arial"/>
                <w:sz w:val="16"/>
                <w:szCs w:val="16"/>
              </w:rPr>
              <w:t>4:El Oro - 4meses</w:t>
            </w:r>
          </w:p>
        </w:tc>
        <w:tc>
          <w:tcPr>
            <w:tcW w:w="701" w:type="dxa"/>
            <w:tcBorders>
              <w:top w:val="nil"/>
              <w:left w:val="nil"/>
              <w:bottom w:val="single" w:sz="4" w:space="0" w:color="auto"/>
              <w:right w:val="single" w:sz="4" w:space="0" w:color="auto"/>
            </w:tcBorders>
            <w:shd w:val="clear" w:color="auto" w:fill="auto"/>
            <w:noWrap/>
            <w:vAlign w:val="bottom"/>
          </w:tcPr>
          <w:p w:rsidR="000E194E" w:rsidRPr="00CB0D95" w:rsidRDefault="000E194E">
            <w:pPr>
              <w:jc w:val="center"/>
              <w:rPr>
                <w:rFonts w:ascii="Arial" w:hAnsi="Arial" w:cs="Arial"/>
                <w:sz w:val="16"/>
                <w:szCs w:val="16"/>
              </w:rPr>
            </w:pPr>
            <w:r w:rsidRPr="00CB0D95">
              <w:rPr>
                <w:rFonts w:ascii="Arial" w:hAnsi="Arial" w:cs="Arial"/>
                <w:sz w:val="16"/>
                <w:szCs w:val="16"/>
              </w:rPr>
              <w:t>1,179</w:t>
            </w:r>
            <w:r w:rsidR="00CB0D95" w:rsidRPr="00CB0D95">
              <w:rPr>
                <w:rFonts w:ascii="Arial" w:hAnsi="Arial" w:cs="Arial"/>
                <w:sz w:val="16"/>
                <w:szCs w:val="16"/>
              </w:rPr>
              <w:t>*</w:t>
            </w:r>
          </w:p>
        </w:tc>
        <w:tc>
          <w:tcPr>
            <w:tcW w:w="701" w:type="dxa"/>
            <w:tcBorders>
              <w:top w:val="nil"/>
              <w:left w:val="nil"/>
              <w:bottom w:val="single" w:sz="4" w:space="0" w:color="auto"/>
              <w:right w:val="single" w:sz="4" w:space="0" w:color="auto"/>
            </w:tcBorders>
            <w:shd w:val="clear" w:color="auto" w:fill="auto"/>
            <w:noWrap/>
            <w:vAlign w:val="bottom"/>
          </w:tcPr>
          <w:p w:rsidR="000E194E" w:rsidRPr="00CB0D95" w:rsidRDefault="000E194E">
            <w:pPr>
              <w:jc w:val="center"/>
              <w:rPr>
                <w:rFonts w:ascii="Arial" w:hAnsi="Arial" w:cs="Arial"/>
                <w:sz w:val="16"/>
                <w:szCs w:val="16"/>
              </w:rPr>
            </w:pPr>
            <w:r w:rsidRPr="00CB0D95">
              <w:rPr>
                <w:rFonts w:ascii="Arial" w:hAnsi="Arial" w:cs="Arial"/>
                <w:sz w:val="16"/>
                <w:szCs w:val="16"/>
              </w:rPr>
              <w:t>2,408</w:t>
            </w:r>
          </w:p>
        </w:tc>
        <w:tc>
          <w:tcPr>
            <w:tcW w:w="603" w:type="dxa"/>
            <w:tcBorders>
              <w:top w:val="nil"/>
              <w:left w:val="nil"/>
              <w:bottom w:val="single" w:sz="4" w:space="0" w:color="auto"/>
              <w:right w:val="single" w:sz="4" w:space="0" w:color="auto"/>
            </w:tcBorders>
            <w:shd w:val="clear" w:color="auto" w:fill="auto"/>
            <w:noWrap/>
            <w:vAlign w:val="bottom"/>
          </w:tcPr>
          <w:p w:rsidR="000E194E" w:rsidRPr="00CB0D95" w:rsidRDefault="000E194E">
            <w:pPr>
              <w:jc w:val="center"/>
              <w:rPr>
                <w:rFonts w:ascii="Arial" w:hAnsi="Arial" w:cs="Arial"/>
                <w:sz w:val="16"/>
                <w:szCs w:val="16"/>
              </w:rPr>
            </w:pPr>
            <w:r w:rsidRPr="00CB0D95">
              <w:rPr>
                <w:rFonts w:ascii="Arial" w:hAnsi="Arial" w:cs="Arial"/>
                <w:sz w:val="16"/>
                <w:szCs w:val="16"/>
              </w:rPr>
              <w:t>3,088</w:t>
            </w:r>
          </w:p>
        </w:tc>
        <w:tc>
          <w:tcPr>
            <w:tcW w:w="778" w:type="dxa"/>
            <w:tcBorders>
              <w:top w:val="nil"/>
              <w:left w:val="nil"/>
              <w:bottom w:val="single" w:sz="4" w:space="0" w:color="auto"/>
              <w:right w:val="single" w:sz="4" w:space="0" w:color="auto"/>
            </w:tcBorders>
            <w:shd w:val="clear" w:color="auto" w:fill="auto"/>
            <w:noWrap/>
            <w:vAlign w:val="bottom"/>
          </w:tcPr>
          <w:p w:rsidR="000E194E" w:rsidRDefault="000E194E">
            <w:pPr>
              <w:jc w:val="center"/>
              <w:rPr>
                <w:rFonts w:ascii="Arial" w:hAnsi="Arial" w:cs="Arial"/>
                <w:sz w:val="16"/>
                <w:szCs w:val="16"/>
              </w:rPr>
            </w:pPr>
            <w:r>
              <w:rPr>
                <w:rFonts w:ascii="Arial" w:hAnsi="Arial" w:cs="Arial"/>
                <w:sz w:val="16"/>
                <w:szCs w:val="16"/>
              </w:rPr>
              <w:t>0,000</w:t>
            </w:r>
          </w:p>
        </w:tc>
        <w:tc>
          <w:tcPr>
            <w:tcW w:w="742" w:type="dxa"/>
            <w:tcBorders>
              <w:top w:val="nil"/>
              <w:left w:val="nil"/>
              <w:bottom w:val="single" w:sz="4" w:space="0" w:color="auto"/>
              <w:right w:val="single" w:sz="4" w:space="0" w:color="auto"/>
            </w:tcBorders>
            <w:shd w:val="clear" w:color="auto" w:fill="auto"/>
            <w:noWrap/>
            <w:vAlign w:val="bottom"/>
          </w:tcPr>
          <w:p w:rsidR="000E194E" w:rsidRDefault="000E194E">
            <w:pPr>
              <w:jc w:val="center"/>
              <w:rPr>
                <w:rFonts w:ascii="Arial" w:hAnsi="Arial" w:cs="Arial"/>
                <w:sz w:val="16"/>
                <w:szCs w:val="16"/>
              </w:rPr>
            </w:pPr>
            <w:r>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noWrap/>
            <w:vAlign w:val="bottom"/>
          </w:tcPr>
          <w:p w:rsidR="000E194E" w:rsidRDefault="000E194E">
            <w:pPr>
              <w:jc w:val="center"/>
              <w:rPr>
                <w:rFonts w:ascii="Arial" w:hAnsi="Arial" w:cs="Arial"/>
                <w:sz w:val="16"/>
                <w:szCs w:val="16"/>
              </w:rPr>
            </w:pPr>
            <w:r>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0E194E" w:rsidRDefault="000E194E">
            <w:pPr>
              <w:jc w:val="center"/>
              <w:rPr>
                <w:rFonts w:ascii="Arial" w:hAnsi="Arial" w:cs="Arial"/>
                <w:sz w:val="16"/>
                <w:szCs w:val="16"/>
              </w:rPr>
            </w:pPr>
            <w:r>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0E194E" w:rsidRDefault="000E194E">
            <w:pPr>
              <w:jc w:val="center"/>
              <w:rPr>
                <w:rFonts w:ascii="Arial" w:hAnsi="Arial" w:cs="Arial"/>
                <w:sz w:val="16"/>
                <w:szCs w:val="16"/>
              </w:rPr>
            </w:pPr>
            <w:r>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0E194E" w:rsidRDefault="000E194E">
            <w:pPr>
              <w:jc w:val="center"/>
              <w:rPr>
                <w:rFonts w:ascii="Arial" w:hAnsi="Arial" w:cs="Arial"/>
                <w:sz w:val="16"/>
                <w:szCs w:val="16"/>
              </w:rPr>
            </w:pPr>
            <w:r>
              <w:rPr>
                <w:rFonts w:ascii="Arial" w:hAnsi="Arial" w:cs="Arial"/>
                <w:sz w:val="16"/>
                <w:szCs w:val="16"/>
              </w:rPr>
              <w:t> </w:t>
            </w:r>
          </w:p>
        </w:tc>
      </w:tr>
      <w:tr w:rsidR="000E194E">
        <w:trPr>
          <w:trHeight w:val="450"/>
          <w:jc w:val="center"/>
        </w:trPr>
        <w:tc>
          <w:tcPr>
            <w:tcW w:w="1075" w:type="dxa"/>
            <w:tcBorders>
              <w:top w:val="nil"/>
              <w:left w:val="single" w:sz="4" w:space="0" w:color="auto"/>
              <w:bottom w:val="single" w:sz="4" w:space="0" w:color="auto"/>
              <w:right w:val="single" w:sz="4" w:space="0" w:color="auto"/>
            </w:tcBorders>
            <w:shd w:val="clear" w:color="auto" w:fill="auto"/>
            <w:vAlign w:val="center"/>
          </w:tcPr>
          <w:p w:rsidR="000E194E" w:rsidRDefault="000E194E">
            <w:pPr>
              <w:rPr>
                <w:rFonts w:ascii="Arial" w:hAnsi="Arial" w:cs="Arial"/>
                <w:sz w:val="16"/>
                <w:szCs w:val="16"/>
              </w:rPr>
            </w:pPr>
            <w:r>
              <w:rPr>
                <w:rFonts w:ascii="Arial" w:hAnsi="Arial" w:cs="Arial"/>
                <w:sz w:val="16"/>
                <w:szCs w:val="16"/>
              </w:rPr>
              <w:t>5:El Oro - 2meses</w:t>
            </w:r>
          </w:p>
        </w:tc>
        <w:tc>
          <w:tcPr>
            <w:tcW w:w="701" w:type="dxa"/>
            <w:tcBorders>
              <w:top w:val="nil"/>
              <w:left w:val="nil"/>
              <w:bottom w:val="single" w:sz="4" w:space="0" w:color="auto"/>
              <w:right w:val="single" w:sz="4" w:space="0" w:color="auto"/>
            </w:tcBorders>
            <w:shd w:val="clear" w:color="auto" w:fill="auto"/>
            <w:noWrap/>
            <w:vAlign w:val="bottom"/>
          </w:tcPr>
          <w:p w:rsidR="000E194E" w:rsidRPr="00CB0D95" w:rsidRDefault="000E194E">
            <w:pPr>
              <w:jc w:val="center"/>
              <w:rPr>
                <w:rFonts w:ascii="Arial" w:hAnsi="Arial" w:cs="Arial"/>
                <w:sz w:val="16"/>
                <w:szCs w:val="16"/>
              </w:rPr>
            </w:pPr>
            <w:r w:rsidRPr="00CB0D95">
              <w:rPr>
                <w:rFonts w:ascii="Arial" w:hAnsi="Arial" w:cs="Arial"/>
                <w:sz w:val="16"/>
                <w:szCs w:val="16"/>
              </w:rPr>
              <w:t>2,619</w:t>
            </w:r>
          </w:p>
        </w:tc>
        <w:tc>
          <w:tcPr>
            <w:tcW w:w="701" w:type="dxa"/>
            <w:tcBorders>
              <w:top w:val="nil"/>
              <w:left w:val="nil"/>
              <w:bottom w:val="single" w:sz="4" w:space="0" w:color="auto"/>
              <w:right w:val="single" w:sz="4" w:space="0" w:color="auto"/>
            </w:tcBorders>
            <w:shd w:val="clear" w:color="auto" w:fill="auto"/>
            <w:noWrap/>
            <w:vAlign w:val="bottom"/>
          </w:tcPr>
          <w:p w:rsidR="000E194E" w:rsidRPr="00CB0D95" w:rsidRDefault="000E194E">
            <w:pPr>
              <w:jc w:val="center"/>
              <w:rPr>
                <w:rFonts w:ascii="Arial" w:hAnsi="Arial" w:cs="Arial"/>
                <w:sz w:val="16"/>
                <w:szCs w:val="16"/>
              </w:rPr>
            </w:pPr>
            <w:r w:rsidRPr="00CB0D95">
              <w:rPr>
                <w:rFonts w:ascii="Arial" w:hAnsi="Arial" w:cs="Arial"/>
                <w:sz w:val="16"/>
                <w:szCs w:val="16"/>
              </w:rPr>
              <w:t>2,584</w:t>
            </w:r>
          </w:p>
        </w:tc>
        <w:tc>
          <w:tcPr>
            <w:tcW w:w="603" w:type="dxa"/>
            <w:tcBorders>
              <w:top w:val="nil"/>
              <w:left w:val="nil"/>
              <w:bottom w:val="single" w:sz="4" w:space="0" w:color="auto"/>
              <w:right w:val="single" w:sz="4" w:space="0" w:color="auto"/>
            </w:tcBorders>
            <w:shd w:val="clear" w:color="auto" w:fill="auto"/>
            <w:noWrap/>
            <w:vAlign w:val="bottom"/>
          </w:tcPr>
          <w:p w:rsidR="000E194E" w:rsidRPr="00CB0D95" w:rsidRDefault="000E194E">
            <w:pPr>
              <w:jc w:val="center"/>
              <w:rPr>
                <w:rFonts w:ascii="Arial" w:hAnsi="Arial" w:cs="Arial"/>
                <w:sz w:val="16"/>
                <w:szCs w:val="16"/>
              </w:rPr>
            </w:pPr>
            <w:r w:rsidRPr="00CB0D95">
              <w:rPr>
                <w:rFonts w:ascii="Arial" w:hAnsi="Arial" w:cs="Arial"/>
                <w:sz w:val="16"/>
                <w:szCs w:val="16"/>
              </w:rPr>
              <w:t>2,175</w:t>
            </w:r>
            <w:r w:rsidR="00CB0D95" w:rsidRPr="00CB0D95">
              <w:rPr>
                <w:rFonts w:ascii="Arial" w:hAnsi="Arial" w:cs="Arial"/>
                <w:sz w:val="16"/>
                <w:szCs w:val="16"/>
              </w:rPr>
              <w:t>*</w:t>
            </w:r>
          </w:p>
        </w:tc>
        <w:tc>
          <w:tcPr>
            <w:tcW w:w="778" w:type="dxa"/>
            <w:tcBorders>
              <w:top w:val="nil"/>
              <w:left w:val="nil"/>
              <w:bottom w:val="single" w:sz="4" w:space="0" w:color="auto"/>
              <w:right w:val="single" w:sz="4" w:space="0" w:color="auto"/>
            </w:tcBorders>
            <w:shd w:val="clear" w:color="auto" w:fill="auto"/>
            <w:noWrap/>
            <w:vAlign w:val="bottom"/>
          </w:tcPr>
          <w:p w:rsidR="000E194E" w:rsidRDefault="000E194E">
            <w:pPr>
              <w:jc w:val="center"/>
              <w:rPr>
                <w:rFonts w:ascii="Arial" w:hAnsi="Arial" w:cs="Arial"/>
                <w:sz w:val="16"/>
                <w:szCs w:val="16"/>
              </w:rPr>
            </w:pPr>
            <w:r>
              <w:rPr>
                <w:rFonts w:ascii="Arial" w:hAnsi="Arial" w:cs="Arial"/>
                <w:sz w:val="16"/>
                <w:szCs w:val="16"/>
              </w:rPr>
              <w:t>2,872</w:t>
            </w:r>
          </w:p>
        </w:tc>
        <w:tc>
          <w:tcPr>
            <w:tcW w:w="742" w:type="dxa"/>
            <w:tcBorders>
              <w:top w:val="nil"/>
              <w:left w:val="nil"/>
              <w:bottom w:val="single" w:sz="4" w:space="0" w:color="auto"/>
              <w:right w:val="single" w:sz="4" w:space="0" w:color="auto"/>
            </w:tcBorders>
            <w:shd w:val="clear" w:color="auto" w:fill="auto"/>
            <w:noWrap/>
            <w:vAlign w:val="bottom"/>
          </w:tcPr>
          <w:p w:rsidR="000E194E" w:rsidRDefault="000E194E">
            <w:pPr>
              <w:jc w:val="center"/>
              <w:rPr>
                <w:rFonts w:ascii="Arial" w:hAnsi="Arial" w:cs="Arial"/>
                <w:sz w:val="16"/>
                <w:szCs w:val="16"/>
              </w:rPr>
            </w:pPr>
            <w:r>
              <w:rPr>
                <w:rFonts w:ascii="Arial" w:hAnsi="Arial" w:cs="Arial"/>
                <w:sz w:val="16"/>
                <w:szCs w:val="16"/>
              </w:rPr>
              <w:t>0,000</w:t>
            </w:r>
          </w:p>
        </w:tc>
        <w:tc>
          <w:tcPr>
            <w:tcW w:w="700" w:type="dxa"/>
            <w:tcBorders>
              <w:top w:val="nil"/>
              <w:left w:val="nil"/>
              <w:bottom w:val="single" w:sz="4" w:space="0" w:color="auto"/>
              <w:right w:val="single" w:sz="4" w:space="0" w:color="auto"/>
            </w:tcBorders>
            <w:shd w:val="clear" w:color="auto" w:fill="auto"/>
            <w:noWrap/>
            <w:vAlign w:val="bottom"/>
          </w:tcPr>
          <w:p w:rsidR="000E194E" w:rsidRDefault="000E194E">
            <w:pPr>
              <w:jc w:val="center"/>
              <w:rPr>
                <w:rFonts w:ascii="Arial" w:hAnsi="Arial" w:cs="Arial"/>
                <w:sz w:val="16"/>
                <w:szCs w:val="16"/>
              </w:rPr>
            </w:pPr>
            <w:r>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0E194E" w:rsidRDefault="000E194E">
            <w:pPr>
              <w:jc w:val="center"/>
              <w:rPr>
                <w:rFonts w:ascii="Arial" w:hAnsi="Arial" w:cs="Arial"/>
                <w:sz w:val="16"/>
                <w:szCs w:val="16"/>
              </w:rPr>
            </w:pPr>
            <w:r>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0E194E" w:rsidRDefault="000E194E">
            <w:pPr>
              <w:jc w:val="center"/>
              <w:rPr>
                <w:rFonts w:ascii="Arial" w:hAnsi="Arial" w:cs="Arial"/>
                <w:sz w:val="16"/>
                <w:szCs w:val="16"/>
              </w:rPr>
            </w:pPr>
            <w:r>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0E194E" w:rsidRDefault="000E194E">
            <w:pPr>
              <w:jc w:val="center"/>
              <w:rPr>
                <w:rFonts w:ascii="Arial" w:hAnsi="Arial" w:cs="Arial"/>
                <w:sz w:val="16"/>
                <w:szCs w:val="16"/>
              </w:rPr>
            </w:pPr>
            <w:r>
              <w:rPr>
                <w:rFonts w:ascii="Arial" w:hAnsi="Arial" w:cs="Arial"/>
                <w:sz w:val="16"/>
                <w:szCs w:val="16"/>
              </w:rPr>
              <w:t> </w:t>
            </w:r>
          </w:p>
        </w:tc>
      </w:tr>
      <w:tr w:rsidR="000E194E">
        <w:trPr>
          <w:trHeight w:val="495"/>
          <w:jc w:val="center"/>
        </w:trPr>
        <w:tc>
          <w:tcPr>
            <w:tcW w:w="1075" w:type="dxa"/>
            <w:tcBorders>
              <w:top w:val="nil"/>
              <w:left w:val="single" w:sz="4" w:space="0" w:color="auto"/>
              <w:bottom w:val="single" w:sz="4" w:space="0" w:color="auto"/>
              <w:right w:val="single" w:sz="4" w:space="0" w:color="auto"/>
            </w:tcBorders>
            <w:shd w:val="clear" w:color="auto" w:fill="auto"/>
            <w:vAlign w:val="center"/>
          </w:tcPr>
          <w:p w:rsidR="000E194E" w:rsidRDefault="000E194E">
            <w:pPr>
              <w:rPr>
                <w:rFonts w:ascii="Arial" w:hAnsi="Arial" w:cs="Arial"/>
                <w:sz w:val="16"/>
                <w:szCs w:val="16"/>
              </w:rPr>
            </w:pPr>
            <w:r>
              <w:rPr>
                <w:rFonts w:ascii="Arial" w:hAnsi="Arial" w:cs="Arial"/>
                <w:sz w:val="16"/>
                <w:szCs w:val="16"/>
              </w:rPr>
              <w:t>6:El Oro - 1mes</w:t>
            </w:r>
          </w:p>
        </w:tc>
        <w:tc>
          <w:tcPr>
            <w:tcW w:w="701" w:type="dxa"/>
            <w:tcBorders>
              <w:top w:val="nil"/>
              <w:left w:val="nil"/>
              <w:bottom w:val="single" w:sz="4" w:space="0" w:color="auto"/>
              <w:right w:val="single" w:sz="4" w:space="0" w:color="auto"/>
            </w:tcBorders>
            <w:shd w:val="clear" w:color="auto" w:fill="auto"/>
            <w:noWrap/>
            <w:vAlign w:val="bottom"/>
          </w:tcPr>
          <w:p w:rsidR="000E194E" w:rsidRDefault="000E194E">
            <w:pPr>
              <w:jc w:val="center"/>
              <w:rPr>
                <w:rFonts w:ascii="Arial" w:hAnsi="Arial" w:cs="Arial"/>
                <w:sz w:val="16"/>
                <w:szCs w:val="16"/>
              </w:rPr>
            </w:pPr>
            <w:r>
              <w:rPr>
                <w:rFonts w:ascii="Arial" w:hAnsi="Arial" w:cs="Arial"/>
                <w:sz w:val="16"/>
                <w:szCs w:val="16"/>
              </w:rPr>
              <w:t>4,396</w:t>
            </w:r>
          </w:p>
        </w:tc>
        <w:tc>
          <w:tcPr>
            <w:tcW w:w="701" w:type="dxa"/>
            <w:tcBorders>
              <w:top w:val="nil"/>
              <w:left w:val="nil"/>
              <w:bottom w:val="single" w:sz="4" w:space="0" w:color="auto"/>
              <w:right w:val="single" w:sz="4" w:space="0" w:color="auto"/>
            </w:tcBorders>
            <w:shd w:val="clear" w:color="auto" w:fill="auto"/>
            <w:noWrap/>
            <w:vAlign w:val="bottom"/>
          </w:tcPr>
          <w:p w:rsidR="000E194E" w:rsidRPr="00CB0D95" w:rsidRDefault="000E194E">
            <w:pPr>
              <w:jc w:val="center"/>
              <w:rPr>
                <w:rFonts w:ascii="Arial" w:hAnsi="Arial" w:cs="Arial"/>
                <w:sz w:val="16"/>
                <w:szCs w:val="16"/>
              </w:rPr>
            </w:pPr>
            <w:r w:rsidRPr="00CB0D95">
              <w:rPr>
                <w:rFonts w:ascii="Arial" w:hAnsi="Arial" w:cs="Arial"/>
                <w:sz w:val="16"/>
                <w:szCs w:val="16"/>
              </w:rPr>
              <w:t>4,787</w:t>
            </w:r>
          </w:p>
        </w:tc>
        <w:tc>
          <w:tcPr>
            <w:tcW w:w="603" w:type="dxa"/>
            <w:tcBorders>
              <w:top w:val="nil"/>
              <w:left w:val="nil"/>
              <w:bottom w:val="single" w:sz="4" w:space="0" w:color="auto"/>
              <w:right w:val="single" w:sz="4" w:space="0" w:color="auto"/>
            </w:tcBorders>
            <w:shd w:val="clear" w:color="auto" w:fill="auto"/>
            <w:noWrap/>
            <w:vAlign w:val="bottom"/>
          </w:tcPr>
          <w:p w:rsidR="000E194E" w:rsidRPr="00CB0D95" w:rsidRDefault="000E194E">
            <w:pPr>
              <w:jc w:val="center"/>
              <w:rPr>
                <w:rFonts w:ascii="Arial" w:hAnsi="Arial" w:cs="Arial"/>
                <w:sz w:val="16"/>
                <w:szCs w:val="16"/>
              </w:rPr>
            </w:pPr>
            <w:r w:rsidRPr="00CB0D95">
              <w:rPr>
                <w:rFonts w:ascii="Arial" w:hAnsi="Arial" w:cs="Arial"/>
                <w:sz w:val="16"/>
                <w:szCs w:val="16"/>
              </w:rPr>
              <w:t>3,033</w:t>
            </w:r>
          </w:p>
        </w:tc>
        <w:tc>
          <w:tcPr>
            <w:tcW w:w="778" w:type="dxa"/>
            <w:tcBorders>
              <w:top w:val="nil"/>
              <w:left w:val="nil"/>
              <w:bottom w:val="single" w:sz="4" w:space="0" w:color="auto"/>
              <w:right w:val="single" w:sz="4" w:space="0" w:color="auto"/>
            </w:tcBorders>
            <w:shd w:val="clear" w:color="auto" w:fill="auto"/>
            <w:noWrap/>
            <w:vAlign w:val="bottom"/>
          </w:tcPr>
          <w:p w:rsidR="000E194E" w:rsidRPr="00CB0D95" w:rsidRDefault="000E194E">
            <w:pPr>
              <w:jc w:val="center"/>
              <w:rPr>
                <w:rFonts w:ascii="Arial" w:hAnsi="Arial" w:cs="Arial"/>
                <w:sz w:val="16"/>
                <w:szCs w:val="16"/>
              </w:rPr>
            </w:pPr>
            <w:r w:rsidRPr="00CB0D95">
              <w:rPr>
                <w:rFonts w:ascii="Arial" w:hAnsi="Arial" w:cs="Arial"/>
                <w:sz w:val="16"/>
                <w:szCs w:val="16"/>
              </w:rPr>
              <w:t>3,678</w:t>
            </w:r>
          </w:p>
        </w:tc>
        <w:tc>
          <w:tcPr>
            <w:tcW w:w="742" w:type="dxa"/>
            <w:tcBorders>
              <w:top w:val="nil"/>
              <w:left w:val="nil"/>
              <w:bottom w:val="single" w:sz="4" w:space="0" w:color="auto"/>
              <w:right w:val="single" w:sz="4" w:space="0" w:color="auto"/>
            </w:tcBorders>
            <w:shd w:val="clear" w:color="auto" w:fill="auto"/>
            <w:noWrap/>
            <w:vAlign w:val="bottom"/>
          </w:tcPr>
          <w:p w:rsidR="000E194E" w:rsidRPr="00CB0D95" w:rsidRDefault="000E194E">
            <w:pPr>
              <w:jc w:val="center"/>
              <w:rPr>
                <w:rFonts w:ascii="Arial" w:hAnsi="Arial" w:cs="Arial"/>
                <w:sz w:val="16"/>
                <w:szCs w:val="16"/>
              </w:rPr>
            </w:pPr>
            <w:r w:rsidRPr="00CB0D95">
              <w:rPr>
                <w:rFonts w:ascii="Arial" w:hAnsi="Arial" w:cs="Arial"/>
                <w:sz w:val="16"/>
                <w:szCs w:val="16"/>
              </w:rPr>
              <w:t>4,600</w:t>
            </w:r>
          </w:p>
        </w:tc>
        <w:tc>
          <w:tcPr>
            <w:tcW w:w="700" w:type="dxa"/>
            <w:tcBorders>
              <w:top w:val="nil"/>
              <w:left w:val="nil"/>
              <w:bottom w:val="single" w:sz="4" w:space="0" w:color="auto"/>
              <w:right w:val="single" w:sz="4" w:space="0" w:color="auto"/>
            </w:tcBorders>
            <w:shd w:val="clear" w:color="auto" w:fill="auto"/>
            <w:noWrap/>
            <w:vAlign w:val="bottom"/>
          </w:tcPr>
          <w:p w:rsidR="000E194E" w:rsidRPr="00CB0D95" w:rsidRDefault="000E194E">
            <w:pPr>
              <w:jc w:val="center"/>
              <w:rPr>
                <w:rFonts w:ascii="Arial" w:hAnsi="Arial" w:cs="Arial"/>
                <w:sz w:val="16"/>
                <w:szCs w:val="16"/>
              </w:rPr>
            </w:pPr>
            <w:r w:rsidRPr="00CB0D95">
              <w:rPr>
                <w:rFonts w:ascii="Arial" w:hAnsi="Arial" w:cs="Arial"/>
                <w:sz w:val="16"/>
                <w:szCs w:val="16"/>
              </w:rPr>
              <w:t>0,000</w:t>
            </w:r>
          </w:p>
        </w:tc>
        <w:tc>
          <w:tcPr>
            <w:tcW w:w="880" w:type="dxa"/>
            <w:tcBorders>
              <w:top w:val="nil"/>
              <w:left w:val="nil"/>
              <w:bottom w:val="single" w:sz="4" w:space="0" w:color="auto"/>
              <w:right w:val="single" w:sz="4" w:space="0" w:color="auto"/>
            </w:tcBorders>
            <w:shd w:val="clear" w:color="auto" w:fill="auto"/>
            <w:noWrap/>
            <w:vAlign w:val="bottom"/>
          </w:tcPr>
          <w:p w:rsidR="000E194E" w:rsidRPr="00CB0D95" w:rsidRDefault="000E194E">
            <w:pPr>
              <w:jc w:val="center"/>
              <w:rPr>
                <w:rFonts w:ascii="Arial" w:hAnsi="Arial" w:cs="Arial"/>
                <w:sz w:val="16"/>
                <w:szCs w:val="16"/>
              </w:rPr>
            </w:pPr>
            <w:r w:rsidRPr="00CB0D9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0E194E" w:rsidRPr="00CB0D95" w:rsidRDefault="000E194E">
            <w:pPr>
              <w:jc w:val="center"/>
              <w:rPr>
                <w:rFonts w:ascii="Arial" w:hAnsi="Arial" w:cs="Arial"/>
                <w:sz w:val="16"/>
                <w:szCs w:val="16"/>
              </w:rPr>
            </w:pPr>
            <w:r w:rsidRPr="00CB0D9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0E194E" w:rsidRDefault="000E194E">
            <w:pPr>
              <w:jc w:val="center"/>
              <w:rPr>
                <w:rFonts w:ascii="Arial" w:hAnsi="Arial" w:cs="Arial"/>
                <w:sz w:val="16"/>
                <w:szCs w:val="16"/>
              </w:rPr>
            </w:pPr>
            <w:r>
              <w:rPr>
                <w:rFonts w:ascii="Arial" w:hAnsi="Arial" w:cs="Arial"/>
                <w:sz w:val="16"/>
                <w:szCs w:val="16"/>
              </w:rPr>
              <w:t> </w:t>
            </w:r>
          </w:p>
        </w:tc>
      </w:tr>
      <w:tr w:rsidR="000E194E">
        <w:trPr>
          <w:trHeight w:val="450"/>
          <w:jc w:val="center"/>
        </w:trPr>
        <w:tc>
          <w:tcPr>
            <w:tcW w:w="1075" w:type="dxa"/>
            <w:tcBorders>
              <w:top w:val="nil"/>
              <w:left w:val="single" w:sz="4" w:space="0" w:color="auto"/>
              <w:bottom w:val="single" w:sz="4" w:space="0" w:color="auto"/>
              <w:right w:val="single" w:sz="4" w:space="0" w:color="auto"/>
            </w:tcBorders>
            <w:shd w:val="clear" w:color="auto" w:fill="auto"/>
            <w:vAlign w:val="center"/>
          </w:tcPr>
          <w:p w:rsidR="000E194E" w:rsidRDefault="000E194E">
            <w:pPr>
              <w:rPr>
                <w:rFonts w:ascii="Arial" w:hAnsi="Arial" w:cs="Arial"/>
                <w:sz w:val="16"/>
                <w:szCs w:val="16"/>
              </w:rPr>
            </w:pPr>
            <w:r>
              <w:rPr>
                <w:rFonts w:ascii="Arial" w:hAnsi="Arial" w:cs="Arial"/>
                <w:sz w:val="16"/>
                <w:szCs w:val="16"/>
              </w:rPr>
              <w:t>7:Guayas - 4meses</w:t>
            </w:r>
          </w:p>
        </w:tc>
        <w:tc>
          <w:tcPr>
            <w:tcW w:w="701" w:type="dxa"/>
            <w:tcBorders>
              <w:top w:val="nil"/>
              <w:left w:val="nil"/>
              <w:bottom w:val="single" w:sz="4" w:space="0" w:color="auto"/>
              <w:right w:val="single" w:sz="4" w:space="0" w:color="auto"/>
            </w:tcBorders>
            <w:shd w:val="clear" w:color="auto" w:fill="auto"/>
            <w:noWrap/>
            <w:vAlign w:val="bottom"/>
          </w:tcPr>
          <w:p w:rsidR="000E194E" w:rsidRDefault="000E194E">
            <w:pPr>
              <w:jc w:val="center"/>
              <w:rPr>
                <w:rFonts w:ascii="Arial" w:hAnsi="Arial" w:cs="Arial"/>
                <w:sz w:val="16"/>
                <w:szCs w:val="16"/>
              </w:rPr>
            </w:pPr>
            <w:r>
              <w:rPr>
                <w:rFonts w:ascii="Arial" w:hAnsi="Arial" w:cs="Arial"/>
                <w:sz w:val="16"/>
                <w:szCs w:val="16"/>
              </w:rPr>
              <w:t>3,558</w:t>
            </w:r>
          </w:p>
        </w:tc>
        <w:tc>
          <w:tcPr>
            <w:tcW w:w="701" w:type="dxa"/>
            <w:tcBorders>
              <w:top w:val="nil"/>
              <w:left w:val="nil"/>
              <w:bottom w:val="single" w:sz="4" w:space="0" w:color="auto"/>
              <w:right w:val="single" w:sz="4" w:space="0" w:color="auto"/>
            </w:tcBorders>
            <w:shd w:val="clear" w:color="auto" w:fill="auto"/>
            <w:noWrap/>
            <w:vAlign w:val="bottom"/>
          </w:tcPr>
          <w:p w:rsidR="000E194E" w:rsidRPr="00CB0D95" w:rsidRDefault="000E194E">
            <w:pPr>
              <w:jc w:val="center"/>
              <w:rPr>
                <w:rFonts w:ascii="Arial" w:hAnsi="Arial" w:cs="Arial"/>
                <w:sz w:val="16"/>
                <w:szCs w:val="16"/>
              </w:rPr>
            </w:pPr>
            <w:r w:rsidRPr="00CB0D95">
              <w:rPr>
                <w:rFonts w:ascii="Arial" w:hAnsi="Arial" w:cs="Arial"/>
                <w:sz w:val="16"/>
                <w:szCs w:val="16"/>
              </w:rPr>
              <w:t>4,576</w:t>
            </w:r>
          </w:p>
        </w:tc>
        <w:tc>
          <w:tcPr>
            <w:tcW w:w="603" w:type="dxa"/>
            <w:tcBorders>
              <w:top w:val="nil"/>
              <w:left w:val="nil"/>
              <w:bottom w:val="single" w:sz="4" w:space="0" w:color="auto"/>
              <w:right w:val="single" w:sz="4" w:space="0" w:color="auto"/>
            </w:tcBorders>
            <w:shd w:val="clear" w:color="auto" w:fill="auto"/>
            <w:noWrap/>
            <w:vAlign w:val="bottom"/>
          </w:tcPr>
          <w:p w:rsidR="000E194E" w:rsidRPr="00CB0D95" w:rsidRDefault="000E194E">
            <w:pPr>
              <w:jc w:val="center"/>
              <w:rPr>
                <w:rFonts w:ascii="Arial" w:hAnsi="Arial" w:cs="Arial"/>
                <w:sz w:val="16"/>
                <w:szCs w:val="16"/>
              </w:rPr>
            </w:pPr>
            <w:r w:rsidRPr="00CB0D95">
              <w:rPr>
                <w:rFonts w:ascii="Arial" w:hAnsi="Arial" w:cs="Arial"/>
                <w:sz w:val="16"/>
                <w:szCs w:val="16"/>
              </w:rPr>
              <w:t>2,873</w:t>
            </w:r>
          </w:p>
        </w:tc>
        <w:tc>
          <w:tcPr>
            <w:tcW w:w="778" w:type="dxa"/>
            <w:tcBorders>
              <w:top w:val="nil"/>
              <w:left w:val="nil"/>
              <w:bottom w:val="single" w:sz="4" w:space="0" w:color="auto"/>
              <w:right w:val="single" w:sz="4" w:space="0" w:color="auto"/>
            </w:tcBorders>
            <w:shd w:val="clear" w:color="auto" w:fill="auto"/>
            <w:noWrap/>
            <w:vAlign w:val="bottom"/>
          </w:tcPr>
          <w:p w:rsidR="000E194E" w:rsidRPr="00CB0D95" w:rsidRDefault="000E194E">
            <w:pPr>
              <w:jc w:val="center"/>
              <w:rPr>
                <w:rFonts w:ascii="Arial" w:hAnsi="Arial" w:cs="Arial"/>
                <w:sz w:val="16"/>
                <w:szCs w:val="16"/>
              </w:rPr>
            </w:pPr>
            <w:r w:rsidRPr="00CB0D95">
              <w:rPr>
                <w:rFonts w:ascii="Arial" w:hAnsi="Arial" w:cs="Arial"/>
                <w:sz w:val="16"/>
                <w:szCs w:val="16"/>
              </w:rPr>
              <w:t>2,888</w:t>
            </w:r>
          </w:p>
        </w:tc>
        <w:tc>
          <w:tcPr>
            <w:tcW w:w="742" w:type="dxa"/>
            <w:tcBorders>
              <w:top w:val="nil"/>
              <w:left w:val="nil"/>
              <w:bottom w:val="single" w:sz="4" w:space="0" w:color="auto"/>
              <w:right w:val="single" w:sz="4" w:space="0" w:color="auto"/>
            </w:tcBorders>
            <w:shd w:val="clear" w:color="auto" w:fill="auto"/>
            <w:noWrap/>
            <w:vAlign w:val="bottom"/>
          </w:tcPr>
          <w:p w:rsidR="000E194E" w:rsidRPr="00CB0D95" w:rsidRDefault="000E194E">
            <w:pPr>
              <w:jc w:val="center"/>
              <w:rPr>
                <w:rFonts w:ascii="Arial" w:hAnsi="Arial" w:cs="Arial"/>
                <w:sz w:val="16"/>
                <w:szCs w:val="16"/>
              </w:rPr>
            </w:pPr>
            <w:r w:rsidRPr="00CB0D95">
              <w:rPr>
                <w:rFonts w:ascii="Arial" w:hAnsi="Arial" w:cs="Arial"/>
                <w:sz w:val="16"/>
                <w:szCs w:val="16"/>
              </w:rPr>
              <w:t>3,313</w:t>
            </w:r>
          </w:p>
        </w:tc>
        <w:tc>
          <w:tcPr>
            <w:tcW w:w="700" w:type="dxa"/>
            <w:tcBorders>
              <w:top w:val="nil"/>
              <w:left w:val="nil"/>
              <w:bottom w:val="single" w:sz="4" w:space="0" w:color="auto"/>
              <w:right w:val="single" w:sz="4" w:space="0" w:color="auto"/>
            </w:tcBorders>
            <w:shd w:val="clear" w:color="auto" w:fill="auto"/>
            <w:noWrap/>
            <w:vAlign w:val="bottom"/>
          </w:tcPr>
          <w:p w:rsidR="000E194E" w:rsidRPr="00CB0D95" w:rsidRDefault="000E194E">
            <w:pPr>
              <w:jc w:val="center"/>
              <w:rPr>
                <w:rFonts w:ascii="Arial" w:hAnsi="Arial" w:cs="Arial"/>
                <w:sz w:val="16"/>
                <w:szCs w:val="16"/>
              </w:rPr>
            </w:pPr>
            <w:r w:rsidRPr="00CB0D95">
              <w:rPr>
                <w:rFonts w:ascii="Arial" w:hAnsi="Arial" w:cs="Arial"/>
                <w:sz w:val="16"/>
                <w:szCs w:val="16"/>
              </w:rPr>
              <w:t>3,049</w:t>
            </w:r>
            <w:r w:rsidR="00CB0D95" w:rsidRPr="00CB0D95">
              <w:rPr>
                <w:rFonts w:ascii="Arial" w:hAnsi="Arial" w:cs="Arial"/>
                <w:sz w:val="16"/>
                <w:szCs w:val="16"/>
              </w:rPr>
              <w:t>*</w:t>
            </w:r>
          </w:p>
        </w:tc>
        <w:tc>
          <w:tcPr>
            <w:tcW w:w="880" w:type="dxa"/>
            <w:tcBorders>
              <w:top w:val="nil"/>
              <w:left w:val="nil"/>
              <w:bottom w:val="single" w:sz="4" w:space="0" w:color="auto"/>
              <w:right w:val="single" w:sz="4" w:space="0" w:color="auto"/>
            </w:tcBorders>
            <w:shd w:val="clear" w:color="auto" w:fill="auto"/>
            <w:noWrap/>
            <w:vAlign w:val="bottom"/>
          </w:tcPr>
          <w:p w:rsidR="000E194E" w:rsidRPr="00CB0D95" w:rsidRDefault="000E194E">
            <w:pPr>
              <w:jc w:val="center"/>
              <w:rPr>
                <w:rFonts w:ascii="Arial" w:hAnsi="Arial" w:cs="Arial"/>
                <w:sz w:val="16"/>
                <w:szCs w:val="16"/>
              </w:rPr>
            </w:pPr>
            <w:r w:rsidRPr="00CB0D95">
              <w:rPr>
                <w:rFonts w:ascii="Arial" w:hAnsi="Arial" w:cs="Arial"/>
                <w:sz w:val="16"/>
                <w:szCs w:val="16"/>
              </w:rPr>
              <w:t>0,000</w:t>
            </w:r>
          </w:p>
        </w:tc>
        <w:tc>
          <w:tcPr>
            <w:tcW w:w="880" w:type="dxa"/>
            <w:tcBorders>
              <w:top w:val="nil"/>
              <w:left w:val="nil"/>
              <w:bottom w:val="single" w:sz="4" w:space="0" w:color="auto"/>
              <w:right w:val="single" w:sz="4" w:space="0" w:color="auto"/>
            </w:tcBorders>
            <w:shd w:val="clear" w:color="auto" w:fill="auto"/>
            <w:noWrap/>
            <w:vAlign w:val="bottom"/>
          </w:tcPr>
          <w:p w:rsidR="000E194E" w:rsidRPr="00CB0D95" w:rsidRDefault="000E194E">
            <w:pPr>
              <w:jc w:val="center"/>
              <w:rPr>
                <w:rFonts w:ascii="Arial" w:hAnsi="Arial" w:cs="Arial"/>
                <w:sz w:val="16"/>
                <w:szCs w:val="16"/>
              </w:rPr>
            </w:pPr>
            <w:r w:rsidRPr="00CB0D9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0E194E" w:rsidRDefault="000E194E">
            <w:pPr>
              <w:jc w:val="center"/>
              <w:rPr>
                <w:rFonts w:ascii="Arial" w:hAnsi="Arial" w:cs="Arial"/>
                <w:sz w:val="16"/>
                <w:szCs w:val="16"/>
              </w:rPr>
            </w:pPr>
            <w:r>
              <w:rPr>
                <w:rFonts w:ascii="Arial" w:hAnsi="Arial" w:cs="Arial"/>
                <w:sz w:val="16"/>
                <w:szCs w:val="16"/>
              </w:rPr>
              <w:t> </w:t>
            </w:r>
          </w:p>
        </w:tc>
      </w:tr>
      <w:tr w:rsidR="000E194E">
        <w:trPr>
          <w:trHeight w:val="450"/>
          <w:jc w:val="center"/>
        </w:trPr>
        <w:tc>
          <w:tcPr>
            <w:tcW w:w="1075" w:type="dxa"/>
            <w:tcBorders>
              <w:top w:val="nil"/>
              <w:left w:val="single" w:sz="4" w:space="0" w:color="auto"/>
              <w:bottom w:val="single" w:sz="4" w:space="0" w:color="auto"/>
              <w:right w:val="single" w:sz="4" w:space="0" w:color="auto"/>
            </w:tcBorders>
            <w:shd w:val="clear" w:color="auto" w:fill="auto"/>
            <w:vAlign w:val="center"/>
          </w:tcPr>
          <w:p w:rsidR="000E194E" w:rsidRDefault="000E194E">
            <w:pPr>
              <w:rPr>
                <w:rFonts w:ascii="Arial" w:hAnsi="Arial" w:cs="Arial"/>
                <w:sz w:val="16"/>
                <w:szCs w:val="16"/>
              </w:rPr>
            </w:pPr>
            <w:r>
              <w:rPr>
                <w:rFonts w:ascii="Arial" w:hAnsi="Arial" w:cs="Arial"/>
                <w:sz w:val="16"/>
                <w:szCs w:val="16"/>
              </w:rPr>
              <w:t>8:Guayas - 2meses</w:t>
            </w:r>
          </w:p>
        </w:tc>
        <w:tc>
          <w:tcPr>
            <w:tcW w:w="701" w:type="dxa"/>
            <w:tcBorders>
              <w:top w:val="nil"/>
              <w:left w:val="nil"/>
              <w:bottom w:val="single" w:sz="4" w:space="0" w:color="auto"/>
              <w:right w:val="single" w:sz="4" w:space="0" w:color="auto"/>
            </w:tcBorders>
            <w:shd w:val="clear" w:color="auto" w:fill="auto"/>
            <w:noWrap/>
            <w:vAlign w:val="bottom"/>
          </w:tcPr>
          <w:p w:rsidR="000E194E" w:rsidRDefault="000E194E">
            <w:pPr>
              <w:jc w:val="center"/>
              <w:rPr>
                <w:rFonts w:ascii="Arial" w:hAnsi="Arial" w:cs="Arial"/>
                <w:sz w:val="16"/>
                <w:szCs w:val="16"/>
              </w:rPr>
            </w:pPr>
            <w:r>
              <w:rPr>
                <w:rFonts w:ascii="Arial" w:hAnsi="Arial" w:cs="Arial"/>
                <w:sz w:val="16"/>
                <w:szCs w:val="16"/>
              </w:rPr>
              <w:t>2,546</w:t>
            </w:r>
          </w:p>
        </w:tc>
        <w:tc>
          <w:tcPr>
            <w:tcW w:w="701" w:type="dxa"/>
            <w:tcBorders>
              <w:top w:val="nil"/>
              <w:left w:val="nil"/>
              <w:bottom w:val="single" w:sz="4" w:space="0" w:color="auto"/>
              <w:right w:val="single" w:sz="4" w:space="0" w:color="auto"/>
            </w:tcBorders>
            <w:shd w:val="clear" w:color="auto" w:fill="auto"/>
            <w:noWrap/>
            <w:vAlign w:val="bottom"/>
          </w:tcPr>
          <w:p w:rsidR="000E194E" w:rsidRPr="00CB0D95" w:rsidRDefault="000E194E">
            <w:pPr>
              <w:jc w:val="center"/>
              <w:rPr>
                <w:rFonts w:ascii="Arial" w:hAnsi="Arial" w:cs="Arial"/>
                <w:sz w:val="16"/>
                <w:szCs w:val="16"/>
              </w:rPr>
            </w:pPr>
            <w:r w:rsidRPr="00CB0D95">
              <w:rPr>
                <w:rFonts w:ascii="Arial" w:hAnsi="Arial" w:cs="Arial"/>
                <w:sz w:val="16"/>
                <w:szCs w:val="16"/>
              </w:rPr>
              <w:t>2,279</w:t>
            </w:r>
          </w:p>
        </w:tc>
        <w:tc>
          <w:tcPr>
            <w:tcW w:w="603" w:type="dxa"/>
            <w:tcBorders>
              <w:top w:val="nil"/>
              <w:left w:val="nil"/>
              <w:bottom w:val="single" w:sz="4" w:space="0" w:color="auto"/>
              <w:right w:val="single" w:sz="4" w:space="0" w:color="auto"/>
            </w:tcBorders>
            <w:shd w:val="clear" w:color="auto" w:fill="auto"/>
            <w:noWrap/>
            <w:vAlign w:val="bottom"/>
          </w:tcPr>
          <w:p w:rsidR="000E194E" w:rsidRPr="00CB0D95" w:rsidRDefault="000E194E">
            <w:pPr>
              <w:jc w:val="center"/>
              <w:rPr>
                <w:rFonts w:ascii="Arial" w:hAnsi="Arial" w:cs="Arial"/>
                <w:sz w:val="16"/>
                <w:szCs w:val="16"/>
              </w:rPr>
            </w:pPr>
            <w:r w:rsidRPr="00CB0D95">
              <w:rPr>
                <w:rFonts w:ascii="Arial" w:hAnsi="Arial" w:cs="Arial"/>
                <w:sz w:val="16"/>
                <w:szCs w:val="16"/>
              </w:rPr>
              <w:t>2,722</w:t>
            </w:r>
          </w:p>
        </w:tc>
        <w:tc>
          <w:tcPr>
            <w:tcW w:w="778" w:type="dxa"/>
            <w:tcBorders>
              <w:top w:val="nil"/>
              <w:left w:val="nil"/>
              <w:bottom w:val="single" w:sz="4" w:space="0" w:color="auto"/>
              <w:right w:val="single" w:sz="4" w:space="0" w:color="auto"/>
            </w:tcBorders>
            <w:shd w:val="clear" w:color="auto" w:fill="auto"/>
            <w:noWrap/>
            <w:vAlign w:val="bottom"/>
          </w:tcPr>
          <w:p w:rsidR="000E194E" w:rsidRPr="00CB0D95" w:rsidRDefault="000E194E">
            <w:pPr>
              <w:jc w:val="center"/>
              <w:rPr>
                <w:rFonts w:ascii="Arial" w:hAnsi="Arial" w:cs="Arial"/>
                <w:sz w:val="16"/>
                <w:szCs w:val="16"/>
              </w:rPr>
            </w:pPr>
            <w:r w:rsidRPr="00CB0D95">
              <w:rPr>
                <w:rFonts w:ascii="Arial" w:hAnsi="Arial" w:cs="Arial"/>
                <w:sz w:val="16"/>
                <w:szCs w:val="16"/>
              </w:rPr>
              <w:t>2,894</w:t>
            </w:r>
          </w:p>
        </w:tc>
        <w:tc>
          <w:tcPr>
            <w:tcW w:w="742" w:type="dxa"/>
            <w:tcBorders>
              <w:top w:val="nil"/>
              <w:left w:val="nil"/>
              <w:bottom w:val="single" w:sz="4" w:space="0" w:color="auto"/>
              <w:right w:val="single" w:sz="4" w:space="0" w:color="auto"/>
            </w:tcBorders>
            <w:shd w:val="clear" w:color="auto" w:fill="auto"/>
            <w:noWrap/>
            <w:vAlign w:val="bottom"/>
          </w:tcPr>
          <w:p w:rsidR="000E194E" w:rsidRPr="00CB0D95" w:rsidRDefault="000E194E">
            <w:pPr>
              <w:jc w:val="center"/>
              <w:rPr>
                <w:rFonts w:ascii="Arial" w:hAnsi="Arial" w:cs="Arial"/>
                <w:sz w:val="16"/>
                <w:szCs w:val="16"/>
              </w:rPr>
            </w:pPr>
            <w:r w:rsidRPr="00CB0D95">
              <w:rPr>
                <w:rFonts w:ascii="Arial" w:hAnsi="Arial" w:cs="Arial"/>
                <w:sz w:val="16"/>
                <w:szCs w:val="16"/>
              </w:rPr>
              <w:t>1,286</w:t>
            </w:r>
            <w:r w:rsidR="00CB0D95" w:rsidRPr="00CB0D95">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noWrap/>
            <w:vAlign w:val="bottom"/>
          </w:tcPr>
          <w:p w:rsidR="000E194E" w:rsidRPr="00CB0D95" w:rsidRDefault="000E194E">
            <w:pPr>
              <w:jc w:val="center"/>
              <w:rPr>
                <w:rFonts w:ascii="Arial" w:hAnsi="Arial" w:cs="Arial"/>
                <w:sz w:val="16"/>
                <w:szCs w:val="16"/>
              </w:rPr>
            </w:pPr>
            <w:r w:rsidRPr="00CB0D95">
              <w:rPr>
                <w:rFonts w:ascii="Arial" w:hAnsi="Arial" w:cs="Arial"/>
                <w:sz w:val="16"/>
                <w:szCs w:val="16"/>
              </w:rPr>
              <w:t>5,017</w:t>
            </w:r>
          </w:p>
        </w:tc>
        <w:tc>
          <w:tcPr>
            <w:tcW w:w="880" w:type="dxa"/>
            <w:tcBorders>
              <w:top w:val="nil"/>
              <w:left w:val="nil"/>
              <w:bottom w:val="single" w:sz="4" w:space="0" w:color="auto"/>
              <w:right w:val="single" w:sz="4" w:space="0" w:color="auto"/>
            </w:tcBorders>
            <w:shd w:val="clear" w:color="auto" w:fill="auto"/>
            <w:noWrap/>
            <w:vAlign w:val="bottom"/>
          </w:tcPr>
          <w:p w:rsidR="000E194E" w:rsidRPr="00CB0D95" w:rsidRDefault="000E194E">
            <w:pPr>
              <w:jc w:val="center"/>
              <w:rPr>
                <w:rFonts w:ascii="Arial" w:hAnsi="Arial" w:cs="Arial"/>
                <w:sz w:val="16"/>
                <w:szCs w:val="16"/>
              </w:rPr>
            </w:pPr>
            <w:r w:rsidRPr="00CB0D95">
              <w:rPr>
                <w:rFonts w:ascii="Arial" w:hAnsi="Arial" w:cs="Arial"/>
                <w:sz w:val="16"/>
                <w:szCs w:val="16"/>
              </w:rPr>
              <w:t>4,091</w:t>
            </w:r>
          </w:p>
        </w:tc>
        <w:tc>
          <w:tcPr>
            <w:tcW w:w="880" w:type="dxa"/>
            <w:tcBorders>
              <w:top w:val="nil"/>
              <w:left w:val="nil"/>
              <w:bottom w:val="single" w:sz="4" w:space="0" w:color="auto"/>
              <w:right w:val="single" w:sz="4" w:space="0" w:color="auto"/>
            </w:tcBorders>
            <w:shd w:val="clear" w:color="auto" w:fill="auto"/>
            <w:noWrap/>
            <w:vAlign w:val="bottom"/>
          </w:tcPr>
          <w:p w:rsidR="000E194E" w:rsidRPr="00CB0D95" w:rsidRDefault="000E194E">
            <w:pPr>
              <w:jc w:val="center"/>
              <w:rPr>
                <w:rFonts w:ascii="Arial" w:hAnsi="Arial" w:cs="Arial"/>
                <w:sz w:val="16"/>
                <w:szCs w:val="16"/>
              </w:rPr>
            </w:pPr>
            <w:r w:rsidRPr="00CB0D95">
              <w:rPr>
                <w:rFonts w:ascii="Arial" w:hAnsi="Arial" w:cs="Arial"/>
                <w:sz w:val="16"/>
                <w:szCs w:val="16"/>
              </w:rPr>
              <w:t>0,000</w:t>
            </w:r>
          </w:p>
        </w:tc>
        <w:tc>
          <w:tcPr>
            <w:tcW w:w="880" w:type="dxa"/>
            <w:tcBorders>
              <w:top w:val="nil"/>
              <w:left w:val="nil"/>
              <w:bottom w:val="single" w:sz="4" w:space="0" w:color="auto"/>
              <w:right w:val="single" w:sz="4" w:space="0" w:color="auto"/>
            </w:tcBorders>
            <w:shd w:val="clear" w:color="auto" w:fill="auto"/>
            <w:noWrap/>
            <w:vAlign w:val="bottom"/>
          </w:tcPr>
          <w:p w:rsidR="000E194E" w:rsidRDefault="000E194E">
            <w:pPr>
              <w:jc w:val="center"/>
              <w:rPr>
                <w:rFonts w:ascii="Arial" w:hAnsi="Arial" w:cs="Arial"/>
                <w:sz w:val="16"/>
                <w:szCs w:val="16"/>
              </w:rPr>
            </w:pPr>
            <w:r>
              <w:rPr>
                <w:rFonts w:ascii="Arial" w:hAnsi="Arial" w:cs="Arial"/>
                <w:sz w:val="16"/>
                <w:szCs w:val="16"/>
              </w:rPr>
              <w:t> </w:t>
            </w:r>
          </w:p>
        </w:tc>
      </w:tr>
      <w:tr w:rsidR="000E194E">
        <w:trPr>
          <w:trHeight w:val="435"/>
          <w:jc w:val="center"/>
        </w:trPr>
        <w:tc>
          <w:tcPr>
            <w:tcW w:w="1075" w:type="dxa"/>
            <w:tcBorders>
              <w:top w:val="nil"/>
              <w:left w:val="single" w:sz="4" w:space="0" w:color="auto"/>
              <w:bottom w:val="single" w:sz="4" w:space="0" w:color="auto"/>
              <w:right w:val="single" w:sz="4" w:space="0" w:color="auto"/>
            </w:tcBorders>
            <w:shd w:val="clear" w:color="auto" w:fill="auto"/>
            <w:vAlign w:val="center"/>
          </w:tcPr>
          <w:p w:rsidR="000E194E" w:rsidRDefault="000E194E">
            <w:pPr>
              <w:rPr>
                <w:rFonts w:ascii="Arial" w:hAnsi="Arial" w:cs="Arial"/>
                <w:sz w:val="16"/>
                <w:szCs w:val="16"/>
              </w:rPr>
            </w:pPr>
            <w:r>
              <w:rPr>
                <w:rFonts w:ascii="Arial" w:hAnsi="Arial" w:cs="Arial"/>
                <w:sz w:val="16"/>
                <w:szCs w:val="16"/>
              </w:rPr>
              <w:t>9:Guayas - 1mes</w:t>
            </w:r>
          </w:p>
        </w:tc>
        <w:tc>
          <w:tcPr>
            <w:tcW w:w="701" w:type="dxa"/>
            <w:tcBorders>
              <w:top w:val="nil"/>
              <w:left w:val="nil"/>
              <w:bottom w:val="single" w:sz="4" w:space="0" w:color="auto"/>
              <w:right w:val="single" w:sz="4" w:space="0" w:color="auto"/>
            </w:tcBorders>
            <w:shd w:val="clear" w:color="auto" w:fill="auto"/>
            <w:noWrap/>
            <w:vAlign w:val="bottom"/>
          </w:tcPr>
          <w:p w:rsidR="000E194E" w:rsidRDefault="000E194E">
            <w:pPr>
              <w:jc w:val="center"/>
              <w:rPr>
                <w:rFonts w:ascii="Arial" w:hAnsi="Arial" w:cs="Arial"/>
                <w:sz w:val="16"/>
                <w:szCs w:val="16"/>
              </w:rPr>
            </w:pPr>
            <w:r>
              <w:rPr>
                <w:rFonts w:ascii="Arial" w:hAnsi="Arial" w:cs="Arial"/>
                <w:sz w:val="16"/>
                <w:szCs w:val="16"/>
              </w:rPr>
              <w:t>1,879</w:t>
            </w:r>
          </w:p>
        </w:tc>
        <w:tc>
          <w:tcPr>
            <w:tcW w:w="701" w:type="dxa"/>
            <w:tcBorders>
              <w:top w:val="nil"/>
              <w:left w:val="nil"/>
              <w:bottom w:val="single" w:sz="4" w:space="0" w:color="auto"/>
              <w:right w:val="single" w:sz="4" w:space="0" w:color="auto"/>
            </w:tcBorders>
            <w:shd w:val="clear" w:color="auto" w:fill="auto"/>
            <w:noWrap/>
            <w:vAlign w:val="bottom"/>
          </w:tcPr>
          <w:p w:rsidR="000E194E" w:rsidRPr="00CB0D95" w:rsidRDefault="000E194E">
            <w:pPr>
              <w:jc w:val="center"/>
              <w:rPr>
                <w:rFonts w:ascii="Arial" w:hAnsi="Arial" w:cs="Arial"/>
                <w:sz w:val="16"/>
                <w:szCs w:val="16"/>
              </w:rPr>
            </w:pPr>
            <w:r w:rsidRPr="00CB0D95">
              <w:rPr>
                <w:rFonts w:ascii="Arial" w:hAnsi="Arial" w:cs="Arial"/>
                <w:sz w:val="16"/>
                <w:szCs w:val="16"/>
              </w:rPr>
              <w:t>1,389</w:t>
            </w:r>
            <w:r w:rsidR="00CB0D95" w:rsidRPr="00CB0D95">
              <w:rPr>
                <w:rFonts w:ascii="Arial" w:hAnsi="Arial" w:cs="Arial"/>
                <w:sz w:val="16"/>
                <w:szCs w:val="16"/>
              </w:rPr>
              <w:t>*</w:t>
            </w:r>
          </w:p>
        </w:tc>
        <w:tc>
          <w:tcPr>
            <w:tcW w:w="603" w:type="dxa"/>
            <w:tcBorders>
              <w:top w:val="nil"/>
              <w:left w:val="nil"/>
              <w:bottom w:val="single" w:sz="4" w:space="0" w:color="auto"/>
              <w:right w:val="single" w:sz="4" w:space="0" w:color="auto"/>
            </w:tcBorders>
            <w:shd w:val="clear" w:color="auto" w:fill="auto"/>
            <w:noWrap/>
            <w:vAlign w:val="bottom"/>
          </w:tcPr>
          <w:p w:rsidR="000E194E" w:rsidRPr="00CB0D95" w:rsidRDefault="000E194E">
            <w:pPr>
              <w:jc w:val="center"/>
              <w:rPr>
                <w:rFonts w:ascii="Arial" w:hAnsi="Arial" w:cs="Arial"/>
                <w:sz w:val="16"/>
                <w:szCs w:val="16"/>
              </w:rPr>
            </w:pPr>
            <w:r w:rsidRPr="00CB0D95">
              <w:rPr>
                <w:rFonts w:ascii="Arial" w:hAnsi="Arial" w:cs="Arial"/>
                <w:sz w:val="16"/>
                <w:szCs w:val="16"/>
              </w:rPr>
              <w:t>2,858</w:t>
            </w:r>
          </w:p>
        </w:tc>
        <w:tc>
          <w:tcPr>
            <w:tcW w:w="778" w:type="dxa"/>
            <w:tcBorders>
              <w:top w:val="nil"/>
              <w:left w:val="nil"/>
              <w:bottom w:val="single" w:sz="4" w:space="0" w:color="auto"/>
              <w:right w:val="single" w:sz="4" w:space="0" w:color="auto"/>
            </w:tcBorders>
            <w:shd w:val="clear" w:color="auto" w:fill="auto"/>
            <w:noWrap/>
            <w:vAlign w:val="bottom"/>
          </w:tcPr>
          <w:p w:rsidR="000E194E" w:rsidRPr="00CB0D95" w:rsidRDefault="000E194E">
            <w:pPr>
              <w:jc w:val="center"/>
              <w:rPr>
                <w:rFonts w:ascii="Arial" w:hAnsi="Arial" w:cs="Arial"/>
                <w:sz w:val="16"/>
                <w:szCs w:val="16"/>
              </w:rPr>
            </w:pPr>
            <w:r w:rsidRPr="00CB0D95">
              <w:rPr>
                <w:rFonts w:ascii="Arial" w:hAnsi="Arial" w:cs="Arial"/>
                <w:sz w:val="16"/>
                <w:szCs w:val="16"/>
              </w:rPr>
              <w:t>2,461</w:t>
            </w:r>
          </w:p>
        </w:tc>
        <w:tc>
          <w:tcPr>
            <w:tcW w:w="742" w:type="dxa"/>
            <w:tcBorders>
              <w:top w:val="nil"/>
              <w:left w:val="nil"/>
              <w:bottom w:val="single" w:sz="4" w:space="0" w:color="auto"/>
              <w:right w:val="single" w:sz="4" w:space="0" w:color="auto"/>
            </w:tcBorders>
            <w:shd w:val="clear" w:color="auto" w:fill="auto"/>
            <w:noWrap/>
            <w:vAlign w:val="bottom"/>
          </w:tcPr>
          <w:p w:rsidR="000E194E" w:rsidRPr="00CB0D95" w:rsidRDefault="000E194E">
            <w:pPr>
              <w:jc w:val="center"/>
              <w:rPr>
                <w:rFonts w:ascii="Arial" w:hAnsi="Arial" w:cs="Arial"/>
                <w:sz w:val="16"/>
                <w:szCs w:val="16"/>
              </w:rPr>
            </w:pPr>
            <w:r w:rsidRPr="00CB0D95">
              <w:rPr>
                <w:rFonts w:ascii="Arial" w:hAnsi="Arial" w:cs="Arial"/>
                <w:sz w:val="16"/>
                <w:szCs w:val="16"/>
              </w:rPr>
              <w:t>2,168</w:t>
            </w:r>
          </w:p>
        </w:tc>
        <w:tc>
          <w:tcPr>
            <w:tcW w:w="700" w:type="dxa"/>
            <w:tcBorders>
              <w:top w:val="nil"/>
              <w:left w:val="nil"/>
              <w:bottom w:val="single" w:sz="4" w:space="0" w:color="auto"/>
              <w:right w:val="single" w:sz="4" w:space="0" w:color="auto"/>
            </w:tcBorders>
            <w:shd w:val="clear" w:color="auto" w:fill="auto"/>
            <w:noWrap/>
            <w:vAlign w:val="bottom"/>
          </w:tcPr>
          <w:p w:rsidR="000E194E" w:rsidRPr="00CB0D95" w:rsidRDefault="000E194E">
            <w:pPr>
              <w:jc w:val="center"/>
              <w:rPr>
                <w:rFonts w:ascii="Arial" w:hAnsi="Arial" w:cs="Arial"/>
                <w:sz w:val="16"/>
                <w:szCs w:val="16"/>
              </w:rPr>
            </w:pPr>
            <w:r w:rsidRPr="00CB0D95">
              <w:rPr>
                <w:rFonts w:ascii="Arial" w:hAnsi="Arial" w:cs="Arial"/>
                <w:sz w:val="16"/>
                <w:szCs w:val="16"/>
              </w:rPr>
              <w:t>4,121</w:t>
            </w:r>
          </w:p>
        </w:tc>
        <w:tc>
          <w:tcPr>
            <w:tcW w:w="880" w:type="dxa"/>
            <w:tcBorders>
              <w:top w:val="nil"/>
              <w:left w:val="nil"/>
              <w:bottom w:val="single" w:sz="4" w:space="0" w:color="auto"/>
              <w:right w:val="single" w:sz="4" w:space="0" w:color="auto"/>
            </w:tcBorders>
            <w:shd w:val="clear" w:color="auto" w:fill="auto"/>
            <w:noWrap/>
            <w:vAlign w:val="bottom"/>
          </w:tcPr>
          <w:p w:rsidR="000E194E" w:rsidRPr="00CB0D95" w:rsidRDefault="000E194E">
            <w:pPr>
              <w:jc w:val="center"/>
              <w:rPr>
                <w:rFonts w:ascii="Arial" w:hAnsi="Arial" w:cs="Arial"/>
                <w:sz w:val="16"/>
                <w:szCs w:val="16"/>
              </w:rPr>
            </w:pPr>
            <w:r w:rsidRPr="00CB0D95">
              <w:rPr>
                <w:rFonts w:ascii="Arial" w:hAnsi="Arial" w:cs="Arial"/>
                <w:sz w:val="16"/>
                <w:szCs w:val="16"/>
              </w:rPr>
              <w:t>3,783</w:t>
            </w:r>
          </w:p>
        </w:tc>
        <w:tc>
          <w:tcPr>
            <w:tcW w:w="880" w:type="dxa"/>
            <w:tcBorders>
              <w:top w:val="nil"/>
              <w:left w:val="nil"/>
              <w:bottom w:val="single" w:sz="4" w:space="0" w:color="auto"/>
              <w:right w:val="single" w:sz="4" w:space="0" w:color="auto"/>
            </w:tcBorders>
            <w:shd w:val="clear" w:color="auto" w:fill="auto"/>
            <w:noWrap/>
            <w:vAlign w:val="bottom"/>
          </w:tcPr>
          <w:p w:rsidR="000E194E" w:rsidRPr="00CB0D95" w:rsidRDefault="000E194E">
            <w:pPr>
              <w:jc w:val="center"/>
              <w:rPr>
                <w:rFonts w:ascii="Arial" w:hAnsi="Arial" w:cs="Arial"/>
                <w:sz w:val="16"/>
                <w:szCs w:val="16"/>
              </w:rPr>
            </w:pPr>
            <w:r w:rsidRPr="00CB0D95">
              <w:rPr>
                <w:rFonts w:ascii="Arial" w:hAnsi="Arial" w:cs="Arial"/>
                <w:sz w:val="16"/>
                <w:szCs w:val="16"/>
              </w:rPr>
              <w:t>2,579</w:t>
            </w:r>
            <w:r w:rsidR="00CB0D95" w:rsidRPr="00CB0D95">
              <w:rPr>
                <w:rFonts w:ascii="Arial" w:hAnsi="Arial" w:cs="Arial"/>
                <w:sz w:val="16"/>
                <w:szCs w:val="16"/>
              </w:rPr>
              <w:t>*</w:t>
            </w:r>
          </w:p>
        </w:tc>
        <w:tc>
          <w:tcPr>
            <w:tcW w:w="880" w:type="dxa"/>
            <w:tcBorders>
              <w:top w:val="nil"/>
              <w:left w:val="nil"/>
              <w:bottom w:val="single" w:sz="4" w:space="0" w:color="auto"/>
              <w:right w:val="single" w:sz="4" w:space="0" w:color="auto"/>
            </w:tcBorders>
            <w:shd w:val="clear" w:color="auto" w:fill="auto"/>
            <w:noWrap/>
            <w:vAlign w:val="bottom"/>
          </w:tcPr>
          <w:p w:rsidR="000E194E" w:rsidRDefault="000E194E">
            <w:pPr>
              <w:jc w:val="center"/>
              <w:rPr>
                <w:rFonts w:ascii="Arial" w:hAnsi="Arial" w:cs="Arial"/>
                <w:sz w:val="16"/>
                <w:szCs w:val="16"/>
              </w:rPr>
            </w:pPr>
            <w:r>
              <w:rPr>
                <w:rFonts w:ascii="Arial" w:hAnsi="Arial" w:cs="Arial"/>
                <w:sz w:val="16"/>
                <w:szCs w:val="16"/>
              </w:rPr>
              <w:t>0,000</w:t>
            </w:r>
          </w:p>
        </w:tc>
      </w:tr>
      <w:tr w:rsidR="00CB0D95">
        <w:trPr>
          <w:trHeight w:val="255"/>
          <w:jc w:val="center"/>
        </w:trPr>
        <w:tc>
          <w:tcPr>
            <w:tcW w:w="3858" w:type="dxa"/>
            <w:gridSpan w:val="5"/>
            <w:tcBorders>
              <w:top w:val="nil"/>
              <w:left w:val="nil"/>
              <w:bottom w:val="nil"/>
              <w:right w:val="nil"/>
            </w:tcBorders>
            <w:shd w:val="clear" w:color="auto" w:fill="auto"/>
            <w:noWrap/>
            <w:vAlign w:val="bottom"/>
          </w:tcPr>
          <w:p w:rsidR="00CB0D95" w:rsidRDefault="00CB0D95" w:rsidP="007C1B5C">
            <w:pPr>
              <w:spacing w:line="360" w:lineRule="auto"/>
              <w:rPr>
                <w:rFonts w:ascii="Arial" w:hAnsi="Arial" w:cs="Arial"/>
                <w:i/>
                <w:iCs/>
                <w:sz w:val="20"/>
                <w:szCs w:val="20"/>
              </w:rPr>
              <w:pPrChange w:id="822" w:author="Pamela Crow" w:date="2007-01-25T22:18:00Z">
                <w:pPr/>
              </w:pPrChange>
            </w:pPr>
            <w:r>
              <w:rPr>
                <w:rFonts w:ascii="Arial" w:hAnsi="Arial" w:cs="Arial"/>
                <w:i/>
                <w:iCs/>
                <w:sz w:val="20"/>
                <w:szCs w:val="20"/>
              </w:rPr>
              <w:t>* indica que entre ellos son muy similares</w:t>
            </w:r>
          </w:p>
        </w:tc>
        <w:tc>
          <w:tcPr>
            <w:tcW w:w="742" w:type="dxa"/>
            <w:tcBorders>
              <w:top w:val="nil"/>
              <w:left w:val="nil"/>
              <w:bottom w:val="nil"/>
              <w:right w:val="nil"/>
            </w:tcBorders>
            <w:shd w:val="clear" w:color="auto" w:fill="auto"/>
            <w:noWrap/>
            <w:vAlign w:val="bottom"/>
          </w:tcPr>
          <w:p w:rsidR="00CB0D95" w:rsidRDefault="00CB0D95" w:rsidP="007C1B5C">
            <w:pPr>
              <w:spacing w:line="360" w:lineRule="auto"/>
              <w:rPr>
                <w:rFonts w:ascii="Arial" w:hAnsi="Arial" w:cs="Arial"/>
                <w:sz w:val="20"/>
                <w:szCs w:val="20"/>
              </w:rPr>
              <w:pPrChange w:id="823" w:author="Pamela Crow" w:date="2007-01-25T22:18:00Z">
                <w:pPr/>
              </w:pPrChange>
            </w:pPr>
          </w:p>
        </w:tc>
        <w:tc>
          <w:tcPr>
            <w:tcW w:w="700" w:type="dxa"/>
            <w:tcBorders>
              <w:top w:val="nil"/>
              <w:left w:val="nil"/>
              <w:bottom w:val="nil"/>
              <w:right w:val="nil"/>
            </w:tcBorders>
            <w:shd w:val="clear" w:color="auto" w:fill="auto"/>
            <w:noWrap/>
            <w:vAlign w:val="bottom"/>
          </w:tcPr>
          <w:p w:rsidR="00CB0D95" w:rsidRDefault="00CB0D95" w:rsidP="007C1B5C">
            <w:pPr>
              <w:spacing w:line="360" w:lineRule="auto"/>
              <w:rPr>
                <w:rFonts w:ascii="Arial" w:hAnsi="Arial" w:cs="Arial"/>
                <w:sz w:val="20"/>
                <w:szCs w:val="20"/>
              </w:rPr>
              <w:pPrChange w:id="824" w:author="Pamela Crow" w:date="2007-01-25T22:18:00Z">
                <w:pPr/>
              </w:pPrChange>
            </w:pPr>
          </w:p>
        </w:tc>
        <w:tc>
          <w:tcPr>
            <w:tcW w:w="880" w:type="dxa"/>
            <w:tcBorders>
              <w:top w:val="nil"/>
              <w:left w:val="nil"/>
              <w:bottom w:val="nil"/>
              <w:right w:val="nil"/>
            </w:tcBorders>
            <w:shd w:val="clear" w:color="auto" w:fill="auto"/>
            <w:noWrap/>
            <w:vAlign w:val="bottom"/>
          </w:tcPr>
          <w:p w:rsidR="00CB0D95" w:rsidRDefault="00CB0D95" w:rsidP="007C1B5C">
            <w:pPr>
              <w:spacing w:line="360" w:lineRule="auto"/>
              <w:rPr>
                <w:rFonts w:ascii="Arial" w:hAnsi="Arial" w:cs="Arial"/>
                <w:sz w:val="20"/>
                <w:szCs w:val="20"/>
              </w:rPr>
              <w:pPrChange w:id="825" w:author="Pamela Crow" w:date="2007-01-25T22:18:00Z">
                <w:pPr/>
              </w:pPrChange>
            </w:pPr>
          </w:p>
        </w:tc>
        <w:tc>
          <w:tcPr>
            <w:tcW w:w="880" w:type="dxa"/>
            <w:tcBorders>
              <w:top w:val="nil"/>
              <w:left w:val="nil"/>
              <w:bottom w:val="nil"/>
              <w:right w:val="nil"/>
            </w:tcBorders>
            <w:shd w:val="clear" w:color="auto" w:fill="auto"/>
            <w:noWrap/>
            <w:vAlign w:val="bottom"/>
          </w:tcPr>
          <w:p w:rsidR="00CB0D95" w:rsidRDefault="00CB0D95" w:rsidP="007C1B5C">
            <w:pPr>
              <w:spacing w:line="360" w:lineRule="auto"/>
              <w:rPr>
                <w:rFonts w:ascii="Arial" w:hAnsi="Arial" w:cs="Arial"/>
                <w:sz w:val="20"/>
                <w:szCs w:val="20"/>
              </w:rPr>
              <w:pPrChange w:id="826" w:author="Pamela Crow" w:date="2007-01-25T22:18:00Z">
                <w:pPr/>
              </w:pPrChange>
            </w:pPr>
          </w:p>
        </w:tc>
        <w:tc>
          <w:tcPr>
            <w:tcW w:w="880" w:type="dxa"/>
            <w:tcBorders>
              <w:top w:val="nil"/>
              <w:left w:val="nil"/>
              <w:bottom w:val="nil"/>
              <w:right w:val="nil"/>
            </w:tcBorders>
            <w:shd w:val="clear" w:color="auto" w:fill="auto"/>
            <w:noWrap/>
            <w:vAlign w:val="bottom"/>
          </w:tcPr>
          <w:p w:rsidR="00CB0D95" w:rsidRDefault="00CB0D95" w:rsidP="007C1B5C">
            <w:pPr>
              <w:spacing w:line="360" w:lineRule="auto"/>
              <w:rPr>
                <w:rFonts w:ascii="Arial" w:hAnsi="Arial" w:cs="Arial"/>
                <w:sz w:val="20"/>
                <w:szCs w:val="20"/>
              </w:rPr>
              <w:pPrChange w:id="827" w:author="Pamela Crow" w:date="2007-01-25T22:18:00Z">
                <w:pPr/>
              </w:pPrChange>
            </w:pPr>
          </w:p>
        </w:tc>
      </w:tr>
    </w:tbl>
    <w:p w:rsidR="007C1B5C" w:rsidRDefault="007C1B5C" w:rsidP="007C1B5C">
      <w:pPr>
        <w:numPr>
          <w:ins w:id="828" w:author="Pamela Crow" w:date="2007-01-25T22:18:00Z"/>
        </w:numPr>
        <w:spacing w:line="360" w:lineRule="auto"/>
        <w:jc w:val="center"/>
        <w:rPr>
          <w:ins w:id="829" w:author="Pamela Crow" w:date="2007-01-25T22:18:00Z"/>
          <w:rFonts w:ascii="Arial" w:hAnsi="Arial" w:cs="Arial"/>
          <w:bCs/>
          <w:iCs/>
          <w:sz w:val="22"/>
          <w:szCs w:val="22"/>
        </w:rPr>
        <w:pPrChange w:id="830" w:author="Pamela Crow" w:date="2007-01-25T22:18:00Z">
          <w:pPr>
            <w:spacing w:line="480" w:lineRule="auto"/>
            <w:jc w:val="center"/>
          </w:pPr>
        </w:pPrChange>
      </w:pPr>
    </w:p>
    <w:p w:rsidR="003F49FE" w:rsidRPr="007C1B5C" w:rsidRDefault="003F49FE" w:rsidP="007C1B5C">
      <w:pPr>
        <w:spacing w:line="360" w:lineRule="auto"/>
        <w:jc w:val="center"/>
        <w:rPr>
          <w:rFonts w:ascii="Arial" w:hAnsi="Arial" w:cs="Arial"/>
          <w:bCs/>
          <w:iCs/>
          <w:sz w:val="22"/>
          <w:szCs w:val="22"/>
          <w:rPrChange w:id="831" w:author="Pamela Crow" w:date="2007-01-25T22:18:00Z">
            <w:rPr>
              <w:rFonts w:ascii="Arial" w:hAnsi="Arial" w:cs="Arial"/>
              <w:bCs/>
              <w:iCs/>
              <w:sz w:val="20"/>
              <w:szCs w:val="20"/>
            </w:rPr>
          </w:rPrChange>
        </w:rPr>
        <w:pPrChange w:id="832" w:author="Pamela Crow" w:date="2007-01-25T22:18:00Z">
          <w:pPr>
            <w:spacing w:line="480" w:lineRule="auto"/>
            <w:jc w:val="center"/>
          </w:pPr>
        </w:pPrChange>
      </w:pPr>
      <w:r w:rsidRPr="007C1B5C">
        <w:rPr>
          <w:rFonts w:ascii="Arial" w:hAnsi="Arial" w:cs="Arial"/>
          <w:bCs/>
          <w:iCs/>
          <w:sz w:val="22"/>
          <w:szCs w:val="22"/>
          <w:rPrChange w:id="833" w:author="Pamela Crow" w:date="2007-01-25T22:18:00Z">
            <w:rPr>
              <w:rFonts w:ascii="Arial" w:hAnsi="Arial" w:cs="Arial"/>
              <w:bCs/>
              <w:iCs/>
              <w:sz w:val="20"/>
              <w:szCs w:val="20"/>
            </w:rPr>
          </w:rPrChange>
        </w:rPr>
        <w:t>Fuente: CIBE – ESPOL    Autor: Pamela Crow</w:t>
      </w:r>
    </w:p>
    <w:p w:rsidR="000E194E" w:rsidRDefault="000E194E" w:rsidP="00060766">
      <w:pPr>
        <w:spacing w:line="480" w:lineRule="auto"/>
        <w:jc w:val="both"/>
        <w:rPr>
          <w:rFonts w:ascii="Arial" w:hAnsi="Arial" w:cs="Arial"/>
        </w:rPr>
      </w:pPr>
    </w:p>
    <w:p w:rsidR="00721CAA" w:rsidRDefault="00721CAA" w:rsidP="00721CAA">
      <w:pPr>
        <w:spacing w:line="480" w:lineRule="auto"/>
        <w:jc w:val="both"/>
        <w:rPr>
          <w:ins w:id="834" w:author="Pamela Crow" w:date="2007-01-25T22:18:00Z"/>
          <w:rFonts w:ascii="Arial" w:hAnsi="Arial" w:cs="Arial"/>
        </w:rPr>
      </w:pPr>
      <w:r>
        <w:rPr>
          <w:rFonts w:ascii="Arial" w:hAnsi="Arial" w:cs="Arial"/>
        </w:rPr>
        <w:t xml:space="preserve">Se Observa en el </w:t>
      </w:r>
      <w:r w:rsidRPr="008051C2">
        <w:rPr>
          <w:rFonts w:ascii="Arial" w:hAnsi="Arial" w:cs="Arial"/>
          <w:b/>
          <w:i/>
        </w:rPr>
        <w:t>Gráfico 4.</w:t>
      </w:r>
      <w:del w:id="835" w:author="Pamela Crow" w:date="2007-01-26T10:09:00Z">
        <w:r w:rsidR="00F7392F" w:rsidDel="005871AE">
          <w:rPr>
            <w:rFonts w:ascii="Arial" w:hAnsi="Arial" w:cs="Arial"/>
            <w:b/>
            <w:i/>
          </w:rPr>
          <w:delText>39</w:delText>
        </w:r>
        <w:r w:rsidDel="005871AE">
          <w:rPr>
            <w:rFonts w:ascii="Arial" w:hAnsi="Arial" w:cs="Arial"/>
          </w:rPr>
          <w:delText xml:space="preserve"> </w:delText>
        </w:r>
      </w:del>
      <w:ins w:id="836" w:author="Pamela Crow" w:date="2007-01-26T10:09:00Z">
        <w:r w:rsidR="005871AE">
          <w:rPr>
            <w:rFonts w:ascii="Arial" w:hAnsi="Arial" w:cs="Arial"/>
            <w:b/>
            <w:i/>
          </w:rPr>
          <w:t>40</w:t>
        </w:r>
        <w:r w:rsidR="005871AE">
          <w:rPr>
            <w:rFonts w:ascii="Arial" w:hAnsi="Arial" w:cs="Arial"/>
          </w:rPr>
          <w:t xml:space="preserve"> </w:t>
        </w:r>
      </w:ins>
      <w:r>
        <w:rPr>
          <w:rFonts w:ascii="Arial" w:hAnsi="Arial" w:cs="Arial"/>
        </w:rPr>
        <w:t xml:space="preserve">el dendograma </w:t>
      </w:r>
      <w:r w:rsidR="00AE0CB8">
        <w:rPr>
          <w:rFonts w:ascii="Arial" w:hAnsi="Arial" w:cs="Arial"/>
        </w:rPr>
        <w:t>para las variables “</w:t>
      </w:r>
      <w:r w:rsidR="00CB0D95" w:rsidRPr="00536756">
        <w:rPr>
          <w:rFonts w:ascii="Arial" w:hAnsi="Arial" w:cs="Arial"/>
          <w:i/>
        </w:rPr>
        <w:t>macro</w:t>
      </w:r>
      <w:r w:rsidR="00CB0D95" w:rsidRPr="00243126">
        <w:rPr>
          <w:rFonts w:ascii="Arial" w:hAnsi="Arial" w:cs="Arial"/>
          <w:i/>
        </w:rPr>
        <w:t>nutri</w:t>
      </w:r>
      <w:r w:rsidR="00CB0D95">
        <w:rPr>
          <w:rFonts w:ascii="Arial" w:hAnsi="Arial" w:cs="Arial"/>
          <w:i/>
        </w:rPr>
        <w:t>e</w:t>
      </w:r>
      <w:r w:rsidR="00CB0D95" w:rsidRPr="00243126">
        <w:rPr>
          <w:rFonts w:ascii="Arial" w:hAnsi="Arial" w:cs="Arial"/>
          <w:i/>
        </w:rPr>
        <w:t>ntes</w:t>
      </w:r>
      <w:r w:rsidR="00AE0CB8">
        <w:rPr>
          <w:rFonts w:ascii="Arial" w:hAnsi="Arial" w:cs="Arial"/>
          <w:i/>
        </w:rPr>
        <w:t>”</w:t>
      </w:r>
      <w:r w:rsidR="00CB0D95">
        <w:rPr>
          <w:rFonts w:ascii="Arial" w:hAnsi="Arial" w:cs="Arial"/>
          <w:i/>
        </w:rPr>
        <w:t xml:space="preserve">, </w:t>
      </w:r>
      <w:r>
        <w:rPr>
          <w:rFonts w:ascii="Arial" w:hAnsi="Arial" w:cs="Arial"/>
        </w:rPr>
        <w:t xml:space="preserve">en </w:t>
      </w:r>
      <w:r w:rsidR="00AE0CB8">
        <w:rPr>
          <w:rFonts w:ascii="Arial" w:hAnsi="Arial" w:cs="Arial"/>
        </w:rPr>
        <w:t xml:space="preserve">los casos: </w:t>
      </w:r>
      <w:r w:rsidR="00CB0D95">
        <w:rPr>
          <w:rFonts w:ascii="Arial" w:hAnsi="Arial" w:cs="Arial"/>
          <w:i/>
        </w:rPr>
        <w:t>u</w:t>
      </w:r>
      <w:r w:rsidR="00D820C6">
        <w:rPr>
          <w:rFonts w:ascii="Arial" w:hAnsi="Arial" w:cs="Arial"/>
          <w:i/>
        </w:rPr>
        <w:t>bicación</w:t>
      </w:r>
      <w:r w:rsidR="000773D0" w:rsidRPr="000773D0">
        <w:rPr>
          <w:rFonts w:ascii="Arial" w:hAnsi="Arial" w:cs="Arial"/>
          <w:i/>
        </w:rPr>
        <w:t xml:space="preserve"> - </w:t>
      </w:r>
      <w:r w:rsidRPr="000773D0">
        <w:rPr>
          <w:rFonts w:ascii="Arial" w:hAnsi="Arial" w:cs="Arial"/>
          <w:i/>
        </w:rPr>
        <w:t>meses de preparación</w:t>
      </w:r>
      <w:r>
        <w:rPr>
          <w:rFonts w:ascii="Arial" w:hAnsi="Arial" w:cs="Arial"/>
        </w:rPr>
        <w:t>. Este se divide en dos conglomerados claramente diferenciados con una disimilaridad de 25</w:t>
      </w:r>
      <w:ins w:id="837" w:author="Pamela Crow" w:date="2007-01-22T18:53:00Z">
        <w:r w:rsidR="00D2119C">
          <w:rPr>
            <w:rFonts w:ascii="Arial" w:hAnsi="Arial" w:cs="Arial"/>
          </w:rPr>
          <w:t>%</w:t>
        </w:r>
      </w:ins>
      <w:r>
        <w:rPr>
          <w:rFonts w:ascii="Arial" w:hAnsi="Arial" w:cs="Arial"/>
        </w:rPr>
        <w:t xml:space="preserve"> para cada caso.</w:t>
      </w:r>
    </w:p>
    <w:p w:rsidR="007C1B5C" w:rsidRDefault="007C1B5C" w:rsidP="00721CAA">
      <w:pPr>
        <w:numPr>
          <w:ins w:id="838" w:author="Pamela Crow" w:date="2007-01-25T22:18:00Z"/>
        </w:numPr>
        <w:spacing w:line="480" w:lineRule="auto"/>
        <w:jc w:val="both"/>
        <w:rPr>
          <w:ins w:id="839" w:author="Pamela Crow" w:date="2007-01-25T22:18:00Z"/>
          <w:rFonts w:ascii="Arial" w:hAnsi="Arial" w:cs="Arial"/>
        </w:rPr>
      </w:pPr>
    </w:p>
    <w:p w:rsidR="007C1B5C" w:rsidRDefault="007C1B5C" w:rsidP="00721CAA">
      <w:pPr>
        <w:numPr>
          <w:ins w:id="840" w:author="Pamela Crow" w:date="2007-01-25T22:18:00Z"/>
        </w:numPr>
        <w:spacing w:line="480" w:lineRule="auto"/>
        <w:jc w:val="both"/>
        <w:rPr>
          <w:ins w:id="841" w:author="Pamela Crow" w:date="2007-01-25T22:18:00Z"/>
          <w:rFonts w:ascii="Arial" w:hAnsi="Arial" w:cs="Arial"/>
        </w:rPr>
      </w:pPr>
    </w:p>
    <w:p w:rsidR="007C1B5C" w:rsidRDefault="007C1B5C" w:rsidP="00721CAA">
      <w:pPr>
        <w:numPr>
          <w:ins w:id="842" w:author="Pamela Crow" w:date="2007-01-25T22:18:00Z"/>
        </w:numPr>
        <w:spacing w:line="480" w:lineRule="auto"/>
        <w:jc w:val="both"/>
        <w:rPr>
          <w:ins w:id="843" w:author="Pamela Crow" w:date="2007-01-25T22:18:00Z"/>
          <w:rFonts w:ascii="Arial" w:hAnsi="Arial" w:cs="Arial"/>
        </w:rPr>
      </w:pPr>
    </w:p>
    <w:p w:rsidR="007C1B5C" w:rsidRDefault="007C1B5C" w:rsidP="00721CAA">
      <w:pPr>
        <w:numPr>
          <w:ins w:id="844" w:author="Pamela Crow" w:date="2007-01-25T22:18:00Z"/>
        </w:numPr>
        <w:spacing w:line="480" w:lineRule="auto"/>
        <w:jc w:val="both"/>
        <w:rPr>
          <w:rFonts w:ascii="Arial" w:hAnsi="Arial" w:cs="Arial"/>
        </w:rPr>
      </w:pPr>
    </w:p>
    <w:p w:rsidR="003F49FE" w:rsidDel="00D15CB5" w:rsidRDefault="003F49FE" w:rsidP="00721CAA">
      <w:pPr>
        <w:spacing w:line="480" w:lineRule="auto"/>
        <w:jc w:val="both"/>
        <w:rPr>
          <w:del w:id="845" w:author="Pamela Crow" w:date="2007-01-22T19:20:00Z"/>
          <w:rFonts w:ascii="Arial" w:hAnsi="Arial" w:cs="Arial"/>
        </w:rPr>
      </w:pPr>
    </w:p>
    <w:p w:rsidR="003F49FE" w:rsidRPr="00145828" w:rsidRDefault="003F49FE" w:rsidP="003F49FE">
      <w:pPr>
        <w:spacing w:line="360" w:lineRule="auto"/>
        <w:jc w:val="center"/>
        <w:rPr>
          <w:rFonts w:ascii="Arial" w:hAnsi="Arial" w:cs="Arial"/>
          <w:b/>
          <w:lang w:val="pt-BR"/>
        </w:rPr>
      </w:pPr>
      <w:r w:rsidRPr="00145828">
        <w:rPr>
          <w:rFonts w:ascii="Arial" w:hAnsi="Arial" w:cs="Arial"/>
          <w:b/>
          <w:lang w:val="pt-BR"/>
        </w:rPr>
        <w:t>Gráfico 4</w:t>
      </w:r>
      <w:r w:rsidR="00F7392F">
        <w:rPr>
          <w:rFonts w:ascii="Arial" w:hAnsi="Arial" w:cs="Arial"/>
          <w:b/>
          <w:lang w:val="pt-BR"/>
        </w:rPr>
        <w:t>.</w:t>
      </w:r>
      <w:del w:id="846" w:author="Pamela Crow" w:date="2007-01-26T10:00:00Z">
        <w:r w:rsidR="00F7392F" w:rsidDel="005871AE">
          <w:rPr>
            <w:rFonts w:ascii="Arial" w:hAnsi="Arial" w:cs="Arial"/>
            <w:b/>
            <w:lang w:val="pt-BR"/>
          </w:rPr>
          <w:delText>39</w:delText>
        </w:r>
      </w:del>
      <w:ins w:id="847" w:author="Pamela Crow" w:date="2007-01-26T10:00:00Z">
        <w:r w:rsidR="005871AE">
          <w:rPr>
            <w:rFonts w:ascii="Arial" w:hAnsi="Arial" w:cs="Arial"/>
            <w:b/>
            <w:lang w:val="pt-BR"/>
          </w:rPr>
          <w:t>40</w:t>
        </w:r>
      </w:ins>
    </w:p>
    <w:p w:rsidR="003F49FE" w:rsidRDefault="00D820C6" w:rsidP="003F49FE">
      <w:pPr>
        <w:spacing w:line="360" w:lineRule="auto"/>
        <w:jc w:val="center"/>
        <w:rPr>
          <w:rFonts w:ascii="Arial" w:hAnsi="Arial" w:cs="Arial"/>
          <w:b/>
        </w:rPr>
      </w:pPr>
      <w:r>
        <w:rPr>
          <w:rFonts w:ascii="Arial" w:hAnsi="Arial" w:cs="Arial"/>
          <w:b/>
        </w:rPr>
        <w:t>Ubicación</w:t>
      </w:r>
      <w:r w:rsidR="003F49FE" w:rsidRPr="00145828">
        <w:rPr>
          <w:rFonts w:ascii="Arial" w:hAnsi="Arial" w:cs="Arial"/>
          <w:b/>
        </w:rPr>
        <w:t xml:space="preserve"> </w:t>
      </w:r>
      <w:r w:rsidR="00F7392F">
        <w:rPr>
          <w:rFonts w:ascii="Arial" w:hAnsi="Arial" w:cs="Arial"/>
          <w:b/>
        </w:rPr>
        <w:t>-</w:t>
      </w:r>
      <w:r w:rsidR="003F49FE" w:rsidRPr="00145828">
        <w:rPr>
          <w:rFonts w:ascii="Arial" w:hAnsi="Arial" w:cs="Arial"/>
          <w:b/>
        </w:rPr>
        <w:t xml:space="preserve">  </w:t>
      </w:r>
      <w:r w:rsidR="003F49FE">
        <w:rPr>
          <w:rFonts w:ascii="Arial" w:hAnsi="Arial" w:cs="Arial"/>
          <w:b/>
        </w:rPr>
        <w:t>Meses de Preparación</w:t>
      </w:r>
      <w:r w:rsidR="003F49FE" w:rsidRPr="00145828">
        <w:rPr>
          <w:rFonts w:ascii="Arial" w:hAnsi="Arial" w:cs="Arial"/>
          <w:b/>
        </w:rPr>
        <w:t xml:space="preserve">: </w:t>
      </w:r>
      <w:r w:rsidR="003F49FE">
        <w:rPr>
          <w:rFonts w:ascii="Arial" w:hAnsi="Arial" w:cs="Arial"/>
          <w:b/>
        </w:rPr>
        <w:t>Macronutrientes</w:t>
      </w:r>
    </w:p>
    <w:p w:rsidR="00F7392F" w:rsidRDefault="00F7392F" w:rsidP="003F49FE">
      <w:pPr>
        <w:spacing w:line="360" w:lineRule="auto"/>
        <w:jc w:val="center"/>
        <w:rPr>
          <w:ins w:id="848" w:author="Pamela Crow" w:date="2007-01-25T22:18:00Z"/>
          <w:rFonts w:ascii="Arial" w:hAnsi="Arial" w:cs="Arial"/>
          <w:b/>
        </w:rPr>
      </w:pPr>
      <w:r>
        <w:rPr>
          <w:rFonts w:ascii="Arial" w:hAnsi="Arial" w:cs="Arial"/>
          <w:b/>
        </w:rPr>
        <w:t>Dendograma</w:t>
      </w:r>
    </w:p>
    <w:p w:rsidR="007C1B5C" w:rsidRPr="00145828" w:rsidRDefault="007C1B5C" w:rsidP="003F49FE">
      <w:pPr>
        <w:numPr>
          <w:ins w:id="849" w:author="Pamela Crow" w:date="2007-01-25T22:18:00Z"/>
        </w:numPr>
        <w:spacing w:line="360" w:lineRule="auto"/>
        <w:jc w:val="center"/>
        <w:rPr>
          <w:rFonts w:ascii="Arial" w:hAnsi="Arial" w:cs="Arial"/>
          <w:b/>
        </w:rPr>
      </w:pPr>
    </w:p>
    <w:p w:rsidR="00CB7357" w:rsidRDefault="00FF436D" w:rsidP="00CB7357">
      <w:pPr>
        <w:rPr>
          <w:rFonts w:ascii="Arial" w:hAnsi="Arial" w:cs="Arial"/>
        </w:rPr>
      </w:pPr>
      <w:r>
        <w:rPr>
          <w:rFonts w:ascii="Arial" w:hAnsi="Arial" w:cs="Arial"/>
          <w:noProof/>
        </w:rPr>
        <w:pict>
          <v:shape id="_x0000_s1195" type="#_x0000_t202" style="position:absolute;margin-left:82.2pt;margin-top:79.6pt;width:27pt;height:9pt;z-index:251655168" stroked="f">
            <v:textbox>
              <w:txbxContent>
                <w:p w:rsidR="005546CD" w:rsidRDefault="005546CD" w:rsidP="00FF436D"/>
              </w:txbxContent>
            </v:textbox>
          </v:shape>
        </w:pict>
      </w:r>
      <w:r w:rsidR="002D140F">
        <w:rPr>
          <w:rFonts w:ascii="Arial" w:hAnsi="Arial" w:cs="Arial"/>
          <w:b/>
          <w:i/>
          <w:noProof/>
        </w:rPr>
        <w:pict>
          <v:shape id="_x0000_s1147" type="#_x0000_t202" style="position:absolute;margin-left:207.2pt;margin-top:99pt;width:18pt;height:18pt;z-index:251622400" filled="f" stroked="f">
            <v:textbox style="mso-next-textbox:#_x0000_s1147">
              <w:txbxContent>
                <w:p w:rsidR="005546CD" w:rsidRPr="00CB0D95" w:rsidRDefault="005546CD" w:rsidP="00721CAA">
                  <w:r w:rsidRPr="00CB0D95">
                    <w:t>2</w:t>
                  </w:r>
                </w:p>
              </w:txbxContent>
            </v:textbox>
          </v:shape>
        </w:pict>
      </w:r>
      <w:r w:rsidR="002D140F">
        <w:rPr>
          <w:rFonts w:ascii="Arial" w:hAnsi="Arial" w:cs="Arial"/>
          <w:b/>
          <w:i/>
          <w:noProof/>
        </w:rPr>
        <w:pict>
          <v:shape id="_x0000_s1148" type="#_x0000_t202" style="position:absolute;margin-left:3in;margin-top:132.45pt;width:18pt;height:18pt;z-index:251623424" filled="f" stroked="f">
            <v:textbox style="mso-next-textbox:#_x0000_s1148">
              <w:txbxContent>
                <w:p w:rsidR="005546CD" w:rsidRPr="00CB0D95" w:rsidRDefault="005546CD" w:rsidP="00721CAA">
                  <w:r w:rsidRPr="00CB0D95">
                    <w:t>3</w:t>
                  </w:r>
                </w:p>
              </w:txbxContent>
            </v:textbox>
          </v:shape>
        </w:pict>
      </w:r>
      <w:r w:rsidR="002D140F">
        <w:rPr>
          <w:rFonts w:ascii="Arial" w:hAnsi="Arial" w:cs="Arial"/>
          <w:noProof/>
        </w:rPr>
        <w:pict>
          <v:shape id="_x0000_s1146" type="#_x0000_t202" style="position:absolute;margin-left:207.35pt;margin-top:45.85pt;width:18pt;height:18pt;z-index:251621376" filled="f" stroked="f">
            <v:textbox style="mso-next-textbox:#_x0000_s1146">
              <w:txbxContent>
                <w:p w:rsidR="005546CD" w:rsidRPr="00CB0D95" w:rsidRDefault="005546CD" w:rsidP="00721CAA">
                  <w:r w:rsidRPr="00CB0D95">
                    <w:t>1</w:t>
                  </w:r>
                </w:p>
              </w:txbxContent>
            </v:textbox>
          </v:shape>
        </w:pict>
      </w:r>
      <w:r w:rsidR="002D140F">
        <w:rPr>
          <w:rFonts w:ascii="Arial" w:hAnsi="Arial" w:cs="Arial"/>
          <w:noProof/>
        </w:rPr>
        <w:pict>
          <v:line id="_x0000_s1145" style="position:absolute;z-index:251620352" from="246.45pt,1.7pt" to="246.45pt,163.7pt">
            <v:stroke dashstyle="dash"/>
          </v:line>
        </w:pict>
      </w:r>
      <w:r w:rsidR="002D140F">
        <w:rPr>
          <w:rFonts w:ascii="Arial" w:hAnsi="Arial" w:cs="Arial"/>
          <w:noProof/>
        </w:rPr>
        <w:pict>
          <v:shape id="_x0000_s1178" type="#_x0000_t202" style="position:absolute;margin-left:6.45pt;margin-top:5.95pt;width:99pt;height:27.85pt;z-index:251644928" stroked="f">
            <v:textbox>
              <w:txbxContent>
                <w:p w:rsidR="005546CD" w:rsidRPr="005A1A54" w:rsidRDefault="005546CD" w:rsidP="002D140F">
                  <w:pPr>
                    <w:jc w:val="center"/>
                    <w:rPr>
                      <w:b/>
                      <w:sz w:val="18"/>
                      <w:szCs w:val="18"/>
                    </w:rPr>
                  </w:pPr>
                  <w:r>
                    <w:rPr>
                      <w:b/>
                      <w:sz w:val="18"/>
                      <w:szCs w:val="18"/>
                    </w:rPr>
                    <w:t>Ubicación</w:t>
                  </w:r>
                  <w:r w:rsidRPr="005A1A54">
                    <w:rPr>
                      <w:b/>
                      <w:sz w:val="18"/>
                      <w:szCs w:val="18"/>
                    </w:rPr>
                    <w:t xml:space="preserve"> – </w:t>
                  </w:r>
                  <w:r>
                    <w:rPr>
                      <w:b/>
                      <w:sz w:val="18"/>
                      <w:szCs w:val="18"/>
                    </w:rPr>
                    <w:t>meses de preparación</w:t>
                  </w:r>
                </w:p>
              </w:txbxContent>
            </v:textbox>
          </v:shape>
        </w:pict>
      </w:r>
      <w:r w:rsidR="00057673">
        <w:rPr>
          <w:rFonts w:ascii="Arial" w:hAnsi="Arial" w:cs="Arial"/>
          <w:noProof/>
        </w:rPr>
        <w:drawing>
          <wp:inline distT="0" distB="0" distL="0" distR="0">
            <wp:extent cx="5391150" cy="2133600"/>
            <wp:effectExtent l="1905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5"/>
                    <a:srcRect/>
                    <a:stretch>
                      <a:fillRect/>
                    </a:stretch>
                  </pic:blipFill>
                  <pic:spPr bwMode="auto">
                    <a:xfrm>
                      <a:off x="0" y="0"/>
                      <a:ext cx="5391150" cy="2133600"/>
                    </a:xfrm>
                    <a:prstGeom prst="rect">
                      <a:avLst/>
                    </a:prstGeom>
                    <a:noFill/>
                    <a:ln w="9525">
                      <a:noFill/>
                      <a:miter lim="800000"/>
                      <a:headEnd/>
                      <a:tailEnd/>
                    </a:ln>
                  </pic:spPr>
                </pic:pic>
              </a:graphicData>
            </a:graphic>
          </wp:inline>
        </w:drawing>
      </w:r>
    </w:p>
    <w:p w:rsidR="007C1B5C" w:rsidRDefault="007C1B5C" w:rsidP="003F49FE">
      <w:pPr>
        <w:numPr>
          <w:ins w:id="850" w:author="Pamela Crow" w:date="2007-01-25T22:18:00Z"/>
        </w:numPr>
        <w:spacing w:line="480" w:lineRule="auto"/>
        <w:jc w:val="center"/>
        <w:rPr>
          <w:ins w:id="851" w:author="Pamela Crow" w:date="2007-01-25T22:18:00Z"/>
          <w:rFonts w:ascii="Arial" w:hAnsi="Arial" w:cs="Arial"/>
          <w:bCs/>
          <w:iCs/>
          <w:sz w:val="22"/>
          <w:szCs w:val="22"/>
        </w:rPr>
      </w:pPr>
    </w:p>
    <w:p w:rsidR="003F49FE" w:rsidRPr="007C1B5C" w:rsidRDefault="003F49FE" w:rsidP="003F49FE">
      <w:pPr>
        <w:spacing w:line="480" w:lineRule="auto"/>
        <w:jc w:val="center"/>
        <w:rPr>
          <w:rFonts w:ascii="Arial" w:hAnsi="Arial" w:cs="Arial"/>
          <w:bCs/>
          <w:iCs/>
          <w:sz w:val="22"/>
          <w:szCs w:val="22"/>
          <w:rPrChange w:id="852" w:author="Pamela Crow" w:date="2007-01-25T22:18:00Z">
            <w:rPr>
              <w:rFonts w:ascii="Arial" w:hAnsi="Arial" w:cs="Arial"/>
              <w:bCs/>
              <w:iCs/>
              <w:sz w:val="20"/>
              <w:szCs w:val="20"/>
            </w:rPr>
          </w:rPrChange>
        </w:rPr>
      </w:pPr>
      <w:r w:rsidRPr="007C1B5C">
        <w:rPr>
          <w:rFonts w:ascii="Arial" w:hAnsi="Arial" w:cs="Arial"/>
          <w:bCs/>
          <w:iCs/>
          <w:sz w:val="22"/>
          <w:szCs w:val="22"/>
          <w:rPrChange w:id="853" w:author="Pamela Crow" w:date="2007-01-25T22:18:00Z">
            <w:rPr>
              <w:rFonts w:ascii="Arial" w:hAnsi="Arial" w:cs="Arial"/>
              <w:bCs/>
              <w:iCs/>
              <w:sz w:val="20"/>
              <w:szCs w:val="20"/>
            </w:rPr>
          </w:rPrChange>
        </w:rPr>
        <w:t>Fuente: CIBE – ESPOL    Autor: Pamela Crow</w:t>
      </w:r>
    </w:p>
    <w:p w:rsidR="00721CAA" w:rsidRDefault="00721CAA" w:rsidP="00721CAA">
      <w:pPr>
        <w:spacing w:line="480" w:lineRule="auto"/>
        <w:jc w:val="both"/>
        <w:rPr>
          <w:rFonts w:ascii="Arial" w:hAnsi="Arial" w:cs="Arial"/>
        </w:rPr>
      </w:pPr>
    </w:p>
    <w:p w:rsidR="002D140F" w:rsidRDefault="00721CAA" w:rsidP="002D140F">
      <w:pPr>
        <w:spacing w:line="480" w:lineRule="auto"/>
        <w:jc w:val="both"/>
        <w:rPr>
          <w:ins w:id="854" w:author="Pamela Crow" w:date="2007-01-25T22:18:00Z"/>
          <w:rFonts w:ascii="Arial" w:hAnsi="Arial" w:cs="Arial"/>
        </w:rPr>
      </w:pPr>
      <w:r>
        <w:rPr>
          <w:rFonts w:ascii="Arial" w:hAnsi="Arial" w:cs="Arial"/>
        </w:rPr>
        <w:t>Con un 9</w:t>
      </w:r>
      <w:r w:rsidR="002D140F">
        <w:rPr>
          <w:rFonts w:ascii="Arial" w:hAnsi="Arial" w:cs="Arial"/>
        </w:rPr>
        <w:t>0</w:t>
      </w:r>
      <w:r>
        <w:rPr>
          <w:rFonts w:ascii="Arial" w:hAnsi="Arial" w:cs="Arial"/>
        </w:rPr>
        <w:t>% de simi</w:t>
      </w:r>
      <w:r w:rsidR="002D140F">
        <w:rPr>
          <w:rFonts w:ascii="Arial" w:hAnsi="Arial" w:cs="Arial"/>
        </w:rPr>
        <w:t>laridad en cada caso,</w:t>
      </w:r>
      <w:r>
        <w:rPr>
          <w:rFonts w:ascii="Arial" w:hAnsi="Arial" w:cs="Arial"/>
        </w:rPr>
        <w:t xml:space="preserve"> </w:t>
      </w:r>
      <w:r w:rsidR="00CB0D95">
        <w:rPr>
          <w:rFonts w:ascii="Arial" w:hAnsi="Arial" w:cs="Arial"/>
        </w:rPr>
        <w:t>se observa</w:t>
      </w:r>
      <w:r w:rsidR="002D140F">
        <w:rPr>
          <w:rFonts w:ascii="Arial" w:hAnsi="Arial" w:cs="Arial"/>
        </w:rPr>
        <w:t xml:space="preserve"> tres grupos o conglomerados que están conformados: el primero por la provincia de Los Ríos y el Oro, ambas en cuatro meses de preparación, Los Ríos en dos meses y Guayas en un mes de preparación dentro del mismo grupo. El segundo grupo esta conformado por: El Oro y Guayas, ambas en dos meses de preparación y Los Ríos con un mes de preparación dentro del mismo grupo. Y finalmente el tercer grupo por: El Oro en un mes y Guayas en cuatro meses de preparación.</w:t>
      </w:r>
    </w:p>
    <w:p w:rsidR="007C1B5C" w:rsidRDefault="007C1B5C" w:rsidP="002D140F">
      <w:pPr>
        <w:numPr>
          <w:ins w:id="855" w:author="Pamela Crow" w:date="2007-01-25T22:18:00Z"/>
        </w:numPr>
        <w:spacing w:line="480" w:lineRule="auto"/>
        <w:jc w:val="both"/>
        <w:rPr>
          <w:ins w:id="856" w:author="Pamela Crow" w:date="2007-01-25T22:18:00Z"/>
          <w:rFonts w:ascii="Arial" w:hAnsi="Arial" w:cs="Arial"/>
        </w:rPr>
      </w:pPr>
    </w:p>
    <w:p w:rsidR="007C1B5C" w:rsidRDefault="007C1B5C" w:rsidP="002D140F">
      <w:pPr>
        <w:numPr>
          <w:ins w:id="857" w:author="Pamela Crow" w:date="2007-01-25T22:18:00Z"/>
        </w:numPr>
        <w:spacing w:line="480" w:lineRule="auto"/>
        <w:jc w:val="both"/>
        <w:rPr>
          <w:rFonts w:ascii="Arial" w:hAnsi="Arial" w:cs="Arial"/>
        </w:rPr>
      </w:pPr>
    </w:p>
    <w:p w:rsidR="00CB7357" w:rsidDel="007C1B5C" w:rsidRDefault="00CB7357" w:rsidP="00CB7357">
      <w:pPr>
        <w:rPr>
          <w:del w:id="858" w:author="Pamela Crow" w:date="2007-01-25T22:18:00Z"/>
          <w:rFonts w:ascii="Arial" w:hAnsi="Arial" w:cs="Arial"/>
        </w:rPr>
      </w:pPr>
    </w:p>
    <w:p w:rsidR="0017766C" w:rsidRDefault="0017766C" w:rsidP="0017766C">
      <w:pPr>
        <w:spacing w:line="480" w:lineRule="auto"/>
        <w:jc w:val="both"/>
        <w:rPr>
          <w:rFonts w:ascii="Arial" w:hAnsi="Arial" w:cs="Arial"/>
          <w:b/>
          <w:i/>
        </w:rPr>
      </w:pPr>
      <w:r w:rsidRPr="00EB5F03">
        <w:rPr>
          <w:rFonts w:ascii="Arial" w:hAnsi="Arial" w:cs="Arial"/>
          <w:b/>
          <w:i/>
        </w:rPr>
        <w:t>M</w:t>
      </w:r>
      <w:r>
        <w:rPr>
          <w:rFonts w:ascii="Arial" w:hAnsi="Arial" w:cs="Arial"/>
          <w:b/>
          <w:i/>
        </w:rPr>
        <w:t>i</w:t>
      </w:r>
      <w:r w:rsidRPr="00EB5F03">
        <w:rPr>
          <w:rFonts w:ascii="Arial" w:hAnsi="Arial" w:cs="Arial"/>
          <w:b/>
          <w:i/>
        </w:rPr>
        <w:t>cronutrientes</w:t>
      </w:r>
    </w:p>
    <w:p w:rsidR="00D2119C" w:rsidRDefault="0017766C" w:rsidP="0017766C">
      <w:pPr>
        <w:spacing w:line="480" w:lineRule="auto"/>
        <w:jc w:val="both"/>
        <w:rPr>
          <w:ins w:id="859" w:author="Pamela Crow" w:date="2007-01-22T18:54:00Z"/>
          <w:rFonts w:ascii="Arial" w:hAnsi="Arial" w:cs="Arial"/>
        </w:rPr>
      </w:pPr>
      <w:smartTag w:uri="urn:schemas-microsoft-com:office:smarttags" w:element="PersonName">
        <w:smartTagPr>
          <w:attr w:name="ProductID" w:val="la Tabla"/>
        </w:smartTagPr>
        <w:r>
          <w:rPr>
            <w:rFonts w:ascii="Arial" w:hAnsi="Arial" w:cs="Arial"/>
          </w:rPr>
          <w:t xml:space="preserve">La </w:t>
        </w:r>
        <w:r w:rsidRPr="00677748">
          <w:rPr>
            <w:rFonts w:ascii="Arial" w:hAnsi="Arial" w:cs="Arial"/>
            <w:b/>
            <w:i/>
          </w:rPr>
          <w:t>Tabla</w:t>
        </w:r>
      </w:smartTag>
      <w:r w:rsidRPr="00677748">
        <w:rPr>
          <w:rFonts w:ascii="Arial" w:hAnsi="Arial" w:cs="Arial"/>
          <w:b/>
          <w:i/>
        </w:rPr>
        <w:t xml:space="preserve"> 4.</w:t>
      </w:r>
      <w:r w:rsidR="006610C9">
        <w:rPr>
          <w:rFonts w:ascii="Arial" w:hAnsi="Arial" w:cs="Arial"/>
          <w:b/>
          <w:i/>
        </w:rPr>
        <w:t>77</w:t>
      </w:r>
      <w:r>
        <w:rPr>
          <w:rFonts w:ascii="Arial" w:hAnsi="Arial" w:cs="Arial"/>
        </w:rPr>
        <w:t xml:space="preserve"> muestra la matriz de proximidades </w:t>
      </w:r>
      <w:r w:rsidR="00AE0CB8">
        <w:rPr>
          <w:rFonts w:ascii="Arial" w:hAnsi="Arial" w:cs="Arial"/>
        </w:rPr>
        <w:t>de las variables denominadas “</w:t>
      </w:r>
      <w:r w:rsidR="00AE0CB8" w:rsidRPr="009309C1">
        <w:rPr>
          <w:rFonts w:ascii="Arial" w:hAnsi="Arial" w:cs="Arial"/>
          <w:i/>
        </w:rPr>
        <w:t>m</w:t>
      </w:r>
      <w:r w:rsidR="00AE0CB8">
        <w:rPr>
          <w:rFonts w:ascii="Arial" w:hAnsi="Arial" w:cs="Arial"/>
          <w:i/>
        </w:rPr>
        <w:t>i</w:t>
      </w:r>
      <w:r w:rsidR="00AE0CB8" w:rsidRPr="009309C1">
        <w:rPr>
          <w:rFonts w:ascii="Arial" w:hAnsi="Arial" w:cs="Arial"/>
          <w:i/>
        </w:rPr>
        <w:t>cro</w:t>
      </w:r>
      <w:r w:rsidR="00AE0CB8">
        <w:rPr>
          <w:rFonts w:ascii="Arial" w:hAnsi="Arial" w:cs="Arial"/>
          <w:i/>
        </w:rPr>
        <w:t>nutrientes”,</w:t>
      </w:r>
      <w:r w:rsidR="00AE0CB8">
        <w:rPr>
          <w:rFonts w:ascii="Arial" w:hAnsi="Arial" w:cs="Arial"/>
        </w:rPr>
        <w:t xml:space="preserve"> </w:t>
      </w:r>
      <w:r>
        <w:rPr>
          <w:rFonts w:ascii="Arial" w:hAnsi="Arial" w:cs="Arial"/>
        </w:rPr>
        <w:t xml:space="preserve">entre los casos: </w:t>
      </w:r>
      <w:r w:rsidRPr="00243126">
        <w:rPr>
          <w:rFonts w:ascii="Arial" w:hAnsi="Arial" w:cs="Arial"/>
          <w:i/>
        </w:rPr>
        <w:t>“</w:t>
      </w:r>
      <w:r w:rsidR="00CB0D95">
        <w:rPr>
          <w:rFonts w:ascii="Arial" w:hAnsi="Arial" w:cs="Arial"/>
          <w:i/>
        </w:rPr>
        <w:t>u</w:t>
      </w:r>
      <w:r w:rsidR="00D820C6">
        <w:rPr>
          <w:rFonts w:ascii="Arial" w:hAnsi="Arial" w:cs="Arial"/>
          <w:i/>
        </w:rPr>
        <w:t>bicación</w:t>
      </w:r>
      <w:r w:rsidRPr="00243126">
        <w:rPr>
          <w:rFonts w:ascii="Arial" w:hAnsi="Arial" w:cs="Arial"/>
          <w:i/>
        </w:rPr>
        <w:t xml:space="preserve"> </w:t>
      </w:r>
      <w:r w:rsidR="009A015F">
        <w:rPr>
          <w:rFonts w:ascii="Arial" w:hAnsi="Arial" w:cs="Arial"/>
          <w:i/>
        </w:rPr>
        <w:t xml:space="preserve">- </w:t>
      </w:r>
      <w:r w:rsidRPr="00243126">
        <w:rPr>
          <w:rFonts w:ascii="Arial" w:hAnsi="Arial" w:cs="Arial"/>
          <w:i/>
        </w:rPr>
        <w:t>m</w:t>
      </w:r>
      <w:r>
        <w:rPr>
          <w:rFonts w:ascii="Arial" w:hAnsi="Arial" w:cs="Arial"/>
          <w:i/>
        </w:rPr>
        <w:t>eses de preparación</w:t>
      </w:r>
      <w:r w:rsidRPr="00243126">
        <w:rPr>
          <w:rFonts w:ascii="Arial" w:hAnsi="Arial" w:cs="Arial"/>
          <w:i/>
        </w:rPr>
        <w:t>”</w:t>
      </w:r>
      <w:r>
        <w:rPr>
          <w:rFonts w:ascii="Arial" w:hAnsi="Arial" w:cs="Arial"/>
        </w:rPr>
        <w:t>, estos valores representan la similaridad o disimilaridad entre cada par de ítems. Se utilizó la distancia euclidiana, la cual es una medi</w:t>
      </w:r>
      <w:del w:id="860" w:author="Pamela Crow" w:date="2007-01-22T18:54:00Z">
        <w:r w:rsidDel="00D2119C">
          <w:rPr>
            <w:rFonts w:ascii="Arial" w:hAnsi="Arial" w:cs="Arial"/>
          </w:rPr>
          <w:delText>a</w:delText>
        </w:r>
      </w:del>
      <w:r>
        <w:rPr>
          <w:rFonts w:ascii="Arial" w:hAnsi="Arial" w:cs="Arial"/>
        </w:rPr>
        <w:t xml:space="preserve">da de </w:t>
      </w:r>
      <w:del w:id="861" w:author="Pamela Crow" w:date="2007-01-22T18:54:00Z">
        <w:r w:rsidDel="00D2119C">
          <w:rPr>
            <w:rFonts w:ascii="Arial" w:hAnsi="Arial" w:cs="Arial"/>
          </w:rPr>
          <w:delText>di</w:delText>
        </w:r>
      </w:del>
      <w:r>
        <w:rPr>
          <w:rFonts w:ascii="Arial" w:hAnsi="Arial" w:cs="Arial"/>
        </w:rPr>
        <w:t xml:space="preserve">similaridad. </w:t>
      </w:r>
    </w:p>
    <w:p w:rsidR="0017766C" w:rsidRDefault="0017766C" w:rsidP="0017766C">
      <w:pPr>
        <w:numPr>
          <w:ins w:id="862" w:author="Pamela Crow" w:date="2007-01-22T18:54:00Z"/>
        </w:numPr>
        <w:spacing w:line="480" w:lineRule="auto"/>
        <w:jc w:val="both"/>
        <w:rPr>
          <w:rFonts w:ascii="Arial" w:hAnsi="Arial" w:cs="Arial"/>
        </w:rPr>
      </w:pPr>
      <w:r>
        <w:rPr>
          <w:rFonts w:ascii="Arial" w:hAnsi="Arial" w:cs="Arial"/>
        </w:rPr>
        <w:t xml:space="preserve">Los </w:t>
      </w:r>
      <w:del w:id="863" w:author="Pamela Crow" w:date="2007-01-22T18:54:00Z">
        <w:r w:rsidDel="00D2119C">
          <w:rPr>
            <w:rFonts w:ascii="Arial" w:hAnsi="Arial" w:cs="Arial"/>
          </w:rPr>
          <w:delText xml:space="preserve">ítems que contienen </w:delText>
        </w:r>
      </w:del>
      <w:r>
        <w:rPr>
          <w:rFonts w:ascii="Arial" w:hAnsi="Arial" w:cs="Arial"/>
        </w:rPr>
        <w:t>valores muy grandes indican que entre ellos son muy diferentes y los más pequeños indican que son muy similares.</w:t>
      </w:r>
    </w:p>
    <w:p w:rsidR="00622DA8" w:rsidRDefault="00622DA8" w:rsidP="0017766C">
      <w:pPr>
        <w:spacing w:line="480" w:lineRule="auto"/>
        <w:jc w:val="both"/>
        <w:rPr>
          <w:rFonts w:ascii="Arial" w:hAnsi="Arial" w:cs="Arial"/>
        </w:rPr>
      </w:pPr>
    </w:p>
    <w:tbl>
      <w:tblPr>
        <w:tblW w:w="7940" w:type="dxa"/>
        <w:jc w:val="center"/>
        <w:tblInd w:w="53" w:type="dxa"/>
        <w:tblCellMar>
          <w:left w:w="70" w:type="dxa"/>
          <w:right w:w="70" w:type="dxa"/>
        </w:tblCellMar>
        <w:tblLook w:val="0000"/>
      </w:tblPr>
      <w:tblGrid>
        <w:gridCol w:w="1075"/>
        <w:gridCol w:w="701"/>
        <w:gridCol w:w="701"/>
        <w:gridCol w:w="603"/>
        <w:gridCol w:w="760"/>
        <w:gridCol w:w="760"/>
        <w:gridCol w:w="700"/>
        <w:gridCol w:w="880"/>
        <w:gridCol w:w="880"/>
        <w:gridCol w:w="880"/>
      </w:tblGrid>
      <w:tr w:rsidR="00CB0D95">
        <w:trPr>
          <w:trHeight w:val="1030"/>
          <w:jc w:val="center"/>
        </w:trPr>
        <w:tc>
          <w:tcPr>
            <w:tcW w:w="794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CB0D95" w:rsidRDefault="00CB0D95" w:rsidP="00CB0D95">
            <w:pPr>
              <w:jc w:val="center"/>
              <w:rPr>
                <w:rFonts w:ascii="Arial" w:hAnsi="Arial" w:cs="Arial"/>
                <w:b/>
                <w:bCs/>
                <w:sz w:val="20"/>
                <w:szCs w:val="20"/>
              </w:rPr>
            </w:pPr>
            <w:r>
              <w:rPr>
                <w:rFonts w:ascii="Arial" w:hAnsi="Arial" w:cs="Arial"/>
                <w:b/>
                <w:bCs/>
                <w:sz w:val="20"/>
                <w:szCs w:val="20"/>
              </w:rPr>
              <w:t>Tabla 4.</w:t>
            </w:r>
            <w:r w:rsidR="006610C9">
              <w:rPr>
                <w:rFonts w:ascii="Arial" w:hAnsi="Arial" w:cs="Arial"/>
                <w:b/>
                <w:bCs/>
                <w:sz w:val="20"/>
                <w:szCs w:val="20"/>
              </w:rPr>
              <w:t>77</w:t>
            </w:r>
          </w:p>
          <w:p w:rsidR="00CB0D95" w:rsidRDefault="003A6399" w:rsidP="00CB0D95">
            <w:pPr>
              <w:jc w:val="center"/>
              <w:rPr>
                <w:rFonts w:ascii="Arial" w:hAnsi="Arial" w:cs="Arial"/>
                <w:b/>
                <w:bCs/>
                <w:sz w:val="20"/>
                <w:szCs w:val="20"/>
              </w:rPr>
            </w:pPr>
            <w:r w:rsidRPr="003A6399">
              <w:rPr>
                <w:rFonts w:ascii="Arial" w:hAnsi="Arial" w:cs="Arial"/>
                <w:b/>
                <w:bCs/>
                <w:sz w:val="20"/>
                <w:szCs w:val="20"/>
              </w:rPr>
              <w:t>Ubicación - Meses de Preparación:</w:t>
            </w:r>
            <w:r>
              <w:rPr>
                <w:rFonts w:ascii="Arial" w:hAnsi="Arial" w:cs="Arial"/>
              </w:rPr>
              <w:t xml:space="preserve"> </w:t>
            </w:r>
            <w:r w:rsidR="00CB0D95">
              <w:rPr>
                <w:rFonts w:ascii="Arial" w:hAnsi="Arial" w:cs="Arial"/>
                <w:b/>
                <w:bCs/>
                <w:sz w:val="20"/>
                <w:szCs w:val="20"/>
              </w:rPr>
              <w:t>Micronutrientes</w:t>
            </w:r>
          </w:p>
          <w:p w:rsidR="00CB0D95" w:rsidRDefault="00CB0D95" w:rsidP="00CB0D95">
            <w:pPr>
              <w:jc w:val="center"/>
              <w:rPr>
                <w:rFonts w:ascii="Arial" w:hAnsi="Arial" w:cs="Arial"/>
                <w:b/>
                <w:bCs/>
                <w:sz w:val="20"/>
                <w:szCs w:val="20"/>
              </w:rPr>
            </w:pPr>
            <w:r>
              <w:rPr>
                <w:rFonts w:ascii="Arial" w:hAnsi="Arial" w:cs="Arial"/>
                <w:b/>
                <w:bCs/>
                <w:sz w:val="20"/>
                <w:szCs w:val="20"/>
              </w:rPr>
              <w:t>Matriz de Proximidades</w:t>
            </w:r>
          </w:p>
          <w:p w:rsidR="00CB0D95" w:rsidRDefault="00CB0D95" w:rsidP="00CB0D95">
            <w:pPr>
              <w:jc w:val="center"/>
              <w:rPr>
                <w:rFonts w:ascii="Arial" w:hAnsi="Arial" w:cs="Arial"/>
                <w:b/>
                <w:bCs/>
                <w:sz w:val="20"/>
                <w:szCs w:val="20"/>
              </w:rPr>
            </w:pPr>
            <w:r>
              <w:rPr>
                <w:rFonts w:ascii="Arial" w:hAnsi="Arial" w:cs="Arial"/>
                <w:b/>
                <w:bCs/>
                <w:sz w:val="20"/>
                <w:szCs w:val="20"/>
              </w:rPr>
              <w:t>Distancia Euclidiana</w:t>
            </w:r>
          </w:p>
        </w:tc>
      </w:tr>
      <w:tr w:rsidR="0017766C">
        <w:trPr>
          <w:trHeight w:val="915"/>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17766C" w:rsidRDefault="00D820C6">
            <w:pPr>
              <w:rPr>
                <w:rFonts w:ascii="Arial" w:hAnsi="Arial" w:cs="Arial"/>
                <w:i/>
                <w:iCs/>
                <w:sz w:val="16"/>
                <w:szCs w:val="16"/>
              </w:rPr>
            </w:pPr>
            <w:r>
              <w:rPr>
                <w:rFonts w:ascii="Arial" w:hAnsi="Arial" w:cs="Arial"/>
                <w:i/>
                <w:iCs/>
                <w:sz w:val="16"/>
                <w:szCs w:val="16"/>
              </w:rPr>
              <w:t>Ubicación</w:t>
            </w:r>
            <w:r w:rsidR="0017766C">
              <w:rPr>
                <w:rFonts w:ascii="Arial" w:hAnsi="Arial" w:cs="Arial"/>
                <w:i/>
                <w:iCs/>
                <w:sz w:val="16"/>
                <w:szCs w:val="16"/>
              </w:rPr>
              <w:t xml:space="preserve"> </w:t>
            </w:r>
            <w:r w:rsidR="00C65772">
              <w:rPr>
                <w:rFonts w:ascii="Arial" w:hAnsi="Arial" w:cs="Arial"/>
                <w:i/>
                <w:iCs/>
                <w:sz w:val="16"/>
                <w:szCs w:val="16"/>
              </w:rPr>
              <w:t>-</w:t>
            </w:r>
            <w:r w:rsidR="0017766C">
              <w:rPr>
                <w:rFonts w:ascii="Arial" w:hAnsi="Arial" w:cs="Arial"/>
                <w:i/>
                <w:iCs/>
                <w:sz w:val="16"/>
                <w:szCs w:val="16"/>
              </w:rPr>
              <w:t xml:space="preserve"> meses de preparación</w:t>
            </w:r>
          </w:p>
        </w:tc>
        <w:tc>
          <w:tcPr>
            <w:tcW w:w="701" w:type="dxa"/>
            <w:tcBorders>
              <w:top w:val="single" w:sz="4" w:space="0" w:color="auto"/>
              <w:left w:val="nil"/>
              <w:bottom w:val="single" w:sz="4" w:space="0" w:color="auto"/>
              <w:right w:val="single" w:sz="4" w:space="0" w:color="auto"/>
            </w:tcBorders>
            <w:shd w:val="clear" w:color="auto" w:fill="auto"/>
            <w:vAlign w:val="center"/>
          </w:tcPr>
          <w:p w:rsidR="0017766C" w:rsidRDefault="0017766C">
            <w:pPr>
              <w:rPr>
                <w:rFonts w:ascii="Arial" w:hAnsi="Arial" w:cs="Arial"/>
                <w:sz w:val="16"/>
                <w:szCs w:val="16"/>
              </w:rPr>
            </w:pPr>
            <w:r>
              <w:rPr>
                <w:rFonts w:ascii="Arial" w:hAnsi="Arial" w:cs="Arial"/>
                <w:sz w:val="16"/>
                <w:szCs w:val="16"/>
              </w:rPr>
              <w:t>1:Los Ríos - 4meses</w:t>
            </w:r>
          </w:p>
        </w:tc>
        <w:tc>
          <w:tcPr>
            <w:tcW w:w="701" w:type="dxa"/>
            <w:tcBorders>
              <w:top w:val="single" w:sz="4" w:space="0" w:color="auto"/>
              <w:left w:val="nil"/>
              <w:bottom w:val="single" w:sz="4" w:space="0" w:color="auto"/>
              <w:right w:val="single" w:sz="4" w:space="0" w:color="auto"/>
            </w:tcBorders>
            <w:shd w:val="clear" w:color="auto" w:fill="auto"/>
            <w:vAlign w:val="center"/>
          </w:tcPr>
          <w:p w:rsidR="0017766C" w:rsidRDefault="0017766C">
            <w:pPr>
              <w:rPr>
                <w:rFonts w:ascii="Arial" w:hAnsi="Arial" w:cs="Arial"/>
                <w:sz w:val="16"/>
                <w:szCs w:val="16"/>
              </w:rPr>
            </w:pPr>
            <w:r>
              <w:rPr>
                <w:rFonts w:ascii="Arial" w:hAnsi="Arial" w:cs="Arial"/>
                <w:sz w:val="16"/>
                <w:szCs w:val="16"/>
              </w:rPr>
              <w:t>2:Los Ríos - 2meses</w:t>
            </w:r>
          </w:p>
        </w:tc>
        <w:tc>
          <w:tcPr>
            <w:tcW w:w="600" w:type="dxa"/>
            <w:tcBorders>
              <w:top w:val="single" w:sz="4" w:space="0" w:color="auto"/>
              <w:left w:val="nil"/>
              <w:bottom w:val="single" w:sz="4" w:space="0" w:color="auto"/>
              <w:right w:val="single" w:sz="4" w:space="0" w:color="auto"/>
            </w:tcBorders>
            <w:shd w:val="clear" w:color="auto" w:fill="auto"/>
            <w:vAlign w:val="center"/>
          </w:tcPr>
          <w:p w:rsidR="0017766C" w:rsidRDefault="0017766C">
            <w:pPr>
              <w:rPr>
                <w:rFonts w:ascii="Arial" w:hAnsi="Arial" w:cs="Arial"/>
                <w:sz w:val="16"/>
                <w:szCs w:val="16"/>
              </w:rPr>
            </w:pPr>
            <w:r>
              <w:rPr>
                <w:rFonts w:ascii="Arial" w:hAnsi="Arial" w:cs="Arial"/>
                <w:sz w:val="16"/>
                <w:szCs w:val="16"/>
              </w:rPr>
              <w:t>3:Los Ríos - 1mes</w:t>
            </w:r>
          </w:p>
        </w:tc>
        <w:tc>
          <w:tcPr>
            <w:tcW w:w="760" w:type="dxa"/>
            <w:tcBorders>
              <w:top w:val="single" w:sz="4" w:space="0" w:color="auto"/>
              <w:left w:val="nil"/>
              <w:bottom w:val="single" w:sz="4" w:space="0" w:color="auto"/>
              <w:right w:val="single" w:sz="4" w:space="0" w:color="auto"/>
            </w:tcBorders>
            <w:shd w:val="clear" w:color="auto" w:fill="auto"/>
            <w:vAlign w:val="center"/>
          </w:tcPr>
          <w:p w:rsidR="0017766C" w:rsidRDefault="0017766C">
            <w:pPr>
              <w:rPr>
                <w:rFonts w:ascii="Arial" w:hAnsi="Arial" w:cs="Arial"/>
                <w:sz w:val="16"/>
                <w:szCs w:val="16"/>
              </w:rPr>
            </w:pPr>
            <w:r>
              <w:rPr>
                <w:rFonts w:ascii="Arial" w:hAnsi="Arial" w:cs="Arial"/>
                <w:sz w:val="16"/>
                <w:szCs w:val="16"/>
              </w:rPr>
              <w:t>4:El Oro - 4meses</w:t>
            </w:r>
          </w:p>
        </w:tc>
        <w:tc>
          <w:tcPr>
            <w:tcW w:w="760" w:type="dxa"/>
            <w:tcBorders>
              <w:top w:val="single" w:sz="4" w:space="0" w:color="auto"/>
              <w:left w:val="nil"/>
              <w:bottom w:val="single" w:sz="4" w:space="0" w:color="auto"/>
              <w:right w:val="single" w:sz="4" w:space="0" w:color="auto"/>
            </w:tcBorders>
            <w:shd w:val="clear" w:color="auto" w:fill="auto"/>
            <w:vAlign w:val="center"/>
          </w:tcPr>
          <w:p w:rsidR="0017766C" w:rsidRDefault="0017766C">
            <w:pPr>
              <w:rPr>
                <w:rFonts w:ascii="Arial" w:hAnsi="Arial" w:cs="Arial"/>
                <w:sz w:val="16"/>
                <w:szCs w:val="16"/>
              </w:rPr>
            </w:pPr>
            <w:r>
              <w:rPr>
                <w:rFonts w:ascii="Arial" w:hAnsi="Arial" w:cs="Arial"/>
                <w:sz w:val="16"/>
                <w:szCs w:val="16"/>
              </w:rPr>
              <w:t>5:El Oro - 2meses</w:t>
            </w:r>
          </w:p>
        </w:tc>
        <w:tc>
          <w:tcPr>
            <w:tcW w:w="700" w:type="dxa"/>
            <w:tcBorders>
              <w:top w:val="single" w:sz="4" w:space="0" w:color="auto"/>
              <w:left w:val="nil"/>
              <w:bottom w:val="single" w:sz="4" w:space="0" w:color="auto"/>
              <w:right w:val="single" w:sz="4" w:space="0" w:color="auto"/>
            </w:tcBorders>
            <w:shd w:val="clear" w:color="auto" w:fill="auto"/>
            <w:vAlign w:val="center"/>
          </w:tcPr>
          <w:p w:rsidR="0017766C" w:rsidRDefault="0017766C">
            <w:pPr>
              <w:rPr>
                <w:rFonts w:ascii="Arial" w:hAnsi="Arial" w:cs="Arial"/>
                <w:sz w:val="16"/>
                <w:szCs w:val="16"/>
              </w:rPr>
            </w:pPr>
            <w:r>
              <w:rPr>
                <w:rFonts w:ascii="Arial" w:hAnsi="Arial" w:cs="Arial"/>
                <w:sz w:val="16"/>
                <w:szCs w:val="16"/>
              </w:rPr>
              <w:t>6:El Oro - 1mes</w:t>
            </w:r>
          </w:p>
        </w:tc>
        <w:tc>
          <w:tcPr>
            <w:tcW w:w="880" w:type="dxa"/>
            <w:tcBorders>
              <w:top w:val="single" w:sz="4" w:space="0" w:color="auto"/>
              <w:left w:val="nil"/>
              <w:bottom w:val="single" w:sz="4" w:space="0" w:color="auto"/>
              <w:right w:val="single" w:sz="4" w:space="0" w:color="auto"/>
            </w:tcBorders>
            <w:shd w:val="clear" w:color="auto" w:fill="auto"/>
            <w:vAlign w:val="center"/>
          </w:tcPr>
          <w:p w:rsidR="0017766C" w:rsidRDefault="0017766C">
            <w:pPr>
              <w:rPr>
                <w:rFonts w:ascii="Arial" w:hAnsi="Arial" w:cs="Arial"/>
                <w:sz w:val="16"/>
                <w:szCs w:val="16"/>
              </w:rPr>
            </w:pPr>
            <w:r>
              <w:rPr>
                <w:rFonts w:ascii="Arial" w:hAnsi="Arial" w:cs="Arial"/>
                <w:sz w:val="16"/>
                <w:szCs w:val="16"/>
              </w:rPr>
              <w:t>7:Guayas - 4meses</w:t>
            </w:r>
          </w:p>
        </w:tc>
        <w:tc>
          <w:tcPr>
            <w:tcW w:w="880" w:type="dxa"/>
            <w:tcBorders>
              <w:top w:val="single" w:sz="4" w:space="0" w:color="auto"/>
              <w:left w:val="nil"/>
              <w:bottom w:val="single" w:sz="4" w:space="0" w:color="auto"/>
              <w:right w:val="single" w:sz="4" w:space="0" w:color="auto"/>
            </w:tcBorders>
            <w:shd w:val="clear" w:color="auto" w:fill="auto"/>
            <w:vAlign w:val="center"/>
          </w:tcPr>
          <w:p w:rsidR="0017766C" w:rsidRDefault="0017766C">
            <w:pPr>
              <w:rPr>
                <w:rFonts w:ascii="Arial" w:hAnsi="Arial" w:cs="Arial"/>
                <w:sz w:val="16"/>
                <w:szCs w:val="16"/>
              </w:rPr>
            </w:pPr>
            <w:r>
              <w:rPr>
                <w:rFonts w:ascii="Arial" w:hAnsi="Arial" w:cs="Arial"/>
                <w:sz w:val="16"/>
                <w:szCs w:val="16"/>
              </w:rPr>
              <w:t>8:Guayas - 2meses</w:t>
            </w:r>
          </w:p>
        </w:tc>
        <w:tc>
          <w:tcPr>
            <w:tcW w:w="880" w:type="dxa"/>
            <w:tcBorders>
              <w:top w:val="single" w:sz="4" w:space="0" w:color="auto"/>
              <w:left w:val="nil"/>
              <w:bottom w:val="single" w:sz="4" w:space="0" w:color="auto"/>
              <w:right w:val="single" w:sz="4" w:space="0" w:color="auto"/>
            </w:tcBorders>
            <w:shd w:val="clear" w:color="auto" w:fill="auto"/>
            <w:vAlign w:val="center"/>
          </w:tcPr>
          <w:p w:rsidR="0017766C" w:rsidRDefault="0017766C">
            <w:pPr>
              <w:rPr>
                <w:rFonts w:ascii="Arial" w:hAnsi="Arial" w:cs="Arial"/>
                <w:sz w:val="16"/>
                <w:szCs w:val="16"/>
              </w:rPr>
            </w:pPr>
            <w:r>
              <w:rPr>
                <w:rFonts w:ascii="Arial" w:hAnsi="Arial" w:cs="Arial"/>
                <w:sz w:val="16"/>
                <w:szCs w:val="16"/>
              </w:rPr>
              <w:t>9:Guayas - 1mes</w:t>
            </w:r>
          </w:p>
        </w:tc>
      </w:tr>
      <w:tr w:rsidR="0017766C">
        <w:trPr>
          <w:trHeight w:val="450"/>
          <w:jc w:val="center"/>
        </w:trPr>
        <w:tc>
          <w:tcPr>
            <w:tcW w:w="1078" w:type="dxa"/>
            <w:tcBorders>
              <w:top w:val="nil"/>
              <w:left w:val="single" w:sz="4" w:space="0" w:color="auto"/>
              <w:bottom w:val="single" w:sz="4" w:space="0" w:color="auto"/>
              <w:right w:val="single" w:sz="4" w:space="0" w:color="auto"/>
            </w:tcBorders>
            <w:shd w:val="clear" w:color="auto" w:fill="auto"/>
            <w:vAlign w:val="center"/>
          </w:tcPr>
          <w:p w:rsidR="0017766C" w:rsidRDefault="0017766C">
            <w:pPr>
              <w:rPr>
                <w:rFonts w:ascii="Arial" w:hAnsi="Arial" w:cs="Arial"/>
                <w:sz w:val="16"/>
                <w:szCs w:val="16"/>
              </w:rPr>
            </w:pPr>
            <w:r>
              <w:rPr>
                <w:rFonts w:ascii="Arial" w:hAnsi="Arial" w:cs="Arial"/>
                <w:sz w:val="16"/>
                <w:szCs w:val="16"/>
              </w:rPr>
              <w:t>1:Los Ríos - 4meses</w:t>
            </w:r>
          </w:p>
        </w:tc>
        <w:tc>
          <w:tcPr>
            <w:tcW w:w="701" w:type="dxa"/>
            <w:tcBorders>
              <w:top w:val="nil"/>
              <w:left w:val="nil"/>
              <w:bottom w:val="single" w:sz="4" w:space="0" w:color="auto"/>
              <w:right w:val="single" w:sz="4" w:space="0" w:color="auto"/>
            </w:tcBorders>
            <w:shd w:val="clear" w:color="auto" w:fill="auto"/>
            <w:noWrap/>
            <w:vAlign w:val="bottom"/>
          </w:tcPr>
          <w:p w:rsidR="0017766C" w:rsidRDefault="0017766C">
            <w:pPr>
              <w:jc w:val="center"/>
              <w:rPr>
                <w:rFonts w:ascii="Arial" w:hAnsi="Arial" w:cs="Arial"/>
                <w:sz w:val="16"/>
                <w:szCs w:val="16"/>
              </w:rPr>
            </w:pPr>
            <w:r>
              <w:rPr>
                <w:rFonts w:ascii="Arial" w:hAnsi="Arial" w:cs="Arial"/>
                <w:sz w:val="16"/>
                <w:szCs w:val="16"/>
              </w:rPr>
              <w:t>0,000</w:t>
            </w:r>
          </w:p>
        </w:tc>
        <w:tc>
          <w:tcPr>
            <w:tcW w:w="701" w:type="dxa"/>
            <w:tcBorders>
              <w:top w:val="nil"/>
              <w:left w:val="nil"/>
              <w:bottom w:val="single" w:sz="4" w:space="0" w:color="auto"/>
              <w:right w:val="single" w:sz="4" w:space="0" w:color="auto"/>
            </w:tcBorders>
            <w:shd w:val="clear" w:color="auto" w:fill="auto"/>
            <w:noWrap/>
            <w:vAlign w:val="bottom"/>
          </w:tcPr>
          <w:p w:rsidR="0017766C" w:rsidRDefault="0017766C">
            <w:pPr>
              <w:jc w:val="center"/>
              <w:rPr>
                <w:rFonts w:ascii="Arial" w:hAnsi="Arial" w:cs="Arial"/>
                <w:sz w:val="16"/>
                <w:szCs w:val="16"/>
              </w:rPr>
            </w:pPr>
            <w:r>
              <w:rPr>
                <w:rFonts w:ascii="Arial" w:hAnsi="Arial" w:cs="Arial"/>
                <w:sz w:val="16"/>
                <w:szCs w:val="16"/>
              </w:rPr>
              <w:t> </w:t>
            </w:r>
          </w:p>
        </w:tc>
        <w:tc>
          <w:tcPr>
            <w:tcW w:w="600" w:type="dxa"/>
            <w:tcBorders>
              <w:top w:val="nil"/>
              <w:left w:val="nil"/>
              <w:bottom w:val="single" w:sz="4" w:space="0" w:color="auto"/>
              <w:right w:val="single" w:sz="4" w:space="0" w:color="auto"/>
            </w:tcBorders>
            <w:shd w:val="clear" w:color="auto" w:fill="auto"/>
            <w:noWrap/>
            <w:vAlign w:val="bottom"/>
          </w:tcPr>
          <w:p w:rsidR="0017766C" w:rsidRDefault="0017766C">
            <w:pPr>
              <w:jc w:val="center"/>
              <w:rPr>
                <w:rFonts w:ascii="Arial" w:hAnsi="Arial" w:cs="Arial"/>
                <w:sz w:val="16"/>
                <w:szCs w:val="16"/>
              </w:rPr>
            </w:pPr>
            <w:r>
              <w:rPr>
                <w:rFonts w:ascii="Arial" w:hAnsi="Arial" w:cs="Arial"/>
                <w:sz w:val="16"/>
                <w:szCs w:val="16"/>
              </w:rPr>
              <w:t> </w:t>
            </w:r>
          </w:p>
        </w:tc>
        <w:tc>
          <w:tcPr>
            <w:tcW w:w="760" w:type="dxa"/>
            <w:tcBorders>
              <w:top w:val="nil"/>
              <w:left w:val="nil"/>
              <w:bottom w:val="single" w:sz="4" w:space="0" w:color="auto"/>
              <w:right w:val="single" w:sz="4" w:space="0" w:color="auto"/>
            </w:tcBorders>
            <w:shd w:val="clear" w:color="auto" w:fill="auto"/>
            <w:noWrap/>
            <w:vAlign w:val="bottom"/>
          </w:tcPr>
          <w:p w:rsidR="0017766C" w:rsidRDefault="0017766C">
            <w:pPr>
              <w:jc w:val="center"/>
              <w:rPr>
                <w:rFonts w:ascii="Arial" w:hAnsi="Arial" w:cs="Arial"/>
                <w:sz w:val="16"/>
                <w:szCs w:val="16"/>
              </w:rPr>
            </w:pPr>
            <w:r>
              <w:rPr>
                <w:rFonts w:ascii="Arial" w:hAnsi="Arial" w:cs="Arial"/>
                <w:sz w:val="16"/>
                <w:szCs w:val="16"/>
              </w:rPr>
              <w:t> </w:t>
            </w:r>
          </w:p>
        </w:tc>
        <w:tc>
          <w:tcPr>
            <w:tcW w:w="760" w:type="dxa"/>
            <w:tcBorders>
              <w:top w:val="nil"/>
              <w:left w:val="nil"/>
              <w:bottom w:val="single" w:sz="4" w:space="0" w:color="auto"/>
              <w:right w:val="single" w:sz="4" w:space="0" w:color="auto"/>
            </w:tcBorders>
            <w:shd w:val="clear" w:color="auto" w:fill="auto"/>
            <w:noWrap/>
            <w:vAlign w:val="bottom"/>
          </w:tcPr>
          <w:p w:rsidR="0017766C" w:rsidRDefault="0017766C">
            <w:pPr>
              <w:jc w:val="center"/>
              <w:rPr>
                <w:rFonts w:ascii="Arial" w:hAnsi="Arial" w:cs="Arial"/>
                <w:sz w:val="16"/>
                <w:szCs w:val="16"/>
              </w:rPr>
            </w:pPr>
            <w:r>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noWrap/>
            <w:vAlign w:val="bottom"/>
          </w:tcPr>
          <w:p w:rsidR="0017766C" w:rsidRDefault="0017766C">
            <w:pPr>
              <w:jc w:val="center"/>
              <w:rPr>
                <w:rFonts w:ascii="Arial" w:hAnsi="Arial" w:cs="Arial"/>
                <w:sz w:val="16"/>
                <w:szCs w:val="16"/>
              </w:rPr>
            </w:pPr>
            <w:r>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17766C" w:rsidRDefault="0017766C">
            <w:pPr>
              <w:jc w:val="center"/>
              <w:rPr>
                <w:rFonts w:ascii="Arial" w:hAnsi="Arial" w:cs="Arial"/>
                <w:sz w:val="16"/>
                <w:szCs w:val="16"/>
              </w:rPr>
            </w:pPr>
            <w:r>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17766C" w:rsidRDefault="0017766C">
            <w:pPr>
              <w:jc w:val="center"/>
              <w:rPr>
                <w:rFonts w:ascii="Arial" w:hAnsi="Arial" w:cs="Arial"/>
                <w:sz w:val="16"/>
                <w:szCs w:val="16"/>
              </w:rPr>
            </w:pPr>
            <w:r>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17766C" w:rsidRDefault="0017766C">
            <w:pPr>
              <w:jc w:val="center"/>
              <w:rPr>
                <w:rFonts w:ascii="Arial" w:hAnsi="Arial" w:cs="Arial"/>
                <w:sz w:val="16"/>
                <w:szCs w:val="16"/>
              </w:rPr>
            </w:pPr>
            <w:r>
              <w:rPr>
                <w:rFonts w:ascii="Arial" w:hAnsi="Arial" w:cs="Arial"/>
                <w:sz w:val="16"/>
                <w:szCs w:val="16"/>
              </w:rPr>
              <w:t> </w:t>
            </w:r>
          </w:p>
        </w:tc>
      </w:tr>
      <w:tr w:rsidR="0017766C">
        <w:trPr>
          <w:trHeight w:val="450"/>
          <w:jc w:val="center"/>
        </w:trPr>
        <w:tc>
          <w:tcPr>
            <w:tcW w:w="1078" w:type="dxa"/>
            <w:tcBorders>
              <w:top w:val="nil"/>
              <w:left w:val="single" w:sz="4" w:space="0" w:color="auto"/>
              <w:bottom w:val="single" w:sz="4" w:space="0" w:color="auto"/>
              <w:right w:val="single" w:sz="4" w:space="0" w:color="auto"/>
            </w:tcBorders>
            <w:shd w:val="clear" w:color="auto" w:fill="auto"/>
            <w:vAlign w:val="center"/>
          </w:tcPr>
          <w:p w:rsidR="0017766C" w:rsidRDefault="0017766C">
            <w:pPr>
              <w:rPr>
                <w:rFonts w:ascii="Arial" w:hAnsi="Arial" w:cs="Arial"/>
                <w:sz w:val="16"/>
                <w:szCs w:val="16"/>
              </w:rPr>
            </w:pPr>
            <w:r>
              <w:rPr>
                <w:rFonts w:ascii="Arial" w:hAnsi="Arial" w:cs="Arial"/>
                <w:sz w:val="16"/>
                <w:szCs w:val="16"/>
              </w:rPr>
              <w:t>2:Los Ríos - 2meses</w:t>
            </w:r>
          </w:p>
        </w:tc>
        <w:tc>
          <w:tcPr>
            <w:tcW w:w="701"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0,345</w:t>
            </w:r>
            <w:r w:rsidR="00CB0D95" w:rsidRPr="00CB0D95">
              <w:rPr>
                <w:rFonts w:ascii="Arial" w:hAnsi="Arial" w:cs="Arial"/>
                <w:sz w:val="16"/>
                <w:szCs w:val="16"/>
              </w:rPr>
              <w:t>*</w:t>
            </w:r>
          </w:p>
        </w:tc>
        <w:tc>
          <w:tcPr>
            <w:tcW w:w="701"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0,000</w:t>
            </w:r>
          </w:p>
        </w:tc>
        <w:tc>
          <w:tcPr>
            <w:tcW w:w="60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 </w:t>
            </w:r>
          </w:p>
        </w:tc>
        <w:tc>
          <w:tcPr>
            <w:tcW w:w="76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 </w:t>
            </w:r>
          </w:p>
        </w:tc>
        <w:tc>
          <w:tcPr>
            <w:tcW w:w="76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 </w:t>
            </w:r>
          </w:p>
        </w:tc>
      </w:tr>
      <w:tr w:rsidR="0017766C">
        <w:trPr>
          <w:trHeight w:val="450"/>
          <w:jc w:val="center"/>
        </w:trPr>
        <w:tc>
          <w:tcPr>
            <w:tcW w:w="1078" w:type="dxa"/>
            <w:tcBorders>
              <w:top w:val="nil"/>
              <w:left w:val="single" w:sz="4" w:space="0" w:color="auto"/>
              <w:bottom w:val="single" w:sz="4" w:space="0" w:color="auto"/>
              <w:right w:val="single" w:sz="4" w:space="0" w:color="auto"/>
            </w:tcBorders>
            <w:shd w:val="clear" w:color="auto" w:fill="auto"/>
            <w:vAlign w:val="center"/>
          </w:tcPr>
          <w:p w:rsidR="0017766C" w:rsidRDefault="0017766C">
            <w:pPr>
              <w:rPr>
                <w:rFonts w:ascii="Arial" w:hAnsi="Arial" w:cs="Arial"/>
                <w:sz w:val="16"/>
                <w:szCs w:val="16"/>
              </w:rPr>
            </w:pPr>
            <w:r>
              <w:rPr>
                <w:rFonts w:ascii="Arial" w:hAnsi="Arial" w:cs="Arial"/>
                <w:sz w:val="16"/>
                <w:szCs w:val="16"/>
              </w:rPr>
              <w:t>3:Los Ríos - 1mes</w:t>
            </w:r>
          </w:p>
        </w:tc>
        <w:tc>
          <w:tcPr>
            <w:tcW w:w="701"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1,623</w:t>
            </w:r>
          </w:p>
        </w:tc>
        <w:tc>
          <w:tcPr>
            <w:tcW w:w="701"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1,679</w:t>
            </w:r>
          </w:p>
        </w:tc>
        <w:tc>
          <w:tcPr>
            <w:tcW w:w="60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0,000</w:t>
            </w:r>
          </w:p>
        </w:tc>
        <w:tc>
          <w:tcPr>
            <w:tcW w:w="76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 </w:t>
            </w:r>
          </w:p>
        </w:tc>
        <w:tc>
          <w:tcPr>
            <w:tcW w:w="76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 </w:t>
            </w:r>
          </w:p>
        </w:tc>
      </w:tr>
      <w:tr w:rsidR="0017766C">
        <w:trPr>
          <w:trHeight w:val="450"/>
          <w:jc w:val="center"/>
        </w:trPr>
        <w:tc>
          <w:tcPr>
            <w:tcW w:w="1078" w:type="dxa"/>
            <w:tcBorders>
              <w:top w:val="nil"/>
              <w:left w:val="single" w:sz="4" w:space="0" w:color="auto"/>
              <w:bottom w:val="single" w:sz="4" w:space="0" w:color="auto"/>
              <w:right w:val="single" w:sz="4" w:space="0" w:color="auto"/>
            </w:tcBorders>
            <w:shd w:val="clear" w:color="auto" w:fill="auto"/>
            <w:vAlign w:val="center"/>
          </w:tcPr>
          <w:p w:rsidR="0017766C" w:rsidRDefault="0017766C">
            <w:pPr>
              <w:rPr>
                <w:rFonts w:ascii="Arial" w:hAnsi="Arial" w:cs="Arial"/>
                <w:sz w:val="16"/>
                <w:szCs w:val="16"/>
              </w:rPr>
            </w:pPr>
            <w:r>
              <w:rPr>
                <w:rFonts w:ascii="Arial" w:hAnsi="Arial" w:cs="Arial"/>
                <w:sz w:val="16"/>
                <w:szCs w:val="16"/>
              </w:rPr>
              <w:t>4:El Oro - 4meses</w:t>
            </w:r>
          </w:p>
        </w:tc>
        <w:tc>
          <w:tcPr>
            <w:tcW w:w="701"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2,229</w:t>
            </w:r>
          </w:p>
        </w:tc>
        <w:tc>
          <w:tcPr>
            <w:tcW w:w="701"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2,500</w:t>
            </w:r>
          </w:p>
        </w:tc>
        <w:tc>
          <w:tcPr>
            <w:tcW w:w="60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2,431</w:t>
            </w:r>
          </w:p>
        </w:tc>
        <w:tc>
          <w:tcPr>
            <w:tcW w:w="76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0,000</w:t>
            </w:r>
          </w:p>
        </w:tc>
        <w:tc>
          <w:tcPr>
            <w:tcW w:w="76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 </w:t>
            </w:r>
          </w:p>
        </w:tc>
      </w:tr>
      <w:tr w:rsidR="0017766C">
        <w:trPr>
          <w:trHeight w:val="450"/>
          <w:jc w:val="center"/>
        </w:trPr>
        <w:tc>
          <w:tcPr>
            <w:tcW w:w="1078" w:type="dxa"/>
            <w:tcBorders>
              <w:top w:val="nil"/>
              <w:left w:val="single" w:sz="4" w:space="0" w:color="auto"/>
              <w:bottom w:val="single" w:sz="4" w:space="0" w:color="auto"/>
              <w:right w:val="single" w:sz="4" w:space="0" w:color="auto"/>
            </w:tcBorders>
            <w:shd w:val="clear" w:color="auto" w:fill="auto"/>
            <w:vAlign w:val="center"/>
          </w:tcPr>
          <w:p w:rsidR="0017766C" w:rsidRDefault="0017766C">
            <w:pPr>
              <w:rPr>
                <w:rFonts w:ascii="Arial" w:hAnsi="Arial" w:cs="Arial"/>
                <w:sz w:val="16"/>
                <w:szCs w:val="16"/>
              </w:rPr>
            </w:pPr>
            <w:r>
              <w:rPr>
                <w:rFonts w:ascii="Arial" w:hAnsi="Arial" w:cs="Arial"/>
                <w:sz w:val="16"/>
                <w:szCs w:val="16"/>
              </w:rPr>
              <w:t>5:El Oro - 2meses</w:t>
            </w:r>
          </w:p>
        </w:tc>
        <w:tc>
          <w:tcPr>
            <w:tcW w:w="701"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1,082</w:t>
            </w:r>
            <w:r w:rsidR="00CB0D95" w:rsidRPr="00CB0D95">
              <w:rPr>
                <w:rFonts w:ascii="Arial" w:hAnsi="Arial" w:cs="Arial"/>
                <w:sz w:val="16"/>
                <w:szCs w:val="16"/>
              </w:rPr>
              <w:t>*</w:t>
            </w:r>
          </w:p>
        </w:tc>
        <w:tc>
          <w:tcPr>
            <w:tcW w:w="701"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1,043</w:t>
            </w:r>
            <w:r w:rsidR="00CB0D95" w:rsidRPr="00CB0D95">
              <w:rPr>
                <w:rFonts w:ascii="Arial" w:hAnsi="Arial" w:cs="Arial"/>
                <w:sz w:val="16"/>
                <w:szCs w:val="16"/>
              </w:rPr>
              <w:t>*</w:t>
            </w:r>
          </w:p>
        </w:tc>
        <w:tc>
          <w:tcPr>
            <w:tcW w:w="60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1,321</w:t>
            </w:r>
          </w:p>
        </w:tc>
        <w:tc>
          <w:tcPr>
            <w:tcW w:w="76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2,075</w:t>
            </w:r>
          </w:p>
        </w:tc>
        <w:tc>
          <w:tcPr>
            <w:tcW w:w="76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0,000</w:t>
            </w:r>
          </w:p>
        </w:tc>
        <w:tc>
          <w:tcPr>
            <w:tcW w:w="70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 </w:t>
            </w:r>
          </w:p>
        </w:tc>
      </w:tr>
      <w:tr w:rsidR="0017766C">
        <w:trPr>
          <w:trHeight w:val="495"/>
          <w:jc w:val="center"/>
        </w:trPr>
        <w:tc>
          <w:tcPr>
            <w:tcW w:w="1078" w:type="dxa"/>
            <w:tcBorders>
              <w:top w:val="nil"/>
              <w:left w:val="single" w:sz="4" w:space="0" w:color="auto"/>
              <w:bottom w:val="single" w:sz="4" w:space="0" w:color="auto"/>
              <w:right w:val="single" w:sz="4" w:space="0" w:color="auto"/>
            </w:tcBorders>
            <w:shd w:val="clear" w:color="auto" w:fill="auto"/>
            <w:vAlign w:val="center"/>
          </w:tcPr>
          <w:p w:rsidR="0017766C" w:rsidRDefault="0017766C">
            <w:pPr>
              <w:rPr>
                <w:rFonts w:ascii="Arial" w:hAnsi="Arial" w:cs="Arial"/>
                <w:sz w:val="16"/>
                <w:szCs w:val="16"/>
              </w:rPr>
            </w:pPr>
            <w:r>
              <w:rPr>
                <w:rFonts w:ascii="Arial" w:hAnsi="Arial" w:cs="Arial"/>
                <w:sz w:val="16"/>
                <w:szCs w:val="16"/>
              </w:rPr>
              <w:t>6:El Oro - 1mes</w:t>
            </w:r>
          </w:p>
        </w:tc>
        <w:tc>
          <w:tcPr>
            <w:tcW w:w="701"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2,726</w:t>
            </w:r>
          </w:p>
        </w:tc>
        <w:tc>
          <w:tcPr>
            <w:tcW w:w="701"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2,591</w:t>
            </w:r>
          </w:p>
        </w:tc>
        <w:tc>
          <w:tcPr>
            <w:tcW w:w="60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1,551</w:t>
            </w:r>
            <w:r w:rsidR="00CB0D95" w:rsidRPr="00CB0D95">
              <w:rPr>
                <w:rFonts w:ascii="Arial" w:hAnsi="Arial" w:cs="Arial"/>
                <w:sz w:val="16"/>
                <w:szCs w:val="16"/>
              </w:rPr>
              <w:t>*</w:t>
            </w:r>
          </w:p>
        </w:tc>
        <w:tc>
          <w:tcPr>
            <w:tcW w:w="76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3,869</w:t>
            </w:r>
          </w:p>
        </w:tc>
        <w:tc>
          <w:tcPr>
            <w:tcW w:w="76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2,244</w:t>
            </w:r>
          </w:p>
        </w:tc>
        <w:tc>
          <w:tcPr>
            <w:tcW w:w="70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0,000</w:t>
            </w:r>
          </w:p>
        </w:tc>
        <w:tc>
          <w:tcPr>
            <w:tcW w:w="88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 </w:t>
            </w:r>
          </w:p>
        </w:tc>
      </w:tr>
      <w:tr w:rsidR="0017766C">
        <w:trPr>
          <w:trHeight w:val="450"/>
          <w:jc w:val="center"/>
        </w:trPr>
        <w:tc>
          <w:tcPr>
            <w:tcW w:w="1078" w:type="dxa"/>
            <w:tcBorders>
              <w:top w:val="nil"/>
              <w:left w:val="single" w:sz="4" w:space="0" w:color="auto"/>
              <w:bottom w:val="single" w:sz="4" w:space="0" w:color="auto"/>
              <w:right w:val="single" w:sz="4" w:space="0" w:color="auto"/>
            </w:tcBorders>
            <w:shd w:val="clear" w:color="auto" w:fill="auto"/>
            <w:vAlign w:val="center"/>
          </w:tcPr>
          <w:p w:rsidR="0017766C" w:rsidRDefault="0017766C">
            <w:pPr>
              <w:rPr>
                <w:rFonts w:ascii="Arial" w:hAnsi="Arial" w:cs="Arial"/>
                <w:sz w:val="16"/>
                <w:szCs w:val="16"/>
              </w:rPr>
            </w:pPr>
            <w:r>
              <w:rPr>
                <w:rFonts w:ascii="Arial" w:hAnsi="Arial" w:cs="Arial"/>
                <w:sz w:val="16"/>
                <w:szCs w:val="16"/>
              </w:rPr>
              <w:t>7:Guayas - 4meses</w:t>
            </w:r>
          </w:p>
        </w:tc>
        <w:tc>
          <w:tcPr>
            <w:tcW w:w="701"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2,767</w:t>
            </w:r>
          </w:p>
        </w:tc>
        <w:tc>
          <w:tcPr>
            <w:tcW w:w="701"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2,996</w:t>
            </w:r>
          </w:p>
        </w:tc>
        <w:tc>
          <w:tcPr>
            <w:tcW w:w="60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2,110</w:t>
            </w:r>
          </w:p>
        </w:tc>
        <w:tc>
          <w:tcPr>
            <w:tcW w:w="76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1,279</w:t>
            </w:r>
            <w:r w:rsidR="00CB0D95" w:rsidRPr="00CB0D95">
              <w:rPr>
                <w:rFonts w:ascii="Arial" w:hAnsi="Arial" w:cs="Arial"/>
                <w:sz w:val="16"/>
                <w:szCs w:val="16"/>
              </w:rPr>
              <w:t>*</w:t>
            </w:r>
          </w:p>
        </w:tc>
        <w:tc>
          <w:tcPr>
            <w:tcW w:w="76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2,346</w:t>
            </w:r>
          </w:p>
        </w:tc>
        <w:tc>
          <w:tcPr>
            <w:tcW w:w="70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3,401</w:t>
            </w:r>
          </w:p>
        </w:tc>
        <w:tc>
          <w:tcPr>
            <w:tcW w:w="88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0,000</w:t>
            </w:r>
          </w:p>
        </w:tc>
        <w:tc>
          <w:tcPr>
            <w:tcW w:w="88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 </w:t>
            </w:r>
          </w:p>
        </w:tc>
      </w:tr>
      <w:tr w:rsidR="0017766C">
        <w:trPr>
          <w:trHeight w:val="450"/>
          <w:jc w:val="center"/>
        </w:trPr>
        <w:tc>
          <w:tcPr>
            <w:tcW w:w="1078" w:type="dxa"/>
            <w:tcBorders>
              <w:top w:val="nil"/>
              <w:left w:val="single" w:sz="4" w:space="0" w:color="auto"/>
              <w:bottom w:val="single" w:sz="4" w:space="0" w:color="auto"/>
              <w:right w:val="single" w:sz="4" w:space="0" w:color="auto"/>
            </w:tcBorders>
            <w:shd w:val="clear" w:color="auto" w:fill="auto"/>
            <w:vAlign w:val="center"/>
          </w:tcPr>
          <w:p w:rsidR="0017766C" w:rsidRDefault="0017766C">
            <w:pPr>
              <w:rPr>
                <w:rFonts w:ascii="Arial" w:hAnsi="Arial" w:cs="Arial"/>
                <w:sz w:val="16"/>
                <w:szCs w:val="16"/>
              </w:rPr>
            </w:pPr>
            <w:r>
              <w:rPr>
                <w:rFonts w:ascii="Arial" w:hAnsi="Arial" w:cs="Arial"/>
                <w:sz w:val="16"/>
                <w:szCs w:val="16"/>
              </w:rPr>
              <w:t>8:Guayas - 2meses</w:t>
            </w:r>
          </w:p>
        </w:tc>
        <w:tc>
          <w:tcPr>
            <w:tcW w:w="701"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3,820</w:t>
            </w:r>
          </w:p>
        </w:tc>
        <w:tc>
          <w:tcPr>
            <w:tcW w:w="701"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4,002</w:t>
            </w:r>
          </w:p>
        </w:tc>
        <w:tc>
          <w:tcPr>
            <w:tcW w:w="60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2,666</w:t>
            </w:r>
          </w:p>
        </w:tc>
        <w:tc>
          <w:tcPr>
            <w:tcW w:w="76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2,594</w:t>
            </w:r>
          </w:p>
        </w:tc>
        <w:tc>
          <w:tcPr>
            <w:tcW w:w="76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3,270</w:t>
            </w:r>
          </w:p>
        </w:tc>
        <w:tc>
          <w:tcPr>
            <w:tcW w:w="70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3,539</w:t>
            </w:r>
          </w:p>
        </w:tc>
        <w:tc>
          <w:tcPr>
            <w:tcW w:w="88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1,322</w:t>
            </w:r>
            <w:r w:rsidR="00CB0D95" w:rsidRPr="00CB0D95">
              <w:rPr>
                <w:rFonts w:ascii="Arial" w:hAnsi="Arial" w:cs="Arial"/>
                <w:sz w:val="16"/>
                <w:szCs w:val="16"/>
              </w:rPr>
              <w:t>*</w:t>
            </w:r>
          </w:p>
        </w:tc>
        <w:tc>
          <w:tcPr>
            <w:tcW w:w="88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0,000</w:t>
            </w:r>
          </w:p>
        </w:tc>
        <w:tc>
          <w:tcPr>
            <w:tcW w:w="88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 </w:t>
            </w:r>
          </w:p>
        </w:tc>
      </w:tr>
      <w:tr w:rsidR="0017766C">
        <w:trPr>
          <w:trHeight w:val="435"/>
          <w:jc w:val="center"/>
        </w:trPr>
        <w:tc>
          <w:tcPr>
            <w:tcW w:w="1078" w:type="dxa"/>
            <w:tcBorders>
              <w:top w:val="nil"/>
              <w:left w:val="single" w:sz="4" w:space="0" w:color="auto"/>
              <w:bottom w:val="single" w:sz="4" w:space="0" w:color="auto"/>
              <w:right w:val="single" w:sz="4" w:space="0" w:color="auto"/>
            </w:tcBorders>
            <w:shd w:val="clear" w:color="auto" w:fill="auto"/>
            <w:vAlign w:val="center"/>
          </w:tcPr>
          <w:p w:rsidR="0017766C" w:rsidRDefault="0017766C">
            <w:pPr>
              <w:rPr>
                <w:rFonts w:ascii="Arial" w:hAnsi="Arial" w:cs="Arial"/>
                <w:sz w:val="16"/>
                <w:szCs w:val="16"/>
              </w:rPr>
            </w:pPr>
            <w:r>
              <w:rPr>
                <w:rFonts w:ascii="Arial" w:hAnsi="Arial" w:cs="Arial"/>
                <w:sz w:val="16"/>
                <w:szCs w:val="16"/>
              </w:rPr>
              <w:t>9:Guayas - 1mes</w:t>
            </w:r>
          </w:p>
        </w:tc>
        <w:tc>
          <w:tcPr>
            <w:tcW w:w="701"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2,382</w:t>
            </w:r>
          </w:p>
        </w:tc>
        <w:tc>
          <w:tcPr>
            <w:tcW w:w="701"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2,657</w:t>
            </w:r>
          </w:p>
        </w:tc>
        <w:tc>
          <w:tcPr>
            <w:tcW w:w="60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2,086</w:t>
            </w:r>
          </w:p>
        </w:tc>
        <w:tc>
          <w:tcPr>
            <w:tcW w:w="76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0,797</w:t>
            </w:r>
            <w:r w:rsidR="00CB0D95" w:rsidRPr="00CB0D95">
              <w:rPr>
                <w:rFonts w:ascii="Arial" w:hAnsi="Arial" w:cs="Arial"/>
                <w:sz w:val="16"/>
                <w:szCs w:val="16"/>
              </w:rPr>
              <w:t>*</w:t>
            </w:r>
          </w:p>
        </w:tc>
        <w:tc>
          <w:tcPr>
            <w:tcW w:w="76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2,192</w:t>
            </w:r>
          </w:p>
        </w:tc>
        <w:tc>
          <w:tcPr>
            <w:tcW w:w="70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3,543</w:t>
            </w:r>
          </w:p>
        </w:tc>
        <w:tc>
          <w:tcPr>
            <w:tcW w:w="88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0,658</w:t>
            </w:r>
            <w:r w:rsidR="00CB0D95" w:rsidRPr="00CB0D95">
              <w:rPr>
                <w:rFonts w:ascii="Arial" w:hAnsi="Arial" w:cs="Arial"/>
                <w:sz w:val="16"/>
                <w:szCs w:val="16"/>
              </w:rPr>
              <w:t>*</w:t>
            </w:r>
          </w:p>
        </w:tc>
        <w:tc>
          <w:tcPr>
            <w:tcW w:w="88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1,931</w:t>
            </w:r>
          </w:p>
        </w:tc>
        <w:tc>
          <w:tcPr>
            <w:tcW w:w="880" w:type="dxa"/>
            <w:tcBorders>
              <w:top w:val="nil"/>
              <w:left w:val="nil"/>
              <w:bottom w:val="single" w:sz="4" w:space="0" w:color="auto"/>
              <w:right w:val="single" w:sz="4" w:space="0" w:color="auto"/>
            </w:tcBorders>
            <w:shd w:val="clear" w:color="auto" w:fill="auto"/>
            <w:noWrap/>
            <w:vAlign w:val="bottom"/>
          </w:tcPr>
          <w:p w:rsidR="0017766C" w:rsidRPr="00CB0D95" w:rsidRDefault="0017766C">
            <w:pPr>
              <w:jc w:val="center"/>
              <w:rPr>
                <w:rFonts w:ascii="Arial" w:hAnsi="Arial" w:cs="Arial"/>
                <w:sz w:val="16"/>
                <w:szCs w:val="16"/>
              </w:rPr>
            </w:pPr>
            <w:r w:rsidRPr="00CB0D95">
              <w:rPr>
                <w:rFonts w:ascii="Arial" w:hAnsi="Arial" w:cs="Arial"/>
                <w:sz w:val="16"/>
                <w:szCs w:val="16"/>
              </w:rPr>
              <w:t>0,000</w:t>
            </w:r>
          </w:p>
        </w:tc>
      </w:tr>
      <w:tr w:rsidR="0017766C">
        <w:trPr>
          <w:trHeight w:val="255"/>
          <w:jc w:val="center"/>
        </w:trPr>
        <w:tc>
          <w:tcPr>
            <w:tcW w:w="3840" w:type="dxa"/>
            <w:gridSpan w:val="5"/>
            <w:tcBorders>
              <w:top w:val="nil"/>
              <w:left w:val="nil"/>
              <w:bottom w:val="nil"/>
              <w:right w:val="nil"/>
            </w:tcBorders>
            <w:shd w:val="clear" w:color="auto" w:fill="auto"/>
            <w:noWrap/>
            <w:vAlign w:val="bottom"/>
          </w:tcPr>
          <w:p w:rsidR="0017766C" w:rsidRDefault="00CB0D95" w:rsidP="007C1B5C">
            <w:pPr>
              <w:spacing w:line="360" w:lineRule="auto"/>
              <w:rPr>
                <w:rFonts w:ascii="Arial" w:hAnsi="Arial" w:cs="Arial"/>
                <w:i/>
                <w:iCs/>
                <w:sz w:val="20"/>
                <w:szCs w:val="20"/>
              </w:rPr>
              <w:pPrChange w:id="864" w:author="Pamela Crow" w:date="2007-01-25T22:18:00Z">
                <w:pPr/>
              </w:pPrChange>
            </w:pPr>
            <w:r>
              <w:rPr>
                <w:rFonts w:ascii="Arial" w:hAnsi="Arial" w:cs="Arial"/>
                <w:i/>
                <w:iCs/>
                <w:sz w:val="20"/>
                <w:szCs w:val="20"/>
              </w:rPr>
              <w:t>* indica que entre ellos son muy similares</w:t>
            </w:r>
          </w:p>
        </w:tc>
        <w:tc>
          <w:tcPr>
            <w:tcW w:w="760" w:type="dxa"/>
            <w:tcBorders>
              <w:top w:val="nil"/>
              <w:left w:val="nil"/>
              <w:bottom w:val="nil"/>
              <w:right w:val="nil"/>
            </w:tcBorders>
            <w:shd w:val="clear" w:color="auto" w:fill="auto"/>
            <w:noWrap/>
            <w:vAlign w:val="bottom"/>
          </w:tcPr>
          <w:p w:rsidR="0017766C" w:rsidRDefault="0017766C" w:rsidP="007C1B5C">
            <w:pPr>
              <w:spacing w:line="360" w:lineRule="auto"/>
              <w:rPr>
                <w:rFonts w:ascii="Arial" w:hAnsi="Arial" w:cs="Arial"/>
                <w:sz w:val="20"/>
                <w:szCs w:val="20"/>
              </w:rPr>
              <w:pPrChange w:id="865" w:author="Pamela Crow" w:date="2007-01-25T22:18:00Z">
                <w:pPr/>
              </w:pPrChange>
            </w:pPr>
          </w:p>
        </w:tc>
        <w:tc>
          <w:tcPr>
            <w:tcW w:w="700" w:type="dxa"/>
            <w:tcBorders>
              <w:top w:val="nil"/>
              <w:left w:val="nil"/>
              <w:bottom w:val="nil"/>
              <w:right w:val="nil"/>
            </w:tcBorders>
            <w:shd w:val="clear" w:color="auto" w:fill="auto"/>
            <w:noWrap/>
            <w:vAlign w:val="bottom"/>
          </w:tcPr>
          <w:p w:rsidR="0017766C" w:rsidRDefault="0017766C" w:rsidP="007C1B5C">
            <w:pPr>
              <w:spacing w:line="360" w:lineRule="auto"/>
              <w:rPr>
                <w:rFonts w:ascii="Arial" w:hAnsi="Arial" w:cs="Arial"/>
                <w:sz w:val="20"/>
                <w:szCs w:val="20"/>
              </w:rPr>
              <w:pPrChange w:id="866" w:author="Pamela Crow" w:date="2007-01-25T22:18:00Z">
                <w:pPr/>
              </w:pPrChange>
            </w:pPr>
          </w:p>
        </w:tc>
        <w:tc>
          <w:tcPr>
            <w:tcW w:w="880" w:type="dxa"/>
            <w:tcBorders>
              <w:top w:val="nil"/>
              <w:left w:val="nil"/>
              <w:bottom w:val="nil"/>
              <w:right w:val="nil"/>
            </w:tcBorders>
            <w:shd w:val="clear" w:color="auto" w:fill="auto"/>
            <w:noWrap/>
            <w:vAlign w:val="bottom"/>
          </w:tcPr>
          <w:p w:rsidR="0017766C" w:rsidRDefault="0017766C" w:rsidP="007C1B5C">
            <w:pPr>
              <w:spacing w:line="360" w:lineRule="auto"/>
              <w:rPr>
                <w:rFonts w:ascii="Arial" w:hAnsi="Arial" w:cs="Arial"/>
                <w:sz w:val="20"/>
                <w:szCs w:val="20"/>
              </w:rPr>
              <w:pPrChange w:id="867" w:author="Pamela Crow" w:date="2007-01-25T22:18:00Z">
                <w:pPr/>
              </w:pPrChange>
            </w:pPr>
          </w:p>
        </w:tc>
        <w:tc>
          <w:tcPr>
            <w:tcW w:w="880" w:type="dxa"/>
            <w:tcBorders>
              <w:top w:val="nil"/>
              <w:left w:val="nil"/>
              <w:bottom w:val="nil"/>
              <w:right w:val="nil"/>
            </w:tcBorders>
            <w:shd w:val="clear" w:color="auto" w:fill="auto"/>
            <w:noWrap/>
            <w:vAlign w:val="bottom"/>
          </w:tcPr>
          <w:p w:rsidR="0017766C" w:rsidRDefault="0017766C" w:rsidP="007C1B5C">
            <w:pPr>
              <w:spacing w:line="360" w:lineRule="auto"/>
              <w:rPr>
                <w:rFonts w:ascii="Arial" w:hAnsi="Arial" w:cs="Arial"/>
                <w:sz w:val="20"/>
                <w:szCs w:val="20"/>
              </w:rPr>
              <w:pPrChange w:id="868" w:author="Pamela Crow" w:date="2007-01-25T22:18:00Z">
                <w:pPr/>
              </w:pPrChange>
            </w:pPr>
          </w:p>
        </w:tc>
        <w:tc>
          <w:tcPr>
            <w:tcW w:w="880" w:type="dxa"/>
            <w:tcBorders>
              <w:top w:val="nil"/>
              <w:left w:val="nil"/>
              <w:bottom w:val="nil"/>
              <w:right w:val="nil"/>
            </w:tcBorders>
            <w:shd w:val="clear" w:color="auto" w:fill="auto"/>
            <w:noWrap/>
            <w:vAlign w:val="bottom"/>
          </w:tcPr>
          <w:p w:rsidR="0017766C" w:rsidRDefault="0017766C" w:rsidP="007C1B5C">
            <w:pPr>
              <w:spacing w:line="360" w:lineRule="auto"/>
              <w:rPr>
                <w:rFonts w:ascii="Arial" w:hAnsi="Arial" w:cs="Arial"/>
                <w:sz w:val="20"/>
                <w:szCs w:val="20"/>
              </w:rPr>
              <w:pPrChange w:id="869" w:author="Pamela Crow" w:date="2007-01-25T22:18:00Z">
                <w:pPr/>
              </w:pPrChange>
            </w:pPr>
          </w:p>
        </w:tc>
      </w:tr>
    </w:tbl>
    <w:p w:rsidR="0017766C" w:rsidDel="007C1B5C" w:rsidRDefault="0017766C" w:rsidP="007C1B5C">
      <w:pPr>
        <w:numPr>
          <w:ins w:id="870" w:author="Pamela Crow" w:date="2007-01-25T22:18:00Z"/>
        </w:numPr>
        <w:spacing w:line="360" w:lineRule="auto"/>
        <w:jc w:val="center"/>
        <w:rPr>
          <w:del w:id="871" w:author="Unknown"/>
          <w:rFonts w:ascii="Arial" w:hAnsi="Arial" w:cs="Arial"/>
        </w:rPr>
        <w:pPrChange w:id="872" w:author="Pamela Crow" w:date="2007-01-25T22:18:00Z">
          <w:pPr>
            <w:spacing w:line="480" w:lineRule="auto"/>
            <w:jc w:val="center"/>
          </w:pPr>
        </w:pPrChange>
      </w:pPr>
    </w:p>
    <w:p w:rsidR="007C1B5C" w:rsidRDefault="007C1B5C" w:rsidP="007C1B5C">
      <w:pPr>
        <w:spacing w:line="360" w:lineRule="auto"/>
        <w:rPr>
          <w:ins w:id="873" w:author="Pamela Crow" w:date="2007-01-25T22:18:00Z"/>
          <w:rFonts w:ascii="Arial" w:hAnsi="Arial" w:cs="Arial"/>
        </w:rPr>
        <w:pPrChange w:id="874" w:author="Pamela Crow" w:date="2007-01-25T22:18:00Z">
          <w:pPr/>
        </w:pPrChange>
      </w:pPr>
    </w:p>
    <w:p w:rsidR="003F49FE" w:rsidRDefault="003F49FE" w:rsidP="007C1B5C">
      <w:pPr>
        <w:spacing w:line="360" w:lineRule="auto"/>
        <w:jc w:val="center"/>
        <w:rPr>
          <w:rFonts w:ascii="Arial" w:hAnsi="Arial" w:cs="Arial"/>
          <w:bCs/>
          <w:iCs/>
          <w:sz w:val="20"/>
          <w:szCs w:val="20"/>
        </w:rPr>
        <w:pPrChange w:id="875" w:author="Pamela Crow" w:date="2007-01-25T22:18:00Z">
          <w:pPr>
            <w:spacing w:line="480" w:lineRule="auto"/>
            <w:jc w:val="center"/>
          </w:pPr>
        </w:pPrChange>
      </w:pPr>
      <w:r w:rsidRPr="00F678F1">
        <w:rPr>
          <w:rFonts w:ascii="Arial" w:hAnsi="Arial" w:cs="Arial"/>
          <w:bCs/>
          <w:iCs/>
          <w:sz w:val="20"/>
          <w:szCs w:val="20"/>
        </w:rPr>
        <w:t>Fuente: CIBE – ESPOL    Autor: Pamela Crow</w:t>
      </w:r>
    </w:p>
    <w:p w:rsidR="003F49FE" w:rsidDel="007C1B5C" w:rsidRDefault="003F49FE" w:rsidP="00983233">
      <w:pPr>
        <w:spacing w:line="480" w:lineRule="auto"/>
        <w:jc w:val="both"/>
        <w:rPr>
          <w:del w:id="876" w:author="Pamela Crow" w:date="2007-01-25T22:19:00Z"/>
          <w:rFonts w:ascii="Arial" w:hAnsi="Arial" w:cs="Arial"/>
        </w:rPr>
      </w:pPr>
    </w:p>
    <w:p w:rsidR="00983233" w:rsidDel="00D15CB5" w:rsidRDefault="00983233" w:rsidP="00983233">
      <w:pPr>
        <w:spacing w:line="480" w:lineRule="auto"/>
        <w:jc w:val="both"/>
        <w:rPr>
          <w:del w:id="877" w:author="Pamela Crow" w:date="2007-01-22T19:20:00Z"/>
          <w:rFonts w:ascii="Arial" w:hAnsi="Arial" w:cs="Arial"/>
        </w:rPr>
      </w:pPr>
      <w:r>
        <w:rPr>
          <w:rFonts w:ascii="Arial" w:hAnsi="Arial" w:cs="Arial"/>
        </w:rPr>
        <w:t xml:space="preserve">Se Observa en el </w:t>
      </w:r>
      <w:r w:rsidRPr="008051C2">
        <w:rPr>
          <w:rFonts w:ascii="Arial" w:hAnsi="Arial" w:cs="Arial"/>
          <w:b/>
          <w:i/>
        </w:rPr>
        <w:t>Gráfico 4.</w:t>
      </w:r>
      <w:del w:id="878" w:author="Pamela Crow" w:date="2007-01-26T10:09:00Z">
        <w:r w:rsidR="00F7392F" w:rsidDel="005871AE">
          <w:rPr>
            <w:rFonts w:ascii="Arial" w:hAnsi="Arial" w:cs="Arial"/>
            <w:b/>
            <w:i/>
          </w:rPr>
          <w:delText>40</w:delText>
        </w:r>
        <w:r w:rsidDel="005871AE">
          <w:rPr>
            <w:rFonts w:ascii="Arial" w:hAnsi="Arial" w:cs="Arial"/>
          </w:rPr>
          <w:delText xml:space="preserve"> </w:delText>
        </w:r>
      </w:del>
      <w:ins w:id="879" w:author="Pamela Crow" w:date="2007-01-26T10:09:00Z">
        <w:r w:rsidR="005871AE">
          <w:rPr>
            <w:rFonts w:ascii="Arial" w:hAnsi="Arial" w:cs="Arial"/>
            <w:b/>
            <w:i/>
          </w:rPr>
          <w:t>41</w:t>
        </w:r>
        <w:r w:rsidR="005871AE">
          <w:rPr>
            <w:rFonts w:ascii="Arial" w:hAnsi="Arial" w:cs="Arial"/>
          </w:rPr>
          <w:t xml:space="preserve"> </w:t>
        </w:r>
      </w:ins>
      <w:r>
        <w:rPr>
          <w:rFonts w:ascii="Arial" w:hAnsi="Arial" w:cs="Arial"/>
        </w:rPr>
        <w:t xml:space="preserve">el dendograma </w:t>
      </w:r>
      <w:r w:rsidR="00AE0CB8">
        <w:rPr>
          <w:rFonts w:ascii="Arial" w:hAnsi="Arial" w:cs="Arial"/>
        </w:rPr>
        <w:t>para las variables “</w:t>
      </w:r>
      <w:r w:rsidRPr="009A015F">
        <w:rPr>
          <w:rFonts w:ascii="Arial" w:hAnsi="Arial" w:cs="Arial"/>
          <w:i/>
        </w:rPr>
        <w:t>micronutrientes</w:t>
      </w:r>
      <w:r w:rsidR="00AE0CB8">
        <w:rPr>
          <w:rFonts w:ascii="Arial" w:hAnsi="Arial" w:cs="Arial"/>
          <w:i/>
        </w:rPr>
        <w:t>”,</w:t>
      </w:r>
      <w:r>
        <w:rPr>
          <w:rFonts w:ascii="Arial" w:hAnsi="Arial" w:cs="Arial"/>
        </w:rPr>
        <w:t xml:space="preserve"> en</w:t>
      </w:r>
      <w:r w:rsidR="00AE0CB8">
        <w:rPr>
          <w:rFonts w:ascii="Arial" w:hAnsi="Arial" w:cs="Arial"/>
        </w:rPr>
        <w:t xml:space="preserve"> los casos:</w:t>
      </w:r>
      <w:r>
        <w:rPr>
          <w:rFonts w:ascii="Arial" w:hAnsi="Arial" w:cs="Arial"/>
        </w:rPr>
        <w:t xml:space="preserve"> </w:t>
      </w:r>
      <w:r w:rsidR="00CB0D95">
        <w:rPr>
          <w:rFonts w:ascii="Arial" w:hAnsi="Arial" w:cs="Arial"/>
          <w:i/>
        </w:rPr>
        <w:t>u</w:t>
      </w:r>
      <w:r w:rsidR="00D820C6">
        <w:rPr>
          <w:rFonts w:ascii="Arial" w:hAnsi="Arial" w:cs="Arial"/>
          <w:i/>
        </w:rPr>
        <w:t>bicación</w:t>
      </w:r>
      <w:r w:rsidR="009A015F" w:rsidRPr="009A015F">
        <w:rPr>
          <w:rFonts w:ascii="Arial" w:hAnsi="Arial" w:cs="Arial"/>
          <w:i/>
        </w:rPr>
        <w:t xml:space="preserve"> - </w:t>
      </w:r>
      <w:r w:rsidRPr="009A015F">
        <w:rPr>
          <w:rFonts w:ascii="Arial" w:hAnsi="Arial" w:cs="Arial"/>
          <w:i/>
        </w:rPr>
        <w:t>meses de preparación</w:t>
      </w:r>
      <w:r>
        <w:rPr>
          <w:rFonts w:ascii="Arial" w:hAnsi="Arial" w:cs="Arial"/>
        </w:rPr>
        <w:t>. Este se divide en dos conglomerados claramente diferenciados con una disimilaridad de 25</w:t>
      </w:r>
      <w:ins w:id="880" w:author="Pamela Crow" w:date="2007-01-22T18:54:00Z">
        <w:r w:rsidR="00D2119C">
          <w:rPr>
            <w:rFonts w:ascii="Arial" w:hAnsi="Arial" w:cs="Arial"/>
          </w:rPr>
          <w:t>%</w:t>
        </w:r>
      </w:ins>
      <w:r>
        <w:rPr>
          <w:rFonts w:ascii="Arial" w:hAnsi="Arial" w:cs="Arial"/>
        </w:rPr>
        <w:t xml:space="preserve"> para cada caso.</w:t>
      </w:r>
    </w:p>
    <w:p w:rsidR="00F53A76" w:rsidRDefault="00F53A76" w:rsidP="00983233">
      <w:pPr>
        <w:numPr>
          <w:ins w:id="881" w:author="Pamela Crow" w:date="2007-01-22T19:20:00Z"/>
        </w:numPr>
        <w:spacing w:line="480" w:lineRule="auto"/>
        <w:jc w:val="both"/>
        <w:rPr>
          <w:ins w:id="882" w:author="Pamela Crow" w:date="2007-01-22T19:20:00Z"/>
          <w:rFonts w:ascii="Arial" w:hAnsi="Arial" w:cs="Arial"/>
        </w:rPr>
      </w:pPr>
    </w:p>
    <w:p w:rsidR="00D15CB5" w:rsidDel="00D15CB5" w:rsidRDefault="00D15CB5" w:rsidP="00983233">
      <w:pPr>
        <w:spacing w:line="480" w:lineRule="auto"/>
        <w:jc w:val="both"/>
        <w:rPr>
          <w:del w:id="883" w:author="Pamela Crow" w:date="2007-01-22T19:20:00Z"/>
          <w:rFonts w:ascii="Arial" w:hAnsi="Arial" w:cs="Arial"/>
        </w:rPr>
      </w:pPr>
    </w:p>
    <w:p w:rsidR="00D15CB5" w:rsidRDefault="00D15CB5" w:rsidP="003F49FE">
      <w:pPr>
        <w:numPr>
          <w:ins w:id="884" w:author="Pamela Crow" w:date="2007-01-22T19:20:00Z"/>
        </w:numPr>
        <w:spacing w:line="360" w:lineRule="auto"/>
        <w:jc w:val="center"/>
        <w:rPr>
          <w:ins w:id="885" w:author="Pamela Crow" w:date="2007-01-22T19:20:00Z"/>
          <w:rFonts w:ascii="Arial" w:hAnsi="Arial" w:cs="Arial"/>
          <w:b/>
          <w:lang w:val="pt-BR"/>
        </w:rPr>
      </w:pPr>
    </w:p>
    <w:p w:rsidR="003F49FE" w:rsidRPr="00145828" w:rsidRDefault="003F49FE" w:rsidP="003F49FE">
      <w:pPr>
        <w:spacing w:line="360" w:lineRule="auto"/>
        <w:jc w:val="center"/>
        <w:rPr>
          <w:rFonts w:ascii="Arial" w:hAnsi="Arial" w:cs="Arial"/>
          <w:b/>
          <w:lang w:val="pt-BR"/>
        </w:rPr>
      </w:pPr>
      <w:r w:rsidRPr="00145828">
        <w:rPr>
          <w:rFonts w:ascii="Arial" w:hAnsi="Arial" w:cs="Arial"/>
          <w:b/>
          <w:lang w:val="pt-BR"/>
        </w:rPr>
        <w:t>Gráfico 4</w:t>
      </w:r>
      <w:r w:rsidR="00F7392F">
        <w:rPr>
          <w:rFonts w:ascii="Arial" w:hAnsi="Arial" w:cs="Arial"/>
          <w:b/>
          <w:lang w:val="pt-BR"/>
        </w:rPr>
        <w:t>.</w:t>
      </w:r>
      <w:del w:id="886" w:author="Pamela Crow" w:date="2007-01-26T10:00:00Z">
        <w:r w:rsidR="00F7392F" w:rsidDel="005871AE">
          <w:rPr>
            <w:rFonts w:ascii="Arial" w:hAnsi="Arial" w:cs="Arial"/>
            <w:b/>
            <w:lang w:val="pt-BR"/>
          </w:rPr>
          <w:delText>40</w:delText>
        </w:r>
      </w:del>
      <w:ins w:id="887" w:author="Pamela Crow" w:date="2007-01-26T10:00:00Z">
        <w:r w:rsidR="005871AE">
          <w:rPr>
            <w:rFonts w:ascii="Arial" w:hAnsi="Arial" w:cs="Arial"/>
            <w:b/>
            <w:lang w:val="pt-BR"/>
          </w:rPr>
          <w:t>41</w:t>
        </w:r>
      </w:ins>
    </w:p>
    <w:p w:rsidR="003F49FE" w:rsidRDefault="00D820C6" w:rsidP="003F49FE">
      <w:pPr>
        <w:spacing w:line="360" w:lineRule="auto"/>
        <w:jc w:val="center"/>
        <w:rPr>
          <w:rFonts w:ascii="Arial" w:hAnsi="Arial" w:cs="Arial"/>
          <w:b/>
        </w:rPr>
      </w:pPr>
      <w:r>
        <w:rPr>
          <w:rFonts w:ascii="Arial" w:hAnsi="Arial" w:cs="Arial"/>
          <w:b/>
        </w:rPr>
        <w:t>Ubicación</w:t>
      </w:r>
      <w:r w:rsidR="003F49FE" w:rsidRPr="00145828">
        <w:rPr>
          <w:rFonts w:ascii="Arial" w:hAnsi="Arial" w:cs="Arial"/>
          <w:b/>
        </w:rPr>
        <w:t xml:space="preserve"> </w:t>
      </w:r>
      <w:r w:rsidR="00CB0D95">
        <w:rPr>
          <w:rFonts w:ascii="Arial" w:hAnsi="Arial" w:cs="Arial"/>
          <w:b/>
        </w:rPr>
        <w:t>-</w:t>
      </w:r>
      <w:r w:rsidR="003F49FE" w:rsidRPr="00145828">
        <w:rPr>
          <w:rFonts w:ascii="Arial" w:hAnsi="Arial" w:cs="Arial"/>
          <w:b/>
        </w:rPr>
        <w:t xml:space="preserve"> </w:t>
      </w:r>
      <w:r w:rsidR="003F49FE">
        <w:rPr>
          <w:rFonts w:ascii="Arial" w:hAnsi="Arial" w:cs="Arial"/>
          <w:b/>
        </w:rPr>
        <w:t>Meses de Preparación</w:t>
      </w:r>
      <w:r w:rsidR="003F49FE" w:rsidRPr="00145828">
        <w:rPr>
          <w:rFonts w:ascii="Arial" w:hAnsi="Arial" w:cs="Arial"/>
          <w:b/>
        </w:rPr>
        <w:t xml:space="preserve">: </w:t>
      </w:r>
      <w:r w:rsidR="003F49FE">
        <w:rPr>
          <w:rFonts w:ascii="Arial" w:hAnsi="Arial" w:cs="Arial"/>
          <w:b/>
        </w:rPr>
        <w:t>Micronutrientes</w:t>
      </w:r>
    </w:p>
    <w:p w:rsidR="00F7392F" w:rsidRDefault="00F7392F" w:rsidP="00F7392F">
      <w:pPr>
        <w:spacing w:line="360" w:lineRule="auto"/>
        <w:jc w:val="center"/>
        <w:rPr>
          <w:ins w:id="888" w:author="Pamela Crow" w:date="2007-01-25T22:19:00Z"/>
          <w:rFonts w:ascii="Arial" w:hAnsi="Arial" w:cs="Arial"/>
          <w:b/>
        </w:rPr>
      </w:pPr>
      <w:r>
        <w:rPr>
          <w:rFonts w:ascii="Arial" w:hAnsi="Arial" w:cs="Arial"/>
          <w:b/>
        </w:rPr>
        <w:t>Dendograma</w:t>
      </w:r>
    </w:p>
    <w:p w:rsidR="007C1B5C" w:rsidRDefault="007C1B5C" w:rsidP="00F7392F">
      <w:pPr>
        <w:numPr>
          <w:ins w:id="889" w:author="Pamela Crow" w:date="2007-01-25T22:19:00Z"/>
        </w:numPr>
        <w:spacing w:line="360" w:lineRule="auto"/>
        <w:jc w:val="center"/>
        <w:rPr>
          <w:rFonts w:ascii="Arial" w:hAnsi="Arial" w:cs="Arial"/>
          <w:b/>
        </w:rPr>
      </w:pPr>
    </w:p>
    <w:p w:rsidR="00983233" w:rsidRDefault="00695AFF" w:rsidP="00F7392F">
      <w:pPr>
        <w:spacing w:line="360" w:lineRule="auto"/>
        <w:jc w:val="center"/>
        <w:rPr>
          <w:rFonts w:ascii="Arial" w:hAnsi="Arial" w:cs="Arial"/>
        </w:rPr>
      </w:pPr>
      <w:r>
        <w:rPr>
          <w:rFonts w:ascii="Arial" w:hAnsi="Arial" w:cs="Arial"/>
          <w:noProof/>
        </w:rPr>
        <w:pict>
          <v:shape id="_x0000_s1185" type="#_x0000_t202" style="position:absolute;left:0;text-align:left;margin-left:85.25pt;margin-top:117.55pt;width:27pt;height:9pt;z-index:251648000" stroked="f">
            <v:textbox>
              <w:txbxContent>
                <w:p w:rsidR="005546CD" w:rsidRDefault="005546CD"/>
              </w:txbxContent>
            </v:textbox>
          </v:shape>
        </w:pict>
      </w:r>
      <w:r w:rsidR="009A015F">
        <w:rPr>
          <w:rFonts w:ascii="Arial" w:hAnsi="Arial" w:cs="Arial"/>
          <w:noProof/>
        </w:rPr>
        <w:pict>
          <v:shape id="_x0000_s1182" type="#_x0000_t202" style="position:absolute;left:0;text-align:left;margin-left:9.85pt;margin-top:7.85pt;width:99pt;height:27.85pt;z-index:251646976" stroked="f">
            <v:textbox>
              <w:txbxContent>
                <w:p w:rsidR="005546CD" w:rsidRPr="005A1A54" w:rsidRDefault="005546CD" w:rsidP="009A015F">
                  <w:pPr>
                    <w:jc w:val="center"/>
                    <w:rPr>
                      <w:b/>
                      <w:sz w:val="18"/>
                      <w:szCs w:val="18"/>
                    </w:rPr>
                  </w:pPr>
                  <w:r>
                    <w:rPr>
                      <w:b/>
                      <w:sz w:val="18"/>
                      <w:szCs w:val="18"/>
                    </w:rPr>
                    <w:t>Ubicación</w:t>
                  </w:r>
                  <w:r w:rsidRPr="005A1A54">
                    <w:rPr>
                      <w:b/>
                      <w:sz w:val="18"/>
                      <w:szCs w:val="18"/>
                    </w:rPr>
                    <w:t xml:space="preserve"> </w:t>
                  </w:r>
                  <w:r>
                    <w:rPr>
                      <w:b/>
                      <w:sz w:val="18"/>
                      <w:szCs w:val="18"/>
                    </w:rPr>
                    <w:t>-meses de preparación</w:t>
                  </w:r>
                </w:p>
              </w:txbxContent>
            </v:textbox>
          </v:shape>
        </w:pict>
      </w:r>
      <w:r w:rsidR="009A015F">
        <w:rPr>
          <w:rFonts w:ascii="Arial" w:hAnsi="Arial" w:cs="Arial"/>
          <w:noProof/>
        </w:rPr>
        <w:pict>
          <v:shape id="_x0000_s1181" type="#_x0000_t202" style="position:absolute;left:0;text-align:left;margin-left:208.55pt;margin-top:125.7pt;width:18pt;height:18pt;z-index:251645952" filled="f" stroked="f">
            <v:textbox style="mso-next-textbox:#_x0000_s1181">
              <w:txbxContent>
                <w:p w:rsidR="005546CD" w:rsidRPr="00CB0D95" w:rsidRDefault="005546CD" w:rsidP="009A015F">
                  <w:r w:rsidRPr="00CB0D95">
                    <w:t>3</w:t>
                  </w:r>
                </w:p>
              </w:txbxContent>
            </v:textbox>
          </v:shape>
        </w:pict>
      </w:r>
      <w:r w:rsidR="009A015F">
        <w:rPr>
          <w:rFonts w:ascii="Arial" w:hAnsi="Arial" w:cs="Arial"/>
          <w:b/>
          <w:i/>
          <w:noProof/>
        </w:rPr>
        <w:pict>
          <v:shape id="_x0000_s1153" type="#_x0000_t202" style="position:absolute;left:0;text-align:left;margin-left:176.95pt;margin-top:80.7pt;width:18pt;height:18pt;z-index:251626496" filled="f" stroked="f">
            <v:textbox style="mso-next-textbox:#_x0000_s1153">
              <w:txbxContent>
                <w:p w:rsidR="005546CD" w:rsidRPr="00CB0D95" w:rsidRDefault="005546CD" w:rsidP="0076586A">
                  <w:r w:rsidRPr="00CB0D95">
                    <w:t>2</w:t>
                  </w:r>
                </w:p>
              </w:txbxContent>
            </v:textbox>
          </v:shape>
        </w:pict>
      </w:r>
      <w:r w:rsidR="009A015F">
        <w:rPr>
          <w:rFonts w:ascii="Arial" w:hAnsi="Arial" w:cs="Arial"/>
          <w:noProof/>
        </w:rPr>
        <w:pict>
          <v:line id="_x0000_s1151" style="position:absolute;left:0;text-align:left;z-index:251624448" from="247.3pt,6.5pt" to="247.3pt,159.5pt">
            <v:stroke dashstyle="dash"/>
          </v:line>
        </w:pict>
      </w:r>
      <w:r w:rsidR="0076586A">
        <w:rPr>
          <w:rFonts w:ascii="Arial" w:hAnsi="Arial" w:cs="Arial"/>
          <w:b/>
          <w:i/>
          <w:noProof/>
        </w:rPr>
        <w:pict>
          <v:shape id="_x0000_s1152" type="#_x0000_t202" style="position:absolute;left:0;text-align:left;margin-left:167.1pt;margin-top:49.1pt;width:18pt;height:18pt;z-index:251625472" filled="f" stroked="f">
            <v:textbox style="mso-next-textbox:#_x0000_s1152">
              <w:txbxContent>
                <w:p w:rsidR="005546CD" w:rsidRPr="00CB0D95" w:rsidRDefault="005546CD" w:rsidP="0076586A">
                  <w:r w:rsidRPr="00CB0D95">
                    <w:t>1</w:t>
                  </w:r>
                </w:p>
              </w:txbxContent>
            </v:textbox>
          </v:shape>
        </w:pict>
      </w:r>
      <w:r w:rsidR="00057673">
        <w:rPr>
          <w:rFonts w:ascii="Arial" w:hAnsi="Arial" w:cs="Arial"/>
          <w:noProof/>
        </w:rPr>
        <w:drawing>
          <wp:inline distT="0" distB="0" distL="0" distR="0">
            <wp:extent cx="5400675" cy="2009775"/>
            <wp:effectExtent l="19050" t="0" r="9525"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6"/>
                    <a:srcRect/>
                    <a:stretch>
                      <a:fillRect/>
                    </a:stretch>
                  </pic:blipFill>
                  <pic:spPr bwMode="auto">
                    <a:xfrm>
                      <a:off x="0" y="0"/>
                      <a:ext cx="5400675" cy="2009775"/>
                    </a:xfrm>
                    <a:prstGeom prst="rect">
                      <a:avLst/>
                    </a:prstGeom>
                    <a:noFill/>
                    <a:ln w="9525">
                      <a:noFill/>
                      <a:miter lim="800000"/>
                      <a:headEnd/>
                      <a:tailEnd/>
                    </a:ln>
                  </pic:spPr>
                </pic:pic>
              </a:graphicData>
            </a:graphic>
          </wp:inline>
        </w:drawing>
      </w:r>
    </w:p>
    <w:p w:rsidR="007C1B5C" w:rsidRDefault="007C1B5C" w:rsidP="003F49FE">
      <w:pPr>
        <w:numPr>
          <w:ins w:id="890" w:author="Pamela Crow" w:date="2007-01-25T22:19:00Z"/>
        </w:numPr>
        <w:spacing w:line="480" w:lineRule="auto"/>
        <w:jc w:val="center"/>
        <w:rPr>
          <w:ins w:id="891" w:author="Pamela Crow" w:date="2007-01-25T22:19:00Z"/>
          <w:rFonts w:ascii="Arial" w:hAnsi="Arial" w:cs="Arial"/>
          <w:bCs/>
          <w:iCs/>
          <w:sz w:val="20"/>
          <w:szCs w:val="20"/>
        </w:rPr>
      </w:pPr>
    </w:p>
    <w:p w:rsidR="003F49FE" w:rsidRPr="007C1B5C" w:rsidRDefault="003F49FE" w:rsidP="003F49FE">
      <w:pPr>
        <w:spacing w:line="480" w:lineRule="auto"/>
        <w:jc w:val="center"/>
        <w:rPr>
          <w:rFonts w:ascii="Arial" w:hAnsi="Arial" w:cs="Arial"/>
          <w:bCs/>
          <w:iCs/>
          <w:sz w:val="22"/>
          <w:szCs w:val="22"/>
          <w:rPrChange w:id="892" w:author="Pamela Crow" w:date="2007-01-25T22:19:00Z">
            <w:rPr>
              <w:rFonts w:ascii="Arial" w:hAnsi="Arial" w:cs="Arial"/>
              <w:bCs/>
              <w:iCs/>
              <w:sz w:val="20"/>
              <w:szCs w:val="20"/>
            </w:rPr>
          </w:rPrChange>
        </w:rPr>
      </w:pPr>
      <w:r w:rsidRPr="007C1B5C">
        <w:rPr>
          <w:rFonts w:ascii="Arial" w:hAnsi="Arial" w:cs="Arial"/>
          <w:bCs/>
          <w:iCs/>
          <w:sz w:val="22"/>
          <w:szCs w:val="22"/>
          <w:rPrChange w:id="893" w:author="Pamela Crow" w:date="2007-01-25T22:19:00Z">
            <w:rPr>
              <w:rFonts w:ascii="Arial" w:hAnsi="Arial" w:cs="Arial"/>
              <w:bCs/>
              <w:iCs/>
              <w:sz w:val="20"/>
              <w:szCs w:val="20"/>
            </w:rPr>
          </w:rPrChange>
        </w:rPr>
        <w:t>Fuente: CIBE – ESPOL    Autor: Pamela Crow</w:t>
      </w:r>
    </w:p>
    <w:p w:rsidR="00983233" w:rsidRDefault="00983233" w:rsidP="00CB7357">
      <w:pPr>
        <w:rPr>
          <w:rFonts w:ascii="Arial" w:hAnsi="Arial" w:cs="Arial"/>
          <w:b/>
          <w:i/>
        </w:rPr>
      </w:pPr>
    </w:p>
    <w:p w:rsidR="003F49FE" w:rsidRDefault="003F49FE" w:rsidP="00CB7357">
      <w:pPr>
        <w:rPr>
          <w:rFonts w:ascii="Arial" w:hAnsi="Arial" w:cs="Arial"/>
          <w:b/>
          <w:i/>
        </w:rPr>
      </w:pPr>
    </w:p>
    <w:p w:rsidR="00C334D5" w:rsidRDefault="006A2F8A" w:rsidP="00C334D5">
      <w:pPr>
        <w:spacing w:line="480" w:lineRule="auto"/>
        <w:jc w:val="both"/>
        <w:rPr>
          <w:rFonts w:ascii="Arial" w:hAnsi="Arial" w:cs="Arial"/>
        </w:rPr>
      </w:pPr>
      <w:r>
        <w:rPr>
          <w:rFonts w:ascii="Arial" w:hAnsi="Arial" w:cs="Arial"/>
        </w:rPr>
        <w:t>Con un 90</w:t>
      </w:r>
      <w:r w:rsidR="00C334D5">
        <w:rPr>
          <w:rFonts w:ascii="Arial" w:hAnsi="Arial" w:cs="Arial"/>
        </w:rPr>
        <w:t>% de similaridad en cada caso,</w:t>
      </w:r>
      <w:r w:rsidR="00CB0D95" w:rsidRPr="00CB0D95">
        <w:rPr>
          <w:rFonts w:ascii="Arial" w:hAnsi="Arial" w:cs="Arial"/>
        </w:rPr>
        <w:t xml:space="preserve"> </w:t>
      </w:r>
      <w:r w:rsidR="00CB0D95">
        <w:rPr>
          <w:rFonts w:ascii="Arial" w:hAnsi="Arial" w:cs="Arial"/>
        </w:rPr>
        <w:t xml:space="preserve">se observa </w:t>
      </w:r>
      <w:r w:rsidR="009A015F">
        <w:rPr>
          <w:rFonts w:ascii="Arial" w:hAnsi="Arial" w:cs="Arial"/>
        </w:rPr>
        <w:t>tres</w:t>
      </w:r>
      <w:r w:rsidR="00695AFF">
        <w:rPr>
          <w:rFonts w:ascii="Arial" w:hAnsi="Arial" w:cs="Arial"/>
        </w:rPr>
        <w:t xml:space="preserve"> grupos o </w:t>
      </w:r>
      <w:r w:rsidR="00C334D5">
        <w:rPr>
          <w:rFonts w:ascii="Arial" w:hAnsi="Arial" w:cs="Arial"/>
        </w:rPr>
        <w:t>conglomerados que están conformados: el prime</w:t>
      </w:r>
      <w:r w:rsidR="00464F2A">
        <w:rPr>
          <w:rFonts w:ascii="Arial" w:hAnsi="Arial" w:cs="Arial"/>
        </w:rPr>
        <w:t>o</w:t>
      </w:r>
      <w:r w:rsidR="00C334D5">
        <w:rPr>
          <w:rFonts w:ascii="Arial" w:hAnsi="Arial" w:cs="Arial"/>
        </w:rPr>
        <w:t xml:space="preserve"> </w:t>
      </w:r>
      <w:r w:rsidR="00695AFF">
        <w:rPr>
          <w:rFonts w:ascii="Arial" w:hAnsi="Arial" w:cs="Arial"/>
        </w:rPr>
        <w:t>p</w:t>
      </w:r>
      <w:r w:rsidR="00C334D5">
        <w:rPr>
          <w:rFonts w:ascii="Arial" w:hAnsi="Arial" w:cs="Arial"/>
        </w:rPr>
        <w:t>or la provincia de Los Ríos en dos y cuatro meses de preparación y la provincia del Oro en dos meses de preparación</w:t>
      </w:r>
      <w:r w:rsidR="00695AFF">
        <w:rPr>
          <w:rFonts w:ascii="Arial" w:hAnsi="Arial" w:cs="Arial"/>
        </w:rPr>
        <w:t xml:space="preserve"> dentro del mismo grupo. E</w:t>
      </w:r>
      <w:r w:rsidR="00C334D5">
        <w:rPr>
          <w:rFonts w:ascii="Arial" w:hAnsi="Arial" w:cs="Arial"/>
        </w:rPr>
        <w:t xml:space="preserve">l segundo </w:t>
      </w:r>
      <w:r w:rsidR="00695AFF">
        <w:rPr>
          <w:rFonts w:ascii="Arial" w:hAnsi="Arial" w:cs="Arial"/>
        </w:rPr>
        <w:t>grupo</w:t>
      </w:r>
      <w:r w:rsidR="00C334D5">
        <w:rPr>
          <w:rFonts w:ascii="Arial" w:hAnsi="Arial" w:cs="Arial"/>
        </w:rPr>
        <w:t xml:space="preserve"> esta determinado por: la provincia de</w:t>
      </w:r>
      <w:r w:rsidR="00695AFF">
        <w:rPr>
          <w:rFonts w:ascii="Arial" w:hAnsi="Arial" w:cs="Arial"/>
        </w:rPr>
        <w:t xml:space="preserve"> Los Ríos y El Oro, ambas en un mes de preparación. Y finalmente el tercer grupo por:</w:t>
      </w:r>
      <w:r w:rsidR="00C334D5">
        <w:rPr>
          <w:rFonts w:ascii="Arial" w:hAnsi="Arial" w:cs="Arial"/>
        </w:rPr>
        <w:t xml:space="preserve"> Guayas en </w:t>
      </w:r>
      <w:r w:rsidR="00695AFF">
        <w:rPr>
          <w:rFonts w:ascii="Arial" w:hAnsi="Arial" w:cs="Arial"/>
        </w:rPr>
        <w:t>cuatro y un mes</w:t>
      </w:r>
      <w:r w:rsidR="00E10C91">
        <w:rPr>
          <w:rFonts w:ascii="Arial" w:hAnsi="Arial" w:cs="Arial"/>
        </w:rPr>
        <w:t xml:space="preserve"> de preparación,</w:t>
      </w:r>
      <w:r w:rsidR="00C334D5">
        <w:rPr>
          <w:rFonts w:ascii="Arial" w:hAnsi="Arial" w:cs="Arial"/>
        </w:rPr>
        <w:t xml:space="preserve"> la provincia de El Oro en cuatro meses de preparación</w:t>
      </w:r>
      <w:r w:rsidR="00D80E6E">
        <w:rPr>
          <w:rFonts w:ascii="Arial" w:hAnsi="Arial" w:cs="Arial"/>
        </w:rPr>
        <w:t>, todo este grupo con la provincia del Guayas en dos meses de preparación</w:t>
      </w:r>
      <w:r w:rsidR="00C334D5">
        <w:rPr>
          <w:rFonts w:ascii="Arial" w:hAnsi="Arial" w:cs="Arial"/>
        </w:rPr>
        <w:t>.</w:t>
      </w:r>
    </w:p>
    <w:p w:rsidR="00C334D5" w:rsidRDefault="00C334D5" w:rsidP="00CB7357">
      <w:pPr>
        <w:rPr>
          <w:rFonts w:ascii="Arial" w:hAnsi="Arial" w:cs="Arial"/>
          <w:b/>
          <w:i/>
        </w:rPr>
      </w:pPr>
    </w:p>
    <w:p w:rsidR="003F49FE" w:rsidRDefault="003F49FE" w:rsidP="00CB7357">
      <w:pPr>
        <w:rPr>
          <w:rFonts w:ascii="Arial" w:hAnsi="Arial" w:cs="Arial"/>
          <w:b/>
          <w:i/>
        </w:rPr>
      </w:pPr>
    </w:p>
    <w:p w:rsidR="00CB7357" w:rsidRDefault="00B252B5" w:rsidP="00DD7F98">
      <w:pPr>
        <w:spacing w:line="480" w:lineRule="auto"/>
        <w:rPr>
          <w:rFonts w:ascii="Arial" w:hAnsi="Arial" w:cs="Arial"/>
          <w:b/>
          <w:i/>
        </w:rPr>
      </w:pPr>
      <w:r>
        <w:rPr>
          <w:rFonts w:ascii="Arial" w:hAnsi="Arial" w:cs="Arial"/>
          <w:b/>
          <w:i/>
        </w:rPr>
        <w:t>Químicos y físicos</w:t>
      </w:r>
    </w:p>
    <w:p w:rsidR="00D2119C" w:rsidRDefault="00DD7F98" w:rsidP="00DD7F98">
      <w:pPr>
        <w:spacing w:line="480" w:lineRule="auto"/>
        <w:jc w:val="both"/>
        <w:rPr>
          <w:ins w:id="894" w:author="Pamela Crow" w:date="2007-01-22T18:56:00Z"/>
          <w:rFonts w:ascii="Arial" w:hAnsi="Arial" w:cs="Arial"/>
        </w:rPr>
      </w:pPr>
      <w:smartTag w:uri="urn:schemas-microsoft-com:office:smarttags" w:element="PersonName">
        <w:smartTagPr>
          <w:attr w:name="ProductID" w:val="la Tabla"/>
        </w:smartTagPr>
        <w:r>
          <w:rPr>
            <w:rFonts w:ascii="Arial" w:hAnsi="Arial" w:cs="Arial"/>
          </w:rPr>
          <w:t xml:space="preserve">La </w:t>
        </w:r>
        <w:r w:rsidRPr="00677748">
          <w:rPr>
            <w:rFonts w:ascii="Arial" w:hAnsi="Arial" w:cs="Arial"/>
            <w:b/>
            <w:i/>
          </w:rPr>
          <w:t>Tabla</w:t>
        </w:r>
      </w:smartTag>
      <w:r w:rsidRPr="00677748">
        <w:rPr>
          <w:rFonts w:ascii="Arial" w:hAnsi="Arial" w:cs="Arial"/>
          <w:b/>
          <w:i/>
        </w:rPr>
        <w:t xml:space="preserve"> 4.</w:t>
      </w:r>
      <w:r w:rsidR="006610C9">
        <w:rPr>
          <w:rFonts w:ascii="Arial" w:hAnsi="Arial" w:cs="Arial"/>
          <w:b/>
          <w:i/>
        </w:rPr>
        <w:t>78</w:t>
      </w:r>
      <w:r>
        <w:rPr>
          <w:rFonts w:ascii="Arial" w:hAnsi="Arial" w:cs="Arial"/>
        </w:rPr>
        <w:t xml:space="preserve"> muestra la matriz de proximidades </w:t>
      </w:r>
      <w:r w:rsidR="00AE0CB8">
        <w:rPr>
          <w:rFonts w:ascii="Arial" w:hAnsi="Arial" w:cs="Arial"/>
        </w:rPr>
        <w:t>de las variables denominadas</w:t>
      </w:r>
      <w:r w:rsidR="00AE0CB8" w:rsidRPr="00DA58D6">
        <w:rPr>
          <w:rFonts w:ascii="Arial" w:hAnsi="Arial" w:cs="Arial"/>
          <w:i/>
        </w:rPr>
        <w:t xml:space="preserve"> </w:t>
      </w:r>
      <w:r w:rsidR="00CB0D95" w:rsidRPr="00DA58D6">
        <w:rPr>
          <w:rFonts w:ascii="Arial" w:hAnsi="Arial" w:cs="Arial"/>
          <w:i/>
        </w:rPr>
        <w:t>“químicos y físicos”</w:t>
      </w:r>
      <w:r w:rsidR="002B3780">
        <w:rPr>
          <w:rFonts w:ascii="Arial" w:hAnsi="Arial" w:cs="Arial"/>
          <w:i/>
        </w:rPr>
        <w:t xml:space="preserve"> </w:t>
      </w:r>
      <w:r>
        <w:rPr>
          <w:rFonts w:ascii="Arial" w:hAnsi="Arial" w:cs="Arial"/>
        </w:rPr>
        <w:t xml:space="preserve">entre los casos: </w:t>
      </w:r>
      <w:r w:rsidRPr="00243126">
        <w:rPr>
          <w:rFonts w:ascii="Arial" w:hAnsi="Arial" w:cs="Arial"/>
          <w:i/>
        </w:rPr>
        <w:t>“</w:t>
      </w:r>
      <w:r w:rsidR="00D820C6">
        <w:rPr>
          <w:rFonts w:ascii="Arial" w:hAnsi="Arial" w:cs="Arial"/>
          <w:i/>
        </w:rPr>
        <w:t>Ubicación</w:t>
      </w:r>
      <w:r w:rsidRPr="00243126">
        <w:rPr>
          <w:rFonts w:ascii="Arial" w:hAnsi="Arial" w:cs="Arial"/>
          <w:i/>
        </w:rPr>
        <w:t xml:space="preserve"> </w:t>
      </w:r>
      <w:r w:rsidR="006A2F8A">
        <w:rPr>
          <w:rFonts w:ascii="Arial" w:hAnsi="Arial" w:cs="Arial"/>
          <w:i/>
        </w:rPr>
        <w:t xml:space="preserve">- </w:t>
      </w:r>
      <w:r w:rsidRPr="00243126">
        <w:rPr>
          <w:rFonts w:ascii="Arial" w:hAnsi="Arial" w:cs="Arial"/>
          <w:i/>
        </w:rPr>
        <w:t>m</w:t>
      </w:r>
      <w:r>
        <w:rPr>
          <w:rFonts w:ascii="Arial" w:hAnsi="Arial" w:cs="Arial"/>
          <w:i/>
        </w:rPr>
        <w:t>eses de preparación</w:t>
      </w:r>
      <w:r w:rsidRPr="00243126">
        <w:rPr>
          <w:rFonts w:ascii="Arial" w:hAnsi="Arial" w:cs="Arial"/>
          <w:i/>
        </w:rPr>
        <w:t>”</w:t>
      </w:r>
      <w:r>
        <w:rPr>
          <w:rFonts w:ascii="Arial" w:hAnsi="Arial" w:cs="Arial"/>
        </w:rPr>
        <w:t>, estos valores representan la similaridad o disimilaridad entre cada par de ítems. Se utilizó la distancia euclidiana, la cual es una medi</w:t>
      </w:r>
      <w:del w:id="895" w:author="Pamela Crow" w:date="2007-01-22T18:56:00Z">
        <w:r w:rsidDel="00D2119C">
          <w:rPr>
            <w:rFonts w:ascii="Arial" w:hAnsi="Arial" w:cs="Arial"/>
          </w:rPr>
          <w:delText>a</w:delText>
        </w:r>
      </w:del>
      <w:r>
        <w:rPr>
          <w:rFonts w:ascii="Arial" w:hAnsi="Arial" w:cs="Arial"/>
        </w:rPr>
        <w:t xml:space="preserve">da de </w:t>
      </w:r>
      <w:del w:id="896" w:author="Pamela Crow" w:date="2007-01-22T18:56:00Z">
        <w:r w:rsidDel="00D2119C">
          <w:rPr>
            <w:rFonts w:ascii="Arial" w:hAnsi="Arial" w:cs="Arial"/>
          </w:rPr>
          <w:delText>di</w:delText>
        </w:r>
      </w:del>
      <w:r>
        <w:rPr>
          <w:rFonts w:ascii="Arial" w:hAnsi="Arial" w:cs="Arial"/>
        </w:rPr>
        <w:t xml:space="preserve">similaridad. </w:t>
      </w:r>
    </w:p>
    <w:p w:rsidR="00DD7F98" w:rsidRDefault="00DD7F98" w:rsidP="00DD7F98">
      <w:pPr>
        <w:numPr>
          <w:ins w:id="897" w:author="Pamela Crow" w:date="2007-01-22T18:56:00Z"/>
        </w:numPr>
        <w:spacing w:line="480" w:lineRule="auto"/>
        <w:jc w:val="both"/>
        <w:rPr>
          <w:ins w:id="898" w:author="Pamela Crow" w:date="2007-01-25T22:19:00Z"/>
          <w:rFonts w:ascii="Arial" w:hAnsi="Arial" w:cs="Arial"/>
        </w:rPr>
      </w:pPr>
      <w:r>
        <w:rPr>
          <w:rFonts w:ascii="Arial" w:hAnsi="Arial" w:cs="Arial"/>
        </w:rPr>
        <w:t xml:space="preserve">Los </w:t>
      </w:r>
      <w:del w:id="899" w:author="Pamela Crow" w:date="2007-01-22T18:56:00Z">
        <w:r w:rsidDel="00D2119C">
          <w:rPr>
            <w:rFonts w:ascii="Arial" w:hAnsi="Arial" w:cs="Arial"/>
          </w:rPr>
          <w:delText xml:space="preserve">ítems que contienen </w:delText>
        </w:r>
      </w:del>
      <w:r>
        <w:rPr>
          <w:rFonts w:ascii="Arial" w:hAnsi="Arial" w:cs="Arial"/>
        </w:rPr>
        <w:t>valores muy grandes indican que entre ellos son muy diferentes y los más pequeños indican que son muy similares.</w:t>
      </w:r>
    </w:p>
    <w:p w:rsidR="007C1B5C" w:rsidRDefault="007C1B5C" w:rsidP="00DD7F98">
      <w:pPr>
        <w:numPr>
          <w:ins w:id="900" w:author="Pamela Crow" w:date="2007-01-25T22:19:00Z"/>
        </w:numPr>
        <w:spacing w:line="480" w:lineRule="auto"/>
        <w:jc w:val="both"/>
        <w:rPr>
          <w:ins w:id="901" w:author="Pamela Crow" w:date="2007-01-25T22:19:00Z"/>
          <w:rFonts w:ascii="Arial" w:hAnsi="Arial" w:cs="Arial"/>
        </w:rPr>
      </w:pPr>
    </w:p>
    <w:p w:rsidR="007C1B5C" w:rsidRDefault="007C1B5C" w:rsidP="00DD7F98">
      <w:pPr>
        <w:numPr>
          <w:ins w:id="902" w:author="Pamela Crow" w:date="2007-01-25T22:19:00Z"/>
        </w:numPr>
        <w:spacing w:line="480" w:lineRule="auto"/>
        <w:jc w:val="both"/>
        <w:rPr>
          <w:ins w:id="903" w:author="Pamela Crow" w:date="2007-01-25T22:19:00Z"/>
          <w:rFonts w:ascii="Arial" w:hAnsi="Arial" w:cs="Arial"/>
        </w:rPr>
      </w:pPr>
    </w:p>
    <w:p w:rsidR="007C1B5C" w:rsidRDefault="007C1B5C" w:rsidP="00DD7F98">
      <w:pPr>
        <w:numPr>
          <w:ins w:id="904" w:author="Pamela Crow" w:date="2007-01-25T22:19:00Z"/>
        </w:numPr>
        <w:spacing w:line="480" w:lineRule="auto"/>
        <w:jc w:val="both"/>
        <w:rPr>
          <w:ins w:id="905" w:author="Pamela Crow" w:date="2007-01-25T22:19:00Z"/>
          <w:rFonts w:ascii="Arial" w:hAnsi="Arial" w:cs="Arial"/>
        </w:rPr>
      </w:pPr>
    </w:p>
    <w:p w:rsidR="007C1B5C" w:rsidRDefault="007C1B5C" w:rsidP="00DD7F98">
      <w:pPr>
        <w:numPr>
          <w:ins w:id="906" w:author="Pamela Crow" w:date="2007-01-25T22:19:00Z"/>
        </w:numPr>
        <w:spacing w:line="480" w:lineRule="auto"/>
        <w:jc w:val="both"/>
        <w:rPr>
          <w:ins w:id="907" w:author="Pamela Crow" w:date="2007-01-25T22:19:00Z"/>
          <w:rFonts w:ascii="Arial" w:hAnsi="Arial" w:cs="Arial"/>
        </w:rPr>
      </w:pPr>
    </w:p>
    <w:p w:rsidR="007C1B5C" w:rsidRDefault="007C1B5C" w:rsidP="00DD7F98">
      <w:pPr>
        <w:numPr>
          <w:ins w:id="908" w:author="Pamela Crow" w:date="2007-01-25T22:19:00Z"/>
        </w:numPr>
        <w:spacing w:line="480" w:lineRule="auto"/>
        <w:jc w:val="both"/>
        <w:rPr>
          <w:ins w:id="909" w:author="Pamela Crow" w:date="2007-01-25T22:19:00Z"/>
          <w:rFonts w:ascii="Arial" w:hAnsi="Arial" w:cs="Arial"/>
        </w:rPr>
      </w:pPr>
    </w:p>
    <w:p w:rsidR="007C1B5C" w:rsidRDefault="007C1B5C" w:rsidP="00DD7F98">
      <w:pPr>
        <w:numPr>
          <w:ins w:id="910" w:author="Pamela Crow" w:date="2007-01-25T22:19:00Z"/>
        </w:numPr>
        <w:spacing w:line="480" w:lineRule="auto"/>
        <w:jc w:val="both"/>
        <w:rPr>
          <w:ins w:id="911" w:author="Pamela Crow" w:date="2007-01-25T22:19:00Z"/>
          <w:rFonts w:ascii="Arial" w:hAnsi="Arial" w:cs="Arial"/>
        </w:rPr>
      </w:pPr>
    </w:p>
    <w:p w:rsidR="007C1B5C" w:rsidRDefault="007C1B5C" w:rsidP="00DD7F98">
      <w:pPr>
        <w:numPr>
          <w:ins w:id="912" w:author="Pamela Crow" w:date="2007-01-25T22:19:00Z"/>
        </w:numPr>
        <w:spacing w:line="480" w:lineRule="auto"/>
        <w:jc w:val="both"/>
        <w:rPr>
          <w:ins w:id="913" w:author="Pamela Crow" w:date="2007-01-25T22:19:00Z"/>
          <w:rFonts w:ascii="Arial" w:hAnsi="Arial" w:cs="Arial"/>
        </w:rPr>
      </w:pPr>
    </w:p>
    <w:p w:rsidR="007C1B5C" w:rsidRDefault="007C1B5C" w:rsidP="00DD7F98">
      <w:pPr>
        <w:numPr>
          <w:ins w:id="914" w:author="Pamela Crow" w:date="2007-01-25T22:19:00Z"/>
        </w:numPr>
        <w:spacing w:line="480" w:lineRule="auto"/>
        <w:jc w:val="both"/>
        <w:rPr>
          <w:ins w:id="915" w:author="Pamela Crow" w:date="2007-01-25T22:19:00Z"/>
          <w:rFonts w:ascii="Arial" w:hAnsi="Arial" w:cs="Arial"/>
        </w:rPr>
      </w:pPr>
    </w:p>
    <w:p w:rsidR="007C1B5C" w:rsidRDefault="007C1B5C" w:rsidP="00DD7F98">
      <w:pPr>
        <w:numPr>
          <w:ins w:id="916" w:author="Pamela Crow" w:date="2007-01-25T22:19:00Z"/>
        </w:numPr>
        <w:spacing w:line="480" w:lineRule="auto"/>
        <w:jc w:val="both"/>
        <w:rPr>
          <w:rFonts w:ascii="Arial" w:hAnsi="Arial" w:cs="Arial"/>
        </w:rPr>
      </w:pPr>
    </w:p>
    <w:p w:rsidR="00CB7357" w:rsidRDefault="00CB7357" w:rsidP="00CB7357">
      <w:pPr>
        <w:rPr>
          <w:rFonts w:ascii="Arial" w:hAnsi="Arial" w:cs="Arial"/>
          <w:b/>
          <w:i/>
        </w:rPr>
      </w:pPr>
    </w:p>
    <w:p w:rsidR="00CB7357" w:rsidRDefault="00CB7357" w:rsidP="00CB7357">
      <w:pPr>
        <w:rPr>
          <w:rFonts w:ascii="Arial" w:hAnsi="Arial" w:cs="Arial"/>
          <w:b/>
          <w:i/>
        </w:rPr>
      </w:pPr>
    </w:p>
    <w:tbl>
      <w:tblPr>
        <w:tblW w:w="7940" w:type="dxa"/>
        <w:jc w:val="center"/>
        <w:tblInd w:w="53" w:type="dxa"/>
        <w:tblCellMar>
          <w:left w:w="70" w:type="dxa"/>
          <w:right w:w="70" w:type="dxa"/>
        </w:tblCellMar>
        <w:tblLook w:val="0000"/>
      </w:tblPr>
      <w:tblGrid>
        <w:gridCol w:w="1075"/>
        <w:gridCol w:w="701"/>
        <w:gridCol w:w="701"/>
        <w:gridCol w:w="603"/>
        <w:gridCol w:w="760"/>
        <w:gridCol w:w="760"/>
        <w:gridCol w:w="700"/>
        <w:gridCol w:w="880"/>
        <w:gridCol w:w="880"/>
        <w:gridCol w:w="880"/>
      </w:tblGrid>
      <w:tr w:rsidR="00CB0D95">
        <w:trPr>
          <w:trHeight w:val="1030"/>
          <w:jc w:val="center"/>
        </w:trPr>
        <w:tc>
          <w:tcPr>
            <w:tcW w:w="794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CB0D95" w:rsidRDefault="00CB0D95" w:rsidP="00CB0D95">
            <w:pPr>
              <w:jc w:val="center"/>
              <w:rPr>
                <w:rFonts w:ascii="Arial" w:hAnsi="Arial" w:cs="Arial"/>
                <w:b/>
                <w:bCs/>
                <w:sz w:val="20"/>
                <w:szCs w:val="20"/>
              </w:rPr>
            </w:pPr>
            <w:r>
              <w:rPr>
                <w:rFonts w:ascii="Arial" w:hAnsi="Arial" w:cs="Arial"/>
                <w:b/>
                <w:bCs/>
                <w:sz w:val="20"/>
                <w:szCs w:val="20"/>
              </w:rPr>
              <w:t>Tabla 4.</w:t>
            </w:r>
            <w:r w:rsidR="006610C9">
              <w:rPr>
                <w:rFonts w:ascii="Arial" w:hAnsi="Arial" w:cs="Arial"/>
                <w:b/>
                <w:bCs/>
                <w:sz w:val="20"/>
                <w:szCs w:val="20"/>
              </w:rPr>
              <w:t>78</w:t>
            </w:r>
          </w:p>
          <w:p w:rsidR="00CB0D95" w:rsidRDefault="003A6399" w:rsidP="00CB0D95">
            <w:pPr>
              <w:jc w:val="center"/>
              <w:rPr>
                <w:rFonts w:ascii="Arial" w:hAnsi="Arial" w:cs="Arial"/>
                <w:b/>
                <w:bCs/>
                <w:sz w:val="20"/>
                <w:szCs w:val="20"/>
              </w:rPr>
            </w:pPr>
            <w:r w:rsidRPr="003A6399">
              <w:rPr>
                <w:rFonts w:ascii="Arial" w:hAnsi="Arial" w:cs="Arial"/>
                <w:b/>
                <w:bCs/>
                <w:sz w:val="20"/>
                <w:szCs w:val="20"/>
              </w:rPr>
              <w:t>Ubicación - Meses de Preparación:</w:t>
            </w:r>
            <w:r>
              <w:rPr>
                <w:rFonts w:ascii="Arial" w:hAnsi="Arial" w:cs="Arial"/>
              </w:rPr>
              <w:t xml:space="preserve"> </w:t>
            </w:r>
            <w:r w:rsidR="00CB0D95">
              <w:rPr>
                <w:rFonts w:ascii="Arial" w:hAnsi="Arial" w:cs="Arial"/>
                <w:b/>
                <w:bCs/>
                <w:sz w:val="20"/>
                <w:szCs w:val="20"/>
              </w:rPr>
              <w:t>Químicos y físicos</w:t>
            </w:r>
          </w:p>
          <w:p w:rsidR="00CB0D95" w:rsidRDefault="00CB0D95" w:rsidP="00CB0D95">
            <w:pPr>
              <w:jc w:val="center"/>
              <w:rPr>
                <w:rFonts w:ascii="Arial" w:hAnsi="Arial" w:cs="Arial"/>
                <w:b/>
                <w:bCs/>
                <w:sz w:val="20"/>
                <w:szCs w:val="20"/>
              </w:rPr>
            </w:pPr>
            <w:r>
              <w:rPr>
                <w:rFonts w:ascii="Arial" w:hAnsi="Arial" w:cs="Arial"/>
                <w:b/>
                <w:bCs/>
                <w:sz w:val="20"/>
                <w:szCs w:val="20"/>
              </w:rPr>
              <w:t>Matriz de Proximidades</w:t>
            </w:r>
          </w:p>
          <w:p w:rsidR="00CB0D95" w:rsidRDefault="00CB0D95" w:rsidP="00CB0D95">
            <w:pPr>
              <w:jc w:val="center"/>
              <w:rPr>
                <w:rFonts w:ascii="Arial" w:hAnsi="Arial" w:cs="Arial"/>
                <w:b/>
                <w:bCs/>
                <w:sz w:val="20"/>
                <w:szCs w:val="20"/>
              </w:rPr>
            </w:pPr>
            <w:r>
              <w:rPr>
                <w:rFonts w:ascii="Arial" w:hAnsi="Arial" w:cs="Arial"/>
                <w:b/>
                <w:bCs/>
                <w:sz w:val="20"/>
                <w:szCs w:val="20"/>
              </w:rPr>
              <w:t>Distancia Euclidiana</w:t>
            </w:r>
          </w:p>
        </w:tc>
      </w:tr>
      <w:tr w:rsidR="00F04941">
        <w:trPr>
          <w:trHeight w:val="915"/>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F04941" w:rsidRDefault="00D820C6">
            <w:pPr>
              <w:rPr>
                <w:rFonts w:ascii="Arial" w:hAnsi="Arial" w:cs="Arial"/>
                <w:i/>
                <w:iCs/>
                <w:sz w:val="16"/>
                <w:szCs w:val="16"/>
              </w:rPr>
            </w:pPr>
            <w:r>
              <w:rPr>
                <w:rFonts w:ascii="Arial" w:hAnsi="Arial" w:cs="Arial"/>
                <w:i/>
                <w:iCs/>
                <w:sz w:val="16"/>
                <w:szCs w:val="16"/>
              </w:rPr>
              <w:t>Ubicación</w:t>
            </w:r>
            <w:r w:rsidR="00F04941">
              <w:rPr>
                <w:rFonts w:ascii="Arial" w:hAnsi="Arial" w:cs="Arial"/>
                <w:i/>
                <w:iCs/>
                <w:sz w:val="16"/>
                <w:szCs w:val="16"/>
              </w:rPr>
              <w:t xml:space="preserve"> </w:t>
            </w:r>
            <w:r w:rsidR="00C65772">
              <w:rPr>
                <w:rFonts w:ascii="Arial" w:hAnsi="Arial" w:cs="Arial"/>
                <w:i/>
                <w:iCs/>
                <w:sz w:val="16"/>
                <w:szCs w:val="16"/>
              </w:rPr>
              <w:t>-</w:t>
            </w:r>
            <w:r w:rsidR="00F04941">
              <w:rPr>
                <w:rFonts w:ascii="Arial" w:hAnsi="Arial" w:cs="Arial"/>
                <w:i/>
                <w:iCs/>
                <w:sz w:val="16"/>
                <w:szCs w:val="16"/>
              </w:rPr>
              <w:t xml:space="preserve"> meses de preparación</w:t>
            </w:r>
          </w:p>
        </w:tc>
        <w:tc>
          <w:tcPr>
            <w:tcW w:w="701" w:type="dxa"/>
            <w:tcBorders>
              <w:top w:val="single" w:sz="4" w:space="0" w:color="auto"/>
              <w:left w:val="nil"/>
              <w:bottom w:val="single" w:sz="4" w:space="0" w:color="auto"/>
              <w:right w:val="single" w:sz="4" w:space="0" w:color="auto"/>
            </w:tcBorders>
            <w:shd w:val="clear" w:color="auto" w:fill="auto"/>
            <w:vAlign w:val="center"/>
          </w:tcPr>
          <w:p w:rsidR="00F04941" w:rsidRDefault="00F04941">
            <w:pPr>
              <w:rPr>
                <w:rFonts w:ascii="Arial" w:hAnsi="Arial" w:cs="Arial"/>
                <w:sz w:val="16"/>
                <w:szCs w:val="16"/>
              </w:rPr>
            </w:pPr>
            <w:r>
              <w:rPr>
                <w:rFonts w:ascii="Arial" w:hAnsi="Arial" w:cs="Arial"/>
                <w:sz w:val="16"/>
                <w:szCs w:val="16"/>
              </w:rPr>
              <w:t>1:Los Ríos - 4meses</w:t>
            </w:r>
          </w:p>
        </w:tc>
        <w:tc>
          <w:tcPr>
            <w:tcW w:w="701" w:type="dxa"/>
            <w:tcBorders>
              <w:top w:val="single" w:sz="4" w:space="0" w:color="auto"/>
              <w:left w:val="nil"/>
              <w:bottom w:val="single" w:sz="4" w:space="0" w:color="auto"/>
              <w:right w:val="single" w:sz="4" w:space="0" w:color="auto"/>
            </w:tcBorders>
            <w:shd w:val="clear" w:color="auto" w:fill="auto"/>
            <w:vAlign w:val="center"/>
          </w:tcPr>
          <w:p w:rsidR="00F04941" w:rsidRDefault="00F04941">
            <w:pPr>
              <w:rPr>
                <w:rFonts w:ascii="Arial" w:hAnsi="Arial" w:cs="Arial"/>
                <w:sz w:val="16"/>
                <w:szCs w:val="16"/>
              </w:rPr>
            </w:pPr>
            <w:r>
              <w:rPr>
                <w:rFonts w:ascii="Arial" w:hAnsi="Arial" w:cs="Arial"/>
                <w:sz w:val="16"/>
                <w:szCs w:val="16"/>
              </w:rPr>
              <w:t>2:Los Ríos - 2meses</w:t>
            </w:r>
          </w:p>
        </w:tc>
        <w:tc>
          <w:tcPr>
            <w:tcW w:w="600" w:type="dxa"/>
            <w:tcBorders>
              <w:top w:val="single" w:sz="4" w:space="0" w:color="auto"/>
              <w:left w:val="nil"/>
              <w:bottom w:val="single" w:sz="4" w:space="0" w:color="auto"/>
              <w:right w:val="single" w:sz="4" w:space="0" w:color="auto"/>
            </w:tcBorders>
            <w:shd w:val="clear" w:color="auto" w:fill="auto"/>
            <w:vAlign w:val="center"/>
          </w:tcPr>
          <w:p w:rsidR="00F04941" w:rsidRDefault="00F04941">
            <w:pPr>
              <w:rPr>
                <w:rFonts w:ascii="Arial" w:hAnsi="Arial" w:cs="Arial"/>
                <w:sz w:val="16"/>
                <w:szCs w:val="16"/>
              </w:rPr>
            </w:pPr>
            <w:r>
              <w:rPr>
                <w:rFonts w:ascii="Arial" w:hAnsi="Arial" w:cs="Arial"/>
                <w:sz w:val="16"/>
                <w:szCs w:val="16"/>
              </w:rPr>
              <w:t>3:Los Ríos - 1mes</w:t>
            </w:r>
          </w:p>
        </w:tc>
        <w:tc>
          <w:tcPr>
            <w:tcW w:w="760" w:type="dxa"/>
            <w:tcBorders>
              <w:top w:val="single" w:sz="4" w:space="0" w:color="auto"/>
              <w:left w:val="nil"/>
              <w:bottom w:val="single" w:sz="4" w:space="0" w:color="auto"/>
              <w:right w:val="single" w:sz="4" w:space="0" w:color="auto"/>
            </w:tcBorders>
            <w:shd w:val="clear" w:color="auto" w:fill="auto"/>
            <w:vAlign w:val="center"/>
          </w:tcPr>
          <w:p w:rsidR="00F04941" w:rsidRDefault="00F04941">
            <w:pPr>
              <w:rPr>
                <w:rFonts w:ascii="Arial" w:hAnsi="Arial" w:cs="Arial"/>
                <w:sz w:val="16"/>
                <w:szCs w:val="16"/>
              </w:rPr>
            </w:pPr>
            <w:r>
              <w:rPr>
                <w:rFonts w:ascii="Arial" w:hAnsi="Arial" w:cs="Arial"/>
                <w:sz w:val="16"/>
                <w:szCs w:val="16"/>
              </w:rPr>
              <w:t>4:El Oro - 4meses</w:t>
            </w:r>
          </w:p>
        </w:tc>
        <w:tc>
          <w:tcPr>
            <w:tcW w:w="760" w:type="dxa"/>
            <w:tcBorders>
              <w:top w:val="single" w:sz="4" w:space="0" w:color="auto"/>
              <w:left w:val="nil"/>
              <w:bottom w:val="single" w:sz="4" w:space="0" w:color="auto"/>
              <w:right w:val="single" w:sz="4" w:space="0" w:color="auto"/>
            </w:tcBorders>
            <w:shd w:val="clear" w:color="auto" w:fill="auto"/>
            <w:vAlign w:val="center"/>
          </w:tcPr>
          <w:p w:rsidR="00F04941" w:rsidRDefault="00F04941">
            <w:pPr>
              <w:rPr>
                <w:rFonts w:ascii="Arial" w:hAnsi="Arial" w:cs="Arial"/>
                <w:sz w:val="16"/>
                <w:szCs w:val="16"/>
              </w:rPr>
            </w:pPr>
            <w:r>
              <w:rPr>
                <w:rFonts w:ascii="Arial" w:hAnsi="Arial" w:cs="Arial"/>
                <w:sz w:val="16"/>
                <w:szCs w:val="16"/>
              </w:rPr>
              <w:t>5:El Oro - 2meses</w:t>
            </w:r>
          </w:p>
        </w:tc>
        <w:tc>
          <w:tcPr>
            <w:tcW w:w="700" w:type="dxa"/>
            <w:tcBorders>
              <w:top w:val="single" w:sz="4" w:space="0" w:color="auto"/>
              <w:left w:val="nil"/>
              <w:bottom w:val="single" w:sz="4" w:space="0" w:color="auto"/>
              <w:right w:val="single" w:sz="4" w:space="0" w:color="auto"/>
            </w:tcBorders>
            <w:shd w:val="clear" w:color="auto" w:fill="auto"/>
            <w:vAlign w:val="center"/>
          </w:tcPr>
          <w:p w:rsidR="00F04941" w:rsidRDefault="00F04941">
            <w:pPr>
              <w:rPr>
                <w:rFonts w:ascii="Arial" w:hAnsi="Arial" w:cs="Arial"/>
                <w:sz w:val="16"/>
                <w:szCs w:val="16"/>
              </w:rPr>
            </w:pPr>
            <w:r>
              <w:rPr>
                <w:rFonts w:ascii="Arial" w:hAnsi="Arial" w:cs="Arial"/>
                <w:sz w:val="16"/>
                <w:szCs w:val="16"/>
              </w:rPr>
              <w:t>6:El Oro - 1mes</w:t>
            </w:r>
          </w:p>
        </w:tc>
        <w:tc>
          <w:tcPr>
            <w:tcW w:w="880" w:type="dxa"/>
            <w:tcBorders>
              <w:top w:val="single" w:sz="4" w:space="0" w:color="auto"/>
              <w:left w:val="nil"/>
              <w:bottom w:val="single" w:sz="4" w:space="0" w:color="auto"/>
              <w:right w:val="single" w:sz="4" w:space="0" w:color="auto"/>
            </w:tcBorders>
            <w:shd w:val="clear" w:color="auto" w:fill="auto"/>
            <w:vAlign w:val="center"/>
          </w:tcPr>
          <w:p w:rsidR="00F04941" w:rsidRDefault="00F04941">
            <w:pPr>
              <w:rPr>
                <w:rFonts w:ascii="Arial" w:hAnsi="Arial" w:cs="Arial"/>
                <w:sz w:val="16"/>
                <w:szCs w:val="16"/>
              </w:rPr>
            </w:pPr>
            <w:r>
              <w:rPr>
                <w:rFonts w:ascii="Arial" w:hAnsi="Arial" w:cs="Arial"/>
                <w:sz w:val="16"/>
                <w:szCs w:val="16"/>
              </w:rPr>
              <w:t>7:Guayas - 4meses</w:t>
            </w:r>
          </w:p>
        </w:tc>
        <w:tc>
          <w:tcPr>
            <w:tcW w:w="880" w:type="dxa"/>
            <w:tcBorders>
              <w:top w:val="single" w:sz="4" w:space="0" w:color="auto"/>
              <w:left w:val="nil"/>
              <w:bottom w:val="single" w:sz="4" w:space="0" w:color="auto"/>
              <w:right w:val="single" w:sz="4" w:space="0" w:color="auto"/>
            </w:tcBorders>
            <w:shd w:val="clear" w:color="auto" w:fill="auto"/>
            <w:vAlign w:val="center"/>
          </w:tcPr>
          <w:p w:rsidR="00F04941" w:rsidRDefault="00F04941">
            <w:pPr>
              <w:rPr>
                <w:rFonts w:ascii="Arial" w:hAnsi="Arial" w:cs="Arial"/>
                <w:sz w:val="16"/>
                <w:szCs w:val="16"/>
              </w:rPr>
            </w:pPr>
            <w:r>
              <w:rPr>
                <w:rFonts w:ascii="Arial" w:hAnsi="Arial" w:cs="Arial"/>
                <w:sz w:val="16"/>
                <w:szCs w:val="16"/>
              </w:rPr>
              <w:t>8:Guayas - 2meses</w:t>
            </w:r>
          </w:p>
        </w:tc>
        <w:tc>
          <w:tcPr>
            <w:tcW w:w="880" w:type="dxa"/>
            <w:tcBorders>
              <w:top w:val="single" w:sz="4" w:space="0" w:color="auto"/>
              <w:left w:val="nil"/>
              <w:bottom w:val="single" w:sz="4" w:space="0" w:color="auto"/>
              <w:right w:val="single" w:sz="4" w:space="0" w:color="auto"/>
            </w:tcBorders>
            <w:shd w:val="clear" w:color="auto" w:fill="auto"/>
            <w:vAlign w:val="center"/>
          </w:tcPr>
          <w:p w:rsidR="00F04941" w:rsidRDefault="00F04941">
            <w:pPr>
              <w:rPr>
                <w:rFonts w:ascii="Arial" w:hAnsi="Arial" w:cs="Arial"/>
                <w:sz w:val="16"/>
                <w:szCs w:val="16"/>
              </w:rPr>
            </w:pPr>
            <w:r>
              <w:rPr>
                <w:rFonts w:ascii="Arial" w:hAnsi="Arial" w:cs="Arial"/>
                <w:sz w:val="16"/>
                <w:szCs w:val="16"/>
              </w:rPr>
              <w:t>9:Guayas - 1mes</w:t>
            </w:r>
          </w:p>
        </w:tc>
      </w:tr>
      <w:tr w:rsidR="00F04941">
        <w:trPr>
          <w:trHeight w:val="450"/>
          <w:jc w:val="center"/>
        </w:trPr>
        <w:tc>
          <w:tcPr>
            <w:tcW w:w="1078" w:type="dxa"/>
            <w:tcBorders>
              <w:top w:val="nil"/>
              <w:left w:val="single" w:sz="4" w:space="0" w:color="auto"/>
              <w:bottom w:val="single" w:sz="4" w:space="0" w:color="auto"/>
              <w:right w:val="single" w:sz="4" w:space="0" w:color="auto"/>
            </w:tcBorders>
            <w:shd w:val="clear" w:color="auto" w:fill="auto"/>
            <w:vAlign w:val="center"/>
          </w:tcPr>
          <w:p w:rsidR="00F04941" w:rsidRDefault="00F04941">
            <w:pPr>
              <w:rPr>
                <w:rFonts w:ascii="Arial" w:hAnsi="Arial" w:cs="Arial"/>
                <w:sz w:val="16"/>
                <w:szCs w:val="16"/>
              </w:rPr>
            </w:pPr>
            <w:r>
              <w:rPr>
                <w:rFonts w:ascii="Arial" w:hAnsi="Arial" w:cs="Arial"/>
                <w:sz w:val="16"/>
                <w:szCs w:val="16"/>
              </w:rPr>
              <w:t>1:Los Ríos - 4meses</w:t>
            </w:r>
          </w:p>
        </w:tc>
        <w:tc>
          <w:tcPr>
            <w:tcW w:w="701" w:type="dxa"/>
            <w:tcBorders>
              <w:top w:val="nil"/>
              <w:left w:val="nil"/>
              <w:bottom w:val="single" w:sz="4" w:space="0" w:color="auto"/>
              <w:right w:val="single" w:sz="4" w:space="0" w:color="auto"/>
            </w:tcBorders>
            <w:shd w:val="clear" w:color="auto" w:fill="auto"/>
            <w:noWrap/>
            <w:vAlign w:val="bottom"/>
          </w:tcPr>
          <w:p w:rsidR="00F04941" w:rsidRDefault="00F04941">
            <w:pPr>
              <w:jc w:val="center"/>
              <w:rPr>
                <w:rFonts w:ascii="Arial" w:hAnsi="Arial" w:cs="Arial"/>
                <w:sz w:val="16"/>
                <w:szCs w:val="16"/>
              </w:rPr>
            </w:pPr>
            <w:r>
              <w:rPr>
                <w:rFonts w:ascii="Arial" w:hAnsi="Arial" w:cs="Arial"/>
                <w:sz w:val="16"/>
                <w:szCs w:val="16"/>
              </w:rPr>
              <w:t>0,000</w:t>
            </w:r>
          </w:p>
        </w:tc>
        <w:tc>
          <w:tcPr>
            <w:tcW w:w="701" w:type="dxa"/>
            <w:tcBorders>
              <w:top w:val="nil"/>
              <w:left w:val="nil"/>
              <w:bottom w:val="single" w:sz="4" w:space="0" w:color="auto"/>
              <w:right w:val="single" w:sz="4" w:space="0" w:color="auto"/>
            </w:tcBorders>
            <w:shd w:val="clear" w:color="auto" w:fill="auto"/>
            <w:noWrap/>
            <w:vAlign w:val="bottom"/>
          </w:tcPr>
          <w:p w:rsidR="00F04941" w:rsidRDefault="00F04941">
            <w:pPr>
              <w:jc w:val="center"/>
              <w:rPr>
                <w:rFonts w:ascii="Arial" w:hAnsi="Arial" w:cs="Arial"/>
                <w:sz w:val="16"/>
                <w:szCs w:val="16"/>
              </w:rPr>
            </w:pPr>
            <w:r>
              <w:rPr>
                <w:rFonts w:ascii="Arial" w:hAnsi="Arial" w:cs="Arial"/>
                <w:sz w:val="16"/>
                <w:szCs w:val="16"/>
              </w:rPr>
              <w:t> </w:t>
            </w:r>
          </w:p>
        </w:tc>
        <w:tc>
          <w:tcPr>
            <w:tcW w:w="600" w:type="dxa"/>
            <w:tcBorders>
              <w:top w:val="nil"/>
              <w:left w:val="nil"/>
              <w:bottom w:val="single" w:sz="4" w:space="0" w:color="auto"/>
              <w:right w:val="single" w:sz="4" w:space="0" w:color="auto"/>
            </w:tcBorders>
            <w:shd w:val="clear" w:color="auto" w:fill="auto"/>
            <w:noWrap/>
            <w:vAlign w:val="bottom"/>
          </w:tcPr>
          <w:p w:rsidR="00F04941" w:rsidRDefault="00F04941">
            <w:pPr>
              <w:jc w:val="center"/>
              <w:rPr>
                <w:rFonts w:ascii="Arial" w:hAnsi="Arial" w:cs="Arial"/>
                <w:sz w:val="16"/>
                <w:szCs w:val="16"/>
              </w:rPr>
            </w:pPr>
            <w:r>
              <w:rPr>
                <w:rFonts w:ascii="Arial" w:hAnsi="Arial" w:cs="Arial"/>
                <w:sz w:val="16"/>
                <w:szCs w:val="16"/>
              </w:rPr>
              <w:t> </w:t>
            </w:r>
          </w:p>
        </w:tc>
        <w:tc>
          <w:tcPr>
            <w:tcW w:w="760" w:type="dxa"/>
            <w:tcBorders>
              <w:top w:val="nil"/>
              <w:left w:val="nil"/>
              <w:bottom w:val="single" w:sz="4" w:space="0" w:color="auto"/>
              <w:right w:val="single" w:sz="4" w:space="0" w:color="auto"/>
            </w:tcBorders>
            <w:shd w:val="clear" w:color="auto" w:fill="auto"/>
            <w:noWrap/>
            <w:vAlign w:val="bottom"/>
          </w:tcPr>
          <w:p w:rsidR="00F04941" w:rsidRDefault="00F04941">
            <w:pPr>
              <w:jc w:val="center"/>
              <w:rPr>
                <w:rFonts w:ascii="Arial" w:hAnsi="Arial" w:cs="Arial"/>
                <w:sz w:val="16"/>
                <w:szCs w:val="16"/>
              </w:rPr>
            </w:pPr>
            <w:r>
              <w:rPr>
                <w:rFonts w:ascii="Arial" w:hAnsi="Arial" w:cs="Arial"/>
                <w:sz w:val="16"/>
                <w:szCs w:val="16"/>
              </w:rPr>
              <w:t> </w:t>
            </w:r>
          </w:p>
        </w:tc>
        <w:tc>
          <w:tcPr>
            <w:tcW w:w="760" w:type="dxa"/>
            <w:tcBorders>
              <w:top w:val="nil"/>
              <w:left w:val="nil"/>
              <w:bottom w:val="single" w:sz="4" w:space="0" w:color="auto"/>
              <w:right w:val="single" w:sz="4" w:space="0" w:color="auto"/>
            </w:tcBorders>
            <w:shd w:val="clear" w:color="auto" w:fill="auto"/>
            <w:noWrap/>
            <w:vAlign w:val="bottom"/>
          </w:tcPr>
          <w:p w:rsidR="00F04941" w:rsidRDefault="00F04941">
            <w:pPr>
              <w:jc w:val="center"/>
              <w:rPr>
                <w:rFonts w:ascii="Arial" w:hAnsi="Arial" w:cs="Arial"/>
                <w:sz w:val="16"/>
                <w:szCs w:val="16"/>
              </w:rPr>
            </w:pPr>
            <w:r>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noWrap/>
            <w:vAlign w:val="bottom"/>
          </w:tcPr>
          <w:p w:rsidR="00F04941" w:rsidRDefault="00F04941">
            <w:pPr>
              <w:jc w:val="center"/>
              <w:rPr>
                <w:rFonts w:ascii="Arial" w:hAnsi="Arial" w:cs="Arial"/>
                <w:sz w:val="16"/>
                <w:szCs w:val="16"/>
              </w:rPr>
            </w:pPr>
            <w:r>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F04941" w:rsidRDefault="00F04941">
            <w:pPr>
              <w:jc w:val="center"/>
              <w:rPr>
                <w:rFonts w:ascii="Arial" w:hAnsi="Arial" w:cs="Arial"/>
                <w:sz w:val="16"/>
                <w:szCs w:val="16"/>
              </w:rPr>
            </w:pPr>
            <w:r>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F04941" w:rsidRDefault="00F04941">
            <w:pPr>
              <w:jc w:val="center"/>
              <w:rPr>
                <w:rFonts w:ascii="Arial" w:hAnsi="Arial" w:cs="Arial"/>
                <w:sz w:val="16"/>
                <w:szCs w:val="16"/>
              </w:rPr>
            </w:pPr>
            <w:r>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F04941" w:rsidRDefault="00F04941">
            <w:pPr>
              <w:jc w:val="center"/>
              <w:rPr>
                <w:rFonts w:ascii="Arial" w:hAnsi="Arial" w:cs="Arial"/>
                <w:sz w:val="16"/>
                <w:szCs w:val="16"/>
              </w:rPr>
            </w:pPr>
            <w:r>
              <w:rPr>
                <w:rFonts w:ascii="Arial" w:hAnsi="Arial" w:cs="Arial"/>
                <w:sz w:val="16"/>
                <w:szCs w:val="16"/>
              </w:rPr>
              <w:t> </w:t>
            </w:r>
          </w:p>
        </w:tc>
      </w:tr>
      <w:tr w:rsidR="00F04941">
        <w:trPr>
          <w:trHeight w:val="450"/>
          <w:jc w:val="center"/>
        </w:trPr>
        <w:tc>
          <w:tcPr>
            <w:tcW w:w="1078" w:type="dxa"/>
            <w:tcBorders>
              <w:top w:val="nil"/>
              <w:left w:val="single" w:sz="4" w:space="0" w:color="auto"/>
              <w:bottom w:val="single" w:sz="4" w:space="0" w:color="auto"/>
              <w:right w:val="single" w:sz="4" w:space="0" w:color="auto"/>
            </w:tcBorders>
            <w:shd w:val="clear" w:color="auto" w:fill="auto"/>
            <w:vAlign w:val="center"/>
          </w:tcPr>
          <w:p w:rsidR="00F04941" w:rsidRDefault="00F04941">
            <w:pPr>
              <w:rPr>
                <w:rFonts w:ascii="Arial" w:hAnsi="Arial" w:cs="Arial"/>
                <w:sz w:val="16"/>
                <w:szCs w:val="16"/>
              </w:rPr>
            </w:pPr>
            <w:r>
              <w:rPr>
                <w:rFonts w:ascii="Arial" w:hAnsi="Arial" w:cs="Arial"/>
                <w:sz w:val="16"/>
                <w:szCs w:val="16"/>
              </w:rPr>
              <w:t>2:Los Ríos - 2meses</w:t>
            </w:r>
          </w:p>
        </w:tc>
        <w:tc>
          <w:tcPr>
            <w:tcW w:w="701" w:type="dxa"/>
            <w:tcBorders>
              <w:top w:val="nil"/>
              <w:left w:val="nil"/>
              <w:bottom w:val="single" w:sz="4" w:space="0" w:color="auto"/>
              <w:right w:val="single" w:sz="4" w:space="0" w:color="auto"/>
            </w:tcBorders>
            <w:shd w:val="clear" w:color="auto" w:fill="auto"/>
            <w:noWrap/>
            <w:vAlign w:val="bottom"/>
          </w:tcPr>
          <w:p w:rsidR="00F04941" w:rsidRDefault="00F04941">
            <w:pPr>
              <w:jc w:val="center"/>
              <w:rPr>
                <w:rFonts w:ascii="Arial" w:hAnsi="Arial" w:cs="Arial"/>
                <w:sz w:val="16"/>
                <w:szCs w:val="16"/>
              </w:rPr>
            </w:pPr>
            <w:r>
              <w:rPr>
                <w:rFonts w:ascii="Arial" w:hAnsi="Arial" w:cs="Arial"/>
                <w:sz w:val="16"/>
                <w:szCs w:val="16"/>
              </w:rPr>
              <w:t>5,583</w:t>
            </w:r>
          </w:p>
        </w:tc>
        <w:tc>
          <w:tcPr>
            <w:tcW w:w="701" w:type="dxa"/>
            <w:tcBorders>
              <w:top w:val="nil"/>
              <w:left w:val="nil"/>
              <w:bottom w:val="single" w:sz="4" w:space="0" w:color="auto"/>
              <w:right w:val="single" w:sz="4" w:space="0" w:color="auto"/>
            </w:tcBorders>
            <w:shd w:val="clear" w:color="auto" w:fill="auto"/>
            <w:noWrap/>
            <w:vAlign w:val="bottom"/>
          </w:tcPr>
          <w:p w:rsidR="00F04941" w:rsidRDefault="00F04941">
            <w:pPr>
              <w:jc w:val="center"/>
              <w:rPr>
                <w:rFonts w:ascii="Arial" w:hAnsi="Arial" w:cs="Arial"/>
                <w:sz w:val="16"/>
                <w:szCs w:val="16"/>
              </w:rPr>
            </w:pPr>
            <w:r>
              <w:rPr>
                <w:rFonts w:ascii="Arial" w:hAnsi="Arial" w:cs="Arial"/>
                <w:sz w:val="16"/>
                <w:szCs w:val="16"/>
              </w:rPr>
              <w:t>0,000</w:t>
            </w:r>
          </w:p>
        </w:tc>
        <w:tc>
          <w:tcPr>
            <w:tcW w:w="600" w:type="dxa"/>
            <w:tcBorders>
              <w:top w:val="nil"/>
              <w:left w:val="nil"/>
              <w:bottom w:val="single" w:sz="4" w:space="0" w:color="auto"/>
              <w:right w:val="single" w:sz="4" w:space="0" w:color="auto"/>
            </w:tcBorders>
            <w:shd w:val="clear" w:color="auto" w:fill="auto"/>
            <w:noWrap/>
            <w:vAlign w:val="bottom"/>
          </w:tcPr>
          <w:p w:rsidR="00F04941" w:rsidRDefault="00F04941">
            <w:pPr>
              <w:jc w:val="center"/>
              <w:rPr>
                <w:rFonts w:ascii="Arial" w:hAnsi="Arial" w:cs="Arial"/>
                <w:sz w:val="16"/>
                <w:szCs w:val="16"/>
              </w:rPr>
            </w:pPr>
            <w:r>
              <w:rPr>
                <w:rFonts w:ascii="Arial" w:hAnsi="Arial" w:cs="Arial"/>
                <w:sz w:val="16"/>
                <w:szCs w:val="16"/>
              </w:rPr>
              <w:t> </w:t>
            </w:r>
          </w:p>
        </w:tc>
        <w:tc>
          <w:tcPr>
            <w:tcW w:w="760" w:type="dxa"/>
            <w:tcBorders>
              <w:top w:val="nil"/>
              <w:left w:val="nil"/>
              <w:bottom w:val="single" w:sz="4" w:space="0" w:color="auto"/>
              <w:right w:val="single" w:sz="4" w:space="0" w:color="auto"/>
            </w:tcBorders>
            <w:shd w:val="clear" w:color="auto" w:fill="auto"/>
            <w:noWrap/>
            <w:vAlign w:val="bottom"/>
          </w:tcPr>
          <w:p w:rsidR="00F04941" w:rsidRDefault="00F04941">
            <w:pPr>
              <w:jc w:val="center"/>
              <w:rPr>
                <w:rFonts w:ascii="Arial" w:hAnsi="Arial" w:cs="Arial"/>
                <w:sz w:val="16"/>
                <w:szCs w:val="16"/>
              </w:rPr>
            </w:pPr>
            <w:r>
              <w:rPr>
                <w:rFonts w:ascii="Arial" w:hAnsi="Arial" w:cs="Arial"/>
                <w:sz w:val="16"/>
                <w:szCs w:val="16"/>
              </w:rPr>
              <w:t> </w:t>
            </w:r>
          </w:p>
        </w:tc>
        <w:tc>
          <w:tcPr>
            <w:tcW w:w="760" w:type="dxa"/>
            <w:tcBorders>
              <w:top w:val="nil"/>
              <w:left w:val="nil"/>
              <w:bottom w:val="single" w:sz="4" w:space="0" w:color="auto"/>
              <w:right w:val="single" w:sz="4" w:space="0" w:color="auto"/>
            </w:tcBorders>
            <w:shd w:val="clear" w:color="auto" w:fill="auto"/>
            <w:noWrap/>
            <w:vAlign w:val="bottom"/>
          </w:tcPr>
          <w:p w:rsidR="00F04941" w:rsidRDefault="00F04941">
            <w:pPr>
              <w:jc w:val="center"/>
              <w:rPr>
                <w:rFonts w:ascii="Arial" w:hAnsi="Arial" w:cs="Arial"/>
                <w:sz w:val="16"/>
                <w:szCs w:val="16"/>
              </w:rPr>
            </w:pPr>
            <w:r>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noWrap/>
            <w:vAlign w:val="bottom"/>
          </w:tcPr>
          <w:p w:rsidR="00F04941" w:rsidRDefault="00F04941">
            <w:pPr>
              <w:jc w:val="center"/>
              <w:rPr>
                <w:rFonts w:ascii="Arial" w:hAnsi="Arial" w:cs="Arial"/>
                <w:sz w:val="16"/>
                <w:szCs w:val="16"/>
              </w:rPr>
            </w:pPr>
            <w:r>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F04941" w:rsidRDefault="00F04941">
            <w:pPr>
              <w:jc w:val="center"/>
              <w:rPr>
                <w:rFonts w:ascii="Arial" w:hAnsi="Arial" w:cs="Arial"/>
                <w:sz w:val="16"/>
                <w:szCs w:val="16"/>
              </w:rPr>
            </w:pPr>
            <w:r>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F04941" w:rsidRDefault="00F04941">
            <w:pPr>
              <w:jc w:val="center"/>
              <w:rPr>
                <w:rFonts w:ascii="Arial" w:hAnsi="Arial" w:cs="Arial"/>
                <w:sz w:val="16"/>
                <w:szCs w:val="16"/>
              </w:rPr>
            </w:pPr>
            <w:r>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F04941" w:rsidRDefault="00F04941">
            <w:pPr>
              <w:jc w:val="center"/>
              <w:rPr>
                <w:rFonts w:ascii="Arial" w:hAnsi="Arial" w:cs="Arial"/>
                <w:sz w:val="16"/>
                <w:szCs w:val="16"/>
              </w:rPr>
            </w:pPr>
            <w:r>
              <w:rPr>
                <w:rFonts w:ascii="Arial" w:hAnsi="Arial" w:cs="Arial"/>
                <w:sz w:val="16"/>
                <w:szCs w:val="16"/>
              </w:rPr>
              <w:t> </w:t>
            </w:r>
          </w:p>
        </w:tc>
      </w:tr>
      <w:tr w:rsidR="00F04941">
        <w:trPr>
          <w:trHeight w:val="450"/>
          <w:jc w:val="center"/>
        </w:trPr>
        <w:tc>
          <w:tcPr>
            <w:tcW w:w="1078" w:type="dxa"/>
            <w:tcBorders>
              <w:top w:val="nil"/>
              <w:left w:val="single" w:sz="4" w:space="0" w:color="auto"/>
              <w:bottom w:val="single" w:sz="4" w:space="0" w:color="auto"/>
              <w:right w:val="single" w:sz="4" w:space="0" w:color="auto"/>
            </w:tcBorders>
            <w:shd w:val="clear" w:color="auto" w:fill="auto"/>
            <w:vAlign w:val="center"/>
          </w:tcPr>
          <w:p w:rsidR="00F04941" w:rsidRDefault="00F04941">
            <w:pPr>
              <w:rPr>
                <w:rFonts w:ascii="Arial" w:hAnsi="Arial" w:cs="Arial"/>
                <w:sz w:val="16"/>
                <w:szCs w:val="16"/>
              </w:rPr>
            </w:pPr>
            <w:r>
              <w:rPr>
                <w:rFonts w:ascii="Arial" w:hAnsi="Arial" w:cs="Arial"/>
                <w:sz w:val="16"/>
                <w:szCs w:val="16"/>
              </w:rPr>
              <w:t>3:Los Ríos - 1mes</w:t>
            </w:r>
          </w:p>
        </w:tc>
        <w:tc>
          <w:tcPr>
            <w:tcW w:w="701" w:type="dxa"/>
            <w:tcBorders>
              <w:top w:val="nil"/>
              <w:left w:val="nil"/>
              <w:bottom w:val="single" w:sz="4" w:space="0" w:color="auto"/>
              <w:right w:val="single" w:sz="4" w:space="0" w:color="auto"/>
            </w:tcBorders>
            <w:shd w:val="clear" w:color="auto" w:fill="auto"/>
            <w:noWrap/>
            <w:vAlign w:val="bottom"/>
          </w:tcPr>
          <w:p w:rsidR="00F04941" w:rsidRDefault="00F04941">
            <w:pPr>
              <w:jc w:val="center"/>
              <w:rPr>
                <w:rFonts w:ascii="Arial" w:hAnsi="Arial" w:cs="Arial"/>
                <w:sz w:val="16"/>
                <w:szCs w:val="16"/>
              </w:rPr>
            </w:pPr>
            <w:r>
              <w:rPr>
                <w:rFonts w:ascii="Arial" w:hAnsi="Arial" w:cs="Arial"/>
                <w:sz w:val="16"/>
                <w:szCs w:val="16"/>
              </w:rPr>
              <w:t>2,404</w:t>
            </w:r>
          </w:p>
        </w:tc>
        <w:tc>
          <w:tcPr>
            <w:tcW w:w="701" w:type="dxa"/>
            <w:tcBorders>
              <w:top w:val="nil"/>
              <w:left w:val="nil"/>
              <w:bottom w:val="single" w:sz="4" w:space="0" w:color="auto"/>
              <w:right w:val="single" w:sz="4" w:space="0" w:color="auto"/>
            </w:tcBorders>
            <w:shd w:val="clear" w:color="auto" w:fill="auto"/>
            <w:noWrap/>
            <w:vAlign w:val="bottom"/>
          </w:tcPr>
          <w:p w:rsidR="00F04941" w:rsidRDefault="00F04941">
            <w:pPr>
              <w:jc w:val="center"/>
              <w:rPr>
                <w:rFonts w:ascii="Arial" w:hAnsi="Arial" w:cs="Arial"/>
                <w:sz w:val="16"/>
                <w:szCs w:val="16"/>
              </w:rPr>
            </w:pPr>
            <w:r>
              <w:rPr>
                <w:rFonts w:ascii="Arial" w:hAnsi="Arial" w:cs="Arial"/>
                <w:sz w:val="16"/>
                <w:szCs w:val="16"/>
              </w:rPr>
              <w:t>3,945</w:t>
            </w:r>
          </w:p>
        </w:tc>
        <w:tc>
          <w:tcPr>
            <w:tcW w:w="600" w:type="dxa"/>
            <w:tcBorders>
              <w:top w:val="nil"/>
              <w:left w:val="nil"/>
              <w:bottom w:val="single" w:sz="4" w:space="0" w:color="auto"/>
              <w:right w:val="single" w:sz="4" w:space="0" w:color="auto"/>
            </w:tcBorders>
            <w:shd w:val="clear" w:color="auto" w:fill="auto"/>
            <w:noWrap/>
            <w:vAlign w:val="bottom"/>
          </w:tcPr>
          <w:p w:rsidR="00F04941" w:rsidRDefault="00F04941">
            <w:pPr>
              <w:jc w:val="center"/>
              <w:rPr>
                <w:rFonts w:ascii="Arial" w:hAnsi="Arial" w:cs="Arial"/>
                <w:sz w:val="16"/>
                <w:szCs w:val="16"/>
              </w:rPr>
            </w:pPr>
            <w:r>
              <w:rPr>
                <w:rFonts w:ascii="Arial" w:hAnsi="Arial" w:cs="Arial"/>
                <w:sz w:val="16"/>
                <w:szCs w:val="16"/>
              </w:rPr>
              <w:t>0,000</w:t>
            </w:r>
          </w:p>
        </w:tc>
        <w:tc>
          <w:tcPr>
            <w:tcW w:w="760" w:type="dxa"/>
            <w:tcBorders>
              <w:top w:val="nil"/>
              <w:left w:val="nil"/>
              <w:bottom w:val="single" w:sz="4" w:space="0" w:color="auto"/>
              <w:right w:val="single" w:sz="4" w:space="0" w:color="auto"/>
            </w:tcBorders>
            <w:shd w:val="clear" w:color="auto" w:fill="auto"/>
            <w:noWrap/>
            <w:vAlign w:val="bottom"/>
          </w:tcPr>
          <w:p w:rsidR="00F04941" w:rsidRDefault="00F04941">
            <w:pPr>
              <w:jc w:val="center"/>
              <w:rPr>
                <w:rFonts w:ascii="Arial" w:hAnsi="Arial" w:cs="Arial"/>
                <w:sz w:val="16"/>
                <w:szCs w:val="16"/>
              </w:rPr>
            </w:pPr>
            <w:r>
              <w:rPr>
                <w:rFonts w:ascii="Arial" w:hAnsi="Arial" w:cs="Arial"/>
                <w:sz w:val="16"/>
                <w:szCs w:val="16"/>
              </w:rPr>
              <w:t> </w:t>
            </w:r>
          </w:p>
        </w:tc>
        <w:tc>
          <w:tcPr>
            <w:tcW w:w="760" w:type="dxa"/>
            <w:tcBorders>
              <w:top w:val="nil"/>
              <w:left w:val="nil"/>
              <w:bottom w:val="single" w:sz="4" w:space="0" w:color="auto"/>
              <w:right w:val="single" w:sz="4" w:space="0" w:color="auto"/>
            </w:tcBorders>
            <w:shd w:val="clear" w:color="auto" w:fill="auto"/>
            <w:noWrap/>
            <w:vAlign w:val="bottom"/>
          </w:tcPr>
          <w:p w:rsidR="00F04941" w:rsidRDefault="00F04941">
            <w:pPr>
              <w:jc w:val="center"/>
              <w:rPr>
                <w:rFonts w:ascii="Arial" w:hAnsi="Arial" w:cs="Arial"/>
                <w:sz w:val="16"/>
                <w:szCs w:val="16"/>
              </w:rPr>
            </w:pPr>
            <w:r>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noWrap/>
            <w:vAlign w:val="bottom"/>
          </w:tcPr>
          <w:p w:rsidR="00F04941" w:rsidRDefault="00F04941">
            <w:pPr>
              <w:jc w:val="center"/>
              <w:rPr>
                <w:rFonts w:ascii="Arial" w:hAnsi="Arial" w:cs="Arial"/>
                <w:sz w:val="16"/>
                <w:szCs w:val="16"/>
              </w:rPr>
            </w:pPr>
            <w:r>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F04941" w:rsidRDefault="00F04941">
            <w:pPr>
              <w:jc w:val="center"/>
              <w:rPr>
                <w:rFonts w:ascii="Arial" w:hAnsi="Arial" w:cs="Arial"/>
                <w:sz w:val="16"/>
                <w:szCs w:val="16"/>
              </w:rPr>
            </w:pPr>
            <w:r>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F04941" w:rsidRDefault="00F04941">
            <w:pPr>
              <w:jc w:val="center"/>
              <w:rPr>
                <w:rFonts w:ascii="Arial" w:hAnsi="Arial" w:cs="Arial"/>
                <w:sz w:val="16"/>
                <w:szCs w:val="16"/>
              </w:rPr>
            </w:pPr>
            <w:r>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F04941" w:rsidRDefault="00F04941">
            <w:pPr>
              <w:jc w:val="center"/>
              <w:rPr>
                <w:rFonts w:ascii="Arial" w:hAnsi="Arial" w:cs="Arial"/>
                <w:sz w:val="16"/>
                <w:szCs w:val="16"/>
              </w:rPr>
            </w:pPr>
            <w:r>
              <w:rPr>
                <w:rFonts w:ascii="Arial" w:hAnsi="Arial" w:cs="Arial"/>
                <w:sz w:val="16"/>
                <w:szCs w:val="16"/>
              </w:rPr>
              <w:t> </w:t>
            </w:r>
          </w:p>
        </w:tc>
      </w:tr>
      <w:tr w:rsidR="00F04941">
        <w:trPr>
          <w:trHeight w:val="450"/>
          <w:jc w:val="center"/>
        </w:trPr>
        <w:tc>
          <w:tcPr>
            <w:tcW w:w="1078" w:type="dxa"/>
            <w:tcBorders>
              <w:top w:val="nil"/>
              <w:left w:val="single" w:sz="4" w:space="0" w:color="auto"/>
              <w:bottom w:val="single" w:sz="4" w:space="0" w:color="auto"/>
              <w:right w:val="single" w:sz="4" w:space="0" w:color="auto"/>
            </w:tcBorders>
            <w:shd w:val="clear" w:color="auto" w:fill="auto"/>
            <w:vAlign w:val="center"/>
          </w:tcPr>
          <w:p w:rsidR="00F04941" w:rsidRDefault="00F04941">
            <w:pPr>
              <w:rPr>
                <w:rFonts w:ascii="Arial" w:hAnsi="Arial" w:cs="Arial"/>
                <w:sz w:val="16"/>
                <w:szCs w:val="16"/>
              </w:rPr>
            </w:pPr>
            <w:r>
              <w:rPr>
                <w:rFonts w:ascii="Arial" w:hAnsi="Arial" w:cs="Arial"/>
                <w:sz w:val="16"/>
                <w:szCs w:val="16"/>
              </w:rPr>
              <w:t>4:El Oro - 4meses</w:t>
            </w:r>
          </w:p>
        </w:tc>
        <w:tc>
          <w:tcPr>
            <w:tcW w:w="701" w:type="dxa"/>
            <w:tcBorders>
              <w:top w:val="nil"/>
              <w:left w:val="nil"/>
              <w:bottom w:val="single" w:sz="4" w:space="0" w:color="auto"/>
              <w:right w:val="single" w:sz="4" w:space="0" w:color="auto"/>
            </w:tcBorders>
            <w:shd w:val="clear" w:color="auto" w:fill="auto"/>
            <w:noWrap/>
            <w:vAlign w:val="bottom"/>
          </w:tcPr>
          <w:p w:rsidR="00F04941" w:rsidRDefault="00F04941">
            <w:pPr>
              <w:jc w:val="center"/>
              <w:rPr>
                <w:rFonts w:ascii="Arial" w:hAnsi="Arial" w:cs="Arial"/>
                <w:sz w:val="16"/>
                <w:szCs w:val="16"/>
              </w:rPr>
            </w:pPr>
            <w:r>
              <w:rPr>
                <w:rFonts w:ascii="Arial" w:hAnsi="Arial" w:cs="Arial"/>
                <w:sz w:val="16"/>
                <w:szCs w:val="16"/>
              </w:rPr>
              <w:t>3,990</w:t>
            </w:r>
          </w:p>
        </w:tc>
        <w:tc>
          <w:tcPr>
            <w:tcW w:w="701" w:type="dxa"/>
            <w:tcBorders>
              <w:top w:val="nil"/>
              <w:left w:val="nil"/>
              <w:bottom w:val="single" w:sz="4" w:space="0" w:color="auto"/>
              <w:right w:val="single" w:sz="4" w:space="0" w:color="auto"/>
            </w:tcBorders>
            <w:shd w:val="clear" w:color="auto" w:fill="auto"/>
            <w:noWrap/>
            <w:vAlign w:val="bottom"/>
          </w:tcPr>
          <w:p w:rsidR="00F04941" w:rsidRDefault="00F04941">
            <w:pPr>
              <w:jc w:val="center"/>
              <w:rPr>
                <w:rFonts w:ascii="Arial" w:hAnsi="Arial" w:cs="Arial"/>
                <w:sz w:val="16"/>
                <w:szCs w:val="16"/>
              </w:rPr>
            </w:pPr>
            <w:r>
              <w:rPr>
                <w:rFonts w:ascii="Arial" w:hAnsi="Arial" w:cs="Arial"/>
                <w:sz w:val="16"/>
                <w:szCs w:val="16"/>
              </w:rPr>
              <w:t>3,208</w:t>
            </w:r>
          </w:p>
        </w:tc>
        <w:tc>
          <w:tcPr>
            <w:tcW w:w="600" w:type="dxa"/>
            <w:tcBorders>
              <w:top w:val="nil"/>
              <w:left w:val="nil"/>
              <w:bottom w:val="single" w:sz="4" w:space="0" w:color="auto"/>
              <w:right w:val="single" w:sz="4" w:space="0" w:color="auto"/>
            </w:tcBorders>
            <w:shd w:val="clear" w:color="auto" w:fill="auto"/>
            <w:noWrap/>
            <w:vAlign w:val="bottom"/>
          </w:tcPr>
          <w:p w:rsidR="00F04941" w:rsidRDefault="00F04941">
            <w:pPr>
              <w:jc w:val="center"/>
              <w:rPr>
                <w:rFonts w:ascii="Arial" w:hAnsi="Arial" w:cs="Arial"/>
                <w:sz w:val="16"/>
                <w:szCs w:val="16"/>
              </w:rPr>
            </w:pPr>
            <w:r>
              <w:rPr>
                <w:rFonts w:ascii="Arial" w:hAnsi="Arial" w:cs="Arial"/>
                <w:sz w:val="16"/>
                <w:szCs w:val="16"/>
              </w:rPr>
              <w:t>3,822</w:t>
            </w:r>
          </w:p>
        </w:tc>
        <w:tc>
          <w:tcPr>
            <w:tcW w:w="760" w:type="dxa"/>
            <w:tcBorders>
              <w:top w:val="nil"/>
              <w:left w:val="nil"/>
              <w:bottom w:val="single" w:sz="4" w:space="0" w:color="auto"/>
              <w:right w:val="single" w:sz="4" w:space="0" w:color="auto"/>
            </w:tcBorders>
            <w:shd w:val="clear" w:color="auto" w:fill="auto"/>
            <w:noWrap/>
            <w:vAlign w:val="bottom"/>
          </w:tcPr>
          <w:p w:rsidR="00F04941" w:rsidRDefault="00F04941">
            <w:pPr>
              <w:jc w:val="center"/>
              <w:rPr>
                <w:rFonts w:ascii="Arial" w:hAnsi="Arial" w:cs="Arial"/>
                <w:sz w:val="16"/>
                <w:szCs w:val="16"/>
              </w:rPr>
            </w:pPr>
            <w:r>
              <w:rPr>
                <w:rFonts w:ascii="Arial" w:hAnsi="Arial" w:cs="Arial"/>
                <w:sz w:val="16"/>
                <w:szCs w:val="16"/>
              </w:rPr>
              <w:t>0,000</w:t>
            </w:r>
          </w:p>
        </w:tc>
        <w:tc>
          <w:tcPr>
            <w:tcW w:w="760" w:type="dxa"/>
            <w:tcBorders>
              <w:top w:val="nil"/>
              <w:left w:val="nil"/>
              <w:bottom w:val="single" w:sz="4" w:space="0" w:color="auto"/>
              <w:right w:val="single" w:sz="4" w:space="0" w:color="auto"/>
            </w:tcBorders>
            <w:shd w:val="clear" w:color="auto" w:fill="auto"/>
            <w:noWrap/>
            <w:vAlign w:val="bottom"/>
          </w:tcPr>
          <w:p w:rsidR="00F04941" w:rsidRDefault="00F04941">
            <w:pPr>
              <w:jc w:val="center"/>
              <w:rPr>
                <w:rFonts w:ascii="Arial" w:hAnsi="Arial" w:cs="Arial"/>
                <w:sz w:val="16"/>
                <w:szCs w:val="16"/>
              </w:rPr>
            </w:pPr>
            <w:r>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noWrap/>
            <w:vAlign w:val="bottom"/>
          </w:tcPr>
          <w:p w:rsidR="00F04941" w:rsidRDefault="00F04941">
            <w:pPr>
              <w:jc w:val="center"/>
              <w:rPr>
                <w:rFonts w:ascii="Arial" w:hAnsi="Arial" w:cs="Arial"/>
                <w:sz w:val="16"/>
                <w:szCs w:val="16"/>
              </w:rPr>
            </w:pPr>
            <w:r>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F04941" w:rsidRDefault="00F04941">
            <w:pPr>
              <w:jc w:val="center"/>
              <w:rPr>
                <w:rFonts w:ascii="Arial" w:hAnsi="Arial" w:cs="Arial"/>
                <w:sz w:val="16"/>
                <w:szCs w:val="16"/>
              </w:rPr>
            </w:pPr>
            <w:r>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F04941" w:rsidRDefault="00F04941">
            <w:pPr>
              <w:jc w:val="center"/>
              <w:rPr>
                <w:rFonts w:ascii="Arial" w:hAnsi="Arial" w:cs="Arial"/>
                <w:sz w:val="16"/>
                <w:szCs w:val="16"/>
              </w:rPr>
            </w:pPr>
            <w:r>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F04941" w:rsidRDefault="00F04941">
            <w:pPr>
              <w:jc w:val="center"/>
              <w:rPr>
                <w:rFonts w:ascii="Arial" w:hAnsi="Arial" w:cs="Arial"/>
                <w:sz w:val="16"/>
                <w:szCs w:val="16"/>
              </w:rPr>
            </w:pPr>
            <w:r>
              <w:rPr>
                <w:rFonts w:ascii="Arial" w:hAnsi="Arial" w:cs="Arial"/>
                <w:sz w:val="16"/>
                <w:szCs w:val="16"/>
              </w:rPr>
              <w:t> </w:t>
            </w:r>
          </w:p>
        </w:tc>
      </w:tr>
      <w:tr w:rsidR="00F04941">
        <w:trPr>
          <w:trHeight w:val="450"/>
          <w:jc w:val="center"/>
        </w:trPr>
        <w:tc>
          <w:tcPr>
            <w:tcW w:w="1078" w:type="dxa"/>
            <w:tcBorders>
              <w:top w:val="nil"/>
              <w:left w:val="single" w:sz="4" w:space="0" w:color="auto"/>
              <w:bottom w:val="single" w:sz="4" w:space="0" w:color="auto"/>
              <w:right w:val="single" w:sz="4" w:space="0" w:color="auto"/>
            </w:tcBorders>
            <w:shd w:val="clear" w:color="auto" w:fill="auto"/>
            <w:vAlign w:val="center"/>
          </w:tcPr>
          <w:p w:rsidR="00F04941" w:rsidRDefault="00F04941">
            <w:pPr>
              <w:rPr>
                <w:rFonts w:ascii="Arial" w:hAnsi="Arial" w:cs="Arial"/>
                <w:sz w:val="16"/>
                <w:szCs w:val="16"/>
              </w:rPr>
            </w:pPr>
            <w:r>
              <w:rPr>
                <w:rFonts w:ascii="Arial" w:hAnsi="Arial" w:cs="Arial"/>
                <w:sz w:val="16"/>
                <w:szCs w:val="16"/>
              </w:rPr>
              <w:t>5:El Oro - 2meses</w:t>
            </w:r>
          </w:p>
        </w:tc>
        <w:tc>
          <w:tcPr>
            <w:tcW w:w="701" w:type="dxa"/>
            <w:tcBorders>
              <w:top w:val="nil"/>
              <w:left w:val="nil"/>
              <w:bottom w:val="single" w:sz="4" w:space="0" w:color="auto"/>
              <w:right w:val="single" w:sz="4" w:space="0" w:color="auto"/>
            </w:tcBorders>
            <w:shd w:val="clear" w:color="auto" w:fill="auto"/>
            <w:noWrap/>
            <w:vAlign w:val="bottom"/>
          </w:tcPr>
          <w:p w:rsidR="00F04941" w:rsidRPr="00CB0D95" w:rsidRDefault="00F04941">
            <w:pPr>
              <w:jc w:val="center"/>
              <w:rPr>
                <w:rFonts w:ascii="Arial" w:hAnsi="Arial" w:cs="Arial"/>
                <w:sz w:val="16"/>
                <w:szCs w:val="16"/>
              </w:rPr>
            </w:pPr>
            <w:r w:rsidRPr="00CB0D95">
              <w:rPr>
                <w:rFonts w:ascii="Arial" w:hAnsi="Arial" w:cs="Arial"/>
                <w:sz w:val="16"/>
                <w:szCs w:val="16"/>
              </w:rPr>
              <w:t>5,698</w:t>
            </w:r>
          </w:p>
        </w:tc>
        <w:tc>
          <w:tcPr>
            <w:tcW w:w="701" w:type="dxa"/>
            <w:tcBorders>
              <w:top w:val="nil"/>
              <w:left w:val="nil"/>
              <w:bottom w:val="single" w:sz="4" w:space="0" w:color="auto"/>
              <w:right w:val="single" w:sz="4" w:space="0" w:color="auto"/>
            </w:tcBorders>
            <w:shd w:val="clear" w:color="auto" w:fill="auto"/>
            <w:noWrap/>
            <w:vAlign w:val="bottom"/>
          </w:tcPr>
          <w:p w:rsidR="00F04941" w:rsidRPr="00CB0D95" w:rsidRDefault="00F04941">
            <w:pPr>
              <w:jc w:val="center"/>
              <w:rPr>
                <w:rFonts w:ascii="Arial" w:hAnsi="Arial" w:cs="Arial"/>
                <w:sz w:val="16"/>
                <w:szCs w:val="16"/>
              </w:rPr>
            </w:pPr>
            <w:r w:rsidRPr="00CB0D95">
              <w:rPr>
                <w:rFonts w:ascii="Arial" w:hAnsi="Arial" w:cs="Arial"/>
                <w:sz w:val="16"/>
                <w:szCs w:val="16"/>
              </w:rPr>
              <w:t>2,079</w:t>
            </w:r>
            <w:r w:rsidR="00CB0D95" w:rsidRPr="00CB0D95">
              <w:rPr>
                <w:rFonts w:ascii="Arial" w:hAnsi="Arial" w:cs="Arial"/>
                <w:sz w:val="16"/>
                <w:szCs w:val="16"/>
              </w:rPr>
              <w:t>*</w:t>
            </w:r>
          </w:p>
        </w:tc>
        <w:tc>
          <w:tcPr>
            <w:tcW w:w="600" w:type="dxa"/>
            <w:tcBorders>
              <w:top w:val="nil"/>
              <w:left w:val="nil"/>
              <w:bottom w:val="single" w:sz="4" w:space="0" w:color="auto"/>
              <w:right w:val="single" w:sz="4" w:space="0" w:color="auto"/>
            </w:tcBorders>
            <w:shd w:val="clear" w:color="auto" w:fill="auto"/>
            <w:noWrap/>
            <w:vAlign w:val="bottom"/>
          </w:tcPr>
          <w:p w:rsidR="00F04941" w:rsidRPr="00CB0D95" w:rsidRDefault="00F04941">
            <w:pPr>
              <w:jc w:val="center"/>
              <w:rPr>
                <w:rFonts w:ascii="Arial" w:hAnsi="Arial" w:cs="Arial"/>
                <w:sz w:val="16"/>
                <w:szCs w:val="16"/>
              </w:rPr>
            </w:pPr>
            <w:r w:rsidRPr="00CB0D95">
              <w:rPr>
                <w:rFonts w:ascii="Arial" w:hAnsi="Arial" w:cs="Arial"/>
                <w:sz w:val="16"/>
                <w:szCs w:val="16"/>
              </w:rPr>
              <w:t>4,637</w:t>
            </w:r>
          </w:p>
        </w:tc>
        <w:tc>
          <w:tcPr>
            <w:tcW w:w="760" w:type="dxa"/>
            <w:tcBorders>
              <w:top w:val="nil"/>
              <w:left w:val="nil"/>
              <w:bottom w:val="single" w:sz="4" w:space="0" w:color="auto"/>
              <w:right w:val="single" w:sz="4" w:space="0" w:color="auto"/>
            </w:tcBorders>
            <w:shd w:val="clear" w:color="auto" w:fill="auto"/>
            <w:noWrap/>
            <w:vAlign w:val="bottom"/>
          </w:tcPr>
          <w:p w:rsidR="00F04941" w:rsidRPr="00CB0D95" w:rsidRDefault="00F04941">
            <w:pPr>
              <w:jc w:val="center"/>
              <w:rPr>
                <w:rFonts w:ascii="Arial" w:hAnsi="Arial" w:cs="Arial"/>
                <w:sz w:val="16"/>
                <w:szCs w:val="16"/>
              </w:rPr>
            </w:pPr>
            <w:r w:rsidRPr="00CB0D95">
              <w:rPr>
                <w:rFonts w:ascii="Arial" w:hAnsi="Arial" w:cs="Arial"/>
                <w:sz w:val="16"/>
                <w:szCs w:val="16"/>
              </w:rPr>
              <w:t>2,172</w:t>
            </w:r>
          </w:p>
        </w:tc>
        <w:tc>
          <w:tcPr>
            <w:tcW w:w="760" w:type="dxa"/>
            <w:tcBorders>
              <w:top w:val="nil"/>
              <w:left w:val="nil"/>
              <w:bottom w:val="single" w:sz="4" w:space="0" w:color="auto"/>
              <w:right w:val="single" w:sz="4" w:space="0" w:color="auto"/>
            </w:tcBorders>
            <w:shd w:val="clear" w:color="auto" w:fill="auto"/>
            <w:noWrap/>
            <w:vAlign w:val="bottom"/>
          </w:tcPr>
          <w:p w:rsidR="00F04941" w:rsidRPr="00CB0D95" w:rsidRDefault="00F04941">
            <w:pPr>
              <w:jc w:val="center"/>
              <w:rPr>
                <w:rFonts w:ascii="Arial" w:hAnsi="Arial" w:cs="Arial"/>
                <w:sz w:val="16"/>
                <w:szCs w:val="16"/>
              </w:rPr>
            </w:pPr>
            <w:r w:rsidRPr="00CB0D95">
              <w:rPr>
                <w:rFonts w:ascii="Arial" w:hAnsi="Arial" w:cs="Arial"/>
                <w:sz w:val="16"/>
                <w:szCs w:val="16"/>
              </w:rPr>
              <w:t>0,000</w:t>
            </w:r>
          </w:p>
        </w:tc>
        <w:tc>
          <w:tcPr>
            <w:tcW w:w="700" w:type="dxa"/>
            <w:tcBorders>
              <w:top w:val="nil"/>
              <w:left w:val="nil"/>
              <w:bottom w:val="single" w:sz="4" w:space="0" w:color="auto"/>
              <w:right w:val="single" w:sz="4" w:space="0" w:color="auto"/>
            </w:tcBorders>
            <w:shd w:val="clear" w:color="auto" w:fill="auto"/>
            <w:noWrap/>
            <w:vAlign w:val="bottom"/>
          </w:tcPr>
          <w:p w:rsidR="00F04941" w:rsidRPr="00CB0D95" w:rsidRDefault="00F04941">
            <w:pPr>
              <w:jc w:val="center"/>
              <w:rPr>
                <w:rFonts w:ascii="Arial" w:hAnsi="Arial" w:cs="Arial"/>
                <w:sz w:val="16"/>
                <w:szCs w:val="16"/>
              </w:rPr>
            </w:pPr>
            <w:r w:rsidRPr="00CB0D9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F04941" w:rsidRPr="00CB0D95" w:rsidRDefault="00F04941">
            <w:pPr>
              <w:jc w:val="center"/>
              <w:rPr>
                <w:rFonts w:ascii="Arial" w:hAnsi="Arial" w:cs="Arial"/>
                <w:sz w:val="16"/>
                <w:szCs w:val="16"/>
              </w:rPr>
            </w:pPr>
            <w:r w:rsidRPr="00CB0D9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F04941" w:rsidRPr="00CB0D95" w:rsidRDefault="00F04941">
            <w:pPr>
              <w:jc w:val="center"/>
              <w:rPr>
                <w:rFonts w:ascii="Arial" w:hAnsi="Arial" w:cs="Arial"/>
                <w:sz w:val="16"/>
                <w:szCs w:val="16"/>
              </w:rPr>
            </w:pPr>
            <w:r w:rsidRPr="00CB0D9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F04941" w:rsidRDefault="00F04941">
            <w:pPr>
              <w:jc w:val="center"/>
              <w:rPr>
                <w:rFonts w:ascii="Arial" w:hAnsi="Arial" w:cs="Arial"/>
                <w:sz w:val="16"/>
                <w:szCs w:val="16"/>
              </w:rPr>
            </w:pPr>
            <w:r>
              <w:rPr>
                <w:rFonts w:ascii="Arial" w:hAnsi="Arial" w:cs="Arial"/>
                <w:sz w:val="16"/>
                <w:szCs w:val="16"/>
              </w:rPr>
              <w:t> </w:t>
            </w:r>
          </w:p>
        </w:tc>
      </w:tr>
      <w:tr w:rsidR="00F04941">
        <w:trPr>
          <w:trHeight w:val="495"/>
          <w:jc w:val="center"/>
        </w:trPr>
        <w:tc>
          <w:tcPr>
            <w:tcW w:w="1078" w:type="dxa"/>
            <w:tcBorders>
              <w:top w:val="nil"/>
              <w:left w:val="single" w:sz="4" w:space="0" w:color="auto"/>
              <w:bottom w:val="single" w:sz="4" w:space="0" w:color="auto"/>
              <w:right w:val="single" w:sz="4" w:space="0" w:color="auto"/>
            </w:tcBorders>
            <w:shd w:val="clear" w:color="auto" w:fill="auto"/>
            <w:vAlign w:val="center"/>
          </w:tcPr>
          <w:p w:rsidR="00F04941" w:rsidRDefault="00F04941">
            <w:pPr>
              <w:rPr>
                <w:rFonts w:ascii="Arial" w:hAnsi="Arial" w:cs="Arial"/>
                <w:sz w:val="16"/>
                <w:szCs w:val="16"/>
              </w:rPr>
            </w:pPr>
            <w:r>
              <w:rPr>
                <w:rFonts w:ascii="Arial" w:hAnsi="Arial" w:cs="Arial"/>
                <w:sz w:val="16"/>
                <w:szCs w:val="16"/>
              </w:rPr>
              <w:t>6:El Oro - 1mes</w:t>
            </w:r>
          </w:p>
        </w:tc>
        <w:tc>
          <w:tcPr>
            <w:tcW w:w="701" w:type="dxa"/>
            <w:tcBorders>
              <w:top w:val="nil"/>
              <w:left w:val="nil"/>
              <w:bottom w:val="single" w:sz="4" w:space="0" w:color="auto"/>
              <w:right w:val="single" w:sz="4" w:space="0" w:color="auto"/>
            </w:tcBorders>
            <w:shd w:val="clear" w:color="auto" w:fill="auto"/>
            <w:noWrap/>
            <w:vAlign w:val="bottom"/>
          </w:tcPr>
          <w:p w:rsidR="00F04941" w:rsidRPr="00CB0D95" w:rsidRDefault="00F04941">
            <w:pPr>
              <w:jc w:val="center"/>
              <w:rPr>
                <w:rFonts w:ascii="Arial" w:hAnsi="Arial" w:cs="Arial"/>
                <w:sz w:val="16"/>
                <w:szCs w:val="16"/>
              </w:rPr>
            </w:pPr>
            <w:r w:rsidRPr="00CB0D95">
              <w:rPr>
                <w:rFonts w:ascii="Arial" w:hAnsi="Arial" w:cs="Arial"/>
                <w:sz w:val="16"/>
                <w:szCs w:val="16"/>
              </w:rPr>
              <w:t>3,136</w:t>
            </w:r>
          </w:p>
        </w:tc>
        <w:tc>
          <w:tcPr>
            <w:tcW w:w="701" w:type="dxa"/>
            <w:tcBorders>
              <w:top w:val="nil"/>
              <w:left w:val="nil"/>
              <w:bottom w:val="single" w:sz="4" w:space="0" w:color="auto"/>
              <w:right w:val="single" w:sz="4" w:space="0" w:color="auto"/>
            </w:tcBorders>
            <w:shd w:val="clear" w:color="auto" w:fill="auto"/>
            <w:noWrap/>
            <w:vAlign w:val="bottom"/>
          </w:tcPr>
          <w:p w:rsidR="00F04941" w:rsidRPr="00CB0D95" w:rsidRDefault="00F04941">
            <w:pPr>
              <w:jc w:val="center"/>
              <w:rPr>
                <w:rFonts w:ascii="Arial" w:hAnsi="Arial" w:cs="Arial"/>
                <w:sz w:val="16"/>
                <w:szCs w:val="16"/>
              </w:rPr>
            </w:pPr>
            <w:r w:rsidRPr="00CB0D95">
              <w:rPr>
                <w:rFonts w:ascii="Arial" w:hAnsi="Arial" w:cs="Arial"/>
                <w:sz w:val="16"/>
                <w:szCs w:val="16"/>
              </w:rPr>
              <w:t>3,283</w:t>
            </w:r>
          </w:p>
        </w:tc>
        <w:tc>
          <w:tcPr>
            <w:tcW w:w="600" w:type="dxa"/>
            <w:tcBorders>
              <w:top w:val="nil"/>
              <w:left w:val="nil"/>
              <w:bottom w:val="single" w:sz="4" w:space="0" w:color="auto"/>
              <w:right w:val="single" w:sz="4" w:space="0" w:color="auto"/>
            </w:tcBorders>
            <w:shd w:val="clear" w:color="auto" w:fill="auto"/>
            <w:noWrap/>
            <w:vAlign w:val="bottom"/>
          </w:tcPr>
          <w:p w:rsidR="00F04941" w:rsidRPr="00CB0D95" w:rsidRDefault="00F04941">
            <w:pPr>
              <w:jc w:val="center"/>
              <w:rPr>
                <w:rFonts w:ascii="Arial" w:hAnsi="Arial" w:cs="Arial"/>
                <w:sz w:val="16"/>
                <w:szCs w:val="16"/>
              </w:rPr>
            </w:pPr>
            <w:r w:rsidRPr="00CB0D95">
              <w:rPr>
                <w:rFonts w:ascii="Arial" w:hAnsi="Arial" w:cs="Arial"/>
                <w:sz w:val="16"/>
                <w:szCs w:val="16"/>
              </w:rPr>
              <w:t>0,851</w:t>
            </w:r>
            <w:r w:rsidR="00CB0D95" w:rsidRPr="00CB0D95">
              <w:rPr>
                <w:rFonts w:ascii="Arial" w:hAnsi="Arial" w:cs="Arial"/>
                <w:sz w:val="16"/>
                <w:szCs w:val="16"/>
              </w:rPr>
              <w:t>*</w:t>
            </w:r>
          </w:p>
        </w:tc>
        <w:tc>
          <w:tcPr>
            <w:tcW w:w="760" w:type="dxa"/>
            <w:tcBorders>
              <w:top w:val="nil"/>
              <w:left w:val="nil"/>
              <w:bottom w:val="single" w:sz="4" w:space="0" w:color="auto"/>
              <w:right w:val="single" w:sz="4" w:space="0" w:color="auto"/>
            </w:tcBorders>
            <w:shd w:val="clear" w:color="auto" w:fill="auto"/>
            <w:noWrap/>
            <w:vAlign w:val="bottom"/>
          </w:tcPr>
          <w:p w:rsidR="00F04941" w:rsidRPr="00CB0D95" w:rsidRDefault="00F04941">
            <w:pPr>
              <w:jc w:val="center"/>
              <w:rPr>
                <w:rFonts w:ascii="Arial" w:hAnsi="Arial" w:cs="Arial"/>
                <w:sz w:val="16"/>
                <w:szCs w:val="16"/>
              </w:rPr>
            </w:pPr>
            <w:r w:rsidRPr="00CB0D95">
              <w:rPr>
                <w:rFonts w:ascii="Arial" w:hAnsi="Arial" w:cs="Arial"/>
                <w:sz w:val="16"/>
                <w:szCs w:val="16"/>
              </w:rPr>
              <w:t>3,808</w:t>
            </w:r>
          </w:p>
        </w:tc>
        <w:tc>
          <w:tcPr>
            <w:tcW w:w="760" w:type="dxa"/>
            <w:tcBorders>
              <w:top w:val="nil"/>
              <w:left w:val="nil"/>
              <w:bottom w:val="single" w:sz="4" w:space="0" w:color="auto"/>
              <w:right w:val="single" w:sz="4" w:space="0" w:color="auto"/>
            </w:tcBorders>
            <w:shd w:val="clear" w:color="auto" w:fill="auto"/>
            <w:noWrap/>
            <w:vAlign w:val="bottom"/>
          </w:tcPr>
          <w:p w:rsidR="00F04941" w:rsidRPr="00CB0D95" w:rsidRDefault="00F04941">
            <w:pPr>
              <w:jc w:val="center"/>
              <w:rPr>
                <w:rFonts w:ascii="Arial" w:hAnsi="Arial" w:cs="Arial"/>
                <w:sz w:val="16"/>
                <w:szCs w:val="16"/>
              </w:rPr>
            </w:pPr>
            <w:r w:rsidRPr="00CB0D95">
              <w:rPr>
                <w:rFonts w:ascii="Arial" w:hAnsi="Arial" w:cs="Arial"/>
                <w:sz w:val="16"/>
                <w:szCs w:val="16"/>
              </w:rPr>
              <w:t>4,279</w:t>
            </w:r>
          </w:p>
        </w:tc>
        <w:tc>
          <w:tcPr>
            <w:tcW w:w="700" w:type="dxa"/>
            <w:tcBorders>
              <w:top w:val="nil"/>
              <w:left w:val="nil"/>
              <w:bottom w:val="single" w:sz="4" w:space="0" w:color="auto"/>
              <w:right w:val="single" w:sz="4" w:space="0" w:color="auto"/>
            </w:tcBorders>
            <w:shd w:val="clear" w:color="auto" w:fill="auto"/>
            <w:noWrap/>
            <w:vAlign w:val="bottom"/>
          </w:tcPr>
          <w:p w:rsidR="00F04941" w:rsidRPr="00CB0D95" w:rsidRDefault="00F04941">
            <w:pPr>
              <w:jc w:val="center"/>
              <w:rPr>
                <w:rFonts w:ascii="Arial" w:hAnsi="Arial" w:cs="Arial"/>
                <w:sz w:val="16"/>
                <w:szCs w:val="16"/>
              </w:rPr>
            </w:pPr>
            <w:r w:rsidRPr="00CB0D95">
              <w:rPr>
                <w:rFonts w:ascii="Arial" w:hAnsi="Arial" w:cs="Arial"/>
                <w:sz w:val="16"/>
                <w:szCs w:val="16"/>
              </w:rPr>
              <w:t>0,000</w:t>
            </w:r>
          </w:p>
        </w:tc>
        <w:tc>
          <w:tcPr>
            <w:tcW w:w="880" w:type="dxa"/>
            <w:tcBorders>
              <w:top w:val="nil"/>
              <w:left w:val="nil"/>
              <w:bottom w:val="single" w:sz="4" w:space="0" w:color="auto"/>
              <w:right w:val="single" w:sz="4" w:space="0" w:color="auto"/>
            </w:tcBorders>
            <w:shd w:val="clear" w:color="auto" w:fill="auto"/>
            <w:noWrap/>
            <w:vAlign w:val="bottom"/>
          </w:tcPr>
          <w:p w:rsidR="00F04941" w:rsidRPr="00CB0D95" w:rsidRDefault="00F04941">
            <w:pPr>
              <w:jc w:val="center"/>
              <w:rPr>
                <w:rFonts w:ascii="Arial" w:hAnsi="Arial" w:cs="Arial"/>
                <w:sz w:val="16"/>
                <w:szCs w:val="16"/>
              </w:rPr>
            </w:pPr>
            <w:r w:rsidRPr="00CB0D9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F04941" w:rsidRPr="00CB0D95" w:rsidRDefault="00F04941">
            <w:pPr>
              <w:jc w:val="center"/>
              <w:rPr>
                <w:rFonts w:ascii="Arial" w:hAnsi="Arial" w:cs="Arial"/>
                <w:sz w:val="16"/>
                <w:szCs w:val="16"/>
              </w:rPr>
            </w:pPr>
            <w:r w:rsidRPr="00CB0D9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F04941" w:rsidRDefault="00F04941">
            <w:pPr>
              <w:jc w:val="center"/>
              <w:rPr>
                <w:rFonts w:ascii="Arial" w:hAnsi="Arial" w:cs="Arial"/>
                <w:sz w:val="16"/>
                <w:szCs w:val="16"/>
              </w:rPr>
            </w:pPr>
            <w:r>
              <w:rPr>
                <w:rFonts w:ascii="Arial" w:hAnsi="Arial" w:cs="Arial"/>
                <w:sz w:val="16"/>
                <w:szCs w:val="16"/>
              </w:rPr>
              <w:t> </w:t>
            </w:r>
          </w:p>
        </w:tc>
      </w:tr>
      <w:tr w:rsidR="00F04941">
        <w:trPr>
          <w:trHeight w:val="450"/>
          <w:jc w:val="center"/>
        </w:trPr>
        <w:tc>
          <w:tcPr>
            <w:tcW w:w="1078" w:type="dxa"/>
            <w:tcBorders>
              <w:top w:val="nil"/>
              <w:left w:val="single" w:sz="4" w:space="0" w:color="auto"/>
              <w:bottom w:val="single" w:sz="4" w:space="0" w:color="auto"/>
              <w:right w:val="single" w:sz="4" w:space="0" w:color="auto"/>
            </w:tcBorders>
            <w:shd w:val="clear" w:color="auto" w:fill="auto"/>
            <w:vAlign w:val="center"/>
          </w:tcPr>
          <w:p w:rsidR="00F04941" w:rsidRDefault="00F04941">
            <w:pPr>
              <w:rPr>
                <w:rFonts w:ascii="Arial" w:hAnsi="Arial" w:cs="Arial"/>
                <w:sz w:val="16"/>
                <w:szCs w:val="16"/>
              </w:rPr>
            </w:pPr>
            <w:r>
              <w:rPr>
                <w:rFonts w:ascii="Arial" w:hAnsi="Arial" w:cs="Arial"/>
                <w:sz w:val="16"/>
                <w:szCs w:val="16"/>
              </w:rPr>
              <w:t>7:Guayas - 4meses</w:t>
            </w:r>
          </w:p>
        </w:tc>
        <w:tc>
          <w:tcPr>
            <w:tcW w:w="701" w:type="dxa"/>
            <w:tcBorders>
              <w:top w:val="nil"/>
              <w:left w:val="nil"/>
              <w:bottom w:val="single" w:sz="4" w:space="0" w:color="auto"/>
              <w:right w:val="single" w:sz="4" w:space="0" w:color="auto"/>
            </w:tcBorders>
            <w:shd w:val="clear" w:color="auto" w:fill="auto"/>
            <w:noWrap/>
            <w:vAlign w:val="bottom"/>
          </w:tcPr>
          <w:p w:rsidR="00F04941" w:rsidRPr="00CB0D95" w:rsidRDefault="00F04941">
            <w:pPr>
              <w:jc w:val="center"/>
              <w:rPr>
                <w:rFonts w:ascii="Arial" w:hAnsi="Arial" w:cs="Arial"/>
                <w:sz w:val="16"/>
                <w:szCs w:val="16"/>
              </w:rPr>
            </w:pPr>
            <w:r w:rsidRPr="00CB0D95">
              <w:rPr>
                <w:rFonts w:ascii="Arial" w:hAnsi="Arial" w:cs="Arial"/>
                <w:sz w:val="16"/>
                <w:szCs w:val="16"/>
              </w:rPr>
              <w:t>2,792</w:t>
            </w:r>
          </w:p>
        </w:tc>
        <w:tc>
          <w:tcPr>
            <w:tcW w:w="701" w:type="dxa"/>
            <w:tcBorders>
              <w:top w:val="nil"/>
              <w:left w:val="nil"/>
              <w:bottom w:val="single" w:sz="4" w:space="0" w:color="auto"/>
              <w:right w:val="single" w:sz="4" w:space="0" w:color="auto"/>
            </w:tcBorders>
            <w:shd w:val="clear" w:color="auto" w:fill="auto"/>
            <w:noWrap/>
            <w:vAlign w:val="bottom"/>
          </w:tcPr>
          <w:p w:rsidR="00F04941" w:rsidRPr="00CB0D95" w:rsidRDefault="00F04941">
            <w:pPr>
              <w:jc w:val="center"/>
              <w:rPr>
                <w:rFonts w:ascii="Arial" w:hAnsi="Arial" w:cs="Arial"/>
                <w:sz w:val="16"/>
                <w:szCs w:val="16"/>
              </w:rPr>
            </w:pPr>
            <w:r w:rsidRPr="00CB0D95">
              <w:rPr>
                <w:rFonts w:ascii="Arial" w:hAnsi="Arial" w:cs="Arial"/>
                <w:sz w:val="16"/>
                <w:szCs w:val="16"/>
              </w:rPr>
              <w:t>3,565</w:t>
            </w:r>
          </w:p>
        </w:tc>
        <w:tc>
          <w:tcPr>
            <w:tcW w:w="600" w:type="dxa"/>
            <w:tcBorders>
              <w:top w:val="nil"/>
              <w:left w:val="nil"/>
              <w:bottom w:val="single" w:sz="4" w:space="0" w:color="auto"/>
              <w:right w:val="single" w:sz="4" w:space="0" w:color="auto"/>
            </w:tcBorders>
            <w:shd w:val="clear" w:color="auto" w:fill="auto"/>
            <w:noWrap/>
            <w:vAlign w:val="bottom"/>
          </w:tcPr>
          <w:p w:rsidR="00F04941" w:rsidRPr="00CB0D95" w:rsidRDefault="00F04941">
            <w:pPr>
              <w:jc w:val="center"/>
              <w:rPr>
                <w:rFonts w:ascii="Arial" w:hAnsi="Arial" w:cs="Arial"/>
                <w:sz w:val="16"/>
                <w:szCs w:val="16"/>
              </w:rPr>
            </w:pPr>
            <w:r w:rsidRPr="00CB0D95">
              <w:rPr>
                <w:rFonts w:ascii="Arial" w:hAnsi="Arial" w:cs="Arial"/>
                <w:sz w:val="16"/>
                <w:szCs w:val="16"/>
              </w:rPr>
              <w:t>2,929</w:t>
            </w:r>
          </w:p>
        </w:tc>
        <w:tc>
          <w:tcPr>
            <w:tcW w:w="760" w:type="dxa"/>
            <w:tcBorders>
              <w:top w:val="nil"/>
              <w:left w:val="nil"/>
              <w:bottom w:val="single" w:sz="4" w:space="0" w:color="auto"/>
              <w:right w:val="single" w:sz="4" w:space="0" w:color="auto"/>
            </w:tcBorders>
            <w:shd w:val="clear" w:color="auto" w:fill="auto"/>
            <w:noWrap/>
            <w:vAlign w:val="bottom"/>
          </w:tcPr>
          <w:p w:rsidR="00F04941" w:rsidRPr="00CB0D95" w:rsidRDefault="00F04941">
            <w:pPr>
              <w:jc w:val="center"/>
              <w:rPr>
                <w:rFonts w:ascii="Arial" w:hAnsi="Arial" w:cs="Arial"/>
                <w:sz w:val="16"/>
                <w:szCs w:val="16"/>
              </w:rPr>
            </w:pPr>
            <w:r w:rsidRPr="00CB0D95">
              <w:rPr>
                <w:rFonts w:ascii="Arial" w:hAnsi="Arial" w:cs="Arial"/>
                <w:sz w:val="16"/>
                <w:szCs w:val="16"/>
              </w:rPr>
              <w:t>1,274</w:t>
            </w:r>
            <w:r w:rsidR="00CB0D95" w:rsidRPr="00CB0D95">
              <w:rPr>
                <w:rFonts w:ascii="Arial" w:hAnsi="Arial" w:cs="Arial"/>
                <w:sz w:val="16"/>
                <w:szCs w:val="16"/>
              </w:rPr>
              <w:t>*</w:t>
            </w:r>
          </w:p>
        </w:tc>
        <w:tc>
          <w:tcPr>
            <w:tcW w:w="760" w:type="dxa"/>
            <w:tcBorders>
              <w:top w:val="nil"/>
              <w:left w:val="nil"/>
              <w:bottom w:val="single" w:sz="4" w:space="0" w:color="auto"/>
              <w:right w:val="single" w:sz="4" w:space="0" w:color="auto"/>
            </w:tcBorders>
            <w:shd w:val="clear" w:color="auto" w:fill="auto"/>
            <w:noWrap/>
            <w:vAlign w:val="bottom"/>
          </w:tcPr>
          <w:p w:rsidR="00F04941" w:rsidRPr="00CB0D95" w:rsidRDefault="00F04941">
            <w:pPr>
              <w:jc w:val="center"/>
              <w:rPr>
                <w:rFonts w:ascii="Arial" w:hAnsi="Arial" w:cs="Arial"/>
                <w:sz w:val="16"/>
                <w:szCs w:val="16"/>
              </w:rPr>
            </w:pPr>
            <w:r w:rsidRPr="00CB0D95">
              <w:rPr>
                <w:rFonts w:ascii="Arial" w:hAnsi="Arial" w:cs="Arial"/>
                <w:sz w:val="16"/>
                <w:szCs w:val="16"/>
              </w:rPr>
              <w:t>3,167</w:t>
            </w:r>
          </w:p>
        </w:tc>
        <w:tc>
          <w:tcPr>
            <w:tcW w:w="700" w:type="dxa"/>
            <w:tcBorders>
              <w:top w:val="nil"/>
              <w:left w:val="nil"/>
              <w:bottom w:val="single" w:sz="4" w:space="0" w:color="auto"/>
              <w:right w:val="single" w:sz="4" w:space="0" w:color="auto"/>
            </w:tcBorders>
            <w:shd w:val="clear" w:color="auto" w:fill="auto"/>
            <w:noWrap/>
            <w:vAlign w:val="bottom"/>
          </w:tcPr>
          <w:p w:rsidR="00F04941" w:rsidRPr="00CB0D95" w:rsidRDefault="00F04941">
            <w:pPr>
              <w:jc w:val="center"/>
              <w:rPr>
                <w:rFonts w:ascii="Arial" w:hAnsi="Arial" w:cs="Arial"/>
                <w:sz w:val="16"/>
                <w:szCs w:val="16"/>
              </w:rPr>
            </w:pPr>
            <w:r w:rsidRPr="00CB0D95">
              <w:rPr>
                <w:rFonts w:ascii="Arial" w:hAnsi="Arial" w:cs="Arial"/>
                <w:sz w:val="16"/>
                <w:szCs w:val="16"/>
              </w:rPr>
              <w:t>3,078</w:t>
            </w:r>
          </w:p>
        </w:tc>
        <w:tc>
          <w:tcPr>
            <w:tcW w:w="880" w:type="dxa"/>
            <w:tcBorders>
              <w:top w:val="nil"/>
              <w:left w:val="nil"/>
              <w:bottom w:val="single" w:sz="4" w:space="0" w:color="auto"/>
              <w:right w:val="single" w:sz="4" w:space="0" w:color="auto"/>
            </w:tcBorders>
            <w:shd w:val="clear" w:color="auto" w:fill="auto"/>
            <w:noWrap/>
            <w:vAlign w:val="bottom"/>
          </w:tcPr>
          <w:p w:rsidR="00F04941" w:rsidRPr="00CB0D95" w:rsidRDefault="00F04941">
            <w:pPr>
              <w:jc w:val="center"/>
              <w:rPr>
                <w:rFonts w:ascii="Arial" w:hAnsi="Arial" w:cs="Arial"/>
                <w:sz w:val="16"/>
                <w:szCs w:val="16"/>
              </w:rPr>
            </w:pPr>
            <w:r w:rsidRPr="00CB0D95">
              <w:rPr>
                <w:rFonts w:ascii="Arial" w:hAnsi="Arial" w:cs="Arial"/>
                <w:sz w:val="16"/>
                <w:szCs w:val="16"/>
              </w:rPr>
              <w:t>0,000</w:t>
            </w:r>
          </w:p>
        </w:tc>
        <w:tc>
          <w:tcPr>
            <w:tcW w:w="880" w:type="dxa"/>
            <w:tcBorders>
              <w:top w:val="nil"/>
              <w:left w:val="nil"/>
              <w:bottom w:val="single" w:sz="4" w:space="0" w:color="auto"/>
              <w:right w:val="single" w:sz="4" w:space="0" w:color="auto"/>
            </w:tcBorders>
            <w:shd w:val="clear" w:color="auto" w:fill="auto"/>
            <w:noWrap/>
            <w:vAlign w:val="bottom"/>
          </w:tcPr>
          <w:p w:rsidR="00F04941" w:rsidRPr="00CB0D95" w:rsidRDefault="00F04941">
            <w:pPr>
              <w:jc w:val="center"/>
              <w:rPr>
                <w:rFonts w:ascii="Arial" w:hAnsi="Arial" w:cs="Arial"/>
                <w:sz w:val="16"/>
                <w:szCs w:val="16"/>
              </w:rPr>
            </w:pPr>
            <w:r w:rsidRPr="00CB0D9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F04941" w:rsidRDefault="00F04941">
            <w:pPr>
              <w:jc w:val="center"/>
              <w:rPr>
                <w:rFonts w:ascii="Arial" w:hAnsi="Arial" w:cs="Arial"/>
                <w:sz w:val="16"/>
                <w:szCs w:val="16"/>
              </w:rPr>
            </w:pPr>
            <w:r>
              <w:rPr>
                <w:rFonts w:ascii="Arial" w:hAnsi="Arial" w:cs="Arial"/>
                <w:sz w:val="16"/>
                <w:szCs w:val="16"/>
              </w:rPr>
              <w:t> </w:t>
            </w:r>
          </w:p>
        </w:tc>
      </w:tr>
      <w:tr w:rsidR="00F04941">
        <w:trPr>
          <w:trHeight w:val="450"/>
          <w:jc w:val="center"/>
        </w:trPr>
        <w:tc>
          <w:tcPr>
            <w:tcW w:w="1078" w:type="dxa"/>
            <w:tcBorders>
              <w:top w:val="nil"/>
              <w:left w:val="single" w:sz="4" w:space="0" w:color="auto"/>
              <w:bottom w:val="single" w:sz="4" w:space="0" w:color="auto"/>
              <w:right w:val="single" w:sz="4" w:space="0" w:color="auto"/>
            </w:tcBorders>
            <w:shd w:val="clear" w:color="auto" w:fill="auto"/>
            <w:vAlign w:val="center"/>
          </w:tcPr>
          <w:p w:rsidR="00F04941" w:rsidRDefault="00F04941">
            <w:pPr>
              <w:rPr>
                <w:rFonts w:ascii="Arial" w:hAnsi="Arial" w:cs="Arial"/>
                <w:sz w:val="16"/>
                <w:szCs w:val="16"/>
              </w:rPr>
            </w:pPr>
            <w:r>
              <w:rPr>
                <w:rFonts w:ascii="Arial" w:hAnsi="Arial" w:cs="Arial"/>
                <w:sz w:val="16"/>
                <w:szCs w:val="16"/>
              </w:rPr>
              <w:t>8:Guayas - 2meses</w:t>
            </w:r>
          </w:p>
        </w:tc>
        <w:tc>
          <w:tcPr>
            <w:tcW w:w="701" w:type="dxa"/>
            <w:tcBorders>
              <w:top w:val="nil"/>
              <w:left w:val="nil"/>
              <w:bottom w:val="single" w:sz="4" w:space="0" w:color="auto"/>
              <w:right w:val="single" w:sz="4" w:space="0" w:color="auto"/>
            </w:tcBorders>
            <w:shd w:val="clear" w:color="auto" w:fill="auto"/>
            <w:noWrap/>
            <w:vAlign w:val="bottom"/>
          </w:tcPr>
          <w:p w:rsidR="00F04941" w:rsidRPr="00CB0D95" w:rsidRDefault="00F04941">
            <w:pPr>
              <w:jc w:val="center"/>
              <w:rPr>
                <w:rFonts w:ascii="Arial" w:hAnsi="Arial" w:cs="Arial"/>
                <w:sz w:val="16"/>
                <w:szCs w:val="16"/>
              </w:rPr>
            </w:pPr>
            <w:r w:rsidRPr="00CB0D95">
              <w:rPr>
                <w:rFonts w:ascii="Arial" w:hAnsi="Arial" w:cs="Arial"/>
                <w:sz w:val="16"/>
                <w:szCs w:val="16"/>
              </w:rPr>
              <w:t>2,677</w:t>
            </w:r>
          </w:p>
        </w:tc>
        <w:tc>
          <w:tcPr>
            <w:tcW w:w="701" w:type="dxa"/>
            <w:tcBorders>
              <w:top w:val="nil"/>
              <w:left w:val="nil"/>
              <w:bottom w:val="single" w:sz="4" w:space="0" w:color="auto"/>
              <w:right w:val="single" w:sz="4" w:space="0" w:color="auto"/>
            </w:tcBorders>
            <w:shd w:val="clear" w:color="auto" w:fill="auto"/>
            <w:noWrap/>
            <w:vAlign w:val="bottom"/>
          </w:tcPr>
          <w:p w:rsidR="00F04941" w:rsidRPr="00CB0D95" w:rsidRDefault="00F04941">
            <w:pPr>
              <w:jc w:val="center"/>
              <w:rPr>
                <w:rFonts w:ascii="Arial" w:hAnsi="Arial" w:cs="Arial"/>
                <w:sz w:val="16"/>
                <w:szCs w:val="16"/>
              </w:rPr>
            </w:pPr>
            <w:r w:rsidRPr="00CB0D95">
              <w:rPr>
                <w:rFonts w:ascii="Arial" w:hAnsi="Arial" w:cs="Arial"/>
                <w:sz w:val="16"/>
                <w:szCs w:val="16"/>
              </w:rPr>
              <w:t>3,620</w:t>
            </w:r>
          </w:p>
        </w:tc>
        <w:tc>
          <w:tcPr>
            <w:tcW w:w="600" w:type="dxa"/>
            <w:tcBorders>
              <w:top w:val="nil"/>
              <w:left w:val="nil"/>
              <w:bottom w:val="single" w:sz="4" w:space="0" w:color="auto"/>
              <w:right w:val="single" w:sz="4" w:space="0" w:color="auto"/>
            </w:tcBorders>
            <w:shd w:val="clear" w:color="auto" w:fill="auto"/>
            <w:noWrap/>
            <w:vAlign w:val="bottom"/>
          </w:tcPr>
          <w:p w:rsidR="00F04941" w:rsidRPr="00CB0D95" w:rsidRDefault="00F04941">
            <w:pPr>
              <w:jc w:val="center"/>
              <w:rPr>
                <w:rFonts w:ascii="Arial" w:hAnsi="Arial" w:cs="Arial"/>
                <w:sz w:val="16"/>
                <w:szCs w:val="16"/>
              </w:rPr>
            </w:pPr>
            <w:r w:rsidRPr="00CB0D95">
              <w:rPr>
                <w:rFonts w:ascii="Arial" w:hAnsi="Arial" w:cs="Arial"/>
                <w:sz w:val="16"/>
                <w:szCs w:val="16"/>
              </w:rPr>
              <w:t>2,845</w:t>
            </w:r>
          </w:p>
        </w:tc>
        <w:tc>
          <w:tcPr>
            <w:tcW w:w="760" w:type="dxa"/>
            <w:tcBorders>
              <w:top w:val="nil"/>
              <w:left w:val="nil"/>
              <w:bottom w:val="single" w:sz="4" w:space="0" w:color="auto"/>
              <w:right w:val="single" w:sz="4" w:space="0" w:color="auto"/>
            </w:tcBorders>
            <w:shd w:val="clear" w:color="auto" w:fill="auto"/>
            <w:noWrap/>
            <w:vAlign w:val="bottom"/>
          </w:tcPr>
          <w:p w:rsidR="00F04941" w:rsidRPr="00CB0D95" w:rsidRDefault="00F04941">
            <w:pPr>
              <w:jc w:val="center"/>
              <w:rPr>
                <w:rFonts w:ascii="Arial" w:hAnsi="Arial" w:cs="Arial"/>
                <w:sz w:val="16"/>
                <w:szCs w:val="16"/>
              </w:rPr>
            </w:pPr>
            <w:r w:rsidRPr="00CB0D95">
              <w:rPr>
                <w:rFonts w:ascii="Arial" w:hAnsi="Arial" w:cs="Arial"/>
                <w:sz w:val="16"/>
                <w:szCs w:val="16"/>
              </w:rPr>
              <w:t>1,381</w:t>
            </w:r>
            <w:r w:rsidR="00CB0D95" w:rsidRPr="00CB0D95">
              <w:rPr>
                <w:rFonts w:ascii="Arial" w:hAnsi="Arial" w:cs="Arial"/>
                <w:sz w:val="16"/>
                <w:szCs w:val="16"/>
              </w:rPr>
              <w:t>*</w:t>
            </w:r>
          </w:p>
        </w:tc>
        <w:tc>
          <w:tcPr>
            <w:tcW w:w="760" w:type="dxa"/>
            <w:tcBorders>
              <w:top w:val="nil"/>
              <w:left w:val="nil"/>
              <w:bottom w:val="single" w:sz="4" w:space="0" w:color="auto"/>
              <w:right w:val="single" w:sz="4" w:space="0" w:color="auto"/>
            </w:tcBorders>
            <w:shd w:val="clear" w:color="auto" w:fill="auto"/>
            <w:noWrap/>
            <w:vAlign w:val="bottom"/>
          </w:tcPr>
          <w:p w:rsidR="00F04941" w:rsidRPr="00CB0D95" w:rsidRDefault="00F04941">
            <w:pPr>
              <w:jc w:val="center"/>
              <w:rPr>
                <w:rFonts w:ascii="Arial" w:hAnsi="Arial" w:cs="Arial"/>
                <w:sz w:val="16"/>
                <w:szCs w:val="16"/>
              </w:rPr>
            </w:pPr>
            <w:r w:rsidRPr="00CB0D95">
              <w:rPr>
                <w:rFonts w:ascii="Arial" w:hAnsi="Arial" w:cs="Arial"/>
                <w:sz w:val="16"/>
                <w:szCs w:val="16"/>
              </w:rPr>
              <w:t>3,257</w:t>
            </w:r>
          </w:p>
        </w:tc>
        <w:tc>
          <w:tcPr>
            <w:tcW w:w="700" w:type="dxa"/>
            <w:tcBorders>
              <w:top w:val="nil"/>
              <w:left w:val="nil"/>
              <w:bottom w:val="single" w:sz="4" w:space="0" w:color="auto"/>
              <w:right w:val="single" w:sz="4" w:space="0" w:color="auto"/>
            </w:tcBorders>
            <w:shd w:val="clear" w:color="auto" w:fill="auto"/>
            <w:noWrap/>
            <w:vAlign w:val="bottom"/>
          </w:tcPr>
          <w:p w:rsidR="00F04941" w:rsidRPr="00CB0D95" w:rsidRDefault="00F04941">
            <w:pPr>
              <w:jc w:val="center"/>
              <w:rPr>
                <w:rFonts w:ascii="Arial" w:hAnsi="Arial" w:cs="Arial"/>
                <w:sz w:val="16"/>
                <w:szCs w:val="16"/>
              </w:rPr>
            </w:pPr>
            <w:r w:rsidRPr="00CB0D95">
              <w:rPr>
                <w:rFonts w:ascii="Arial" w:hAnsi="Arial" w:cs="Arial"/>
                <w:sz w:val="16"/>
                <w:szCs w:val="16"/>
              </w:rPr>
              <w:t>3,017</w:t>
            </w:r>
          </w:p>
        </w:tc>
        <w:tc>
          <w:tcPr>
            <w:tcW w:w="880" w:type="dxa"/>
            <w:tcBorders>
              <w:top w:val="nil"/>
              <w:left w:val="nil"/>
              <w:bottom w:val="single" w:sz="4" w:space="0" w:color="auto"/>
              <w:right w:val="single" w:sz="4" w:space="0" w:color="auto"/>
            </w:tcBorders>
            <w:shd w:val="clear" w:color="auto" w:fill="auto"/>
            <w:noWrap/>
            <w:vAlign w:val="bottom"/>
          </w:tcPr>
          <w:p w:rsidR="00F04941" w:rsidRPr="00CB0D95" w:rsidRDefault="00F04941">
            <w:pPr>
              <w:jc w:val="center"/>
              <w:rPr>
                <w:rFonts w:ascii="Arial" w:hAnsi="Arial" w:cs="Arial"/>
                <w:sz w:val="16"/>
                <w:szCs w:val="16"/>
              </w:rPr>
            </w:pPr>
            <w:r w:rsidRPr="00CB0D95">
              <w:rPr>
                <w:rFonts w:ascii="Arial" w:hAnsi="Arial" w:cs="Arial"/>
                <w:sz w:val="16"/>
                <w:szCs w:val="16"/>
              </w:rPr>
              <w:t>0,130</w:t>
            </w:r>
            <w:r w:rsidR="00CB0D95" w:rsidRPr="00CB0D95">
              <w:rPr>
                <w:rFonts w:ascii="Arial" w:hAnsi="Arial" w:cs="Arial"/>
                <w:sz w:val="16"/>
                <w:szCs w:val="16"/>
              </w:rPr>
              <w:t>*</w:t>
            </w:r>
          </w:p>
        </w:tc>
        <w:tc>
          <w:tcPr>
            <w:tcW w:w="880" w:type="dxa"/>
            <w:tcBorders>
              <w:top w:val="nil"/>
              <w:left w:val="nil"/>
              <w:bottom w:val="single" w:sz="4" w:space="0" w:color="auto"/>
              <w:right w:val="single" w:sz="4" w:space="0" w:color="auto"/>
            </w:tcBorders>
            <w:shd w:val="clear" w:color="auto" w:fill="auto"/>
            <w:noWrap/>
            <w:vAlign w:val="bottom"/>
          </w:tcPr>
          <w:p w:rsidR="00F04941" w:rsidRPr="00CB0D95" w:rsidRDefault="00F04941">
            <w:pPr>
              <w:jc w:val="center"/>
              <w:rPr>
                <w:rFonts w:ascii="Arial" w:hAnsi="Arial" w:cs="Arial"/>
                <w:sz w:val="16"/>
                <w:szCs w:val="16"/>
              </w:rPr>
            </w:pPr>
            <w:r w:rsidRPr="00CB0D95">
              <w:rPr>
                <w:rFonts w:ascii="Arial" w:hAnsi="Arial" w:cs="Arial"/>
                <w:sz w:val="16"/>
                <w:szCs w:val="16"/>
              </w:rPr>
              <w:t>0,000</w:t>
            </w:r>
          </w:p>
        </w:tc>
        <w:tc>
          <w:tcPr>
            <w:tcW w:w="880" w:type="dxa"/>
            <w:tcBorders>
              <w:top w:val="nil"/>
              <w:left w:val="nil"/>
              <w:bottom w:val="single" w:sz="4" w:space="0" w:color="auto"/>
              <w:right w:val="single" w:sz="4" w:space="0" w:color="auto"/>
            </w:tcBorders>
            <w:shd w:val="clear" w:color="auto" w:fill="auto"/>
            <w:noWrap/>
            <w:vAlign w:val="bottom"/>
          </w:tcPr>
          <w:p w:rsidR="00F04941" w:rsidRDefault="00F04941">
            <w:pPr>
              <w:jc w:val="center"/>
              <w:rPr>
                <w:rFonts w:ascii="Arial" w:hAnsi="Arial" w:cs="Arial"/>
                <w:sz w:val="16"/>
                <w:szCs w:val="16"/>
              </w:rPr>
            </w:pPr>
            <w:r>
              <w:rPr>
                <w:rFonts w:ascii="Arial" w:hAnsi="Arial" w:cs="Arial"/>
                <w:sz w:val="16"/>
                <w:szCs w:val="16"/>
              </w:rPr>
              <w:t> </w:t>
            </w:r>
          </w:p>
        </w:tc>
      </w:tr>
      <w:tr w:rsidR="00F04941">
        <w:trPr>
          <w:trHeight w:val="435"/>
          <w:jc w:val="center"/>
        </w:trPr>
        <w:tc>
          <w:tcPr>
            <w:tcW w:w="1078" w:type="dxa"/>
            <w:tcBorders>
              <w:top w:val="nil"/>
              <w:left w:val="single" w:sz="4" w:space="0" w:color="auto"/>
              <w:bottom w:val="single" w:sz="4" w:space="0" w:color="auto"/>
              <w:right w:val="single" w:sz="4" w:space="0" w:color="auto"/>
            </w:tcBorders>
            <w:shd w:val="clear" w:color="auto" w:fill="auto"/>
            <w:vAlign w:val="center"/>
          </w:tcPr>
          <w:p w:rsidR="00F04941" w:rsidRDefault="00F04941">
            <w:pPr>
              <w:rPr>
                <w:rFonts w:ascii="Arial" w:hAnsi="Arial" w:cs="Arial"/>
                <w:sz w:val="16"/>
                <w:szCs w:val="16"/>
              </w:rPr>
            </w:pPr>
            <w:r>
              <w:rPr>
                <w:rFonts w:ascii="Arial" w:hAnsi="Arial" w:cs="Arial"/>
                <w:sz w:val="16"/>
                <w:szCs w:val="16"/>
              </w:rPr>
              <w:t>9:Guayas - 1mes</w:t>
            </w:r>
          </w:p>
        </w:tc>
        <w:tc>
          <w:tcPr>
            <w:tcW w:w="701" w:type="dxa"/>
            <w:tcBorders>
              <w:top w:val="nil"/>
              <w:left w:val="nil"/>
              <w:bottom w:val="single" w:sz="4" w:space="0" w:color="auto"/>
              <w:right w:val="single" w:sz="4" w:space="0" w:color="auto"/>
            </w:tcBorders>
            <w:shd w:val="clear" w:color="auto" w:fill="auto"/>
            <w:noWrap/>
            <w:vAlign w:val="bottom"/>
          </w:tcPr>
          <w:p w:rsidR="00F04941" w:rsidRPr="00CB0D95" w:rsidRDefault="00F04941">
            <w:pPr>
              <w:jc w:val="center"/>
              <w:rPr>
                <w:rFonts w:ascii="Arial" w:hAnsi="Arial" w:cs="Arial"/>
                <w:sz w:val="16"/>
                <w:szCs w:val="16"/>
              </w:rPr>
            </w:pPr>
            <w:r w:rsidRPr="00CB0D95">
              <w:rPr>
                <w:rFonts w:ascii="Arial" w:hAnsi="Arial" w:cs="Arial"/>
                <w:sz w:val="16"/>
                <w:szCs w:val="16"/>
              </w:rPr>
              <w:t>2,627</w:t>
            </w:r>
          </w:p>
        </w:tc>
        <w:tc>
          <w:tcPr>
            <w:tcW w:w="701" w:type="dxa"/>
            <w:tcBorders>
              <w:top w:val="nil"/>
              <w:left w:val="nil"/>
              <w:bottom w:val="single" w:sz="4" w:space="0" w:color="auto"/>
              <w:right w:val="single" w:sz="4" w:space="0" w:color="auto"/>
            </w:tcBorders>
            <w:shd w:val="clear" w:color="auto" w:fill="auto"/>
            <w:noWrap/>
            <w:vAlign w:val="bottom"/>
          </w:tcPr>
          <w:p w:rsidR="00F04941" w:rsidRPr="00CB0D95" w:rsidRDefault="00F04941">
            <w:pPr>
              <w:jc w:val="center"/>
              <w:rPr>
                <w:rFonts w:ascii="Arial" w:hAnsi="Arial" w:cs="Arial"/>
                <w:sz w:val="16"/>
                <w:szCs w:val="16"/>
              </w:rPr>
            </w:pPr>
            <w:r w:rsidRPr="00CB0D95">
              <w:rPr>
                <w:rFonts w:ascii="Arial" w:hAnsi="Arial" w:cs="Arial"/>
                <w:sz w:val="16"/>
                <w:szCs w:val="16"/>
              </w:rPr>
              <w:t>3,622</w:t>
            </w:r>
          </w:p>
        </w:tc>
        <w:tc>
          <w:tcPr>
            <w:tcW w:w="600" w:type="dxa"/>
            <w:tcBorders>
              <w:top w:val="nil"/>
              <w:left w:val="nil"/>
              <w:bottom w:val="single" w:sz="4" w:space="0" w:color="auto"/>
              <w:right w:val="single" w:sz="4" w:space="0" w:color="auto"/>
            </w:tcBorders>
            <w:shd w:val="clear" w:color="auto" w:fill="auto"/>
            <w:noWrap/>
            <w:vAlign w:val="bottom"/>
          </w:tcPr>
          <w:p w:rsidR="00F04941" w:rsidRPr="00CB0D95" w:rsidRDefault="00F04941">
            <w:pPr>
              <w:jc w:val="center"/>
              <w:rPr>
                <w:rFonts w:ascii="Arial" w:hAnsi="Arial" w:cs="Arial"/>
                <w:sz w:val="16"/>
                <w:szCs w:val="16"/>
              </w:rPr>
            </w:pPr>
            <w:r w:rsidRPr="00CB0D95">
              <w:rPr>
                <w:rFonts w:ascii="Arial" w:hAnsi="Arial" w:cs="Arial"/>
                <w:sz w:val="16"/>
                <w:szCs w:val="16"/>
              </w:rPr>
              <w:t>2,784</w:t>
            </w:r>
          </w:p>
        </w:tc>
        <w:tc>
          <w:tcPr>
            <w:tcW w:w="760" w:type="dxa"/>
            <w:tcBorders>
              <w:top w:val="nil"/>
              <w:left w:val="nil"/>
              <w:bottom w:val="single" w:sz="4" w:space="0" w:color="auto"/>
              <w:right w:val="single" w:sz="4" w:space="0" w:color="auto"/>
            </w:tcBorders>
            <w:shd w:val="clear" w:color="auto" w:fill="auto"/>
            <w:noWrap/>
            <w:vAlign w:val="bottom"/>
          </w:tcPr>
          <w:p w:rsidR="00F04941" w:rsidRPr="00CB0D95" w:rsidRDefault="00F04941">
            <w:pPr>
              <w:jc w:val="center"/>
              <w:rPr>
                <w:rFonts w:ascii="Arial" w:hAnsi="Arial" w:cs="Arial"/>
                <w:sz w:val="16"/>
                <w:szCs w:val="16"/>
              </w:rPr>
            </w:pPr>
            <w:r w:rsidRPr="00CB0D95">
              <w:rPr>
                <w:rFonts w:ascii="Arial" w:hAnsi="Arial" w:cs="Arial"/>
                <w:sz w:val="16"/>
                <w:szCs w:val="16"/>
              </w:rPr>
              <w:t>1,408</w:t>
            </w:r>
            <w:r w:rsidR="00CB0D95" w:rsidRPr="00CB0D95">
              <w:rPr>
                <w:rFonts w:ascii="Arial" w:hAnsi="Arial" w:cs="Arial"/>
                <w:sz w:val="16"/>
                <w:szCs w:val="16"/>
              </w:rPr>
              <w:t>*</w:t>
            </w:r>
          </w:p>
        </w:tc>
        <w:tc>
          <w:tcPr>
            <w:tcW w:w="760" w:type="dxa"/>
            <w:tcBorders>
              <w:top w:val="nil"/>
              <w:left w:val="nil"/>
              <w:bottom w:val="single" w:sz="4" w:space="0" w:color="auto"/>
              <w:right w:val="single" w:sz="4" w:space="0" w:color="auto"/>
            </w:tcBorders>
            <w:shd w:val="clear" w:color="auto" w:fill="auto"/>
            <w:noWrap/>
            <w:vAlign w:val="bottom"/>
          </w:tcPr>
          <w:p w:rsidR="00F04941" w:rsidRPr="00CB0D95" w:rsidRDefault="00F04941">
            <w:pPr>
              <w:jc w:val="center"/>
              <w:rPr>
                <w:rFonts w:ascii="Arial" w:hAnsi="Arial" w:cs="Arial"/>
                <w:sz w:val="16"/>
                <w:szCs w:val="16"/>
              </w:rPr>
            </w:pPr>
            <w:r w:rsidRPr="00CB0D95">
              <w:rPr>
                <w:rFonts w:ascii="Arial" w:hAnsi="Arial" w:cs="Arial"/>
                <w:sz w:val="16"/>
                <w:szCs w:val="16"/>
              </w:rPr>
              <w:t>3,268</w:t>
            </w:r>
          </w:p>
        </w:tc>
        <w:tc>
          <w:tcPr>
            <w:tcW w:w="700" w:type="dxa"/>
            <w:tcBorders>
              <w:top w:val="nil"/>
              <w:left w:val="nil"/>
              <w:bottom w:val="single" w:sz="4" w:space="0" w:color="auto"/>
              <w:right w:val="single" w:sz="4" w:space="0" w:color="auto"/>
            </w:tcBorders>
            <w:shd w:val="clear" w:color="auto" w:fill="auto"/>
            <w:noWrap/>
            <w:vAlign w:val="bottom"/>
          </w:tcPr>
          <w:p w:rsidR="00F04941" w:rsidRPr="00CB0D95" w:rsidRDefault="00F04941">
            <w:pPr>
              <w:jc w:val="center"/>
              <w:rPr>
                <w:rFonts w:ascii="Arial" w:hAnsi="Arial" w:cs="Arial"/>
                <w:sz w:val="16"/>
                <w:szCs w:val="16"/>
              </w:rPr>
            </w:pPr>
            <w:r w:rsidRPr="00CB0D95">
              <w:rPr>
                <w:rFonts w:ascii="Arial" w:hAnsi="Arial" w:cs="Arial"/>
                <w:sz w:val="16"/>
                <w:szCs w:val="16"/>
              </w:rPr>
              <w:t>2,968</w:t>
            </w:r>
          </w:p>
        </w:tc>
        <w:tc>
          <w:tcPr>
            <w:tcW w:w="880" w:type="dxa"/>
            <w:tcBorders>
              <w:top w:val="nil"/>
              <w:left w:val="nil"/>
              <w:bottom w:val="single" w:sz="4" w:space="0" w:color="auto"/>
              <w:right w:val="single" w:sz="4" w:space="0" w:color="auto"/>
            </w:tcBorders>
            <w:shd w:val="clear" w:color="auto" w:fill="auto"/>
            <w:noWrap/>
            <w:vAlign w:val="bottom"/>
          </w:tcPr>
          <w:p w:rsidR="00F04941" w:rsidRPr="00CB0D95" w:rsidRDefault="00F04941">
            <w:pPr>
              <w:jc w:val="center"/>
              <w:rPr>
                <w:rFonts w:ascii="Arial" w:hAnsi="Arial" w:cs="Arial"/>
                <w:sz w:val="16"/>
                <w:szCs w:val="16"/>
              </w:rPr>
            </w:pPr>
            <w:r w:rsidRPr="00CB0D95">
              <w:rPr>
                <w:rFonts w:ascii="Arial" w:hAnsi="Arial" w:cs="Arial"/>
                <w:sz w:val="16"/>
                <w:szCs w:val="16"/>
              </w:rPr>
              <w:t>0,191</w:t>
            </w:r>
            <w:r w:rsidR="00CB0D95" w:rsidRPr="00CB0D95">
              <w:rPr>
                <w:rFonts w:ascii="Arial" w:hAnsi="Arial" w:cs="Arial"/>
                <w:sz w:val="16"/>
                <w:szCs w:val="16"/>
              </w:rPr>
              <w:t>*</w:t>
            </w:r>
          </w:p>
        </w:tc>
        <w:tc>
          <w:tcPr>
            <w:tcW w:w="880" w:type="dxa"/>
            <w:tcBorders>
              <w:top w:val="nil"/>
              <w:left w:val="nil"/>
              <w:bottom w:val="single" w:sz="4" w:space="0" w:color="auto"/>
              <w:right w:val="single" w:sz="4" w:space="0" w:color="auto"/>
            </w:tcBorders>
            <w:shd w:val="clear" w:color="auto" w:fill="auto"/>
            <w:noWrap/>
            <w:vAlign w:val="bottom"/>
          </w:tcPr>
          <w:p w:rsidR="00F04941" w:rsidRPr="00CB0D95" w:rsidRDefault="00F04941">
            <w:pPr>
              <w:jc w:val="center"/>
              <w:rPr>
                <w:rFonts w:ascii="Arial" w:hAnsi="Arial" w:cs="Arial"/>
                <w:sz w:val="16"/>
                <w:szCs w:val="16"/>
              </w:rPr>
            </w:pPr>
            <w:r w:rsidRPr="00CB0D95">
              <w:rPr>
                <w:rFonts w:ascii="Arial" w:hAnsi="Arial" w:cs="Arial"/>
                <w:sz w:val="16"/>
                <w:szCs w:val="16"/>
              </w:rPr>
              <w:t>0,092</w:t>
            </w:r>
            <w:r w:rsidR="00CB0D95" w:rsidRPr="00CB0D95">
              <w:rPr>
                <w:rFonts w:ascii="Arial" w:hAnsi="Arial" w:cs="Arial"/>
                <w:sz w:val="16"/>
                <w:szCs w:val="16"/>
              </w:rPr>
              <w:t>*</w:t>
            </w:r>
          </w:p>
        </w:tc>
        <w:tc>
          <w:tcPr>
            <w:tcW w:w="880" w:type="dxa"/>
            <w:tcBorders>
              <w:top w:val="nil"/>
              <w:left w:val="nil"/>
              <w:bottom w:val="single" w:sz="4" w:space="0" w:color="auto"/>
              <w:right w:val="single" w:sz="4" w:space="0" w:color="auto"/>
            </w:tcBorders>
            <w:shd w:val="clear" w:color="auto" w:fill="auto"/>
            <w:noWrap/>
            <w:vAlign w:val="bottom"/>
          </w:tcPr>
          <w:p w:rsidR="00F04941" w:rsidRDefault="00F04941">
            <w:pPr>
              <w:jc w:val="center"/>
              <w:rPr>
                <w:rFonts w:ascii="Arial" w:hAnsi="Arial" w:cs="Arial"/>
                <w:sz w:val="16"/>
                <w:szCs w:val="16"/>
              </w:rPr>
            </w:pPr>
            <w:r>
              <w:rPr>
                <w:rFonts w:ascii="Arial" w:hAnsi="Arial" w:cs="Arial"/>
                <w:sz w:val="16"/>
                <w:szCs w:val="16"/>
              </w:rPr>
              <w:t>0,000</w:t>
            </w:r>
          </w:p>
        </w:tc>
      </w:tr>
      <w:tr w:rsidR="00F04941">
        <w:trPr>
          <w:trHeight w:val="255"/>
          <w:jc w:val="center"/>
        </w:trPr>
        <w:tc>
          <w:tcPr>
            <w:tcW w:w="3840" w:type="dxa"/>
            <w:gridSpan w:val="5"/>
            <w:tcBorders>
              <w:top w:val="nil"/>
              <w:left w:val="nil"/>
              <w:bottom w:val="nil"/>
              <w:right w:val="nil"/>
            </w:tcBorders>
            <w:shd w:val="clear" w:color="auto" w:fill="auto"/>
            <w:noWrap/>
            <w:vAlign w:val="bottom"/>
          </w:tcPr>
          <w:p w:rsidR="00F04941" w:rsidRDefault="00CB0D95" w:rsidP="007C1B5C">
            <w:pPr>
              <w:spacing w:line="360" w:lineRule="auto"/>
              <w:rPr>
                <w:rFonts w:ascii="Arial" w:hAnsi="Arial" w:cs="Arial"/>
                <w:i/>
                <w:iCs/>
                <w:sz w:val="20"/>
                <w:szCs w:val="20"/>
              </w:rPr>
              <w:pPrChange w:id="917" w:author="Pamela Crow" w:date="2007-01-25T22:19:00Z">
                <w:pPr/>
              </w:pPrChange>
            </w:pPr>
            <w:r>
              <w:rPr>
                <w:rFonts w:ascii="Arial" w:hAnsi="Arial" w:cs="Arial"/>
                <w:i/>
                <w:iCs/>
                <w:sz w:val="20"/>
                <w:szCs w:val="20"/>
              </w:rPr>
              <w:t>* indica que entre ellos son muy similares</w:t>
            </w:r>
          </w:p>
        </w:tc>
        <w:tc>
          <w:tcPr>
            <w:tcW w:w="760" w:type="dxa"/>
            <w:tcBorders>
              <w:top w:val="nil"/>
              <w:left w:val="nil"/>
              <w:bottom w:val="nil"/>
              <w:right w:val="nil"/>
            </w:tcBorders>
            <w:shd w:val="clear" w:color="auto" w:fill="auto"/>
            <w:noWrap/>
            <w:vAlign w:val="bottom"/>
          </w:tcPr>
          <w:p w:rsidR="00F04941" w:rsidRDefault="00F04941" w:rsidP="007C1B5C">
            <w:pPr>
              <w:spacing w:line="360" w:lineRule="auto"/>
              <w:rPr>
                <w:rFonts w:ascii="Arial" w:hAnsi="Arial" w:cs="Arial"/>
                <w:sz w:val="20"/>
                <w:szCs w:val="20"/>
              </w:rPr>
              <w:pPrChange w:id="918" w:author="Pamela Crow" w:date="2007-01-25T22:19:00Z">
                <w:pPr/>
              </w:pPrChange>
            </w:pPr>
          </w:p>
        </w:tc>
        <w:tc>
          <w:tcPr>
            <w:tcW w:w="700" w:type="dxa"/>
            <w:tcBorders>
              <w:top w:val="nil"/>
              <w:left w:val="nil"/>
              <w:bottom w:val="nil"/>
              <w:right w:val="nil"/>
            </w:tcBorders>
            <w:shd w:val="clear" w:color="auto" w:fill="auto"/>
            <w:noWrap/>
            <w:vAlign w:val="bottom"/>
          </w:tcPr>
          <w:p w:rsidR="00F04941" w:rsidRDefault="00F04941" w:rsidP="007C1B5C">
            <w:pPr>
              <w:spacing w:line="360" w:lineRule="auto"/>
              <w:rPr>
                <w:rFonts w:ascii="Arial" w:hAnsi="Arial" w:cs="Arial"/>
                <w:sz w:val="20"/>
                <w:szCs w:val="20"/>
              </w:rPr>
              <w:pPrChange w:id="919" w:author="Pamela Crow" w:date="2007-01-25T22:19:00Z">
                <w:pPr/>
              </w:pPrChange>
            </w:pPr>
          </w:p>
        </w:tc>
        <w:tc>
          <w:tcPr>
            <w:tcW w:w="880" w:type="dxa"/>
            <w:tcBorders>
              <w:top w:val="nil"/>
              <w:left w:val="nil"/>
              <w:bottom w:val="nil"/>
              <w:right w:val="nil"/>
            </w:tcBorders>
            <w:shd w:val="clear" w:color="auto" w:fill="auto"/>
            <w:noWrap/>
            <w:vAlign w:val="bottom"/>
          </w:tcPr>
          <w:p w:rsidR="00F04941" w:rsidRDefault="00F04941" w:rsidP="007C1B5C">
            <w:pPr>
              <w:spacing w:line="360" w:lineRule="auto"/>
              <w:rPr>
                <w:rFonts w:ascii="Arial" w:hAnsi="Arial" w:cs="Arial"/>
                <w:sz w:val="20"/>
                <w:szCs w:val="20"/>
              </w:rPr>
              <w:pPrChange w:id="920" w:author="Pamela Crow" w:date="2007-01-25T22:19:00Z">
                <w:pPr/>
              </w:pPrChange>
            </w:pPr>
          </w:p>
        </w:tc>
        <w:tc>
          <w:tcPr>
            <w:tcW w:w="880" w:type="dxa"/>
            <w:tcBorders>
              <w:top w:val="nil"/>
              <w:left w:val="nil"/>
              <w:bottom w:val="nil"/>
              <w:right w:val="nil"/>
            </w:tcBorders>
            <w:shd w:val="clear" w:color="auto" w:fill="auto"/>
            <w:noWrap/>
            <w:vAlign w:val="bottom"/>
          </w:tcPr>
          <w:p w:rsidR="00F04941" w:rsidRDefault="00F04941" w:rsidP="007C1B5C">
            <w:pPr>
              <w:spacing w:line="360" w:lineRule="auto"/>
              <w:rPr>
                <w:rFonts w:ascii="Arial" w:hAnsi="Arial" w:cs="Arial"/>
                <w:sz w:val="20"/>
                <w:szCs w:val="20"/>
              </w:rPr>
              <w:pPrChange w:id="921" w:author="Pamela Crow" w:date="2007-01-25T22:19:00Z">
                <w:pPr/>
              </w:pPrChange>
            </w:pPr>
          </w:p>
        </w:tc>
        <w:tc>
          <w:tcPr>
            <w:tcW w:w="880" w:type="dxa"/>
            <w:tcBorders>
              <w:top w:val="nil"/>
              <w:left w:val="nil"/>
              <w:bottom w:val="nil"/>
              <w:right w:val="nil"/>
            </w:tcBorders>
            <w:shd w:val="clear" w:color="auto" w:fill="auto"/>
            <w:noWrap/>
            <w:vAlign w:val="bottom"/>
          </w:tcPr>
          <w:p w:rsidR="00F04941" w:rsidRDefault="00F04941" w:rsidP="007C1B5C">
            <w:pPr>
              <w:spacing w:line="360" w:lineRule="auto"/>
              <w:rPr>
                <w:rFonts w:ascii="Arial" w:hAnsi="Arial" w:cs="Arial"/>
                <w:sz w:val="20"/>
                <w:szCs w:val="20"/>
              </w:rPr>
              <w:pPrChange w:id="922" w:author="Pamela Crow" w:date="2007-01-25T22:19:00Z">
                <w:pPr/>
              </w:pPrChange>
            </w:pPr>
          </w:p>
        </w:tc>
      </w:tr>
    </w:tbl>
    <w:p w:rsidR="007C1B5C" w:rsidRDefault="007C1B5C" w:rsidP="007C1B5C">
      <w:pPr>
        <w:numPr>
          <w:ins w:id="923" w:author="Pamela Crow" w:date="2007-01-25T22:19:00Z"/>
        </w:numPr>
        <w:spacing w:line="360" w:lineRule="auto"/>
        <w:jc w:val="center"/>
        <w:rPr>
          <w:ins w:id="924" w:author="Pamela Crow" w:date="2007-01-25T22:19:00Z"/>
          <w:rFonts w:ascii="Arial" w:hAnsi="Arial" w:cs="Arial"/>
          <w:bCs/>
          <w:iCs/>
          <w:sz w:val="20"/>
          <w:szCs w:val="20"/>
        </w:rPr>
        <w:pPrChange w:id="925" w:author="Pamela Crow" w:date="2007-01-25T22:19:00Z">
          <w:pPr>
            <w:spacing w:line="480" w:lineRule="auto"/>
            <w:jc w:val="center"/>
          </w:pPr>
        </w:pPrChange>
      </w:pPr>
    </w:p>
    <w:p w:rsidR="003F49FE" w:rsidRPr="007C1B5C" w:rsidRDefault="003F49FE" w:rsidP="007C1B5C">
      <w:pPr>
        <w:spacing w:line="360" w:lineRule="auto"/>
        <w:jc w:val="center"/>
        <w:rPr>
          <w:rFonts w:ascii="Arial" w:hAnsi="Arial" w:cs="Arial"/>
          <w:bCs/>
          <w:iCs/>
          <w:sz w:val="22"/>
          <w:szCs w:val="22"/>
          <w:rPrChange w:id="926" w:author="Pamela Crow" w:date="2007-01-25T22:19:00Z">
            <w:rPr>
              <w:rFonts w:ascii="Arial" w:hAnsi="Arial" w:cs="Arial"/>
              <w:bCs/>
              <w:iCs/>
              <w:sz w:val="20"/>
              <w:szCs w:val="20"/>
            </w:rPr>
          </w:rPrChange>
        </w:rPr>
        <w:pPrChange w:id="927" w:author="Pamela Crow" w:date="2007-01-25T22:19:00Z">
          <w:pPr>
            <w:spacing w:line="480" w:lineRule="auto"/>
            <w:jc w:val="center"/>
          </w:pPr>
        </w:pPrChange>
      </w:pPr>
      <w:r w:rsidRPr="007C1B5C">
        <w:rPr>
          <w:rFonts w:ascii="Arial" w:hAnsi="Arial" w:cs="Arial"/>
          <w:bCs/>
          <w:iCs/>
          <w:sz w:val="22"/>
          <w:szCs w:val="22"/>
          <w:rPrChange w:id="928" w:author="Pamela Crow" w:date="2007-01-25T22:19:00Z">
            <w:rPr>
              <w:rFonts w:ascii="Arial" w:hAnsi="Arial" w:cs="Arial"/>
              <w:bCs/>
              <w:iCs/>
              <w:sz w:val="20"/>
              <w:szCs w:val="20"/>
            </w:rPr>
          </w:rPrChange>
        </w:rPr>
        <w:t>Fuente: CIBE – ESPOL    Autor: Pamela Crow</w:t>
      </w:r>
    </w:p>
    <w:p w:rsidR="003F49FE" w:rsidRDefault="003F49FE" w:rsidP="00F04941">
      <w:pPr>
        <w:spacing w:line="480" w:lineRule="auto"/>
        <w:jc w:val="both"/>
        <w:rPr>
          <w:rFonts w:ascii="Arial" w:hAnsi="Arial" w:cs="Arial"/>
        </w:rPr>
      </w:pPr>
    </w:p>
    <w:p w:rsidR="00F04941" w:rsidRDefault="00F04941" w:rsidP="00F04941">
      <w:pPr>
        <w:spacing w:line="480" w:lineRule="auto"/>
        <w:jc w:val="both"/>
        <w:rPr>
          <w:ins w:id="929" w:author="Pamela Crow" w:date="2007-01-25T22:19:00Z"/>
          <w:rFonts w:ascii="Arial" w:hAnsi="Arial" w:cs="Arial"/>
        </w:rPr>
      </w:pPr>
      <w:r>
        <w:rPr>
          <w:rFonts w:ascii="Arial" w:hAnsi="Arial" w:cs="Arial"/>
        </w:rPr>
        <w:t xml:space="preserve">Se Observa en el </w:t>
      </w:r>
      <w:r w:rsidRPr="008051C2">
        <w:rPr>
          <w:rFonts w:ascii="Arial" w:hAnsi="Arial" w:cs="Arial"/>
          <w:b/>
          <w:i/>
        </w:rPr>
        <w:t>Gráfico 4.</w:t>
      </w:r>
      <w:del w:id="930" w:author="Pamela Crow" w:date="2007-01-26T10:09:00Z">
        <w:r w:rsidR="00F7392F" w:rsidDel="00EB0D50">
          <w:rPr>
            <w:rFonts w:ascii="Arial" w:hAnsi="Arial" w:cs="Arial"/>
            <w:b/>
            <w:i/>
          </w:rPr>
          <w:delText>41</w:delText>
        </w:r>
        <w:r w:rsidDel="00EB0D50">
          <w:rPr>
            <w:rFonts w:ascii="Arial" w:hAnsi="Arial" w:cs="Arial"/>
          </w:rPr>
          <w:delText xml:space="preserve"> </w:delText>
        </w:r>
      </w:del>
      <w:ins w:id="931" w:author="Pamela Crow" w:date="2007-01-26T10:09:00Z">
        <w:r w:rsidR="00EB0D50">
          <w:rPr>
            <w:rFonts w:ascii="Arial" w:hAnsi="Arial" w:cs="Arial"/>
            <w:b/>
            <w:i/>
          </w:rPr>
          <w:t>42</w:t>
        </w:r>
        <w:r w:rsidR="00EB0D50">
          <w:rPr>
            <w:rFonts w:ascii="Arial" w:hAnsi="Arial" w:cs="Arial"/>
          </w:rPr>
          <w:t xml:space="preserve"> </w:t>
        </w:r>
      </w:ins>
      <w:r>
        <w:rPr>
          <w:rFonts w:ascii="Arial" w:hAnsi="Arial" w:cs="Arial"/>
        </w:rPr>
        <w:t xml:space="preserve">el dendograma </w:t>
      </w:r>
      <w:r w:rsidR="00AE0CB8">
        <w:rPr>
          <w:rFonts w:ascii="Arial" w:hAnsi="Arial" w:cs="Arial"/>
        </w:rPr>
        <w:t>para las variables “</w:t>
      </w:r>
      <w:r w:rsidR="00B252B5" w:rsidRPr="00CB0D95">
        <w:rPr>
          <w:rFonts w:ascii="Arial" w:hAnsi="Arial" w:cs="Arial"/>
          <w:i/>
        </w:rPr>
        <w:t>químicos y físicos</w:t>
      </w:r>
      <w:r w:rsidR="00AE0CB8">
        <w:rPr>
          <w:rFonts w:ascii="Arial" w:hAnsi="Arial" w:cs="Arial"/>
          <w:i/>
        </w:rPr>
        <w:t>”</w:t>
      </w:r>
      <w:r w:rsidR="00CB0D95">
        <w:rPr>
          <w:rFonts w:ascii="Arial" w:hAnsi="Arial" w:cs="Arial"/>
        </w:rPr>
        <w:t>,</w:t>
      </w:r>
      <w:r>
        <w:rPr>
          <w:rFonts w:ascii="Arial" w:hAnsi="Arial" w:cs="Arial"/>
        </w:rPr>
        <w:t xml:space="preserve"> </w:t>
      </w:r>
      <w:r w:rsidR="00AE0CB8">
        <w:rPr>
          <w:rFonts w:ascii="Arial" w:hAnsi="Arial" w:cs="Arial"/>
        </w:rPr>
        <w:t xml:space="preserve">en los casos: </w:t>
      </w:r>
      <w:r w:rsidR="00CB0D95">
        <w:rPr>
          <w:rFonts w:ascii="Arial" w:hAnsi="Arial" w:cs="Arial"/>
          <w:i/>
        </w:rPr>
        <w:t>u</w:t>
      </w:r>
      <w:r w:rsidR="00D820C6">
        <w:rPr>
          <w:rFonts w:ascii="Arial" w:hAnsi="Arial" w:cs="Arial"/>
          <w:i/>
        </w:rPr>
        <w:t>bicación</w:t>
      </w:r>
      <w:r w:rsidRPr="006A2F8A">
        <w:rPr>
          <w:rFonts w:ascii="Arial" w:hAnsi="Arial" w:cs="Arial"/>
          <w:i/>
        </w:rPr>
        <w:t xml:space="preserve"> </w:t>
      </w:r>
      <w:r w:rsidR="006A2F8A" w:rsidRPr="006A2F8A">
        <w:rPr>
          <w:rFonts w:ascii="Arial" w:hAnsi="Arial" w:cs="Arial"/>
          <w:i/>
        </w:rPr>
        <w:t>-</w:t>
      </w:r>
      <w:r w:rsidRPr="006A2F8A">
        <w:rPr>
          <w:rFonts w:ascii="Arial" w:hAnsi="Arial" w:cs="Arial"/>
          <w:i/>
        </w:rPr>
        <w:t xml:space="preserve"> meses de preparación</w:t>
      </w:r>
      <w:r>
        <w:rPr>
          <w:rFonts w:ascii="Arial" w:hAnsi="Arial" w:cs="Arial"/>
        </w:rPr>
        <w:t>. Este se divide en dos conglomerados claramente diferenciados con una disimilaridad de 25</w:t>
      </w:r>
      <w:ins w:id="932" w:author="Pamela Crow" w:date="2007-01-22T18:56:00Z">
        <w:r w:rsidR="00D2119C">
          <w:rPr>
            <w:rFonts w:ascii="Arial" w:hAnsi="Arial" w:cs="Arial"/>
          </w:rPr>
          <w:t>%</w:t>
        </w:r>
      </w:ins>
      <w:r>
        <w:rPr>
          <w:rFonts w:ascii="Arial" w:hAnsi="Arial" w:cs="Arial"/>
        </w:rPr>
        <w:t xml:space="preserve"> para cada caso.</w:t>
      </w:r>
    </w:p>
    <w:p w:rsidR="007C1B5C" w:rsidRDefault="007C1B5C" w:rsidP="00F04941">
      <w:pPr>
        <w:numPr>
          <w:ins w:id="933" w:author="Pamela Crow" w:date="2007-01-25T22:19:00Z"/>
        </w:numPr>
        <w:spacing w:line="480" w:lineRule="auto"/>
        <w:jc w:val="both"/>
        <w:rPr>
          <w:ins w:id="934" w:author="Pamela Crow" w:date="2007-01-25T22:19:00Z"/>
          <w:rFonts w:ascii="Arial" w:hAnsi="Arial" w:cs="Arial"/>
        </w:rPr>
      </w:pPr>
    </w:p>
    <w:p w:rsidR="007C1B5C" w:rsidRDefault="007C1B5C" w:rsidP="00F04941">
      <w:pPr>
        <w:numPr>
          <w:ins w:id="935" w:author="Pamela Crow" w:date="2007-01-25T22:19:00Z"/>
        </w:numPr>
        <w:spacing w:line="480" w:lineRule="auto"/>
        <w:jc w:val="both"/>
        <w:rPr>
          <w:ins w:id="936" w:author="Pamela Crow" w:date="2007-01-25T22:19:00Z"/>
          <w:rFonts w:ascii="Arial" w:hAnsi="Arial" w:cs="Arial"/>
        </w:rPr>
      </w:pPr>
    </w:p>
    <w:p w:rsidR="007C1B5C" w:rsidRDefault="007C1B5C" w:rsidP="00F04941">
      <w:pPr>
        <w:numPr>
          <w:ins w:id="937" w:author="Pamela Crow" w:date="2007-01-25T22:19:00Z"/>
        </w:numPr>
        <w:spacing w:line="480" w:lineRule="auto"/>
        <w:jc w:val="both"/>
        <w:rPr>
          <w:ins w:id="938" w:author="Pamela Crow" w:date="2007-01-22T19:21:00Z"/>
          <w:rFonts w:ascii="Arial" w:hAnsi="Arial" w:cs="Arial"/>
        </w:rPr>
      </w:pPr>
    </w:p>
    <w:p w:rsidR="00D15CB5" w:rsidRDefault="00D15CB5" w:rsidP="00F04941">
      <w:pPr>
        <w:numPr>
          <w:ins w:id="939" w:author="Pamela Crow" w:date="2007-01-22T19:21:00Z"/>
        </w:numPr>
        <w:spacing w:line="480" w:lineRule="auto"/>
        <w:jc w:val="both"/>
        <w:rPr>
          <w:rFonts w:ascii="Arial" w:hAnsi="Arial" w:cs="Arial"/>
        </w:rPr>
      </w:pPr>
    </w:p>
    <w:p w:rsidR="003F49FE" w:rsidRPr="003F49FE" w:rsidRDefault="003F49FE" w:rsidP="003F49FE">
      <w:pPr>
        <w:spacing w:line="360" w:lineRule="auto"/>
        <w:jc w:val="center"/>
        <w:rPr>
          <w:rFonts w:ascii="Arial" w:hAnsi="Arial" w:cs="Arial"/>
          <w:b/>
        </w:rPr>
      </w:pPr>
      <w:r w:rsidRPr="003F49FE">
        <w:rPr>
          <w:rFonts w:ascii="Arial" w:hAnsi="Arial" w:cs="Arial"/>
          <w:b/>
        </w:rPr>
        <w:t>Gráfico 4</w:t>
      </w:r>
      <w:r w:rsidR="00F7392F">
        <w:rPr>
          <w:rFonts w:ascii="Arial" w:hAnsi="Arial" w:cs="Arial"/>
          <w:b/>
        </w:rPr>
        <w:t>.</w:t>
      </w:r>
      <w:del w:id="940" w:author="Pamela Crow" w:date="2007-01-26T10:01:00Z">
        <w:r w:rsidR="00F7392F" w:rsidDel="005871AE">
          <w:rPr>
            <w:rFonts w:ascii="Arial" w:hAnsi="Arial" w:cs="Arial"/>
            <w:b/>
          </w:rPr>
          <w:delText>41</w:delText>
        </w:r>
      </w:del>
      <w:ins w:id="941" w:author="Pamela Crow" w:date="2007-01-26T10:01:00Z">
        <w:r w:rsidR="005871AE">
          <w:rPr>
            <w:rFonts w:ascii="Arial" w:hAnsi="Arial" w:cs="Arial"/>
            <w:b/>
          </w:rPr>
          <w:t>42</w:t>
        </w:r>
      </w:ins>
    </w:p>
    <w:p w:rsidR="003F49FE" w:rsidRDefault="00D820C6" w:rsidP="003F49FE">
      <w:pPr>
        <w:spacing w:line="360" w:lineRule="auto"/>
        <w:jc w:val="center"/>
        <w:rPr>
          <w:rFonts w:ascii="Arial" w:hAnsi="Arial" w:cs="Arial"/>
          <w:b/>
        </w:rPr>
      </w:pPr>
      <w:r>
        <w:rPr>
          <w:rFonts w:ascii="Arial" w:hAnsi="Arial" w:cs="Arial"/>
          <w:b/>
        </w:rPr>
        <w:t>Ubicación</w:t>
      </w:r>
      <w:r w:rsidR="003F49FE" w:rsidRPr="00145828">
        <w:rPr>
          <w:rFonts w:ascii="Arial" w:hAnsi="Arial" w:cs="Arial"/>
          <w:b/>
        </w:rPr>
        <w:t xml:space="preserve"> </w:t>
      </w:r>
      <w:r w:rsidR="00CB0D95">
        <w:rPr>
          <w:rFonts w:ascii="Arial" w:hAnsi="Arial" w:cs="Arial"/>
          <w:b/>
        </w:rPr>
        <w:t>-</w:t>
      </w:r>
      <w:r w:rsidR="003F49FE" w:rsidRPr="00145828">
        <w:rPr>
          <w:rFonts w:ascii="Arial" w:hAnsi="Arial" w:cs="Arial"/>
          <w:b/>
        </w:rPr>
        <w:t xml:space="preserve">  </w:t>
      </w:r>
      <w:r w:rsidR="003F49FE">
        <w:rPr>
          <w:rFonts w:ascii="Arial" w:hAnsi="Arial" w:cs="Arial"/>
          <w:b/>
        </w:rPr>
        <w:t>Meses de Preparación</w:t>
      </w:r>
      <w:r w:rsidR="003F49FE" w:rsidRPr="00145828">
        <w:rPr>
          <w:rFonts w:ascii="Arial" w:hAnsi="Arial" w:cs="Arial"/>
          <w:b/>
        </w:rPr>
        <w:t xml:space="preserve">: </w:t>
      </w:r>
      <w:r w:rsidR="00B252B5">
        <w:rPr>
          <w:rFonts w:ascii="Arial" w:hAnsi="Arial" w:cs="Arial"/>
          <w:b/>
        </w:rPr>
        <w:t>Químicos y físicos</w:t>
      </w:r>
    </w:p>
    <w:p w:rsidR="00F7392F" w:rsidRDefault="00F7392F" w:rsidP="003F49FE">
      <w:pPr>
        <w:spacing w:line="360" w:lineRule="auto"/>
        <w:jc w:val="center"/>
        <w:rPr>
          <w:ins w:id="942" w:author="Pamela Crow" w:date="2007-01-25T22:19:00Z"/>
          <w:rFonts w:ascii="Arial" w:hAnsi="Arial" w:cs="Arial"/>
          <w:b/>
        </w:rPr>
      </w:pPr>
      <w:r>
        <w:rPr>
          <w:rFonts w:ascii="Arial" w:hAnsi="Arial" w:cs="Arial"/>
          <w:b/>
        </w:rPr>
        <w:t>Dendograma</w:t>
      </w:r>
    </w:p>
    <w:p w:rsidR="007C1B5C" w:rsidRPr="00145828" w:rsidRDefault="007C1B5C" w:rsidP="003F49FE">
      <w:pPr>
        <w:numPr>
          <w:ins w:id="943" w:author="Pamela Crow" w:date="2007-01-25T22:19:00Z"/>
        </w:numPr>
        <w:spacing w:line="360" w:lineRule="auto"/>
        <w:jc w:val="center"/>
        <w:rPr>
          <w:rFonts w:ascii="Arial" w:hAnsi="Arial" w:cs="Arial"/>
          <w:b/>
        </w:rPr>
      </w:pPr>
    </w:p>
    <w:p w:rsidR="0028690B" w:rsidRDefault="00FF436D" w:rsidP="00CB7357">
      <w:pPr>
        <w:rPr>
          <w:rFonts w:ascii="Arial" w:hAnsi="Arial" w:cs="Arial"/>
          <w:b/>
          <w:i/>
        </w:rPr>
      </w:pPr>
      <w:r>
        <w:rPr>
          <w:rFonts w:ascii="Arial" w:hAnsi="Arial" w:cs="Arial"/>
          <w:b/>
          <w:i/>
          <w:noProof/>
        </w:rPr>
        <w:pict>
          <v:shape id="_x0000_s1194" type="#_x0000_t202" style="position:absolute;margin-left:80.15pt;margin-top:51.3pt;width:27pt;height:9pt;z-index:251654144" stroked="f">
            <v:textbox>
              <w:txbxContent>
                <w:p w:rsidR="005546CD" w:rsidRDefault="005546CD" w:rsidP="00FF436D"/>
              </w:txbxContent>
            </v:textbox>
          </v:shape>
        </w:pict>
      </w:r>
      <w:r w:rsidR="006A2F8A">
        <w:rPr>
          <w:rFonts w:ascii="Arial" w:hAnsi="Arial" w:cs="Arial"/>
          <w:noProof/>
        </w:rPr>
        <w:pict>
          <v:shape id="_x0000_s1188" type="#_x0000_t202" style="position:absolute;margin-left:154.8pt;margin-top:118.7pt;width:18pt;height:18pt;z-index:251650048" filled="f" stroked="f">
            <v:textbox style="mso-next-textbox:#_x0000_s1188">
              <w:txbxContent>
                <w:p w:rsidR="005546CD" w:rsidRPr="00CB0D95" w:rsidRDefault="005546CD" w:rsidP="006A2F8A">
                  <w:r w:rsidRPr="00CB0D95">
                    <w:t>3</w:t>
                  </w:r>
                </w:p>
              </w:txbxContent>
            </v:textbox>
          </v:shape>
        </w:pict>
      </w:r>
      <w:r w:rsidR="006A2F8A">
        <w:rPr>
          <w:rFonts w:ascii="Arial" w:hAnsi="Arial" w:cs="Arial"/>
          <w:b/>
          <w:i/>
          <w:noProof/>
        </w:rPr>
        <w:pict>
          <v:shape id="_x0000_s1158" type="#_x0000_t202" style="position:absolute;margin-left:196.35pt;margin-top:91.4pt;width:18pt;height:18pt;z-index:251629568" filled="f" stroked="f">
            <v:textbox style="mso-next-textbox:#_x0000_s1158">
              <w:txbxContent>
                <w:p w:rsidR="005546CD" w:rsidRPr="00CB0D95" w:rsidRDefault="005546CD" w:rsidP="00A74E15">
                  <w:r w:rsidRPr="00CB0D95">
                    <w:t>2</w:t>
                  </w:r>
                </w:p>
              </w:txbxContent>
            </v:textbox>
          </v:shape>
        </w:pict>
      </w:r>
      <w:r w:rsidR="006A2F8A">
        <w:rPr>
          <w:rFonts w:ascii="Arial" w:hAnsi="Arial" w:cs="Arial"/>
          <w:b/>
          <w:i/>
          <w:noProof/>
        </w:rPr>
        <w:pict>
          <v:shape id="_x0000_s1157" type="#_x0000_t202" style="position:absolute;margin-left:187pt;margin-top:57.65pt;width:18pt;height:18pt;z-index:251628544" filled="f" stroked="f">
            <v:textbox style="mso-next-textbox:#_x0000_s1157">
              <w:txbxContent>
                <w:p w:rsidR="005546CD" w:rsidRPr="00CB0D95" w:rsidRDefault="005546CD" w:rsidP="00A74E15">
                  <w:r w:rsidRPr="00CB0D95">
                    <w:t>1</w:t>
                  </w:r>
                </w:p>
              </w:txbxContent>
            </v:textbox>
          </v:shape>
        </w:pict>
      </w:r>
      <w:r w:rsidR="006A2F8A">
        <w:rPr>
          <w:rFonts w:ascii="Arial" w:hAnsi="Arial" w:cs="Arial"/>
          <w:b/>
          <w:i/>
          <w:noProof/>
        </w:rPr>
        <w:pict>
          <v:line id="_x0000_s1156" style="position:absolute;z-index:251627520" from="246.45pt,8.05pt" to="246.45pt,161.05pt">
            <v:stroke dashstyle="dash"/>
          </v:line>
        </w:pict>
      </w:r>
      <w:r w:rsidR="006A2F8A">
        <w:rPr>
          <w:rFonts w:ascii="Arial" w:hAnsi="Arial" w:cs="Arial"/>
          <w:noProof/>
        </w:rPr>
        <w:pict>
          <v:shape id="_x0000_s1187" type="#_x0000_t202" style="position:absolute;margin-left:1.7pt;margin-top:2.4pt;width:99pt;height:27.85pt;z-index:251649024" stroked="f">
            <v:textbox style="mso-next-textbox:#_x0000_s1187">
              <w:txbxContent>
                <w:p w:rsidR="005546CD" w:rsidRPr="005A1A54" w:rsidRDefault="005546CD" w:rsidP="006A2F8A">
                  <w:pPr>
                    <w:jc w:val="center"/>
                    <w:rPr>
                      <w:b/>
                      <w:sz w:val="18"/>
                      <w:szCs w:val="18"/>
                    </w:rPr>
                  </w:pPr>
                  <w:r>
                    <w:rPr>
                      <w:b/>
                      <w:sz w:val="18"/>
                      <w:szCs w:val="18"/>
                    </w:rPr>
                    <w:t>Ubicación</w:t>
                  </w:r>
                  <w:r w:rsidRPr="005A1A54">
                    <w:rPr>
                      <w:b/>
                      <w:sz w:val="18"/>
                      <w:szCs w:val="18"/>
                    </w:rPr>
                    <w:t xml:space="preserve"> – </w:t>
                  </w:r>
                  <w:r>
                    <w:rPr>
                      <w:b/>
                      <w:sz w:val="18"/>
                      <w:szCs w:val="18"/>
                    </w:rPr>
                    <w:t>meses de preparación</w:t>
                  </w:r>
                </w:p>
              </w:txbxContent>
            </v:textbox>
          </v:shape>
        </w:pict>
      </w:r>
      <w:r w:rsidR="00057673">
        <w:rPr>
          <w:rFonts w:ascii="Arial" w:hAnsi="Arial" w:cs="Arial"/>
          <w:b/>
          <w:i/>
          <w:noProof/>
        </w:rPr>
        <w:drawing>
          <wp:inline distT="0" distB="0" distL="0" distR="0">
            <wp:extent cx="5400675" cy="2009775"/>
            <wp:effectExtent l="19050" t="0" r="9525"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7"/>
                    <a:srcRect/>
                    <a:stretch>
                      <a:fillRect/>
                    </a:stretch>
                  </pic:blipFill>
                  <pic:spPr bwMode="auto">
                    <a:xfrm>
                      <a:off x="0" y="0"/>
                      <a:ext cx="5400675" cy="2009775"/>
                    </a:xfrm>
                    <a:prstGeom prst="rect">
                      <a:avLst/>
                    </a:prstGeom>
                    <a:noFill/>
                    <a:ln w="9525">
                      <a:noFill/>
                      <a:miter lim="800000"/>
                      <a:headEnd/>
                      <a:tailEnd/>
                    </a:ln>
                  </pic:spPr>
                </pic:pic>
              </a:graphicData>
            </a:graphic>
          </wp:inline>
        </w:drawing>
      </w:r>
    </w:p>
    <w:p w:rsidR="0028690B" w:rsidRDefault="0028690B" w:rsidP="00CB7357">
      <w:pPr>
        <w:rPr>
          <w:rFonts w:ascii="Arial" w:hAnsi="Arial" w:cs="Arial"/>
          <w:b/>
          <w:i/>
        </w:rPr>
      </w:pPr>
    </w:p>
    <w:p w:rsidR="007C1B5C" w:rsidRDefault="007C1B5C" w:rsidP="003F49FE">
      <w:pPr>
        <w:numPr>
          <w:ins w:id="944" w:author="Pamela Crow" w:date="2007-01-25T22:19:00Z"/>
        </w:numPr>
        <w:spacing w:line="480" w:lineRule="auto"/>
        <w:jc w:val="center"/>
        <w:rPr>
          <w:ins w:id="945" w:author="Pamela Crow" w:date="2007-01-25T22:19:00Z"/>
          <w:rFonts w:ascii="Arial" w:hAnsi="Arial" w:cs="Arial"/>
          <w:bCs/>
          <w:iCs/>
          <w:sz w:val="22"/>
          <w:szCs w:val="22"/>
        </w:rPr>
      </w:pPr>
    </w:p>
    <w:p w:rsidR="003F49FE" w:rsidRPr="007C1B5C" w:rsidRDefault="003F49FE" w:rsidP="003F49FE">
      <w:pPr>
        <w:spacing w:line="480" w:lineRule="auto"/>
        <w:jc w:val="center"/>
        <w:rPr>
          <w:rFonts w:ascii="Arial" w:hAnsi="Arial" w:cs="Arial"/>
          <w:bCs/>
          <w:iCs/>
          <w:sz w:val="22"/>
          <w:szCs w:val="22"/>
          <w:rPrChange w:id="946" w:author="Pamela Crow" w:date="2007-01-25T22:19:00Z">
            <w:rPr>
              <w:rFonts w:ascii="Arial" w:hAnsi="Arial" w:cs="Arial"/>
              <w:bCs/>
              <w:iCs/>
              <w:sz w:val="20"/>
              <w:szCs w:val="20"/>
            </w:rPr>
          </w:rPrChange>
        </w:rPr>
      </w:pPr>
      <w:r w:rsidRPr="007C1B5C">
        <w:rPr>
          <w:rFonts w:ascii="Arial" w:hAnsi="Arial" w:cs="Arial"/>
          <w:bCs/>
          <w:iCs/>
          <w:sz w:val="22"/>
          <w:szCs w:val="22"/>
          <w:rPrChange w:id="947" w:author="Pamela Crow" w:date="2007-01-25T22:19:00Z">
            <w:rPr>
              <w:rFonts w:ascii="Arial" w:hAnsi="Arial" w:cs="Arial"/>
              <w:bCs/>
              <w:iCs/>
              <w:sz w:val="20"/>
              <w:szCs w:val="20"/>
            </w:rPr>
          </w:rPrChange>
        </w:rPr>
        <w:t>Fuente: CIBE – ESPOL    Autor: Pamela Crow</w:t>
      </w:r>
    </w:p>
    <w:p w:rsidR="00F3550F" w:rsidRDefault="00F3550F" w:rsidP="00464F2A">
      <w:pPr>
        <w:spacing w:line="480" w:lineRule="auto"/>
        <w:jc w:val="both"/>
        <w:rPr>
          <w:rFonts w:ascii="Arial" w:hAnsi="Arial" w:cs="Arial"/>
        </w:rPr>
      </w:pPr>
    </w:p>
    <w:p w:rsidR="00750432" w:rsidRDefault="00750432" w:rsidP="00750432">
      <w:pPr>
        <w:spacing w:line="480" w:lineRule="auto"/>
        <w:jc w:val="both"/>
        <w:rPr>
          <w:ins w:id="948" w:author="Pamela Crow" w:date="2007-01-25T22:19:00Z"/>
          <w:rFonts w:ascii="Arial" w:hAnsi="Arial" w:cs="Arial"/>
        </w:rPr>
      </w:pPr>
      <w:r>
        <w:rPr>
          <w:rFonts w:ascii="Arial" w:hAnsi="Arial" w:cs="Arial"/>
        </w:rPr>
        <w:t>Con un 90% de similaridad en cada caso, observamos tres grupos o conglomerados que están conformados: el primeo por la provincia del Guayas en los tres diferentes meses de preparación y la provincia de El Oro cuatro meses de preparación dentro del mismo grupo. El segundo grupo esta determinado por: la provincia de Los Ríos y El Oro, ambas en dos meses de preparación. Y finalmente el tercer grupo por: Los Ríos y El Oro, ambos en un mes de preparación</w:t>
      </w:r>
      <w:r w:rsidR="00983989">
        <w:rPr>
          <w:rFonts w:ascii="Arial" w:hAnsi="Arial" w:cs="Arial"/>
        </w:rPr>
        <w:t>.</w:t>
      </w:r>
    </w:p>
    <w:p w:rsidR="007C1B5C" w:rsidRDefault="007C1B5C" w:rsidP="00750432">
      <w:pPr>
        <w:numPr>
          <w:ins w:id="949" w:author="Pamela Crow" w:date="2007-01-25T22:19:00Z"/>
        </w:numPr>
        <w:spacing w:line="480" w:lineRule="auto"/>
        <w:jc w:val="both"/>
        <w:rPr>
          <w:ins w:id="950" w:author="Pamela Crow" w:date="2007-01-25T22:19:00Z"/>
          <w:rFonts w:ascii="Arial" w:hAnsi="Arial" w:cs="Arial"/>
        </w:rPr>
      </w:pPr>
    </w:p>
    <w:p w:rsidR="007C1B5C" w:rsidRDefault="007C1B5C" w:rsidP="00750432">
      <w:pPr>
        <w:numPr>
          <w:ins w:id="951" w:author="Pamela Crow" w:date="2007-01-25T22:19:00Z"/>
        </w:numPr>
        <w:spacing w:line="480" w:lineRule="auto"/>
        <w:jc w:val="both"/>
        <w:rPr>
          <w:ins w:id="952" w:author="Pamela Crow" w:date="2007-01-25T22:19:00Z"/>
          <w:rFonts w:ascii="Arial" w:hAnsi="Arial" w:cs="Arial"/>
        </w:rPr>
      </w:pPr>
    </w:p>
    <w:p w:rsidR="007C1B5C" w:rsidRDefault="007C1B5C" w:rsidP="00750432">
      <w:pPr>
        <w:numPr>
          <w:ins w:id="953" w:author="Pamela Crow" w:date="2007-01-25T22:19:00Z"/>
        </w:numPr>
        <w:spacing w:line="480" w:lineRule="auto"/>
        <w:jc w:val="both"/>
        <w:rPr>
          <w:rFonts w:ascii="Arial" w:hAnsi="Arial" w:cs="Arial"/>
        </w:rPr>
      </w:pPr>
    </w:p>
    <w:p w:rsidR="00983989" w:rsidDel="00D15CB5" w:rsidRDefault="00983989" w:rsidP="00752ADE">
      <w:pPr>
        <w:spacing w:line="480" w:lineRule="auto"/>
        <w:rPr>
          <w:del w:id="954" w:author="Pamela Crow" w:date="2007-01-22T19:21:00Z"/>
          <w:rFonts w:ascii="Arial" w:hAnsi="Arial" w:cs="Arial"/>
          <w:b/>
          <w:i/>
        </w:rPr>
      </w:pPr>
    </w:p>
    <w:p w:rsidR="00CB7357" w:rsidRDefault="00CB7357" w:rsidP="00752ADE">
      <w:pPr>
        <w:spacing w:line="480" w:lineRule="auto"/>
        <w:rPr>
          <w:rFonts w:ascii="Arial" w:hAnsi="Arial" w:cs="Arial"/>
          <w:b/>
          <w:i/>
        </w:rPr>
      </w:pPr>
      <w:r>
        <w:rPr>
          <w:rFonts w:ascii="Arial" w:hAnsi="Arial" w:cs="Arial"/>
          <w:b/>
          <w:i/>
        </w:rPr>
        <w:t>Microbiológicos</w:t>
      </w:r>
      <w:r w:rsidR="008051C2">
        <w:rPr>
          <w:rFonts w:ascii="Arial" w:hAnsi="Arial" w:cs="Arial"/>
          <w:b/>
          <w:i/>
        </w:rPr>
        <w:t xml:space="preserve"> </w:t>
      </w:r>
    </w:p>
    <w:p w:rsidR="00D2119C" w:rsidRDefault="00752ADE" w:rsidP="00752ADE">
      <w:pPr>
        <w:spacing w:line="480" w:lineRule="auto"/>
        <w:jc w:val="both"/>
        <w:rPr>
          <w:ins w:id="955" w:author="Pamela Crow" w:date="2007-01-22T18:57:00Z"/>
          <w:rFonts w:ascii="Arial" w:hAnsi="Arial" w:cs="Arial"/>
        </w:rPr>
      </w:pPr>
      <w:smartTag w:uri="urn:schemas-microsoft-com:office:smarttags" w:element="PersonName">
        <w:smartTagPr>
          <w:attr w:name="ProductID" w:val="la Tabla"/>
        </w:smartTagPr>
        <w:r>
          <w:rPr>
            <w:rFonts w:ascii="Arial" w:hAnsi="Arial" w:cs="Arial"/>
          </w:rPr>
          <w:t xml:space="preserve">La </w:t>
        </w:r>
        <w:r w:rsidRPr="00677748">
          <w:rPr>
            <w:rFonts w:ascii="Arial" w:hAnsi="Arial" w:cs="Arial"/>
            <w:b/>
            <w:i/>
          </w:rPr>
          <w:t>Tabla</w:t>
        </w:r>
      </w:smartTag>
      <w:r w:rsidRPr="00677748">
        <w:rPr>
          <w:rFonts w:ascii="Arial" w:hAnsi="Arial" w:cs="Arial"/>
          <w:b/>
          <w:i/>
        </w:rPr>
        <w:t xml:space="preserve"> 4.</w:t>
      </w:r>
      <w:r w:rsidR="00D0622F">
        <w:rPr>
          <w:rFonts w:ascii="Arial" w:hAnsi="Arial" w:cs="Arial"/>
          <w:b/>
          <w:i/>
        </w:rPr>
        <w:t>79</w:t>
      </w:r>
      <w:r>
        <w:rPr>
          <w:rFonts w:ascii="Arial" w:hAnsi="Arial" w:cs="Arial"/>
        </w:rPr>
        <w:t xml:space="preserve"> muestra la matriz de proximidades </w:t>
      </w:r>
      <w:r w:rsidR="00AE0CB8">
        <w:rPr>
          <w:rFonts w:ascii="Arial" w:hAnsi="Arial" w:cs="Arial"/>
        </w:rPr>
        <w:t>de las variables denominadas</w:t>
      </w:r>
      <w:r w:rsidR="00AE0CB8">
        <w:rPr>
          <w:rFonts w:ascii="Arial" w:hAnsi="Arial" w:cs="Arial"/>
          <w:i/>
        </w:rPr>
        <w:t xml:space="preserve"> “</w:t>
      </w:r>
      <w:r>
        <w:rPr>
          <w:rFonts w:ascii="Arial" w:hAnsi="Arial" w:cs="Arial"/>
          <w:i/>
        </w:rPr>
        <w:t>microbiológicos</w:t>
      </w:r>
      <w:r w:rsidR="00AE0CB8">
        <w:rPr>
          <w:rFonts w:ascii="Arial" w:hAnsi="Arial" w:cs="Arial"/>
          <w:i/>
        </w:rPr>
        <w:t>”,</w:t>
      </w:r>
      <w:r>
        <w:rPr>
          <w:rFonts w:ascii="Arial" w:hAnsi="Arial" w:cs="Arial"/>
          <w:i/>
        </w:rPr>
        <w:t xml:space="preserve"> </w:t>
      </w:r>
      <w:r>
        <w:rPr>
          <w:rFonts w:ascii="Arial" w:hAnsi="Arial" w:cs="Arial"/>
        </w:rPr>
        <w:t xml:space="preserve">entre los casos: </w:t>
      </w:r>
      <w:r w:rsidRPr="00243126">
        <w:rPr>
          <w:rFonts w:ascii="Arial" w:hAnsi="Arial" w:cs="Arial"/>
          <w:i/>
        </w:rPr>
        <w:t>“</w:t>
      </w:r>
      <w:r w:rsidR="00CB0D95">
        <w:rPr>
          <w:rFonts w:ascii="Arial" w:hAnsi="Arial" w:cs="Arial"/>
          <w:i/>
        </w:rPr>
        <w:t>ubicación</w:t>
      </w:r>
      <w:r w:rsidR="005564C4">
        <w:rPr>
          <w:rFonts w:ascii="Arial" w:hAnsi="Arial" w:cs="Arial"/>
          <w:i/>
        </w:rPr>
        <w:t xml:space="preserve"> -</w:t>
      </w:r>
      <w:r w:rsidRPr="00243126">
        <w:rPr>
          <w:rFonts w:ascii="Arial" w:hAnsi="Arial" w:cs="Arial"/>
          <w:i/>
        </w:rPr>
        <w:t xml:space="preserve"> m</w:t>
      </w:r>
      <w:r>
        <w:rPr>
          <w:rFonts w:ascii="Arial" w:hAnsi="Arial" w:cs="Arial"/>
          <w:i/>
        </w:rPr>
        <w:t>eses de preparación</w:t>
      </w:r>
      <w:r w:rsidRPr="00243126">
        <w:rPr>
          <w:rFonts w:ascii="Arial" w:hAnsi="Arial" w:cs="Arial"/>
          <w:i/>
        </w:rPr>
        <w:t>”</w:t>
      </w:r>
      <w:r>
        <w:rPr>
          <w:rFonts w:ascii="Arial" w:hAnsi="Arial" w:cs="Arial"/>
        </w:rPr>
        <w:t>, estos valores representan la similaridad o disimilaridad entre cada par de ítems. Se utilizó la distancia euclidiana, la cual es una medi</w:t>
      </w:r>
      <w:del w:id="956" w:author="Pamela Crow" w:date="2007-01-22T18:57:00Z">
        <w:r w:rsidDel="00D2119C">
          <w:rPr>
            <w:rFonts w:ascii="Arial" w:hAnsi="Arial" w:cs="Arial"/>
          </w:rPr>
          <w:delText>a</w:delText>
        </w:r>
      </w:del>
      <w:r>
        <w:rPr>
          <w:rFonts w:ascii="Arial" w:hAnsi="Arial" w:cs="Arial"/>
        </w:rPr>
        <w:t xml:space="preserve">da de </w:t>
      </w:r>
      <w:del w:id="957" w:author="Pamela Crow" w:date="2007-01-22T18:57:00Z">
        <w:r w:rsidDel="00D2119C">
          <w:rPr>
            <w:rFonts w:ascii="Arial" w:hAnsi="Arial" w:cs="Arial"/>
          </w:rPr>
          <w:delText>di</w:delText>
        </w:r>
      </w:del>
      <w:r>
        <w:rPr>
          <w:rFonts w:ascii="Arial" w:hAnsi="Arial" w:cs="Arial"/>
        </w:rPr>
        <w:t xml:space="preserve">similaridad. </w:t>
      </w:r>
    </w:p>
    <w:p w:rsidR="00752ADE" w:rsidRDefault="00752ADE" w:rsidP="00752ADE">
      <w:pPr>
        <w:numPr>
          <w:ins w:id="958" w:author="Pamela Crow" w:date="2007-01-22T18:57:00Z"/>
        </w:numPr>
        <w:spacing w:line="480" w:lineRule="auto"/>
        <w:jc w:val="both"/>
        <w:rPr>
          <w:ins w:id="959" w:author="Pamela Crow" w:date="2007-01-22T19:21:00Z"/>
          <w:rFonts w:ascii="Arial" w:hAnsi="Arial" w:cs="Arial"/>
        </w:rPr>
      </w:pPr>
      <w:r>
        <w:rPr>
          <w:rFonts w:ascii="Arial" w:hAnsi="Arial" w:cs="Arial"/>
        </w:rPr>
        <w:t xml:space="preserve">Los </w:t>
      </w:r>
      <w:del w:id="960" w:author="Pamela Crow" w:date="2007-01-22T18:57:00Z">
        <w:r w:rsidDel="00D2119C">
          <w:rPr>
            <w:rFonts w:ascii="Arial" w:hAnsi="Arial" w:cs="Arial"/>
          </w:rPr>
          <w:delText xml:space="preserve">ítems que contienen </w:delText>
        </w:r>
      </w:del>
      <w:r>
        <w:rPr>
          <w:rFonts w:ascii="Arial" w:hAnsi="Arial" w:cs="Arial"/>
        </w:rPr>
        <w:t>valores muy grandes indican que entre ellos son muy diferentes y los más pequeños indican que son muy similares.</w:t>
      </w:r>
    </w:p>
    <w:p w:rsidR="00D15CB5" w:rsidRDefault="00D15CB5" w:rsidP="00752ADE">
      <w:pPr>
        <w:numPr>
          <w:ins w:id="961" w:author="Pamela Crow" w:date="2007-01-22T19:21:00Z"/>
        </w:numPr>
        <w:spacing w:line="480" w:lineRule="auto"/>
        <w:jc w:val="both"/>
        <w:rPr>
          <w:rFonts w:ascii="Arial" w:hAnsi="Arial" w:cs="Arial"/>
        </w:rPr>
      </w:pPr>
    </w:p>
    <w:tbl>
      <w:tblPr>
        <w:tblW w:w="7940" w:type="dxa"/>
        <w:jc w:val="center"/>
        <w:tblInd w:w="53" w:type="dxa"/>
        <w:tblCellMar>
          <w:left w:w="70" w:type="dxa"/>
          <w:right w:w="70" w:type="dxa"/>
        </w:tblCellMar>
        <w:tblLook w:val="0000"/>
      </w:tblPr>
      <w:tblGrid>
        <w:gridCol w:w="1078"/>
        <w:gridCol w:w="701"/>
        <w:gridCol w:w="701"/>
        <w:gridCol w:w="600"/>
        <w:gridCol w:w="760"/>
        <w:gridCol w:w="760"/>
        <w:gridCol w:w="700"/>
        <w:gridCol w:w="880"/>
        <w:gridCol w:w="880"/>
        <w:gridCol w:w="880"/>
      </w:tblGrid>
      <w:tr w:rsidR="00CB0D95">
        <w:trPr>
          <w:trHeight w:val="1030"/>
          <w:jc w:val="center"/>
        </w:trPr>
        <w:tc>
          <w:tcPr>
            <w:tcW w:w="794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CB0D95" w:rsidRDefault="00CB0D95" w:rsidP="00CB0D95">
            <w:pPr>
              <w:jc w:val="center"/>
              <w:rPr>
                <w:rFonts w:ascii="Arial" w:hAnsi="Arial" w:cs="Arial"/>
                <w:b/>
                <w:bCs/>
                <w:sz w:val="20"/>
                <w:szCs w:val="20"/>
              </w:rPr>
            </w:pPr>
            <w:r>
              <w:rPr>
                <w:rFonts w:ascii="Arial" w:hAnsi="Arial" w:cs="Arial"/>
                <w:b/>
                <w:bCs/>
                <w:sz w:val="20"/>
                <w:szCs w:val="20"/>
              </w:rPr>
              <w:t>Tabla 4.</w:t>
            </w:r>
            <w:r w:rsidR="00D0622F">
              <w:rPr>
                <w:rFonts w:ascii="Arial" w:hAnsi="Arial" w:cs="Arial"/>
                <w:b/>
                <w:bCs/>
                <w:sz w:val="20"/>
                <w:szCs w:val="20"/>
              </w:rPr>
              <w:t>79</w:t>
            </w:r>
          </w:p>
          <w:p w:rsidR="00CB0D95" w:rsidRDefault="003A6399" w:rsidP="00CB0D95">
            <w:pPr>
              <w:jc w:val="center"/>
              <w:rPr>
                <w:rFonts w:ascii="Arial" w:hAnsi="Arial" w:cs="Arial"/>
                <w:b/>
                <w:bCs/>
                <w:sz w:val="20"/>
                <w:szCs w:val="20"/>
              </w:rPr>
            </w:pPr>
            <w:r w:rsidRPr="003A6399">
              <w:rPr>
                <w:rFonts w:ascii="Arial" w:hAnsi="Arial" w:cs="Arial"/>
                <w:b/>
                <w:bCs/>
                <w:sz w:val="20"/>
                <w:szCs w:val="20"/>
              </w:rPr>
              <w:t>Ubicación - Meses de Preparación:</w:t>
            </w:r>
            <w:r>
              <w:rPr>
                <w:rFonts w:ascii="Arial" w:hAnsi="Arial" w:cs="Arial"/>
              </w:rPr>
              <w:t xml:space="preserve"> </w:t>
            </w:r>
            <w:r w:rsidR="00CB0D95">
              <w:rPr>
                <w:rFonts w:ascii="Arial" w:hAnsi="Arial" w:cs="Arial"/>
                <w:b/>
                <w:bCs/>
                <w:sz w:val="20"/>
                <w:szCs w:val="20"/>
              </w:rPr>
              <w:t>Microbiológicos</w:t>
            </w:r>
          </w:p>
          <w:p w:rsidR="00CB0D95" w:rsidRDefault="00CB0D95" w:rsidP="00CB0D95">
            <w:pPr>
              <w:jc w:val="center"/>
              <w:rPr>
                <w:rFonts w:ascii="Arial" w:hAnsi="Arial" w:cs="Arial"/>
                <w:b/>
                <w:bCs/>
                <w:sz w:val="20"/>
                <w:szCs w:val="20"/>
              </w:rPr>
            </w:pPr>
            <w:r>
              <w:rPr>
                <w:rFonts w:ascii="Arial" w:hAnsi="Arial" w:cs="Arial"/>
                <w:b/>
                <w:bCs/>
                <w:sz w:val="20"/>
                <w:szCs w:val="20"/>
              </w:rPr>
              <w:t>Matriz de Proximidades</w:t>
            </w:r>
          </w:p>
          <w:p w:rsidR="00CB0D95" w:rsidRDefault="00CB0D95" w:rsidP="00CB0D95">
            <w:pPr>
              <w:jc w:val="center"/>
              <w:rPr>
                <w:rFonts w:ascii="Arial" w:hAnsi="Arial" w:cs="Arial"/>
                <w:b/>
                <w:bCs/>
                <w:sz w:val="20"/>
                <w:szCs w:val="20"/>
              </w:rPr>
            </w:pPr>
            <w:r>
              <w:rPr>
                <w:rFonts w:ascii="Arial" w:hAnsi="Arial" w:cs="Arial"/>
                <w:b/>
                <w:bCs/>
                <w:sz w:val="20"/>
                <w:szCs w:val="20"/>
              </w:rPr>
              <w:t>Distancia Euclidiana</w:t>
            </w:r>
          </w:p>
        </w:tc>
      </w:tr>
      <w:tr w:rsidR="00F3550F">
        <w:trPr>
          <w:trHeight w:val="915"/>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F3550F" w:rsidRDefault="00D820C6">
            <w:pPr>
              <w:rPr>
                <w:rFonts w:ascii="Arial" w:hAnsi="Arial" w:cs="Arial"/>
                <w:i/>
                <w:iCs/>
                <w:sz w:val="16"/>
                <w:szCs w:val="16"/>
              </w:rPr>
            </w:pPr>
            <w:r>
              <w:rPr>
                <w:rFonts w:ascii="Arial" w:hAnsi="Arial" w:cs="Arial"/>
                <w:i/>
                <w:iCs/>
                <w:sz w:val="16"/>
                <w:szCs w:val="16"/>
              </w:rPr>
              <w:t>Ubicación</w:t>
            </w:r>
            <w:r w:rsidR="00F3550F">
              <w:rPr>
                <w:rFonts w:ascii="Arial" w:hAnsi="Arial" w:cs="Arial"/>
                <w:i/>
                <w:iCs/>
                <w:sz w:val="16"/>
                <w:szCs w:val="16"/>
              </w:rPr>
              <w:t xml:space="preserve"> </w:t>
            </w:r>
            <w:r w:rsidR="00C65772">
              <w:rPr>
                <w:rFonts w:ascii="Arial" w:hAnsi="Arial" w:cs="Arial"/>
                <w:i/>
                <w:iCs/>
                <w:sz w:val="16"/>
                <w:szCs w:val="16"/>
              </w:rPr>
              <w:t>-</w:t>
            </w:r>
            <w:r w:rsidR="00F3550F">
              <w:rPr>
                <w:rFonts w:ascii="Arial" w:hAnsi="Arial" w:cs="Arial"/>
                <w:i/>
                <w:iCs/>
                <w:sz w:val="16"/>
                <w:szCs w:val="16"/>
              </w:rPr>
              <w:t xml:space="preserve"> meses de preparación</w:t>
            </w:r>
          </w:p>
        </w:tc>
        <w:tc>
          <w:tcPr>
            <w:tcW w:w="701" w:type="dxa"/>
            <w:tcBorders>
              <w:top w:val="single" w:sz="4" w:space="0" w:color="auto"/>
              <w:left w:val="nil"/>
              <w:bottom w:val="single" w:sz="4" w:space="0" w:color="auto"/>
              <w:right w:val="single" w:sz="4" w:space="0" w:color="auto"/>
            </w:tcBorders>
            <w:shd w:val="clear" w:color="auto" w:fill="auto"/>
            <w:vAlign w:val="center"/>
          </w:tcPr>
          <w:p w:rsidR="00F3550F" w:rsidRDefault="00F3550F">
            <w:pPr>
              <w:rPr>
                <w:rFonts w:ascii="Arial" w:hAnsi="Arial" w:cs="Arial"/>
                <w:sz w:val="16"/>
                <w:szCs w:val="16"/>
              </w:rPr>
            </w:pPr>
            <w:r>
              <w:rPr>
                <w:rFonts w:ascii="Arial" w:hAnsi="Arial" w:cs="Arial"/>
                <w:sz w:val="16"/>
                <w:szCs w:val="16"/>
              </w:rPr>
              <w:t>1:Los Ríos - 4meses</w:t>
            </w:r>
          </w:p>
        </w:tc>
        <w:tc>
          <w:tcPr>
            <w:tcW w:w="701" w:type="dxa"/>
            <w:tcBorders>
              <w:top w:val="single" w:sz="4" w:space="0" w:color="auto"/>
              <w:left w:val="nil"/>
              <w:bottom w:val="single" w:sz="4" w:space="0" w:color="auto"/>
              <w:right w:val="single" w:sz="4" w:space="0" w:color="auto"/>
            </w:tcBorders>
            <w:shd w:val="clear" w:color="auto" w:fill="auto"/>
            <w:vAlign w:val="center"/>
          </w:tcPr>
          <w:p w:rsidR="00F3550F" w:rsidRDefault="00F3550F">
            <w:pPr>
              <w:rPr>
                <w:rFonts w:ascii="Arial" w:hAnsi="Arial" w:cs="Arial"/>
                <w:sz w:val="16"/>
                <w:szCs w:val="16"/>
              </w:rPr>
            </w:pPr>
            <w:r>
              <w:rPr>
                <w:rFonts w:ascii="Arial" w:hAnsi="Arial" w:cs="Arial"/>
                <w:sz w:val="16"/>
                <w:szCs w:val="16"/>
              </w:rPr>
              <w:t>2:Los Ríos - 2meses</w:t>
            </w:r>
          </w:p>
        </w:tc>
        <w:tc>
          <w:tcPr>
            <w:tcW w:w="600" w:type="dxa"/>
            <w:tcBorders>
              <w:top w:val="single" w:sz="4" w:space="0" w:color="auto"/>
              <w:left w:val="nil"/>
              <w:bottom w:val="single" w:sz="4" w:space="0" w:color="auto"/>
              <w:right w:val="single" w:sz="4" w:space="0" w:color="auto"/>
            </w:tcBorders>
            <w:shd w:val="clear" w:color="auto" w:fill="auto"/>
            <w:vAlign w:val="center"/>
          </w:tcPr>
          <w:p w:rsidR="00F3550F" w:rsidRDefault="00F3550F">
            <w:pPr>
              <w:rPr>
                <w:rFonts w:ascii="Arial" w:hAnsi="Arial" w:cs="Arial"/>
                <w:sz w:val="16"/>
                <w:szCs w:val="16"/>
              </w:rPr>
            </w:pPr>
            <w:r>
              <w:rPr>
                <w:rFonts w:ascii="Arial" w:hAnsi="Arial" w:cs="Arial"/>
                <w:sz w:val="16"/>
                <w:szCs w:val="16"/>
              </w:rPr>
              <w:t>3:Los Ríos - 1mes</w:t>
            </w:r>
          </w:p>
        </w:tc>
        <w:tc>
          <w:tcPr>
            <w:tcW w:w="760" w:type="dxa"/>
            <w:tcBorders>
              <w:top w:val="single" w:sz="4" w:space="0" w:color="auto"/>
              <w:left w:val="nil"/>
              <w:bottom w:val="single" w:sz="4" w:space="0" w:color="auto"/>
              <w:right w:val="single" w:sz="4" w:space="0" w:color="auto"/>
            </w:tcBorders>
            <w:shd w:val="clear" w:color="auto" w:fill="auto"/>
            <w:vAlign w:val="center"/>
          </w:tcPr>
          <w:p w:rsidR="00F3550F" w:rsidRDefault="00F3550F">
            <w:pPr>
              <w:rPr>
                <w:rFonts w:ascii="Arial" w:hAnsi="Arial" w:cs="Arial"/>
                <w:sz w:val="16"/>
                <w:szCs w:val="16"/>
              </w:rPr>
            </w:pPr>
            <w:r>
              <w:rPr>
                <w:rFonts w:ascii="Arial" w:hAnsi="Arial" w:cs="Arial"/>
                <w:sz w:val="16"/>
                <w:szCs w:val="16"/>
              </w:rPr>
              <w:t>4:El Oro - 4meses</w:t>
            </w:r>
          </w:p>
        </w:tc>
        <w:tc>
          <w:tcPr>
            <w:tcW w:w="760" w:type="dxa"/>
            <w:tcBorders>
              <w:top w:val="single" w:sz="4" w:space="0" w:color="auto"/>
              <w:left w:val="nil"/>
              <w:bottom w:val="single" w:sz="4" w:space="0" w:color="auto"/>
              <w:right w:val="single" w:sz="4" w:space="0" w:color="auto"/>
            </w:tcBorders>
            <w:shd w:val="clear" w:color="auto" w:fill="auto"/>
            <w:vAlign w:val="center"/>
          </w:tcPr>
          <w:p w:rsidR="00F3550F" w:rsidRDefault="00F3550F">
            <w:pPr>
              <w:rPr>
                <w:rFonts w:ascii="Arial" w:hAnsi="Arial" w:cs="Arial"/>
                <w:sz w:val="16"/>
                <w:szCs w:val="16"/>
              </w:rPr>
            </w:pPr>
            <w:r>
              <w:rPr>
                <w:rFonts w:ascii="Arial" w:hAnsi="Arial" w:cs="Arial"/>
                <w:sz w:val="16"/>
                <w:szCs w:val="16"/>
              </w:rPr>
              <w:t>5:El Oro - 2meses</w:t>
            </w:r>
          </w:p>
        </w:tc>
        <w:tc>
          <w:tcPr>
            <w:tcW w:w="700" w:type="dxa"/>
            <w:tcBorders>
              <w:top w:val="single" w:sz="4" w:space="0" w:color="auto"/>
              <w:left w:val="nil"/>
              <w:bottom w:val="single" w:sz="4" w:space="0" w:color="auto"/>
              <w:right w:val="single" w:sz="4" w:space="0" w:color="auto"/>
            </w:tcBorders>
            <w:shd w:val="clear" w:color="auto" w:fill="auto"/>
            <w:vAlign w:val="center"/>
          </w:tcPr>
          <w:p w:rsidR="00F3550F" w:rsidRDefault="00F3550F">
            <w:pPr>
              <w:rPr>
                <w:rFonts w:ascii="Arial" w:hAnsi="Arial" w:cs="Arial"/>
                <w:sz w:val="16"/>
                <w:szCs w:val="16"/>
              </w:rPr>
            </w:pPr>
            <w:r>
              <w:rPr>
                <w:rFonts w:ascii="Arial" w:hAnsi="Arial" w:cs="Arial"/>
                <w:sz w:val="16"/>
                <w:szCs w:val="16"/>
              </w:rPr>
              <w:t>6:El Oro - 1mes</w:t>
            </w:r>
          </w:p>
        </w:tc>
        <w:tc>
          <w:tcPr>
            <w:tcW w:w="880" w:type="dxa"/>
            <w:tcBorders>
              <w:top w:val="single" w:sz="4" w:space="0" w:color="auto"/>
              <w:left w:val="nil"/>
              <w:bottom w:val="single" w:sz="4" w:space="0" w:color="auto"/>
              <w:right w:val="single" w:sz="4" w:space="0" w:color="auto"/>
            </w:tcBorders>
            <w:shd w:val="clear" w:color="auto" w:fill="auto"/>
            <w:vAlign w:val="center"/>
          </w:tcPr>
          <w:p w:rsidR="00F3550F" w:rsidRDefault="00F3550F">
            <w:pPr>
              <w:rPr>
                <w:rFonts w:ascii="Arial" w:hAnsi="Arial" w:cs="Arial"/>
                <w:sz w:val="16"/>
                <w:szCs w:val="16"/>
              </w:rPr>
            </w:pPr>
            <w:r>
              <w:rPr>
                <w:rFonts w:ascii="Arial" w:hAnsi="Arial" w:cs="Arial"/>
                <w:sz w:val="16"/>
                <w:szCs w:val="16"/>
              </w:rPr>
              <w:t>7:Guayas - 4meses</w:t>
            </w:r>
          </w:p>
        </w:tc>
        <w:tc>
          <w:tcPr>
            <w:tcW w:w="880" w:type="dxa"/>
            <w:tcBorders>
              <w:top w:val="single" w:sz="4" w:space="0" w:color="auto"/>
              <w:left w:val="nil"/>
              <w:bottom w:val="single" w:sz="4" w:space="0" w:color="auto"/>
              <w:right w:val="single" w:sz="4" w:space="0" w:color="auto"/>
            </w:tcBorders>
            <w:shd w:val="clear" w:color="auto" w:fill="auto"/>
            <w:vAlign w:val="center"/>
          </w:tcPr>
          <w:p w:rsidR="00F3550F" w:rsidRDefault="00F3550F">
            <w:pPr>
              <w:rPr>
                <w:rFonts w:ascii="Arial" w:hAnsi="Arial" w:cs="Arial"/>
                <w:sz w:val="16"/>
                <w:szCs w:val="16"/>
              </w:rPr>
            </w:pPr>
            <w:r>
              <w:rPr>
                <w:rFonts w:ascii="Arial" w:hAnsi="Arial" w:cs="Arial"/>
                <w:sz w:val="16"/>
                <w:szCs w:val="16"/>
              </w:rPr>
              <w:t>8:Guayas - 2meses</w:t>
            </w:r>
          </w:p>
        </w:tc>
        <w:tc>
          <w:tcPr>
            <w:tcW w:w="880" w:type="dxa"/>
            <w:tcBorders>
              <w:top w:val="single" w:sz="4" w:space="0" w:color="auto"/>
              <w:left w:val="nil"/>
              <w:bottom w:val="single" w:sz="4" w:space="0" w:color="auto"/>
              <w:right w:val="single" w:sz="4" w:space="0" w:color="auto"/>
            </w:tcBorders>
            <w:shd w:val="clear" w:color="auto" w:fill="auto"/>
            <w:vAlign w:val="center"/>
          </w:tcPr>
          <w:p w:rsidR="00F3550F" w:rsidRDefault="00F3550F">
            <w:pPr>
              <w:rPr>
                <w:rFonts w:ascii="Arial" w:hAnsi="Arial" w:cs="Arial"/>
                <w:sz w:val="16"/>
                <w:szCs w:val="16"/>
              </w:rPr>
            </w:pPr>
            <w:r>
              <w:rPr>
                <w:rFonts w:ascii="Arial" w:hAnsi="Arial" w:cs="Arial"/>
                <w:sz w:val="16"/>
                <w:szCs w:val="16"/>
              </w:rPr>
              <w:t>9:Guayas - 1mes</w:t>
            </w:r>
          </w:p>
        </w:tc>
      </w:tr>
      <w:tr w:rsidR="00F3550F">
        <w:trPr>
          <w:trHeight w:val="450"/>
          <w:jc w:val="center"/>
        </w:trPr>
        <w:tc>
          <w:tcPr>
            <w:tcW w:w="1078" w:type="dxa"/>
            <w:tcBorders>
              <w:top w:val="nil"/>
              <w:left w:val="single" w:sz="4" w:space="0" w:color="auto"/>
              <w:bottom w:val="single" w:sz="4" w:space="0" w:color="auto"/>
              <w:right w:val="single" w:sz="4" w:space="0" w:color="auto"/>
            </w:tcBorders>
            <w:shd w:val="clear" w:color="auto" w:fill="auto"/>
            <w:vAlign w:val="center"/>
          </w:tcPr>
          <w:p w:rsidR="00F3550F" w:rsidRDefault="00F3550F">
            <w:pPr>
              <w:rPr>
                <w:rFonts w:ascii="Arial" w:hAnsi="Arial" w:cs="Arial"/>
                <w:sz w:val="16"/>
                <w:szCs w:val="16"/>
              </w:rPr>
            </w:pPr>
            <w:r>
              <w:rPr>
                <w:rFonts w:ascii="Arial" w:hAnsi="Arial" w:cs="Arial"/>
                <w:sz w:val="16"/>
                <w:szCs w:val="16"/>
              </w:rPr>
              <w:t>1:Los Ríos - 4meses</w:t>
            </w:r>
          </w:p>
        </w:tc>
        <w:tc>
          <w:tcPr>
            <w:tcW w:w="701" w:type="dxa"/>
            <w:tcBorders>
              <w:top w:val="nil"/>
              <w:left w:val="nil"/>
              <w:bottom w:val="single" w:sz="4" w:space="0" w:color="auto"/>
              <w:right w:val="single" w:sz="4" w:space="0" w:color="auto"/>
            </w:tcBorders>
            <w:shd w:val="clear" w:color="auto" w:fill="auto"/>
            <w:noWrap/>
            <w:vAlign w:val="bottom"/>
          </w:tcPr>
          <w:p w:rsidR="00F3550F" w:rsidRDefault="00F3550F">
            <w:pPr>
              <w:jc w:val="center"/>
              <w:rPr>
                <w:rFonts w:ascii="Arial" w:hAnsi="Arial" w:cs="Arial"/>
                <w:sz w:val="16"/>
                <w:szCs w:val="16"/>
              </w:rPr>
            </w:pPr>
            <w:r>
              <w:rPr>
                <w:rFonts w:ascii="Arial" w:hAnsi="Arial" w:cs="Arial"/>
                <w:sz w:val="16"/>
                <w:szCs w:val="16"/>
              </w:rPr>
              <w:t>0,000</w:t>
            </w:r>
          </w:p>
        </w:tc>
        <w:tc>
          <w:tcPr>
            <w:tcW w:w="701" w:type="dxa"/>
            <w:tcBorders>
              <w:top w:val="nil"/>
              <w:left w:val="nil"/>
              <w:bottom w:val="single" w:sz="4" w:space="0" w:color="auto"/>
              <w:right w:val="single" w:sz="4" w:space="0" w:color="auto"/>
            </w:tcBorders>
            <w:shd w:val="clear" w:color="auto" w:fill="auto"/>
            <w:noWrap/>
            <w:vAlign w:val="bottom"/>
          </w:tcPr>
          <w:p w:rsidR="00F3550F" w:rsidRDefault="00F3550F">
            <w:pPr>
              <w:jc w:val="center"/>
              <w:rPr>
                <w:rFonts w:ascii="Arial" w:hAnsi="Arial" w:cs="Arial"/>
                <w:sz w:val="16"/>
                <w:szCs w:val="16"/>
              </w:rPr>
            </w:pPr>
            <w:r>
              <w:rPr>
                <w:rFonts w:ascii="Arial" w:hAnsi="Arial" w:cs="Arial"/>
                <w:sz w:val="16"/>
                <w:szCs w:val="16"/>
              </w:rPr>
              <w:t> </w:t>
            </w:r>
          </w:p>
        </w:tc>
        <w:tc>
          <w:tcPr>
            <w:tcW w:w="600" w:type="dxa"/>
            <w:tcBorders>
              <w:top w:val="nil"/>
              <w:left w:val="nil"/>
              <w:bottom w:val="single" w:sz="4" w:space="0" w:color="auto"/>
              <w:right w:val="single" w:sz="4" w:space="0" w:color="auto"/>
            </w:tcBorders>
            <w:shd w:val="clear" w:color="auto" w:fill="auto"/>
            <w:noWrap/>
            <w:vAlign w:val="bottom"/>
          </w:tcPr>
          <w:p w:rsidR="00F3550F" w:rsidRDefault="00F3550F">
            <w:pPr>
              <w:jc w:val="center"/>
              <w:rPr>
                <w:rFonts w:ascii="Arial" w:hAnsi="Arial" w:cs="Arial"/>
                <w:sz w:val="16"/>
                <w:szCs w:val="16"/>
              </w:rPr>
            </w:pPr>
            <w:r>
              <w:rPr>
                <w:rFonts w:ascii="Arial" w:hAnsi="Arial" w:cs="Arial"/>
                <w:sz w:val="16"/>
                <w:szCs w:val="16"/>
              </w:rPr>
              <w:t> </w:t>
            </w:r>
          </w:p>
        </w:tc>
        <w:tc>
          <w:tcPr>
            <w:tcW w:w="760" w:type="dxa"/>
            <w:tcBorders>
              <w:top w:val="nil"/>
              <w:left w:val="nil"/>
              <w:bottom w:val="single" w:sz="4" w:space="0" w:color="auto"/>
              <w:right w:val="single" w:sz="4" w:space="0" w:color="auto"/>
            </w:tcBorders>
            <w:shd w:val="clear" w:color="auto" w:fill="auto"/>
            <w:noWrap/>
            <w:vAlign w:val="bottom"/>
          </w:tcPr>
          <w:p w:rsidR="00F3550F" w:rsidRDefault="00F3550F">
            <w:pPr>
              <w:jc w:val="center"/>
              <w:rPr>
                <w:rFonts w:ascii="Arial" w:hAnsi="Arial" w:cs="Arial"/>
                <w:sz w:val="16"/>
                <w:szCs w:val="16"/>
              </w:rPr>
            </w:pPr>
            <w:r>
              <w:rPr>
                <w:rFonts w:ascii="Arial" w:hAnsi="Arial" w:cs="Arial"/>
                <w:sz w:val="16"/>
                <w:szCs w:val="16"/>
              </w:rPr>
              <w:t> </w:t>
            </w:r>
          </w:p>
        </w:tc>
        <w:tc>
          <w:tcPr>
            <w:tcW w:w="760" w:type="dxa"/>
            <w:tcBorders>
              <w:top w:val="nil"/>
              <w:left w:val="nil"/>
              <w:bottom w:val="single" w:sz="4" w:space="0" w:color="auto"/>
              <w:right w:val="single" w:sz="4" w:space="0" w:color="auto"/>
            </w:tcBorders>
            <w:shd w:val="clear" w:color="auto" w:fill="auto"/>
            <w:noWrap/>
            <w:vAlign w:val="bottom"/>
          </w:tcPr>
          <w:p w:rsidR="00F3550F" w:rsidRDefault="00F3550F">
            <w:pPr>
              <w:jc w:val="center"/>
              <w:rPr>
                <w:rFonts w:ascii="Arial" w:hAnsi="Arial" w:cs="Arial"/>
                <w:sz w:val="16"/>
                <w:szCs w:val="16"/>
              </w:rPr>
            </w:pPr>
            <w:r>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noWrap/>
            <w:vAlign w:val="bottom"/>
          </w:tcPr>
          <w:p w:rsidR="00F3550F" w:rsidRDefault="00F3550F">
            <w:pPr>
              <w:jc w:val="center"/>
              <w:rPr>
                <w:rFonts w:ascii="Arial" w:hAnsi="Arial" w:cs="Arial"/>
                <w:sz w:val="16"/>
                <w:szCs w:val="16"/>
              </w:rPr>
            </w:pPr>
            <w:r>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F3550F" w:rsidRDefault="00F3550F">
            <w:pPr>
              <w:jc w:val="center"/>
              <w:rPr>
                <w:rFonts w:ascii="Arial" w:hAnsi="Arial" w:cs="Arial"/>
                <w:sz w:val="16"/>
                <w:szCs w:val="16"/>
              </w:rPr>
            </w:pPr>
            <w:r>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F3550F" w:rsidRDefault="00F3550F">
            <w:pPr>
              <w:jc w:val="center"/>
              <w:rPr>
                <w:rFonts w:ascii="Arial" w:hAnsi="Arial" w:cs="Arial"/>
                <w:sz w:val="16"/>
                <w:szCs w:val="16"/>
              </w:rPr>
            </w:pPr>
            <w:r>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F3550F" w:rsidRDefault="00F3550F">
            <w:pPr>
              <w:jc w:val="center"/>
              <w:rPr>
                <w:rFonts w:ascii="Arial" w:hAnsi="Arial" w:cs="Arial"/>
                <w:sz w:val="16"/>
                <w:szCs w:val="16"/>
              </w:rPr>
            </w:pPr>
            <w:r>
              <w:rPr>
                <w:rFonts w:ascii="Arial" w:hAnsi="Arial" w:cs="Arial"/>
                <w:sz w:val="16"/>
                <w:szCs w:val="16"/>
              </w:rPr>
              <w:t> </w:t>
            </w:r>
          </w:p>
        </w:tc>
      </w:tr>
      <w:tr w:rsidR="00F3550F">
        <w:trPr>
          <w:trHeight w:val="450"/>
          <w:jc w:val="center"/>
        </w:trPr>
        <w:tc>
          <w:tcPr>
            <w:tcW w:w="1078" w:type="dxa"/>
            <w:tcBorders>
              <w:top w:val="nil"/>
              <w:left w:val="single" w:sz="4" w:space="0" w:color="auto"/>
              <w:bottom w:val="single" w:sz="4" w:space="0" w:color="auto"/>
              <w:right w:val="single" w:sz="4" w:space="0" w:color="auto"/>
            </w:tcBorders>
            <w:shd w:val="clear" w:color="auto" w:fill="auto"/>
            <w:vAlign w:val="center"/>
          </w:tcPr>
          <w:p w:rsidR="00F3550F" w:rsidRDefault="00F3550F">
            <w:pPr>
              <w:rPr>
                <w:rFonts w:ascii="Arial" w:hAnsi="Arial" w:cs="Arial"/>
                <w:sz w:val="16"/>
                <w:szCs w:val="16"/>
              </w:rPr>
            </w:pPr>
            <w:r>
              <w:rPr>
                <w:rFonts w:ascii="Arial" w:hAnsi="Arial" w:cs="Arial"/>
                <w:sz w:val="16"/>
                <w:szCs w:val="16"/>
              </w:rPr>
              <w:t>2:Los Ríos - 2meses</w:t>
            </w:r>
          </w:p>
        </w:tc>
        <w:tc>
          <w:tcPr>
            <w:tcW w:w="701" w:type="dxa"/>
            <w:tcBorders>
              <w:top w:val="nil"/>
              <w:left w:val="nil"/>
              <w:bottom w:val="single" w:sz="4" w:space="0" w:color="auto"/>
              <w:right w:val="single" w:sz="4" w:space="0" w:color="auto"/>
            </w:tcBorders>
            <w:shd w:val="clear" w:color="auto" w:fill="auto"/>
            <w:noWrap/>
            <w:vAlign w:val="bottom"/>
          </w:tcPr>
          <w:p w:rsidR="00F3550F" w:rsidRDefault="00F3550F">
            <w:pPr>
              <w:jc w:val="center"/>
              <w:rPr>
                <w:rFonts w:ascii="Arial" w:hAnsi="Arial" w:cs="Arial"/>
                <w:sz w:val="16"/>
                <w:szCs w:val="16"/>
              </w:rPr>
            </w:pPr>
            <w:r>
              <w:rPr>
                <w:rFonts w:ascii="Arial" w:hAnsi="Arial" w:cs="Arial"/>
                <w:sz w:val="16"/>
                <w:szCs w:val="16"/>
              </w:rPr>
              <w:t>1,639</w:t>
            </w:r>
          </w:p>
        </w:tc>
        <w:tc>
          <w:tcPr>
            <w:tcW w:w="701" w:type="dxa"/>
            <w:tcBorders>
              <w:top w:val="nil"/>
              <w:left w:val="nil"/>
              <w:bottom w:val="single" w:sz="4" w:space="0" w:color="auto"/>
              <w:right w:val="single" w:sz="4" w:space="0" w:color="auto"/>
            </w:tcBorders>
            <w:shd w:val="clear" w:color="auto" w:fill="auto"/>
            <w:noWrap/>
            <w:vAlign w:val="bottom"/>
          </w:tcPr>
          <w:p w:rsidR="00F3550F" w:rsidRDefault="00F3550F">
            <w:pPr>
              <w:jc w:val="center"/>
              <w:rPr>
                <w:rFonts w:ascii="Arial" w:hAnsi="Arial" w:cs="Arial"/>
                <w:sz w:val="16"/>
                <w:szCs w:val="16"/>
              </w:rPr>
            </w:pPr>
            <w:r>
              <w:rPr>
                <w:rFonts w:ascii="Arial" w:hAnsi="Arial" w:cs="Arial"/>
                <w:sz w:val="16"/>
                <w:szCs w:val="16"/>
              </w:rPr>
              <w:t>0,000</w:t>
            </w:r>
          </w:p>
        </w:tc>
        <w:tc>
          <w:tcPr>
            <w:tcW w:w="600" w:type="dxa"/>
            <w:tcBorders>
              <w:top w:val="nil"/>
              <w:left w:val="nil"/>
              <w:bottom w:val="single" w:sz="4" w:space="0" w:color="auto"/>
              <w:right w:val="single" w:sz="4" w:space="0" w:color="auto"/>
            </w:tcBorders>
            <w:shd w:val="clear" w:color="auto" w:fill="auto"/>
            <w:noWrap/>
            <w:vAlign w:val="bottom"/>
          </w:tcPr>
          <w:p w:rsidR="00F3550F" w:rsidRDefault="00F3550F">
            <w:pPr>
              <w:jc w:val="center"/>
              <w:rPr>
                <w:rFonts w:ascii="Arial" w:hAnsi="Arial" w:cs="Arial"/>
                <w:sz w:val="16"/>
                <w:szCs w:val="16"/>
              </w:rPr>
            </w:pPr>
            <w:r>
              <w:rPr>
                <w:rFonts w:ascii="Arial" w:hAnsi="Arial" w:cs="Arial"/>
                <w:sz w:val="16"/>
                <w:szCs w:val="16"/>
              </w:rPr>
              <w:t> </w:t>
            </w:r>
          </w:p>
        </w:tc>
        <w:tc>
          <w:tcPr>
            <w:tcW w:w="760" w:type="dxa"/>
            <w:tcBorders>
              <w:top w:val="nil"/>
              <w:left w:val="nil"/>
              <w:bottom w:val="single" w:sz="4" w:space="0" w:color="auto"/>
              <w:right w:val="single" w:sz="4" w:space="0" w:color="auto"/>
            </w:tcBorders>
            <w:shd w:val="clear" w:color="auto" w:fill="auto"/>
            <w:noWrap/>
            <w:vAlign w:val="bottom"/>
          </w:tcPr>
          <w:p w:rsidR="00F3550F" w:rsidRDefault="00F3550F">
            <w:pPr>
              <w:jc w:val="center"/>
              <w:rPr>
                <w:rFonts w:ascii="Arial" w:hAnsi="Arial" w:cs="Arial"/>
                <w:sz w:val="16"/>
                <w:szCs w:val="16"/>
              </w:rPr>
            </w:pPr>
            <w:r>
              <w:rPr>
                <w:rFonts w:ascii="Arial" w:hAnsi="Arial" w:cs="Arial"/>
                <w:sz w:val="16"/>
                <w:szCs w:val="16"/>
              </w:rPr>
              <w:t> </w:t>
            </w:r>
          </w:p>
        </w:tc>
        <w:tc>
          <w:tcPr>
            <w:tcW w:w="760" w:type="dxa"/>
            <w:tcBorders>
              <w:top w:val="nil"/>
              <w:left w:val="nil"/>
              <w:bottom w:val="single" w:sz="4" w:space="0" w:color="auto"/>
              <w:right w:val="single" w:sz="4" w:space="0" w:color="auto"/>
            </w:tcBorders>
            <w:shd w:val="clear" w:color="auto" w:fill="auto"/>
            <w:noWrap/>
            <w:vAlign w:val="bottom"/>
          </w:tcPr>
          <w:p w:rsidR="00F3550F" w:rsidRDefault="00F3550F">
            <w:pPr>
              <w:jc w:val="center"/>
              <w:rPr>
                <w:rFonts w:ascii="Arial" w:hAnsi="Arial" w:cs="Arial"/>
                <w:sz w:val="16"/>
                <w:szCs w:val="16"/>
              </w:rPr>
            </w:pPr>
            <w:r>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noWrap/>
            <w:vAlign w:val="bottom"/>
          </w:tcPr>
          <w:p w:rsidR="00F3550F" w:rsidRDefault="00F3550F">
            <w:pPr>
              <w:jc w:val="center"/>
              <w:rPr>
                <w:rFonts w:ascii="Arial" w:hAnsi="Arial" w:cs="Arial"/>
                <w:sz w:val="16"/>
                <w:szCs w:val="16"/>
              </w:rPr>
            </w:pPr>
            <w:r>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F3550F" w:rsidRDefault="00F3550F">
            <w:pPr>
              <w:jc w:val="center"/>
              <w:rPr>
                <w:rFonts w:ascii="Arial" w:hAnsi="Arial" w:cs="Arial"/>
                <w:sz w:val="16"/>
                <w:szCs w:val="16"/>
              </w:rPr>
            </w:pPr>
            <w:r>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F3550F" w:rsidRDefault="00F3550F">
            <w:pPr>
              <w:jc w:val="center"/>
              <w:rPr>
                <w:rFonts w:ascii="Arial" w:hAnsi="Arial" w:cs="Arial"/>
                <w:sz w:val="16"/>
                <w:szCs w:val="16"/>
              </w:rPr>
            </w:pPr>
            <w:r>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F3550F" w:rsidRDefault="00F3550F">
            <w:pPr>
              <w:jc w:val="center"/>
              <w:rPr>
                <w:rFonts w:ascii="Arial" w:hAnsi="Arial" w:cs="Arial"/>
                <w:sz w:val="16"/>
                <w:szCs w:val="16"/>
              </w:rPr>
            </w:pPr>
            <w:r>
              <w:rPr>
                <w:rFonts w:ascii="Arial" w:hAnsi="Arial" w:cs="Arial"/>
                <w:sz w:val="16"/>
                <w:szCs w:val="16"/>
              </w:rPr>
              <w:t> </w:t>
            </w:r>
          </w:p>
        </w:tc>
      </w:tr>
      <w:tr w:rsidR="00F3550F">
        <w:trPr>
          <w:trHeight w:val="450"/>
          <w:jc w:val="center"/>
        </w:trPr>
        <w:tc>
          <w:tcPr>
            <w:tcW w:w="1078" w:type="dxa"/>
            <w:tcBorders>
              <w:top w:val="nil"/>
              <w:left w:val="single" w:sz="4" w:space="0" w:color="auto"/>
              <w:bottom w:val="single" w:sz="4" w:space="0" w:color="auto"/>
              <w:right w:val="single" w:sz="4" w:space="0" w:color="auto"/>
            </w:tcBorders>
            <w:shd w:val="clear" w:color="auto" w:fill="auto"/>
            <w:vAlign w:val="center"/>
          </w:tcPr>
          <w:p w:rsidR="00F3550F" w:rsidRDefault="00F3550F">
            <w:pPr>
              <w:rPr>
                <w:rFonts w:ascii="Arial" w:hAnsi="Arial" w:cs="Arial"/>
                <w:sz w:val="16"/>
                <w:szCs w:val="16"/>
              </w:rPr>
            </w:pPr>
            <w:r>
              <w:rPr>
                <w:rFonts w:ascii="Arial" w:hAnsi="Arial" w:cs="Arial"/>
                <w:sz w:val="16"/>
                <w:szCs w:val="16"/>
              </w:rPr>
              <w:t>3:Los Ríos - 1mes</w:t>
            </w:r>
          </w:p>
        </w:tc>
        <w:tc>
          <w:tcPr>
            <w:tcW w:w="701" w:type="dxa"/>
            <w:tcBorders>
              <w:top w:val="nil"/>
              <w:left w:val="nil"/>
              <w:bottom w:val="single" w:sz="4" w:space="0" w:color="auto"/>
              <w:right w:val="single" w:sz="4" w:space="0" w:color="auto"/>
            </w:tcBorders>
            <w:shd w:val="clear" w:color="auto" w:fill="auto"/>
            <w:noWrap/>
            <w:vAlign w:val="bottom"/>
          </w:tcPr>
          <w:p w:rsidR="00F3550F" w:rsidRDefault="00F3550F">
            <w:pPr>
              <w:jc w:val="center"/>
              <w:rPr>
                <w:rFonts w:ascii="Arial" w:hAnsi="Arial" w:cs="Arial"/>
                <w:sz w:val="16"/>
                <w:szCs w:val="16"/>
              </w:rPr>
            </w:pPr>
            <w:r>
              <w:rPr>
                <w:rFonts w:ascii="Arial" w:hAnsi="Arial" w:cs="Arial"/>
                <w:sz w:val="16"/>
                <w:szCs w:val="16"/>
              </w:rPr>
              <w:t>3,450</w:t>
            </w:r>
          </w:p>
        </w:tc>
        <w:tc>
          <w:tcPr>
            <w:tcW w:w="701" w:type="dxa"/>
            <w:tcBorders>
              <w:top w:val="nil"/>
              <w:left w:val="nil"/>
              <w:bottom w:val="single" w:sz="4" w:space="0" w:color="auto"/>
              <w:right w:val="single" w:sz="4" w:space="0" w:color="auto"/>
            </w:tcBorders>
            <w:shd w:val="clear" w:color="auto" w:fill="auto"/>
            <w:noWrap/>
            <w:vAlign w:val="bottom"/>
          </w:tcPr>
          <w:p w:rsidR="00F3550F" w:rsidRDefault="00F3550F">
            <w:pPr>
              <w:jc w:val="center"/>
              <w:rPr>
                <w:rFonts w:ascii="Arial" w:hAnsi="Arial" w:cs="Arial"/>
                <w:sz w:val="16"/>
                <w:szCs w:val="16"/>
              </w:rPr>
            </w:pPr>
            <w:r>
              <w:rPr>
                <w:rFonts w:ascii="Arial" w:hAnsi="Arial" w:cs="Arial"/>
                <w:sz w:val="16"/>
                <w:szCs w:val="16"/>
              </w:rPr>
              <w:t>2,428</w:t>
            </w:r>
          </w:p>
        </w:tc>
        <w:tc>
          <w:tcPr>
            <w:tcW w:w="600" w:type="dxa"/>
            <w:tcBorders>
              <w:top w:val="nil"/>
              <w:left w:val="nil"/>
              <w:bottom w:val="single" w:sz="4" w:space="0" w:color="auto"/>
              <w:right w:val="single" w:sz="4" w:space="0" w:color="auto"/>
            </w:tcBorders>
            <w:shd w:val="clear" w:color="auto" w:fill="auto"/>
            <w:noWrap/>
            <w:vAlign w:val="bottom"/>
          </w:tcPr>
          <w:p w:rsidR="00F3550F" w:rsidRDefault="00F3550F">
            <w:pPr>
              <w:jc w:val="center"/>
              <w:rPr>
                <w:rFonts w:ascii="Arial" w:hAnsi="Arial" w:cs="Arial"/>
                <w:sz w:val="16"/>
                <w:szCs w:val="16"/>
              </w:rPr>
            </w:pPr>
            <w:r>
              <w:rPr>
                <w:rFonts w:ascii="Arial" w:hAnsi="Arial" w:cs="Arial"/>
                <w:sz w:val="16"/>
                <w:szCs w:val="16"/>
              </w:rPr>
              <w:t>0,000</w:t>
            </w:r>
          </w:p>
        </w:tc>
        <w:tc>
          <w:tcPr>
            <w:tcW w:w="760" w:type="dxa"/>
            <w:tcBorders>
              <w:top w:val="nil"/>
              <w:left w:val="nil"/>
              <w:bottom w:val="single" w:sz="4" w:space="0" w:color="auto"/>
              <w:right w:val="single" w:sz="4" w:space="0" w:color="auto"/>
            </w:tcBorders>
            <w:shd w:val="clear" w:color="auto" w:fill="auto"/>
            <w:noWrap/>
            <w:vAlign w:val="bottom"/>
          </w:tcPr>
          <w:p w:rsidR="00F3550F" w:rsidRDefault="00F3550F">
            <w:pPr>
              <w:jc w:val="center"/>
              <w:rPr>
                <w:rFonts w:ascii="Arial" w:hAnsi="Arial" w:cs="Arial"/>
                <w:sz w:val="16"/>
                <w:szCs w:val="16"/>
              </w:rPr>
            </w:pPr>
            <w:r>
              <w:rPr>
                <w:rFonts w:ascii="Arial" w:hAnsi="Arial" w:cs="Arial"/>
                <w:sz w:val="16"/>
                <w:szCs w:val="16"/>
              </w:rPr>
              <w:t> </w:t>
            </w:r>
          </w:p>
        </w:tc>
        <w:tc>
          <w:tcPr>
            <w:tcW w:w="760" w:type="dxa"/>
            <w:tcBorders>
              <w:top w:val="nil"/>
              <w:left w:val="nil"/>
              <w:bottom w:val="single" w:sz="4" w:space="0" w:color="auto"/>
              <w:right w:val="single" w:sz="4" w:space="0" w:color="auto"/>
            </w:tcBorders>
            <w:shd w:val="clear" w:color="auto" w:fill="auto"/>
            <w:noWrap/>
            <w:vAlign w:val="bottom"/>
          </w:tcPr>
          <w:p w:rsidR="00F3550F" w:rsidRDefault="00F3550F">
            <w:pPr>
              <w:jc w:val="center"/>
              <w:rPr>
                <w:rFonts w:ascii="Arial" w:hAnsi="Arial" w:cs="Arial"/>
                <w:sz w:val="16"/>
                <w:szCs w:val="16"/>
              </w:rPr>
            </w:pPr>
            <w:r>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noWrap/>
            <w:vAlign w:val="bottom"/>
          </w:tcPr>
          <w:p w:rsidR="00F3550F" w:rsidRDefault="00F3550F">
            <w:pPr>
              <w:jc w:val="center"/>
              <w:rPr>
                <w:rFonts w:ascii="Arial" w:hAnsi="Arial" w:cs="Arial"/>
                <w:sz w:val="16"/>
                <w:szCs w:val="16"/>
              </w:rPr>
            </w:pPr>
            <w:r>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F3550F" w:rsidRDefault="00F3550F">
            <w:pPr>
              <w:jc w:val="center"/>
              <w:rPr>
                <w:rFonts w:ascii="Arial" w:hAnsi="Arial" w:cs="Arial"/>
                <w:sz w:val="16"/>
                <w:szCs w:val="16"/>
              </w:rPr>
            </w:pPr>
            <w:r>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F3550F" w:rsidRDefault="00F3550F">
            <w:pPr>
              <w:jc w:val="center"/>
              <w:rPr>
                <w:rFonts w:ascii="Arial" w:hAnsi="Arial" w:cs="Arial"/>
                <w:sz w:val="16"/>
                <w:szCs w:val="16"/>
              </w:rPr>
            </w:pPr>
            <w:r>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F3550F" w:rsidRDefault="00F3550F">
            <w:pPr>
              <w:jc w:val="center"/>
              <w:rPr>
                <w:rFonts w:ascii="Arial" w:hAnsi="Arial" w:cs="Arial"/>
                <w:sz w:val="16"/>
                <w:szCs w:val="16"/>
              </w:rPr>
            </w:pPr>
            <w:r>
              <w:rPr>
                <w:rFonts w:ascii="Arial" w:hAnsi="Arial" w:cs="Arial"/>
                <w:sz w:val="16"/>
                <w:szCs w:val="16"/>
              </w:rPr>
              <w:t> </w:t>
            </w:r>
          </w:p>
        </w:tc>
      </w:tr>
      <w:tr w:rsidR="00F3550F">
        <w:trPr>
          <w:trHeight w:val="450"/>
          <w:jc w:val="center"/>
        </w:trPr>
        <w:tc>
          <w:tcPr>
            <w:tcW w:w="1078" w:type="dxa"/>
            <w:tcBorders>
              <w:top w:val="nil"/>
              <w:left w:val="single" w:sz="4" w:space="0" w:color="auto"/>
              <w:bottom w:val="single" w:sz="4" w:space="0" w:color="auto"/>
              <w:right w:val="single" w:sz="4" w:space="0" w:color="auto"/>
            </w:tcBorders>
            <w:shd w:val="clear" w:color="auto" w:fill="auto"/>
            <w:vAlign w:val="center"/>
          </w:tcPr>
          <w:p w:rsidR="00F3550F" w:rsidRDefault="00F3550F">
            <w:pPr>
              <w:rPr>
                <w:rFonts w:ascii="Arial" w:hAnsi="Arial" w:cs="Arial"/>
                <w:sz w:val="16"/>
                <w:szCs w:val="16"/>
              </w:rPr>
            </w:pPr>
            <w:r>
              <w:rPr>
                <w:rFonts w:ascii="Arial" w:hAnsi="Arial" w:cs="Arial"/>
                <w:sz w:val="16"/>
                <w:szCs w:val="16"/>
              </w:rPr>
              <w:t>4:El Oro - 4meses</w:t>
            </w:r>
          </w:p>
        </w:tc>
        <w:tc>
          <w:tcPr>
            <w:tcW w:w="701" w:type="dxa"/>
            <w:tcBorders>
              <w:top w:val="nil"/>
              <w:left w:val="nil"/>
              <w:bottom w:val="single" w:sz="4" w:space="0" w:color="auto"/>
              <w:right w:val="single" w:sz="4" w:space="0" w:color="auto"/>
            </w:tcBorders>
            <w:shd w:val="clear" w:color="auto" w:fill="auto"/>
            <w:noWrap/>
            <w:vAlign w:val="bottom"/>
          </w:tcPr>
          <w:p w:rsidR="00F3550F" w:rsidRDefault="00F3550F">
            <w:pPr>
              <w:jc w:val="center"/>
              <w:rPr>
                <w:rFonts w:ascii="Arial" w:hAnsi="Arial" w:cs="Arial"/>
                <w:sz w:val="16"/>
                <w:szCs w:val="16"/>
              </w:rPr>
            </w:pPr>
            <w:r>
              <w:rPr>
                <w:rFonts w:ascii="Arial" w:hAnsi="Arial" w:cs="Arial"/>
                <w:sz w:val="16"/>
                <w:szCs w:val="16"/>
              </w:rPr>
              <w:t>3,015</w:t>
            </w:r>
          </w:p>
        </w:tc>
        <w:tc>
          <w:tcPr>
            <w:tcW w:w="701" w:type="dxa"/>
            <w:tcBorders>
              <w:top w:val="nil"/>
              <w:left w:val="nil"/>
              <w:bottom w:val="single" w:sz="4" w:space="0" w:color="auto"/>
              <w:right w:val="single" w:sz="4" w:space="0" w:color="auto"/>
            </w:tcBorders>
            <w:shd w:val="clear" w:color="auto" w:fill="auto"/>
            <w:noWrap/>
            <w:vAlign w:val="bottom"/>
          </w:tcPr>
          <w:p w:rsidR="00F3550F" w:rsidRDefault="00F3550F">
            <w:pPr>
              <w:jc w:val="center"/>
              <w:rPr>
                <w:rFonts w:ascii="Arial" w:hAnsi="Arial" w:cs="Arial"/>
                <w:sz w:val="16"/>
                <w:szCs w:val="16"/>
              </w:rPr>
            </w:pPr>
            <w:r>
              <w:rPr>
                <w:rFonts w:ascii="Arial" w:hAnsi="Arial" w:cs="Arial"/>
                <w:sz w:val="16"/>
                <w:szCs w:val="16"/>
              </w:rPr>
              <w:t>1,598</w:t>
            </w:r>
          </w:p>
        </w:tc>
        <w:tc>
          <w:tcPr>
            <w:tcW w:w="600" w:type="dxa"/>
            <w:tcBorders>
              <w:top w:val="nil"/>
              <w:left w:val="nil"/>
              <w:bottom w:val="single" w:sz="4" w:space="0" w:color="auto"/>
              <w:right w:val="single" w:sz="4" w:space="0" w:color="auto"/>
            </w:tcBorders>
            <w:shd w:val="clear" w:color="auto" w:fill="auto"/>
            <w:noWrap/>
            <w:vAlign w:val="bottom"/>
          </w:tcPr>
          <w:p w:rsidR="00F3550F" w:rsidRDefault="00F3550F">
            <w:pPr>
              <w:jc w:val="center"/>
              <w:rPr>
                <w:rFonts w:ascii="Arial" w:hAnsi="Arial" w:cs="Arial"/>
                <w:sz w:val="16"/>
                <w:szCs w:val="16"/>
              </w:rPr>
            </w:pPr>
            <w:r>
              <w:rPr>
                <w:rFonts w:ascii="Arial" w:hAnsi="Arial" w:cs="Arial"/>
                <w:sz w:val="16"/>
                <w:szCs w:val="16"/>
              </w:rPr>
              <w:t>3,291</w:t>
            </w:r>
          </w:p>
        </w:tc>
        <w:tc>
          <w:tcPr>
            <w:tcW w:w="760" w:type="dxa"/>
            <w:tcBorders>
              <w:top w:val="nil"/>
              <w:left w:val="nil"/>
              <w:bottom w:val="single" w:sz="4" w:space="0" w:color="auto"/>
              <w:right w:val="single" w:sz="4" w:space="0" w:color="auto"/>
            </w:tcBorders>
            <w:shd w:val="clear" w:color="auto" w:fill="auto"/>
            <w:noWrap/>
            <w:vAlign w:val="bottom"/>
          </w:tcPr>
          <w:p w:rsidR="00F3550F" w:rsidRDefault="00F3550F">
            <w:pPr>
              <w:jc w:val="center"/>
              <w:rPr>
                <w:rFonts w:ascii="Arial" w:hAnsi="Arial" w:cs="Arial"/>
                <w:sz w:val="16"/>
                <w:szCs w:val="16"/>
              </w:rPr>
            </w:pPr>
            <w:r>
              <w:rPr>
                <w:rFonts w:ascii="Arial" w:hAnsi="Arial" w:cs="Arial"/>
                <w:sz w:val="16"/>
                <w:szCs w:val="16"/>
              </w:rPr>
              <w:t>0,000</w:t>
            </w:r>
          </w:p>
        </w:tc>
        <w:tc>
          <w:tcPr>
            <w:tcW w:w="760" w:type="dxa"/>
            <w:tcBorders>
              <w:top w:val="nil"/>
              <w:left w:val="nil"/>
              <w:bottom w:val="single" w:sz="4" w:space="0" w:color="auto"/>
              <w:right w:val="single" w:sz="4" w:space="0" w:color="auto"/>
            </w:tcBorders>
            <w:shd w:val="clear" w:color="auto" w:fill="auto"/>
            <w:noWrap/>
            <w:vAlign w:val="bottom"/>
          </w:tcPr>
          <w:p w:rsidR="00F3550F" w:rsidRDefault="00F3550F">
            <w:pPr>
              <w:jc w:val="center"/>
              <w:rPr>
                <w:rFonts w:ascii="Arial" w:hAnsi="Arial" w:cs="Arial"/>
                <w:sz w:val="16"/>
                <w:szCs w:val="16"/>
              </w:rPr>
            </w:pPr>
            <w:r>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noWrap/>
            <w:vAlign w:val="bottom"/>
          </w:tcPr>
          <w:p w:rsidR="00F3550F" w:rsidRDefault="00F3550F">
            <w:pPr>
              <w:jc w:val="center"/>
              <w:rPr>
                <w:rFonts w:ascii="Arial" w:hAnsi="Arial" w:cs="Arial"/>
                <w:sz w:val="16"/>
                <w:szCs w:val="16"/>
              </w:rPr>
            </w:pPr>
            <w:r>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F3550F" w:rsidRDefault="00F3550F">
            <w:pPr>
              <w:jc w:val="center"/>
              <w:rPr>
                <w:rFonts w:ascii="Arial" w:hAnsi="Arial" w:cs="Arial"/>
                <w:sz w:val="16"/>
                <w:szCs w:val="16"/>
              </w:rPr>
            </w:pPr>
            <w:r>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F3550F" w:rsidRDefault="00F3550F">
            <w:pPr>
              <w:jc w:val="center"/>
              <w:rPr>
                <w:rFonts w:ascii="Arial" w:hAnsi="Arial" w:cs="Arial"/>
                <w:sz w:val="16"/>
                <w:szCs w:val="16"/>
              </w:rPr>
            </w:pPr>
            <w:r>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F3550F" w:rsidRDefault="00F3550F">
            <w:pPr>
              <w:jc w:val="center"/>
              <w:rPr>
                <w:rFonts w:ascii="Arial" w:hAnsi="Arial" w:cs="Arial"/>
                <w:sz w:val="16"/>
                <w:szCs w:val="16"/>
              </w:rPr>
            </w:pPr>
            <w:r>
              <w:rPr>
                <w:rFonts w:ascii="Arial" w:hAnsi="Arial" w:cs="Arial"/>
                <w:sz w:val="16"/>
                <w:szCs w:val="16"/>
              </w:rPr>
              <w:t> </w:t>
            </w:r>
          </w:p>
        </w:tc>
      </w:tr>
      <w:tr w:rsidR="00F3550F">
        <w:trPr>
          <w:trHeight w:val="450"/>
          <w:jc w:val="center"/>
        </w:trPr>
        <w:tc>
          <w:tcPr>
            <w:tcW w:w="1078" w:type="dxa"/>
            <w:tcBorders>
              <w:top w:val="nil"/>
              <w:left w:val="single" w:sz="4" w:space="0" w:color="auto"/>
              <w:bottom w:val="single" w:sz="4" w:space="0" w:color="auto"/>
              <w:right w:val="single" w:sz="4" w:space="0" w:color="auto"/>
            </w:tcBorders>
            <w:shd w:val="clear" w:color="auto" w:fill="auto"/>
            <w:vAlign w:val="center"/>
          </w:tcPr>
          <w:p w:rsidR="00F3550F" w:rsidRDefault="00F3550F">
            <w:pPr>
              <w:rPr>
                <w:rFonts w:ascii="Arial" w:hAnsi="Arial" w:cs="Arial"/>
                <w:sz w:val="16"/>
                <w:szCs w:val="16"/>
              </w:rPr>
            </w:pPr>
            <w:r>
              <w:rPr>
                <w:rFonts w:ascii="Arial" w:hAnsi="Arial" w:cs="Arial"/>
                <w:sz w:val="16"/>
                <w:szCs w:val="16"/>
              </w:rPr>
              <w:t>5:El Oro - 2meses</w:t>
            </w:r>
          </w:p>
        </w:tc>
        <w:tc>
          <w:tcPr>
            <w:tcW w:w="701" w:type="dxa"/>
            <w:tcBorders>
              <w:top w:val="nil"/>
              <w:left w:val="nil"/>
              <w:bottom w:val="single" w:sz="4" w:space="0" w:color="auto"/>
              <w:right w:val="single" w:sz="4" w:space="0" w:color="auto"/>
            </w:tcBorders>
            <w:shd w:val="clear" w:color="auto" w:fill="auto"/>
            <w:noWrap/>
            <w:vAlign w:val="bottom"/>
          </w:tcPr>
          <w:p w:rsidR="00F3550F" w:rsidRDefault="00F3550F">
            <w:pPr>
              <w:jc w:val="center"/>
              <w:rPr>
                <w:rFonts w:ascii="Arial" w:hAnsi="Arial" w:cs="Arial"/>
                <w:sz w:val="16"/>
                <w:szCs w:val="16"/>
              </w:rPr>
            </w:pPr>
            <w:r>
              <w:rPr>
                <w:rFonts w:ascii="Arial" w:hAnsi="Arial" w:cs="Arial"/>
                <w:sz w:val="16"/>
                <w:szCs w:val="16"/>
              </w:rPr>
              <w:t>2,782</w:t>
            </w:r>
          </w:p>
        </w:tc>
        <w:tc>
          <w:tcPr>
            <w:tcW w:w="701" w:type="dxa"/>
            <w:tcBorders>
              <w:top w:val="nil"/>
              <w:left w:val="nil"/>
              <w:bottom w:val="single" w:sz="4" w:space="0" w:color="auto"/>
              <w:right w:val="single" w:sz="4" w:space="0" w:color="auto"/>
            </w:tcBorders>
            <w:shd w:val="clear" w:color="auto" w:fill="auto"/>
            <w:noWrap/>
            <w:vAlign w:val="bottom"/>
          </w:tcPr>
          <w:p w:rsidR="00F3550F" w:rsidRDefault="00F3550F">
            <w:pPr>
              <w:jc w:val="center"/>
              <w:rPr>
                <w:rFonts w:ascii="Arial" w:hAnsi="Arial" w:cs="Arial"/>
                <w:sz w:val="16"/>
                <w:szCs w:val="16"/>
              </w:rPr>
            </w:pPr>
            <w:r>
              <w:rPr>
                <w:rFonts w:ascii="Arial" w:hAnsi="Arial" w:cs="Arial"/>
                <w:sz w:val="16"/>
                <w:szCs w:val="16"/>
              </w:rPr>
              <w:t>1,470</w:t>
            </w:r>
          </w:p>
        </w:tc>
        <w:tc>
          <w:tcPr>
            <w:tcW w:w="600" w:type="dxa"/>
            <w:tcBorders>
              <w:top w:val="nil"/>
              <w:left w:val="nil"/>
              <w:bottom w:val="single" w:sz="4" w:space="0" w:color="auto"/>
              <w:right w:val="single" w:sz="4" w:space="0" w:color="auto"/>
            </w:tcBorders>
            <w:shd w:val="clear" w:color="auto" w:fill="auto"/>
            <w:noWrap/>
            <w:vAlign w:val="bottom"/>
          </w:tcPr>
          <w:p w:rsidR="00F3550F" w:rsidRPr="00CB0D95" w:rsidRDefault="00F3550F">
            <w:pPr>
              <w:jc w:val="center"/>
              <w:rPr>
                <w:rFonts w:ascii="Arial" w:hAnsi="Arial" w:cs="Arial"/>
                <w:sz w:val="16"/>
                <w:szCs w:val="16"/>
              </w:rPr>
            </w:pPr>
            <w:r w:rsidRPr="00CB0D95">
              <w:rPr>
                <w:rFonts w:ascii="Arial" w:hAnsi="Arial" w:cs="Arial"/>
                <w:sz w:val="16"/>
                <w:szCs w:val="16"/>
              </w:rPr>
              <w:t>3,175</w:t>
            </w:r>
          </w:p>
        </w:tc>
        <w:tc>
          <w:tcPr>
            <w:tcW w:w="760" w:type="dxa"/>
            <w:tcBorders>
              <w:top w:val="nil"/>
              <w:left w:val="nil"/>
              <w:bottom w:val="single" w:sz="4" w:space="0" w:color="auto"/>
              <w:right w:val="single" w:sz="4" w:space="0" w:color="auto"/>
            </w:tcBorders>
            <w:shd w:val="clear" w:color="auto" w:fill="auto"/>
            <w:noWrap/>
            <w:vAlign w:val="bottom"/>
          </w:tcPr>
          <w:p w:rsidR="00F3550F" w:rsidRPr="00CB0D95" w:rsidRDefault="00F3550F">
            <w:pPr>
              <w:jc w:val="center"/>
              <w:rPr>
                <w:rFonts w:ascii="Arial" w:hAnsi="Arial" w:cs="Arial"/>
                <w:sz w:val="16"/>
                <w:szCs w:val="16"/>
              </w:rPr>
            </w:pPr>
            <w:r w:rsidRPr="00CB0D95">
              <w:rPr>
                <w:rFonts w:ascii="Arial" w:hAnsi="Arial" w:cs="Arial"/>
                <w:sz w:val="16"/>
                <w:szCs w:val="16"/>
              </w:rPr>
              <w:t>0,788</w:t>
            </w:r>
            <w:r w:rsidR="00CB0D95" w:rsidRPr="00CB0D95">
              <w:rPr>
                <w:rFonts w:ascii="Arial" w:hAnsi="Arial" w:cs="Arial"/>
                <w:sz w:val="16"/>
                <w:szCs w:val="16"/>
              </w:rPr>
              <w:t>*</w:t>
            </w:r>
          </w:p>
        </w:tc>
        <w:tc>
          <w:tcPr>
            <w:tcW w:w="760" w:type="dxa"/>
            <w:tcBorders>
              <w:top w:val="nil"/>
              <w:left w:val="nil"/>
              <w:bottom w:val="single" w:sz="4" w:space="0" w:color="auto"/>
              <w:right w:val="single" w:sz="4" w:space="0" w:color="auto"/>
            </w:tcBorders>
            <w:shd w:val="clear" w:color="auto" w:fill="auto"/>
            <w:noWrap/>
            <w:vAlign w:val="bottom"/>
          </w:tcPr>
          <w:p w:rsidR="00F3550F" w:rsidRPr="00CB0D95" w:rsidRDefault="00F3550F">
            <w:pPr>
              <w:jc w:val="center"/>
              <w:rPr>
                <w:rFonts w:ascii="Arial" w:hAnsi="Arial" w:cs="Arial"/>
                <w:sz w:val="16"/>
                <w:szCs w:val="16"/>
              </w:rPr>
            </w:pPr>
            <w:r w:rsidRPr="00CB0D95">
              <w:rPr>
                <w:rFonts w:ascii="Arial" w:hAnsi="Arial" w:cs="Arial"/>
                <w:sz w:val="16"/>
                <w:szCs w:val="16"/>
              </w:rPr>
              <w:t>0,000</w:t>
            </w:r>
          </w:p>
        </w:tc>
        <w:tc>
          <w:tcPr>
            <w:tcW w:w="700" w:type="dxa"/>
            <w:tcBorders>
              <w:top w:val="nil"/>
              <w:left w:val="nil"/>
              <w:bottom w:val="single" w:sz="4" w:space="0" w:color="auto"/>
              <w:right w:val="single" w:sz="4" w:space="0" w:color="auto"/>
            </w:tcBorders>
            <w:shd w:val="clear" w:color="auto" w:fill="auto"/>
            <w:noWrap/>
            <w:vAlign w:val="bottom"/>
          </w:tcPr>
          <w:p w:rsidR="00F3550F" w:rsidRPr="00CB0D95" w:rsidRDefault="00F3550F">
            <w:pPr>
              <w:jc w:val="center"/>
              <w:rPr>
                <w:rFonts w:ascii="Arial" w:hAnsi="Arial" w:cs="Arial"/>
                <w:sz w:val="16"/>
                <w:szCs w:val="16"/>
              </w:rPr>
            </w:pPr>
            <w:r w:rsidRPr="00CB0D9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F3550F" w:rsidRPr="00CB0D95" w:rsidRDefault="00F3550F">
            <w:pPr>
              <w:jc w:val="center"/>
              <w:rPr>
                <w:rFonts w:ascii="Arial" w:hAnsi="Arial" w:cs="Arial"/>
                <w:sz w:val="16"/>
                <w:szCs w:val="16"/>
              </w:rPr>
            </w:pPr>
            <w:r w:rsidRPr="00CB0D9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F3550F" w:rsidRPr="00CB0D95" w:rsidRDefault="00F3550F">
            <w:pPr>
              <w:jc w:val="center"/>
              <w:rPr>
                <w:rFonts w:ascii="Arial" w:hAnsi="Arial" w:cs="Arial"/>
                <w:sz w:val="16"/>
                <w:szCs w:val="16"/>
              </w:rPr>
            </w:pPr>
            <w:r w:rsidRPr="00CB0D9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F3550F" w:rsidRPr="00CB0D95" w:rsidRDefault="00F3550F">
            <w:pPr>
              <w:jc w:val="center"/>
              <w:rPr>
                <w:rFonts w:ascii="Arial" w:hAnsi="Arial" w:cs="Arial"/>
                <w:sz w:val="16"/>
                <w:szCs w:val="16"/>
              </w:rPr>
            </w:pPr>
            <w:r w:rsidRPr="00CB0D95">
              <w:rPr>
                <w:rFonts w:ascii="Arial" w:hAnsi="Arial" w:cs="Arial"/>
                <w:sz w:val="16"/>
                <w:szCs w:val="16"/>
              </w:rPr>
              <w:t> </w:t>
            </w:r>
          </w:p>
        </w:tc>
      </w:tr>
      <w:tr w:rsidR="00F3550F">
        <w:trPr>
          <w:trHeight w:val="495"/>
          <w:jc w:val="center"/>
        </w:trPr>
        <w:tc>
          <w:tcPr>
            <w:tcW w:w="1078" w:type="dxa"/>
            <w:tcBorders>
              <w:top w:val="nil"/>
              <w:left w:val="single" w:sz="4" w:space="0" w:color="auto"/>
              <w:bottom w:val="single" w:sz="4" w:space="0" w:color="auto"/>
              <w:right w:val="single" w:sz="4" w:space="0" w:color="auto"/>
            </w:tcBorders>
            <w:shd w:val="clear" w:color="auto" w:fill="auto"/>
            <w:vAlign w:val="center"/>
          </w:tcPr>
          <w:p w:rsidR="00F3550F" w:rsidRDefault="00F3550F">
            <w:pPr>
              <w:rPr>
                <w:rFonts w:ascii="Arial" w:hAnsi="Arial" w:cs="Arial"/>
                <w:sz w:val="16"/>
                <w:szCs w:val="16"/>
              </w:rPr>
            </w:pPr>
            <w:r>
              <w:rPr>
                <w:rFonts w:ascii="Arial" w:hAnsi="Arial" w:cs="Arial"/>
                <w:sz w:val="16"/>
                <w:szCs w:val="16"/>
              </w:rPr>
              <w:t>6:El Oro - 1mes</w:t>
            </w:r>
          </w:p>
        </w:tc>
        <w:tc>
          <w:tcPr>
            <w:tcW w:w="701" w:type="dxa"/>
            <w:tcBorders>
              <w:top w:val="nil"/>
              <w:left w:val="nil"/>
              <w:bottom w:val="single" w:sz="4" w:space="0" w:color="auto"/>
              <w:right w:val="single" w:sz="4" w:space="0" w:color="auto"/>
            </w:tcBorders>
            <w:shd w:val="clear" w:color="auto" w:fill="auto"/>
            <w:noWrap/>
            <w:vAlign w:val="bottom"/>
          </w:tcPr>
          <w:p w:rsidR="00F3550F" w:rsidRDefault="00F3550F">
            <w:pPr>
              <w:jc w:val="center"/>
              <w:rPr>
                <w:rFonts w:ascii="Arial" w:hAnsi="Arial" w:cs="Arial"/>
                <w:sz w:val="16"/>
                <w:szCs w:val="16"/>
              </w:rPr>
            </w:pPr>
            <w:r>
              <w:rPr>
                <w:rFonts w:ascii="Arial" w:hAnsi="Arial" w:cs="Arial"/>
                <w:sz w:val="16"/>
                <w:szCs w:val="16"/>
              </w:rPr>
              <w:t>3,324</w:t>
            </w:r>
          </w:p>
        </w:tc>
        <w:tc>
          <w:tcPr>
            <w:tcW w:w="701" w:type="dxa"/>
            <w:tcBorders>
              <w:top w:val="nil"/>
              <w:left w:val="nil"/>
              <w:bottom w:val="single" w:sz="4" w:space="0" w:color="auto"/>
              <w:right w:val="single" w:sz="4" w:space="0" w:color="auto"/>
            </w:tcBorders>
            <w:shd w:val="clear" w:color="auto" w:fill="auto"/>
            <w:noWrap/>
            <w:vAlign w:val="bottom"/>
          </w:tcPr>
          <w:p w:rsidR="00F3550F" w:rsidRDefault="00F3550F">
            <w:pPr>
              <w:jc w:val="center"/>
              <w:rPr>
                <w:rFonts w:ascii="Arial" w:hAnsi="Arial" w:cs="Arial"/>
                <w:sz w:val="16"/>
                <w:szCs w:val="16"/>
              </w:rPr>
            </w:pPr>
            <w:r>
              <w:rPr>
                <w:rFonts w:ascii="Arial" w:hAnsi="Arial" w:cs="Arial"/>
                <w:sz w:val="16"/>
                <w:szCs w:val="16"/>
              </w:rPr>
              <w:t>1,947</w:t>
            </w:r>
          </w:p>
        </w:tc>
        <w:tc>
          <w:tcPr>
            <w:tcW w:w="600" w:type="dxa"/>
            <w:tcBorders>
              <w:top w:val="nil"/>
              <w:left w:val="nil"/>
              <w:bottom w:val="single" w:sz="4" w:space="0" w:color="auto"/>
              <w:right w:val="single" w:sz="4" w:space="0" w:color="auto"/>
            </w:tcBorders>
            <w:shd w:val="clear" w:color="auto" w:fill="auto"/>
            <w:noWrap/>
            <w:vAlign w:val="bottom"/>
          </w:tcPr>
          <w:p w:rsidR="00F3550F" w:rsidRPr="00CB0D95" w:rsidRDefault="00F3550F">
            <w:pPr>
              <w:jc w:val="center"/>
              <w:rPr>
                <w:rFonts w:ascii="Arial" w:hAnsi="Arial" w:cs="Arial"/>
                <w:sz w:val="16"/>
                <w:szCs w:val="16"/>
              </w:rPr>
            </w:pPr>
            <w:r w:rsidRPr="00CB0D95">
              <w:rPr>
                <w:rFonts w:ascii="Arial" w:hAnsi="Arial" w:cs="Arial"/>
                <w:sz w:val="16"/>
                <w:szCs w:val="16"/>
              </w:rPr>
              <w:t>3,537</w:t>
            </w:r>
          </w:p>
        </w:tc>
        <w:tc>
          <w:tcPr>
            <w:tcW w:w="760" w:type="dxa"/>
            <w:tcBorders>
              <w:top w:val="nil"/>
              <w:left w:val="nil"/>
              <w:bottom w:val="single" w:sz="4" w:space="0" w:color="auto"/>
              <w:right w:val="single" w:sz="4" w:space="0" w:color="auto"/>
            </w:tcBorders>
            <w:shd w:val="clear" w:color="auto" w:fill="auto"/>
            <w:noWrap/>
            <w:vAlign w:val="bottom"/>
          </w:tcPr>
          <w:p w:rsidR="00F3550F" w:rsidRPr="00CB0D95" w:rsidRDefault="00F3550F">
            <w:pPr>
              <w:jc w:val="center"/>
              <w:rPr>
                <w:rFonts w:ascii="Arial" w:hAnsi="Arial" w:cs="Arial"/>
                <w:sz w:val="16"/>
                <w:szCs w:val="16"/>
              </w:rPr>
            </w:pPr>
            <w:r w:rsidRPr="00CB0D95">
              <w:rPr>
                <w:rFonts w:ascii="Arial" w:hAnsi="Arial" w:cs="Arial"/>
                <w:sz w:val="16"/>
                <w:szCs w:val="16"/>
              </w:rPr>
              <w:t>0,632</w:t>
            </w:r>
            <w:r w:rsidR="00CB0D95" w:rsidRPr="00CB0D95">
              <w:rPr>
                <w:rFonts w:ascii="Arial" w:hAnsi="Arial" w:cs="Arial"/>
                <w:sz w:val="16"/>
                <w:szCs w:val="16"/>
              </w:rPr>
              <w:t>*</w:t>
            </w:r>
          </w:p>
        </w:tc>
        <w:tc>
          <w:tcPr>
            <w:tcW w:w="760" w:type="dxa"/>
            <w:tcBorders>
              <w:top w:val="nil"/>
              <w:left w:val="nil"/>
              <w:bottom w:val="single" w:sz="4" w:space="0" w:color="auto"/>
              <w:right w:val="single" w:sz="4" w:space="0" w:color="auto"/>
            </w:tcBorders>
            <w:shd w:val="clear" w:color="auto" w:fill="auto"/>
            <w:noWrap/>
            <w:vAlign w:val="bottom"/>
          </w:tcPr>
          <w:p w:rsidR="00F3550F" w:rsidRPr="00CB0D95" w:rsidRDefault="00F3550F">
            <w:pPr>
              <w:jc w:val="center"/>
              <w:rPr>
                <w:rFonts w:ascii="Arial" w:hAnsi="Arial" w:cs="Arial"/>
                <w:sz w:val="16"/>
                <w:szCs w:val="16"/>
              </w:rPr>
            </w:pPr>
            <w:r w:rsidRPr="00CB0D95">
              <w:rPr>
                <w:rFonts w:ascii="Arial" w:hAnsi="Arial" w:cs="Arial"/>
                <w:sz w:val="16"/>
                <w:szCs w:val="16"/>
              </w:rPr>
              <w:t>1,420</w:t>
            </w:r>
          </w:p>
        </w:tc>
        <w:tc>
          <w:tcPr>
            <w:tcW w:w="700" w:type="dxa"/>
            <w:tcBorders>
              <w:top w:val="nil"/>
              <w:left w:val="nil"/>
              <w:bottom w:val="single" w:sz="4" w:space="0" w:color="auto"/>
              <w:right w:val="single" w:sz="4" w:space="0" w:color="auto"/>
            </w:tcBorders>
            <w:shd w:val="clear" w:color="auto" w:fill="auto"/>
            <w:noWrap/>
            <w:vAlign w:val="bottom"/>
          </w:tcPr>
          <w:p w:rsidR="00F3550F" w:rsidRPr="00CB0D95" w:rsidRDefault="00F3550F">
            <w:pPr>
              <w:jc w:val="center"/>
              <w:rPr>
                <w:rFonts w:ascii="Arial" w:hAnsi="Arial" w:cs="Arial"/>
                <w:sz w:val="16"/>
                <w:szCs w:val="16"/>
              </w:rPr>
            </w:pPr>
            <w:r w:rsidRPr="00CB0D95">
              <w:rPr>
                <w:rFonts w:ascii="Arial" w:hAnsi="Arial" w:cs="Arial"/>
                <w:sz w:val="16"/>
                <w:szCs w:val="16"/>
              </w:rPr>
              <w:t>0,000</w:t>
            </w:r>
          </w:p>
        </w:tc>
        <w:tc>
          <w:tcPr>
            <w:tcW w:w="880" w:type="dxa"/>
            <w:tcBorders>
              <w:top w:val="nil"/>
              <w:left w:val="nil"/>
              <w:bottom w:val="single" w:sz="4" w:space="0" w:color="auto"/>
              <w:right w:val="single" w:sz="4" w:space="0" w:color="auto"/>
            </w:tcBorders>
            <w:shd w:val="clear" w:color="auto" w:fill="auto"/>
            <w:noWrap/>
            <w:vAlign w:val="bottom"/>
          </w:tcPr>
          <w:p w:rsidR="00F3550F" w:rsidRPr="00CB0D95" w:rsidRDefault="00F3550F">
            <w:pPr>
              <w:jc w:val="center"/>
              <w:rPr>
                <w:rFonts w:ascii="Arial" w:hAnsi="Arial" w:cs="Arial"/>
                <w:sz w:val="16"/>
                <w:szCs w:val="16"/>
              </w:rPr>
            </w:pPr>
            <w:r w:rsidRPr="00CB0D9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F3550F" w:rsidRPr="00CB0D95" w:rsidRDefault="00F3550F">
            <w:pPr>
              <w:jc w:val="center"/>
              <w:rPr>
                <w:rFonts w:ascii="Arial" w:hAnsi="Arial" w:cs="Arial"/>
                <w:sz w:val="16"/>
                <w:szCs w:val="16"/>
              </w:rPr>
            </w:pPr>
            <w:r w:rsidRPr="00CB0D9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F3550F" w:rsidRPr="00CB0D95" w:rsidRDefault="00F3550F">
            <w:pPr>
              <w:jc w:val="center"/>
              <w:rPr>
                <w:rFonts w:ascii="Arial" w:hAnsi="Arial" w:cs="Arial"/>
                <w:sz w:val="16"/>
                <w:szCs w:val="16"/>
              </w:rPr>
            </w:pPr>
            <w:r w:rsidRPr="00CB0D95">
              <w:rPr>
                <w:rFonts w:ascii="Arial" w:hAnsi="Arial" w:cs="Arial"/>
                <w:sz w:val="16"/>
                <w:szCs w:val="16"/>
              </w:rPr>
              <w:t> </w:t>
            </w:r>
          </w:p>
        </w:tc>
      </w:tr>
      <w:tr w:rsidR="00F3550F">
        <w:trPr>
          <w:trHeight w:val="450"/>
          <w:jc w:val="center"/>
        </w:trPr>
        <w:tc>
          <w:tcPr>
            <w:tcW w:w="1078" w:type="dxa"/>
            <w:tcBorders>
              <w:top w:val="nil"/>
              <w:left w:val="single" w:sz="4" w:space="0" w:color="auto"/>
              <w:bottom w:val="single" w:sz="4" w:space="0" w:color="auto"/>
              <w:right w:val="single" w:sz="4" w:space="0" w:color="auto"/>
            </w:tcBorders>
            <w:shd w:val="clear" w:color="auto" w:fill="auto"/>
            <w:vAlign w:val="center"/>
          </w:tcPr>
          <w:p w:rsidR="00F3550F" w:rsidRDefault="00F3550F">
            <w:pPr>
              <w:rPr>
                <w:rFonts w:ascii="Arial" w:hAnsi="Arial" w:cs="Arial"/>
                <w:sz w:val="16"/>
                <w:szCs w:val="16"/>
              </w:rPr>
            </w:pPr>
            <w:r>
              <w:rPr>
                <w:rFonts w:ascii="Arial" w:hAnsi="Arial" w:cs="Arial"/>
                <w:sz w:val="16"/>
                <w:szCs w:val="16"/>
              </w:rPr>
              <w:t>7:Guayas - 4meses</w:t>
            </w:r>
          </w:p>
        </w:tc>
        <w:tc>
          <w:tcPr>
            <w:tcW w:w="701" w:type="dxa"/>
            <w:tcBorders>
              <w:top w:val="nil"/>
              <w:left w:val="nil"/>
              <w:bottom w:val="single" w:sz="4" w:space="0" w:color="auto"/>
              <w:right w:val="single" w:sz="4" w:space="0" w:color="auto"/>
            </w:tcBorders>
            <w:shd w:val="clear" w:color="auto" w:fill="auto"/>
            <w:noWrap/>
            <w:vAlign w:val="bottom"/>
          </w:tcPr>
          <w:p w:rsidR="00F3550F" w:rsidRDefault="00F3550F">
            <w:pPr>
              <w:jc w:val="center"/>
              <w:rPr>
                <w:rFonts w:ascii="Arial" w:hAnsi="Arial" w:cs="Arial"/>
                <w:sz w:val="16"/>
                <w:szCs w:val="16"/>
              </w:rPr>
            </w:pPr>
            <w:r>
              <w:rPr>
                <w:rFonts w:ascii="Arial" w:hAnsi="Arial" w:cs="Arial"/>
                <w:sz w:val="16"/>
                <w:szCs w:val="16"/>
              </w:rPr>
              <w:t>3,071</w:t>
            </w:r>
          </w:p>
        </w:tc>
        <w:tc>
          <w:tcPr>
            <w:tcW w:w="701" w:type="dxa"/>
            <w:tcBorders>
              <w:top w:val="nil"/>
              <w:left w:val="nil"/>
              <w:bottom w:val="single" w:sz="4" w:space="0" w:color="auto"/>
              <w:right w:val="single" w:sz="4" w:space="0" w:color="auto"/>
            </w:tcBorders>
            <w:shd w:val="clear" w:color="auto" w:fill="auto"/>
            <w:noWrap/>
            <w:vAlign w:val="bottom"/>
          </w:tcPr>
          <w:p w:rsidR="00F3550F" w:rsidRDefault="00F3550F">
            <w:pPr>
              <w:jc w:val="center"/>
              <w:rPr>
                <w:rFonts w:ascii="Arial" w:hAnsi="Arial" w:cs="Arial"/>
                <w:sz w:val="16"/>
                <w:szCs w:val="16"/>
              </w:rPr>
            </w:pPr>
            <w:r>
              <w:rPr>
                <w:rFonts w:ascii="Arial" w:hAnsi="Arial" w:cs="Arial"/>
                <w:sz w:val="16"/>
                <w:szCs w:val="16"/>
              </w:rPr>
              <w:t>1,823</w:t>
            </w:r>
          </w:p>
        </w:tc>
        <w:tc>
          <w:tcPr>
            <w:tcW w:w="600" w:type="dxa"/>
            <w:tcBorders>
              <w:top w:val="nil"/>
              <w:left w:val="nil"/>
              <w:bottom w:val="single" w:sz="4" w:space="0" w:color="auto"/>
              <w:right w:val="single" w:sz="4" w:space="0" w:color="auto"/>
            </w:tcBorders>
            <w:shd w:val="clear" w:color="auto" w:fill="auto"/>
            <w:noWrap/>
            <w:vAlign w:val="bottom"/>
          </w:tcPr>
          <w:p w:rsidR="00F3550F" w:rsidRPr="00CB0D95" w:rsidRDefault="00F3550F">
            <w:pPr>
              <w:jc w:val="center"/>
              <w:rPr>
                <w:rFonts w:ascii="Arial" w:hAnsi="Arial" w:cs="Arial"/>
                <w:sz w:val="16"/>
                <w:szCs w:val="16"/>
              </w:rPr>
            </w:pPr>
            <w:r w:rsidRPr="00CB0D95">
              <w:rPr>
                <w:rFonts w:ascii="Arial" w:hAnsi="Arial" w:cs="Arial"/>
                <w:sz w:val="16"/>
                <w:szCs w:val="16"/>
              </w:rPr>
              <w:t>3,702</w:t>
            </w:r>
          </w:p>
        </w:tc>
        <w:tc>
          <w:tcPr>
            <w:tcW w:w="760" w:type="dxa"/>
            <w:tcBorders>
              <w:top w:val="nil"/>
              <w:left w:val="nil"/>
              <w:bottom w:val="single" w:sz="4" w:space="0" w:color="auto"/>
              <w:right w:val="single" w:sz="4" w:space="0" w:color="auto"/>
            </w:tcBorders>
            <w:shd w:val="clear" w:color="auto" w:fill="auto"/>
            <w:noWrap/>
            <w:vAlign w:val="bottom"/>
          </w:tcPr>
          <w:p w:rsidR="00F3550F" w:rsidRPr="00CB0D95" w:rsidRDefault="00F3550F">
            <w:pPr>
              <w:jc w:val="center"/>
              <w:rPr>
                <w:rFonts w:ascii="Arial" w:hAnsi="Arial" w:cs="Arial"/>
                <w:sz w:val="16"/>
                <w:szCs w:val="16"/>
              </w:rPr>
            </w:pPr>
            <w:r w:rsidRPr="00CB0D95">
              <w:rPr>
                <w:rFonts w:ascii="Arial" w:hAnsi="Arial" w:cs="Arial"/>
                <w:sz w:val="16"/>
                <w:szCs w:val="16"/>
              </w:rPr>
              <w:t>0,452</w:t>
            </w:r>
            <w:r w:rsidR="00CB0D95" w:rsidRPr="00CB0D95">
              <w:rPr>
                <w:rFonts w:ascii="Arial" w:hAnsi="Arial" w:cs="Arial"/>
                <w:sz w:val="16"/>
                <w:szCs w:val="16"/>
              </w:rPr>
              <w:t>*</w:t>
            </w:r>
          </w:p>
        </w:tc>
        <w:tc>
          <w:tcPr>
            <w:tcW w:w="760" w:type="dxa"/>
            <w:tcBorders>
              <w:top w:val="nil"/>
              <w:left w:val="nil"/>
              <w:bottom w:val="single" w:sz="4" w:space="0" w:color="auto"/>
              <w:right w:val="single" w:sz="4" w:space="0" w:color="auto"/>
            </w:tcBorders>
            <w:shd w:val="clear" w:color="auto" w:fill="auto"/>
            <w:noWrap/>
            <w:vAlign w:val="bottom"/>
          </w:tcPr>
          <w:p w:rsidR="00F3550F" w:rsidRPr="00CB0D95" w:rsidRDefault="00F3550F">
            <w:pPr>
              <w:jc w:val="center"/>
              <w:rPr>
                <w:rFonts w:ascii="Arial" w:hAnsi="Arial" w:cs="Arial"/>
                <w:sz w:val="16"/>
                <w:szCs w:val="16"/>
              </w:rPr>
            </w:pPr>
            <w:r w:rsidRPr="00CB0D95">
              <w:rPr>
                <w:rFonts w:ascii="Arial" w:hAnsi="Arial" w:cs="Arial"/>
                <w:sz w:val="16"/>
                <w:szCs w:val="16"/>
              </w:rPr>
              <w:t>1,046</w:t>
            </w:r>
          </w:p>
        </w:tc>
        <w:tc>
          <w:tcPr>
            <w:tcW w:w="700" w:type="dxa"/>
            <w:tcBorders>
              <w:top w:val="nil"/>
              <w:left w:val="nil"/>
              <w:bottom w:val="single" w:sz="4" w:space="0" w:color="auto"/>
              <w:right w:val="single" w:sz="4" w:space="0" w:color="auto"/>
            </w:tcBorders>
            <w:shd w:val="clear" w:color="auto" w:fill="auto"/>
            <w:noWrap/>
            <w:vAlign w:val="bottom"/>
          </w:tcPr>
          <w:p w:rsidR="00F3550F" w:rsidRPr="00CB0D95" w:rsidRDefault="00F3550F">
            <w:pPr>
              <w:jc w:val="center"/>
              <w:rPr>
                <w:rFonts w:ascii="Arial" w:hAnsi="Arial" w:cs="Arial"/>
                <w:sz w:val="16"/>
                <w:szCs w:val="16"/>
              </w:rPr>
            </w:pPr>
            <w:r w:rsidRPr="00CB0D95">
              <w:rPr>
                <w:rFonts w:ascii="Arial" w:hAnsi="Arial" w:cs="Arial"/>
                <w:sz w:val="16"/>
                <w:szCs w:val="16"/>
              </w:rPr>
              <w:t>0,603</w:t>
            </w:r>
          </w:p>
        </w:tc>
        <w:tc>
          <w:tcPr>
            <w:tcW w:w="880" w:type="dxa"/>
            <w:tcBorders>
              <w:top w:val="nil"/>
              <w:left w:val="nil"/>
              <w:bottom w:val="single" w:sz="4" w:space="0" w:color="auto"/>
              <w:right w:val="single" w:sz="4" w:space="0" w:color="auto"/>
            </w:tcBorders>
            <w:shd w:val="clear" w:color="auto" w:fill="auto"/>
            <w:noWrap/>
            <w:vAlign w:val="bottom"/>
          </w:tcPr>
          <w:p w:rsidR="00F3550F" w:rsidRPr="00CB0D95" w:rsidRDefault="00F3550F">
            <w:pPr>
              <w:jc w:val="center"/>
              <w:rPr>
                <w:rFonts w:ascii="Arial" w:hAnsi="Arial" w:cs="Arial"/>
                <w:sz w:val="16"/>
                <w:szCs w:val="16"/>
              </w:rPr>
            </w:pPr>
            <w:r w:rsidRPr="00CB0D95">
              <w:rPr>
                <w:rFonts w:ascii="Arial" w:hAnsi="Arial" w:cs="Arial"/>
                <w:sz w:val="16"/>
                <w:szCs w:val="16"/>
              </w:rPr>
              <w:t>0,000</w:t>
            </w:r>
          </w:p>
        </w:tc>
        <w:tc>
          <w:tcPr>
            <w:tcW w:w="880" w:type="dxa"/>
            <w:tcBorders>
              <w:top w:val="nil"/>
              <w:left w:val="nil"/>
              <w:bottom w:val="single" w:sz="4" w:space="0" w:color="auto"/>
              <w:right w:val="single" w:sz="4" w:space="0" w:color="auto"/>
            </w:tcBorders>
            <w:shd w:val="clear" w:color="auto" w:fill="auto"/>
            <w:noWrap/>
            <w:vAlign w:val="bottom"/>
          </w:tcPr>
          <w:p w:rsidR="00F3550F" w:rsidRPr="00CB0D95" w:rsidRDefault="00F3550F">
            <w:pPr>
              <w:jc w:val="center"/>
              <w:rPr>
                <w:rFonts w:ascii="Arial" w:hAnsi="Arial" w:cs="Arial"/>
                <w:sz w:val="16"/>
                <w:szCs w:val="16"/>
              </w:rPr>
            </w:pPr>
            <w:r w:rsidRPr="00CB0D9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noWrap/>
            <w:vAlign w:val="bottom"/>
          </w:tcPr>
          <w:p w:rsidR="00F3550F" w:rsidRPr="00CB0D95" w:rsidRDefault="00F3550F">
            <w:pPr>
              <w:jc w:val="center"/>
              <w:rPr>
                <w:rFonts w:ascii="Arial" w:hAnsi="Arial" w:cs="Arial"/>
                <w:sz w:val="16"/>
                <w:szCs w:val="16"/>
              </w:rPr>
            </w:pPr>
            <w:r w:rsidRPr="00CB0D95">
              <w:rPr>
                <w:rFonts w:ascii="Arial" w:hAnsi="Arial" w:cs="Arial"/>
                <w:sz w:val="16"/>
                <w:szCs w:val="16"/>
              </w:rPr>
              <w:t> </w:t>
            </w:r>
          </w:p>
        </w:tc>
      </w:tr>
      <w:tr w:rsidR="00F3550F">
        <w:trPr>
          <w:trHeight w:val="450"/>
          <w:jc w:val="center"/>
        </w:trPr>
        <w:tc>
          <w:tcPr>
            <w:tcW w:w="1078" w:type="dxa"/>
            <w:tcBorders>
              <w:top w:val="nil"/>
              <w:left w:val="single" w:sz="4" w:space="0" w:color="auto"/>
              <w:bottom w:val="single" w:sz="4" w:space="0" w:color="auto"/>
              <w:right w:val="single" w:sz="4" w:space="0" w:color="auto"/>
            </w:tcBorders>
            <w:shd w:val="clear" w:color="auto" w:fill="auto"/>
            <w:vAlign w:val="center"/>
          </w:tcPr>
          <w:p w:rsidR="00F3550F" w:rsidRDefault="00F3550F">
            <w:pPr>
              <w:rPr>
                <w:rFonts w:ascii="Arial" w:hAnsi="Arial" w:cs="Arial"/>
                <w:sz w:val="16"/>
                <w:szCs w:val="16"/>
              </w:rPr>
            </w:pPr>
            <w:r>
              <w:rPr>
                <w:rFonts w:ascii="Arial" w:hAnsi="Arial" w:cs="Arial"/>
                <w:sz w:val="16"/>
                <w:szCs w:val="16"/>
              </w:rPr>
              <w:t>8:Guayas - 2meses</w:t>
            </w:r>
          </w:p>
        </w:tc>
        <w:tc>
          <w:tcPr>
            <w:tcW w:w="701" w:type="dxa"/>
            <w:tcBorders>
              <w:top w:val="nil"/>
              <w:left w:val="nil"/>
              <w:bottom w:val="single" w:sz="4" w:space="0" w:color="auto"/>
              <w:right w:val="single" w:sz="4" w:space="0" w:color="auto"/>
            </w:tcBorders>
            <w:shd w:val="clear" w:color="auto" w:fill="auto"/>
            <w:noWrap/>
            <w:vAlign w:val="bottom"/>
          </w:tcPr>
          <w:p w:rsidR="00F3550F" w:rsidRDefault="00F3550F">
            <w:pPr>
              <w:jc w:val="center"/>
              <w:rPr>
                <w:rFonts w:ascii="Arial" w:hAnsi="Arial" w:cs="Arial"/>
                <w:sz w:val="16"/>
                <w:szCs w:val="16"/>
              </w:rPr>
            </w:pPr>
            <w:r>
              <w:rPr>
                <w:rFonts w:ascii="Arial" w:hAnsi="Arial" w:cs="Arial"/>
                <w:sz w:val="16"/>
                <w:szCs w:val="16"/>
              </w:rPr>
              <w:t>2,811</w:t>
            </w:r>
          </w:p>
        </w:tc>
        <w:tc>
          <w:tcPr>
            <w:tcW w:w="701" w:type="dxa"/>
            <w:tcBorders>
              <w:top w:val="nil"/>
              <w:left w:val="nil"/>
              <w:bottom w:val="single" w:sz="4" w:space="0" w:color="auto"/>
              <w:right w:val="single" w:sz="4" w:space="0" w:color="auto"/>
            </w:tcBorders>
            <w:shd w:val="clear" w:color="auto" w:fill="auto"/>
            <w:noWrap/>
            <w:vAlign w:val="bottom"/>
          </w:tcPr>
          <w:p w:rsidR="00F3550F" w:rsidRDefault="00F3550F">
            <w:pPr>
              <w:jc w:val="center"/>
              <w:rPr>
                <w:rFonts w:ascii="Arial" w:hAnsi="Arial" w:cs="Arial"/>
                <w:sz w:val="16"/>
                <w:szCs w:val="16"/>
              </w:rPr>
            </w:pPr>
            <w:r>
              <w:rPr>
                <w:rFonts w:ascii="Arial" w:hAnsi="Arial" w:cs="Arial"/>
                <w:sz w:val="16"/>
                <w:szCs w:val="16"/>
              </w:rPr>
              <w:t>1,935</w:t>
            </w:r>
          </w:p>
        </w:tc>
        <w:tc>
          <w:tcPr>
            <w:tcW w:w="600" w:type="dxa"/>
            <w:tcBorders>
              <w:top w:val="nil"/>
              <w:left w:val="nil"/>
              <w:bottom w:val="single" w:sz="4" w:space="0" w:color="auto"/>
              <w:right w:val="single" w:sz="4" w:space="0" w:color="auto"/>
            </w:tcBorders>
            <w:shd w:val="clear" w:color="auto" w:fill="auto"/>
            <w:noWrap/>
            <w:vAlign w:val="bottom"/>
          </w:tcPr>
          <w:p w:rsidR="00F3550F" w:rsidRPr="00CB0D95" w:rsidRDefault="00F3550F">
            <w:pPr>
              <w:jc w:val="center"/>
              <w:rPr>
                <w:rFonts w:ascii="Arial" w:hAnsi="Arial" w:cs="Arial"/>
                <w:sz w:val="16"/>
                <w:szCs w:val="16"/>
              </w:rPr>
            </w:pPr>
            <w:r w:rsidRPr="00CB0D95">
              <w:rPr>
                <w:rFonts w:ascii="Arial" w:hAnsi="Arial" w:cs="Arial"/>
                <w:sz w:val="16"/>
                <w:szCs w:val="16"/>
              </w:rPr>
              <w:t>3,378</w:t>
            </w:r>
          </w:p>
        </w:tc>
        <w:tc>
          <w:tcPr>
            <w:tcW w:w="760" w:type="dxa"/>
            <w:tcBorders>
              <w:top w:val="nil"/>
              <w:left w:val="nil"/>
              <w:bottom w:val="single" w:sz="4" w:space="0" w:color="auto"/>
              <w:right w:val="single" w:sz="4" w:space="0" w:color="auto"/>
            </w:tcBorders>
            <w:shd w:val="clear" w:color="auto" w:fill="auto"/>
            <w:noWrap/>
            <w:vAlign w:val="bottom"/>
          </w:tcPr>
          <w:p w:rsidR="00F3550F" w:rsidRPr="00CB0D95" w:rsidRDefault="00F3550F">
            <w:pPr>
              <w:jc w:val="center"/>
              <w:rPr>
                <w:rFonts w:ascii="Arial" w:hAnsi="Arial" w:cs="Arial"/>
                <w:sz w:val="16"/>
                <w:szCs w:val="16"/>
              </w:rPr>
            </w:pPr>
            <w:r w:rsidRPr="00CB0D95">
              <w:rPr>
                <w:rFonts w:ascii="Arial" w:hAnsi="Arial" w:cs="Arial"/>
                <w:sz w:val="16"/>
                <w:szCs w:val="16"/>
              </w:rPr>
              <w:t>1,891</w:t>
            </w:r>
          </w:p>
        </w:tc>
        <w:tc>
          <w:tcPr>
            <w:tcW w:w="760" w:type="dxa"/>
            <w:tcBorders>
              <w:top w:val="nil"/>
              <w:left w:val="nil"/>
              <w:bottom w:val="single" w:sz="4" w:space="0" w:color="auto"/>
              <w:right w:val="single" w:sz="4" w:space="0" w:color="auto"/>
            </w:tcBorders>
            <w:shd w:val="clear" w:color="auto" w:fill="auto"/>
            <w:noWrap/>
            <w:vAlign w:val="bottom"/>
          </w:tcPr>
          <w:p w:rsidR="00F3550F" w:rsidRPr="00CB0D95" w:rsidRDefault="00F3550F">
            <w:pPr>
              <w:jc w:val="center"/>
              <w:rPr>
                <w:rFonts w:ascii="Arial" w:hAnsi="Arial" w:cs="Arial"/>
                <w:sz w:val="16"/>
                <w:szCs w:val="16"/>
              </w:rPr>
            </w:pPr>
            <w:r w:rsidRPr="00CB0D95">
              <w:rPr>
                <w:rFonts w:ascii="Arial" w:hAnsi="Arial" w:cs="Arial"/>
                <w:sz w:val="16"/>
                <w:szCs w:val="16"/>
              </w:rPr>
              <w:t>1,104</w:t>
            </w:r>
          </w:p>
        </w:tc>
        <w:tc>
          <w:tcPr>
            <w:tcW w:w="700" w:type="dxa"/>
            <w:tcBorders>
              <w:top w:val="nil"/>
              <w:left w:val="nil"/>
              <w:bottom w:val="single" w:sz="4" w:space="0" w:color="auto"/>
              <w:right w:val="single" w:sz="4" w:space="0" w:color="auto"/>
            </w:tcBorders>
            <w:shd w:val="clear" w:color="auto" w:fill="auto"/>
            <w:noWrap/>
            <w:vAlign w:val="bottom"/>
          </w:tcPr>
          <w:p w:rsidR="00F3550F" w:rsidRPr="00CB0D95" w:rsidRDefault="00F3550F">
            <w:pPr>
              <w:jc w:val="center"/>
              <w:rPr>
                <w:rFonts w:ascii="Arial" w:hAnsi="Arial" w:cs="Arial"/>
                <w:sz w:val="16"/>
                <w:szCs w:val="16"/>
              </w:rPr>
            </w:pPr>
            <w:r w:rsidRPr="00CB0D95">
              <w:rPr>
                <w:rFonts w:ascii="Arial" w:hAnsi="Arial" w:cs="Arial"/>
                <w:sz w:val="16"/>
                <w:szCs w:val="16"/>
              </w:rPr>
              <w:t>2,522</w:t>
            </w:r>
          </w:p>
        </w:tc>
        <w:tc>
          <w:tcPr>
            <w:tcW w:w="880" w:type="dxa"/>
            <w:tcBorders>
              <w:top w:val="nil"/>
              <w:left w:val="nil"/>
              <w:bottom w:val="single" w:sz="4" w:space="0" w:color="auto"/>
              <w:right w:val="single" w:sz="4" w:space="0" w:color="auto"/>
            </w:tcBorders>
            <w:shd w:val="clear" w:color="auto" w:fill="auto"/>
            <w:noWrap/>
            <w:vAlign w:val="bottom"/>
          </w:tcPr>
          <w:p w:rsidR="00F3550F" w:rsidRPr="00CB0D95" w:rsidRDefault="00F3550F">
            <w:pPr>
              <w:jc w:val="center"/>
              <w:rPr>
                <w:rFonts w:ascii="Arial" w:hAnsi="Arial" w:cs="Arial"/>
                <w:sz w:val="16"/>
                <w:szCs w:val="16"/>
              </w:rPr>
            </w:pPr>
            <w:r w:rsidRPr="00CB0D95">
              <w:rPr>
                <w:rFonts w:ascii="Arial" w:hAnsi="Arial" w:cs="Arial"/>
                <w:sz w:val="16"/>
                <w:szCs w:val="16"/>
              </w:rPr>
              <w:t>2,093</w:t>
            </w:r>
          </w:p>
        </w:tc>
        <w:tc>
          <w:tcPr>
            <w:tcW w:w="880" w:type="dxa"/>
            <w:tcBorders>
              <w:top w:val="nil"/>
              <w:left w:val="nil"/>
              <w:bottom w:val="single" w:sz="4" w:space="0" w:color="auto"/>
              <w:right w:val="single" w:sz="4" w:space="0" w:color="auto"/>
            </w:tcBorders>
            <w:shd w:val="clear" w:color="auto" w:fill="auto"/>
            <w:noWrap/>
            <w:vAlign w:val="bottom"/>
          </w:tcPr>
          <w:p w:rsidR="00F3550F" w:rsidRPr="00CB0D95" w:rsidRDefault="00F3550F">
            <w:pPr>
              <w:jc w:val="center"/>
              <w:rPr>
                <w:rFonts w:ascii="Arial" w:hAnsi="Arial" w:cs="Arial"/>
                <w:sz w:val="16"/>
                <w:szCs w:val="16"/>
              </w:rPr>
            </w:pPr>
            <w:r w:rsidRPr="00CB0D95">
              <w:rPr>
                <w:rFonts w:ascii="Arial" w:hAnsi="Arial" w:cs="Arial"/>
                <w:sz w:val="16"/>
                <w:szCs w:val="16"/>
              </w:rPr>
              <w:t>0,000</w:t>
            </w:r>
          </w:p>
        </w:tc>
        <w:tc>
          <w:tcPr>
            <w:tcW w:w="880" w:type="dxa"/>
            <w:tcBorders>
              <w:top w:val="nil"/>
              <w:left w:val="nil"/>
              <w:bottom w:val="single" w:sz="4" w:space="0" w:color="auto"/>
              <w:right w:val="single" w:sz="4" w:space="0" w:color="auto"/>
            </w:tcBorders>
            <w:shd w:val="clear" w:color="auto" w:fill="auto"/>
            <w:noWrap/>
            <w:vAlign w:val="bottom"/>
          </w:tcPr>
          <w:p w:rsidR="00F3550F" w:rsidRPr="00CB0D95" w:rsidRDefault="00F3550F">
            <w:pPr>
              <w:jc w:val="center"/>
              <w:rPr>
                <w:rFonts w:ascii="Arial" w:hAnsi="Arial" w:cs="Arial"/>
                <w:sz w:val="16"/>
                <w:szCs w:val="16"/>
              </w:rPr>
            </w:pPr>
            <w:r w:rsidRPr="00CB0D95">
              <w:rPr>
                <w:rFonts w:ascii="Arial" w:hAnsi="Arial" w:cs="Arial"/>
                <w:sz w:val="16"/>
                <w:szCs w:val="16"/>
              </w:rPr>
              <w:t> </w:t>
            </w:r>
          </w:p>
        </w:tc>
      </w:tr>
      <w:tr w:rsidR="00F3550F">
        <w:trPr>
          <w:trHeight w:val="435"/>
          <w:jc w:val="center"/>
        </w:trPr>
        <w:tc>
          <w:tcPr>
            <w:tcW w:w="1078" w:type="dxa"/>
            <w:tcBorders>
              <w:top w:val="nil"/>
              <w:left w:val="single" w:sz="4" w:space="0" w:color="auto"/>
              <w:bottom w:val="single" w:sz="4" w:space="0" w:color="auto"/>
              <w:right w:val="single" w:sz="4" w:space="0" w:color="auto"/>
            </w:tcBorders>
            <w:shd w:val="clear" w:color="auto" w:fill="auto"/>
            <w:vAlign w:val="center"/>
          </w:tcPr>
          <w:p w:rsidR="00F3550F" w:rsidRDefault="00F3550F">
            <w:pPr>
              <w:rPr>
                <w:rFonts w:ascii="Arial" w:hAnsi="Arial" w:cs="Arial"/>
                <w:sz w:val="16"/>
                <w:szCs w:val="16"/>
              </w:rPr>
            </w:pPr>
            <w:r>
              <w:rPr>
                <w:rFonts w:ascii="Arial" w:hAnsi="Arial" w:cs="Arial"/>
                <w:sz w:val="16"/>
                <w:szCs w:val="16"/>
              </w:rPr>
              <w:t>9:Guayas - 1mes</w:t>
            </w:r>
          </w:p>
        </w:tc>
        <w:tc>
          <w:tcPr>
            <w:tcW w:w="701" w:type="dxa"/>
            <w:tcBorders>
              <w:top w:val="nil"/>
              <w:left w:val="nil"/>
              <w:bottom w:val="single" w:sz="4" w:space="0" w:color="auto"/>
              <w:right w:val="single" w:sz="4" w:space="0" w:color="auto"/>
            </w:tcBorders>
            <w:shd w:val="clear" w:color="auto" w:fill="auto"/>
            <w:noWrap/>
            <w:vAlign w:val="bottom"/>
          </w:tcPr>
          <w:p w:rsidR="00F3550F" w:rsidRDefault="00F3550F">
            <w:pPr>
              <w:jc w:val="center"/>
              <w:rPr>
                <w:rFonts w:ascii="Arial" w:hAnsi="Arial" w:cs="Arial"/>
                <w:sz w:val="16"/>
                <w:szCs w:val="16"/>
              </w:rPr>
            </w:pPr>
            <w:r>
              <w:rPr>
                <w:rFonts w:ascii="Arial" w:hAnsi="Arial" w:cs="Arial"/>
                <w:sz w:val="16"/>
                <w:szCs w:val="16"/>
              </w:rPr>
              <w:t>3,004</w:t>
            </w:r>
          </w:p>
        </w:tc>
        <w:tc>
          <w:tcPr>
            <w:tcW w:w="701" w:type="dxa"/>
            <w:tcBorders>
              <w:top w:val="nil"/>
              <w:left w:val="nil"/>
              <w:bottom w:val="single" w:sz="4" w:space="0" w:color="auto"/>
              <w:right w:val="single" w:sz="4" w:space="0" w:color="auto"/>
            </w:tcBorders>
            <w:shd w:val="clear" w:color="auto" w:fill="auto"/>
            <w:noWrap/>
            <w:vAlign w:val="bottom"/>
          </w:tcPr>
          <w:p w:rsidR="00F3550F" w:rsidRDefault="00F3550F">
            <w:pPr>
              <w:jc w:val="center"/>
              <w:rPr>
                <w:rFonts w:ascii="Arial" w:hAnsi="Arial" w:cs="Arial"/>
                <w:sz w:val="16"/>
                <w:szCs w:val="16"/>
              </w:rPr>
            </w:pPr>
            <w:r>
              <w:rPr>
                <w:rFonts w:ascii="Arial" w:hAnsi="Arial" w:cs="Arial"/>
                <w:sz w:val="16"/>
                <w:szCs w:val="16"/>
              </w:rPr>
              <w:t>2,423</w:t>
            </w:r>
          </w:p>
        </w:tc>
        <w:tc>
          <w:tcPr>
            <w:tcW w:w="600" w:type="dxa"/>
            <w:tcBorders>
              <w:top w:val="nil"/>
              <w:left w:val="nil"/>
              <w:bottom w:val="single" w:sz="4" w:space="0" w:color="auto"/>
              <w:right w:val="single" w:sz="4" w:space="0" w:color="auto"/>
            </w:tcBorders>
            <w:shd w:val="clear" w:color="auto" w:fill="auto"/>
            <w:noWrap/>
            <w:vAlign w:val="bottom"/>
          </w:tcPr>
          <w:p w:rsidR="00F3550F" w:rsidRPr="00CB0D95" w:rsidRDefault="00F3550F">
            <w:pPr>
              <w:jc w:val="center"/>
              <w:rPr>
                <w:rFonts w:ascii="Arial" w:hAnsi="Arial" w:cs="Arial"/>
                <w:sz w:val="16"/>
                <w:szCs w:val="16"/>
              </w:rPr>
            </w:pPr>
            <w:r w:rsidRPr="00CB0D95">
              <w:rPr>
                <w:rFonts w:ascii="Arial" w:hAnsi="Arial" w:cs="Arial"/>
                <w:sz w:val="16"/>
                <w:szCs w:val="16"/>
              </w:rPr>
              <w:t>3,745</w:t>
            </w:r>
          </w:p>
        </w:tc>
        <w:tc>
          <w:tcPr>
            <w:tcW w:w="760" w:type="dxa"/>
            <w:tcBorders>
              <w:top w:val="nil"/>
              <w:left w:val="nil"/>
              <w:bottom w:val="single" w:sz="4" w:space="0" w:color="auto"/>
              <w:right w:val="single" w:sz="4" w:space="0" w:color="auto"/>
            </w:tcBorders>
            <w:shd w:val="clear" w:color="auto" w:fill="auto"/>
            <w:noWrap/>
            <w:vAlign w:val="bottom"/>
          </w:tcPr>
          <w:p w:rsidR="00F3550F" w:rsidRPr="00CB0D95" w:rsidRDefault="00F3550F">
            <w:pPr>
              <w:jc w:val="center"/>
              <w:rPr>
                <w:rFonts w:ascii="Arial" w:hAnsi="Arial" w:cs="Arial"/>
                <w:sz w:val="16"/>
                <w:szCs w:val="16"/>
              </w:rPr>
            </w:pPr>
            <w:r w:rsidRPr="00CB0D95">
              <w:rPr>
                <w:rFonts w:ascii="Arial" w:hAnsi="Arial" w:cs="Arial"/>
                <w:sz w:val="16"/>
                <w:szCs w:val="16"/>
              </w:rPr>
              <w:t>2,526</w:t>
            </w:r>
          </w:p>
        </w:tc>
        <w:tc>
          <w:tcPr>
            <w:tcW w:w="760" w:type="dxa"/>
            <w:tcBorders>
              <w:top w:val="nil"/>
              <w:left w:val="nil"/>
              <w:bottom w:val="single" w:sz="4" w:space="0" w:color="auto"/>
              <w:right w:val="single" w:sz="4" w:space="0" w:color="auto"/>
            </w:tcBorders>
            <w:shd w:val="clear" w:color="auto" w:fill="auto"/>
            <w:noWrap/>
            <w:vAlign w:val="bottom"/>
          </w:tcPr>
          <w:p w:rsidR="00F3550F" w:rsidRPr="00CB0D95" w:rsidRDefault="00F3550F">
            <w:pPr>
              <w:jc w:val="center"/>
              <w:rPr>
                <w:rFonts w:ascii="Arial" w:hAnsi="Arial" w:cs="Arial"/>
                <w:sz w:val="16"/>
                <w:szCs w:val="16"/>
              </w:rPr>
            </w:pPr>
            <w:r w:rsidRPr="00CB0D95">
              <w:rPr>
                <w:rFonts w:ascii="Arial" w:hAnsi="Arial" w:cs="Arial"/>
                <w:sz w:val="16"/>
                <w:szCs w:val="16"/>
              </w:rPr>
              <w:t>1,741</w:t>
            </w:r>
          </w:p>
        </w:tc>
        <w:tc>
          <w:tcPr>
            <w:tcW w:w="700" w:type="dxa"/>
            <w:tcBorders>
              <w:top w:val="nil"/>
              <w:left w:val="nil"/>
              <w:bottom w:val="single" w:sz="4" w:space="0" w:color="auto"/>
              <w:right w:val="single" w:sz="4" w:space="0" w:color="auto"/>
            </w:tcBorders>
            <w:shd w:val="clear" w:color="auto" w:fill="auto"/>
            <w:noWrap/>
            <w:vAlign w:val="bottom"/>
          </w:tcPr>
          <w:p w:rsidR="00F3550F" w:rsidRPr="00CB0D95" w:rsidRDefault="00F3550F">
            <w:pPr>
              <w:jc w:val="center"/>
              <w:rPr>
                <w:rFonts w:ascii="Arial" w:hAnsi="Arial" w:cs="Arial"/>
                <w:sz w:val="16"/>
                <w:szCs w:val="16"/>
              </w:rPr>
            </w:pPr>
            <w:r w:rsidRPr="00CB0D95">
              <w:rPr>
                <w:rFonts w:ascii="Arial" w:hAnsi="Arial" w:cs="Arial"/>
                <w:sz w:val="16"/>
                <w:szCs w:val="16"/>
              </w:rPr>
              <w:t>3,154</w:t>
            </w:r>
          </w:p>
        </w:tc>
        <w:tc>
          <w:tcPr>
            <w:tcW w:w="880" w:type="dxa"/>
            <w:tcBorders>
              <w:top w:val="nil"/>
              <w:left w:val="nil"/>
              <w:bottom w:val="single" w:sz="4" w:space="0" w:color="auto"/>
              <w:right w:val="single" w:sz="4" w:space="0" w:color="auto"/>
            </w:tcBorders>
            <w:shd w:val="clear" w:color="auto" w:fill="auto"/>
            <w:noWrap/>
            <w:vAlign w:val="bottom"/>
          </w:tcPr>
          <w:p w:rsidR="00F3550F" w:rsidRPr="00CB0D95" w:rsidRDefault="00F3550F">
            <w:pPr>
              <w:jc w:val="center"/>
              <w:rPr>
                <w:rFonts w:ascii="Arial" w:hAnsi="Arial" w:cs="Arial"/>
                <w:sz w:val="16"/>
                <w:szCs w:val="16"/>
              </w:rPr>
            </w:pPr>
            <w:r w:rsidRPr="00CB0D95">
              <w:rPr>
                <w:rFonts w:ascii="Arial" w:hAnsi="Arial" w:cs="Arial"/>
                <w:sz w:val="16"/>
                <w:szCs w:val="16"/>
              </w:rPr>
              <w:t>2,695</w:t>
            </w:r>
          </w:p>
        </w:tc>
        <w:tc>
          <w:tcPr>
            <w:tcW w:w="880" w:type="dxa"/>
            <w:tcBorders>
              <w:top w:val="nil"/>
              <w:left w:val="nil"/>
              <w:bottom w:val="single" w:sz="4" w:space="0" w:color="auto"/>
              <w:right w:val="single" w:sz="4" w:space="0" w:color="auto"/>
            </w:tcBorders>
            <w:shd w:val="clear" w:color="auto" w:fill="auto"/>
            <w:noWrap/>
            <w:vAlign w:val="bottom"/>
          </w:tcPr>
          <w:p w:rsidR="00F3550F" w:rsidRPr="00CB0D95" w:rsidRDefault="00F3550F">
            <w:pPr>
              <w:jc w:val="center"/>
              <w:rPr>
                <w:rFonts w:ascii="Arial" w:hAnsi="Arial" w:cs="Arial"/>
                <w:sz w:val="16"/>
                <w:szCs w:val="16"/>
              </w:rPr>
            </w:pPr>
            <w:r w:rsidRPr="00CB0D95">
              <w:rPr>
                <w:rFonts w:ascii="Arial" w:hAnsi="Arial" w:cs="Arial"/>
                <w:sz w:val="16"/>
                <w:szCs w:val="16"/>
              </w:rPr>
              <w:t>0,646</w:t>
            </w:r>
            <w:r w:rsidR="00CB0D95" w:rsidRPr="00CB0D95">
              <w:rPr>
                <w:rFonts w:ascii="Arial" w:hAnsi="Arial" w:cs="Arial"/>
                <w:sz w:val="16"/>
                <w:szCs w:val="16"/>
              </w:rPr>
              <w:t>*</w:t>
            </w:r>
          </w:p>
        </w:tc>
        <w:tc>
          <w:tcPr>
            <w:tcW w:w="880" w:type="dxa"/>
            <w:tcBorders>
              <w:top w:val="nil"/>
              <w:left w:val="nil"/>
              <w:bottom w:val="single" w:sz="4" w:space="0" w:color="auto"/>
              <w:right w:val="single" w:sz="4" w:space="0" w:color="auto"/>
            </w:tcBorders>
            <w:shd w:val="clear" w:color="auto" w:fill="auto"/>
            <w:noWrap/>
            <w:vAlign w:val="bottom"/>
          </w:tcPr>
          <w:p w:rsidR="00F3550F" w:rsidRPr="00CB0D95" w:rsidRDefault="00F3550F">
            <w:pPr>
              <w:jc w:val="center"/>
              <w:rPr>
                <w:rFonts w:ascii="Arial" w:hAnsi="Arial" w:cs="Arial"/>
                <w:sz w:val="16"/>
                <w:szCs w:val="16"/>
              </w:rPr>
            </w:pPr>
            <w:r w:rsidRPr="00CB0D95">
              <w:rPr>
                <w:rFonts w:ascii="Arial" w:hAnsi="Arial" w:cs="Arial"/>
                <w:sz w:val="16"/>
                <w:szCs w:val="16"/>
              </w:rPr>
              <w:t>0,000</w:t>
            </w:r>
          </w:p>
        </w:tc>
      </w:tr>
      <w:tr w:rsidR="00F3550F">
        <w:trPr>
          <w:trHeight w:val="255"/>
          <w:jc w:val="center"/>
        </w:trPr>
        <w:tc>
          <w:tcPr>
            <w:tcW w:w="3840" w:type="dxa"/>
            <w:gridSpan w:val="5"/>
            <w:tcBorders>
              <w:top w:val="nil"/>
              <w:left w:val="nil"/>
              <w:bottom w:val="nil"/>
              <w:right w:val="nil"/>
            </w:tcBorders>
            <w:shd w:val="clear" w:color="auto" w:fill="auto"/>
            <w:noWrap/>
            <w:vAlign w:val="bottom"/>
          </w:tcPr>
          <w:p w:rsidR="00F3550F" w:rsidRDefault="00CB0D95" w:rsidP="007C1B5C">
            <w:pPr>
              <w:spacing w:line="360" w:lineRule="auto"/>
              <w:rPr>
                <w:rFonts w:ascii="Arial" w:hAnsi="Arial" w:cs="Arial"/>
                <w:i/>
                <w:iCs/>
                <w:sz w:val="20"/>
                <w:szCs w:val="20"/>
              </w:rPr>
              <w:pPrChange w:id="962" w:author="Pamela Crow" w:date="2007-01-25T22:20:00Z">
                <w:pPr/>
              </w:pPrChange>
            </w:pPr>
            <w:r>
              <w:rPr>
                <w:rFonts w:ascii="Arial" w:hAnsi="Arial" w:cs="Arial"/>
                <w:i/>
                <w:iCs/>
                <w:sz w:val="20"/>
                <w:szCs w:val="20"/>
              </w:rPr>
              <w:t>* indica que entre ellos son muy similares</w:t>
            </w:r>
          </w:p>
        </w:tc>
        <w:tc>
          <w:tcPr>
            <w:tcW w:w="760" w:type="dxa"/>
            <w:tcBorders>
              <w:top w:val="nil"/>
              <w:left w:val="nil"/>
              <w:bottom w:val="nil"/>
              <w:right w:val="nil"/>
            </w:tcBorders>
            <w:shd w:val="clear" w:color="auto" w:fill="auto"/>
            <w:noWrap/>
            <w:vAlign w:val="bottom"/>
          </w:tcPr>
          <w:p w:rsidR="00F3550F" w:rsidRDefault="00F3550F" w:rsidP="007C1B5C">
            <w:pPr>
              <w:spacing w:line="360" w:lineRule="auto"/>
              <w:rPr>
                <w:rFonts w:ascii="Arial" w:hAnsi="Arial" w:cs="Arial"/>
                <w:sz w:val="20"/>
                <w:szCs w:val="20"/>
              </w:rPr>
              <w:pPrChange w:id="963" w:author="Pamela Crow" w:date="2007-01-25T22:20:00Z">
                <w:pPr/>
              </w:pPrChange>
            </w:pPr>
          </w:p>
        </w:tc>
        <w:tc>
          <w:tcPr>
            <w:tcW w:w="700" w:type="dxa"/>
            <w:tcBorders>
              <w:top w:val="nil"/>
              <w:left w:val="nil"/>
              <w:bottom w:val="nil"/>
              <w:right w:val="nil"/>
            </w:tcBorders>
            <w:shd w:val="clear" w:color="auto" w:fill="auto"/>
            <w:noWrap/>
            <w:vAlign w:val="bottom"/>
          </w:tcPr>
          <w:p w:rsidR="00F3550F" w:rsidRDefault="00F3550F" w:rsidP="007C1B5C">
            <w:pPr>
              <w:spacing w:line="360" w:lineRule="auto"/>
              <w:rPr>
                <w:rFonts w:ascii="Arial" w:hAnsi="Arial" w:cs="Arial"/>
                <w:sz w:val="20"/>
                <w:szCs w:val="20"/>
              </w:rPr>
              <w:pPrChange w:id="964" w:author="Pamela Crow" w:date="2007-01-25T22:20:00Z">
                <w:pPr/>
              </w:pPrChange>
            </w:pPr>
          </w:p>
        </w:tc>
        <w:tc>
          <w:tcPr>
            <w:tcW w:w="880" w:type="dxa"/>
            <w:tcBorders>
              <w:top w:val="nil"/>
              <w:left w:val="nil"/>
              <w:bottom w:val="nil"/>
              <w:right w:val="nil"/>
            </w:tcBorders>
            <w:shd w:val="clear" w:color="auto" w:fill="auto"/>
            <w:noWrap/>
            <w:vAlign w:val="bottom"/>
          </w:tcPr>
          <w:p w:rsidR="00F3550F" w:rsidRDefault="00F3550F" w:rsidP="007C1B5C">
            <w:pPr>
              <w:spacing w:line="360" w:lineRule="auto"/>
              <w:rPr>
                <w:rFonts w:ascii="Arial" w:hAnsi="Arial" w:cs="Arial"/>
                <w:sz w:val="20"/>
                <w:szCs w:val="20"/>
              </w:rPr>
              <w:pPrChange w:id="965" w:author="Pamela Crow" w:date="2007-01-25T22:20:00Z">
                <w:pPr/>
              </w:pPrChange>
            </w:pPr>
          </w:p>
        </w:tc>
        <w:tc>
          <w:tcPr>
            <w:tcW w:w="880" w:type="dxa"/>
            <w:tcBorders>
              <w:top w:val="nil"/>
              <w:left w:val="nil"/>
              <w:bottom w:val="nil"/>
              <w:right w:val="nil"/>
            </w:tcBorders>
            <w:shd w:val="clear" w:color="auto" w:fill="auto"/>
            <w:noWrap/>
            <w:vAlign w:val="bottom"/>
          </w:tcPr>
          <w:p w:rsidR="00F3550F" w:rsidRDefault="00F3550F" w:rsidP="007C1B5C">
            <w:pPr>
              <w:spacing w:line="360" w:lineRule="auto"/>
              <w:rPr>
                <w:rFonts w:ascii="Arial" w:hAnsi="Arial" w:cs="Arial"/>
                <w:sz w:val="20"/>
                <w:szCs w:val="20"/>
              </w:rPr>
              <w:pPrChange w:id="966" w:author="Pamela Crow" w:date="2007-01-25T22:20:00Z">
                <w:pPr/>
              </w:pPrChange>
            </w:pPr>
          </w:p>
        </w:tc>
        <w:tc>
          <w:tcPr>
            <w:tcW w:w="880" w:type="dxa"/>
            <w:tcBorders>
              <w:top w:val="nil"/>
              <w:left w:val="nil"/>
              <w:bottom w:val="nil"/>
              <w:right w:val="nil"/>
            </w:tcBorders>
            <w:shd w:val="clear" w:color="auto" w:fill="auto"/>
            <w:noWrap/>
            <w:vAlign w:val="bottom"/>
          </w:tcPr>
          <w:p w:rsidR="00F3550F" w:rsidRDefault="00F3550F" w:rsidP="007C1B5C">
            <w:pPr>
              <w:spacing w:line="360" w:lineRule="auto"/>
              <w:rPr>
                <w:rFonts w:ascii="Arial" w:hAnsi="Arial" w:cs="Arial"/>
                <w:sz w:val="20"/>
                <w:szCs w:val="20"/>
              </w:rPr>
              <w:pPrChange w:id="967" w:author="Pamela Crow" w:date="2007-01-25T22:20:00Z">
                <w:pPr/>
              </w:pPrChange>
            </w:pPr>
          </w:p>
        </w:tc>
      </w:tr>
    </w:tbl>
    <w:p w:rsidR="007C1B5C" w:rsidRDefault="007C1B5C" w:rsidP="007C1B5C">
      <w:pPr>
        <w:numPr>
          <w:ins w:id="968" w:author="Pamela Crow" w:date="2007-01-25T22:20:00Z"/>
        </w:numPr>
        <w:spacing w:line="360" w:lineRule="auto"/>
        <w:jc w:val="center"/>
        <w:rPr>
          <w:ins w:id="969" w:author="Pamela Crow" w:date="2007-01-25T22:20:00Z"/>
          <w:rFonts w:ascii="Arial" w:hAnsi="Arial" w:cs="Arial"/>
          <w:bCs/>
          <w:iCs/>
          <w:sz w:val="20"/>
          <w:szCs w:val="20"/>
        </w:rPr>
        <w:pPrChange w:id="970" w:author="Pamela Crow" w:date="2007-01-25T22:20:00Z">
          <w:pPr>
            <w:spacing w:line="480" w:lineRule="auto"/>
            <w:jc w:val="center"/>
          </w:pPr>
        </w:pPrChange>
      </w:pPr>
    </w:p>
    <w:p w:rsidR="003F49FE" w:rsidRPr="007C1B5C" w:rsidRDefault="003F49FE" w:rsidP="007C1B5C">
      <w:pPr>
        <w:spacing w:line="360" w:lineRule="auto"/>
        <w:jc w:val="center"/>
        <w:rPr>
          <w:rFonts w:ascii="Arial" w:hAnsi="Arial" w:cs="Arial"/>
          <w:bCs/>
          <w:iCs/>
          <w:sz w:val="22"/>
          <w:szCs w:val="22"/>
          <w:rPrChange w:id="971" w:author="Pamela Crow" w:date="2007-01-25T22:20:00Z">
            <w:rPr>
              <w:rFonts w:ascii="Arial" w:hAnsi="Arial" w:cs="Arial"/>
              <w:bCs/>
              <w:iCs/>
              <w:sz w:val="20"/>
              <w:szCs w:val="20"/>
            </w:rPr>
          </w:rPrChange>
        </w:rPr>
        <w:pPrChange w:id="972" w:author="Pamela Crow" w:date="2007-01-25T22:20:00Z">
          <w:pPr>
            <w:spacing w:line="480" w:lineRule="auto"/>
            <w:jc w:val="center"/>
          </w:pPr>
        </w:pPrChange>
      </w:pPr>
      <w:r w:rsidRPr="007C1B5C">
        <w:rPr>
          <w:rFonts w:ascii="Arial" w:hAnsi="Arial" w:cs="Arial"/>
          <w:bCs/>
          <w:iCs/>
          <w:sz w:val="22"/>
          <w:szCs w:val="22"/>
          <w:rPrChange w:id="973" w:author="Pamela Crow" w:date="2007-01-25T22:20:00Z">
            <w:rPr>
              <w:rFonts w:ascii="Arial" w:hAnsi="Arial" w:cs="Arial"/>
              <w:bCs/>
              <w:iCs/>
              <w:sz w:val="20"/>
              <w:szCs w:val="20"/>
            </w:rPr>
          </w:rPrChange>
        </w:rPr>
        <w:t>Fuente: CIBE – ESPOL    Autor: Pamela Crow</w:t>
      </w:r>
    </w:p>
    <w:p w:rsidR="00013B01" w:rsidDel="007C1B5C" w:rsidRDefault="00013B01" w:rsidP="00CB7357">
      <w:pPr>
        <w:rPr>
          <w:del w:id="974" w:author="Pamela Crow" w:date="2007-01-25T22:20:00Z"/>
          <w:rFonts w:ascii="Arial" w:hAnsi="Arial" w:cs="Arial"/>
          <w:b/>
          <w:i/>
        </w:rPr>
      </w:pPr>
    </w:p>
    <w:p w:rsidR="00983989" w:rsidDel="00D15CB5" w:rsidRDefault="00983989" w:rsidP="008B6541">
      <w:pPr>
        <w:spacing w:line="480" w:lineRule="auto"/>
        <w:jc w:val="both"/>
        <w:rPr>
          <w:del w:id="975" w:author="Pamela Crow" w:date="2007-01-22T19:21:00Z"/>
          <w:rFonts w:ascii="Arial" w:hAnsi="Arial" w:cs="Arial"/>
        </w:rPr>
      </w:pPr>
    </w:p>
    <w:p w:rsidR="008B6541" w:rsidRDefault="008B6541" w:rsidP="008B6541">
      <w:pPr>
        <w:spacing w:line="480" w:lineRule="auto"/>
        <w:jc w:val="both"/>
        <w:rPr>
          <w:rFonts w:ascii="Arial" w:hAnsi="Arial" w:cs="Arial"/>
        </w:rPr>
      </w:pPr>
      <w:r>
        <w:rPr>
          <w:rFonts w:ascii="Arial" w:hAnsi="Arial" w:cs="Arial"/>
        </w:rPr>
        <w:t xml:space="preserve">Se Observa en el </w:t>
      </w:r>
      <w:r w:rsidRPr="008051C2">
        <w:rPr>
          <w:rFonts w:ascii="Arial" w:hAnsi="Arial" w:cs="Arial"/>
          <w:b/>
          <w:i/>
        </w:rPr>
        <w:t>Gráfico 4.</w:t>
      </w:r>
      <w:del w:id="976" w:author="Pamela Crow" w:date="2007-01-26T10:09:00Z">
        <w:r w:rsidR="00F7392F" w:rsidDel="00EB0D50">
          <w:rPr>
            <w:rFonts w:ascii="Arial" w:hAnsi="Arial" w:cs="Arial"/>
            <w:b/>
            <w:i/>
          </w:rPr>
          <w:delText>42</w:delText>
        </w:r>
        <w:r w:rsidDel="00EB0D50">
          <w:rPr>
            <w:rFonts w:ascii="Arial" w:hAnsi="Arial" w:cs="Arial"/>
          </w:rPr>
          <w:delText xml:space="preserve"> </w:delText>
        </w:r>
      </w:del>
      <w:ins w:id="977" w:author="Pamela Crow" w:date="2007-01-26T10:09:00Z">
        <w:r w:rsidR="00EB0D50">
          <w:rPr>
            <w:rFonts w:ascii="Arial" w:hAnsi="Arial" w:cs="Arial"/>
            <w:b/>
            <w:i/>
          </w:rPr>
          <w:t>43</w:t>
        </w:r>
        <w:r w:rsidR="00EB0D50">
          <w:rPr>
            <w:rFonts w:ascii="Arial" w:hAnsi="Arial" w:cs="Arial"/>
          </w:rPr>
          <w:t xml:space="preserve"> </w:t>
        </w:r>
      </w:ins>
      <w:r>
        <w:rPr>
          <w:rFonts w:ascii="Arial" w:hAnsi="Arial" w:cs="Arial"/>
        </w:rPr>
        <w:t xml:space="preserve">el dendograma </w:t>
      </w:r>
      <w:r w:rsidR="00F54E0D">
        <w:rPr>
          <w:rFonts w:ascii="Arial" w:hAnsi="Arial" w:cs="Arial"/>
        </w:rPr>
        <w:t>para las variables “</w:t>
      </w:r>
      <w:r w:rsidR="00D1694F" w:rsidRPr="00453704">
        <w:rPr>
          <w:rFonts w:ascii="Arial" w:hAnsi="Arial" w:cs="Arial"/>
          <w:i/>
        </w:rPr>
        <w:t>microbiológicos</w:t>
      </w:r>
      <w:r w:rsidR="00F54E0D">
        <w:rPr>
          <w:rFonts w:ascii="Arial" w:hAnsi="Arial" w:cs="Arial"/>
          <w:i/>
        </w:rPr>
        <w:t xml:space="preserve">”, </w:t>
      </w:r>
      <w:r w:rsidR="00F54E0D" w:rsidRPr="00F54E0D">
        <w:rPr>
          <w:rFonts w:ascii="Arial" w:hAnsi="Arial" w:cs="Arial"/>
        </w:rPr>
        <w:t>en los casos:</w:t>
      </w:r>
      <w:r w:rsidR="00F54E0D">
        <w:rPr>
          <w:rFonts w:ascii="Arial" w:hAnsi="Arial" w:cs="Arial"/>
          <w:i/>
        </w:rPr>
        <w:t xml:space="preserve"> </w:t>
      </w:r>
      <w:r w:rsidR="00A43480" w:rsidRPr="00A43480">
        <w:rPr>
          <w:rFonts w:ascii="Arial" w:hAnsi="Arial" w:cs="Arial"/>
          <w:i/>
        </w:rPr>
        <w:t>u</w:t>
      </w:r>
      <w:r w:rsidR="00D820C6" w:rsidRPr="00A43480">
        <w:rPr>
          <w:rFonts w:ascii="Arial" w:hAnsi="Arial" w:cs="Arial"/>
          <w:i/>
        </w:rPr>
        <w:t>bicación</w:t>
      </w:r>
      <w:r w:rsidR="00453704" w:rsidRPr="00A43480">
        <w:rPr>
          <w:rFonts w:ascii="Arial" w:hAnsi="Arial" w:cs="Arial"/>
          <w:i/>
        </w:rPr>
        <w:t xml:space="preserve"> -</w:t>
      </w:r>
      <w:r w:rsidRPr="00A43480">
        <w:rPr>
          <w:rFonts w:ascii="Arial" w:hAnsi="Arial" w:cs="Arial"/>
          <w:i/>
        </w:rPr>
        <w:t xml:space="preserve"> meses de preparación</w:t>
      </w:r>
      <w:r w:rsidRPr="00453704">
        <w:rPr>
          <w:rFonts w:ascii="Arial" w:hAnsi="Arial" w:cs="Arial"/>
        </w:rPr>
        <w:t>. Este se divide en dos</w:t>
      </w:r>
      <w:r>
        <w:rPr>
          <w:rFonts w:ascii="Arial" w:hAnsi="Arial" w:cs="Arial"/>
        </w:rPr>
        <w:t xml:space="preserve"> conglomerados claramente diferenciados con una disimilaridad de 25</w:t>
      </w:r>
      <w:ins w:id="978" w:author="Pamela Crow" w:date="2007-01-22T18:57:00Z">
        <w:r w:rsidR="00D2119C">
          <w:rPr>
            <w:rFonts w:ascii="Arial" w:hAnsi="Arial" w:cs="Arial"/>
          </w:rPr>
          <w:t>%</w:t>
        </w:r>
      </w:ins>
      <w:r>
        <w:rPr>
          <w:rFonts w:ascii="Arial" w:hAnsi="Arial" w:cs="Arial"/>
        </w:rPr>
        <w:t xml:space="preserve"> para cada caso.</w:t>
      </w:r>
    </w:p>
    <w:p w:rsidR="00F7392F" w:rsidRDefault="00F7392F" w:rsidP="003F49FE">
      <w:pPr>
        <w:spacing w:line="360" w:lineRule="auto"/>
        <w:jc w:val="center"/>
        <w:rPr>
          <w:rFonts w:ascii="Arial" w:hAnsi="Arial" w:cs="Arial"/>
          <w:b/>
        </w:rPr>
      </w:pPr>
    </w:p>
    <w:p w:rsidR="003F49FE" w:rsidRPr="003F49FE" w:rsidRDefault="003F49FE" w:rsidP="003F49FE">
      <w:pPr>
        <w:spacing w:line="360" w:lineRule="auto"/>
        <w:jc w:val="center"/>
        <w:rPr>
          <w:rFonts w:ascii="Arial" w:hAnsi="Arial" w:cs="Arial"/>
          <w:b/>
        </w:rPr>
      </w:pPr>
      <w:r w:rsidRPr="003F49FE">
        <w:rPr>
          <w:rFonts w:ascii="Arial" w:hAnsi="Arial" w:cs="Arial"/>
          <w:b/>
        </w:rPr>
        <w:t>Gráfico 4</w:t>
      </w:r>
      <w:r w:rsidR="00F7392F">
        <w:rPr>
          <w:rFonts w:ascii="Arial" w:hAnsi="Arial" w:cs="Arial"/>
          <w:b/>
        </w:rPr>
        <w:t>.</w:t>
      </w:r>
      <w:del w:id="979" w:author="Pamela Crow" w:date="2007-01-26T10:02:00Z">
        <w:r w:rsidR="00F7392F" w:rsidDel="005871AE">
          <w:rPr>
            <w:rFonts w:ascii="Arial" w:hAnsi="Arial" w:cs="Arial"/>
            <w:b/>
          </w:rPr>
          <w:delText>42</w:delText>
        </w:r>
      </w:del>
      <w:ins w:id="980" w:author="Pamela Crow" w:date="2007-01-26T10:02:00Z">
        <w:r w:rsidR="005871AE">
          <w:rPr>
            <w:rFonts w:ascii="Arial" w:hAnsi="Arial" w:cs="Arial"/>
            <w:b/>
          </w:rPr>
          <w:t>43</w:t>
        </w:r>
      </w:ins>
    </w:p>
    <w:p w:rsidR="003F49FE" w:rsidRDefault="00D820C6" w:rsidP="003F49FE">
      <w:pPr>
        <w:spacing w:line="360" w:lineRule="auto"/>
        <w:jc w:val="center"/>
        <w:rPr>
          <w:rFonts w:ascii="Arial" w:hAnsi="Arial" w:cs="Arial"/>
          <w:b/>
        </w:rPr>
      </w:pPr>
      <w:r>
        <w:rPr>
          <w:rFonts w:ascii="Arial" w:hAnsi="Arial" w:cs="Arial"/>
          <w:b/>
        </w:rPr>
        <w:t>Ubicación</w:t>
      </w:r>
      <w:r w:rsidR="003F49FE" w:rsidRPr="00145828">
        <w:rPr>
          <w:rFonts w:ascii="Arial" w:hAnsi="Arial" w:cs="Arial"/>
          <w:b/>
        </w:rPr>
        <w:t xml:space="preserve"> </w:t>
      </w:r>
      <w:r w:rsidR="00A43480">
        <w:rPr>
          <w:rFonts w:ascii="Arial" w:hAnsi="Arial" w:cs="Arial"/>
          <w:b/>
        </w:rPr>
        <w:t>-</w:t>
      </w:r>
      <w:r w:rsidR="003F49FE" w:rsidRPr="00145828">
        <w:rPr>
          <w:rFonts w:ascii="Arial" w:hAnsi="Arial" w:cs="Arial"/>
          <w:b/>
        </w:rPr>
        <w:t xml:space="preserve">  </w:t>
      </w:r>
      <w:r w:rsidR="003F49FE">
        <w:rPr>
          <w:rFonts w:ascii="Arial" w:hAnsi="Arial" w:cs="Arial"/>
          <w:b/>
        </w:rPr>
        <w:t>Meses de Preparación</w:t>
      </w:r>
      <w:r w:rsidR="003F49FE" w:rsidRPr="00145828">
        <w:rPr>
          <w:rFonts w:ascii="Arial" w:hAnsi="Arial" w:cs="Arial"/>
          <w:b/>
        </w:rPr>
        <w:t xml:space="preserve">: </w:t>
      </w:r>
      <w:r w:rsidR="0000104C">
        <w:rPr>
          <w:rFonts w:ascii="Arial" w:hAnsi="Arial" w:cs="Arial"/>
          <w:b/>
        </w:rPr>
        <w:t>Microbiológicos</w:t>
      </w:r>
    </w:p>
    <w:p w:rsidR="00F7392F" w:rsidRDefault="00F7392F" w:rsidP="003F49FE">
      <w:pPr>
        <w:spacing w:line="360" w:lineRule="auto"/>
        <w:jc w:val="center"/>
        <w:rPr>
          <w:ins w:id="981" w:author="Pamela Crow" w:date="2007-01-25T22:20:00Z"/>
          <w:rFonts w:ascii="Arial" w:hAnsi="Arial" w:cs="Arial"/>
          <w:b/>
        </w:rPr>
      </w:pPr>
      <w:r>
        <w:rPr>
          <w:rFonts w:ascii="Arial" w:hAnsi="Arial" w:cs="Arial"/>
          <w:b/>
        </w:rPr>
        <w:t>Dendograma</w:t>
      </w:r>
    </w:p>
    <w:p w:rsidR="007C1B5C" w:rsidRPr="00145828" w:rsidRDefault="007C1B5C" w:rsidP="003F49FE">
      <w:pPr>
        <w:numPr>
          <w:ins w:id="982" w:author="Pamela Crow" w:date="2007-01-25T22:20:00Z"/>
        </w:numPr>
        <w:spacing w:line="360" w:lineRule="auto"/>
        <w:jc w:val="center"/>
        <w:rPr>
          <w:rFonts w:ascii="Arial" w:hAnsi="Arial" w:cs="Arial"/>
          <w:b/>
        </w:rPr>
      </w:pPr>
    </w:p>
    <w:p w:rsidR="00D1694F" w:rsidRDefault="00FF436D" w:rsidP="00CB7357">
      <w:pPr>
        <w:rPr>
          <w:rFonts w:ascii="Arial" w:hAnsi="Arial" w:cs="Arial"/>
          <w:b/>
          <w:i/>
        </w:rPr>
      </w:pPr>
      <w:r>
        <w:rPr>
          <w:noProof/>
        </w:rPr>
        <w:pict>
          <v:shape id="_x0000_s1193" type="#_x0000_t202" style="position:absolute;margin-left:84.05pt;margin-top:100.35pt;width:27pt;height:9pt;z-index:251653120" stroked="f">
            <v:textbox>
              <w:txbxContent>
                <w:p w:rsidR="005546CD" w:rsidRDefault="005546CD"/>
              </w:txbxContent>
            </v:textbox>
          </v:shape>
        </w:pict>
      </w:r>
      <w:r w:rsidR="00453704">
        <w:rPr>
          <w:rFonts w:ascii="Arial" w:hAnsi="Arial" w:cs="Arial"/>
          <w:noProof/>
        </w:rPr>
        <w:pict>
          <v:shape id="_x0000_s1190" type="#_x0000_t202" style="position:absolute;margin-left:198pt;margin-top:114.45pt;width:18pt;height:18pt;z-index:251652096" filled="f" stroked="f">
            <v:textbox style="mso-next-textbox:#_x0000_s1190">
              <w:txbxContent>
                <w:p w:rsidR="005546CD" w:rsidRPr="00A43480" w:rsidRDefault="005546CD" w:rsidP="00453704">
                  <w:r w:rsidRPr="00A43480">
                    <w:t>3</w:t>
                  </w:r>
                </w:p>
              </w:txbxContent>
            </v:textbox>
          </v:shape>
        </w:pict>
      </w:r>
      <w:r w:rsidR="00453704">
        <w:rPr>
          <w:rFonts w:ascii="Arial" w:hAnsi="Arial" w:cs="Arial"/>
          <w:noProof/>
        </w:rPr>
        <w:pict>
          <v:shape id="_x0000_s1162" type="#_x0000_t202" style="position:absolute;margin-left:176.1pt;margin-top:57.05pt;width:18pt;height:18pt;z-index:251631616" filled="f" stroked="f">
            <v:textbox style="mso-next-textbox:#_x0000_s1162">
              <w:txbxContent>
                <w:p w:rsidR="005546CD" w:rsidRPr="00A43480" w:rsidRDefault="005546CD" w:rsidP="00C15F0E">
                  <w:r w:rsidRPr="00A43480">
                    <w:t>1</w:t>
                  </w:r>
                </w:p>
              </w:txbxContent>
            </v:textbox>
          </v:shape>
        </w:pict>
      </w:r>
      <w:r w:rsidR="00453704">
        <w:rPr>
          <w:rFonts w:ascii="Arial" w:hAnsi="Arial" w:cs="Arial"/>
          <w:b/>
          <w:i/>
          <w:noProof/>
        </w:rPr>
        <w:pict>
          <v:line id="_x0000_s1161" style="position:absolute;z-index:251630592" from="247.3pt,5.1pt" to="247.3pt,158.1pt">
            <v:stroke dashstyle="dash"/>
          </v:line>
        </w:pict>
      </w:r>
      <w:r w:rsidR="00453704">
        <w:rPr>
          <w:rFonts w:ascii="Arial" w:hAnsi="Arial" w:cs="Arial"/>
          <w:noProof/>
        </w:rPr>
        <w:pict>
          <v:shape id="_x0000_s1189" type="#_x0000_t202" style="position:absolute;margin-left:8.15pt;margin-top:4.25pt;width:99pt;height:27.85pt;z-index:251651072" stroked="f">
            <v:textbox style="mso-next-textbox:#_x0000_s1189">
              <w:txbxContent>
                <w:p w:rsidR="005546CD" w:rsidRPr="005A1A54" w:rsidRDefault="005546CD" w:rsidP="00453704">
                  <w:pPr>
                    <w:jc w:val="center"/>
                    <w:rPr>
                      <w:b/>
                      <w:sz w:val="18"/>
                      <w:szCs w:val="18"/>
                    </w:rPr>
                  </w:pPr>
                  <w:r>
                    <w:rPr>
                      <w:b/>
                      <w:sz w:val="18"/>
                      <w:szCs w:val="18"/>
                    </w:rPr>
                    <w:t>Ubicación</w:t>
                  </w:r>
                  <w:r w:rsidRPr="005A1A54">
                    <w:rPr>
                      <w:b/>
                      <w:sz w:val="18"/>
                      <w:szCs w:val="18"/>
                    </w:rPr>
                    <w:t xml:space="preserve"> </w:t>
                  </w:r>
                  <w:r>
                    <w:rPr>
                      <w:b/>
                      <w:sz w:val="18"/>
                      <w:szCs w:val="18"/>
                    </w:rPr>
                    <w:t>-</w:t>
                  </w:r>
                  <w:r w:rsidRPr="005A1A54">
                    <w:rPr>
                      <w:b/>
                      <w:sz w:val="18"/>
                      <w:szCs w:val="18"/>
                    </w:rPr>
                    <w:t xml:space="preserve"> </w:t>
                  </w:r>
                  <w:r>
                    <w:rPr>
                      <w:b/>
                      <w:sz w:val="18"/>
                      <w:szCs w:val="18"/>
                    </w:rPr>
                    <w:t>meses de preparación</w:t>
                  </w:r>
                </w:p>
              </w:txbxContent>
            </v:textbox>
          </v:shape>
        </w:pict>
      </w:r>
      <w:r w:rsidR="00C15F0E">
        <w:rPr>
          <w:rFonts w:ascii="Arial" w:hAnsi="Arial" w:cs="Arial"/>
          <w:noProof/>
        </w:rPr>
        <w:pict>
          <v:shape id="_x0000_s1163" type="#_x0000_t202" style="position:absolute;margin-left:136.85pt;margin-top:90pt;width:18pt;height:18pt;z-index:251632640" filled="f" stroked="f">
            <v:textbox style="mso-next-textbox:#_x0000_s1163">
              <w:txbxContent>
                <w:p w:rsidR="005546CD" w:rsidRPr="00A43480" w:rsidRDefault="005546CD" w:rsidP="00C15F0E">
                  <w:r w:rsidRPr="00A43480">
                    <w:t>2</w:t>
                  </w:r>
                </w:p>
              </w:txbxContent>
            </v:textbox>
          </v:shape>
        </w:pict>
      </w:r>
      <w:r w:rsidR="00057673">
        <w:rPr>
          <w:rFonts w:ascii="Arial" w:hAnsi="Arial" w:cs="Arial"/>
          <w:b/>
          <w:i/>
          <w:noProof/>
        </w:rPr>
        <w:drawing>
          <wp:inline distT="0" distB="0" distL="0" distR="0">
            <wp:extent cx="5391150" cy="1981200"/>
            <wp:effectExtent l="1905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8"/>
                    <a:srcRect/>
                    <a:stretch>
                      <a:fillRect/>
                    </a:stretch>
                  </pic:blipFill>
                  <pic:spPr bwMode="auto">
                    <a:xfrm>
                      <a:off x="0" y="0"/>
                      <a:ext cx="5391150" cy="1981200"/>
                    </a:xfrm>
                    <a:prstGeom prst="rect">
                      <a:avLst/>
                    </a:prstGeom>
                    <a:noFill/>
                    <a:ln w="9525">
                      <a:noFill/>
                      <a:miter lim="800000"/>
                      <a:headEnd/>
                      <a:tailEnd/>
                    </a:ln>
                  </pic:spPr>
                </pic:pic>
              </a:graphicData>
            </a:graphic>
          </wp:inline>
        </w:drawing>
      </w:r>
    </w:p>
    <w:p w:rsidR="00D1694F" w:rsidRDefault="00D1694F" w:rsidP="00D1694F">
      <w:pPr>
        <w:rPr>
          <w:rFonts w:ascii="Arial" w:hAnsi="Arial" w:cs="Arial"/>
        </w:rPr>
      </w:pPr>
    </w:p>
    <w:p w:rsidR="007C1B5C" w:rsidRDefault="007C1B5C" w:rsidP="00304CD1">
      <w:pPr>
        <w:numPr>
          <w:ins w:id="983" w:author="Pamela Crow" w:date="2007-01-25T22:20:00Z"/>
        </w:numPr>
        <w:spacing w:line="480" w:lineRule="auto"/>
        <w:jc w:val="center"/>
        <w:rPr>
          <w:ins w:id="984" w:author="Pamela Crow" w:date="2007-01-25T22:20:00Z"/>
          <w:rFonts w:ascii="Arial" w:hAnsi="Arial" w:cs="Arial"/>
          <w:bCs/>
          <w:iCs/>
          <w:sz w:val="20"/>
          <w:szCs w:val="20"/>
        </w:rPr>
      </w:pPr>
    </w:p>
    <w:p w:rsidR="00304CD1" w:rsidRPr="007C1B5C" w:rsidRDefault="00304CD1" w:rsidP="00304CD1">
      <w:pPr>
        <w:spacing w:line="480" w:lineRule="auto"/>
        <w:jc w:val="center"/>
        <w:rPr>
          <w:rFonts w:ascii="Arial" w:hAnsi="Arial" w:cs="Arial"/>
          <w:bCs/>
          <w:iCs/>
          <w:sz w:val="22"/>
          <w:szCs w:val="22"/>
          <w:rPrChange w:id="985" w:author="Pamela Crow" w:date="2007-01-25T22:20:00Z">
            <w:rPr>
              <w:rFonts w:ascii="Arial" w:hAnsi="Arial" w:cs="Arial"/>
              <w:bCs/>
              <w:iCs/>
              <w:sz w:val="20"/>
              <w:szCs w:val="20"/>
            </w:rPr>
          </w:rPrChange>
        </w:rPr>
      </w:pPr>
      <w:r w:rsidRPr="007C1B5C">
        <w:rPr>
          <w:rFonts w:ascii="Arial" w:hAnsi="Arial" w:cs="Arial"/>
          <w:bCs/>
          <w:iCs/>
          <w:sz w:val="22"/>
          <w:szCs w:val="22"/>
          <w:rPrChange w:id="986" w:author="Pamela Crow" w:date="2007-01-25T22:20:00Z">
            <w:rPr>
              <w:rFonts w:ascii="Arial" w:hAnsi="Arial" w:cs="Arial"/>
              <w:bCs/>
              <w:iCs/>
              <w:sz w:val="20"/>
              <w:szCs w:val="20"/>
            </w:rPr>
          </w:rPrChange>
        </w:rPr>
        <w:t>Fuente: CIBE – ESPOL    Autor: Pamela Crow</w:t>
      </w:r>
    </w:p>
    <w:p w:rsidR="00D1694F" w:rsidRDefault="00D1694F" w:rsidP="00D1694F">
      <w:pPr>
        <w:spacing w:line="480" w:lineRule="auto"/>
        <w:jc w:val="both"/>
        <w:rPr>
          <w:rFonts w:ascii="Arial" w:hAnsi="Arial" w:cs="Arial"/>
        </w:rPr>
      </w:pPr>
    </w:p>
    <w:p w:rsidR="00453704" w:rsidRDefault="00453704" w:rsidP="00453704">
      <w:pPr>
        <w:spacing w:line="480" w:lineRule="auto"/>
        <w:jc w:val="both"/>
        <w:rPr>
          <w:rFonts w:ascii="Arial" w:hAnsi="Arial" w:cs="Arial"/>
        </w:rPr>
      </w:pPr>
      <w:r>
        <w:rPr>
          <w:rFonts w:ascii="Arial" w:hAnsi="Arial" w:cs="Arial"/>
        </w:rPr>
        <w:t>Con un 90% de similaridad en cada caso, observamos tres grupos o conglomerados que están conformados: el primeo por la provincia de</w:t>
      </w:r>
      <w:r w:rsidR="00F6753D">
        <w:rPr>
          <w:rFonts w:ascii="Arial" w:hAnsi="Arial" w:cs="Arial"/>
        </w:rPr>
        <w:t xml:space="preserve"> E</w:t>
      </w:r>
      <w:r>
        <w:rPr>
          <w:rFonts w:ascii="Arial" w:hAnsi="Arial" w:cs="Arial"/>
        </w:rPr>
        <w:t xml:space="preserve">l </w:t>
      </w:r>
      <w:r w:rsidR="00F6753D">
        <w:rPr>
          <w:rFonts w:ascii="Arial" w:hAnsi="Arial" w:cs="Arial"/>
        </w:rPr>
        <w:t xml:space="preserve">Oro y </w:t>
      </w:r>
      <w:r>
        <w:rPr>
          <w:rFonts w:ascii="Arial" w:hAnsi="Arial" w:cs="Arial"/>
        </w:rPr>
        <w:t>Guayas</w:t>
      </w:r>
      <w:r w:rsidR="00F6753D">
        <w:rPr>
          <w:rFonts w:ascii="Arial" w:hAnsi="Arial" w:cs="Arial"/>
        </w:rPr>
        <w:t>, ambos en cuatro meses de preparación, El Oro en un mes de preparación dentro del mismo grupo y todos estos con la provincia de El Oro en dos meses de preparación como un solo conglomerado</w:t>
      </w:r>
      <w:r>
        <w:rPr>
          <w:rFonts w:ascii="Arial" w:hAnsi="Arial" w:cs="Arial"/>
        </w:rPr>
        <w:t>. El segundo grupo esta determinado por: la provincia de</w:t>
      </w:r>
      <w:r w:rsidR="00F6753D">
        <w:rPr>
          <w:rFonts w:ascii="Arial" w:hAnsi="Arial" w:cs="Arial"/>
        </w:rPr>
        <w:t>l Guayas</w:t>
      </w:r>
      <w:r>
        <w:rPr>
          <w:rFonts w:ascii="Arial" w:hAnsi="Arial" w:cs="Arial"/>
        </w:rPr>
        <w:t>,</w:t>
      </w:r>
      <w:r w:rsidR="00F6753D">
        <w:rPr>
          <w:rFonts w:ascii="Arial" w:hAnsi="Arial" w:cs="Arial"/>
        </w:rPr>
        <w:t xml:space="preserve"> en dos y un mes de preparación.</w:t>
      </w:r>
      <w:r>
        <w:rPr>
          <w:rFonts w:ascii="Arial" w:hAnsi="Arial" w:cs="Arial"/>
        </w:rPr>
        <w:t xml:space="preserve"> Y finalmente el tercer grupo por: Los Ríos en</w:t>
      </w:r>
      <w:r w:rsidR="00F6753D">
        <w:rPr>
          <w:rFonts w:ascii="Arial" w:hAnsi="Arial" w:cs="Arial"/>
        </w:rPr>
        <w:t xml:space="preserve"> dos y</w:t>
      </w:r>
      <w:r>
        <w:rPr>
          <w:rFonts w:ascii="Arial" w:hAnsi="Arial" w:cs="Arial"/>
        </w:rPr>
        <w:t xml:space="preserve"> un mes de preparación</w:t>
      </w:r>
      <w:r w:rsidR="00F6753D">
        <w:rPr>
          <w:rFonts w:ascii="Arial" w:hAnsi="Arial" w:cs="Arial"/>
        </w:rPr>
        <w:t>.</w:t>
      </w:r>
    </w:p>
    <w:p w:rsidR="00361B19" w:rsidRDefault="00361B19" w:rsidP="00453704">
      <w:pPr>
        <w:spacing w:line="480" w:lineRule="auto"/>
        <w:jc w:val="both"/>
        <w:rPr>
          <w:rFonts w:ascii="Arial" w:hAnsi="Arial" w:cs="Arial"/>
        </w:rPr>
      </w:pPr>
    </w:p>
    <w:p w:rsidR="00A43480" w:rsidRPr="00981B89" w:rsidRDefault="004D019A" w:rsidP="00A43480">
      <w:pPr>
        <w:spacing w:line="480" w:lineRule="auto"/>
        <w:jc w:val="both"/>
        <w:rPr>
          <w:rFonts w:ascii="Arial" w:hAnsi="Arial" w:cs="Arial"/>
        </w:rPr>
      </w:pPr>
      <w:r>
        <w:rPr>
          <w:rFonts w:ascii="Arial" w:hAnsi="Arial" w:cs="Arial"/>
          <w:b/>
        </w:rPr>
        <w:t xml:space="preserve">4.3.2.3.3. </w:t>
      </w:r>
      <w:r w:rsidR="00D820C6">
        <w:rPr>
          <w:rFonts w:ascii="Arial" w:hAnsi="Arial" w:cs="Arial"/>
          <w:b/>
        </w:rPr>
        <w:t>Ubicación</w:t>
      </w:r>
      <w:r w:rsidR="00361B19" w:rsidRPr="0067599A">
        <w:rPr>
          <w:rFonts w:ascii="Arial" w:hAnsi="Arial" w:cs="Arial"/>
          <w:b/>
        </w:rPr>
        <w:t xml:space="preserve"> </w:t>
      </w:r>
      <w:r w:rsidR="00361B19">
        <w:rPr>
          <w:rFonts w:ascii="Arial" w:hAnsi="Arial" w:cs="Arial"/>
          <w:b/>
        </w:rPr>
        <w:t>- Microorganismos -</w:t>
      </w:r>
      <w:r w:rsidR="00361B19" w:rsidRPr="0067599A">
        <w:rPr>
          <w:rFonts w:ascii="Arial" w:hAnsi="Arial" w:cs="Arial"/>
          <w:b/>
        </w:rPr>
        <w:t xml:space="preserve"> </w:t>
      </w:r>
      <w:r w:rsidR="00361B19">
        <w:rPr>
          <w:rFonts w:ascii="Arial" w:hAnsi="Arial" w:cs="Arial"/>
          <w:b/>
        </w:rPr>
        <w:t>Meses de Preparación</w:t>
      </w:r>
      <w:r w:rsidR="00361B19">
        <w:rPr>
          <w:rFonts w:ascii="Arial" w:hAnsi="Arial" w:cs="Arial"/>
        </w:rPr>
        <w:t xml:space="preserve"> </w:t>
      </w:r>
    </w:p>
    <w:p w:rsidR="00453704" w:rsidRDefault="00792C86" w:rsidP="00453704">
      <w:pPr>
        <w:spacing w:line="480" w:lineRule="auto"/>
        <w:jc w:val="both"/>
        <w:rPr>
          <w:rFonts w:ascii="Arial" w:hAnsi="Arial" w:cs="Arial"/>
          <w:b/>
          <w:i/>
        </w:rPr>
      </w:pPr>
      <w:r w:rsidRPr="00792C86">
        <w:rPr>
          <w:rFonts w:ascii="Arial" w:hAnsi="Arial" w:cs="Arial"/>
          <w:b/>
          <w:i/>
        </w:rPr>
        <w:t>Nutrientes</w:t>
      </w:r>
    </w:p>
    <w:p w:rsidR="00D2119C" w:rsidRDefault="00E96F81" w:rsidP="00E96F81">
      <w:pPr>
        <w:spacing w:line="480" w:lineRule="auto"/>
        <w:jc w:val="both"/>
        <w:rPr>
          <w:ins w:id="987" w:author="Pamela Crow" w:date="2007-01-22T18:58:00Z"/>
          <w:rFonts w:ascii="Arial" w:hAnsi="Arial" w:cs="Arial"/>
        </w:rPr>
      </w:pPr>
      <w:del w:id="988" w:author="User" w:date="2007-01-23T15:24:00Z">
        <w:r w:rsidDel="009206FF">
          <w:rPr>
            <w:rFonts w:ascii="Arial" w:hAnsi="Arial" w:cs="Arial"/>
          </w:rPr>
          <w:delText xml:space="preserve">La </w:delText>
        </w:r>
      </w:del>
      <w:ins w:id="989" w:author="User" w:date="2007-01-23T15:24:00Z">
        <w:r w:rsidR="009206FF">
          <w:rPr>
            <w:rFonts w:ascii="Arial" w:hAnsi="Arial" w:cs="Arial"/>
          </w:rPr>
          <w:t xml:space="preserve">El </w:t>
        </w:r>
      </w:ins>
      <w:del w:id="990" w:author="User" w:date="2007-01-23T15:24:00Z">
        <w:r w:rsidRPr="00DB46B9" w:rsidDel="009206FF">
          <w:rPr>
            <w:rFonts w:ascii="Arial" w:hAnsi="Arial" w:cs="Arial"/>
            <w:b/>
            <w:i/>
          </w:rPr>
          <w:delText xml:space="preserve">Tabla </w:delText>
        </w:r>
      </w:del>
      <w:ins w:id="991" w:author="User" w:date="2007-01-23T15:24:00Z">
        <w:r w:rsidR="009206FF">
          <w:rPr>
            <w:rFonts w:ascii="Arial" w:hAnsi="Arial" w:cs="Arial"/>
            <w:b/>
            <w:i/>
          </w:rPr>
          <w:t>Anexo</w:t>
        </w:r>
        <w:r w:rsidR="009206FF" w:rsidRPr="00DB46B9">
          <w:rPr>
            <w:rFonts w:ascii="Arial" w:hAnsi="Arial" w:cs="Arial"/>
            <w:b/>
            <w:i/>
          </w:rPr>
          <w:t xml:space="preserve"> </w:t>
        </w:r>
        <w:r w:rsidR="009206FF">
          <w:rPr>
            <w:rFonts w:ascii="Arial" w:hAnsi="Arial" w:cs="Arial"/>
            <w:b/>
            <w:i/>
          </w:rPr>
          <w:t>9</w:t>
        </w:r>
      </w:ins>
      <w:del w:id="992" w:author="User" w:date="2007-01-23T15:24:00Z">
        <w:r w:rsidRPr="00DB46B9" w:rsidDel="009206FF">
          <w:rPr>
            <w:rFonts w:ascii="Arial" w:hAnsi="Arial" w:cs="Arial"/>
            <w:b/>
            <w:i/>
          </w:rPr>
          <w:delText>4.</w:delText>
        </w:r>
        <w:r w:rsidR="00D0622F" w:rsidDel="009206FF">
          <w:rPr>
            <w:rFonts w:ascii="Arial" w:hAnsi="Arial" w:cs="Arial"/>
            <w:b/>
            <w:i/>
          </w:rPr>
          <w:delText>80</w:delText>
        </w:r>
      </w:del>
      <w:r>
        <w:rPr>
          <w:rFonts w:ascii="Arial" w:hAnsi="Arial" w:cs="Arial"/>
        </w:rPr>
        <w:t xml:space="preserve"> muestra la matriz de proximidades </w:t>
      </w:r>
      <w:r w:rsidR="00F54E0D">
        <w:rPr>
          <w:rFonts w:ascii="Arial" w:hAnsi="Arial" w:cs="Arial"/>
        </w:rPr>
        <w:t xml:space="preserve">de las variables denominadas </w:t>
      </w:r>
      <w:r w:rsidR="00A43480">
        <w:rPr>
          <w:rFonts w:ascii="Arial" w:hAnsi="Arial" w:cs="Arial"/>
        </w:rPr>
        <w:t>“</w:t>
      </w:r>
      <w:r>
        <w:rPr>
          <w:rFonts w:ascii="Arial" w:hAnsi="Arial" w:cs="Arial"/>
          <w:i/>
        </w:rPr>
        <w:t>nutrientes</w:t>
      </w:r>
      <w:r w:rsidR="00A43480">
        <w:rPr>
          <w:rFonts w:ascii="Arial" w:hAnsi="Arial" w:cs="Arial"/>
          <w:i/>
        </w:rPr>
        <w:t>”</w:t>
      </w:r>
      <w:r w:rsidR="00F54E0D">
        <w:rPr>
          <w:rFonts w:ascii="Arial" w:hAnsi="Arial" w:cs="Arial"/>
          <w:i/>
        </w:rPr>
        <w:t>,</w:t>
      </w:r>
      <w:r>
        <w:rPr>
          <w:rFonts w:ascii="Arial" w:hAnsi="Arial" w:cs="Arial"/>
        </w:rPr>
        <w:t xml:space="preserve"> entre los casos: </w:t>
      </w:r>
      <w:r w:rsidRPr="00243126">
        <w:rPr>
          <w:rFonts w:ascii="Arial" w:hAnsi="Arial" w:cs="Arial"/>
          <w:i/>
        </w:rPr>
        <w:t>“</w:t>
      </w:r>
      <w:r w:rsidR="00A43480">
        <w:rPr>
          <w:rFonts w:ascii="Arial" w:hAnsi="Arial" w:cs="Arial"/>
          <w:i/>
        </w:rPr>
        <w:t>u</w:t>
      </w:r>
      <w:r w:rsidR="00D820C6">
        <w:rPr>
          <w:rFonts w:ascii="Arial" w:hAnsi="Arial" w:cs="Arial"/>
          <w:i/>
        </w:rPr>
        <w:t>bicación</w:t>
      </w:r>
      <w:r w:rsidRPr="00243126">
        <w:rPr>
          <w:rFonts w:ascii="Arial" w:hAnsi="Arial" w:cs="Arial"/>
          <w:i/>
        </w:rPr>
        <w:t xml:space="preserve"> </w:t>
      </w:r>
      <w:r w:rsidR="00A43480">
        <w:rPr>
          <w:rFonts w:ascii="Arial" w:hAnsi="Arial" w:cs="Arial"/>
          <w:i/>
        </w:rPr>
        <w:t>-</w:t>
      </w:r>
      <w:r>
        <w:rPr>
          <w:rFonts w:ascii="Arial" w:hAnsi="Arial" w:cs="Arial"/>
          <w:i/>
        </w:rPr>
        <w:t xml:space="preserve"> microorganismos - </w:t>
      </w:r>
      <w:r w:rsidRPr="00243126">
        <w:rPr>
          <w:rFonts w:ascii="Arial" w:hAnsi="Arial" w:cs="Arial"/>
          <w:i/>
        </w:rPr>
        <w:t>m</w:t>
      </w:r>
      <w:r>
        <w:rPr>
          <w:rFonts w:ascii="Arial" w:hAnsi="Arial" w:cs="Arial"/>
          <w:i/>
        </w:rPr>
        <w:t>eses de preparación</w:t>
      </w:r>
      <w:r w:rsidRPr="00243126">
        <w:rPr>
          <w:rFonts w:ascii="Arial" w:hAnsi="Arial" w:cs="Arial"/>
          <w:i/>
        </w:rPr>
        <w:t>”</w:t>
      </w:r>
      <w:r w:rsidR="0045635C">
        <w:rPr>
          <w:rFonts w:ascii="Arial" w:hAnsi="Arial" w:cs="Arial"/>
        </w:rPr>
        <w:t>. E</w:t>
      </w:r>
      <w:r>
        <w:rPr>
          <w:rFonts w:ascii="Arial" w:hAnsi="Arial" w:cs="Arial"/>
        </w:rPr>
        <w:t xml:space="preserve">stos valores representan la similaridad o disimilaridad entre cada par de ítems. Se utilizó la distancia euclidiana, la cual es una medida de </w:t>
      </w:r>
      <w:del w:id="993" w:author="Pamela Crow" w:date="2007-01-22T18:57:00Z">
        <w:r w:rsidDel="00D2119C">
          <w:rPr>
            <w:rFonts w:ascii="Arial" w:hAnsi="Arial" w:cs="Arial"/>
          </w:rPr>
          <w:delText>di</w:delText>
        </w:r>
      </w:del>
      <w:r>
        <w:rPr>
          <w:rFonts w:ascii="Arial" w:hAnsi="Arial" w:cs="Arial"/>
        </w:rPr>
        <w:t xml:space="preserve">similaridad. </w:t>
      </w:r>
    </w:p>
    <w:p w:rsidR="00E96F81" w:rsidRDefault="00E96F81" w:rsidP="00E96F81">
      <w:pPr>
        <w:numPr>
          <w:ins w:id="994" w:author="Pamela Crow" w:date="2007-01-22T18:58:00Z"/>
        </w:numPr>
        <w:spacing w:line="480" w:lineRule="auto"/>
        <w:jc w:val="both"/>
        <w:rPr>
          <w:rFonts w:ascii="Arial" w:hAnsi="Arial" w:cs="Arial"/>
        </w:rPr>
      </w:pPr>
      <w:r>
        <w:rPr>
          <w:rFonts w:ascii="Arial" w:hAnsi="Arial" w:cs="Arial"/>
        </w:rPr>
        <w:t xml:space="preserve">Los </w:t>
      </w:r>
      <w:del w:id="995" w:author="Pamela Crow" w:date="2007-01-22T18:57:00Z">
        <w:r w:rsidDel="00D2119C">
          <w:rPr>
            <w:rFonts w:ascii="Arial" w:hAnsi="Arial" w:cs="Arial"/>
          </w:rPr>
          <w:delText xml:space="preserve">ítems que contienen </w:delText>
        </w:r>
      </w:del>
      <w:r>
        <w:rPr>
          <w:rFonts w:ascii="Arial" w:hAnsi="Arial" w:cs="Arial"/>
        </w:rPr>
        <w:t>valores muy grandes indican que entre ellos son muy diferentes y los más pequeños indican que son muy similares.</w:t>
      </w:r>
    </w:p>
    <w:p w:rsidR="005F3CE7" w:rsidRDefault="005F3CE7" w:rsidP="005F3CE7">
      <w:pPr>
        <w:spacing w:line="480" w:lineRule="auto"/>
        <w:jc w:val="both"/>
        <w:rPr>
          <w:rFonts w:ascii="Arial" w:hAnsi="Arial" w:cs="Arial"/>
        </w:rPr>
      </w:pPr>
    </w:p>
    <w:p w:rsidR="006D789F" w:rsidRPr="00DB4778" w:rsidRDefault="006D789F" w:rsidP="006D789F">
      <w:pPr>
        <w:spacing w:line="480" w:lineRule="auto"/>
        <w:jc w:val="both"/>
        <w:rPr>
          <w:rFonts w:ascii="Arial" w:hAnsi="Arial" w:cs="Arial"/>
        </w:rPr>
      </w:pPr>
      <w:r>
        <w:rPr>
          <w:rFonts w:ascii="Arial" w:hAnsi="Arial" w:cs="Arial"/>
        </w:rPr>
        <w:t>En esta</w:t>
      </w:r>
      <w:r w:rsidR="00F54E0D">
        <w:rPr>
          <w:rFonts w:ascii="Arial" w:hAnsi="Arial" w:cs="Arial"/>
        </w:rPr>
        <w:t>,</w:t>
      </w:r>
      <w:r>
        <w:rPr>
          <w:rFonts w:ascii="Arial" w:hAnsi="Arial" w:cs="Arial"/>
          <w:b/>
          <w:i/>
        </w:rPr>
        <w:t xml:space="preserve"> </w:t>
      </w:r>
      <w:r>
        <w:rPr>
          <w:rFonts w:ascii="Arial" w:hAnsi="Arial" w:cs="Arial"/>
        </w:rPr>
        <w:t xml:space="preserve">se encuentran los 18 casos </w:t>
      </w:r>
      <w:r w:rsidR="00A43480">
        <w:rPr>
          <w:rFonts w:ascii="Arial" w:hAnsi="Arial" w:cs="Arial"/>
        </w:rPr>
        <w:t xml:space="preserve">en las que se presentan </w:t>
      </w:r>
      <w:r>
        <w:rPr>
          <w:rFonts w:ascii="Arial" w:hAnsi="Arial" w:cs="Arial"/>
        </w:rPr>
        <w:t>los dos tipos de tratamientos</w:t>
      </w:r>
      <w:r w:rsidR="00A43480">
        <w:rPr>
          <w:rFonts w:ascii="Arial" w:hAnsi="Arial" w:cs="Arial"/>
        </w:rPr>
        <w:t xml:space="preserve"> que son: microorganismos y meses de preparación,</w:t>
      </w:r>
      <w:r>
        <w:rPr>
          <w:rFonts w:ascii="Arial" w:hAnsi="Arial" w:cs="Arial"/>
        </w:rPr>
        <w:t xml:space="preserve"> en las tres diferentes </w:t>
      </w:r>
      <w:r w:rsidR="00A43480">
        <w:rPr>
          <w:rFonts w:ascii="Arial" w:hAnsi="Arial" w:cs="Arial"/>
        </w:rPr>
        <w:t>provincias</w:t>
      </w:r>
      <w:r>
        <w:rPr>
          <w:rFonts w:ascii="Arial" w:hAnsi="Arial" w:cs="Arial"/>
        </w:rPr>
        <w:t xml:space="preserve"> de estudio</w:t>
      </w:r>
      <w:r w:rsidR="00D87B23">
        <w:rPr>
          <w:rFonts w:ascii="Arial" w:hAnsi="Arial" w:cs="Arial"/>
        </w:rPr>
        <w:t>.</w:t>
      </w:r>
    </w:p>
    <w:p w:rsidR="00B7167F" w:rsidDel="009206FF" w:rsidRDefault="00B7167F" w:rsidP="005F3CE7">
      <w:pPr>
        <w:spacing w:line="480" w:lineRule="auto"/>
        <w:jc w:val="both"/>
        <w:rPr>
          <w:del w:id="996" w:author="User" w:date="2007-01-23T15:26:00Z"/>
          <w:rFonts w:ascii="Arial" w:hAnsi="Arial" w:cs="Arial"/>
        </w:rPr>
      </w:pPr>
    </w:p>
    <w:p w:rsidR="00B7167F" w:rsidDel="009206FF" w:rsidRDefault="00B7167F" w:rsidP="005F3CE7">
      <w:pPr>
        <w:spacing w:line="480" w:lineRule="auto"/>
        <w:jc w:val="both"/>
        <w:rPr>
          <w:del w:id="997" w:author="User" w:date="2007-01-23T15:26:00Z"/>
          <w:rFonts w:ascii="Arial" w:hAnsi="Arial" w:cs="Arial"/>
        </w:rPr>
      </w:pPr>
    </w:p>
    <w:p w:rsidR="009206FF" w:rsidRDefault="009206FF">
      <w:pPr>
        <w:jc w:val="center"/>
        <w:rPr>
          <w:ins w:id="998" w:author="User" w:date="2007-01-23T15:28:00Z"/>
          <w:rFonts w:ascii="Arial" w:hAnsi="Arial" w:cs="Arial"/>
          <w:b/>
          <w:bCs/>
          <w:sz w:val="20"/>
          <w:szCs w:val="20"/>
        </w:rPr>
      </w:pPr>
    </w:p>
    <w:p w:rsidR="009206FF" w:rsidRPr="009206FF" w:rsidRDefault="009206FF" w:rsidP="009206FF">
      <w:pPr>
        <w:rPr>
          <w:ins w:id="999" w:author="User" w:date="2007-01-23T15:28:00Z"/>
          <w:rFonts w:ascii="Arial" w:hAnsi="Arial" w:cs="Arial"/>
          <w:sz w:val="20"/>
          <w:szCs w:val="20"/>
          <w:rPrChange w:id="1000" w:author="User" w:date="2007-01-23T15:28:00Z">
            <w:rPr>
              <w:ins w:id="1001" w:author="User" w:date="2007-01-23T15:28:00Z"/>
              <w:rFonts w:ascii="Arial" w:hAnsi="Arial" w:cs="Arial"/>
              <w:b/>
              <w:bCs/>
              <w:sz w:val="20"/>
              <w:szCs w:val="20"/>
            </w:rPr>
          </w:rPrChange>
        </w:rPr>
        <w:pPrChange w:id="1002" w:author="User" w:date="2007-01-23T15:28:00Z">
          <w:pPr>
            <w:jc w:val="center"/>
          </w:pPr>
        </w:pPrChange>
      </w:pPr>
    </w:p>
    <w:p w:rsidR="009206FF" w:rsidRPr="009206FF" w:rsidRDefault="009206FF" w:rsidP="009206FF">
      <w:pPr>
        <w:rPr>
          <w:ins w:id="1003" w:author="User" w:date="2007-01-23T15:28:00Z"/>
          <w:rFonts w:ascii="Arial" w:hAnsi="Arial" w:cs="Arial"/>
          <w:sz w:val="20"/>
          <w:szCs w:val="20"/>
          <w:rPrChange w:id="1004" w:author="User" w:date="2007-01-23T15:28:00Z">
            <w:rPr>
              <w:ins w:id="1005" w:author="User" w:date="2007-01-23T15:28:00Z"/>
              <w:rFonts w:ascii="Arial" w:hAnsi="Arial" w:cs="Arial"/>
              <w:b/>
              <w:bCs/>
              <w:sz w:val="20"/>
              <w:szCs w:val="20"/>
            </w:rPr>
          </w:rPrChange>
        </w:rPr>
        <w:pPrChange w:id="1006" w:author="User" w:date="2007-01-23T15:28:00Z">
          <w:pPr>
            <w:jc w:val="center"/>
          </w:pPr>
        </w:pPrChange>
      </w:pPr>
    </w:p>
    <w:p w:rsidR="009206FF" w:rsidRPr="009206FF" w:rsidRDefault="009206FF" w:rsidP="009206FF">
      <w:pPr>
        <w:rPr>
          <w:ins w:id="1007" w:author="User" w:date="2007-01-23T15:28:00Z"/>
          <w:rFonts w:ascii="Arial" w:hAnsi="Arial" w:cs="Arial"/>
          <w:sz w:val="20"/>
          <w:szCs w:val="20"/>
          <w:rPrChange w:id="1008" w:author="User" w:date="2007-01-23T15:28:00Z">
            <w:rPr>
              <w:ins w:id="1009" w:author="User" w:date="2007-01-23T15:28:00Z"/>
              <w:rFonts w:ascii="Arial" w:hAnsi="Arial" w:cs="Arial"/>
              <w:b/>
              <w:bCs/>
              <w:sz w:val="20"/>
              <w:szCs w:val="20"/>
            </w:rPr>
          </w:rPrChange>
        </w:rPr>
        <w:pPrChange w:id="1010" w:author="User" w:date="2007-01-23T15:28:00Z">
          <w:pPr>
            <w:jc w:val="center"/>
          </w:pPr>
        </w:pPrChange>
      </w:pPr>
    </w:p>
    <w:p w:rsidR="009206FF" w:rsidRPr="009206FF" w:rsidRDefault="009206FF" w:rsidP="009206FF">
      <w:pPr>
        <w:rPr>
          <w:ins w:id="1011" w:author="User" w:date="2007-01-23T15:28:00Z"/>
          <w:rFonts w:ascii="Arial" w:hAnsi="Arial" w:cs="Arial"/>
          <w:sz w:val="20"/>
          <w:szCs w:val="20"/>
          <w:rPrChange w:id="1012" w:author="User" w:date="2007-01-23T15:28:00Z">
            <w:rPr>
              <w:ins w:id="1013" w:author="User" w:date="2007-01-23T15:28:00Z"/>
              <w:rFonts w:ascii="Arial" w:hAnsi="Arial" w:cs="Arial"/>
              <w:b/>
              <w:bCs/>
              <w:sz w:val="20"/>
              <w:szCs w:val="20"/>
            </w:rPr>
          </w:rPrChange>
        </w:rPr>
        <w:pPrChange w:id="1014" w:author="User" w:date="2007-01-23T15:28:00Z">
          <w:pPr>
            <w:jc w:val="center"/>
          </w:pPr>
        </w:pPrChange>
      </w:pPr>
    </w:p>
    <w:p w:rsidR="009206FF" w:rsidRPr="009206FF" w:rsidRDefault="009206FF" w:rsidP="009206FF">
      <w:pPr>
        <w:rPr>
          <w:ins w:id="1015" w:author="User" w:date="2007-01-23T15:28:00Z"/>
          <w:rFonts w:ascii="Arial" w:hAnsi="Arial" w:cs="Arial"/>
          <w:sz w:val="20"/>
          <w:szCs w:val="20"/>
          <w:rPrChange w:id="1016" w:author="User" w:date="2007-01-23T15:28:00Z">
            <w:rPr>
              <w:ins w:id="1017" w:author="User" w:date="2007-01-23T15:28:00Z"/>
              <w:rFonts w:ascii="Arial" w:hAnsi="Arial" w:cs="Arial"/>
              <w:b/>
              <w:bCs/>
              <w:sz w:val="20"/>
              <w:szCs w:val="20"/>
            </w:rPr>
          </w:rPrChange>
        </w:rPr>
        <w:pPrChange w:id="1018" w:author="User" w:date="2007-01-23T15:28:00Z">
          <w:pPr>
            <w:jc w:val="center"/>
          </w:pPr>
        </w:pPrChange>
      </w:pPr>
    </w:p>
    <w:p w:rsidR="009206FF" w:rsidRPr="009206FF" w:rsidRDefault="009206FF" w:rsidP="009206FF">
      <w:pPr>
        <w:rPr>
          <w:ins w:id="1019" w:author="User" w:date="2007-01-23T15:28:00Z"/>
          <w:rFonts w:ascii="Arial" w:hAnsi="Arial" w:cs="Arial"/>
          <w:sz w:val="20"/>
          <w:szCs w:val="20"/>
          <w:rPrChange w:id="1020" w:author="User" w:date="2007-01-23T15:28:00Z">
            <w:rPr>
              <w:ins w:id="1021" w:author="User" w:date="2007-01-23T15:28:00Z"/>
              <w:rFonts w:ascii="Arial" w:hAnsi="Arial" w:cs="Arial"/>
              <w:b/>
              <w:bCs/>
              <w:sz w:val="20"/>
              <w:szCs w:val="20"/>
            </w:rPr>
          </w:rPrChange>
        </w:rPr>
        <w:pPrChange w:id="1022" w:author="User" w:date="2007-01-23T15:28:00Z">
          <w:pPr>
            <w:jc w:val="center"/>
          </w:pPr>
        </w:pPrChange>
      </w:pPr>
    </w:p>
    <w:p w:rsidR="009206FF" w:rsidRPr="009206FF" w:rsidRDefault="009206FF" w:rsidP="009206FF">
      <w:pPr>
        <w:rPr>
          <w:ins w:id="1023" w:author="User" w:date="2007-01-23T15:28:00Z"/>
          <w:rFonts w:ascii="Arial" w:hAnsi="Arial" w:cs="Arial"/>
          <w:sz w:val="20"/>
          <w:szCs w:val="20"/>
          <w:rPrChange w:id="1024" w:author="User" w:date="2007-01-23T15:28:00Z">
            <w:rPr>
              <w:ins w:id="1025" w:author="User" w:date="2007-01-23T15:28:00Z"/>
              <w:rFonts w:ascii="Arial" w:hAnsi="Arial" w:cs="Arial"/>
              <w:b/>
              <w:bCs/>
              <w:sz w:val="20"/>
              <w:szCs w:val="20"/>
            </w:rPr>
          </w:rPrChange>
        </w:rPr>
        <w:pPrChange w:id="1026" w:author="User" w:date="2007-01-23T15:28:00Z">
          <w:pPr>
            <w:jc w:val="center"/>
          </w:pPr>
        </w:pPrChange>
      </w:pPr>
    </w:p>
    <w:p w:rsidR="009206FF" w:rsidRPr="009206FF" w:rsidRDefault="009206FF" w:rsidP="009206FF">
      <w:pPr>
        <w:rPr>
          <w:ins w:id="1027" w:author="User" w:date="2007-01-23T15:28:00Z"/>
          <w:rFonts w:ascii="Arial" w:hAnsi="Arial" w:cs="Arial"/>
          <w:sz w:val="20"/>
          <w:szCs w:val="20"/>
          <w:rPrChange w:id="1028" w:author="User" w:date="2007-01-23T15:28:00Z">
            <w:rPr>
              <w:ins w:id="1029" w:author="User" w:date="2007-01-23T15:28:00Z"/>
              <w:rFonts w:ascii="Arial" w:hAnsi="Arial" w:cs="Arial"/>
              <w:b/>
              <w:bCs/>
              <w:sz w:val="20"/>
              <w:szCs w:val="20"/>
            </w:rPr>
          </w:rPrChange>
        </w:rPr>
        <w:pPrChange w:id="1030" w:author="User" w:date="2007-01-23T15:28:00Z">
          <w:pPr>
            <w:jc w:val="center"/>
          </w:pPr>
        </w:pPrChange>
      </w:pPr>
    </w:p>
    <w:p w:rsidR="009206FF" w:rsidRPr="009206FF" w:rsidRDefault="009206FF" w:rsidP="009206FF">
      <w:pPr>
        <w:rPr>
          <w:ins w:id="1031" w:author="User" w:date="2007-01-23T15:28:00Z"/>
          <w:rFonts w:ascii="Arial" w:hAnsi="Arial" w:cs="Arial"/>
          <w:sz w:val="20"/>
          <w:szCs w:val="20"/>
          <w:rPrChange w:id="1032" w:author="User" w:date="2007-01-23T15:28:00Z">
            <w:rPr>
              <w:ins w:id="1033" w:author="User" w:date="2007-01-23T15:28:00Z"/>
              <w:rFonts w:ascii="Arial" w:hAnsi="Arial" w:cs="Arial"/>
              <w:b/>
              <w:bCs/>
              <w:sz w:val="20"/>
              <w:szCs w:val="20"/>
            </w:rPr>
          </w:rPrChange>
        </w:rPr>
        <w:pPrChange w:id="1034" w:author="User" w:date="2007-01-23T15:28:00Z">
          <w:pPr>
            <w:jc w:val="center"/>
          </w:pPr>
        </w:pPrChange>
      </w:pPr>
    </w:p>
    <w:p w:rsidR="009206FF" w:rsidRDefault="009206FF" w:rsidP="009206FF">
      <w:pPr>
        <w:rPr>
          <w:ins w:id="1035" w:author="User" w:date="2007-01-23T15:28:00Z"/>
          <w:rFonts w:ascii="Arial" w:hAnsi="Arial" w:cs="Arial"/>
          <w:sz w:val="20"/>
          <w:szCs w:val="20"/>
        </w:rPr>
      </w:pPr>
    </w:p>
    <w:p w:rsidR="009206FF" w:rsidRPr="009206FF" w:rsidRDefault="009206FF" w:rsidP="009206FF">
      <w:pPr>
        <w:rPr>
          <w:ins w:id="1036" w:author="User" w:date="2007-01-23T15:28:00Z"/>
          <w:rFonts w:ascii="Arial" w:hAnsi="Arial" w:cs="Arial"/>
          <w:sz w:val="20"/>
          <w:szCs w:val="20"/>
          <w:rPrChange w:id="1037" w:author="User" w:date="2007-01-23T15:28:00Z">
            <w:rPr>
              <w:ins w:id="1038" w:author="User" w:date="2007-01-23T15:28:00Z"/>
              <w:rFonts w:ascii="Arial" w:hAnsi="Arial" w:cs="Arial"/>
              <w:sz w:val="20"/>
              <w:szCs w:val="20"/>
            </w:rPr>
          </w:rPrChange>
        </w:rPr>
        <w:pPrChange w:id="1039" w:author="User" w:date="2007-01-23T15:28:00Z">
          <w:pPr/>
        </w:pPrChange>
      </w:pPr>
    </w:p>
    <w:p w:rsidR="009206FF" w:rsidRPr="009206FF" w:rsidRDefault="009206FF" w:rsidP="009206FF">
      <w:pPr>
        <w:rPr>
          <w:ins w:id="1040" w:author="User" w:date="2007-01-23T15:28:00Z"/>
          <w:rFonts w:ascii="Arial" w:hAnsi="Arial" w:cs="Arial"/>
          <w:sz w:val="20"/>
          <w:szCs w:val="20"/>
          <w:rPrChange w:id="1041" w:author="User" w:date="2007-01-23T15:28:00Z">
            <w:rPr>
              <w:ins w:id="1042" w:author="User" w:date="2007-01-23T15:28:00Z"/>
              <w:rFonts w:ascii="Arial" w:hAnsi="Arial" w:cs="Arial"/>
              <w:sz w:val="20"/>
              <w:szCs w:val="20"/>
            </w:rPr>
          </w:rPrChange>
        </w:rPr>
        <w:pPrChange w:id="1043" w:author="User" w:date="2007-01-23T15:28:00Z">
          <w:pPr/>
        </w:pPrChange>
      </w:pPr>
    </w:p>
    <w:p w:rsidR="009206FF" w:rsidRPr="009206FF" w:rsidRDefault="009206FF" w:rsidP="009206FF">
      <w:pPr>
        <w:rPr>
          <w:ins w:id="1044" w:author="User" w:date="2007-01-23T15:28:00Z"/>
          <w:rFonts w:ascii="Arial" w:hAnsi="Arial" w:cs="Arial"/>
          <w:sz w:val="20"/>
          <w:szCs w:val="20"/>
          <w:rPrChange w:id="1045" w:author="User" w:date="2007-01-23T15:28:00Z">
            <w:rPr>
              <w:ins w:id="1046" w:author="User" w:date="2007-01-23T15:28:00Z"/>
              <w:rFonts w:ascii="Arial" w:hAnsi="Arial" w:cs="Arial"/>
              <w:sz w:val="20"/>
              <w:szCs w:val="20"/>
            </w:rPr>
          </w:rPrChange>
        </w:rPr>
        <w:pPrChange w:id="1047" w:author="User" w:date="2007-01-23T15:28:00Z">
          <w:pPr/>
        </w:pPrChange>
      </w:pPr>
    </w:p>
    <w:p w:rsidR="00B7167F" w:rsidRPr="009206FF" w:rsidRDefault="00B7167F" w:rsidP="009206FF">
      <w:pPr>
        <w:rPr>
          <w:rFonts w:ascii="Arial" w:hAnsi="Arial" w:cs="Arial"/>
          <w:sz w:val="20"/>
          <w:szCs w:val="20"/>
          <w:rPrChange w:id="1048" w:author="User" w:date="2007-01-23T15:28:00Z">
            <w:rPr>
              <w:rFonts w:ascii="Arial" w:hAnsi="Arial" w:cs="Arial"/>
              <w:b/>
              <w:bCs/>
              <w:sz w:val="20"/>
              <w:szCs w:val="20"/>
            </w:rPr>
          </w:rPrChange>
        </w:rPr>
        <w:sectPr w:rsidR="00B7167F" w:rsidRPr="009206FF" w:rsidSect="00B94EB0">
          <w:footerReference w:type="even" r:id="rId79"/>
          <w:footerReference w:type="default" r:id="rId80"/>
          <w:pgSz w:w="11907" w:h="16840"/>
          <w:pgMar w:top="2268" w:right="1361" w:bottom="2268" w:left="2268" w:header="709" w:footer="709" w:gutter="0"/>
          <w:pgNumType w:start="164"/>
          <w:cols w:space="708"/>
          <w:docGrid w:linePitch="360"/>
          <w:sectPrChange w:id="1058" w:author="Pamela Crow" w:date="2007-01-25T21:41:00Z">
            <w:sectPr w:rsidR="00B7167F" w:rsidRPr="009206FF" w:rsidSect="00B94EB0">
              <w:pgSz w:w="11906" w:h="16838"/>
              <w:pgNumType w:start="0"/>
            </w:sectPr>
          </w:sectPrChange>
        </w:sectPr>
        <w:pPrChange w:id="1059" w:author="User" w:date="2007-01-23T15:28:00Z">
          <w:pPr>
            <w:jc w:val="center"/>
          </w:pPr>
        </w:pPrChange>
      </w:pPr>
    </w:p>
    <w:tbl>
      <w:tblPr>
        <w:tblW w:w="13441" w:type="dxa"/>
        <w:jc w:val="center"/>
        <w:tblInd w:w="50" w:type="dxa"/>
        <w:tblCellMar>
          <w:left w:w="70" w:type="dxa"/>
          <w:right w:w="70" w:type="dxa"/>
        </w:tblCellMar>
        <w:tblLook w:val="0000"/>
      </w:tblPr>
      <w:tblGrid>
        <w:gridCol w:w="896"/>
        <w:gridCol w:w="661"/>
        <w:gridCol w:w="661"/>
        <w:gridCol w:w="591"/>
        <w:gridCol w:w="620"/>
        <w:gridCol w:w="725"/>
        <w:gridCol w:w="772"/>
        <w:gridCol w:w="775"/>
        <w:gridCol w:w="662"/>
        <w:gridCol w:w="746"/>
        <w:gridCol w:w="754"/>
        <w:gridCol w:w="772"/>
        <w:gridCol w:w="772"/>
        <w:gridCol w:w="591"/>
        <w:gridCol w:w="639"/>
        <w:gridCol w:w="620"/>
        <w:gridCol w:w="640"/>
        <w:gridCol w:w="772"/>
        <w:gridCol w:w="772"/>
      </w:tblGrid>
      <w:tr w:rsidR="004A1E06" w:rsidDel="009206FF">
        <w:trPr>
          <w:trHeight w:val="1000"/>
          <w:jc w:val="center"/>
          <w:del w:id="1060" w:author="User" w:date="2007-01-23T15:22:00Z"/>
        </w:trPr>
        <w:tc>
          <w:tcPr>
            <w:tcW w:w="13441"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4A1E06" w:rsidDel="009206FF" w:rsidRDefault="004A1E06" w:rsidP="004A1E06">
            <w:pPr>
              <w:jc w:val="center"/>
              <w:rPr>
                <w:del w:id="1061" w:author="User" w:date="2007-01-23T15:22:00Z"/>
                <w:rFonts w:ascii="Arial" w:hAnsi="Arial" w:cs="Arial"/>
                <w:b/>
                <w:bCs/>
                <w:sz w:val="20"/>
                <w:szCs w:val="20"/>
              </w:rPr>
            </w:pPr>
            <w:del w:id="1062" w:author="User" w:date="2007-01-23T15:22:00Z">
              <w:r w:rsidDel="009206FF">
                <w:rPr>
                  <w:rFonts w:ascii="Arial" w:hAnsi="Arial" w:cs="Arial"/>
                  <w:b/>
                  <w:bCs/>
                  <w:sz w:val="20"/>
                  <w:szCs w:val="20"/>
                </w:rPr>
                <w:delText>Tabla</w:delText>
              </w:r>
              <w:r w:rsidR="00D0622F" w:rsidDel="009206FF">
                <w:rPr>
                  <w:rFonts w:ascii="Arial" w:hAnsi="Arial" w:cs="Arial"/>
                  <w:b/>
                  <w:bCs/>
                  <w:sz w:val="20"/>
                  <w:szCs w:val="20"/>
                </w:rPr>
                <w:delText xml:space="preserve"> 4.80</w:delText>
              </w:r>
            </w:del>
          </w:p>
          <w:p w:rsidR="004A1E06" w:rsidDel="009206FF" w:rsidRDefault="004A1E06" w:rsidP="004A1E06">
            <w:pPr>
              <w:jc w:val="center"/>
              <w:rPr>
                <w:del w:id="1063" w:author="User" w:date="2007-01-23T15:22:00Z"/>
                <w:rFonts w:ascii="Arial" w:hAnsi="Arial" w:cs="Arial"/>
                <w:b/>
                <w:bCs/>
                <w:sz w:val="20"/>
                <w:szCs w:val="20"/>
              </w:rPr>
            </w:pPr>
            <w:del w:id="1064" w:author="User" w:date="2007-01-23T15:22:00Z">
              <w:r w:rsidRPr="003A6399" w:rsidDel="009206FF">
                <w:rPr>
                  <w:rFonts w:ascii="Arial" w:hAnsi="Arial" w:cs="Arial"/>
                  <w:b/>
                  <w:bCs/>
                  <w:sz w:val="20"/>
                  <w:szCs w:val="20"/>
                </w:rPr>
                <w:delText>Ubicación - Microorganismos - Meses de Preparación</w:delText>
              </w:r>
              <w:r w:rsidDel="009206FF">
                <w:rPr>
                  <w:rFonts w:ascii="Arial" w:hAnsi="Arial" w:cs="Arial"/>
                  <w:b/>
                  <w:bCs/>
                  <w:sz w:val="20"/>
                  <w:szCs w:val="20"/>
                </w:rPr>
                <w:delText>: Nutrientes</w:delText>
              </w:r>
            </w:del>
          </w:p>
          <w:p w:rsidR="004A1E06" w:rsidDel="009206FF" w:rsidRDefault="004A1E06" w:rsidP="004A1E06">
            <w:pPr>
              <w:jc w:val="center"/>
              <w:rPr>
                <w:del w:id="1065" w:author="User" w:date="2007-01-23T15:22:00Z"/>
                <w:rFonts w:ascii="Arial" w:hAnsi="Arial" w:cs="Arial"/>
                <w:b/>
                <w:bCs/>
                <w:sz w:val="20"/>
                <w:szCs w:val="20"/>
              </w:rPr>
            </w:pPr>
            <w:del w:id="1066" w:author="User" w:date="2007-01-23T15:22:00Z">
              <w:r w:rsidDel="009206FF">
                <w:rPr>
                  <w:rFonts w:ascii="Arial" w:hAnsi="Arial" w:cs="Arial"/>
                  <w:b/>
                  <w:bCs/>
                  <w:sz w:val="20"/>
                  <w:szCs w:val="20"/>
                </w:rPr>
                <w:delText>Matriz de Proximidades</w:delText>
              </w:r>
            </w:del>
          </w:p>
          <w:p w:rsidR="004A1E06" w:rsidDel="009206FF" w:rsidRDefault="004A1E06" w:rsidP="004A1E06">
            <w:pPr>
              <w:jc w:val="center"/>
              <w:rPr>
                <w:del w:id="1067" w:author="User" w:date="2007-01-23T15:22:00Z"/>
                <w:rFonts w:ascii="Arial" w:hAnsi="Arial" w:cs="Arial"/>
                <w:b/>
                <w:bCs/>
                <w:sz w:val="20"/>
                <w:szCs w:val="20"/>
              </w:rPr>
            </w:pPr>
            <w:del w:id="1068" w:author="User" w:date="2007-01-23T15:22:00Z">
              <w:r w:rsidDel="009206FF">
                <w:rPr>
                  <w:rFonts w:ascii="Arial" w:hAnsi="Arial" w:cs="Arial"/>
                  <w:b/>
                  <w:bCs/>
                  <w:sz w:val="20"/>
                  <w:szCs w:val="20"/>
                </w:rPr>
                <w:delText>Distancia Euclidiana</w:delText>
              </w:r>
            </w:del>
          </w:p>
        </w:tc>
      </w:tr>
      <w:tr w:rsidR="0037408E" w:rsidDel="009206FF">
        <w:trPr>
          <w:trHeight w:val="930"/>
          <w:jc w:val="center"/>
          <w:del w:id="1069" w:author="User" w:date="2007-01-23T15:22:00Z"/>
        </w:trPr>
        <w:tc>
          <w:tcPr>
            <w:tcW w:w="896" w:type="dxa"/>
            <w:tcBorders>
              <w:top w:val="single" w:sz="4" w:space="0" w:color="auto"/>
              <w:left w:val="single" w:sz="4" w:space="0" w:color="auto"/>
              <w:bottom w:val="single" w:sz="4" w:space="0" w:color="auto"/>
              <w:right w:val="single" w:sz="4" w:space="0" w:color="auto"/>
            </w:tcBorders>
            <w:shd w:val="clear" w:color="auto" w:fill="auto"/>
            <w:vAlign w:val="bottom"/>
          </w:tcPr>
          <w:p w:rsidR="007C6C59" w:rsidDel="009206FF" w:rsidRDefault="000A2888">
            <w:pPr>
              <w:rPr>
                <w:del w:id="1070" w:author="User" w:date="2007-01-23T15:22:00Z"/>
                <w:rFonts w:ascii="Arial" w:hAnsi="Arial" w:cs="Arial"/>
                <w:i/>
                <w:iCs/>
                <w:sz w:val="16"/>
                <w:szCs w:val="16"/>
              </w:rPr>
            </w:pPr>
            <w:del w:id="1071" w:author="User" w:date="2007-01-23T15:22:00Z">
              <w:r w:rsidDel="009206FF">
                <w:rPr>
                  <w:rFonts w:ascii="Arial" w:hAnsi="Arial" w:cs="Arial"/>
                  <w:i/>
                  <w:iCs/>
                  <w:sz w:val="16"/>
                  <w:szCs w:val="16"/>
                </w:rPr>
                <w:delText>Ubicación</w:delText>
              </w:r>
              <w:r w:rsidR="007C6C59" w:rsidDel="009206FF">
                <w:rPr>
                  <w:rFonts w:ascii="Arial" w:hAnsi="Arial" w:cs="Arial"/>
                  <w:i/>
                  <w:iCs/>
                  <w:sz w:val="16"/>
                  <w:szCs w:val="16"/>
                </w:rPr>
                <w:delText>-Mucroorg-meses de prep.</w:delText>
              </w:r>
            </w:del>
          </w:p>
        </w:tc>
        <w:tc>
          <w:tcPr>
            <w:tcW w:w="661" w:type="dxa"/>
            <w:tcBorders>
              <w:top w:val="single" w:sz="4" w:space="0" w:color="auto"/>
              <w:left w:val="nil"/>
              <w:bottom w:val="single" w:sz="4" w:space="0" w:color="auto"/>
              <w:right w:val="single" w:sz="4" w:space="0" w:color="auto"/>
            </w:tcBorders>
            <w:shd w:val="clear" w:color="auto" w:fill="auto"/>
            <w:vAlign w:val="bottom"/>
          </w:tcPr>
          <w:p w:rsidR="007C6C59" w:rsidRPr="000A2888" w:rsidDel="009206FF" w:rsidRDefault="007C6C59">
            <w:pPr>
              <w:rPr>
                <w:del w:id="1072" w:author="User" w:date="2007-01-23T15:22:00Z"/>
                <w:rFonts w:ascii="Arial" w:hAnsi="Arial" w:cs="Arial"/>
                <w:b/>
                <w:bCs/>
                <w:sz w:val="16"/>
                <w:szCs w:val="16"/>
              </w:rPr>
            </w:pPr>
            <w:del w:id="1073" w:author="User" w:date="2007-01-23T15:22:00Z">
              <w:r w:rsidRPr="000A2888" w:rsidDel="009206FF">
                <w:rPr>
                  <w:rFonts w:ascii="Arial" w:hAnsi="Arial" w:cs="Arial"/>
                  <w:b/>
                  <w:bCs/>
                  <w:sz w:val="16"/>
                  <w:szCs w:val="16"/>
                </w:rPr>
                <w:delText>1: Los Ríos- Efic- 4mes</w:delText>
              </w:r>
            </w:del>
          </w:p>
        </w:tc>
        <w:tc>
          <w:tcPr>
            <w:tcW w:w="661" w:type="dxa"/>
            <w:tcBorders>
              <w:top w:val="single" w:sz="4" w:space="0" w:color="auto"/>
              <w:left w:val="nil"/>
              <w:bottom w:val="single" w:sz="4" w:space="0" w:color="auto"/>
              <w:right w:val="single" w:sz="4" w:space="0" w:color="auto"/>
            </w:tcBorders>
            <w:shd w:val="clear" w:color="auto" w:fill="auto"/>
            <w:vAlign w:val="bottom"/>
          </w:tcPr>
          <w:p w:rsidR="007C6C59" w:rsidDel="009206FF" w:rsidRDefault="007C6C59">
            <w:pPr>
              <w:rPr>
                <w:del w:id="1074" w:author="User" w:date="2007-01-23T15:22:00Z"/>
                <w:rFonts w:ascii="Arial" w:hAnsi="Arial" w:cs="Arial"/>
                <w:b/>
                <w:bCs/>
                <w:sz w:val="16"/>
                <w:szCs w:val="16"/>
              </w:rPr>
            </w:pPr>
            <w:del w:id="1075" w:author="User" w:date="2007-01-23T15:22:00Z">
              <w:r w:rsidDel="009206FF">
                <w:rPr>
                  <w:rFonts w:ascii="Arial" w:hAnsi="Arial" w:cs="Arial"/>
                  <w:b/>
                  <w:bCs/>
                  <w:sz w:val="16"/>
                  <w:szCs w:val="16"/>
                </w:rPr>
                <w:delText>2: Los Ríos- Loc- 4mes</w:delText>
              </w:r>
            </w:del>
          </w:p>
        </w:tc>
        <w:tc>
          <w:tcPr>
            <w:tcW w:w="591" w:type="dxa"/>
            <w:tcBorders>
              <w:top w:val="single" w:sz="4" w:space="0" w:color="auto"/>
              <w:left w:val="nil"/>
              <w:bottom w:val="single" w:sz="4" w:space="0" w:color="auto"/>
              <w:right w:val="single" w:sz="4" w:space="0" w:color="auto"/>
            </w:tcBorders>
            <w:shd w:val="clear" w:color="auto" w:fill="auto"/>
            <w:vAlign w:val="bottom"/>
          </w:tcPr>
          <w:p w:rsidR="007C6C59" w:rsidDel="009206FF" w:rsidRDefault="007C6C59">
            <w:pPr>
              <w:rPr>
                <w:del w:id="1076" w:author="User" w:date="2007-01-23T15:22:00Z"/>
                <w:rFonts w:ascii="Arial" w:hAnsi="Arial" w:cs="Arial"/>
                <w:b/>
                <w:bCs/>
                <w:sz w:val="16"/>
                <w:szCs w:val="16"/>
              </w:rPr>
            </w:pPr>
            <w:del w:id="1077" w:author="User" w:date="2007-01-23T15:22:00Z">
              <w:r w:rsidDel="009206FF">
                <w:rPr>
                  <w:rFonts w:ascii="Arial" w:hAnsi="Arial" w:cs="Arial"/>
                  <w:b/>
                  <w:bCs/>
                  <w:sz w:val="16"/>
                  <w:szCs w:val="16"/>
                </w:rPr>
                <w:delText>3: El Oro- Efi - 4mes</w:delText>
              </w:r>
            </w:del>
          </w:p>
        </w:tc>
        <w:tc>
          <w:tcPr>
            <w:tcW w:w="620" w:type="dxa"/>
            <w:tcBorders>
              <w:top w:val="single" w:sz="4" w:space="0" w:color="auto"/>
              <w:left w:val="nil"/>
              <w:bottom w:val="single" w:sz="4" w:space="0" w:color="auto"/>
              <w:right w:val="single" w:sz="4" w:space="0" w:color="auto"/>
            </w:tcBorders>
            <w:shd w:val="clear" w:color="auto" w:fill="auto"/>
            <w:vAlign w:val="bottom"/>
          </w:tcPr>
          <w:p w:rsidR="007C6C59" w:rsidDel="009206FF" w:rsidRDefault="007C6C59">
            <w:pPr>
              <w:rPr>
                <w:del w:id="1078" w:author="User" w:date="2007-01-23T15:22:00Z"/>
                <w:rFonts w:ascii="Arial" w:hAnsi="Arial" w:cs="Arial"/>
                <w:b/>
                <w:bCs/>
                <w:sz w:val="16"/>
                <w:szCs w:val="16"/>
              </w:rPr>
            </w:pPr>
            <w:del w:id="1079" w:author="User" w:date="2007-01-23T15:22:00Z">
              <w:r w:rsidDel="009206FF">
                <w:rPr>
                  <w:rFonts w:ascii="Arial" w:hAnsi="Arial" w:cs="Arial"/>
                  <w:b/>
                  <w:bCs/>
                  <w:sz w:val="16"/>
                  <w:szCs w:val="16"/>
                </w:rPr>
                <w:delText>4: El Oro- Loc- 4mes</w:delText>
              </w:r>
            </w:del>
          </w:p>
        </w:tc>
        <w:tc>
          <w:tcPr>
            <w:tcW w:w="725" w:type="dxa"/>
            <w:tcBorders>
              <w:top w:val="single" w:sz="4" w:space="0" w:color="auto"/>
              <w:left w:val="nil"/>
              <w:bottom w:val="single" w:sz="4" w:space="0" w:color="auto"/>
              <w:right w:val="single" w:sz="4" w:space="0" w:color="auto"/>
            </w:tcBorders>
            <w:shd w:val="clear" w:color="auto" w:fill="auto"/>
            <w:vAlign w:val="bottom"/>
          </w:tcPr>
          <w:p w:rsidR="007C6C59" w:rsidDel="009206FF" w:rsidRDefault="007C6C59">
            <w:pPr>
              <w:rPr>
                <w:del w:id="1080" w:author="User" w:date="2007-01-23T15:22:00Z"/>
                <w:rFonts w:ascii="Arial" w:hAnsi="Arial" w:cs="Arial"/>
                <w:b/>
                <w:bCs/>
                <w:sz w:val="16"/>
                <w:szCs w:val="16"/>
              </w:rPr>
            </w:pPr>
            <w:del w:id="1081" w:author="User" w:date="2007-01-23T15:22:00Z">
              <w:r w:rsidDel="009206FF">
                <w:rPr>
                  <w:rFonts w:ascii="Arial" w:hAnsi="Arial" w:cs="Arial"/>
                  <w:b/>
                  <w:bCs/>
                  <w:sz w:val="16"/>
                  <w:szCs w:val="16"/>
                </w:rPr>
                <w:delText>5: Guayas - Efic- 4mes</w:delText>
              </w:r>
            </w:del>
          </w:p>
        </w:tc>
        <w:tc>
          <w:tcPr>
            <w:tcW w:w="772" w:type="dxa"/>
            <w:tcBorders>
              <w:top w:val="single" w:sz="4" w:space="0" w:color="auto"/>
              <w:left w:val="nil"/>
              <w:bottom w:val="single" w:sz="4" w:space="0" w:color="auto"/>
              <w:right w:val="single" w:sz="4" w:space="0" w:color="auto"/>
            </w:tcBorders>
            <w:shd w:val="clear" w:color="auto" w:fill="auto"/>
            <w:vAlign w:val="bottom"/>
          </w:tcPr>
          <w:p w:rsidR="007C6C59" w:rsidDel="009206FF" w:rsidRDefault="007C6C59">
            <w:pPr>
              <w:rPr>
                <w:del w:id="1082" w:author="User" w:date="2007-01-23T15:22:00Z"/>
                <w:rFonts w:ascii="Arial" w:hAnsi="Arial" w:cs="Arial"/>
                <w:b/>
                <w:bCs/>
                <w:sz w:val="16"/>
                <w:szCs w:val="16"/>
              </w:rPr>
            </w:pPr>
            <w:del w:id="1083" w:author="User" w:date="2007-01-23T15:22:00Z">
              <w:r w:rsidDel="009206FF">
                <w:rPr>
                  <w:rFonts w:ascii="Arial" w:hAnsi="Arial" w:cs="Arial"/>
                  <w:b/>
                  <w:bCs/>
                  <w:sz w:val="16"/>
                  <w:szCs w:val="16"/>
                </w:rPr>
                <w:delText>6: Guayas- Loc- 4meses</w:delText>
              </w:r>
            </w:del>
          </w:p>
        </w:tc>
        <w:tc>
          <w:tcPr>
            <w:tcW w:w="775" w:type="dxa"/>
            <w:tcBorders>
              <w:top w:val="single" w:sz="4" w:space="0" w:color="auto"/>
              <w:left w:val="nil"/>
              <w:bottom w:val="single" w:sz="4" w:space="0" w:color="auto"/>
              <w:right w:val="single" w:sz="4" w:space="0" w:color="auto"/>
            </w:tcBorders>
            <w:shd w:val="clear" w:color="auto" w:fill="auto"/>
            <w:vAlign w:val="bottom"/>
          </w:tcPr>
          <w:p w:rsidR="007C6C59" w:rsidDel="009206FF" w:rsidRDefault="007C6C59">
            <w:pPr>
              <w:rPr>
                <w:del w:id="1084" w:author="User" w:date="2007-01-23T15:22:00Z"/>
                <w:rFonts w:ascii="Arial" w:hAnsi="Arial" w:cs="Arial"/>
                <w:b/>
                <w:bCs/>
                <w:sz w:val="16"/>
                <w:szCs w:val="16"/>
              </w:rPr>
            </w:pPr>
            <w:del w:id="1085" w:author="User" w:date="2007-01-23T15:22:00Z">
              <w:r w:rsidDel="009206FF">
                <w:rPr>
                  <w:rFonts w:ascii="Arial" w:hAnsi="Arial" w:cs="Arial"/>
                  <w:b/>
                  <w:bCs/>
                  <w:sz w:val="16"/>
                  <w:szCs w:val="16"/>
                </w:rPr>
                <w:delText>7: Los Ríos- Efic- 2mes</w:delText>
              </w:r>
            </w:del>
          </w:p>
        </w:tc>
        <w:tc>
          <w:tcPr>
            <w:tcW w:w="662" w:type="dxa"/>
            <w:tcBorders>
              <w:top w:val="single" w:sz="4" w:space="0" w:color="auto"/>
              <w:left w:val="nil"/>
              <w:bottom w:val="single" w:sz="4" w:space="0" w:color="auto"/>
              <w:right w:val="single" w:sz="4" w:space="0" w:color="auto"/>
            </w:tcBorders>
            <w:shd w:val="clear" w:color="auto" w:fill="auto"/>
            <w:vAlign w:val="bottom"/>
          </w:tcPr>
          <w:p w:rsidR="007C6C59" w:rsidDel="009206FF" w:rsidRDefault="007C6C59">
            <w:pPr>
              <w:rPr>
                <w:del w:id="1086" w:author="User" w:date="2007-01-23T15:22:00Z"/>
                <w:rFonts w:ascii="Arial" w:hAnsi="Arial" w:cs="Arial"/>
                <w:b/>
                <w:bCs/>
                <w:sz w:val="16"/>
                <w:szCs w:val="16"/>
              </w:rPr>
            </w:pPr>
            <w:del w:id="1087" w:author="User" w:date="2007-01-23T15:22:00Z">
              <w:r w:rsidDel="009206FF">
                <w:rPr>
                  <w:rFonts w:ascii="Arial" w:hAnsi="Arial" w:cs="Arial"/>
                  <w:b/>
                  <w:bCs/>
                  <w:sz w:val="16"/>
                  <w:szCs w:val="16"/>
                </w:rPr>
                <w:delText>8: Los Ríos- Loc- 2mese</w:delText>
              </w:r>
            </w:del>
          </w:p>
        </w:tc>
        <w:tc>
          <w:tcPr>
            <w:tcW w:w="746" w:type="dxa"/>
            <w:tcBorders>
              <w:top w:val="single" w:sz="4" w:space="0" w:color="auto"/>
              <w:left w:val="nil"/>
              <w:bottom w:val="single" w:sz="4" w:space="0" w:color="auto"/>
              <w:right w:val="single" w:sz="4" w:space="0" w:color="auto"/>
            </w:tcBorders>
            <w:shd w:val="clear" w:color="auto" w:fill="auto"/>
            <w:vAlign w:val="bottom"/>
          </w:tcPr>
          <w:p w:rsidR="007C6C59" w:rsidDel="009206FF" w:rsidRDefault="007C6C59">
            <w:pPr>
              <w:rPr>
                <w:del w:id="1088" w:author="User" w:date="2007-01-23T15:22:00Z"/>
                <w:rFonts w:ascii="Arial" w:hAnsi="Arial" w:cs="Arial"/>
                <w:b/>
                <w:bCs/>
                <w:sz w:val="16"/>
                <w:szCs w:val="16"/>
              </w:rPr>
            </w:pPr>
            <w:del w:id="1089" w:author="User" w:date="2007-01-23T15:22:00Z">
              <w:r w:rsidDel="009206FF">
                <w:rPr>
                  <w:rFonts w:ascii="Arial" w:hAnsi="Arial" w:cs="Arial"/>
                  <w:b/>
                  <w:bCs/>
                  <w:sz w:val="16"/>
                  <w:szCs w:val="16"/>
                </w:rPr>
                <w:delText>9: El Oro- Efic- 2meses</w:delText>
              </w:r>
            </w:del>
          </w:p>
        </w:tc>
        <w:tc>
          <w:tcPr>
            <w:tcW w:w="754" w:type="dxa"/>
            <w:tcBorders>
              <w:top w:val="single" w:sz="4" w:space="0" w:color="auto"/>
              <w:left w:val="nil"/>
              <w:bottom w:val="single" w:sz="4" w:space="0" w:color="auto"/>
              <w:right w:val="single" w:sz="4" w:space="0" w:color="auto"/>
            </w:tcBorders>
            <w:shd w:val="clear" w:color="auto" w:fill="auto"/>
            <w:vAlign w:val="bottom"/>
          </w:tcPr>
          <w:p w:rsidR="007C6C59" w:rsidDel="009206FF" w:rsidRDefault="007C6C59">
            <w:pPr>
              <w:rPr>
                <w:del w:id="1090" w:author="User" w:date="2007-01-23T15:22:00Z"/>
                <w:rFonts w:ascii="Arial" w:hAnsi="Arial" w:cs="Arial"/>
                <w:b/>
                <w:bCs/>
                <w:sz w:val="16"/>
                <w:szCs w:val="16"/>
              </w:rPr>
            </w:pPr>
            <w:del w:id="1091" w:author="User" w:date="2007-01-23T15:22:00Z">
              <w:r w:rsidDel="009206FF">
                <w:rPr>
                  <w:rFonts w:ascii="Arial" w:hAnsi="Arial" w:cs="Arial"/>
                  <w:b/>
                  <w:bCs/>
                  <w:sz w:val="16"/>
                  <w:szCs w:val="16"/>
                </w:rPr>
                <w:delText>10: El Oro- Loc- 2meses</w:delText>
              </w:r>
            </w:del>
          </w:p>
        </w:tc>
        <w:tc>
          <w:tcPr>
            <w:tcW w:w="772" w:type="dxa"/>
            <w:tcBorders>
              <w:top w:val="single" w:sz="4" w:space="0" w:color="auto"/>
              <w:left w:val="nil"/>
              <w:bottom w:val="single" w:sz="4" w:space="0" w:color="auto"/>
              <w:right w:val="single" w:sz="4" w:space="0" w:color="auto"/>
            </w:tcBorders>
            <w:shd w:val="clear" w:color="auto" w:fill="auto"/>
            <w:vAlign w:val="bottom"/>
          </w:tcPr>
          <w:p w:rsidR="007C6C59" w:rsidDel="009206FF" w:rsidRDefault="007C6C59">
            <w:pPr>
              <w:rPr>
                <w:del w:id="1092" w:author="User" w:date="2007-01-23T15:22:00Z"/>
                <w:rFonts w:ascii="Arial" w:hAnsi="Arial" w:cs="Arial"/>
                <w:b/>
                <w:bCs/>
                <w:sz w:val="16"/>
                <w:szCs w:val="16"/>
              </w:rPr>
            </w:pPr>
            <w:del w:id="1093" w:author="User" w:date="2007-01-23T15:22:00Z">
              <w:r w:rsidDel="009206FF">
                <w:rPr>
                  <w:rFonts w:ascii="Arial" w:hAnsi="Arial" w:cs="Arial"/>
                  <w:b/>
                  <w:bCs/>
                  <w:sz w:val="16"/>
                  <w:szCs w:val="16"/>
                </w:rPr>
                <w:delText>11: Guayas- Efic- 2meses</w:delText>
              </w:r>
            </w:del>
          </w:p>
        </w:tc>
        <w:tc>
          <w:tcPr>
            <w:tcW w:w="772" w:type="dxa"/>
            <w:tcBorders>
              <w:top w:val="single" w:sz="4" w:space="0" w:color="auto"/>
              <w:left w:val="nil"/>
              <w:bottom w:val="single" w:sz="4" w:space="0" w:color="auto"/>
              <w:right w:val="single" w:sz="4" w:space="0" w:color="auto"/>
            </w:tcBorders>
            <w:shd w:val="clear" w:color="auto" w:fill="auto"/>
            <w:vAlign w:val="bottom"/>
          </w:tcPr>
          <w:p w:rsidR="007C6C59" w:rsidDel="009206FF" w:rsidRDefault="007C6C59">
            <w:pPr>
              <w:rPr>
                <w:del w:id="1094" w:author="User" w:date="2007-01-23T15:22:00Z"/>
                <w:rFonts w:ascii="Arial" w:hAnsi="Arial" w:cs="Arial"/>
                <w:b/>
                <w:bCs/>
                <w:sz w:val="16"/>
                <w:szCs w:val="16"/>
              </w:rPr>
            </w:pPr>
            <w:del w:id="1095" w:author="User" w:date="2007-01-23T15:22:00Z">
              <w:r w:rsidDel="009206FF">
                <w:rPr>
                  <w:rFonts w:ascii="Arial" w:hAnsi="Arial" w:cs="Arial"/>
                  <w:b/>
                  <w:bCs/>
                  <w:sz w:val="16"/>
                  <w:szCs w:val="16"/>
                </w:rPr>
                <w:delText>12: Guayas- Loc- 2meses</w:delText>
              </w:r>
            </w:del>
          </w:p>
        </w:tc>
        <w:tc>
          <w:tcPr>
            <w:tcW w:w="591" w:type="dxa"/>
            <w:tcBorders>
              <w:top w:val="single" w:sz="4" w:space="0" w:color="auto"/>
              <w:left w:val="nil"/>
              <w:bottom w:val="single" w:sz="4" w:space="0" w:color="auto"/>
              <w:right w:val="single" w:sz="4" w:space="0" w:color="auto"/>
            </w:tcBorders>
            <w:shd w:val="clear" w:color="auto" w:fill="auto"/>
            <w:vAlign w:val="bottom"/>
          </w:tcPr>
          <w:p w:rsidR="007C6C59" w:rsidDel="009206FF" w:rsidRDefault="007C6C59">
            <w:pPr>
              <w:rPr>
                <w:del w:id="1096" w:author="User" w:date="2007-01-23T15:22:00Z"/>
                <w:rFonts w:ascii="Arial" w:hAnsi="Arial" w:cs="Arial"/>
                <w:b/>
                <w:bCs/>
                <w:sz w:val="16"/>
                <w:szCs w:val="16"/>
              </w:rPr>
            </w:pPr>
            <w:del w:id="1097" w:author="User" w:date="2007-01-23T15:22:00Z">
              <w:r w:rsidDel="009206FF">
                <w:rPr>
                  <w:rFonts w:ascii="Arial" w:hAnsi="Arial" w:cs="Arial"/>
                  <w:b/>
                  <w:bCs/>
                  <w:sz w:val="16"/>
                  <w:szCs w:val="16"/>
                </w:rPr>
                <w:delText>13: Los Ríos- Efic- 1mes</w:delText>
              </w:r>
            </w:del>
          </w:p>
        </w:tc>
        <w:tc>
          <w:tcPr>
            <w:tcW w:w="639" w:type="dxa"/>
            <w:tcBorders>
              <w:top w:val="single" w:sz="4" w:space="0" w:color="auto"/>
              <w:left w:val="nil"/>
              <w:bottom w:val="single" w:sz="4" w:space="0" w:color="auto"/>
              <w:right w:val="single" w:sz="4" w:space="0" w:color="auto"/>
            </w:tcBorders>
            <w:shd w:val="clear" w:color="auto" w:fill="auto"/>
            <w:vAlign w:val="bottom"/>
          </w:tcPr>
          <w:p w:rsidR="007C6C59" w:rsidDel="009206FF" w:rsidRDefault="007C6C59">
            <w:pPr>
              <w:rPr>
                <w:del w:id="1098" w:author="User" w:date="2007-01-23T15:22:00Z"/>
                <w:rFonts w:ascii="Arial" w:hAnsi="Arial" w:cs="Arial"/>
                <w:b/>
                <w:bCs/>
                <w:sz w:val="16"/>
                <w:szCs w:val="16"/>
              </w:rPr>
            </w:pPr>
            <w:del w:id="1099" w:author="User" w:date="2007-01-23T15:22:00Z">
              <w:r w:rsidDel="009206FF">
                <w:rPr>
                  <w:rFonts w:ascii="Arial" w:hAnsi="Arial" w:cs="Arial"/>
                  <w:b/>
                  <w:bCs/>
                  <w:sz w:val="16"/>
                  <w:szCs w:val="16"/>
                </w:rPr>
                <w:delText>14: Los Ríos- Loc- 1mese</w:delText>
              </w:r>
            </w:del>
          </w:p>
        </w:tc>
        <w:tc>
          <w:tcPr>
            <w:tcW w:w="620" w:type="dxa"/>
            <w:tcBorders>
              <w:top w:val="single" w:sz="4" w:space="0" w:color="auto"/>
              <w:left w:val="nil"/>
              <w:bottom w:val="single" w:sz="4" w:space="0" w:color="auto"/>
              <w:right w:val="single" w:sz="4" w:space="0" w:color="auto"/>
            </w:tcBorders>
            <w:shd w:val="clear" w:color="auto" w:fill="auto"/>
            <w:vAlign w:val="bottom"/>
          </w:tcPr>
          <w:p w:rsidR="007C6C59" w:rsidDel="009206FF" w:rsidRDefault="007C6C59">
            <w:pPr>
              <w:rPr>
                <w:del w:id="1100" w:author="User" w:date="2007-01-23T15:22:00Z"/>
                <w:rFonts w:ascii="Arial" w:hAnsi="Arial" w:cs="Arial"/>
                <w:b/>
                <w:bCs/>
                <w:sz w:val="16"/>
                <w:szCs w:val="16"/>
              </w:rPr>
            </w:pPr>
            <w:del w:id="1101" w:author="User" w:date="2007-01-23T15:22:00Z">
              <w:r w:rsidDel="009206FF">
                <w:rPr>
                  <w:rFonts w:ascii="Arial" w:hAnsi="Arial" w:cs="Arial"/>
                  <w:b/>
                  <w:bCs/>
                  <w:sz w:val="16"/>
                  <w:szCs w:val="16"/>
                </w:rPr>
                <w:delText>15: El Oro- Efic- 1mes</w:delText>
              </w:r>
            </w:del>
          </w:p>
        </w:tc>
        <w:tc>
          <w:tcPr>
            <w:tcW w:w="640" w:type="dxa"/>
            <w:tcBorders>
              <w:top w:val="single" w:sz="4" w:space="0" w:color="auto"/>
              <w:left w:val="nil"/>
              <w:bottom w:val="single" w:sz="4" w:space="0" w:color="auto"/>
              <w:right w:val="single" w:sz="4" w:space="0" w:color="auto"/>
            </w:tcBorders>
            <w:shd w:val="clear" w:color="auto" w:fill="auto"/>
            <w:vAlign w:val="bottom"/>
          </w:tcPr>
          <w:p w:rsidR="007C6C59" w:rsidDel="009206FF" w:rsidRDefault="007C6C59">
            <w:pPr>
              <w:rPr>
                <w:del w:id="1102" w:author="User" w:date="2007-01-23T15:22:00Z"/>
                <w:rFonts w:ascii="Arial" w:hAnsi="Arial" w:cs="Arial"/>
                <w:b/>
                <w:bCs/>
                <w:sz w:val="16"/>
                <w:szCs w:val="16"/>
              </w:rPr>
            </w:pPr>
            <w:del w:id="1103" w:author="User" w:date="2007-01-23T15:22:00Z">
              <w:r w:rsidDel="009206FF">
                <w:rPr>
                  <w:rFonts w:ascii="Arial" w:hAnsi="Arial" w:cs="Arial"/>
                  <w:b/>
                  <w:bCs/>
                  <w:sz w:val="16"/>
                  <w:szCs w:val="16"/>
                </w:rPr>
                <w:delText>16: El Oro- Loc- 1mes</w:delText>
              </w:r>
            </w:del>
          </w:p>
        </w:tc>
        <w:tc>
          <w:tcPr>
            <w:tcW w:w="772" w:type="dxa"/>
            <w:tcBorders>
              <w:top w:val="single" w:sz="4" w:space="0" w:color="auto"/>
              <w:left w:val="nil"/>
              <w:bottom w:val="single" w:sz="4" w:space="0" w:color="auto"/>
              <w:right w:val="single" w:sz="4" w:space="0" w:color="auto"/>
            </w:tcBorders>
            <w:shd w:val="clear" w:color="auto" w:fill="auto"/>
            <w:vAlign w:val="bottom"/>
          </w:tcPr>
          <w:p w:rsidR="007C6C59" w:rsidDel="009206FF" w:rsidRDefault="007C6C59">
            <w:pPr>
              <w:rPr>
                <w:del w:id="1104" w:author="User" w:date="2007-01-23T15:22:00Z"/>
                <w:rFonts w:ascii="Arial" w:hAnsi="Arial" w:cs="Arial"/>
                <w:b/>
                <w:bCs/>
                <w:sz w:val="16"/>
                <w:szCs w:val="16"/>
              </w:rPr>
            </w:pPr>
            <w:del w:id="1105" w:author="User" w:date="2007-01-23T15:22:00Z">
              <w:r w:rsidDel="009206FF">
                <w:rPr>
                  <w:rFonts w:ascii="Arial" w:hAnsi="Arial" w:cs="Arial"/>
                  <w:b/>
                  <w:bCs/>
                  <w:sz w:val="16"/>
                  <w:szCs w:val="16"/>
                </w:rPr>
                <w:delText>17: Guayas- Efic- 1mes</w:delText>
              </w:r>
            </w:del>
          </w:p>
        </w:tc>
        <w:tc>
          <w:tcPr>
            <w:tcW w:w="772" w:type="dxa"/>
            <w:tcBorders>
              <w:top w:val="single" w:sz="4" w:space="0" w:color="auto"/>
              <w:left w:val="nil"/>
              <w:bottom w:val="single" w:sz="4" w:space="0" w:color="auto"/>
              <w:right w:val="single" w:sz="4" w:space="0" w:color="auto"/>
            </w:tcBorders>
            <w:shd w:val="clear" w:color="auto" w:fill="auto"/>
            <w:vAlign w:val="bottom"/>
          </w:tcPr>
          <w:p w:rsidR="007C6C59" w:rsidDel="009206FF" w:rsidRDefault="007C6C59">
            <w:pPr>
              <w:rPr>
                <w:del w:id="1106" w:author="User" w:date="2007-01-23T15:22:00Z"/>
                <w:rFonts w:ascii="Arial" w:hAnsi="Arial" w:cs="Arial"/>
                <w:b/>
                <w:bCs/>
                <w:sz w:val="16"/>
                <w:szCs w:val="16"/>
              </w:rPr>
            </w:pPr>
            <w:del w:id="1107" w:author="User" w:date="2007-01-23T15:22:00Z">
              <w:r w:rsidDel="009206FF">
                <w:rPr>
                  <w:rFonts w:ascii="Arial" w:hAnsi="Arial" w:cs="Arial"/>
                  <w:b/>
                  <w:bCs/>
                  <w:sz w:val="16"/>
                  <w:szCs w:val="16"/>
                </w:rPr>
                <w:delText>18: Guayas- Loc- 1mes</w:delText>
              </w:r>
            </w:del>
          </w:p>
        </w:tc>
      </w:tr>
      <w:tr w:rsidR="0037408E" w:rsidDel="009206FF">
        <w:trPr>
          <w:trHeight w:val="201"/>
          <w:jc w:val="center"/>
          <w:del w:id="1108" w:author="User" w:date="2007-01-23T15:22:00Z"/>
        </w:trPr>
        <w:tc>
          <w:tcPr>
            <w:tcW w:w="896" w:type="dxa"/>
            <w:tcBorders>
              <w:top w:val="nil"/>
              <w:left w:val="single" w:sz="4" w:space="0" w:color="auto"/>
              <w:bottom w:val="single" w:sz="4" w:space="0" w:color="auto"/>
              <w:right w:val="single" w:sz="4" w:space="0" w:color="auto"/>
            </w:tcBorders>
            <w:shd w:val="clear" w:color="auto" w:fill="auto"/>
            <w:vAlign w:val="bottom"/>
          </w:tcPr>
          <w:p w:rsidR="007C6C59" w:rsidDel="009206FF" w:rsidRDefault="007C6C59" w:rsidP="006D789F">
            <w:pPr>
              <w:jc w:val="center"/>
              <w:rPr>
                <w:del w:id="1109" w:author="User" w:date="2007-01-23T15:22:00Z"/>
                <w:rFonts w:ascii="Arial" w:hAnsi="Arial" w:cs="Arial"/>
                <w:b/>
                <w:bCs/>
                <w:sz w:val="14"/>
                <w:szCs w:val="14"/>
              </w:rPr>
            </w:pPr>
            <w:del w:id="1110" w:author="User" w:date="2007-01-23T15:22:00Z">
              <w:r w:rsidDel="009206FF">
                <w:rPr>
                  <w:rFonts w:ascii="Arial" w:hAnsi="Arial" w:cs="Arial"/>
                  <w:b/>
                  <w:bCs/>
                  <w:sz w:val="14"/>
                  <w:szCs w:val="14"/>
                </w:rPr>
                <w:delText>1</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111" w:author="User" w:date="2007-01-23T15:22:00Z"/>
                <w:rFonts w:ascii="Arial" w:hAnsi="Arial" w:cs="Arial"/>
                <w:sz w:val="18"/>
                <w:szCs w:val="18"/>
              </w:rPr>
            </w:pPr>
            <w:del w:id="1112" w:author="User" w:date="2007-01-23T15:22:00Z">
              <w:r w:rsidDel="009206FF">
                <w:rPr>
                  <w:rFonts w:ascii="Arial" w:hAnsi="Arial" w:cs="Arial"/>
                  <w:sz w:val="18"/>
                  <w:szCs w:val="18"/>
                </w:rPr>
                <w:delText>0,000</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113" w:author="User" w:date="2007-01-23T15:22:00Z"/>
                <w:rFonts w:ascii="Arial" w:hAnsi="Arial" w:cs="Arial"/>
                <w:sz w:val="18"/>
                <w:szCs w:val="18"/>
              </w:rPr>
            </w:pPr>
          </w:p>
        </w:tc>
        <w:tc>
          <w:tcPr>
            <w:tcW w:w="591"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114" w:author="User" w:date="2007-01-23T15:22:00Z"/>
                <w:rFonts w:ascii="Arial" w:hAnsi="Arial" w:cs="Arial"/>
                <w:sz w:val="18"/>
                <w:szCs w:val="18"/>
              </w:rPr>
            </w:pPr>
          </w:p>
        </w:tc>
        <w:tc>
          <w:tcPr>
            <w:tcW w:w="620"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115" w:author="User" w:date="2007-01-23T15:22:00Z"/>
                <w:rFonts w:ascii="Arial" w:hAnsi="Arial" w:cs="Arial"/>
                <w:sz w:val="18"/>
                <w:szCs w:val="18"/>
              </w:rPr>
            </w:pPr>
          </w:p>
        </w:tc>
        <w:tc>
          <w:tcPr>
            <w:tcW w:w="725"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116"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117" w:author="User" w:date="2007-01-23T15:22:00Z"/>
                <w:rFonts w:ascii="Arial" w:hAnsi="Arial" w:cs="Arial"/>
                <w:sz w:val="18"/>
                <w:szCs w:val="18"/>
              </w:rPr>
            </w:pPr>
          </w:p>
        </w:tc>
        <w:tc>
          <w:tcPr>
            <w:tcW w:w="775"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118" w:author="User" w:date="2007-01-23T15:22:00Z"/>
                <w:rFonts w:ascii="Arial" w:hAnsi="Arial" w:cs="Arial"/>
                <w:sz w:val="18"/>
                <w:szCs w:val="18"/>
              </w:rPr>
            </w:pPr>
          </w:p>
        </w:tc>
        <w:tc>
          <w:tcPr>
            <w:tcW w:w="66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119" w:author="User" w:date="2007-01-23T15:22:00Z"/>
                <w:rFonts w:ascii="Arial" w:hAnsi="Arial" w:cs="Arial"/>
                <w:sz w:val="18"/>
                <w:szCs w:val="18"/>
              </w:rPr>
            </w:pPr>
          </w:p>
        </w:tc>
        <w:tc>
          <w:tcPr>
            <w:tcW w:w="746"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120" w:author="User" w:date="2007-01-23T15:22:00Z"/>
                <w:rFonts w:ascii="Arial" w:hAnsi="Arial" w:cs="Arial"/>
                <w:sz w:val="18"/>
                <w:szCs w:val="18"/>
              </w:rPr>
            </w:pPr>
          </w:p>
        </w:tc>
        <w:tc>
          <w:tcPr>
            <w:tcW w:w="754"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121"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122"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123" w:author="User" w:date="2007-01-23T15:22:00Z"/>
                <w:rFonts w:ascii="Arial" w:hAnsi="Arial" w:cs="Arial"/>
                <w:sz w:val="18"/>
                <w:szCs w:val="18"/>
              </w:rPr>
            </w:pPr>
          </w:p>
        </w:tc>
        <w:tc>
          <w:tcPr>
            <w:tcW w:w="591"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ind w:left="-169"/>
              <w:jc w:val="center"/>
              <w:rPr>
                <w:del w:id="1124" w:author="User" w:date="2007-01-23T15:22:00Z"/>
                <w:rFonts w:ascii="Arial" w:hAnsi="Arial" w:cs="Arial"/>
                <w:sz w:val="18"/>
                <w:szCs w:val="18"/>
              </w:rPr>
            </w:pPr>
          </w:p>
        </w:tc>
        <w:tc>
          <w:tcPr>
            <w:tcW w:w="639"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125" w:author="User" w:date="2007-01-23T15:22:00Z"/>
                <w:rFonts w:ascii="Arial" w:hAnsi="Arial" w:cs="Arial"/>
                <w:sz w:val="18"/>
                <w:szCs w:val="18"/>
              </w:rPr>
            </w:pPr>
          </w:p>
        </w:tc>
        <w:tc>
          <w:tcPr>
            <w:tcW w:w="620"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126" w:author="User" w:date="2007-01-23T15:22: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127"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128"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129" w:author="User" w:date="2007-01-23T15:22:00Z"/>
                <w:rFonts w:ascii="Arial" w:hAnsi="Arial" w:cs="Arial"/>
                <w:sz w:val="18"/>
                <w:szCs w:val="18"/>
              </w:rPr>
            </w:pPr>
          </w:p>
        </w:tc>
      </w:tr>
      <w:tr w:rsidR="0037408E" w:rsidDel="009206FF">
        <w:trPr>
          <w:trHeight w:val="156"/>
          <w:jc w:val="center"/>
          <w:del w:id="1130" w:author="User" w:date="2007-01-23T15:22:00Z"/>
        </w:trPr>
        <w:tc>
          <w:tcPr>
            <w:tcW w:w="896" w:type="dxa"/>
            <w:tcBorders>
              <w:top w:val="nil"/>
              <w:left w:val="single" w:sz="4" w:space="0" w:color="auto"/>
              <w:bottom w:val="single" w:sz="4" w:space="0" w:color="auto"/>
              <w:right w:val="single" w:sz="4" w:space="0" w:color="auto"/>
            </w:tcBorders>
            <w:shd w:val="clear" w:color="auto" w:fill="auto"/>
            <w:vAlign w:val="bottom"/>
          </w:tcPr>
          <w:p w:rsidR="007C6C59" w:rsidDel="009206FF" w:rsidRDefault="007C6C59" w:rsidP="006D789F">
            <w:pPr>
              <w:jc w:val="center"/>
              <w:rPr>
                <w:del w:id="1131" w:author="User" w:date="2007-01-23T15:22:00Z"/>
                <w:rFonts w:ascii="Arial" w:hAnsi="Arial" w:cs="Arial"/>
                <w:b/>
                <w:bCs/>
                <w:sz w:val="14"/>
                <w:szCs w:val="14"/>
              </w:rPr>
            </w:pPr>
            <w:del w:id="1132" w:author="User" w:date="2007-01-23T15:22:00Z">
              <w:r w:rsidDel="009206FF">
                <w:rPr>
                  <w:rFonts w:ascii="Arial" w:hAnsi="Arial" w:cs="Arial"/>
                  <w:b/>
                  <w:bCs/>
                  <w:sz w:val="14"/>
                  <w:szCs w:val="14"/>
                </w:rPr>
                <w:delText>2</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133" w:author="User" w:date="2007-01-23T15:22:00Z"/>
                <w:rFonts w:ascii="Arial" w:hAnsi="Arial" w:cs="Arial"/>
                <w:sz w:val="18"/>
                <w:szCs w:val="18"/>
              </w:rPr>
            </w:pPr>
            <w:del w:id="1134" w:author="User" w:date="2007-01-23T15:22:00Z">
              <w:r w:rsidRPr="004A1E06" w:rsidDel="009206FF">
                <w:rPr>
                  <w:rFonts w:ascii="Arial" w:hAnsi="Arial" w:cs="Arial"/>
                  <w:sz w:val="18"/>
                  <w:szCs w:val="18"/>
                </w:rPr>
                <w:delText>1,645</w:delText>
              </w:r>
              <w:r w:rsidR="004A1E06" w:rsidRPr="004A1E06" w:rsidDel="009206FF">
                <w:rPr>
                  <w:rFonts w:ascii="Arial" w:hAnsi="Arial" w:cs="Arial"/>
                  <w:sz w:val="18"/>
                  <w:szCs w:val="18"/>
                </w:rPr>
                <w:delText>*</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135" w:author="User" w:date="2007-01-23T15:22:00Z"/>
                <w:rFonts w:ascii="Arial" w:hAnsi="Arial" w:cs="Arial"/>
                <w:sz w:val="18"/>
                <w:szCs w:val="18"/>
              </w:rPr>
            </w:pPr>
            <w:del w:id="1136" w:author="User" w:date="2007-01-23T15:22:00Z">
              <w:r w:rsidRPr="004A1E06" w:rsidDel="009206FF">
                <w:rPr>
                  <w:rFonts w:ascii="Arial" w:hAnsi="Arial" w:cs="Arial"/>
                  <w:sz w:val="18"/>
                  <w:szCs w:val="18"/>
                </w:rPr>
                <w:delText>0,000</w:delText>
              </w:r>
            </w:del>
          </w:p>
        </w:tc>
        <w:tc>
          <w:tcPr>
            <w:tcW w:w="591"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137" w:author="User" w:date="2007-01-23T15:22:00Z"/>
                <w:rFonts w:ascii="Arial" w:hAnsi="Arial" w:cs="Arial"/>
                <w:sz w:val="18"/>
                <w:szCs w:val="18"/>
              </w:rPr>
            </w:pPr>
          </w:p>
        </w:tc>
        <w:tc>
          <w:tcPr>
            <w:tcW w:w="620"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138" w:author="User" w:date="2007-01-23T15:22:00Z"/>
                <w:rFonts w:ascii="Arial" w:hAnsi="Arial" w:cs="Arial"/>
                <w:sz w:val="18"/>
                <w:szCs w:val="18"/>
              </w:rPr>
            </w:pPr>
          </w:p>
        </w:tc>
        <w:tc>
          <w:tcPr>
            <w:tcW w:w="725"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139"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140" w:author="User" w:date="2007-01-23T15:22:00Z"/>
                <w:rFonts w:ascii="Arial" w:hAnsi="Arial" w:cs="Arial"/>
                <w:sz w:val="18"/>
                <w:szCs w:val="18"/>
              </w:rPr>
            </w:pPr>
          </w:p>
        </w:tc>
        <w:tc>
          <w:tcPr>
            <w:tcW w:w="775"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141" w:author="User" w:date="2007-01-23T15:22:00Z"/>
                <w:rFonts w:ascii="Arial" w:hAnsi="Arial" w:cs="Arial"/>
                <w:sz w:val="18"/>
                <w:szCs w:val="18"/>
              </w:rPr>
            </w:pPr>
          </w:p>
        </w:tc>
        <w:tc>
          <w:tcPr>
            <w:tcW w:w="662"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142" w:author="User" w:date="2007-01-23T15:22:00Z"/>
                <w:rFonts w:ascii="Arial" w:hAnsi="Arial" w:cs="Arial"/>
                <w:sz w:val="18"/>
                <w:szCs w:val="18"/>
              </w:rPr>
            </w:pPr>
          </w:p>
        </w:tc>
        <w:tc>
          <w:tcPr>
            <w:tcW w:w="746"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143" w:author="User" w:date="2007-01-23T15:22:00Z"/>
                <w:rFonts w:ascii="Arial" w:hAnsi="Arial" w:cs="Arial"/>
                <w:sz w:val="18"/>
                <w:szCs w:val="18"/>
              </w:rPr>
            </w:pPr>
          </w:p>
        </w:tc>
        <w:tc>
          <w:tcPr>
            <w:tcW w:w="754"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144"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145"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146" w:author="User" w:date="2007-01-23T15:22:00Z"/>
                <w:rFonts w:ascii="Arial" w:hAnsi="Arial" w:cs="Arial"/>
                <w:sz w:val="18"/>
                <w:szCs w:val="18"/>
              </w:rPr>
            </w:pPr>
          </w:p>
        </w:tc>
        <w:tc>
          <w:tcPr>
            <w:tcW w:w="591"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147" w:author="User" w:date="2007-01-23T15:22:00Z"/>
                <w:rFonts w:ascii="Arial" w:hAnsi="Arial" w:cs="Arial"/>
                <w:sz w:val="18"/>
                <w:szCs w:val="18"/>
              </w:rPr>
            </w:pPr>
          </w:p>
        </w:tc>
        <w:tc>
          <w:tcPr>
            <w:tcW w:w="639"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148" w:author="User" w:date="2007-01-23T15:22:00Z"/>
                <w:rFonts w:ascii="Arial" w:hAnsi="Arial" w:cs="Arial"/>
                <w:sz w:val="18"/>
                <w:szCs w:val="18"/>
              </w:rPr>
            </w:pPr>
          </w:p>
        </w:tc>
        <w:tc>
          <w:tcPr>
            <w:tcW w:w="620"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149" w:author="User" w:date="2007-01-23T15:22: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150"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151"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152" w:author="User" w:date="2007-01-23T15:22:00Z"/>
                <w:rFonts w:ascii="Arial" w:hAnsi="Arial" w:cs="Arial"/>
                <w:sz w:val="18"/>
                <w:szCs w:val="18"/>
              </w:rPr>
            </w:pPr>
          </w:p>
        </w:tc>
      </w:tr>
      <w:tr w:rsidR="0037408E" w:rsidDel="009206FF">
        <w:trPr>
          <w:trHeight w:val="126"/>
          <w:jc w:val="center"/>
          <w:del w:id="1153" w:author="User" w:date="2007-01-23T15:22:00Z"/>
        </w:trPr>
        <w:tc>
          <w:tcPr>
            <w:tcW w:w="896" w:type="dxa"/>
            <w:tcBorders>
              <w:top w:val="nil"/>
              <w:left w:val="single" w:sz="4" w:space="0" w:color="auto"/>
              <w:bottom w:val="single" w:sz="4" w:space="0" w:color="auto"/>
              <w:right w:val="single" w:sz="4" w:space="0" w:color="auto"/>
            </w:tcBorders>
            <w:shd w:val="clear" w:color="auto" w:fill="auto"/>
            <w:vAlign w:val="bottom"/>
          </w:tcPr>
          <w:p w:rsidR="007C6C59" w:rsidDel="009206FF" w:rsidRDefault="007C6C59" w:rsidP="006D789F">
            <w:pPr>
              <w:jc w:val="center"/>
              <w:rPr>
                <w:del w:id="1154" w:author="User" w:date="2007-01-23T15:22:00Z"/>
                <w:rFonts w:ascii="Arial" w:hAnsi="Arial" w:cs="Arial"/>
                <w:b/>
                <w:bCs/>
                <w:sz w:val="14"/>
                <w:szCs w:val="14"/>
              </w:rPr>
            </w:pPr>
            <w:del w:id="1155" w:author="User" w:date="2007-01-23T15:22:00Z">
              <w:r w:rsidDel="009206FF">
                <w:rPr>
                  <w:rFonts w:ascii="Arial" w:hAnsi="Arial" w:cs="Arial"/>
                  <w:b/>
                  <w:bCs/>
                  <w:sz w:val="14"/>
                  <w:szCs w:val="14"/>
                </w:rPr>
                <w:delText>3</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156" w:author="User" w:date="2007-01-23T15:22:00Z"/>
                <w:rFonts w:ascii="Arial" w:hAnsi="Arial" w:cs="Arial"/>
                <w:sz w:val="18"/>
                <w:szCs w:val="18"/>
              </w:rPr>
            </w:pPr>
            <w:del w:id="1157" w:author="User" w:date="2007-01-23T15:22:00Z">
              <w:r w:rsidRPr="004A1E06" w:rsidDel="009206FF">
                <w:rPr>
                  <w:rFonts w:ascii="Arial" w:hAnsi="Arial" w:cs="Arial"/>
                  <w:sz w:val="18"/>
                  <w:szCs w:val="18"/>
                </w:rPr>
                <w:delText>3,106</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158" w:author="User" w:date="2007-01-23T15:22:00Z"/>
                <w:rFonts w:ascii="Arial" w:hAnsi="Arial" w:cs="Arial"/>
                <w:sz w:val="18"/>
                <w:szCs w:val="18"/>
              </w:rPr>
            </w:pPr>
            <w:del w:id="1159" w:author="User" w:date="2007-01-23T15:22:00Z">
              <w:r w:rsidRPr="004A1E06" w:rsidDel="009206FF">
                <w:rPr>
                  <w:rFonts w:ascii="Arial" w:hAnsi="Arial" w:cs="Arial"/>
                  <w:sz w:val="18"/>
                  <w:szCs w:val="18"/>
                </w:rPr>
                <w:delText>2,532</w:delText>
              </w:r>
            </w:del>
          </w:p>
        </w:tc>
        <w:tc>
          <w:tcPr>
            <w:tcW w:w="591"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160" w:author="User" w:date="2007-01-23T15:22:00Z"/>
                <w:rFonts w:ascii="Arial" w:hAnsi="Arial" w:cs="Arial"/>
                <w:sz w:val="18"/>
                <w:szCs w:val="18"/>
              </w:rPr>
            </w:pPr>
            <w:del w:id="1161" w:author="User" w:date="2007-01-23T15:22:00Z">
              <w:r w:rsidRPr="004A1E06" w:rsidDel="009206FF">
                <w:rPr>
                  <w:rFonts w:ascii="Arial" w:hAnsi="Arial" w:cs="Arial"/>
                  <w:sz w:val="18"/>
                  <w:szCs w:val="18"/>
                </w:rPr>
                <w:delText>0,000</w:delText>
              </w:r>
            </w:del>
          </w:p>
        </w:tc>
        <w:tc>
          <w:tcPr>
            <w:tcW w:w="620"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162" w:author="User" w:date="2007-01-23T15:22:00Z"/>
                <w:rFonts w:ascii="Arial" w:hAnsi="Arial" w:cs="Arial"/>
                <w:sz w:val="18"/>
                <w:szCs w:val="18"/>
              </w:rPr>
            </w:pPr>
          </w:p>
        </w:tc>
        <w:tc>
          <w:tcPr>
            <w:tcW w:w="725"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163"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164" w:author="User" w:date="2007-01-23T15:22:00Z"/>
                <w:rFonts w:ascii="Arial" w:hAnsi="Arial" w:cs="Arial"/>
                <w:sz w:val="18"/>
                <w:szCs w:val="18"/>
              </w:rPr>
            </w:pPr>
          </w:p>
        </w:tc>
        <w:tc>
          <w:tcPr>
            <w:tcW w:w="775"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165" w:author="User" w:date="2007-01-23T15:22:00Z"/>
                <w:rFonts w:ascii="Arial" w:hAnsi="Arial" w:cs="Arial"/>
                <w:sz w:val="18"/>
                <w:szCs w:val="18"/>
              </w:rPr>
            </w:pPr>
          </w:p>
        </w:tc>
        <w:tc>
          <w:tcPr>
            <w:tcW w:w="662"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166" w:author="User" w:date="2007-01-23T15:22:00Z"/>
                <w:rFonts w:ascii="Arial" w:hAnsi="Arial" w:cs="Arial"/>
                <w:sz w:val="18"/>
                <w:szCs w:val="18"/>
              </w:rPr>
            </w:pPr>
          </w:p>
        </w:tc>
        <w:tc>
          <w:tcPr>
            <w:tcW w:w="746"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167" w:author="User" w:date="2007-01-23T15:22:00Z"/>
                <w:rFonts w:ascii="Arial" w:hAnsi="Arial" w:cs="Arial"/>
                <w:sz w:val="18"/>
                <w:szCs w:val="18"/>
              </w:rPr>
            </w:pPr>
          </w:p>
        </w:tc>
        <w:tc>
          <w:tcPr>
            <w:tcW w:w="754"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168"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169"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170" w:author="User" w:date="2007-01-23T15:22:00Z"/>
                <w:rFonts w:ascii="Arial" w:hAnsi="Arial" w:cs="Arial"/>
                <w:sz w:val="18"/>
                <w:szCs w:val="18"/>
              </w:rPr>
            </w:pPr>
          </w:p>
        </w:tc>
        <w:tc>
          <w:tcPr>
            <w:tcW w:w="591"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171" w:author="User" w:date="2007-01-23T15:22:00Z"/>
                <w:rFonts w:ascii="Arial" w:hAnsi="Arial" w:cs="Arial"/>
                <w:sz w:val="18"/>
                <w:szCs w:val="18"/>
              </w:rPr>
            </w:pPr>
          </w:p>
        </w:tc>
        <w:tc>
          <w:tcPr>
            <w:tcW w:w="639"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172" w:author="User" w:date="2007-01-23T15:22:00Z"/>
                <w:rFonts w:ascii="Arial" w:hAnsi="Arial" w:cs="Arial"/>
                <w:sz w:val="18"/>
                <w:szCs w:val="18"/>
              </w:rPr>
            </w:pPr>
          </w:p>
        </w:tc>
        <w:tc>
          <w:tcPr>
            <w:tcW w:w="620"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173" w:author="User" w:date="2007-01-23T15:22: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174"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175"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176" w:author="User" w:date="2007-01-23T15:22:00Z"/>
                <w:rFonts w:ascii="Arial" w:hAnsi="Arial" w:cs="Arial"/>
                <w:sz w:val="18"/>
                <w:szCs w:val="18"/>
              </w:rPr>
            </w:pPr>
          </w:p>
        </w:tc>
      </w:tr>
      <w:tr w:rsidR="0037408E" w:rsidDel="009206FF">
        <w:trPr>
          <w:trHeight w:val="90"/>
          <w:jc w:val="center"/>
          <w:del w:id="1177" w:author="User" w:date="2007-01-23T15:22:00Z"/>
        </w:trPr>
        <w:tc>
          <w:tcPr>
            <w:tcW w:w="896" w:type="dxa"/>
            <w:tcBorders>
              <w:top w:val="nil"/>
              <w:left w:val="single" w:sz="4" w:space="0" w:color="auto"/>
              <w:bottom w:val="single" w:sz="4" w:space="0" w:color="auto"/>
              <w:right w:val="single" w:sz="4" w:space="0" w:color="auto"/>
            </w:tcBorders>
            <w:shd w:val="clear" w:color="auto" w:fill="auto"/>
            <w:vAlign w:val="bottom"/>
          </w:tcPr>
          <w:p w:rsidR="007C6C59" w:rsidDel="009206FF" w:rsidRDefault="007C6C59" w:rsidP="006D789F">
            <w:pPr>
              <w:jc w:val="center"/>
              <w:rPr>
                <w:del w:id="1178" w:author="User" w:date="2007-01-23T15:22:00Z"/>
                <w:rFonts w:ascii="Arial" w:hAnsi="Arial" w:cs="Arial"/>
                <w:b/>
                <w:bCs/>
                <w:sz w:val="14"/>
                <w:szCs w:val="14"/>
              </w:rPr>
            </w:pPr>
            <w:del w:id="1179" w:author="User" w:date="2007-01-23T15:22:00Z">
              <w:r w:rsidDel="009206FF">
                <w:rPr>
                  <w:rFonts w:ascii="Arial" w:hAnsi="Arial" w:cs="Arial"/>
                  <w:b/>
                  <w:bCs/>
                  <w:sz w:val="14"/>
                  <w:szCs w:val="14"/>
                </w:rPr>
                <w:delText>4</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180" w:author="User" w:date="2007-01-23T15:22:00Z"/>
                <w:rFonts w:ascii="Arial" w:hAnsi="Arial" w:cs="Arial"/>
                <w:sz w:val="18"/>
                <w:szCs w:val="18"/>
              </w:rPr>
            </w:pPr>
            <w:del w:id="1181" w:author="User" w:date="2007-01-23T15:22:00Z">
              <w:r w:rsidRPr="004A1E06" w:rsidDel="009206FF">
                <w:rPr>
                  <w:rFonts w:ascii="Arial" w:hAnsi="Arial" w:cs="Arial"/>
                  <w:sz w:val="18"/>
                  <w:szCs w:val="18"/>
                </w:rPr>
                <w:delText>2,303</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182" w:author="User" w:date="2007-01-23T15:22:00Z"/>
                <w:rFonts w:ascii="Arial" w:hAnsi="Arial" w:cs="Arial"/>
                <w:sz w:val="18"/>
                <w:szCs w:val="18"/>
              </w:rPr>
            </w:pPr>
            <w:del w:id="1183" w:author="User" w:date="2007-01-23T15:22:00Z">
              <w:r w:rsidRPr="004A1E06" w:rsidDel="009206FF">
                <w:rPr>
                  <w:rFonts w:ascii="Arial" w:hAnsi="Arial" w:cs="Arial"/>
                  <w:sz w:val="18"/>
                  <w:szCs w:val="18"/>
                </w:rPr>
                <w:delText>2,628</w:delText>
              </w:r>
            </w:del>
          </w:p>
        </w:tc>
        <w:tc>
          <w:tcPr>
            <w:tcW w:w="591"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184" w:author="User" w:date="2007-01-23T15:22:00Z"/>
                <w:rFonts w:ascii="Arial" w:hAnsi="Arial" w:cs="Arial"/>
                <w:sz w:val="18"/>
                <w:szCs w:val="18"/>
              </w:rPr>
            </w:pPr>
            <w:del w:id="1185" w:author="User" w:date="2007-01-23T15:22:00Z">
              <w:r w:rsidRPr="004A1E06" w:rsidDel="009206FF">
                <w:rPr>
                  <w:rFonts w:ascii="Arial" w:hAnsi="Arial" w:cs="Arial"/>
                  <w:sz w:val="18"/>
                  <w:szCs w:val="18"/>
                </w:rPr>
                <w:delText>1,896</w:delText>
              </w:r>
            </w:del>
          </w:p>
        </w:tc>
        <w:tc>
          <w:tcPr>
            <w:tcW w:w="620"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186" w:author="User" w:date="2007-01-23T15:22:00Z"/>
                <w:rFonts w:ascii="Arial" w:hAnsi="Arial" w:cs="Arial"/>
                <w:sz w:val="18"/>
                <w:szCs w:val="18"/>
              </w:rPr>
            </w:pPr>
            <w:del w:id="1187" w:author="User" w:date="2007-01-23T15:22:00Z">
              <w:r w:rsidRPr="004A1E06" w:rsidDel="009206FF">
                <w:rPr>
                  <w:rFonts w:ascii="Arial" w:hAnsi="Arial" w:cs="Arial"/>
                  <w:sz w:val="18"/>
                  <w:szCs w:val="18"/>
                </w:rPr>
                <w:delText>0,000</w:delText>
              </w:r>
            </w:del>
          </w:p>
        </w:tc>
        <w:tc>
          <w:tcPr>
            <w:tcW w:w="725"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188"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189" w:author="User" w:date="2007-01-23T15:22:00Z"/>
                <w:rFonts w:ascii="Arial" w:hAnsi="Arial" w:cs="Arial"/>
                <w:sz w:val="18"/>
                <w:szCs w:val="18"/>
              </w:rPr>
            </w:pPr>
          </w:p>
        </w:tc>
        <w:tc>
          <w:tcPr>
            <w:tcW w:w="775"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190" w:author="User" w:date="2007-01-23T15:22:00Z"/>
                <w:rFonts w:ascii="Arial" w:hAnsi="Arial" w:cs="Arial"/>
                <w:sz w:val="18"/>
                <w:szCs w:val="18"/>
              </w:rPr>
            </w:pPr>
          </w:p>
        </w:tc>
        <w:tc>
          <w:tcPr>
            <w:tcW w:w="662"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191" w:author="User" w:date="2007-01-23T15:22:00Z"/>
                <w:rFonts w:ascii="Arial" w:hAnsi="Arial" w:cs="Arial"/>
                <w:sz w:val="18"/>
                <w:szCs w:val="18"/>
              </w:rPr>
            </w:pPr>
          </w:p>
        </w:tc>
        <w:tc>
          <w:tcPr>
            <w:tcW w:w="746"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192" w:author="User" w:date="2007-01-23T15:22:00Z"/>
                <w:rFonts w:ascii="Arial" w:hAnsi="Arial" w:cs="Arial"/>
                <w:sz w:val="18"/>
                <w:szCs w:val="18"/>
              </w:rPr>
            </w:pPr>
          </w:p>
        </w:tc>
        <w:tc>
          <w:tcPr>
            <w:tcW w:w="754"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193"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194"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195" w:author="User" w:date="2007-01-23T15:22:00Z"/>
                <w:rFonts w:ascii="Arial" w:hAnsi="Arial" w:cs="Arial"/>
                <w:sz w:val="18"/>
                <w:szCs w:val="18"/>
              </w:rPr>
            </w:pPr>
          </w:p>
        </w:tc>
        <w:tc>
          <w:tcPr>
            <w:tcW w:w="591"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196" w:author="User" w:date="2007-01-23T15:22:00Z"/>
                <w:rFonts w:ascii="Arial" w:hAnsi="Arial" w:cs="Arial"/>
                <w:sz w:val="18"/>
                <w:szCs w:val="18"/>
              </w:rPr>
            </w:pPr>
          </w:p>
        </w:tc>
        <w:tc>
          <w:tcPr>
            <w:tcW w:w="639"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197" w:author="User" w:date="2007-01-23T15:22:00Z"/>
                <w:rFonts w:ascii="Arial" w:hAnsi="Arial" w:cs="Arial"/>
                <w:sz w:val="18"/>
                <w:szCs w:val="18"/>
              </w:rPr>
            </w:pPr>
          </w:p>
        </w:tc>
        <w:tc>
          <w:tcPr>
            <w:tcW w:w="620"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198" w:author="User" w:date="2007-01-23T15:22: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199"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200"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201" w:author="User" w:date="2007-01-23T15:22:00Z"/>
                <w:rFonts w:ascii="Arial" w:hAnsi="Arial" w:cs="Arial"/>
                <w:sz w:val="18"/>
                <w:szCs w:val="18"/>
              </w:rPr>
            </w:pPr>
          </w:p>
        </w:tc>
      </w:tr>
      <w:tr w:rsidR="0037408E" w:rsidDel="009206FF">
        <w:trPr>
          <w:trHeight w:val="90"/>
          <w:jc w:val="center"/>
          <w:del w:id="1202" w:author="User" w:date="2007-01-23T15:22:00Z"/>
        </w:trPr>
        <w:tc>
          <w:tcPr>
            <w:tcW w:w="896" w:type="dxa"/>
            <w:tcBorders>
              <w:top w:val="nil"/>
              <w:left w:val="single" w:sz="4" w:space="0" w:color="auto"/>
              <w:bottom w:val="single" w:sz="4" w:space="0" w:color="auto"/>
              <w:right w:val="single" w:sz="4" w:space="0" w:color="auto"/>
            </w:tcBorders>
            <w:shd w:val="clear" w:color="auto" w:fill="auto"/>
            <w:vAlign w:val="bottom"/>
          </w:tcPr>
          <w:p w:rsidR="007C6C59" w:rsidDel="009206FF" w:rsidRDefault="007C6C59" w:rsidP="006D789F">
            <w:pPr>
              <w:jc w:val="center"/>
              <w:rPr>
                <w:del w:id="1203" w:author="User" w:date="2007-01-23T15:22:00Z"/>
                <w:rFonts w:ascii="Arial" w:hAnsi="Arial" w:cs="Arial"/>
                <w:b/>
                <w:bCs/>
                <w:sz w:val="14"/>
                <w:szCs w:val="14"/>
              </w:rPr>
            </w:pPr>
            <w:del w:id="1204" w:author="User" w:date="2007-01-23T15:22:00Z">
              <w:r w:rsidDel="009206FF">
                <w:rPr>
                  <w:rFonts w:ascii="Arial" w:hAnsi="Arial" w:cs="Arial"/>
                  <w:b/>
                  <w:bCs/>
                  <w:sz w:val="14"/>
                  <w:szCs w:val="14"/>
                </w:rPr>
                <w:delText>5</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205" w:author="User" w:date="2007-01-23T15:22:00Z"/>
                <w:rFonts w:ascii="Arial" w:hAnsi="Arial" w:cs="Arial"/>
                <w:sz w:val="18"/>
                <w:szCs w:val="18"/>
              </w:rPr>
            </w:pPr>
            <w:del w:id="1206" w:author="User" w:date="2007-01-23T15:22:00Z">
              <w:r w:rsidRPr="004A1E06" w:rsidDel="009206FF">
                <w:rPr>
                  <w:rFonts w:ascii="Arial" w:hAnsi="Arial" w:cs="Arial"/>
                  <w:sz w:val="18"/>
                  <w:szCs w:val="18"/>
                </w:rPr>
                <w:delText>3,993</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207" w:author="User" w:date="2007-01-23T15:22:00Z"/>
                <w:rFonts w:ascii="Arial" w:hAnsi="Arial" w:cs="Arial"/>
                <w:sz w:val="18"/>
                <w:szCs w:val="18"/>
              </w:rPr>
            </w:pPr>
            <w:del w:id="1208" w:author="User" w:date="2007-01-23T15:22:00Z">
              <w:r w:rsidRPr="004A1E06" w:rsidDel="009206FF">
                <w:rPr>
                  <w:rFonts w:ascii="Arial" w:hAnsi="Arial" w:cs="Arial"/>
                  <w:sz w:val="18"/>
                  <w:szCs w:val="18"/>
                </w:rPr>
                <w:delText>3,705</w:delText>
              </w:r>
            </w:del>
          </w:p>
        </w:tc>
        <w:tc>
          <w:tcPr>
            <w:tcW w:w="591"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209" w:author="User" w:date="2007-01-23T15:22:00Z"/>
                <w:rFonts w:ascii="Arial" w:hAnsi="Arial" w:cs="Arial"/>
                <w:sz w:val="18"/>
                <w:szCs w:val="18"/>
              </w:rPr>
            </w:pPr>
            <w:del w:id="1210" w:author="User" w:date="2007-01-23T15:22:00Z">
              <w:r w:rsidRPr="004A1E06" w:rsidDel="009206FF">
                <w:rPr>
                  <w:rFonts w:ascii="Arial" w:hAnsi="Arial" w:cs="Arial"/>
                  <w:sz w:val="18"/>
                  <w:szCs w:val="18"/>
                </w:rPr>
                <w:delText>2,899</w:delText>
              </w:r>
            </w:del>
          </w:p>
        </w:tc>
        <w:tc>
          <w:tcPr>
            <w:tcW w:w="620"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211" w:author="User" w:date="2007-01-23T15:22:00Z"/>
                <w:rFonts w:ascii="Arial" w:hAnsi="Arial" w:cs="Arial"/>
                <w:sz w:val="18"/>
                <w:szCs w:val="18"/>
              </w:rPr>
            </w:pPr>
            <w:del w:id="1212" w:author="User" w:date="2007-01-23T15:22:00Z">
              <w:r w:rsidRPr="004A1E06" w:rsidDel="009206FF">
                <w:rPr>
                  <w:rFonts w:ascii="Arial" w:hAnsi="Arial" w:cs="Arial"/>
                  <w:sz w:val="18"/>
                  <w:szCs w:val="18"/>
                </w:rPr>
                <w:delText>3,561</w:delText>
              </w:r>
            </w:del>
          </w:p>
        </w:tc>
        <w:tc>
          <w:tcPr>
            <w:tcW w:w="725"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213" w:author="User" w:date="2007-01-23T15:22:00Z"/>
                <w:rFonts w:ascii="Arial" w:hAnsi="Arial" w:cs="Arial"/>
                <w:sz w:val="18"/>
                <w:szCs w:val="18"/>
              </w:rPr>
            </w:pPr>
            <w:del w:id="1214" w:author="User" w:date="2007-01-23T15:22:00Z">
              <w:r w:rsidRPr="004A1E06" w:rsidDel="009206FF">
                <w:rPr>
                  <w:rFonts w:ascii="Arial" w:hAnsi="Arial" w:cs="Arial"/>
                  <w:sz w:val="18"/>
                  <w:szCs w:val="18"/>
                </w:rPr>
                <w:delText>0,000</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215" w:author="User" w:date="2007-01-23T15:22:00Z"/>
                <w:rFonts w:ascii="Arial" w:hAnsi="Arial" w:cs="Arial"/>
                <w:sz w:val="18"/>
                <w:szCs w:val="18"/>
              </w:rPr>
            </w:pPr>
          </w:p>
        </w:tc>
        <w:tc>
          <w:tcPr>
            <w:tcW w:w="775"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216" w:author="User" w:date="2007-01-23T15:22:00Z"/>
                <w:rFonts w:ascii="Arial" w:hAnsi="Arial" w:cs="Arial"/>
                <w:sz w:val="18"/>
                <w:szCs w:val="18"/>
              </w:rPr>
            </w:pPr>
          </w:p>
        </w:tc>
        <w:tc>
          <w:tcPr>
            <w:tcW w:w="662"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217" w:author="User" w:date="2007-01-23T15:22:00Z"/>
                <w:rFonts w:ascii="Arial" w:hAnsi="Arial" w:cs="Arial"/>
                <w:sz w:val="18"/>
                <w:szCs w:val="18"/>
              </w:rPr>
            </w:pPr>
          </w:p>
        </w:tc>
        <w:tc>
          <w:tcPr>
            <w:tcW w:w="746"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218" w:author="User" w:date="2007-01-23T15:22:00Z"/>
                <w:rFonts w:ascii="Arial" w:hAnsi="Arial" w:cs="Arial"/>
                <w:sz w:val="18"/>
                <w:szCs w:val="18"/>
              </w:rPr>
            </w:pPr>
          </w:p>
        </w:tc>
        <w:tc>
          <w:tcPr>
            <w:tcW w:w="754"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219"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220"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221" w:author="User" w:date="2007-01-23T15:22:00Z"/>
                <w:rFonts w:ascii="Arial" w:hAnsi="Arial" w:cs="Arial"/>
                <w:sz w:val="18"/>
                <w:szCs w:val="18"/>
              </w:rPr>
            </w:pPr>
          </w:p>
        </w:tc>
        <w:tc>
          <w:tcPr>
            <w:tcW w:w="591"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222" w:author="User" w:date="2007-01-23T15:22:00Z"/>
                <w:rFonts w:ascii="Arial" w:hAnsi="Arial" w:cs="Arial"/>
                <w:sz w:val="18"/>
                <w:szCs w:val="18"/>
              </w:rPr>
            </w:pPr>
          </w:p>
        </w:tc>
        <w:tc>
          <w:tcPr>
            <w:tcW w:w="639"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223" w:author="User" w:date="2007-01-23T15:22:00Z"/>
                <w:rFonts w:ascii="Arial" w:hAnsi="Arial" w:cs="Arial"/>
                <w:sz w:val="18"/>
                <w:szCs w:val="18"/>
              </w:rPr>
            </w:pPr>
          </w:p>
        </w:tc>
        <w:tc>
          <w:tcPr>
            <w:tcW w:w="620"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224" w:author="User" w:date="2007-01-23T15:22: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225"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226"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227" w:author="User" w:date="2007-01-23T15:22:00Z"/>
                <w:rFonts w:ascii="Arial" w:hAnsi="Arial" w:cs="Arial"/>
                <w:sz w:val="18"/>
                <w:szCs w:val="18"/>
              </w:rPr>
            </w:pPr>
          </w:p>
        </w:tc>
      </w:tr>
      <w:tr w:rsidR="0037408E" w:rsidDel="009206FF">
        <w:trPr>
          <w:trHeight w:val="188"/>
          <w:jc w:val="center"/>
          <w:del w:id="1228" w:author="User" w:date="2007-01-23T15:22:00Z"/>
        </w:trPr>
        <w:tc>
          <w:tcPr>
            <w:tcW w:w="896" w:type="dxa"/>
            <w:tcBorders>
              <w:top w:val="nil"/>
              <w:left w:val="single" w:sz="4" w:space="0" w:color="auto"/>
              <w:bottom w:val="single" w:sz="4" w:space="0" w:color="auto"/>
              <w:right w:val="single" w:sz="4" w:space="0" w:color="auto"/>
            </w:tcBorders>
            <w:shd w:val="clear" w:color="auto" w:fill="auto"/>
            <w:vAlign w:val="bottom"/>
          </w:tcPr>
          <w:p w:rsidR="007C6C59" w:rsidDel="009206FF" w:rsidRDefault="007C6C59" w:rsidP="006D789F">
            <w:pPr>
              <w:jc w:val="center"/>
              <w:rPr>
                <w:del w:id="1229" w:author="User" w:date="2007-01-23T15:22:00Z"/>
                <w:rFonts w:ascii="Arial" w:hAnsi="Arial" w:cs="Arial"/>
                <w:b/>
                <w:bCs/>
                <w:sz w:val="14"/>
                <w:szCs w:val="14"/>
              </w:rPr>
            </w:pPr>
            <w:del w:id="1230" w:author="User" w:date="2007-01-23T15:22:00Z">
              <w:r w:rsidDel="009206FF">
                <w:rPr>
                  <w:rFonts w:ascii="Arial" w:hAnsi="Arial" w:cs="Arial"/>
                  <w:b/>
                  <w:bCs/>
                  <w:sz w:val="14"/>
                  <w:szCs w:val="14"/>
                </w:rPr>
                <w:delText>6</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231" w:author="User" w:date="2007-01-23T15:22:00Z"/>
                <w:rFonts w:ascii="Arial" w:hAnsi="Arial" w:cs="Arial"/>
                <w:sz w:val="18"/>
                <w:szCs w:val="18"/>
              </w:rPr>
            </w:pPr>
            <w:del w:id="1232" w:author="User" w:date="2007-01-23T15:22:00Z">
              <w:r w:rsidRPr="004A1E06" w:rsidDel="009206FF">
                <w:rPr>
                  <w:rFonts w:ascii="Arial" w:hAnsi="Arial" w:cs="Arial"/>
                  <w:sz w:val="18"/>
                  <w:szCs w:val="18"/>
                </w:rPr>
                <w:delText>5,103</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233" w:author="User" w:date="2007-01-23T15:22:00Z"/>
                <w:rFonts w:ascii="Arial" w:hAnsi="Arial" w:cs="Arial"/>
                <w:sz w:val="18"/>
                <w:szCs w:val="18"/>
              </w:rPr>
            </w:pPr>
            <w:del w:id="1234" w:author="User" w:date="2007-01-23T15:22:00Z">
              <w:r w:rsidRPr="004A1E06" w:rsidDel="009206FF">
                <w:rPr>
                  <w:rFonts w:ascii="Arial" w:hAnsi="Arial" w:cs="Arial"/>
                  <w:sz w:val="18"/>
                  <w:szCs w:val="18"/>
                </w:rPr>
                <w:delText>4,012</w:delText>
              </w:r>
            </w:del>
          </w:p>
        </w:tc>
        <w:tc>
          <w:tcPr>
            <w:tcW w:w="591"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235" w:author="User" w:date="2007-01-23T15:22:00Z"/>
                <w:rFonts w:ascii="Arial" w:hAnsi="Arial" w:cs="Arial"/>
                <w:sz w:val="18"/>
                <w:szCs w:val="18"/>
              </w:rPr>
            </w:pPr>
            <w:del w:id="1236" w:author="User" w:date="2007-01-23T15:22:00Z">
              <w:r w:rsidRPr="004A1E06" w:rsidDel="009206FF">
                <w:rPr>
                  <w:rFonts w:ascii="Arial" w:hAnsi="Arial" w:cs="Arial"/>
                  <w:sz w:val="18"/>
                  <w:szCs w:val="18"/>
                </w:rPr>
                <w:delText>2,605</w:delText>
              </w:r>
            </w:del>
          </w:p>
        </w:tc>
        <w:tc>
          <w:tcPr>
            <w:tcW w:w="620"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237" w:author="User" w:date="2007-01-23T15:22:00Z"/>
                <w:rFonts w:ascii="Arial" w:hAnsi="Arial" w:cs="Arial"/>
                <w:sz w:val="18"/>
                <w:szCs w:val="18"/>
              </w:rPr>
            </w:pPr>
            <w:del w:id="1238" w:author="User" w:date="2007-01-23T15:22:00Z">
              <w:r w:rsidRPr="004A1E06" w:rsidDel="009206FF">
                <w:rPr>
                  <w:rFonts w:ascii="Arial" w:hAnsi="Arial" w:cs="Arial"/>
                  <w:sz w:val="18"/>
                  <w:szCs w:val="18"/>
                </w:rPr>
                <w:delText>4,378</w:delText>
              </w:r>
            </w:del>
          </w:p>
        </w:tc>
        <w:tc>
          <w:tcPr>
            <w:tcW w:w="725"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239" w:author="User" w:date="2007-01-23T15:22:00Z"/>
                <w:rFonts w:ascii="Arial" w:hAnsi="Arial" w:cs="Arial"/>
                <w:sz w:val="18"/>
                <w:szCs w:val="18"/>
              </w:rPr>
            </w:pPr>
            <w:del w:id="1240" w:author="User" w:date="2007-01-23T15:22:00Z">
              <w:r w:rsidRPr="004A1E06" w:rsidDel="009206FF">
                <w:rPr>
                  <w:rFonts w:ascii="Arial" w:hAnsi="Arial" w:cs="Arial"/>
                  <w:sz w:val="18"/>
                  <w:szCs w:val="18"/>
                </w:rPr>
                <w:delText>3,850</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241" w:author="User" w:date="2007-01-23T15:22:00Z"/>
                <w:rFonts w:ascii="Arial" w:hAnsi="Arial" w:cs="Arial"/>
                <w:sz w:val="18"/>
                <w:szCs w:val="18"/>
              </w:rPr>
            </w:pPr>
            <w:del w:id="1242" w:author="User" w:date="2007-01-23T15:22:00Z">
              <w:r w:rsidRPr="004A1E06" w:rsidDel="009206FF">
                <w:rPr>
                  <w:rFonts w:ascii="Arial" w:hAnsi="Arial" w:cs="Arial"/>
                  <w:sz w:val="18"/>
                  <w:szCs w:val="18"/>
                </w:rPr>
                <w:delText>0,000</w:delText>
              </w:r>
            </w:del>
          </w:p>
        </w:tc>
        <w:tc>
          <w:tcPr>
            <w:tcW w:w="775"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243" w:author="User" w:date="2007-01-23T15:22:00Z"/>
                <w:rFonts w:ascii="Arial" w:hAnsi="Arial" w:cs="Arial"/>
                <w:sz w:val="18"/>
                <w:szCs w:val="18"/>
              </w:rPr>
            </w:pPr>
          </w:p>
        </w:tc>
        <w:tc>
          <w:tcPr>
            <w:tcW w:w="662"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244" w:author="User" w:date="2007-01-23T15:22:00Z"/>
                <w:rFonts w:ascii="Arial" w:hAnsi="Arial" w:cs="Arial"/>
                <w:sz w:val="18"/>
                <w:szCs w:val="18"/>
              </w:rPr>
            </w:pPr>
          </w:p>
        </w:tc>
        <w:tc>
          <w:tcPr>
            <w:tcW w:w="746"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245" w:author="User" w:date="2007-01-23T15:22:00Z"/>
                <w:rFonts w:ascii="Arial" w:hAnsi="Arial" w:cs="Arial"/>
                <w:sz w:val="18"/>
                <w:szCs w:val="18"/>
              </w:rPr>
            </w:pPr>
          </w:p>
        </w:tc>
        <w:tc>
          <w:tcPr>
            <w:tcW w:w="754"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246"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247"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248" w:author="User" w:date="2007-01-23T15:22:00Z"/>
                <w:rFonts w:ascii="Arial" w:hAnsi="Arial" w:cs="Arial"/>
                <w:sz w:val="18"/>
                <w:szCs w:val="18"/>
              </w:rPr>
            </w:pPr>
          </w:p>
        </w:tc>
        <w:tc>
          <w:tcPr>
            <w:tcW w:w="591"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249" w:author="User" w:date="2007-01-23T15:22:00Z"/>
                <w:rFonts w:ascii="Arial" w:hAnsi="Arial" w:cs="Arial"/>
                <w:sz w:val="18"/>
                <w:szCs w:val="18"/>
              </w:rPr>
            </w:pPr>
          </w:p>
        </w:tc>
        <w:tc>
          <w:tcPr>
            <w:tcW w:w="639"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250" w:author="User" w:date="2007-01-23T15:22:00Z"/>
                <w:rFonts w:ascii="Arial" w:hAnsi="Arial" w:cs="Arial"/>
                <w:sz w:val="18"/>
                <w:szCs w:val="18"/>
              </w:rPr>
            </w:pPr>
          </w:p>
        </w:tc>
        <w:tc>
          <w:tcPr>
            <w:tcW w:w="620"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251" w:author="User" w:date="2007-01-23T15:22: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252"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253"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254" w:author="User" w:date="2007-01-23T15:22:00Z"/>
                <w:rFonts w:ascii="Arial" w:hAnsi="Arial" w:cs="Arial"/>
                <w:sz w:val="18"/>
                <w:szCs w:val="18"/>
              </w:rPr>
            </w:pPr>
          </w:p>
        </w:tc>
      </w:tr>
      <w:tr w:rsidR="0037408E" w:rsidDel="009206FF">
        <w:trPr>
          <w:trHeight w:val="157"/>
          <w:jc w:val="center"/>
          <w:del w:id="1255" w:author="User" w:date="2007-01-23T15:22:00Z"/>
        </w:trPr>
        <w:tc>
          <w:tcPr>
            <w:tcW w:w="896" w:type="dxa"/>
            <w:tcBorders>
              <w:top w:val="nil"/>
              <w:left w:val="single" w:sz="4" w:space="0" w:color="auto"/>
              <w:bottom w:val="single" w:sz="4" w:space="0" w:color="auto"/>
              <w:right w:val="single" w:sz="4" w:space="0" w:color="auto"/>
            </w:tcBorders>
            <w:shd w:val="clear" w:color="auto" w:fill="auto"/>
            <w:vAlign w:val="bottom"/>
          </w:tcPr>
          <w:p w:rsidR="007C6C59" w:rsidDel="009206FF" w:rsidRDefault="007C6C59" w:rsidP="006D789F">
            <w:pPr>
              <w:jc w:val="center"/>
              <w:rPr>
                <w:del w:id="1256" w:author="User" w:date="2007-01-23T15:22:00Z"/>
                <w:rFonts w:ascii="Arial" w:hAnsi="Arial" w:cs="Arial"/>
                <w:b/>
                <w:bCs/>
                <w:sz w:val="14"/>
                <w:szCs w:val="14"/>
              </w:rPr>
            </w:pPr>
            <w:del w:id="1257" w:author="User" w:date="2007-01-23T15:22:00Z">
              <w:r w:rsidDel="009206FF">
                <w:rPr>
                  <w:rFonts w:ascii="Arial" w:hAnsi="Arial" w:cs="Arial"/>
                  <w:b/>
                  <w:bCs/>
                  <w:sz w:val="14"/>
                  <w:szCs w:val="14"/>
                </w:rPr>
                <w:delText>7</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258" w:author="User" w:date="2007-01-23T15:22:00Z"/>
                <w:rFonts w:ascii="Arial" w:hAnsi="Arial" w:cs="Arial"/>
                <w:sz w:val="18"/>
                <w:szCs w:val="18"/>
              </w:rPr>
            </w:pPr>
            <w:del w:id="1259" w:author="User" w:date="2007-01-23T15:22:00Z">
              <w:r w:rsidRPr="004A1E06" w:rsidDel="009206FF">
                <w:rPr>
                  <w:rFonts w:ascii="Arial" w:hAnsi="Arial" w:cs="Arial"/>
                  <w:sz w:val="18"/>
                  <w:szCs w:val="18"/>
                </w:rPr>
                <w:delText>1,503</w:delText>
              </w:r>
              <w:r w:rsidR="004A1E06" w:rsidRPr="004A1E06" w:rsidDel="009206FF">
                <w:rPr>
                  <w:rFonts w:ascii="Arial" w:hAnsi="Arial" w:cs="Arial"/>
                  <w:sz w:val="18"/>
                  <w:szCs w:val="18"/>
                </w:rPr>
                <w:delText>*</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260" w:author="User" w:date="2007-01-23T15:22:00Z"/>
                <w:rFonts w:ascii="Arial" w:hAnsi="Arial" w:cs="Arial"/>
                <w:sz w:val="18"/>
                <w:szCs w:val="18"/>
              </w:rPr>
            </w:pPr>
            <w:del w:id="1261" w:author="User" w:date="2007-01-23T15:22:00Z">
              <w:r w:rsidRPr="004A1E06" w:rsidDel="009206FF">
                <w:rPr>
                  <w:rFonts w:ascii="Arial" w:hAnsi="Arial" w:cs="Arial"/>
                  <w:sz w:val="18"/>
                  <w:szCs w:val="18"/>
                </w:rPr>
                <w:delText>1,784</w:delText>
              </w:r>
              <w:r w:rsidR="004A1E06" w:rsidRPr="004A1E06" w:rsidDel="009206FF">
                <w:rPr>
                  <w:rFonts w:ascii="Arial" w:hAnsi="Arial" w:cs="Arial"/>
                  <w:sz w:val="18"/>
                  <w:szCs w:val="18"/>
                </w:rPr>
                <w:delText>*</w:delText>
              </w:r>
            </w:del>
          </w:p>
        </w:tc>
        <w:tc>
          <w:tcPr>
            <w:tcW w:w="591"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262" w:author="User" w:date="2007-01-23T15:22:00Z"/>
                <w:rFonts w:ascii="Arial" w:hAnsi="Arial" w:cs="Arial"/>
                <w:sz w:val="18"/>
                <w:szCs w:val="18"/>
              </w:rPr>
            </w:pPr>
            <w:del w:id="1263" w:author="User" w:date="2007-01-23T15:22:00Z">
              <w:r w:rsidRPr="004A1E06" w:rsidDel="009206FF">
                <w:rPr>
                  <w:rFonts w:ascii="Arial" w:hAnsi="Arial" w:cs="Arial"/>
                  <w:sz w:val="18"/>
                  <w:szCs w:val="18"/>
                </w:rPr>
                <w:delText>3,468</w:delText>
              </w:r>
            </w:del>
          </w:p>
        </w:tc>
        <w:tc>
          <w:tcPr>
            <w:tcW w:w="620"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264" w:author="User" w:date="2007-01-23T15:22:00Z"/>
                <w:rFonts w:ascii="Arial" w:hAnsi="Arial" w:cs="Arial"/>
                <w:sz w:val="18"/>
                <w:szCs w:val="18"/>
              </w:rPr>
            </w:pPr>
            <w:del w:id="1265" w:author="User" w:date="2007-01-23T15:22:00Z">
              <w:r w:rsidRPr="004A1E06" w:rsidDel="009206FF">
                <w:rPr>
                  <w:rFonts w:ascii="Arial" w:hAnsi="Arial" w:cs="Arial"/>
                  <w:sz w:val="18"/>
                  <w:szCs w:val="18"/>
                </w:rPr>
                <w:delText>2,984</w:delText>
              </w:r>
            </w:del>
          </w:p>
        </w:tc>
        <w:tc>
          <w:tcPr>
            <w:tcW w:w="725"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266" w:author="User" w:date="2007-01-23T15:22:00Z"/>
                <w:rFonts w:ascii="Arial" w:hAnsi="Arial" w:cs="Arial"/>
                <w:sz w:val="18"/>
                <w:szCs w:val="18"/>
              </w:rPr>
            </w:pPr>
            <w:del w:id="1267" w:author="User" w:date="2007-01-23T15:22:00Z">
              <w:r w:rsidRPr="004A1E06" w:rsidDel="009206FF">
                <w:rPr>
                  <w:rFonts w:ascii="Arial" w:hAnsi="Arial" w:cs="Arial"/>
                  <w:sz w:val="18"/>
                  <w:szCs w:val="18"/>
                </w:rPr>
                <w:delText>4,232</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268" w:author="User" w:date="2007-01-23T15:22:00Z"/>
                <w:rFonts w:ascii="Arial" w:hAnsi="Arial" w:cs="Arial"/>
                <w:sz w:val="18"/>
                <w:szCs w:val="18"/>
              </w:rPr>
            </w:pPr>
            <w:del w:id="1269" w:author="User" w:date="2007-01-23T15:22:00Z">
              <w:r w:rsidRPr="004A1E06" w:rsidDel="009206FF">
                <w:rPr>
                  <w:rFonts w:ascii="Arial" w:hAnsi="Arial" w:cs="Arial"/>
                  <w:sz w:val="18"/>
                  <w:szCs w:val="18"/>
                </w:rPr>
                <w:delText>5,341</w:delText>
              </w:r>
            </w:del>
          </w:p>
        </w:tc>
        <w:tc>
          <w:tcPr>
            <w:tcW w:w="775"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270" w:author="User" w:date="2007-01-23T15:22:00Z"/>
                <w:rFonts w:ascii="Arial" w:hAnsi="Arial" w:cs="Arial"/>
                <w:sz w:val="18"/>
                <w:szCs w:val="18"/>
              </w:rPr>
            </w:pPr>
            <w:del w:id="1271" w:author="User" w:date="2007-01-23T15:22:00Z">
              <w:r w:rsidRPr="004A1E06" w:rsidDel="009206FF">
                <w:rPr>
                  <w:rFonts w:ascii="Arial" w:hAnsi="Arial" w:cs="Arial"/>
                  <w:sz w:val="18"/>
                  <w:szCs w:val="18"/>
                </w:rPr>
                <w:delText>0,000</w:delText>
              </w:r>
            </w:del>
          </w:p>
        </w:tc>
        <w:tc>
          <w:tcPr>
            <w:tcW w:w="662"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272" w:author="User" w:date="2007-01-23T15:22:00Z"/>
                <w:rFonts w:ascii="Arial" w:hAnsi="Arial" w:cs="Arial"/>
                <w:sz w:val="18"/>
                <w:szCs w:val="18"/>
              </w:rPr>
            </w:pPr>
          </w:p>
        </w:tc>
        <w:tc>
          <w:tcPr>
            <w:tcW w:w="746"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273" w:author="User" w:date="2007-01-23T15:22:00Z"/>
                <w:rFonts w:ascii="Arial" w:hAnsi="Arial" w:cs="Arial"/>
                <w:sz w:val="18"/>
                <w:szCs w:val="18"/>
              </w:rPr>
            </w:pPr>
          </w:p>
        </w:tc>
        <w:tc>
          <w:tcPr>
            <w:tcW w:w="754"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274"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275"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276" w:author="User" w:date="2007-01-23T15:22:00Z"/>
                <w:rFonts w:ascii="Arial" w:hAnsi="Arial" w:cs="Arial"/>
                <w:sz w:val="18"/>
                <w:szCs w:val="18"/>
              </w:rPr>
            </w:pPr>
          </w:p>
        </w:tc>
        <w:tc>
          <w:tcPr>
            <w:tcW w:w="591"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277" w:author="User" w:date="2007-01-23T15:22:00Z"/>
                <w:rFonts w:ascii="Arial" w:hAnsi="Arial" w:cs="Arial"/>
                <w:sz w:val="18"/>
                <w:szCs w:val="18"/>
              </w:rPr>
            </w:pPr>
          </w:p>
        </w:tc>
        <w:tc>
          <w:tcPr>
            <w:tcW w:w="639"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278" w:author="User" w:date="2007-01-23T15:22:00Z"/>
                <w:rFonts w:ascii="Arial" w:hAnsi="Arial" w:cs="Arial"/>
                <w:sz w:val="18"/>
                <w:szCs w:val="18"/>
              </w:rPr>
            </w:pPr>
          </w:p>
        </w:tc>
        <w:tc>
          <w:tcPr>
            <w:tcW w:w="620"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279" w:author="User" w:date="2007-01-23T15:22: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280"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281"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282" w:author="User" w:date="2007-01-23T15:22:00Z"/>
                <w:rFonts w:ascii="Arial" w:hAnsi="Arial" w:cs="Arial"/>
                <w:sz w:val="18"/>
                <w:szCs w:val="18"/>
              </w:rPr>
            </w:pPr>
          </w:p>
        </w:tc>
      </w:tr>
      <w:tr w:rsidR="0037408E" w:rsidDel="009206FF">
        <w:trPr>
          <w:trHeight w:val="128"/>
          <w:jc w:val="center"/>
          <w:del w:id="1283" w:author="User" w:date="2007-01-23T15:22:00Z"/>
        </w:trPr>
        <w:tc>
          <w:tcPr>
            <w:tcW w:w="896" w:type="dxa"/>
            <w:tcBorders>
              <w:top w:val="nil"/>
              <w:left w:val="single" w:sz="4" w:space="0" w:color="auto"/>
              <w:bottom w:val="single" w:sz="4" w:space="0" w:color="auto"/>
              <w:right w:val="single" w:sz="4" w:space="0" w:color="auto"/>
            </w:tcBorders>
            <w:shd w:val="clear" w:color="auto" w:fill="auto"/>
            <w:vAlign w:val="bottom"/>
          </w:tcPr>
          <w:p w:rsidR="007C6C59" w:rsidDel="009206FF" w:rsidRDefault="007C6C59" w:rsidP="006D789F">
            <w:pPr>
              <w:jc w:val="center"/>
              <w:rPr>
                <w:del w:id="1284" w:author="User" w:date="2007-01-23T15:22:00Z"/>
                <w:rFonts w:ascii="Arial" w:hAnsi="Arial" w:cs="Arial"/>
                <w:b/>
                <w:bCs/>
                <w:sz w:val="14"/>
                <w:szCs w:val="14"/>
              </w:rPr>
            </w:pPr>
            <w:del w:id="1285" w:author="User" w:date="2007-01-23T15:22:00Z">
              <w:r w:rsidDel="009206FF">
                <w:rPr>
                  <w:rFonts w:ascii="Arial" w:hAnsi="Arial" w:cs="Arial"/>
                  <w:b/>
                  <w:bCs/>
                  <w:sz w:val="14"/>
                  <w:szCs w:val="14"/>
                </w:rPr>
                <w:delText>8</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286" w:author="User" w:date="2007-01-23T15:22:00Z"/>
                <w:rFonts w:ascii="Arial" w:hAnsi="Arial" w:cs="Arial"/>
                <w:sz w:val="18"/>
                <w:szCs w:val="18"/>
              </w:rPr>
            </w:pPr>
            <w:del w:id="1287" w:author="User" w:date="2007-01-23T15:22:00Z">
              <w:r w:rsidRPr="004A1E06" w:rsidDel="009206FF">
                <w:rPr>
                  <w:rFonts w:ascii="Arial" w:hAnsi="Arial" w:cs="Arial"/>
                  <w:sz w:val="18"/>
                  <w:szCs w:val="18"/>
                </w:rPr>
                <w:delText>1,668</w:delText>
              </w:r>
              <w:r w:rsidR="004A1E06" w:rsidRPr="004A1E06" w:rsidDel="009206FF">
                <w:rPr>
                  <w:rFonts w:ascii="Arial" w:hAnsi="Arial" w:cs="Arial"/>
                  <w:sz w:val="18"/>
                  <w:szCs w:val="18"/>
                </w:rPr>
                <w:delText>*</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288" w:author="User" w:date="2007-01-23T15:22:00Z"/>
                <w:rFonts w:ascii="Arial" w:hAnsi="Arial" w:cs="Arial"/>
                <w:sz w:val="18"/>
                <w:szCs w:val="18"/>
              </w:rPr>
            </w:pPr>
            <w:del w:id="1289" w:author="User" w:date="2007-01-23T15:22:00Z">
              <w:r w:rsidRPr="004A1E06" w:rsidDel="009206FF">
                <w:rPr>
                  <w:rFonts w:ascii="Arial" w:hAnsi="Arial" w:cs="Arial"/>
                  <w:sz w:val="18"/>
                  <w:szCs w:val="18"/>
                </w:rPr>
                <w:delText>2,036</w:delText>
              </w:r>
            </w:del>
          </w:p>
        </w:tc>
        <w:tc>
          <w:tcPr>
            <w:tcW w:w="591"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290" w:author="User" w:date="2007-01-23T15:22:00Z"/>
                <w:rFonts w:ascii="Arial" w:hAnsi="Arial" w:cs="Arial"/>
                <w:sz w:val="18"/>
                <w:szCs w:val="18"/>
              </w:rPr>
            </w:pPr>
            <w:del w:id="1291" w:author="User" w:date="2007-01-23T15:22:00Z">
              <w:r w:rsidRPr="004A1E06" w:rsidDel="009206FF">
                <w:rPr>
                  <w:rFonts w:ascii="Arial" w:hAnsi="Arial" w:cs="Arial"/>
                  <w:sz w:val="18"/>
                  <w:szCs w:val="18"/>
                </w:rPr>
                <w:delText>3,801</w:delText>
              </w:r>
            </w:del>
          </w:p>
        </w:tc>
        <w:tc>
          <w:tcPr>
            <w:tcW w:w="620"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292" w:author="User" w:date="2007-01-23T15:22:00Z"/>
                <w:rFonts w:ascii="Arial" w:hAnsi="Arial" w:cs="Arial"/>
                <w:sz w:val="18"/>
                <w:szCs w:val="18"/>
              </w:rPr>
            </w:pPr>
            <w:del w:id="1293" w:author="User" w:date="2007-01-23T15:22:00Z">
              <w:r w:rsidRPr="004A1E06" w:rsidDel="009206FF">
                <w:rPr>
                  <w:rFonts w:ascii="Arial" w:hAnsi="Arial" w:cs="Arial"/>
                  <w:sz w:val="18"/>
                  <w:szCs w:val="18"/>
                </w:rPr>
                <w:delText>3,143</w:delText>
              </w:r>
            </w:del>
          </w:p>
        </w:tc>
        <w:tc>
          <w:tcPr>
            <w:tcW w:w="725"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294" w:author="User" w:date="2007-01-23T15:22:00Z"/>
                <w:rFonts w:ascii="Arial" w:hAnsi="Arial" w:cs="Arial"/>
                <w:sz w:val="18"/>
                <w:szCs w:val="18"/>
              </w:rPr>
            </w:pPr>
            <w:del w:id="1295" w:author="User" w:date="2007-01-23T15:22:00Z">
              <w:r w:rsidRPr="004A1E06" w:rsidDel="009206FF">
                <w:rPr>
                  <w:rFonts w:ascii="Arial" w:hAnsi="Arial" w:cs="Arial"/>
                  <w:sz w:val="18"/>
                  <w:szCs w:val="18"/>
                </w:rPr>
                <w:delText>4,541</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296" w:author="User" w:date="2007-01-23T15:22:00Z"/>
                <w:rFonts w:ascii="Arial" w:hAnsi="Arial" w:cs="Arial"/>
                <w:sz w:val="18"/>
                <w:szCs w:val="18"/>
              </w:rPr>
            </w:pPr>
            <w:del w:id="1297" w:author="User" w:date="2007-01-23T15:22:00Z">
              <w:r w:rsidRPr="004A1E06" w:rsidDel="009206FF">
                <w:rPr>
                  <w:rFonts w:ascii="Arial" w:hAnsi="Arial" w:cs="Arial"/>
                  <w:sz w:val="18"/>
                  <w:szCs w:val="18"/>
                </w:rPr>
                <w:delText>5,717</w:delText>
              </w:r>
            </w:del>
          </w:p>
        </w:tc>
        <w:tc>
          <w:tcPr>
            <w:tcW w:w="775"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298" w:author="User" w:date="2007-01-23T15:22:00Z"/>
                <w:rFonts w:ascii="Arial" w:hAnsi="Arial" w:cs="Arial"/>
                <w:sz w:val="18"/>
                <w:szCs w:val="18"/>
              </w:rPr>
            </w:pPr>
            <w:del w:id="1299" w:author="User" w:date="2007-01-23T15:22:00Z">
              <w:r w:rsidRPr="004A1E06" w:rsidDel="009206FF">
                <w:rPr>
                  <w:rFonts w:ascii="Arial" w:hAnsi="Arial" w:cs="Arial"/>
                  <w:sz w:val="18"/>
                  <w:szCs w:val="18"/>
                </w:rPr>
                <w:delText>0,494</w:delText>
              </w:r>
              <w:r w:rsidR="004A1E06" w:rsidRPr="004A1E06" w:rsidDel="009206FF">
                <w:rPr>
                  <w:rFonts w:ascii="Arial" w:hAnsi="Arial" w:cs="Arial"/>
                  <w:sz w:val="18"/>
                  <w:szCs w:val="18"/>
                </w:rPr>
                <w:delText>*</w:delText>
              </w:r>
            </w:del>
          </w:p>
        </w:tc>
        <w:tc>
          <w:tcPr>
            <w:tcW w:w="662"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300" w:author="User" w:date="2007-01-23T15:22:00Z"/>
                <w:rFonts w:ascii="Arial" w:hAnsi="Arial" w:cs="Arial"/>
                <w:sz w:val="18"/>
                <w:szCs w:val="18"/>
              </w:rPr>
            </w:pPr>
            <w:del w:id="1301" w:author="User" w:date="2007-01-23T15:22:00Z">
              <w:r w:rsidRPr="004A1E06" w:rsidDel="009206FF">
                <w:rPr>
                  <w:rFonts w:ascii="Arial" w:hAnsi="Arial" w:cs="Arial"/>
                  <w:sz w:val="18"/>
                  <w:szCs w:val="18"/>
                </w:rPr>
                <w:delText>0,000</w:delText>
              </w:r>
            </w:del>
          </w:p>
        </w:tc>
        <w:tc>
          <w:tcPr>
            <w:tcW w:w="746"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302" w:author="User" w:date="2007-01-23T15:22:00Z"/>
                <w:rFonts w:ascii="Arial" w:hAnsi="Arial" w:cs="Arial"/>
                <w:sz w:val="18"/>
                <w:szCs w:val="18"/>
              </w:rPr>
            </w:pPr>
          </w:p>
        </w:tc>
        <w:tc>
          <w:tcPr>
            <w:tcW w:w="754"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303"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304"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305" w:author="User" w:date="2007-01-23T15:22:00Z"/>
                <w:rFonts w:ascii="Arial" w:hAnsi="Arial" w:cs="Arial"/>
                <w:sz w:val="18"/>
                <w:szCs w:val="18"/>
              </w:rPr>
            </w:pPr>
          </w:p>
        </w:tc>
        <w:tc>
          <w:tcPr>
            <w:tcW w:w="591"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306" w:author="User" w:date="2007-01-23T15:22:00Z"/>
                <w:rFonts w:ascii="Arial" w:hAnsi="Arial" w:cs="Arial"/>
                <w:sz w:val="18"/>
                <w:szCs w:val="18"/>
              </w:rPr>
            </w:pPr>
          </w:p>
        </w:tc>
        <w:tc>
          <w:tcPr>
            <w:tcW w:w="639"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307" w:author="User" w:date="2007-01-23T15:22:00Z"/>
                <w:rFonts w:ascii="Arial" w:hAnsi="Arial" w:cs="Arial"/>
                <w:sz w:val="18"/>
                <w:szCs w:val="18"/>
              </w:rPr>
            </w:pPr>
          </w:p>
        </w:tc>
        <w:tc>
          <w:tcPr>
            <w:tcW w:w="620"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308" w:author="User" w:date="2007-01-23T15:22: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309"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310"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311" w:author="User" w:date="2007-01-23T15:22:00Z"/>
                <w:rFonts w:ascii="Arial" w:hAnsi="Arial" w:cs="Arial"/>
                <w:sz w:val="18"/>
                <w:szCs w:val="18"/>
              </w:rPr>
            </w:pPr>
          </w:p>
        </w:tc>
      </w:tr>
      <w:tr w:rsidR="0037408E" w:rsidDel="009206FF">
        <w:trPr>
          <w:trHeight w:val="70"/>
          <w:jc w:val="center"/>
          <w:del w:id="1312" w:author="User" w:date="2007-01-23T15:22:00Z"/>
        </w:trPr>
        <w:tc>
          <w:tcPr>
            <w:tcW w:w="896" w:type="dxa"/>
            <w:tcBorders>
              <w:top w:val="nil"/>
              <w:left w:val="single" w:sz="4" w:space="0" w:color="auto"/>
              <w:bottom w:val="single" w:sz="4" w:space="0" w:color="auto"/>
              <w:right w:val="single" w:sz="4" w:space="0" w:color="auto"/>
            </w:tcBorders>
            <w:shd w:val="clear" w:color="auto" w:fill="auto"/>
            <w:vAlign w:val="bottom"/>
          </w:tcPr>
          <w:p w:rsidR="007C6C59" w:rsidDel="009206FF" w:rsidRDefault="007C6C59" w:rsidP="006D789F">
            <w:pPr>
              <w:jc w:val="center"/>
              <w:rPr>
                <w:del w:id="1313" w:author="User" w:date="2007-01-23T15:22:00Z"/>
                <w:rFonts w:ascii="Arial" w:hAnsi="Arial" w:cs="Arial"/>
                <w:b/>
                <w:bCs/>
                <w:sz w:val="14"/>
                <w:szCs w:val="14"/>
              </w:rPr>
            </w:pPr>
            <w:del w:id="1314" w:author="User" w:date="2007-01-23T15:22:00Z">
              <w:r w:rsidDel="009206FF">
                <w:rPr>
                  <w:rFonts w:ascii="Arial" w:hAnsi="Arial" w:cs="Arial"/>
                  <w:b/>
                  <w:bCs/>
                  <w:sz w:val="14"/>
                  <w:szCs w:val="14"/>
                </w:rPr>
                <w:delText>9</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315" w:author="User" w:date="2007-01-23T15:22:00Z"/>
                <w:rFonts w:ascii="Arial" w:hAnsi="Arial" w:cs="Arial"/>
                <w:sz w:val="18"/>
                <w:szCs w:val="18"/>
              </w:rPr>
            </w:pPr>
            <w:del w:id="1316" w:author="User" w:date="2007-01-23T15:22:00Z">
              <w:r w:rsidRPr="004A1E06" w:rsidDel="009206FF">
                <w:rPr>
                  <w:rFonts w:ascii="Arial" w:hAnsi="Arial" w:cs="Arial"/>
                  <w:sz w:val="18"/>
                  <w:szCs w:val="18"/>
                </w:rPr>
                <w:delText>3,464</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317" w:author="User" w:date="2007-01-23T15:22:00Z"/>
                <w:rFonts w:ascii="Arial" w:hAnsi="Arial" w:cs="Arial"/>
                <w:sz w:val="18"/>
                <w:szCs w:val="18"/>
              </w:rPr>
            </w:pPr>
            <w:del w:id="1318" w:author="User" w:date="2007-01-23T15:22:00Z">
              <w:r w:rsidRPr="004A1E06" w:rsidDel="009206FF">
                <w:rPr>
                  <w:rFonts w:ascii="Arial" w:hAnsi="Arial" w:cs="Arial"/>
                  <w:sz w:val="18"/>
                  <w:szCs w:val="18"/>
                </w:rPr>
                <w:delText>2,857</w:delText>
              </w:r>
            </w:del>
          </w:p>
        </w:tc>
        <w:tc>
          <w:tcPr>
            <w:tcW w:w="591"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319" w:author="User" w:date="2007-01-23T15:22:00Z"/>
                <w:rFonts w:ascii="Arial" w:hAnsi="Arial" w:cs="Arial"/>
                <w:sz w:val="18"/>
                <w:szCs w:val="18"/>
              </w:rPr>
            </w:pPr>
            <w:del w:id="1320" w:author="User" w:date="2007-01-23T15:22:00Z">
              <w:r w:rsidRPr="004A1E06" w:rsidDel="009206FF">
                <w:rPr>
                  <w:rFonts w:ascii="Arial" w:hAnsi="Arial" w:cs="Arial"/>
                  <w:sz w:val="18"/>
                  <w:szCs w:val="18"/>
                </w:rPr>
                <w:delText>3,800</w:delText>
              </w:r>
            </w:del>
          </w:p>
        </w:tc>
        <w:tc>
          <w:tcPr>
            <w:tcW w:w="620"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321" w:author="User" w:date="2007-01-23T15:22:00Z"/>
                <w:rFonts w:ascii="Arial" w:hAnsi="Arial" w:cs="Arial"/>
                <w:sz w:val="18"/>
                <w:szCs w:val="18"/>
              </w:rPr>
            </w:pPr>
            <w:del w:id="1322" w:author="User" w:date="2007-01-23T15:22:00Z">
              <w:r w:rsidRPr="004A1E06" w:rsidDel="009206FF">
                <w:rPr>
                  <w:rFonts w:ascii="Arial" w:hAnsi="Arial" w:cs="Arial"/>
                  <w:sz w:val="18"/>
                  <w:szCs w:val="18"/>
                </w:rPr>
                <w:delText>4,373</w:delText>
              </w:r>
            </w:del>
          </w:p>
        </w:tc>
        <w:tc>
          <w:tcPr>
            <w:tcW w:w="725"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323" w:author="User" w:date="2007-01-23T15:22:00Z"/>
                <w:rFonts w:ascii="Arial" w:hAnsi="Arial" w:cs="Arial"/>
                <w:sz w:val="18"/>
                <w:szCs w:val="18"/>
              </w:rPr>
            </w:pPr>
            <w:del w:id="1324" w:author="User" w:date="2007-01-23T15:22:00Z">
              <w:r w:rsidRPr="004A1E06" w:rsidDel="009206FF">
                <w:rPr>
                  <w:rFonts w:ascii="Arial" w:hAnsi="Arial" w:cs="Arial"/>
                  <w:sz w:val="18"/>
                  <w:szCs w:val="18"/>
                </w:rPr>
                <w:delText>3,103</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325" w:author="User" w:date="2007-01-23T15:22:00Z"/>
                <w:rFonts w:ascii="Arial" w:hAnsi="Arial" w:cs="Arial"/>
                <w:sz w:val="18"/>
                <w:szCs w:val="18"/>
              </w:rPr>
            </w:pPr>
            <w:del w:id="1326" w:author="User" w:date="2007-01-23T15:22:00Z">
              <w:r w:rsidRPr="004A1E06" w:rsidDel="009206FF">
                <w:rPr>
                  <w:rFonts w:ascii="Arial" w:hAnsi="Arial" w:cs="Arial"/>
                  <w:sz w:val="18"/>
                  <w:szCs w:val="18"/>
                </w:rPr>
                <w:delText>4,653</w:delText>
              </w:r>
            </w:del>
          </w:p>
        </w:tc>
        <w:tc>
          <w:tcPr>
            <w:tcW w:w="775"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327" w:author="User" w:date="2007-01-23T15:22:00Z"/>
                <w:rFonts w:ascii="Arial" w:hAnsi="Arial" w:cs="Arial"/>
                <w:sz w:val="18"/>
                <w:szCs w:val="18"/>
              </w:rPr>
            </w:pPr>
            <w:del w:id="1328" w:author="User" w:date="2007-01-23T15:22:00Z">
              <w:r w:rsidRPr="004A1E06" w:rsidDel="009206FF">
                <w:rPr>
                  <w:rFonts w:ascii="Arial" w:hAnsi="Arial" w:cs="Arial"/>
                  <w:sz w:val="18"/>
                  <w:szCs w:val="18"/>
                </w:rPr>
                <w:delText>2,866</w:delText>
              </w:r>
            </w:del>
          </w:p>
        </w:tc>
        <w:tc>
          <w:tcPr>
            <w:tcW w:w="662"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329" w:author="User" w:date="2007-01-23T15:22:00Z"/>
                <w:rFonts w:ascii="Arial" w:hAnsi="Arial" w:cs="Arial"/>
                <w:sz w:val="18"/>
                <w:szCs w:val="18"/>
              </w:rPr>
            </w:pPr>
            <w:del w:id="1330" w:author="User" w:date="2007-01-23T15:22:00Z">
              <w:r w:rsidRPr="004A1E06" w:rsidDel="009206FF">
                <w:rPr>
                  <w:rFonts w:ascii="Arial" w:hAnsi="Arial" w:cs="Arial"/>
                  <w:sz w:val="18"/>
                  <w:szCs w:val="18"/>
                </w:rPr>
                <w:delText>3,145</w:delText>
              </w:r>
            </w:del>
          </w:p>
        </w:tc>
        <w:tc>
          <w:tcPr>
            <w:tcW w:w="746"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331" w:author="User" w:date="2007-01-23T15:22:00Z"/>
                <w:rFonts w:ascii="Arial" w:hAnsi="Arial" w:cs="Arial"/>
                <w:sz w:val="18"/>
                <w:szCs w:val="18"/>
              </w:rPr>
            </w:pPr>
            <w:del w:id="1332" w:author="User" w:date="2007-01-23T15:22:00Z">
              <w:r w:rsidRPr="004A1E06" w:rsidDel="009206FF">
                <w:rPr>
                  <w:rFonts w:ascii="Arial" w:hAnsi="Arial" w:cs="Arial"/>
                  <w:sz w:val="18"/>
                  <w:szCs w:val="18"/>
                </w:rPr>
                <w:delText>0,000</w:delText>
              </w:r>
            </w:del>
          </w:p>
        </w:tc>
        <w:tc>
          <w:tcPr>
            <w:tcW w:w="754"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333"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334"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335" w:author="User" w:date="2007-01-23T15:22:00Z"/>
                <w:rFonts w:ascii="Arial" w:hAnsi="Arial" w:cs="Arial"/>
                <w:sz w:val="18"/>
                <w:szCs w:val="18"/>
              </w:rPr>
            </w:pPr>
          </w:p>
        </w:tc>
        <w:tc>
          <w:tcPr>
            <w:tcW w:w="591"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336" w:author="User" w:date="2007-01-23T15:22:00Z"/>
                <w:rFonts w:ascii="Arial" w:hAnsi="Arial" w:cs="Arial"/>
                <w:sz w:val="18"/>
                <w:szCs w:val="18"/>
              </w:rPr>
            </w:pPr>
          </w:p>
        </w:tc>
        <w:tc>
          <w:tcPr>
            <w:tcW w:w="639"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337" w:author="User" w:date="2007-01-23T15:22:00Z"/>
                <w:rFonts w:ascii="Arial" w:hAnsi="Arial" w:cs="Arial"/>
                <w:sz w:val="18"/>
                <w:szCs w:val="18"/>
              </w:rPr>
            </w:pPr>
          </w:p>
        </w:tc>
        <w:tc>
          <w:tcPr>
            <w:tcW w:w="620"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338" w:author="User" w:date="2007-01-23T15:22: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339"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340"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341" w:author="User" w:date="2007-01-23T15:22:00Z"/>
                <w:rFonts w:ascii="Arial" w:hAnsi="Arial" w:cs="Arial"/>
                <w:sz w:val="18"/>
                <w:szCs w:val="18"/>
              </w:rPr>
            </w:pPr>
          </w:p>
        </w:tc>
      </w:tr>
      <w:tr w:rsidR="0037408E" w:rsidDel="009206FF">
        <w:trPr>
          <w:trHeight w:val="90"/>
          <w:jc w:val="center"/>
          <w:del w:id="1342" w:author="User" w:date="2007-01-23T15:22:00Z"/>
        </w:trPr>
        <w:tc>
          <w:tcPr>
            <w:tcW w:w="896" w:type="dxa"/>
            <w:tcBorders>
              <w:top w:val="nil"/>
              <w:left w:val="single" w:sz="4" w:space="0" w:color="auto"/>
              <w:bottom w:val="single" w:sz="4" w:space="0" w:color="auto"/>
              <w:right w:val="single" w:sz="4" w:space="0" w:color="auto"/>
            </w:tcBorders>
            <w:shd w:val="clear" w:color="auto" w:fill="auto"/>
            <w:vAlign w:val="bottom"/>
          </w:tcPr>
          <w:p w:rsidR="007C6C59" w:rsidDel="009206FF" w:rsidRDefault="007C6C59" w:rsidP="006D789F">
            <w:pPr>
              <w:jc w:val="center"/>
              <w:rPr>
                <w:del w:id="1343" w:author="User" w:date="2007-01-23T15:22:00Z"/>
                <w:rFonts w:ascii="Arial" w:hAnsi="Arial" w:cs="Arial"/>
                <w:b/>
                <w:bCs/>
                <w:sz w:val="14"/>
                <w:szCs w:val="14"/>
              </w:rPr>
            </w:pPr>
            <w:del w:id="1344" w:author="User" w:date="2007-01-23T15:22:00Z">
              <w:r w:rsidDel="009206FF">
                <w:rPr>
                  <w:rFonts w:ascii="Arial" w:hAnsi="Arial" w:cs="Arial"/>
                  <w:b/>
                  <w:bCs/>
                  <w:sz w:val="14"/>
                  <w:szCs w:val="14"/>
                </w:rPr>
                <w:delText>10</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345" w:author="User" w:date="2007-01-23T15:22:00Z"/>
                <w:rFonts w:ascii="Arial" w:hAnsi="Arial" w:cs="Arial"/>
                <w:sz w:val="18"/>
                <w:szCs w:val="18"/>
              </w:rPr>
            </w:pPr>
            <w:del w:id="1346" w:author="User" w:date="2007-01-23T15:22:00Z">
              <w:r w:rsidRPr="004A1E06" w:rsidDel="009206FF">
                <w:rPr>
                  <w:rFonts w:ascii="Arial" w:hAnsi="Arial" w:cs="Arial"/>
                  <w:sz w:val="18"/>
                  <w:szCs w:val="18"/>
                </w:rPr>
                <w:delText>2,827</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347" w:author="User" w:date="2007-01-23T15:22:00Z"/>
                <w:rFonts w:ascii="Arial" w:hAnsi="Arial" w:cs="Arial"/>
                <w:sz w:val="18"/>
                <w:szCs w:val="18"/>
              </w:rPr>
            </w:pPr>
            <w:del w:id="1348" w:author="User" w:date="2007-01-23T15:22:00Z">
              <w:r w:rsidRPr="004A1E06" w:rsidDel="009206FF">
                <w:rPr>
                  <w:rFonts w:ascii="Arial" w:hAnsi="Arial" w:cs="Arial"/>
                  <w:sz w:val="18"/>
                  <w:szCs w:val="18"/>
                </w:rPr>
                <w:delText>2,780</w:delText>
              </w:r>
            </w:del>
          </w:p>
        </w:tc>
        <w:tc>
          <w:tcPr>
            <w:tcW w:w="591"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349" w:author="User" w:date="2007-01-23T15:22:00Z"/>
                <w:rFonts w:ascii="Arial" w:hAnsi="Arial" w:cs="Arial"/>
                <w:sz w:val="18"/>
                <w:szCs w:val="18"/>
              </w:rPr>
            </w:pPr>
            <w:del w:id="1350" w:author="User" w:date="2007-01-23T15:22:00Z">
              <w:r w:rsidRPr="004A1E06" w:rsidDel="009206FF">
                <w:rPr>
                  <w:rFonts w:ascii="Arial" w:hAnsi="Arial" w:cs="Arial"/>
                  <w:sz w:val="18"/>
                  <w:szCs w:val="18"/>
                </w:rPr>
                <w:delText>3,486</w:delText>
              </w:r>
            </w:del>
          </w:p>
        </w:tc>
        <w:tc>
          <w:tcPr>
            <w:tcW w:w="620"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351" w:author="User" w:date="2007-01-23T15:22:00Z"/>
                <w:rFonts w:ascii="Arial" w:hAnsi="Arial" w:cs="Arial"/>
                <w:sz w:val="18"/>
                <w:szCs w:val="18"/>
              </w:rPr>
            </w:pPr>
            <w:del w:id="1352" w:author="User" w:date="2007-01-23T15:22:00Z">
              <w:r w:rsidRPr="004A1E06" w:rsidDel="009206FF">
                <w:rPr>
                  <w:rFonts w:ascii="Arial" w:hAnsi="Arial" w:cs="Arial"/>
                  <w:sz w:val="18"/>
                  <w:szCs w:val="18"/>
                </w:rPr>
                <w:delText>2,867</w:delText>
              </w:r>
            </w:del>
          </w:p>
        </w:tc>
        <w:tc>
          <w:tcPr>
            <w:tcW w:w="725"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353" w:author="User" w:date="2007-01-23T15:22:00Z"/>
                <w:rFonts w:ascii="Arial" w:hAnsi="Arial" w:cs="Arial"/>
                <w:sz w:val="18"/>
                <w:szCs w:val="18"/>
              </w:rPr>
            </w:pPr>
            <w:del w:id="1354" w:author="User" w:date="2007-01-23T15:22:00Z">
              <w:r w:rsidRPr="004A1E06" w:rsidDel="009206FF">
                <w:rPr>
                  <w:rFonts w:ascii="Arial" w:hAnsi="Arial" w:cs="Arial"/>
                  <w:sz w:val="18"/>
                  <w:szCs w:val="18"/>
                </w:rPr>
                <w:delText>3,147</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355" w:author="User" w:date="2007-01-23T15:22:00Z"/>
                <w:rFonts w:ascii="Arial" w:hAnsi="Arial" w:cs="Arial"/>
                <w:sz w:val="18"/>
                <w:szCs w:val="18"/>
              </w:rPr>
            </w:pPr>
            <w:del w:id="1356" w:author="User" w:date="2007-01-23T15:22:00Z">
              <w:r w:rsidRPr="004A1E06" w:rsidDel="009206FF">
                <w:rPr>
                  <w:rFonts w:ascii="Arial" w:hAnsi="Arial" w:cs="Arial"/>
                  <w:sz w:val="18"/>
                  <w:szCs w:val="18"/>
                </w:rPr>
                <w:delText>5,426</w:delText>
              </w:r>
            </w:del>
          </w:p>
        </w:tc>
        <w:tc>
          <w:tcPr>
            <w:tcW w:w="775"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357" w:author="User" w:date="2007-01-23T15:22:00Z"/>
                <w:rFonts w:ascii="Arial" w:hAnsi="Arial" w:cs="Arial"/>
                <w:sz w:val="18"/>
                <w:szCs w:val="18"/>
              </w:rPr>
            </w:pPr>
            <w:del w:id="1358" w:author="User" w:date="2007-01-23T15:22:00Z">
              <w:r w:rsidRPr="004A1E06" w:rsidDel="009206FF">
                <w:rPr>
                  <w:rFonts w:ascii="Arial" w:hAnsi="Arial" w:cs="Arial"/>
                  <w:sz w:val="18"/>
                  <w:szCs w:val="18"/>
                </w:rPr>
                <w:delText>2,612</w:delText>
              </w:r>
            </w:del>
          </w:p>
        </w:tc>
        <w:tc>
          <w:tcPr>
            <w:tcW w:w="662"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359" w:author="User" w:date="2007-01-23T15:22:00Z"/>
                <w:rFonts w:ascii="Arial" w:hAnsi="Arial" w:cs="Arial"/>
                <w:sz w:val="18"/>
                <w:szCs w:val="18"/>
              </w:rPr>
            </w:pPr>
            <w:del w:id="1360" w:author="User" w:date="2007-01-23T15:22:00Z">
              <w:r w:rsidRPr="004A1E06" w:rsidDel="009206FF">
                <w:rPr>
                  <w:rFonts w:ascii="Arial" w:hAnsi="Arial" w:cs="Arial"/>
                  <w:sz w:val="18"/>
                  <w:szCs w:val="18"/>
                </w:rPr>
                <w:delText>2,594</w:delText>
              </w:r>
            </w:del>
          </w:p>
        </w:tc>
        <w:tc>
          <w:tcPr>
            <w:tcW w:w="746"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361" w:author="User" w:date="2007-01-23T15:22:00Z"/>
                <w:rFonts w:ascii="Arial" w:hAnsi="Arial" w:cs="Arial"/>
                <w:sz w:val="18"/>
                <w:szCs w:val="18"/>
              </w:rPr>
            </w:pPr>
            <w:del w:id="1362" w:author="User" w:date="2007-01-23T15:22:00Z">
              <w:r w:rsidRPr="004A1E06" w:rsidDel="009206FF">
                <w:rPr>
                  <w:rFonts w:ascii="Arial" w:hAnsi="Arial" w:cs="Arial"/>
                  <w:sz w:val="18"/>
                  <w:szCs w:val="18"/>
                </w:rPr>
                <w:delText>3,215</w:delText>
              </w:r>
            </w:del>
          </w:p>
        </w:tc>
        <w:tc>
          <w:tcPr>
            <w:tcW w:w="754"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363" w:author="User" w:date="2007-01-23T15:22:00Z"/>
                <w:rFonts w:ascii="Arial" w:hAnsi="Arial" w:cs="Arial"/>
                <w:sz w:val="18"/>
                <w:szCs w:val="18"/>
              </w:rPr>
            </w:pPr>
            <w:del w:id="1364" w:author="User" w:date="2007-01-23T15:22:00Z">
              <w:r w:rsidRPr="004A1E06" w:rsidDel="009206FF">
                <w:rPr>
                  <w:rFonts w:ascii="Arial" w:hAnsi="Arial" w:cs="Arial"/>
                  <w:sz w:val="18"/>
                  <w:szCs w:val="18"/>
                </w:rPr>
                <w:delText>0,000</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365"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366" w:author="User" w:date="2007-01-23T15:22:00Z"/>
                <w:rFonts w:ascii="Arial" w:hAnsi="Arial" w:cs="Arial"/>
                <w:sz w:val="18"/>
                <w:szCs w:val="18"/>
              </w:rPr>
            </w:pPr>
          </w:p>
        </w:tc>
        <w:tc>
          <w:tcPr>
            <w:tcW w:w="591"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367" w:author="User" w:date="2007-01-23T15:22:00Z"/>
                <w:rFonts w:ascii="Arial" w:hAnsi="Arial" w:cs="Arial"/>
                <w:sz w:val="18"/>
                <w:szCs w:val="18"/>
              </w:rPr>
            </w:pPr>
          </w:p>
        </w:tc>
        <w:tc>
          <w:tcPr>
            <w:tcW w:w="639"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368" w:author="User" w:date="2007-01-23T15:22:00Z"/>
                <w:rFonts w:ascii="Arial" w:hAnsi="Arial" w:cs="Arial"/>
                <w:sz w:val="18"/>
                <w:szCs w:val="18"/>
              </w:rPr>
            </w:pPr>
          </w:p>
        </w:tc>
        <w:tc>
          <w:tcPr>
            <w:tcW w:w="620"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369" w:author="User" w:date="2007-01-23T15:22: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370"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371"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372" w:author="User" w:date="2007-01-23T15:22:00Z"/>
                <w:rFonts w:ascii="Arial" w:hAnsi="Arial" w:cs="Arial"/>
                <w:sz w:val="18"/>
                <w:szCs w:val="18"/>
              </w:rPr>
            </w:pPr>
          </w:p>
        </w:tc>
      </w:tr>
      <w:tr w:rsidR="0037408E" w:rsidDel="009206FF">
        <w:trPr>
          <w:trHeight w:val="176"/>
          <w:jc w:val="center"/>
          <w:del w:id="1373" w:author="User" w:date="2007-01-23T15:22:00Z"/>
        </w:trPr>
        <w:tc>
          <w:tcPr>
            <w:tcW w:w="896" w:type="dxa"/>
            <w:tcBorders>
              <w:top w:val="nil"/>
              <w:left w:val="single" w:sz="4" w:space="0" w:color="auto"/>
              <w:bottom w:val="single" w:sz="4" w:space="0" w:color="auto"/>
              <w:right w:val="single" w:sz="4" w:space="0" w:color="auto"/>
            </w:tcBorders>
            <w:shd w:val="clear" w:color="auto" w:fill="auto"/>
            <w:vAlign w:val="bottom"/>
          </w:tcPr>
          <w:p w:rsidR="007C6C59" w:rsidDel="009206FF" w:rsidRDefault="007C6C59" w:rsidP="006D789F">
            <w:pPr>
              <w:jc w:val="center"/>
              <w:rPr>
                <w:del w:id="1374" w:author="User" w:date="2007-01-23T15:22:00Z"/>
                <w:rFonts w:ascii="Arial" w:hAnsi="Arial" w:cs="Arial"/>
                <w:b/>
                <w:bCs/>
                <w:sz w:val="14"/>
                <w:szCs w:val="14"/>
              </w:rPr>
            </w:pPr>
            <w:del w:id="1375" w:author="User" w:date="2007-01-23T15:22:00Z">
              <w:r w:rsidDel="009206FF">
                <w:rPr>
                  <w:rFonts w:ascii="Arial" w:hAnsi="Arial" w:cs="Arial"/>
                  <w:b/>
                  <w:bCs/>
                  <w:sz w:val="14"/>
                  <w:szCs w:val="14"/>
                </w:rPr>
                <w:delText>11</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376" w:author="User" w:date="2007-01-23T15:22:00Z"/>
                <w:rFonts w:ascii="Arial" w:hAnsi="Arial" w:cs="Arial"/>
                <w:sz w:val="18"/>
                <w:szCs w:val="18"/>
              </w:rPr>
            </w:pPr>
            <w:del w:id="1377" w:author="User" w:date="2007-01-23T15:22:00Z">
              <w:r w:rsidRPr="004A1E06" w:rsidDel="009206FF">
                <w:rPr>
                  <w:rFonts w:ascii="Arial" w:hAnsi="Arial" w:cs="Arial"/>
                  <w:sz w:val="18"/>
                  <w:szCs w:val="18"/>
                </w:rPr>
                <w:delText>4,356</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378" w:author="User" w:date="2007-01-23T15:22:00Z"/>
                <w:rFonts w:ascii="Arial" w:hAnsi="Arial" w:cs="Arial"/>
                <w:sz w:val="18"/>
                <w:szCs w:val="18"/>
              </w:rPr>
            </w:pPr>
            <w:del w:id="1379" w:author="User" w:date="2007-01-23T15:22:00Z">
              <w:r w:rsidRPr="004A1E06" w:rsidDel="009206FF">
                <w:rPr>
                  <w:rFonts w:ascii="Arial" w:hAnsi="Arial" w:cs="Arial"/>
                  <w:sz w:val="18"/>
                  <w:szCs w:val="18"/>
                </w:rPr>
                <w:delText>5,011</w:delText>
              </w:r>
            </w:del>
          </w:p>
        </w:tc>
        <w:tc>
          <w:tcPr>
            <w:tcW w:w="591"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380" w:author="User" w:date="2007-01-23T15:22:00Z"/>
                <w:rFonts w:ascii="Arial" w:hAnsi="Arial" w:cs="Arial"/>
                <w:sz w:val="18"/>
                <w:szCs w:val="18"/>
              </w:rPr>
            </w:pPr>
            <w:del w:id="1381" w:author="User" w:date="2007-01-23T15:22:00Z">
              <w:r w:rsidRPr="004A1E06" w:rsidDel="009206FF">
                <w:rPr>
                  <w:rFonts w:ascii="Arial" w:hAnsi="Arial" w:cs="Arial"/>
                  <w:sz w:val="18"/>
                  <w:szCs w:val="18"/>
                </w:rPr>
                <w:delText>4,207</w:delText>
              </w:r>
            </w:del>
          </w:p>
        </w:tc>
        <w:tc>
          <w:tcPr>
            <w:tcW w:w="620"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382" w:author="User" w:date="2007-01-23T15:22:00Z"/>
                <w:rFonts w:ascii="Arial" w:hAnsi="Arial" w:cs="Arial"/>
                <w:sz w:val="18"/>
                <w:szCs w:val="18"/>
              </w:rPr>
            </w:pPr>
            <w:del w:id="1383" w:author="User" w:date="2007-01-23T15:22:00Z">
              <w:r w:rsidRPr="004A1E06" w:rsidDel="009206FF">
                <w:rPr>
                  <w:rFonts w:ascii="Arial" w:hAnsi="Arial" w:cs="Arial"/>
                  <w:sz w:val="18"/>
                  <w:szCs w:val="18"/>
                </w:rPr>
                <w:delText>4,003</w:delText>
              </w:r>
            </w:del>
          </w:p>
        </w:tc>
        <w:tc>
          <w:tcPr>
            <w:tcW w:w="725"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384" w:author="User" w:date="2007-01-23T15:22:00Z"/>
                <w:rFonts w:ascii="Arial" w:hAnsi="Arial" w:cs="Arial"/>
                <w:sz w:val="18"/>
                <w:szCs w:val="18"/>
              </w:rPr>
            </w:pPr>
            <w:del w:id="1385" w:author="User" w:date="2007-01-23T15:22:00Z">
              <w:r w:rsidRPr="004A1E06" w:rsidDel="009206FF">
                <w:rPr>
                  <w:rFonts w:ascii="Arial" w:hAnsi="Arial" w:cs="Arial"/>
                  <w:sz w:val="18"/>
                  <w:szCs w:val="18"/>
                </w:rPr>
                <w:delText>3,237</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386" w:author="User" w:date="2007-01-23T15:22:00Z"/>
                <w:rFonts w:ascii="Arial" w:hAnsi="Arial" w:cs="Arial"/>
                <w:sz w:val="18"/>
                <w:szCs w:val="18"/>
              </w:rPr>
            </w:pPr>
            <w:del w:id="1387" w:author="User" w:date="2007-01-23T15:22:00Z">
              <w:r w:rsidRPr="004A1E06" w:rsidDel="009206FF">
                <w:rPr>
                  <w:rFonts w:ascii="Arial" w:hAnsi="Arial" w:cs="Arial"/>
                  <w:sz w:val="18"/>
                  <w:szCs w:val="18"/>
                </w:rPr>
                <w:delText>5,997</w:delText>
              </w:r>
            </w:del>
          </w:p>
        </w:tc>
        <w:tc>
          <w:tcPr>
            <w:tcW w:w="775"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388" w:author="User" w:date="2007-01-23T15:22:00Z"/>
                <w:rFonts w:ascii="Arial" w:hAnsi="Arial" w:cs="Arial"/>
                <w:sz w:val="18"/>
                <w:szCs w:val="18"/>
              </w:rPr>
            </w:pPr>
            <w:del w:id="1389" w:author="User" w:date="2007-01-23T15:22:00Z">
              <w:r w:rsidRPr="004A1E06" w:rsidDel="009206FF">
                <w:rPr>
                  <w:rFonts w:ascii="Arial" w:hAnsi="Arial" w:cs="Arial"/>
                  <w:sz w:val="18"/>
                  <w:szCs w:val="18"/>
                </w:rPr>
                <w:delText>4,548</w:delText>
              </w:r>
            </w:del>
          </w:p>
        </w:tc>
        <w:tc>
          <w:tcPr>
            <w:tcW w:w="662"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390" w:author="User" w:date="2007-01-23T15:22:00Z"/>
                <w:rFonts w:ascii="Arial" w:hAnsi="Arial" w:cs="Arial"/>
                <w:sz w:val="18"/>
                <w:szCs w:val="18"/>
              </w:rPr>
            </w:pPr>
            <w:del w:id="1391" w:author="User" w:date="2007-01-23T15:22:00Z">
              <w:r w:rsidRPr="004A1E06" w:rsidDel="009206FF">
                <w:rPr>
                  <w:rFonts w:ascii="Arial" w:hAnsi="Arial" w:cs="Arial"/>
                  <w:sz w:val="18"/>
                  <w:szCs w:val="18"/>
                </w:rPr>
                <w:delText>4,785</w:delText>
              </w:r>
            </w:del>
          </w:p>
        </w:tc>
        <w:tc>
          <w:tcPr>
            <w:tcW w:w="746"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392" w:author="User" w:date="2007-01-23T15:22:00Z"/>
                <w:rFonts w:ascii="Arial" w:hAnsi="Arial" w:cs="Arial"/>
                <w:sz w:val="18"/>
                <w:szCs w:val="18"/>
              </w:rPr>
            </w:pPr>
            <w:del w:id="1393" w:author="User" w:date="2007-01-23T15:22:00Z">
              <w:r w:rsidRPr="004A1E06" w:rsidDel="009206FF">
                <w:rPr>
                  <w:rFonts w:ascii="Arial" w:hAnsi="Arial" w:cs="Arial"/>
                  <w:sz w:val="18"/>
                  <w:szCs w:val="18"/>
                </w:rPr>
                <w:delText>4,452</w:delText>
              </w:r>
            </w:del>
          </w:p>
        </w:tc>
        <w:tc>
          <w:tcPr>
            <w:tcW w:w="754"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394" w:author="User" w:date="2007-01-23T15:22:00Z"/>
                <w:rFonts w:ascii="Arial" w:hAnsi="Arial" w:cs="Arial"/>
                <w:sz w:val="18"/>
                <w:szCs w:val="18"/>
              </w:rPr>
            </w:pPr>
            <w:del w:id="1395" w:author="User" w:date="2007-01-23T15:22:00Z">
              <w:r w:rsidRPr="004A1E06" w:rsidDel="009206FF">
                <w:rPr>
                  <w:rFonts w:ascii="Arial" w:hAnsi="Arial" w:cs="Arial"/>
                  <w:sz w:val="18"/>
                  <w:szCs w:val="18"/>
                </w:rPr>
                <w:delText>4,216</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396" w:author="User" w:date="2007-01-23T15:22:00Z"/>
                <w:rFonts w:ascii="Arial" w:hAnsi="Arial" w:cs="Arial"/>
                <w:sz w:val="18"/>
                <w:szCs w:val="18"/>
              </w:rPr>
            </w:pPr>
            <w:del w:id="1397" w:author="User" w:date="2007-01-23T15:22:00Z">
              <w:r w:rsidDel="009206FF">
                <w:rPr>
                  <w:rFonts w:ascii="Arial" w:hAnsi="Arial" w:cs="Arial"/>
                  <w:sz w:val="18"/>
                  <w:szCs w:val="18"/>
                </w:rPr>
                <w:delText>0,000</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398" w:author="User" w:date="2007-01-23T15:22:00Z"/>
                <w:rFonts w:ascii="Arial" w:hAnsi="Arial" w:cs="Arial"/>
                <w:sz w:val="18"/>
                <w:szCs w:val="18"/>
              </w:rPr>
            </w:pPr>
          </w:p>
        </w:tc>
        <w:tc>
          <w:tcPr>
            <w:tcW w:w="591"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399" w:author="User" w:date="2007-01-23T15:22:00Z"/>
                <w:rFonts w:ascii="Arial" w:hAnsi="Arial" w:cs="Arial"/>
                <w:sz w:val="18"/>
                <w:szCs w:val="18"/>
              </w:rPr>
            </w:pPr>
          </w:p>
        </w:tc>
        <w:tc>
          <w:tcPr>
            <w:tcW w:w="639"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400" w:author="User" w:date="2007-01-23T15:22:00Z"/>
                <w:rFonts w:ascii="Arial" w:hAnsi="Arial" w:cs="Arial"/>
                <w:sz w:val="18"/>
                <w:szCs w:val="18"/>
              </w:rPr>
            </w:pPr>
          </w:p>
        </w:tc>
        <w:tc>
          <w:tcPr>
            <w:tcW w:w="620"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401" w:author="User" w:date="2007-01-23T15:22: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402"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403"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404" w:author="User" w:date="2007-01-23T15:22:00Z"/>
                <w:rFonts w:ascii="Arial" w:hAnsi="Arial" w:cs="Arial"/>
                <w:sz w:val="18"/>
                <w:szCs w:val="18"/>
              </w:rPr>
            </w:pPr>
          </w:p>
        </w:tc>
      </w:tr>
      <w:tr w:rsidR="0037408E" w:rsidDel="009206FF">
        <w:trPr>
          <w:trHeight w:val="146"/>
          <w:jc w:val="center"/>
          <w:del w:id="1405" w:author="User" w:date="2007-01-23T15:22:00Z"/>
        </w:trPr>
        <w:tc>
          <w:tcPr>
            <w:tcW w:w="896" w:type="dxa"/>
            <w:tcBorders>
              <w:top w:val="nil"/>
              <w:left w:val="single" w:sz="4" w:space="0" w:color="auto"/>
              <w:bottom w:val="single" w:sz="4" w:space="0" w:color="auto"/>
              <w:right w:val="single" w:sz="4" w:space="0" w:color="auto"/>
            </w:tcBorders>
            <w:shd w:val="clear" w:color="auto" w:fill="auto"/>
            <w:vAlign w:val="bottom"/>
          </w:tcPr>
          <w:p w:rsidR="007C6C59" w:rsidDel="009206FF" w:rsidRDefault="007C6C59" w:rsidP="006D789F">
            <w:pPr>
              <w:jc w:val="center"/>
              <w:rPr>
                <w:del w:id="1406" w:author="User" w:date="2007-01-23T15:22:00Z"/>
                <w:rFonts w:ascii="Arial" w:hAnsi="Arial" w:cs="Arial"/>
                <w:b/>
                <w:bCs/>
                <w:sz w:val="14"/>
                <w:szCs w:val="14"/>
              </w:rPr>
            </w:pPr>
            <w:del w:id="1407" w:author="User" w:date="2007-01-23T15:22:00Z">
              <w:r w:rsidDel="009206FF">
                <w:rPr>
                  <w:rFonts w:ascii="Arial" w:hAnsi="Arial" w:cs="Arial"/>
                  <w:b/>
                  <w:bCs/>
                  <w:sz w:val="14"/>
                  <w:szCs w:val="14"/>
                </w:rPr>
                <w:delText>12</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408" w:author="User" w:date="2007-01-23T15:22:00Z"/>
                <w:rFonts w:ascii="Arial" w:hAnsi="Arial" w:cs="Arial"/>
                <w:sz w:val="18"/>
                <w:szCs w:val="18"/>
              </w:rPr>
            </w:pPr>
            <w:del w:id="1409" w:author="User" w:date="2007-01-23T15:22:00Z">
              <w:r w:rsidRPr="004A1E06" w:rsidDel="009206FF">
                <w:rPr>
                  <w:rFonts w:ascii="Arial" w:hAnsi="Arial" w:cs="Arial"/>
                  <w:sz w:val="18"/>
                  <w:szCs w:val="18"/>
                </w:rPr>
                <w:delText>3,687</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410" w:author="User" w:date="2007-01-23T15:22:00Z"/>
                <w:rFonts w:ascii="Arial" w:hAnsi="Arial" w:cs="Arial"/>
                <w:sz w:val="18"/>
                <w:szCs w:val="18"/>
              </w:rPr>
            </w:pPr>
            <w:del w:id="1411" w:author="User" w:date="2007-01-23T15:22:00Z">
              <w:r w:rsidRPr="004A1E06" w:rsidDel="009206FF">
                <w:rPr>
                  <w:rFonts w:ascii="Arial" w:hAnsi="Arial" w:cs="Arial"/>
                  <w:sz w:val="18"/>
                  <w:szCs w:val="18"/>
                </w:rPr>
                <w:delText>4,104</w:delText>
              </w:r>
            </w:del>
          </w:p>
        </w:tc>
        <w:tc>
          <w:tcPr>
            <w:tcW w:w="591"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412" w:author="User" w:date="2007-01-23T15:22:00Z"/>
                <w:rFonts w:ascii="Arial" w:hAnsi="Arial" w:cs="Arial"/>
                <w:sz w:val="18"/>
                <w:szCs w:val="18"/>
              </w:rPr>
            </w:pPr>
            <w:del w:id="1413" w:author="User" w:date="2007-01-23T15:22:00Z">
              <w:r w:rsidRPr="004A1E06" w:rsidDel="009206FF">
                <w:rPr>
                  <w:rFonts w:ascii="Arial" w:hAnsi="Arial" w:cs="Arial"/>
                  <w:sz w:val="18"/>
                  <w:szCs w:val="18"/>
                </w:rPr>
                <w:delText>3,621</w:delText>
              </w:r>
            </w:del>
          </w:p>
        </w:tc>
        <w:tc>
          <w:tcPr>
            <w:tcW w:w="620"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414" w:author="User" w:date="2007-01-23T15:22:00Z"/>
                <w:rFonts w:ascii="Arial" w:hAnsi="Arial" w:cs="Arial"/>
                <w:sz w:val="18"/>
                <w:szCs w:val="18"/>
              </w:rPr>
            </w:pPr>
            <w:del w:id="1415" w:author="User" w:date="2007-01-23T15:22:00Z">
              <w:r w:rsidRPr="004A1E06" w:rsidDel="009206FF">
                <w:rPr>
                  <w:rFonts w:ascii="Arial" w:hAnsi="Arial" w:cs="Arial"/>
                  <w:sz w:val="18"/>
                  <w:szCs w:val="18"/>
                </w:rPr>
                <w:delText>2,776</w:delText>
              </w:r>
            </w:del>
          </w:p>
        </w:tc>
        <w:tc>
          <w:tcPr>
            <w:tcW w:w="725"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416" w:author="User" w:date="2007-01-23T15:22:00Z"/>
                <w:rFonts w:ascii="Arial" w:hAnsi="Arial" w:cs="Arial"/>
                <w:sz w:val="18"/>
                <w:szCs w:val="18"/>
              </w:rPr>
            </w:pPr>
            <w:del w:id="1417" w:author="User" w:date="2007-01-23T15:22:00Z">
              <w:r w:rsidRPr="004A1E06" w:rsidDel="009206FF">
                <w:rPr>
                  <w:rFonts w:ascii="Arial" w:hAnsi="Arial" w:cs="Arial"/>
                  <w:sz w:val="18"/>
                  <w:szCs w:val="18"/>
                </w:rPr>
                <w:delText>3,506</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418" w:author="User" w:date="2007-01-23T15:22:00Z"/>
                <w:rFonts w:ascii="Arial" w:hAnsi="Arial" w:cs="Arial"/>
                <w:sz w:val="18"/>
                <w:szCs w:val="18"/>
              </w:rPr>
            </w:pPr>
            <w:del w:id="1419" w:author="User" w:date="2007-01-23T15:22:00Z">
              <w:r w:rsidRPr="004A1E06" w:rsidDel="009206FF">
                <w:rPr>
                  <w:rFonts w:ascii="Arial" w:hAnsi="Arial" w:cs="Arial"/>
                  <w:sz w:val="18"/>
                  <w:szCs w:val="18"/>
                </w:rPr>
                <w:delText>5,699</w:delText>
              </w:r>
            </w:del>
          </w:p>
        </w:tc>
        <w:tc>
          <w:tcPr>
            <w:tcW w:w="775"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420" w:author="User" w:date="2007-01-23T15:22:00Z"/>
                <w:rFonts w:ascii="Arial" w:hAnsi="Arial" w:cs="Arial"/>
                <w:sz w:val="18"/>
                <w:szCs w:val="18"/>
              </w:rPr>
            </w:pPr>
            <w:del w:id="1421" w:author="User" w:date="2007-01-23T15:22:00Z">
              <w:r w:rsidRPr="004A1E06" w:rsidDel="009206FF">
                <w:rPr>
                  <w:rFonts w:ascii="Arial" w:hAnsi="Arial" w:cs="Arial"/>
                  <w:sz w:val="18"/>
                  <w:szCs w:val="18"/>
                </w:rPr>
                <w:delText>3,841</w:delText>
              </w:r>
            </w:del>
          </w:p>
        </w:tc>
        <w:tc>
          <w:tcPr>
            <w:tcW w:w="662"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422" w:author="User" w:date="2007-01-23T15:22:00Z"/>
                <w:rFonts w:ascii="Arial" w:hAnsi="Arial" w:cs="Arial"/>
                <w:sz w:val="18"/>
                <w:szCs w:val="18"/>
              </w:rPr>
            </w:pPr>
            <w:del w:id="1423" w:author="User" w:date="2007-01-23T15:22:00Z">
              <w:r w:rsidRPr="004A1E06" w:rsidDel="009206FF">
                <w:rPr>
                  <w:rFonts w:ascii="Arial" w:hAnsi="Arial" w:cs="Arial"/>
                  <w:sz w:val="18"/>
                  <w:szCs w:val="18"/>
                </w:rPr>
                <w:delText>3,889</w:delText>
              </w:r>
            </w:del>
          </w:p>
        </w:tc>
        <w:tc>
          <w:tcPr>
            <w:tcW w:w="746"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424" w:author="User" w:date="2007-01-23T15:22:00Z"/>
                <w:rFonts w:ascii="Arial" w:hAnsi="Arial" w:cs="Arial"/>
                <w:sz w:val="18"/>
                <w:szCs w:val="18"/>
              </w:rPr>
            </w:pPr>
            <w:del w:id="1425" w:author="User" w:date="2007-01-23T15:22:00Z">
              <w:r w:rsidRPr="004A1E06" w:rsidDel="009206FF">
                <w:rPr>
                  <w:rFonts w:ascii="Arial" w:hAnsi="Arial" w:cs="Arial"/>
                  <w:sz w:val="18"/>
                  <w:szCs w:val="18"/>
                </w:rPr>
                <w:delText>4,187</w:delText>
              </w:r>
            </w:del>
          </w:p>
        </w:tc>
        <w:tc>
          <w:tcPr>
            <w:tcW w:w="754"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426" w:author="User" w:date="2007-01-23T15:22:00Z"/>
                <w:rFonts w:ascii="Arial" w:hAnsi="Arial" w:cs="Arial"/>
                <w:sz w:val="18"/>
                <w:szCs w:val="18"/>
              </w:rPr>
            </w:pPr>
            <w:del w:id="1427" w:author="User" w:date="2007-01-23T15:22:00Z">
              <w:r w:rsidRPr="004A1E06" w:rsidDel="009206FF">
                <w:rPr>
                  <w:rFonts w:ascii="Arial" w:hAnsi="Arial" w:cs="Arial"/>
                  <w:sz w:val="18"/>
                  <w:szCs w:val="18"/>
                </w:rPr>
                <w:delText>2,767</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428" w:author="User" w:date="2007-01-23T15:22:00Z"/>
                <w:rFonts w:ascii="Arial" w:hAnsi="Arial" w:cs="Arial"/>
                <w:sz w:val="18"/>
                <w:szCs w:val="18"/>
              </w:rPr>
            </w:pPr>
            <w:del w:id="1429" w:author="User" w:date="2007-01-23T15:22:00Z">
              <w:r w:rsidDel="009206FF">
                <w:rPr>
                  <w:rFonts w:ascii="Arial" w:hAnsi="Arial" w:cs="Arial"/>
                  <w:sz w:val="18"/>
                  <w:szCs w:val="18"/>
                </w:rPr>
                <w:delText>3,624</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430" w:author="User" w:date="2007-01-23T15:22:00Z"/>
                <w:rFonts w:ascii="Arial" w:hAnsi="Arial" w:cs="Arial"/>
                <w:sz w:val="18"/>
                <w:szCs w:val="18"/>
              </w:rPr>
            </w:pPr>
            <w:del w:id="1431" w:author="User" w:date="2007-01-23T15:22:00Z">
              <w:r w:rsidDel="009206FF">
                <w:rPr>
                  <w:rFonts w:ascii="Arial" w:hAnsi="Arial" w:cs="Arial"/>
                  <w:sz w:val="18"/>
                  <w:szCs w:val="18"/>
                </w:rPr>
                <w:delText>0,000</w:delText>
              </w:r>
            </w:del>
          </w:p>
        </w:tc>
        <w:tc>
          <w:tcPr>
            <w:tcW w:w="591"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432" w:author="User" w:date="2007-01-23T15:22:00Z"/>
                <w:rFonts w:ascii="Arial" w:hAnsi="Arial" w:cs="Arial"/>
                <w:sz w:val="18"/>
                <w:szCs w:val="18"/>
              </w:rPr>
            </w:pPr>
          </w:p>
        </w:tc>
        <w:tc>
          <w:tcPr>
            <w:tcW w:w="639"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433" w:author="User" w:date="2007-01-23T15:22:00Z"/>
                <w:rFonts w:ascii="Arial" w:hAnsi="Arial" w:cs="Arial"/>
                <w:sz w:val="18"/>
                <w:szCs w:val="18"/>
              </w:rPr>
            </w:pPr>
          </w:p>
        </w:tc>
        <w:tc>
          <w:tcPr>
            <w:tcW w:w="620"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434" w:author="User" w:date="2007-01-23T15:22: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435"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436"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437" w:author="User" w:date="2007-01-23T15:22:00Z"/>
                <w:rFonts w:ascii="Arial" w:hAnsi="Arial" w:cs="Arial"/>
                <w:sz w:val="18"/>
                <w:szCs w:val="18"/>
              </w:rPr>
            </w:pPr>
          </w:p>
        </w:tc>
      </w:tr>
      <w:tr w:rsidR="0037408E" w:rsidDel="009206FF">
        <w:trPr>
          <w:trHeight w:val="102"/>
          <w:jc w:val="center"/>
          <w:del w:id="1438" w:author="User" w:date="2007-01-23T15:22:00Z"/>
        </w:trPr>
        <w:tc>
          <w:tcPr>
            <w:tcW w:w="896" w:type="dxa"/>
            <w:tcBorders>
              <w:top w:val="nil"/>
              <w:left w:val="single" w:sz="4" w:space="0" w:color="auto"/>
              <w:bottom w:val="single" w:sz="4" w:space="0" w:color="auto"/>
              <w:right w:val="single" w:sz="4" w:space="0" w:color="auto"/>
            </w:tcBorders>
            <w:shd w:val="clear" w:color="auto" w:fill="auto"/>
            <w:vAlign w:val="bottom"/>
          </w:tcPr>
          <w:p w:rsidR="007C6C59" w:rsidDel="009206FF" w:rsidRDefault="007C6C59" w:rsidP="006D789F">
            <w:pPr>
              <w:jc w:val="center"/>
              <w:rPr>
                <w:del w:id="1439" w:author="User" w:date="2007-01-23T15:22:00Z"/>
                <w:rFonts w:ascii="Arial" w:hAnsi="Arial" w:cs="Arial"/>
                <w:b/>
                <w:bCs/>
                <w:sz w:val="14"/>
                <w:szCs w:val="14"/>
              </w:rPr>
            </w:pPr>
            <w:del w:id="1440" w:author="User" w:date="2007-01-23T15:22:00Z">
              <w:r w:rsidDel="009206FF">
                <w:rPr>
                  <w:rFonts w:ascii="Arial" w:hAnsi="Arial" w:cs="Arial"/>
                  <w:b/>
                  <w:bCs/>
                  <w:sz w:val="14"/>
                  <w:szCs w:val="14"/>
                </w:rPr>
                <w:delText>13</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441" w:author="User" w:date="2007-01-23T15:22:00Z"/>
                <w:rFonts w:ascii="Arial" w:hAnsi="Arial" w:cs="Arial"/>
                <w:sz w:val="18"/>
                <w:szCs w:val="18"/>
              </w:rPr>
            </w:pPr>
            <w:del w:id="1442" w:author="User" w:date="2007-01-23T15:22:00Z">
              <w:r w:rsidRPr="004A1E06" w:rsidDel="009206FF">
                <w:rPr>
                  <w:rFonts w:ascii="Arial" w:hAnsi="Arial" w:cs="Arial"/>
                  <w:sz w:val="18"/>
                  <w:szCs w:val="18"/>
                </w:rPr>
                <w:delText>5,585</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443" w:author="User" w:date="2007-01-23T15:22:00Z"/>
                <w:rFonts w:ascii="Arial" w:hAnsi="Arial" w:cs="Arial"/>
                <w:sz w:val="18"/>
                <w:szCs w:val="18"/>
              </w:rPr>
            </w:pPr>
            <w:del w:id="1444" w:author="User" w:date="2007-01-23T15:22:00Z">
              <w:r w:rsidRPr="004A1E06" w:rsidDel="009206FF">
                <w:rPr>
                  <w:rFonts w:ascii="Arial" w:hAnsi="Arial" w:cs="Arial"/>
                  <w:sz w:val="18"/>
                  <w:szCs w:val="18"/>
                </w:rPr>
                <w:delText>5,206</w:delText>
              </w:r>
            </w:del>
          </w:p>
        </w:tc>
        <w:tc>
          <w:tcPr>
            <w:tcW w:w="591"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445" w:author="User" w:date="2007-01-23T15:22:00Z"/>
                <w:rFonts w:ascii="Arial" w:hAnsi="Arial" w:cs="Arial"/>
                <w:sz w:val="18"/>
                <w:szCs w:val="18"/>
              </w:rPr>
            </w:pPr>
            <w:del w:id="1446" w:author="User" w:date="2007-01-23T15:22:00Z">
              <w:r w:rsidRPr="004A1E06" w:rsidDel="009206FF">
                <w:rPr>
                  <w:rFonts w:ascii="Arial" w:hAnsi="Arial" w:cs="Arial"/>
                  <w:sz w:val="18"/>
                  <w:szCs w:val="18"/>
                </w:rPr>
                <w:delText>4,650</w:delText>
              </w:r>
            </w:del>
          </w:p>
        </w:tc>
        <w:tc>
          <w:tcPr>
            <w:tcW w:w="620"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447" w:author="User" w:date="2007-01-23T15:22:00Z"/>
                <w:rFonts w:ascii="Arial" w:hAnsi="Arial" w:cs="Arial"/>
                <w:sz w:val="18"/>
                <w:szCs w:val="18"/>
              </w:rPr>
            </w:pPr>
            <w:del w:id="1448" w:author="User" w:date="2007-01-23T15:22:00Z">
              <w:r w:rsidRPr="004A1E06" w:rsidDel="009206FF">
                <w:rPr>
                  <w:rFonts w:ascii="Arial" w:hAnsi="Arial" w:cs="Arial"/>
                  <w:sz w:val="18"/>
                  <w:szCs w:val="18"/>
                </w:rPr>
                <w:delText>5,567</w:delText>
              </w:r>
            </w:del>
          </w:p>
        </w:tc>
        <w:tc>
          <w:tcPr>
            <w:tcW w:w="725"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449" w:author="User" w:date="2007-01-23T15:22:00Z"/>
                <w:rFonts w:ascii="Arial" w:hAnsi="Arial" w:cs="Arial"/>
                <w:sz w:val="18"/>
                <w:szCs w:val="18"/>
              </w:rPr>
            </w:pPr>
            <w:del w:id="1450" w:author="User" w:date="2007-01-23T15:22:00Z">
              <w:r w:rsidRPr="004A1E06" w:rsidDel="009206FF">
                <w:rPr>
                  <w:rFonts w:ascii="Arial" w:hAnsi="Arial" w:cs="Arial"/>
                  <w:sz w:val="18"/>
                  <w:szCs w:val="18"/>
                </w:rPr>
                <w:delText>3,796</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451" w:author="User" w:date="2007-01-23T15:22:00Z"/>
                <w:rFonts w:ascii="Arial" w:hAnsi="Arial" w:cs="Arial"/>
                <w:sz w:val="18"/>
                <w:szCs w:val="18"/>
              </w:rPr>
            </w:pPr>
            <w:del w:id="1452" w:author="User" w:date="2007-01-23T15:22:00Z">
              <w:r w:rsidRPr="004A1E06" w:rsidDel="009206FF">
                <w:rPr>
                  <w:rFonts w:ascii="Arial" w:hAnsi="Arial" w:cs="Arial"/>
                  <w:sz w:val="18"/>
                  <w:szCs w:val="18"/>
                </w:rPr>
                <w:delText>5,098</w:delText>
              </w:r>
            </w:del>
          </w:p>
        </w:tc>
        <w:tc>
          <w:tcPr>
            <w:tcW w:w="775"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453" w:author="User" w:date="2007-01-23T15:22:00Z"/>
                <w:rFonts w:ascii="Arial" w:hAnsi="Arial" w:cs="Arial"/>
                <w:sz w:val="18"/>
                <w:szCs w:val="18"/>
              </w:rPr>
            </w:pPr>
            <w:del w:id="1454" w:author="User" w:date="2007-01-23T15:22:00Z">
              <w:r w:rsidRPr="004A1E06" w:rsidDel="009206FF">
                <w:rPr>
                  <w:rFonts w:ascii="Arial" w:hAnsi="Arial" w:cs="Arial"/>
                  <w:sz w:val="18"/>
                  <w:szCs w:val="18"/>
                </w:rPr>
                <w:delText>5,139</w:delText>
              </w:r>
            </w:del>
          </w:p>
        </w:tc>
        <w:tc>
          <w:tcPr>
            <w:tcW w:w="662"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455" w:author="User" w:date="2007-01-23T15:22:00Z"/>
                <w:rFonts w:ascii="Arial" w:hAnsi="Arial" w:cs="Arial"/>
                <w:sz w:val="18"/>
                <w:szCs w:val="18"/>
              </w:rPr>
            </w:pPr>
            <w:del w:id="1456" w:author="User" w:date="2007-01-23T15:22:00Z">
              <w:r w:rsidRPr="004A1E06" w:rsidDel="009206FF">
                <w:rPr>
                  <w:rFonts w:ascii="Arial" w:hAnsi="Arial" w:cs="Arial"/>
                  <w:sz w:val="18"/>
                  <w:szCs w:val="18"/>
                </w:rPr>
                <w:delText>5,460</w:delText>
              </w:r>
            </w:del>
          </w:p>
        </w:tc>
        <w:tc>
          <w:tcPr>
            <w:tcW w:w="746"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457" w:author="User" w:date="2007-01-23T15:22:00Z"/>
                <w:rFonts w:ascii="Arial" w:hAnsi="Arial" w:cs="Arial"/>
                <w:sz w:val="18"/>
                <w:szCs w:val="18"/>
              </w:rPr>
            </w:pPr>
            <w:del w:id="1458" w:author="User" w:date="2007-01-23T15:22:00Z">
              <w:r w:rsidRPr="004A1E06" w:rsidDel="009206FF">
                <w:rPr>
                  <w:rFonts w:ascii="Arial" w:hAnsi="Arial" w:cs="Arial"/>
                  <w:sz w:val="18"/>
                  <w:szCs w:val="18"/>
                </w:rPr>
                <w:delText>3,097</w:delText>
              </w:r>
            </w:del>
          </w:p>
        </w:tc>
        <w:tc>
          <w:tcPr>
            <w:tcW w:w="754"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459" w:author="User" w:date="2007-01-23T15:22:00Z"/>
                <w:rFonts w:ascii="Arial" w:hAnsi="Arial" w:cs="Arial"/>
                <w:sz w:val="18"/>
                <w:szCs w:val="18"/>
              </w:rPr>
            </w:pPr>
            <w:del w:id="1460" w:author="User" w:date="2007-01-23T15:22:00Z">
              <w:r w:rsidRPr="004A1E06" w:rsidDel="009206FF">
                <w:rPr>
                  <w:rFonts w:ascii="Arial" w:hAnsi="Arial" w:cs="Arial"/>
                  <w:sz w:val="18"/>
                  <w:szCs w:val="18"/>
                </w:rPr>
                <w:delText>5,152</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461" w:author="User" w:date="2007-01-23T15:22:00Z"/>
                <w:rFonts w:ascii="Arial" w:hAnsi="Arial" w:cs="Arial"/>
                <w:sz w:val="18"/>
                <w:szCs w:val="18"/>
              </w:rPr>
            </w:pPr>
            <w:del w:id="1462" w:author="User" w:date="2007-01-23T15:22:00Z">
              <w:r w:rsidDel="009206FF">
                <w:rPr>
                  <w:rFonts w:ascii="Arial" w:hAnsi="Arial" w:cs="Arial"/>
                  <w:sz w:val="18"/>
                  <w:szCs w:val="18"/>
                </w:rPr>
                <w:delText>4,467</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463" w:author="User" w:date="2007-01-23T15:22:00Z"/>
                <w:rFonts w:ascii="Arial" w:hAnsi="Arial" w:cs="Arial"/>
                <w:sz w:val="18"/>
                <w:szCs w:val="18"/>
              </w:rPr>
            </w:pPr>
            <w:del w:id="1464" w:author="User" w:date="2007-01-23T15:22:00Z">
              <w:r w:rsidDel="009206FF">
                <w:rPr>
                  <w:rFonts w:ascii="Arial" w:hAnsi="Arial" w:cs="Arial"/>
                  <w:sz w:val="18"/>
                  <w:szCs w:val="18"/>
                </w:rPr>
                <w:delText>4,585</w:delText>
              </w:r>
            </w:del>
          </w:p>
        </w:tc>
        <w:tc>
          <w:tcPr>
            <w:tcW w:w="591"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465" w:author="User" w:date="2007-01-23T15:22:00Z"/>
                <w:rFonts w:ascii="Arial" w:hAnsi="Arial" w:cs="Arial"/>
                <w:sz w:val="18"/>
                <w:szCs w:val="18"/>
              </w:rPr>
            </w:pPr>
            <w:del w:id="1466" w:author="User" w:date="2007-01-23T15:22:00Z">
              <w:r w:rsidDel="009206FF">
                <w:rPr>
                  <w:rFonts w:ascii="Arial" w:hAnsi="Arial" w:cs="Arial"/>
                  <w:sz w:val="18"/>
                  <w:szCs w:val="18"/>
                </w:rPr>
                <w:delText>0,000</w:delText>
              </w:r>
            </w:del>
          </w:p>
        </w:tc>
        <w:tc>
          <w:tcPr>
            <w:tcW w:w="639"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467" w:author="User" w:date="2007-01-23T15:22:00Z"/>
                <w:rFonts w:ascii="Arial" w:hAnsi="Arial" w:cs="Arial"/>
                <w:sz w:val="18"/>
                <w:szCs w:val="18"/>
              </w:rPr>
            </w:pPr>
          </w:p>
        </w:tc>
        <w:tc>
          <w:tcPr>
            <w:tcW w:w="620"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468" w:author="User" w:date="2007-01-23T15:22: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469"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470"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471" w:author="User" w:date="2007-01-23T15:22:00Z"/>
                <w:rFonts w:ascii="Arial" w:hAnsi="Arial" w:cs="Arial"/>
                <w:sz w:val="18"/>
                <w:szCs w:val="18"/>
              </w:rPr>
            </w:pPr>
          </w:p>
        </w:tc>
      </w:tr>
      <w:tr w:rsidR="0037408E" w:rsidDel="009206FF">
        <w:trPr>
          <w:trHeight w:val="72"/>
          <w:jc w:val="center"/>
          <w:del w:id="1472" w:author="User" w:date="2007-01-23T15:22:00Z"/>
        </w:trPr>
        <w:tc>
          <w:tcPr>
            <w:tcW w:w="896" w:type="dxa"/>
            <w:tcBorders>
              <w:top w:val="nil"/>
              <w:left w:val="single" w:sz="4" w:space="0" w:color="auto"/>
              <w:bottom w:val="single" w:sz="4" w:space="0" w:color="auto"/>
              <w:right w:val="single" w:sz="4" w:space="0" w:color="auto"/>
            </w:tcBorders>
            <w:shd w:val="clear" w:color="auto" w:fill="auto"/>
            <w:vAlign w:val="bottom"/>
          </w:tcPr>
          <w:p w:rsidR="007C6C59" w:rsidDel="009206FF" w:rsidRDefault="007C6C59" w:rsidP="006D789F">
            <w:pPr>
              <w:jc w:val="center"/>
              <w:rPr>
                <w:del w:id="1473" w:author="User" w:date="2007-01-23T15:22:00Z"/>
                <w:rFonts w:ascii="Arial" w:hAnsi="Arial" w:cs="Arial"/>
                <w:b/>
                <w:bCs/>
                <w:sz w:val="14"/>
                <w:szCs w:val="14"/>
              </w:rPr>
            </w:pPr>
            <w:del w:id="1474" w:author="User" w:date="2007-01-23T15:22:00Z">
              <w:r w:rsidDel="009206FF">
                <w:rPr>
                  <w:rFonts w:ascii="Arial" w:hAnsi="Arial" w:cs="Arial"/>
                  <w:b/>
                  <w:bCs/>
                  <w:sz w:val="14"/>
                  <w:szCs w:val="14"/>
                </w:rPr>
                <w:delText>14</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475" w:author="User" w:date="2007-01-23T15:22:00Z"/>
                <w:rFonts w:ascii="Arial" w:hAnsi="Arial" w:cs="Arial"/>
                <w:sz w:val="18"/>
                <w:szCs w:val="18"/>
              </w:rPr>
            </w:pPr>
            <w:del w:id="1476" w:author="User" w:date="2007-01-23T15:22:00Z">
              <w:r w:rsidRPr="004A1E06" w:rsidDel="009206FF">
                <w:rPr>
                  <w:rFonts w:ascii="Arial" w:hAnsi="Arial" w:cs="Arial"/>
                  <w:sz w:val="18"/>
                  <w:szCs w:val="18"/>
                </w:rPr>
                <w:delText>2,229</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477" w:author="User" w:date="2007-01-23T15:22:00Z"/>
                <w:rFonts w:ascii="Arial" w:hAnsi="Arial" w:cs="Arial"/>
                <w:sz w:val="18"/>
                <w:szCs w:val="18"/>
              </w:rPr>
            </w:pPr>
            <w:del w:id="1478" w:author="User" w:date="2007-01-23T15:22:00Z">
              <w:r w:rsidRPr="004A1E06" w:rsidDel="009206FF">
                <w:rPr>
                  <w:rFonts w:ascii="Arial" w:hAnsi="Arial" w:cs="Arial"/>
                  <w:sz w:val="18"/>
                  <w:szCs w:val="18"/>
                </w:rPr>
                <w:delText>1,624</w:delText>
              </w:r>
            </w:del>
          </w:p>
        </w:tc>
        <w:tc>
          <w:tcPr>
            <w:tcW w:w="591"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479" w:author="User" w:date="2007-01-23T15:22:00Z"/>
                <w:rFonts w:ascii="Arial" w:hAnsi="Arial" w:cs="Arial"/>
                <w:sz w:val="18"/>
                <w:szCs w:val="18"/>
              </w:rPr>
            </w:pPr>
            <w:del w:id="1480" w:author="User" w:date="2007-01-23T15:22:00Z">
              <w:r w:rsidRPr="004A1E06" w:rsidDel="009206FF">
                <w:rPr>
                  <w:rFonts w:ascii="Arial" w:hAnsi="Arial" w:cs="Arial"/>
                  <w:sz w:val="18"/>
                  <w:szCs w:val="18"/>
                </w:rPr>
                <w:delText>2,906</w:delText>
              </w:r>
            </w:del>
          </w:p>
        </w:tc>
        <w:tc>
          <w:tcPr>
            <w:tcW w:w="620"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481" w:author="User" w:date="2007-01-23T15:22:00Z"/>
                <w:rFonts w:ascii="Arial" w:hAnsi="Arial" w:cs="Arial"/>
                <w:sz w:val="18"/>
                <w:szCs w:val="18"/>
              </w:rPr>
            </w:pPr>
            <w:del w:id="1482" w:author="User" w:date="2007-01-23T15:22:00Z">
              <w:r w:rsidRPr="004A1E06" w:rsidDel="009206FF">
                <w:rPr>
                  <w:rFonts w:ascii="Arial" w:hAnsi="Arial" w:cs="Arial"/>
                  <w:sz w:val="18"/>
                  <w:szCs w:val="18"/>
                </w:rPr>
                <w:delText>3,194</w:delText>
              </w:r>
            </w:del>
          </w:p>
        </w:tc>
        <w:tc>
          <w:tcPr>
            <w:tcW w:w="725"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483" w:author="User" w:date="2007-01-23T15:22:00Z"/>
                <w:rFonts w:ascii="Arial" w:hAnsi="Arial" w:cs="Arial"/>
                <w:sz w:val="18"/>
                <w:szCs w:val="18"/>
              </w:rPr>
            </w:pPr>
            <w:del w:id="1484" w:author="User" w:date="2007-01-23T15:22:00Z">
              <w:r w:rsidRPr="004A1E06" w:rsidDel="009206FF">
                <w:rPr>
                  <w:rFonts w:ascii="Arial" w:hAnsi="Arial" w:cs="Arial"/>
                  <w:sz w:val="18"/>
                  <w:szCs w:val="18"/>
                </w:rPr>
                <w:delText>3,824</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485" w:author="User" w:date="2007-01-23T15:22:00Z"/>
                <w:rFonts w:ascii="Arial" w:hAnsi="Arial" w:cs="Arial"/>
                <w:sz w:val="18"/>
                <w:szCs w:val="18"/>
              </w:rPr>
            </w:pPr>
            <w:del w:id="1486" w:author="User" w:date="2007-01-23T15:22:00Z">
              <w:r w:rsidRPr="004A1E06" w:rsidDel="009206FF">
                <w:rPr>
                  <w:rFonts w:ascii="Arial" w:hAnsi="Arial" w:cs="Arial"/>
                  <w:sz w:val="18"/>
                  <w:szCs w:val="18"/>
                </w:rPr>
                <w:delText>4,370</w:delText>
              </w:r>
            </w:del>
          </w:p>
        </w:tc>
        <w:tc>
          <w:tcPr>
            <w:tcW w:w="775"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487" w:author="User" w:date="2007-01-23T15:22:00Z"/>
                <w:rFonts w:ascii="Arial" w:hAnsi="Arial" w:cs="Arial"/>
                <w:sz w:val="18"/>
                <w:szCs w:val="18"/>
              </w:rPr>
            </w:pPr>
            <w:del w:id="1488" w:author="User" w:date="2007-01-23T15:22:00Z">
              <w:r w:rsidRPr="004A1E06" w:rsidDel="009206FF">
                <w:rPr>
                  <w:rFonts w:ascii="Arial" w:hAnsi="Arial" w:cs="Arial"/>
                  <w:sz w:val="18"/>
                  <w:szCs w:val="18"/>
                </w:rPr>
                <w:delText>1,326</w:delText>
              </w:r>
              <w:r w:rsidR="004A1E06" w:rsidRPr="004A1E06" w:rsidDel="009206FF">
                <w:rPr>
                  <w:rFonts w:ascii="Arial" w:hAnsi="Arial" w:cs="Arial"/>
                  <w:sz w:val="18"/>
                  <w:szCs w:val="18"/>
                </w:rPr>
                <w:delText>*</w:delText>
              </w:r>
            </w:del>
          </w:p>
        </w:tc>
        <w:tc>
          <w:tcPr>
            <w:tcW w:w="662"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489" w:author="User" w:date="2007-01-23T15:22:00Z"/>
                <w:rFonts w:ascii="Arial" w:hAnsi="Arial" w:cs="Arial"/>
                <w:sz w:val="18"/>
                <w:szCs w:val="18"/>
              </w:rPr>
            </w:pPr>
            <w:del w:id="1490" w:author="User" w:date="2007-01-23T15:22:00Z">
              <w:r w:rsidRPr="004A1E06" w:rsidDel="009206FF">
                <w:rPr>
                  <w:rFonts w:ascii="Arial" w:hAnsi="Arial" w:cs="Arial"/>
                  <w:sz w:val="18"/>
                  <w:szCs w:val="18"/>
                </w:rPr>
                <w:delText>1,737</w:delText>
              </w:r>
            </w:del>
          </w:p>
        </w:tc>
        <w:tc>
          <w:tcPr>
            <w:tcW w:w="746"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491" w:author="User" w:date="2007-01-23T15:22:00Z"/>
                <w:rFonts w:ascii="Arial" w:hAnsi="Arial" w:cs="Arial"/>
                <w:sz w:val="18"/>
                <w:szCs w:val="18"/>
              </w:rPr>
            </w:pPr>
            <w:del w:id="1492" w:author="User" w:date="2007-01-23T15:22:00Z">
              <w:r w:rsidRPr="004A1E06" w:rsidDel="009206FF">
                <w:rPr>
                  <w:rFonts w:ascii="Arial" w:hAnsi="Arial" w:cs="Arial"/>
                  <w:sz w:val="18"/>
                  <w:szCs w:val="18"/>
                </w:rPr>
                <w:delText>2,201</w:delText>
              </w:r>
            </w:del>
          </w:p>
        </w:tc>
        <w:tc>
          <w:tcPr>
            <w:tcW w:w="754"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493" w:author="User" w:date="2007-01-23T15:22:00Z"/>
                <w:rFonts w:ascii="Arial" w:hAnsi="Arial" w:cs="Arial"/>
                <w:sz w:val="18"/>
                <w:szCs w:val="18"/>
              </w:rPr>
            </w:pPr>
            <w:del w:id="1494" w:author="User" w:date="2007-01-23T15:22:00Z">
              <w:r w:rsidRPr="004A1E06" w:rsidDel="009206FF">
                <w:rPr>
                  <w:rFonts w:ascii="Arial" w:hAnsi="Arial" w:cs="Arial"/>
                  <w:sz w:val="18"/>
                  <w:szCs w:val="18"/>
                </w:rPr>
                <w:delText>3,030</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495" w:author="User" w:date="2007-01-23T15:22:00Z"/>
                <w:rFonts w:ascii="Arial" w:hAnsi="Arial" w:cs="Arial"/>
                <w:sz w:val="18"/>
                <w:szCs w:val="18"/>
              </w:rPr>
            </w:pPr>
            <w:del w:id="1496" w:author="User" w:date="2007-01-23T15:22:00Z">
              <w:r w:rsidDel="009206FF">
                <w:rPr>
                  <w:rFonts w:ascii="Arial" w:hAnsi="Arial" w:cs="Arial"/>
                  <w:sz w:val="18"/>
                  <w:szCs w:val="18"/>
                </w:rPr>
                <w:delText>4,586</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497" w:author="User" w:date="2007-01-23T15:22:00Z"/>
                <w:rFonts w:ascii="Arial" w:hAnsi="Arial" w:cs="Arial"/>
                <w:sz w:val="18"/>
                <w:szCs w:val="18"/>
              </w:rPr>
            </w:pPr>
            <w:del w:id="1498" w:author="User" w:date="2007-01-23T15:22:00Z">
              <w:r w:rsidDel="009206FF">
                <w:rPr>
                  <w:rFonts w:ascii="Arial" w:hAnsi="Arial" w:cs="Arial"/>
                  <w:sz w:val="18"/>
                  <w:szCs w:val="18"/>
                </w:rPr>
                <w:delText>4,093</w:delText>
              </w:r>
            </w:del>
          </w:p>
        </w:tc>
        <w:tc>
          <w:tcPr>
            <w:tcW w:w="591"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499" w:author="User" w:date="2007-01-23T15:22:00Z"/>
                <w:rFonts w:ascii="Arial" w:hAnsi="Arial" w:cs="Arial"/>
                <w:sz w:val="18"/>
                <w:szCs w:val="18"/>
              </w:rPr>
            </w:pPr>
            <w:del w:id="1500" w:author="User" w:date="2007-01-23T15:22:00Z">
              <w:r w:rsidDel="009206FF">
                <w:rPr>
                  <w:rFonts w:ascii="Arial" w:hAnsi="Arial" w:cs="Arial"/>
                  <w:sz w:val="18"/>
                  <w:szCs w:val="18"/>
                </w:rPr>
                <w:delText>4,299</w:delText>
              </w:r>
            </w:del>
          </w:p>
        </w:tc>
        <w:tc>
          <w:tcPr>
            <w:tcW w:w="639"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501" w:author="User" w:date="2007-01-23T15:22:00Z"/>
                <w:rFonts w:ascii="Arial" w:hAnsi="Arial" w:cs="Arial"/>
                <w:sz w:val="18"/>
                <w:szCs w:val="18"/>
              </w:rPr>
            </w:pPr>
            <w:del w:id="1502" w:author="User" w:date="2007-01-23T15:22:00Z">
              <w:r w:rsidDel="009206FF">
                <w:rPr>
                  <w:rFonts w:ascii="Arial" w:hAnsi="Arial" w:cs="Arial"/>
                  <w:sz w:val="18"/>
                  <w:szCs w:val="18"/>
                </w:rPr>
                <w:delText>0,000</w:delText>
              </w:r>
            </w:del>
          </w:p>
        </w:tc>
        <w:tc>
          <w:tcPr>
            <w:tcW w:w="620"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503" w:author="User" w:date="2007-01-23T15:22: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504"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505"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506" w:author="User" w:date="2007-01-23T15:22:00Z"/>
                <w:rFonts w:ascii="Arial" w:hAnsi="Arial" w:cs="Arial"/>
                <w:sz w:val="18"/>
                <w:szCs w:val="18"/>
              </w:rPr>
            </w:pPr>
          </w:p>
        </w:tc>
      </w:tr>
      <w:tr w:rsidR="0037408E" w:rsidDel="009206FF">
        <w:trPr>
          <w:trHeight w:val="207"/>
          <w:jc w:val="center"/>
          <w:del w:id="1507" w:author="User" w:date="2007-01-23T15:22:00Z"/>
        </w:trPr>
        <w:tc>
          <w:tcPr>
            <w:tcW w:w="896" w:type="dxa"/>
            <w:tcBorders>
              <w:top w:val="nil"/>
              <w:left w:val="single" w:sz="4" w:space="0" w:color="auto"/>
              <w:bottom w:val="single" w:sz="4" w:space="0" w:color="auto"/>
              <w:right w:val="single" w:sz="4" w:space="0" w:color="auto"/>
            </w:tcBorders>
            <w:shd w:val="clear" w:color="auto" w:fill="auto"/>
            <w:vAlign w:val="bottom"/>
          </w:tcPr>
          <w:p w:rsidR="007C6C59" w:rsidDel="009206FF" w:rsidRDefault="007C6C59" w:rsidP="006D789F">
            <w:pPr>
              <w:jc w:val="center"/>
              <w:rPr>
                <w:del w:id="1508" w:author="User" w:date="2007-01-23T15:22:00Z"/>
                <w:rFonts w:ascii="Arial" w:hAnsi="Arial" w:cs="Arial"/>
                <w:b/>
                <w:bCs/>
                <w:sz w:val="14"/>
                <w:szCs w:val="14"/>
              </w:rPr>
            </w:pPr>
            <w:del w:id="1509" w:author="User" w:date="2007-01-23T15:22:00Z">
              <w:r w:rsidDel="009206FF">
                <w:rPr>
                  <w:rFonts w:ascii="Arial" w:hAnsi="Arial" w:cs="Arial"/>
                  <w:b/>
                  <w:bCs/>
                  <w:sz w:val="14"/>
                  <w:szCs w:val="14"/>
                </w:rPr>
                <w:delText>15</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510" w:author="User" w:date="2007-01-23T15:22:00Z"/>
                <w:rFonts w:ascii="Arial" w:hAnsi="Arial" w:cs="Arial"/>
                <w:sz w:val="18"/>
                <w:szCs w:val="18"/>
              </w:rPr>
            </w:pPr>
            <w:del w:id="1511" w:author="User" w:date="2007-01-23T15:22:00Z">
              <w:r w:rsidRPr="004A1E06" w:rsidDel="009206FF">
                <w:rPr>
                  <w:rFonts w:ascii="Arial" w:hAnsi="Arial" w:cs="Arial"/>
                  <w:sz w:val="18"/>
                  <w:szCs w:val="18"/>
                </w:rPr>
                <w:delText>3,851</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512" w:author="User" w:date="2007-01-23T15:22:00Z"/>
                <w:rFonts w:ascii="Arial" w:hAnsi="Arial" w:cs="Arial"/>
                <w:sz w:val="18"/>
                <w:szCs w:val="18"/>
              </w:rPr>
            </w:pPr>
            <w:del w:id="1513" w:author="User" w:date="2007-01-23T15:22:00Z">
              <w:r w:rsidRPr="004A1E06" w:rsidDel="009206FF">
                <w:rPr>
                  <w:rFonts w:ascii="Arial" w:hAnsi="Arial" w:cs="Arial"/>
                  <w:sz w:val="18"/>
                  <w:szCs w:val="18"/>
                </w:rPr>
                <w:delText>3,248</w:delText>
              </w:r>
            </w:del>
          </w:p>
        </w:tc>
        <w:tc>
          <w:tcPr>
            <w:tcW w:w="591"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514" w:author="User" w:date="2007-01-23T15:22:00Z"/>
                <w:rFonts w:ascii="Arial" w:hAnsi="Arial" w:cs="Arial"/>
                <w:sz w:val="18"/>
                <w:szCs w:val="18"/>
              </w:rPr>
            </w:pPr>
            <w:del w:id="1515" w:author="User" w:date="2007-01-23T15:22:00Z">
              <w:r w:rsidRPr="004A1E06" w:rsidDel="009206FF">
                <w:rPr>
                  <w:rFonts w:ascii="Arial" w:hAnsi="Arial" w:cs="Arial"/>
                  <w:sz w:val="18"/>
                  <w:szCs w:val="18"/>
                </w:rPr>
                <w:delText>3,427</w:delText>
              </w:r>
            </w:del>
          </w:p>
        </w:tc>
        <w:tc>
          <w:tcPr>
            <w:tcW w:w="620"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516" w:author="User" w:date="2007-01-23T15:22:00Z"/>
                <w:rFonts w:ascii="Arial" w:hAnsi="Arial" w:cs="Arial"/>
                <w:sz w:val="18"/>
                <w:szCs w:val="18"/>
              </w:rPr>
            </w:pPr>
            <w:del w:id="1517" w:author="User" w:date="2007-01-23T15:22:00Z">
              <w:r w:rsidRPr="004A1E06" w:rsidDel="009206FF">
                <w:rPr>
                  <w:rFonts w:ascii="Arial" w:hAnsi="Arial" w:cs="Arial"/>
                  <w:sz w:val="18"/>
                  <w:szCs w:val="18"/>
                </w:rPr>
                <w:delText>4,419</w:delText>
              </w:r>
            </w:del>
          </w:p>
        </w:tc>
        <w:tc>
          <w:tcPr>
            <w:tcW w:w="725"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518" w:author="User" w:date="2007-01-23T15:22:00Z"/>
                <w:rFonts w:ascii="Arial" w:hAnsi="Arial" w:cs="Arial"/>
                <w:sz w:val="18"/>
                <w:szCs w:val="18"/>
              </w:rPr>
            </w:pPr>
            <w:del w:id="1519" w:author="User" w:date="2007-01-23T15:22:00Z">
              <w:r w:rsidRPr="004A1E06" w:rsidDel="009206FF">
                <w:rPr>
                  <w:rFonts w:ascii="Arial" w:hAnsi="Arial" w:cs="Arial"/>
                  <w:sz w:val="18"/>
                  <w:szCs w:val="18"/>
                </w:rPr>
                <w:delText>4,056</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520" w:author="User" w:date="2007-01-23T15:22:00Z"/>
                <w:rFonts w:ascii="Arial" w:hAnsi="Arial" w:cs="Arial"/>
                <w:sz w:val="18"/>
                <w:szCs w:val="18"/>
              </w:rPr>
            </w:pPr>
            <w:del w:id="1521" w:author="User" w:date="2007-01-23T15:22:00Z">
              <w:r w:rsidRPr="004A1E06" w:rsidDel="009206FF">
                <w:rPr>
                  <w:rFonts w:ascii="Arial" w:hAnsi="Arial" w:cs="Arial"/>
                  <w:sz w:val="18"/>
                  <w:szCs w:val="18"/>
                </w:rPr>
                <w:delText>3,911</w:delText>
              </w:r>
            </w:del>
          </w:p>
        </w:tc>
        <w:tc>
          <w:tcPr>
            <w:tcW w:w="775"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522" w:author="User" w:date="2007-01-23T15:22:00Z"/>
                <w:rFonts w:ascii="Arial" w:hAnsi="Arial" w:cs="Arial"/>
                <w:sz w:val="18"/>
                <w:szCs w:val="18"/>
              </w:rPr>
            </w:pPr>
            <w:del w:id="1523" w:author="User" w:date="2007-01-23T15:22:00Z">
              <w:r w:rsidRPr="004A1E06" w:rsidDel="009206FF">
                <w:rPr>
                  <w:rFonts w:ascii="Arial" w:hAnsi="Arial" w:cs="Arial"/>
                  <w:sz w:val="18"/>
                  <w:szCs w:val="18"/>
                </w:rPr>
                <w:delText>3,279</w:delText>
              </w:r>
            </w:del>
          </w:p>
        </w:tc>
        <w:tc>
          <w:tcPr>
            <w:tcW w:w="662"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524" w:author="User" w:date="2007-01-23T15:22:00Z"/>
                <w:rFonts w:ascii="Arial" w:hAnsi="Arial" w:cs="Arial"/>
                <w:sz w:val="18"/>
                <w:szCs w:val="18"/>
              </w:rPr>
            </w:pPr>
            <w:del w:id="1525" w:author="User" w:date="2007-01-23T15:22:00Z">
              <w:r w:rsidRPr="004A1E06" w:rsidDel="009206FF">
                <w:rPr>
                  <w:rFonts w:ascii="Arial" w:hAnsi="Arial" w:cs="Arial"/>
                  <w:sz w:val="18"/>
                  <w:szCs w:val="18"/>
                </w:rPr>
                <w:delText>3,736</w:delText>
              </w:r>
            </w:del>
          </w:p>
        </w:tc>
        <w:tc>
          <w:tcPr>
            <w:tcW w:w="746"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526" w:author="User" w:date="2007-01-23T15:22:00Z"/>
                <w:rFonts w:ascii="Arial" w:hAnsi="Arial" w:cs="Arial"/>
                <w:sz w:val="18"/>
                <w:szCs w:val="18"/>
              </w:rPr>
            </w:pPr>
            <w:del w:id="1527" w:author="User" w:date="2007-01-23T15:22:00Z">
              <w:r w:rsidRPr="004A1E06" w:rsidDel="009206FF">
                <w:rPr>
                  <w:rFonts w:ascii="Arial" w:hAnsi="Arial" w:cs="Arial"/>
                  <w:sz w:val="18"/>
                  <w:szCs w:val="18"/>
                </w:rPr>
                <w:delText>2,853</w:delText>
              </w:r>
            </w:del>
          </w:p>
        </w:tc>
        <w:tc>
          <w:tcPr>
            <w:tcW w:w="754" w:type="dxa"/>
            <w:tcBorders>
              <w:top w:val="nil"/>
              <w:left w:val="nil"/>
              <w:bottom w:val="single" w:sz="4" w:space="0" w:color="auto"/>
              <w:right w:val="single" w:sz="4" w:space="0" w:color="auto"/>
            </w:tcBorders>
            <w:shd w:val="clear" w:color="auto" w:fill="auto"/>
            <w:noWrap/>
            <w:vAlign w:val="bottom"/>
          </w:tcPr>
          <w:p w:rsidR="007C6C59" w:rsidRPr="004A1E06" w:rsidDel="009206FF" w:rsidRDefault="007C6C59" w:rsidP="00626FB1">
            <w:pPr>
              <w:jc w:val="center"/>
              <w:rPr>
                <w:del w:id="1528" w:author="User" w:date="2007-01-23T15:22:00Z"/>
                <w:rFonts w:ascii="Arial" w:hAnsi="Arial" w:cs="Arial"/>
                <w:sz w:val="18"/>
                <w:szCs w:val="18"/>
              </w:rPr>
            </w:pPr>
            <w:del w:id="1529" w:author="User" w:date="2007-01-23T15:22:00Z">
              <w:r w:rsidRPr="004A1E06" w:rsidDel="009206FF">
                <w:rPr>
                  <w:rFonts w:ascii="Arial" w:hAnsi="Arial" w:cs="Arial"/>
                  <w:sz w:val="18"/>
                  <w:szCs w:val="18"/>
                </w:rPr>
                <w:delText>4,607</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530" w:author="User" w:date="2007-01-23T15:22:00Z"/>
                <w:rFonts w:ascii="Arial" w:hAnsi="Arial" w:cs="Arial"/>
                <w:sz w:val="18"/>
                <w:szCs w:val="18"/>
              </w:rPr>
            </w:pPr>
            <w:del w:id="1531" w:author="User" w:date="2007-01-23T15:22:00Z">
              <w:r w:rsidDel="009206FF">
                <w:rPr>
                  <w:rFonts w:ascii="Arial" w:hAnsi="Arial" w:cs="Arial"/>
                  <w:sz w:val="18"/>
                  <w:szCs w:val="18"/>
                </w:rPr>
                <w:delText>4,969</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532" w:author="User" w:date="2007-01-23T15:22:00Z"/>
                <w:rFonts w:ascii="Arial" w:hAnsi="Arial" w:cs="Arial"/>
                <w:sz w:val="18"/>
                <w:szCs w:val="18"/>
              </w:rPr>
            </w:pPr>
            <w:del w:id="1533" w:author="User" w:date="2007-01-23T15:22:00Z">
              <w:r w:rsidDel="009206FF">
                <w:rPr>
                  <w:rFonts w:ascii="Arial" w:hAnsi="Arial" w:cs="Arial"/>
                  <w:sz w:val="18"/>
                  <w:szCs w:val="18"/>
                </w:rPr>
                <w:delText>5,252</w:delText>
              </w:r>
            </w:del>
          </w:p>
        </w:tc>
        <w:tc>
          <w:tcPr>
            <w:tcW w:w="591"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534" w:author="User" w:date="2007-01-23T15:22:00Z"/>
                <w:rFonts w:ascii="Arial" w:hAnsi="Arial" w:cs="Arial"/>
                <w:sz w:val="18"/>
                <w:szCs w:val="18"/>
              </w:rPr>
            </w:pPr>
            <w:del w:id="1535" w:author="User" w:date="2007-01-23T15:22:00Z">
              <w:r w:rsidDel="009206FF">
                <w:rPr>
                  <w:rFonts w:ascii="Arial" w:hAnsi="Arial" w:cs="Arial"/>
                  <w:sz w:val="18"/>
                  <w:szCs w:val="18"/>
                </w:rPr>
                <w:delText>3,817</w:delText>
              </w:r>
            </w:del>
          </w:p>
        </w:tc>
        <w:tc>
          <w:tcPr>
            <w:tcW w:w="639"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536" w:author="User" w:date="2007-01-23T15:22:00Z"/>
                <w:rFonts w:ascii="Arial" w:hAnsi="Arial" w:cs="Arial"/>
                <w:sz w:val="18"/>
                <w:szCs w:val="18"/>
              </w:rPr>
            </w:pPr>
            <w:del w:id="1537" w:author="User" w:date="2007-01-23T15:22:00Z">
              <w:r w:rsidDel="009206FF">
                <w:rPr>
                  <w:rFonts w:ascii="Arial" w:hAnsi="Arial" w:cs="Arial"/>
                  <w:sz w:val="18"/>
                  <w:szCs w:val="18"/>
                </w:rPr>
                <w:delText>2,163</w:delText>
              </w:r>
            </w:del>
          </w:p>
        </w:tc>
        <w:tc>
          <w:tcPr>
            <w:tcW w:w="620"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538" w:author="User" w:date="2007-01-23T15:22:00Z"/>
                <w:rFonts w:ascii="Arial" w:hAnsi="Arial" w:cs="Arial"/>
                <w:sz w:val="18"/>
                <w:szCs w:val="18"/>
              </w:rPr>
            </w:pPr>
            <w:del w:id="1539" w:author="User" w:date="2007-01-23T15:22:00Z">
              <w:r w:rsidDel="009206FF">
                <w:rPr>
                  <w:rFonts w:ascii="Arial" w:hAnsi="Arial" w:cs="Arial"/>
                  <w:sz w:val="18"/>
                  <w:szCs w:val="18"/>
                </w:rPr>
                <w:delText>0,000</w:delText>
              </w:r>
            </w:del>
          </w:p>
        </w:tc>
        <w:tc>
          <w:tcPr>
            <w:tcW w:w="640"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540"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541"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542" w:author="User" w:date="2007-01-23T15:22:00Z"/>
                <w:rFonts w:ascii="Arial" w:hAnsi="Arial" w:cs="Arial"/>
                <w:sz w:val="18"/>
                <w:szCs w:val="18"/>
              </w:rPr>
            </w:pPr>
          </w:p>
        </w:tc>
      </w:tr>
      <w:tr w:rsidR="0037408E" w:rsidDel="009206FF">
        <w:trPr>
          <w:trHeight w:val="178"/>
          <w:jc w:val="center"/>
          <w:del w:id="1543" w:author="User" w:date="2007-01-23T15:22:00Z"/>
        </w:trPr>
        <w:tc>
          <w:tcPr>
            <w:tcW w:w="896" w:type="dxa"/>
            <w:tcBorders>
              <w:top w:val="nil"/>
              <w:left w:val="single" w:sz="4" w:space="0" w:color="auto"/>
              <w:bottom w:val="single" w:sz="4" w:space="0" w:color="auto"/>
              <w:right w:val="single" w:sz="4" w:space="0" w:color="auto"/>
            </w:tcBorders>
            <w:shd w:val="clear" w:color="auto" w:fill="auto"/>
            <w:vAlign w:val="bottom"/>
          </w:tcPr>
          <w:p w:rsidR="007C6C59" w:rsidDel="009206FF" w:rsidRDefault="007C6C59" w:rsidP="006D789F">
            <w:pPr>
              <w:jc w:val="center"/>
              <w:rPr>
                <w:del w:id="1544" w:author="User" w:date="2007-01-23T15:22:00Z"/>
                <w:rFonts w:ascii="Arial" w:hAnsi="Arial" w:cs="Arial"/>
                <w:b/>
                <w:bCs/>
                <w:sz w:val="14"/>
                <w:szCs w:val="14"/>
              </w:rPr>
            </w:pPr>
            <w:del w:id="1545" w:author="User" w:date="2007-01-23T15:22:00Z">
              <w:r w:rsidDel="009206FF">
                <w:rPr>
                  <w:rFonts w:ascii="Arial" w:hAnsi="Arial" w:cs="Arial"/>
                  <w:b/>
                  <w:bCs/>
                  <w:sz w:val="14"/>
                  <w:szCs w:val="14"/>
                </w:rPr>
                <w:delText>16</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546" w:author="User" w:date="2007-01-23T15:22:00Z"/>
                <w:rFonts w:ascii="Arial" w:hAnsi="Arial" w:cs="Arial"/>
                <w:sz w:val="18"/>
                <w:szCs w:val="18"/>
              </w:rPr>
            </w:pPr>
            <w:del w:id="1547" w:author="User" w:date="2007-01-23T15:22:00Z">
              <w:r w:rsidDel="009206FF">
                <w:rPr>
                  <w:rFonts w:ascii="Arial" w:hAnsi="Arial" w:cs="Arial"/>
                  <w:sz w:val="18"/>
                  <w:szCs w:val="18"/>
                </w:rPr>
                <w:delText>6,001</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548" w:author="User" w:date="2007-01-23T15:22:00Z"/>
                <w:rFonts w:ascii="Arial" w:hAnsi="Arial" w:cs="Arial"/>
                <w:sz w:val="18"/>
                <w:szCs w:val="18"/>
              </w:rPr>
            </w:pPr>
            <w:del w:id="1549" w:author="User" w:date="2007-01-23T15:22:00Z">
              <w:r w:rsidDel="009206FF">
                <w:rPr>
                  <w:rFonts w:ascii="Arial" w:hAnsi="Arial" w:cs="Arial"/>
                  <w:sz w:val="18"/>
                  <w:szCs w:val="18"/>
                </w:rPr>
                <w:delText>5,424</w:delText>
              </w:r>
            </w:del>
          </w:p>
        </w:tc>
        <w:tc>
          <w:tcPr>
            <w:tcW w:w="591"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550" w:author="User" w:date="2007-01-23T15:22:00Z"/>
                <w:rFonts w:ascii="Arial" w:hAnsi="Arial" w:cs="Arial"/>
                <w:sz w:val="18"/>
                <w:szCs w:val="18"/>
              </w:rPr>
            </w:pPr>
            <w:del w:id="1551" w:author="User" w:date="2007-01-23T15:22:00Z">
              <w:r w:rsidDel="009206FF">
                <w:rPr>
                  <w:rFonts w:ascii="Arial" w:hAnsi="Arial" w:cs="Arial"/>
                  <w:sz w:val="18"/>
                  <w:szCs w:val="18"/>
                </w:rPr>
                <w:delText>5,247</w:delText>
              </w:r>
            </w:del>
          </w:p>
        </w:tc>
        <w:tc>
          <w:tcPr>
            <w:tcW w:w="620"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552" w:author="User" w:date="2007-01-23T15:22:00Z"/>
                <w:rFonts w:ascii="Arial" w:hAnsi="Arial" w:cs="Arial"/>
                <w:sz w:val="18"/>
                <w:szCs w:val="18"/>
              </w:rPr>
            </w:pPr>
            <w:del w:id="1553" w:author="User" w:date="2007-01-23T15:22:00Z">
              <w:r w:rsidDel="009206FF">
                <w:rPr>
                  <w:rFonts w:ascii="Arial" w:hAnsi="Arial" w:cs="Arial"/>
                  <w:sz w:val="18"/>
                  <w:szCs w:val="18"/>
                </w:rPr>
                <w:delText>6,580</w:delText>
              </w:r>
            </w:del>
          </w:p>
        </w:tc>
        <w:tc>
          <w:tcPr>
            <w:tcW w:w="725"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554" w:author="User" w:date="2007-01-23T15:22:00Z"/>
                <w:rFonts w:ascii="Arial" w:hAnsi="Arial" w:cs="Arial"/>
                <w:sz w:val="18"/>
                <w:szCs w:val="18"/>
              </w:rPr>
            </w:pPr>
            <w:del w:id="1555" w:author="User" w:date="2007-01-23T15:22:00Z">
              <w:r w:rsidDel="009206FF">
                <w:rPr>
                  <w:rFonts w:ascii="Arial" w:hAnsi="Arial" w:cs="Arial"/>
                  <w:sz w:val="18"/>
                  <w:szCs w:val="18"/>
                </w:rPr>
                <w:delText>5,488</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556" w:author="User" w:date="2007-01-23T15:22:00Z"/>
                <w:rFonts w:ascii="Arial" w:hAnsi="Arial" w:cs="Arial"/>
                <w:sz w:val="18"/>
                <w:szCs w:val="18"/>
              </w:rPr>
            </w:pPr>
            <w:del w:id="1557" w:author="User" w:date="2007-01-23T15:22:00Z">
              <w:r w:rsidDel="009206FF">
                <w:rPr>
                  <w:rFonts w:ascii="Arial" w:hAnsi="Arial" w:cs="Arial"/>
                  <w:sz w:val="18"/>
                  <w:szCs w:val="18"/>
                </w:rPr>
                <w:delText>4,633</w:delText>
              </w:r>
            </w:del>
          </w:p>
        </w:tc>
        <w:tc>
          <w:tcPr>
            <w:tcW w:w="775"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558" w:author="User" w:date="2007-01-23T15:22:00Z"/>
                <w:rFonts w:ascii="Arial" w:hAnsi="Arial" w:cs="Arial"/>
                <w:sz w:val="18"/>
                <w:szCs w:val="18"/>
              </w:rPr>
            </w:pPr>
            <w:del w:id="1559" w:author="User" w:date="2007-01-23T15:22:00Z">
              <w:r w:rsidDel="009206FF">
                <w:rPr>
                  <w:rFonts w:ascii="Arial" w:hAnsi="Arial" w:cs="Arial"/>
                  <w:sz w:val="18"/>
                  <w:szCs w:val="18"/>
                </w:rPr>
                <w:delText>5,748</w:delText>
              </w:r>
            </w:del>
          </w:p>
        </w:tc>
        <w:tc>
          <w:tcPr>
            <w:tcW w:w="66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560" w:author="User" w:date="2007-01-23T15:22:00Z"/>
                <w:rFonts w:ascii="Arial" w:hAnsi="Arial" w:cs="Arial"/>
                <w:sz w:val="18"/>
                <w:szCs w:val="18"/>
              </w:rPr>
            </w:pPr>
            <w:del w:id="1561" w:author="User" w:date="2007-01-23T15:22:00Z">
              <w:r w:rsidDel="009206FF">
                <w:rPr>
                  <w:rFonts w:ascii="Arial" w:hAnsi="Arial" w:cs="Arial"/>
                  <w:sz w:val="18"/>
                  <w:szCs w:val="18"/>
                </w:rPr>
                <w:delText>6,218</w:delText>
              </w:r>
            </w:del>
          </w:p>
        </w:tc>
        <w:tc>
          <w:tcPr>
            <w:tcW w:w="746"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562" w:author="User" w:date="2007-01-23T15:22:00Z"/>
                <w:rFonts w:ascii="Arial" w:hAnsi="Arial" w:cs="Arial"/>
                <w:sz w:val="18"/>
                <w:szCs w:val="18"/>
              </w:rPr>
            </w:pPr>
            <w:del w:id="1563" w:author="User" w:date="2007-01-23T15:22:00Z">
              <w:r w:rsidDel="009206FF">
                <w:rPr>
                  <w:rFonts w:ascii="Arial" w:hAnsi="Arial" w:cs="Arial"/>
                  <w:sz w:val="18"/>
                  <w:szCs w:val="18"/>
                </w:rPr>
                <w:delText>4,651</w:delText>
              </w:r>
            </w:del>
          </w:p>
        </w:tc>
        <w:tc>
          <w:tcPr>
            <w:tcW w:w="754"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564" w:author="User" w:date="2007-01-23T15:22:00Z"/>
                <w:rFonts w:ascii="Arial" w:hAnsi="Arial" w:cs="Arial"/>
                <w:sz w:val="18"/>
                <w:szCs w:val="18"/>
              </w:rPr>
            </w:pPr>
            <w:del w:id="1565" w:author="User" w:date="2007-01-23T15:22:00Z">
              <w:r w:rsidDel="009206FF">
                <w:rPr>
                  <w:rFonts w:ascii="Arial" w:hAnsi="Arial" w:cs="Arial"/>
                  <w:sz w:val="18"/>
                  <w:szCs w:val="18"/>
                </w:rPr>
                <w:delText>6,988</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566" w:author="User" w:date="2007-01-23T15:22:00Z"/>
                <w:rFonts w:ascii="Arial" w:hAnsi="Arial" w:cs="Arial"/>
                <w:sz w:val="18"/>
                <w:szCs w:val="18"/>
              </w:rPr>
            </w:pPr>
            <w:del w:id="1567" w:author="User" w:date="2007-01-23T15:22:00Z">
              <w:r w:rsidDel="009206FF">
                <w:rPr>
                  <w:rFonts w:ascii="Arial" w:hAnsi="Arial" w:cs="Arial"/>
                  <w:sz w:val="18"/>
                  <w:szCs w:val="18"/>
                </w:rPr>
                <w:delText>6,400</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568" w:author="User" w:date="2007-01-23T15:22:00Z"/>
                <w:rFonts w:ascii="Arial" w:hAnsi="Arial" w:cs="Arial"/>
                <w:sz w:val="18"/>
                <w:szCs w:val="18"/>
              </w:rPr>
            </w:pPr>
            <w:del w:id="1569" w:author="User" w:date="2007-01-23T15:22:00Z">
              <w:r w:rsidDel="009206FF">
                <w:rPr>
                  <w:rFonts w:ascii="Arial" w:hAnsi="Arial" w:cs="Arial"/>
                  <w:sz w:val="18"/>
                  <w:szCs w:val="18"/>
                </w:rPr>
                <w:delText>7,407</w:delText>
              </w:r>
            </w:del>
          </w:p>
        </w:tc>
        <w:tc>
          <w:tcPr>
            <w:tcW w:w="591"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570" w:author="User" w:date="2007-01-23T15:22:00Z"/>
                <w:rFonts w:ascii="Arial" w:hAnsi="Arial" w:cs="Arial"/>
                <w:sz w:val="18"/>
                <w:szCs w:val="18"/>
              </w:rPr>
            </w:pPr>
            <w:del w:id="1571" w:author="User" w:date="2007-01-23T15:22:00Z">
              <w:r w:rsidDel="009206FF">
                <w:rPr>
                  <w:rFonts w:ascii="Arial" w:hAnsi="Arial" w:cs="Arial"/>
                  <w:sz w:val="18"/>
                  <w:szCs w:val="18"/>
                </w:rPr>
                <w:delText>4,658</w:delText>
              </w:r>
            </w:del>
          </w:p>
        </w:tc>
        <w:tc>
          <w:tcPr>
            <w:tcW w:w="639"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572" w:author="User" w:date="2007-01-23T15:22:00Z"/>
                <w:rFonts w:ascii="Arial" w:hAnsi="Arial" w:cs="Arial"/>
                <w:sz w:val="18"/>
                <w:szCs w:val="18"/>
              </w:rPr>
            </w:pPr>
            <w:del w:id="1573" w:author="User" w:date="2007-01-23T15:22:00Z">
              <w:r w:rsidDel="009206FF">
                <w:rPr>
                  <w:rFonts w:ascii="Arial" w:hAnsi="Arial" w:cs="Arial"/>
                  <w:sz w:val="18"/>
                  <w:szCs w:val="18"/>
                </w:rPr>
                <w:delText>4,665</w:delText>
              </w:r>
            </w:del>
          </w:p>
        </w:tc>
        <w:tc>
          <w:tcPr>
            <w:tcW w:w="620"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574" w:author="User" w:date="2007-01-23T15:22:00Z"/>
                <w:rFonts w:ascii="Arial" w:hAnsi="Arial" w:cs="Arial"/>
                <w:sz w:val="18"/>
                <w:szCs w:val="18"/>
              </w:rPr>
            </w:pPr>
            <w:del w:id="1575" w:author="User" w:date="2007-01-23T15:22:00Z">
              <w:r w:rsidDel="009206FF">
                <w:rPr>
                  <w:rFonts w:ascii="Arial" w:hAnsi="Arial" w:cs="Arial"/>
                  <w:sz w:val="18"/>
                  <w:szCs w:val="18"/>
                </w:rPr>
                <w:delText>2,717</w:delText>
              </w:r>
            </w:del>
          </w:p>
        </w:tc>
        <w:tc>
          <w:tcPr>
            <w:tcW w:w="640"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576" w:author="User" w:date="2007-01-23T15:22:00Z"/>
                <w:rFonts w:ascii="Arial" w:hAnsi="Arial" w:cs="Arial"/>
                <w:sz w:val="18"/>
                <w:szCs w:val="18"/>
              </w:rPr>
            </w:pPr>
            <w:del w:id="1577" w:author="User" w:date="2007-01-23T15:22:00Z">
              <w:r w:rsidDel="009206FF">
                <w:rPr>
                  <w:rFonts w:ascii="Arial" w:hAnsi="Arial" w:cs="Arial"/>
                  <w:sz w:val="18"/>
                  <w:szCs w:val="18"/>
                </w:rPr>
                <w:delText>0,000</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578" w:author="User" w:date="2007-01-23T15:2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579" w:author="User" w:date="2007-01-23T15:22:00Z"/>
                <w:rFonts w:ascii="Arial" w:hAnsi="Arial" w:cs="Arial"/>
                <w:sz w:val="18"/>
                <w:szCs w:val="18"/>
              </w:rPr>
            </w:pPr>
          </w:p>
        </w:tc>
      </w:tr>
      <w:tr w:rsidR="0037408E" w:rsidDel="009206FF">
        <w:trPr>
          <w:trHeight w:val="134"/>
          <w:jc w:val="center"/>
          <w:del w:id="1580" w:author="User" w:date="2007-01-23T15:22:00Z"/>
        </w:trPr>
        <w:tc>
          <w:tcPr>
            <w:tcW w:w="896" w:type="dxa"/>
            <w:tcBorders>
              <w:top w:val="nil"/>
              <w:left w:val="single" w:sz="4" w:space="0" w:color="auto"/>
              <w:bottom w:val="single" w:sz="4" w:space="0" w:color="auto"/>
              <w:right w:val="single" w:sz="4" w:space="0" w:color="auto"/>
            </w:tcBorders>
            <w:shd w:val="clear" w:color="auto" w:fill="auto"/>
            <w:vAlign w:val="bottom"/>
          </w:tcPr>
          <w:p w:rsidR="007C6C59" w:rsidDel="009206FF" w:rsidRDefault="007C6C59" w:rsidP="006D789F">
            <w:pPr>
              <w:jc w:val="center"/>
              <w:rPr>
                <w:del w:id="1581" w:author="User" w:date="2007-01-23T15:22:00Z"/>
                <w:rFonts w:ascii="Arial" w:hAnsi="Arial" w:cs="Arial"/>
                <w:b/>
                <w:bCs/>
                <w:sz w:val="14"/>
                <w:szCs w:val="14"/>
              </w:rPr>
            </w:pPr>
            <w:del w:id="1582" w:author="User" w:date="2007-01-23T15:22:00Z">
              <w:r w:rsidDel="009206FF">
                <w:rPr>
                  <w:rFonts w:ascii="Arial" w:hAnsi="Arial" w:cs="Arial"/>
                  <w:b/>
                  <w:bCs/>
                  <w:sz w:val="14"/>
                  <w:szCs w:val="14"/>
                </w:rPr>
                <w:delText>17</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583" w:author="User" w:date="2007-01-23T15:22:00Z"/>
                <w:rFonts w:ascii="Arial" w:hAnsi="Arial" w:cs="Arial"/>
                <w:sz w:val="18"/>
                <w:szCs w:val="18"/>
              </w:rPr>
            </w:pPr>
            <w:del w:id="1584" w:author="User" w:date="2007-01-23T15:22:00Z">
              <w:r w:rsidDel="009206FF">
                <w:rPr>
                  <w:rFonts w:ascii="Arial" w:hAnsi="Arial" w:cs="Arial"/>
                  <w:sz w:val="18"/>
                  <w:szCs w:val="18"/>
                </w:rPr>
                <w:delText>3,387</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585" w:author="User" w:date="2007-01-23T15:22:00Z"/>
                <w:rFonts w:ascii="Arial" w:hAnsi="Arial" w:cs="Arial"/>
                <w:sz w:val="18"/>
                <w:szCs w:val="18"/>
              </w:rPr>
            </w:pPr>
            <w:del w:id="1586" w:author="User" w:date="2007-01-23T15:22:00Z">
              <w:r w:rsidDel="009206FF">
                <w:rPr>
                  <w:rFonts w:ascii="Arial" w:hAnsi="Arial" w:cs="Arial"/>
                  <w:sz w:val="18"/>
                  <w:szCs w:val="18"/>
                </w:rPr>
                <w:delText>3,647</w:delText>
              </w:r>
            </w:del>
          </w:p>
        </w:tc>
        <w:tc>
          <w:tcPr>
            <w:tcW w:w="591"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587" w:author="User" w:date="2007-01-23T15:22:00Z"/>
                <w:rFonts w:ascii="Arial" w:hAnsi="Arial" w:cs="Arial"/>
                <w:sz w:val="18"/>
                <w:szCs w:val="18"/>
              </w:rPr>
            </w:pPr>
            <w:del w:id="1588" w:author="User" w:date="2007-01-23T15:22:00Z">
              <w:r w:rsidDel="009206FF">
                <w:rPr>
                  <w:rFonts w:ascii="Arial" w:hAnsi="Arial" w:cs="Arial"/>
                  <w:sz w:val="18"/>
                  <w:szCs w:val="18"/>
                </w:rPr>
                <w:delText>3,123</w:delText>
              </w:r>
            </w:del>
          </w:p>
        </w:tc>
        <w:tc>
          <w:tcPr>
            <w:tcW w:w="620"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589" w:author="User" w:date="2007-01-23T15:22:00Z"/>
                <w:rFonts w:ascii="Arial" w:hAnsi="Arial" w:cs="Arial"/>
                <w:sz w:val="18"/>
                <w:szCs w:val="18"/>
              </w:rPr>
            </w:pPr>
            <w:del w:id="1590" w:author="User" w:date="2007-01-23T15:22:00Z">
              <w:r w:rsidDel="009206FF">
                <w:rPr>
                  <w:rFonts w:ascii="Arial" w:hAnsi="Arial" w:cs="Arial"/>
                  <w:sz w:val="18"/>
                  <w:szCs w:val="18"/>
                </w:rPr>
                <w:delText>2,530</w:delText>
              </w:r>
            </w:del>
          </w:p>
        </w:tc>
        <w:tc>
          <w:tcPr>
            <w:tcW w:w="725"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591" w:author="User" w:date="2007-01-23T15:22:00Z"/>
                <w:rFonts w:ascii="Arial" w:hAnsi="Arial" w:cs="Arial"/>
                <w:sz w:val="18"/>
                <w:szCs w:val="18"/>
              </w:rPr>
            </w:pPr>
            <w:del w:id="1592" w:author="User" w:date="2007-01-23T15:22:00Z">
              <w:r w:rsidDel="009206FF">
                <w:rPr>
                  <w:rFonts w:ascii="Arial" w:hAnsi="Arial" w:cs="Arial"/>
                  <w:sz w:val="18"/>
                  <w:szCs w:val="18"/>
                </w:rPr>
                <w:delText>4,007</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593" w:author="User" w:date="2007-01-23T15:22:00Z"/>
                <w:rFonts w:ascii="Arial" w:hAnsi="Arial" w:cs="Arial"/>
                <w:sz w:val="18"/>
                <w:szCs w:val="18"/>
              </w:rPr>
            </w:pPr>
            <w:del w:id="1594" w:author="User" w:date="2007-01-23T15:22:00Z">
              <w:r w:rsidDel="009206FF">
                <w:rPr>
                  <w:rFonts w:ascii="Arial" w:hAnsi="Arial" w:cs="Arial"/>
                  <w:sz w:val="18"/>
                  <w:szCs w:val="18"/>
                </w:rPr>
                <w:delText>4,982</w:delText>
              </w:r>
            </w:del>
          </w:p>
        </w:tc>
        <w:tc>
          <w:tcPr>
            <w:tcW w:w="775"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595" w:author="User" w:date="2007-01-23T15:22:00Z"/>
                <w:rFonts w:ascii="Arial" w:hAnsi="Arial" w:cs="Arial"/>
                <w:sz w:val="18"/>
                <w:szCs w:val="18"/>
              </w:rPr>
            </w:pPr>
            <w:del w:id="1596" w:author="User" w:date="2007-01-23T15:22:00Z">
              <w:r w:rsidDel="009206FF">
                <w:rPr>
                  <w:rFonts w:ascii="Arial" w:hAnsi="Arial" w:cs="Arial"/>
                  <w:sz w:val="18"/>
                  <w:szCs w:val="18"/>
                </w:rPr>
                <w:delText>3,356</w:delText>
              </w:r>
            </w:del>
          </w:p>
        </w:tc>
        <w:tc>
          <w:tcPr>
            <w:tcW w:w="66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597" w:author="User" w:date="2007-01-23T15:22:00Z"/>
                <w:rFonts w:ascii="Arial" w:hAnsi="Arial" w:cs="Arial"/>
                <w:sz w:val="18"/>
                <w:szCs w:val="18"/>
              </w:rPr>
            </w:pPr>
            <w:del w:id="1598" w:author="User" w:date="2007-01-23T15:22:00Z">
              <w:r w:rsidDel="009206FF">
                <w:rPr>
                  <w:rFonts w:ascii="Arial" w:hAnsi="Arial" w:cs="Arial"/>
                  <w:sz w:val="18"/>
                  <w:szCs w:val="18"/>
                </w:rPr>
                <w:delText>3,451</w:delText>
              </w:r>
            </w:del>
          </w:p>
        </w:tc>
        <w:tc>
          <w:tcPr>
            <w:tcW w:w="746"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599" w:author="User" w:date="2007-01-23T15:22:00Z"/>
                <w:rFonts w:ascii="Arial" w:hAnsi="Arial" w:cs="Arial"/>
                <w:sz w:val="18"/>
                <w:szCs w:val="18"/>
              </w:rPr>
            </w:pPr>
            <w:del w:id="1600" w:author="User" w:date="2007-01-23T15:22:00Z">
              <w:r w:rsidDel="009206FF">
                <w:rPr>
                  <w:rFonts w:ascii="Arial" w:hAnsi="Arial" w:cs="Arial"/>
                  <w:sz w:val="18"/>
                  <w:szCs w:val="18"/>
                </w:rPr>
                <w:delText>4,244</w:delText>
              </w:r>
            </w:del>
          </w:p>
        </w:tc>
        <w:tc>
          <w:tcPr>
            <w:tcW w:w="754"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601" w:author="User" w:date="2007-01-23T15:22:00Z"/>
                <w:rFonts w:ascii="Arial" w:hAnsi="Arial" w:cs="Arial"/>
                <w:sz w:val="18"/>
                <w:szCs w:val="18"/>
              </w:rPr>
            </w:pPr>
            <w:del w:id="1602" w:author="User" w:date="2007-01-23T15:22:00Z">
              <w:r w:rsidDel="009206FF">
                <w:rPr>
                  <w:rFonts w:ascii="Arial" w:hAnsi="Arial" w:cs="Arial"/>
                  <w:sz w:val="18"/>
                  <w:szCs w:val="18"/>
                </w:rPr>
                <w:delText>3,526</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603" w:author="User" w:date="2007-01-23T15:22:00Z"/>
                <w:rFonts w:ascii="Arial" w:hAnsi="Arial" w:cs="Arial"/>
                <w:sz w:val="18"/>
                <w:szCs w:val="18"/>
              </w:rPr>
            </w:pPr>
            <w:del w:id="1604" w:author="User" w:date="2007-01-23T15:22:00Z">
              <w:r w:rsidDel="009206FF">
                <w:rPr>
                  <w:rFonts w:ascii="Arial" w:hAnsi="Arial" w:cs="Arial"/>
                  <w:sz w:val="18"/>
                  <w:szCs w:val="18"/>
                </w:rPr>
                <w:delText>3,870</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605" w:author="User" w:date="2007-01-23T15:22:00Z"/>
                <w:rFonts w:ascii="Arial" w:hAnsi="Arial" w:cs="Arial"/>
                <w:sz w:val="18"/>
                <w:szCs w:val="18"/>
              </w:rPr>
            </w:pPr>
            <w:del w:id="1606" w:author="User" w:date="2007-01-23T15:22:00Z">
              <w:r w:rsidDel="009206FF">
                <w:rPr>
                  <w:rFonts w:ascii="Arial" w:hAnsi="Arial" w:cs="Arial"/>
                  <w:sz w:val="18"/>
                  <w:szCs w:val="18"/>
                </w:rPr>
                <w:delText>2,596</w:delText>
              </w:r>
            </w:del>
          </w:p>
        </w:tc>
        <w:tc>
          <w:tcPr>
            <w:tcW w:w="591"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607" w:author="User" w:date="2007-01-23T15:22:00Z"/>
                <w:rFonts w:ascii="Arial" w:hAnsi="Arial" w:cs="Arial"/>
                <w:sz w:val="18"/>
                <w:szCs w:val="18"/>
              </w:rPr>
            </w:pPr>
            <w:del w:id="1608" w:author="User" w:date="2007-01-23T15:22:00Z">
              <w:r w:rsidDel="009206FF">
                <w:rPr>
                  <w:rFonts w:ascii="Arial" w:hAnsi="Arial" w:cs="Arial"/>
                  <w:sz w:val="18"/>
                  <w:szCs w:val="18"/>
                </w:rPr>
                <w:delText>4,955</w:delText>
              </w:r>
            </w:del>
          </w:p>
        </w:tc>
        <w:tc>
          <w:tcPr>
            <w:tcW w:w="639"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609" w:author="User" w:date="2007-01-23T15:22:00Z"/>
                <w:rFonts w:ascii="Arial" w:hAnsi="Arial" w:cs="Arial"/>
                <w:sz w:val="18"/>
                <w:szCs w:val="18"/>
              </w:rPr>
            </w:pPr>
            <w:del w:id="1610" w:author="User" w:date="2007-01-23T15:22:00Z">
              <w:r w:rsidDel="009206FF">
                <w:rPr>
                  <w:rFonts w:ascii="Arial" w:hAnsi="Arial" w:cs="Arial"/>
                  <w:sz w:val="18"/>
                  <w:szCs w:val="18"/>
                </w:rPr>
                <w:delText>3,445</w:delText>
              </w:r>
            </w:del>
          </w:p>
        </w:tc>
        <w:tc>
          <w:tcPr>
            <w:tcW w:w="620"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611" w:author="User" w:date="2007-01-23T15:22:00Z"/>
                <w:rFonts w:ascii="Arial" w:hAnsi="Arial" w:cs="Arial"/>
                <w:sz w:val="18"/>
                <w:szCs w:val="18"/>
              </w:rPr>
            </w:pPr>
            <w:del w:id="1612" w:author="User" w:date="2007-01-23T15:22:00Z">
              <w:r w:rsidDel="009206FF">
                <w:rPr>
                  <w:rFonts w:ascii="Arial" w:hAnsi="Arial" w:cs="Arial"/>
                  <w:sz w:val="18"/>
                  <w:szCs w:val="18"/>
                </w:rPr>
                <w:delText>4,483</w:delText>
              </w:r>
            </w:del>
          </w:p>
        </w:tc>
        <w:tc>
          <w:tcPr>
            <w:tcW w:w="640"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613" w:author="User" w:date="2007-01-23T15:22:00Z"/>
                <w:rFonts w:ascii="Arial" w:hAnsi="Arial" w:cs="Arial"/>
                <w:sz w:val="18"/>
                <w:szCs w:val="18"/>
              </w:rPr>
            </w:pPr>
            <w:del w:id="1614" w:author="User" w:date="2007-01-23T15:22:00Z">
              <w:r w:rsidDel="009206FF">
                <w:rPr>
                  <w:rFonts w:ascii="Arial" w:hAnsi="Arial" w:cs="Arial"/>
                  <w:sz w:val="18"/>
                  <w:szCs w:val="18"/>
                </w:rPr>
                <w:delText>6,728</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615" w:author="User" w:date="2007-01-23T15:22:00Z"/>
                <w:rFonts w:ascii="Arial" w:hAnsi="Arial" w:cs="Arial"/>
                <w:sz w:val="18"/>
                <w:szCs w:val="18"/>
              </w:rPr>
            </w:pPr>
            <w:del w:id="1616" w:author="User" w:date="2007-01-23T15:22:00Z">
              <w:r w:rsidDel="009206FF">
                <w:rPr>
                  <w:rFonts w:ascii="Arial" w:hAnsi="Arial" w:cs="Arial"/>
                  <w:sz w:val="18"/>
                  <w:szCs w:val="18"/>
                </w:rPr>
                <w:delText>0,000</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617" w:author="User" w:date="2007-01-23T15:22:00Z"/>
                <w:rFonts w:ascii="Arial" w:hAnsi="Arial" w:cs="Arial"/>
                <w:sz w:val="18"/>
                <w:szCs w:val="18"/>
              </w:rPr>
            </w:pPr>
          </w:p>
        </w:tc>
      </w:tr>
      <w:tr w:rsidR="0037408E" w:rsidDel="009206FF">
        <w:trPr>
          <w:trHeight w:val="103"/>
          <w:jc w:val="center"/>
          <w:del w:id="1618" w:author="User" w:date="2007-01-23T15:22:00Z"/>
        </w:trPr>
        <w:tc>
          <w:tcPr>
            <w:tcW w:w="896" w:type="dxa"/>
            <w:tcBorders>
              <w:top w:val="nil"/>
              <w:left w:val="single" w:sz="4" w:space="0" w:color="auto"/>
              <w:bottom w:val="single" w:sz="4" w:space="0" w:color="auto"/>
              <w:right w:val="single" w:sz="4" w:space="0" w:color="auto"/>
            </w:tcBorders>
            <w:shd w:val="clear" w:color="auto" w:fill="auto"/>
            <w:vAlign w:val="bottom"/>
          </w:tcPr>
          <w:p w:rsidR="007C6C59" w:rsidDel="009206FF" w:rsidRDefault="007C6C59" w:rsidP="006D789F">
            <w:pPr>
              <w:jc w:val="center"/>
              <w:rPr>
                <w:del w:id="1619" w:author="User" w:date="2007-01-23T15:22:00Z"/>
                <w:rFonts w:ascii="Arial" w:hAnsi="Arial" w:cs="Arial"/>
                <w:b/>
                <w:bCs/>
                <w:sz w:val="14"/>
                <w:szCs w:val="14"/>
              </w:rPr>
            </w:pPr>
            <w:del w:id="1620" w:author="User" w:date="2007-01-23T15:22:00Z">
              <w:r w:rsidDel="009206FF">
                <w:rPr>
                  <w:rFonts w:ascii="Arial" w:hAnsi="Arial" w:cs="Arial"/>
                  <w:b/>
                  <w:bCs/>
                  <w:sz w:val="14"/>
                  <w:szCs w:val="14"/>
                </w:rPr>
                <w:delText>18</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621" w:author="User" w:date="2007-01-23T15:22:00Z"/>
                <w:rFonts w:ascii="Arial" w:hAnsi="Arial" w:cs="Arial"/>
                <w:sz w:val="18"/>
                <w:szCs w:val="18"/>
              </w:rPr>
            </w:pPr>
            <w:del w:id="1622" w:author="User" w:date="2007-01-23T15:22:00Z">
              <w:r w:rsidDel="009206FF">
                <w:rPr>
                  <w:rFonts w:ascii="Arial" w:hAnsi="Arial" w:cs="Arial"/>
                  <w:sz w:val="18"/>
                  <w:szCs w:val="18"/>
                </w:rPr>
                <w:delText>2,763</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623" w:author="User" w:date="2007-01-23T15:22:00Z"/>
                <w:rFonts w:ascii="Arial" w:hAnsi="Arial" w:cs="Arial"/>
                <w:sz w:val="18"/>
                <w:szCs w:val="18"/>
              </w:rPr>
            </w:pPr>
            <w:del w:id="1624" w:author="User" w:date="2007-01-23T15:22:00Z">
              <w:r w:rsidDel="009206FF">
                <w:rPr>
                  <w:rFonts w:ascii="Arial" w:hAnsi="Arial" w:cs="Arial"/>
                  <w:sz w:val="18"/>
                  <w:szCs w:val="18"/>
                </w:rPr>
                <w:delText>2,673</w:delText>
              </w:r>
            </w:del>
          </w:p>
        </w:tc>
        <w:tc>
          <w:tcPr>
            <w:tcW w:w="591"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625" w:author="User" w:date="2007-01-23T15:22:00Z"/>
                <w:rFonts w:ascii="Arial" w:hAnsi="Arial" w:cs="Arial"/>
                <w:sz w:val="18"/>
                <w:szCs w:val="18"/>
              </w:rPr>
            </w:pPr>
            <w:del w:id="1626" w:author="User" w:date="2007-01-23T15:22:00Z">
              <w:r w:rsidDel="009206FF">
                <w:rPr>
                  <w:rFonts w:ascii="Arial" w:hAnsi="Arial" w:cs="Arial"/>
                  <w:sz w:val="18"/>
                  <w:szCs w:val="18"/>
                </w:rPr>
                <w:delText>2,624</w:delText>
              </w:r>
            </w:del>
          </w:p>
        </w:tc>
        <w:tc>
          <w:tcPr>
            <w:tcW w:w="620"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627" w:author="User" w:date="2007-01-23T15:22:00Z"/>
                <w:rFonts w:ascii="Arial" w:hAnsi="Arial" w:cs="Arial"/>
                <w:sz w:val="18"/>
                <w:szCs w:val="18"/>
              </w:rPr>
            </w:pPr>
            <w:del w:id="1628" w:author="User" w:date="2007-01-23T15:22:00Z">
              <w:r w:rsidDel="009206FF">
                <w:rPr>
                  <w:rFonts w:ascii="Arial" w:hAnsi="Arial" w:cs="Arial"/>
                  <w:sz w:val="18"/>
                  <w:szCs w:val="18"/>
                </w:rPr>
                <w:delText>2,620</w:delText>
              </w:r>
            </w:del>
          </w:p>
        </w:tc>
        <w:tc>
          <w:tcPr>
            <w:tcW w:w="725"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629" w:author="User" w:date="2007-01-23T15:22:00Z"/>
                <w:rFonts w:ascii="Arial" w:hAnsi="Arial" w:cs="Arial"/>
                <w:sz w:val="18"/>
                <w:szCs w:val="18"/>
              </w:rPr>
            </w:pPr>
            <w:del w:id="1630" w:author="User" w:date="2007-01-23T15:22:00Z">
              <w:r w:rsidDel="009206FF">
                <w:rPr>
                  <w:rFonts w:ascii="Arial" w:hAnsi="Arial" w:cs="Arial"/>
                  <w:sz w:val="18"/>
                  <w:szCs w:val="18"/>
                </w:rPr>
                <w:delText>2,908</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631" w:author="User" w:date="2007-01-23T15:22:00Z"/>
                <w:rFonts w:ascii="Arial" w:hAnsi="Arial" w:cs="Arial"/>
                <w:sz w:val="18"/>
                <w:szCs w:val="18"/>
              </w:rPr>
            </w:pPr>
            <w:del w:id="1632" w:author="User" w:date="2007-01-23T15:22:00Z">
              <w:r w:rsidDel="009206FF">
                <w:rPr>
                  <w:rFonts w:ascii="Arial" w:hAnsi="Arial" w:cs="Arial"/>
                  <w:sz w:val="18"/>
                  <w:szCs w:val="18"/>
                </w:rPr>
                <w:delText>4,392</w:delText>
              </w:r>
            </w:del>
          </w:p>
        </w:tc>
        <w:tc>
          <w:tcPr>
            <w:tcW w:w="775"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633" w:author="User" w:date="2007-01-23T15:22:00Z"/>
                <w:rFonts w:ascii="Arial" w:hAnsi="Arial" w:cs="Arial"/>
                <w:sz w:val="18"/>
                <w:szCs w:val="18"/>
              </w:rPr>
            </w:pPr>
            <w:del w:id="1634" w:author="User" w:date="2007-01-23T15:22:00Z">
              <w:r w:rsidDel="009206FF">
                <w:rPr>
                  <w:rFonts w:ascii="Arial" w:hAnsi="Arial" w:cs="Arial"/>
                  <w:sz w:val="18"/>
                  <w:szCs w:val="18"/>
                </w:rPr>
                <w:delText>2,461</w:delText>
              </w:r>
            </w:del>
          </w:p>
        </w:tc>
        <w:tc>
          <w:tcPr>
            <w:tcW w:w="66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635" w:author="User" w:date="2007-01-23T15:22:00Z"/>
                <w:rFonts w:ascii="Arial" w:hAnsi="Arial" w:cs="Arial"/>
                <w:sz w:val="18"/>
                <w:szCs w:val="18"/>
              </w:rPr>
            </w:pPr>
            <w:del w:id="1636" w:author="User" w:date="2007-01-23T15:22:00Z">
              <w:r w:rsidDel="009206FF">
                <w:rPr>
                  <w:rFonts w:ascii="Arial" w:hAnsi="Arial" w:cs="Arial"/>
                  <w:sz w:val="18"/>
                  <w:szCs w:val="18"/>
                </w:rPr>
                <w:delText>2,682</w:delText>
              </w:r>
            </w:del>
          </w:p>
        </w:tc>
        <w:tc>
          <w:tcPr>
            <w:tcW w:w="746"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637" w:author="User" w:date="2007-01-23T15:22:00Z"/>
                <w:rFonts w:ascii="Arial" w:hAnsi="Arial" w:cs="Arial"/>
                <w:sz w:val="18"/>
                <w:szCs w:val="18"/>
              </w:rPr>
            </w:pPr>
            <w:del w:id="1638" w:author="User" w:date="2007-01-23T15:22:00Z">
              <w:r w:rsidDel="009206FF">
                <w:rPr>
                  <w:rFonts w:ascii="Arial" w:hAnsi="Arial" w:cs="Arial"/>
                  <w:sz w:val="18"/>
                  <w:szCs w:val="18"/>
                </w:rPr>
                <w:delText>2,970</w:delText>
              </w:r>
            </w:del>
          </w:p>
        </w:tc>
        <w:tc>
          <w:tcPr>
            <w:tcW w:w="754"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639" w:author="User" w:date="2007-01-23T15:22:00Z"/>
                <w:rFonts w:ascii="Arial" w:hAnsi="Arial" w:cs="Arial"/>
                <w:sz w:val="18"/>
                <w:szCs w:val="18"/>
              </w:rPr>
            </w:pPr>
            <w:del w:id="1640" w:author="User" w:date="2007-01-23T15:22:00Z">
              <w:r w:rsidDel="009206FF">
                <w:rPr>
                  <w:rFonts w:ascii="Arial" w:hAnsi="Arial" w:cs="Arial"/>
                  <w:sz w:val="18"/>
                  <w:szCs w:val="18"/>
                </w:rPr>
                <w:delText>2,581</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641" w:author="User" w:date="2007-01-23T15:22:00Z"/>
                <w:rFonts w:ascii="Arial" w:hAnsi="Arial" w:cs="Arial"/>
                <w:sz w:val="18"/>
                <w:szCs w:val="18"/>
              </w:rPr>
            </w:pPr>
            <w:del w:id="1642" w:author="User" w:date="2007-01-23T15:22:00Z">
              <w:r w:rsidDel="009206FF">
                <w:rPr>
                  <w:rFonts w:ascii="Arial" w:hAnsi="Arial" w:cs="Arial"/>
                  <w:sz w:val="18"/>
                  <w:szCs w:val="18"/>
                </w:rPr>
                <w:delText>3,230</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643" w:author="User" w:date="2007-01-23T15:22:00Z"/>
                <w:rFonts w:ascii="Arial" w:hAnsi="Arial" w:cs="Arial"/>
                <w:sz w:val="18"/>
                <w:szCs w:val="18"/>
              </w:rPr>
            </w:pPr>
            <w:del w:id="1644" w:author="User" w:date="2007-01-23T15:22:00Z">
              <w:r w:rsidDel="009206FF">
                <w:rPr>
                  <w:rFonts w:ascii="Arial" w:hAnsi="Arial" w:cs="Arial"/>
                  <w:sz w:val="18"/>
                  <w:szCs w:val="18"/>
                </w:rPr>
                <w:delText>3,293</w:delText>
              </w:r>
            </w:del>
          </w:p>
        </w:tc>
        <w:tc>
          <w:tcPr>
            <w:tcW w:w="591"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645" w:author="User" w:date="2007-01-23T15:22:00Z"/>
                <w:rFonts w:ascii="Arial" w:hAnsi="Arial" w:cs="Arial"/>
                <w:sz w:val="18"/>
                <w:szCs w:val="18"/>
              </w:rPr>
            </w:pPr>
            <w:del w:id="1646" w:author="User" w:date="2007-01-23T15:22:00Z">
              <w:r w:rsidDel="009206FF">
                <w:rPr>
                  <w:rFonts w:ascii="Arial" w:hAnsi="Arial" w:cs="Arial"/>
                  <w:sz w:val="18"/>
                  <w:szCs w:val="18"/>
                </w:rPr>
                <w:delText>4,467</w:delText>
              </w:r>
            </w:del>
          </w:p>
        </w:tc>
        <w:tc>
          <w:tcPr>
            <w:tcW w:w="639"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647" w:author="User" w:date="2007-01-23T15:22:00Z"/>
                <w:rFonts w:ascii="Arial" w:hAnsi="Arial" w:cs="Arial"/>
                <w:sz w:val="18"/>
                <w:szCs w:val="18"/>
              </w:rPr>
            </w:pPr>
            <w:del w:id="1648" w:author="User" w:date="2007-01-23T15:22:00Z">
              <w:r w:rsidDel="009206FF">
                <w:rPr>
                  <w:rFonts w:ascii="Arial" w:hAnsi="Arial" w:cs="Arial"/>
                  <w:sz w:val="18"/>
                  <w:szCs w:val="18"/>
                </w:rPr>
                <w:delText>2,338</w:delText>
              </w:r>
            </w:del>
          </w:p>
        </w:tc>
        <w:tc>
          <w:tcPr>
            <w:tcW w:w="620"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649" w:author="User" w:date="2007-01-23T15:22:00Z"/>
                <w:rFonts w:ascii="Arial" w:hAnsi="Arial" w:cs="Arial"/>
                <w:sz w:val="18"/>
                <w:szCs w:val="18"/>
              </w:rPr>
            </w:pPr>
            <w:del w:id="1650" w:author="User" w:date="2007-01-23T15:22:00Z">
              <w:r w:rsidDel="009206FF">
                <w:rPr>
                  <w:rFonts w:ascii="Arial" w:hAnsi="Arial" w:cs="Arial"/>
                  <w:sz w:val="18"/>
                  <w:szCs w:val="18"/>
                </w:rPr>
                <w:delText>3,434</w:delText>
              </w:r>
            </w:del>
          </w:p>
        </w:tc>
        <w:tc>
          <w:tcPr>
            <w:tcW w:w="640"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651" w:author="User" w:date="2007-01-23T15:22:00Z"/>
                <w:rFonts w:ascii="Arial" w:hAnsi="Arial" w:cs="Arial"/>
                <w:sz w:val="18"/>
                <w:szCs w:val="18"/>
              </w:rPr>
            </w:pPr>
            <w:del w:id="1652" w:author="User" w:date="2007-01-23T15:22:00Z">
              <w:r w:rsidDel="009206FF">
                <w:rPr>
                  <w:rFonts w:ascii="Arial" w:hAnsi="Arial" w:cs="Arial"/>
                  <w:sz w:val="18"/>
                  <w:szCs w:val="18"/>
                </w:rPr>
                <w:delText>5,710</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653" w:author="User" w:date="2007-01-23T15:22:00Z"/>
                <w:rFonts w:ascii="Arial" w:hAnsi="Arial" w:cs="Arial"/>
                <w:sz w:val="18"/>
                <w:szCs w:val="18"/>
              </w:rPr>
            </w:pPr>
            <w:del w:id="1654" w:author="User" w:date="2007-01-23T15:22:00Z">
              <w:r w:rsidDel="009206FF">
                <w:rPr>
                  <w:rFonts w:ascii="Arial" w:hAnsi="Arial" w:cs="Arial"/>
                  <w:sz w:val="18"/>
                  <w:szCs w:val="18"/>
                </w:rPr>
                <w:delText>2,169</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Del="009206FF" w:rsidRDefault="007C6C59" w:rsidP="00626FB1">
            <w:pPr>
              <w:jc w:val="center"/>
              <w:rPr>
                <w:del w:id="1655" w:author="User" w:date="2007-01-23T15:22:00Z"/>
                <w:rFonts w:ascii="Arial" w:hAnsi="Arial" w:cs="Arial"/>
                <w:sz w:val="18"/>
                <w:szCs w:val="18"/>
              </w:rPr>
            </w:pPr>
            <w:del w:id="1656" w:author="User" w:date="2007-01-23T15:22:00Z">
              <w:r w:rsidDel="009206FF">
                <w:rPr>
                  <w:rFonts w:ascii="Arial" w:hAnsi="Arial" w:cs="Arial"/>
                  <w:sz w:val="18"/>
                  <w:szCs w:val="18"/>
                </w:rPr>
                <w:delText>0,000</w:delText>
              </w:r>
            </w:del>
          </w:p>
        </w:tc>
      </w:tr>
      <w:tr w:rsidR="000A2888" w:rsidDel="009206FF">
        <w:trPr>
          <w:trHeight w:val="255"/>
          <w:jc w:val="center"/>
          <w:del w:id="1657" w:author="User" w:date="2007-01-23T15:22:00Z"/>
        </w:trPr>
        <w:tc>
          <w:tcPr>
            <w:tcW w:w="4926" w:type="dxa"/>
            <w:gridSpan w:val="7"/>
            <w:tcBorders>
              <w:top w:val="nil"/>
              <w:left w:val="nil"/>
              <w:bottom w:val="nil"/>
              <w:right w:val="nil"/>
            </w:tcBorders>
            <w:shd w:val="clear" w:color="auto" w:fill="auto"/>
            <w:noWrap/>
            <w:vAlign w:val="bottom"/>
          </w:tcPr>
          <w:p w:rsidR="000A2888" w:rsidDel="009206FF" w:rsidRDefault="000A2888">
            <w:pPr>
              <w:rPr>
                <w:del w:id="1658" w:author="User" w:date="2007-01-23T15:22:00Z"/>
                <w:rFonts w:ascii="Arial" w:hAnsi="Arial" w:cs="Arial"/>
                <w:sz w:val="20"/>
                <w:szCs w:val="20"/>
              </w:rPr>
            </w:pPr>
            <w:del w:id="1659" w:author="User" w:date="2007-01-23T15:22:00Z">
              <w:r w:rsidDel="009206FF">
                <w:rPr>
                  <w:rFonts w:ascii="Arial" w:hAnsi="Arial" w:cs="Arial"/>
                  <w:i/>
                  <w:iCs/>
                  <w:sz w:val="20"/>
                  <w:szCs w:val="20"/>
                </w:rPr>
                <w:delText>* indica que entre ellos son muy similares</w:delText>
              </w:r>
            </w:del>
          </w:p>
        </w:tc>
        <w:tc>
          <w:tcPr>
            <w:tcW w:w="775" w:type="dxa"/>
            <w:tcBorders>
              <w:top w:val="nil"/>
              <w:left w:val="nil"/>
              <w:bottom w:val="nil"/>
              <w:right w:val="nil"/>
            </w:tcBorders>
            <w:shd w:val="clear" w:color="auto" w:fill="auto"/>
            <w:noWrap/>
            <w:vAlign w:val="bottom"/>
          </w:tcPr>
          <w:p w:rsidR="000A2888" w:rsidDel="009206FF" w:rsidRDefault="000A2888">
            <w:pPr>
              <w:rPr>
                <w:del w:id="1660" w:author="User" w:date="2007-01-23T15:22:00Z"/>
                <w:rFonts w:ascii="Arial" w:hAnsi="Arial" w:cs="Arial"/>
                <w:sz w:val="20"/>
                <w:szCs w:val="20"/>
              </w:rPr>
            </w:pPr>
          </w:p>
        </w:tc>
        <w:tc>
          <w:tcPr>
            <w:tcW w:w="662" w:type="dxa"/>
            <w:tcBorders>
              <w:top w:val="nil"/>
              <w:left w:val="nil"/>
              <w:bottom w:val="nil"/>
              <w:right w:val="nil"/>
            </w:tcBorders>
            <w:shd w:val="clear" w:color="auto" w:fill="auto"/>
            <w:noWrap/>
            <w:vAlign w:val="bottom"/>
          </w:tcPr>
          <w:p w:rsidR="000A2888" w:rsidDel="009206FF" w:rsidRDefault="000A2888">
            <w:pPr>
              <w:rPr>
                <w:del w:id="1661" w:author="User" w:date="2007-01-23T15:22:00Z"/>
                <w:rFonts w:ascii="Arial" w:hAnsi="Arial" w:cs="Arial"/>
                <w:sz w:val="20"/>
                <w:szCs w:val="20"/>
              </w:rPr>
            </w:pPr>
          </w:p>
        </w:tc>
        <w:tc>
          <w:tcPr>
            <w:tcW w:w="746" w:type="dxa"/>
            <w:tcBorders>
              <w:top w:val="nil"/>
              <w:left w:val="nil"/>
              <w:bottom w:val="nil"/>
              <w:right w:val="nil"/>
            </w:tcBorders>
            <w:shd w:val="clear" w:color="auto" w:fill="auto"/>
            <w:noWrap/>
            <w:vAlign w:val="bottom"/>
          </w:tcPr>
          <w:p w:rsidR="000A2888" w:rsidDel="009206FF" w:rsidRDefault="000A2888">
            <w:pPr>
              <w:rPr>
                <w:del w:id="1662" w:author="User" w:date="2007-01-23T15:22:00Z"/>
                <w:rFonts w:ascii="Arial" w:hAnsi="Arial" w:cs="Arial"/>
                <w:sz w:val="20"/>
                <w:szCs w:val="20"/>
              </w:rPr>
            </w:pPr>
          </w:p>
        </w:tc>
        <w:tc>
          <w:tcPr>
            <w:tcW w:w="754" w:type="dxa"/>
            <w:tcBorders>
              <w:top w:val="nil"/>
              <w:left w:val="nil"/>
              <w:bottom w:val="nil"/>
              <w:right w:val="nil"/>
            </w:tcBorders>
            <w:shd w:val="clear" w:color="auto" w:fill="auto"/>
            <w:noWrap/>
            <w:vAlign w:val="bottom"/>
          </w:tcPr>
          <w:p w:rsidR="000A2888" w:rsidDel="009206FF" w:rsidRDefault="000A2888">
            <w:pPr>
              <w:rPr>
                <w:del w:id="1663" w:author="User" w:date="2007-01-23T15:22:00Z"/>
                <w:rFonts w:ascii="Arial" w:hAnsi="Arial" w:cs="Arial"/>
                <w:sz w:val="20"/>
                <w:szCs w:val="20"/>
              </w:rPr>
            </w:pPr>
          </w:p>
        </w:tc>
        <w:tc>
          <w:tcPr>
            <w:tcW w:w="772" w:type="dxa"/>
            <w:tcBorders>
              <w:top w:val="nil"/>
              <w:left w:val="nil"/>
              <w:bottom w:val="nil"/>
              <w:right w:val="nil"/>
            </w:tcBorders>
            <w:shd w:val="clear" w:color="auto" w:fill="auto"/>
            <w:noWrap/>
            <w:vAlign w:val="bottom"/>
          </w:tcPr>
          <w:p w:rsidR="000A2888" w:rsidDel="009206FF" w:rsidRDefault="000A2888">
            <w:pPr>
              <w:rPr>
                <w:del w:id="1664" w:author="User" w:date="2007-01-23T15:22:00Z"/>
                <w:rFonts w:ascii="Arial" w:hAnsi="Arial" w:cs="Arial"/>
                <w:sz w:val="20"/>
                <w:szCs w:val="20"/>
              </w:rPr>
            </w:pPr>
          </w:p>
        </w:tc>
        <w:tc>
          <w:tcPr>
            <w:tcW w:w="772" w:type="dxa"/>
            <w:tcBorders>
              <w:top w:val="nil"/>
              <w:left w:val="nil"/>
              <w:bottom w:val="nil"/>
              <w:right w:val="nil"/>
            </w:tcBorders>
            <w:shd w:val="clear" w:color="auto" w:fill="auto"/>
            <w:noWrap/>
            <w:vAlign w:val="bottom"/>
          </w:tcPr>
          <w:p w:rsidR="000A2888" w:rsidDel="009206FF" w:rsidRDefault="000A2888">
            <w:pPr>
              <w:rPr>
                <w:del w:id="1665" w:author="User" w:date="2007-01-23T15:22:00Z"/>
                <w:rFonts w:ascii="Arial" w:hAnsi="Arial" w:cs="Arial"/>
                <w:sz w:val="20"/>
                <w:szCs w:val="20"/>
              </w:rPr>
            </w:pPr>
          </w:p>
        </w:tc>
        <w:tc>
          <w:tcPr>
            <w:tcW w:w="591" w:type="dxa"/>
            <w:tcBorders>
              <w:top w:val="nil"/>
              <w:left w:val="nil"/>
              <w:bottom w:val="nil"/>
              <w:right w:val="nil"/>
            </w:tcBorders>
            <w:shd w:val="clear" w:color="auto" w:fill="auto"/>
            <w:noWrap/>
            <w:vAlign w:val="bottom"/>
          </w:tcPr>
          <w:p w:rsidR="000A2888" w:rsidDel="009206FF" w:rsidRDefault="000A2888">
            <w:pPr>
              <w:rPr>
                <w:del w:id="1666" w:author="User" w:date="2007-01-23T15:22:00Z"/>
                <w:rFonts w:ascii="Arial" w:hAnsi="Arial" w:cs="Arial"/>
                <w:sz w:val="20"/>
                <w:szCs w:val="20"/>
              </w:rPr>
            </w:pPr>
          </w:p>
        </w:tc>
        <w:tc>
          <w:tcPr>
            <w:tcW w:w="639" w:type="dxa"/>
            <w:tcBorders>
              <w:top w:val="nil"/>
              <w:left w:val="nil"/>
              <w:bottom w:val="nil"/>
              <w:right w:val="nil"/>
            </w:tcBorders>
            <w:shd w:val="clear" w:color="auto" w:fill="auto"/>
            <w:noWrap/>
            <w:vAlign w:val="bottom"/>
          </w:tcPr>
          <w:p w:rsidR="000A2888" w:rsidDel="009206FF" w:rsidRDefault="000A2888">
            <w:pPr>
              <w:rPr>
                <w:del w:id="1667" w:author="User" w:date="2007-01-23T15:22:00Z"/>
                <w:rFonts w:ascii="Arial" w:hAnsi="Arial" w:cs="Arial"/>
                <w:sz w:val="20"/>
                <w:szCs w:val="20"/>
              </w:rPr>
            </w:pPr>
          </w:p>
        </w:tc>
        <w:tc>
          <w:tcPr>
            <w:tcW w:w="620" w:type="dxa"/>
            <w:tcBorders>
              <w:top w:val="nil"/>
              <w:left w:val="nil"/>
              <w:bottom w:val="nil"/>
              <w:right w:val="nil"/>
            </w:tcBorders>
            <w:shd w:val="clear" w:color="auto" w:fill="auto"/>
            <w:noWrap/>
            <w:vAlign w:val="bottom"/>
          </w:tcPr>
          <w:p w:rsidR="000A2888" w:rsidDel="009206FF" w:rsidRDefault="000A2888">
            <w:pPr>
              <w:rPr>
                <w:del w:id="1668" w:author="User" w:date="2007-01-23T15:22:00Z"/>
                <w:rFonts w:ascii="Arial" w:hAnsi="Arial" w:cs="Arial"/>
                <w:sz w:val="20"/>
                <w:szCs w:val="20"/>
              </w:rPr>
            </w:pPr>
          </w:p>
        </w:tc>
        <w:tc>
          <w:tcPr>
            <w:tcW w:w="640" w:type="dxa"/>
            <w:tcBorders>
              <w:top w:val="nil"/>
              <w:left w:val="nil"/>
              <w:bottom w:val="nil"/>
              <w:right w:val="nil"/>
            </w:tcBorders>
            <w:shd w:val="clear" w:color="auto" w:fill="auto"/>
            <w:noWrap/>
            <w:vAlign w:val="bottom"/>
          </w:tcPr>
          <w:p w:rsidR="000A2888" w:rsidDel="009206FF" w:rsidRDefault="000A2888">
            <w:pPr>
              <w:rPr>
                <w:del w:id="1669" w:author="User" w:date="2007-01-23T15:22:00Z"/>
                <w:rFonts w:ascii="Arial" w:hAnsi="Arial" w:cs="Arial"/>
                <w:sz w:val="20"/>
                <w:szCs w:val="20"/>
              </w:rPr>
            </w:pPr>
          </w:p>
        </w:tc>
        <w:tc>
          <w:tcPr>
            <w:tcW w:w="772" w:type="dxa"/>
            <w:tcBorders>
              <w:top w:val="nil"/>
              <w:left w:val="nil"/>
              <w:bottom w:val="nil"/>
              <w:right w:val="nil"/>
            </w:tcBorders>
            <w:shd w:val="clear" w:color="auto" w:fill="auto"/>
            <w:noWrap/>
            <w:vAlign w:val="bottom"/>
          </w:tcPr>
          <w:p w:rsidR="000A2888" w:rsidDel="009206FF" w:rsidRDefault="000A2888">
            <w:pPr>
              <w:rPr>
                <w:del w:id="1670" w:author="User" w:date="2007-01-23T15:22:00Z"/>
                <w:rFonts w:ascii="Arial" w:hAnsi="Arial" w:cs="Arial"/>
                <w:sz w:val="20"/>
                <w:szCs w:val="20"/>
              </w:rPr>
            </w:pPr>
          </w:p>
        </w:tc>
        <w:tc>
          <w:tcPr>
            <w:tcW w:w="772" w:type="dxa"/>
            <w:tcBorders>
              <w:top w:val="nil"/>
              <w:left w:val="nil"/>
              <w:bottom w:val="nil"/>
              <w:right w:val="nil"/>
            </w:tcBorders>
            <w:shd w:val="clear" w:color="auto" w:fill="auto"/>
            <w:noWrap/>
            <w:vAlign w:val="bottom"/>
          </w:tcPr>
          <w:p w:rsidR="000A2888" w:rsidDel="009206FF" w:rsidRDefault="000A2888">
            <w:pPr>
              <w:rPr>
                <w:del w:id="1671" w:author="User" w:date="2007-01-23T15:22:00Z"/>
                <w:rFonts w:ascii="Arial" w:hAnsi="Arial" w:cs="Arial"/>
                <w:sz w:val="20"/>
                <w:szCs w:val="20"/>
              </w:rPr>
            </w:pPr>
          </w:p>
        </w:tc>
      </w:tr>
    </w:tbl>
    <w:p w:rsidR="00780A0B" w:rsidDel="009206FF" w:rsidRDefault="00780A0B" w:rsidP="00780A0B">
      <w:pPr>
        <w:spacing w:line="480" w:lineRule="auto"/>
        <w:jc w:val="center"/>
        <w:rPr>
          <w:del w:id="1672" w:author="User" w:date="2007-01-23T15:22:00Z"/>
          <w:rFonts w:ascii="Arial" w:hAnsi="Arial" w:cs="Arial"/>
          <w:bCs/>
          <w:iCs/>
          <w:sz w:val="20"/>
          <w:szCs w:val="20"/>
        </w:rPr>
      </w:pPr>
      <w:del w:id="1673" w:author="User" w:date="2007-01-23T15:22:00Z">
        <w:r w:rsidRPr="00F678F1" w:rsidDel="009206FF">
          <w:rPr>
            <w:rFonts w:ascii="Arial" w:hAnsi="Arial" w:cs="Arial"/>
            <w:bCs/>
            <w:iCs/>
            <w:sz w:val="20"/>
            <w:szCs w:val="20"/>
          </w:rPr>
          <w:delText>Fuente: CIBE – ESPOL    Autor: Pamela Crow</w:delText>
        </w:r>
      </w:del>
    </w:p>
    <w:p w:rsidR="00B7167F" w:rsidDel="009206FF" w:rsidRDefault="00B7167F" w:rsidP="005F3CE7">
      <w:pPr>
        <w:spacing w:line="480" w:lineRule="auto"/>
        <w:jc w:val="both"/>
        <w:rPr>
          <w:del w:id="1674" w:author="User" w:date="2007-01-23T15:28:00Z"/>
          <w:rFonts w:ascii="Arial" w:hAnsi="Arial" w:cs="Arial"/>
        </w:rPr>
        <w:sectPr w:rsidR="00B7167F" w:rsidDel="009206FF" w:rsidSect="00A90262">
          <w:pgSz w:w="11907" w:h="16840" w:orient="landscape"/>
          <w:pgMar w:top="2268" w:right="1361" w:bottom="2268" w:left="2268" w:header="709" w:footer="709" w:gutter="0"/>
          <w:cols w:space="708"/>
          <w:docGrid w:linePitch="360"/>
          <w:sectPrChange w:id="1675" w:author="User" w:date="2007-01-23T15:18:00Z">
            <w:sectPr w:rsidR="00B7167F" w:rsidDel="009206FF" w:rsidSect="00A90262">
              <w:pgSz w:w="16838" w:h="11906"/>
            </w:sectPr>
          </w:sectPrChange>
        </w:sectPr>
      </w:pPr>
    </w:p>
    <w:p w:rsidR="00C65772" w:rsidRDefault="00C65772" w:rsidP="00C65772">
      <w:pPr>
        <w:spacing w:line="480" w:lineRule="auto"/>
        <w:jc w:val="both"/>
        <w:rPr>
          <w:rFonts w:ascii="Arial" w:hAnsi="Arial" w:cs="Arial"/>
        </w:rPr>
      </w:pPr>
      <w:r>
        <w:rPr>
          <w:rFonts w:ascii="Arial" w:hAnsi="Arial" w:cs="Arial"/>
        </w:rPr>
        <w:t xml:space="preserve">Se Observa en el </w:t>
      </w:r>
      <w:r w:rsidRPr="008051C2">
        <w:rPr>
          <w:rFonts w:ascii="Arial" w:hAnsi="Arial" w:cs="Arial"/>
          <w:b/>
          <w:i/>
        </w:rPr>
        <w:t>Gráfico 4.</w:t>
      </w:r>
      <w:del w:id="1676" w:author="Pamela Crow" w:date="2007-01-26T10:09:00Z">
        <w:r w:rsidR="005D111D" w:rsidDel="00EB0D50">
          <w:rPr>
            <w:rFonts w:ascii="Arial" w:hAnsi="Arial" w:cs="Arial"/>
            <w:b/>
            <w:i/>
          </w:rPr>
          <w:delText>43</w:delText>
        </w:r>
        <w:r w:rsidDel="00EB0D50">
          <w:rPr>
            <w:rFonts w:ascii="Arial" w:hAnsi="Arial" w:cs="Arial"/>
          </w:rPr>
          <w:delText xml:space="preserve"> </w:delText>
        </w:r>
      </w:del>
      <w:ins w:id="1677" w:author="Pamela Crow" w:date="2007-01-26T10:09:00Z">
        <w:r w:rsidR="00EB0D50">
          <w:rPr>
            <w:rFonts w:ascii="Arial" w:hAnsi="Arial" w:cs="Arial"/>
            <w:b/>
            <w:i/>
          </w:rPr>
          <w:t>44</w:t>
        </w:r>
        <w:r w:rsidR="00EB0D50">
          <w:rPr>
            <w:rFonts w:ascii="Arial" w:hAnsi="Arial" w:cs="Arial"/>
          </w:rPr>
          <w:t xml:space="preserve"> </w:t>
        </w:r>
      </w:ins>
      <w:r>
        <w:rPr>
          <w:rFonts w:ascii="Arial" w:hAnsi="Arial" w:cs="Arial"/>
        </w:rPr>
        <w:t xml:space="preserve">el dendograma </w:t>
      </w:r>
      <w:r w:rsidR="00F54E0D">
        <w:rPr>
          <w:rFonts w:ascii="Arial" w:hAnsi="Arial" w:cs="Arial"/>
        </w:rPr>
        <w:t xml:space="preserve">para las variables </w:t>
      </w:r>
      <w:r w:rsidR="00F54E0D" w:rsidRPr="00F54E0D">
        <w:rPr>
          <w:rFonts w:ascii="Arial" w:hAnsi="Arial" w:cs="Arial"/>
          <w:i/>
        </w:rPr>
        <w:t>“nutrientes”</w:t>
      </w:r>
      <w:r w:rsidR="00F54E0D">
        <w:rPr>
          <w:rFonts w:ascii="Arial" w:hAnsi="Arial" w:cs="Arial"/>
          <w:i/>
        </w:rPr>
        <w:t>, en los casos</w:t>
      </w:r>
      <w:r w:rsidR="00F54E0D">
        <w:rPr>
          <w:rFonts w:ascii="Arial" w:hAnsi="Arial" w:cs="Arial"/>
        </w:rPr>
        <w:t>:</w:t>
      </w:r>
      <w:r w:rsidR="005F3CE7">
        <w:rPr>
          <w:rFonts w:ascii="Arial" w:hAnsi="Arial" w:cs="Arial"/>
        </w:rPr>
        <w:t xml:space="preserve"> </w:t>
      </w:r>
      <w:r w:rsidR="00F54E0D">
        <w:rPr>
          <w:rFonts w:ascii="Arial" w:hAnsi="Arial" w:cs="Arial"/>
        </w:rPr>
        <w:t>u</w:t>
      </w:r>
      <w:r w:rsidR="00D820C6">
        <w:rPr>
          <w:rFonts w:ascii="Arial" w:hAnsi="Arial" w:cs="Arial"/>
          <w:i/>
        </w:rPr>
        <w:t>bicación</w:t>
      </w:r>
      <w:r w:rsidR="005F3CE7" w:rsidRPr="00DB4778">
        <w:rPr>
          <w:rFonts w:ascii="Arial" w:hAnsi="Arial" w:cs="Arial"/>
          <w:i/>
        </w:rPr>
        <w:t xml:space="preserve"> - microorganismos - meses de preparación</w:t>
      </w:r>
      <w:r w:rsidR="00F54E0D">
        <w:rPr>
          <w:rFonts w:ascii="Arial" w:hAnsi="Arial" w:cs="Arial"/>
          <w:i/>
        </w:rPr>
        <w:t>.</w:t>
      </w:r>
      <w:r w:rsidR="005F3CE7">
        <w:rPr>
          <w:rFonts w:ascii="Arial" w:hAnsi="Arial" w:cs="Arial"/>
        </w:rPr>
        <w:t xml:space="preserve"> Con</w:t>
      </w:r>
      <w:r w:rsidR="005F3CE7" w:rsidRPr="00453704">
        <w:rPr>
          <w:rFonts w:ascii="Arial" w:hAnsi="Arial" w:cs="Arial"/>
        </w:rPr>
        <w:t xml:space="preserve"> </w:t>
      </w:r>
      <w:r w:rsidR="005F3CE7">
        <w:rPr>
          <w:rFonts w:ascii="Arial" w:hAnsi="Arial" w:cs="Arial"/>
        </w:rPr>
        <w:t>una disimilaridad de 25</w:t>
      </w:r>
      <w:ins w:id="1678" w:author="Pamela Crow" w:date="2007-01-22T19:00:00Z">
        <w:r w:rsidR="00796212">
          <w:rPr>
            <w:rFonts w:ascii="Arial" w:hAnsi="Arial" w:cs="Arial"/>
          </w:rPr>
          <w:t>%</w:t>
        </w:r>
      </w:ins>
      <w:r w:rsidR="005F3CE7">
        <w:rPr>
          <w:rFonts w:ascii="Arial" w:hAnsi="Arial" w:cs="Arial"/>
        </w:rPr>
        <w:t xml:space="preserve"> para cada caso, el dendograma</w:t>
      </w:r>
      <w:r w:rsidRPr="00453704">
        <w:rPr>
          <w:rFonts w:ascii="Arial" w:hAnsi="Arial" w:cs="Arial"/>
        </w:rPr>
        <w:t xml:space="preserve"> se divide en dos</w:t>
      </w:r>
      <w:r>
        <w:rPr>
          <w:rFonts w:ascii="Arial" w:hAnsi="Arial" w:cs="Arial"/>
        </w:rPr>
        <w:t xml:space="preserve"> conglomerados claramente diferenciados.</w:t>
      </w:r>
    </w:p>
    <w:p w:rsidR="00780A0B" w:rsidRDefault="00780A0B" w:rsidP="00C65772">
      <w:pPr>
        <w:spacing w:line="480" w:lineRule="auto"/>
        <w:jc w:val="both"/>
        <w:rPr>
          <w:rFonts w:ascii="Arial" w:hAnsi="Arial" w:cs="Arial"/>
        </w:rPr>
      </w:pPr>
    </w:p>
    <w:p w:rsidR="00304CD1" w:rsidRPr="003F49FE" w:rsidRDefault="00304CD1" w:rsidP="00304CD1">
      <w:pPr>
        <w:spacing w:line="360" w:lineRule="auto"/>
        <w:jc w:val="center"/>
        <w:rPr>
          <w:rFonts w:ascii="Arial" w:hAnsi="Arial" w:cs="Arial"/>
          <w:b/>
        </w:rPr>
      </w:pPr>
      <w:r w:rsidRPr="003F49FE">
        <w:rPr>
          <w:rFonts w:ascii="Arial" w:hAnsi="Arial" w:cs="Arial"/>
          <w:b/>
        </w:rPr>
        <w:t>Gráfico 4</w:t>
      </w:r>
      <w:r w:rsidR="005D111D">
        <w:rPr>
          <w:rFonts w:ascii="Arial" w:hAnsi="Arial" w:cs="Arial"/>
          <w:b/>
        </w:rPr>
        <w:t>.</w:t>
      </w:r>
      <w:del w:id="1679" w:author="Pamela Crow" w:date="2007-01-26T10:02:00Z">
        <w:r w:rsidR="005D111D" w:rsidDel="005871AE">
          <w:rPr>
            <w:rFonts w:ascii="Arial" w:hAnsi="Arial" w:cs="Arial"/>
            <w:b/>
          </w:rPr>
          <w:delText>43</w:delText>
        </w:r>
      </w:del>
      <w:ins w:id="1680" w:author="Pamela Crow" w:date="2007-01-26T10:02:00Z">
        <w:r w:rsidR="005871AE">
          <w:rPr>
            <w:rFonts w:ascii="Arial" w:hAnsi="Arial" w:cs="Arial"/>
            <w:b/>
          </w:rPr>
          <w:t>44</w:t>
        </w:r>
      </w:ins>
    </w:p>
    <w:p w:rsidR="00304CD1" w:rsidRDefault="00D820C6" w:rsidP="00304CD1">
      <w:pPr>
        <w:spacing w:line="360" w:lineRule="auto"/>
        <w:jc w:val="center"/>
        <w:rPr>
          <w:rFonts w:ascii="Arial" w:hAnsi="Arial" w:cs="Arial"/>
          <w:b/>
        </w:rPr>
      </w:pPr>
      <w:r>
        <w:rPr>
          <w:rFonts w:ascii="Arial" w:hAnsi="Arial" w:cs="Arial"/>
          <w:b/>
        </w:rPr>
        <w:t>Ubicación</w:t>
      </w:r>
      <w:r w:rsidR="00304CD1" w:rsidRPr="00145828">
        <w:rPr>
          <w:rFonts w:ascii="Arial" w:hAnsi="Arial" w:cs="Arial"/>
          <w:b/>
        </w:rPr>
        <w:t xml:space="preserve"> </w:t>
      </w:r>
      <w:r w:rsidR="00304CD1">
        <w:rPr>
          <w:rFonts w:ascii="Arial" w:hAnsi="Arial" w:cs="Arial"/>
          <w:b/>
        </w:rPr>
        <w:t>-</w:t>
      </w:r>
      <w:r w:rsidR="00304CD1" w:rsidRPr="00145828">
        <w:rPr>
          <w:rFonts w:ascii="Arial" w:hAnsi="Arial" w:cs="Arial"/>
          <w:b/>
        </w:rPr>
        <w:t xml:space="preserve"> </w:t>
      </w:r>
      <w:r w:rsidR="00304CD1">
        <w:rPr>
          <w:rFonts w:ascii="Arial" w:hAnsi="Arial" w:cs="Arial"/>
          <w:b/>
        </w:rPr>
        <w:t>Microorganismos -</w:t>
      </w:r>
      <w:r w:rsidR="00304CD1" w:rsidRPr="00145828">
        <w:rPr>
          <w:rFonts w:ascii="Arial" w:hAnsi="Arial" w:cs="Arial"/>
          <w:b/>
        </w:rPr>
        <w:t xml:space="preserve"> </w:t>
      </w:r>
      <w:r w:rsidR="00304CD1">
        <w:rPr>
          <w:rFonts w:ascii="Arial" w:hAnsi="Arial" w:cs="Arial"/>
          <w:b/>
        </w:rPr>
        <w:t>Meses de Preparación</w:t>
      </w:r>
      <w:r w:rsidR="00304CD1" w:rsidRPr="00145828">
        <w:rPr>
          <w:rFonts w:ascii="Arial" w:hAnsi="Arial" w:cs="Arial"/>
          <w:b/>
        </w:rPr>
        <w:t xml:space="preserve">: </w:t>
      </w:r>
      <w:r w:rsidR="00304CD1">
        <w:rPr>
          <w:rFonts w:ascii="Arial" w:hAnsi="Arial" w:cs="Arial"/>
          <w:b/>
        </w:rPr>
        <w:t>Nutrientes</w:t>
      </w:r>
    </w:p>
    <w:p w:rsidR="005D111D" w:rsidRDefault="005D111D" w:rsidP="00304CD1">
      <w:pPr>
        <w:spacing w:line="360" w:lineRule="auto"/>
        <w:jc w:val="center"/>
        <w:rPr>
          <w:ins w:id="1681" w:author="Pamela Crow" w:date="2007-01-25T22:20:00Z"/>
          <w:rFonts w:ascii="Arial" w:hAnsi="Arial" w:cs="Arial"/>
          <w:b/>
        </w:rPr>
      </w:pPr>
      <w:r>
        <w:rPr>
          <w:rFonts w:ascii="Arial" w:hAnsi="Arial" w:cs="Arial"/>
          <w:b/>
        </w:rPr>
        <w:t>Dendograma</w:t>
      </w:r>
    </w:p>
    <w:p w:rsidR="007C1B5C" w:rsidRPr="00145828" w:rsidRDefault="007C1B5C" w:rsidP="00304CD1">
      <w:pPr>
        <w:numPr>
          <w:ins w:id="1682" w:author="Pamela Crow" w:date="2007-01-25T22:20:00Z"/>
        </w:numPr>
        <w:spacing w:line="360" w:lineRule="auto"/>
        <w:jc w:val="center"/>
        <w:rPr>
          <w:rFonts w:ascii="Arial" w:hAnsi="Arial" w:cs="Arial"/>
          <w:b/>
        </w:rPr>
      </w:pPr>
    </w:p>
    <w:p w:rsidR="004177F8" w:rsidRDefault="005D111D" w:rsidP="00304CD1">
      <w:pPr>
        <w:spacing w:line="480" w:lineRule="auto"/>
        <w:jc w:val="center"/>
      </w:pPr>
      <w:r w:rsidRPr="00792C86">
        <w:rPr>
          <w:rFonts w:ascii="Arial" w:hAnsi="Arial" w:cs="Arial"/>
          <w:b/>
          <w:i/>
          <w:noProof/>
        </w:rPr>
        <w:pict>
          <v:shape id="_x0000_s1197" type="#_x0000_t202" style="position:absolute;left:0;text-align:left;margin-left:0;margin-top:-.4pt;width:104.95pt;height:27.85pt;z-index:251656192" stroked="f">
            <v:textbox style="mso-next-textbox:#_x0000_s1197">
              <w:txbxContent>
                <w:p w:rsidR="005546CD" w:rsidRPr="005A1A54" w:rsidRDefault="005546CD" w:rsidP="00792C86">
                  <w:pPr>
                    <w:jc w:val="center"/>
                    <w:rPr>
                      <w:b/>
                      <w:sz w:val="18"/>
                      <w:szCs w:val="18"/>
                    </w:rPr>
                  </w:pPr>
                  <w:r>
                    <w:rPr>
                      <w:b/>
                      <w:sz w:val="18"/>
                      <w:szCs w:val="18"/>
                    </w:rPr>
                    <w:t>Ubicación</w:t>
                  </w:r>
                  <w:r w:rsidRPr="005A1A54">
                    <w:rPr>
                      <w:b/>
                      <w:sz w:val="18"/>
                      <w:szCs w:val="18"/>
                    </w:rPr>
                    <w:t xml:space="preserve"> </w:t>
                  </w:r>
                  <w:r>
                    <w:rPr>
                      <w:b/>
                      <w:sz w:val="18"/>
                      <w:szCs w:val="18"/>
                    </w:rPr>
                    <w:t>-</w:t>
                  </w:r>
                  <w:r w:rsidRPr="005A1A54">
                    <w:rPr>
                      <w:b/>
                      <w:sz w:val="18"/>
                      <w:szCs w:val="18"/>
                    </w:rPr>
                    <w:t xml:space="preserve"> </w:t>
                  </w:r>
                  <w:r>
                    <w:rPr>
                      <w:b/>
                      <w:sz w:val="18"/>
                      <w:szCs w:val="18"/>
                    </w:rPr>
                    <w:t xml:space="preserve"> Microorg -meses de preparación</w:t>
                  </w:r>
                </w:p>
              </w:txbxContent>
            </v:textbox>
          </v:shape>
        </w:pict>
      </w:r>
      <w:r w:rsidR="00DB4778">
        <w:rPr>
          <w:rFonts w:ascii="Arial" w:hAnsi="Arial" w:cs="Arial"/>
          <w:b/>
          <w:i/>
          <w:noProof/>
        </w:rPr>
        <w:pict>
          <v:shape id="_x0000_s1210" type="#_x0000_t202" style="position:absolute;left:0;text-align:left;margin-left:189pt;margin-top:202.2pt;width:18pt;height:18pt;z-index:251665408" filled="f" stroked="f">
            <v:textbox style="mso-next-textbox:#_x0000_s1210">
              <w:txbxContent>
                <w:p w:rsidR="005546CD" w:rsidRPr="00E927AC" w:rsidRDefault="005546CD" w:rsidP="00DB4778">
                  <w:r w:rsidRPr="00E927AC">
                    <w:t>5</w:t>
                  </w:r>
                </w:p>
              </w:txbxContent>
            </v:textbox>
          </v:shape>
        </w:pict>
      </w:r>
      <w:r w:rsidR="00DB4778">
        <w:rPr>
          <w:rFonts w:ascii="Arial" w:hAnsi="Arial" w:cs="Arial"/>
          <w:b/>
          <w:i/>
          <w:noProof/>
        </w:rPr>
        <w:pict>
          <v:shape id="_x0000_s1208" type="#_x0000_t202" style="position:absolute;left:0;text-align:left;margin-left:180.85pt;margin-top:153.8pt;width:18pt;height:18pt;z-index:251663360" filled="f" stroked="f">
            <v:textbox style="mso-next-textbox:#_x0000_s1208">
              <w:txbxContent>
                <w:p w:rsidR="005546CD" w:rsidRPr="00E927AC" w:rsidRDefault="005546CD" w:rsidP="00DB4778">
                  <w:r w:rsidRPr="00E927AC">
                    <w:t>3</w:t>
                  </w:r>
                </w:p>
              </w:txbxContent>
            </v:textbox>
          </v:shape>
        </w:pict>
      </w:r>
      <w:r w:rsidR="00DB4778">
        <w:rPr>
          <w:rFonts w:ascii="Arial" w:hAnsi="Arial" w:cs="Arial"/>
          <w:b/>
          <w:i/>
          <w:noProof/>
        </w:rPr>
        <w:pict>
          <v:shape id="_x0000_s1209" type="#_x0000_t202" style="position:absolute;left:0;text-align:left;margin-left:189pt;margin-top:175.2pt;width:18pt;height:18pt;z-index:251664384" filled="f" stroked="f">
            <v:textbox style="mso-next-textbox:#_x0000_s1209">
              <w:txbxContent>
                <w:p w:rsidR="005546CD" w:rsidRPr="00E927AC" w:rsidRDefault="005546CD" w:rsidP="00DB4778">
                  <w:r w:rsidRPr="00E927AC">
                    <w:t>4</w:t>
                  </w:r>
                </w:p>
              </w:txbxContent>
            </v:textbox>
          </v:shape>
        </w:pict>
      </w:r>
      <w:r w:rsidR="00DB4778">
        <w:rPr>
          <w:rFonts w:ascii="Arial" w:hAnsi="Arial" w:cs="Arial"/>
          <w:b/>
          <w:i/>
          <w:noProof/>
        </w:rPr>
        <w:pict>
          <v:shape id="_x0000_s1207" type="#_x0000_t202" style="position:absolute;left:0;text-align:left;margin-left:210.4pt;margin-top:85.2pt;width:18pt;height:18pt;z-index:251662336" filled="f" stroked="f">
            <v:textbox style="mso-next-textbox:#_x0000_s1207">
              <w:txbxContent>
                <w:p w:rsidR="005546CD" w:rsidRPr="00E927AC" w:rsidRDefault="005546CD" w:rsidP="00DB4778">
                  <w:r w:rsidRPr="00E927AC">
                    <w:t>2</w:t>
                  </w:r>
                </w:p>
              </w:txbxContent>
            </v:textbox>
          </v:shape>
        </w:pict>
      </w:r>
      <w:r w:rsidR="00DB4778">
        <w:rPr>
          <w:rFonts w:ascii="Arial" w:hAnsi="Arial" w:cs="Arial"/>
          <w:b/>
          <w:i/>
          <w:noProof/>
        </w:rPr>
        <w:pict>
          <v:shape id="_x0000_s1206" type="#_x0000_t202" style="position:absolute;left:0;text-align:left;margin-left:180pt;margin-top:40.2pt;width:18pt;height:18pt;z-index:251661312" filled="f" stroked="f">
            <v:textbox style="mso-next-textbox:#_x0000_s1206">
              <w:txbxContent>
                <w:p w:rsidR="005546CD" w:rsidRPr="00E927AC" w:rsidRDefault="005546CD" w:rsidP="00DB4778">
                  <w:r w:rsidRPr="00E927AC">
                    <w:t>1</w:t>
                  </w:r>
                </w:p>
              </w:txbxContent>
            </v:textbox>
          </v:shape>
        </w:pict>
      </w:r>
      <w:r w:rsidR="00DB4778">
        <w:rPr>
          <w:rFonts w:ascii="Arial" w:hAnsi="Arial" w:cs="Arial"/>
          <w:b/>
          <w:i/>
          <w:noProof/>
        </w:rPr>
        <w:pict>
          <v:line id="_x0000_s1205" style="position:absolute;left:0;text-align:left;z-index:251660288" from="225pt,3.35pt" to="225pt,237.35pt">
            <v:stroke dashstyle="dash"/>
          </v:line>
        </w:pict>
      </w:r>
      <w:r w:rsidR="00057673">
        <w:rPr>
          <w:noProof/>
        </w:rPr>
        <w:drawing>
          <wp:inline distT="0" distB="0" distL="0" distR="0">
            <wp:extent cx="5391150" cy="3086100"/>
            <wp:effectExtent l="1905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1"/>
                    <a:srcRect/>
                    <a:stretch>
                      <a:fillRect/>
                    </a:stretch>
                  </pic:blipFill>
                  <pic:spPr bwMode="auto">
                    <a:xfrm>
                      <a:off x="0" y="0"/>
                      <a:ext cx="5391150" cy="3086100"/>
                    </a:xfrm>
                    <a:prstGeom prst="rect">
                      <a:avLst/>
                    </a:prstGeom>
                    <a:noFill/>
                    <a:ln w="9525">
                      <a:noFill/>
                      <a:miter lim="800000"/>
                      <a:headEnd/>
                      <a:tailEnd/>
                    </a:ln>
                  </pic:spPr>
                </pic:pic>
              </a:graphicData>
            </a:graphic>
          </wp:inline>
        </w:drawing>
      </w:r>
    </w:p>
    <w:p w:rsidR="00304CD1" w:rsidRPr="007C1B5C" w:rsidRDefault="00304CD1" w:rsidP="00304CD1">
      <w:pPr>
        <w:spacing w:line="480" w:lineRule="auto"/>
        <w:jc w:val="center"/>
        <w:rPr>
          <w:rFonts w:ascii="Arial" w:hAnsi="Arial" w:cs="Arial"/>
          <w:bCs/>
          <w:iCs/>
          <w:sz w:val="22"/>
          <w:szCs w:val="22"/>
          <w:rPrChange w:id="1683" w:author="Pamela Crow" w:date="2007-01-25T22:20:00Z">
            <w:rPr>
              <w:rFonts w:ascii="Arial" w:hAnsi="Arial" w:cs="Arial"/>
              <w:bCs/>
              <w:iCs/>
              <w:sz w:val="20"/>
              <w:szCs w:val="20"/>
            </w:rPr>
          </w:rPrChange>
        </w:rPr>
      </w:pPr>
      <w:r w:rsidRPr="007C1B5C">
        <w:rPr>
          <w:rFonts w:ascii="Arial" w:hAnsi="Arial" w:cs="Arial"/>
          <w:bCs/>
          <w:iCs/>
          <w:sz w:val="22"/>
          <w:szCs w:val="22"/>
          <w:rPrChange w:id="1684" w:author="Pamela Crow" w:date="2007-01-25T22:20:00Z">
            <w:rPr>
              <w:rFonts w:ascii="Arial" w:hAnsi="Arial" w:cs="Arial"/>
              <w:bCs/>
              <w:iCs/>
              <w:sz w:val="20"/>
              <w:szCs w:val="20"/>
            </w:rPr>
          </w:rPrChange>
        </w:rPr>
        <w:t>Fuente: CIBE – ESPOL    Autor: Pamela Crow</w:t>
      </w:r>
    </w:p>
    <w:p w:rsidR="00304CD1" w:rsidRDefault="00304CD1" w:rsidP="00DB4778">
      <w:pPr>
        <w:spacing w:line="480" w:lineRule="auto"/>
        <w:jc w:val="both"/>
        <w:rPr>
          <w:rFonts w:ascii="Arial" w:hAnsi="Arial" w:cs="Arial"/>
        </w:rPr>
      </w:pPr>
    </w:p>
    <w:p w:rsidR="00DB4778" w:rsidRDefault="00DB4778" w:rsidP="00DB4778">
      <w:pPr>
        <w:spacing w:line="480" w:lineRule="auto"/>
        <w:jc w:val="both"/>
        <w:rPr>
          <w:rFonts w:ascii="Arial" w:hAnsi="Arial" w:cs="Arial"/>
        </w:rPr>
      </w:pPr>
      <w:r w:rsidRPr="00AC213A">
        <w:rPr>
          <w:rFonts w:ascii="Arial" w:hAnsi="Arial" w:cs="Arial"/>
        </w:rPr>
        <w:t xml:space="preserve">Con un 90% de similaridad en cada caso, observamos cinco grupos o conglomerados que están conformados: el </w:t>
      </w:r>
      <w:r w:rsidR="00AC213A" w:rsidRPr="00AC213A">
        <w:rPr>
          <w:rFonts w:ascii="Arial" w:hAnsi="Arial" w:cs="Arial"/>
        </w:rPr>
        <w:t>prime</w:t>
      </w:r>
      <w:ins w:id="1685" w:author="Pamela Crow" w:date="2007-01-22T19:05:00Z">
        <w:r w:rsidR="00796212">
          <w:rPr>
            <w:rFonts w:ascii="Arial" w:hAnsi="Arial" w:cs="Arial"/>
          </w:rPr>
          <w:t>r</w:t>
        </w:r>
      </w:ins>
      <w:r w:rsidR="00AC213A" w:rsidRPr="00AC213A">
        <w:rPr>
          <w:rFonts w:ascii="Arial" w:hAnsi="Arial" w:cs="Arial"/>
        </w:rPr>
        <w:t>o por los casos 7, 8, 1, 2 y</w:t>
      </w:r>
      <w:r w:rsidRPr="00AC213A">
        <w:rPr>
          <w:rFonts w:ascii="Arial" w:hAnsi="Arial" w:cs="Arial"/>
        </w:rPr>
        <w:t xml:space="preserve"> 14 que representan el primer conglomerado. El segundo grupo esta determinado por los casos: 10</w:t>
      </w:r>
      <w:r w:rsidR="00AC213A" w:rsidRPr="00AC213A">
        <w:rPr>
          <w:rFonts w:ascii="Arial" w:hAnsi="Arial" w:cs="Arial"/>
        </w:rPr>
        <w:t>, 12,</w:t>
      </w:r>
      <w:r w:rsidR="00AC213A">
        <w:rPr>
          <w:rFonts w:ascii="Arial" w:hAnsi="Arial" w:cs="Arial"/>
        </w:rPr>
        <w:t xml:space="preserve"> </w:t>
      </w:r>
      <w:r w:rsidR="00AC213A" w:rsidRPr="00AC213A">
        <w:rPr>
          <w:rFonts w:ascii="Arial" w:hAnsi="Arial" w:cs="Arial"/>
        </w:rPr>
        <w:t>3,</w:t>
      </w:r>
      <w:r w:rsidR="00AC213A">
        <w:rPr>
          <w:rFonts w:ascii="Arial" w:hAnsi="Arial" w:cs="Arial"/>
        </w:rPr>
        <w:t xml:space="preserve"> </w:t>
      </w:r>
      <w:r w:rsidR="00AC213A" w:rsidRPr="00AC213A">
        <w:rPr>
          <w:rFonts w:ascii="Arial" w:hAnsi="Arial" w:cs="Arial"/>
        </w:rPr>
        <w:t>4, 17 y 18 que representan el segundo conglomerado.</w:t>
      </w:r>
      <w:r w:rsidRPr="00AC213A">
        <w:rPr>
          <w:rFonts w:ascii="Arial" w:hAnsi="Arial" w:cs="Arial"/>
        </w:rPr>
        <w:t xml:space="preserve"> </w:t>
      </w:r>
      <w:r w:rsidR="00AC213A" w:rsidRPr="00AC213A">
        <w:rPr>
          <w:rFonts w:ascii="Arial" w:hAnsi="Arial" w:cs="Arial"/>
        </w:rPr>
        <w:t xml:space="preserve">El tercer grupo esta determinado por los casos: 9 y 13 que representan el tercer conglomerado. El cuarto grupo esta determinado por los casos: 5 y 11 que representan el cuarto conglomerado. </w:t>
      </w:r>
      <w:r w:rsidRPr="00AC213A">
        <w:rPr>
          <w:rFonts w:ascii="Arial" w:hAnsi="Arial" w:cs="Arial"/>
        </w:rPr>
        <w:t xml:space="preserve">Y finalmente el </w:t>
      </w:r>
      <w:r w:rsidR="00AC213A" w:rsidRPr="00AC213A">
        <w:rPr>
          <w:rFonts w:ascii="Arial" w:hAnsi="Arial" w:cs="Arial"/>
        </w:rPr>
        <w:t>quinto</w:t>
      </w:r>
      <w:r w:rsidRPr="00AC213A">
        <w:rPr>
          <w:rFonts w:ascii="Arial" w:hAnsi="Arial" w:cs="Arial"/>
        </w:rPr>
        <w:t xml:space="preserve"> grupo</w:t>
      </w:r>
      <w:r w:rsidR="00AC213A" w:rsidRPr="00AC213A">
        <w:rPr>
          <w:rFonts w:ascii="Arial" w:hAnsi="Arial" w:cs="Arial"/>
        </w:rPr>
        <w:t xml:space="preserve"> representado </w:t>
      </w:r>
      <w:r w:rsidRPr="00AC213A">
        <w:rPr>
          <w:rFonts w:ascii="Arial" w:hAnsi="Arial" w:cs="Arial"/>
        </w:rPr>
        <w:t>por</w:t>
      </w:r>
      <w:r w:rsidR="00AC213A" w:rsidRPr="00AC213A">
        <w:rPr>
          <w:rFonts w:ascii="Arial" w:hAnsi="Arial" w:cs="Arial"/>
        </w:rPr>
        <w:t xml:space="preserve"> los casos</w:t>
      </w:r>
      <w:r w:rsidRPr="00AC213A">
        <w:rPr>
          <w:rFonts w:ascii="Arial" w:hAnsi="Arial" w:cs="Arial"/>
        </w:rPr>
        <w:t>:</w:t>
      </w:r>
      <w:r w:rsidR="00AC213A" w:rsidRPr="00AC213A">
        <w:rPr>
          <w:rFonts w:ascii="Arial" w:hAnsi="Arial" w:cs="Arial"/>
        </w:rPr>
        <w:t xml:space="preserve"> 15 y 16 que representan el quinto y último conglomerado</w:t>
      </w:r>
      <w:r w:rsidRPr="00AC213A">
        <w:rPr>
          <w:rFonts w:ascii="Arial" w:hAnsi="Arial" w:cs="Arial"/>
        </w:rPr>
        <w:t>.</w:t>
      </w:r>
    </w:p>
    <w:p w:rsidR="004A1E06" w:rsidRDefault="004A1E06" w:rsidP="00DB4778">
      <w:pPr>
        <w:spacing w:line="480" w:lineRule="auto"/>
        <w:jc w:val="both"/>
        <w:rPr>
          <w:rFonts w:ascii="Arial" w:hAnsi="Arial" w:cs="Arial"/>
        </w:rPr>
      </w:pPr>
    </w:p>
    <w:p w:rsidR="00662B50" w:rsidRDefault="003A6399" w:rsidP="00DB4778">
      <w:pPr>
        <w:spacing w:line="480" w:lineRule="auto"/>
        <w:jc w:val="both"/>
        <w:rPr>
          <w:rFonts w:ascii="Arial" w:hAnsi="Arial" w:cs="Arial"/>
        </w:rPr>
      </w:pPr>
      <w:r>
        <w:rPr>
          <w:rFonts w:ascii="Arial" w:hAnsi="Arial" w:cs="Arial"/>
        </w:rPr>
        <w:t>Se analizó</w:t>
      </w:r>
      <w:r w:rsidR="00662B50">
        <w:rPr>
          <w:rFonts w:ascii="Arial" w:hAnsi="Arial" w:cs="Arial"/>
        </w:rPr>
        <w:t xml:space="preserve"> los nutrientes en forma separada</w:t>
      </w:r>
      <w:r w:rsidR="004A1E06">
        <w:rPr>
          <w:rFonts w:ascii="Arial" w:hAnsi="Arial" w:cs="Arial"/>
        </w:rPr>
        <w:t>,</w:t>
      </w:r>
      <w:r w:rsidR="00662B50">
        <w:rPr>
          <w:rFonts w:ascii="Arial" w:hAnsi="Arial" w:cs="Arial"/>
        </w:rPr>
        <w:t xml:space="preserve"> en</w:t>
      </w:r>
      <w:r w:rsidR="004A1E06">
        <w:rPr>
          <w:rFonts w:ascii="Arial" w:hAnsi="Arial" w:cs="Arial"/>
        </w:rPr>
        <w:t xml:space="preserve"> </w:t>
      </w:r>
      <w:r w:rsidR="00662B50">
        <w:rPr>
          <w:rFonts w:ascii="Arial" w:hAnsi="Arial" w:cs="Arial"/>
        </w:rPr>
        <w:t>macronutrientes y micronutrientes</w:t>
      </w:r>
      <w:r w:rsidR="004A1E06">
        <w:rPr>
          <w:rFonts w:ascii="Arial" w:hAnsi="Arial" w:cs="Arial"/>
        </w:rPr>
        <w:t xml:space="preserve">, para los casos: </w:t>
      </w:r>
      <w:r w:rsidR="004A1E06" w:rsidRPr="004A1E06">
        <w:rPr>
          <w:rFonts w:ascii="Arial" w:hAnsi="Arial" w:cs="Arial"/>
          <w:i/>
        </w:rPr>
        <w:t>u</w:t>
      </w:r>
      <w:r w:rsidR="00D820C6">
        <w:rPr>
          <w:rFonts w:ascii="Arial" w:hAnsi="Arial" w:cs="Arial"/>
          <w:i/>
        </w:rPr>
        <w:t>bicación</w:t>
      </w:r>
      <w:r w:rsidR="00662B50" w:rsidRPr="000773D0">
        <w:rPr>
          <w:rFonts w:ascii="Arial" w:hAnsi="Arial" w:cs="Arial"/>
          <w:i/>
        </w:rPr>
        <w:t xml:space="preserve"> </w:t>
      </w:r>
      <w:r w:rsidR="009F2E9C">
        <w:rPr>
          <w:rFonts w:ascii="Arial" w:hAnsi="Arial" w:cs="Arial"/>
          <w:i/>
        </w:rPr>
        <w:t>-</w:t>
      </w:r>
      <w:r w:rsidR="00662B50" w:rsidRPr="000773D0">
        <w:rPr>
          <w:rFonts w:ascii="Arial" w:hAnsi="Arial" w:cs="Arial"/>
          <w:i/>
        </w:rPr>
        <w:t xml:space="preserve"> </w:t>
      </w:r>
      <w:r w:rsidR="00662B50">
        <w:rPr>
          <w:rFonts w:ascii="Arial" w:hAnsi="Arial" w:cs="Arial"/>
          <w:i/>
        </w:rPr>
        <w:t xml:space="preserve">microorganismos - </w:t>
      </w:r>
      <w:r w:rsidR="00662B50" w:rsidRPr="000773D0">
        <w:rPr>
          <w:rFonts w:ascii="Arial" w:hAnsi="Arial" w:cs="Arial"/>
          <w:i/>
        </w:rPr>
        <w:t>meses de preparación</w:t>
      </w:r>
      <w:r w:rsidR="00662B50">
        <w:rPr>
          <w:rFonts w:ascii="Arial" w:hAnsi="Arial" w:cs="Arial"/>
        </w:rPr>
        <w:t>:</w:t>
      </w:r>
    </w:p>
    <w:p w:rsidR="00CB7357" w:rsidRDefault="00CB7357" w:rsidP="004177F8"/>
    <w:p w:rsidR="004177F8" w:rsidRDefault="004177F8" w:rsidP="00662B50">
      <w:pPr>
        <w:spacing w:line="480" w:lineRule="auto"/>
        <w:rPr>
          <w:rFonts w:ascii="Arial" w:hAnsi="Arial" w:cs="Arial"/>
          <w:b/>
          <w:i/>
        </w:rPr>
      </w:pPr>
      <w:r w:rsidRPr="004177F8">
        <w:rPr>
          <w:rFonts w:ascii="Arial" w:hAnsi="Arial" w:cs="Arial"/>
          <w:b/>
          <w:i/>
        </w:rPr>
        <w:t>Macronutrientes</w:t>
      </w:r>
    </w:p>
    <w:p w:rsidR="00796212" w:rsidRDefault="00662B50" w:rsidP="00662B50">
      <w:pPr>
        <w:spacing w:line="480" w:lineRule="auto"/>
        <w:jc w:val="both"/>
        <w:rPr>
          <w:ins w:id="1686" w:author="Pamela Crow" w:date="2007-01-22T19:02:00Z"/>
          <w:rFonts w:ascii="Arial" w:hAnsi="Arial" w:cs="Arial"/>
        </w:rPr>
      </w:pPr>
      <w:del w:id="1687" w:author="User" w:date="2007-01-23T15:28:00Z">
        <w:r w:rsidDel="009206FF">
          <w:rPr>
            <w:rFonts w:ascii="Arial" w:hAnsi="Arial" w:cs="Arial"/>
          </w:rPr>
          <w:delText xml:space="preserve">La </w:delText>
        </w:r>
      </w:del>
      <w:ins w:id="1688" w:author="User" w:date="2007-01-23T15:28:00Z">
        <w:r w:rsidR="009206FF">
          <w:rPr>
            <w:rFonts w:ascii="Arial" w:hAnsi="Arial" w:cs="Arial"/>
          </w:rPr>
          <w:t xml:space="preserve">El </w:t>
        </w:r>
      </w:ins>
      <w:del w:id="1689" w:author="User" w:date="2007-01-23T15:29:00Z">
        <w:r w:rsidRPr="00DB46B9" w:rsidDel="009206FF">
          <w:rPr>
            <w:rFonts w:ascii="Arial" w:hAnsi="Arial" w:cs="Arial"/>
            <w:b/>
            <w:i/>
          </w:rPr>
          <w:delText xml:space="preserve">Tabla </w:delText>
        </w:r>
      </w:del>
      <w:ins w:id="1690" w:author="User" w:date="2007-01-23T15:29:00Z">
        <w:r w:rsidR="009206FF">
          <w:rPr>
            <w:rFonts w:ascii="Arial" w:hAnsi="Arial" w:cs="Arial"/>
            <w:b/>
            <w:i/>
          </w:rPr>
          <w:t>Anexo</w:t>
        </w:r>
        <w:r w:rsidR="009206FF" w:rsidRPr="00DB46B9">
          <w:rPr>
            <w:rFonts w:ascii="Arial" w:hAnsi="Arial" w:cs="Arial"/>
            <w:b/>
            <w:i/>
          </w:rPr>
          <w:t xml:space="preserve"> </w:t>
        </w:r>
      </w:ins>
      <w:del w:id="1691" w:author="User" w:date="2007-01-23T15:29:00Z">
        <w:r w:rsidRPr="00DB46B9" w:rsidDel="009206FF">
          <w:rPr>
            <w:rFonts w:ascii="Arial" w:hAnsi="Arial" w:cs="Arial"/>
            <w:b/>
            <w:i/>
          </w:rPr>
          <w:delText>4.</w:delText>
        </w:r>
        <w:r w:rsidR="00D0622F" w:rsidDel="009206FF">
          <w:rPr>
            <w:rFonts w:ascii="Arial" w:hAnsi="Arial" w:cs="Arial"/>
            <w:b/>
            <w:i/>
          </w:rPr>
          <w:delText>81</w:delText>
        </w:r>
      </w:del>
      <w:ins w:id="1692" w:author="User" w:date="2007-01-23T15:29:00Z">
        <w:r w:rsidR="009206FF">
          <w:rPr>
            <w:rFonts w:ascii="Arial" w:hAnsi="Arial" w:cs="Arial"/>
            <w:b/>
            <w:i/>
          </w:rPr>
          <w:t>10</w:t>
        </w:r>
      </w:ins>
      <w:r>
        <w:rPr>
          <w:rFonts w:ascii="Arial" w:hAnsi="Arial" w:cs="Arial"/>
        </w:rPr>
        <w:t xml:space="preserve"> muestra la matriz de proximidades </w:t>
      </w:r>
      <w:r w:rsidR="00F54E0D">
        <w:rPr>
          <w:rFonts w:ascii="Arial" w:hAnsi="Arial" w:cs="Arial"/>
        </w:rPr>
        <w:t>de las variables denominadas</w:t>
      </w:r>
      <w:r w:rsidR="00F54E0D" w:rsidRPr="00662B50">
        <w:rPr>
          <w:rFonts w:ascii="Arial" w:hAnsi="Arial" w:cs="Arial"/>
          <w:i/>
        </w:rPr>
        <w:t xml:space="preserve"> </w:t>
      </w:r>
      <w:r w:rsidR="00F54E0D">
        <w:rPr>
          <w:rFonts w:ascii="Arial" w:hAnsi="Arial" w:cs="Arial"/>
          <w:i/>
        </w:rPr>
        <w:t>“</w:t>
      </w:r>
      <w:r w:rsidRPr="00662B50">
        <w:rPr>
          <w:rFonts w:ascii="Arial" w:hAnsi="Arial" w:cs="Arial"/>
          <w:i/>
        </w:rPr>
        <w:t>macronut</w:t>
      </w:r>
      <w:r>
        <w:rPr>
          <w:rFonts w:ascii="Arial" w:hAnsi="Arial" w:cs="Arial"/>
          <w:i/>
        </w:rPr>
        <w:t>rientes</w:t>
      </w:r>
      <w:r w:rsidR="00F54E0D">
        <w:rPr>
          <w:rFonts w:ascii="Arial" w:hAnsi="Arial" w:cs="Arial"/>
        </w:rPr>
        <w:t xml:space="preserve">”, </w:t>
      </w:r>
      <w:r>
        <w:rPr>
          <w:rFonts w:ascii="Arial" w:hAnsi="Arial" w:cs="Arial"/>
        </w:rPr>
        <w:t xml:space="preserve">entre los casos: </w:t>
      </w:r>
      <w:r w:rsidRPr="00243126">
        <w:rPr>
          <w:rFonts w:ascii="Arial" w:hAnsi="Arial" w:cs="Arial"/>
          <w:i/>
        </w:rPr>
        <w:t>“</w:t>
      </w:r>
      <w:r w:rsidR="007D213E">
        <w:rPr>
          <w:rFonts w:ascii="Arial" w:hAnsi="Arial" w:cs="Arial"/>
          <w:i/>
        </w:rPr>
        <w:t>u</w:t>
      </w:r>
      <w:r w:rsidR="00D820C6">
        <w:rPr>
          <w:rFonts w:ascii="Arial" w:hAnsi="Arial" w:cs="Arial"/>
          <w:i/>
        </w:rPr>
        <w:t>bicación</w:t>
      </w:r>
      <w:r w:rsidRPr="00243126">
        <w:rPr>
          <w:rFonts w:ascii="Arial" w:hAnsi="Arial" w:cs="Arial"/>
          <w:i/>
        </w:rPr>
        <w:t xml:space="preserve"> </w:t>
      </w:r>
      <w:r w:rsidR="007D213E">
        <w:rPr>
          <w:rFonts w:ascii="Arial" w:hAnsi="Arial" w:cs="Arial"/>
          <w:i/>
        </w:rPr>
        <w:t>-</w:t>
      </w:r>
      <w:r>
        <w:rPr>
          <w:rFonts w:ascii="Arial" w:hAnsi="Arial" w:cs="Arial"/>
          <w:i/>
        </w:rPr>
        <w:t xml:space="preserve"> microorganismos - </w:t>
      </w:r>
      <w:r w:rsidRPr="00243126">
        <w:rPr>
          <w:rFonts w:ascii="Arial" w:hAnsi="Arial" w:cs="Arial"/>
          <w:i/>
        </w:rPr>
        <w:t>m</w:t>
      </w:r>
      <w:r>
        <w:rPr>
          <w:rFonts w:ascii="Arial" w:hAnsi="Arial" w:cs="Arial"/>
          <w:i/>
        </w:rPr>
        <w:t>eses de preparación</w:t>
      </w:r>
      <w:r w:rsidRPr="00243126">
        <w:rPr>
          <w:rFonts w:ascii="Arial" w:hAnsi="Arial" w:cs="Arial"/>
          <w:i/>
        </w:rPr>
        <w:t>”</w:t>
      </w:r>
      <w:r w:rsidR="0015165D">
        <w:rPr>
          <w:rFonts w:ascii="Arial" w:hAnsi="Arial" w:cs="Arial"/>
          <w:i/>
        </w:rPr>
        <w:t>.</w:t>
      </w:r>
      <w:r w:rsidR="0015165D">
        <w:rPr>
          <w:rFonts w:ascii="Arial" w:hAnsi="Arial" w:cs="Arial"/>
        </w:rPr>
        <w:t xml:space="preserve"> E</w:t>
      </w:r>
      <w:r>
        <w:rPr>
          <w:rFonts w:ascii="Arial" w:hAnsi="Arial" w:cs="Arial"/>
        </w:rPr>
        <w:t>stos valores representan la similaridad o disimilaridad entre cada par de ítems. Se utilizó la distancia euclidiana, la cual es una medi</w:t>
      </w:r>
      <w:del w:id="1693" w:author="Pamela Crow" w:date="2007-01-22T19:01:00Z">
        <w:r w:rsidDel="00796212">
          <w:rPr>
            <w:rFonts w:ascii="Arial" w:hAnsi="Arial" w:cs="Arial"/>
          </w:rPr>
          <w:delText>a</w:delText>
        </w:r>
      </w:del>
      <w:r>
        <w:rPr>
          <w:rFonts w:ascii="Arial" w:hAnsi="Arial" w:cs="Arial"/>
        </w:rPr>
        <w:t xml:space="preserve">da de </w:t>
      </w:r>
      <w:del w:id="1694" w:author="Pamela Crow" w:date="2007-01-22T19:01:00Z">
        <w:r w:rsidDel="00796212">
          <w:rPr>
            <w:rFonts w:ascii="Arial" w:hAnsi="Arial" w:cs="Arial"/>
          </w:rPr>
          <w:delText>di</w:delText>
        </w:r>
      </w:del>
      <w:r>
        <w:rPr>
          <w:rFonts w:ascii="Arial" w:hAnsi="Arial" w:cs="Arial"/>
        </w:rPr>
        <w:t xml:space="preserve">similaridad. </w:t>
      </w:r>
    </w:p>
    <w:p w:rsidR="00662B50" w:rsidRDefault="00662B50" w:rsidP="00662B50">
      <w:pPr>
        <w:numPr>
          <w:ins w:id="1695" w:author="Pamela Crow" w:date="2007-01-22T19:02:00Z"/>
        </w:numPr>
        <w:spacing w:line="480" w:lineRule="auto"/>
        <w:jc w:val="both"/>
        <w:rPr>
          <w:rFonts w:ascii="Arial" w:hAnsi="Arial" w:cs="Arial"/>
        </w:rPr>
      </w:pPr>
      <w:r>
        <w:rPr>
          <w:rFonts w:ascii="Arial" w:hAnsi="Arial" w:cs="Arial"/>
        </w:rPr>
        <w:t xml:space="preserve">Los </w:t>
      </w:r>
      <w:del w:id="1696" w:author="Pamela Crow" w:date="2007-01-22T19:02:00Z">
        <w:r w:rsidDel="00796212">
          <w:rPr>
            <w:rFonts w:ascii="Arial" w:hAnsi="Arial" w:cs="Arial"/>
          </w:rPr>
          <w:delText xml:space="preserve">ítems que contienen </w:delText>
        </w:r>
      </w:del>
      <w:r>
        <w:rPr>
          <w:rFonts w:ascii="Arial" w:hAnsi="Arial" w:cs="Arial"/>
        </w:rPr>
        <w:t>valores muy grandes indican que entre ellos son muy diferentes y los más pequeños indican que son muy similares.</w:t>
      </w:r>
    </w:p>
    <w:p w:rsidR="00662B50" w:rsidRDefault="00662B50" w:rsidP="00662B50">
      <w:pPr>
        <w:spacing w:line="480" w:lineRule="auto"/>
        <w:jc w:val="both"/>
        <w:rPr>
          <w:rFonts w:ascii="Arial" w:hAnsi="Arial" w:cs="Arial"/>
        </w:rPr>
      </w:pPr>
    </w:p>
    <w:p w:rsidR="006D789F" w:rsidDel="007C1B5C" w:rsidRDefault="006D789F" w:rsidP="006D789F">
      <w:pPr>
        <w:spacing w:line="480" w:lineRule="auto"/>
        <w:jc w:val="both"/>
        <w:rPr>
          <w:del w:id="1697" w:author="Pamela Crow" w:date="2007-01-25T22:20:00Z"/>
          <w:rFonts w:ascii="Arial" w:hAnsi="Arial" w:cs="Arial"/>
        </w:rPr>
      </w:pPr>
      <w:r>
        <w:rPr>
          <w:rFonts w:ascii="Arial" w:hAnsi="Arial" w:cs="Arial"/>
        </w:rPr>
        <w:t>En esta</w:t>
      </w:r>
      <w:r>
        <w:rPr>
          <w:rFonts w:ascii="Arial" w:hAnsi="Arial" w:cs="Arial"/>
          <w:b/>
          <w:i/>
        </w:rPr>
        <w:t xml:space="preserve"> </w:t>
      </w:r>
      <w:r>
        <w:rPr>
          <w:rFonts w:ascii="Arial" w:hAnsi="Arial" w:cs="Arial"/>
        </w:rPr>
        <w:t xml:space="preserve">se encuentran los 18 casos </w:t>
      </w:r>
      <w:r w:rsidR="004A1E06">
        <w:rPr>
          <w:rFonts w:ascii="Arial" w:hAnsi="Arial" w:cs="Arial"/>
        </w:rPr>
        <w:t xml:space="preserve">en las que se presentan los dos tipos de tratamientos que son: microorganismos y meses de preparación, en </w:t>
      </w:r>
      <w:r>
        <w:rPr>
          <w:rFonts w:ascii="Arial" w:hAnsi="Arial" w:cs="Arial"/>
        </w:rPr>
        <w:t xml:space="preserve">las tres diferentes </w:t>
      </w:r>
      <w:r w:rsidR="00581730">
        <w:rPr>
          <w:rFonts w:ascii="Arial" w:hAnsi="Arial" w:cs="Arial"/>
        </w:rPr>
        <w:t>provincias</w:t>
      </w:r>
      <w:r>
        <w:rPr>
          <w:rFonts w:ascii="Arial" w:hAnsi="Arial" w:cs="Arial"/>
        </w:rPr>
        <w:t xml:space="preserve"> de estudio</w:t>
      </w:r>
      <w:r w:rsidR="00D87B23">
        <w:rPr>
          <w:rFonts w:ascii="Arial" w:hAnsi="Arial" w:cs="Arial"/>
        </w:rPr>
        <w:t>.</w:t>
      </w:r>
    </w:p>
    <w:p w:rsidR="007C6C59" w:rsidRDefault="007C6C59" w:rsidP="00662B50">
      <w:pPr>
        <w:spacing w:line="480" w:lineRule="auto"/>
        <w:jc w:val="both"/>
        <w:rPr>
          <w:rFonts w:ascii="Arial" w:hAnsi="Arial" w:cs="Arial"/>
        </w:rPr>
      </w:pPr>
    </w:p>
    <w:p w:rsidR="007C6C59" w:rsidRDefault="007C6C59" w:rsidP="007C6C59">
      <w:pPr>
        <w:jc w:val="center"/>
        <w:rPr>
          <w:rFonts w:ascii="Arial" w:hAnsi="Arial" w:cs="Arial"/>
          <w:b/>
          <w:bCs/>
          <w:sz w:val="20"/>
          <w:szCs w:val="20"/>
        </w:rPr>
        <w:sectPr w:rsidR="007C6C59" w:rsidSect="003E4849">
          <w:pgSz w:w="11907" w:h="16840"/>
          <w:pgMar w:top="2268" w:right="1361" w:bottom="2268" w:left="2268" w:header="709" w:footer="709" w:gutter="0"/>
          <w:cols w:space="708"/>
          <w:docGrid w:linePitch="360"/>
          <w:sectPrChange w:id="1698" w:author="User" w:date="2007-01-23T15:14:00Z">
            <w:sectPr w:rsidR="007C6C59" w:rsidSect="003E4849">
              <w:pgSz w:w="11906" w:h="16838"/>
            </w:sectPr>
          </w:sectPrChange>
        </w:sectPr>
      </w:pPr>
    </w:p>
    <w:tbl>
      <w:tblPr>
        <w:tblW w:w="13313" w:type="dxa"/>
        <w:jc w:val="center"/>
        <w:tblInd w:w="50" w:type="dxa"/>
        <w:tblCellMar>
          <w:left w:w="70" w:type="dxa"/>
          <w:right w:w="70" w:type="dxa"/>
        </w:tblCellMar>
        <w:tblLook w:val="0000"/>
      </w:tblPr>
      <w:tblGrid>
        <w:gridCol w:w="870"/>
        <w:gridCol w:w="661"/>
        <w:gridCol w:w="661"/>
        <w:gridCol w:w="661"/>
        <w:gridCol w:w="620"/>
        <w:gridCol w:w="719"/>
        <w:gridCol w:w="772"/>
        <w:gridCol w:w="661"/>
        <w:gridCol w:w="661"/>
        <w:gridCol w:w="728"/>
        <w:gridCol w:w="728"/>
        <w:gridCol w:w="772"/>
        <w:gridCol w:w="772"/>
        <w:gridCol w:w="591"/>
        <w:gridCol w:w="661"/>
        <w:gridCol w:w="591"/>
        <w:gridCol w:w="640"/>
        <w:gridCol w:w="772"/>
        <w:gridCol w:w="772"/>
      </w:tblGrid>
      <w:tr w:rsidR="004A1E06" w:rsidDel="0083022B">
        <w:trPr>
          <w:trHeight w:val="1000"/>
          <w:jc w:val="center"/>
          <w:del w:id="1699" w:author="User" w:date="2007-01-23T15:30:00Z"/>
        </w:trPr>
        <w:tc>
          <w:tcPr>
            <w:tcW w:w="13313"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4A1E06" w:rsidDel="0083022B" w:rsidRDefault="004A1E06" w:rsidP="004A1E06">
            <w:pPr>
              <w:jc w:val="center"/>
              <w:rPr>
                <w:del w:id="1700" w:author="User" w:date="2007-01-23T15:30:00Z"/>
                <w:rFonts w:ascii="Arial" w:hAnsi="Arial" w:cs="Arial"/>
                <w:b/>
                <w:bCs/>
                <w:sz w:val="20"/>
                <w:szCs w:val="20"/>
              </w:rPr>
            </w:pPr>
            <w:del w:id="1701" w:author="User" w:date="2007-01-23T15:30:00Z">
              <w:r w:rsidDel="0083022B">
                <w:rPr>
                  <w:rFonts w:ascii="Arial" w:hAnsi="Arial" w:cs="Arial"/>
                  <w:b/>
                  <w:bCs/>
                  <w:sz w:val="20"/>
                  <w:szCs w:val="20"/>
                </w:rPr>
                <w:delText>Tabla</w:delText>
              </w:r>
              <w:r w:rsidR="00D0622F" w:rsidDel="0083022B">
                <w:rPr>
                  <w:rFonts w:ascii="Arial" w:hAnsi="Arial" w:cs="Arial"/>
                  <w:b/>
                  <w:bCs/>
                  <w:sz w:val="20"/>
                  <w:szCs w:val="20"/>
                </w:rPr>
                <w:delText xml:space="preserve"> 4.81</w:delText>
              </w:r>
            </w:del>
          </w:p>
          <w:p w:rsidR="004A1E06" w:rsidDel="0083022B" w:rsidRDefault="004A1E06" w:rsidP="004A1E06">
            <w:pPr>
              <w:jc w:val="center"/>
              <w:rPr>
                <w:del w:id="1702" w:author="User" w:date="2007-01-23T15:30:00Z"/>
                <w:rFonts w:ascii="Arial" w:hAnsi="Arial" w:cs="Arial"/>
                <w:b/>
                <w:bCs/>
                <w:sz w:val="20"/>
                <w:szCs w:val="20"/>
              </w:rPr>
            </w:pPr>
            <w:del w:id="1703" w:author="User" w:date="2007-01-23T15:30:00Z">
              <w:r w:rsidRPr="003A6399" w:rsidDel="0083022B">
                <w:rPr>
                  <w:rFonts w:ascii="Arial" w:hAnsi="Arial" w:cs="Arial"/>
                  <w:b/>
                  <w:bCs/>
                  <w:sz w:val="20"/>
                  <w:szCs w:val="20"/>
                </w:rPr>
                <w:delText>Ubicación - Microorganismos - Meses de Preparación</w:delText>
              </w:r>
              <w:r w:rsidDel="0083022B">
                <w:rPr>
                  <w:rFonts w:ascii="Arial" w:hAnsi="Arial" w:cs="Arial"/>
                  <w:b/>
                  <w:bCs/>
                  <w:sz w:val="20"/>
                  <w:szCs w:val="20"/>
                </w:rPr>
                <w:delText>: Macronutrientes</w:delText>
              </w:r>
            </w:del>
          </w:p>
          <w:p w:rsidR="004A1E06" w:rsidDel="0083022B" w:rsidRDefault="004A1E06" w:rsidP="004A1E06">
            <w:pPr>
              <w:jc w:val="center"/>
              <w:rPr>
                <w:del w:id="1704" w:author="User" w:date="2007-01-23T15:30:00Z"/>
                <w:rFonts w:ascii="Arial" w:hAnsi="Arial" w:cs="Arial"/>
                <w:b/>
                <w:bCs/>
                <w:sz w:val="20"/>
                <w:szCs w:val="20"/>
              </w:rPr>
            </w:pPr>
            <w:del w:id="1705" w:author="User" w:date="2007-01-23T15:30:00Z">
              <w:r w:rsidDel="0083022B">
                <w:rPr>
                  <w:rFonts w:ascii="Arial" w:hAnsi="Arial" w:cs="Arial"/>
                  <w:b/>
                  <w:bCs/>
                  <w:sz w:val="20"/>
                  <w:szCs w:val="20"/>
                </w:rPr>
                <w:delText>Matriz de Proximidades</w:delText>
              </w:r>
            </w:del>
          </w:p>
          <w:p w:rsidR="004A1E06" w:rsidDel="0083022B" w:rsidRDefault="004A1E06" w:rsidP="004A1E06">
            <w:pPr>
              <w:jc w:val="center"/>
              <w:rPr>
                <w:del w:id="1706" w:author="User" w:date="2007-01-23T15:30:00Z"/>
                <w:rFonts w:ascii="Arial" w:hAnsi="Arial" w:cs="Arial"/>
                <w:b/>
                <w:bCs/>
                <w:sz w:val="20"/>
                <w:szCs w:val="20"/>
              </w:rPr>
            </w:pPr>
            <w:del w:id="1707" w:author="User" w:date="2007-01-23T15:30:00Z">
              <w:r w:rsidDel="0083022B">
                <w:rPr>
                  <w:rFonts w:ascii="Arial" w:hAnsi="Arial" w:cs="Arial"/>
                  <w:b/>
                  <w:bCs/>
                  <w:sz w:val="20"/>
                  <w:szCs w:val="20"/>
                </w:rPr>
                <w:delText>Distancia Euclidiana</w:delText>
              </w:r>
            </w:del>
          </w:p>
        </w:tc>
      </w:tr>
      <w:tr w:rsidR="007C6C59" w:rsidDel="0083022B">
        <w:trPr>
          <w:trHeight w:val="930"/>
          <w:jc w:val="center"/>
          <w:del w:id="1708" w:author="User" w:date="2007-01-23T15:30:00Z"/>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tcPr>
          <w:p w:rsidR="007C6C59" w:rsidDel="0083022B" w:rsidRDefault="004A1E06" w:rsidP="007C6C59">
            <w:pPr>
              <w:rPr>
                <w:del w:id="1709" w:author="User" w:date="2007-01-23T15:30:00Z"/>
                <w:rFonts w:ascii="Arial" w:hAnsi="Arial" w:cs="Arial"/>
                <w:i/>
                <w:iCs/>
                <w:sz w:val="16"/>
                <w:szCs w:val="16"/>
              </w:rPr>
            </w:pPr>
            <w:del w:id="1710" w:author="User" w:date="2007-01-23T15:30:00Z">
              <w:r w:rsidDel="0083022B">
                <w:rPr>
                  <w:rFonts w:ascii="Arial" w:hAnsi="Arial" w:cs="Arial"/>
                  <w:i/>
                  <w:iCs/>
                  <w:sz w:val="16"/>
                  <w:szCs w:val="16"/>
                </w:rPr>
                <w:delText>Ubicac -</w:delText>
              </w:r>
              <w:r w:rsidR="007C6C59" w:rsidDel="0083022B">
                <w:rPr>
                  <w:rFonts w:ascii="Arial" w:hAnsi="Arial" w:cs="Arial"/>
                  <w:i/>
                  <w:iCs/>
                  <w:sz w:val="16"/>
                  <w:szCs w:val="16"/>
                </w:rPr>
                <w:delText>Mucroorg-meses de prep.</w:delText>
              </w:r>
            </w:del>
          </w:p>
        </w:tc>
        <w:tc>
          <w:tcPr>
            <w:tcW w:w="661" w:type="dxa"/>
            <w:tcBorders>
              <w:top w:val="single" w:sz="4" w:space="0" w:color="auto"/>
              <w:left w:val="nil"/>
              <w:bottom w:val="single" w:sz="4" w:space="0" w:color="auto"/>
              <w:right w:val="single" w:sz="4" w:space="0" w:color="auto"/>
            </w:tcBorders>
            <w:shd w:val="clear" w:color="auto" w:fill="auto"/>
            <w:vAlign w:val="bottom"/>
          </w:tcPr>
          <w:p w:rsidR="007C6C59" w:rsidRPr="004A1E06" w:rsidDel="0083022B" w:rsidRDefault="007C6C59" w:rsidP="007C6C59">
            <w:pPr>
              <w:rPr>
                <w:del w:id="1711" w:author="User" w:date="2007-01-23T15:30:00Z"/>
                <w:rFonts w:ascii="Arial" w:hAnsi="Arial" w:cs="Arial"/>
                <w:b/>
                <w:bCs/>
                <w:sz w:val="16"/>
                <w:szCs w:val="16"/>
              </w:rPr>
            </w:pPr>
            <w:del w:id="1712" w:author="User" w:date="2007-01-23T15:30:00Z">
              <w:r w:rsidRPr="004A1E06" w:rsidDel="0083022B">
                <w:rPr>
                  <w:rFonts w:ascii="Arial" w:hAnsi="Arial" w:cs="Arial"/>
                  <w:b/>
                  <w:bCs/>
                  <w:sz w:val="16"/>
                  <w:szCs w:val="16"/>
                </w:rPr>
                <w:delText>1: Los Ríos- Efic- 4mes</w:delText>
              </w:r>
            </w:del>
          </w:p>
        </w:tc>
        <w:tc>
          <w:tcPr>
            <w:tcW w:w="661" w:type="dxa"/>
            <w:tcBorders>
              <w:top w:val="single" w:sz="4" w:space="0" w:color="auto"/>
              <w:left w:val="nil"/>
              <w:bottom w:val="single" w:sz="4" w:space="0" w:color="auto"/>
              <w:right w:val="single" w:sz="4" w:space="0" w:color="auto"/>
            </w:tcBorders>
            <w:shd w:val="clear" w:color="auto" w:fill="auto"/>
            <w:vAlign w:val="bottom"/>
          </w:tcPr>
          <w:p w:rsidR="007C6C59" w:rsidDel="0083022B" w:rsidRDefault="007C6C59" w:rsidP="007C6C59">
            <w:pPr>
              <w:rPr>
                <w:del w:id="1713" w:author="User" w:date="2007-01-23T15:30:00Z"/>
                <w:rFonts w:ascii="Arial" w:hAnsi="Arial" w:cs="Arial"/>
                <w:b/>
                <w:bCs/>
                <w:sz w:val="16"/>
                <w:szCs w:val="16"/>
              </w:rPr>
            </w:pPr>
            <w:del w:id="1714" w:author="User" w:date="2007-01-23T15:30:00Z">
              <w:r w:rsidDel="0083022B">
                <w:rPr>
                  <w:rFonts w:ascii="Arial" w:hAnsi="Arial" w:cs="Arial"/>
                  <w:b/>
                  <w:bCs/>
                  <w:sz w:val="16"/>
                  <w:szCs w:val="16"/>
                </w:rPr>
                <w:delText>2: Los Ríos- Loc- 4mes</w:delText>
              </w:r>
            </w:del>
          </w:p>
        </w:tc>
        <w:tc>
          <w:tcPr>
            <w:tcW w:w="661" w:type="dxa"/>
            <w:tcBorders>
              <w:top w:val="single" w:sz="4" w:space="0" w:color="auto"/>
              <w:left w:val="nil"/>
              <w:bottom w:val="single" w:sz="4" w:space="0" w:color="auto"/>
              <w:right w:val="single" w:sz="4" w:space="0" w:color="auto"/>
            </w:tcBorders>
            <w:shd w:val="clear" w:color="auto" w:fill="auto"/>
            <w:vAlign w:val="bottom"/>
          </w:tcPr>
          <w:p w:rsidR="007C6C59" w:rsidDel="0083022B" w:rsidRDefault="007C6C59" w:rsidP="007C6C59">
            <w:pPr>
              <w:rPr>
                <w:del w:id="1715" w:author="User" w:date="2007-01-23T15:30:00Z"/>
                <w:rFonts w:ascii="Arial" w:hAnsi="Arial" w:cs="Arial"/>
                <w:b/>
                <w:bCs/>
                <w:sz w:val="16"/>
                <w:szCs w:val="16"/>
              </w:rPr>
            </w:pPr>
            <w:del w:id="1716" w:author="User" w:date="2007-01-23T15:30:00Z">
              <w:r w:rsidDel="0083022B">
                <w:rPr>
                  <w:rFonts w:ascii="Arial" w:hAnsi="Arial" w:cs="Arial"/>
                  <w:b/>
                  <w:bCs/>
                  <w:sz w:val="16"/>
                  <w:szCs w:val="16"/>
                </w:rPr>
                <w:delText>3: El Oro- Efi - 4mes</w:delText>
              </w:r>
            </w:del>
          </w:p>
        </w:tc>
        <w:tc>
          <w:tcPr>
            <w:tcW w:w="620" w:type="dxa"/>
            <w:tcBorders>
              <w:top w:val="single" w:sz="4" w:space="0" w:color="auto"/>
              <w:left w:val="nil"/>
              <w:bottom w:val="single" w:sz="4" w:space="0" w:color="auto"/>
              <w:right w:val="single" w:sz="4" w:space="0" w:color="auto"/>
            </w:tcBorders>
            <w:shd w:val="clear" w:color="auto" w:fill="auto"/>
            <w:vAlign w:val="bottom"/>
          </w:tcPr>
          <w:p w:rsidR="007C6C59" w:rsidDel="0083022B" w:rsidRDefault="007C6C59" w:rsidP="007C6C59">
            <w:pPr>
              <w:rPr>
                <w:del w:id="1717" w:author="User" w:date="2007-01-23T15:30:00Z"/>
                <w:rFonts w:ascii="Arial" w:hAnsi="Arial" w:cs="Arial"/>
                <w:b/>
                <w:bCs/>
                <w:sz w:val="16"/>
                <w:szCs w:val="16"/>
              </w:rPr>
            </w:pPr>
            <w:del w:id="1718" w:author="User" w:date="2007-01-23T15:30:00Z">
              <w:r w:rsidDel="0083022B">
                <w:rPr>
                  <w:rFonts w:ascii="Arial" w:hAnsi="Arial" w:cs="Arial"/>
                  <w:b/>
                  <w:bCs/>
                  <w:sz w:val="16"/>
                  <w:szCs w:val="16"/>
                </w:rPr>
                <w:delText>4: El Oro- Loc- 4mes</w:delText>
              </w:r>
            </w:del>
          </w:p>
        </w:tc>
        <w:tc>
          <w:tcPr>
            <w:tcW w:w="719" w:type="dxa"/>
            <w:tcBorders>
              <w:top w:val="single" w:sz="4" w:space="0" w:color="auto"/>
              <w:left w:val="nil"/>
              <w:bottom w:val="single" w:sz="4" w:space="0" w:color="auto"/>
              <w:right w:val="single" w:sz="4" w:space="0" w:color="auto"/>
            </w:tcBorders>
            <w:shd w:val="clear" w:color="auto" w:fill="auto"/>
            <w:vAlign w:val="bottom"/>
          </w:tcPr>
          <w:p w:rsidR="007C6C59" w:rsidDel="0083022B" w:rsidRDefault="007C6C59" w:rsidP="007C6C59">
            <w:pPr>
              <w:rPr>
                <w:del w:id="1719" w:author="User" w:date="2007-01-23T15:30:00Z"/>
                <w:rFonts w:ascii="Arial" w:hAnsi="Arial" w:cs="Arial"/>
                <w:b/>
                <w:bCs/>
                <w:sz w:val="16"/>
                <w:szCs w:val="16"/>
              </w:rPr>
            </w:pPr>
            <w:del w:id="1720" w:author="User" w:date="2007-01-23T15:30:00Z">
              <w:r w:rsidDel="0083022B">
                <w:rPr>
                  <w:rFonts w:ascii="Arial" w:hAnsi="Arial" w:cs="Arial"/>
                  <w:b/>
                  <w:bCs/>
                  <w:sz w:val="16"/>
                  <w:szCs w:val="16"/>
                </w:rPr>
                <w:delText>5: Guayas - Efic- 4mes</w:delText>
              </w:r>
            </w:del>
          </w:p>
        </w:tc>
        <w:tc>
          <w:tcPr>
            <w:tcW w:w="772" w:type="dxa"/>
            <w:tcBorders>
              <w:top w:val="single" w:sz="4" w:space="0" w:color="auto"/>
              <w:left w:val="nil"/>
              <w:bottom w:val="single" w:sz="4" w:space="0" w:color="auto"/>
              <w:right w:val="single" w:sz="4" w:space="0" w:color="auto"/>
            </w:tcBorders>
            <w:shd w:val="clear" w:color="auto" w:fill="auto"/>
            <w:vAlign w:val="bottom"/>
          </w:tcPr>
          <w:p w:rsidR="007C6C59" w:rsidDel="0083022B" w:rsidRDefault="007C6C59" w:rsidP="007C6C59">
            <w:pPr>
              <w:rPr>
                <w:del w:id="1721" w:author="User" w:date="2007-01-23T15:30:00Z"/>
                <w:rFonts w:ascii="Arial" w:hAnsi="Arial" w:cs="Arial"/>
                <w:b/>
                <w:bCs/>
                <w:sz w:val="16"/>
                <w:szCs w:val="16"/>
              </w:rPr>
            </w:pPr>
            <w:del w:id="1722" w:author="User" w:date="2007-01-23T15:30:00Z">
              <w:r w:rsidDel="0083022B">
                <w:rPr>
                  <w:rFonts w:ascii="Arial" w:hAnsi="Arial" w:cs="Arial"/>
                  <w:b/>
                  <w:bCs/>
                  <w:sz w:val="16"/>
                  <w:szCs w:val="16"/>
                </w:rPr>
                <w:delText>6: Guayas- Loc- 4meses</w:delText>
              </w:r>
            </w:del>
          </w:p>
        </w:tc>
        <w:tc>
          <w:tcPr>
            <w:tcW w:w="661" w:type="dxa"/>
            <w:tcBorders>
              <w:top w:val="single" w:sz="4" w:space="0" w:color="auto"/>
              <w:left w:val="nil"/>
              <w:bottom w:val="single" w:sz="4" w:space="0" w:color="auto"/>
              <w:right w:val="single" w:sz="4" w:space="0" w:color="auto"/>
            </w:tcBorders>
            <w:shd w:val="clear" w:color="auto" w:fill="auto"/>
            <w:vAlign w:val="bottom"/>
          </w:tcPr>
          <w:p w:rsidR="007C6C59" w:rsidDel="0083022B" w:rsidRDefault="007C6C59" w:rsidP="007C6C59">
            <w:pPr>
              <w:rPr>
                <w:del w:id="1723" w:author="User" w:date="2007-01-23T15:30:00Z"/>
                <w:rFonts w:ascii="Arial" w:hAnsi="Arial" w:cs="Arial"/>
                <w:b/>
                <w:bCs/>
                <w:sz w:val="16"/>
                <w:szCs w:val="16"/>
              </w:rPr>
            </w:pPr>
            <w:del w:id="1724" w:author="User" w:date="2007-01-23T15:30:00Z">
              <w:r w:rsidDel="0083022B">
                <w:rPr>
                  <w:rFonts w:ascii="Arial" w:hAnsi="Arial" w:cs="Arial"/>
                  <w:b/>
                  <w:bCs/>
                  <w:sz w:val="16"/>
                  <w:szCs w:val="16"/>
                </w:rPr>
                <w:delText>7: Los Ríos- Efic- 2mes</w:delText>
              </w:r>
            </w:del>
          </w:p>
        </w:tc>
        <w:tc>
          <w:tcPr>
            <w:tcW w:w="661" w:type="dxa"/>
            <w:tcBorders>
              <w:top w:val="single" w:sz="4" w:space="0" w:color="auto"/>
              <w:left w:val="nil"/>
              <w:bottom w:val="single" w:sz="4" w:space="0" w:color="auto"/>
              <w:right w:val="single" w:sz="4" w:space="0" w:color="auto"/>
            </w:tcBorders>
            <w:shd w:val="clear" w:color="auto" w:fill="auto"/>
            <w:vAlign w:val="bottom"/>
          </w:tcPr>
          <w:p w:rsidR="007C6C59" w:rsidDel="0083022B" w:rsidRDefault="007C6C59" w:rsidP="007C6C59">
            <w:pPr>
              <w:rPr>
                <w:del w:id="1725" w:author="User" w:date="2007-01-23T15:30:00Z"/>
                <w:rFonts w:ascii="Arial" w:hAnsi="Arial" w:cs="Arial"/>
                <w:b/>
                <w:bCs/>
                <w:sz w:val="16"/>
                <w:szCs w:val="16"/>
              </w:rPr>
            </w:pPr>
            <w:del w:id="1726" w:author="User" w:date="2007-01-23T15:30:00Z">
              <w:r w:rsidDel="0083022B">
                <w:rPr>
                  <w:rFonts w:ascii="Arial" w:hAnsi="Arial" w:cs="Arial"/>
                  <w:b/>
                  <w:bCs/>
                  <w:sz w:val="16"/>
                  <w:szCs w:val="16"/>
                </w:rPr>
                <w:delText>8: Los Ríos- Loc- 2mese</w:delText>
              </w:r>
            </w:del>
          </w:p>
        </w:tc>
        <w:tc>
          <w:tcPr>
            <w:tcW w:w="728" w:type="dxa"/>
            <w:tcBorders>
              <w:top w:val="single" w:sz="4" w:space="0" w:color="auto"/>
              <w:left w:val="nil"/>
              <w:bottom w:val="single" w:sz="4" w:space="0" w:color="auto"/>
              <w:right w:val="single" w:sz="4" w:space="0" w:color="auto"/>
            </w:tcBorders>
            <w:shd w:val="clear" w:color="auto" w:fill="auto"/>
            <w:vAlign w:val="bottom"/>
          </w:tcPr>
          <w:p w:rsidR="007C6C59" w:rsidDel="0083022B" w:rsidRDefault="007C6C59" w:rsidP="007C6C59">
            <w:pPr>
              <w:rPr>
                <w:del w:id="1727" w:author="User" w:date="2007-01-23T15:30:00Z"/>
                <w:rFonts w:ascii="Arial" w:hAnsi="Arial" w:cs="Arial"/>
                <w:b/>
                <w:bCs/>
                <w:sz w:val="16"/>
                <w:szCs w:val="16"/>
              </w:rPr>
            </w:pPr>
            <w:del w:id="1728" w:author="User" w:date="2007-01-23T15:30:00Z">
              <w:r w:rsidDel="0083022B">
                <w:rPr>
                  <w:rFonts w:ascii="Arial" w:hAnsi="Arial" w:cs="Arial"/>
                  <w:b/>
                  <w:bCs/>
                  <w:sz w:val="16"/>
                  <w:szCs w:val="16"/>
                </w:rPr>
                <w:delText>9: El Oro- Efic- 2meses</w:delText>
              </w:r>
            </w:del>
          </w:p>
        </w:tc>
        <w:tc>
          <w:tcPr>
            <w:tcW w:w="728" w:type="dxa"/>
            <w:tcBorders>
              <w:top w:val="single" w:sz="4" w:space="0" w:color="auto"/>
              <w:left w:val="nil"/>
              <w:bottom w:val="single" w:sz="4" w:space="0" w:color="auto"/>
              <w:right w:val="single" w:sz="4" w:space="0" w:color="auto"/>
            </w:tcBorders>
            <w:shd w:val="clear" w:color="auto" w:fill="auto"/>
            <w:vAlign w:val="bottom"/>
          </w:tcPr>
          <w:p w:rsidR="007C6C59" w:rsidDel="0083022B" w:rsidRDefault="007C6C59" w:rsidP="007C6C59">
            <w:pPr>
              <w:rPr>
                <w:del w:id="1729" w:author="User" w:date="2007-01-23T15:30:00Z"/>
                <w:rFonts w:ascii="Arial" w:hAnsi="Arial" w:cs="Arial"/>
                <w:b/>
                <w:bCs/>
                <w:sz w:val="16"/>
                <w:szCs w:val="16"/>
              </w:rPr>
            </w:pPr>
            <w:del w:id="1730" w:author="User" w:date="2007-01-23T15:30:00Z">
              <w:r w:rsidDel="0083022B">
                <w:rPr>
                  <w:rFonts w:ascii="Arial" w:hAnsi="Arial" w:cs="Arial"/>
                  <w:b/>
                  <w:bCs/>
                  <w:sz w:val="16"/>
                  <w:szCs w:val="16"/>
                </w:rPr>
                <w:delText>10: El Oro- Loc- 2meses</w:delText>
              </w:r>
            </w:del>
          </w:p>
        </w:tc>
        <w:tc>
          <w:tcPr>
            <w:tcW w:w="772" w:type="dxa"/>
            <w:tcBorders>
              <w:top w:val="single" w:sz="4" w:space="0" w:color="auto"/>
              <w:left w:val="nil"/>
              <w:bottom w:val="single" w:sz="4" w:space="0" w:color="auto"/>
              <w:right w:val="single" w:sz="4" w:space="0" w:color="auto"/>
            </w:tcBorders>
            <w:shd w:val="clear" w:color="auto" w:fill="auto"/>
            <w:vAlign w:val="bottom"/>
          </w:tcPr>
          <w:p w:rsidR="007C6C59" w:rsidDel="0083022B" w:rsidRDefault="007C6C59" w:rsidP="007C6C59">
            <w:pPr>
              <w:rPr>
                <w:del w:id="1731" w:author="User" w:date="2007-01-23T15:30:00Z"/>
                <w:rFonts w:ascii="Arial" w:hAnsi="Arial" w:cs="Arial"/>
                <w:b/>
                <w:bCs/>
                <w:sz w:val="16"/>
                <w:szCs w:val="16"/>
              </w:rPr>
            </w:pPr>
            <w:del w:id="1732" w:author="User" w:date="2007-01-23T15:30:00Z">
              <w:r w:rsidDel="0083022B">
                <w:rPr>
                  <w:rFonts w:ascii="Arial" w:hAnsi="Arial" w:cs="Arial"/>
                  <w:b/>
                  <w:bCs/>
                  <w:sz w:val="16"/>
                  <w:szCs w:val="16"/>
                </w:rPr>
                <w:delText>11: Guayas- Efic- 2meses</w:delText>
              </w:r>
            </w:del>
          </w:p>
        </w:tc>
        <w:tc>
          <w:tcPr>
            <w:tcW w:w="772" w:type="dxa"/>
            <w:tcBorders>
              <w:top w:val="single" w:sz="4" w:space="0" w:color="auto"/>
              <w:left w:val="nil"/>
              <w:bottom w:val="single" w:sz="4" w:space="0" w:color="auto"/>
              <w:right w:val="single" w:sz="4" w:space="0" w:color="auto"/>
            </w:tcBorders>
            <w:shd w:val="clear" w:color="auto" w:fill="auto"/>
            <w:vAlign w:val="bottom"/>
          </w:tcPr>
          <w:p w:rsidR="007C6C59" w:rsidDel="0083022B" w:rsidRDefault="007C6C59" w:rsidP="007C6C59">
            <w:pPr>
              <w:rPr>
                <w:del w:id="1733" w:author="User" w:date="2007-01-23T15:30:00Z"/>
                <w:rFonts w:ascii="Arial" w:hAnsi="Arial" w:cs="Arial"/>
                <w:b/>
                <w:bCs/>
                <w:sz w:val="16"/>
                <w:szCs w:val="16"/>
              </w:rPr>
            </w:pPr>
            <w:del w:id="1734" w:author="User" w:date="2007-01-23T15:30:00Z">
              <w:r w:rsidDel="0083022B">
                <w:rPr>
                  <w:rFonts w:ascii="Arial" w:hAnsi="Arial" w:cs="Arial"/>
                  <w:b/>
                  <w:bCs/>
                  <w:sz w:val="16"/>
                  <w:szCs w:val="16"/>
                </w:rPr>
                <w:delText>12: Guayas- Loc- 2meses</w:delText>
              </w:r>
            </w:del>
          </w:p>
        </w:tc>
        <w:tc>
          <w:tcPr>
            <w:tcW w:w="591" w:type="dxa"/>
            <w:tcBorders>
              <w:top w:val="single" w:sz="4" w:space="0" w:color="auto"/>
              <w:left w:val="nil"/>
              <w:bottom w:val="single" w:sz="4" w:space="0" w:color="auto"/>
              <w:right w:val="single" w:sz="4" w:space="0" w:color="auto"/>
            </w:tcBorders>
            <w:shd w:val="clear" w:color="auto" w:fill="auto"/>
            <w:vAlign w:val="bottom"/>
          </w:tcPr>
          <w:p w:rsidR="007C6C59" w:rsidDel="0083022B" w:rsidRDefault="007C6C59" w:rsidP="007C6C59">
            <w:pPr>
              <w:rPr>
                <w:del w:id="1735" w:author="User" w:date="2007-01-23T15:30:00Z"/>
                <w:rFonts w:ascii="Arial" w:hAnsi="Arial" w:cs="Arial"/>
                <w:b/>
                <w:bCs/>
                <w:sz w:val="16"/>
                <w:szCs w:val="16"/>
              </w:rPr>
            </w:pPr>
            <w:del w:id="1736" w:author="User" w:date="2007-01-23T15:30:00Z">
              <w:r w:rsidDel="0083022B">
                <w:rPr>
                  <w:rFonts w:ascii="Arial" w:hAnsi="Arial" w:cs="Arial"/>
                  <w:b/>
                  <w:bCs/>
                  <w:sz w:val="16"/>
                  <w:szCs w:val="16"/>
                </w:rPr>
                <w:delText>13: Los Ríos- Efic- 1mes</w:delText>
              </w:r>
            </w:del>
          </w:p>
        </w:tc>
        <w:tc>
          <w:tcPr>
            <w:tcW w:w="661" w:type="dxa"/>
            <w:tcBorders>
              <w:top w:val="single" w:sz="4" w:space="0" w:color="auto"/>
              <w:left w:val="nil"/>
              <w:bottom w:val="single" w:sz="4" w:space="0" w:color="auto"/>
              <w:right w:val="single" w:sz="4" w:space="0" w:color="auto"/>
            </w:tcBorders>
            <w:shd w:val="clear" w:color="auto" w:fill="auto"/>
            <w:vAlign w:val="bottom"/>
          </w:tcPr>
          <w:p w:rsidR="007C6C59" w:rsidDel="0083022B" w:rsidRDefault="007C6C59" w:rsidP="007C6C59">
            <w:pPr>
              <w:rPr>
                <w:del w:id="1737" w:author="User" w:date="2007-01-23T15:30:00Z"/>
                <w:rFonts w:ascii="Arial" w:hAnsi="Arial" w:cs="Arial"/>
                <w:b/>
                <w:bCs/>
                <w:sz w:val="16"/>
                <w:szCs w:val="16"/>
              </w:rPr>
            </w:pPr>
            <w:del w:id="1738" w:author="User" w:date="2007-01-23T15:30:00Z">
              <w:r w:rsidDel="0083022B">
                <w:rPr>
                  <w:rFonts w:ascii="Arial" w:hAnsi="Arial" w:cs="Arial"/>
                  <w:b/>
                  <w:bCs/>
                  <w:sz w:val="16"/>
                  <w:szCs w:val="16"/>
                </w:rPr>
                <w:delText>14: Los Ríos- Loc- 1mese</w:delText>
              </w:r>
            </w:del>
          </w:p>
        </w:tc>
        <w:tc>
          <w:tcPr>
            <w:tcW w:w="591" w:type="dxa"/>
            <w:tcBorders>
              <w:top w:val="single" w:sz="4" w:space="0" w:color="auto"/>
              <w:left w:val="nil"/>
              <w:bottom w:val="single" w:sz="4" w:space="0" w:color="auto"/>
              <w:right w:val="single" w:sz="4" w:space="0" w:color="auto"/>
            </w:tcBorders>
            <w:shd w:val="clear" w:color="auto" w:fill="auto"/>
            <w:vAlign w:val="bottom"/>
          </w:tcPr>
          <w:p w:rsidR="007C6C59" w:rsidDel="0083022B" w:rsidRDefault="007C6C59" w:rsidP="007C6C59">
            <w:pPr>
              <w:rPr>
                <w:del w:id="1739" w:author="User" w:date="2007-01-23T15:30:00Z"/>
                <w:rFonts w:ascii="Arial" w:hAnsi="Arial" w:cs="Arial"/>
                <w:b/>
                <w:bCs/>
                <w:sz w:val="16"/>
                <w:szCs w:val="16"/>
              </w:rPr>
            </w:pPr>
            <w:del w:id="1740" w:author="User" w:date="2007-01-23T15:30:00Z">
              <w:r w:rsidDel="0083022B">
                <w:rPr>
                  <w:rFonts w:ascii="Arial" w:hAnsi="Arial" w:cs="Arial"/>
                  <w:b/>
                  <w:bCs/>
                  <w:sz w:val="16"/>
                  <w:szCs w:val="16"/>
                </w:rPr>
                <w:delText>15: El Oro- Efic- 1mes</w:delText>
              </w:r>
            </w:del>
          </w:p>
        </w:tc>
        <w:tc>
          <w:tcPr>
            <w:tcW w:w="640" w:type="dxa"/>
            <w:tcBorders>
              <w:top w:val="single" w:sz="4" w:space="0" w:color="auto"/>
              <w:left w:val="nil"/>
              <w:bottom w:val="single" w:sz="4" w:space="0" w:color="auto"/>
              <w:right w:val="single" w:sz="4" w:space="0" w:color="auto"/>
            </w:tcBorders>
            <w:shd w:val="clear" w:color="auto" w:fill="auto"/>
            <w:vAlign w:val="bottom"/>
          </w:tcPr>
          <w:p w:rsidR="007C6C59" w:rsidDel="0083022B" w:rsidRDefault="007C6C59" w:rsidP="007C6C59">
            <w:pPr>
              <w:rPr>
                <w:del w:id="1741" w:author="User" w:date="2007-01-23T15:30:00Z"/>
                <w:rFonts w:ascii="Arial" w:hAnsi="Arial" w:cs="Arial"/>
                <w:b/>
                <w:bCs/>
                <w:sz w:val="16"/>
                <w:szCs w:val="16"/>
              </w:rPr>
            </w:pPr>
            <w:del w:id="1742" w:author="User" w:date="2007-01-23T15:30:00Z">
              <w:r w:rsidDel="0083022B">
                <w:rPr>
                  <w:rFonts w:ascii="Arial" w:hAnsi="Arial" w:cs="Arial"/>
                  <w:b/>
                  <w:bCs/>
                  <w:sz w:val="16"/>
                  <w:szCs w:val="16"/>
                </w:rPr>
                <w:delText>16: El Oro- Loc- 1mes</w:delText>
              </w:r>
            </w:del>
          </w:p>
        </w:tc>
        <w:tc>
          <w:tcPr>
            <w:tcW w:w="772" w:type="dxa"/>
            <w:tcBorders>
              <w:top w:val="single" w:sz="4" w:space="0" w:color="auto"/>
              <w:left w:val="nil"/>
              <w:bottom w:val="single" w:sz="4" w:space="0" w:color="auto"/>
              <w:right w:val="single" w:sz="4" w:space="0" w:color="auto"/>
            </w:tcBorders>
            <w:shd w:val="clear" w:color="auto" w:fill="auto"/>
            <w:vAlign w:val="bottom"/>
          </w:tcPr>
          <w:p w:rsidR="007C6C59" w:rsidDel="0083022B" w:rsidRDefault="007C6C59" w:rsidP="007C6C59">
            <w:pPr>
              <w:rPr>
                <w:del w:id="1743" w:author="User" w:date="2007-01-23T15:30:00Z"/>
                <w:rFonts w:ascii="Arial" w:hAnsi="Arial" w:cs="Arial"/>
                <w:b/>
                <w:bCs/>
                <w:sz w:val="16"/>
                <w:szCs w:val="16"/>
              </w:rPr>
            </w:pPr>
            <w:del w:id="1744" w:author="User" w:date="2007-01-23T15:30:00Z">
              <w:r w:rsidDel="0083022B">
                <w:rPr>
                  <w:rFonts w:ascii="Arial" w:hAnsi="Arial" w:cs="Arial"/>
                  <w:b/>
                  <w:bCs/>
                  <w:sz w:val="16"/>
                  <w:szCs w:val="16"/>
                </w:rPr>
                <w:delText>17: Guayas- Efic- 1mes</w:delText>
              </w:r>
            </w:del>
          </w:p>
        </w:tc>
        <w:tc>
          <w:tcPr>
            <w:tcW w:w="772" w:type="dxa"/>
            <w:tcBorders>
              <w:top w:val="single" w:sz="4" w:space="0" w:color="auto"/>
              <w:left w:val="nil"/>
              <w:bottom w:val="single" w:sz="4" w:space="0" w:color="auto"/>
              <w:right w:val="single" w:sz="4" w:space="0" w:color="auto"/>
            </w:tcBorders>
            <w:shd w:val="clear" w:color="auto" w:fill="auto"/>
            <w:vAlign w:val="bottom"/>
          </w:tcPr>
          <w:p w:rsidR="007C6C59" w:rsidDel="0083022B" w:rsidRDefault="007C6C59" w:rsidP="007C6C59">
            <w:pPr>
              <w:rPr>
                <w:del w:id="1745" w:author="User" w:date="2007-01-23T15:30:00Z"/>
                <w:rFonts w:ascii="Arial" w:hAnsi="Arial" w:cs="Arial"/>
                <w:b/>
                <w:bCs/>
                <w:sz w:val="16"/>
                <w:szCs w:val="16"/>
              </w:rPr>
            </w:pPr>
            <w:del w:id="1746" w:author="User" w:date="2007-01-23T15:30:00Z">
              <w:r w:rsidDel="0083022B">
                <w:rPr>
                  <w:rFonts w:ascii="Arial" w:hAnsi="Arial" w:cs="Arial"/>
                  <w:b/>
                  <w:bCs/>
                  <w:sz w:val="16"/>
                  <w:szCs w:val="16"/>
                </w:rPr>
                <w:delText>18: Guayas- Loc- 1mes</w:delText>
              </w:r>
            </w:del>
          </w:p>
        </w:tc>
      </w:tr>
      <w:tr w:rsidR="007C6C59" w:rsidDel="0083022B">
        <w:trPr>
          <w:trHeight w:val="201"/>
          <w:jc w:val="center"/>
          <w:del w:id="1747" w:author="User" w:date="2007-01-23T15:30:00Z"/>
        </w:trPr>
        <w:tc>
          <w:tcPr>
            <w:tcW w:w="870" w:type="dxa"/>
            <w:tcBorders>
              <w:top w:val="nil"/>
              <w:left w:val="single" w:sz="4" w:space="0" w:color="auto"/>
              <w:bottom w:val="single" w:sz="4" w:space="0" w:color="auto"/>
              <w:right w:val="single" w:sz="4" w:space="0" w:color="auto"/>
            </w:tcBorders>
            <w:shd w:val="clear" w:color="auto" w:fill="auto"/>
            <w:vAlign w:val="bottom"/>
          </w:tcPr>
          <w:p w:rsidR="007C6C59" w:rsidDel="0083022B" w:rsidRDefault="007C6C59" w:rsidP="006D789F">
            <w:pPr>
              <w:jc w:val="center"/>
              <w:rPr>
                <w:del w:id="1748" w:author="User" w:date="2007-01-23T15:30:00Z"/>
                <w:rFonts w:ascii="Arial" w:hAnsi="Arial" w:cs="Arial"/>
                <w:b/>
                <w:bCs/>
                <w:sz w:val="14"/>
                <w:szCs w:val="14"/>
              </w:rPr>
            </w:pPr>
            <w:del w:id="1749" w:author="User" w:date="2007-01-23T15:30:00Z">
              <w:r w:rsidDel="0083022B">
                <w:rPr>
                  <w:rFonts w:ascii="Arial" w:hAnsi="Arial" w:cs="Arial"/>
                  <w:b/>
                  <w:bCs/>
                  <w:sz w:val="14"/>
                  <w:szCs w:val="14"/>
                </w:rPr>
                <w:delText>1</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1750" w:author="User" w:date="2007-01-23T15:30:00Z"/>
                <w:rFonts w:ascii="Arial" w:hAnsi="Arial" w:cs="Arial"/>
                <w:sz w:val="18"/>
                <w:szCs w:val="18"/>
              </w:rPr>
            </w:pPr>
            <w:del w:id="1751" w:author="User" w:date="2007-01-23T15:30:00Z">
              <w:r w:rsidDel="0083022B">
                <w:rPr>
                  <w:rFonts w:ascii="Arial" w:hAnsi="Arial" w:cs="Arial"/>
                  <w:sz w:val="18"/>
                  <w:szCs w:val="18"/>
                </w:rPr>
                <w:delText>0,000</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1752" w:author="User" w:date="2007-01-23T15:30: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1753" w:author="User" w:date="2007-01-23T15:30:00Z"/>
                <w:rFonts w:ascii="Arial" w:hAnsi="Arial" w:cs="Arial"/>
                <w:sz w:val="18"/>
                <w:szCs w:val="18"/>
              </w:rPr>
            </w:pPr>
          </w:p>
        </w:tc>
        <w:tc>
          <w:tcPr>
            <w:tcW w:w="620"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1754" w:author="User" w:date="2007-01-23T15:30:00Z"/>
                <w:rFonts w:ascii="Arial" w:hAnsi="Arial" w:cs="Arial"/>
                <w:sz w:val="18"/>
                <w:szCs w:val="18"/>
              </w:rPr>
            </w:pPr>
          </w:p>
        </w:tc>
        <w:tc>
          <w:tcPr>
            <w:tcW w:w="719"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1755"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1756" w:author="User" w:date="2007-01-23T15:30: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1757" w:author="User" w:date="2007-01-23T15:30: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1758" w:author="User" w:date="2007-01-23T15:30: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1759" w:author="User" w:date="2007-01-23T15:30: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1760"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1761"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1762" w:author="User" w:date="2007-01-23T15:30:00Z"/>
                <w:rFonts w:ascii="Arial" w:hAnsi="Arial" w:cs="Arial"/>
                <w:sz w:val="18"/>
                <w:szCs w:val="18"/>
              </w:rPr>
            </w:pPr>
          </w:p>
        </w:tc>
        <w:tc>
          <w:tcPr>
            <w:tcW w:w="591"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1763" w:author="User" w:date="2007-01-23T15:30: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1764" w:author="User" w:date="2007-01-23T15:30:00Z"/>
                <w:rFonts w:ascii="Arial" w:hAnsi="Arial" w:cs="Arial"/>
                <w:sz w:val="18"/>
                <w:szCs w:val="18"/>
              </w:rPr>
            </w:pPr>
          </w:p>
        </w:tc>
        <w:tc>
          <w:tcPr>
            <w:tcW w:w="591"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1765" w:author="User" w:date="2007-01-23T15:30: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1766"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1767"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1768" w:author="User" w:date="2007-01-23T15:30:00Z"/>
                <w:rFonts w:ascii="Arial" w:hAnsi="Arial" w:cs="Arial"/>
                <w:sz w:val="18"/>
                <w:szCs w:val="18"/>
              </w:rPr>
            </w:pPr>
          </w:p>
        </w:tc>
      </w:tr>
      <w:tr w:rsidR="007C6C59" w:rsidDel="0083022B">
        <w:trPr>
          <w:trHeight w:val="157"/>
          <w:jc w:val="center"/>
          <w:del w:id="1769" w:author="User" w:date="2007-01-23T15:30:00Z"/>
        </w:trPr>
        <w:tc>
          <w:tcPr>
            <w:tcW w:w="870" w:type="dxa"/>
            <w:tcBorders>
              <w:top w:val="nil"/>
              <w:left w:val="single" w:sz="4" w:space="0" w:color="auto"/>
              <w:bottom w:val="single" w:sz="4" w:space="0" w:color="auto"/>
              <w:right w:val="single" w:sz="4" w:space="0" w:color="auto"/>
            </w:tcBorders>
            <w:shd w:val="clear" w:color="auto" w:fill="auto"/>
            <w:vAlign w:val="bottom"/>
          </w:tcPr>
          <w:p w:rsidR="007C6C59" w:rsidDel="0083022B" w:rsidRDefault="007C6C59" w:rsidP="006D789F">
            <w:pPr>
              <w:jc w:val="center"/>
              <w:rPr>
                <w:del w:id="1770" w:author="User" w:date="2007-01-23T15:30:00Z"/>
                <w:rFonts w:ascii="Arial" w:hAnsi="Arial" w:cs="Arial"/>
                <w:b/>
                <w:bCs/>
                <w:sz w:val="14"/>
                <w:szCs w:val="14"/>
              </w:rPr>
            </w:pPr>
            <w:del w:id="1771" w:author="User" w:date="2007-01-23T15:30:00Z">
              <w:r w:rsidDel="0083022B">
                <w:rPr>
                  <w:rFonts w:ascii="Arial" w:hAnsi="Arial" w:cs="Arial"/>
                  <w:b/>
                  <w:bCs/>
                  <w:sz w:val="14"/>
                  <w:szCs w:val="14"/>
                </w:rPr>
                <w:delText>2</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772" w:author="User" w:date="2007-01-23T15:30:00Z"/>
                <w:rFonts w:ascii="Arial" w:hAnsi="Arial" w:cs="Arial"/>
                <w:sz w:val="18"/>
                <w:szCs w:val="18"/>
              </w:rPr>
            </w:pPr>
            <w:del w:id="1773" w:author="User" w:date="2007-01-23T15:30:00Z">
              <w:r w:rsidRPr="007D213E" w:rsidDel="0083022B">
                <w:rPr>
                  <w:rFonts w:ascii="Arial" w:hAnsi="Arial" w:cs="Arial"/>
                  <w:sz w:val="18"/>
                  <w:szCs w:val="18"/>
                </w:rPr>
                <w:delText>1,390</w:delText>
              </w:r>
              <w:r w:rsidR="007D213E" w:rsidRPr="007D213E" w:rsidDel="0083022B">
                <w:rPr>
                  <w:rFonts w:ascii="Arial" w:hAnsi="Arial" w:cs="Arial"/>
                  <w:sz w:val="18"/>
                  <w:szCs w:val="18"/>
                </w:rPr>
                <w:delText>*</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774" w:author="User" w:date="2007-01-23T15:30:00Z"/>
                <w:rFonts w:ascii="Arial" w:hAnsi="Arial" w:cs="Arial"/>
                <w:sz w:val="18"/>
                <w:szCs w:val="18"/>
              </w:rPr>
            </w:pPr>
            <w:del w:id="1775" w:author="User" w:date="2007-01-23T15:30:00Z">
              <w:r w:rsidRPr="007D213E" w:rsidDel="0083022B">
                <w:rPr>
                  <w:rFonts w:ascii="Arial" w:hAnsi="Arial" w:cs="Arial"/>
                  <w:sz w:val="18"/>
                  <w:szCs w:val="18"/>
                </w:rPr>
                <w:delText>0,000</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776" w:author="User" w:date="2007-01-23T15:30:00Z"/>
                <w:rFonts w:ascii="Arial" w:hAnsi="Arial" w:cs="Arial"/>
                <w:sz w:val="18"/>
                <w:szCs w:val="18"/>
              </w:rPr>
            </w:pPr>
          </w:p>
        </w:tc>
        <w:tc>
          <w:tcPr>
            <w:tcW w:w="62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777" w:author="User" w:date="2007-01-23T15:30:00Z"/>
                <w:rFonts w:ascii="Arial" w:hAnsi="Arial" w:cs="Arial"/>
                <w:sz w:val="18"/>
                <w:szCs w:val="18"/>
              </w:rPr>
            </w:pPr>
          </w:p>
        </w:tc>
        <w:tc>
          <w:tcPr>
            <w:tcW w:w="719"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778"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779" w:author="User" w:date="2007-01-23T15:30: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780" w:author="User" w:date="2007-01-23T15:30: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781" w:author="User" w:date="2007-01-23T15:30: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782" w:author="User" w:date="2007-01-23T15:30: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783"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784"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785" w:author="User" w:date="2007-01-23T15:30:00Z"/>
                <w:rFonts w:ascii="Arial" w:hAnsi="Arial" w:cs="Arial"/>
                <w:sz w:val="18"/>
                <w:szCs w:val="18"/>
              </w:rPr>
            </w:pPr>
          </w:p>
        </w:tc>
        <w:tc>
          <w:tcPr>
            <w:tcW w:w="59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786" w:author="User" w:date="2007-01-23T15:30: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787" w:author="User" w:date="2007-01-23T15:30:00Z"/>
                <w:rFonts w:ascii="Arial" w:hAnsi="Arial" w:cs="Arial"/>
                <w:sz w:val="18"/>
                <w:szCs w:val="18"/>
              </w:rPr>
            </w:pPr>
          </w:p>
        </w:tc>
        <w:tc>
          <w:tcPr>
            <w:tcW w:w="59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788" w:author="User" w:date="2007-01-23T15:30: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789"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790"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1791" w:author="User" w:date="2007-01-23T15:30:00Z"/>
                <w:rFonts w:ascii="Arial" w:hAnsi="Arial" w:cs="Arial"/>
                <w:sz w:val="18"/>
                <w:szCs w:val="18"/>
              </w:rPr>
            </w:pPr>
          </w:p>
        </w:tc>
      </w:tr>
      <w:tr w:rsidR="007C6C59" w:rsidDel="0083022B">
        <w:trPr>
          <w:trHeight w:val="126"/>
          <w:jc w:val="center"/>
          <w:del w:id="1792" w:author="User" w:date="2007-01-23T15:30:00Z"/>
        </w:trPr>
        <w:tc>
          <w:tcPr>
            <w:tcW w:w="870" w:type="dxa"/>
            <w:tcBorders>
              <w:top w:val="nil"/>
              <w:left w:val="single" w:sz="4" w:space="0" w:color="auto"/>
              <w:bottom w:val="single" w:sz="4" w:space="0" w:color="auto"/>
              <w:right w:val="single" w:sz="4" w:space="0" w:color="auto"/>
            </w:tcBorders>
            <w:shd w:val="clear" w:color="auto" w:fill="auto"/>
            <w:vAlign w:val="bottom"/>
          </w:tcPr>
          <w:p w:rsidR="007C6C59" w:rsidDel="0083022B" w:rsidRDefault="007C6C59" w:rsidP="006D789F">
            <w:pPr>
              <w:jc w:val="center"/>
              <w:rPr>
                <w:del w:id="1793" w:author="User" w:date="2007-01-23T15:30:00Z"/>
                <w:rFonts w:ascii="Arial" w:hAnsi="Arial" w:cs="Arial"/>
                <w:b/>
                <w:bCs/>
                <w:sz w:val="14"/>
                <w:szCs w:val="14"/>
              </w:rPr>
            </w:pPr>
            <w:del w:id="1794" w:author="User" w:date="2007-01-23T15:30:00Z">
              <w:r w:rsidDel="0083022B">
                <w:rPr>
                  <w:rFonts w:ascii="Arial" w:hAnsi="Arial" w:cs="Arial"/>
                  <w:b/>
                  <w:bCs/>
                  <w:sz w:val="14"/>
                  <w:szCs w:val="14"/>
                </w:rPr>
                <w:delText>3</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795" w:author="User" w:date="2007-01-23T15:30:00Z"/>
                <w:rFonts w:ascii="Arial" w:hAnsi="Arial" w:cs="Arial"/>
                <w:sz w:val="18"/>
                <w:szCs w:val="18"/>
              </w:rPr>
            </w:pPr>
            <w:del w:id="1796" w:author="User" w:date="2007-01-23T15:30:00Z">
              <w:r w:rsidRPr="007D213E" w:rsidDel="0083022B">
                <w:rPr>
                  <w:rFonts w:ascii="Arial" w:hAnsi="Arial" w:cs="Arial"/>
                  <w:sz w:val="18"/>
                  <w:szCs w:val="18"/>
                </w:rPr>
                <w:delText>2,444</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797" w:author="User" w:date="2007-01-23T15:30:00Z"/>
                <w:rFonts w:ascii="Arial" w:hAnsi="Arial" w:cs="Arial"/>
                <w:sz w:val="18"/>
                <w:szCs w:val="18"/>
              </w:rPr>
            </w:pPr>
            <w:del w:id="1798" w:author="User" w:date="2007-01-23T15:30:00Z">
              <w:r w:rsidRPr="007D213E" w:rsidDel="0083022B">
                <w:rPr>
                  <w:rFonts w:ascii="Arial" w:hAnsi="Arial" w:cs="Arial"/>
                  <w:sz w:val="18"/>
                  <w:szCs w:val="18"/>
                </w:rPr>
                <w:delText>1,318</w:delText>
              </w:r>
              <w:r w:rsidR="007D213E" w:rsidRPr="007D213E" w:rsidDel="0083022B">
                <w:rPr>
                  <w:rFonts w:ascii="Arial" w:hAnsi="Arial" w:cs="Arial"/>
                  <w:sz w:val="18"/>
                  <w:szCs w:val="18"/>
                </w:rPr>
                <w:delText>*</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799" w:author="User" w:date="2007-01-23T15:30:00Z"/>
                <w:rFonts w:ascii="Arial" w:hAnsi="Arial" w:cs="Arial"/>
                <w:sz w:val="18"/>
                <w:szCs w:val="18"/>
              </w:rPr>
            </w:pPr>
            <w:del w:id="1800" w:author="User" w:date="2007-01-23T15:30:00Z">
              <w:r w:rsidRPr="007D213E" w:rsidDel="0083022B">
                <w:rPr>
                  <w:rFonts w:ascii="Arial" w:hAnsi="Arial" w:cs="Arial"/>
                  <w:sz w:val="18"/>
                  <w:szCs w:val="18"/>
                </w:rPr>
                <w:delText>0,000</w:delText>
              </w:r>
            </w:del>
          </w:p>
        </w:tc>
        <w:tc>
          <w:tcPr>
            <w:tcW w:w="62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01" w:author="User" w:date="2007-01-23T15:30:00Z"/>
                <w:rFonts w:ascii="Arial" w:hAnsi="Arial" w:cs="Arial"/>
                <w:sz w:val="18"/>
                <w:szCs w:val="18"/>
              </w:rPr>
            </w:pPr>
          </w:p>
        </w:tc>
        <w:tc>
          <w:tcPr>
            <w:tcW w:w="719"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02"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03" w:author="User" w:date="2007-01-23T15:30: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04" w:author="User" w:date="2007-01-23T15:30: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05" w:author="User" w:date="2007-01-23T15:30: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06" w:author="User" w:date="2007-01-23T15:30: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07"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08"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09" w:author="User" w:date="2007-01-23T15:30:00Z"/>
                <w:rFonts w:ascii="Arial" w:hAnsi="Arial" w:cs="Arial"/>
                <w:sz w:val="18"/>
                <w:szCs w:val="18"/>
              </w:rPr>
            </w:pPr>
          </w:p>
        </w:tc>
        <w:tc>
          <w:tcPr>
            <w:tcW w:w="59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10" w:author="User" w:date="2007-01-23T15:30: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11" w:author="User" w:date="2007-01-23T15:30:00Z"/>
                <w:rFonts w:ascii="Arial" w:hAnsi="Arial" w:cs="Arial"/>
                <w:sz w:val="18"/>
                <w:szCs w:val="18"/>
              </w:rPr>
            </w:pPr>
          </w:p>
        </w:tc>
        <w:tc>
          <w:tcPr>
            <w:tcW w:w="59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12" w:author="User" w:date="2007-01-23T15:30: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13"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14"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1815" w:author="User" w:date="2007-01-23T15:30:00Z"/>
                <w:rFonts w:ascii="Arial" w:hAnsi="Arial" w:cs="Arial"/>
                <w:sz w:val="18"/>
                <w:szCs w:val="18"/>
              </w:rPr>
            </w:pPr>
          </w:p>
        </w:tc>
      </w:tr>
      <w:tr w:rsidR="007C6C59" w:rsidDel="0083022B">
        <w:trPr>
          <w:trHeight w:val="90"/>
          <w:jc w:val="center"/>
          <w:del w:id="1816" w:author="User" w:date="2007-01-23T15:30:00Z"/>
        </w:trPr>
        <w:tc>
          <w:tcPr>
            <w:tcW w:w="870" w:type="dxa"/>
            <w:tcBorders>
              <w:top w:val="nil"/>
              <w:left w:val="single" w:sz="4" w:space="0" w:color="auto"/>
              <w:bottom w:val="single" w:sz="4" w:space="0" w:color="auto"/>
              <w:right w:val="single" w:sz="4" w:space="0" w:color="auto"/>
            </w:tcBorders>
            <w:shd w:val="clear" w:color="auto" w:fill="auto"/>
            <w:vAlign w:val="bottom"/>
          </w:tcPr>
          <w:p w:rsidR="007C6C59" w:rsidDel="0083022B" w:rsidRDefault="007C6C59" w:rsidP="006D789F">
            <w:pPr>
              <w:jc w:val="center"/>
              <w:rPr>
                <w:del w:id="1817" w:author="User" w:date="2007-01-23T15:30:00Z"/>
                <w:rFonts w:ascii="Arial" w:hAnsi="Arial" w:cs="Arial"/>
                <w:b/>
                <w:bCs/>
                <w:sz w:val="14"/>
                <w:szCs w:val="14"/>
              </w:rPr>
            </w:pPr>
            <w:del w:id="1818" w:author="User" w:date="2007-01-23T15:30:00Z">
              <w:r w:rsidDel="0083022B">
                <w:rPr>
                  <w:rFonts w:ascii="Arial" w:hAnsi="Arial" w:cs="Arial"/>
                  <w:b/>
                  <w:bCs/>
                  <w:sz w:val="14"/>
                  <w:szCs w:val="14"/>
                </w:rPr>
                <w:delText>4</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19" w:author="User" w:date="2007-01-23T15:30:00Z"/>
                <w:rFonts w:ascii="Arial" w:hAnsi="Arial" w:cs="Arial"/>
                <w:sz w:val="18"/>
                <w:szCs w:val="18"/>
              </w:rPr>
            </w:pPr>
            <w:del w:id="1820" w:author="User" w:date="2007-01-23T15:30:00Z">
              <w:r w:rsidRPr="007D213E" w:rsidDel="0083022B">
                <w:rPr>
                  <w:rFonts w:ascii="Arial" w:hAnsi="Arial" w:cs="Arial"/>
                  <w:sz w:val="18"/>
                  <w:szCs w:val="18"/>
                </w:rPr>
                <w:delText>0,764</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21" w:author="User" w:date="2007-01-23T15:30:00Z"/>
                <w:rFonts w:ascii="Arial" w:hAnsi="Arial" w:cs="Arial"/>
                <w:sz w:val="18"/>
                <w:szCs w:val="18"/>
              </w:rPr>
            </w:pPr>
            <w:del w:id="1822" w:author="User" w:date="2007-01-23T15:30:00Z">
              <w:r w:rsidRPr="007D213E" w:rsidDel="0083022B">
                <w:rPr>
                  <w:rFonts w:ascii="Arial" w:hAnsi="Arial" w:cs="Arial"/>
                  <w:sz w:val="18"/>
                  <w:szCs w:val="18"/>
                </w:rPr>
                <w:delText>1,085</w:delText>
              </w:r>
              <w:r w:rsidR="007D213E" w:rsidRPr="007D213E" w:rsidDel="0083022B">
                <w:rPr>
                  <w:rFonts w:ascii="Arial" w:hAnsi="Arial" w:cs="Arial"/>
                  <w:sz w:val="18"/>
                  <w:szCs w:val="18"/>
                </w:rPr>
                <w:delText>*</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23" w:author="User" w:date="2007-01-23T15:30:00Z"/>
                <w:rFonts w:ascii="Arial" w:hAnsi="Arial" w:cs="Arial"/>
                <w:sz w:val="18"/>
                <w:szCs w:val="18"/>
              </w:rPr>
            </w:pPr>
            <w:del w:id="1824" w:author="User" w:date="2007-01-23T15:30:00Z">
              <w:r w:rsidRPr="007D213E" w:rsidDel="0083022B">
                <w:rPr>
                  <w:rFonts w:ascii="Arial" w:hAnsi="Arial" w:cs="Arial"/>
                  <w:sz w:val="18"/>
                  <w:szCs w:val="18"/>
                </w:rPr>
                <w:delText>1,836</w:delText>
              </w:r>
              <w:r w:rsidR="007D213E" w:rsidRPr="007D213E" w:rsidDel="0083022B">
                <w:rPr>
                  <w:rFonts w:ascii="Arial" w:hAnsi="Arial" w:cs="Arial"/>
                  <w:sz w:val="18"/>
                  <w:szCs w:val="18"/>
                </w:rPr>
                <w:delText>*</w:delText>
              </w:r>
            </w:del>
          </w:p>
        </w:tc>
        <w:tc>
          <w:tcPr>
            <w:tcW w:w="62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25" w:author="User" w:date="2007-01-23T15:30:00Z"/>
                <w:rFonts w:ascii="Arial" w:hAnsi="Arial" w:cs="Arial"/>
                <w:sz w:val="18"/>
                <w:szCs w:val="18"/>
              </w:rPr>
            </w:pPr>
            <w:del w:id="1826" w:author="User" w:date="2007-01-23T15:30:00Z">
              <w:r w:rsidRPr="007D213E" w:rsidDel="0083022B">
                <w:rPr>
                  <w:rFonts w:ascii="Arial" w:hAnsi="Arial" w:cs="Arial"/>
                  <w:sz w:val="18"/>
                  <w:szCs w:val="18"/>
                </w:rPr>
                <w:delText>0,000</w:delText>
              </w:r>
            </w:del>
          </w:p>
        </w:tc>
        <w:tc>
          <w:tcPr>
            <w:tcW w:w="719"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27"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28" w:author="User" w:date="2007-01-23T15:30: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29" w:author="User" w:date="2007-01-23T15:30: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30" w:author="User" w:date="2007-01-23T15:30: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31" w:author="User" w:date="2007-01-23T15:30: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32"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33"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34" w:author="User" w:date="2007-01-23T15:30:00Z"/>
                <w:rFonts w:ascii="Arial" w:hAnsi="Arial" w:cs="Arial"/>
                <w:sz w:val="18"/>
                <w:szCs w:val="18"/>
              </w:rPr>
            </w:pPr>
          </w:p>
        </w:tc>
        <w:tc>
          <w:tcPr>
            <w:tcW w:w="59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35" w:author="User" w:date="2007-01-23T15:30: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36" w:author="User" w:date="2007-01-23T15:30:00Z"/>
                <w:rFonts w:ascii="Arial" w:hAnsi="Arial" w:cs="Arial"/>
                <w:sz w:val="18"/>
                <w:szCs w:val="18"/>
              </w:rPr>
            </w:pPr>
          </w:p>
        </w:tc>
        <w:tc>
          <w:tcPr>
            <w:tcW w:w="59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37" w:author="User" w:date="2007-01-23T15:30: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38"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39"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1840" w:author="User" w:date="2007-01-23T15:30:00Z"/>
                <w:rFonts w:ascii="Arial" w:hAnsi="Arial" w:cs="Arial"/>
                <w:sz w:val="18"/>
                <w:szCs w:val="18"/>
              </w:rPr>
            </w:pPr>
          </w:p>
        </w:tc>
      </w:tr>
      <w:tr w:rsidR="007C6C59" w:rsidDel="0083022B">
        <w:trPr>
          <w:trHeight w:val="70"/>
          <w:jc w:val="center"/>
          <w:del w:id="1841" w:author="User" w:date="2007-01-23T15:30:00Z"/>
        </w:trPr>
        <w:tc>
          <w:tcPr>
            <w:tcW w:w="870" w:type="dxa"/>
            <w:tcBorders>
              <w:top w:val="nil"/>
              <w:left w:val="single" w:sz="4" w:space="0" w:color="auto"/>
              <w:bottom w:val="single" w:sz="4" w:space="0" w:color="auto"/>
              <w:right w:val="single" w:sz="4" w:space="0" w:color="auto"/>
            </w:tcBorders>
            <w:shd w:val="clear" w:color="auto" w:fill="auto"/>
            <w:vAlign w:val="bottom"/>
          </w:tcPr>
          <w:p w:rsidR="007C6C59" w:rsidDel="0083022B" w:rsidRDefault="007C6C59" w:rsidP="006D789F">
            <w:pPr>
              <w:jc w:val="center"/>
              <w:rPr>
                <w:del w:id="1842" w:author="User" w:date="2007-01-23T15:30:00Z"/>
                <w:rFonts w:ascii="Arial" w:hAnsi="Arial" w:cs="Arial"/>
                <w:b/>
                <w:bCs/>
                <w:sz w:val="14"/>
                <w:szCs w:val="14"/>
              </w:rPr>
            </w:pPr>
            <w:del w:id="1843" w:author="User" w:date="2007-01-23T15:30:00Z">
              <w:r w:rsidDel="0083022B">
                <w:rPr>
                  <w:rFonts w:ascii="Arial" w:hAnsi="Arial" w:cs="Arial"/>
                  <w:b/>
                  <w:bCs/>
                  <w:sz w:val="14"/>
                  <w:szCs w:val="14"/>
                </w:rPr>
                <w:delText>5</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44" w:author="User" w:date="2007-01-23T15:30:00Z"/>
                <w:rFonts w:ascii="Arial" w:hAnsi="Arial" w:cs="Arial"/>
                <w:sz w:val="18"/>
                <w:szCs w:val="18"/>
              </w:rPr>
            </w:pPr>
            <w:del w:id="1845" w:author="User" w:date="2007-01-23T15:30:00Z">
              <w:r w:rsidRPr="007D213E" w:rsidDel="0083022B">
                <w:rPr>
                  <w:rFonts w:ascii="Arial" w:hAnsi="Arial" w:cs="Arial"/>
                  <w:sz w:val="18"/>
                  <w:szCs w:val="18"/>
                </w:rPr>
                <w:delText>3,231</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46" w:author="User" w:date="2007-01-23T15:30:00Z"/>
                <w:rFonts w:ascii="Arial" w:hAnsi="Arial" w:cs="Arial"/>
                <w:sz w:val="18"/>
                <w:szCs w:val="18"/>
              </w:rPr>
            </w:pPr>
            <w:del w:id="1847" w:author="User" w:date="2007-01-23T15:30:00Z">
              <w:r w:rsidRPr="007D213E" w:rsidDel="0083022B">
                <w:rPr>
                  <w:rFonts w:ascii="Arial" w:hAnsi="Arial" w:cs="Arial"/>
                  <w:sz w:val="18"/>
                  <w:szCs w:val="18"/>
                </w:rPr>
                <w:delText>2,462</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48" w:author="User" w:date="2007-01-23T15:30:00Z"/>
                <w:rFonts w:ascii="Arial" w:hAnsi="Arial" w:cs="Arial"/>
                <w:sz w:val="18"/>
                <w:szCs w:val="18"/>
              </w:rPr>
            </w:pPr>
            <w:del w:id="1849" w:author="User" w:date="2007-01-23T15:30:00Z">
              <w:r w:rsidRPr="007D213E" w:rsidDel="0083022B">
                <w:rPr>
                  <w:rFonts w:ascii="Arial" w:hAnsi="Arial" w:cs="Arial"/>
                  <w:sz w:val="18"/>
                  <w:szCs w:val="18"/>
                </w:rPr>
                <w:delText>2,507</w:delText>
              </w:r>
            </w:del>
          </w:p>
        </w:tc>
        <w:tc>
          <w:tcPr>
            <w:tcW w:w="62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50" w:author="User" w:date="2007-01-23T15:30:00Z"/>
                <w:rFonts w:ascii="Arial" w:hAnsi="Arial" w:cs="Arial"/>
                <w:sz w:val="18"/>
                <w:szCs w:val="18"/>
              </w:rPr>
            </w:pPr>
            <w:del w:id="1851" w:author="User" w:date="2007-01-23T15:30:00Z">
              <w:r w:rsidRPr="007D213E" w:rsidDel="0083022B">
                <w:rPr>
                  <w:rFonts w:ascii="Arial" w:hAnsi="Arial" w:cs="Arial"/>
                  <w:sz w:val="18"/>
                  <w:szCs w:val="18"/>
                </w:rPr>
                <w:delText>3,035</w:delText>
              </w:r>
            </w:del>
          </w:p>
        </w:tc>
        <w:tc>
          <w:tcPr>
            <w:tcW w:w="719"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52" w:author="User" w:date="2007-01-23T15:30:00Z"/>
                <w:rFonts w:ascii="Arial" w:hAnsi="Arial" w:cs="Arial"/>
                <w:sz w:val="18"/>
                <w:szCs w:val="18"/>
              </w:rPr>
            </w:pPr>
            <w:del w:id="1853" w:author="User" w:date="2007-01-23T15:30:00Z">
              <w:r w:rsidRPr="007D213E" w:rsidDel="0083022B">
                <w:rPr>
                  <w:rFonts w:ascii="Arial" w:hAnsi="Arial" w:cs="Arial"/>
                  <w:sz w:val="18"/>
                  <w:szCs w:val="18"/>
                </w:rPr>
                <w:delText>0,000</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54" w:author="User" w:date="2007-01-23T15:30: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55" w:author="User" w:date="2007-01-23T15:30: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56" w:author="User" w:date="2007-01-23T15:30: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57" w:author="User" w:date="2007-01-23T15:30: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58"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59"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60" w:author="User" w:date="2007-01-23T15:30:00Z"/>
                <w:rFonts w:ascii="Arial" w:hAnsi="Arial" w:cs="Arial"/>
                <w:sz w:val="18"/>
                <w:szCs w:val="18"/>
              </w:rPr>
            </w:pPr>
          </w:p>
        </w:tc>
        <w:tc>
          <w:tcPr>
            <w:tcW w:w="59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61" w:author="User" w:date="2007-01-23T15:30: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62" w:author="User" w:date="2007-01-23T15:30:00Z"/>
                <w:rFonts w:ascii="Arial" w:hAnsi="Arial" w:cs="Arial"/>
                <w:sz w:val="18"/>
                <w:szCs w:val="18"/>
              </w:rPr>
            </w:pPr>
          </w:p>
        </w:tc>
        <w:tc>
          <w:tcPr>
            <w:tcW w:w="59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63" w:author="User" w:date="2007-01-23T15:30: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64"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65"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1866" w:author="User" w:date="2007-01-23T15:30:00Z"/>
                <w:rFonts w:ascii="Arial" w:hAnsi="Arial" w:cs="Arial"/>
                <w:sz w:val="18"/>
                <w:szCs w:val="18"/>
              </w:rPr>
            </w:pPr>
          </w:p>
        </w:tc>
      </w:tr>
      <w:tr w:rsidR="007C6C59" w:rsidDel="0083022B">
        <w:trPr>
          <w:trHeight w:val="188"/>
          <w:jc w:val="center"/>
          <w:del w:id="1867" w:author="User" w:date="2007-01-23T15:30:00Z"/>
        </w:trPr>
        <w:tc>
          <w:tcPr>
            <w:tcW w:w="870" w:type="dxa"/>
            <w:tcBorders>
              <w:top w:val="nil"/>
              <w:left w:val="single" w:sz="4" w:space="0" w:color="auto"/>
              <w:bottom w:val="single" w:sz="4" w:space="0" w:color="auto"/>
              <w:right w:val="single" w:sz="4" w:space="0" w:color="auto"/>
            </w:tcBorders>
            <w:shd w:val="clear" w:color="auto" w:fill="auto"/>
            <w:vAlign w:val="bottom"/>
          </w:tcPr>
          <w:p w:rsidR="007C6C59" w:rsidDel="0083022B" w:rsidRDefault="007C6C59" w:rsidP="006D789F">
            <w:pPr>
              <w:jc w:val="center"/>
              <w:rPr>
                <w:del w:id="1868" w:author="User" w:date="2007-01-23T15:30:00Z"/>
                <w:rFonts w:ascii="Arial" w:hAnsi="Arial" w:cs="Arial"/>
                <w:b/>
                <w:bCs/>
                <w:sz w:val="14"/>
                <w:szCs w:val="14"/>
              </w:rPr>
            </w:pPr>
            <w:del w:id="1869" w:author="User" w:date="2007-01-23T15:30:00Z">
              <w:r w:rsidDel="0083022B">
                <w:rPr>
                  <w:rFonts w:ascii="Arial" w:hAnsi="Arial" w:cs="Arial"/>
                  <w:b/>
                  <w:bCs/>
                  <w:sz w:val="14"/>
                  <w:szCs w:val="14"/>
                </w:rPr>
                <w:delText>6</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70" w:author="User" w:date="2007-01-23T15:30:00Z"/>
                <w:rFonts w:ascii="Arial" w:hAnsi="Arial" w:cs="Arial"/>
                <w:sz w:val="18"/>
                <w:szCs w:val="18"/>
              </w:rPr>
            </w:pPr>
            <w:del w:id="1871" w:author="User" w:date="2007-01-23T15:30:00Z">
              <w:r w:rsidRPr="007D213E" w:rsidDel="0083022B">
                <w:rPr>
                  <w:rFonts w:ascii="Arial" w:hAnsi="Arial" w:cs="Arial"/>
                  <w:sz w:val="18"/>
                  <w:szCs w:val="18"/>
                </w:rPr>
                <w:delText>4,831</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72" w:author="User" w:date="2007-01-23T15:30:00Z"/>
                <w:rFonts w:ascii="Arial" w:hAnsi="Arial" w:cs="Arial"/>
                <w:sz w:val="18"/>
                <w:szCs w:val="18"/>
              </w:rPr>
            </w:pPr>
            <w:del w:id="1873" w:author="User" w:date="2007-01-23T15:30:00Z">
              <w:r w:rsidRPr="007D213E" w:rsidDel="0083022B">
                <w:rPr>
                  <w:rFonts w:ascii="Arial" w:hAnsi="Arial" w:cs="Arial"/>
                  <w:sz w:val="18"/>
                  <w:szCs w:val="18"/>
                </w:rPr>
                <w:delText>3,580</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74" w:author="User" w:date="2007-01-23T15:30:00Z"/>
                <w:rFonts w:ascii="Arial" w:hAnsi="Arial" w:cs="Arial"/>
                <w:sz w:val="18"/>
                <w:szCs w:val="18"/>
              </w:rPr>
            </w:pPr>
            <w:del w:id="1875" w:author="User" w:date="2007-01-23T15:30:00Z">
              <w:r w:rsidRPr="007D213E" w:rsidDel="0083022B">
                <w:rPr>
                  <w:rFonts w:ascii="Arial" w:hAnsi="Arial" w:cs="Arial"/>
                  <w:sz w:val="18"/>
                  <w:szCs w:val="18"/>
                </w:rPr>
                <w:delText>2,578</w:delText>
              </w:r>
            </w:del>
          </w:p>
        </w:tc>
        <w:tc>
          <w:tcPr>
            <w:tcW w:w="62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76" w:author="User" w:date="2007-01-23T15:30:00Z"/>
                <w:rFonts w:ascii="Arial" w:hAnsi="Arial" w:cs="Arial"/>
                <w:sz w:val="18"/>
                <w:szCs w:val="18"/>
              </w:rPr>
            </w:pPr>
            <w:del w:id="1877" w:author="User" w:date="2007-01-23T15:30:00Z">
              <w:r w:rsidRPr="007D213E" w:rsidDel="0083022B">
                <w:rPr>
                  <w:rFonts w:ascii="Arial" w:hAnsi="Arial" w:cs="Arial"/>
                  <w:sz w:val="18"/>
                  <w:szCs w:val="18"/>
                </w:rPr>
                <w:delText>4,331</w:delText>
              </w:r>
            </w:del>
          </w:p>
        </w:tc>
        <w:tc>
          <w:tcPr>
            <w:tcW w:w="719"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78" w:author="User" w:date="2007-01-23T15:30:00Z"/>
                <w:rFonts w:ascii="Arial" w:hAnsi="Arial" w:cs="Arial"/>
                <w:sz w:val="18"/>
                <w:szCs w:val="18"/>
              </w:rPr>
            </w:pPr>
            <w:del w:id="1879" w:author="User" w:date="2007-01-23T15:30:00Z">
              <w:r w:rsidRPr="007D213E" w:rsidDel="0083022B">
                <w:rPr>
                  <w:rFonts w:ascii="Arial" w:hAnsi="Arial" w:cs="Arial"/>
                  <w:sz w:val="18"/>
                  <w:szCs w:val="18"/>
                </w:rPr>
                <w:delText>3,474</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80" w:author="User" w:date="2007-01-23T15:30:00Z"/>
                <w:rFonts w:ascii="Arial" w:hAnsi="Arial" w:cs="Arial"/>
                <w:sz w:val="18"/>
                <w:szCs w:val="18"/>
              </w:rPr>
            </w:pPr>
            <w:del w:id="1881" w:author="User" w:date="2007-01-23T15:30:00Z">
              <w:r w:rsidRPr="007D213E" w:rsidDel="0083022B">
                <w:rPr>
                  <w:rFonts w:ascii="Arial" w:hAnsi="Arial" w:cs="Arial"/>
                  <w:sz w:val="18"/>
                  <w:szCs w:val="18"/>
                </w:rPr>
                <w:delText>0,000</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82" w:author="User" w:date="2007-01-23T15:30: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83" w:author="User" w:date="2007-01-23T15:30: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84" w:author="User" w:date="2007-01-23T15:30: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85"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86"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87" w:author="User" w:date="2007-01-23T15:30:00Z"/>
                <w:rFonts w:ascii="Arial" w:hAnsi="Arial" w:cs="Arial"/>
                <w:sz w:val="18"/>
                <w:szCs w:val="18"/>
              </w:rPr>
            </w:pPr>
          </w:p>
        </w:tc>
        <w:tc>
          <w:tcPr>
            <w:tcW w:w="59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88" w:author="User" w:date="2007-01-23T15:30: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89" w:author="User" w:date="2007-01-23T15:30:00Z"/>
                <w:rFonts w:ascii="Arial" w:hAnsi="Arial" w:cs="Arial"/>
                <w:sz w:val="18"/>
                <w:szCs w:val="18"/>
              </w:rPr>
            </w:pPr>
          </w:p>
        </w:tc>
        <w:tc>
          <w:tcPr>
            <w:tcW w:w="59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90" w:author="User" w:date="2007-01-23T15:30: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91"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92"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1893" w:author="User" w:date="2007-01-23T15:30:00Z"/>
                <w:rFonts w:ascii="Arial" w:hAnsi="Arial" w:cs="Arial"/>
                <w:sz w:val="18"/>
                <w:szCs w:val="18"/>
              </w:rPr>
            </w:pPr>
          </w:p>
        </w:tc>
      </w:tr>
      <w:tr w:rsidR="007C6C59" w:rsidDel="0083022B">
        <w:trPr>
          <w:trHeight w:val="158"/>
          <w:jc w:val="center"/>
          <w:del w:id="1894" w:author="User" w:date="2007-01-23T15:30:00Z"/>
        </w:trPr>
        <w:tc>
          <w:tcPr>
            <w:tcW w:w="870" w:type="dxa"/>
            <w:tcBorders>
              <w:top w:val="nil"/>
              <w:left w:val="single" w:sz="4" w:space="0" w:color="auto"/>
              <w:bottom w:val="single" w:sz="4" w:space="0" w:color="auto"/>
              <w:right w:val="single" w:sz="4" w:space="0" w:color="auto"/>
            </w:tcBorders>
            <w:shd w:val="clear" w:color="auto" w:fill="auto"/>
            <w:vAlign w:val="bottom"/>
          </w:tcPr>
          <w:p w:rsidR="007C6C59" w:rsidDel="0083022B" w:rsidRDefault="007C6C59" w:rsidP="006D789F">
            <w:pPr>
              <w:jc w:val="center"/>
              <w:rPr>
                <w:del w:id="1895" w:author="User" w:date="2007-01-23T15:30:00Z"/>
                <w:rFonts w:ascii="Arial" w:hAnsi="Arial" w:cs="Arial"/>
                <w:b/>
                <w:bCs/>
                <w:sz w:val="14"/>
                <w:szCs w:val="14"/>
              </w:rPr>
            </w:pPr>
            <w:del w:id="1896" w:author="User" w:date="2007-01-23T15:30:00Z">
              <w:r w:rsidDel="0083022B">
                <w:rPr>
                  <w:rFonts w:ascii="Arial" w:hAnsi="Arial" w:cs="Arial"/>
                  <w:b/>
                  <w:bCs/>
                  <w:sz w:val="14"/>
                  <w:szCs w:val="14"/>
                </w:rPr>
                <w:delText>7</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97" w:author="User" w:date="2007-01-23T15:30:00Z"/>
                <w:rFonts w:ascii="Arial" w:hAnsi="Arial" w:cs="Arial"/>
                <w:sz w:val="18"/>
                <w:szCs w:val="18"/>
              </w:rPr>
            </w:pPr>
            <w:del w:id="1898" w:author="User" w:date="2007-01-23T15:30:00Z">
              <w:r w:rsidRPr="007D213E" w:rsidDel="0083022B">
                <w:rPr>
                  <w:rFonts w:ascii="Arial" w:hAnsi="Arial" w:cs="Arial"/>
                  <w:sz w:val="18"/>
                  <w:szCs w:val="18"/>
                </w:rPr>
                <w:delText>1,370</w:delText>
              </w:r>
              <w:r w:rsidR="007D213E" w:rsidRPr="007D213E" w:rsidDel="0083022B">
                <w:rPr>
                  <w:rFonts w:ascii="Arial" w:hAnsi="Arial" w:cs="Arial"/>
                  <w:sz w:val="18"/>
                  <w:szCs w:val="18"/>
                </w:rPr>
                <w:delText>*</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899" w:author="User" w:date="2007-01-23T15:30:00Z"/>
                <w:rFonts w:ascii="Arial" w:hAnsi="Arial" w:cs="Arial"/>
                <w:sz w:val="18"/>
                <w:szCs w:val="18"/>
              </w:rPr>
            </w:pPr>
            <w:del w:id="1900" w:author="User" w:date="2007-01-23T15:30:00Z">
              <w:r w:rsidRPr="007D213E" w:rsidDel="0083022B">
                <w:rPr>
                  <w:rFonts w:ascii="Arial" w:hAnsi="Arial" w:cs="Arial"/>
                  <w:sz w:val="18"/>
                  <w:szCs w:val="18"/>
                </w:rPr>
                <w:delText>1,715</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01" w:author="User" w:date="2007-01-23T15:30:00Z"/>
                <w:rFonts w:ascii="Arial" w:hAnsi="Arial" w:cs="Arial"/>
                <w:sz w:val="18"/>
                <w:szCs w:val="18"/>
              </w:rPr>
            </w:pPr>
            <w:del w:id="1902" w:author="User" w:date="2007-01-23T15:30:00Z">
              <w:r w:rsidRPr="007D213E" w:rsidDel="0083022B">
                <w:rPr>
                  <w:rFonts w:ascii="Arial" w:hAnsi="Arial" w:cs="Arial"/>
                  <w:sz w:val="18"/>
                  <w:szCs w:val="18"/>
                </w:rPr>
                <w:delText>2,660</w:delText>
              </w:r>
            </w:del>
          </w:p>
        </w:tc>
        <w:tc>
          <w:tcPr>
            <w:tcW w:w="62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03" w:author="User" w:date="2007-01-23T15:30:00Z"/>
                <w:rFonts w:ascii="Arial" w:hAnsi="Arial" w:cs="Arial"/>
                <w:sz w:val="18"/>
                <w:szCs w:val="18"/>
              </w:rPr>
            </w:pPr>
            <w:del w:id="1904" w:author="User" w:date="2007-01-23T15:30:00Z">
              <w:r w:rsidRPr="007D213E" w:rsidDel="0083022B">
                <w:rPr>
                  <w:rFonts w:ascii="Arial" w:hAnsi="Arial" w:cs="Arial"/>
                  <w:sz w:val="18"/>
                  <w:szCs w:val="18"/>
                </w:rPr>
                <w:delText>1,607</w:delText>
              </w:r>
            </w:del>
          </w:p>
        </w:tc>
        <w:tc>
          <w:tcPr>
            <w:tcW w:w="719"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05" w:author="User" w:date="2007-01-23T15:30:00Z"/>
                <w:rFonts w:ascii="Arial" w:hAnsi="Arial" w:cs="Arial"/>
                <w:sz w:val="18"/>
                <w:szCs w:val="18"/>
              </w:rPr>
            </w:pPr>
            <w:del w:id="1906" w:author="User" w:date="2007-01-23T15:30:00Z">
              <w:r w:rsidRPr="007D213E" w:rsidDel="0083022B">
                <w:rPr>
                  <w:rFonts w:ascii="Arial" w:hAnsi="Arial" w:cs="Arial"/>
                  <w:sz w:val="18"/>
                  <w:szCs w:val="18"/>
                </w:rPr>
                <w:delText>3,344</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07" w:author="User" w:date="2007-01-23T15:30:00Z"/>
                <w:rFonts w:ascii="Arial" w:hAnsi="Arial" w:cs="Arial"/>
                <w:sz w:val="18"/>
                <w:szCs w:val="18"/>
              </w:rPr>
            </w:pPr>
            <w:del w:id="1908" w:author="User" w:date="2007-01-23T15:30:00Z">
              <w:r w:rsidRPr="007D213E" w:rsidDel="0083022B">
                <w:rPr>
                  <w:rFonts w:ascii="Arial" w:hAnsi="Arial" w:cs="Arial"/>
                  <w:sz w:val="18"/>
                  <w:szCs w:val="18"/>
                </w:rPr>
                <w:delText>4,985</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09" w:author="User" w:date="2007-01-23T15:30:00Z"/>
                <w:rFonts w:ascii="Arial" w:hAnsi="Arial" w:cs="Arial"/>
                <w:sz w:val="18"/>
                <w:szCs w:val="18"/>
              </w:rPr>
            </w:pPr>
            <w:del w:id="1910" w:author="User" w:date="2007-01-23T15:30:00Z">
              <w:r w:rsidRPr="007D213E" w:rsidDel="0083022B">
                <w:rPr>
                  <w:rFonts w:ascii="Arial" w:hAnsi="Arial" w:cs="Arial"/>
                  <w:sz w:val="18"/>
                  <w:szCs w:val="18"/>
                </w:rPr>
                <w:delText>0,000</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11" w:author="User" w:date="2007-01-23T15:30: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12" w:author="User" w:date="2007-01-23T15:30: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13"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14"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15" w:author="User" w:date="2007-01-23T15:30:00Z"/>
                <w:rFonts w:ascii="Arial" w:hAnsi="Arial" w:cs="Arial"/>
                <w:sz w:val="18"/>
                <w:szCs w:val="18"/>
              </w:rPr>
            </w:pPr>
          </w:p>
        </w:tc>
        <w:tc>
          <w:tcPr>
            <w:tcW w:w="59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16" w:author="User" w:date="2007-01-23T15:30: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17" w:author="User" w:date="2007-01-23T15:30:00Z"/>
                <w:rFonts w:ascii="Arial" w:hAnsi="Arial" w:cs="Arial"/>
                <w:sz w:val="18"/>
                <w:szCs w:val="18"/>
              </w:rPr>
            </w:pPr>
          </w:p>
        </w:tc>
        <w:tc>
          <w:tcPr>
            <w:tcW w:w="59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18" w:author="User" w:date="2007-01-23T15:30: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19"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20"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1921" w:author="User" w:date="2007-01-23T15:30:00Z"/>
                <w:rFonts w:ascii="Arial" w:hAnsi="Arial" w:cs="Arial"/>
                <w:sz w:val="18"/>
                <w:szCs w:val="18"/>
              </w:rPr>
            </w:pPr>
          </w:p>
        </w:tc>
      </w:tr>
      <w:tr w:rsidR="007C6C59" w:rsidDel="0083022B">
        <w:trPr>
          <w:trHeight w:val="128"/>
          <w:jc w:val="center"/>
          <w:del w:id="1922" w:author="User" w:date="2007-01-23T15:30:00Z"/>
        </w:trPr>
        <w:tc>
          <w:tcPr>
            <w:tcW w:w="870" w:type="dxa"/>
            <w:tcBorders>
              <w:top w:val="nil"/>
              <w:left w:val="single" w:sz="4" w:space="0" w:color="auto"/>
              <w:bottom w:val="single" w:sz="4" w:space="0" w:color="auto"/>
              <w:right w:val="single" w:sz="4" w:space="0" w:color="auto"/>
            </w:tcBorders>
            <w:shd w:val="clear" w:color="auto" w:fill="auto"/>
            <w:vAlign w:val="bottom"/>
          </w:tcPr>
          <w:p w:rsidR="007C6C59" w:rsidDel="0083022B" w:rsidRDefault="007C6C59" w:rsidP="006D789F">
            <w:pPr>
              <w:jc w:val="center"/>
              <w:rPr>
                <w:del w:id="1923" w:author="User" w:date="2007-01-23T15:30:00Z"/>
                <w:rFonts w:ascii="Arial" w:hAnsi="Arial" w:cs="Arial"/>
                <w:b/>
                <w:bCs/>
                <w:sz w:val="14"/>
                <w:szCs w:val="14"/>
              </w:rPr>
            </w:pPr>
            <w:del w:id="1924" w:author="User" w:date="2007-01-23T15:30:00Z">
              <w:r w:rsidDel="0083022B">
                <w:rPr>
                  <w:rFonts w:ascii="Arial" w:hAnsi="Arial" w:cs="Arial"/>
                  <w:b/>
                  <w:bCs/>
                  <w:sz w:val="14"/>
                  <w:szCs w:val="14"/>
                </w:rPr>
                <w:delText>8</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25" w:author="User" w:date="2007-01-23T15:30:00Z"/>
                <w:rFonts w:ascii="Arial" w:hAnsi="Arial" w:cs="Arial"/>
                <w:sz w:val="18"/>
                <w:szCs w:val="18"/>
              </w:rPr>
            </w:pPr>
            <w:del w:id="1926" w:author="User" w:date="2007-01-23T15:30:00Z">
              <w:r w:rsidRPr="007D213E" w:rsidDel="0083022B">
                <w:rPr>
                  <w:rFonts w:ascii="Arial" w:hAnsi="Arial" w:cs="Arial"/>
                  <w:sz w:val="18"/>
                  <w:szCs w:val="18"/>
                </w:rPr>
                <w:delText>1,495</w:delText>
              </w:r>
              <w:r w:rsidR="007D213E" w:rsidRPr="007D213E" w:rsidDel="0083022B">
                <w:rPr>
                  <w:rFonts w:ascii="Arial" w:hAnsi="Arial" w:cs="Arial"/>
                  <w:sz w:val="18"/>
                  <w:szCs w:val="18"/>
                </w:rPr>
                <w:delText>*</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27" w:author="User" w:date="2007-01-23T15:30:00Z"/>
                <w:rFonts w:ascii="Arial" w:hAnsi="Arial" w:cs="Arial"/>
                <w:sz w:val="18"/>
                <w:szCs w:val="18"/>
              </w:rPr>
            </w:pPr>
            <w:del w:id="1928" w:author="User" w:date="2007-01-23T15:30:00Z">
              <w:r w:rsidRPr="007D213E" w:rsidDel="0083022B">
                <w:rPr>
                  <w:rFonts w:ascii="Arial" w:hAnsi="Arial" w:cs="Arial"/>
                  <w:sz w:val="18"/>
                  <w:szCs w:val="18"/>
                </w:rPr>
                <w:delText>2,012</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29" w:author="User" w:date="2007-01-23T15:30:00Z"/>
                <w:rFonts w:ascii="Arial" w:hAnsi="Arial" w:cs="Arial"/>
                <w:sz w:val="18"/>
                <w:szCs w:val="18"/>
              </w:rPr>
            </w:pPr>
            <w:del w:id="1930" w:author="User" w:date="2007-01-23T15:30:00Z">
              <w:r w:rsidRPr="007D213E" w:rsidDel="0083022B">
                <w:rPr>
                  <w:rFonts w:ascii="Arial" w:hAnsi="Arial" w:cs="Arial"/>
                  <w:sz w:val="18"/>
                  <w:szCs w:val="18"/>
                </w:rPr>
                <w:delText>3,038</w:delText>
              </w:r>
            </w:del>
          </w:p>
        </w:tc>
        <w:tc>
          <w:tcPr>
            <w:tcW w:w="62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31" w:author="User" w:date="2007-01-23T15:30:00Z"/>
                <w:rFonts w:ascii="Arial" w:hAnsi="Arial" w:cs="Arial"/>
                <w:sz w:val="18"/>
                <w:szCs w:val="18"/>
              </w:rPr>
            </w:pPr>
            <w:del w:id="1932" w:author="User" w:date="2007-01-23T15:30:00Z">
              <w:r w:rsidRPr="007D213E" w:rsidDel="0083022B">
                <w:rPr>
                  <w:rFonts w:ascii="Arial" w:hAnsi="Arial" w:cs="Arial"/>
                  <w:sz w:val="18"/>
                  <w:szCs w:val="18"/>
                </w:rPr>
                <w:delText>1,843</w:delText>
              </w:r>
            </w:del>
          </w:p>
        </w:tc>
        <w:tc>
          <w:tcPr>
            <w:tcW w:w="719"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33" w:author="User" w:date="2007-01-23T15:30:00Z"/>
                <w:rFonts w:ascii="Arial" w:hAnsi="Arial" w:cs="Arial"/>
                <w:sz w:val="18"/>
                <w:szCs w:val="18"/>
              </w:rPr>
            </w:pPr>
            <w:del w:id="1934" w:author="User" w:date="2007-01-23T15:30:00Z">
              <w:r w:rsidRPr="007D213E" w:rsidDel="0083022B">
                <w:rPr>
                  <w:rFonts w:ascii="Arial" w:hAnsi="Arial" w:cs="Arial"/>
                  <w:sz w:val="18"/>
                  <w:szCs w:val="18"/>
                </w:rPr>
                <w:delText>3,611</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35" w:author="User" w:date="2007-01-23T15:30:00Z"/>
                <w:rFonts w:ascii="Arial" w:hAnsi="Arial" w:cs="Arial"/>
                <w:sz w:val="18"/>
                <w:szCs w:val="18"/>
              </w:rPr>
            </w:pPr>
            <w:del w:id="1936" w:author="User" w:date="2007-01-23T15:30:00Z">
              <w:r w:rsidRPr="007D213E" w:rsidDel="0083022B">
                <w:rPr>
                  <w:rFonts w:ascii="Arial" w:hAnsi="Arial" w:cs="Arial"/>
                  <w:sz w:val="18"/>
                  <w:szCs w:val="18"/>
                </w:rPr>
                <w:delText>5,373</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37" w:author="User" w:date="2007-01-23T15:30:00Z"/>
                <w:rFonts w:ascii="Arial" w:hAnsi="Arial" w:cs="Arial"/>
                <w:sz w:val="18"/>
                <w:szCs w:val="18"/>
              </w:rPr>
            </w:pPr>
            <w:del w:id="1938" w:author="User" w:date="2007-01-23T15:30:00Z">
              <w:r w:rsidRPr="007D213E" w:rsidDel="0083022B">
                <w:rPr>
                  <w:rFonts w:ascii="Arial" w:hAnsi="Arial" w:cs="Arial"/>
                  <w:sz w:val="18"/>
                  <w:szCs w:val="18"/>
                </w:rPr>
                <w:delText>0,440</w:delText>
              </w:r>
              <w:r w:rsidR="007D213E" w:rsidRPr="007D213E" w:rsidDel="0083022B">
                <w:rPr>
                  <w:rFonts w:ascii="Arial" w:hAnsi="Arial" w:cs="Arial"/>
                  <w:sz w:val="18"/>
                  <w:szCs w:val="18"/>
                </w:rPr>
                <w:delText>*</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39" w:author="User" w:date="2007-01-23T15:30:00Z"/>
                <w:rFonts w:ascii="Arial" w:hAnsi="Arial" w:cs="Arial"/>
                <w:sz w:val="18"/>
                <w:szCs w:val="18"/>
              </w:rPr>
            </w:pPr>
            <w:del w:id="1940" w:author="User" w:date="2007-01-23T15:30:00Z">
              <w:r w:rsidRPr="007D213E" w:rsidDel="0083022B">
                <w:rPr>
                  <w:rFonts w:ascii="Arial" w:hAnsi="Arial" w:cs="Arial"/>
                  <w:sz w:val="18"/>
                  <w:szCs w:val="18"/>
                </w:rPr>
                <w:delText>0,000</w:delText>
              </w:r>
            </w:del>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41" w:author="User" w:date="2007-01-23T15:30: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42"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43"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44" w:author="User" w:date="2007-01-23T15:30:00Z"/>
                <w:rFonts w:ascii="Arial" w:hAnsi="Arial" w:cs="Arial"/>
                <w:sz w:val="18"/>
                <w:szCs w:val="18"/>
              </w:rPr>
            </w:pPr>
          </w:p>
        </w:tc>
        <w:tc>
          <w:tcPr>
            <w:tcW w:w="59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45" w:author="User" w:date="2007-01-23T15:30: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46" w:author="User" w:date="2007-01-23T15:30:00Z"/>
                <w:rFonts w:ascii="Arial" w:hAnsi="Arial" w:cs="Arial"/>
                <w:sz w:val="18"/>
                <w:szCs w:val="18"/>
              </w:rPr>
            </w:pPr>
          </w:p>
        </w:tc>
        <w:tc>
          <w:tcPr>
            <w:tcW w:w="59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47" w:author="User" w:date="2007-01-23T15:30: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48"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49"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1950" w:author="User" w:date="2007-01-23T15:30:00Z"/>
                <w:rFonts w:ascii="Arial" w:hAnsi="Arial" w:cs="Arial"/>
                <w:sz w:val="18"/>
                <w:szCs w:val="18"/>
              </w:rPr>
            </w:pPr>
          </w:p>
        </w:tc>
      </w:tr>
      <w:tr w:rsidR="007C6C59" w:rsidDel="0083022B">
        <w:trPr>
          <w:trHeight w:val="70"/>
          <w:jc w:val="center"/>
          <w:del w:id="1951" w:author="User" w:date="2007-01-23T15:30:00Z"/>
        </w:trPr>
        <w:tc>
          <w:tcPr>
            <w:tcW w:w="870" w:type="dxa"/>
            <w:tcBorders>
              <w:top w:val="nil"/>
              <w:left w:val="single" w:sz="4" w:space="0" w:color="auto"/>
              <w:bottom w:val="single" w:sz="4" w:space="0" w:color="auto"/>
              <w:right w:val="single" w:sz="4" w:space="0" w:color="auto"/>
            </w:tcBorders>
            <w:shd w:val="clear" w:color="auto" w:fill="auto"/>
            <w:vAlign w:val="bottom"/>
          </w:tcPr>
          <w:p w:rsidR="007C6C59" w:rsidDel="0083022B" w:rsidRDefault="007C6C59" w:rsidP="006D789F">
            <w:pPr>
              <w:jc w:val="center"/>
              <w:rPr>
                <w:del w:id="1952" w:author="User" w:date="2007-01-23T15:30:00Z"/>
                <w:rFonts w:ascii="Arial" w:hAnsi="Arial" w:cs="Arial"/>
                <w:b/>
                <w:bCs/>
                <w:sz w:val="14"/>
                <w:szCs w:val="14"/>
              </w:rPr>
            </w:pPr>
            <w:del w:id="1953" w:author="User" w:date="2007-01-23T15:30:00Z">
              <w:r w:rsidDel="0083022B">
                <w:rPr>
                  <w:rFonts w:ascii="Arial" w:hAnsi="Arial" w:cs="Arial"/>
                  <w:b/>
                  <w:bCs/>
                  <w:sz w:val="14"/>
                  <w:szCs w:val="14"/>
                </w:rPr>
                <w:delText>9</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54" w:author="User" w:date="2007-01-23T15:30:00Z"/>
                <w:rFonts w:ascii="Arial" w:hAnsi="Arial" w:cs="Arial"/>
                <w:sz w:val="18"/>
                <w:szCs w:val="18"/>
              </w:rPr>
            </w:pPr>
            <w:del w:id="1955" w:author="User" w:date="2007-01-23T15:30:00Z">
              <w:r w:rsidRPr="007D213E" w:rsidDel="0083022B">
                <w:rPr>
                  <w:rFonts w:ascii="Arial" w:hAnsi="Arial" w:cs="Arial"/>
                  <w:sz w:val="18"/>
                  <w:szCs w:val="18"/>
                </w:rPr>
                <w:delText>3,309</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56" w:author="User" w:date="2007-01-23T15:30:00Z"/>
                <w:rFonts w:ascii="Arial" w:hAnsi="Arial" w:cs="Arial"/>
                <w:sz w:val="18"/>
                <w:szCs w:val="18"/>
              </w:rPr>
            </w:pPr>
            <w:del w:id="1957" w:author="User" w:date="2007-01-23T15:30:00Z">
              <w:r w:rsidRPr="007D213E" w:rsidDel="0083022B">
                <w:rPr>
                  <w:rFonts w:ascii="Arial" w:hAnsi="Arial" w:cs="Arial"/>
                  <w:sz w:val="18"/>
                  <w:szCs w:val="18"/>
                </w:rPr>
                <w:delText>2,505</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58" w:author="User" w:date="2007-01-23T15:30:00Z"/>
                <w:rFonts w:ascii="Arial" w:hAnsi="Arial" w:cs="Arial"/>
                <w:sz w:val="18"/>
                <w:szCs w:val="18"/>
              </w:rPr>
            </w:pPr>
            <w:del w:id="1959" w:author="User" w:date="2007-01-23T15:30:00Z">
              <w:r w:rsidRPr="007D213E" w:rsidDel="0083022B">
                <w:rPr>
                  <w:rFonts w:ascii="Arial" w:hAnsi="Arial" w:cs="Arial"/>
                  <w:sz w:val="18"/>
                  <w:szCs w:val="18"/>
                </w:rPr>
                <w:delText>2,698</w:delText>
              </w:r>
            </w:del>
          </w:p>
        </w:tc>
        <w:tc>
          <w:tcPr>
            <w:tcW w:w="62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60" w:author="User" w:date="2007-01-23T15:30:00Z"/>
                <w:rFonts w:ascii="Arial" w:hAnsi="Arial" w:cs="Arial"/>
                <w:sz w:val="18"/>
                <w:szCs w:val="18"/>
              </w:rPr>
            </w:pPr>
            <w:del w:id="1961" w:author="User" w:date="2007-01-23T15:30:00Z">
              <w:r w:rsidRPr="007D213E" w:rsidDel="0083022B">
                <w:rPr>
                  <w:rFonts w:ascii="Arial" w:hAnsi="Arial" w:cs="Arial"/>
                  <w:sz w:val="18"/>
                  <w:szCs w:val="18"/>
                </w:rPr>
                <w:delText>3,157</w:delText>
              </w:r>
            </w:del>
          </w:p>
        </w:tc>
        <w:tc>
          <w:tcPr>
            <w:tcW w:w="719"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62" w:author="User" w:date="2007-01-23T15:30:00Z"/>
                <w:rFonts w:ascii="Arial" w:hAnsi="Arial" w:cs="Arial"/>
                <w:sz w:val="18"/>
                <w:szCs w:val="18"/>
              </w:rPr>
            </w:pPr>
            <w:del w:id="1963" w:author="User" w:date="2007-01-23T15:30:00Z">
              <w:r w:rsidRPr="007D213E" w:rsidDel="0083022B">
                <w:rPr>
                  <w:rFonts w:ascii="Arial" w:hAnsi="Arial" w:cs="Arial"/>
                  <w:sz w:val="18"/>
                  <w:szCs w:val="18"/>
                </w:rPr>
                <w:delText>1,703</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64" w:author="User" w:date="2007-01-23T15:30:00Z"/>
                <w:rFonts w:ascii="Arial" w:hAnsi="Arial" w:cs="Arial"/>
                <w:sz w:val="18"/>
                <w:szCs w:val="18"/>
              </w:rPr>
            </w:pPr>
            <w:del w:id="1965" w:author="User" w:date="2007-01-23T15:30:00Z">
              <w:r w:rsidRPr="007D213E" w:rsidDel="0083022B">
                <w:rPr>
                  <w:rFonts w:ascii="Arial" w:hAnsi="Arial" w:cs="Arial"/>
                  <w:sz w:val="18"/>
                  <w:szCs w:val="18"/>
                </w:rPr>
                <w:delText>3,955</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66" w:author="User" w:date="2007-01-23T15:30:00Z"/>
                <w:rFonts w:ascii="Arial" w:hAnsi="Arial" w:cs="Arial"/>
                <w:sz w:val="18"/>
                <w:szCs w:val="18"/>
              </w:rPr>
            </w:pPr>
            <w:del w:id="1967" w:author="User" w:date="2007-01-23T15:30:00Z">
              <w:r w:rsidRPr="007D213E" w:rsidDel="0083022B">
                <w:rPr>
                  <w:rFonts w:ascii="Arial" w:hAnsi="Arial" w:cs="Arial"/>
                  <w:sz w:val="18"/>
                  <w:szCs w:val="18"/>
                </w:rPr>
                <w:delText>2,726</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68" w:author="User" w:date="2007-01-23T15:30:00Z"/>
                <w:rFonts w:ascii="Arial" w:hAnsi="Arial" w:cs="Arial"/>
                <w:sz w:val="18"/>
                <w:szCs w:val="18"/>
              </w:rPr>
            </w:pPr>
            <w:del w:id="1969" w:author="User" w:date="2007-01-23T15:30:00Z">
              <w:r w:rsidRPr="007D213E" w:rsidDel="0083022B">
                <w:rPr>
                  <w:rFonts w:ascii="Arial" w:hAnsi="Arial" w:cs="Arial"/>
                  <w:sz w:val="18"/>
                  <w:szCs w:val="18"/>
                </w:rPr>
                <w:delText>2,954</w:delText>
              </w:r>
            </w:del>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70" w:author="User" w:date="2007-01-23T15:30:00Z"/>
                <w:rFonts w:ascii="Arial" w:hAnsi="Arial" w:cs="Arial"/>
                <w:sz w:val="18"/>
                <w:szCs w:val="18"/>
              </w:rPr>
            </w:pPr>
            <w:del w:id="1971" w:author="User" w:date="2007-01-23T15:30:00Z">
              <w:r w:rsidRPr="007D213E" w:rsidDel="0083022B">
                <w:rPr>
                  <w:rFonts w:ascii="Arial" w:hAnsi="Arial" w:cs="Arial"/>
                  <w:sz w:val="18"/>
                  <w:szCs w:val="18"/>
                </w:rPr>
                <w:delText>0,000</w:delText>
              </w:r>
            </w:del>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72"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73"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74" w:author="User" w:date="2007-01-23T15:30:00Z"/>
                <w:rFonts w:ascii="Arial" w:hAnsi="Arial" w:cs="Arial"/>
                <w:sz w:val="18"/>
                <w:szCs w:val="18"/>
              </w:rPr>
            </w:pPr>
          </w:p>
        </w:tc>
        <w:tc>
          <w:tcPr>
            <w:tcW w:w="59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75" w:author="User" w:date="2007-01-23T15:30: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76" w:author="User" w:date="2007-01-23T15:30:00Z"/>
                <w:rFonts w:ascii="Arial" w:hAnsi="Arial" w:cs="Arial"/>
                <w:sz w:val="18"/>
                <w:szCs w:val="18"/>
              </w:rPr>
            </w:pPr>
          </w:p>
        </w:tc>
        <w:tc>
          <w:tcPr>
            <w:tcW w:w="59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77" w:author="User" w:date="2007-01-23T15:30: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78"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79"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1980" w:author="User" w:date="2007-01-23T15:30:00Z"/>
                <w:rFonts w:ascii="Arial" w:hAnsi="Arial" w:cs="Arial"/>
                <w:sz w:val="18"/>
                <w:szCs w:val="18"/>
              </w:rPr>
            </w:pPr>
          </w:p>
        </w:tc>
      </w:tr>
      <w:tr w:rsidR="007C6C59" w:rsidDel="0083022B">
        <w:trPr>
          <w:trHeight w:val="70"/>
          <w:jc w:val="center"/>
          <w:del w:id="1981" w:author="User" w:date="2007-01-23T15:30:00Z"/>
        </w:trPr>
        <w:tc>
          <w:tcPr>
            <w:tcW w:w="870" w:type="dxa"/>
            <w:tcBorders>
              <w:top w:val="nil"/>
              <w:left w:val="single" w:sz="4" w:space="0" w:color="auto"/>
              <w:bottom w:val="single" w:sz="4" w:space="0" w:color="auto"/>
              <w:right w:val="single" w:sz="4" w:space="0" w:color="auto"/>
            </w:tcBorders>
            <w:shd w:val="clear" w:color="auto" w:fill="auto"/>
            <w:vAlign w:val="bottom"/>
          </w:tcPr>
          <w:p w:rsidR="007C6C59" w:rsidDel="0083022B" w:rsidRDefault="007C6C59" w:rsidP="006D789F">
            <w:pPr>
              <w:jc w:val="center"/>
              <w:rPr>
                <w:del w:id="1982" w:author="User" w:date="2007-01-23T15:30:00Z"/>
                <w:rFonts w:ascii="Arial" w:hAnsi="Arial" w:cs="Arial"/>
                <w:b/>
                <w:bCs/>
                <w:sz w:val="14"/>
                <w:szCs w:val="14"/>
              </w:rPr>
            </w:pPr>
            <w:del w:id="1983" w:author="User" w:date="2007-01-23T15:30:00Z">
              <w:r w:rsidDel="0083022B">
                <w:rPr>
                  <w:rFonts w:ascii="Arial" w:hAnsi="Arial" w:cs="Arial"/>
                  <w:b/>
                  <w:bCs/>
                  <w:sz w:val="14"/>
                  <w:szCs w:val="14"/>
                </w:rPr>
                <w:delText>10</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84" w:author="User" w:date="2007-01-23T15:30:00Z"/>
                <w:rFonts w:ascii="Arial" w:hAnsi="Arial" w:cs="Arial"/>
                <w:sz w:val="18"/>
                <w:szCs w:val="18"/>
              </w:rPr>
            </w:pPr>
            <w:del w:id="1985" w:author="User" w:date="2007-01-23T15:30:00Z">
              <w:r w:rsidRPr="007D213E" w:rsidDel="0083022B">
                <w:rPr>
                  <w:rFonts w:ascii="Arial" w:hAnsi="Arial" w:cs="Arial"/>
                  <w:sz w:val="18"/>
                  <w:szCs w:val="18"/>
                </w:rPr>
                <w:delText>2,103</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86" w:author="User" w:date="2007-01-23T15:30:00Z"/>
                <w:rFonts w:ascii="Arial" w:hAnsi="Arial" w:cs="Arial"/>
                <w:sz w:val="18"/>
                <w:szCs w:val="18"/>
              </w:rPr>
            </w:pPr>
            <w:del w:id="1987" w:author="User" w:date="2007-01-23T15:30:00Z">
              <w:r w:rsidRPr="007D213E" w:rsidDel="0083022B">
                <w:rPr>
                  <w:rFonts w:ascii="Arial" w:hAnsi="Arial" w:cs="Arial"/>
                  <w:sz w:val="18"/>
                  <w:szCs w:val="18"/>
                </w:rPr>
                <w:delText>2,265</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88" w:author="User" w:date="2007-01-23T15:30:00Z"/>
                <w:rFonts w:ascii="Arial" w:hAnsi="Arial" w:cs="Arial"/>
                <w:sz w:val="18"/>
                <w:szCs w:val="18"/>
              </w:rPr>
            </w:pPr>
            <w:del w:id="1989" w:author="User" w:date="2007-01-23T15:30:00Z">
              <w:r w:rsidRPr="007D213E" w:rsidDel="0083022B">
                <w:rPr>
                  <w:rFonts w:ascii="Arial" w:hAnsi="Arial" w:cs="Arial"/>
                  <w:sz w:val="18"/>
                  <w:szCs w:val="18"/>
                </w:rPr>
                <w:delText>3,199</w:delText>
              </w:r>
            </w:del>
          </w:p>
        </w:tc>
        <w:tc>
          <w:tcPr>
            <w:tcW w:w="62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90" w:author="User" w:date="2007-01-23T15:30:00Z"/>
                <w:rFonts w:ascii="Arial" w:hAnsi="Arial" w:cs="Arial"/>
                <w:sz w:val="18"/>
                <w:szCs w:val="18"/>
              </w:rPr>
            </w:pPr>
            <w:del w:id="1991" w:author="User" w:date="2007-01-23T15:30:00Z">
              <w:r w:rsidRPr="007D213E" w:rsidDel="0083022B">
                <w:rPr>
                  <w:rFonts w:ascii="Arial" w:hAnsi="Arial" w:cs="Arial"/>
                  <w:sz w:val="18"/>
                  <w:szCs w:val="18"/>
                </w:rPr>
                <w:delText>2,304</w:delText>
              </w:r>
            </w:del>
          </w:p>
        </w:tc>
        <w:tc>
          <w:tcPr>
            <w:tcW w:w="719"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92" w:author="User" w:date="2007-01-23T15:30:00Z"/>
                <w:rFonts w:ascii="Arial" w:hAnsi="Arial" w:cs="Arial"/>
                <w:sz w:val="18"/>
                <w:szCs w:val="18"/>
              </w:rPr>
            </w:pPr>
            <w:del w:id="1993" w:author="User" w:date="2007-01-23T15:30:00Z">
              <w:r w:rsidRPr="007D213E" w:rsidDel="0083022B">
                <w:rPr>
                  <w:rFonts w:ascii="Arial" w:hAnsi="Arial" w:cs="Arial"/>
                  <w:sz w:val="18"/>
                  <w:szCs w:val="18"/>
                </w:rPr>
                <w:delText>2,498</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94" w:author="User" w:date="2007-01-23T15:30:00Z"/>
                <w:rFonts w:ascii="Arial" w:hAnsi="Arial" w:cs="Arial"/>
                <w:sz w:val="18"/>
                <w:szCs w:val="18"/>
              </w:rPr>
            </w:pPr>
            <w:del w:id="1995" w:author="User" w:date="2007-01-23T15:30:00Z">
              <w:r w:rsidRPr="007D213E" w:rsidDel="0083022B">
                <w:rPr>
                  <w:rFonts w:ascii="Arial" w:hAnsi="Arial" w:cs="Arial"/>
                  <w:sz w:val="18"/>
                  <w:szCs w:val="18"/>
                </w:rPr>
                <w:delText>5,295</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96" w:author="User" w:date="2007-01-23T15:30:00Z"/>
                <w:rFonts w:ascii="Arial" w:hAnsi="Arial" w:cs="Arial"/>
                <w:sz w:val="18"/>
                <w:szCs w:val="18"/>
              </w:rPr>
            </w:pPr>
            <w:del w:id="1997" w:author="User" w:date="2007-01-23T15:30:00Z">
              <w:r w:rsidRPr="007D213E" w:rsidDel="0083022B">
                <w:rPr>
                  <w:rFonts w:ascii="Arial" w:hAnsi="Arial" w:cs="Arial"/>
                  <w:sz w:val="18"/>
                  <w:szCs w:val="18"/>
                </w:rPr>
                <w:delText>1,918</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1998" w:author="User" w:date="2007-01-23T15:30:00Z"/>
                <w:rFonts w:ascii="Arial" w:hAnsi="Arial" w:cs="Arial"/>
                <w:sz w:val="18"/>
                <w:szCs w:val="18"/>
              </w:rPr>
            </w:pPr>
            <w:del w:id="1999" w:author="User" w:date="2007-01-23T15:30:00Z">
              <w:r w:rsidRPr="007D213E" w:rsidDel="0083022B">
                <w:rPr>
                  <w:rFonts w:ascii="Arial" w:hAnsi="Arial" w:cs="Arial"/>
                  <w:sz w:val="18"/>
                  <w:szCs w:val="18"/>
                </w:rPr>
                <w:delText>1,881</w:delText>
              </w:r>
            </w:del>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00" w:author="User" w:date="2007-01-23T15:30:00Z"/>
                <w:rFonts w:ascii="Arial" w:hAnsi="Arial" w:cs="Arial"/>
                <w:sz w:val="18"/>
                <w:szCs w:val="18"/>
              </w:rPr>
            </w:pPr>
            <w:del w:id="2001" w:author="User" w:date="2007-01-23T15:30:00Z">
              <w:r w:rsidRPr="007D213E" w:rsidDel="0083022B">
                <w:rPr>
                  <w:rFonts w:ascii="Arial" w:hAnsi="Arial" w:cs="Arial"/>
                  <w:sz w:val="18"/>
                  <w:szCs w:val="18"/>
                </w:rPr>
                <w:delText>2,199</w:delText>
              </w:r>
            </w:del>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02" w:author="User" w:date="2007-01-23T15:30:00Z"/>
                <w:rFonts w:ascii="Arial" w:hAnsi="Arial" w:cs="Arial"/>
                <w:sz w:val="18"/>
                <w:szCs w:val="18"/>
              </w:rPr>
            </w:pPr>
            <w:del w:id="2003" w:author="User" w:date="2007-01-23T15:30:00Z">
              <w:r w:rsidRPr="007D213E" w:rsidDel="0083022B">
                <w:rPr>
                  <w:rFonts w:ascii="Arial" w:hAnsi="Arial" w:cs="Arial"/>
                  <w:sz w:val="18"/>
                  <w:szCs w:val="18"/>
                </w:rPr>
                <w:delText>0,000</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04"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05" w:author="User" w:date="2007-01-23T15:30:00Z"/>
                <w:rFonts w:ascii="Arial" w:hAnsi="Arial" w:cs="Arial"/>
                <w:sz w:val="18"/>
                <w:szCs w:val="18"/>
              </w:rPr>
            </w:pPr>
          </w:p>
        </w:tc>
        <w:tc>
          <w:tcPr>
            <w:tcW w:w="59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06" w:author="User" w:date="2007-01-23T15:30: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07" w:author="User" w:date="2007-01-23T15:30:00Z"/>
                <w:rFonts w:ascii="Arial" w:hAnsi="Arial" w:cs="Arial"/>
                <w:sz w:val="18"/>
                <w:szCs w:val="18"/>
              </w:rPr>
            </w:pPr>
          </w:p>
        </w:tc>
        <w:tc>
          <w:tcPr>
            <w:tcW w:w="59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08" w:author="User" w:date="2007-01-23T15:30: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09"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10"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2011" w:author="User" w:date="2007-01-23T15:30:00Z"/>
                <w:rFonts w:ascii="Arial" w:hAnsi="Arial" w:cs="Arial"/>
                <w:sz w:val="18"/>
                <w:szCs w:val="18"/>
              </w:rPr>
            </w:pPr>
          </w:p>
        </w:tc>
      </w:tr>
      <w:tr w:rsidR="007C6C59" w:rsidDel="0083022B">
        <w:trPr>
          <w:trHeight w:val="176"/>
          <w:jc w:val="center"/>
          <w:del w:id="2012" w:author="User" w:date="2007-01-23T15:30:00Z"/>
        </w:trPr>
        <w:tc>
          <w:tcPr>
            <w:tcW w:w="870" w:type="dxa"/>
            <w:tcBorders>
              <w:top w:val="nil"/>
              <w:left w:val="single" w:sz="4" w:space="0" w:color="auto"/>
              <w:bottom w:val="single" w:sz="4" w:space="0" w:color="auto"/>
              <w:right w:val="single" w:sz="4" w:space="0" w:color="auto"/>
            </w:tcBorders>
            <w:shd w:val="clear" w:color="auto" w:fill="auto"/>
            <w:vAlign w:val="bottom"/>
          </w:tcPr>
          <w:p w:rsidR="007C6C59" w:rsidDel="0083022B" w:rsidRDefault="007C6C59" w:rsidP="006D789F">
            <w:pPr>
              <w:jc w:val="center"/>
              <w:rPr>
                <w:del w:id="2013" w:author="User" w:date="2007-01-23T15:30:00Z"/>
                <w:rFonts w:ascii="Arial" w:hAnsi="Arial" w:cs="Arial"/>
                <w:b/>
                <w:bCs/>
                <w:sz w:val="14"/>
                <w:szCs w:val="14"/>
              </w:rPr>
            </w:pPr>
            <w:del w:id="2014" w:author="User" w:date="2007-01-23T15:30:00Z">
              <w:r w:rsidDel="0083022B">
                <w:rPr>
                  <w:rFonts w:ascii="Arial" w:hAnsi="Arial" w:cs="Arial"/>
                  <w:b/>
                  <w:bCs/>
                  <w:sz w:val="14"/>
                  <w:szCs w:val="14"/>
                </w:rPr>
                <w:delText>11</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15" w:author="User" w:date="2007-01-23T15:30:00Z"/>
                <w:rFonts w:ascii="Arial" w:hAnsi="Arial" w:cs="Arial"/>
                <w:sz w:val="18"/>
                <w:szCs w:val="18"/>
              </w:rPr>
            </w:pPr>
            <w:del w:id="2016" w:author="User" w:date="2007-01-23T15:30:00Z">
              <w:r w:rsidRPr="007D213E" w:rsidDel="0083022B">
                <w:rPr>
                  <w:rFonts w:ascii="Arial" w:hAnsi="Arial" w:cs="Arial"/>
                  <w:sz w:val="18"/>
                  <w:szCs w:val="18"/>
                </w:rPr>
                <w:delText>1,832</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17" w:author="User" w:date="2007-01-23T15:30:00Z"/>
                <w:rFonts w:ascii="Arial" w:hAnsi="Arial" w:cs="Arial"/>
                <w:sz w:val="18"/>
                <w:szCs w:val="18"/>
              </w:rPr>
            </w:pPr>
            <w:del w:id="2018" w:author="User" w:date="2007-01-23T15:30:00Z">
              <w:r w:rsidRPr="007D213E" w:rsidDel="0083022B">
                <w:rPr>
                  <w:rFonts w:ascii="Arial" w:hAnsi="Arial" w:cs="Arial"/>
                  <w:sz w:val="18"/>
                  <w:szCs w:val="18"/>
                </w:rPr>
                <w:delText>1,902</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19" w:author="User" w:date="2007-01-23T15:30:00Z"/>
                <w:rFonts w:ascii="Arial" w:hAnsi="Arial" w:cs="Arial"/>
                <w:sz w:val="18"/>
                <w:szCs w:val="18"/>
              </w:rPr>
            </w:pPr>
            <w:del w:id="2020" w:author="User" w:date="2007-01-23T15:30:00Z">
              <w:r w:rsidRPr="007D213E" w:rsidDel="0083022B">
                <w:rPr>
                  <w:rFonts w:ascii="Arial" w:hAnsi="Arial" w:cs="Arial"/>
                  <w:sz w:val="18"/>
                  <w:szCs w:val="18"/>
                </w:rPr>
                <w:delText>2,613</w:delText>
              </w:r>
            </w:del>
          </w:p>
        </w:tc>
        <w:tc>
          <w:tcPr>
            <w:tcW w:w="62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21" w:author="User" w:date="2007-01-23T15:30:00Z"/>
                <w:rFonts w:ascii="Arial" w:hAnsi="Arial" w:cs="Arial"/>
                <w:sz w:val="18"/>
                <w:szCs w:val="18"/>
              </w:rPr>
            </w:pPr>
            <w:del w:id="2022" w:author="User" w:date="2007-01-23T15:30:00Z">
              <w:r w:rsidRPr="007D213E" w:rsidDel="0083022B">
                <w:rPr>
                  <w:rFonts w:ascii="Arial" w:hAnsi="Arial" w:cs="Arial"/>
                  <w:sz w:val="18"/>
                  <w:szCs w:val="18"/>
                </w:rPr>
                <w:delText>1,872</w:delText>
              </w:r>
            </w:del>
          </w:p>
        </w:tc>
        <w:tc>
          <w:tcPr>
            <w:tcW w:w="719"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23" w:author="User" w:date="2007-01-23T15:30:00Z"/>
                <w:rFonts w:ascii="Arial" w:hAnsi="Arial" w:cs="Arial"/>
                <w:sz w:val="18"/>
                <w:szCs w:val="18"/>
              </w:rPr>
            </w:pPr>
            <w:del w:id="2024" w:author="User" w:date="2007-01-23T15:30:00Z">
              <w:r w:rsidRPr="007D213E" w:rsidDel="0083022B">
                <w:rPr>
                  <w:rFonts w:ascii="Arial" w:hAnsi="Arial" w:cs="Arial"/>
                  <w:sz w:val="18"/>
                  <w:szCs w:val="18"/>
                </w:rPr>
                <w:delText>2,395</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25" w:author="User" w:date="2007-01-23T15:30:00Z"/>
                <w:rFonts w:ascii="Arial" w:hAnsi="Arial" w:cs="Arial"/>
                <w:sz w:val="18"/>
                <w:szCs w:val="18"/>
              </w:rPr>
            </w:pPr>
            <w:del w:id="2026" w:author="User" w:date="2007-01-23T15:30:00Z">
              <w:r w:rsidRPr="007D213E" w:rsidDel="0083022B">
                <w:rPr>
                  <w:rFonts w:ascii="Arial" w:hAnsi="Arial" w:cs="Arial"/>
                  <w:sz w:val="18"/>
                  <w:szCs w:val="18"/>
                </w:rPr>
                <w:delText>4,822</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27" w:author="User" w:date="2007-01-23T15:30:00Z"/>
                <w:rFonts w:ascii="Arial" w:hAnsi="Arial" w:cs="Arial"/>
                <w:sz w:val="18"/>
                <w:szCs w:val="18"/>
              </w:rPr>
            </w:pPr>
            <w:del w:id="2028" w:author="User" w:date="2007-01-23T15:30:00Z">
              <w:r w:rsidRPr="007D213E" w:rsidDel="0083022B">
                <w:rPr>
                  <w:rFonts w:ascii="Arial" w:hAnsi="Arial" w:cs="Arial"/>
                  <w:sz w:val="18"/>
                  <w:szCs w:val="18"/>
                </w:rPr>
                <w:delText>1,355</w:delText>
              </w:r>
              <w:r w:rsidR="007D213E" w:rsidRPr="007D213E" w:rsidDel="0083022B">
                <w:rPr>
                  <w:rFonts w:ascii="Arial" w:hAnsi="Arial" w:cs="Arial"/>
                  <w:sz w:val="18"/>
                  <w:szCs w:val="18"/>
                </w:rPr>
                <w:delText>*</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29" w:author="User" w:date="2007-01-23T15:30:00Z"/>
                <w:rFonts w:ascii="Arial" w:hAnsi="Arial" w:cs="Arial"/>
                <w:sz w:val="18"/>
                <w:szCs w:val="18"/>
              </w:rPr>
            </w:pPr>
            <w:del w:id="2030" w:author="User" w:date="2007-01-23T15:30:00Z">
              <w:r w:rsidRPr="007D213E" w:rsidDel="0083022B">
                <w:rPr>
                  <w:rFonts w:ascii="Arial" w:hAnsi="Arial" w:cs="Arial"/>
                  <w:sz w:val="18"/>
                  <w:szCs w:val="18"/>
                </w:rPr>
                <w:delText>1,517</w:delText>
              </w:r>
              <w:r w:rsidR="007D213E" w:rsidRPr="007D213E" w:rsidDel="0083022B">
                <w:rPr>
                  <w:rFonts w:ascii="Arial" w:hAnsi="Arial" w:cs="Arial"/>
                  <w:sz w:val="18"/>
                  <w:szCs w:val="18"/>
                </w:rPr>
                <w:delText>*</w:delText>
              </w:r>
            </w:del>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31" w:author="User" w:date="2007-01-23T15:30:00Z"/>
                <w:rFonts w:ascii="Arial" w:hAnsi="Arial" w:cs="Arial"/>
                <w:sz w:val="18"/>
                <w:szCs w:val="18"/>
              </w:rPr>
            </w:pPr>
            <w:del w:id="2032" w:author="User" w:date="2007-01-23T15:30:00Z">
              <w:r w:rsidRPr="007D213E" w:rsidDel="0083022B">
                <w:rPr>
                  <w:rFonts w:ascii="Arial" w:hAnsi="Arial" w:cs="Arial"/>
                  <w:sz w:val="18"/>
                  <w:szCs w:val="18"/>
                </w:rPr>
                <w:delText>1,914</w:delText>
              </w:r>
            </w:del>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33" w:author="User" w:date="2007-01-23T15:30:00Z"/>
                <w:rFonts w:ascii="Arial" w:hAnsi="Arial" w:cs="Arial"/>
                <w:sz w:val="18"/>
                <w:szCs w:val="18"/>
              </w:rPr>
            </w:pPr>
            <w:del w:id="2034" w:author="User" w:date="2007-01-23T15:30:00Z">
              <w:r w:rsidRPr="007D213E" w:rsidDel="0083022B">
                <w:rPr>
                  <w:rFonts w:ascii="Arial" w:hAnsi="Arial" w:cs="Arial"/>
                  <w:sz w:val="18"/>
                  <w:szCs w:val="18"/>
                </w:rPr>
                <w:delText>1,047</w:delText>
              </w:r>
              <w:r w:rsidR="007D213E" w:rsidRPr="007D213E" w:rsidDel="0083022B">
                <w:rPr>
                  <w:rFonts w:ascii="Arial" w:hAnsi="Arial" w:cs="Arial"/>
                  <w:sz w:val="18"/>
                  <w:szCs w:val="18"/>
                </w:rPr>
                <w:delText>*</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35" w:author="User" w:date="2007-01-23T15:30:00Z"/>
                <w:rFonts w:ascii="Arial" w:hAnsi="Arial" w:cs="Arial"/>
                <w:sz w:val="18"/>
                <w:szCs w:val="18"/>
              </w:rPr>
            </w:pPr>
            <w:del w:id="2036" w:author="User" w:date="2007-01-23T15:30:00Z">
              <w:r w:rsidRPr="007D213E" w:rsidDel="0083022B">
                <w:rPr>
                  <w:rFonts w:ascii="Arial" w:hAnsi="Arial" w:cs="Arial"/>
                  <w:sz w:val="18"/>
                  <w:szCs w:val="18"/>
                </w:rPr>
                <w:delText>0,000</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37" w:author="User" w:date="2007-01-23T15:30:00Z"/>
                <w:rFonts w:ascii="Arial" w:hAnsi="Arial" w:cs="Arial"/>
                <w:sz w:val="18"/>
                <w:szCs w:val="18"/>
              </w:rPr>
            </w:pPr>
          </w:p>
        </w:tc>
        <w:tc>
          <w:tcPr>
            <w:tcW w:w="59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38" w:author="User" w:date="2007-01-23T15:30: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39" w:author="User" w:date="2007-01-23T15:30:00Z"/>
                <w:rFonts w:ascii="Arial" w:hAnsi="Arial" w:cs="Arial"/>
                <w:sz w:val="18"/>
                <w:szCs w:val="18"/>
              </w:rPr>
            </w:pPr>
          </w:p>
        </w:tc>
        <w:tc>
          <w:tcPr>
            <w:tcW w:w="59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40" w:author="User" w:date="2007-01-23T15:30: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41"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42"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2043" w:author="User" w:date="2007-01-23T15:30:00Z"/>
                <w:rFonts w:ascii="Arial" w:hAnsi="Arial" w:cs="Arial"/>
                <w:sz w:val="18"/>
                <w:szCs w:val="18"/>
              </w:rPr>
            </w:pPr>
          </w:p>
        </w:tc>
      </w:tr>
      <w:tr w:rsidR="007C6C59" w:rsidDel="0083022B">
        <w:trPr>
          <w:trHeight w:val="145"/>
          <w:jc w:val="center"/>
          <w:del w:id="2044" w:author="User" w:date="2007-01-23T15:30:00Z"/>
        </w:trPr>
        <w:tc>
          <w:tcPr>
            <w:tcW w:w="870" w:type="dxa"/>
            <w:tcBorders>
              <w:top w:val="nil"/>
              <w:left w:val="single" w:sz="4" w:space="0" w:color="auto"/>
              <w:bottom w:val="single" w:sz="4" w:space="0" w:color="auto"/>
              <w:right w:val="single" w:sz="4" w:space="0" w:color="auto"/>
            </w:tcBorders>
            <w:shd w:val="clear" w:color="auto" w:fill="auto"/>
            <w:vAlign w:val="bottom"/>
          </w:tcPr>
          <w:p w:rsidR="007C6C59" w:rsidDel="0083022B" w:rsidRDefault="007C6C59" w:rsidP="006D789F">
            <w:pPr>
              <w:jc w:val="center"/>
              <w:rPr>
                <w:del w:id="2045" w:author="User" w:date="2007-01-23T15:30:00Z"/>
                <w:rFonts w:ascii="Arial" w:hAnsi="Arial" w:cs="Arial"/>
                <w:b/>
                <w:bCs/>
                <w:sz w:val="14"/>
                <w:szCs w:val="14"/>
              </w:rPr>
            </w:pPr>
            <w:del w:id="2046" w:author="User" w:date="2007-01-23T15:30:00Z">
              <w:r w:rsidDel="0083022B">
                <w:rPr>
                  <w:rFonts w:ascii="Arial" w:hAnsi="Arial" w:cs="Arial"/>
                  <w:b/>
                  <w:bCs/>
                  <w:sz w:val="14"/>
                  <w:szCs w:val="14"/>
                </w:rPr>
                <w:delText>12</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47" w:author="User" w:date="2007-01-23T15:30:00Z"/>
                <w:rFonts w:ascii="Arial" w:hAnsi="Arial" w:cs="Arial"/>
                <w:sz w:val="18"/>
                <w:szCs w:val="18"/>
              </w:rPr>
            </w:pPr>
            <w:del w:id="2048" w:author="User" w:date="2007-01-23T15:30:00Z">
              <w:r w:rsidRPr="007D213E" w:rsidDel="0083022B">
                <w:rPr>
                  <w:rFonts w:ascii="Arial" w:hAnsi="Arial" w:cs="Arial"/>
                  <w:sz w:val="18"/>
                  <w:szCs w:val="18"/>
                </w:rPr>
                <w:delText>2,604</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49" w:author="User" w:date="2007-01-23T15:30:00Z"/>
                <w:rFonts w:ascii="Arial" w:hAnsi="Arial" w:cs="Arial"/>
                <w:sz w:val="18"/>
                <w:szCs w:val="18"/>
              </w:rPr>
            </w:pPr>
            <w:del w:id="2050" w:author="User" w:date="2007-01-23T15:30:00Z">
              <w:r w:rsidRPr="007D213E" w:rsidDel="0083022B">
                <w:rPr>
                  <w:rFonts w:ascii="Arial" w:hAnsi="Arial" w:cs="Arial"/>
                  <w:sz w:val="18"/>
                  <w:szCs w:val="18"/>
                </w:rPr>
                <w:delText>2,805</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51" w:author="User" w:date="2007-01-23T15:30:00Z"/>
                <w:rFonts w:ascii="Arial" w:hAnsi="Arial" w:cs="Arial"/>
                <w:sz w:val="18"/>
                <w:szCs w:val="18"/>
              </w:rPr>
            </w:pPr>
            <w:del w:id="2052" w:author="User" w:date="2007-01-23T15:30:00Z">
              <w:r w:rsidRPr="007D213E" w:rsidDel="0083022B">
                <w:rPr>
                  <w:rFonts w:ascii="Arial" w:hAnsi="Arial" w:cs="Arial"/>
                  <w:sz w:val="18"/>
                  <w:szCs w:val="18"/>
                </w:rPr>
                <w:delText>3,411</w:delText>
              </w:r>
            </w:del>
          </w:p>
        </w:tc>
        <w:tc>
          <w:tcPr>
            <w:tcW w:w="62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53" w:author="User" w:date="2007-01-23T15:30:00Z"/>
                <w:rFonts w:ascii="Arial" w:hAnsi="Arial" w:cs="Arial"/>
                <w:sz w:val="18"/>
                <w:szCs w:val="18"/>
              </w:rPr>
            </w:pPr>
            <w:del w:id="2054" w:author="User" w:date="2007-01-23T15:30:00Z">
              <w:r w:rsidRPr="007D213E" w:rsidDel="0083022B">
                <w:rPr>
                  <w:rFonts w:ascii="Arial" w:hAnsi="Arial" w:cs="Arial"/>
                  <w:sz w:val="18"/>
                  <w:szCs w:val="18"/>
                </w:rPr>
                <w:delText>2,641</w:delText>
              </w:r>
            </w:del>
          </w:p>
        </w:tc>
        <w:tc>
          <w:tcPr>
            <w:tcW w:w="719"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55" w:author="User" w:date="2007-01-23T15:30:00Z"/>
                <w:rFonts w:ascii="Arial" w:hAnsi="Arial" w:cs="Arial"/>
                <w:sz w:val="18"/>
                <w:szCs w:val="18"/>
              </w:rPr>
            </w:pPr>
            <w:del w:id="2056" w:author="User" w:date="2007-01-23T15:30:00Z">
              <w:r w:rsidRPr="007D213E" w:rsidDel="0083022B">
                <w:rPr>
                  <w:rFonts w:ascii="Arial" w:hAnsi="Arial" w:cs="Arial"/>
                  <w:sz w:val="18"/>
                  <w:szCs w:val="18"/>
                </w:rPr>
                <w:delText>2,656</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57" w:author="User" w:date="2007-01-23T15:30:00Z"/>
                <w:rFonts w:ascii="Arial" w:hAnsi="Arial" w:cs="Arial"/>
                <w:sz w:val="18"/>
                <w:szCs w:val="18"/>
              </w:rPr>
            </w:pPr>
            <w:del w:id="2058" w:author="User" w:date="2007-01-23T15:30:00Z">
              <w:r w:rsidRPr="007D213E" w:rsidDel="0083022B">
                <w:rPr>
                  <w:rFonts w:ascii="Arial" w:hAnsi="Arial" w:cs="Arial"/>
                  <w:sz w:val="18"/>
                  <w:szCs w:val="18"/>
                </w:rPr>
                <w:delText>5,523</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59" w:author="User" w:date="2007-01-23T15:30:00Z"/>
                <w:rFonts w:ascii="Arial" w:hAnsi="Arial" w:cs="Arial"/>
                <w:sz w:val="18"/>
                <w:szCs w:val="18"/>
              </w:rPr>
            </w:pPr>
            <w:del w:id="2060" w:author="User" w:date="2007-01-23T15:30:00Z">
              <w:r w:rsidRPr="007D213E" w:rsidDel="0083022B">
                <w:rPr>
                  <w:rFonts w:ascii="Arial" w:hAnsi="Arial" w:cs="Arial"/>
                  <w:sz w:val="18"/>
                  <w:szCs w:val="18"/>
                </w:rPr>
                <w:delText>2,305</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61" w:author="User" w:date="2007-01-23T15:30:00Z"/>
                <w:rFonts w:ascii="Arial" w:hAnsi="Arial" w:cs="Arial"/>
                <w:sz w:val="18"/>
                <w:szCs w:val="18"/>
              </w:rPr>
            </w:pPr>
            <w:del w:id="2062" w:author="User" w:date="2007-01-23T15:30:00Z">
              <w:r w:rsidRPr="007D213E" w:rsidDel="0083022B">
                <w:rPr>
                  <w:rFonts w:ascii="Arial" w:hAnsi="Arial" w:cs="Arial"/>
                  <w:sz w:val="18"/>
                  <w:szCs w:val="18"/>
                </w:rPr>
                <w:delText>2,330</w:delText>
              </w:r>
            </w:del>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63" w:author="User" w:date="2007-01-23T15:30:00Z"/>
                <w:rFonts w:ascii="Arial" w:hAnsi="Arial" w:cs="Arial"/>
                <w:sz w:val="18"/>
                <w:szCs w:val="18"/>
              </w:rPr>
            </w:pPr>
            <w:del w:id="2064" w:author="User" w:date="2007-01-23T15:30:00Z">
              <w:r w:rsidRPr="007D213E" w:rsidDel="0083022B">
                <w:rPr>
                  <w:rFonts w:ascii="Arial" w:hAnsi="Arial" w:cs="Arial"/>
                  <w:sz w:val="18"/>
                  <w:szCs w:val="18"/>
                </w:rPr>
                <w:delText>2,300</w:delText>
              </w:r>
            </w:del>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65" w:author="User" w:date="2007-01-23T15:30:00Z"/>
                <w:rFonts w:ascii="Arial" w:hAnsi="Arial" w:cs="Arial"/>
                <w:sz w:val="18"/>
                <w:szCs w:val="18"/>
              </w:rPr>
            </w:pPr>
            <w:del w:id="2066" w:author="User" w:date="2007-01-23T15:30:00Z">
              <w:r w:rsidRPr="007D213E" w:rsidDel="0083022B">
                <w:rPr>
                  <w:rFonts w:ascii="Arial" w:hAnsi="Arial" w:cs="Arial"/>
                  <w:sz w:val="18"/>
                  <w:szCs w:val="18"/>
                </w:rPr>
                <w:delText>1,079</w:delText>
              </w:r>
              <w:r w:rsidR="007D213E" w:rsidRPr="007D213E" w:rsidDel="0083022B">
                <w:rPr>
                  <w:rFonts w:ascii="Arial" w:hAnsi="Arial" w:cs="Arial"/>
                  <w:sz w:val="18"/>
                  <w:szCs w:val="18"/>
                </w:rPr>
                <w:delText>*</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67" w:author="User" w:date="2007-01-23T15:30:00Z"/>
                <w:rFonts w:ascii="Arial" w:hAnsi="Arial" w:cs="Arial"/>
                <w:sz w:val="18"/>
                <w:szCs w:val="18"/>
              </w:rPr>
            </w:pPr>
            <w:del w:id="2068" w:author="User" w:date="2007-01-23T15:30:00Z">
              <w:r w:rsidRPr="007D213E" w:rsidDel="0083022B">
                <w:rPr>
                  <w:rFonts w:ascii="Arial" w:hAnsi="Arial" w:cs="Arial"/>
                  <w:sz w:val="18"/>
                  <w:szCs w:val="18"/>
                </w:rPr>
                <w:delText>1,087</w:delText>
              </w:r>
              <w:r w:rsidR="007D213E" w:rsidRPr="007D213E" w:rsidDel="0083022B">
                <w:rPr>
                  <w:rFonts w:ascii="Arial" w:hAnsi="Arial" w:cs="Arial"/>
                  <w:sz w:val="18"/>
                  <w:szCs w:val="18"/>
                </w:rPr>
                <w:delText>*</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69" w:author="User" w:date="2007-01-23T15:30:00Z"/>
                <w:rFonts w:ascii="Arial" w:hAnsi="Arial" w:cs="Arial"/>
                <w:sz w:val="18"/>
                <w:szCs w:val="18"/>
              </w:rPr>
            </w:pPr>
            <w:del w:id="2070" w:author="User" w:date="2007-01-23T15:30:00Z">
              <w:r w:rsidRPr="007D213E" w:rsidDel="0083022B">
                <w:rPr>
                  <w:rFonts w:ascii="Arial" w:hAnsi="Arial" w:cs="Arial"/>
                  <w:sz w:val="18"/>
                  <w:szCs w:val="18"/>
                </w:rPr>
                <w:delText>0,000</w:delText>
              </w:r>
            </w:del>
          </w:p>
        </w:tc>
        <w:tc>
          <w:tcPr>
            <w:tcW w:w="59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71" w:author="User" w:date="2007-01-23T15:30: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72" w:author="User" w:date="2007-01-23T15:30:00Z"/>
                <w:rFonts w:ascii="Arial" w:hAnsi="Arial" w:cs="Arial"/>
                <w:sz w:val="18"/>
                <w:szCs w:val="18"/>
              </w:rPr>
            </w:pPr>
          </w:p>
        </w:tc>
        <w:tc>
          <w:tcPr>
            <w:tcW w:w="59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73" w:author="User" w:date="2007-01-23T15:30: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74"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75"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2076" w:author="User" w:date="2007-01-23T15:30:00Z"/>
                <w:rFonts w:ascii="Arial" w:hAnsi="Arial" w:cs="Arial"/>
                <w:sz w:val="18"/>
                <w:szCs w:val="18"/>
              </w:rPr>
            </w:pPr>
          </w:p>
        </w:tc>
      </w:tr>
      <w:tr w:rsidR="007C6C59" w:rsidDel="0083022B">
        <w:trPr>
          <w:trHeight w:val="102"/>
          <w:jc w:val="center"/>
          <w:del w:id="2077" w:author="User" w:date="2007-01-23T15:30:00Z"/>
        </w:trPr>
        <w:tc>
          <w:tcPr>
            <w:tcW w:w="870" w:type="dxa"/>
            <w:tcBorders>
              <w:top w:val="nil"/>
              <w:left w:val="single" w:sz="4" w:space="0" w:color="auto"/>
              <w:bottom w:val="single" w:sz="4" w:space="0" w:color="auto"/>
              <w:right w:val="single" w:sz="4" w:space="0" w:color="auto"/>
            </w:tcBorders>
            <w:shd w:val="clear" w:color="auto" w:fill="auto"/>
            <w:vAlign w:val="bottom"/>
          </w:tcPr>
          <w:p w:rsidR="007C6C59" w:rsidDel="0083022B" w:rsidRDefault="007C6C59" w:rsidP="006D789F">
            <w:pPr>
              <w:jc w:val="center"/>
              <w:rPr>
                <w:del w:id="2078" w:author="User" w:date="2007-01-23T15:30:00Z"/>
                <w:rFonts w:ascii="Arial" w:hAnsi="Arial" w:cs="Arial"/>
                <w:b/>
                <w:bCs/>
                <w:sz w:val="14"/>
                <w:szCs w:val="14"/>
              </w:rPr>
            </w:pPr>
            <w:del w:id="2079" w:author="User" w:date="2007-01-23T15:30:00Z">
              <w:r w:rsidDel="0083022B">
                <w:rPr>
                  <w:rFonts w:ascii="Arial" w:hAnsi="Arial" w:cs="Arial"/>
                  <w:b/>
                  <w:bCs/>
                  <w:sz w:val="14"/>
                  <w:szCs w:val="14"/>
                </w:rPr>
                <w:delText>13</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80" w:author="User" w:date="2007-01-23T15:30:00Z"/>
                <w:rFonts w:ascii="Arial" w:hAnsi="Arial" w:cs="Arial"/>
                <w:sz w:val="18"/>
                <w:szCs w:val="18"/>
              </w:rPr>
            </w:pPr>
            <w:del w:id="2081" w:author="User" w:date="2007-01-23T15:30:00Z">
              <w:r w:rsidRPr="007D213E" w:rsidDel="0083022B">
                <w:rPr>
                  <w:rFonts w:ascii="Arial" w:hAnsi="Arial" w:cs="Arial"/>
                  <w:sz w:val="18"/>
                  <w:szCs w:val="18"/>
                </w:rPr>
                <w:delText>5,290</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82" w:author="User" w:date="2007-01-23T15:30:00Z"/>
                <w:rFonts w:ascii="Arial" w:hAnsi="Arial" w:cs="Arial"/>
                <w:sz w:val="18"/>
                <w:szCs w:val="18"/>
              </w:rPr>
            </w:pPr>
            <w:del w:id="2083" w:author="User" w:date="2007-01-23T15:30:00Z">
              <w:r w:rsidRPr="007D213E" w:rsidDel="0083022B">
                <w:rPr>
                  <w:rFonts w:ascii="Arial" w:hAnsi="Arial" w:cs="Arial"/>
                  <w:sz w:val="18"/>
                  <w:szCs w:val="18"/>
                </w:rPr>
                <w:delText>4,487</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84" w:author="User" w:date="2007-01-23T15:30:00Z"/>
                <w:rFonts w:ascii="Arial" w:hAnsi="Arial" w:cs="Arial"/>
                <w:sz w:val="18"/>
                <w:szCs w:val="18"/>
              </w:rPr>
            </w:pPr>
            <w:del w:id="2085" w:author="User" w:date="2007-01-23T15:30:00Z">
              <w:r w:rsidRPr="007D213E" w:rsidDel="0083022B">
                <w:rPr>
                  <w:rFonts w:ascii="Arial" w:hAnsi="Arial" w:cs="Arial"/>
                  <w:sz w:val="18"/>
                  <w:szCs w:val="18"/>
                </w:rPr>
                <w:delText>4,059</w:delText>
              </w:r>
            </w:del>
          </w:p>
        </w:tc>
        <w:tc>
          <w:tcPr>
            <w:tcW w:w="62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86" w:author="User" w:date="2007-01-23T15:30:00Z"/>
                <w:rFonts w:ascii="Arial" w:hAnsi="Arial" w:cs="Arial"/>
                <w:sz w:val="18"/>
                <w:szCs w:val="18"/>
              </w:rPr>
            </w:pPr>
            <w:del w:id="2087" w:author="User" w:date="2007-01-23T15:30:00Z">
              <w:r w:rsidRPr="007D213E" w:rsidDel="0083022B">
                <w:rPr>
                  <w:rFonts w:ascii="Arial" w:hAnsi="Arial" w:cs="Arial"/>
                  <w:sz w:val="18"/>
                  <w:szCs w:val="18"/>
                </w:rPr>
                <w:delText>4,956</w:delText>
              </w:r>
            </w:del>
          </w:p>
        </w:tc>
        <w:tc>
          <w:tcPr>
            <w:tcW w:w="719"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88" w:author="User" w:date="2007-01-23T15:30:00Z"/>
                <w:rFonts w:ascii="Arial" w:hAnsi="Arial" w:cs="Arial"/>
                <w:sz w:val="18"/>
                <w:szCs w:val="18"/>
              </w:rPr>
            </w:pPr>
            <w:del w:id="2089" w:author="User" w:date="2007-01-23T15:30:00Z">
              <w:r w:rsidRPr="007D213E" w:rsidDel="0083022B">
                <w:rPr>
                  <w:rFonts w:ascii="Arial" w:hAnsi="Arial" w:cs="Arial"/>
                  <w:sz w:val="18"/>
                  <w:szCs w:val="18"/>
                </w:rPr>
                <w:delText>3,289</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90" w:author="User" w:date="2007-01-23T15:30:00Z"/>
                <w:rFonts w:ascii="Arial" w:hAnsi="Arial" w:cs="Arial"/>
                <w:sz w:val="18"/>
                <w:szCs w:val="18"/>
              </w:rPr>
            </w:pPr>
            <w:del w:id="2091" w:author="User" w:date="2007-01-23T15:30:00Z">
              <w:r w:rsidRPr="007D213E" w:rsidDel="0083022B">
                <w:rPr>
                  <w:rFonts w:ascii="Arial" w:hAnsi="Arial" w:cs="Arial"/>
                  <w:sz w:val="18"/>
                  <w:szCs w:val="18"/>
                </w:rPr>
                <w:delText>4,554</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92" w:author="User" w:date="2007-01-23T15:30:00Z"/>
                <w:rFonts w:ascii="Arial" w:hAnsi="Arial" w:cs="Arial"/>
                <w:sz w:val="18"/>
                <w:szCs w:val="18"/>
              </w:rPr>
            </w:pPr>
            <w:del w:id="2093" w:author="User" w:date="2007-01-23T15:30:00Z">
              <w:r w:rsidRPr="007D213E" w:rsidDel="0083022B">
                <w:rPr>
                  <w:rFonts w:ascii="Arial" w:hAnsi="Arial" w:cs="Arial"/>
                  <w:sz w:val="18"/>
                  <w:szCs w:val="18"/>
                </w:rPr>
                <w:delText>4,601</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94" w:author="User" w:date="2007-01-23T15:30:00Z"/>
                <w:rFonts w:ascii="Arial" w:hAnsi="Arial" w:cs="Arial"/>
                <w:sz w:val="18"/>
                <w:szCs w:val="18"/>
              </w:rPr>
            </w:pPr>
            <w:del w:id="2095" w:author="User" w:date="2007-01-23T15:30:00Z">
              <w:r w:rsidRPr="007D213E" w:rsidDel="0083022B">
                <w:rPr>
                  <w:rFonts w:ascii="Arial" w:hAnsi="Arial" w:cs="Arial"/>
                  <w:sz w:val="18"/>
                  <w:szCs w:val="18"/>
                </w:rPr>
                <w:delText>4,865</w:delText>
              </w:r>
            </w:del>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96" w:author="User" w:date="2007-01-23T15:30:00Z"/>
                <w:rFonts w:ascii="Arial" w:hAnsi="Arial" w:cs="Arial"/>
                <w:sz w:val="18"/>
                <w:szCs w:val="18"/>
              </w:rPr>
            </w:pPr>
            <w:del w:id="2097" w:author="User" w:date="2007-01-23T15:30:00Z">
              <w:r w:rsidRPr="007D213E" w:rsidDel="0083022B">
                <w:rPr>
                  <w:rFonts w:ascii="Arial" w:hAnsi="Arial" w:cs="Arial"/>
                  <w:sz w:val="18"/>
                  <w:szCs w:val="18"/>
                </w:rPr>
                <w:delText>2,405</w:delText>
              </w:r>
            </w:del>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098" w:author="User" w:date="2007-01-23T15:30:00Z"/>
                <w:rFonts w:ascii="Arial" w:hAnsi="Arial" w:cs="Arial"/>
                <w:sz w:val="18"/>
                <w:szCs w:val="18"/>
              </w:rPr>
            </w:pPr>
            <w:del w:id="2099" w:author="User" w:date="2007-01-23T15:30:00Z">
              <w:r w:rsidRPr="007D213E" w:rsidDel="0083022B">
                <w:rPr>
                  <w:rFonts w:ascii="Arial" w:hAnsi="Arial" w:cs="Arial"/>
                  <w:sz w:val="18"/>
                  <w:szCs w:val="18"/>
                </w:rPr>
                <w:delText>4,246</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100" w:author="User" w:date="2007-01-23T15:30:00Z"/>
                <w:rFonts w:ascii="Arial" w:hAnsi="Arial" w:cs="Arial"/>
                <w:sz w:val="18"/>
                <w:szCs w:val="18"/>
              </w:rPr>
            </w:pPr>
            <w:del w:id="2101" w:author="User" w:date="2007-01-23T15:30:00Z">
              <w:r w:rsidRPr="007D213E" w:rsidDel="0083022B">
                <w:rPr>
                  <w:rFonts w:ascii="Arial" w:hAnsi="Arial" w:cs="Arial"/>
                  <w:sz w:val="18"/>
                  <w:szCs w:val="18"/>
                </w:rPr>
                <w:delText>3,745</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102" w:author="User" w:date="2007-01-23T15:30:00Z"/>
                <w:rFonts w:ascii="Arial" w:hAnsi="Arial" w:cs="Arial"/>
                <w:sz w:val="18"/>
                <w:szCs w:val="18"/>
              </w:rPr>
            </w:pPr>
            <w:del w:id="2103" w:author="User" w:date="2007-01-23T15:30:00Z">
              <w:r w:rsidRPr="007D213E" w:rsidDel="0083022B">
                <w:rPr>
                  <w:rFonts w:ascii="Arial" w:hAnsi="Arial" w:cs="Arial"/>
                  <w:sz w:val="18"/>
                  <w:szCs w:val="18"/>
                </w:rPr>
                <w:delText>3,789</w:delText>
              </w:r>
            </w:del>
          </w:p>
        </w:tc>
        <w:tc>
          <w:tcPr>
            <w:tcW w:w="59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104" w:author="User" w:date="2007-01-23T15:30:00Z"/>
                <w:rFonts w:ascii="Arial" w:hAnsi="Arial" w:cs="Arial"/>
                <w:sz w:val="18"/>
                <w:szCs w:val="18"/>
              </w:rPr>
            </w:pPr>
            <w:del w:id="2105" w:author="User" w:date="2007-01-23T15:30:00Z">
              <w:r w:rsidRPr="007D213E" w:rsidDel="0083022B">
                <w:rPr>
                  <w:rFonts w:ascii="Arial" w:hAnsi="Arial" w:cs="Arial"/>
                  <w:sz w:val="18"/>
                  <w:szCs w:val="18"/>
                </w:rPr>
                <w:delText>0,000</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106" w:author="User" w:date="2007-01-23T15:30:00Z"/>
                <w:rFonts w:ascii="Arial" w:hAnsi="Arial" w:cs="Arial"/>
                <w:sz w:val="18"/>
                <w:szCs w:val="18"/>
              </w:rPr>
            </w:pPr>
          </w:p>
        </w:tc>
        <w:tc>
          <w:tcPr>
            <w:tcW w:w="59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107" w:author="User" w:date="2007-01-23T15:30: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108"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109"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2110" w:author="User" w:date="2007-01-23T15:30:00Z"/>
                <w:rFonts w:ascii="Arial" w:hAnsi="Arial" w:cs="Arial"/>
                <w:sz w:val="18"/>
                <w:szCs w:val="18"/>
              </w:rPr>
            </w:pPr>
          </w:p>
        </w:tc>
      </w:tr>
      <w:tr w:rsidR="007C6C59" w:rsidDel="0083022B">
        <w:trPr>
          <w:trHeight w:val="90"/>
          <w:jc w:val="center"/>
          <w:del w:id="2111" w:author="User" w:date="2007-01-23T15:30:00Z"/>
        </w:trPr>
        <w:tc>
          <w:tcPr>
            <w:tcW w:w="870" w:type="dxa"/>
            <w:tcBorders>
              <w:top w:val="nil"/>
              <w:left w:val="single" w:sz="4" w:space="0" w:color="auto"/>
              <w:bottom w:val="single" w:sz="4" w:space="0" w:color="auto"/>
              <w:right w:val="single" w:sz="4" w:space="0" w:color="auto"/>
            </w:tcBorders>
            <w:shd w:val="clear" w:color="auto" w:fill="auto"/>
            <w:vAlign w:val="bottom"/>
          </w:tcPr>
          <w:p w:rsidR="007C6C59" w:rsidDel="0083022B" w:rsidRDefault="007C6C59" w:rsidP="006D789F">
            <w:pPr>
              <w:jc w:val="center"/>
              <w:rPr>
                <w:del w:id="2112" w:author="User" w:date="2007-01-23T15:30:00Z"/>
                <w:rFonts w:ascii="Arial" w:hAnsi="Arial" w:cs="Arial"/>
                <w:b/>
                <w:bCs/>
                <w:sz w:val="14"/>
                <w:szCs w:val="14"/>
              </w:rPr>
            </w:pPr>
            <w:del w:id="2113" w:author="User" w:date="2007-01-23T15:30:00Z">
              <w:r w:rsidDel="0083022B">
                <w:rPr>
                  <w:rFonts w:ascii="Arial" w:hAnsi="Arial" w:cs="Arial"/>
                  <w:b/>
                  <w:bCs/>
                  <w:sz w:val="14"/>
                  <w:szCs w:val="14"/>
                </w:rPr>
                <w:delText>14</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114" w:author="User" w:date="2007-01-23T15:30:00Z"/>
                <w:rFonts w:ascii="Arial" w:hAnsi="Arial" w:cs="Arial"/>
                <w:sz w:val="18"/>
                <w:szCs w:val="18"/>
              </w:rPr>
            </w:pPr>
            <w:del w:id="2115" w:author="User" w:date="2007-01-23T15:30:00Z">
              <w:r w:rsidRPr="007D213E" w:rsidDel="0083022B">
                <w:rPr>
                  <w:rFonts w:ascii="Arial" w:hAnsi="Arial" w:cs="Arial"/>
                  <w:sz w:val="18"/>
                  <w:szCs w:val="18"/>
                </w:rPr>
                <w:delText>2,137</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116" w:author="User" w:date="2007-01-23T15:30:00Z"/>
                <w:rFonts w:ascii="Arial" w:hAnsi="Arial" w:cs="Arial"/>
                <w:sz w:val="18"/>
                <w:szCs w:val="18"/>
              </w:rPr>
            </w:pPr>
            <w:del w:id="2117" w:author="User" w:date="2007-01-23T15:30:00Z">
              <w:r w:rsidRPr="007D213E" w:rsidDel="0083022B">
                <w:rPr>
                  <w:rFonts w:ascii="Arial" w:hAnsi="Arial" w:cs="Arial"/>
                  <w:sz w:val="18"/>
                  <w:szCs w:val="18"/>
                </w:rPr>
                <w:delText>1,513</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118" w:author="User" w:date="2007-01-23T15:30:00Z"/>
                <w:rFonts w:ascii="Arial" w:hAnsi="Arial" w:cs="Arial"/>
                <w:sz w:val="18"/>
                <w:szCs w:val="18"/>
              </w:rPr>
            </w:pPr>
            <w:del w:id="2119" w:author="User" w:date="2007-01-23T15:30:00Z">
              <w:r w:rsidRPr="007D213E" w:rsidDel="0083022B">
                <w:rPr>
                  <w:rFonts w:ascii="Arial" w:hAnsi="Arial" w:cs="Arial"/>
                  <w:sz w:val="18"/>
                  <w:szCs w:val="18"/>
                </w:rPr>
                <w:delText>1,854</w:delText>
              </w:r>
            </w:del>
          </w:p>
        </w:tc>
        <w:tc>
          <w:tcPr>
            <w:tcW w:w="62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120" w:author="User" w:date="2007-01-23T15:30:00Z"/>
                <w:rFonts w:ascii="Arial" w:hAnsi="Arial" w:cs="Arial"/>
                <w:sz w:val="18"/>
                <w:szCs w:val="18"/>
              </w:rPr>
            </w:pPr>
            <w:del w:id="2121" w:author="User" w:date="2007-01-23T15:30:00Z">
              <w:r w:rsidRPr="007D213E" w:rsidDel="0083022B">
                <w:rPr>
                  <w:rFonts w:ascii="Arial" w:hAnsi="Arial" w:cs="Arial"/>
                  <w:sz w:val="18"/>
                  <w:szCs w:val="18"/>
                </w:rPr>
                <w:delText>1,934</w:delText>
              </w:r>
            </w:del>
          </w:p>
        </w:tc>
        <w:tc>
          <w:tcPr>
            <w:tcW w:w="719"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122" w:author="User" w:date="2007-01-23T15:30:00Z"/>
                <w:rFonts w:ascii="Arial" w:hAnsi="Arial" w:cs="Arial"/>
                <w:sz w:val="18"/>
                <w:szCs w:val="18"/>
              </w:rPr>
            </w:pPr>
            <w:del w:id="2123" w:author="User" w:date="2007-01-23T15:30:00Z">
              <w:r w:rsidRPr="007D213E" w:rsidDel="0083022B">
                <w:rPr>
                  <w:rFonts w:ascii="Arial" w:hAnsi="Arial" w:cs="Arial"/>
                  <w:sz w:val="18"/>
                  <w:szCs w:val="18"/>
                </w:rPr>
                <w:delText>2,859</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124" w:author="User" w:date="2007-01-23T15:30:00Z"/>
                <w:rFonts w:ascii="Arial" w:hAnsi="Arial" w:cs="Arial"/>
                <w:sz w:val="18"/>
                <w:szCs w:val="18"/>
              </w:rPr>
            </w:pPr>
            <w:del w:id="2125" w:author="User" w:date="2007-01-23T15:30:00Z">
              <w:r w:rsidRPr="007D213E" w:rsidDel="0083022B">
                <w:rPr>
                  <w:rFonts w:ascii="Arial" w:hAnsi="Arial" w:cs="Arial"/>
                  <w:sz w:val="18"/>
                  <w:szCs w:val="18"/>
                </w:rPr>
                <w:delText>3,916</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126" w:author="User" w:date="2007-01-23T15:30:00Z"/>
                <w:rFonts w:ascii="Arial" w:hAnsi="Arial" w:cs="Arial"/>
                <w:sz w:val="18"/>
                <w:szCs w:val="18"/>
              </w:rPr>
            </w:pPr>
            <w:del w:id="2127" w:author="User" w:date="2007-01-23T15:30:00Z">
              <w:r w:rsidRPr="007D213E" w:rsidDel="0083022B">
                <w:rPr>
                  <w:rFonts w:ascii="Arial" w:hAnsi="Arial" w:cs="Arial"/>
                  <w:sz w:val="18"/>
                  <w:szCs w:val="18"/>
                </w:rPr>
                <w:delText>1,321</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128" w:author="User" w:date="2007-01-23T15:30:00Z"/>
                <w:rFonts w:ascii="Arial" w:hAnsi="Arial" w:cs="Arial"/>
                <w:sz w:val="18"/>
                <w:szCs w:val="18"/>
              </w:rPr>
            </w:pPr>
            <w:del w:id="2129" w:author="User" w:date="2007-01-23T15:30:00Z">
              <w:r w:rsidRPr="007D213E" w:rsidDel="0083022B">
                <w:rPr>
                  <w:rFonts w:ascii="Arial" w:hAnsi="Arial" w:cs="Arial"/>
                  <w:sz w:val="18"/>
                  <w:szCs w:val="18"/>
                </w:rPr>
                <w:delText>1,705</w:delText>
              </w:r>
            </w:del>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130" w:author="User" w:date="2007-01-23T15:30:00Z"/>
                <w:rFonts w:ascii="Arial" w:hAnsi="Arial" w:cs="Arial"/>
                <w:sz w:val="18"/>
                <w:szCs w:val="18"/>
              </w:rPr>
            </w:pPr>
            <w:del w:id="2131" w:author="User" w:date="2007-01-23T15:30:00Z">
              <w:r w:rsidRPr="007D213E" w:rsidDel="0083022B">
                <w:rPr>
                  <w:rFonts w:ascii="Arial" w:hAnsi="Arial" w:cs="Arial"/>
                  <w:sz w:val="18"/>
                  <w:szCs w:val="18"/>
                </w:rPr>
                <w:delText>2,054</w:delText>
              </w:r>
            </w:del>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132" w:author="User" w:date="2007-01-23T15:30:00Z"/>
                <w:rFonts w:ascii="Arial" w:hAnsi="Arial" w:cs="Arial"/>
                <w:sz w:val="18"/>
                <w:szCs w:val="18"/>
              </w:rPr>
            </w:pPr>
            <w:del w:id="2133" w:author="User" w:date="2007-01-23T15:30:00Z">
              <w:r w:rsidRPr="007D213E" w:rsidDel="0083022B">
                <w:rPr>
                  <w:rFonts w:ascii="Arial" w:hAnsi="Arial" w:cs="Arial"/>
                  <w:sz w:val="18"/>
                  <w:szCs w:val="18"/>
                </w:rPr>
                <w:delText>2,455</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134" w:author="User" w:date="2007-01-23T15:30:00Z"/>
                <w:rFonts w:ascii="Arial" w:hAnsi="Arial" w:cs="Arial"/>
                <w:sz w:val="18"/>
                <w:szCs w:val="18"/>
              </w:rPr>
            </w:pPr>
            <w:del w:id="2135" w:author="User" w:date="2007-01-23T15:30:00Z">
              <w:r w:rsidRPr="007D213E" w:rsidDel="0083022B">
                <w:rPr>
                  <w:rFonts w:ascii="Arial" w:hAnsi="Arial" w:cs="Arial"/>
                  <w:sz w:val="18"/>
                  <w:szCs w:val="18"/>
                </w:rPr>
                <w:delText>1,661</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136" w:author="User" w:date="2007-01-23T15:30:00Z"/>
                <w:rFonts w:ascii="Arial" w:hAnsi="Arial" w:cs="Arial"/>
                <w:sz w:val="18"/>
                <w:szCs w:val="18"/>
              </w:rPr>
            </w:pPr>
            <w:del w:id="2137" w:author="User" w:date="2007-01-23T15:30:00Z">
              <w:r w:rsidRPr="007D213E" w:rsidDel="0083022B">
                <w:rPr>
                  <w:rFonts w:ascii="Arial" w:hAnsi="Arial" w:cs="Arial"/>
                  <w:sz w:val="18"/>
                  <w:szCs w:val="18"/>
                </w:rPr>
                <w:delText>2,669</w:delText>
              </w:r>
            </w:del>
          </w:p>
        </w:tc>
        <w:tc>
          <w:tcPr>
            <w:tcW w:w="59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138" w:author="User" w:date="2007-01-23T15:30:00Z"/>
                <w:rFonts w:ascii="Arial" w:hAnsi="Arial" w:cs="Arial"/>
                <w:sz w:val="18"/>
                <w:szCs w:val="18"/>
              </w:rPr>
            </w:pPr>
            <w:del w:id="2139" w:author="User" w:date="2007-01-23T15:30:00Z">
              <w:r w:rsidRPr="007D213E" w:rsidDel="0083022B">
                <w:rPr>
                  <w:rFonts w:ascii="Arial" w:hAnsi="Arial" w:cs="Arial"/>
                  <w:sz w:val="18"/>
                  <w:szCs w:val="18"/>
                </w:rPr>
                <w:delText>3,670</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140" w:author="User" w:date="2007-01-23T15:30:00Z"/>
                <w:rFonts w:ascii="Arial" w:hAnsi="Arial" w:cs="Arial"/>
                <w:sz w:val="18"/>
                <w:szCs w:val="18"/>
              </w:rPr>
            </w:pPr>
            <w:del w:id="2141" w:author="User" w:date="2007-01-23T15:30:00Z">
              <w:r w:rsidRPr="007D213E" w:rsidDel="0083022B">
                <w:rPr>
                  <w:rFonts w:ascii="Arial" w:hAnsi="Arial" w:cs="Arial"/>
                  <w:sz w:val="18"/>
                  <w:szCs w:val="18"/>
                </w:rPr>
                <w:delText>0,000</w:delText>
              </w:r>
            </w:del>
          </w:p>
        </w:tc>
        <w:tc>
          <w:tcPr>
            <w:tcW w:w="59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142" w:author="User" w:date="2007-01-23T15:30: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143"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144"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2145" w:author="User" w:date="2007-01-23T15:30:00Z"/>
                <w:rFonts w:ascii="Arial" w:hAnsi="Arial" w:cs="Arial"/>
                <w:sz w:val="18"/>
                <w:szCs w:val="18"/>
              </w:rPr>
            </w:pPr>
          </w:p>
        </w:tc>
      </w:tr>
      <w:tr w:rsidR="007C6C59" w:rsidDel="0083022B">
        <w:trPr>
          <w:trHeight w:val="207"/>
          <w:jc w:val="center"/>
          <w:del w:id="2146" w:author="User" w:date="2007-01-23T15:30:00Z"/>
        </w:trPr>
        <w:tc>
          <w:tcPr>
            <w:tcW w:w="870" w:type="dxa"/>
            <w:tcBorders>
              <w:top w:val="nil"/>
              <w:left w:val="single" w:sz="4" w:space="0" w:color="auto"/>
              <w:bottom w:val="single" w:sz="4" w:space="0" w:color="auto"/>
              <w:right w:val="single" w:sz="4" w:space="0" w:color="auto"/>
            </w:tcBorders>
            <w:shd w:val="clear" w:color="auto" w:fill="auto"/>
            <w:vAlign w:val="bottom"/>
          </w:tcPr>
          <w:p w:rsidR="007C6C59" w:rsidDel="0083022B" w:rsidRDefault="007C6C59" w:rsidP="006D789F">
            <w:pPr>
              <w:jc w:val="center"/>
              <w:rPr>
                <w:del w:id="2147" w:author="User" w:date="2007-01-23T15:30:00Z"/>
                <w:rFonts w:ascii="Arial" w:hAnsi="Arial" w:cs="Arial"/>
                <w:b/>
                <w:bCs/>
                <w:sz w:val="14"/>
                <w:szCs w:val="14"/>
              </w:rPr>
            </w:pPr>
            <w:del w:id="2148" w:author="User" w:date="2007-01-23T15:30:00Z">
              <w:r w:rsidDel="0083022B">
                <w:rPr>
                  <w:rFonts w:ascii="Arial" w:hAnsi="Arial" w:cs="Arial"/>
                  <w:b/>
                  <w:bCs/>
                  <w:sz w:val="14"/>
                  <w:szCs w:val="14"/>
                </w:rPr>
                <w:delText>15</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149" w:author="User" w:date="2007-01-23T15:30:00Z"/>
                <w:rFonts w:ascii="Arial" w:hAnsi="Arial" w:cs="Arial"/>
                <w:sz w:val="18"/>
                <w:szCs w:val="18"/>
              </w:rPr>
            </w:pPr>
            <w:del w:id="2150" w:author="User" w:date="2007-01-23T15:30:00Z">
              <w:r w:rsidRPr="007D213E" w:rsidDel="0083022B">
                <w:rPr>
                  <w:rFonts w:ascii="Arial" w:hAnsi="Arial" w:cs="Arial"/>
                  <w:sz w:val="18"/>
                  <w:szCs w:val="18"/>
                </w:rPr>
                <w:delText>3,717</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151" w:author="User" w:date="2007-01-23T15:30:00Z"/>
                <w:rFonts w:ascii="Arial" w:hAnsi="Arial" w:cs="Arial"/>
                <w:sz w:val="18"/>
                <w:szCs w:val="18"/>
              </w:rPr>
            </w:pPr>
            <w:del w:id="2152" w:author="User" w:date="2007-01-23T15:30:00Z">
              <w:r w:rsidRPr="007D213E" w:rsidDel="0083022B">
                <w:rPr>
                  <w:rFonts w:ascii="Arial" w:hAnsi="Arial" w:cs="Arial"/>
                  <w:sz w:val="18"/>
                  <w:szCs w:val="18"/>
                </w:rPr>
                <w:delText>2,951</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153" w:author="User" w:date="2007-01-23T15:30:00Z"/>
                <w:rFonts w:ascii="Arial" w:hAnsi="Arial" w:cs="Arial"/>
                <w:sz w:val="18"/>
                <w:szCs w:val="18"/>
              </w:rPr>
            </w:pPr>
            <w:del w:id="2154" w:author="User" w:date="2007-01-23T15:30:00Z">
              <w:r w:rsidRPr="007D213E" w:rsidDel="0083022B">
                <w:rPr>
                  <w:rFonts w:ascii="Arial" w:hAnsi="Arial" w:cs="Arial"/>
                  <w:sz w:val="18"/>
                  <w:szCs w:val="18"/>
                </w:rPr>
                <w:delText>2,411</w:delText>
              </w:r>
            </w:del>
          </w:p>
        </w:tc>
        <w:tc>
          <w:tcPr>
            <w:tcW w:w="62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155" w:author="User" w:date="2007-01-23T15:30:00Z"/>
                <w:rFonts w:ascii="Arial" w:hAnsi="Arial" w:cs="Arial"/>
                <w:sz w:val="18"/>
                <w:szCs w:val="18"/>
              </w:rPr>
            </w:pPr>
            <w:del w:id="2156" w:author="User" w:date="2007-01-23T15:30:00Z">
              <w:r w:rsidRPr="007D213E" w:rsidDel="0083022B">
                <w:rPr>
                  <w:rFonts w:ascii="Arial" w:hAnsi="Arial" w:cs="Arial"/>
                  <w:sz w:val="18"/>
                  <w:szCs w:val="18"/>
                </w:rPr>
                <w:delText>3,408</w:delText>
              </w:r>
            </w:del>
          </w:p>
        </w:tc>
        <w:tc>
          <w:tcPr>
            <w:tcW w:w="719"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157" w:author="User" w:date="2007-01-23T15:30:00Z"/>
                <w:rFonts w:ascii="Arial" w:hAnsi="Arial" w:cs="Arial"/>
                <w:sz w:val="18"/>
                <w:szCs w:val="18"/>
              </w:rPr>
            </w:pPr>
            <w:del w:id="2158" w:author="User" w:date="2007-01-23T15:30:00Z">
              <w:r w:rsidRPr="007D213E" w:rsidDel="0083022B">
                <w:rPr>
                  <w:rFonts w:ascii="Arial" w:hAnsi="Arial" w:cs="Arial"/>
                  <w:sz w:val="18"/>
                  <w:szCs w:val="18"/>
                </w:rPr>
                <w:delText>3,356</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159" w:author="User" w:date="2007-01-23T15:30:00Z"/>
                <w:rFonts w:ascii="Arial" w:hAnsi="Arial" w:cs="Arial"/>
                <w:sz w:val="18"/>
                <w:szCs w:val="18"/>
              </w:rPr>
            </w:pPr>
            <w:del w:id="2160" w:author="User" w:date="2007-01-23T15:30:00Z">
              <w:r w:rsidRPr="007D213E" w:rsidDel="0083022B">
                <w:rPr>
                  <w:rFonts w:ascii="Arial" w:hAnsi="Arial" w:cs="Arial"/>
                  <w:sz w:val="18"/>
                  <w:szCs w:val="18"/>
                </w:rPr>
                <w:delText>3,214</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161" w:author="User" w:date="2007-01-23T15:30:00Z"/>
                <w:rFonts w:ascii="Arial" w:hAnsi="Arial" w:cs="Arial"/>
                <w:sz w:val="18"/>
                <w:szCs w:val="18"/>
              </w:rPr>
            </w:pPr>
            <w:del w:id="2162" w:author="User" w:date="2007-01-23T15:30:00Z">
              <w:r w:rsidRPr="007D213E" w:rsidDel="0083022B">
                <w:rPr>
                  <w:rFonts w:ascii="Arial" w:hAnsi="Arial" w:cs="Arial"/>
                  <w:sz w:val="18"/>
                  <w:szCs w:val="18"/>
                </w:rPr>
                <w:delText>3,158</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163" w:author="User" w:date="2007-01-23T15:30:00Z"/>
                <w:rFonts w:ascii="Arial" w:hAnsi="Arial" w:cs="Arial"/>
                <w:sz w:val="18"/>
                <w:szCs w:val="18"/>
              </w:rPr>
            </w:pPr>
            <w:del w:id="2164" w:author="User" w:date="2007-01-23T15:30:00Z">
              <w:r w:rsidRPr="007D213E" w:rsidDel="0083022B">
                <w:rPr>
                  <w:rFonts w:ascii="Arial" w:hAnsi="Arial" w:cs="Arial"/>
                  <w:sz w:val="18"/>
                  <w:szCs w:val="18"/>
                </w:rPr>
                <w:delText>3,571</w:delText>
              </w:r>
            </w:del>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165" w:author="User" w:date="2007-01-23T15:30:00Z"/>
                <w:rFonts w:ascii="Arial" w:hAnsi="Arial" w:cs="Arial"/>
                <w:sz w:val="18"/>
                <w:szCs w:val="18"/>
              </w:rPr>
            </w:pPr>
            <w:del w:id="2166" w:author="User" w:date="2007-01-23T15:30:00Z">
              <w:r w:rsidRPr="007D213E" w:rsidDel="0083022B">
                <w:rPr>
                  <w:rFonts w:ascii="Arial" w:hAnsi="Arial" w:cs="Arial"/>
                  <w:sz w:val="18"/>
                  <w:szCs w:val="18"/>
                </w:rPr>
                <w:delText>2,832</w:delText>
              </w:r>
            </w:del>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167" w:author="User" w:date="2007-01-23T15:30:00Z"/>
                <w:rFonts w:ascii="Arial" w:hAnsi="Arial" w:cs="Arial"/>
                <w:sz w:val="18"/>
                <w:szCs w:val="18"/>
              </w:rPr>
            </w:pPr>
            <w:del w:id="2168" w:author="User" w:date="2007-01-23T15:30:00Z">
              <w:r w:rsidRPr="007D213E" w:rsidDel="0083022B">
                <w:rPr>
                  <w:rFonts w:ascii="Arial" w:hAnsi="Arial" w:cs="Arial"/>
                  <w:sz w:val="18"/>
                  <w:szCs w:val="18"/>
                </w:rPr>
                <w:delText>4,112</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169" w:author="User" w:date="2007-01-23T15:30:00Z"/>
                <w:rFonts w:ascii="Arial" w:hAnsi="Arial" w:cs="Arial"/>
                <w:sz w:val="18"/>
                <w:szCs w:val="18"/>
              </w:rPr>
            </w:pPr>
            <w:del w:id="2170" w:author="User" w:date="2007-01-23T15:30:00Z">
              <w:r w:rsidRPr="007D213E" w:rsidDel="0083022B">
                <w:rPr>
                  <w:rFonts w:ascii="Arial" w:hAnsi="Arial" w:cs="Arial"/>
                  <w:sz w:val="18"/>
                  <w:szCs w:val="18"/>
                </w:rPr>
                <w:delText>3,211</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171" w:author="User" w:date="2007-01-23T15:30:00Z"/>
                <w:rFonts w:ascii="Arial" w:hAnsi="Arial" w:cs="Arial"/>
                <w:sz w:val="18"/>
                <w:szCs w:val="18"/>
              </w:rPr>
            </w:pPr>
            <w:del w:id="2172" w:author="User" w:date="2007-01-23T15:30:00Z">
              <w:r w:rsidRPr="007D213E" w:rsidDel="0083022B">
                <w:rPr>
                  <w:rFonts w:ascii="Arial" w:hAnsi="Arial" w:cs="Arial"/>
                  <w:sz w:val="18"/>
                  <w:szCs w:val="18"/>
                </w:rPr>
                <w:delText>4,065</w:delText>
              </w:r>
            </w:del>
          </w:p>
        </w:tc>
        <w:tc>
          <w:tcPr>
            <w:tcW w:w="59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173" w:author="User" w:date="2007-01-23T15:30:00Z"/>
                <w:rFonts w:ascii="Arial" w:hAnsi="Arial" w:cs="Arial"/>
                <w:sz w:val="18"/>
                <w:szCs w:val="18"/>
              </w:rPr>
            </w:pPr>
            <w:del w:id="2174" w:author="User" w:date="2007-01-23T15:30:00Z">
              <w:r w:rsidRPr="007D213E" w:rsidDel="0083022B">
                <w:rPr>
                  <w:rFonts w:ascii="Arial" w:hAnsi="Arial" w:cs="Arial"/>
                  <w:sz w:val="18"/>
                  <w:szCs w:val="18"/>
                </w:rPr>
                <w:delText>3,335</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175" w:author="User" w:date="2007-01-23T15:30:00Z"/>
                <w:rFonts w:ascii="Arial" w:hAnsi="Arial" w:cs="Arial"/>
                <w:sz w:val="18"/>
                <w:szCs w:val="18"/>
              </w:rPr>
            </w:pPr>
            <w:del w:id="2176" w:author="User" w:date="2007-01-23T15:30:00Z">
              <w:r w:rsidRPr="007D213E" w:rsidDel="0083022B">
                <w:rPr>
                  <w:rFonts w:ascii="Arial" w:hAnsi="Arial" w:cs="Arial"/>
                  <w:sz w:val="18"/>
                  <w:szCs w:val="18"/>
                </w:rPr>
                <w:delText>2,020</w:delText>
              </w:r>
            </w:del>
          </w:p>
        </w:tc>
        <w:tc>
          <w:tcPr>
            <w:tcW w:w="59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177" w:author="User" w:date="2007-01-23T15:30:00Z"/>
                <w:rFonts w:ascii="Arial" w:hAnsi="Arial" w:cs="Arial"/>
                <w:sz w:val="18"/>
                <w:szCs w:val="18"/>
              </w:rPr>
            </w:pPr>
            <w:del w:id="2178" w:author="User" w:date="2007-01-23T15:30:00Z">
              <w:r w:rsidRPr="007D213E" w:rsidDel="0083022B">
                <w:rPr>
                  <w:rFonts w:ascii="Arial" w:hAnsi="Arial" w:cs="Arial"/>
                  <w:sz w:val="18"/>
                  <w:szCs w:val="18"/>
                </w:rPr>
                <w:delText>0,000</w:delText>
              </w:r>
            </w:del>
          </w:p>
        </w:tc>
        <w:tc>
          <w:tcPr>
            <w:tcW w:w="64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179"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180"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2181" w:author="User" w:date="2007-01-23T15:30:00Z"/>
                <w:rFonts w:ascii="Arial" w:hAnsi="Arial" w:cs="Arial"/>
                <w:sz w:val="18"/>
                <w:szCs w:val="18"/>
              </w:rPr>
            </w:pPr>
          </w:p>
        </w:tc>
      </w:tr>
      <w:tr w:rsidR="007C6C59" w:rsidDel="0083022B">
        <w:trPr>
          <w:trHeight w:val="178"/>
          <w:jc w:val="center"/>
          <w:del w:id="2182" w:author="User" w:date="2007-01-23T15:30:00Z"/>
        </w:trPr>
        <w:tc>
          <w:tcPr>
            <w:tcW w:w="870" w:type="dxa"/>
            <w:tcBorders>
              <w:top w:val="nil"/>
              <w:left w:val="single" w:sz="4" w:space="0" w:color="auto"/>
              <w:bottom w:val="single" w:sz="4" w:space="0" w:color="auto"/>
              <w:right w:val="single" w:sz="4" w:space="0" w:color="auto"/>
            </w:tcBorders>
            <w:shd w:val="clear" w:color="auto" w:fill="auto"/>
            <w:vAlign w:val="bottom"/>
          </w:tcPr>
          <w:p w:rsidR="007C6C59" w:rsidDel="0083022B" w:rsidRDefault="007C6C59" w:rsidP="006D789F">
            <w:pPr>
              <w:jc w:val="center"/>
              <w:rPr>
                <w:del w:id="2183" w:author="User" w:date="2007-01-23T15:30:00Z"/>
                <w:rFonts w:ascii="Arial" w:hAnsi="Arial" w:cs="Arial"/>
                <w:b/>
                <w:bCs/>
                <w:sz w:val="14"/>
                <w:szCs w:val="14"/>
              </w:rPr>
            </w:pPr>
            <w:del w:id="2184" w:author="User" w:date="2007-01-23T15:30:00Z">
              <w:r w:rsidDel="0083022B">
                <w:rPr>
                  <w:rFonts w:ascii="Arial" w:hAnsi="Arial" w:cs="Arial"/>
                  <w:b/>
                  <w:bCs/>
                  <w:sz w:val="14"/>
                  <w:szCs w:val="14"/>
                </w:rPr>
                <w:delText>16</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185" w:author="User" w:date="2007-01-23T15:30:00Z"/>
                <w:rFonts w:ascii="Arial" w:hAnsi="Arial" w:cs="Arial"/>
                <w:sz w:val="18"/>
                <w:szCs w:val="18"/>
              </w:rPr>
            </w:pPr>
            <w:del w:id="2186" w:author="User" w:date="2007-01-23T15:30:00Z">
              <w:r w:rsidRPr="007D213E" w:rsidDel="0083022B">
                <w:rPr>
                  <w:rFonts w:ascii="Arial" w:hAnsi="Arial" w:cs="Arial"/>
                  <w:sz w:val="18"/>
                  <w:szCs w:val="18"/>
                </w:rPr>
                <w:delText>5,477</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187" w:author="User" w:date="2007-01-23T15:30:00Z"/>
                <w:rFonts w:ascii="Arial" w:hAnsi="Arial" w:cs="Arial"/>
                <w:sz w:val="18"/>
                <w:szCs w:val="18"/>
              </w:rPr>
            </w:pPr>
            <w:del w:id="2188" w:author="User" w:date="2007-01-23T15:30:00Z">
              <w:r w:rsidRPr="007D213E" w:rsidDel="0083022B">
                <w:rPr>
                  <w:rFonts w:ascii="Arial" w:hAnsi="Arial" w:cs="Arial"/>
                  <w:sz w:val="18"/>
                  <w:szCs w:val="18"/>
                </w:rPr>
                <w:delText>4,553</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189" w:author="User" w:date="2007-01-23T15:30:00Z"/>
                <w:rFonts w:ascii="Arial" w:hAnsi="Arial" w:cs="Arial"/>
                <w:sz w:val="18"/>
                <w:szCs w:val="18"/>
              </w:rPr>
            </w:pPr>
            <w:del w:id="2190" w:author="User" w:date="2007-01-23T15:30:00Z">
              <w:r w:rsidRPr="007D213E" w:rsidDel="0083022B">
                <w:rPr>
                  <w:rFonts w:ascii="Arial" w:hAnsi="Arial" w:cs="Arial"/>
                  <w:sz w:val="18"/>
                  <w:szCs w:val="18"/>
                </w:rPr>
                <w:delText>3,575</w:delText>
              </w:r>
            </w:del>
          </w:p>
        </w:tc>
        <w:tc>
          <w:tcPr>
            <w:tcW w:w="62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191" w:author="User" w:date="2007-01-23T15:30:00Z"/>
                <w:rFonts w:ascii="Arial" w:hAnsi="Arial" w:cs="Arial"/>
                <w:sz w:val="18"/>
                <w:szCs w:val="18"/>
              </w:rPr>
            </w:pPr>
            <w:del w:id="2192" w:author="User" w:date="2007-01-23T15:30:00Z">
              <w:r w:rsidRPr="007D213E" w:rsidDel="0083022B">
                <w:rPr>
                  <w:rFonts w:ascii="Arial" w:hAnsi="Arial" w:cs="Arial"/>
                  <w:sz w:val="18"/>
                  <w:szCs w:val="18"/>
                </w:rPr>
                <w:delText>5,048</w:delText>
              </w:r>
            </w:del>
          </w:p>
        </w:tc>
        <w:tc>
          <w:tcPr>
            <w:tcW w:w="719"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193" w:author="User" w:date="2007-01-23T15:30:00Z"/>
                <w:rFonts w:ascii="Arial" w:hAnsi="Arial" w:cs="Arial"/>
                <w:sz w:val="18"/>
                <w:szCs w:val="18"/>
              </w:rPr>
            </w:pPr>
            <w:del w:id="2194" w:author="User" w:date="2007-01-23T15:30:00Z">
              <w:r w:rsidRPr="007D213E" w:rsidDel="0083022B">
                <w:rPr>
                  <w:rFonts w:ascii="Arial" w:hAnsi="Arial" w:cs="Arial"/>
                  <w:sz w:val="18"/>
                  <w:szCs w:val="18"/>
                </w:rPr>
                <w:delText>4,439</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195" w:author="User" w:date="2007-01-23T15:30:00Z"/>
                <w:rFonts w:ascii="Arial" w:hAnsi="Arial" w:cs="Arial"/>
                <w:sz w:val="18"/>
                <w:szCs w:val="18"/>
              </w:rPr>
            </w:pPr>
            <w:del w:id="2196" w:author="User" w:date="2007-01-23T15:30:00Z">
              <w:r w:rsidRPr="007D213E" w:rsidDel="0083022B">
                <w:rPr>
                  <w:rFonts w:ascii="Arial" w:hAnsi="Arial" w:cs="Arial"/>
                  <w:sz w:val="18"/>
                  <w:szCs w:val="18"/>
                </w:rPr>
                <w:delText>2,762</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197" w:author="User" w:date="2007-01-23T15:30:00Z"/>
                <w:rFonts w:ascii="Arial" w:hAnsi="Arial" w:cs="Arial"/>
                <w:sz w:val="18"/>
                <w:szCs w:val="18"/>
              </w:rPr>
            </w:pPr>
            <w:del w:id="2198" w:author="User" w:date="2007-01-23T15:30:00Z">
              <w:r w:rsidRPr="007D213E" w:rsidDel="0083022B">
                <w:rPr>
                  <w:rFonts w:ascii="Arial" w:hAnsi="Arial" w:cs="Arial"/>
                  <w:sz w:val="18"/>
                  <w:szCs w:val="18"/>
                </w:rPr>
                <w:delText>5,196</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199" w:author="User" w:date="2007-01-23T15:30:00Z"/>
                <w:rFonts w:ascii="Arial" w:hAnsi="Arial" w:cs="Arial"/>
                <w:sz w:val="18"/>
                <w:szCs w:val="18"/>
              </w:rPr>
            </w:pPr>
            <w:del w:id="2200" w:author="User" w:date="2007-01-23T15:30:00Z">
              <w:r w:rsidRPr="007D213E" w:rsidDel="0083022B">
                <w:rPr>
                  <w:rFonts w:ascii="Arial" w:hAnsi="Arial" w:cs="Arial"/>
                  <w:sz w:val="18"/>
                  <w:szCs w:val="18"/>
                </w:rPr>
                <w:delText>5,625</w:delText>
              </w:r>
            </w:del>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201" w:author="User" w:date="2007-01-23T15:30:00Z"/>
                <w:rFonts w:ascii="Arial" w:hAnsi="Arial" w:cs="Arial"/>
                <w:sz w:val="18"/>
                <w:szCs w:val="18"/>
              </w:rPr>
            </w:pPr>
            <w:del w:id="2202" w:author="User" w:date="2007-01-23T15:30:00Z">
              <w:r w:rsidRPr="007D213E" w:rsidDel="0083022B">
                <w:rPr>
                  <w:rFonts w:ascii="Arial" w:hAnsi="Arial" w:cs="Arial"/>
                  <w:sz w:val="18"/>
                  <w:szCs w:val="18"/>
                </w:rPr>
                <w:delText>4,377</w:delText>
              </w:r>
            </w:del>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203" w:author="User" w:date="2007-01-23T15:30:00Z"/>
                <w:rFonts w:ascii="Arial" w:hAnsi="Arial" w:cs="Arial"/>
                <w:sz w:val="18"/>
                <w:szCs w:val="18"/>
              </w:rPr>
            </w:pPr>
            <w:del w:id="2204" w:author="User" w:date="2007-01-23T15:30:00Z">
              <w:r w:rsidRPr="007D213E" w:rsidDel="0083022B">
                <w:rPr>
                  <w:rFonts w:ascii="Arial" w:hAnsi="Arial" w:cs="Arial"/>
                  <w:sz w:val="18"/>
                  <w:szCs w:val="18"/>
                </w:rPr>
                <w:delText>5,944</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205" w:author="User" w:date="2007-01-23T15:30:00Z"/>
                <w:rFonts w:ascii="Arial" w:hAnsi="Arial" w:cs="Arial"/>
                <w:sz w:val="18"/>
                <w:szCs w:val="18"/>
              </w:rPr>
            </w:pPr>
            <w:del w:id="2206" w:author="User" w:date="2007-01-23T15:30:00Z">
              <w:r w:rsidRPr="007D213E" w:rsidDel="0083022B">
                <w:rPr>
                  <w:rFonts w:ascii="Arial" w:hAnsi="Arial" w:cs="Arial"/>
                  <w:sz w:val="18"/>
                  <w:szCs w:val="18"/>
                </w:rPr>
                <w:delText>5,106</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207" w:author="User" w:date="2007-01-23T15:30:00Z"/>
                <w:rFonts w:ascii="Arial" w:hAnsi="Arial" w:cs="Arial"/>
                <w:sz w:val="18"/>
                <w:szCs w:val="18"/>
              </w:rPr>
            </w:pPr>
            <w:del w:id="2208" w:author="User" w:date="2007-01-23T15:30:00Z">
              <w:r w:rsidRPr="007D213E" w:rsidDel="0083022B">
                <w:rPr>
                  <w:rFonts w:ascii="Arial" w:hAnsi="Arial" w:cs="Arial"/>
                  <w:sz w:val="18"/>
                  <w:szCs w:val="18"/>
                </w:rPr>
                <w:delText>5,840</w:delText>
              </w:r>
            </w:del>
          </w:p>
        </w:tc>
        <w:tc>
          <w:tcPr>
            <w:tcW w:w="59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209" w:author="User" w:date="2007-01-23T15:30:00Z"/>
                <w:rFonts w:ascii="Arial" w:hAnsi="Arial" w:cs="Arial"/>
                <w:sz w:val="18"/>
                <w:szCs w:val="18"/>
              </w:rPr>
            </w:pPr>
            <w:del w:id="2210" w:author="User" w:date="2007-01-23T15:30:00Z">
              <w:r w:rsidRPr="007D213E" w:rsidDel="0083022B">
                <w:rPr>
                  <w:rFonts w:ascii="Arial" w:hAnsi="Arial" w:cs="Arial"/>
                  <w:sz w:val="18"/>
                  <w:szCs w:val="18"/>
                </w:rPr>
                <w:delText>4,097</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211" w:author="User" w:date="2007-01-23T15:30:00Z"/>
                <w:rFonts w:ascii="Arial" w:hAnsi="Arial" w:cs="Arial"/>
                <w:sz w:val="18"/>
                <w:szCs w:val="18"/>
              </w:rPr>
            </w:pPr>
            <w:del w:id="2212" w:author="User" w:date="2007-01-23T15:30:00Z">
              <w:r w:rsidRPr="007D213E" w:rsidDel="0083022B">
                <w:rPr>
                  <w:rFonts w:ascii="Arial" w:hAnsi="Arial" w:cs="Arial"/>
                  <w:sz w:val="18"/>
                  <w:szCs w:val="18"/>
                </w:rPr>
                <w:delText>4,022</w:delText>
              </w:r>
            </w:del>
          </w:p>
        </w:tc>
        <w:tc>
          <w:tcPr>
            <w:tcW w:w="59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213" w:author="User" w:date="2007-01-23T15:30:00Z"/>
                <w:rFonts w:ascii="Arial" w:hAnsi="Arial" w:cs="Arial"/>
                <w:sz w:val="18"/>
                <w:szCs w:val="18"/>
              </w:rPr>
            </w:pPr>
            <w:del w:id="2214" w:author="User" w:date="2007-01-23T15:30:00Z">
              <w:r w:rsidRPr="007D213E" w:rsidDel="0083022B">
                <w:rPr>
                  <w:rFonts w:ascii="Arial" w:hAnsi="Arial" w:cs="Arial"/>
                  <w:sz w:val="18"/>
                  <w:szCs w:val="18"/>
                </w:rPr>
                <w:delText>2,137</w:delText>
              </w:r>
            </w:del>
          </w:p>
        </w:tc>
        <w:tc>
          <w:tcPr>
            <w:tcW w:w="64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215" w:author="User" w:date="2007-01-23T15:30:00Z"/>
                <w:rFonts w:ascii="Arial" w:hAnsi="Arial" w:cs="Arial"/>
                <w:sz w:val="18"/>
                <w:szCs w:val="18"/>
              </w:rPr>
            </w:pPr>
            <w:del w:id="2216" w:author="User" w:date="2007-01-23T15:30:00Z">
              <w:r w:rsidRPr="007D213E" w:rsidDel="0083022B">
                <w:rPr>
                  <w:rFonts w:ascii="Arial" w:hAnsi="Arial" w:cs="Arial"/>
                  <w:sz w:val="18"/>
                  <w:szCs w:val="18"/>
                </w:rPr>
                <w:delText>0,000</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217" w:author="User" w:date="2007-01-23T15:30: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2218" w:author="User" w:date="2007-01-23T15:30:00Z"/>
                <w:rFonts w:ascii="Arial" w:hAnsi="Arial" w:cs="Arial"/>
                <w:sz w:val="18"/>
                <w:szCs w:val="18"/>
              </w:rPr>
            </w:pPr>
          </w:p>
        </w:tc>
      </w:tr>
      <w:tr w:rsidR="007C6C59" w:rsidDel="0083022B">
        <w:trPr>
          <w:trHeight w:val="180"/>
          <w:jc w:val="center"/>
          <w:del w:id="2219" w:author="User" w:date="2007-01-23T15:30:00Z"/>
        </w:trPr>
        <w:tc>
          <w:tcPr>
            <w:tcW w:w="870" w:type="dxa"/>
            <w:tcBorders>
              <w:top w:val="nil"/>
              <w:left w:val="single" w:sz="4" w:space="0" w:color="auto"/>
              <w:bottom w:val="single" w:sz="4" w:space="0" w:color="auto"/>
              <w:right w:val="single" w:sz="4" w:space="0" w:color="auto"/>
            </w:tcBorders>
            <w:shd w:val="clear" w:color="auto" w:fill="auto"/>
            <w:vAlign w:val="bottom"/>
          </w:tcPr>
          <w:p w:rsidR="007C6C59" w:rsidDel="0083022B" w:rsidRDefault="007C6C59" w:rsidP="006D789F">
            <w:pPr>
              <w:jc w:val="center"/>
              <w:rPr>
                <w:del w:id="2220" w:author="User" w:date="2007-01-23T15:30:00Z"/>
                <w:rFonts w:ascii="Arial" w:hAnsi="Arial" w:cs="Arial"/>
                <w:b/>
                <w:bCs/>
                <w:sz w:val="14"/>
                <w:szCs w:val="14"/>
              </w:rPr>
            </w:pPr>
            <w:del w:id="2221" w:author="User" w:date="2007-01-23T15:30:00Z">
              <w:r w:rsidDel="0083022B">
                <w:rPr>
                  <w:rFonts w:ascii="Arial" w:hAnsi="Arial" w:cs="Arial"/>
                  <w:b/>
                  <w:bCs/>
                  <w:sz w:val="14"/>
                  <w:szCs w:val="14"/>
                </w:rPr>
                <w:delText>17</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222" w:author="User" w:date="2007-01-23T15:30:00Z"/>
                <w:rFonts w:ascii="Arial" w:hAnsi="Arial" w:cs="Arial"/>
                <w:sz w:val="18"/>
                <w:szCs w:val="18"/>
              </w:rPr>
            </w:pPr>
            <w:del w:id="2223" w:author="User" w:date="2007-01-23T15:30:00Z">
              <w:r w:rsidRPr="007D213E" w:rsidDel="0083022B">
                <w:rPr>
                  <w:rFonts w:ascii="Arial" w:hAnsi="Arial" w:cs="Arial"/>
                  <w:sz w:val="18"/>
                  <w:szCs w:val="18"/>
                </w:rPr>
                <w:delText>2,029</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224" w:author="User" w:date="2007-01-23T15:30:00Z"/>
                <w:rFonts w:ascii="Arial" w:hAnsi="Arial" w:cs="Arial"/>
                <w:sz w:val="18"/>
                <w:szCs w:val="18"/>
              </w:rPr>
            </w:pPr>
            <w:del w:id="2225" w:author="User" w:date="2007-01-23T15:30:00Z">
              <w:r w:rsidRPr="007D213E" w:rsidDel="0083022B">
                <w:rPr>
                  <w:rFonts w:ascii="Arial" w:hAnsi="Arial" w:cs="Arial"/>
                  <w:sz w:val="18"/>
                  <w:szCs w:val="18"/>
                </w:rPr>
                <w:delText>1,830</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226" w:author="User" w:date="2007-01-23T15:30:00Z"/>
                <w:rFonts w:ascii="Arial" w:hAnsi="Arial" w:cs="Arial"/>
                <w:sz w:val="18"/>
                <w:szCs w:val="18"/>
              </w:rPr>
            </w:pPr>
            <w:del w:id="2227" w:author="User" w:date="2007-01-23T15:30:00Z">
              <w:r w:rsidRPr="007D213E" w:rsidDel="0083022B">
                <w:rPr>
                  <w:rFonts w:ascii="Arial" w:hAnsi="Arial" w:cs="Arial"/>
                  <w:sz w:val="18"/>
                  <w:szCs w:val="18"/>
                </w:rPr>
                <w:delText>2,718</w:delText>
              </w:r>
            </w:del>
          </w:p>
        </w:tc>
        <w:tc>
          <w:tcPr>
            <w:tcW w:w="62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228" w:author="User" w:date="2007-01-23T15:30:00Z"/>
                <w:rFonts w:ascii="Arial" w:hAnsi="Arial" w:cs="Arial"/>
                <w:sz w:val="18"/>
                <w:szCs w:val="18"/>
              </w:rPr>
            </w:pPr>
            <w:del w:id="2229" w:author="User" w:date="2007-01-23T15:30:00Z">
              <w:r w:rsidRPr="007D213E" w:rsidDel="0083022B">
                <w:rPr>
                  <w:rFonts w:ascii="Arial" w:hAnsi="Arial" w:cs="Arial"/>
                  <w:sz w:val="18"/>
                  <w:szCs w:val="18"/>
                </w:rPr>
                <w:delText>2,228</w:delText>
              </w:r>
            </w:del>
          </w:p>
        </w:tc>
        <w:tc>
          <w:tcPr>
            <w:tcW w:w="719"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230" w:author="User" w:date="2007-01-23T15:30:00Z"/>
                <w:rFonts w:ascii="Arial" w:hAnsi="Arial" w:cs="Arial"/>
                <w:sz w:val="18"/>
                <w:szCs w:val="18"/>
              </w:rPr>
            </w:pPr>
            <w:del w:id="2231" w:author="User" w:date="2007-01-23T15:30:00Z">
              <w:r w:rsidRPr="007D213E" w:rsidDel="0083022B">
                <w:rPr>
                  <w:rFonts w:ascii="Arial" w:hAnsi="Arial" w:cs="Arial"/>
                  <w:sz w:val="18"/>
                  <w:szCs w:val="18"/>
                </w:rPr>
                <w:delText>3,096</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232" w:author="User" w:date="2007-01-23T15:30:00Z"/>
                <w:rFonts w:ascii="Arial" w:hAnsi="Arial" w:cs="Arial"/>
                <w:sz w:val="18"/>
                <w:szCs w:val="18"/>
              </w:rPr>
            </w:pPr>
            <w:del w:id="2233" w:author="User" w:date="2007-01-23T15:30:00Z">
              <w:r w:rsidRPr="007D213E" w:rsidDel="0083022B">
                <w:rPr>
                  <w:rFonts w:ascii="Arial" w:hAnsi="Arial" w:cs="Arial"/>
                  <w:sz w:val="18"/>
                  <w:szCs w:val="18"/>
                </w:rPr>
                <w:delText>4,686</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234" w:author="User" w:date="2007-01-23T15:30:00Z"/>
                <w:rFonts w:ascii="Arial" w:hAnsi="Arial" w:cs="Arial"/>
                <w:sz w:val="18"/>
                <w:szCs w:val="18"/>
              </w:rPr>
            </w:pPr>
            <w:del w:id="2235" w:author="User" w:date="2007-01-23T15:30:00Z">
              <w:r w:rsidRPr="007D213E" w:rsidDel="0083022B">
                <w:rPr>
                  <w:rFonts w:ascii="Arial" w:hAnsi="Arial" w:cs="Arial"/>
                  <w:sz w:val="18"/>
                  <w:szCs w:val="18"/>
                </w:rPr>
                <w:delText>0,958</w:delText>
              </w:r>
              <w:r w:rsidR="007D213E" w:rsidRPr="007D213E" w:rsidDel="0083022B">
                <w:rPr>
                  <w:rFonts w:ascii="Arial" w:hAnsi="Arial" w:cs="Arial"/>
                  <w:sz w:val="18"/>
                  <w:szCs w:val="18"/>
                </w:rPr>
                <w:delText>*</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236" w:author="User" w:date="2007-01-23T15:30:00Z"/>
                <w:rFonts w:ascii="Arial" w:hAnsi="Arial" w:cs="Arial"/>
                <w:sz w:val="18"/>
                <w:szCs w:val="18"/>
              </w:rPr>
            </w:pPr>
            <w:del w:id="2237" w:author="User" w:date="2007-01-23T15:30:00Z">
              <w:r w:rsidRPr="007D213E" w:rsidDel="0083022B">
                <w:rPr>
                  <w:rFonts w:ascii="Arial" w:hAnsi="Arial" w:cs="Arial"/>
                  <w:sz w:val="18"/>
                  <w:szCs w:val="18"/>
                </w:rPr>
                <w:delText>1,143</w:delText>
              </w:r>
              <w:r w:rsidR="007D213E" w:rsidRPr="007D213E" w:rsidDel="0083022B">
                <w:rPr>
                  <w:rFonts w:ascii="Arial" w:hAnsi="Arial" w:cs="Arial"/>
                  <w:sz w:val="18"/>
                  <w:szCs w:val="18"/>
                </w:rPr>
                <w:delText>*</w:delText>
              </w:r>
            </w:del>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238" w:author="User" w:date="2007-01-23T15:30:00Z"/>
                <w:rFonts w:ascii="Arial" w:hAnsi="Arial" w:cs="Arial"/>
                <w:sz w:val="18"/>
                <w:szCs w:val="18"/>
              </w:rPr>
            </w:pPr>
            <w:del w:id="2239" w:author="User" w:date="2007-01-23T15:30:00Z">
              <w:r w:rsidRPr="007D213E" w:rsidDel="0083022B">
                <w:rPr>
                  <w:rFonts w:ascii="Arial" w:hAnsi="Arial" w:cs="Arial"/>
                  <w:sz w:val="18"/>
                  <w:szCs w:val="18"/>
                </w:rPr>
                <w:delText>2,227</w:delText>
              </w:r>
            </w:del>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240" w:author="User" w:date="2007-01-23T15:30:00Z"/>
                <w:rFonts w:ascii="Arial" w:hAnsi="Arial" w:cs="Arial"/>
                <w:sz w:val="18"/>
                <w:szCs w:val="18"/>
              </w:rPr>
            </w:pPr>
            <w:del w:id="2241" w:author="User" w:date="2007-01-23T15:30:00Z">
              <w:r w:rsidRPr="007D213E" w:rsidDel="0083022B">
                <w:rPr>
                  <w:rFonts w:ascii="Arial" w:hAnsi="Arial" w:cs="Arial"/>
                  <w:sz w:val="18"/>
                  <w:szCs w:val="18"/>
                </w:rPr>
                <w:delText>2,057</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242" w:author="User" w:date="2007-01-23T15:30:00Z"/>
                <w:rFonts w:ascii="Arial" w:hAnsi="Arial" w:cs="Arial"/>
                <w:sz w:val="18"/>
                <w:szCs w:val="18"/>
              </w:rPr>
            </w:pPr>
            <w:del w:id="2243" w:author="User" w:date="2007-01-23T15:30:00Z">
              <w:r w:rsidRPr="007D213E" w:rsidDel="0083022B">
                <w:rPr>
                  <w:rFonts w:ascii="Arial" w:hAnsi="Arial" w:cs="Arial"/>
                  <w:sz w:val="18"/>
                  <w:szCs w:val="18"/>
                </w:rPr>
                <w:delText>1,589</w:delText>
              </w:r>
              <w:r w:rsidR="007D213E" w:rsidRPr="007D213E" w:rsidDel="0083022B">
                <w:rPr>
                  <w:rFonts w:ascii="Arial" w:hAnsi="Arial" w:cs="Arial"/>
                  <w:sz w:val="18"/>
                  <w:szCs w:val="18"/>
                </w:rPr>
                <w:delText>*</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244" w:author="User" w:date="2007-01-23T15:30:00Z"/>
                <w:rFonts w:ascii="Arial" w:hAnsi="Arial" w:cs="Arial"/>
                <w:sz w:val="18"/>
                <w:szCs w:val="18"/>
              </w:rPr>
            </w:pPr>
            <w:del w:id="2245" w:author="User" w:date="2007-01-23T15:30:00Z">
              <w:r w:rsidRPr="007D213E" w:rsidDel="0083022B">
                <w:rPr>
                  <w:rFonts w:ascii="Arial" w:hAnsi="Arial" w:cs="Arial"/>
                  <w:sz w:val="18"/>
                  <w:szCs w:val="18"/>
                </w:rPr>
                <w:delText>2,568</w:delText>
              </w:r>
            </w:del>
          </w:p>
        </w:tc>
        <w:tc>
          <w:tcPr>
            <w:tcW w:w="59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246" w:author="User" w:date="2007-01-23T15:30:00Z"/>
                <w:rFonts w:ascii="Arial" w:hAnsi="Arial" w:cs="Arial"/>
                <w:sz w:val="18"/>
                <w:szCs w:val="18"/>
              </w:rPr>
            </w:pPr>
            <w:del w:id="2247" w:author="User" w:date="2007-01-23T15:30:00Z">
              <w:r w:rsidRPr="007D213E" w:rsidDel="0083022B">
                <w:rPr>
                  <w:rFonts w:ascii="Arial" w:hAnsi="Arial" w:cs="Arial"/>
                  <w:sz w:val="18"/>
                  <w:szCs w:val="18"/>
                </w:rPr>
                <w:delText>4,225</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248" w:author="User" w:date="2007-01-23T15:30:00Z"/>
                <w:rFonts w:ascii="Arial" w:hAnsi="Arial" w:cs="Arial"/>
                <w:sz w:val="18"/>
                <w:szCs w:val="18"/>
              </w:rPr>
            </w:pPr>
            <w:del w:id="2249" w:author="User" w:date="2007-01-23T15:30:00Z">
              <w:r w:rsidRPr="007D213E" w:rsidDel="0083022B">
                <w:rPr>
                  <w:rFonts w:ascii="Arial" w:hAnsi="Arial" w:cs="Arial"/>
                  <w:sz w:val="18"/>
                  <w:szCs w:val="18"/>
                </w:rPr>
                <w:delText>1,144</w:delText>
              </w:r>
              <w:r w:rsidR="007D213E" w:rsidRPr="007D213E" w:rsidDel="0083022B">
                <w:rPr>
                  <w:rFonts w:ascii="Arial" w:hAnsi="Arial" w:cs="Arial"/>
                  <w:sz w:val="18"/>
                  <w:szCs w:val="18"/>
                </w:rPr>
                <w:delText>*</w:delText>
              </w:r>
            </w:del>
          </w:p>
        </w:tc>
        <w:tc>
          <w:tcPr>
            <w:tcW w:w="59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250" w:author="User" w:date="2007-01-23T15:30:00Z"/>
                <w:rFonts w:ascii="Arial" w:hAnsi="Arial" w:cs="Arial"/>
                <w:sz w:val="18"/>
                <w:szCs w:val="18"/>
              </w:rPr>
            </w:pPr>
            <w:del w:id="2251" w:author="User" w:date="2007-01-23T15:30:00Z">
              <w:r w:rsidRPr="007D213E" w:rsidDel="0083022B">
                <w:rPr>
                  <w:rFonts w:ascii="Arial" w:hAnsi="Arial" w:cs="Arial"/>
                  <w:sz w:val="18"/>
                  <w:szCs w:val="18"/>
                </w:rPr>
                <w:delText>2,840</w:delText>
              </w:r>
            </w:del>
          </w:p>
        </w:tc>
        <w:tc>
          <w:tcPr>
            <w:tcW w:w="64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252" w:author="User" w:date="2007-01-23T15:30:00Z"/>
                <w:rFonts w:ascii="Arial" w:hAnsi="Arial" w:cs="Arial"/>
                <w:sz w:val="18"/>
                <w:szCs w:val="18"/>
              </w:rPr>
            </w:pPr>
            <w:del w:id="2253" w:author="User" w:date="2007-01-23T15:30:00Z">
              <w:r w:rsidRPr="007D213E" w:rsidDel="0083022B">
                <w:rPr>
                  <w:rFonts w:ascii="Arial" w:hAnsi="Arial" w:cs="Arial"/>
                  <w:sz w:val="18"/>
                  <w:szCs w:val="18"/>
                </w:rPr>
                <w:delText>4,887</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254" w:author="User" w:date="2007-01-23T15:30:00Z"/>
                <w:rFonts w:ascii="Arial" w:hAnsi="Arial" w:cs="Arial"/>
                <w:sz w:val="18"/>
                <w:szCs w:val="18"/>
              </w:rPr>
            </w:pPr>
            <w:del w:id="2255" w:author="User" w:date="2007-01-23T15:30:00Z">
              <w:r w:rsidRPr="007D213E" w:rsidDel="0083022B">
                <w:rPr>
                  <w:rFonts w:ascii="Arial" w:hAnsi="Arial" w:cs="Arial"/>
                  <w:sz w:val="18"/>
                  <w:szCs w:val="18"/>
                </w:rPr>
                <w:delText>0,000</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2256" w:author="User" w:date="2007-01-23T15:30:00Z"/>
                <w:rFonts w:ascii="Arial" w:hAnsi="Arial" w:cs="Arial"/>
                <w:sz w:val="18"/>
                <w:szCs w:val="18"/>
              </w:rPr>
            </w:pPr>
          </w:p>
        </w:tc>
      </w:tr>
      <w:tr w:rsidR="007C6C59" w:rsidDel="0083022B">
        <w:trPr>
          <w:trHeight w:val="219"/>
          <w:jc w:val="center"/>
          <w:del w:id="2257" w:author="User" w:date="2007-01-23T15:30:00Z"/>
        </w:trPr>
        <w:tc>
          <w:tcPr>
            <w:tcW w:w="870" w:type="dxa"/>
            <w:tcBorders>
              <w:top w:val="nil"/>
              <w:left w:val="single" w:sz="4" w:space="0" w:color="auto"/>
              <w:bottom w:val="single" w:sz="4" w:space="0" w:color="auto"/>
              <w:right w:val="single" w:sz="4" w:space="0" w:color="auto"/>
            </w:tcBorders>
            <w:shd w:val="clear" w:color="auto" w:fill="auto"/>
            <w:vAlign w:val="bottom"/>
          </w:tcPr>
          <w:p w:rsidR="007C6C59" w:rsidDel="0083022B" w:rsidRDefault="007C6C59" w:rsidP="006D789F">
            <w:pPr>
              <w:jc w:val="center"/>
              <w:rPr>
                <w:del w:id="2258" w:author="User" w:date="2007-01-23T15:30:00Z"/>
                <w:rFonts w:ascii="Arial" w:hAnsi="Arial" w:cs="Arial"/>
                <w:b/>
                <w:bCs/>
                <w:sz w:val="14"/>
                <w:szCs w:val="14"/>
              </w:rPr>
            </w:pPr>
            <w:del w:id="2259" w:author="User" w:date="2007-01-23T15:30:00Z">
              <w:r w:rsidDel="0083022B">
                <w:rPr>
                  <w:rFonts w:ascii="Arial" w:hAnsi="Arial" w:cs="Arial"/>
                  <w:b/>
                  <w:bCs/>
                  <w:sz w:val="14"/>
                  <w:szCs w:val="14"/>
                </w:rPr>
                <w:delText>18</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260" w:author="User" w:date="2007-01-23T15:30:00Z"/>
                <w:rFonts w:ascii="Arial" w:hAnsi="Arial" w:cs="Arial"/>
                <w:sz w:val="18"/>
                <w:szCs w:val="18"/>
              </w:rPr>
            </w:pPr>
            <w:del w:id="2261" w:author="User" w:date="2007-01-23T15:30:00Z">
              <w:r w:rsidRPr="007D213E" w:rsidDel="0083022B">
                <w:rPr>
                  <w:rFonts w:ascii="Arial" w:hAnsi="Arial" w:cs="Arial"/>
                  <w:sz w:val="18"/>
                  <w:szCs w:val="18"/>
                </w:rPr>
                <w:delText>2,158</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262" w:author="User" w:date="2007-01-23T15:30:00Z"/>
                <w:rFonts w:ascii="Arial" w:hAnsi="Arial" w:cs="Arial"/>
                <w:sz w:val="18"/>
                <w:szCs w:val="18"/>
              </w:rPr>
            </w:pPr>
            <w:del w:id="2263" w:author="User" w:date="2007-01-23T15:30:00Z">
              <w:r w:rsidRPr="007D213E" w:rsidDel="0083022B">
                <w:rPr>
                  <w:rFonts w:ascii="Arial" w:hAnsi="Arial" w:cs="Arial"/>
                  <w:sz w:val="18"/>
                  <w:szCs w:val="18"/>
                </w:rPr>
                <w:delText>1,585</w:delText>
              </w:r>
              <w:r w:rsidR="007D213E" w:rsidRPr="007D213E" w:rsidDel="0083022B">
                <w:rPr>
                  <w:rFonts w:ascii="Arial" w:hAnsi="Arial" w:cs="Arial"/>
                  <w:sz w:val="18"/>
                  <w:szCs w:val="18"/>
                </w:rPr>
                <w:delText>*</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264" w:author="User" w:date="2007-01-23T15:30:00Z"/>
                <w:rFonts w:ascii="Arial" w:hAnsi="Arial" w:cs="Arial"/>
                <w:sz w:val="18"/>
                <w:szCs w:val="18"/>
              </w:rPr>
            </w:pPr>
            <w:del w:id="2265" w:author="User" w:date="2007-01-23T15:30:00Z">
              <w:r w:rsidRPr="007D213E" w:rsidDel="0083022B">
                <w:rPr>
                  <w:rFonts w:ascii="Arial" w:hAnsi="Arial" w:cs="Arial"/>
                  <w:sz w:val="18"/>
                  <w:szCs w:val="18"/>
                </w:rPr>
                <w:delText>2,475</w:delText>
              </w:r>
            </w:del>
          </w:p>
        </w:tc>
        <w:tc>
          <w:tcPr>
            <w:tcW w:w="62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266" w:author="User" w:date="2007-01-23T15:30:00Z"/>
                <w:rFonts w:ascii="Arial" w:hAnsi="Arial" w:cs="Arial"/>
                <w:sz w:val="18"/>
                <w:szCs w:val="18"/>
              </w:rPr>
            </w:pPr>
            <w:del w:id="2267" w:author="User" w:date="2007-01-23T15:30:00Z">
              <w:r w:rsidRPr="007D213E" w:rsidDel="0083022B">
                <w:rPr>
                  <w:rFonts w:ascii="Arial" w:hAnsi="Arial" w:cs="Arial"/>
                  <w:sz w:val="18"/>
                  <w:szCs w:val="18"/>
                </w:rPr>
                <w:delText>2,268</w:delText>
              </w:r>
            </w:del>
          </w:p>
        </w:tc>
        <w:tc>
          <w:tcPr>
            <w:tcW w:w="719"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268" w:author="User" w:date="2007-01-23T15:30:00Z"/>
                <w:rFonts w:ascii="Arial" w:hAnsi="Arial" w:cs="Arial"/>
                <w:sz w:val="18"/>
                <w:szCs w:val="18"/>
              </w:rPr>
            </w:pPr>
            <w:del w:id="2269" w:author="User" w:date="2007-01-23T15:30:00Z">
              <w:r w:rsidRPr="007D213E" w:rsidDel="0083022B">
                <w:rPr>
                  <w:rFonts w:ascii="Arial" w:hAnsi="Arial" w:cs="Arial"/>
                  <w:sz w:val="18"/>
                  <w:szCs w:val="18"/>
                </w:rPr>
                <w:delText>2,813</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270" w:author="User" w:date="2007-01-23T15:30:00Z"/>
                <w:rFonts w:ascii="Arial" w:hAnsi="Arial" w:cs="Arial"/>
                <w:sz w:val="18"/>
                <w:szCs w:val="18"/>
              </w:rPr>
            </w:pPr>
            <w:del w:id="2271" w:author="User" w:date="2007-01-23T15:30:00Z">
              <w:r w:rsidRPr="007D213E" w:rsidDel="0083022B">
                <w:rPr>
                  <w:rFonts w:ascii="Arial" w:hAnsi="Arial" w:cs="Arial"/>
                  <w:sz w:val="18"/>
                  <w:szCs w:val="18"/>
                </w:rPr>
                <w:delText>4,278</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272" w:author="User" w:date="2007-01-23T15:30:00Z"/>
                <w:rFonts w:ascii="Arial" w:hAnsi="Arial" w:cs="Arial"/>
                <w:sz w:val="18"/>
                <w:szCs w:val="18"/>
              </w:rPr>
            </w:pPr>
            <w:del w:id="2273" w:author="User" w:date="2007-01-23T15:30:00Z">
              <w:r w:rsidRPr="007D213E" w:rsidDel="0083022B">
                <w:rPr>
                  <w:rFonts w:ascii="Arial" w:hAnsi="Arial" w:cs="Arial"/>
                  <w:sz w:val="18"/>
                  <w:szCs w:val="18"/>
                </w:rPr>
                <w:delText>1,391</w:delText>
              </w:r>
              <w:r w:rsidR="007D213E" w:rsidRPr="007D213E" w:rsidDel="0083022B">
                <w:rPr>
                  <w:rFonts w:ascii="Arial" w:hAnsi="Arial" w:cs="Arial"/>
                  <w:sz w:val="18"/>
                  <w:szCs w:val="18"/>
                </w:rPr>
                <w:delText>*</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274" w:author="User" w:date="2007-01-23T15:30:00Z"/>
                <w:rFonts w:ascii="Arial" w:hAnsi="Arial" w:cs="Arial"/>
                <w:sz w:val="18"/>
                <w:szCs w:val="18"/>
              </w:rPr>
            </w:pPr>
            <w:del w:id="2275" w:author="User" w:date="2007-01-23T15:30:00Z">
              <w:r w:rsidRPr="007D213E" w:rsidDel="0083022B">
                <w:rPr>
                  <w:rFonts w:ascii="Arial" w:hAnsi="Arial" w:cs="Arial"/>
                  <w:sz w:val="18"/>
                  <w:szCs w:val="18"/>
                </w:rPr>
                <w:delText>1,580</w:delText>
              </w:r>
            </w:del>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276" w:author="User" w:date="2007-01-23T15:30:00Z"/>
                <w:rFonts w:ascii="Arial" w:hAnsi="Arial" w:cs="Arial"/>
                <w:sz w:val="18"/>
                <w:szCs w:val="18"/>
              </w:rPr>
            </w:pPr>
            <w:del w:id="2277" w:author="User" w:date="2007-01-23T15:30:00Z">
              <w:r w:rsidRPr="007D213E" w:rsidDel="0083022B">
                <w:rPr>
                  <w:rFonts w:ascii="Arial" w:hAnsi="Arial" w:cs="Arial"/>
                  <w:sz w:val="18"/>
                  <w:szCs w:val="18"/>
                </w:rPr>
                <w:delText>1,995</w:delText>
              </w:r>
            </w:del>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278" w:author="User" w:date="2007-01-23T15:30:00Z"/>
                <w:rFonts w:ascii="Arial" w:hAnsi="Arial" w:cs="Arial"/>
                <w:sz w:val="18"/>
                <w:szCs w:val="18"/>
              </w:rPr>
            </w:pPr>
            <w:del w:id="2279" w:author="User" w:date="2007-01-23T15:30:00Z">
              <w:r w:rsidRPr="007D213E" w:rsidDel="0083022B">
                <w:rPr>
                  <w:rFonts w:ascii="Arial" w:hAnsi="Arial" w:cs="Arial"/>
                  <w:sz w:val="18"/>
                  <w:szCs w:val="18"/>
                </w:rPr>
                <w:delText>2,102</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280" w:author="User" w:date="2007-01-23T15:30:00Z"/>
                <w:rFonts w:ascii="Arial" w:hAnsi="Arial" w:cs="Arial"/>
                <w:sz w:val="18"/>
                <w:szCs w:val="18"/>
              </w:rPr>
            </w:pPr>
            <w:del w:id="2281" w:author="User" w:date="2007-01-23T15:30:00Z">
              <w:r w:rsidRPr="007D213E" w:rsidDel="0083022B">
                <w:rPr>
                  <w:rFonts w:ascii="Arial" w:hAnsi="Arial" w:cs="Arial"/>
                  <w:sz w:val="18"/>
                  <w:szCs w:val="18"/>
                </w:rPr>
                <w:delText>1,793</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282" w:author="User" w:date="2007-01-23T15:30:00Z"/>
                <w:rFonts w:ascii="Arial" w:hAnsi="Arial" w:cs="Arial"/>
                <w:sz w:val="18"/>
                <w:szCs w:val="18"/>
              </w:rPr>
            </w:pPr>
            <w:del w:id="2283" w:author="User" w:date="2007-01-23T15:30:00Z">
              <w:r w:rsidRPr="007D213E" w:rsidDel="0083022B">
                <w:rPr>
                  <w:rFonts w:ascii="Arial" w:hAnsi="Arial" w:cs="Arial"/>
                  <w:sz w:val="18"/>
                  <w:szCs w:val="18"/>
                </w:rPr>
                <w:delText>2,744</w:delText>
              </w:r>
            </w:del>
          </w:p>
        </w:tc>
        <w:tc>
          <w:tcPr>
            <w:tcW w:w="59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284" w:author="User" w:date="2007-01-23T15:30:00Z"/>
                <w:rFonts w:ascii="Arial" w:hAnsi="Arial" w:cs="Arial"/>
                <w:sz w:val="18"/>
                <w:szCs w:val="18"/>
              </w:rPr>
            </w:pPr>
            <w:del w:id="2285" w:author="User" w:date="2007-01-23T15:30:00Z">
              <w:r w:rsidRPr="007D213E" w:rsidDel="0083022B">
                <w:rPr>
                  <w:rFonts w:ascii="Arial" w:hAnsi="Arial" w:cs="Arial"/>
                  <w:sz w:val="18"/>
                  <w:szCs w:val="18"/>
                </w:rPr>
                <w:delText>4,140</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286" w:author="User" w:date="2007-01-23T15:30:00Z"/>
                <w:rFonts w:ascii="Arial" w:hAnsi="Arial" w:cs="Arial"/>
                <w:sz w:val="18"/>
                <w:szCs w:val="18"/>
              </w:rPr>
            </w:pPr>
            <w:del w:id="2287" w:author="User" w:date="2007-01-23T15:30:00Z">
              <w:r w:rsidRPr="007D213E" w:rsidDel="0083022B">
                <w:rPr>
                  <w:rFonts w:ascii="Arial" w:hAnsi="Arial" w:cs="Arial"/>
                  <w:sz w:val="18"/>
                  <w:szCs w:val="18"/>
                </w:rPr>
                <w:delText>1,215</w:delText>
              </w:r>
            </w:del>
          </w:p>
        </w:tc>
        <w:tc>
          <w:tcPr>
            <w:tcW w:w="59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288" w:author="User" w:date="2007-01-23T15:30:00Z"/>
                <w:rFonts w:ascii="Arial" w:hAnsi="Arial" w:cs="Arial"/>
                <w:sz w:val="18"/>
                <w:szCs w:val="18"/>
              </w:rPr>
            </w:pPr>
            <w:del w:id="2289" w:author="User" w:date="2007-01-23T15:30:00Z">
              <w:r w:rsidRPr="007D213E" w:rsidDel="0083022B">
                <w:rPr>
                  <w:rFonts w:ascii="Arial" w:hAnsi="Arial" w:cs="Arial"/>
                  <w:sz w:val="18"/>
                  <w:szCs w:val="18"/>
                </w:rPr>
                <w:delText>2,852</w:delText>
              </w:r>
            </w:del>
          </w:p>
        </w:tc>
        <w:tc>
          <w:tcPr>
            <w:tcW w:w="64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290" w:author="User" w:date="2007-01-23T15:30:00Z"/>
                <w:rFonts w:ascii="Arial" w:hAnsi="Arial" w:cs="Arial"/>
                <w:sz w:val="18"/>
                <w:szCs w:val="18"/>
              </w:rPr>
            </w:pPr>
            <w:del w:id="2291" w:author="User" w:date="2007-01-23T15:30:00Z">
              <w:r w:rsidRPr="007D213E" w:rsidDel="0083022B">
                <w:rPr>
                  <w:rFonts w:ascii="Arial" w:hAnsi="Arial" w:cs="Arial"/>
                  <w:sz w:val="18"/>
                  <w:szCs w:val="18"/>
                </w:rPr>
                <w:delText>4,774</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292" w:author="User" w:date="2007-01-23T15:30:00Z"/>
                <w:rFonts w:ascii="Arial" w:hAnsi="Arial" w:cs="Arial"/>
                <w:sz w:val="18"/>
                <w:szCs w:val="18"/>
              </w:rPr>
            </w:pPr>
            <w:del w:id="2293" w:author="User" w:date="2007-01-23T15:30:00Z">
              <w:r w:rsidRPr="007D213E" w:rsidDel="0083022B">
                <w:rPr>
                  <w:rFonts w:ascii="Arial" w:hAnsi="Arial" w:cs="Arial"/>
                  <w:sz w:val="18"/>
                  <w:szCs w:val="18"/>
                </w:rPr>
                <w:delText>0,637</w:delText>
              </w:r>
              <w:r w:rsidR="007D213E" w:rsidRPr="007D213E" w:rsidDel="0083022B">
                <w:rPr>
                  <w:rFonts w:ascii="Arial" w:hAnsi="Arial" w:cs="Arial"/>
                  <w:sz w:val="18"/>
                  <w:szCs w:val="18"/>
                </w:rPr>
                <w:delText>*</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2294" w:author="User" w:date="2007-01-23T15:30:00Z"/>
                <w:rFonts w:ascii="Arial" w:hAnsi="Arial" w:cs="Arial"/>
                <w:sz w:val="18"/>
                <w:szCs w:val="18"/>
              </w:rPr>
            </w:pPr>
            <w:del w:id="2295" w:author="User" w:date="2007-01-23T15:30:00Z">
              <w:r w:rsidDel="0083022B">
                <w:rPr>
                  <w:rFonts w:ascii="Arial" w:hAnsi="Arial" w:cs="Arial"/>
                  <w:sz w:val="18"/>
                  <w:szCs w:val="18"/>
                </w:rPr>
                <w:delText>0,000</w:delText>
              </w:r>
            </w:del>
          </w:p>
        </w:tc>
      </w:tr>
      <w:tr w:rsidR="007D213E" w:rsidDel="0083022B">
        <w:trPr>
          <w:trHeight w:val="255"/>
          <w:jc w:val="center"/>
          <w:del w:id="2296" w:author="User" w:date="2007-01-23T15:30:00Z"/>
        </w:trPr>
        <w:tc>
          <w:tcPr>
            <w:tcW w:w="4964" w:type="dxa"/>
            <w:gridSpan w:val="7"/>
            <w:tcBorders>
              <w:top w:val="nil"/>
              <w:left w:val="nil"/>
              <w:bottom w:val="nil"/>
              <w:right w:val="nil"/>
            </w:tcBorders>
            <w:shd w:val="clear" w:color="auto" w:fill="auto"/>
            <w:noWrap/>
            <w:vAlign w:val="bottom"/>
          </w:tcPr>
          <w:p w:rsidR="007D213E" w:rsidDel="0083022B" w:rsidRDefault="007D213E" w:rsidP="007C6C59">
            <w:pPr>
              <w:rPr>
                <w:del w:id="2297" w:author="User" w:date="2007-01-23T15:30:00Z"/>
                <w:rFonts w:ascii="Arial" w:hAnsi="Arial" w:cs="Arial"/>
                <w:sz w:val="20"/>
                <w:szCs w:val="20"/>
              </w:rPr>
            </w:pPr>
            <w:del w:id="2298" w:author="User" w:date="2007-01-23T15:30:00Z">
              <w:r w:rsidDel="0083022B">
                <w:rPr>
                  <w:rFonts w:ascii="Arial" w:hAnsi="Arial" w:cs="Arial"/>
                  <w:i/>
                  <w:iCs/>
                  <w:sz w:val="20"/>
                  <w:szCs w:val="20"/>
                </w:rPr>
                <w:delText>* indica que entre ellos son muy similares</w:delText>
              </w:r>
            </w:del>
          </w:p>
        </w:tc>
        <w:tc>
          <w:tcPr>
            <w:tcW w:w="661" w:type="dxa"/>
            <w:tcBorders>
              <w:top w:val="nil"/>
              <w:left w:val="nil"/>
              <w:bottom w:val="nil"/>
              <w:right w:val="nil"/>
            </w:tcBorders>
            <w:shd w:val="clear" w:color="auto" w:fill="auto"/>
            <w:noWrap/>
            <w:vAlign w:val="bottom"/>
          </w:tcPr>
          <w:p w:rsidR="007D213E" w:rsidDel="0083022B" w:rsidRDefault="007D213E" w:rsidP="007C6C59">
            <w:pPr>
              <w:rPr>
                <w:del w:id="2299" w:author="User" w:date="2007-01-23T15:30:00Z"/>
                <w:rFonts w:ascii="Arial" w:hAnsi="Arial" w:cs="Arial"/>
                <w:sz w:val="20"/>
                <w:szCs w:val="20"/>
              </w:rPr>
            </w:pPr>
          </w:p>
        </w:tc>
        <w:tc>
          <w:tcPr>
            <w:tcW w:w="661" w:type="dxa"/>
            <w:tcBorders>
              <w:top w:val="nil"/>
              <w:left w:val="nil"/>
              <w:bottom w:val="nil"/>
              <w:right w:val="nil"/>
            </w:tcBorders>
            <w:shd w:val="clear" w:color="auto" w:fill="auto"/>
            <w:noWrap/>
            <w:vAlign w:val="bottom"/>
          </w:tcPr>
          <w:p w:rsidR="007D213E" w:rsidDel="0083022B" w:rsidRDefault="007D213E" w:rsidP="007C6C59">
            <w:pPr>
              <w:rPr>
                <w:del w:id="2300" w:author="User" w:date="2007-01-23T15:30:00Z"/>
                <w:rFonts w:ascii="Arial" w:hAnsi="Arial" w:cs="Arial"/>
                <w:sz w:val="20"/>
                <w:szCs w:val="20"/>
              </w:rPr>
            </w:pPr>
          </w:p>
        </w:tc>
        <w:tc>
          <w:tcPr>
            <w:tcW w:w="728" w:type="dxa"/>
            <w:tcBorders>
              <w:top w:val="nil"/>
              <w:left w:val="nil"/>
              <w:bottom w:val="nil"/>
              <w:right w:val="nil"/>
            </w:tcBorders>
            <w:shd w:val="clear" w:color="auto" w:fill="auto"/>
            <w:noWrap/>
            <w:vAlign w:val="bottom"/>
          </w:tcPr>
          <w:p w:rsidR="007D213E" w:rsidDel="0083022B" w:rsidRDefault="007D213E" w:rsidP="007C6C59">
            <w:pPr>
              <w:rPr>
                <w:del w:id="2301" w:author="User" w:date="2007-01-23T15:30:00Z"/>
                <w:rFonts w:ascii="Arial" w:hAnsi="Arial" w:cs="Arial"/>
                <w:sz w:val="20"/>
                <w:szCs w:val="20"/>
              </w:rPr>
            </w:pPr>
          </w:p>
        </w:tc>
        <w:tc>
          <w:tcPr>
            <w:tcW w:w="728" w:type="dxa"/>
            <w:tcBorders>
              <w:top w:val="nil"/>
              <w:left w:val="nil"/>
              <w:bottom w:val="nil"/>
              <w:right w:val="nil"/>
            </w:tcBorders>
            <w:shd w:val="clear" w:color="auto" w:fill="auto"/>
            <w:noWrap/>
            <w:vAlign w:val="bottom"/>
          </w:tcPr>
          <w:p w:rsidR="007D213E" w:rsidDel="0083022B" w:rsidRDefault="007D213E" w:rsidP="007C6C59">
            <w:pPr>
              <w:rPr>
                <w:del w:id="2302" w:author="User" w:date="2007-01-23T15:30:00Z"/>
                <w:rFonts w:ascii="Arial" w:hAnsi="Arial" w:cs="Arial"/>
                <w:sz w:val="20"/>
                <w:szCs w:val="20"/>
              </w:rPr>
            </w:pPr>
          </w:p>
        </w:tc>
        <w:tc>
          <w:tcPr>
            <w:tcW w:w="772" w:type="dxa"/>
            <w:tcBorders>
              <w:top w:val="nil"/>
              <w:left w:val="nil"/>
              <w:bottom w:val="nil"/>
              <w:right w:val="nil"/>
            </w:tcBorders>
            <w:shd w:val="clear" w:color="auto" w:fill="auto"/>
            <w:noWrap/>
            <w:vAlign w:val="bottom"/>
          </w:tcPr>
          <w:p w:rsidR="007D213E" w:rsidDel="0083022B" w:rsidRDefault="007D213E" w:rsidP="007C6C59">
            <w:pPr>
              <w:rPr>
                <w:del w:id="2303" w:author="User" w:date="2007-01-23T15:30:00Z"/>
                <w:rFonts w:ascii="Arial" w:hAnsi="Arial" w:cs="Arial"/>
                <w:sz w:val="20"/>
                <w:szCs w:val="20"/>
              </w:rPr>
            </w:pPr>
          </w:p>
        </w:tc>
        <w:tc>
          <w:tcPr>
            <w:tcW w:w="772" w:type="dxa"/>
            <w:tcBorders>
              <w:top w:val="nil"/>
              <w:left w:val="nil"/>
              <w:bottom w:val="nil"/>
              <w:right w:val="nil"/>
            </w:tcBorders>
            <w:shd w:val="clear" w:color="auto" w:fill="auto"/>
            <w:noWrap/>
            <w:vAlign w:val="bottom"/>
          </w:tcPr>
          <w:p w:rsidR="007D213E" w:rsidDel="0083022B" w:rsidRDefault="007D213E" w:rsidP="007C6C59">
            <w:pPr>
              <w:rPr>
                <w:del w:id="2304" w:author="User" w:date="2007-01-23T15:30:00Z"/>
                <w:rFonts w:ascii="Arial" w:hAnsi="Arial" w:cs="Arial"/>
                <w:sz w:val="20"/>
                <w:szCs w:val="20"/>
              </w:rPr>
            </w:pPr>
          </w:p>
        </w:tc>
        <w:tc>
          <w:tcPr>
            <w:tcW w:w="591" w:type="dxa"/>
            <w:tcBorders>
              <w:top w:val="nil"/>
              <w:left w:val="nil"/>
              <w:bottom w:val="nil"/>
              <w:right w:val="nil"/>
            </w:tcBorders>
            <w:shd w:val="clear" w:color="auto" w:fill="auto"/>
            <w:noWrap/>
            <w:vAlign w:val="bottom"/>
          </w:tcPr>
          <w:p w:rsidR="007D213E" w:rsidDel="0083022B" w:rsidRDefault="007D213E" w:rsidP="007C6C59">
            <w:pPr>
              <w:rPr>
                <w:del w:id="2305" w:author="User" w:date="2007-01-23T15:30:00Z"/>
                <w:rFonts w:ascii="Arial" w:hAnsi="Arial" w:cs="Arial"/>
                <w:sz w:val="20"/>
                <w:szCs w:val="20"/>
              </w:rPr>
            </w:pPr>
          </w:p>
        </w:tc>
        <w:tc>
          <w:tcPr>
            <w:tcW w:w="661" w:type="dxa"/>
            <w:tcBorders>
              <w:top w:val="nil"/>
              <w:left w:val="nil"/>
              <w:bottom w:val="nil"/>
              <w:right w:val="nil"/>
            </w:tcBorders>
            <w:shd w:val="clear" w:color="auto" w:fill="auto"/>
            <w:noWrap/>
            <w:vAlign w:val="bottom"/>
          </w:tcPr>
          <w:p w:rsidR="007D213E" w:rsidDel="0083022B" w:rsidRDefault="007D213E" w:rsidP="007C6C59">
            <w:pPr>
              <w:rPr>
                <w:del w:id="2306" w:author="User" w:date="2007-01-23T15:30:00Z"/>
                <w:rFonts w:ascii="Arial" w:hAnsi="Arial" w:cs="Arial"/>
                <w:sz w:val="20"/>
                <w:szCs w:val="20"/>
              </w:rPr>
            </w:pPr>
          </w:p>
        </w:tc>
        <w:tc>
          <w:tcPr>
            <w:tcW w:w="591" w:type="dxa"/>
            <w:tcBorders>
              <w:top w:val="nil"/>
              <w:left w:val="nil"/>
              <w:bottom w:val="nil"/>
              <w:right w:val="nil"/>
            </w:tcBorders>
            <w:shd w:val="clear" w:color="auto" w:fill="auto"/>
            <w:noWrap/>
            <w:vAlign w:val="bottom"/>
          </w:tcPr>
          <w:p w:rsidR="007D213E" w:rsidDel="0083022B" w:rsidRDefault="007D213E" w:rsidP="007C6C59">
            <w:pPr>
              <w:rPr>
                <w:del w:id="2307" w:author="User" w:date="2007-01-23T15:30:00Z"/>
                <w:rFonts w:ascii="Arial" w:hAnsi="Arial" w:cs="Arial"/>
                <w:sz w:val="20"/>
                <w:szCs w:val="20"/>
              </w:rPr>
            </w:pPr>
          </w:p>
        </w:tc>
        <w:tc>
          <w:tcPr>
            <w:tcW w:w="640" w:type="dxa"/>
            <w:tcBorders>
              <w:top w:val="nil"/>
              <w:left w:val="nil"/>
              <w:bottom w:val="nil"/>
              <w:right w:val="nil"/>
            </w:tcBorders>
            <w:shd w:val="clear" w:color="auto" w:fill="auto"/>
            <w:noWrap/>
            <w:vAlign w:val="bottom"/>
          </w:tcPr>
          <w:p w:rsidR="007D213E" w:rsidDel="0083022B" w:rsidRDefault="007D213E" w:rsidP="007C6C59">
            <w:pPr>
              <w:rPr>
                <w:del w:id="2308" w:author="User" w:date="2007-01-23T15:30:00Z"/>
                <w:rFonts w:ascii="Arial" w:hAnsi="Arial" w:cs="Arial"/>
                <w:sz w:val="20"/>
                <w:szCs w:val="20"/>
              </w:rPr>
            </w:pPr>
          </w:p>
        </w:tc>
        <w:tc>
          <w:tcPr>
            <w:tcW w:w="772" w:type="dxa"/>
            <w:tcBorders>
              <w:top w:val="nil"/>
              <w:left w:val="nil"/>
              <w:bottom w:val="nil"/>
              <w:right w:val="nil"/>
            </w:tcBorders>
            <w:shd w:val="clear" w:color="auto" w:fill="auto"/>
            <w:noWrap/>
            <w:vAlign w:val="bottom"/>
          </w:tcPr>
          <w:p w:rsidR="007D213E" w:rsidDel="0083022B" w:rsidRDefault="007D213E" w:rsidP="007C6C59">
            <w:pPr>
              <w:rPr>
                <w:del w:id="2309" w:author="User" w:date="2007-01-23T15:30:00Z"/>
                <w:rFonts w:ascii="Arial" w:hAnsi="Arial" w:cs="Arial"/>
                <w:sz w:val="20"/>
                <w:szCs w:val="20"/>
              </w:rPr>
            </w:pPr>
          </w:p>
        </w:tc>
        <w:tc>
          <w:tcPr>
            <w:tcW w:w="772" w:type="dxa"/>
            <w:tcBorders>
              <w:top w:val="nil"/>
              <w:left w:val="nil"/>
              <w:bottom w:val="nil"/>
              <w:right w:val="nil"/>
            </w:tcBorders>
            <w:shd w:val="clear" w:color="auto" w:fill="auto"/>
            <w:noWrap/>
            <w:vAlign w:val="bottom"/>
          </w:tcPr>
          <w:p w:rsidR="007D213E" w:rsidDel="0083022B" w:rsidRDefault="007D213E" w:rsidP="007C6C59">
            <w:pPr>
              <w:rPr>
                <w:del w:id="2310" w:author="User" w:date="2007-01-23T15:30:00Z"/>
                <w:rFonts w:ascii="Arial" w:hAnsi="Arial" w:cs="Arial"/>
                <w:sz w:val="20"/>
                <w:szCs w:val="20"/>
              </w:rPr>
            </w:pPr>
          </w:p>
        </w:tc>
      </w:tr>
    </w:tbl>
    <w:p w:rsidR="00780A0B" w:rsidDel="0083022B" w:rsidRDefault="00780A0B" w:rsidP="00780A0B">
      <w:pPr>
        <w:spacing w:line="480" w:lineRule="auto"/>
        <w:jc w:val="center"/>
        <w:rPr>
          <w:del w:id="2311" w:author="User" w:date="2007-01-23T15:30:00Z"/>
          <w:rFonts w:ascii="Arial" w:hAnsi="Arial" w:cs="Arial"/>
          <w:bCs/>
          <w:iCs/>
          <w:sz w:val="20"/>
          <w:szCs w:val="20"/>
        </w:rPr>
      </w:pPr>
      <w:del w:id="2312" w:author="User" w:date="2007-01-23T15:30:00Z">
        <w:r w:rsidRPr="00F678F1" w:rsidDel="0083022B">
          <w:rPr>
            <w:rFonts w:ascii="Arial" w:hAnsi="Arial" w:cs="Arial"/>
            <w:bCs/>
            <w:iCs/>
            <w:sz w:val="20"/>
            <w:szCs w:val="20"/>
          </w:rPr>
          <w:delText>Fuente: CIBE – ESPOL    Autor: Pamela Crow</w:delText>
        </w:r>
      </w:del>
    </w:p>
    <w:p w:rsidR="007C6C59" w:rsidDel="0083022B" w:rsidRDefault="007C6C59" w:rsidP="00662B50">
      <w:pPr>
        <w:spacing w:line="480" w:lineRule="auto"/>
        <w:jc w:val="both"/>
        <w:rPr>
          <w:del w:id="2313" w:author="User" w:date="2007-01-23T15:30:00Z"/>
          <w:rFonts w:ascii="Arial" w:hAnsi="Arial" w:cs="Arial"/>
        </w:rPr>
        <w:sectPr w:rsidR="007C6C59" w:rsidDel="0083022B" w:rsidSect="003E4849">
          <w:pgSz w:w="11907" w:h="16840" w:orient="landscape"/>
          <w:pgMar w:top="2268" w:right="1361" w:bottom="2268" w:left="2268" w:header="709" w:footer="709" w:gutter="0"/>
          <w:cols w:space="708"/>
          <w:docGrid w:linePitch="360"/>
          <w:sectPrChange w:id="2314" w:author="User" w:date="2007-01-23T15:14:00Z">
            <w:sectPr w:rsidR="007C6C59" w:rsidDel="0083022B" w:rsidSect="003E4849">
              <w:pgSz w:w="16838" w:h="11906"/>
            </w:sectPr>
          </w:sectPrChange>
        </w:sectPr>
      </w:pPr>
    </w:p>
    <w:p w:rsidR="00662B50" w:rsidRDefault="00662B50" w:rsidP="00662B50">
      <w:pPr>
        <w:spacing w:line="480" w:lineRule="auto"/>
        <w:jc w:val="both"/>
        <w:rPr>
          <w:rFonts w:ascii="Arial" w:hAnsi="Arial" w:cs="Arial"/>
        </w:rPr>
      </w:pPr>
      <w:r>
        <w:rPr>
          <w:rFonts w:ascii="Arial" w:hAnsi="Arial" w:cs="Arial"/>
        </w:rPr>
        <w:t xml:space="preserve">Se Observa en el </w:t>
      </w:r>
      <w:r w:rsidRPr="008051C2">
        <w:rPr>
          <w:rFonts w:ascii="Arial" w:hAnsi="Arial" w:cs="Arial"/>
          <w:b/>
          <w:i/>
        </w:rPr>
        <w:t>Gráfico 4.</w:t>
      </w:r>
      <w:del w:id="2315" w:author="Pamela Crow" w:date="2007-01-26T10:09:00Z">
        <w:r w:rsidR="005D111D" w:rsidDel="00EB0D50">
          <w:rPr>
            <w:rFonts w:ascii="Arial" w:hAnsi="Arial" w:cs="Arial"/>
            <w:b/>
            <w:i/>
          </w:rPr>
          <w:delText>44</w:delText>
        </w:r>
        <w:r w:rsidDel="00EB0D50">
          <w:rPr>
            <w:rFonts w:ascii="Arial" w:hAnsi="Arial" w:cs="Arial"/>
          </w:rPr>
          <w:delText xml:space="preserve"> </w:delText>
        </w:r>
      </w:del>
      <w:ins w:id="2316" w:author="Pamela Crow" w:date="2007-01-26T10:09:00Z">
        <w:r w:rsidR="00EB0D50">
          <w:rPr>
            <w:rFonts w:ascii="Arial" w:hAnsi="Arial" w:cs="Arial"/>
            <w:b/>
            <w:i/>
          </w:rPr>
          <w:t>45</w:t>
        </w:r>
        <w:r w:rsidR="00EB0D50">
          <w:rPr>
            <w:rFonts w:ascii="Arial" w:hAnsi="Arial" w:cs="Arial"/>
          </w:rPr>
          <w:t xml:space="preserve"> </w:t>
        </w:r>
      </w:ins>
      <w:r>
        <w:rPr>
          <w:rFonts w:ascii="Arial" w:hAnsi="Arial" w:cs="Arial"/>
        </w:rPr>
        <w:t xml:space="preserve">el dendograma </w:t>
      </w:r>
      <w:r w:rsidR="00455E9F">
        <w:rPr>
          <w:rFonts w:ascii="Arial" w:hAnsi="Arial" w:cs="Arial"/>
        </w:rPr>
        <w:t xml:space="preserve">para las variables </w:t>
      </w:r>
      <w:r w:rsidR="00455E9F" w:rsidRPr="00F54E0D">
        <w:rPr>
          <w:rFonts w:ascii="Arial" w:hAnsi="Arial" w:cs="Arial"/>
          <w:i/>
        </w:rPr>
        <w:t>“</w:t>
      </w:r>
      <w:r w:rsidR="00455E9F">
        <w:rPr>
          <w:rFonts w:ascii="Arial" w:hAnsi="Arial" w:cs="Arial"/>
          <w:i/>
        </w:rPr>
        <w:t>macro</w:t>
      </w:r>
      <w:r w:rsidR="00455E9F" w:rsidRPr="00F54E0D">
        <w:rPr>
          <w:rFonts w:ascii="Arial" w:hAnsi="Arial" w:cs="Arial"/>
          <w:i/>
        </w:rPr>
        <w:t>nutrientes”</w:t>
      </w:r>
      <w:r w:rsidR="00455E9F">
        <w:rPr>
          <w:rFonts w:ascii="Arial" w:hAnsi="Arial" w:cs="Arial"/>
          <w:i/>
        </w:rPr>
        <w:t xml:space="preserve">, </w:t>
      </w:r>
      <w:r w:rsidR="00455E9F" w:rsidRPr="005025EB">
        <w:rPr>
          <w:rFonts w:ascii="Arial" w:hAnsi="Arial" w:cs="Arial"/>
        </w:rPr>
        <w:t>en los casos</w:t>
      </w:r>
      <w:r w:rsidR="00455E9F">
        <w:rPr>
          <w:rFonts w:ascii="Arial" w:hAnsi="Arial" w:cs="Arial"/>
          <w:i/>
        </w:rPr>
        <w:t>: u</w:t>
      </w:r>
      <w:r w:rsidR="00D820C6">
        <w:rPr>
          <w:rFonts w:ascii="Arial" w:hAnsi="Arial" w:cs="Arial"/>
          <w:i/>
        </w:rPr>
        <w:t>bicación</w:t>
      </w:r>
      <w:r w:rsidRPr="00DB4778">
        <w:rPr>
          <w:rFonts w:ascii="Arial" w:hAnsi="Arial" w:cs="Arial"/>
          <w:i/>
        </w:rPr>
        <w:t xml:space="preserve"> - microorganismos - meses de preparación</w:t>
      </w:r>
      <w:r w:rsidR="00455E9F">
        <w:rPr>
          <w:rFonts w:ascii="Arial" w:hAnsi="Arial" w:cs="Arial"/>
          <w:i/>
        </w:rPr>
        <w:t>.</w:t>
      </w:r>
      <w:r>
        <w:rPr>
          <w:rFonts w:ascii="Arial" w:hAnsi="Arial" w:cs="Arial"/>
        </w:rPr>
        <w:t xml:space="preserve"> Con</w:t>
      </w:r>
      <w:r w:rsidRPr="00453704">
        <w:rPr>
          <w:rFonts w:ascii="Arial" w:hAnsi="Arial" w:cs="Arial"/>
        </w:rPr>
        <w:t xml:space="preserve"> </w:t>
      </w:r>
      <w:r>
        <w:rPr>
          <w:rFonts w:ascii="Arial" w:hAnsi="Arial" w:cs="Arial"/>
        </w:rPr>
        <w:t>una disimilaridad de 25</w:t>
      </w:r>
      <w:ins w:id="2317" w:author="Pamela Crow" w:date="2007-01-22T19:03:00Z">
        <w:r w:rsidR="00796212">
          <w:rPr>
            <w:rFonts w:ascii="Arial" w:hAnsi="Arial" w:cs="Arial"/>
          </w:rPr>
          <w:t>%</w:t>
        </w:r>
      </w:ins>
      <w:r>
        <w:rPr>
          <w:rFonts w:ascii="Arial" w:hAnsi="Arial" w:cs="Arial"/>
        </w:rPr>
        <w:t xml:space="preserve"> para cada caso, el dendograma</w:t>
      </w:r>
      <w:r w:rsidRPr="00453704">
        <w:rPr>
          <w:rFonts w:ascii="Arial" w:hAnsi="Arial" w:cs="Arial"/>
        </w:rPr>
        <w:t xml:space="preserve"> se divide en dos</w:t>
      </w:r>
      <w:r>
        <w:rPr>
          <w:rFonts w:ascii="Arial" w:hAnsi="Arial" w:cs="Arial"/>
        </w:rPr>
        <w:t xml:space="preserve"> conglomerados claramente diferenciados.</w:t>
      </w:r>
    </w:p>
    <w:p w:rsidR="00983989" w:rsidRDefault="00983989" w:rsidP="00662B50">
      <w:pPr>
        <w:spacing w:line="480" w:lineRule="auto"/>
        <w:jc w:val="both"/>
        <w:rPr>
          <w:rFonts w:ascii="Arial" w:hAnsi="Arial" w:cs="Arial"/>
        </w:rPr>
      </w:pPr>
    </w:p>
    <w:p w:rsidR="00780A0B" w:rsidRPr="003F49FE" w:rsidRDefault="00780A0B" w:rsidP="00780A0B">
      <w:pPr>
        <w:spacing w:line="360" w:lineRule="auto"/>
        <w:jc w:val="center"/>
        <w:rPr>
          <w:rFonts w:ascii="Arial" w:hAnsi="Arial" w:cs="Arial"/>
          <w:b/>
        </w:rPr>
      </w:pPr>
      <w:r w:rsidRPr="003F49FE">
        <w:rPr>
          <w:rFonts w:ascii="Arial" w:hAnsi="Arial" w:cs="Arial"/>
          <w:b/>
        </w:rPr>
        <w:t>Gráfico 4</w:t>
      </w:r>
      <w:r w:rsidR="005D111D">
        <w:rPr>
          <w:rFonts w:ascii="Arial" w:hAnsi="Arial" w:cs="Arial"/>
          <w:b/>
        </w:rPr>
        <w:t>.</w:t>
      </w:r>
      <w:del w:id="2318" w:author="Pamela Crow" w:date="2007-01-26T10:02:00Z">
        <w:r w:rsidR="005D111D" w:rsidDel="005871AE">
          <w:rPr>
            <w:rFonts w:ascii="Arial" w:hAnsi="Arial" w:cs="Arial"/>
            <w:b/>
          </w:rPr>
          <w:delText>44</w:delText>
        </w:r>
      </w:del>
      <w:ins w:id="2319" w:author="Pamela Crow" w:date="2007-01-26T10:02:00Z">
        <w:r w:rsidR="005871AE">
          <w:rPr>
            <w:rFonts w:ascii="Arial" w:hAnsi="Arial" w:cs="Arial"/>
            <w:b/>
          </w:rPr>
          <w:t>45</w:t>
        </w:r>
      </w:ins>
    </w:p>
    <w:p w:rsidR="00780A0B" w:rsidRDefault="00D820C6" w:rsidP="00780A0B">
      <w:pPr>
        <w:spacing w:line="360" w:lineRule="auto"/>
        <w:jc w:val="center"/>
        <w:rPr>
          <w:rFonts w:ascii="Arial" w:hAnsi="Arial" w:cs="Arial"/>
          <w:b/>
        </w:rPr>
      </w:pPr>
      <w:r>
        <w:rPr>
          <w:rFonts w:ascii="Arial" w:hAnsi="Arial" w:cs="Arial"/>
          <w:b/>
        </w:rPr>
        <w:t>Ubicación</w:t>
      </w:r>
      <w:r w:rsidR="00780A0B" w:rsidRPr="00145828">
        <w:rPr>
          <w:rFonts w:ascii="Arial" w:hAnsi="Arial" w:cs="Arial"/>
          <w:b/>
        </w:rPr>
        <w:t xml:space="preserve"> </w:t>
      </w:r>
      <w:r w:rsidR="00780A0B">
        <w:rPr>
          <w:rFonts w:ascii="Arial" w:hAnsi="Arial" w:cs="Arial"/>
          <w:b/>
        </w:rPr>
        <w:t>-</w:t>
      </w:r>
      <w:r w:rsidR="00780A0B" w:rsidRPr="00145828">
        <w:rPr>
          <w:rFonts w:ascii="Arial" w:hAnsi="Arial" w:cs="Arial"/>
          <w:b/>
        </w:rPr>
        <w:t xml:space="preserve"> </w:t>
      </w:r>
      <w:r w:rsidR="00780A0B">
        <w:rPr>
          <w:rFonts w:ascii="Arial" w:hAnsi="Arial" w:cs="Arial"/>
          <w:b/>
        </w:rPr>
        <w:t>Microorganismos -</w:t>
      </w:r>
      <w:r w:rsidR="00780A0B" w:rsidRPr="00145828">
        <w:rPr>
          <w:rFonts w:ascii="Arial" w:hAnsi="Arial" w:cs="Arial"/>
          <w:b/>
        </w:rPr>
        <w:t xml:space="preserve"> </w:t>
      </w:r>
      <w:r w:rsidR="00780A0B">
        <w:rPr>
          <w:rFonts w:ascii="Arial" w:hAnsi="Arial" w:cs="Arial"/>
          <w:b/>
        </w:rPr>
        <w:t>Meses de Preparación</w:t>
      </w:r>
      <w:r w:rsidR="00780A0B" w:rsidRPr="00145828">
        <w:rPr>
          <w:rFonts w:ascii="Arial" w:hAnsi="Arial" w:cs="Arial"/>
          <w:b/>
        </w:rPr>
        <w:t xml:space="preserve">: </w:t>
      </w:r>
      <w:r w:rsidR="00780A0B">
        <w:rPr>
          <w:rFonts w:ascii="Arial" w:hAnsi="Arial" w:cs="Arial"/>
          <w:b/>
        </w:rPr>
        <w:t>Macronutrientes</w:t>
      </w:r>
    </w:p>
    <w:p w:rsidR="005D111D" w:rsidRDefault="005D111D" w:rsidP="00780A0B">
      <w:pPr>
        <w:spacing w:line="360" w:lineRule="auto"/>
        <w:jc w:val="center"/>
        <w:rPr>
          <w:ins w:id="2320" w:author="Pamela Crow" w:date="2007-01-25T22:21:00Z"/>
          <w:rFonts w:ascii="Arial" w:hAnsi="Arial" w:cs="Arial"/>
          <w:b/>
        </w:rPr>
      </w:pPr>
      <w:r>
        <w:rPr>
          <w:rFonts w:ascii="Arial" w:hAnsi="Arial" w:cs="Arial"/>
          <w:b/>
        </w:rPr>
        <w:t>Dendograma</w:t>
      </w:r>
    </w:p>
    <w:p w:rsidR="007C1B5C" w:rsidRPr="00145828" w:rsidRDefault="007C1B5C" w:rsidP="00780A0B">
      <w:pPr>
        <w:numPr>
          <w:ins w:id="2321" w:author="Pamela Crow" w:date="2007-01-25T22:21:00Z"/>
        </w:numPr>
        <w:spacing w:line="360" w:lineRule="auto"/>
        <w:jc w:val="center"/>
        <w:rPr>
          <w:rFonts w:ascii="Arial" w:hAnsi="Arial" w:cs="Arial"/>
          <w:b/>
        </w:rPr>
      </w:pPr>
    </w:p>
    <w:p w:rsidR="004177F8" w:rsidRPr="004177F8" w:rsidRDefault="00662B50" w:rsidP="004177F8">
      <w:pPr>
        <w:rPr>
          <w:rFonts w:ascii="Arial" w:hAnsi="Arial" w:cs="Arial"/>
          <w:b/>
          <w:i/>
        </w:rPr>
      </w:pPr>
      <w:r>
        <w:rPr>
          <w:rFonts w:ascii="Arial" w:hAnsi="Arial" w:cs="Arial"/>
          <w:b/>
          <w:i/>
          <w:noProof/>
        </w:rPr>
        <w:pict>
          <v:group id="_x0000_s1244" style="position:absolute;margin-left:8.15pt;margin-top:7.05pt;width:224.15pt;height:249.15pt;z-index:251659264" coordorigin="1864,2111" coordsize="4483,4983">
            <v:shape id="_x0000_s1198" type="#_x0000_t202" style="position:absolute;left:1864;top:2111;width:1980;height:557" stroked="f">
              <v:textbox style="mso-next-textbox:#_x0000_s1198">
                <w:txbxContent>
                  <w:p w:rsidR="005546CD" w:rsidRPr="005A1A54" w:rsidRDefault="005546CD" w:rsidP="004177F8">
                    <w:pPr>
                      <w:jc w:val="center"/>
                      <w:rPr>
                        <w:b/>
                        <w:sz w:val="18"/>
                        <w:szCs w:val="18"/>
                      </w:rPr>
                    </w:pPr>
                    <w:r>
                      <w:rPr>
                        <w:b/>
                        <w:sz w:val="18"/>
                        <w:szCs w:val="18"/>
                      </w:rPr>
                      <w:t>Ubicac</w:t>
                    </w:r>
                    <w:r w:rsidRPr="005A1A54">
                      <w:rPr>
                        <w:b/>
                        <w:sz w:val="18"/>
                        <w:szCs w:val="18"/>
                      </w:rPr>
                      <w:t xml:space="preserve"> </w:t>
                    </w:r>
                    <w:r>
                      <w:rPr>
                        <w:b/>
                        <w:sz w:val="18"/>
                        <w:szCs w:val="18"/>
                      </w:rPr>
                      <w:t>-</w:t>
                    </w:r>
                    <w:r w:rsidRPr="005A1A54">
                      <w:rPr>
                        <w:b/>
                        <w:sz w:val="18"/>
                        <w:szCs w:val="18"/>
                      </w:rPr>
                      <w:t xml:space="preserve"> </w:t>
                    </w:r>
                    <w:r>
                      <w:rPr>
                        <w:b/>
                        <w:sz w:val="18"/>
                        <w:szCs w:val="18"/>
                      </w:rPr>
                      <w:t xml:space="preserve"> Microorg -meses de preparación</w:t>
                    </w:r>
                  </w:p>
                </w:txbxContent>
              </v:textbox>
            </v:shape>
            <v:line id="_x0000_s1204" style="position:absolute" from="6347,2234" to="6347,7094">
              <v:stroke dashstyle="dash"/>
            </v:line>
          </v:group>
        </w:pict>
      </w:r>
    </w:p>
    <w:p w:rsidR="004177F8" w:rsidRDefault="00A119F9" w:rsidP="0071037A">
      <w:pPr>
        <w:jc w:val="center"/>
      </w:pPr>
      <w:r>
        <w:rPr>
          <w:rFonts w:ascii="Arial" w:hAnsi="Arial" w:cs="Arial"/>
          <w:noProof/>
        </w:rPr>
        <w:pict>
          <v:shape id="_x0000_s1249" type="#_x0000_t202" style="position:absolute;left:0;text-align:left;margin-left:202.25pt;margin-top:201.55pt;width:18pt;height:18pt;z-index:251692032" filled="f" stroked="f">
            <v:textbox style="mso-next-textbox:#_x0000_s1249">
              <w:txbxContent>
                <w:p w:rsidR="005546CD" w:rsidRPr="007D213E" w:rsidRDefault="005546CD" w:rsidP="00A119F9">
                  <w:r w:rsidRPr="007D213E">
                    <w:t>5</w:t>
                  </w:r>
                </w:p>
              </w:txbxContent>
            </v:textbox>
          </v:shape>
        </w:pict>
      </w:r>
      <w:r>
        <w:rPr>
          <w:rFonts w:ascii="Arial" w:hAnsi="Arial" w:cs="Arial"/>
          <w:noProof/>
        </w:rPr>
        <w:pict>
          <v:shape id="_x0000_s1248" type="#_x0000_t202" style="position:absolute;left:0;text-align:left;margin-left:204.45pt;margin-top:165.05pt;width:18pt;height:18pt;z-index:251691008" filled="f" stroked="f">
            <v:textbox style="mso-next-textbox:#_x0000_s1248">
              <w:txbxContent>
                <w:p w:rsidR="005546CD" w:rsidRPr="007D213E" w:rsidRDefault="005546CD" w:rsidP="00A119F9">
                  <w:r w:rsidRPr="007D213E">
                    <w:t>4</w:t>
                  </w:r>
                </w:p>
              </w:txbxContent>
            </v:textbox>
          </v:shape>
        </w:pict>
      </w:r>
      <w:r>
        <w:rPr>
          <w:rFonts w:ascii="Arial" w:hAnsi="Arial" w:cs="Arial"/>
          <w:noProof/>
        </w:rPr>
        <w:pict>
          <v:shape id="_x0000_s1247" type="#_x0000_t202" style="position:absolute;left:0;text-align:left;margin-left:156.05pt;margin-top:130.4pt;width:18pt;height:18pt;z-index:251689984" filled="f" stroked="f">
            <v:textbox style="mso-next-textbox:#_x0000_s1247">
              <w:txbxContent>
                <w:p w:rsidR="005546CD" w:rsidRPr="007D213E" w:rsidRDefault="005546CD" w:rsidP="00A119F9">
                  <w:r w:rsidRPr="007D213E">
                    <w:t>3</w:t>
                  </w:r>
                </w:p>
              </w:txbxContent>
            </v:textbox>
          </v:shape>
        </w:pict>
      </w:r>
      <w:r>
        <w:rPr>
          <w:rFonts w:ascii="Arial" w:hAnsi="Arial" w:cs="Arial"/>
          <w:noProof/>
        </w:rPr>
        <w:pict>
          <v:shape id="_x0000_s1246" type="#_x0000_t202" style="position:absolute;left:0;text-align:left;margin-left:183.9pt;margin-top:84.55pt;width:18pt;height:18pt;z-index:251688960" filled="f" stroked="f">
            <v:textbox style="mso-next-textbox:#_x0000_s1246">
              <w:txbxContent>
                <w:p w:rsidR="005546CD" w:rsidRPr="007D213E" w:rsidRDefault="005546CD" w:rsidP="00A119F9">
                  <w:r w:rsidRPr="007D213E">
                    <w:t>2</w:t>
                  </w:r>
                </w:p>
              </w:txbxContent>
            </v:textbox>
          </v:shape>
        </w:pict>
      </w:r>
      <w:r>
        <w:rPr>
          <w:noProof/>
        </w:rPr>
        <w:pict>
          <v:shape id="_x0000_s1245" type="#_x0000_t202" style="position:absolute;left:0;text-align:left;margin-left:183.05pt;margin-top:26.65pt;width:18pt;height:18pt;z-index:251687936" filled="f" stroked="f">
            <v:textbox style="mso-next-textbox:#_x0000_s1245">
              <w:txbxContent>
                <w:p w:rsidR="005546CD" w:rsidRPr="007D213E" w:rsidRDefault="005546CD" w:rsidP="00A119F9">
                  <w:r w:rsidRPr="007D213E">
                    <w:t>1</w:t>
                  </w:r>
                </w:p>
              </w:txbxContent>
            </v:textbox>
          </v:shape>
        </w:pict>
      </w:r>
      <w:r w:rsidR="00057673">
        <w:rPr>
          <w:noProof/>
        </w:rPr>
        <w:drawing>
          <wp:inline distT="0" distB="0" distL="0" distR="0">
            <wp:extent cx="5400675" cy="3048000"/>
            <wp:effectExtent l="19050" t="0" r="9525"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2"/>
                    <a:srcRect/>
                    <a:stretch>
                      <a:fillRect/>
                    </a:stretch>
                  </pic:blipFill>
                  <pic:spPr bwMode="auto">
                    <a:xfrm>
                      <a:off x="0" y="0"/>
                      <a:ext cx="5400675" cy="3048000"/>
                    </a:xfrm>
                    <a:prstGeom prst="rect">
                      <a:avLst/>
                    </a:prstGeom>
                    <a:noFill/>
                    <a:ln w="9525">
                      <a:noFill/>
                      <a:miter lim="800000"/>
                      <a:headEnd/>
                      <a:tailEnd/>
                    </a:ln>
                  </pic:spPr>
                </pic:pic>
              </a:graphicData>
            </a:graphic>
          </wp:inline>
        </w:drawing>
      </w:r>
    </w:p>
    <w:p w:rsidR="004177F8" w:rsidRPr="004177F8" w:rsidRDefault="004177F8" w:rsidP="004177F8"/>
    <w:p w:rsidR="007C1B5C" w:rsidRDefault="007C1B5C" w:rsidP="00780A0B">
      <w:pPr>
        <w:numPr>
          <w:ins w:id="2322" w:author="Pamela Crow" w:date="2007-01-25T22:21:00Z"/>
        </w:numPr>
        <w:spacing w:line="480" w:lineRule="auto"/>
        <w:jc w:val="center"/>
        <w:rPr>
          <w:ins w:id="2323" w:author="Pamela Crow" w:date="2007-01-25T22:21:00Z"/>
          <w:rFonts w:ascii="Arial" w:hAnsi="Arial" w:cs="Arial"/>
          <w:bCs/>
          <w:iCs/>
          <w:sz w:val="20"/>
          <w:szCs w:val="20"/>
        </w:rPr>
      </w:pPr>
    </w:p>
    <w:p w:rsidR="00780A0B" w:rsidRPr="007C1B5C" w:rsidRDefault="00780A0B" w:rsidP="00780A0B">
      <w:pPr>
        <w:spacing w:line="480" w:lineRule="auto"/>
        <w:jc w:val="center"/>
        <w:rPr>
          <w:rFonts w:ascii="Arial" w:hAnsi="Arial" w:cs="Arial"/>
          <w:bCs/>
          <w:iCs/>
          <w:sz w:val="22"/>
          <w:szCs w:val="22"/>
          <w:rPrChange w:id="2324" w:author="Pamela Crow" w:date="2007-01-25T22:21:00Z">
            <w:rPr>
              <w:rFonts w:ascii="Arial" w:hAnsi="Arial" w:cs="Arial"/>
              <w:bCs/>
              <w:iCs/>
              <w:sz w:val="20"/>
              <w:szCs w:val="20"/>
            </w:rPr>
          </w:rPrChange>
        </w:rPr>
      </w:pPr>
      <w:r w:rsidRPr="007C1B5C">
        <w:rPr>
          <w:rFonts w:ascii="Arial" w:hAnsi="Arial" w:cs="Arial"/>
          <w:bCs/>
          <w:iCs/>
          <w:sz w:val="22"/>
          <w:szCs w:val="22"/>
          <w:rPrChange w:id="2325" w:author="Pamela Crow" w:date="2007-01-25T22:21:00Z">
            <w:rPr>
              <w:rFonts w:ascii="Arial" w:hAnsi="Arial" w:cs="Arial"/>
              <w:bCs/>
              <w:iCs/>
              <w:sz w:val="20"/>
              <w:szCs w:val="20"/>
            </w:rPr>
          </w:rPrChange>
        </w:rPr>
        <w:t>Fuente: CIBE – ESPOL    Autor: Pamela Crow</w:t>
      </w:r>
    </w:p>
    <w:p w:rsidR="004177F8" w:rsidRDefault="004177F8" w:rsidP="004177F8"/>
    <w:p w:rsidR="00780A0B" w:rsidRPr="004177F8" w:rsidRDefault="00780A0B" w:rsidP="004177F8"/>
    <w:p w:rsidR="00A119F9" w:rsidRDefault="00A119F9" w:rsidP="0051590D">
      <w:pPr>
        <w:spacing w:line="480" w:lineRule="auto"/>
        <w:jc w:val="both"/>
        <w:rPr>
          <w:ins w:id="2326" w:author="Pamela Crow" w:date="2007-01-25T22:21:00Z"/>
          <w:rFonts w:ascii="Arial" w:hAnsi="Arial" w:cs="Arial"/>
        </w:rPr>
        <w:pPrChange w:id="2327" w:author="Pamela Crow" w:date="2007-01-25T22:21:00Z">
          <w:pPr>
            <w:spacing w:line="480" w:lineRule="auto"/>
            <w:jc w:val="both"/>
          </w:pPr>
        </w:pPrChange>
      </w:pPr>
      <w:r w:rsidRPr="00AC213A">
        <w:rPr>
          <w:rFonts w:ascii="Arial" w:hAnsi="Arial" w:cs="Arial"/>
        </w:rPr>
        <w:t>Con un 90% de similaridad en cada caso, observamos cinco grupos o conglomerados que están conformados: el prime</w:t>
      </w:r>
      <w:ins w:id="2328" w:author="Pamela Crow" w:date="2007-01-22T19:06:00Z">
        <w:r w:rsidR="00796212">
          <w:rPr>
            <w:rFonts w:ascii="Arial" w:hAnsi="Arial" w:cs="Arial"/>
          </w:rPr>
          <w:t>r</w:t>
        </w:r>
      </w:ins>
      <w:r w:rsidRPr="00AC213A">
        <w:rPr>
          <w:rFonts w:ascii="Arial" w:hAnsi="Arial" w:cs="Arial"/>
        </w:rPr>
        <w:t>o por los casos 7, 8, 1</w:t>
      </w:r>
      <w:r>
        <w:rPr>
          <w:rFonts w:ascii="Arial" w:hAnsi="Arial" w:cs="Arial"/>
        </w:rPr>
        <w:t>7</w:t>
      </w:r>
      <w:r w:rsidRPr="00AC213A">
        <w:rPr>
          <w:rFonts w:ascii="Arial" w:hAnsi="Arial" w:cs="Arial"/>
        </w:rPr>
        <w:t>,</w:t>
      </w:r>
      <w:r>
        <w:rPr>
          <w:rFonts w:ascii="Arial" w:hAnsi="Arial" w:cs="Arial"/>
        </w:rPr>
        <w:t xml:space="preserve"> 18</w:t>
      </w:r>
      <w:r w:rsidRPr="00AC213A">
        <w:rPr>
          <w:rFonts w:ascii="Arial" w:hAnsi="Arial" w:cs="Arial"/>
        </w:rPr>
        <w:t xml:space="preserve"> y 14 que representan el primer conglomerado. El segundo grupo esta determinado por los casos: 1, </w:t>
      </w:r>
      <w:r>
        <w:rPr>
          <w:rFonts w:ascii="Arial" w:hAnsi="Arial" w:cs="Arial"/>
        </w:rPr>
        <w:t>4</w:t>
      </w:r>
      <w:r w:rsidRPr="00AC213A">
        <w:rPr>
          <w:rFonts w:ascii="Arial" w:hAnsi="Arial" w:cs="Arial"/>
        </w:rPr>
        <w:t>,</w:t>
      </w:r>
      <w:r>
        <w:rPr>
          <w:rFonts w:ascii="Arial" w:hAnsi="Arial" w:cs="Arial"/>
        </w:rPr>
        <w:t xml:space="preserve"> 2 y </w:t>
      </w:r>
      <w:r w:rsidRPr="00AC213A">
        <w:rPr>
          <w:rFonts w:ascii="Arial" w:hAnsi="Arial" w:cs="Arial"/>
        </w:rPr>
        <w:t>3</w:t>
      </w:r>
      <w:r>
        <w:rPr>
          <w:rFonts w:ascii="Arial" w:hAnsi="Arial" w:cs="Arial"/>
        </w:rPr>
        <w:t xml:space="preserve"> </w:t>
      </w:r>
      <w:r w:rsidRPr="00AC213A">
        <w:rPr>
          <w:rFonts w:ascii="Arial" w:hAnsi="Arial" w:cs="Arial"/>
        </w:rPr>
        <w:t xml:space="preserve">que representan el segundo conglomerado. El tercer grupo esta determinado por los casos: </w:t>
      </w:r>
      <w:r>
        <w:rPr>
          <w:rFonts w:ascii="Arial" w:hAnsi="Arial" w:cs="Arial"/>
        </w:rPr>
        <w:t>10, 11</w:t>
      </w:r>
      <w:r w:rsidRPr="00AC213A">
        <w:rPr>
          <w:rFonts w:ascii="Arial" w:hAnsi="Arial" w:cs="Arial"/>
        </w:rPr>
        <w:t xml:space="preserve"> y 1</w:t>
      </w:r>
      <w:r>
        <w:rPr>
          <w:rFonts w:ascii="Arial" w:hAnsi="Arial" w:cs="Arial"/>
        </w:rPr>
        <w:t>2</w:t>
      </w:r>
      <w:r w:rsidRPr="00AC213A">
        <w:rPr>
          <w:rFonts w:ascii="Arial" w:hAnsi="Arial" w:cs="Arial"/>
        </w:rPr>
        <w:t xml:space="preserve"> que representan el tercer conglomerado. El cuarto grupo esta determinado por los casos: 5</w:t>
      </w:r>
      <w:r>
        <w:rPr>
          <w:rFonts w:ascii="Arial" w:hAnsi="Arial" w:cs="Arial"/>
        </w:rPr>
        <w:t>, 9</w:t>
      </w:r>
      <w:r w:rsidRPr="00AC213A">
        <w:rPr>
          <w:rFonts w:ascii="Arial" w:hAnsi="Arial" w:cs="Arial"/>
        </w:rPr>
        <w:t xml:space="preserve"> y 1</w:t>
      </w:r>
      <w:r>
        <w:rPr>
          <w:rFonts w:ascii="Arial" w:hAnsi="Arial" w:cs="Arial"/>
        </w:rPr>
        <w:t>3</w:t>
      </w:r>
      <w:r w:rsidRPr="00AC213A">
        <w:rPr>
          <w:rFonts w:ascii="Arial" w:hAnsi="Arial" w:cs="Arial"/>
        </w:rPr>
        <w:t xml:space="preserve"> que representan el cuarto conglomerado. Y finalmente el quinto grupo representado por los casos: </w:t>
      </w:r>
      <w:r>
        <w:rPr>
          <w:rFonts w:ascii="Arial" w:hAnsi="Arial" w:cs="Arial"/>
        </w:rPr>
        <w:t>15,</w:t>
      </w:r>
      <w:r w:rsidRPr="00AC213A">
        <w:rPr>
          <w:rFonts w:ascii="Arial" w:hAnsi="Arial" w:cs="Arial"/>
        </w:rPr>
        <w:t xml:space="preserve"> 16</w:t>
      </w:r>
      <w:r>
        <w:rPr>
          <w:rFonts w:ascii="Arial" w:hAnsi="Arial" w:cs="Arial"/>
        </w:rPr>
        <w:t xml:space="preserve"> y 6</w:t>
      </w:r>
      <w:r w:rsidRPr="00AC213A">
        <w:rPr>
          <w:rFonts w:ascii="Arial" w:hAnsi="Arial" w:cs="Arial"/>
        </w:rPr>
        <w:t xml:space="preserve"> que representan el quinto y último conglomerado.</w:t>
      </w:r>
    </w:p>
    <w:p w:rsidR="0051590D" w:rsidRDefault="0051590D" w:rsidP="0051590D">
      <w:pPr>
        <w:numPr>
          <w:ins w:id="2329" w:author="Pamela Crow" w:date="2007-01-25T22:21:00Z"/>
        </w:numPr>
        <w:spacing w:line="480" w:lineRule="auto"/>
        <w:jc w:val="both"/>
        <w:rPr>
          <w:rFonts w:ascii="Arial" w:hAnsi="Arial" w:cs="Arial"/>
        </w:rPr>
        <w:pPrChange w:id="2330" w:author="Pamela Crow" w:date="2007-01-25T22:21:00Z">
          <w:pPr>
            <w:spacing w:line="480" w:lineRule="auto"/>
            <w:jc w:val="both"/>
          </w:pPr>
        </w:pPrChange>
      </w:pPr>
    </w:p>
    <w:p w:rsidR="004177F8" w:rsidDel="0051590D" w:rsidRDefault="004177F8" w:rsidP="0051590D">
      <w:pPr>
        <w:spacing w:line="480" w:lineRule="auto"/>
        <w:rPr>
          <w:del w:id="2331" w:author="Pamela Crow" w:date="2007-01-25T22:21:00Z"/>
        </w:rPr>
        <w:pPrChange w:id="2332" w:author="Pamela Crow" w:date="2007-01-25T22:21:00Z">
          <w:pPr/>
        </w:pPrChange>
      </w:pPr>
    </w:p>
    <w:p w:rsidR="004177F8" w:rsidRDefault="004177F8" w:rsidP="0051590D">
      <w:pPr>
        <w:spacing w:line="480" w:lineRule="auto"/>
        <w:rPr>
          <w:rFonts w:ascii="Arial" w:hAnsi="Arial" w:cs="Arial"/>
          <w:b/>
          <w:i/>
        </w:rPr>
        <w:pPrChange w:id="2333" w:author="Pamela Crow" w:date="2007-01-25T22:21:00Z">
          <w:pPr/>
        </w:pPrChange>
      </w:pPr>
      <w:r w:rsidRPr="004177F8">
        <w:rPr>
          <w:rFonts w:ascii="Arial" w:hAnsi="Arial" w:cs="Arial"/>
          <w:b/>
          <w:i/>
        </w:rPr>
        <w:t>M</w:t>
      </w:r>
      <w:r>
        <w:rPr>
          <w:rFonts w:ascii="Arial" w:hAnsi="Arial" w:cs="Arial"/>
          <w:b/>
          <w:i/>
        </w:rPr>
        <w:t>i</w:t>
      </w:r>
      <w:r w:rsidRPr="004177F8">
        <w:rPr>
          <w:rFonts w:ascii="Arial" w:hAnsi="Arial" w:cs="Arial"/>
          <w:b/>
          <w:i/>
        </w:rPr>
        <w:t>cronutrientes</w:t>
      </w:r>
    </w:p>
    <w:p w:rsidR="00F61250" w:rsidDel="0051590D" w:rsidRDefault="00F61250" w:rsidP="0051590D">
      <w:pPr>
        <w:spacing w:line="480" w:lineRule="auto"/>
        <w:rPr>
          <w:del w:id="2334" w:author="Pamela Crow" w:date="2007-01-25T22:21:00Z"/>
          <w:rFonts w:ascii="Arial" w:hAnsi="Arial" w:cs="Arial"/>
          <w:b/>
          <w:i/>
        </w:rPr>
        <w:pPrChange w:id="2335" w:author="Pamela Crow" w:date="2007-01-25T22:21:00Z">
          <w:pPr/>
        </w:pPrChange>
      </w:pPr>
    </w:p>
    <w:p w:rsidR="00796212" w:rsidRDefault="00F61250" w:rsidP="00F61250">
      <w:pPr>
        <w:spacing w:line="480" w:lineRule="auto"/>
        <w:jc w:val="both"/>
        <w:rPr>
          <w:ins w:id="2336" w:author="Pamela Crow" w:date="2007-01-22T19:03:00Z"/>
          <w:rFonts w:ascii="Arial" w:hAnsi="Arial" w:cs="Arial"/>
        </w:rPr>
      </w:pPr>
      <w:del w:id="2337" w:author="User" w:date="2007-01-23T15:31:00Z">
        <w:r w:rsidDel="0083022B">
          <w:rPr>
            <w:rFonts w:ascii="Arial" w:hAnsi="Arial" w:cs="Arial"/>
          </w:rPr>
          <w:delText>La</w:delText>
        </w:r>
      </w:del>
      <w:ins w:id="2338" w:author="User" w:date="2007-01-23T15:31:00Z">
        <w:r w:rsidR="0083022B">
          <w:rPr>
            <w:rFonts w:ascii="Arial" w:hAnsi="Arial" w:cs="Arial"/>
          </w:rPr>
          <w:t>El</w:t>
        </w:r>
      </w:ins>
      <w:r>
        <w:rPr>
          <w:rFonts w:ascii="Arial" w:hAnsi="Arial" w:cs="Arial"/>
        </w:rPr>
        <w:t xml:space="preserve"> </w:t>
      </w:r>
      <w:del w:id="2339" w:author="User" w:date="2007-01-23T15:31:00Z">
        <w:r w:rsidRPr="00DB46B9" w:rsidDel="0083022B">
          <w:rPr>
            <w:rFonts w:ascii="Arial" w:hAnsi="Arial" w:cs="Arial"/>
            <w:b/>
            <w:i/>
          </w:rPr>
          <w:delText xml:space="preserve">Tabla </w:delText>
        </w:r>
      </w:del>
      <w:ins w:id="2340" w:author="User" w:date="2007-01-23T15:31:00Z">
        <w:r w:rsidR="0083022B">
          <w:rPr>
            <w:rFonts w:ascii="Arial" w:hAnsi="Arial" w:cs="Arial"/>
            <w:b/>
            <w:i/>
          </w:rPr>
          <w:t>Anexo</w:t>
        </w:r>
        <w:r w:rsidR="0083022B" w:rsidRPr="00DB46B9">
          <w:rPr>
            <w:rFonts w:ascii="Arial" w:hAnsi="Arial" w:cs="Arial"/>
            <w:b/>
            <w:i/>
          </w:rPr>
          <w:t xml:space="preserve"> </w:t>
        </w:r>
        <w:r w:rsidR="0083022B">
          <w:rPr>
            <w:rFonts w:ascii="Arial" w:hAnsi="Arial" w:cs="Arial"/>
            <w:b/>
            <w:i/>
          </w:rPr>
          <w:t>11</w:t>
        </w:r>
      </w:ins>
      <w:del w:id="2341" w:author="User" w:date="2007-01-23T15:31:00Z">
        <w:r w:rsidRPr="00DB46B9" w:rsidDel="0083022B">
          <w:rPr>
            <w:rFonts w:ascii="Arial" w:hAnsi="Arial" w:cs="Arial"/>
            <w:b/>
            <w:i/>
          </w:rPr>
          <w:delText>4.</w:delText>
        </w:r>
        <w:r w:rsidR="00D0622F" w:rsidDel="0083022B">
          <w:rPr>
            <w:rFonts w:ascii="Arial" w:hAnsi="Arial" w:cs="Arial"/>
            <w:b/>
            <w:i/>
          </w:rPr>
          <w:delText>82</w:delText>
        </w:r>
      </w:del>
      <w:r>
        <w:rPr>
          <w:rFonts w:ascii="Arial" w:hAnsi="Arial" w:cs="Arial"/>
        </w:rPr>
        <w:t xml:space="preserve"> muestra la matriz de proximidades </w:t>
      </w:r>
      <w:r w:rsidR="00455E9F">
        <w:rPr>
          <w:rFonts w:ascii="Arial" w:hAnsi="Arial" w:cs="Arial"/>
        </w:rPr>
        <w:t>de las variables denominadas</w:t>
      </w:r>
      <w:r w:rsidR="00455E9F" w:rsidRPr="00662B50">
        <w:rPr>
          <w:rFonts w:ascii="Arial" w:hAnsi="Arial" w:cs="Arial"/>
          <w:i/>
        </w:rPr>
        <w:t xml:space="preserve"> </w:t>
      </w:r>
      <w:r w:rsidR="00455E9F">
        <w:rPr>
          <w:rFonts w:ascii="Arial" w:hAnsi="Arial" w:cs="Arial"/>
          <w:i/>
        </w:rPr>
        <w:t>“</w:t>
      </w:r>
      <w:r w:rsidR="00455E9F" w:rsidRPr="00662B50">
        <w:rPr>
          <w:rFonts w:ascii="Arial" w:hAnsi="Arial" w:cs="Arial"/>
          <w:i/>
        </w:rPr>
        <w:t>m</w:t>
      </w:r>
      <w:r w:rsidR="00455E9F">
        <w:rPr>
          <w:rFonts w:ascii="Arial" w:hAnsi="Arial" w:cs="Arial"/>
          <w:i/>
        </w:rPr>
        <w:t>i</w:t>
      </w:r>
      <w:r w:rsidR="00455E9F" w:rsidRPr="00662B50">
        <w:rPr>
          <w:rFonts w:ascii="Arial" w:hAnsi="Arial" w:cs="Arial"/>
          <w:i/>
        </w:rPr>
        <w:t>cronut</w:t>
      </w:r>
      <w:r w:rsidR="00455E9F">
        <w:rPr>
          <w:rFonts w:ascii="Arial" w:hAnsi="Arial" w:cs="Arial"/>
          <w:i/>
        </w:rPr>
        <w:t>rientes</w:t>
      </w:r>
      <w:r w:rsidR="00455E9F">
        <w:rPr>
          <w:rFonts w:ascii="Arial" w:hAnsi="Arial" w:cs="Arial"/>
        </w:rPr>
        <w:t>”</w:t>
      </w:r>
      <w:r w:rsidR="006B484E">
        <w:rPr>
          <w:rFonts w:ascii="Arial" w:hAnsi="Arial" w:cs="Arial"/>
        </w:rPr>
        <w:t>,</w:t>
      </w:r>
      <w:r w:rsidR="00455E9F">
        <w:rPr>
          <w:rFonts w:ascii="Arial" w:hAnsi="Arial" w:cs="Arial"/>
        </w:rPr>
        <w:t xml:space="preserve"> entre </w:t>
      </w:r>
      <w:r>
        <w:rPr>
          <w:rFonts w:ascii="Arial" w:hAnsi="Arial" w:cs="Arial"/>
        </w:rPr>
        <w:t xml:space="preserve">los casos: </w:t>
      </w:r>
      <w:r w:rsidRPr="00243126">
        <w:rPr>
          <w:rFonts w:ascii="Arial" w:hAnsi="Arial" w:cs="Arial"/>
          <w:i/>
        </w:rPr>
        <w:t>“</w:t>
      </w:r>
      <w:r w:rsidR="007D213E">
        <w:rPr>
          <w:rFonts w:ascii="Arial" w:hAnsi="Arial" w:cs="Arial"/>
          <w:i/>
        </w:rPr>
        <w:t>u</w:t>
      </w:r>
      <w:r w:rsidR="00D820C6">
        <w:rPr>
          <w:rFonts w:ascii="Arial" w:hAnsi="Arial" w:cs="Arial"/>
          <w:i/>
        </w:rPr>
        <w:t>bicación</w:t>
      </w:r>
      <w:r w:rsidRPr="00243126">
        <w:rPr>
          <w:rFonts w:ascii="Arial" w:hAnsi="Arial" w:cs="Arial"/>
          <w:i/>
        </w:rPr>
        <w:t xml:space="preserve"> </w:t>
      </w:r>
      <w:r w:rsidR="007D213E">
        <w:rPr>
          <w:rFonts w:ascii="Arial" w:hAnsi="Arial" w:cs="Arial"/>
          <w:i/>
        </w:rPr>
        <w:t>-</w:t>
      </w:r>
      <w:r>
        <w:rPr>
          <w:rFonts w:ascii="Arial" w:hAnsi="Arial" w:cs="Arial"/>
          <w:i/>
        </w:rPr>
        <w:t xml:space="preserve"> microorganismos - </w:t>
      </w:r>
      <w:r w:rsidRPr="00243126">
        <w:rPr>
          <w:rFonts w:ascii="Arial" w:hAnsi="Arial" w:cs="Arial"/>
          <w:i/>
        </w:rPr>
        <w:t>m</w:t>
      </w:r>
      <w:r>
        <w:rPr>
          <w:rFonts w:ascii="Arial" w:hAnsi="Arial" w:cs="Arial"/>
          <w:i/>
        </w:rPr>
        <w:t>eses de preparación</w:t>
      </w:r>
      <w:r w:rsidRPr="00243126">
        <w:rPr>
          <w:rFonts w:ascii="Arial" w:hAnsi="Arial" w:cs="Arial"/>
          <w:i/>
        </w:rPr>
        <w:t>”</w:t>
      </w:r>
      <w:r w:rsidR="0015165D">
        <w:rPr>
          <w:rFonts w:ascii="Arial" w:hAnsi="Arial" w:cs="Arial"/>
          <w:i/>
        </w:rPr>
        <w:t>.</w:t>
      </w:r>
      <w:r>
        <w:rPr>
          <w:rFonts w:ascii="Arial" w:hAnsi="Arial" w:cs="Arial"/>
        </w:rPr>
        <w:t xml:space="preserve"> </w:t>
      </w:r>
      <w:r w:rsidR="0015165D">
        <w:rPr>
          <w:rFonts w:ascii="Arial" w:hAnsi="Arial" w:cs="Arial"/>
        </w:rPr>
        <w:t>Estos</w:t>
      </w:r>
      <w:r>
        <w:rPr>
          <w:rFonts w:ascii="Arial" w:hAnsi="Arial" w:cs="Arial"/>
        </w:rPr>
        <w:t xml:space="preserve"> valores representan la similaridad o disimilaridad entre cada par de ítems. Se utilizó la distancia euclidiana, la cual es una medi</w:t>
      </w:r>
      <w:del w:id="2342" w:author="Pamela Crow" w:date="2007-01-22T19:03:00Z">
        <w:r w:rsidDel="00796212">
          <w:rPr>
            <w:rFonts w:ascii="Arial" w:hAnsi="Arial" w:cs="Arial"/>
          </w:rPr>
          <w:delText>a</w:delText>
        </w:r>
      </w:del>
      <w:r>
        <w:rPr>
          <w:rFonts w:ascii="Arial" w:hAnsi="Arial" w:cs="Arial"/>
        </w:rPr>
        <w:t xml:space="preserve">da de </w:t>
      </w:r>
      <w:del w:id="2343" w:author="Pamela Crow" w:date="2007-01-22T19:03:00Z">
        <w:r w:rsidDel="00796212">
          <w:rPr>
            <w:rFonts w:ascii="Arial" w:hAnsi="Arial" w:cs="Arial"/>
          </w:rPr>
          <w:delText>di</w:delText>
        </w:r>
      </w:del>
      <w:r>
        <w:rPr>
          <w:rFonts w:ascii="Arial" w:hAnsi="Arial" w:cs="Arial"/>
        </w:rPr>
        <w:t xml:space="preserve">similaridad. </w:t>
      </w:r>
    </w:p>
    <w:p w:rsidR="00F61250" w:rsidRDefault="00F61250" w:rsidP="00F61250">
      <w:pPr>
        <w:numPr>
          <w:ins w:id="2344" w:author="Pamela Crow" w:date="2007-01-22T19:03:00Z"/>
        </w:numPr>
        <w:spacing w:line="480" w:lineRule="auto"/>
        <w:jc w:val="both"/>
        <w:rPr>
          <w:rFonts w:ascii="Arial" w:hAnsi="Arial" w:cs="Arial"/>
        </w:rPr>
      </w:pPr>
      <w:r>
        <w:rPr>
          <w:rFonts w:ascii="Arial" w:hAnsi="Arial" w:cs="Arial"/>
        </w:rPr>
        <w:t xml:space="preserve">Los </w:t>
      </w:r>
      <w:del w:id="2345" w:author="Pamela Crow" w:date="2007-01-22T19:03:00Z">
        <w:r w:rsidDel="00796212">
          <w:rPr>
            <w:rFonts w:ascii="Arial" w:hAnsi="Arial" w:cs="Arial"/>
          </w:rPr>
          <w:delText xml:space="preserve">ítems que contienen </w:delText>
        </w:r>
      </w:del>
      <w:r>
        <w:rPr>
          <w:rFonts w:ascii="Arial" w:hAnsi="Arial" w:cs="Arial"/>
        </w:rPr>
        <w:t>valores muy grandes indican que entre ellos son muy diferentes y los más pequeños indican que son muy similares.</w:t>
      </w:r>
    </w:p>
    <w:p w:rsidR="00983989" w:rsidRDefault="00983989" w:rsidP="006D789F">
      <w:pPr>
        <w:spacing w:line="480" w:lineRule="auto"/>
        <w:jc w:val="both"/>
        <w:rPr>
          <w:rFonts w:ascii="Arial" w:hAnsi="Arial" w:cs="Arial"/>
        </w:rPr>
      </w:pPr>
    </w:p>
    <w:p w:rsidR="007D213E" w:rsidDel="00D15CB5" w:rsidRDefault="007D213E" w:rsidP="007D213E">
      <w:pPr>
        <w:spacing w:line="480" w:lineRule="auto"/>
        <w:jc w:val="both"/>
        <w:rPr>
          <w:del w:id="2346" w:author="Pamela Crow" w:date="2007-01-22T19:21:00Z"/>
          <w:rFonts w:ascii="Arial" w:hAnsi="Arial" w:cs="Arial"/>
        </w:rPr>
      </w:pPr>
      <w:r>
        <w:rPr>
          <w:rFonts w:ascii="Arial" w:hAnsi="Arial" w:cs="Arial"/>
        </w:rPr>
        <w:t>En esta</w:t>
      </w:r>
      <w:r>
        <w:rPr>
          <w:rFonts w:ascii="Arial" w:hAnsi="Arial" w:cs="Arial"/>
          <w:b/>
          <w:i/>
        </w:rPr>
        <w:t xml:space="preserve"> </w:t>
      </w:r>
      <w:r>
        <w:rPr>
          <w:rFonts w:ascii="Arial" w:hAnsi="Arial" w:cs="Arial"/>
        </w:rPr>
        <w:t xml:space="preserve">se encuentran los 18 casos en las que se presentan los dos tipos de tratamientos que son: microorganismos y meses de preparación, en las tres diferentes </w:t>
      </w:r>
      <w:r w:rsidR="00581730">
        <w:rPr>
          <w:rFonts w:ascii="Arial" w:hAnsi="Arial" w:cs="Arial"/>
        </w:rPr>
        <w:t>provincias</w:t>
      </w:r>
      <w:r>
        <w:rPr>
          <w:rFonts w:ascii="Arial" w:hAnsi="Arial" w:cs="Arial"/>
        </w:rPr>
        <w:t xml:space="preserve"> de estudio</w:t>
      </w:r>
      <w:r w:rsidR="00D87B23">
        <w:rPr>
          <w:rFonts w:ascii="Arial" w:hAnsi="Arial" w:cs="Arial"/>
        </w:rPr>
        <w:t>.</w:t>
      </w:r>
    </w:p>
    <w:p w:rsidR="007C6C59" w:rsidDel="00D15CB5" w:rsidRDefault="007C6C59" w:rsidP="00F61250">
      <w:pPr>
        <w:spacing w:line="480" w:lineRule="auto"/>
        <w:jc w:val="both"/>
        <w:rPr>
          <w:del w:id="2347" w:author="Pamela Crow" w:date="2007-01-22T19:21:00Z"/>
          <w:rFonts w:ascii="Arial" w:hAnsi="Arial" w:cs="Arial"/>
        </w:rPr>
      </w:pPr>
    </w:p>
    <w:p w:rsidR="007C6C59" w:rsidDel="00D15CB5" w:rsidRDefault="007C6C59" w:rsidP="00F61250">
      <w:pPr>
        <w:spacing w:line="480" w:lineRule="auto"/>
        <w:jc w:val="both"/>
        <w:rPr>
          <w:del w:id="2348" w:author="Pamela Crow" w:date="2007-01-22T19:21:00Z"/>
          <w:rFonts w:ascii="Arial" w:hAnsi="Arial" w:cs="Arial"/>
        </w:rPr>
      </w:pPr>
    </w:p>
    <w:p w:rsidR="007C6C59" w:rsidRDefault="007C6C59" w:rsidP="00F61250">
      <w:pPr>
        <w:spacing w:line="480" w:lineRule="auto"/>
        <w:jc w:val="both"/>
        <w:rPr>
          <w:rFonts w:ascii="Arial" w:hAnsi="Arial" w:cs="Arial"/>
        </w:rPr>
      </w:pPr>
    </w:p>
    <w:p w:rsidR="007C6C59" w:rsidRDefault="007C6C59" w:rsidP="00F61250">
      <w:pPr>
        <w:spacing w:line="480" w:lineRule="auto"/>
        <w:jc w:val="both"/>
        <w:rPr>
          <w:rFonts w:ascii="Arial" w:hAnsi="Arial" w:cs="Arial"/>
        </w:rPr>
      </w:pPr>
    </w:p>
    <w:p w:rsidR="007C6C59" w:rsidRDefault="007C6C59" w:rsidP="00F61250">
      <w:pPr>
        <w:spacing w:line="480" w:lineRule="auto"/>
        <w:jc w:val="both"/>
        <w:rPr>
          <w:rFonts w:ascii="Arial" w:hAnsi="Arial" w:cs="Arial"/>
        </w:rPr>
      </w:pPr>
    </w:p>
    <w:p w:rsidR="007C6C59" w:rsidDel="0051590D" w:rsidRDefault="007C6C59" w:rsidP="00F61250">
      <w:pPr>
        <w:spacing w:line="480" w:lineRule="auto"/>
        <w:jc w:val="both"/>
        <w:rPr>
          <w:del w:id="2349" w:author="Pamela Crow" w:date="2007-01-25T22:21:00Z"/>
          <w:rFonts w:ascii="Arial" w:hAnsi="Arial" w:cs="Arial"/>
        </w:rPr>
      </w:pPr>
    </w:p>
    <w:p w:rsidR="007C6C59" w:rsidDel="0051590D" w:rsidRDefault="007C6C59" w:rsidP="00F61250">
      <w:pPr>
        <w:spacing w:line="480" w:lineRule="auto"/>
        <w:jc w:val="both"/>
        <w:rPr>
          <w:del w:id="2350" w:author="Pamela Crow" w:date="2007-01-25T22:21:00Z"/>
          <w:rFonts w:ascii="Arial" w:hAnsi="Arial" w:cs="Arial"/>
        </w:rPr>
      </w:pPr>
    </w:p>
    <w:p w:rsidR="007C6C59" w:rsidDel="0051590D" w:rsidRDefault="007C6C59" w:rsidP="00F61250">
      <w:pPr>
        <w:spacing w:line="480" w:lineRule="auto"/>
        <w:jc w:val="both"/>
        <w:rPr>
          <w:del w:id="2351" w:author="Pamela Crow" w:date="2007-01-25T22:21:00Z"/>
          <w:rFonts w:ascii="Arial" w:hAnsi="Arial" w:cs="Arial"/>
        </w:rPr>
      </w:pPr>
    </w:p>
    <w:p w:rsidR="007C6C59" w:rsidRDefault="007C6C59">
      <w:pPr>
        <w:jc w:val="center"/>
        <w:rPr>
          <w:rFonts w:ascii="Arial" w:hAnsi="Arial" w:cs="Arial"/>
          <w:b/>
          <w:bCs/>
          <w:sz w:val="20"/>
          <w:szCs w:val="20"/>
        </w:rPr>
        <w:sectPr w:rsidR="007C6C59" w:rsidSect="003E4849">
          <w:pgSz w:w="11907" w:h="16840"/>
          <w:pgMar w:top="2268" w:right="1361" w:bottom="2268" w:left="2268" w:header="709" w:footer="709" w:gutter="0"/>
          <w:cols w:space="708"/>
          <w:docGrid w:linePitch="360"/>
          <w:sectPrChange w:id="2352" w:author="User" w:date="2007-01-23T15:14:00Z">
            <w:sectPr w:rsidR="007C6C59" w:rsidSect="003E4849">
              <w:pgSz w:w="11906" w:h="16838"/>
            </w:sectPr>
          </w:sectPrChange>
        </w:sectPr>
      </w:pPr>
    </w:p>
    <w:tbl>
      <w:tblPr>
        <w:tblW w:w="13510" w:type="dxa"/>
        <w:jc w:val="center"/>
        <w:tblInd w:w="50" w:type="dxa"/>
        <w:tblCellMar>
          <w:left w:w="70" w:type="dxa"/>
          <w:right w:w="70" w:type="dxa"/>
        </w:tblCellMar>
        <w:tblLook w:val="0000"/>
      </w:tblPr>
      <w:tblGrid>
        <w:gridCol w:w="870"/>
        <w:gridCol w:w="661"/>
        <w:gridCol w:w="661"/>
        <w:gridCol w:w="661"/>
        <w:gridCol w:w="661"/>
        <w:gridCol w:w="719"/>
        <w:gridCol w:w="772"/>
        <w:gridCol w:w="661"/>
        <w:gridCol w:w="661"/>
        <w:gridCol w:w="728"/>
        <w:gridCol w:w="728"/>
        <w:gridCol w:w="778"/>
        <w:gridCol w:w="772"/>
        <w:gridCol w:w="695"/>
        <w:gridCol w:w="678"/>
        <w:gridCol w:w="620"/>
        <w:gridCol w:w="640"/>
        <w:gridCol w:w="772"/>
        <w:gridCol w:w="772"/>
      </w:tblGrid>
      <w:tr w:rsidR="007D213E" w:rsidDel="0083022B">
        <w:trPr>
          <w:trHeight w:val="1000"/>
          <w:jc w:val="center"/>
          <w:del w:id="2353" w:author="User" w:date="2007-01-23T15:32:00Z"/>
        </w:trPr>
        <w:tc>
          <w:tcPr>
            <w:tcW w:w="13510"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7D213E" w:rsidDel="0083022B" w:rsidRDefault="007D213E" w:rsidP="007D213E">
            <w:pPr>
              <w:jc w:val="center"/>
              <w:rPr>
                <w:del w:id="2354" w:author="User" w:date="2007-01-23T15:32:00Z"/>
                <w:rFonts w:ascii="Arial" w:hAnsi="Arial" w:cs="Arial"/>
                <w:b/>
                <w:bCs/>
                <w:sz w:val="20"/>
                <w:szCs w:val="20"/>
              </w:rPr>
            </w:pPr>
            <w:del w:id="2355" w:author="User" w:date="2007-01-23T15:32:00Z">
              <w:r w:rsidDel="0083022B">
                <w:rPr>
                  <w:rFonts w:ascii="Arial" w:hAnsi="Arial" w:cs="Arial"/>
                  <w:b/>
                  <w:bCs/>
                  <w:sz w:val="20"/>
                  <w:szCs w:val="20"/>
                </w:rPr>
                <w:delText>Tabla</w:delText>
              </w:r>
              <w:r w:rsidR="00D0622F" w:rsidDel="0083022B">
                <w:rPr>
                  <w:rFonts w:ascii="Arial" w:hAnsi="Arial" w:cs="Arial"/>
                  <w:b/>
                  <w:bCs/>
                  <w:sz w:val="20"/>
                  <w:szCs w:val="20"/>
                </w:rPr>
                <w:delText xml:space="preserve"> 4.82</w:delText>
              </w:r>
            </w:del>
          </w:p>
          <w:p w:rsidR="007D213E" w:rsidDel="0083022B" w:rsidRDefault="00F36CD3" w:rsidP="007D213E">
            <w:pPr>
              <w:jc w:val="center"/>
              <w:rPr>
                <w:del w:id="2356" w:author="User" w:date="2007-01-23T15:32:00Z"/>
                <w:rFonts w:ascii="Arial" w:hAnsi="Arial" w:cs="Arial"/>
                <w:b/>
                <w:bCs/>
                <w:sz w:val="20"/>
                <w:szCs w:val="20"/>
              </w:rPr>
            </w:pPr>
            <w:del w:id="2357" w:author="User" w:date="2007-01-23T15:32:00Z">
              <w:r w:rsidRPr="003A6399" w:rsidDel="0083022B">
                <w:rPr>
                  <w:rFonts w:ascii="Arial" w:hAnsi="Arial" w:cs="Arial"/>
                  <w:b/>
                  <w:bCs/>
                  <w:sz w:val="20"/>
                  <w:szCs w:val="20"/>
                </w:rPr>
                <w:delText>Ubicación - Microorganismos - Meses de Preparación</w:delText>
              </w:r>
              <w:r w:rsidDel="0083022B">
                <w:rPr>
                  <w:rFonts w:ascii="Arial" w:hAnsi="Arial" w:cs="Arial"/>
                  <w:b/>
                  <w:bCs/>
                  <w:sz w:val="20"/>
                  <w:szCs w:val="20"/>
                </w:rPr>
                <w:delText xml:space="preserve">: </w:delText>
              </w:r>
              <w:r w:rsidR="007D213E" w:rsidDel="0083022B">
                <w:rPr>
                  <w:rFonts w:ascii="Arial" w:hAnsi="Arial" w:cs="Arial"/>
                  <w:b/>
                  <w:bCs/>
                  <w:sz w:val="20"/>
                  <w:szCs w:val="20"/>
                </w:rPr>
                <w:delText>Micronutrientes</w:delText>
              </w:r>
            </w:del>
          </w:p>
          <w:p w:rsidR="007D213E" w:rsidDel="0083022B" w:rsidRDefault="007D213E" w:rsidP="007D213E">
            <w:pPr>
              <w:jc w:val="center"/>
              <w:rPr>
                <w:del w:id="2358" w:author="User" w:date="2007-01-23T15:32:00Z"/>
                <w:rFonts w:ascii="Arial" w:hAnsi="Arial" w:cs="Arial"/>
                <w:b/>
                <w:bCs/>
                <w:sz w:val="20"/>
                <w:szCs w:val="20"/>
              </w:rPr>
            </w:pPr>
            <w:del w:id="2359" w:author="User" w:date="2007-01-23T15:32:00Z">
              <w:r w:rsidDel="0083022B">
                <w:rPr>
                  <w:rFonts w:ascii="Arial" w:hAnsi="Arial" w:cs="Arial"/>
                  <w:b/>
                  <w:bCs/>
                  <w:sz w:val="20"/>
                  <w:szCs w:val="20"/>
                </w:rPr>
                <w:delText>Matriz de Proximidades</w:delText>
              </w:r>
            </w:del>
          </w:p>
          <w:p w:rsidR="007D213E" w:rsidDel="0083022B" w:rsidRDefault="007D213E" w:rsidP="007D213E">
            <w:pPr>
              <w:jc w:val="center"/>
              <w:rPr>
                <w:del w:id="2360" w:author="User" w:date="2007-01-23T15:32:00Z"/>
                <w:rFonts w:ascii="Arial" w:hAnsi="Arial" w:cs="Arial"/>
                <w:b/>
                <w:bCs/>
                <w:sz w:val="20"/>
                <w:szCs w:val="20"/>
              </w:rPr>
            </w:pPr>
            <w:del w:id="2361" w:author="User" w:date="2007-01-23T15:32:00Z">
              <w:r w:rsidDel="0083022B">
                <w:rPr>
                  <w:rFonts w:ascii="Arial" w:hAnsi="Arial" w:cs="Arial"/>
                  <w:b/>
                  <w:bCs/>
                  <w:sz w:val="20"/>
                  <w:szCs w:val="20"/>
                </w:rPr>
                <w:delText>Distancia Euclidiana</w:delText>
              </w:r>
            </w:del>
          </w:p>
        </w:tc>
      </w:tr>
      <w:tr w:rsidR="007C6C59" w:rsidDel="0083022B">
        <w:trPr>
          <w:trHeight w:val="930"/>
          <w:jc w:val="center"/>
          <w:del w:id="2362" w:author="User" w:date="2007-01-23T15:32:00Z"/>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tcPr>
          <w:p w:rsidR="007C6C59" w:rsidDel="0083022B" w:rsidRDefault="007D213E">
            <w:pPr>
              <w:rPr>
                <w:del w:id="2363" w:author="User" w:date="2007-01-23T15:32:00Z"/>
                <w:rFonts w:ascii="Arial" w:hAnsi="Arial" w:cs="Arial"/>
                <w:i/>
                <w:iCs/>
                <w:sz w:val="16"/>
                <w:szCs w:val="16"/>
              </w:rPr>
            </w:pPr>
            <w:del w:id="2364" w:author="User" w:date="2007-01-23T15:32:00Z">
              <w:r w:rsidDel="0083022B">
                <w:rPr>
                  <w:rFonts w:ascii="Arial" w:hAnsi="Arial" w:cs="Arial"/>
                  <w:i/>
                  <w:iCs/>
                  <w:sz w:val="16"/>
                  <w:szCs w:val="16"/>
                </w:rPr>
                <w:delText>Ubicac</w:delText>
              </w:r>
              <w:r w:rsidR="007C6C59" w:rsidDel="0083022B">
                <w:rPr>
                  <w:rFonts w:ascii="Arial" w:hAnsi="Arial" w:cs="Arial"/>
                  <w:i/>
                  <w:iCs/>
                  <w:sz w:val="16"/>
                  <w:szCs w:val="16"/>
                </w:rPr>
                <w:delText>-Mucroorg-meses de prep.</w:delText>
              </w:r>
            </w:del>
          </w:p>
        </w:tc>
        <w:tc>
          <w:tcPr>
            <w:tcW w:w="661" w:type="dxa"/>
            <w:tcBorders>
              <w:top w:val="single" w:sz="4" w:space="0" w:color="auto"/>
              <w:left w:val="nil"/>
              <w:bottom w:val="single" w:sz="4" w:space="0" w:color="auto"/>
              <w:right w:val="single" w:sz="4" w:space="0" w:color="auto"/>
            </w:tcBorders>
            <w:shd w:val="clear" w:color="auto" w:fill="auto"/>
            <w:vAlign w:val="bottom"/>
          </w:tcPr>
          <w:p w:rsidR="007C6C59" w:rsidRPr="007D213E" w:rsidDel="0083022B" w:rsidRDefault="007C6C59">
            <w:pPr>
              <w:rPr>
                <w:del w:id="2365" w:author="User" w:date="2007-01-23T15:32:00Z"/>
                <w:rFonts w:ascii="Arial" w:hAnsi="Arial" w:cs="Arial"/>
                <w:b/>
                <w:bCs/>
                <w:sz w:val="16"/>
                <w:szCs w:val="16"/>
              </w:rPr>
            </w:pPr>
            <w:del w:id="2366" w:author="User" w:date="2007-01-23T15:32:00Z">
              <w:r w:rsidRPr="007D213E" w:rsidDel="0083022B">
                <w:rPr>
                  <w:rFonts w:ascii="Arial" w:hAnsi="Arial" w:cs="Arial"/>
                  <w:b/>
                  <w:bCs/>
                  <w:sz w:val="16"/>
                  <w:szCs w:val="16"/>
                </w:rPr>
                <w:delText>1: Los Ríos- Efic- 4mes</w:delText>
              </w:r>
            </w:del>
          </w:p>
        </w:tc>
        <w:tc>
          <w:tcPr>
            <w:tcW w:w="661" w:type="dxa"/>
            <w:tcBorders>
              <w:top w:val="single" w:sz="4" w:space="0" w:color="auto"/>
              <w:left w:val="nil"/>
              <w:bottom w:val="single" w:sz="4" w:space="0" w:color="auto"/>
              <w:right w:val="single" w:sz="4" w:space="0" w:color="auto"/>
            </w:tcBorders>
            <w:shd w:val="clear" w:color="auto" w:fill="auto"/>
            <w:vAlign w:val="bottom"/>
          </w:tcPr>
          <w:p w:rsidR="007C6C59" w:rsidDel="0083022B" w:rsidRDefault="007C6C59">
            <w:pPr>
              <w:rPr>
                <w:del w:id="2367" w:author="User" w:date="2007-01-23T15:32:00Z"/>
                <w:rFonts w:ascii="Arial" w:hAnsi="Arial" w:cs="Arial"/>
                <w:b/>
                <w:bCs/>
                <w:sz w:val="16"/>
                <w:szCs w:val="16"/>
              </w:rPr>
            </w:pPr>
            <w:del w:id="2368" w:author="User" w:date="2007-01-23T15:32:00Z">
              <w:r w:rsidDel="0083022B">
                <w:rPr>
                  <w:rFonts w:ascii="Arial" w:hAnsi="Arial" w:cs="Arial"/>
                  <w:b/>
                  <w:bCs/>
                  <w:sz w:val="16"/>
                  <w:szCs w:val="16"/>
                </w:rPr>
                <w:delText>2: Los Ríos- Loc- 4mes</w:delText>
              </w:r>
            </w:del>
          </w:p>
        </w:tc>
        <w:tc>
          <w:tcPr>
            <w:tcW w:w="661" w:type="dxa"/>
            <w:tcBorders>
              <w:top w:val="single" w:sz="4" w:space="0" w:color="auto"/>
              <w:left w:val="nil"/>
              <w:bottom w:val="single" w:sz="4" w:space="0" w:color="auto"/>
              <w:right w:val="single" w:sz="4" w:space="0" w:color="auto"/>
            </w:tcBorders>
            <w:shd w:val="clear" w:color="auto" w:fill="auto"/>
            <w:vAlign w:val="bottom"/>
          </w:tcPr>
          <w:p w:rsidR="007C6C59" w:rsidDel="0083022B" w:rsidRDefault="007C6C59">
            <w:pPr>
              <w:rPr>
                <w:del w:id="2369" w:author="User" w:date="2007-01-23T15:32:00Z"/>
                <w:rFonts w:ascii="Arial" w:hAnsi="Arial" w:cs="Arial"/>
                <w:b/>
                <w:bCs/>
                <w:sz w:val="16"/>
                <w:szCs w:val="16"/>
              </w:rPr>
            </w:pPr>
            <w:del w:id="2370" w:author="User" w:date="2007-01-23T15:32:00Z">
              <w:r w:rsidDel="0083022B">
                <w:rPr>
                  <w:rFonts w:ascii="Arial" w:hAnsi="Arial" w:cs="Arial"/>
                  <w:b/>
                  <w:bCs/>
                  <w:sz w:val="16"/>
                  <w:szCs w:val="16"/>
                </w:rPr>
                <w:delText>3: El Oro- Efi - 4mes</w:delText>
              </w:r>
            </w:del>
          </w:p>
        </w:tc>
        <w:tc>
          <w:tcPr>
            <w:tcW w:w="661" w:type="dxa"/>
            <w:tcBorders>
              <w:top w:val="single" w:sz="4" w:space="0" w:color="auto"/>
              <w:left w:val="nil"/>
              <w:bottom w:val="single" w:sz="4" w:space="0" w:color="auto"/>
              <w:right w:val="single" w:sz="4" w:space="0" w:color="auto"/>
            </w:tcBorders>
            <w:shd w:val="clear" w:color="auto" w:fill="auto"/>
            <w:vAlign w:val="bottom"/>
          </w:tcPr>
          <w:p w:rsidR="007C6C59" w:rsidDel="0083022B" w:rsidRDefault="007C6C59">
            <w:pPr>
              <w:rPr>
                <w:del w:id="2371" w:author="User" w:date="2007-01-23T15:32:00Z"/>
                <w:rFonts w:ascii="Arial" w:hAnsi="Arial" w:cs="Arial"/>
                <w:b/>
                <w:bCs/>
                <w:sz w:val="16"/>
                <w:szCs w:val="16"/>
              </w:rPr>
            </w:pPr>
            <w:del w:id="2372" w:author="User" w:date="2007-01-23T15:32:00Z">
              <w:r w:rsidDel="0083022B">
                <w:rPr>
                  <w:rFonts w:ascii="Arial" w:hAnsi="Arial" w:cs="Arial"/>
                  <w:b/>
                  <w:bCs/>
                  <w:sz w:val="16"/>
                  <w:szCs w:val="16"/>
                </w:rPr>
                <w:delText>4: El Oro- Loc- 4mes</w:delText>
              </w:r>
            </w:del>
          </w:p>
        </w:tc>
        <w:tc>
          <w:tcPr>
            <w:tcW w:w="719" w:type="dxa"/>
            <w:tcBorders>
              <w:top w:val="single" w:sz="4" w:space="0" w:color="auto"/>
              <w:left w:val="nil"/>
              <w:bottom w:val="single" w:sz="4" w:space="0" w:color="auto"/>
              <w:right w:val="single" w:sz="4" w:space="0" w:color="auto"/>
            </w:tcBorders>
            <w:shd w:val="clear" w:color="auto" w:fill="auto"/>
            <w:vAlign w:val="bottom"/>
          </w:tcPr>
          <w:p w:rsidR="007C6C59" w:rsidDel="0083022B" w:rsidRDefault="007C6C59">
            <w:pPr>
              <w:rPr>
                <w:del w:id="2373" w:author="User" w:date="2007-01-23T15:32:00Z"/>
                <w:rFonts w:ascii="Arial" w:hAnsi="Arial" w:cs="Arial"/>
                <w:b/>
                <w:bCs/>
                <w:sz w:val="16"/>
                <w:szCs w:val="16"/>
              </w:rPr>
            </w:pPr>
            <w:del w:id="2374" w:author="User" w:date="2007-01-23T15:32:00Z">
              <w:r w:rsidDel="0083022B">
                <w:rPr>
                  <w:rFonts w:ascii="Arial" w:hAnsi="Arial" w:cs="Arial"/>
                  <w:b/>
                  <w:bCs/>
                  <w:sz w:val="16"/>
                  <w:szCs w:val="16"/>
                </w:rPr>
                <w:delText>5: Guayas - Efic- 4mes</w:delText>
              </w:r>
            </w:del>
          </w:p>
        </w:tc>
        <w:tc>
          <w:tcPr>
            <w:tcW w:w="772" w:type="dxa"/>
            <w:tcBorders>
              <w:top w:val="single" w:sz="4" w:space="0" w:color="auto"/>
              <w:left w:val="nil"/>
              <w:bottom w:val="single" w:sz="4" w:space="0" w:color="auto"/>
              <w:right w:val="single" w:sz="4" w:space="0" w:color="auto"/>
            </w:tcBorders>
            <w:shd w:val="clear" w:color="auto" w:fill="auto"/>
            <w:vAlign w:val="bottom"/>
          </w:tcPr>
          <w:p w:rsidR="007C6C59" w:rsidDel="0083022B" w:rsidRDefault="007C6C59">
            <w:pPr>
              <w:rPr>
                <w:del w:id="2375" w:author="User" w:date="2007-01-23T15:32:00Z"/>
                <w:rFonts w:ascii="Arial" w:hAnsi="Arial" w:cs="Arial"/>
                <w:b/>
                <w:bCs/>
                <w:sz w:val="16"/>
                <w:szCs w:val="16"/>
              </w:rPr>
            </w:pPr>
            <w:del w:id="2376" w:author="User" w:date="2007-01-23T15:32:00Z">
              <w:r w:rsidDel="0083022B">
                <w:rPr>
                  <w:rFonts w:ascii="Arial" w:hAnsi="Arial" w:cs="Arial"/>
                  <w:b/>
                  <w:bCs/>
                  <w:sz w:val="16"/>
                  <w:szCs w:val="16"/>
                </w:rPr>
                <w:delText>6: Guayas- Loc- 4meses</w:delText>
              </w:r>
            </w:del>
          </w:p>
        </w:tc>
        <w:tc>
          <w:tcPr>
            <w:tcW w:w="661" w:type="dxa"/>
            <w:tcBorders>
              <w:top w:val="single" w:sz="4" w:space="0" w:color="auto"/>
              <w:left w:val="nil"/>
              <w:bottom w:val="single" w:sz="4" w:space="0" w:color="auto"/>
              <w:right w:val="single" w:sz="4" w:space="0" w:color="auto"/>
            </w:tcBorders>
            <w:shd w:val="clear" w:color="auto" w:fill="auto"/>
            <w:vAlign w:val="bottom"/>
          </w:tcPr>
          <w:p w:rsidR="007C6C59" w:rsidDel="0083022B" w:rsidRDefault="007C6C59">
            <w:pPr>
              <w:rPr>
                <w:del w:id="2377" w:author="User" w:date="2007-01-23T15:32:00Z"/>
                <w:rFonts w:ascii="Arial" w:hAnsi="Arial" w:cs="Arial"/>
                <w:b/>
                <w:bCs/>
                <w:sz w:val="16"/>
                <w:szCs w:val="16"/>
              </w:rPr>
            </w:pPr>
            <w:del w:id="2378" w:author="User" w:date="2007-01-23T15:32:00Z">
              <w:r w:rsidDel="0083022B">
                <w:rPr>
                  <w:rFonts w:ascii="Arial" w:hAnsi="Arial" w:cs="Arial"/>
                  <w:b/>
                  <w:bCs/>
                  <w:sz w:val="16"/>
                  <w:szCs w:val="16"/>
                </w:rPr>
                <w:delText>7: Los Ríos- Efic- 2mes</w:delText>
              </w:r>
            </w:del>
          </w:p>
        </w:tc>
        <w:tc>
          <w:tcPr>
            <w:tcW w:w="661" w:type="dxa"/>
            <w:tcBorders>
              <w:top w:val="single" w:sz="4" w:space="0" w:color="auto"/>
              <w:left w:val="nil"/>
              <w:bottom w:val="single" w:sz="4" w:space="0" w:color="auto"/>
              <w:right w:val="single" w:sz="4" w:space="0" w:color="auto"/>
            </w:tcBorders>
            <w:shd w:val="clear" w:color="auto" w:fill="auto"/>
            <w:vAlign w:val="bottom"/>
          </w:tcPr>
          <w:p w:rsidR="007C6C59" w:rsidDel="0083022B" w:rsidRDefault="007C6C59">
            <w:pPr>
              <w:rPr>
                <w:del w:id="2379" w:author="User" w:date="2007-01-23T15:32:00Z"/>
                <w:rFonts w:ascii="Arial" w:hAnsi="Arial" w:cs="Arial"/>
                <w:b/>
                <w:bCs/>
                <w:sz w:val="16"/>
                <w:szCs w:val="16"/>
              </w:rPr>
            </w:pPr>
            <w:del w:id="2380" w:author="User" w:date="2007-01-23T15:32:00Z">
              <w:r w:rsidDel="0083022B">
                <w:rPr>
                  <w:rFonts w:ascii="Arial" w:hAnsi="Arial" w:cs="Arial"/>
                  <w:b/>
                  <w:bCs/>
                  <w:sz w:val="16"/>
                  <w:szCs w:val="16"/>
                </w:rPr>
                <w:delText>8: Los Ríos- Loc- 2mese</w:delText>
              </w:r>
            </w:del>
          </w:p>
        </w:tc>
        <w:tc>
          <w:tcPr>
            <w:tcW w:w="728" w:type="dxa"/>
            <w:tcBorders>
              <w:top w:val="single" w:sz="4" w:space="0" w:color="auto"/>
              <w:left w:val="nil"/>
              <w:bottom w:val="single" w:sz="4" w:space="0" w:color="auto"/>
              <w:right w:val="single" w:sz="4" w:space="0" w:color="auto"/>
            </w:tcBorders>
            <w:shd w:val="clear" w:color="auto" w:fill="auto"/>
            <w:vAlign w:val="bottom"/>
          </w:tcPr>
          <w:p w:rsidR="007C6C59" w:rsidDel="0083022B" w:rsidRDefault="007C6C59">
            <w:pPr>
              <w:rPr>
                <w:del w:id="2381" w:author="User" w:date="2007-01-23T15:32:00Z"/>
                <w:rFonts w:ascii="Arial" w:hAnsi="Arial" w:cs="Arial"/>
                <w:b/>
                <w:bCs/>
                <w:sz w:val="16"/>
                <w:szCs w:val="16"/>
              </w:rPr>
            </w:pPr>
            <w:del w:id="2382" w:author="User" w:date="2007-01-23T15:32:00Z">
              <w:r w:rsidDel="0083022B">
                <w:rPr>
                  <w:rFonts w:ascii="Arial" w:hAnsi="Arial" w:cs="Arial"/>
                  <w:b/>
                  <w:bCs/>
                  <w:sz w:val="16"/>
                  <w:szCs w:val="16"/>
                </w:rPr>
                <w:delText>9: El Oro- Efic- 2meses</w:delText>
              </w:r>
            </w:del>
          </w:p>
        </w:tc>
        <w:tc>
          <w:tcPr>
            <w:tcW w:w="728" w:type="dxa"/>
            <w:tcBorders>
              <w:top w:val="single" w:sz="4" w:space="0" w:color="auto"/>
              <w:left w:val="nil"/>
              <w:bottom w:val="single" w:sz="4" w:space="0" w:color="auto"/>
              <w:right w:val="single" w:sz="4" w:space="0" w:color="auto"/>
            </w:tcBorders>
            <w:shd w:val="clear" w:color="auto" w:fill="auto"/>
            <w:vAlign w:val="bottom"/>
          </w:tcPr>
          <w:p w:rsidR="007C6C59" w:rsidDel="0083022B" w:rsidRDefault="007C6C59">
            <w:pPr>
              <w:rPr>
                <w:del w:id="2383" w:author="User" w:date="2007-01-23T15:32:00Z"/>
                <w:rFonts w:ascii="Arial" w:hAnsi="Arial" w:cs="Arial"/>
                <w:b/>
                <w:bCs/>
                <w:sz w:val="16"/>
                <w:szCs w:val="16"/>
              </w:rPr>
            </w:pPr>
            <w:del w:id="2384" w:author="User" w:date="2007-01-23T15:32:00Z">
              <w:r w:rsidDel="0083022B">
                <w:rPr>
                  <w:rFonts w:ascii="Arial" w:hAnsi="Arial" w:cs="Arial"/>
                  <w:b/>
                  <w:bCs/>
                  <w:sz w:val="16"/>
                  <w:szCs w:val="16"/>
                </w:rPr>
                <w:delText>10: El Oro- Loc- 2meses</w:delText>
              </w:r>
            </w:del>
          </w:p>
        </w:tc>
        <w:tc>
          <w:tcPr>
            <w:tcW w:w="778" w:type="dxa"/>
            <w:tcBorders>
              <w:top w:val="single" w:sz="4" w:space="0" w:color="auto"/>
              <w:left w:val="nil"/>
              <w:bottom w:val="single" w:sz="4" w:space="0" w:color="auto"/>
              <w:right w:val="single" w:sz="4" w:space="0" w:color="auto"/>
            </w:tcBorders>
            <w:shd w:val="clear" w:color="auto" w:fill="auto"/>
            <w:vAlign w:val="bottom"/>
          </w:tcPr>
          <w:p w:rsidR="007C6C59" w:rsidDel="0083022B" w:rsidRDefault="007C6C59">
            <w:pPr>
              <w:rPr>
                <w:del w:id="2385" w:author="User" w:date="2007-01-23T15:32:00Z"/>
                <w:rFonts w:ascii="Arial" w:hAnsi="Arial" w:cs="Arial"/>
                <w:b/>
                <w:bCs/>
                <w:sz w:val="16"/>
                <w:szCs w:val="16"/>
              </w:rPr>
            </w:pPr>
            <w:del w:id="2386" w:author="User" w:date="2007-01-23T15:32:00Z">
              <w:r w:rsidDel="0083022B">
                <w:rPr>
                  <w:rFonts w:ascii="Arial" w:hAnsi="Arial" w:cs="Arial"/>
                  <w:b/>
                  <w:bCs/>
                  <w:sz w:val="16"/>
                  <w:szCs w:val="16"/>
                </w:rPr>
                <w:delText>11: Guayas- Efic- 2meses</w:delText>
              </w:r>
            </w:del>
          </w:p>
        </w:tc>
        <w:tc>
          <w:tcPr>
            <w:tcW w:w="772" w:type="dxa"/>
            <w:tcBorders>
              <w:top w:val="single" w:sz="4" w:space="0" w:color="auto"/>
              <w:left w:val="nil"/>
              <w:bottom w:val="single" w:sz="4" w:space="0" w:color="auto"/>
              <w:right w:val="single" w:sz="4" w:space="0" w:color="auto"/>
            </w:tcBorders>
            <w:shd w:val="clear" w:color="auto" w:fill="auto"/>
            <w:vAlign w:val="bottom"/>
          </w:tcPr>
          <w:p w:rsidR="007C6C59" w:rsidDel="0083022B" w:rsidRDefault="007C6C59">
            <w:pPr>
              <w:rPr>
                <w:del w:id="2387" w:author="User" w:date="2007-01-23T15:32:00Z"/>
                <w:rFonts w:ascii="Arial" w:hAnsi="Arial" w:cs="Arial"/>
                <w:b/>
                <w:bCs/>
                <w:sz w:val="16"/>
                <w:szCs w:val="16"/>
              </w:rPr>
            </w:pPr>
            <w:del w:id="2388" w:author="User" w:date="2007-01-23T15:32:00Z">
              <w:r w:rsidDel="0083022B">
                <w:rPr>
                  <w:rFonts w:ascii="Arial" w:hAnsi="Arial" w:cs="Arial"/>
                  <w:b/>
                  <w:bCs/>
                  <w:sz w:val="16"/>
                  <w:szCs w:val="16"/>
                </w:rPr>
                <w:delText>12: Guayas- Loc- 2meses</w:delText>
              </w:r>
            </w:del>
          </w:p>
        </w:tc>
        <w:tc>
          <w:tcPr>
            <w:tcW w:w="695" w:type="dxa"/>
            <w:tcBorders>
              <w:top w:val="single" w:sz="4" w:space="0" w:color="auto"/>
              <w:left w:val="nil"/>
              <w:bottom w:val="single" w:sz="4" w:space="0" w:color="auto"/>
              <w:right w:val="single" w:sz="4" w:space="0" w:color="auto"/>
            </w:tcBorders>
            <w:shd w:val="clear" w:color="auto" w:fill="auto"/>
            <w:vAlign w:val="bottom"/>
          </w:tcPr>
          <w:p w:rsidR="007C6C59" w:rsidDel="0083022B" w:rsidRDefault="007C6C59">
            <w:pPr>
              <w:rPr>
                <w:del w:id="2389" w:author="User" w:date="2007-01-23T15:32:00Z"/>
                <w:rFonts w:ascii="Arial" w:hAnsi="Arial" w:cs="Arial"/>
                <w:b/>
                <w:bCs/>
                <w:sz w:val="16"/>
                <w:szCs w:val="16"/>
              </w:rPr>
            </w:pPr>
            <w:del w:id="2390" w:author="User" w:date="2007-01-23T15:32:00Z">
              <w:r w:rsidDel="0083022B">
                <w:rPr>
                  <w:rFonts w:ascii="Arial" w:hAnsi="Arial" w:cs="Arial"/>
                  <w:b/>
                  <w:bCs/>
                  <w:sz w:val="16"/>
                  <w:szCs w:val="16"/>
                </w:rPr>
                <w:delText>13: Los Ríos- Efic- 1mes</w:delText>
              </w:r>
            </w:del>
          </w:p>
        </w:tc>
        <w:tc>
          <w:tcPr>
            <w:tcW w:w="678" w:type="dxa"/>
            <w:tcBorders>
              <w:top w:val="single" w:sz="4" w:space="0" w:color="auto"/>
              <w:left w:val="nil"/>
              <w:bottom w:val="single" w:sz="4" w:space="0" w:color="auto"/>
              <w:right w:val="single" w:sz="4" w:space="0" w:color="auto"/>
            </w:tcBorders>
            <w:shd w:val="clear" w:color="auto" w:fill="auto"/>
            <w:vAlign w:val="bottom"/>
          </w:tcPr>
          <w:p w:rsidR="007C6C59" w:rsidDel="0083022B" w:rsidRDefault="007C6C59">
            <w:pPr>
              <w:rPr>
                <w:del w:id="2391" w:author="User" w:date="2007-01-23T15:32:00Z"/>
                <w:rFonts w:ascii="Arial" w:hAnsi="Arial" w:cs="Arial"/>
                <w:b/>
                <w:bCs/>
                <w:sz w:val="16"/>
                <w:szCs w:val="16"/>
              </w:rPr>
            </w:pPr>
            <w:del w:id="2392" w:author="User" w:date="2007-01-23T15:32:00Z">
              <w:r w:rsidDel="0083022B">
                <w:rPr>
                  <w:rFonts w:ascii="Arial" w:hAnsi="Arial" w:cs="Arial"/>
                  <w:b/>
                  <w:bCs/>
                  <w:sz w:val="16"/>
                  <w:szCs w:val="16"/>
                </w:rPr>
                <w:delText>14: Los Ríos- Loc- 1mese</w:delText>
              </w:r>
            </w:del>
          </w:p>
        </w:tc>
        <w:tc>
          <w:tcPr>
            <w:tcW w:w="620" w:type="dxa"/>
            <w:tcBorders>
              <w:top w:val="single" w:sz="4" w:space="0" w:color="auto"/>
              <w:left w:val="nil"/>
              <w:bottom w:val="single" w:sz="4" w:space="0" w:color="auto"/>
              <w:right w:val="single" w:sz="4" w:space="0" w:color="auto"/>
            </w:tcBorders>
            <w:shd w:val="clear" w:color="auto" w:fill="auto"/>
            <w:vAlign w:val="bottom"/>
          </w:tcPr>
          <w:p w:rsidR="007C6C59" w:rsidDel="0083022B" w:rsidRDefault="007C6C59">
            <w:pPr>
              <w:rPr>
                <w:del w:id="2393" w:author="User" w:date="2007-01-23T15:32:00Z"/>
                <w:rFonts w:ascii="Arial" w:hAnsi="Arial" w:cs="Arial"/>
                <w:b/>
                <w:bCs/>
                <w:sz w:val="16"/>
                <w:szCs w:val="16"/>
              </w:rPr>
            </w:pPr>
            <w:del w:id="2394" w:author="User" w:date="2007-01-23T15:32:00Z">
              <w:r w:rsidDel="0083022B">
                <w:rPr>
                  <w:rFonts w:ascii="Arial" w:hAnsi="Arial" w:cs="Arial"/>
                  <w:b/>
                  <w:bCs/>
                  <w:sz w:val="16"/>
                  <w:szCs w:val="16"/>
                </w:rPr>
                <w:delText>15: El Oro- Efic- 1mes</w:delText>
              </w:r>
            </w:del>
          </w:p>
        </w:tc>
        <w:tc>
          <w:tcPr>
            <w:tcW w:w="640" w:type="dxa"/>
            <w:tcBorders>
              <w:top w:val="single" w:sz="4" w:space="0" w:color="auto"/>
              <w:left w:val="nil"/>
              <w:bottom w:val="single" w:sz="4" w:space="0" w:color="auto"/>
              <w:right w:val="single" w:sz="4" w:space="0" w:color="auto"/>
            </w:tcBorders>
            <w:shd w:val="clear" w:color="auto" w:fill="auto"/>
            <w:vAlign w:val="bottom"/>
          </w:tcPr>
          <w:p w:rsidR="007C6C59" w:rsidDel="0083022B" w:rsidRDefault="007C6C59">
            <w:pPr>
              <w:rPr>
                <w:del w:id="2395" w:author="User" w:date="2007-01-23T15:32:00Z"/>
                <w:rFonts w:ascii="Arial" w:hAnsi="Arial" w:cs="Arial"/>
                <w:b/>
                <w:bCs/>
                <w:sz w:val="16"/>
                <w:szCs w:val="16"/>
              </w:rPr>
            </w:pPr>
            <w:del w:id="2396" w:author="User" w:date="2007-01-23T15:32:00Z">
              <w:r w:rsidDel="0083022B">
                <w:rPr>
                  <w:rFonts w:ascii="Arial" w:hAnsi="Arial" w:cs="Arial"/>
                  <w:b/>
                  <w:bCs/>
                  <w:sz w:val="16"/>
                  <w:szCs w:val="16"/>
                </w:rPr>
                <w:delText>16: El Oro- Loc- 1mes</w:delText>
              </w:r>
            </w:del>
          </w:p>
        </w:tc>
        <w:tc>
          <w:tcPr>
            <w:tcW w:w="772" w:type="dxa"/>
            <w:tcBorders>
              <w:top w:val="single" w:sz="4" w:space="0" w:color="auto"/>
              <w:left w:val="nil"/>
              <w:bottom w:val="single" w:sz="4" w:space="0" w:color="auto"/>
              <w:right w:val="single" w:sz="4" w:space="0" w:color="auto"/>
            </w:tcBorders>
            <w:shd w:val="clear" w:color="auto" w:fill="auto"/>
            <w:vAlign w:val="bottom"/>
          </w:tcPr>
          <w:p w:rsidR="007C6C59" w:rsidDel="0083022B" w:rsidRDefault="007C6C59">
            <w:pPr>
              <w:rPr>
                <w:del w:id="2397" w:author="User" w:date="2007-01-23T15:32:00Z"/>
                <w:rFonts w:ascii="Arial" w:hAnsi="Arial" w:cs="Arial"/>
                <w:b/>
                <w:bCs/>
                <w:sz w:val="16"/>
                <w:szCs w:val="16"/>
              </w:rPr>
            </w:pPr>
            <w:del w:id="2398" w:author="User" w:date="2007-01-23T15:32:00Z">
              <w:r w:rsidDel="0083022B">
                <w:rPr>
                  <w:rFonts w:ascii="Arial" w:hAnsi="Arial" w:cs="Arial"/>
                  <w:b/>
                  <w:bCs/>
                  <w:sz w:val="16"/>
                  <w:szCs w:val="16"/>
                </w:rPr>
                <w:delText>17: Guayas- Efic- 1mes</w:delText>
              </w:r>
            </w:del>
          </w:p>
        </w:tc>
        <w:tc>
          <w:tcPr>
            <w:tcW w:w="772" w:type="dxa"/>
            <w:tcBorders>
              <w:top w:val="single" w:sz="4" w:space="0" w:color="auto"/>
              <w:left w:val="nil"/>
              <w:bottom w:val="single" w:sz="4" w:space="0" w:color="auto"/>
              <w:right w:val="single" w:sz="4" w:space="0" w:color="auto"/>
            </w:tcBorders>
            <w:shd w:val="clear" w:color="auto" w:fill="auto"/>
            <w:vAlign w:val="bottom"/>
          </w:tcPr>
          <w:p w:rsidR="007C6C59" w:rsidDel="0083022B" w:rsidRDefault="007C6C59">
            <w:pPr>
              <w:rPr>
                <w:del w:id="2399" w:author="User" w:date="2007-01-23T15:32:00Z"/>
                <w:rFonts w:ascii="Arial" w:hAnsi="Arial" w:cs="Arial"/>
                <w:b/>
                <w:bCs/>
                <w:sz w:val="16"/>
                <w:szCs w:val="16"/>
              </w:rPr>
            </w:pPr>
            <w:del w:id="2400" w:author="User" w:date="2007-01-23T15:32:00Z">
              <w:r w:rsidDel="0083022B">
                <w:rPr>
                  <w:rFonts w:ascii="Arial" w:hAnsi="Arial" w:cs="Arial"/>
                  <w:b/>
                  <w:bCs/>
                  <w:sz w:val="16"/>
                  <w:szCs w:val="16"/>
                </w:rPr>
                <w:delText>18: Guayas- Loc- 1mes</w:delText>
              </w:r>
            </w:del>
          </w:p>
        </w:tc>
      </w:tr>
      <w:tr w:rsidR="007C6C59" w:rsidDel="0083022B">
        <w:trPr>
          <w:trHeight w:val="201"/>
          <w:jc w:val="center"/>
          <w:del w:id="2401" w:author="User" w:date="2007-01-23T15:32:00Z"/>
        </w:trPr>
        <w:tc>
          <w:tcPr>
            <w:tcW w:w="870" w:type="dxa"/>
            <w:tcBorders>
              <w:top w:val="nil"/>
              <w:left w:val="single" w:sz="4" w:space="0" w:color="auto"/>
              <w:bottom w:val="single" w:sz="4" w:space="0" w:color="auto"/>
              <w:right w:val="single" w:sz="4" w:space="0" w:color="auto"/>
            </w:tcBorders>
            <w:shd w:val="clear" w:color="auto" w:fill="auto"/>
            <w:vAlign w:val="bottom"/>
          </w:tcPr>
          <w:p w:rsidR="007C6C59" w:rsidDel="0083022B" w:rsidRDefault="007C6C59" w:rsidP="006D789F">
            <w:pPr>
              <w:jc w:val="center"/>
              <w:rPr>
                <w:del w:id="2402" w:author="User" w:date="2007-01-23T15:32:00Z"/>
                <w:rFonts w:ascii="Arial" w:hAnsi="Arial" w:cs="Arial"/>
                <w:b/>
                <w:bCs/>
                <w:sz w:val="14"/>
                <w:szCs w:val="14"/>
              </w:rPr>
            </w:pPr>
            <w:del w:id="2403" w:author="User" w:date="2007-01-23T15:32:00Z">
              <w:r w:rsidDel="0083022B">
                <w:rPr>
                  <w:rFonts w:ascii="Arial" w:hAnsi="Arial" w:cs="Arial"/>
                  <w:b/>
                  <w:bCs/>
                  <w:sz w:val="14"/>
                  <w:szCs w:val="14"/>
                </w:rPr>
                <w:delText>1</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2404" w:author="User" w:date="2007-01-23T15:32:00Z"/>
                <w:rFonts w:ascii="Arial" w:hAnsi="Arial" w:cs="Arial"/>
                <w:sz w:val="18"/>
                <w:szCs w:val="18"/>
              </w:rPr>
            </w:pPr>
            <w:del w:id="2405" w:author="User" w:date="2007-01-23T15:32:00Z">
              <w:r w:rsidDel="0083022B">
                <w:rPr>
                  <w:rFonts w:ascii="Arial" w:hAnsi="Arial" w:cs="Arial"/>
                  <w:sz w:val="18"/>
                  <w:szCs w:val="18"/>
                </w:rPr>
                <w:delText>0,000</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2406" w:author="User" w:date="2007-01-23T15:32: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2407" w:author="User" w:date="2007-01-23T15:32: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2408" w:author="User" w:date="2007-01-23T15:32:00Z"/>
                <w:rFonts w:ascii="Arial" w:hAnsi="Arial" w:cs="Arial"/>
                <w:sz w:val="18"/>
                <w:szCs w:val="18"/>
              </w:rPr>
            </w:pPr>
          </w:p>
        </w:tc>
        <w:tc>
          <w:tcPr>
            <w:tcW w:w="719"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2409" w:author="User" w:date="2007-01-23T15:3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2410" w:author="User" w:date="2007-01-23T15:32: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2411" w:author="User" w:date="2007-01-23T15:32: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2412" w:author="User" w:date="2007-01-23T15:32: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2413" w:author="User" w:date="2007-01-23T15:32: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2414" w:author="User" w:date="2007-01-23T15:32:00Z"/>
                <w:rFonts w:ascii="Arial" w:hAnsi="Arial" w:cs="Arial"/>
                <w:sz w:val="18"/>
                <w:szCs w:val="18"/>
              </w:rPr>
            </w:pPr>
          </w:p>
        </w:tc>
        <w:tc>
          <w:tcPr>
            <w:tcW w:w="778"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2415" w:author="User" w:date="2007-01-23T15:3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2416" w:author="User" w:date="2007-01-23T15:32:00Z"/>
                <w:rFonts w:ascii="Arial" w:hAnsi="Arial" w:cs="Arial"/>
                <w:sz w:val="18"/>
                <w:szCs w:val="18"/>
              </w:rPr>
            </w:pPr>
          </w:p>
        </w:tc>
        <w:tc>
          <w:tcPr>
            <w:tcW w:w="695"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2417" w:author="User" w:date="2007-01-23T15:32:00Z"/>
                <w:rFonts w:ascii="Arial" w:hAnsi="Arial" w:cs="Arial"/>
                <w:sz w:val="18"/>
                <w:szCs w:val="18"/>
              </w:rPr>
            </w:pPr>
          </w:p>
        </w:tc>
        <w:tc>
          <w:tcPr>
            <w:tcW w:w="678"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2418" w:author="User" w:date="2007-01-23T15:32:00Z"/>
                <w:rFonts w:ascii="Arial" w:hAnsi="Arial" w:cs="Arial"/>
                <w:sz w:val="18"/>
                <w:szCs w:val="18"/>
              </w:rPr>
            </w:pPr>
          </w:p>
        </w:tc>
        <w:tc>
          <w:tcPr>
            <w:tcW w:w="620"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2419" w:author="User" w:date="2007-01-23T15:32: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2420" w:author="User" w:date="2007-01-23T15:3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2421" w:author="User" w:date="2007-01-23T15:3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2422" w:author="User" w:date="2007-01-23T15:32:00Z"/>
                <w:rFonts w:ascii="Arial" w:hAnsi="Arial" w:cs="Arial"/>
                <w:sz w:val="18"/>
                <w:szCs w:val="18"/>
              </w:rPr>
            </w:pPr>
          </w:p>
        </w:tc>
      </w:tr>
      <w:tr w:rsidR="007C6C59" w:rsidDel="0083022B">
        <w:trPr>
          <w:trHeight w:val="156"/>
          <w:jc w:val="center"/>
          <w:del w:id="2423" w:author="User" w:date="2007-01-23T15:32:00Z"/>
        </w:trPr>
        <w:tc>
          <w:tcPr>
            <w:tcW w:w="870" w:type="dxa"/>
            <w:tcBorders>
              <w:top w:val="nil"/>
              <w:left w:val="single" w:sz="4" w:space="0" w:color="auto"/>
              <w:bottom w:val="single" w:sz="4" w:space="0" w:color="auto"/>
              <w:right w:val="single" w:sz="4" w:space="0" w:color="auto"/>
            </w:tcBorders>
            <w:shd w:val="clear" w:color="auto" w:fill="auto"/>
            <w:vAlign w:val="bottom"/>
          </w:tcPr>
          <w:p w:rsidR="007C6C59" w:rsidDel="0083022B" w:rsidRDefault="007C6C59" w:rsidP="006D789F">
            <w:pPr>
              <w:jc w:val="center"/>
              <w:rPr>
                <w:del w:id="2424" w:author="User" w:date="2007-01-23T15:32:00Z"/>
                <w:rFonts w:ascii="Arial" w:hAnsi="Arial" w:cs="Arial"/>
                <w:b/>
                <w:bCs/>
                <w:sz w:val="14"/>
                <w:szCs w:val="14"/>
              </w:rPr>
            </w:pPr>
            <w:del w:id="2425" w:author="User" w:date="2007-01-23T15:32:00Z">
              <w:r w:rsidDel="0083022B">
                <w:rPr>
                  <w:rFonts w:ascii="Arial" w:hAnsi="Arial" w:cs="Arial"/>
                  <w:b/>
                  <w:bCs/>
                  <w:sz w:val="14"/>
                  <w:szCs w:val="14"/>
                </w:rPr>
                <w:delText>2</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26" w:author="User" w:date="2007-01-23T15:32:00Z"/>
                <w:rFonts w:ascii="Arial" w:hAnsi="Arial" w:cs="Arial"/>
                <w:sz w:val="18"/>
                <w:szCs w:val="18"/>
              </w:rPr>
            </w:pPr>
            <w:del w:id="2427" w:author="User" w:date="2007-01-23T15:32:00Z">
              <w:r w:rsidRPr="007D213E" w:rsidDel="0083022B">
                <w:rPr>
                  <w:rFonts w:ascii="Arial" w:hAnsi="Arial" w:cs="Arial"/>
                  <w:sz w:val="18"/>
                  <w:szCs w:val="18"/>
                </w:rPr>
                <w:delText>0,880</w:delText>
              </w:r>
              <w:r w:rsidR="007D213E" w:rsidRPr="007D213E" w:rsidDel="0083022B">
                <w:rPr>
                  <w:rFonts w:ascii="Arial" w:hAnsi="Arial" w:cs="Arial"/>
                  <w:sz w:val="18"/>
                  <w:szCs w:val="18"/>
                </w:rPr>
                <w:delText>*</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28" w:author="User" w:date="2007-01-23T15:32:00Z"/>
                <w:rFonts w:ascii="Arial" w:hAnsi="Arial" w:cs="Arial"/>
                <w:sz w:val="18"/>
                <w:szCs w:val="18"/>
              </w:rPr>
            </w:pPr>
            <w:del w:id="2429" w:author="User" w:date="2007-01-23T15:32:00Z">
              <w:r w:rsidRPr="007D213E" w:rsidDel="0083022B">
                <w:rPr>
                  <w:rFonts w:ascii="Arial" w:hAnsi="Arial" w:cs="Arial"/>
                  <w:sz w:val="18"/>
                  <w:szCs w:val="18"/>
                </w:rPr>
                <w:delText>0,000</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30" w:author="User" w:date="2007-01-23T15:32: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31" w:author="User" w:date="2007-01-23T15:32:00Z"/>
                <w:rFonts w:ascii="Arial" w:hAnsi="Arial" w:cs="Arial"/>
                <w:sz w:val="18"/>
                <w:szCs w:val="18"/>
              </w:rPr>
            </w:pPr>
          </w:p>
        </w:tc>
        <w:tc>
          <w:tcPr>
            <w:tcW w:w="719"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32" w:author="User" w:date="2007-01-23T15:3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33" w:author="User" w:date="2007-01-23T15:32: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34" w:author="User" w:date="2007-01-23T15:32: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35" w:author="User" w:date="2007-01-23T15:32: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36" w:author="User" w:date="2007-01-23T15:32: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37" w:author="User" w:date="2007-01-23T15:32:00Z"/>
                <w:rFonts w:ascii="Arial" w:hAnsi="Arial" w:cs="Arial"/>
                <w:sz w:val="18"/>
                <w:szCs w:val="18"/>
              </w:rPr>
            </w:pPr>
          </w:p>
        </w:tc>
        <w:tc>
          <w:tcPr>
            <w:tcW w:w="77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38" w:author="User" w:date="2007-01-23T15:3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39" w:author="User" w:date="2007-01-23T15:32:00Z"/>
                <w:rFonts w:ascii="Arial" w:hAnsi="Arial" w:cs="Arial"/>
                <w:sz w:val="18"/>
                <w:szCs w:val="18"/>
              </w:rPr>
            </w:pPr>
          </w:p>
        </w:tc>
        <w:tc>
          <w:tcPr>
            <w:tcW w:w="695"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40" w:author="User" w:date="2007-01-23T15:32:00Z"/>
                <w:rFonts w:ascii="Arial" w:hAnsi="Arial" w:cs="Arial"/>
                <w:sz w:val="18"/>
                <w:szCs w:val="18"/>
              </w:rPr>
            </w:pPr>
          </w:p>
        </w:tc>
        <w:tc>
          <w:tcPr>
            <w:tcW w:w="67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41" w:author="User" w:date="2007-01-23T15:32:00Z"/>
                <w:rFonts w:ascii="Arial" w:hAnsi="Arial" w:cs="Arial"/>
                <w:sz w:val="18"/>
                <w:szCs w:val="18"/>
              </w:rPr>
            </w:pPr>
          </w:p>
        </w:tc>
        <w:tc>
          <w:tcPr>
            <w:tcW w:w="62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42" w:author="User" w:date="2007-01-23T15:32: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43" w:author="User" w:date="2007-01-23T15:3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44" w:author="User" w:date="2007-01-23T15:3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2445" w:author="User" w:date="2007-01-23T15:32:00Z"/>
                <w:rFonts w:ascii="Arial" w:hAnsi="Arial" w:cs="Arial"/>
                <w:sz w:val="18"/>
                <w:szCs w:val="18"/>
              </w:rPr>
            </w:pPr>
          </w:p>
        </w:tc>
      </w:tr>
      <w:tr w:rsidR="007C6C59" w:rsidDel="0083022B">
        <w:trPr>
          <w:trHeight w:val="126"/>
          <w:jc w:val="center"/>
          <w:del w:id="2446" w:author="User" w:date="2007-01-23T15:32:00Z"/>
        </w:trPr>
        <w:tc>
          <w:tcPr>
            <w:tcW w:w="870" w:type="dxa"/>
            <w:tcBorders>
              <w:top w:val="nil"/>
              <w:left w:val="single" w:sz="4" w:space="0" w:color="auto"/>
              <w:bottom w:val="single" w:sz="4" w:space="0" w:color="auto"/>
              <w:right w:val="single" w:sz="4" w:space="0" w:color="auto"/>
            </w:tcBorders>
            <w:shd w:val="clear" w:color="auto" w:fill="auto"/>
            <w:vAlign w:val="bottom"/>
          </w:tcPr>
          <w:p w:rsidR="007C6C59" w:rsidDel="0083022B" w:rsidRDefault="007C6C59" w:rsidP="006D789F">
            <w:pPr>
              <w:jc w:val="center"/>
              <w:rPr>
                <w:del w:id="2447" w:author="User" w:date="2007-01-23T15:32:00Z"/>
                <w:rFonts w:ascii="Arial" w:hAnsi="Arial" w:cs="Arial"/>
                <w:b/>
                <w:bCs/>
                <w:sz w:val="14"/>
                <w:szCs w:val="14"/>
              </w:rPr>
            </w:pPr>
            <w:del w:id="2448" w:author="User" w:date="2007-01-23T15:32:00Z">
              <w:r w:rsidDel="0083022B">
                <w:rPr>
                  <w:rFonts w:ascii="Arial" w:hAnsi="Arial" w:cs="Arial"/>
                  <w:b/>
                  <w:bCs/>
                  <w:sz w:val="14"/>
                  <w:szCs w:val="14"/>
                </w:rPr>
                <w:delText>3</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49" w:author="User" w:date="2007-01-23T15:32:00Z"/>
                <w:rFonts w:ascii="Arial" w:hAnsi="Arial" w:cs="Arial"/>
                <w:sz w:val="18"/>
                <w:szCs w:val="18"/>
              </w:rPr>
            </w:pPr>
            <w:del w:id="2450" w:author="User" w:date="2007-01-23T15:32:00Z">
              <w:r w:rsidRPr="007D213E" w:rsidDel="0083022B">
                <w:rPr>
                  <w:rFonts w:ascii="Arial" w:hAnsi="Arial" w:cs="Arial"/>
                  <w:sz w:val="18"/>
                  <w:szCs w:val="18"/>
                </w:rPr>
                <w:delText>1,917</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51" w:author="User" w:date="2007-01-23T15:32:00Z"/>
                <w:rFonts w:ascii="Arial" w:hAnsi="Arial" w:cs="Arial"/>
                <w:sz w:val="18"/>
                <w:szCs w:val="18"/>
              </w:rPr>
            </w:pPr>
            <w:del w:id="2452" w:author="User" w:date="2007-01-23T15:32:00Z">
              <w:r w:rsidRPr="007D213E" w:rsidDel="0083022B">
                <w:rPr>
                  <w:rFonts w:ascii="Arial" w:hAnsi="Arial" w:cs="Arial"/>
                  <w:sz w:val="18"/>
                  <w:szCs w:val="18"/>
                </w:rPr>
                <w:delText>2,162</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53" w:author="User" w:date="2007-01-23T15:32:00Z"/>
                <w:rFonts w:ascii="Arial" w:hAnsi="Arial" w:cs="Arial"/>
                <w:sz w:val="18"/>
                <w:szCs w:val="18"/>
              </w:rPr>
            </w:pPr>
            <w:del w:id="2454" w:author="User" w:date="2007-01-23T15:32:00Z">
              <w:r w:rsidRPr="007D213E" w:rsidDel="0083022B">
                <w:rPr>
                  <w:rFonts w:ascii="Arial" w:hAnsi="Arial" w:cs="Arial"/>
                  <w:sz w:val="18"/>
                  <w:szCs w:val="18"/>
                </w:rPr>
                <w:delText>0,000</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55" w:author="User" w:date="2007-01-23T15:32:00Z"/>
                <w:rFonts w:ascii="Arial" w:hAnsi="Arial" w:cs="Arial"/>
                <w:sz w:val="18"/>
                <w:szCs w:val="18"/>
              </w:rPr>
            </w:pPr>
          </w:p>
        </w:tc>
        <w:tc>
          <w:tcPr>
            <w:tcW w:w="719"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56" w:author="User" w:date="2007-01-23T15:3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57" w:author="User" w:date="2007-01-23T15:32: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58" w:author="User" w:date="2007-01-23T15:32: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59" w:author="User" w:date="2007-01-23T15:32: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60" w:author="User" w:date="2007-01-23T15:32: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61" w:author="User" w:date="2007-01-23T15:32:00Z"/>
                <w:rFonts w:ascii="Arial" w:hAnsi="Arial" w:cs="Arial"/>
                <w:sz w:val="18"/>
                <w:szCs w:val="18"/>
              </w:rPr>
            </w:pPr>
          </w:p>
        </w:tc>
        <w:tc>
          <w:tcPr>
            <w:tcW w:w="77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62" w:author="User" w:date="2007-01-23T15:3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63" w:author="User" w:date="2007-01-23T15:32:00Z"/>
                <w:rFonts w:ascii="Arial" w:hAnsi="Arial" w:cs="Arial"/>
                <w:sz w:val="18"/>
                <w:szCs w:val="18"/>
              </w:rPr>
            </w:pPr>
          </w:p>
        </w:tc>
        <w:tc>
          <w:tcPr>
            <w:tcW w:w="695"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64" w:author="User" w:date="2007-01-23T15:32:00Z"/>
                <w:rFonts w:ascii="Arial" w:hAnsi="Arial" w:cs="Arial"/>
                <w:sz w:val="18"/>
                <w:szCs w:val="18"/>
              </w:rPr>
            </w:pPr>
          </w:p>
        </w:tc>
        <w:tc>
          <w:tcPr>
            <w:tcW w:w="67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65" w:author="User" w:date="2007-01-23T15:32:00Z"/>
                <w:rFonts w:ascii="Arial" w:hAnsi="Arial" w:cs="Arial"/>
                <w:sz w:val="18"/>
                <w:szCs w:val="18"/>
              </w:rPr>
            </w:pPr>
          </w:p>
        </w:tc>
        <w:tc>
          <w:tcPr>
            <w:tcW w:w="62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66" w:author="User" w:date="2007-01-23T15:32: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67" w:author="User" w:date="2007-01-23T15:3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68" w:author="User" w:date="2007-01-23T15:3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2469" w:author="User" w:date="2007-01-23T15:32:00Z"/>
                <w:rFonts w:ascii="Arial" w:hAnsi="Arial" w:cs="Arial"/>
                <w:sz w:val="18"/>
                <w:szCs w:val="18"/>
              </w:rPr>
            </w:pPr>
          </w:p>
        </w:tc>
      </w:tr>
      <w:tr w:rsidR="007C6C59" w:rsidDel="0083022B">
        <w:trPr>
          <w:trHeight w:val="82"/>
          <w:jc w:val="center"/>
          <w:del w:id="2470" w:author="User" w:date="2007-01-23T15:32:00Z"/>
        </w:trPr>
        <w:tc>
          <w:tcPr>
            <w:tcW w:w="870" w:type="dxa"/>
            <w:tcBorders>
              <w:top w:val="nil"/>
              <w:left w:val="single" w:sz="4" w:space="0" w:color="auto"/>
              <w:bottom w:val="single" w:sz="4" w:space="0" w:color="auto"/>
              <w:right w:val="single" w:sz="4" w:space="0" w:color="auto"/>
            </w:tcBorders>
            <w:shd w:val="clear" w:color="auto" w:fill="auto"/>
            <w:vAlign w:val="bottom"/>
          </w:tcPr>
          <w:p w:rsidR="007C6C59" w:rsidDel="0083022B" w:rsidRDefault="007C6C59" w:rsidP="006D789F">
            <w:pPr>
              <w:jc w:val="center"/>
              <w:rPr>
                <w:del w:id="2471" w:author="User" w:date="2007-01-23T15:32:00Z"/>
                <w:rFonts w:ascii="Arial" w:hAnsi="Arial" w:cs="Arial"/>
                <w:b/>
                <w:bCs/>
                <w:sz w:val="14"/>
                <w:szCs w:val="14"/>
              </w:rPr>
            </w:pPr>
            <w:del w:id="2472" w:author="User" w:date="2007-01-23T15:32:00Z">
              <w:r w:rsidDel="0083022B">
                <w:rPr>
                  <w:rFonts w:ascii="Arial" w:hAnsi="Arial" w:cs="Arial"/>
                  <w:b/>
                  <w:bCs/>
                  <w:sz w:val="14"/>
                  <w:szCs w:val="14"/>
                </w:rPr>
                <w:delText>4</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73" w:author="User" w:date="2007-01-23T15:32:00Z"/>
                <w:rFonts w:ascii="Arial" w:hAnsi="Arial" w:cs="Arial"/>
                <w:sz w:val="18"/>
                <w:szCs w:val="18"/>
              </w:rPr>
            </w:pPr>
            <w:del w:id="2474" w:author="User" w:date="2007-01-23T15:32:00Z">
              <w:r w:rsidRPr="007D213E" w:rsidDel="0083022B">
                <w:rPr>
                  <w:rFonts w:ascii="Arial" w:hAnsi="Arial" w:cs="Arial"/>
                  <w:sz w:val="18"/>
                  <w:szCs w:val="18"/>
                </w:rPr>
                <w:delText>2,173</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75" w:author="User" w:date="2007-01-23T15:32:00Z"/>
                <w:rFonts w:ascii="Arial" w:hAnsi="Arial" w:cs="Arial"/>
                <w:sz w:val="18"/>
                <w:szCs w:val="18"/>
              </w:rPr>
            </w:pPr>
            <w:del w:id="2476" w:author="User" w:date="2007-01-23T15:32:00Z">
              <w:r w:rsidRPr="007D213E" w:rsidDel="0083022B">
                <w:rPr>
                  <w:rFonts w:ascii="Arial" w:hAnsi="Arial" w:cs="Arial"/>
                  <w:sz w:val="18"/>
                  <w:szCs w:val="18"/>
                </w:rPr>
                <w:delText>2,393</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77" w:author="User" w:date="2007-01-23T15:32:00Z"/>
                <w:rFonts w:ascii="Arial" w:hAnsi="Arial" w:cs="Arial"/>
                <w:sz w:val="18"/>
                <w:szCs w:val="18"/>
              </w:rPr>
            </w:pPr>
            <w:del w:id="2478" w:author="User" w:date="2007-01-23T15:32:00Z">
              <w:r w:rsidRPr="007D213E" w:rsidDel="0083022B">
                <w:rPr>
                  <w:rFonts w:ascii="Arial" w:hAnsi="Arial" w:cs="Arial"/>
                  <w:sz w:val="18"/>
                  <w:szCs w:val="18"/>
                </w:rPr>
                <w:delText>0,472</w:delText>
              </w:r>
              <w:r w:rsidR="007D213E" w:rsidRPr="007D213E" w:rsidDel="0083022B">
                <w:rPr>
                  <w:rFonts w:ascii="Arial" w:hAnsi="Arial" w:cs="Arial"/>
                  <w:sz w:val="18"/>
                  <w:szCs w:val="18"/>
                </w:rPr>
                <w:delText>*</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79" w:author="User" w:date="2007-01-23T15:32:00Z"/>
                <w:rFonts w:ascii="Arial" w:hAnsi="Arial" w:cs="Arial"/>
                <w:sz w:val="18"/>
                <w:szCs w:val="18"/>
              </w:rPr>
            </w:pPr>
            <w:del w:id="2480" w:author="User" w:date="2007-01-23T15:32:00Z">
              <w:r w:rsidRPr="007D213E" w:rsidDel="0083022B">
                <w:rPr>
                  <w:rFonts w:ascii="Arial" w:hAnsi="Arial" w:cs="Arial"/>
                  <w:sz w:val="18"/>
                  <w:szCs w:val="18"/>
                </w:rPr>
                <w:delText>0,000</w:delText>
              </w:r>
            </w:del>
          </w:p>
        </w:tc>
        <w:tc>
          <w:tcPr>
            <w:tcW w:w="719"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81" w:author="User" w:date="2007-01-23T15:3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82" w:author="User" w:date="2007-01-23T15:32: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83" w:author="User" w:date="2007-01-23T15:32: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84" w:author="User" w:date="2007-01-23T15:32: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85" w:author="User" w:date="2007-01-23T15:32: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86" w:author="User" w:date="2007-01-23T15:32:00Z"/>
                <w:rFonts w:ascii="Arial" w:hAnsi="Arial" w:cs="Arial"/>
                <w:sz w:val="18"/>
                <w:szCs w:val="18"/>
              </w:rPr>
            </w:pPr>
          </w:p>
        </w:tc>
        <w:tc>
          <w:tcPr>
            <w:tcW w:w="77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87" w:author="User" w:date="2007-01-23T15:3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88" w:author="User" w:date="2007-01-23T15:32:00Z"/>
                <w:rFonts w:ascii="Arial" w:hAnsi="Arial" w:cs="Arial"/>
                <w:sz w:val="18"/>
                <w:szCs w:val="18"/>
              </w:rPr>
            </w:pPr>
          </w:p>
        </w:tc>
        <w:tc>
          <w:tcPr>
            <w:tcW w:w="695"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89" w:author="User" w:date="2007-01-23T15:32:00Z"/>
                <w:rFonts w:ascii="Arial" w:hAnsi="Arial" w:cs="Arial"/>
                <w:sz w:val="18"/>
                <w:szCs w:val="18"/>
              </w:rPr>
            </w:pPr>
          </w:p>
        </w:tc>
        <w:tc>
          <w:tcPr>
            <w:tcW w:w="67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90" w:author="User" w:date="2007-01-23T15:32:00Z"/>
                <w:rFonts w:ascii="Arial" w:hAnsi="Arial" w:cs="Arial"/>
                <w:sz w:val="18"/>
                <w:szCs w:val="18"/>
              </w:rPr>
            </w:pPr>
          </w:p>
        </w:tc>
        <w:tc>
          <w:tcPr>
            <w:tcW w:w="62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91" w:author="User" w:date="2007-01-23T15:32: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92" w:author="User" w:date="2007-01-23T15:3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93" w:author="User" w:date="2007-01-23T15:3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2494" w:author="User" w:date="2007-01-23T15:32:00Z"/>
                <w:rFonts w:ascii="Arial" w:hAnsi="Arial" w:cs="Arial"/>
                <w:sz w:val="18"/>
                <w:szCs w:val="18"/>
              </w:rPr>
            </w:pPr>
          </w:p>
        </w:tc>
      </w:tr>
      <w:tr w:rsidR="007C6C59" w:rsidDel="0083022B">
        <w:trPr>
          <w:trHeight w:val="162"/>
          <w:jc w:val="center"/>
          <w:del w:id="2495" w:author="User" w:date="2007-01-23T15:32:00Z"/>
        </w:trPr>
        <w:tc>
          <w:tcPr>
            <w:tcW w:w="870" w:type="dxa"/>
            <w:tcBorders>
              <w:top w:val="nil"/>
              <w:left w:val="single" w:sz="4" w:space="0" w:color="auto"/>
              <w:bottom w:val="single" w:sz="4" w:space="0" w:color="auto"/>
              <w:right w:val="single" w:sz="4" w:space="0" w:color="auto"/>
            </w:tcBorders>
            <w:shd w:val="clear" w:color="auto" w:fill="auto"/>
            <w:vAlign w:val="bottom"/>
          </w:tcPr>
          <w:p w:rsidR="007C6C59" w:rsidDel="0083022B" w:rsidRDefault="007C6C59" w:rsidP="006D789F">
            <w:pPr>
              <w:jc w:val="center"/>
              <w:rPr>
                <w:del w:id="2496" w:author="User" w:date="2007-01-23T15:32:00Z"/>
                <w:rFonts w:ascii="Arial" w:hAnsi="Arial" w:cs="Arial"/>
                <w:b/>
                <w:bCs/>
                <w:sz w:val="14"/>
                <w:szCs w:val="14"/>
              </w:rPr>
            </w:pPr>
            <w:del w:id="2497" w:author="User" w:date="2007-01-23T15:32:00Z">
              <w:r w:rsidDel="0083022B">
                <w:rPr>
                  <w:rFonts w:ascii="Arial" w:hAnsi="Arial" w:cs="Arial"/>
                  <w:b/>
                  <w:bCs/>
                  <w:sz w:val="14"/>
                  <w:szCs w:val="14"/>
                </w:rPr>
                <w:delText>5</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498" w:author="User" w:date="2007-01-23T15:32:00Z"/>
                <w:rFonts w:ascii="Arial" w:hAnsi="Arial" w:cs="Arial"/>
                <w:sz w:val="18"/>
                <w:szCs w:val="18"/>
              </w:rPr>
            </w:pPr>
            <w:del w:id="2499" w:author="User" w:date="2007-01-23T15:32:00Z">
              <w:r w:rsidRPr="007D213E" w:rsidDel="0083022B">
                <w:rPr>
                  <w:rFonts w:ascii="Arial" w:hAnsi="Arial" w:cs="Arial"/>
                  <w:sz w:val="18"/>
                  <w:szCs w:val="18"/>
                </w:rPr>
                <w:delText>2,346</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00" w:author="User" w:date="2007-01-23T15:32:00Z"/>
                <w:rFonts w:ascii="Arial" w:hAnsi="Arial" w:cs="Arial"/>
                <w:sz w:val="18"/>
                <w:szCs w:val="18"/>
              </w:rPr>
            </w:pPr>
            <w:del w:id="2501" w:author="User" w:date="2007-01-23T15:32:00Z">
              <w:r w:rsidRPr="007D213E" w:rsidDel="0083022B">
                <w:rPr>
                  <w:rFonts w:ascii="Arial" w:hAnsi="Arial" w:cs="Arial"/>
                  <w:sz w:val="18"/>
                  <w:szCs w:val="18"/>
                </w:rPr>
                <w:delText>2,768</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02" w:author="User" w:date="2007-01-23T15:32:00Z"/>
                <w:rFonts w:ascii="Arial" w:hAnsi="Arial" w:cs="Arial"/>
                <w:sz w:val="18"/>
                <w:szCs w:val="18"/>
              </w:rPr>
            </w:pPr>
            <w:del w:id="2503" w:author="User" w:date="2007-01-23T15:32:00Z">
              <w:r w:rsidRPr="007D213E" w:rsidDel="0083022B">
                <w:rPr>
                  <w:rFonts w:ascii="Arial" w:hAnsi="Arial" w:cs="Arial"/>
                  <w:sz w:val="18"/>
                  <w:szCs w:val="18"/>
                </w:rPr>
                <w:delText>1,455</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04" w:author="User" w:date="2007-01-23T15:32:00Z"/>
                <w:rFonts w:ascii="Arial" w:hAnsi="Arial" w:cs="Arial"/>
                <w:sz w:val="18"/>
                <w:szCs w:val="18"/>
              </w:rPr>
            </w:pPr>
            <w:del w:id="2505" w:author="User" w:date="2007-01-23T15:32:00Z">
              <w:r w:rsidRPr="007D213E" w:rsidDel="0083022B">
                <w:rPr>
                  <w:rFonts w:ascii="Arial" w:hAnsi="Arial" w:cs="Arial"/>
                  <w:sz w:val="18"/>
                  <w:szCs w:val="18"/>
                </w:rPr>
                <w:delText>1,863</w:delText>
              </w:r>
            </w:del>
          </w:p>
        </w:tc>
        <w:tc>
          <w:tcPr>
            <w:tcW w:w="719"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06" w:author="User" w:date="2007-01-23T15:32:00Z"/>
                <w:rFonts w:ascii="Arial" w:hAnsi="Arial" w:cs="Arial"/>
                <w:sz w:val="18"/>
                <w:szCs w:val="18"/>
              </w:rPr>
            </w:pPr>
            <w:del w:id="2507" w:author="User" w:date="2007-01-23T15:32:00Z">
              <w:r w:rsidRPr="007D213E" w:rsidDel="0083022B">
                <w:rPr>
                  <w:rFonts w:ascii="Arial" w:hAnsi="Arial" w:cs="Arial"/>
                  <w:sz w:val="18"/>
                  <w:szCs w:val="18"/>
                </w:rPr>
                <w:delText>0,000</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08" w:author="User" w:date="2007-01-23T15:32: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09" w:author="User" w:date="2007-01-23T15:32: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10" w:author="User" w:date="2007-01-23T15:32: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11" w:author="User" w:date="2007-01-23T15:32: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12" w:author="User" w:date="2007-01-23T15:32:00Z"/>
                <w:rFonts w:ascii="Arial" w:hAnsi="Arial" w:cs="Arial"/>
                <w:sz w:val="18"/>
                <w:szCs w:val="18"/>
              </w:rPr>
            </w:pPr>
          </w:p>
        </w:tc>
        <w:tc>
          <w:tcPr>
            <w:tcW w:w="77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13" w:author="User" w:date="2007-01-23T15:3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14" w:author="User" w:date="2007-01-23T15:32:00Z"/>
                <w:rFonts w:ascii="Arial" w:hAnsi="Arial" w:cs="Arial"/>
                <w:sz w:val="18"/>
                <w:szCs w:val="18"/>
              </w:rPr>
            </w:pPr>
          </w:p>
        </w:tc>
        <w:tc>
          <w:tcPr>
            <w:tcW w:w="695"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15" w:author="User" w:date="2007-01-23T15:32:00Z"/>
                <w:rFonts w:ascii="Arial" w:hAnsi="Arial" w:cs="Arial"/>
                <w:sz w:val="18"/>
                <w:szCs w:val="18"/>
              </w:rPr>
            </w:pPr>
          </w:p>
        </w:tc>
        <w:tc>
          <w:tcPr>
            <w:tcW w:w="67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16" w:author="User" w:date="2007-01-23T15:32:00Z"/>
                <w:rFonts w:ascii="Arial" w:hAnsi="Arial" w:cs="Arial"/>
                <w:sz w:val="18"/>
                <w:szCs w:val="18"/>
              </w:rPr>
            </w:pPr>
          </w:p>
        </w:tc>
        <w:tc>
          <w:tcPr>
            <w:tcW w:w="62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17" w:author="User" w:date="2007-01-23T15:32: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18" w:author="User" w:date="2007-01-23T15:3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19" w:author="User" w:date="2007-01-23T15:3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2520" w:author="User" w:date="2007-01-23T15:32:00Z"/>
                <w:rFonts w:ascii="Arial" w:hAnsi="Arial" w:cs="Arial"/>
                <w:sz w:val="18"/>
                <w:szCs w:val="18"/>
              </w:rPr>
            </w:pPr>
          </w:p>
        </w:tc>
      </w:tr>
      <w:tr w:rsidR="007C6C59" w:rsidDel="0083022B">
        <w:trPr>
          <w:trHeight w:val="188"/>
          <w:jc w:val="center"/>
          <w:del w:id="2521" w:author="User" w:date="2007-01-23T15:32:00Z"/>
        </w:trPr>
        <w:tc>
          <w:tcPr>
            <w:tcW w:w="870" w:type="dxa"/>
            <w:tcBorders>
              <w:top w:val="nil"/>
              <w:left w:val="single" w:sz="4" w:space="0" w:color="auto"/>
              <w:bottom w:val="single" w:sz="4" w:space="0" w:color="auto"/>
              <w:right w:val="single" w:sz="4" w:space="0" w:color="auto"/>
            </w:tcBorders>
            <w:shd w:val="clear" w:color="auto" w:fill="auto"/>
            <w:vAlign w:val="bottom"/>
          </w:tcPr>
          <w:p w:rsidR="007C6C59" w:rsidDel="0083022B" w:rsidRDefault="007C6C59" w:rsidP="006D789F">
            <w:pPr>
              <w:jc w:val="center"/>
              <w:rPr>
                <w:del w:id="2522" w:author="User" w:date="2007-01-23T15:32:00Z"/>
                <w:rFonts w:ascii="Arial" w:hAnsi="Arial" w:cs="Arial"/>
                <w:b/>
                <w:bCs/>
                <w:sz w:val="14"/>
                <w:szCs w:val="14"/>
              </w:rPr>
            </w:pPr>
            <w:del w:id="2523" w:author="User" w:date="2007-01-23T15:32:00Z">
              <w:r w:rsidDel="0083022B">
                <w:rPr>
                  <w:rFonts w:ascii="Arial" w:hAnsi="Arial" w:cs="Arial"/>
                  <w:b/>
                  <w:bCs/>
                  <w:sz w:val="14"/>
                  <w:szCs w:val="14"/>
                </w:rPr>
                <w:delText>6</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24" w:author="User" w:date="2007-01-23T15:32:00Z"/>
                <w:rFonts w:ascii="Arial" w:hAnsi="Arial" w:cs="Arial"/>
                <w:sz w:val="18"/>
                <w:szCs w:val="18"/>
              </w:rPr>
            </w:pPr>
            <w:del w:id="2525" w:author="User" w:date="2007-01-23T15:32:00Z">
              <w:r w:rsidRPr="007D213E" w:rsidDel="0083022B">
                <w:rPr>
                  <w:rFonts w:ascii="Arial" w:hAnsi="Arial" w:cs="Arial"/>
                  <w:sz w:val="18"/>
                  <w:szCs w:val="18"/>
                </w:rPr>
                <w:delText>1,643</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26" w:author="User" w:date="2007-01-23T15:32:00Z"/>
                <w:rFonts w:ascii="Arial" w:hAnsi="Arial" w:cs="Arial"/>
                <w:sz w:val="18"/>
                <w:szCs w:val="18"/>
              </w:rPr>
            </w:pPr>
            <w:del w:id="2527" w:author="User" w:date="2007-01-23T15:32:00Z">
              <w:r w:rsidRPr="007D213E" w:rsidDel="0083022B">
                <w:rPr>
                  <w:rFonts w:ascii="Arial" w:hAnsi="Arial" w:cs="Arial"/>
                  <w:sz w:val="18"/>
                  <w:szCs w:val="18"/>
                </w:rPr>
                <w:delText>1,811</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28" w:author="User" w:date="2007-01-23T15:32:00Z"/>
                <w:rFonts w:ascii="Arial" w:hAnsi="Arial" w:cs="Arial"/>
                <w:sz w:val="18"/>
                <w:szCs w:val="18"/>
              </w:rPr>
            </w:pPr>
            <w:del w:id="2529" w:author="User" w:date="2007-01-23T15:32:00Z">
              <w:r w:rsidRPr="007D213E" w:rsidDel="0083022B">
                <w:rPr>
                  <w:rFonts w:ascii="Arial" w:hAnsi="Arial" w:cs="Arial"/>
                  <w:sz w:val="18"/>
                  <w:szCs w:val="18"/>
                </w:rPr>
                <w:delText>0,377</w:delText>
              </w:r>
              <w:r w:rsidR="007D213E" w:rsidRPr="007D213E" w:rsidDel="0083022B">
                <w:rPr>
                  <w:rFonts w:ascii="Arial" w:hAnsi="Arial" w:cs="Arial"/>
                  <w:sz w:val="18"/>
                  <w:szCs w:val="18"/>
                </w:rPr>
                <w:delText>*</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30" w:author="User" w:date="2007-01-23T15:32:00Z"/>
                <w:rFonts w:ascii="Arial" w:hAnsi="Arial" w:cs="Arial"/>
                <w:sz w:val="18"/>
                <w:szCs w:val="18"/>
              </w:rPr>
            </w:pPr>
            <w:del w:id="2531" w:author="User" w:date="2007-01-23T15:32:00Z">
              <w:r w:rsidRPr="007D213E" w:rsidDel="0083022B">
                <w:rPr>
                  <w:rFonts w:ascii="Arial" w:hAnsi="Arial" w:cs="Arial"/>
                  <w:sz w:val="18"/>
                  <w:szCs w:val="18"/>
                </w:rPr>
                <w:delText>0,637</w:delText>
              </w:r>
              <w:r w:rsidR="007D213E" w:rsidRPr="007D213E" w:rsidDel="0083022B">
                <w:rPr>
                  <w:rFonts w:ascii="Arial" w:hAnsi="Arial" w:cs="Arial"/>
                  <w:sz w:val="18"/>
                  <w:szCs w:val="18"/>
                </w:rPr>
                <w:delText>*</w:delText>
              </w:r>
            </w:del>
          </w:p>
        </w:tc>
        <w:tc>
          <w:tcPr>
            <w:tcW w:w="719"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32" w:author="User" w:date="2007-01-23T15:32:00Z"/>
                <w:rFonts w:ascii="Arial" w:hAnsi="Arial" w:cs="Arial"/>
                <w:sz w:val="18"/>
                <w:szCs w:val="18"/>
              </w:rPr>
            </w:pPr>
            <w:del w:id="2533" w:author="User" w:date="2007-01-23T15:32:00Z">
              <w:r w:rsidRPr="007D213E" w:rsidDel="0083022B">
                <w:rPr>
                  <w:rFonts w:ascii="Arial" w:hAnsi="Arial" w:cs="Arial"/>
                  <w:sz w:val="18"/>
                  <w:szCs w:val="18"/>
                </w:rPr>
                <w:delText>1,659</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34" w:author="User" w:date="2007-01-23T15:32:00Z"/>
                <w:rFonts w:ascii="Arial" w:hAnsi="Arial" w:cs="Arial"/>
                <w:sz w:val="18"/>
                <w:szCs w:val="18"/>
              </w:rPr>
            </w:pPr>
            <w:del w:id="2535" w:author="User" w:date="2007-01-23T15:32:00Z">
              <w:r w:rsidRPr="007D213E" w:rsidDel="0083022B">
                <w:rPr>
                  <w:rFonts w:ascii="Arial" w:hAnsi="Arial" w:cs="Arial"/>
                  <w:sz w:val="18"/>
                  <w:szCs w:val="18"/>
                </w:rPr>
                <w:delText>0,000</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36" w:author="User" w:date="2007-01-23T15:32: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37" w:author="User" w:date="2007-01-23T15:32: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38" w:author="User" w:date="2007-01-23T15:32: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39" w:author="User" w:date="2007-01-23T15:32:00Z"/>
                <w:rFonts w:ascii="Arial" w:hAnsi="Arial" w:cs="Arial"/>
                <w:sz w:val="18"/>
                <w:szCs w:val="18"/>
              </w:rPr>
            </w:pPr>
          </w:p>
        </w:tc>
        <w:tc>
          <w:tcPr>
            <w:tcW w:w="77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40" w:author="User" w:date="2007-01-23T15:3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41" w:author="User" w:date="2007-01-23T15:32:00Z"/>
                <w:rFonts w:ascii="Arial" w:hAnsi="Arial" w:cs="Arial"/>
                <w:sz w:val="18"/>
                <w:szCs w:val="18"/>
              </w:rPr>
            </w:pPr>
          </w:p>
        </w:tc>
        <w:tc>
          <w:tcPr>
            <w:tcW w:w="695"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42" w:author="User" w:date="2007-01-23T15:32:00Z"/>
                <w:rFonts w:ascii="Arial" w:hAnsi="Arial" w:cs="Arial"/>
                <w:sz w:val="18"/>
                <w:szCs w:val="18"/>
              </w:rPr>
            </w:pPr>
          </w:p>
        </w:tc>
        <w:tc>
          <w:tcPr>
            <w:tcW w:w="67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43" w:author="User" w:date="2007-01-23T15:32:00Z"/>
                <w:rFonts w:ascii="Arial" w:hAnsi="Arial" w:cs="Arial"/>
                <w:sz w:val="18"/>
                <w:szCs w:val="18"/>
              </w:rPr>
            </w:pPr>
          </w:p>
        </w:tc>
        <w:tc>
          <w:tcPr>
            <w:tcW w:w="62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44" w:author="User" w:date="2007-01-23T15:32: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45" w:author="User" w:date="2007-01-23T15:3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46" w:author="User" w:date="2007-01-23T15:3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2547" w:author="User" w:date="2007-01-23T15:32:00Z"/>
                <w:rFonts w:ascii="Arial" w:hAnsi="Arial" w:cs="Arial"/>
                <w:sz w:val="18"/>
                <w:szCs w:val="18"/>
              </w:rPr>
            </w:pPr>
          </w:p>
        </w:tc>
      </w:tr>
      <w:tr w:rsidR="007C6C59" w:rsidDel="0083022B">
        <w:trPr>
          <w:trHeight w:val="157"/>
          <w:jc w:val="center"/>
          <w:del w:id="2548" w:author="User" w:date="2007-01-23T15:32:00Z"/>
        </w:trPr>
        <w:tc>
          <w:tcPr>
            <w:tcW w:w="870" w:type="dxa"/>
            <w:tcBorders>
              <w:top w:val="nil"/>
              <w:left w:val="single" w:sz="4" w:space="0" w:color="auto"/>
              <w:bottom w:val="single" w:sz="4" w:space="0" w:color="auto"/>
              <w:right w:val="single" w:sz="4" w:space="0" w:color="auto"/>
            </w:tcBorders>
            <w:shd w:val="clear" w:color="auto" w:fill="auto"/>
            <w:vAlign w:val="bottom"/>
          </w:tcPr>
          <w:p w:rsidR="007C6C59" w:rsidDel="0083022B" w:rsidRDefault="007C6C59" w:rsidP="006D789F">
            <w:pPr>
              <w:jc w:val="center"/>
              <w:rPr>
                <w:del w:id="2549" w:author="User" w:date="2007-01-23T15:32:00Z"/>
                <w:rFonts w:ascii="Arial" w:hAnsi="Arial" w:cs="Arial"/>
                <w:b/>
                <w:bCs/>
                <w:sz w:val="14"/>
                <w:szCs w:val="14"/>
              </w:rPr>
            </w:pPr>
            <w:del w:id="2550" w:author="User" w:date="2007-01-23T15:32:00Z">
              <w:r w:rsidDel="0083022B">
                <w:rPr>
                  <w:rFonts w:ascii="Arial" w:hAnsi="Arial" w:cs="Arial"/>
                  <w:b/>
                  <w:bCs/>
                  <w:sz w:val="14"/>
                  <w:szCs w:val="14"/>
                </w:rPr>
                <w:delText>7</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51" w:author="User" w:date="2007-01-23T15:32:00Z"/>
                <w:rFonts w:ascii="Arial" w:hAnsi="Arial" w:cs="Arial"/>
                <w:sz w:val="18"/>
                <w:szCs w:val="18"/>
              </w:rPr>
            </w:pPr>
            <w:del w:id="2552" w:author="User" w:date="2007-01-23T15:32:00Z">
              <w:r w:rsidRPr="007D213E" w:rsidDel="0083022B">
                <w:rPr>
                  <w:rFonts w:ascii="Arial" w:hAnsi="Arial" w:cs="Arial"/>
                  <w:sz w:val="18"/>
                  <w:szCs w:val="18"/>
                </w:rPr>
                <w:delText>0,618</w:delText>
              </w:r>
              <w:r w:rsidR="007D213E" w:rsidRPr="007D213E" w:rsidDel="0083022B">
                <w:rPr>
                  <w:rFonts w:ascii="Arial" w:hAnsi="Arial" w:cs="Arial"/>
                  <w:sz w:val="18"/>
                  <w:szCs w:val="18"/>
                </w:rPr>
                <w:delText>*</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53" w:author="User" w:date="2007-01-23T15:32:00Z"/>
                <w:rFonts w:ascii="Arial" w:hAnsi="Arial" w:cs="Arial"/>
                <w:sz w:val="18"/>
                <w:szCs w:val="18"/>
              </w:rPr>
            </w:pPr>
            <w:del w:id="2554" w:author="User" w:date="2007-01-23T15:32:00Z">
              <w:r w:rsidRPr="007D213E" w:rsidDel="0083022B">
                <w:rPr>
                  <w:rFonts w:ascii="Arial" w:hAnsi="Arial" w:cs="Arial"/>
                  <w:sz w:val="18"/>
                  <w:szCs w:val="18"/>
                </w:rPr>
                <w:delText>0,493</w:delText>
              </w:r>
              <w:r w:rsidR="007D213E" w:rsidRPr="007D213E" w:rsidDel="0083022B">
                <w:rPr>
                  <w:rFonts w:ascii="Arial" w:hAnsi="Arial" w:cs="Arial"/>
                  <w:sz w:val="18"/>
                  <w:szCs w:val="18"/>
                </w:rPr>
                <w:delText>*</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55" w:author="User" w:date="2007-01-23T15:32:00Z"/>
                <w:rFonts w:ascii="Arial" w:hAnsi="Arial" w:cs="Arial"/>
                <w:sz w:val="18"/>
                <w:szCs w:val="18"/>
              </w:rPr>
            </w:pPr>
            <w:del w:id="2556" w:author="User" w:date="2007-01-23T15:32:00Z">
              <w:r w:rsidRPr="007D213E" w:rsidDel="0083022B">
                <w:rPr>
                  <w:rFonts w:ascii="Arial" w:hAnsi="Arial" w:cs="Arial"/>
                  <w:sz w:val="18"/>
                  <w:szCs w:val="18"/>
                </w:rPr>
                <w:delText>2,226</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57" w:author="User" w:date="2007-01-23T15:32:00Z"/>
                <w:rFonts w:ascii="Arial" w:hAnsi="Arial" w:cs="Arial"/>
                <w:sz w:val="18"/>
                <w:szCs w:val="18"/>
              </w:rPr>
            </w:pPr>
            <w:del w:id="2558" w:author="User" w:date="2007-01-23T15:32:00Z">
              <w:r w:rsidRPr="007D213E" w:rsidDel="0083022B">
                <w:rPr>
                  <w:rFonts w:ascii="Arial" w:hAnsi="Arial" w:cs="Arial"/>
                  <w:sz w:val="18"/>
                  <w:szCs w:val="18"/>
                </w:rPr>
                <w:delText>2,514</w:delText>
              </w:r>
            </w:del>
          </w:p>
        </w:tc>
        <w:tc>
          <w:tcPr>
            <w:tcW w:w="719"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59" w:author="User" w:date="2007-01-23T15:32:00Z"/>
                <w:rFonts w:ascii="Arial" w:hAnsi="Arial" w:cs="Arial"/>
                <w:sz w:val="18"/>
                <w:szCs w:val="18"/>
              </w:rPr>
            </w:pPr>
            <w:del w:id="2560" w:author="User" w:date="2007-01-23T15:32:00Z">
              <w:r w:rsidRPr="007D213E" w:rsidDel="0083022B">
                <w:rPr>
                  <w:rFonts w:ascii="Arial" w:hAnsi="Arial" w:cs="Arial"/>
                  <w:sz w:val="18"/>
                  <w:szCs w:val="18"/>
                </w:rPr>
                <w:delText>2,594</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61" w:author="User" w:date="2007-01-23T15:32:00Z"/>
                <w:rFonts w:ascii="Arial" w:hAnsi="Arial" w:cs="Arial"/>
                <w:sz w:val="18"/>
                <w:szCs w:val="18"/>
              </w:rPr>
            </w:pPr>
            <w:del w:id="2562" w:author="User" w:date="2007-01-23T15:32:00Z">
              <w:r w:rsidRPr="007D213E" w:rsidDel="0083022B">
                <w:rPr>
                  <w:rFonts w:ascii="Arial" w:hAnsi="Arial" w:cs="Arial"/>
                  <w:sz w:val="18"/>
                  <w:szCs w:val="18"/>
                </w:rPr>
                <w:delText>1,917</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63" w:author="User" w:date="2007-01-23T15:32:00Z"/>
                <w:rFonts w:ascii="Arial" w:hAnsi="Arial" w:cs="Arial"/>
                <w:sz w:val="18"/>
                <w:szCs w:val="18"/>
              </w:rPr>
            </w:pPr>
            <w:del w:id="2564" w:author="User" w:date="2007-01-23T15:32:00Z">
              <w:r w:rsidRPr="007D213E" w:rsidDel="0083022B">
                <w:rPr>
                  <w:rFonts w:ascii="Arial" w:hAnsi="Arial" w:cs="Arial"/>
                  <w:sz w:val="18"/>
                  <w:szCs w:val="18"/>
                </w:rPr>
                <w:delText>0,000</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65" w:author="User" w:date="2007-01-23T15:32: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66" w:author="User" w:date="2007-01-23T15:32: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67" w:author="User" w:date="2007-01-23T15:32:00Z"/>
                <w:rFonts w:ascii="Arial" w:hAnsi="Arial" w:cs="Arial"/>
                <w:sz w:val="18"/>
                <w:szCs w:val="18"/>
              </w:rPr>
            </w:pPr>
          </w:p>
        </w:tc>
        <w:tc>
          <w:tcPr>
            <w:tcW w:w="77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68" w:author="User" w:date="2007-01-23T15:3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69" w:author="User" w:date="2007-01-23T15:32:00Z"/>
                <w:rFonts w:ascii="Arial" w:hAnsi="Arial" w:cs="Arial"/>
                <w:sz w:val="18"/>
                <w:szCs w:val="18"/>
              </w:rPr>
            </w:pPr>
          </w:p>
        </w:tc>
        <w:tc>
          <w:tcPr>
            <w:tcW w:w="695"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70" w:author="User" w:date="2007-01-23T15:32:00Z"/>
                <w:rFonts w:ascii="Arial" w:hAnsi="Arial" w:cs="Arial"/>
                <w:sz w:val="18"/>
                <w:szCs w:val="18"/>
              </w:rPr>
            </w:pPr>
          </w:p>
        </w:tc>
        <w:tc>
          <w:tcPr>
            <w:tcW w:w="67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71" w:author="User" w:date="2007-01-23T15:32:00Z"/>
                <w:rFonts w:ascii="Arial" w:hAnsi="Arial" w:cs="Arial"/>
                <w:sz w:val="18"/>
                <w:szCs w:val="18"/>
              </w:rPr>
            </w:pPr>
          </w:p>
        </w:tc>
        <w:tc>
          <w:tcPr>
            <w:tcW w:w="62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72" w:author="User" w:date="2007-01-23T15:32: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73" w:author="User" w:date="2007-01-23T15:3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74" w:author="User" w:date="2007-01-23T15:3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2575" w:author="User" w:date="2007-01-23T15:32:00Z"/>
                <w:rFonts w:ascii="Arial" w:hAnsi="Arial" w:cs="Arial"/>
                <w:sz w:val="18"/>
                <w:szCs w:val="18"/>
              </w:rPr>
            </w:pPr>
          </w:p>
        </w:tc>
      </w:tr>
      <w:tr w:rsidR="007C6C59" w:rsidDel="0083022B">
        <w:trPr>
          <w:trHeight w:val="128"/>
          <w:jc w:val="center"/>
          <w:del w:id="2576" w:author="User" w:date="2007-01-23T15:32:00Z"/>
        </w:trPr>
        <w:tc>
          <w:tcPr>
            <w:tcW w:w="870" w:type="dxa"/>
            <w:tcBorders>
              <w:top w:val="nil"/>
              <w:left w:val="single" w:sz="4" w:space="0" w:color="auto"/>
              <w:bottom w:val="single" w:sz="4" w:space="0" w:color="auto"/>
              <w:right w:val="single" w:sz="4" w:space="0" w:color="auto"/>
            </w:tcBorders>
            <w:shd w:val="clear" w:color="auto" w:fill="auto"/>
            <w:vAlign w:val="bottom"/>
          </w:tcPr>
          <w:p w:rsidR="007C6C59" w:rsidDel="0083022B" w:rsidRDefault="007C6C59" w:rsidP="006D789F">
            <w:pPr>
              <w:jc w:val="center"/>
              <w:rPr>
                <w:del w:id="2577" w:author="User" w:date="2007-01-23T15:32:00Z"/>
                <w:rFonts w:ascii="Arial" w:hAnsi="Arial" w:cs="Arial"/>
                <w:b/>
                <w:bCs/>
                <w:sz w:val="14"/>
                <w:szCs w:val="14"/>
              </w:rPr>
            </w:pPr>
            <w:del w:id="2578" w:author="User" w:date="2007-01-23T15:32:00Z">
              <w:r w:rsidDel="0083022B">
                <w:rPr>
                  <w:rFonts w:ascii="Arial" w:hAnsi="Arial" w:cs="Arial"/>
                  <w:b/>
                  <w:bCs/>
                  <w:sz w:val="14"/>
                  <w:szCs w:val="14"/>
                </w:rPr>
                <w:delText>8</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79" w:author="User" w:date="2007-01-23T15:32:00Z"/>
                <w:rFonts w:ascii="Arial" w:hAnsi="Arial" w:cs="Arial"/>
                <w:sz w:val="18"/>
                <w:szCs w:val="18"/>
              </w:rPr>
            </w:pPr>
            <w:del w:id="2580" w:author="User" w:date="2007-01-23T15:32:00Z">
              <w:r w:rsidRPr="007D213E" w:rsidDel="0083022B">
                <w:rPr>
                  <w:rFonts w:ascii="Arial" w:hAnsi="Arial" w:cs="Arial"/>
                  <w:sz w:val="18"/>
                  <w:szCs w:val="18"/>
                </w:rPr>
                <w:delText>0,740</w:delText>
              </w:r>
              <w:r w:rsidR="007D213E" w:rsidRPr="007D213E" w:rsidDel="0083022B">
                <w:rPr>
                  <w:rFonts w:ascii="Arial" w:hAnsi="Arial" w:cs="Arial"/>
                  <w:sz w:val="18"/>
                  <w:szCs w:val="18"/>
                </w:rPr>
                <w:delText>*</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81" w:author="User" w:date="2007-01-23T15:32:00Z"/>
                <w:rFonts w:ascii="Arial" w:hAnsi="Arial" w:cs="Arial"/>
                <w:sz w:val="18"/>
                <w:szCs w:val="18"/>
              </w:rPr>
            </w:pPr>
            <w:del w:id="2582" w:author="User" w:date="2007-01-23T15:32:00Z">
              <w:r w:rsidRPr="007D213E" w:rsidDel="0083022B">
                <w:rPr>
                  <w:rFonts w:ascii="Arial" w:hAnsi="Arial" w:cs="Arial"/>
                  <w:sz w:val="18"/>
                  <w:szCs w:val="18"/>
                </w:rPr>
                <w:delText>0,312</w:delText>
              </w:r>
              <w:r w:rsidR="007D213E" w:rsidRPr="007D213E" w:rsidDel="0083022B">
                <w:rPr>
                  <w:rFonts w:ascii="Arial" w:hAnsi="Arial" w:cs="Arial"/>
                  <w:sz w:val="18"/>
                  <w:szCs w:val="18"/>
                </w:rPr>
                <w:delText>*</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83" w:author="User" w:date="2007-01-23T15:32:00Z"/>
                <w:rFonts w:ascii="Arial" w:hAnsi="Arial" w:cs="Arial"/>
                <w:sz w:val="18"/>
                <w:szCs w:val="18"/>
              </w:rPr>
            </w:pPr>
            <w:del w:id="2584" w:author="User" w:date="2007-01-23T15:32:00Z">
              <w:r w:rsidRPr="007D213E" w:rsidDel="0083022B">
                <w:rPr>
                  <w:rFonts w:ascii="Arial" w:hAnsi="Arial" w:cs="Arial"/>
                  <w:sz w:val="18"/>
                  <w:szCs w:val="18"/>
                </w:rPr>
                <w:delText>2,285</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85" w:author="User" w:date="2007-01-23T15:32:00Z"/>
                <w:rFonts w:ascii="Arial" w:hAnsi="Arial" w:cs="Arial"/>
                <w:sz w:val="18"/>
                <w:szCs w:val="18"/>
              </w:rPr>
            </w:pPr>
            <w:del w:id="2586" w:author="User" w:date="2007-01-23T15:32:00Z">
              <w:r w:rsidRPr="007D213E" w:rsidDel="0083022B">
                <w:rPr>
                  <w:rFonts w:ascii="Arial" w:hAnsi="Arial" w:cs="Arial"/>
                  <w:sz w:val="18"/>
                  <w:szCs w:val="18"/>
                </w:rPr>
                <w:delText>2,545</w:delText>
              </w:r>
            </w:del>
          </w:p>
        </w:tc>
        <w:tc>
          <w:tcPr>
            <w:tcW w:w="719"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87" w:author="User" w:date="2007-01-23T15:32:00Z"/>
                <w:rFonts w:ascii="Arial" w:hAnsi="Arial" w:cs="Arial"/>
                <w:sz w:val="18"/>
                <w:szCs w:val="18"/>
              </w:rPr>
            </w:pPr>
            <w:del w:id="2588" w:author="User" w:date="2007-01-23T15:32:00Z">
              <w:r w:rsidRPr="007D213E" w:rsidDel="0083022B">
                <w:rPr>
                  <w:rFonts w:ascii="Arial" w:hAnsi="Arial" w:cs="Arial"/>
                  <w:sz w:val="18"/>
                  <w:szCs w:val="18"/>
                </w:rPr>
                <w:delText>2,754</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89" w:author="User" w:date="2007-01-23T15:32:00Z"/>
                <w:rFonts w:ascii="Arial" w:hAnsi="Arial" w:cs="Arial"/>
                <w:sz w:val="18"/>
                <w:szCs w:val="18"/>
              </w:rPr>
            </w:pPr>
            <w:del w:id="2590" w:author="User" w:date="2007-01-23T15:32:00Z">
              <w:r w:rsidRPr="007D213E" w:rsidDel="0083022B">
                <w:rPr>
                  <w:rFonts w:ascii="Arial" w:hAnsi="Arial" w:cs="Arial"/>
                  <w:sz w:val="18"/>
                  <w:szCs w:val="18"/>
                </w:rPr>
                <w:delText>1,955</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91" w:author="User" w:date="2007-01-23T15:32:00Z"/>
                <w:rFonts w:ascii="Arial" w:hAnsi="Arial" w:cs="Arial"/>
                <w:sz w:val="18"/>
                <w:szCs w:val="18"/>
              </w:rPr>
            </w:pPr>
            <w:del w:id="2592" w:author="User" w:date="2007-01-23T15:32:00Z">
              <w:r w:rsidRPr="007D213E" w:rsidDel="0083022B">
                <w:rPr>
                  <w:rFonts w:ascii="Arial" w:hAnsi="Arial" w:cs="Arial"/>
                  <w:sz w:val="18"/>
                  <w:szCs w:val="18"/>
                </w:rPr>
                <w:delText>0,226</w:delText>
              </w:r>
              <w:r w:rsidR="007D213E" w:rsidRPr="007D213E" w:rsidDel="0083022B">
                <w:rPr>
                  <w:rFonts w:ascii="Arial" w:hAnsi="Arial" w:cs="Arial"/>
                  <w:sz w:val="18"/>
                  <w:szCs w:val="18"/>
                </w:rPr>
                <w:delText>*</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93" w:author="User" w:date="2007-01-23T15:32:00Z"/>
                <w:rFonts w:ascii="Arial" w:hAnsi="Arial" w:cs="Arial"/>
                <w:sz w:val="18"/>
                <w:szCs w:val="18"/>
              </w:rPr>
            </w:pPr>
            <w:del w:id="2594" w:author="User" w:date="2007-01-23T15:32:00Z">
              <w:r w:rsidRPr="007D213E" w:rsidDel="0083022B">
                <w:rPr>
                  <w:rFonts w:ascii="Arial" w:hAnsi="Arial" w:cs="Arial"/>
                  <w:sz w:val="18"/>
                  <w:szCs w:val="18"/>
                </w:rPr>
                <w:delText>0,000</w:delText>
              </w:r>
            </w:del>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95" w:author="User" w:date="2007-01-23T15:32: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96" w:author="User" w:date="2007-01-23T15:32:00Z"/>
                <w:rFonts w:ascii="Arial" w:hAnsi="Arial" w:cs="Arial"/>
                <w:sz w:val="18"/>
                <w:szCs w:val="18"/>
              </w:rPr>
            </w:pPr>
          </w:p>
        </w:tc>
        <w:tc>
          <w:tcPr>
            <w:tcW w:w="77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97" w:author="User" w:date="2007-01-23T15:3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98" w:author="User" w:date="2007-01-23T15:32:00Z"/>
                <w:rFonts w:ascii="Arial" w:hAnsi="Arial" w:cs="Arial"/>
                <w:sz w:val="18"/>
                <w:szCs w:val="18"/>
              </w:rPr>
            </w:pPr>
          </w:p>
        </w:tc>
        <w:tc>
          <w:tcPr>
            <w:tcW w:w="695"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599" w:author="User" w:date="2007-01-23T15:32:00Z"/>
                <w:rFonts w:ascii="Arial" w:hAnsi="Arial" w:cs="Arial"/>
                <w:sz w:val="18"/>
                <w:szCs w:val="18"/>
              </w:rPr>
            </w:pPr>
          </w:p>
        </w:tc>
        <w:tc>
          <w:tcPr>
            <w:tcW w:w="67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00" w:author="User" w:date="2007-01-23T15:32:00Z"/>
                <w:rFonts w:ascii="Arial" w:hAnsi="Arial" w:cs="Arial"/>
                <w:sz w:val="18"/>
                <w:szCs w:val="18"/>
              </w:rPr>
            </w:pPr>
          </w:p>
        </w:tc>
        <w:tc>
          <w:tcPr>
            <w:tcW w:w="62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01" w:author="User" w:date="2007-01-23T15:32: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02" w:author="User" w:date="2007-01-23T15:3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03" w:author="User" w:date="2007-01-23T15:3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2604" w:author="User" w:date="2007-01-23T15:32:00Z"/>
                <w:rFonts w:ascii="Arial" w:hAnsi="Arial" w:cs="Arial"/>
                <w:sz w:val="18"/>
                <w:szCs w:val="18"/>
              </w:rPr>
            </w:pPr>
          </w:p>
        </w:tc>
      </w:tr>
      <w:tr w:rsidR="007C6C59" w:rsidDel="0083022B">
        <w:trPr>
          <w:trHeight w:val="250"/>
          <w:jc w:val="center"/>
          <w:del w:id="2605" w:author="User" w:date="2007-01-23T15:32:00Z"/>
        </w:trPr>
        <w:tc>
          <w:tcPr>
            <w:tcW w:w="870" w:type="dxa"/>
            <w:tcBorders>
              <w:top w:val="nil"/>
              <w:left w:val="single" w:sz="4" w:space="0" w:color="auto"/>
              <w:bottom w:val="single" w:sz="4" w:space="0" w:color="auto"/>
              <w:right w:val="single" w:sz="4" w:space="0" w:color="auto"/>
            </w:tcBorders>
            <w:shd w:val="clear" w:color="auto" w:fill="auto"/>
            <w:vAlign w:val="bottom"/>
          </w:tcPr>
          <w:p w:rsidR="007C6C59" w:rsidDel="0083022B" w:rsidRDefault="007C6C59" w:rsidP="006D789F">
            <w:pPr>
              <w:jc w:val="center"/>
              <w:rPr>
                <w:del w:id="2606" w:author="User" w:date="2007-01-23T15:32:00Z"/>
                <w:rFonts w:ascii="Arial" w:hAnsi="Arial" w:cs="Arial"/>
                <w:b/>
                <w:bCs/>
                <w:sz w:val="14"/>
                <w:szCs w:val="14"/>
              </w:rPr>
            </w:pPr>
            <w:del w:id="2607" w:author="User" w:date="2007-01-23T15:32:00Z">
              <w:r w:rsidDel="0083022B">
                <w:rPr>
                  <w:rFonts w:ascii="Arial" w:hAnsi="Arial" w:cs="Arial"/>
                  <w:b/>
                  <w:bCs/>
                  <w:sz w:val="14"/>
                  <w:szCs w:val="14"/>
                </w:rPr>
                <w:delText>9</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08" w:author="User" w:date="2007-01-23T15:32:00Z"/>
                <w:rFonts w:ascii="Arial" w:hAnsi="Arial" w:cs="Arial"/>
                <w:sz w:val="18"/>
                <w:szCs w:val="18"/>
              </w:rPr>
            </w:pPr>
            <w:del w:id="2609" w:author="User" w:date="2007-01-23T15:32:00Z">
              <w:r w:rsidRPr="007D213E" w:rsidDel="0083022B">
                <w:rPr>
                  <w:rFonts w:ascii="Arial" w:hAnsi="Arial" w:cs="Arial"/>
                  <w:sz w:val="18"/>
                  <w:szCs w:val="18"/>
                </w:rPr>
                <w:delText>1,023</w:delText>
              </w:r>
              <w:r w:rsidR="007D213E" w:rsidRPr="007D213E" w:rsidDel="0083022B">
                <w:rPr>
                  <w:rFonts w:ascii="Arial" w:hAnsi="Arial" w:cs="Arial"/>
                  <w:sz w:val="18"/>
                  <w:szCs w:val="18"/>
                </w:rPr>
                <w:delText>*</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10" w:author="User" w:date="2007-01-23T15:32:00Z"/>
                <w:rFonts w:ascii="Arial" w:hAnsi="Arial" w:cs="Arial"/>
                <w:sz w:val="18"/>
                <w:szCs w:val="18"/>
              </w:rPr>
            </w:pPr>
            <w:del w:id="2611" w:author="User" w:date="2007-01-23T15:32:00Z">
              <w:r w:rsidRPr="007D213E" w:rsidDel="0083022B">
                <w:rPr>
                  <w:rFonts w:ascii="Arial" w:hAnsi="Arial" w:cs="Arial"/>
                  <w:sz w:val="18"/>
                  <w:szCs w:val="18"/>
                </w:rPr>
                <w:delText>1,375</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12" w:author="User" w:date="2007-01-23T15:32:00Z"/>
                <w:rFonts w:ascii="Arial" w:hAnsi="Arial" w:cs="Arial"/>
                <w:sz w:val="18"/>
                <w:szCs w:val="18"/>
              </w:rPr>
            </w:pPr>
            <w:del w:id="2613" w:author="User" w:date="2007-01-23T15:32:00Z">
              <w:r w:rsidRPr="007D213E" w:rsidDel="0083022B">
                <w:rPr>
                  <w:rFonts w:ascii="Arial" w:hAnsi="Arial" w:cs="Arial"/>
                  <w:sz w:val="18"/>
                  <w:szCs w:val="18"/>
                </w:rPr>
                <w:delText>2,676</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14" w:author="User" w:date="2007-01-23T15:32:00Z"/>
                <w:rFonts w:ascii="Arial" w:hAnsi="Arial" w:cs="Arial"/>
                <w:sz w:val="18"/>
                <w:szCs w:val="18"/>
              </w:rPr>
            </w:pPr>
            <w:del w:id="2615" w:author="User" w:date="2007-01-23T15:32:00Z">
              <w:r w:rsidRPr="007D213E" w:rsidDel="0083022B">
                <w:rPr>
                  <w:rFonts w:ascii="Arial" w:hAnsi="Arial" w:cs="Arial"/>
                  <w:sz w:val="18"/>
                  <w:szCs w:val="18"/>
                </w:rPr>
                <w:delText>3,025</w:delText>
              </w:r>
            </w:del>
          </w:p>
        </w:tc>
        <w:tc>
          <w:tcPr>
            <w:tcW w:w="719"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16" w:author="User" w:date="2007-01-23T15:32:00Z"/>
                <w:rFonts w:ascii="Arial" w:hAnsi="Arial" w:cs="Arial"/>
                <w:sz w:val="18"/>
                <w:szCs w:val="18"/>
              </w:rPr>
            </w:pPr>
            <w:del w:id="2617" w:author="User" w:date="2007-01-23T15:32:00Z">
              <w:r w:rsidRPr="007D213E" w:rsidDel="0083022B">
                <w:rPr>
                  <w:rFonts w:ascii="Arial" w:hAnsi="Arial" w:cs="Arial"/>
                  <w:sz w:val="18"/>
                  <w:szCs w:val="18"/>
                </w:rPr>
                <w:delText>2,594</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18" w:author="User" w:date="2007-01-23T15:32:00Z"/>
                <w:rFonts w:ascii="Arial" w:hAnsi="Arial" w:cs="Arial"/>
                <w:sz w:val="18"/>
                <w:szCs w:val="18"/>
              </w:rPr>
            </w:pPr>
            <w:del w:id="2619" w:author="User" w:date="2007-01-23T15:32:00Z">
              <w:r w:rsidRPr="007D213E" w:rsidDel="0083022B">
                <w:rPr>
                  <w:rFonts w:ascii="Arial" w:hAnsi="Arial" w:cs="Arial"/>
                  <w:sz w:val="18"/>
                  <w:szCs w:val="18"/>
                </w:rPr>
                <w:delText>2,450</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20" w:author="User" w:date="2007-01-23T15:32:00Z"/>
                <w:rFonts w:ascii="Arial" w:hAnsi="Arial" w:cs="Arial"/>
                <w:sz w:val="18"/>
                <w:szCs w:val="18"/>
              </w:rPr>
            </w:pPr>
            <w:del w:id="2621" w:author="User" w:date="2007-01-23T15:32:00Z">
              <w:r w:rsidRPr="007D213E" w:rsidDel="0083022B">
                <w:rPr>
                  <w:rFonts w:ascii="Arial" w:hAnsi="Arial" w:cs="Arial"/>
                  <w:sz w:val="18"/>
                  <w:szCs w:val="18"/>
                </w:rPr>
                <w:delText>0,886</w:delText>
              </w:r>
              <w:r w:rsidR="007D213E" w:rsidRPr="007D213E" w:rsidDel="0083022B">
                <w:rPr>
                  <w:rFonts w:ascii="Arial" w:hAnsi="Arial" w:cs="Arial"/>
                  <w:sz w:val="18"/>
                  <w:szCs w:val="18"/>
                </w:rPr>
                <w:delText>*</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22" w:author="User" w:date="2007-01-23T15:32:00Z"/>
                <w:rFonts w:ascii="Arial" w:hAnsi="Arial" w:cs="Arial"/>
                <w:sz w:val="18"/>
                <w:szCs w:val="18"/>
              </w:rPr>
            </w:pPr>
            <w:del w:id="2623" w:author="User" w:date="2007-01-23T15:32:00Z">
              <w:r w:rsidRPr="007D213E" w:rsidDel="0083022B">
                <w:rPr>
                  <w:rFonts w:ascii="Arial" w:hAnsi="Arial" w:cs="Arial"/>
                  <w:sz w:val="18"/>
                  <w:szCs w:val="18"/>
                </w:rPr>
                <w:delText>1,080</w:delText>
              </w:r>
              <w:r w:rsidR="007D213E" w:rsidRPr="007D213E" w:rsidDel="0083022B">
                <w:rPr>
                  <w:rFonts w:ascii="Arial" w:hAnsi="Arial" w:cs="Arial"/>
                  <w:sz w:val="18"/>
                  <w:szCs w:val="18"/>
                </w:rPr>
                <w:delText>*</w:delText>
              </w:r>
            </w:del>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24" w:author="User" w:date="2007-01-23T15:32:00Z"/>
                <w:rFonts w:ascii="Arial" w:hAnsi="Arial" w:cs="Arial"/>
                <w:sz w:val="18"/>
                <w:szCs w:val="18"/>
              </w:rPr>
            </w:pPr>
            <w:del w:id="2625" w:author="User" w:date="2007-01-23T15:32:00Z">
              <w:r w:rsidRPr="007D213E" w:rsidDel="0083022B">
                <w:rPr>
                  <w:rFonts w:ascii="Arial" w:hAnsi="Arial" w:cs="Arial"/>
                  <w:sz w:val="18"/>
                  <w:szCs w:val="18"/>
                </w:rPr>
                <w:delText>0,000</w:delText>
              </w:r>
            </w:del>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26" w:author="User" w:date="2007-01-23T15:32:00Z"/>
                <w:rFonts w:ascii="Arial" w:hAnsi="Arial" w:cs="Arial"/>
                <w:sz w:val="18"/>
                <w:szCs w:val="18"/>
              </w:rPr>
            </w:pPr>
          </w:p>
        </w:tc>
        <w:tc>
          <w:tcPr>
            <w:tcW w:w="77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27" w:author="User" w:date="2007-01-23T15:3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28" w:author="User" w:date="2007-01-23T15:32:00Z"/>
                <w:rFonts w:ascii="Arial" w:hAnsi="Arial" w:cs="Arial"/>
                <w:sz w:val="18"/>
                <w:szCs w:val="18"/>
              </w:rPr>
            </w:pPr>
          </w:p>
        </w:tc>
        <w:tc>
          <w:tcPr>
            <w:tcW w:w="695"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29" w:author="User" w:date="2007-01-23T15:32:00Z"/>
                <w:rFonts w:ascii="Arial" w:hAnsi="Arial" w:cs="Arial"/>
                <w:sz w:val="18"/>
                <w:szCs w:val="18"/>
              </w:rPr>
            </w:pPr>
          </w:p>
        </w:tc>
        <w:tc>
          <w:tcPr>
            <w:tcW w:w="67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30" w:author="User" w:date="2007-01-23T15:32:00Z"/>
                <w:rFonts w:ascii="Arial" w:hAnsi="Arial" w:cs="Arial"/>
                <w:sz w:val="18"/>
                <w:szCs w:val="18"/>
              </w:rPr>
            </w:pPr>
          </w:p>
        </w:tc>
        <w:tc>
          <w:tcPr>
            <w:tcW w:w="62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31" w:author="User" w:date="2007-01-23T15:32: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32" w:author="User" w:date="2007-01-23T15:3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33" w:author="User" w:date="2007-01-23T15:3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2634" w:author="User" w:date="2007-01-23T15:32:00Z"/>
                <w:rFonts w:ascii="Arial" w:hAnsi="Arial" w:cs="Arial"/>
                <w:sz w:val="18"/>
                <w:szCs w:val="18"/>
              </w:rPr>
            </w:pPr>
          </w:p>
        </w:tc>
      </w:tr>
      <w:tr w:rsidR="007C6C59" w:rsidDel="0083022B">
        <w:trPr>
          <w:trHeight w:val="177"/>
          <w:jc w:val="center"/>
          <w:del w:id="2635" w:author="User" w:date="2007-01-23T15:32:00Z"/>
        </w:trPr>
        <w:tc>
          <w:tcPr>
            <w:tcW w:w="870" w:type="dxa"/>
            <w:tcBorders>
              <w:top w:val="nil"/>
              <w:left w:val="single" w:sz="4" w:space="0" w:color="auto"/>
              <w:bottom w:val="single" w:sz="4" w:space="0" w:color="auto"/>
              <w:right w:val="single" w:sz="4" w:space="0" w:color="auto"/>
            </w:tcBorders>
            <w:shd w:val="clear" w:color="auto" w:fill="auto"/>
            <w:vAlign w:val="bottom"/>
          </w:tcPr>
          <w:p w:rsidR="007C6C59" w:rsidDel="0083022B" w:rsidRDefault="007C6C59" w:rsidP="006D789F">
            <w:pPr>
              <w:jc w:val="center"/>
              <w:rPr>
                <w:del w:id="2636" w:author="User" w:date="2007-01-23T15:32:00Z"/>
                <w:rFonts w:ascii="Arial" w:hAnsi="Arial" w:cs="Arial"/>
                <w:b/>
                <w:bCs/>
                <w:sz w:val="14"/>
                <w:szCs w:val="14"/>
              </w:rPr>
            </w:pPr>
            <w:del w:id="2637" w:author="User" w:date="2007-01-23T15:32:00Z">
              <w:r w:rsidDel="0083022B">
                <w:rPr>
                  <w:rFonts w:ascii="Arial" w:hAnsi="Arial" w:cs="Arial"/>
                  <w:b/>
                  <w:bCs/>
                  <w:sz w:val="14"/>
                  <w:szCs w:val="14"/>
                </w:rPr>
                <w:delText>10</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38" w:author="User" w:date="2007-01-23T15:32:00Z"/>
                <w:rFonts w:ascii="Arial" w:hAnsi="Arial" w:cs="Arial"/>
                <w:sz w:val="18"/>
                <w:szCs w:val="18"/>
              </w:rPr>
            </w:pPr>
            <w:del w:id="2639" w:author="User" w:date="2007-01-23T15:32:00Z">
              <w:r w:rsidRPr="007D213E" w:rsidDel="0083022B">
                <w:rPr>
                  <w:rFonts w:ascii="Arial" w:hAnsi="Arial" w:cs="Arial"/>
                  <w:sz w:val="18"/>
                  <w:szCs w:val="18"/>
                </w:rPr>
                <w:delText>1,890</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40" w:author="User" w:date="2007-01-23T15:32:00Z"/>
                <w:rFonts w:ascii="Arial" w:hAnsi="Arial" w:cs="Arial"/>
                <w:sz w:val="18"/>
                <w:szCs w:val="18"/>
              </w:rPr>
            </w:pPr>
            <w:del w:id="2641" w:author="User" w:date="2007-01-23T15:32:00Z">
              <w:r w:rsidRPr="007D213E" w:rsidDel="0083022B">
                <w:rPr>
                  <w:rFonts w:ascii="Arial" w:hAnsi="Arial" w:cs="Arial"/>
                  <w:sz w:val="18"/>
                  <w:szCs w:val="18"/>
                </w:rPr>
                <w:delText>1,612</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42" w:author="User" w:date="2007-01-23T15:32:00Z"/>
                <w:rFonts w:ascii="Arial" w:hAnsi="Arial" w:cs="Arial"/>
                <w:sz w:val="18"/>
                <w:szCs w:val="18"/>
              </w:rPr>
            </w:pPr>
            <w:del w:id="2643" w:author="User" w:date="2007-01-23T15:32:00Z">
              <w:r w:rsidRPr="007D213E" w:rsidDel="0083022B">
                <w:rPr>
                  <w:rFonts w:ascii="Arial" w:hAnsi="Arial" w:cs="Arial"/>
                  <w:sz w:val="18"/>
                  <w:szCs w:val="18"/>
                </w:rPr>
                <w:delText>1,384</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44" w:author="User" w:date="2007-01-23T15:32:00Z"/>
                <w:rFonts w:ascii="Arial" w:hAnsi="Arial" w:cs="Arial"/>
                <w:sz w:val="18"/>
                <w:szCs w:val="18"/>
              </w:rPr>
            </w:pPr>
            <w:del w:id="2645" w:author="User" w:date="2007-01-23T15:32:00Z">
              <w:r w:rsidRPr="007D213E" w:rsidDel="0083022B">
                <w:rPr>
                  <w:rFonts w:ascii="Arial" w:hAnsi="Arial" w:cs="Arial"/>
                  <w:sz w:val="18"/>
                  <w:szCs w:val="18"/>
                </w:rPr>
                <w:delText>1,707</w:delText>
              </w:r>
            </w:del>
          </w:p>
        </w:tc>
        <w:tc>
          <w:tcPr>
            <w:tcW w:w="719"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46" w:author="User" w:date="2007-01-23T15:32:00Z"/>
                <w:rFonts w:ascii="Arial" w:hAnsi="Arial" w:cs="Arial"/>
                <w:sz w:val="18"/>
                <w:szCs w:val="18"/>
              </w:rPr>
            </w:pPr>
            <w:del w:id="2647" w:author="User" w:date="2007-01-23T15:32:00Z">
              <w:r w:rsidRPr="007D213E" w:rsidDel="0083022B">
                <w:rPr>
                  <w:rFonts w:ascii="Arial" w:hAnsi="Arial" w:cs="Arial"/>
                  <w:sz w:val="18"/>
                  <w:szCs w:val="18"/>
                </w:rPr>
                <w:delText>1,914</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48" w:author="User" w:date="2007-01-23T15:32:00Z"/>
                <w:rFonts w:ascii="Arial" w:hAnsi="Arial" w:cs="Arial"/>
                <w:sz w:val="18"/>
                <w:szCs w:val="18"/>
              </w:rPr>
            </w:pPr>
            <w:del w:id="2649" w:author="User" w:date="2007-01-23T15:32:00Z">
              <w:r w:rsidRPr="007D213E" w:rsidDel="0083022B">
                <w:rPr>
                  <w:rFonts w:ascii="Arial" w:hAnsi="Arial" w:cs="Arial"/>
                  <w:sz w:val="18"/>
                  <w:szCs w:val="18"/>
                </w:rPr>
                <w:delText>1,185</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50" w:author="User" w:date="2007-01-23T15:32:00Z"/>
                <w:rFonts w:ascii="Arial" w:hAnsi="Arial" w:cs="Arial"/>
                <w:sz w:val="18"/>
                <w:szCs w:val="18"/>
              </w:rPr>
            </w:pPr>
            <w:del w:id="2651" w:author="User" w:date="2007-01-23T15:32:00Z">
              <w:r w:rsidRPr="007D213E" w:rsidDel="0083022B">
                <w:rPr>
                  <w:rFonts w:ascii="Arial" w:hAnsi="Arial" w:cs="Arial"/>
                  <w:sz w:val="18"/>
                  <w:szCs w:val="18"/>
                </w:rPr>
                <w:delText>1,773</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52" w:author="User" w:date="2007-01-23T15:32:00Z"/>
                <w:rFonts w:ascii="Arial" w:hAnsi="Arial" w:cs="Arial"/>
                <w:sz w:val="18"/>
                <w:szCs w:val="18"/>
              </w:rPr>
            </w:pPr>
            <w:del w:id="2653" w:author="User" w:date="2007-01-23T15:32:00Z">
              <w:r w:rsidRPr="007D213E" w:rsidDel="0083022B">
                <w:rPr>
                  <w:rFonts w:ascii="Arial" w:hAnsi="Arial" w:cs="Arial"/>
                  <w:sz w:val="18"/>
                  <w:szCs w:val="18"/>
                </w:rPr>
                <w:delText>1,786</w:delText>
              </w:r>
            </w:del>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54" w:author="User" w:date="2007-01-23T15:32:00Z"/>
                <w:rFonts w:ascii="Arial" w:hAnsi="Arial" w:cs="Arial"/>
                <w:sz w:val="18"/>
                <w:szCs w:val="18"/>
              </w:rPr>
            </w:pPr>
            <w:del w:id="2655" w:author="User" w:date="2007-01-23T15:32:00Z">
              <w:r w:rsidRPr="007D213E" w:rsidDel="0083022B">
                <w:rPr>
                  <w:rFonts w:ascii="Arial" w:hAnsi="Arial" w:cs="Arial"/>
                  <w:sz w:val="18"/>
                  <w:szCs w:val="18"/>
                </w:rPr>
                <w:delText>2,344</w:delText>
              </w:r>
            </w:del>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56" w:author="User" w:date="2007-01-23T15:32:00Z"/>
                <w:rFonts w:ascii="Arial" w:hAnsi="Arial" w:cs="Arial"/>
                <w:sz w:val="18"/>
                <w:szCs w:val="18"/>
              </w:rPr>
            </w:pPr>
            <w:del w:id="2657" w:author="User" w:date="2007-01-23T15:32:00Z">
              <w:r w:rsidRPr="007D213E" w:rsidDel="0083022B">
                <w:rPr>
                  <w:rFonts w:ascii="Arial" w:hAnsi="Arial" w:cs="Arial"/>
                  <w:sz w:val="18"/>
                  <w:szCs w:val="18"/>
                </w:rPr>
                <w:delText>0,000</w:delText>
              </w:r>
            </w:del>
          </w:p>
        </w:tc>
        <w:tc>
          <w:tcPr>
            <w:tcW w:w="77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58" w:author="User" w:date="2007-01-23T15:3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59" w:author="User" w:date="2007-01-23T15:32:00Z"/>
                <w:rFonts w:ascii="Arial" w:hAnsi="Arial" w:cs="Arial"/>
                <w:sz w:val="18"/>
                <w:szCs w:val="18"/>
              </w:rPr>
            </w:pPr>
          </w:p>
        </w:tc>
        <w:tc>
          <w:tcPr>
            <w:tcW w:w="695"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60" w:author="User" w:date="2007-01-23T15:32:00Z"/>
                <w:rFonts w:ascii="Arial" w:hAnsi="Arial" w:cs="Arial"/>
                <w:sz w:val="18"/>
                <w:szCs w:val="18"/>
              </w:rPr>
            </w:pPr>
          </w:p>
        </w:tc>
        <w:tc>
          <w:tcPr>
            <w:tcW w:w="67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61" w:author="User" w:date="2007-01-23T15:32:00Z"/>
                <w:rFonts w:ascii="Arial" w:hAnsi="Arial" w:cs="Arial"/>
                <w:sz w:val="18"/>
                <w:szCs w:val="18"/>
              </w:rPr>
            </w:pPr>
          </w:p>
        </w:tc>
        <w:tc>
          <w:tcPr>
            <w:tcW w:w="62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62" w:author="User" w:date="2007-01-23T15:32: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63" w:author="User" w:date="2007-01-23T15:3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64" w:author="User" w:date="2007-01-23T15:3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2665" w:author="User" w:date="2007-01-23T15:32:00Z"/>
                <w:rFonts w:ascii="Arial" w:hAnsi="Arial" w:cs="Arial"/>
                <w:sz w:val="18"/>
                <w:szCs w:val="18"/>
              </w:rPr>
            </w:pPr>
          </w:p>
        </w:tc>
      </w:tr>
      <w:tr w:rsidR="007C6C59" w:rsidDel="0083022B">
        <w:trPr>
          <w:trHeight w:val="134"/>
          <w:jc w:val="center"/>
          <w:del w:id="2666" w:author="User" w:date="2007-01-23T15:32:00Z"/>
        </w:trPr>
        <w:tc>
          <w:tcPr>
            <w:tcW w:w="870" w:type="dxa"/>
            <w:tcBorders>
              <w:top w:val="nil"/>
              <w:left w:val="single" w:sz="4" w:space="0" w:color="auto"/>
              <w:bottom w:val="single" w:sz="4" w:space="0" w:color="auto"/>
              <w:right w:val="single" w:sz="4" w:space="0" w:color="auto"/>
            </w:tcBorders>
            <w:shd w:val="clear" w:color="auto" w:fill="auto"/>
            <w:vAlign w:val="bottom"/>
          </w:tcPr>
          <w:p w:rsidR="007C6C59" w:rsidDel="0083022B" w:rsidRDefault="007C6C59" w:rsidP="006D789F">
            <w:pPr>
              <w:jc w:val="center"/>
              <w:rPr>
                <w:del w:id="2667" w:author="User" w:date="2007-01-23T15:32:00Z"/>
                <w:rFonts w:ascii="Arial" w:hAnsi="Arial" w:cs="Arial"/>
                <w:b/>
                <w:bCs/>
                <w:sz w:val="14"/>
                <w:szCs w:val="14"/>
              </w:rPr>
            </w:pPr>
            <w:del w:id="2668" w:author="User" w:date="2007-01-23T15:32:00Z">
              <w:r w:rsidDel="0083022B">
                <w:rPr>
                  <w:rFonts w:ascii="Arial" w:hAnsi="Arial" w:cs="Arial"/>
                  <w:b/>
                  <w:bCs/>
                  <w:sz w:val="14"/>
                  <w:szCs w:val="14"/>
                </w:rPr>
                <w:delText>11</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69" w:author="User" w:date="2007-01-23T15:32:00Z"/>
                <w:rFonts w:ascii="Arial" w:hAnsi="Arial" w:cs="Arial"/>
                <w:sz w:val="18"/>
                <w:szCs w:val="18"/>
              </w:rPr>
            </w:pPr>
            <w:del w:id="2670" w:author="User" w:date="2007-01-23T15:32:00Z">
              <w:r w:rsidRPr="007D213E" w:rsidDel="0083022B">
                <w:rPr>
                  <w:rFonts w:ascii="Arial" w:hAnsi="Arial" w:cs="Arial"/>
                  <w:sz w:val="18"/>
                  <w:szCs w:val="18"/>
                </w:rPr>
                <w:delText>3,952</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71" w:author="User" w:date="2007-01-23T15:32:00Z"/>
                <w:rFonts w:ascii="Arial" w:hAnsi="Arial" w:cs="Arial"/>
                <w:sz w:val="18"/>
                <w:szCs w:val="18"/>
              </w:rPr>
            </w:pPr>
            <w:del w:id="2672" w:author="User" w:date="2007-01-23T15:32:00Z">
              <w:r w:rsidRPr="007D213E" w:rsidDel="0083022B">
                <w:rPr>
                  <w:rFonts w:ascii="Arial" w:hAnsi="Arial" w:cs="Arial"/>
                  <w:sz w:val="18"/>
                  <w:szCs w:val="18"/>
                </w:rPr>
                <w:delText>4,636</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73" w:author="User" w:date="2007-01-23T15:32:00Z"/>
                <w:rFonts w:ascii="Arial" w:hAnsi="Arial" w:cs="Arial"/>
                <w:sz w:val="18"/>
                <w:szCs w:val="18"/>
              </w:rPr>
            </w:pPr>
            <w:del w:id="2674" w:author="User" w:date="2007-01-23T15:32:00Z">
              <w:r w:rsidRPr="007D213E" w:rsidDel="0083022B">
                <w:rPr>
                  <w:rFonts w:ascii="Arial" w:hAnsi="Arial" w:cs="Arial"/>
                  <w:sz w:val="18"/>
                  <w:szCs w:val="18"/>
                </w:rPr>
                <w:delText>3,297</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75" w:author="User" w:date="2007-01-23T15:32:00Z"/>
                <w:rFonts w:ascii="Arial" w:hAnsi="Arial" w:cs="Arial"/>
                <w:sz w:val="18"/>
                <w:szCs w:val="18"/>
              </w:rPr>
            </w:pPr>
            <w:del w:id="2676" w:author="User" w:date="2007-01-23T15:32:00Z">
              <w:r w:rsidRPr="007D213E" w:rsidDel="0083022B">
                <w:rPr>
                  <w:rFonts w:ascii="Arial" w:hAnsi="Arial" w:cs="Arial"/>
                  <w:sz w:val="18"/>
                  <w:szCs w:val="18"/>
                </w:rPr>
                <w:delText>3,538</w:delText>
              </w:r>
            </w:del>
          </w:p>
        </w:tc>
        <w:tc>
          <w:tcPr>
            <w:tcW w:w="719"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77" w:author="User" w:date="2007-01-23T15:32:00Z"/>
                <w:rFonts w:ascii="Arial" w:hAnsi="Arial" w:cs="Arial"/>
                <w:sz w:val="18"/>
                <w:szCs w:val="18"/>
              </w:rPr>
            </w:pPr>
            <w:del w:id="2678" w:author="User" w:date="2007-01-23T15:32:00Z">
              <w:r w:rsidRPr="007D213E" w:rsidDel="0083022B">
                <w:rPr>
                  <w:rFonts w:ascii="Arial" w:hAnsi="Arial" w:cs="Arial"/>
                  <w:sz w:val="18"/>
                  <w:szCs w:val="18"/>
                </w:rPr>
                <w:delText>2,178</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79" w:author="User" w:date="2007-01-23T15:32:00Z"/>
                <w:rFonts w:ascii="Arial" w:hAnsi="Arial" w:cs="Arial"/>
                <w:sz w:val="18"/>
                <w:szCs w:val="18"/>
              </w:rPr>
            </w:pPr>
            <w:del w:id="2680" w:author="User" w:date="2007-01-23T15:32:00Z">
              <w:r w:rsidRPr="007D213E" w:rsidDel="0083022B">
                <w:rPr>
                  <w:rFonts w:ascii="Arial" w:hAnsi="Arial" w:cs="Arial"/>
                  <w:sz w:val="18"/>
                  <w:szCs w:val="18"/>
                </w:rPr>
                <w:delText>3,566</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81" w:author="User" w:date="2007-01-23T15:32:00Z"/>
                <w:rFonts w:ascii="Arial" w:hAnsi="Arial" w:cs="Arial"/>
                <w:sz w:val="18"/>
                <w:szCs w:val="18"/>
              </w:rPr>
            </w:pPr>
            <w:del w:id="2682" w:author="User" w:date="2007-01-23T15:32:00Z">
              <w:r w:rsidRPr="007D213E" w:rsidDel="0083022B">
                <w:rPr>
                  <w:rFonts w:ascii="Arial" w:hAnsi="Arial" w:cs="Arial"/>
                  <w:sz w:val="18"/>
                  <w:szCs w:val="18"/>
                </w:rPr>
                <w:delText>4,342</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83" w:author="User" w:date="2007-01-23T15:32:00Z"/>
                <w:rFonts w:ascii="Arial" w:hAnsi="Arial" w:cs="Arial"/>
                <w:sz w:val="18"/>
                <w:szCs w:val="18"/>
              </w:rPr>
            </w:pPr>
            <w:del w:id="2684" w:author="User" w:date="2007-01-23T15:32:00Z">
              <w:r w:rsidRPr="007D213E" w:rsidDel="0083022B">
                <w:rPr>
                  <w:rFonts w:ascii="Arial" w:hAnsi="Arial" w:cs="Arial"/>
                  <w:sz w:val="18"/>
                  <w:szCs w:val="18"/>
                </w:rPr>
                <w:delText>4,538</w:delText>
              </w:r>
            </w:del>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85" w:author="User" w:date="2007-01-23T15:32:00Z"/>
                <w:rFonts w:ascii="Arial" w:hAnsi="Arial" w:cs="Arial"/>
                <w:sz w:val="18"/>
                <w:szCs w:val="18"/>
              </w:rPr>
            </w:pPr>
            <w:del w:id="2686" w:author="User" w:date="2007-01-23T15:32:00Z">
              <w:r w:rsidRPr="007D213E" w:rsidDel="0083022B">
                <w:rPr>
                  <w:rFonts w:ascii="Arial" w:hAnsi="Arial" w:cs="Arial"/>
                  <w:sz w:val="18"/>
                  <w:szCs w:val="18"/>
                </w:rPr>
                <w:delText>4,020</w:delText>
              </w:r>
            </w:del>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87" w:author="User" w:date="2007-01-23T15:32:00Z"/>
                <w:rFonts w:ascii="Arial" w:hAnsi="Arial" w:cs="Arial"/>
                <w:sz w:val="18"/>
                <w:szCs w:val="18"/>
              </w:rPr>
            </w:pPr>
            <w:del w:id="2688" w:author="User" w:date="2007-01-23T15:32:00Z">
              <w:r w:rsidRPr="007D213E" w:rsidDel="0083022B">
                <w:rPr>
                  <w:rFonts w:ascii="Arial" w:hAnsi="Arial" w:cs="Arial"/>
                  <w:sz w:val="18"/>
                  <w:szCs w:val="18"/>
                </w:rPr>
                <w:delText>4,084</w:delText>
              </w:r>
            </w:del>
          </w:p>
        </w:tc>
        <w:tc>
          <w:tcPr>
            <w:tcW w:w="77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89" w:author="User" w:date="2007-01-23T15:32:00Z"/>
                <w:rFonts w:ascii="Arial" w:hAnsi="Arial" w:cs="Arial"/>
                <w:sz w:val="18"/>
                <w:szCs w:val="18"/>
              </w:rPr>
            </w:pPr>
            <w:del w:id="2690" w:author="User" w:date="2007-01-23T15:32:00Z">
              <w:r w:rsidRPr="007D213E" w:rsidDel="0083022B">
                <w:rPr>
                  <w:rFonts w:ascii="Arial" w:hAnsi="Arial" w:cs="Arial"/>
                  <w:sz w:val="18"/>
                  <w:szCs w:val="18"/>
                </w:rPr>
                <w:delText>0,000</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91" w:author="User" w:date="2007-01-23T15:32:00Z"/>
                <w:rFonts w:ascii="Arial" w:hAnsi="Arial" w:cs="Arial"/>
                <w:sz w:val="18"/>
                <w:szCs w:val="18"/>
              </w:rPr>
            </w:pPr>
          </w:p>
        </w:tc>
        <w:tc>
          <w:tcPr>
            <w:tcW w:w="695"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92" w:author="User" w:date="2007-01-23T15:32:00Z"/>
                <w:rFonts w:ascii="Arial" w:hAnsi="Arial" w:cs="Arial"/>
                <w:sz w:val="18"/>
                <w:szCs w:val="18"/>
              </w:rPr>
            </w:pPr>
          </w:p>
        </w:tc>
        <w:tc>
          <w:tcPr>
            <w:tcW w:w="67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93" w:author="User" w:date="2007-01-23T15:32:00Z"/>
                <w:rFonts w:ascii="Arial" w:hAnsi="Arial" w:cs="Arial"/>
                <w:sz w:val="18"/>
                <w:szCs w:val="18"/>
              </w:rPr>
            </w:pPr>
          </w:p>
        </w:tc>
        <w:tc>
          <w:tcPr>
            <w:tcW w:w="62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94" w:author="User" w:date="2007-01-23T15:32: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95" w:author="User" w:date="2007-01-23T15:3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696" w:author="User" w:date="2007-01-23T15:3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2697" w:author="User" w:date="2007-01-23T15:32:00Z"/>
                <w:rFonts w:ascii="Arial" w:hAnsi="Arial" w:cs="Arial"/>
                <w:sz w:val="18"/>
                <w:szCs w:val="18"/>
              </w:rPr>
            </w:pPr>
          </w:p>
        </w:tc>
      </w:tr>
      <w:tr w:rsidR="007C6C59" w:rsidDel="0083022B">
        <w:trPr>
          <w:trHeight w:val="103"/>
          <w:jc w:val="center"/>
          <w:del w:id="2698" w:author="User" w:date="2007-01-23T15:32:00Z"/>
        </w:trPr>
        <w:tc>
          <w:tcPr>
            <w:tcW w:w="870" w:type="dxa"/>
            <w:tcBorders>
              <w:top w:val="nil"/>
              <w:left w:val="single" w:sz="4" w:space="0" w:color="auto"/>
              <w:bottom w:val="single" w:sz="4" w:space="0" w:color="auto"/>
              <w:right w:val="single" w:sz="4" w:space="0" w:color="auto"/>
            </w:tcBorders>
            <w:shd w:val="clear" w:color="auto" w:fill="auto"/>
            <w:vAlign w:val="bottom"/>
          </w:tcPr>
          <w:p w:rsidR="007C6C59" w:rsidDel="0083022B" w:rsidRDefault="007C6C59" w:rsidP="006D789F">
            <w:pPr>
              <w:jc w:val="center"/>
              <w:rPr>
                <w:del w:id="2699" w:author="User" w:date="2007-01-23T15:32:00Z"/>
                <w:rFonts w:ascii="Arial" w:hAnsi="Arial" w:cs="Arial"/>
                <w:b/>
                <w:bCs/>
                <w:sz w:val="14"/>
                <w:szCs w:val="14"/>
              </w:rPr>
            </w:pPr>
            <w:del w:id="2700" w:author="User" w:date="2007-01-23T15:32:00Z">
              <w:r w:rsidDel="0083022B">
                <w:rPr>
                  <w:rFonts w:ascii="Arial" w:hAnsi="Arial" w:cs="Arial"/>
                  <w:b/>
                  <w:bCs/>
                  <w:sz w:val="14"/>
                  <w:szCs w:val="14"/>
                </w:rPr>
                <w:delText>12</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701" w:author="User" w:date="2007-01-23T15:32:00Z"/>
                <w:rFonts w:ascii="Arial" w:hAnsi="Arial" w:cs="Arial"/>
                <w:sz w:val="18"/>
                <w:szCs w:val="18"/>
              </w:rPr>
            </w:pPr>
            <w:del w:id="2702" w:author="User" w:date="2007-01-23T15:32:00Z">
              <w:r w:rsidRPr="007D213E" w:rsidDel="0083022B">
                <w:rPr>
                  <w:rFonts w:ascii="Arial" w:hAnsi="Arial" w:cs="Arial"/>
                  <w:sz w:val="18"/>
                  <w:szCs w:val="18"/>
                </w:rPr>
                <w:delText>2,610</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703" w:author="User" w:date="2007-01-23T15:32:00Z"/>
                <w:rFonts w:ascii="Arial" w:hAnsi="Arial" w:cs="Arial"/>
                <w:sz w:val="18"/>
                <w:szCs w:val="18"/>
              </w:rPr>
            </w:pPr>
            <w:del w:id="2704" w:author="User" w:date="2007-01-23T15:32:00Z">
              <w:r w:rsidRPr="007D213E" w:rsidDel="0083022B">
                <w:rPr>
                  <w:rFonts w:ascii="Arial" w:hAnsi="Arial" w:cs="Arial"/>
                  <w:sz w:val="18"/>
                  <w:szCs w:val="18"/>
                </w:rPr>
                <w:delText>2,996</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705" w:author="User" w:date="2007-01-23T15:32:00Z"/>
                <w:rFonts w:ascii="Arial" w:hAnsi="Arial" w:cs="Arial"/>
                <w:sz w:val="18"/>
                <w:szCs w:val="18"/>
              </w:rPr>
            </w:pPr>
            <w:del w:id="2706" w:author="User" w:date="2007-01-23T15:32:00Z">
              <w:r w:rsidRPr="007D213E" w:rsidDel="0083022B">
                <w:rPr>
                  <w:rFonts w:ascii="Arial" w:hAnsi="Arial" w:cs="Arial"/>
                  <w:sz w:val="18"/>
                  <w:szCs w:val="18"/>
                </w:rPr>
                <w:delText>1,213</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707" w:author="User" w:date="2007-01-23T15:32:00Z"/>
                <w:rFonts w:ascii="Arial" w:hAnsi="Arial" w:cs="Arial"/>
                <w:sz w:val="18"/>
                <w:szCs w:val="18"/>
              </w:rPr>
            </w:pPr>
            <w:del w:id="2708" w:author="User" w:date="2007-01-23T15:32:00Z">
              <w:r w:rsidRPr="007D213E" w:rsidDel="0083022B">
                <w:rPr>
                  <w:rFonts w:ascii="Arial" w:hAnsi="Arial" w:cs="Arial"/>
                  <w:sz w:val="18"/>
                  <w:szCs w:val="18"/>
                </w:rPr>
                <w:delText>0,855</w:delText>
              </w:r>
              <w:r w:rsidR="007D213E" w:rsidRPr="007D213E" w:rsidDel="0083022B">
                <w:rPr>
                  <w:rFonts w:ascii="Arial" w:hAnsi="Arial" w:cs="Arial"/>
                  <w:sz w:val="18"/>
                  <w:szCs w:val="18"/>
                </w:rPr>
                <w:delText>*</w:delText>
              </w:r>
            </w:del>
          </w:p>
        </w:tc>
        <w:tc>
          <w:tcPr>
            <w:tcW w:w="719"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709" w:author="User" w:date="2007-01-23T15:32:00Z"/>
                <w:rFonts w:ascii="Arial" w:hAnsi="Arial" w:cs="Arial"/>
                <w:sz w:val="18"/>
                <w:szCs w:val="18"/>
              </w:rPr>
            </w:pPr>
            <w:del w:id="2710" w:author="User" w:date="2007-01-23T15:32:00Z">
              <w:r w:rsidRPr="007D213E" w:rsidDel="0083022B">
                <w:rPr>
                  <w:rFonts w:ascii="Arial" w:hAnsi="Arial" w:cs="Arial"/>
                  <w:sz w:val="18"/>
                  <w:szCs w:val="18"/>
                </w:rPr>
                <w:delText>2,288</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711" w:author="User" w:date="2007-01-23T15:32:00Z"/>
                <w:rFonts w:ascii="Arial" w:hAnsi="Arial" w:cs="Arial"/>
                <w:sz w:val="18"/>
                <w:szCs w:val="18"/>
              </w:rPr>
            </w:pPr>
            <w:del w:id="2712" w:author="User" w:date="2007-01-23T15:32:00Z">
              <w:r w:rsidRPr="007D213E" w:rsidDel="0083022B">
                <w:rPr>
                  <w:rFonts w:ascii="Arial" w:hAnsi="Arial" w:cs="Arial"/>
                  <w:sz w:val="18"/>
                  <w:szCs w:val="18"/>
                </w:rPr>
                <w:delText>1,402</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713" w:author="User" w:date="2007-01-23T15:32:00Z"/>
                <w:rFonts w:ascii="Arial" w:hAnsi="Arial" w:cs="Arial"/>
                <w:sz w:val="18"/>
                <w:szCs w:val="18"/>
              </w:rPr>
            </w:pPr>
            <w:del w:id="2714" w:author="User" w:date="2007-01-23T15:32:00Z">
              <w:r w:rsidRPr="007D213E" w:rsidDel="0083022B">
                <w:rPr>
                  <w:rFonts w:ascii="Arial" w:hAnsi="Arial" w:cs="Arial"/>
                  <w:sz w:val="18"/>
                  <w:szCs w:val="18"/>
                </w:rPr>
                <w:delText>3,073</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715" w:author="User" w:date="2007-01-23T15:32:00Z"/>
                <w:rFonts w:ascii="Arial" w:hAnsi="Arial" w:cs="Arial"/>
                <w:sz w:val="18"/>
                <w:szCs w:val="18"/>
              </w:rPr>
            </w:pPr>
            <w:del w:id="2716" w:author="User" w:date="2007-01-23T15:32:00Z">
              <w:r w:rsidRPr="007D213E" w:rsidDel="0083022B">
                <w:rPr>
                  <w:rFonts w:ascii="Arial" w:hAnsi="Arial" w:cs="Arial"/>
                  <w:sz w:val="18"/>
                  <w:szCs w:val="18"/>
                </w:rPr>
                <w:delText>3,114</w:delText>
              </w:r>
            </w:del>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717" w:author="User" w:date="2007-01-23T15:32:00Z"/>
                <w:rFonts w:ascii="Arial" w:hAnsi="Arial" w:cs="Arial"/>
                <w:sz w:val="18"/>
                <w:szCs w:val="18"/>
              </w:rPr>
            </w:pPr>
            <w:del w:id="2718" w:author="User" w:date="2007-01-23T15:32:00Z">
              <w:r w:rsidRPr="007D213E" w:rsidDel="0083022B">
                <w:rPr>
                  <w:rFonts w:ascii="Arial" w:hAnsi="Arial" w:cs="Arial"/>
                  <w:sz w:val="18"/>
                  <w:szCs w:val="18"/>
                </w:rPr>
                <w:delText>3,499</w:delText>
              </w:r>
            </w:del>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719" w:author="User" w:date="2007-01-23T15:32:00Z"/>
                <w:rFonts w:ascii="Arial" w:hAnsi="Arial" w:cs="Arial"/>
                <w:sz w:val="18"/>
                <w:szCs w:val="18"/>
              </w:rPr>
            </w:pPr>
            <w:del w:id="2720" w:author="User" w:date="2007-01-23T15:32:00Z">
              <w:r w:rsidRPr="007D213E" w:rsidDel="0083022B">
                <w:rPr>
                  <w:rFonts w:ascii="Arial" w:hAnsi="Arial" w:cs="Arial"/>
                  <w:sz w:val="18"/>
                  <w:szCs w:val="18"/>
                </w:rPr>
                <w:delText>2,548</w:delText>
              </w:r>
            </w:del>
          </w:p>
        </w:tc>
        <w:tc>
          <w:tcPr>
            <w:tcW w:w="77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721" w:author="User" w:date="2007-01-23T15:32:00Z"/>
                <w:rFonts w:ascii="Arial" w:hAnsi="Arial" w:cs="Arial"/>
                <w:sz w:val="18"/>
                <w:szCs w:val="18"/>
              </w:rPr>
            </w:pPr>
            <w:del w:id="2722" w:author="User" w:date="2007-01-23T15:32:00Z">
              <w:r w:rsidRPr="007D213E" w:rsidDel="0083022B">
                <w:rPr>
                  <w:rFonts w:ascii="Arial" w:hAnsi="Arial" w:cs="Arial"/>
                  <w:sz w:val="18"/>
                  <w:szCs w:val="18"/>
                </w:rPr>
                <w:delText>3,457</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723" w:author="User" w:date="2007-01-23T15:32:00Z"/>
                <w:rFonts w:ascii="Arial" w:hAnsi="Arial" w:cs="Arial"/>
                <w:sz w:val="18"/>
                <w:szCs w:val="18"/>
              </w:rPr>
            </w:pPr>
            <w:del w:id="2724" w:author="User" w:date="2007-01-23T15:32:00Z">
              <w:r w:rsidRPr="007D213E" w:rsidDel="0083022B">
                <w:rPr>
                  <w:rFonts w:ascii="Arial" w:hAnsi="Arial" w:cs="Arial"/>
                  <w:sz w:val="18"/>
                  <w:szCs w:val="18"/>
                </w:rPr>
                <w:delText>0,000</w:delText>
              </w:r>
            </w:del>
          </w:p>
        </w:tc>
        <w:tc>
          <w:tcPr>
            <w:tcW w:w="695"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725" w:author="User" w:date="2007-01-23T15:32:00Z"/>
                <w:rFonts w:ascii="Arial" w:hAnsi="Arial" w:cs="Arial"/>
                <w:sz w:val="18"/>
                <w:szCs w:val="18"/>
              </w:rPr>
            </w:pPr>
          </w:p>
        </w:tc>
        <w:tc>
          <w:tcPr>
            <w:tcW w:w="67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726" w:author="User" w:date="2007-01-23T15:32:00Z"/>
                <w:rFonts w:ascii="Arial" w:hAnsi="Arial" w:cs="Arial"/>
                <w:sz w:val="18"/>
                <w:szCs w:val="18"/>
              </w:rPr>
            </w:pPr>
          </w:p>
        </w:tc>
        <w:tc>
          <w:tcPr>
            <w:tcW w:w="62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727" w:author="User" w:date="2007-01-23T15:32: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728" w:author="User" w:date="2007-01-23T15:3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729" w:author="User" w:date="2007-01-23T15:3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2730" w:author="User" w:date="2007-01-23T15:32:00Z"/>
                <w:rFonts w:ascii="Arial" w:hAnsi="Arial" w:cs="Arial"/>
                <w:sz w:val="18"/>
                <w:szCs w:val="18"/>
              </w:rPr>
            </w:pPr>
          </w:p>
        </w:tc>
      </w:tr>
      <w:tr w:rsidR="007C6C59" w:rsidDel="0083022B">
        <w:trPr>
          <w:trHeight w:val="77"/>
          <w:jc w:val="center"/>
          <w:del w:id="2731" w:author="User" w:date="2007-01-23T15:32:00Z"/>
        </w:trPr>
        <w:tc>
          <w:tcPr>
            <w:tcW w:w="870" w:type="dxa"/>
            <w:tcBorders>
              <w:top w:val="nil"/>
              <w:left w:val="single" w:sz="4" w:space="0" w:color="auto"/>
              <w:bottom w:val="single" w:sz="4" w:space="0" w:color="auto"/>
              <w:right w:val="single" w:sz="4" w:space="0" w:color="auto"/>
            </w:tcBorders>
            <w:shd w:val="clear" w:color="auto" w:fill="auto"/>
            <w:vAlign w:val="bottom"/>
          </w:tcPr>
          <w:p w:rsidR="007C6C59" w:rsidDel="0083022B" w:rsidRDefault="007C6C59" w:rsidP="006D789F">
            <w:pPr>
              <w:jc w:val="center"/>
              <w:rPr>
                <w:del w:id="2732" w:author="User" w:date="2007-01-23T15:32:00Z"/>
                <w:rFonts w:ascii="Arial" w:hAnsi="Arial" w:cs="Arial"/>
                <w:b/>
                <w:bCs/>
                <w:sz w:val="14"/>
                <w:szCs w:val="14"/>
              </w:rPr>
            </w:pPr>
            <w:del w:id="2733" w:author="User" w:date="2007-01-23T15:32:00Z">
              <w:r w:rsidDel="0083022B">
                <w:rPr>
                  <w:rFonts w:ascii="Arial" w:hAnsi="Arial" w:cs="Arial"/>
                  <w:b/>
                  <w:bCs/>
                  <w:sz w:val="14"/>
                  <w:szCs w:val="14"/>
                </w:rPr>
                <w:delText>13</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734" w:author="User" w:date="2007-01-23T15:32:00Z"/>
                <w:rFonts w:ascii="Arial" w:hAnsi="Arial" w:cs="Arial"/>
                <w:sz w:val="18"/>
                <w:szCs w:val="18"/>
              </w:rPr>
            </w:pPr>
            <w:del w:id="2735" w:author="User" w:date="2007-01-23T15:32:00Z">
              <w:r w:rsidRPr="007D213E" w:rsidDel="0083022B">
                <w:rPr>
                  <w:rFonts w:ascii="Arial" w:hAnsi="Arial" w:cs="Arial"/>
                  <w:sz w:val="18"/>
                  <w:szCs w:val="18"/>
                </w:rPr>
                <w:delText>1,794</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736" w:author="User" w:date="2007-01-23T15:32:00Z"/>
                <w:rFonts w:ascii="Arial" w:hAnsi="Arial" w:cs="Arial"/>
                <w:sz w:val="18"/>
                <w:szCs w:val="18"/>
              </w:rPr>
            </w:pPr>
            <w:del w:id="2737" w:author="User" w:date="2007-01-23T15:32:00Z">
              <w:r w:rsidRPr="007D213E" w:rsidDel="0083022B">
                <w:rPr>
                  <w:rFonts w:ascii="Arial" w:hAnsi="Arial" w:cs="Arial"/>
                  <w:sz w:val="18"/>
                  <w:szCs w:val="18"/>
                </w:rPr>
                <w:delText>2,641</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738" w:author="User" w:date="2007-01-23T15:32:00Z"/>
                <w:rFonts w:ascii="Arial" w:hAnsi="Arial" w:cs="Arial"/>
                <w:sz w:val="18"/>
                <w:szCs w:val="18"/>
              </w:rPr>
            </w:pPr>
            <w:del w:id="2739" w:author="User" w:date="2007-01-23T15:32:00Z">
              <w:r w:rsidRPr="007D213E" w:rsidDel="0083022B">
                <w:rPr>
                  <w:rFonts w:ascii="Arial" w:hAnsi="Arial" w:cs="Arial"/>
                  <w:sz w:val="18"/>
                  <w:szCs w:val="18"/>
                </w:rPr>
                <w:delText>2,269</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740" w:author="User" w:date="2007-01-23T15:32:00Z"/>
                <w:rFonts w:ascii="Arial" w:hAnsi="Arial" w:cs="Arial"/>
                <w:sz w:val="18"/>
                <w:szCs w:val="18"/>
              </w:rPr>
            </w:pPr>
            <w:del w:id="2741" w:author="User" w:date="2007-01-23T15:32:00Z">
              <w:r w:rsidRPr="007D213E" w:rsidDel="0083022B">
                <w:rPr>
                  <w:rFonts w:ascii="Arial" w:hAnsi="Arial" w:cs="Arial"/>
                  <w:sz w:val="18"/>
                  <w:szCs w:val="18"/>
                </w:rPr>
                <w:delText>2,535</w:delText>
              </w:r>
            </w:del>
          </w:p>
        </w:tc>
        <w:tc>
          <w:tcPr>
            <w:tcW w:w="719"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742" w:author="User" w:date="2007-01-23T15:32:00Z"/>
                <w:rFonts w:ascii="Arial" w:hAnsi="Arial" w:cs="Arial"/>
                <w:sz w:val="18"/>
                <w:szCs w:val="18"/>
              </w:rPr>
            </w:pPr>
            <w:del w:id="2743" w:author="User" w:date="2007-01-23T15:32:00Z">
              <w:r w:rsidRPr="007D213E" w:rsidDel="0083022B">
                <w:rPr>
                  <w:rFonts w:ascii="Arial" w:hAnsi="Arial" w:cs="Arial"/>
                  <w:sz w:val="18"/>
                  <w:szCs w:val="18"/>
                </w:rPr>
                <w:delText>1,895</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744" w:author="User" w:date="2007-01-23T15:32:00Z"/>
                <w:rFonts w:ascii="Arial" w:hAnsi="Arial" w:cs="Arial"/>
                <w:sz w:val="18"/>
                <w:szCs w:val="18"/>
              </w:rPr>
            </w:pPr>
            <w:del w:id="2745" w:author="User" w:date="2007-01-23T15:32:00Z">
              <w:r w:rsidRPr="007D213E" w:rsidDel="0083022B">
                <w:rPr>
                  <w:rFonts w:ascii="Arial" w:hAnsi="Arial" w:cs="Arial"/>
                  <w:sz w:val="18"/>
                  <w:szCs w:val="18"/>
                </w:rPr>
                <w:delText>2,293</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746" w:author="User" w:date="2007-01-23T15:32:00Z"/>
                <w:rFonts w:ascii="Arial" w:hAnsi="Arial" w:cs="Arial"/>
                <w:sz w:val="18"/>
                <w:szCs w:val="18"/>
              </w:rPr>
            </w:pPr>
            <w:del w:id="2747" w:author="User" w:date="2007-01-23T15:32:00Z">
              <w:r w:rsidRPr="007D213E" w:rsidDel="0083022B">
                <w:rPr>
                  <w:rFonts w:ascii="Arial" w:hAnsi="Arial" w:cs="Arial"/>
                  <w:sz w:val="18"/>
                  <w:szCs w:val="18"/>
                </w:rPr>
                <w:delText>2,289</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748" w:author="User" w:date="2007-01-23T15:32:00Z"/>
                <w:rFonts w:ascii="Arial" w:hAnsi="Arial" w:cs="Arial"/>
                <w:sz w:val="18"/>
                <w:szCs w:val="18"/>
              </w:rPr>
            </w:pPr>
            <w:del w:id="2749" w:author="User" w:date="2007-01-23T15:32:00Z">
              <w:r w:rsidRPr="007D213E" w:rsidDel="0083022B">
                <w:rPr>
                  <w:rFonts w:ascii="Arial" w:hAnsi="Arial" w:cs="Arial"/>
                  <w:sz w:val="18"/>
                  <w:szCs w:val="18"/>
                </w:rPr>
                <w:delText>2,479</w:delText>
              </w:r>
            </w:del>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750" w:author="User" w:date="2007-01-23T15:32:00Z"/>
                <w:rFonts w:ascii="Arial" w:hAnsi="Arial" w:cs="Arial"/>
                <w:sz w:val="18"/>
                <w:szCs w:val="18"/>
              </w:rPr>
            </w:pPr>
            <w:del w:id="2751" w:author="User" w:date="2007-01-23T15:32:00Z">
              <w:r w:rsidRPr="007D213E" w:rsidDel="0083022B">
                <w:rPr>
                  <w:rFonts w:ascii="Arial" w:hAnsi="Arial" w:cs="Arial"/>
                  <w:sz w:val="18"/>
                  <w:szCs w:val="18"/>
                </w:rPr>
                <w:delText>1,951</w:delText>
              </w:r>
            </w:del>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752" w:author="User" w:date="2007-01-23T15:32:00Z"/>
                <w:rFonts w:ascii="Arial" w:hAnsi="Arial" w:cs="Arial"/>
                <w:sz w:val="18"/>
                <w:szCs w:val="18"/>
              </w:rPr>
            </w:pPr>
            <w:del w:id="2753" w:author="User" w:date="2007-01-23T15:32:00Z">
              <w:r w:rsidRPr="007D213E" w:rsidDel="0083022B">
                <w:rPr>
                  <w:rFonts w:ascii="Arial" w:hAnsi="Arial" w:cs="Arial"/>
                  <w:sz w:val="18"/>
                  <w:szCs w:val="18"/>
                </w:rPr>
                <w:delText>2,918</w:delText>
              </w:r>
            </w:del>
          </w:p>
        </w:tc>
        <w:tc>
          <w:tcPr>
            <w:tcW w:w="77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754" w:author="User" w:date="2007-01-23T15:32:00Z"/>
                <w:rFonts w:ascii="Arial" w:hAnsi="Arial" w:cs="Arial"/>
                <w:sz w:val="18"/>
                <w:szCs w:val="18"/>
              </w:rPr>
            </w:pPr>
            <w:del w:id="2755" w:author="User" w:date="2007-01-23T15:32:00Z">
              <w:r w:rsidRPr="007D213E" w:rsidDel="0083022B">
                <w:rPr>
                  <w:rFonts w:ascii="Arial" w:hAnsi="Arial" w:cs="Arial"/>
                  <w:sz w:val="18"/>
                  <w:szCs w:val="18"/>
                </w:rPr>
                <w:delText>2,436</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756" w:author="User" w:date="2007-01-23T15:32:00Z"/>
                <w:rFonts w:ascii="Arial" w:hAnsi="Arial" w:cs="Arial"/>
                <w:sz w:val="18"/>
                <w:szCs w:val="18"/>
              </w:rPr>
            </w:pPr>
            <w:del w:id="2757" w:author="User" w:date="2007-01-23T15:32:00Z">
              <w:r w:rsidRPr="007D213E" w:rsidDel="0083022B">
                <w:rPr>
                  <w:rFonts w:ascii="Arial" w:hAnsi="Arial" w:cs="Arial"/>
                  <w:sz w:val="18"/>
                  <w:szCs w:val="18"/>
                </w:rPr>
                <w:delText>2,582</w:delText>
              </w:r>
            </w:del>
          </w:p>
        </w:tc>
        <w:tc>
          <w:tcPr>
            <w:tcW w:w="695"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758" w:author="User" w:date="2007-01-23T15:32:00Z"/>
                <w:rFonts w:ascii="Arial" w:hAnsi="Arial" w:cs="Arial"/>
                <w:sz w:val="18"/>
                <w:szCs w:val="18"/>
              </w:rPr>
            </w:pPr>
            <w:del w:id="2759" w:author="User" w:date="2007-01-23T15:32:00Z">
              <w:r w:rsidRPr="007D213E" w:rsidDel="0083022B">
                <w:rPr>
                  <w:rFonts w:ascii="Arial" w:hAnsi="Arial" w:cs="Arial"/>
                  <w:sz w:val="18"/>
                  <w:szCs w:val="18"/>
                </w:rPr>
                <w:delText>0,000</w:delText>
              </w:r>
            </w:del>
          </w:p>
        </w:tc>
        <w:tc>
          <w:tcPr>
            <w:tcW w:w="67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760" w:author="User" w:date="2007-01-23T15:32:00Z"/>
                <w:rFonts w:ascii="Arial" w:hAnsi="Arial" w:cs="Arial"/>
                <w:sz w:val="18"/>
                <w:szCs w:val="18"/>
              </w:rPr>
            </w:pPr>
          </w:p>
        </w:tc>
        <w:tc>
          <w:tcPr>
            <w:tcW w:w="62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761" w:author="User" w:date="2007-01-23T15:32: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762" w:author="User" w:date="2007-01-23T15:3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763" w:author="User" w:date="2007-01-23T15:3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2764" w:author="User" w:date="2007-01-23T15:32:00Z"/>
                <w:rFonts w:ascii="Arial" w:hAnsi="Arial" w:cs="Arial"/>
                <w:sz w:val="18"/>
                <w:szCs w:val="18"/>
              </w:rPr>
            </w:pPr>
          </w:p>
        </w:tc>
      </w:tr>
      <w:tr w:rsidR="007C6C59" w:rsidDel="0083022B">
        <w:trPr>
          <w:trHeight w:val="210"/>
          <w:jc w:val="center"/>
          <w:del w:id="2765" w:author="User" w:date="2007-01-23T15:32:00Z"/>
        </w:trPr>
        <w:tc>
          <w:tcPr>
            <w:tcW w:w="870" w:type="dxa"/>
            <w:tcBorders>
              <w:top w:val="nil"/>
              <w:left w:val="single" w:sz="4" w:space="0" w:color="auto"/>
              <w:bottom w:val="single" w:sz="4" w:space="0" w:color="auto"/>
              <w:right w:val="single" w:sz="4" w:space="0" w:color="auto"/>
            </w:tcBorders>
            <w:shd w:val="clear" w:color="auto" w:fill="auto"/>
            <w:vAlign w:val="bottom"/>
          </w:tcPr>
          <w:p w:rsidR="007C6C59" w:rsidDel="0083022B" w:rsidRDefault="007C6C59" w:rsidP="006D789F">
            <w:pPr>
              <w:jc w:val="center"/>
              <w:rPr>
                <w:del w:id="2766" w:author="User" w:date="2007-01-23T15:32:00Z"/>
                <w:rFonts w:ascii="Arial" w:hAnsi="Arial" w:cs="Arial"/>
                <w:b/>
                <w:bCs/>
                <w:sz w:val="14"/>
                <w:szCs w:val="14"/>
              </w:rPr>
            </w:pPr>
            <w:del w:id="2767" w:author="User" w:date="2007-01-23T15:32:00Z">
              <w:r w:rsidDel="0083022B">
                <w:rPr>
                  <w:rFonts w:ascii="Arial" w:hAnsi="Arial" w:cs="Arial"/>
                  <w:b/>
                  <w:bCs/>
                  <w:sz w:val="14"/>
                  <w:szCs w:val="14"/>
                </w:rPr>
                <w:delText>14</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768" w:author="User" w:date="2007-01-23T15:32:00Z"/>
                <w:rFonts w:ascii="Arial" w:hAnsi="Arial" w:cs="Arial"/>
                <w:sz w:val="18"/>
                <w:szCs w:val="18"/>
              </w:rPr>
            </w:pPr>
            <w:del w:id="2769" w:author="User" w:date="2007-01-23T15:32:00Z">
              <w:r w:rsidRPr="007D213E" w:rsidDel="0083022B">
                <w:rPr>
                  <w:rFonts w:ascii="Arial" w:hAnsi="Arial" w:cs="Arial"/>
                  <w:sz w:val="18"/>
                  <w:szCs w:val="18"/>
                </w:rPr>
                <w:delText>0,636</w:delText>
              </w:r>
              <w:r w:rsidR="007D213E" w:rsidRPr="007D213E" w:rsidDel="0083022B">
                <w:rPr>
                  <w:rFonts w:ascii="Arial" w:hAnsi="Arial" w:cs="Arial"/>
                  <w:sz w:val="18"/>
                  <w:szCs w:val="18"/>
                </w:rPr>
                <w:delText>*</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770" w:author="User" w:date="2007-01-23T15:32:00Z"/>
                <w:rFonts w:ascii="Arial" w:hAnsi="Arial" w:cs="Arial"/>
                <w:sz w:val="18"/>
                <w:szCs w:val="18"/>
              </w:rPr>
            </w:pPr>
            <w:del w:id="2771" w:author="User" w:date="2007-01-23T15:32:00Z">
              <w:r w:rsidRPr="007D213E" w:rsidDel="0083022B">
                <w:rPr>
                  <w:rFonts w:ascii="Arial" w:hAnsi="Arial" w:cs="Arial"/>
                  <w:sz w:val="18"/>
                  <w:szCs w:val="18"/>
                </w:rPr>
                <w:delText>0,591</w:delText>
              </w:r>
              <w:r w:rsidR="007D213E" w:rsidRPr="007D213E" w:rsidDel="0083022B">
                <w:rPr>
                  <w:rFonts w:ascii="Arial" w:hAnsi="Arial" w:cs="Arial"/>
                  <w:sz w:val="18"/>
                  <w:szCs w:val="18"/>
                </w:rPr>
                <w:delText>*</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772" w:author="User" w:date="2007-01-23T15:32:00Z"/>
                <w:rFonts w:ascii="Arial" w:hAnsi="Arial" w:cs="Arial"/>
                <w:sz w:val="18"/>
                <w:szCs w:val="18"/>
              </w:rPr>
            </w:pPr>
            <w:del w:id="2773" w:author="User" w:date="2007-01-23T15:32:00Z">
              <w:r w:rsidRPr="007D213E" w:rsidDel="0083022B">
                <w:rPr>
                  <w:rFonts w:ascii="Arial" w:hAnsi="Arial" w:cs="Arial"/>
                  <w:sz w:val="18"/>
                  <w:szCs w:val="18"/>
                </w:rPr>
                <w:delText>2,237</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774" w:author="User" w:date="2007-01-23T15:32:00Z"/>
                <w:rFonts w:ascii="Arial" w:hAnsi="Arial" w:cs="Arial"/>
                <w:sz w:val="18"/>
                <w:szCs w:val="18"/>
              </w:rPr>
            </w:pPr>
            <w:del w:id="2775" w:author="User" w:date="2007-01-23T15:32:00Z">
              <w:r w:rsidRPr="007D213E" w:rsidDel="0083022B">
                <w:rPr>
                  <w:rFonts w:ascii="Arial" w:hAnsi="Arial" w:cs="Arial"/>
                  <w:sz w:val="18"/>
                  <w:szCs w:val="18"/>
                </w:rPr>
                <w:delText>2,541</w:delText>
              </w:r>
            </w:del>
          </w:p>
        </w:tc>
        <w:tc>
          <w:tcPr>
            <w:tcW w:w="719"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776" w:author="User" w:date="2007-01-23T15:32:00Z"/>
                <w:rFonts w:ascii="Arial" w:hAnsi="Arial" w:cs="Arial"/>
                <w:sz w:val="18"/>
                <w:szCs w:val="18"/>
              </w:rPr>
            </w:pPr>
            <w:del w:id="2777" w:author="User" w:date="2007-01-23T15:32:00Z">
              <w:r w:rsidRPr="007D213E" w:rsidDel="0083022B">
                <w:rPr>
                  <w:rFonts w:ascii="Arial" w:hAnsi="Arial" w:cs="Arial"/>
                  <w:sz w:val="18"/>
                  <w:szCs w:val="18"/>
                </w:rPr>
                <w:delText>2,539</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778" w:author="User" w:date="2007-01-23T15:32:00Z"/>
                <w:rFonts w:ascii="Arial" w:hAnsi="Arial" w:cs="Arial"/>
                <w:sz w:val="18"/>
                <w:szCs w:val="18"/>
              </w:rPr>
            </w:pPr>
            <w:del w:id="2779" w:author="User" w:date="2007-01-23T15:32:00Z">
              <w:r w:rsidRPr="007D213E" w:rsidDel="0083022B">
                <w:rPr>
                  <w:rFonts w:ascii="Arial" w:hAnsi="Arial" w:cs="Arial"/>
                  <w:sz w:val="18"/>
                  <w:szCs w:val="18"/>
                </w:rPr>
                <w:delText>1,939</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780" w:author="User" w:date="2007-01-23T15:32:00Z"/>
                <w:rFonts w:ascii="Arial" w:hAnsi="Arial" w:cs="Arial"/>
                <w:sz w:val="18"/>
                <w:szCs w:val="18"/>
              </w:rPr>
            </w:pPr>
            <w:del w:id="2781" w:author="User" w:date="2007-01-23T15:32:00Z">
              <w:r w:rsidRPr="007D213E" w:rsidDel="0083022B">
                <w:rPr>
                  <w:rFonts w:ascii="Arial" w:hAnsi="Arial" w:cs="Arial"/>
                  <w:sz w:val="18"/>
                  <w:szCs w:val="18"/>
                </w:rPr>
                <w:delText>0,113</w:delText>
              </w:r>
              <w:r w:rsidR="007D213E" w:rsidRPr="007D213E" w:rsidDel="0083022B">
                <w:rPr>
                  <w:rFonts w:ascii="Arial" w:hAnsi="Arial" w:cs="Arial"/>
                  <w:sz w:val="18"/>
                  <w:szCs w:val="18"/>
                </w:rPr>
                <w:delText>*</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782" w:author="User" w:date="2007-01-23T15:32:00Z"/>
                <w:rFonts w:ascii="Arial" w:hAnsi="Arial" w:cs="Arial"/>
                <w:sz w:val="18"/>
                <w:szCs w:val="18"/>
              </w:rPr>
            </w:pPr>
            <w:del w:id="2783" w:author="User" w:date="2007-01-23T15:32:00Z">
              <w:r w:rsidRPr="007D213E" w:rsidDel="0083022B">
                <w:rPr>
                  <w:rFonts w:ascii="Arial" w:hAnsi="Arial" w:cs="Arial"/>
                  <w:sz w:val="18"/>
                  <w:szCs w:val="18"/>
                </w:rPr>
                <w:delText>0,329</w:delText>
              </w:r>
              <w:r w:rsidR="007D213E" w:rsidRPr="007D213E" w:rsidDel="0083022B">
                <w:rPr>
                  <w:rFonts w:ascii="Arial" w:hAnsi="Arial" w:cs="Arial"/>
                  <w:sz w:val="18"/>
                  <w:szCs w:val="18"/>
                </w:rPr>
                <w:delText>*</w:delText>
              </w:r>
            </w:del>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784" w:author="User" w:date="2007-01-23T15:32:00Z"/>
                <w:rFonts w:ascii="Arial" w:hAnsi="Arial" w:cs="Arial"/>
                <w:sz w:val="18"/>
                <w:szCs w:val="18"/>
              </w:rPr>
            </w:pPr>
            <w:del w:id="2785" w:author="User" w:date="2007-01-23T15:32:00Z">
              <w:r w:rsidRPr="007D213E" w:rsidDel="0083022B">
                <w:rPr>
                  <w:rFonts w:ascii="Arial" w:hAnsi="Arial" w:cs="Arial"/>
                  <w:sz w:val="18"/>
                  <w:szCs w:val="18"/>
                </w:rPr>
                <w:delText>0,792</w:delText>
              </w:r>
              <w:r w:rsidR="007D213E" w:rsidRPr="007D213E" w:rsidDel="0083022B">
                <w:rPr>
                  <w:rFonts w:ascii="Arial" w:hAnsi="Arial" w:cs="Arial"/>
                  <w:sz w:val="18"/>
                  <w:szCs w:val="18"/>
                </w:rPr>
                <w:delText>*</w:delText>
              </w:r>
            </w:del>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786" w:author="User" w:date="2007-01-23T15:32:00Z"/>
                <w:rFonts w:ascii="Arial" w:hAnsi="Arial" w:cs="Arial"/>
                <w:sz w:val="18"/>
                <w:szCs w:val="18"/>
              </w:rPr>
            </w:pPr>
            <w:del w:id="2787" w:author="User" w:date="2007-01-23T15:32:00Z">
              <w:r w:rsidRPr="007D213E" w:rsidDel="0083022B">
                <w:rPr>
                  <w:rFonts w:ascii="Arial" w:hAnsi="Arial" w:cs="Arial"/>
                  <w:sz w:val="18"/>
                  <w:szCs w:val="18"/>
                </w:rPr>
                <w:delText>1,776</w:delText>
              </w:r>
            </w:del>
          </w:p>
        </w:tc>
        <w:tc>
          <w:tcPr>
            <w:tcW w:w="77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788" w:author="User" w:date="2007-01-23T15:32:00Z"/>
                <w:rFonts w:ascii="Arial" w:hAnsi="Arial" w:cs="Arial"/>
                <w:sz w:val="18"/>
                <w:szCs w:val="18"/>
              </w:rPr>
            </w:pPr>
            <w:del w:id="2789" w:author="User" w:date="2007-01-23T15:32:00Z">
              <w:r w:rsidRPr="007D213E" w:rsidDel="0083022B">
                <w:rPr>
                  <w:rFonts w:ascii="Arial" w:hAnsi="Arial" w:cs="Arial"/>
                  <w:sz w:val="18"/>
                  <w:szCs w:val="18"/>
                </w:rPr>
                <w:delText>4,275</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790" w:author="User" w:date="2007-01-23T15:32:00Z"/>
                <w:rFonts w:ascii="Arial" w:hAnsi="Arial" w:cs="Arial"/>
                <w:sz w:val="18"/>
                <w:szCs w:val="18"/>
              </w:rPr>
            </w:pPr>
            <w:del w:id="2791" w:author="User" w:date="2007-01-23T15:32:00Z">
              <w:r w:rsidRPr="007D213E" w:rsidDel="0083022B">
                <w:rPr>
                  <w:rFonts w:ascii="Arial" w:hAnsi="Arial" w:cs="Arial"/>
                  <w:sz w:val="18"/>
                  <w:szCs w:val="18"/>
                </w:rPr>
                <w:delText>3,103</w:delText>
              </w:r>
            </w:del>
          </w:p>
        </w:tc>
        <w:tc>
          <w:tcPr>
            <w:tcW w:w="695"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792" w:author="User" w:date="2007-01-23T15:32:00Z"/>
                <w:rFonts w:ascii="Arial" w:hAnsi="Arial" w:cs="Arial"/>
                <w:sz w:val="18"/>
                <w:szCs w:val="18"/>
              </w:rPr>
            </w:pPr>
            <w:del w:id="2793" w:author="User" w:date="2007-01-23T15:32:00Z">
              <w:r w:rsidRPr="007D213E" w:rsidDel="0083022B">
                <w:rPr>
                  <w:rFonts w:ascii="Arial" w:hAnsi="Arial" w:cs="Arial"/>
                  <w:sz w:val="18"/>
                  <w:szCs w:val="18"/>
                </w:rPr>
                <w:delText>2,238</w:delText>
              </w:r>
            </w:del>
          </w:p>
        </w:tc>
        <w:tc>
          <w:tcPr>
            <w:tcW w:w="67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794" w:author="User" w:date="2007-01-23T15:32:00Z"/>
                <w:rFonts w:ascii="Arial" w:hAnsi="Arial" w:cs="Arial"/>
                <w:sz w:val="18"/>
                <w:szCs w:val="18"/>
              </w:rPr>
            </w:pPr>
            <w:del w:id="2795" w:author="User" w:date="2007-01-23T15:32:00Z">
              <w:r w:rsidRPr="007D213E" w:rsidDel="0083022B">
                <w:rPr>
                  <w:rFonts w:ascii="Arial" w:hAnsi="Arial" w:cs="Arial"/>
                  <w:sz w:val="18"/>
                  <w:szCs w:val="18"/>
                </w:rPr>
                <w:delText>0,000</w:delText>
              </w:r>
            </w:del>
          </w:p>
        </w:tc>
        <w:tc>
          <w:tcPr>
            <w:tcW w:w="62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796" w:author="User" w:date="2007-01-23T15:32: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797" w:author="User" w:date="2007-01-23T15:3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798" w:author="User" w:date="2007-01-23T15:3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2799" w:author="User" w:date="2007-01-23T15:32:00Z"/>
                <w:rFonts w:ascii="Arial" w:hAnsi="Arial" w:cs="Arial"/>
                <w:sz w:val="18"/>
                <w:szCs w:val="18"/>
              </w:rPr>
            </w:pPr>
          </w:p>
        </w:tc>
      </w:tr>
      <w:tr w:rsidR="007C6C59" w:rsidDel="0083022B">
        <w:trPr>
          <w:trHeight w:val="165"/>
          <w:jc w:val="center"/>
          <w:del w:id="2800" w:author="User" w:date="2007-01-23T15:32:00Z"/>
        </w:trPr>
        <w:tc>
          <w:tcPr>
            <w:tcW w:w="870" w:type="dxa"/>
            <w:tcBorders>
              <w:top w:val="nil"/>
              <w:left w:val="single" w:sz="4" w:space="0" w:color="auto"/>
              <w:bottom w:val="single" w:sz="4" w:space="0" w:color="auto"/>
              <w:right w:val="single" w:sz="4" w:space="0" w:color="auto"/>
            </w:tcBorders>
            <w:shd w:val="clear" w:color="auto" w:fill="auto"/>
            <w:vAlign w:val="bottom"/>
          </w:tcPr>
          <w:p w:rsidR="007C6C59" w:rsidDel="0083022B" w:rsidRDefault="007C6C59" w:rsidP="006D789F">
            <w:pPr>
              <w:jc w:val="center"/>
              <w:rPr>
                <w:del w:id="2801" w:author="User" w:date="2007-01-23T15:32:00Z"/>
                <w:rFonts w:ascii="Arial" w:hAnsi="Arial" w:cs="Arial"/>
                <w:b/>
                <w:bCs/>
                <w:sz w:val="14"/>
                <w:szCs w:val="14"/>
              </w:rPr>
            </w:pPr>
            <w:del w:id="2802" w:author="User" w:date="2007-01-23T15:32:00Z">
              <w:r w:rsidDel="0083022B">
                <w:rPr>
                  <w:rFonts w:ascii="Arial" w:hAnsi="Arial" w:cs="Arial"/>
                  <w:b/>
                  <w:bCs/>
                  <w:sz w:val="14"/>
                  <w:szCs w:val="14"/>
                </w:rPr>
                <w:delText>15</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803" w:author="User" w:date="2007-01-23T15:32:00Z"/>
                <w:rFonts w:ascii="Arial" w:hAnsi="Arial" w:cs="Arial"/>
                <w:sz w:val="18"/>
                <w:szCs w:val="18"/>
              </w:rPr>
            </w:pPr>
            <w:del w:id="2804" w:author="User" w:date="2007-01-23T15:32:00Z">
              <w:r w:rsidRPr="007D213E" w:rsidDel="0083022B">
                <w:rPr>
                  <w:rFonts w:ascii="Arial" w:hAnsi="Arial" w:cs="Arial"/>
                  <w:sz w:val="18"/>
                  <w:szCs w:val="18"/>
                </w:rPr>
                <w:delText>1,005</w:delText>
              </w:r>
              <w:r w:rsidR="007D213E" w:rsidRPr="007D213E" w:rsidDel="0083022B">
                <w:rPr>
                  <w:rFonts w:ascii="Arial" w:hAnsi="Arial" w:cs="Arial"/>
                  <w:sz w:val="18"/>
                  <w:szCs w:val="18"/>
                </w:rPr>
                <w:delText>*</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805" w:author="User" w:date="2007-01-23T15:32:00Z"/>
                <w:rFonts w:ascii="Arial" w:hAnsi="Arial" w:cs="Arial"/>
                <w:sz w:val="18"/>
                <w:szCs w:val="18"/>
              </w:rPr>
            </w:pPr>
            <w:del w:id="2806" w:author="User" w:date="2007-01-23T15:32:00Z">
              <w:r w:rsidRPr="007D213E" w:rsidDel="0083022B">
                <w:rPr>
                  <w:rFonts w:ascii="Arial" w:hAnsi="Arial" w:cs="Arial"/>
                  <w:sz w:val="18"/>
                  <w:szCs w:val="18"/>
                </w:rPr>
                <w:delText>1,355</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807" w:author="User" w:date="2007-01-23T15:32:00Z"/>
                <w:rFonts w:ascii="Arial" w:hAnsi="Arial" w:cs="Arial"/>
                <w:sz w:val="18"/>
                <w:szCs w:val="18"/>
              </w:rPr>
            </w:pPr>
            <w:del w:id="2808" w:author="User" w:date="2007-01-23T15:32:00Z">
              <w:r w:rsidRPr="007D213E" w:rsidDel="0083022B">
                <w:rPr>
                  <w:rFonts w:ascii="Arial" w:hAnsi="Arial" w:cs="Arial"/>
                  <w:sz w:val="18"/>
                  <w:szCs w:val="18"/>
                </w:rPr>
                <w:delText>2,435</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809" w:author="User" w:date="2007-01-23T15:32:00Z"/>
                <w:rFonts w:ascii="Arial" w:hAnsi="Arial" w:cs="Arial"/>
                <w:sz w:val="18"/>
                <w:szCs w:val="18"/>
              </w:rPr>
            </w:pPr>
            <w:del w:id="2810" w:author="User" w:date="2007-01-23T15:32:00Z">
              <w:r w:rsidRPr="007D213E" w:rsidDel="0083022B">
                <w:rPr>
                  <w:rFonts w:ascii="Arial" w:hAnsi="Arial" w:cs="Arial"/>
                  <w:sz w:val="18"/>
                  <w:szCs w:val="18"/>
                </w:rPr>
                <w:delText>2,813</w:delText>
              </w:r>
            </w:del>
          </w:p>
        </w:tc>
        <w:tc>
          <w:tcPr>
            <w:tcW w:w="719"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811" w:author="User" w:date="2007-01-23T15:32:00Z"/>
                <w:rFonts w:ascii="Arial" w:hAnsi="Arial" w:cs="Arial"/>
                <w:sz w:val="18"/>
                <w:szCs w:val="18"/>
              </w:rPr>
            </w:pPr>
            <w:del w:id="2812" w:author="User" w:date="2007-01-23T15:32:00Z">
              <w:r w:rsidRPr="007D213E" w:rsidDel="0083022B">
                <w:rPr>
                  <w:rFonts w:ascii="Arial" w:hAnsi="Arial" w:cs="Arial"/>
                  <w:sz w:val="18"/>
                  <w:szCs w:val="18"/>
                </w:rPr>
                <w:delText>2,278</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813" w:author="User" w:date="2007-01-23T15:32:00Z"/>
                <w:rFonts w:ascii="Arial" w:hAnsi="Arial" w:cs="Arial"/>
                <w:sz w:val="18"/>
                <w:szCs w:val="18"/>
              </w:rPr>
            </w:pPr>
            <w:del w:id="2814" w:author="User" w:date="2007-01-23T15:32:00Z">
              <w:r w:rsidRPr="007D213E" w:rsidDel="0083022B">
                <w:rPr>
                  <w:rFonts w:ascii="Arial" w:hAnsi="Arial" w:cs="Arial"/>
                  <w:sz w:val="18"/>
                  <w:szCs w:val="18"/>
                </w:rPr>
                <w:delText>2,229</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815" w:author="User" w:date="2007-01-23T15:32:00Z"/>
                <w:rFonts w:ascii="Arial" w:hAnsi="Arial" w:cs="Arial"/>
                <w:sz w:val="18"/>
                <w:szCs w:val="18"/>
              </w:rPr>
            </w:pPr>
            <w:del w:id="2816" w:author="User" w:date="2007-01-23T15:32:00Z">
              <w:r w:rsidRPr="007D213E" w:rsidDel="0083022B">
                <w:rPr>
                  <w:rFonts w:ascii="Arial" w:hAnsi="Arial" w:cs="Arial"/>
                  <w:sz w:val="18"/>
                  <w:szCs w:val="18"/>
                </w:rPr>
                <w:delText>0,883</w:delText>
              </w:r>
              <w:r w:rsidR="007D213E" w:rsidRPr="007D213E" w:rsidDel="0083022B">
                <w:rPr>
                  <w:rFonts w:ascii="Arial" w:hAnsi="Arial" w:cs="Arial"/>
                  <w:sz w:val="18"/>
                  <w:szCs w:val="18"/>
                </w:rPr>
                <w:delText>*</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817" w:author="User" w:date="2007-01-23T15:32:00Z"/>
                <w:rFonts w:ascii="Arial" w:hAnsi="Arial" w:cs="Arial"/>
                <w:sz w:val="18"/>
                <w:szCs w:val="18"/>
              </w:rPr>
            </w:pPr>
            <w:del w:id="2818" w:author="User" w:date="2007-01-23T15:32:00Z">
              <w:r w:rsidRPr="007D213E" w:rsidDel="0083022B">
                <w:rPr>
                  <w:rFonts w:ascii="Arial" w:hAnsi="Arial" w:cs="Arial"/>
                  <w:sz w:val="18"/>
                  <w:szCs w:val="18"/>
                </w:rPr>
                <w:delText>1,100</w:delText>
              </w:r>
              <w:r w:rsidR="007D213E" w:rsidRPr="007D213E" w:rsidDel="0083022B">
                <w:rPr>
                  <w:rFonts w:ascii="Arial" w:hAnsi="Arial" w:cs="Arial"/>
                  <w:sz w:val="18"/>
                  <w:szCs w:val="18"/>
                </w:rPr>
                <w:delText>*</w:delText>
              </w:r>
            </w:del>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819" w:author="User" w:date="2007-01-23T15:32:00Z"/>
                <w:rFonts w:ascii="Arial" w:hAnsi="Arial" w:cs="Arial"/>
                <w:sz w:val="18"/>
                <w:szCs w:val="18"/>
              </w:rPr>
            </w:pPr>
            <w:del w:id="2820" w:author="User" w:date="2007-01-23T15:32:00Z">
              <w:r w:rsidRPr="007D213E" w:rsidDel="0083022B">
                <w:rPr>
                  <w:rFonts w:ascii="Arial" w:hAnsi="Arial" w:cs="Arial"/>
                  <w:sz w:val="18"/>
                  <w:szCs w:val="18"/>
                </w:rPr>
                <w:delText>0,350</w:delText>
              </w:r>
              <w:r w:rsidR="007D213E" w:rsidRPr="007D213E" w:rsidDel="0083022B">
                <w:rPr>
                  <w:rFonts w:ascii="Arial" w:hAnsi="Arial" w:cs="Arial"/>
                  <w:sz w:val="18"/>
                  <w:szCs w:val="18"/>
                </w:rPr>
                <w:delText>*</w:delText>
              </w:r>
            </w:del>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821" w:author="User" w:date="2007-01-23T15:32:00Z"/>
                <w:rFonts w:ascii="Arial" w:hAnsi="Arial" w:cs="Arial"/>
                <w:sz w:val="18"/>
                <w:szCs w:val="18"/>
              </w:rPr>
            </w:pPr>
            <w:del w:id="2822" w:author="User" w:date="2007-01-23T15:32:00Z">
              <w:r w:rsidRPr="007D213E" w:rsidDel="0083022B">
                <w:rPr>
                  <w:rFonts w:ascii="Arial" w:hAnsi="Arial" w:cs="Arial"/>
                  <w:sz w:val="18"/>
                  <w:szCs w:val="18"/>
                </w:rPr>
                <w:delText>2,077</w:delText>
              </w:r>
            </w:del>
          </w:p>
        </w:tc>
        <w:tc>
          <w:tcPr>
            <w:tcW w:w="77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823" w:author="User" w:date="2007-01-23T15:32:00Z"/>
                <w:rFonts w:ascii="Arial" w:hAnsi="Arial" w:cs="Arial"/>
                <w:sz w:val="18"/>
                <w:szCs w:val="18"/>
              </w:rPr>
            </w:pPr>
            <w:del w:id="2824" w:author="User" w:date="2007-01-23T15:32:00Z">
              <w:r w:rsidRPr="007D213E" w:rsidDel="0083022B">
                <w:rPr>
                  <w:rFonts w:ascii="Arial" w:hAnsi="Arial" w:cs="Arial"/>
                  <w:sz w:val="18"/>
                  <w:szCs w:val="18"/>
                </w:rPr>
                <w:delText>3,792</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825" w:author="User" w:date="2007-01-23T15:32:00Z"/>
                <w:rFonts w:ascii="Arial" w:hAnsi="Arial" w:cs="Arial"/>
                <w:sz w:val="18"/>
                <w:szCs w:val="18"/>
              </w:rPr>
            </w:pPr>
            <w:del w:id="2826" w:author="User" w:date="2007-01-23T15:32:00Z">
              <w:r w:rsidRPr="007D213E" w:rsidDel="0083022B">
                <w:rPr>
                  <w:rFonts w:ascii="Arial" w:hAnsi="Arial" w:cs="Arial"/>
                  <w:sz w:val="18"/>
                  <w:szCs w:val="18"/>
                </w:rPr>
                <w:delText>3,327</w:delText>
              </w:r>
            </w:del>
          </w:p>
        </w:tc>
        <w:tc>
          <w:tcPr>
            <w:tcW w:w="695"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827" w:author="User" w:date="2007-01-23T15:32:00Z"/>
                <w:rFonts w:ascii="Arial" w:hAnsi="Arial" w:cs="Arial"/>
                <w:sz w:val="18"/>
                <w:szCs w:val="18"/>
              </w:rPr>
            </w:pPr>
            <w:del w:id="2828" w:author="User" w:date="2007-01-23T15:32:00Z">
              <w:r w:rsidRPr="007D213E" w:rsidDel="0083022B">
                <w:rPr>
                  <w:rFonts w:ascii="Arial" w:hAnsi="Arial" w:cs="Arial"/>
                  <w:sz w:val="18"/>
                  <w:szCs w:val="18"/>
                </w:rPr>
                <w:delText>1,857</w:delText>
              </w:r>
            </w:del>
          </w:p>
        </w:tc>
        <w:tc>
          <w:tcPr>
            <w:tcW w:w="67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829" w:author="User" w:date="2007-01-23T15:32:00Z"/>
                <w:rFonts w:ascii="Arial" w:hAnsi="Arial" w:cs="Arial"/>
                <w:sz w:val="18"/>
                <w:szCs w:val="18"/>
              </w:rPr>
            </w:pPr>
            <w:del w:id="2830" w:author="User" w:date="2007-01-23T15:32:00Z">
              <w:r w:rsidRPr="007D213E" w:rsidDel="0083022B">
                <w:rPr>
                  <w:rFonts w:ascii="Arial" w:hAnsi="Arial" w:cs="Arial"/>
                  <w:sz w:val="18"/>
                  <w:szCs w:val="18"/>
                </w:rPr>
                <w:delText>0,774</w:delText>
              </w:r>
              <w:r w:rsidR="007D213E" w:rsidRPr="007D213E" w:rsidDel="0083022B">
                <w:rPr>
                  <w:rFonts w:ascii="Arial" w:hAnsi="Arial" w:cs="Arial"/>
                  <w:sz w:val="18"/>
                  <w:szCs w:val="18"/>
                </w:rPr>
                <w:delText>*</w:delText>
              </w:r>
            </w:del>
          </w:p>
        </w:tc>
        <w:tc>
          <w:tcPr>
            <w:tcW w:w="62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831" w:author="User" w:date="2007-01-23T15:32:00Z"/>
                <w:rFonts w:ascii="Arial" w:hAnsi="Arial" w:cs="Arial"/>
                <w:sz w:val="18"/>
                <w:szCs w:val="18"/>
              </w:rPr>
            </w:pPr>
            <w:del w:id="2832" w:author="User" w:date="2007-01-23T15:32:00Z">
              <w:r w:rsidRPr="007D213E" w:rsidDel="0083022B">
                <w:rPr>
                  <w:rFonts w:ascii="Arial" w:hAnsi="Arial" w:cs="Arial"/>
                  <w:sz w:val="18"/>
                  <w:szCs w:val="18"/>
                </w:rPr>
                <w:delText>0,000</w:delText>
              </w:r>
            </w:del>
          </w:p>
        </w:tc>
        <w:tc>
          <w:tcPr>
            <w:tcW w:w="64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833" w:author="User" w:date="2007-01-23T15:3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834" w:author="User" w:date="2007-01-23T15:3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2835" w:author="User" w:date="2007-01-23T15:32:00Z"/>
                <w:rFonts w:ascii="Arial" w:hAnsi="Arial" w:cs="Arial"/>
                <w:sz w:val="18"/>
                <w:szCs w:val="18"/>
              </w:rPr>
            </w:pPr>
          </w:p>
        </w:tc>
      </w:tr>
      <w:tr w:rsidR="007C6C59" w:rsidDel="0083022B">
        <w:trPr>
          <w:trHeight w:val="136"/>
          <w:jc w:val="center"/>
          <w:del w:id="2836" w:author="User" w:date="2007-01-23T15:32:00Z"/>
        </w:trPr>
        <w:tc>
          <w:tcPr>
            <w:tcW w:w="870" w:type="dxa"/>
            <w:tcBorders>
              <w:top w:val="nil"/>
              <w:left w:val="single" w:sz="4" w:space="0" w:color="auto"/>
              <w:bottom w:val="single" w:sz="4" w:space="0" w:color="auto"/>
              <w:right w:val="single" w:sz="4" w:space="0" w:color="auto"/>
            </w:tcBorders>
            <w:shd w:val="clear" w:color="auto" w:fill="auto"/>
            <w:vAlign w:val="bottom"/>
          </w:tcPr>
          <w:p w:rsidR="007C6C59" w:rsidDel="0083022B" w:rsidRDefault="007C6C59" w:rsidP="006D789F">
            <w:pPr>
              <w:jc w:val="center"/>
              <w:rPr>
                <w:del w:id="2837" w:author="User" w:date="2007-01-23T15:32:00Z"/>
                <w:rFonts w:ascii="Arial" w:hAnsi="Arial" w:cs="Arial"/>
                <w:b/>
                <w:bCs/>
                <w:sz w:val="14"/>
                <w:szCs w:val="14"/>
              </w:rPr>
            </w:pPr>
            <w:del w:id="2838" w:author="User" w:date="2007-01-23T15:32:00Z">
              <w:r w:rsidDel="0083022B">
                <w:rPr>
                  <w:rFonts w:ascii="Arial" w:hAnsi="Arial" w:cs="Arial"/>
                  <w:b/>
                  <w:bCs/>
                  <w:sz w:val="14"/>
                  <w:szCs w:val="14"/>
                </w:rPr>
                <w:delText>16</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839" w:author="User" w:date="2007-01-23T15:32:00Z"/>
                <w:rFonts w:ascii="Arial" w:hAnsi="Arial" w:cs="Arial"/>
                <w:sz w:val="18"/>
                <w:szCs w:val="18"/>
              </w:rPr>
            </w:pPr>
            <w:del w:id="2840" w:author="User" w:date="2007-01-23T15:32:00Z">
              <w:r w:rsidRPr="007D213E" w:rsidDel="0083022B">
                <w:rPr>
                  <w:rFonts w:ascii="Arial" w:hAnsi="Arial" w:cs="Arial"/>
                  <w:sz w:val="18"/>
                  <w:szCs w:val="18"/>
                </w:rPr>
                <w:delText>2,453</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841" w:author="User" w:date="2007-01-23T15:32:00Z"/>
                <w:rFonts w:ascii="Arial" w:hAnsi="Arial" w:cs="Arial"/>
                <w:sz w:val="18"/>
                <w:szCs w:val="18"/>
              </w:rPr>
            </w:pPr>
            <w:del w:id="2842" w:author="User" w:date="2007-01-23T15:32:00Z">
              <w:r w:rsidRPr="007D213E" w:rsidDel="0083022B">
                <w:rPr>
                  <w:rFonts w:ascii="Arial" w:hAnsi="Arial" w:cs="Arial"/>
                  <w:sz w:val="18"/>
                  <w:szCs w:val="18"/>
                </w:rPr>
                <w:delText>2,948</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843" w:author="User" w:date="2007-01-23T15:32:00Z"/>
                <w:rFonts w:ascii="Arial" w:hAnsi="Arial" w:cs="Arial"/>
                <w:sz w:val="18"/>
                <w:szCs w:val="18"/>
              </w:rPr>
            </w:pPr>
            <w:del w:id="2844" w:author="User" w:date="2007-01-23T15:32:00Z">
              <w:r w:rsidRPr="007D213E" w:rsidDel="0083022B">
                <w:rPr>
                  <w:rFonts w:ascii="Arial" w:hAnsi="Arial" w:cs="Arial"/>
                  <w:sz w:val="18"/>
                  <w:szCs w:val="18"/>
                </w:rPr>
                <w:delText>3,840</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845" w:author="User" w:date="2007-01-23T15:32:00Z"/>
                <w:rFonts w:ascii="Arial" w:hAnsi="Arial" w:cs="Arial"/>
                <w:sz w:val="18"/>
                <w:szCs w:val="18"/>
              </w:rPr>
            </w:pPr>
            <w:del w:id="2846" w:author="User" w:date="2007-01-23T15:32:00Z">
              <w:r w:rsidRPr="007D213E" w:rsidDel="0083022B">
                <w:rPr>
                  <w:rFonts w:ascii="Arial" w:hAnsi="Arial" w:cs="Arial"/>
                  <w:sz w:val="18"/>
                  <w:szCs w:val="18"/>
                </w:rPr>
                <w:delText>4,221</w:delText>
              </w:r>
            </w:del>
          </w:p>
        </w:tc>
        <w:tc>
          <w:tcPr>
            <w:tcW w:w="719"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847" w:author="User" w:date="2007-01-23T15:32:00Z"/>
                <w:rFonts w:ascii="Arial" w:hAnsi="Arial" w:cs="Arial"/>
                <w:sz w:val="18"/>
                <w:szCs w:val="18"/>
              </w:rPr>
            </w:pPr>
            <w:del w:id="2848" w:author="User" w:date="2007-01-23T15:32:00Z">
              <w:r w:rsidRPr="007D213E" w:rsidDel="0083022B">
                <w:rPr>
                  <w:rFonts w:ascii="Arial" w:hAnsi="Arial" w:cs="Arial"/>
                  <w:sz w:val="18"/>
                  <w:szCs w:val="18"/>
                </w:rPr>
                <w:delText>3,227</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849" w:author="User" w:date="2007-01-23T15:32:00Z"/>
                <w:rFonts w:ascii="Arial" w:hAnsi="Arial" w:cs="Arial"/>
                <w:sz w:val="18"/>
                <w:szCs w:val="18"/>
              </w:rPr>
            </w:pPr>
            <w:del w:id="2850" w:author="User" w:date="2007-01-23T15:32:00Z">
              <w:r w:rsidRPr="007D213E" w:rsidDel="0083022B">
                <w:rPr>
                  <w:rFonts w:ascii="Arial" w:hAnsi="Arial" w:cs="Arial"/>
                  <w:sz w:val="18"/>
                  <w:szCs w:val="18"/>
                </w:rPr>
                <w:delText>3,720</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851" w:author="User" w:date="2007-01-23T15:32:00Z"/>
                <w:rFonts w:ascii="Arial" w:hAnsi="Arial" w:cs="Arial"/>
                <w:sz w:val="18"/>
                <w:szCs w:val="18"/>
              </w:rPr>
            </w:pPr>
            <w:del w:id="2852" w:author="User" w:date="2007-01-23T15:32:00Z">
              <w:r w:rsidRPr="007D213E" w:rsidDel="0083022B">
                <w:rPr>
                  <w:rFonts w:ascii="Arial" w:hAnsi="Arial" w:cs="Arial"/>
                  <w:sz w:val="18"/>
                  <w:szCs w:val="18"/>
                </w:rPr>
                <w:delText>2,458</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853" w:author="User" w:date="2007-01-23T15:32:00Z"/>
                <w:rFonts w:ascii="Arial" w:hAnsi="Arial" w:cs="Arial"/>
                <w:sz w:val="18"/>
                <w:szCs w:val="18"/>
              </w:rPr>
            </w:pPr>
            <w:del w:id="2854" w:author="User" w:date="2007-01-23T15:32:00Z">
              <w:r w:rsidRPr="007D213E" w:rsidDel="0083022B">
                <w:rPr>
                  <w:rFonts w:ascii="Arial" w:hAnsi="Arial" w:cs="Arial"/>
                  <w:sz w:val="18"/>
                  <w:szCs w:val="18"/>
                </w:rPr>
                <w:delText>2,650</w:delText>
              </w:r>
            </w:del>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855" w:author="User" w:date="2007-01-23T15:32:00Z"/>
                <w:rFonts w:ascii="Arial" w:hAnsi="Arial" w:cs="Arial"/>
                <w:sz w:val="18"/>
                <w:szCs w:val="18"/>
              </w:rPr>
            </w:pPr>
            <w:del w:id="2856" w:author="User" w:date="2007-01-23T15:32:00Z">
              <w:r w:rsidRPr="007D213E" w:rsidDel="0083022B">
                <w:rPr>
                  <w:rFonts w:ascii="Arial" w:hAnsi="Arial" w:cs="Arial"/>
                  <w:sz w:val="18"/>
                  <w:szCs w:val="18"/>
                </w:rPr>
                <w:delText>1,573</w:delText>
              </w:r>
            </w:del>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857" w:author="User" w:date="2007-01-23T15:32:00Z"/>
                <w:rFonts w:ascii="Arial" w:hAnsi="Arial" w:cs="Arial"/>
                <w:sz w:val="18"/>
                <w:szCs w:val="18"/>
              </w:rPr>
            </w:pPr>
            <w:del w:id="2858" w:author="User" w:date="2007-01-23T15:32:00Z">
              <w:r w:rsidRPr="007D213E" w:rsidDel="0083022B">
                <w:rPr>
                  <w:rFonts w:ascii="Arial" w:hAnsi="Arial" w:cs="Arial"/>
                  <w:sz w:val="18"/>
                  <w:szCs w:val="18"/>
                </w:rPr>
                <w:delText>3,675</w:delText>
              </w:r>
            </w:del>
          </w:p>
        </w:tc>
        <w:tc>
          <w:tcPr>
            <w:tcW w:w="77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859" w:author="User" w:date="2007-01-23T15:32:00Z"/>
                <w:rFonts w:ascii="Arial" w:hAnsi="Arial" w:cs="Arial"/>
                <w:sz w:val="18"/>
                <w:szCs w:val="18"/>
              </w:rPr>
            </w:pPr>
            <w:del w:id="2860" w:author="User" w:date="2007-01-23T15:32:00Z">
              <w:r w:rsidRPr="007D213E" w:rsidDel="0083022B">
                <w:rPr>
                  <w:rFonts w:ascii="Arial" w:hAnsi="Arial" w:cs="Arial"/>
                  <w:sz w:val="18"/>
                  <w:szCs w:val="18"/>
                </w:rPr>
                <w:delText>3,859</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861" w:author="User" w:date="2007-01-23T15:32:00Z"/>
                <w:rFonts w:ascii="Arial" w:hAnsi="Arial" w:cs="Arial"/>
                <w:sz w:val="18"/>
                <w:szCs w:val="18"/>
              </w:rPr>
            </w:pPr>
            <w:del w:id="2862" w:author="User" w:date="2007-01-23T15:32:00Z">
              <w:r w:rsidRPr="007D213E" w:rsidDel="0083022B">
                <w:rPr>
                  <w:rFonts w:ascii="Arial" w:hAnsi="Arial" w:cs="Arial"/>
                  <w:sz w:val="18"/>
                  <w:szCs w:val="18"/>
                </w:rPr>
                <w:delText>4,555</w:delText>
              </w:r>
            </w:del>
          </w:p>
        </w:tc>
        <w:tc>
          <w:tcPr>
            <w:tcW w:w="695"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863" w:author="User" w:date="2007-01-23T15:32:00Z"/>
                <w:rFonts w:ascii="Arial" w:hAnsi="Arial" w:cs="Arial"/>
                <w:sz w:val="18"/>
                <w:szCs w:val="18"/>
              </w:rPr>
            </w:pPr>
            <w:del w:id="2864" w:author="User" w:date="2007-01-23T15:32:00Z">
              <w:r w:rsidRPr="007D213E" w:rsidDel="0083022B">
                <w:rPr>
                  <w:rFonts w:ascii="Arial" w:hAnsi="Arial" w:cs="Arial"/>
                  <w:sz w:val="18"/>
                  <w:szCs w:val="18"/>
                </w:rPr>
                <w:delText>2,215</w:delText>
              </w:r>
            </w:del>
          </w:p>
        </w:tc>
        <w:tc>
          <w:tcPr>
            <w:tcW w:w="67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865" w:author="User" w:date="2007-01-23T15:32:00Z"/>
                <w:rFonts w:ascii="Arial" w:hAnsi="Arial" w:cs="Arial"/>
                <w:sz w:val="18"/>
                <w:szCs w:val="18"/>
              </w:rPr>
            </w:pPr>
            <w:del w:id="2866" w:author="User" w:date="2007-01-23T15:32:00Z">
              <w:r w:rsidRPr="007D213E" w:rsidDel="0083022B">
                <w:rPr>
                  <w:rFonts w:ascii="Arial" w:hAnsi="Arial" w:cs="Arial"/>
                  <w:sz w:val="18"/>
                  <w:szCs w:val="18"/>
                </w:rPr>
                <w:delText>2,363</w:delText>
              </w:r>
            </w:del>
          </w:p>
        </w:tc>
        <w:tc>
          <w:tcPr>
            <w:tcW w:w="62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867" w:author="User" w:date="2007-01-23T15:32:00Z"/>
                <w:rFonts w:ascii="Arial" w:hAnsi="Arial" w:cs="Arial"/>
                <w:sz w:val="18"/>
                <w:szCs w:val="18"/>
              </w:rPr>
            </w:pPr>
            <w:del w:id="2868" w:author="User" w:date="2007-01-23T15:32:00Z">
              <w:r w:rsidRPr="007D213E" w:rsidDel="0083022B">
                <w:rPr>
                  <w:rFonts w:ascii="Arial" w:hAnsi="Arial" w:cs="Arial"/>
                  <w:sz w:val="18"/>
                  <w:szCs w:val="18"/>
                </w:rPr>
                <w:delText>1,677</w:delText>
              </w:r>
            </w:del>
          </w:p>
        </w:tc>
        <w:tc>
          <w:tcPr>
            <w:tcW w:w="64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869" w:author="User" w:date="2007-01-23T15:32:00Z"/>
                <w:rFonts w:ascii="Arial" w:hAnsi="Arial" w:cs="Arial"/>
                <w:sz w:val="18"/>
                <w:szCs w:val="18"/>
              </w:rPr>
            </w:pPr>
            <w:del w:id="2870" w:author="User" w:date="2007-01-23T15:32:00Z">
              <w:r w:rsidRPr="007D213E" w:rsidDel="0083022B">
                <w:rPr>
                  <w:rFonts w:ascii="Arial" w:hAnsi="Arial" w:cs="Arial"/>
                  <w:sz w:val="18"/>
                  <w:szCs w:val="18"/>
                </w:rPr>
                <w:delText>0,000</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871" w:author="User" w:date="2007-01-23T15:32: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2872" w:author="User" w:date="2007-01-23T15:32:00Z"/>
                <w:rFonts w:ascii="Arial" w:hAnsi="Arial" w:cs="Arial"/>
                <w:sz w:val="18"/>
                <w:szCs w:val="18"/>
              </w:rPr>
            </w:pPr>
          </w:p>
        </w:tc>
      </w:tr>
      <w:tr w:rsidR="007C6C59" w:rsidDel="0083022B">
        <w:trPr>
          <w:trHeight w:val="92"/>
          <w:jc w:val="center"/>
          <w:del w:id="2873" w:author="User" w:date="2007-01-23T15:32:00Z"/>
        </w:trPr>
        <w:tc>
          <w:tcPr>
            <w:tcW w:w="870" w:type="dxa"/>
            <w:tcBorders>
              <w:top w:val="nil"/>
              <w:left w:val="single" w:sz="4" w:space="0" w:color="auto"/>
              <w:bottom w:val="single" w:sz="4" w:space="0" w:color="auto"/>
              <w:right w:val="single" w:sz="4" w:space="0" w:color="auto"/>
            </w:tcBorders>
            <w:shd w:val="clear" w:color="auto" w:fill="auto"/>
            <w:vAlign w:val="bottom"/>
          </w:tcPr>
          <w:p w:rsidR="007C6C59" w:rsidDel="0083022B" w:rsidRDefault="007C6C59" w:rsidP="006D789F">
            <w:pPr>
              <w:jc w:val="center"/>
              <w:rPr>
                <w:del w:id="2874" w:author="User" w:date="2007-01-23T15:32:00Z"/>
                <w:rFonts w:ascii="Arial" w:hAnsi="Arial" w:cs="Arial"/>
                <w:b/>
                <w:bCs/>
                <w:sz w:val="14"/>
                <w:szCs w:val="14"/>
              </w:rPr>
            </w:pPr>
            <w:del w:id="2875" w:author="User" w:date="2007-01-23T15:32:00Z">
              <w:r w:rsidDel="0083022B">
                <w:rPr>
                  <w:rFonts w:ascii="Arial" w:hAnsi="Arial" w:cs="Arial"/>
                  <w:b/>
                  <w:bCs/>
                  <w:sz w:val="14"/>
                  <w:szCs w:val="14"/>
                </w:rPr>
                <w:delText>17</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876" w:author="User" w:date="2007-01-23T15:32:00Z"/>
                <w:rFonts w:ascii="Arial" w:hAnsi="Arial" w:cs="Arial"/>
                <w:sz w:val="18"/>
                <w:szCs w:val="18"/>
              </w:rPr>
            </w:pPr>
            <w:del w:id="2877" w:author="User" w:date="2007-01-23T15:32:00Z">
              <w:r w:rsidRPr="007D213E" w:rsidDel="0083022B">
                <w:rPr>
                  <w:rFonts w:ascii="Arial" w:hAnsi="Arial" w:cs="Arial"/>
                  <w:sz w:val="18"/>
                  <w:szCs w:val="18"/>
                </w:rPr>
                <w:delText>2,712</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878" w:author="User" w:date="2007-01-23T15:32:00Z"/>
                <w:rFonts w:ascii="Arial" w:hAnsi="Arial" w:cs="Arial"/>
                <w:sz w:val="18"/>
                <w:szCs w:val="18"/>
              </w:rPr>
            </w:pPr>
            <w:del w:id="2879" w:author="User" w:date="2007-01-23T15:32:00Z">
              <w:r w:rsidRPr="007D213E" w:rsidDel="0083022B">
                <w:rPr>
                  <w:rFonts w:ascii="Arial" w:hAnsi="Arial" w:cs="Arial"/>
                  <w:sz w:val="18"/>
                  <w:szCs w:val="18"/>
                </w:rPr>
                <w:delText>3,155</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880" w:author="User" w:date="2007-01-23T15:32:00Z"/>
                <w:rFonts w:ascii="Arial" w:hAnsi="Arial" w:cs="Arial"/>
                <w:sz w:val="18"/>
                <w:szCs w:val="18"/>
              </w:rPr>
            </w:pPr>
            <w:del w:id="2881" w:author="User" w:date="2007-01-23T15:32:00Z">
              <w:r w:rsidRPr="007D213E" w:rsidDel="0083022B">
                <w:rPr>
                  <w:rFonts w:ascii="Arial" w:hAnsi="Arial" w:cs="Arial"/>
                  <w:sz w:val="18"/>
                  <w:szCs w:val="18"/>
                </w:rPr>
                <w:delText>1,538</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882" w:author="User" w:date="2007-01-23T15:32:00Z"/>
                <w:rFonts w:ascii="Arial" w:hAnsi="Arial" w:cs="Arial"/>
                <w:sz w:val="18"/>
                <w:szCs w:val="18"/>
              </w:rPr>
            </w:pPr>
            <w:del w:id="2883" w:author="User" w:date="2007-01-23T15:32:00Z">
              <w:r w:rsidRPr="007D213E" w:rsidDel="0083022B">
                <w:rPr>
                  <w:rFonts w:ascii="Arial" w:hAnsi="Arial" w:cs="Arial"/>
                  <w:sz w:val="18"/>
                  <w:szCs w:val="18"/>
                </w:rPr>
                <w:delText>1,200</w:delText>
              </w:r>
            </w:del>
          </w:p>
        </w:tc>
        <w:tc>
          <w:tcPr>
            <w:tcW w:w="719"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884" w:author="User" w:date="2007-01-23T15:32:00Z"/>
                <w:rFonts w:ascii="Arial" w:hAnsi="Arial" w:cs="Arial"/>
                <w:sz w:val="18"/>
                <w:szCs w:val="18"/>
              </w:rPr>
            </w:pPr>
            <w:del w:id="2885" w:author="User" w:date="2007-01-23T15:32:00Z">
              <w:r w:rsidRPr="007D213E" w:rsidDel="0083022B">
                <w:rPr>
                  <w:rFonts w:ascii="Arial" w:hAnsi="Arial" w:cs="Arial"/>
                  <w:sz w:val="18"/>
                  <w:szCs w:val="18"/>
                </w:rPr>
                <w:delText>2,543</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886" w:author="User" w:date="2007-01-23T15:32:00Z"/>
                <w:rFonts w:ascii="Arial" w:hAnsi="Arial" w:cs="Arial"/>
                <w:sz w:val="18"/>
                <w:szCs w:val="18"/>
              </w:rPr>
            </w:pPr>
            <w:del w:id="2887" w:author="User" w:date="2007-01-23T15:32:00Z">
              <w:r w:rsidRPr="007D213E" w:rsidDel="0083022B">
                <w:rPr>
                  <w:rFonts w:ascii="Arial" w:hAnsi="Arial" w:cs="Arial"/>
                  <w:sz w:val="18"/>
                  <w:szCs w:val="18"/>
                </w:rPr>
                <w:delText>1,692</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888" w:author="User" w:date="2007-01-23T15:32:00Z"/>
                <w:rFonts w:ascii="Arial" w:hAnsi="Arial" w:cs="Arial"/>
                <w:sz w:val="18"/>
                <w:szCs w:val="18"/>
              </w:rPr>
            </w:pPr>
            <w:del w:id="2889" w:author="User" w:date="2007-01-23T15:32:00Z">
              <w:r w:rsidRPr="007D213E" w:rsidDel="0083022B">
                <w:rPr>
                  <w:rFonts w:ascii="Arial" w:hAnsi="Arial" w:cs="Arial"/>
                  <w:sz w:val="18"/>
                  <w:szCs w:val="18"/>
                </w:rPr>
                <w:delText>3,216</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890" w:author="User" w:date="2007-01-23T15:32:00Z"/>
                <w:rFonts w:ascii="Arial" w:hAnsi="Arial" w:cs="Arial"/>
                <w:sz w:val="18"/>
                <w:szCs w:val="18"/>
              </w:rPr>
            </w:pPr>
            <w:del w:id="2891" w:author="User" w:date="2007-01-23T15:32:00Z">
              <w:r w:rsidRPr="007D213E" w:rsidDel="0083022B">
                <w:rPr>
                  <w:rFonts w:ascii="Arial" w:hAnsi="Arial" w:cs="Arial"/>
                  <w:sz w:val="18"/>
                  <w:szCs w:val="18"/>
                </w:rPr>
                <w:delText>3,256</w:delText>
              </w:r>
            </w:del>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892" w:author="User" w:date="2007-01-23T15:32:00Z"/>
                <w:rFonts w:ascii="Arial" w:hAnsi="Arial" w:cs="Arial"/>
                <w:sz w:val="18"/>
                <w:szCs w:val="18"/>
              </w:rPr>
            </w:pPr>
            <w:del w:id="2893" w:author="User" w:date="2007-01-23T15:32:00Z">
              <w:r w:rsidRPr="007D213E" w:rsidDel="0083022B">
                <w:rPr>
                  <w:rFonts w:ascii="Arial" w:hAnsi="Arial" w:cs="Arial"/>
                  <w:sz w:val="18"/>
                  <w:szCs w:val="18"/>
                </w:rPr>
                <w:delText>3,613</w:delText>
              </w:r>
            </w:del>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894" w:author="User" w:date="2007-01-23T15:32:00Z"/>
                <w:rFonts w:ascii="Arial" w:hAnsi="Arial" w:cs="Arial"/>
                <w:sz w:val="18"/>
                <w:szCs w:val="18"/>
              </w:rPr>
            </w:pPr>
            <w:del w:id="2895" w:author="User" w:date="2007-01-23T15:32:00Z">
              <w:r w:rsidRPr="007D213E" w:rsidDel="0083022B">
                <w:rPr>
                  <w:rFonts w:ascii="Arial" w:hAnsi="Arial" w:cs="Arial"/>
                  <w:sz w:val="18"/>
                  <w:szCs w:val="18"/>
                </w:rPr>
                <w:delText>2,864</w:delText>
              </w:r>
            </w:del>
          </w:p>
        </w:tc>
        <w:tc>
          <w:tcPr>
            <w:tcW w:w="77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896" w:author="User" w:date="2007-01-23T15:32:00Z"/>
                <w:rFonts w:ascii="Arial" w:hAnsi="Arial" w:cs="Arial"/>
                <w:sz w:val="18"/>
                <w:szCs w:val="18"/>
              </w:rPr>
            </w:pPr>
            <w:del w:id="2897" w:author="User" w:date="2007-01-23T15:32:00Z">
              <w:r w:rsidRPr="007D213E" w:rsidDel="0083022B">
                <w:rPr>
                  <w:rFonts w:ascii="Arial" w:hAnsi="Arial" w:cs="Arial"/>
                  <w:sz w:val="18"/>
                  <w:szCs w:val="18"/>
                </w:rPr>
                <w:delText>3,529</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898" w:author="User" w:date="2007-01-23T15:32:00Z"/>
                <w:rFonts w:ascii="Arial" w:hAnsi="Arial" w:cs="Arial"/>
                <w:sz w:val="18"/>
                <w:szCs w:val="18"/>
              </w:rPr>
            </w:pPr>
            <w:del w:id="2899" w:author="User" w:date="2007-01-23T15:32:00Z">
              <w:r w:rsidRPr="007D213E" w:rsidDel="0083022B">
                <w:rPr>
                  <w:rFonts w:ascii="Arial" w:hAnsi="Arial" w:cs="Arial"/>
                  <w:sz w:val="18"/>
                  <w:szCs w:val="18"/>
                </w:rPr>
                <w:delText>0,380</w:delText>
              </w:r>
              <w:r w:rsidR="007D213E" w:rsidRPr="007D213E" w:rsidDel="0083022B">
                <w:rPr>
                  <w:rFonts w:ascii="Arial" w:hAnsi="Arial" w:cs="Arial"/>
                  <w:sz w:val="18"/>
                  <w:szCs w:val="18"/>
                </w:rPr>
                <w:delText>*</w:delText>
              </w:r>
            </w:del>
          </w:p>
        </w:tc>
        <w:tc>
          <w:tcPr>
            <w:tcW w:w="695"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900" w:author="User" w:date="2007-01-23T15:32:00Z"/>
                <w:rFonts w:ascii="Arial" w:hAnsi="Arial" w:cs="Arial"/>
                <w:sz w:val="18"/>
                <w:szCs w:val="18"/>
              </w:rPr>
            </w:pPr>
            <w:del w:id="2901" w:author="User" w:date="2007-01-23T15:32:00Z">
              <w:r w:rsidRPr="007D213E" w:rsidDel="0083022B">
                <w:rPr>
                  <w:rFonts w:ascii="Arial" w:hAnsi="Arial" w:cs="Arial"/>
                  <w:sz w:val="18"/>
                  <w:szCs w:val="18"/>
                </w:rPr>
                <w:delText>2,589</w:delText>
              </w:r>
            </w:del>
          </w:p>
        </w:tc>
        <w:tc>
          <w:tcPr>
            <w:tcW w:w="67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902" w:author="User" w:date="2007-01-23T15:32:00Z"/>
                <w:rFonts w:ascii="Arial" w:hAnsi="Arial" w:cs="Arial"/>
                <w:sz w:val="18"/>
                <w:szCs w:val="18"/>
              </w:rPr>
            </w:pPr>
            <w:del w:id="2903" w:author="User" w:date="2007-01-23T15:32:00Z">
              <w:r w:rsidRPr="007D213E" w:rsidDel="0083022B">
                <w:rPr>
                  <w:rFonts w:ascii="Arial" w:hAnsi="Arial" w:cs="Arial"/>
                  <w:sz w:val="18"/>
                  <w:szCs w:val="18"/>
                </w:rPr>
                <w:delText>3,249</w:delText>
              </w:r>
            </w:del>
          </w:p>
        </w:tc>
        <w:tc>
          <w:tcPr>
            <w:tcW w:w="62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904" w:author="User" w:date="2007-01-23T15:32:00Z"/>
                <w:rFonts w:ascii="Arial" w:hAnsi="Arial" w:cs="Arial"/>
                <w:sz w:val="18"/>
                <w:szCs w:val="18"/>
              </w:rPr>
            </w:pPr>
            <w:del w:id="2905" w:author="User" w:date="2007-01-23T15:32:00Z">
              <w:r w:rsidRPr="007D213E" w:rsidDel="0083022B">
                <w:rPr>
                  <w:rFonts w:ascii="Arial" w:hAnsi="Arial" w:cs="Arial"/>
                  <w:sz w:val="18"/>
                  <w:szCs w:val="18"/>
                </w:rPr>
                <w:delText>3,469</w:delText>
              </w:r>
            </w:del>
          </w:p>
        </w:tc>
        <w:tc>
          <w:tcPr>
            <w:tcW w:w="64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906" w:author="User" w:date="2007-01-23T15:32:00Z"/>
                <w:rFonts w:ascii="Arial" w:hAnsi="Arial" w:cs="Arial"/>
                <w:sz w:val="18"/>
                <w:szCs w:val="18"/>
              </w:rPr>
            </w:pPr>
            <w:del w:id="2907" w:author="User" w:date="2007-01-23T15:32:00Z">
              <w:r w:rsidRPr="007D213E" w:rsidDel="0083022B">
                <w:rPr>
                  <w:rFonts w:ascii="Arial" w:hAnsi="Arial" w:cs="Arial"/>
                  <w:sz w:val="18"/>
                  <w:szCs w:val="18"/>
                </w:rPr>
                <w:delText>4,623</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908" w:author="User" w:date="2007-01-23T15:32:00Z"/>
                <w:rFonts w:ascii="Arial" w:hAnsi="Arial" w:cs="Arial"/>
                <w:sz w:val="18"/>
                <w:szCs w:val="18"/>
              </w:rPr>
            </w:pPr>
            <w:del w:id="2909" w:author="User" w:date="2007-01-23T15:32:00Z">
              <w:r w:rsidRPr="007D213E" w:rsidDel="0083022B">
                <w:rPr>
                  <w:rFonts w:ascii="Arial" w:hAnsi="Arial" w:cs="Arial"/>
                  <w:sz w:val="18"/>
                  <w:szCs w:val="18"/>
                </w:rPr>
                <w:delText>0,000</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2910" w:author="User" w:date="2007-01-23T15:32:00Z"/>
                <w:rFonts w:ascii="Arial" w:hAnsi="Arial" w:cs="Arial"/>
                <w:sz w:val="18"/>
                <w:szCs w:val="18"/>
              </w:rPr>
            </w:pPr>
          </w:p>
        </w:tc>
      </w:tr>
      <w:tr w:rsidR="007C6C59" w:rsidDel="0083022B">
        <w:trPr>
          <w:trHeight w:val="242"/>
          <w:jc w:val="center"/>
          <w:del w:id="2911" w:author="User" w:date="2007-01-23T15:32:00Z"/>
        </w:trPr>
        <w:tc>
          <w:tcPr>
            <w:tcW w:w="870" w:type="dxa"/>
            <w:tcBorders>
              <w:top w:val="nil"/>
              <w:left w:val="single" w:sz="4" w:space="0" w:color="auto"/>
              <w:bottom w:val="single" w:sz="4" w:space="0" w:color="auto"/>
              <w:right w:val="single" w:sz="4" w:space="0" w:color="auto"/>
            </w:tcBorders>
            <w:shd w:val="clear" w:color="auto" w:fill="auto"/>
            <w:vAlign w:val="bottom"/>
          </w:tcPr>
          <w:p w:rsidR="007C6C59" w:rsidDel="0083022B" w:rsidRDefault="007C6C59" w:rsidP="006D789F">
            <w:pPr>
              <w:jc w:val="center"/>
              <w:rPr>
                <w:del w:id="2912" w:author="User" w:date="2007-01-23T15:32:00Z"/>
                <w:rFonts w:ascii="Arial" w:hAnsi="Arial" w:cs="Arial"/>
                <w:b/>
                <w:bCs/>
                <w:sz w:val="14"/>
                <w:szCs w:val="14"/>
              </w:rPr>
            </w:pPr>
            <w:del w:id="2913" w:author="User" w:date="2007-01-23T15:32:00Z">
              <w:r w:rsidDel="0083022B">
                <w:rPr>
                  <w:rFonts w:ascii="Arial" w:hAnsi="Arial" w:cs="Arial"/>
                  <w:b/>
                  <w:bCs/>
                  <w:sz w:val="14"/>
                  <w:szCs w:val="14"/>
                </w:rPr>
                <w:delText>18</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914" w:author="User" w:date="2007-01-23T15:32:00Z"/>
                <w:rFonts w:ascii="Arial" w:hAnsi="Arial" w:cs="Arial"/>
                <w:sz w:val="18"/>
                <w:szCs w:val="18"/>
              </w:rPr>
            </w:pPr>
            <w:del w:id="2915" w:author="User" w:date="2007-01-23T15:32:00Z">
              <w:r w:rsidRPr="007D213E" w:rsidDel="0083022B">
                <w:rPr>
                  <w:rFonts w:ascii="Arial" w:hAnsi="Arial" w:cs="Arial"/>
                  <w:sz w:val="18"/>
                  <w:szCs w:val="18"/>
                </w:rPr>
                <w:delText>1,725</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916" w:author="User" w:date="2007-01-23T15:32:00Z"/>
                <w:rFonts w:ascii="Arial" w:hAnsi="Arial" w:cs="Arial"/>
                <w:sz w:val="18"/>
                <w:szCs w:val="18"/>
              </w:rPr>
            </w:pPr>
            <w:del w:id="2917" w:author="User" w:date="2007-01-23T15:32:00Z">
              <w:r w:rsidRPr="007D213E" w:rsidDel="0083022B">
                <w:rPr>
                  <w:rFonts w:ascii="Arial" w:hAnsi="Arial" w:cs="Arial"/>
                  <w:sz w:val="18"/>
                  <w:szCs w:val="18"/>
                </w:rPr>
                <w:delText>2,153</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918" w:author="User" w:date="2007-01-23T15:32:00Z"/>
                <w:rFonts w:ascii="Arial" w:hAnsi="Arial" w:cs="Arial"/>
                <w:sz w:val="18"/>
                <w:szCs w:val="18"/>
              </w:rPr>
            </w:pPr>
            <w:del w:id="2919" w:author="User" w:date="2007-01-23T15:32:00Z">
              <w:r w:rsidRPr="007D213E" w:rsidDel="0083022B">
                <w:rPr>
                  <w:rFonts w:ascii="Arial" w:hAnsi="Arial" w:cs="Arial"/>
                  <w:sz w:val="18"/>
                  <w:szCs w:val="18"/>
                </w:rPr>
                <w:delText>0,872</w:delText>
              </w:r>
              <w:r w:rsidR="007D213E" w:rsidRPr="007D213E" w:rsidDel="0083022B">
                <w:rPr>
                  <w:rFonts w:ascii="Arial" w:hAnsi="Arial" w:cs="Arial"/>
                  <w:sz w:val="18"/>
                  <w:szCs w:val="18"/>
                </w:rPr>
                <w:delText>*</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920" w:author="User" w:date="2007-01-23T15:32:00Z"/>
                <w:rFonts w:ascii="Arial" w:hAnsi="Arial" w:cs="Arial"/>
                <w:sz w:val="18"/>
                <w:szCs w:val="18"/>
              </w:rPr>
            </w:pPr>
            <w:del w:id="2921" w:author="User" w:date="2007-01-23T15:32:00Z">
              <w:r w:rsidRPr="007D213E" w:rsidDel="0083022B">
                <w:rPr>
                  <w:rFonts w:ascii="Arial" w:hAnsi="Arial" w:cs="Arial"/>
                  <w:sz w:val="18"/>
                  <w:szCs w:val="18"/>
                </w:rPr>
                <w:delText>1,311</w:delText>
              </w:r>
            </w:del>
          </w:p>
        </w:tc>
        <w:tc>
          <w:tcPr>
            <w:tcW w:w="719"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922" w:author="User" w:date="2007-01-23T15:32:00Z"/>
                <w:rFonts w:ascii="Arial" w:hAnsi="Arial" w:cs="Arial"/>
                <w:sz w:val="18"/>
                <w:szCs w:val="18"/>
              </w:rPr>
            </w:pPr>
            <w:del w:id="2923" w:author="User" w:date="2007-01-23T15:32:00Z">
              <w:r w:rsidRPr="007D213E" w:rsidDel="0083022B">
                <w:rPr>
                  <w:rFonts w:ascii="Arial" w:hAnsi="Arial" w:cs="Arial"/>
                  <w:sz w:val="18"/>
                  <w:szCs w:val="18"/>
                </w:rPr>
                <w:delText>0,738</w:delText>
              </w:r>
              <w:r w:rsidR="007D213E" w:rsidRPr="007D213E" w:rsidDel="0083022B">
                <w:rPr>
                  <w:rFonts w:ascii="Arial" w:hAnsi="Arial" w:cs="Arial"/>
                  <w:sz w:val="18"/>
                  <w:szCs w:val="18"/>
                </w:rPr>
                <w:delText>*</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924" w:author="User" w:date="2007-01-23T15:32:00Z"/>
                <w:rFonts w:ascii="Arial" w:hAnsi="Arial" w:cs="Arial"/>
                <w:sz w:val="18"/>
                <w:szCs w:val="18"/>
              </w:rPr>
            </w:pPr>
            <w:del w:id="2925" w:author="User" w:date="2007-01-23T15:32:00Z">
              <w:r w:rsidRPr="007D213E" w:rsidDel="0083022B">
                <w:rPr>
                  <w:rFonts w:ascii="Arial" w:hAnsi="Arial" w:cs="Arial"/>
                  <w:sz w:val="18"/>
                  <w:szCs w:val="18"/>
                </w:rPr>
                <w:delText>0,992</w:delText>
              </w:r>
              <w:r w:rsidR="007D213E" w:rsidRPr="007D213E" w:rsidDel="0083022B">
                <w:rPr>
                  <w:rFonts w:ascii="Arial" w:hAnsi="Arial" w:cs="Arial"/>
                  <w:sz w:val="18"/>
                  <w:szCs w:val="18"/>
                </w:rPr>
                <w:delText>*</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926" w:author="User" w:date="2007-01-23T15:32:00Z"/>
                <w:rFonts w:ascii="Arial" w:hAnsi="Arial" w:cs="Arial"/>
                <w:sz w:val="18"/>
                <w:szCs w:val="18"/>
              </w:rPr>
            </w:pPr>
            <w:del w:id="2927" w:author="User" w:date="2007-01-23T15:32:00Z">
              <w:r w:rsidRPr="007D213E" w:rsidDel="0083022B">
                <w:rPr>
                  <w:rFonts w:ascii="Arial" w:hAnsi="Arial" w:cs="Arial"/>
                  <w:sz w:val="18"/>
                  <w:szCs w:val="18"/>
                </w:rPr>
                <w:delText>2,030</w:delText>
              </w:r>
            </w:del>
          </w:p>
        </w:tc>
        <w:tc>
          <w:tcPr>
            <w:tcW w:w="661"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928" w:author="User" w:date="2007-01-23T15:32:00Z"/>
                <w:rFonts w:ascii="Arial" w:hAnsi="Arial" w:cs="Arial"/>
                <w:sz w:val="18"/>
                <w:szCs w:val="18"/>
              </w:rPr>
            </w:pPr>
            <w:del w:id="2929" w:author="User" w:date="2007-01-23T15:32:00Z">
              <w:r w:rsidRPr="007D213E" w:rsidDel="0083022B">
                <w:rPr>
                  <w:rFonts w:ascii="Arial" w:hAnsi="Arial" w:cs="Arial"/>
                  <w:sz w:val="18"/>
                  <w:szCs w:val="18"/>
                </w:rPr>
                <w:delText>2,167</w:delText>
              </w:r>
            </w:del>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930" w:author="User" w:date="2007-01-23T15:32:00Z"/>
                <w:rFonts w:ascii="Arial" w:hAnsi="Arial" w:cs="Arial"/>
                <w:sz w:val="18"/>
                <w:szCs w:val="18"/>
              </w:rPr>
            </w:pPr>
            <w:del w:id="2931" w:author="User" w:date="2007-01-23T15:32:00Z">
              <w:r w:rsidRPr="007D213E" w:rsidDel="0083022B">
                <w:rPr>
                  <w:rFonts w:ascii="Arial" w:hAnsi="Arial" w:cs="Arial"/>
                  <w:sz w:val="18"/>
                  <w:szCs w:val="18"/>
                </w:rPr>
                <w:delText>2,200</w:delText>
              </w:r>
            </w:del>
          </w:p>
        </w:tc>
        <w:tc>
          <w:tcPr>
            <w:tcW w:w="72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932" w:author="User" w:date="2007-01-23T15:32:00Z"/>
                <w:rFonts w:ascii="Arial" w:hAnsi="Arial" w:cs="Arial"/>
                <w:sz w:val="18"/>
                <w:szCs w:val="18"/>
              </w:rPr>
            </w:pPr>
            <w:del w:id="2933" w:author="User" w:date="2007-01-23T15:32:00Z">
              <w:r w:rsidRPr="007D213E" w:rsidDel="0083022B">
                <w:rPr>
                  <w:rFonts w:ascii="Arial" w:hAnsi="Arial" w:cs="Arial"/>
                  <w:sz w:val="18"/>
                  <w:szCs w:val="18"/>
                </w:rPr>
                <w:delText>1,497</w:delText>
              </w:r>
            </w:del>
          </w:p>
        </w:tc>
        <w:tc>
          <w:tcPr>
            <w:tcW w:w="77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934" w:author="User" w:date="2007-01-23T15:32:00Z"/>
                <w:rFonts w:ascii="Arial" w:hAnsi="Arial" w:cs="Arial"/>
                <w:sz w:val="18"/>
                <w:szCs w:val="18"/>
              </w:rPr>
            </w:pPr>
            <w:del w:id="2935" w:author="User" w:date="2007-01-23T15:32:00Z">
              <w:r w:rsidRPr="007D213E" w:rsidDel="0083022B">
                <w:rPr>
                  <w:rFonts w:ascii="Arial" w:hAnsi="Arial" w:cs="Arial"/>
                  <w:sz w:val="18"/>
                  <w:szCs w:val="18"/>
                </w:rPr>
                <w:delText>2,687</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936" w:author="User" w:date="2007-01-23T15:32:00Z"/>
                <w:rFonts w:ascii="Arial" w:hAnsi="Arial" w:cs="Arial"/>
                <w:sz w:val="18"/>
                <w:szCs w:val="18"/>
              </w:rPr>
            </w:pPr>
            <w:del w:id="2937" w:author="User" w:date="2007-01-23T15:32:00Z">
              <w:r w:rsidRPr="007D213E" w:rsidDel="0083022B">
                <w:rPr>
                  <w:rFonts w:ascii="Arial" w:hAnsi="Arial" w:cs="Arial"/>
                  <w:sz w:val="18"/>
                  <w:szCs w:val="18"/>
                </w:rPr>
                <w:delText>1,822</w:delText>
              </w:r>
            </w:del>
          </w:p>
        </w:tc>
        <w:tc>
          <w:tcPr>
            <w:tcW w:w="695"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938" w:author="User" w:date="2007-01-23T15:32:00Z"/>
                <w:rFonts w:ascii="Arial" w:hAnsi="Arial" w:cs="Arial"/>
                <w:sz w:val="18"/>
                <w:szCs w:val="18"/>
              </w:rPr>
            </w:pPr>
            <w:del w:id="2939" w:author="User" w:date="2007-01-23T15:32:00Z">
              <w:r w:rsidRPr="007D213E" w:rsidDel="0083022B">
                <w:rPr>
                  <w:rFonts w:ascii="Arial" w:hAnsi="Arial" w:cs="Arial"/>
                  <w:sz w:val="18"/>
                  <w:szCs w:val="18"/>
                </w:rPr>
                <w:delText>1,677</w:delText>
              </w:r>
            </w:del>
          </w:p>
        </w:tc>
        <w:tc>
          <w:tcPr>
            <w:tcW w:w="678"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940" w:author="User" w:date="2007-01-23T15:32:00Z"/>
                <w:rFonts w:ascii="Arial" w:hAnsi="Arial" w:cs="Arial"/>
                <w:sz w:val="18"/>
                <w:szCs w:val="18"/>
              </w:rPr>
            </w:pPr>
            <w:del w:id="2941" w:author="User" w:date="2007-01-23T15:32:00Z">
              <w:r w:rsidRPr="007D213E" w:rsidDel="0083022B">
                <w:rPr>
                  <w:rFonts w:ascii="Arial" w:hAnsi="Arial" w:cs="Arial"/>
                  <w:sz w:val="18"/>
                  <w:szCs w:val="18"/>
                </w:rPr>
                <w:delText>1,997</w:delText>
              </w:r>
            </w:del>
          </w:p>
        </w:tc>
        <w:tc>
          <w:tcPr>
            <w:tcW w:w="62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942" w:author="User" w:date="2007-01-23T15:32:00Z"/>
                <w:rFonts w:ascii="Arial" w:hAnsi="Arial" w:cs="Arial"/>
                <w:sz w:val="18"/>
                <w:szCs w:val="18"/>
              </w:rPr>
            </w:pPr>
            <w:del w:id="2943" w:author="User" w:date="2007-01-23T15:32:00Z">
              <w:r w:rsidRPr="007D213E" w:rsidDel="0083022B">
                <w:rPr>
                  <w:rFonts w:ascii="Arial" w:hAnsi="Arial" w:cs="Arial"/>
                  <w:sz w:val="18"/>
                  <w:szCs w:val="18"/>
                </w:rPr>
                <w:delText>1,913</w:delText>
              </w:r>
            </w:del>
          </w:p>
        </w:tc>
        <w:tc>
          <w:tcPr>
            <w:tcW w:w="640"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944" w:author="User" w:date="2007-01-23T15:32:00Z"/>
                <w:rFonts w:ascii="Arial" w:hAnsi="Arial" w:cs="Arial"/>
                <w:sz w:val="18"/>
                <w:szCs w:val="18"/>
              </w:rPr>
            </w:pPr>
            <w:del w:id="2945" w:author="User" w:date="2007-01-23T15:32:00Z">
              <w:r w:rsidRPr="007D213E" w:rsidDel="0083022B">
                <w:rPr>
                  <w:rFonts w:ascii="Arial" w:hAnsi="Arial" w:cs="Arial"/>
                  <w:sz w:val="18"/>
                  <w:szCs w:val="18"/>
                </w:rPr>
                <w:delText>3,132</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RPr="007D213E" w:rsidDel="0083022B" w:rsidRDefault="007C6C59" w:rsidP="00626FB1">
            <w:pPr>
              <w:jc w:val="center"/>
              <w:rPr>
                <w:del w:id="2946" w:author="User" w:date="2007-01-23T15:32:00Z"/>
                <w:rFonts w:ascii="Arial" w:hAnsi="Arial" w:cs="Arial"/>
                <w:sz w:val="18"/>
                <w:szCs w:val="18"/>
              </w:rPr>
            </w:pPr>
            <w:del w:id="2947" w:author="User" w:date="2007-01-23T15:32:00Z">
              <w:r w:rsidRPr="007D213E" w:rsidDel="0083022B">
                <w:rPr>
                  <w:rFonts w:ascii="Arial" w:hAnsi="Arial" w:cs="Arial"/>
                  <w:sz w:val="18"/>
                  <w:szCs w:val="18"/>
                </w:rPr>
                <w:delText>2,074</w:delText>
              </w:r>
            </w:del>
          </w:p>
        </w:tc>
        <w:tc>
          <w:tcPr>
            <w:tcW w:w="772" w:type="dxa"/>
            <w:tcBorders>
              <w:top w:val="nil"/>
              <w:left w:val="nil"/>
              <w:bottom w:val="single" w:sz="4" w:space="0" w:color="auto"/>
              <w:right w:val="single" w:sz="4" w:space="0" w:color="auto"/>
            </w:tcBorders>
            <w:shd w:val="clear" w:color="auto" w:fill="auto"/>
            <w:noWrap/>
            <w:vAlign w:val="bottom"/>
          </w:tcPr>
          <w:p w:rsidR="007C6C59" w:rsidDel="0083022B" w:rsidRDefault="007C6C59" w:rsidP="00626FB1">
            <w:pPr>
              <w:jc w:val="center"/>
              <w:rPr>
                <w:del w:id="2948" w:author="User" w:date="2007-01-23T15:32:00Z"/>
                <w:rFonts w:ascii="Arial" w:hAnsi="Arial" w:cs="Arial"/>
                <w:sz w:val="18"/>
                <w:szCs w:val="18"/>
              </w:rPr>
            </w:pPr>
            <w:del w:id="2949" w:author="User" w:date="2007-01-23T15:32:00Z">
              <w:r w:rsidDel="0083022B">
                <w:rPr>
                  <w:rFonts w:ascii="Arial" w:hAnsi="Arial" w:cs="Arial"/>
                  <w:sz w:val="18"/>
                  <w:szCs w:val="18"/>
                </w:rPr>
                <w:delText>0,000</w:delText>
              </w:r>
            </w:del>
          </w:p>
        </w:tc>
      </w:tr>
      <w:tr w:rsidR="007D213E" w:rsidDel="0083022B">
        <w:trPr>
          <w:trHeight w:val="255"/>
          <w:jc w:val="center"/>
          <w:del w:id="2950" w:author="User" w:date="2007-01-23T15:32:00Z"/>
        </w:trPr>
        <w:tc>
          <w:tcPr>
            <w:tcW w:w="5005" w:type="dxa"/>
            <w:gridSpan w:val="7"/>
            <w:tcBorders>
              <w:top w:val="nil"/>
              <w:left w:val="nil"/>
              <w:bottom w:val="nil"/>
              <w:right w:val="nil"/>
            </w:tcBorders>
            <w:shd w:val="clear" w:color="auto" w:fill="auto"/>
            <w:noWrap/>
            <w:vAlign w:val="bottom"/>
          </w:tcPr>
          <w:p w:rsidR="007D213E" w:rsidDel="0083022B" w:rsidRDefault="007D213E">
            <w:pPr>
              <w:rPr>
                <w:del w:id="2951" w:author="User" w:date="2007-01-23T15:32:00Z"/>
                <w:rFonts w:ascii="Arial" w:hAnsi="Arial" w:cs="Arial"/>
                <w:sz w:val="20"/>
                <w:szCs w:val="20"/>
              </w:rPr>
            </w:pPr>
            <w:del w:id="2952" w:author="User" w:date="2007-01-23T15:32:00Z">
              <w:r w:rsidDel="0083022B">
                <w:rPr>
                  <w:rFonts w:ascii="Arial" w:hAnsi="Arial" w:cs="Arial"/>
                  <w:i/>
                  <w:iCs/>
                  <w:sz w:val="20"/>
                  <w:szCs w:val="20"/>
                </w:rPr>
                <w:delText>* indica que entre ellos son muy similares</w:delText>
              </w:r>
            </w:del>
          </w:p>
        </w:tc>
        <w:tc>
          <w:tcPr>
            <w:tcW w:w="661" w:type="dxa"/>
            <w:tcBorders>
              <w:top w:val="nil"/>
              <w:left w:val="nil"/>
              <w:bottom w:val="nil"/>
              <w:right w:val="nil"/>
            </w:tcBorders>
            <w:shd w:val="clear" w:color="auto" w:fill="auto"/>
            <w:noWrap/>
            <w:vAlign w:val="bottom"/>
          </w:tcPr>
          <w:p w:rsidR="007D213E" w:rsidDel="0083022B" w:rsidRDefault="007D213E">
            <w:pPr>
              <w:rPr>
                <w:del w:id="2953" w:author="User" w:date="2007-01-23T15:32:00Z"/>
                <w:rFonts w:ascii="Arial" w:hAnsi="Arial" w:cs="Arial"/>
                <w:sz w:val="20"/>
                <w:szCs w:val="20"/>
              </w:rPr>
            </w:pPr>
          </w:p>
        </w:tc>
        <w:tc>
          <w:tcPr>
            <w:tcW w:w="661" w:type="dxa"/>
            <w:tcBorders>
              <w:top w:val="nil"/>
              <w:left w:val="nil"/>
              <w:bottom w:val="nil"/>
              <w:right w:val="nil"/>
            </w:tcBorders>
            <w:shd w:val="clear" w:color="auto" w:fill="auto"/>
            <w:noWrap/>
            <w:vAlign w:val="bottom"/>
          </w:tcPr>
          <w:p w:rsidR="007D213E" w:rsidDel="0083022B" w:rsidRDefault="007D213E">
            <w:pPr>
              <w:rPr>
                <w:del w:id="2954" w:author="User" w:date="2007-01-23T15:32:00Z"/>
                <w:rFonts w:ascii="Arial" w:hAnsi="Arial" w:cs="Arial"/>
                <w:sz w:val="20"/>
                <w:szCs w:val="20"/>
              </w:rPr>
            </w:pPr>
          </w:p>
        </w:tc>
        <w:tc>
          <w:tcPr>
            <w:tcW w:w="728" w:type="dxa"/>
            <w:tcBorders>
              <w:top w:val="nil"/>
              <w:left w:val="nil"/>
              <w:bottom w:val="nil"/>
              <w:right w:val="nil"/>
            </w:tcBorders>
            <w:shd w:val="clear" w:color="auto" w:fill="auto"/>
            <w:noWrap/>
            <w:vAlign w:val="bottom"/>
          </w:tcPr>
          <w:p w:rsidR="007D213E" w:rsidDel="0083022B" w:rsidRDefault="007D213E">
            <w:pPr>
              <w:rPr>
                <w:del w:id="2955" w:author="User" w:date="2007-01-23T15:32:00Z"/>
                <w:rFonts w:ascii="Arial" w:hAnsi="Arial" w:cs="Arial"/>
                <w:sz w:val="20"/>
                <w:szCs w:val="20"/>
              </w:rPr>
            </w:pPr>
          </w:p>
        </w:tc>
        <w:tc>
          <w:tcPr>
            <w:tcW w:w="728" w:type="dxa"/>
            <w:tcBorders>
              <w:top w:val="nil"/>
              <w:left w:val="nil"/>
              <w:bottom w:val="nil"/>
              <w:right w:val="nil"/>
            </w:tcBorders>
            <w:shd w:val="clear" w:color="auto" w:fill="auto"/>
            <w:noWrap/>
            <w:vAlign w:val="bottom"/>
          </w:tcPr>
          <w:p w:rsidR="007D213E" w:rsidDel="0083022B" w:rsidRDefault="007D213E">
            <w:pPr>
              <w:rPr>
                <w:del w:id="2956" w:author="User" w:date="2007-01-23T15:32:00Z"/>
                <w:rFonts w:ascii="Arial" w:hAnsi="Arial" w:cs="Arial"/>
                <w:sz w:val="20"/>
                <w:szCs w:val="20"/>
              </w:rPr>
            </w:pPr>
          </w:p>
        </w:tc>
        <w:tc>
          <w:tcPr>
            <w:tcW w:w="778" w:type="dxa"/>
            <w:tcBorders>
              <w:top w:val="nil"/>
              <w:left w:val="nil"/>
              <w:bottom w:val="nil"/>
              <w:right w:val="nil"/>
            </w:tcBorders>
            <w:shd w:val="clear" w:color="auto" w:fill="auto"/>
            <w:noWrap/>
            <w:vAlign w:val="bottom"/>
          </w:tcPr>
          <w:p w:rsidR="007D213E" w:rsidDel="0083022B" w:rsidRDefault="007D213E">
            <w:pPr>
              <w:rPr>
                <w:del w:id="2957" w:author="User" w:date="2007-01-23T15:32:00Z"/>
                <w:rFonts w:ascii="Arial" w:hAnsi="Arial" w:cs="Arial"/>
                <w:sz w:val="20"/>
                <w:szCs w:val="20"/>
              </w:rPr>
            </w:pPr>
          </w:p>
        </w:tc>
        <w:tc>
          <w:tcPr>
            <w:tcW w:w="772" w:type="dxa"/>
            <w:tcBorders>
              <w:top w:val="nil"/>
              <w:left w:val="nil"/>
              <w:bottom w:val="nil"/>
              <w:right w:val="nil"/>
            </w:tcBorders>
            <w:shd w:val="clear" w:color="auto" w:fill="auto"/>
            <w:noWrap/>
            <w:vAlign w:val="bottom"/>
          </w:tcPr>
          <w:p w:rsidR="007D213E" w:rsidDel="0083022B" w:rsidRDefault="007D213E">
            <w:pPr>
              <w:rPr>
                <w:del w:id="2958" w:author="User" w:date="2007-01-23T15:32:00Z"/>
                <w:rFonts w:ascii="Arial" w:hAnsi="Arial" w:cs="Arial"/>
                <w:sz w:val="20"/>
                <w:szCs w:val="20"/>
              </w:rPr>
            </w:pPr>
          </w:p>
        </w:tc>
        <w:tc>
          <w:tcPr>
            <w:tcW w:w="695" w:type="dxa"/>
            <w:tcBorders>
              <w:top w:val="nil"/>
              <w:left w:val="nil"/>
              <w:bottom w:val="nil"/>
              <w:right w:val="nil"/>
            </w:tcBorders>
            <w:shd w:val="clear" w:color="auto" w:fill="auto"/>
            <w:noWrap/>
            <w:vAlign w:val="bottom"/>
          </w:tcPr>
          <w:p w:rsidR="007D213E" w:rsidDel="0083022B" w:rsidRDefault="007D213E">
            <w:pPr>
              <w:rPr>
                <w:del w:id="2959" w:author="User" w:date="2007-01-23T15:32:00Z"/>
                <w:rFonts w:ascii="Arial" w:hAnsi="Arial" w:cs="Arial"/>
                <w:sz w:val="20"/>
                <w:szCs w:val="20"/>
              </w:rPr>
            </w:pPr>
          </w:p>
        </w:tc>
        <w:tc>
          <w:tcPr>
            <w:tcW w:w="678" w:type="dxa"/>
            <w:tcBorders>
              <w:top w:val="nil"/>
              <w:left w:val="nil"/>
              <w:bottom w:val="nil"/>
              <w:right w:val="nil"/>
            </w:tcBorders>
            <w:shd w:val="clear" w:color="auto" w:fill="auto"/>
            <w:noWrap/>
            <w:vAlign w:val="bottom"/>
          </w:tcPr>
          <w:p w:rsidR="007D213E" w:rsidDel="0083022B" w:rsidRDefault="007D213E">
            <w:pPr>
              <w:rPr>
                <w:del w:id="2960" w:author="User" w:date="2007-01-23T15:32:00Z"/>
                <w:rFonts w:ascii="Arial" w:hAnsi="Arial" w:cs="Arial"/>
                <w:sz w:val="20"/>
                <w:szCs w:val="20"/>
              </w:rPr>
            </w:pPr>
          </w:p>
        </w:tc>
        <w:tc>
          <w:tcPr>
            <w:tcW w:w="620" w:type="dxa"/>
            <w:tcBorders>
              <w:top w:val="nil"/>
              <w:left w:val="nil"/>
              <w:bottom w:val="nil"/>
              <w:right w:val="nil"/>
            </w:tcBorders>
            <w:shd w:val="clear" w:color="auto" w:fill="auto"/>
            <w:noWrap/>
            <w:vAlign w:val="bottom"/>
          </w:tcPr>
          <w:p w:rsidR="007D213E" w:rsidDel="0083022B" w:rsidRDefault="007D213E">
            <w:pPr>
              <w:rPr>
                <w:del w:id="2961" w:author="User" w:date="2007-01-23T15:32:00Z"/>
                <w:rFonts w:ascii="Arial" w:hAnsi="Arial" w:cs="Arial"/>
                <w:sz w:val="20"/>
                <w:szCs w:val="20"/>
              </w:rPr>
            </w:pPr>
          </w:p>
        </w:tc>
        <w:tc>
          <w:tcPr>
            <w:tcW w:w="640" w:type="dxa"/>
            <w:tcBorders>
              <w:top w:val="nil"/>
              <w:left w:val="nil"/>
              <w:bottom w:val="nil"/>
              <w:right w:val="nil"/>
            </w:tcBorders>
            <w:shd w:val="clear" w:color="auto" w:fill="auto"/>
            <w:noWrap/>
            <w:vAlign w:val="bottom"/>
          </w:tcPr>
          <w:p w:rsidR="007D213E" w:rsidDel="0083022B" w:rsidRDefault="007D213E">
            <w:pPr>
              <w:rPr>
                <w:del w:id="2962" w:author="User" w:date="2007-01-23T15:32:00Z"/>
                <w:rFonts w:ascii="Arial" w:hAnsi="Arial" w:cs="Arial"/>
                <w:sz w:val="20"/>
                <w:szCs w:val="20"/>
              </w:rPr>
            </w:pPr>
          </w:p>
        </w:tc>
        <w:tc>
          <w:tcPr>
            <w:tcW w:w="772" w:type="dxa"/>
            <w:tcBorders>
              <w:top w:val="nil"/>
              <w:left w:val="nil"/>
              <w:bottom w:val="nil"/>
              <w:right w:val="nil"/>
            </w:tcBorders>
            <w:shd w:val="clear" w:color="auto" w:fill="auto"/>
            <w:noWrap/>
            <w:vAlign w:val="bottom"/>
          </w:tcPr>
          <w:p w:rsidR="007D213E" w:rsidDel="0083022B" w:rsidRDefault="007D213E">
            <w:pPr>
              <w:rPr>
                <w:del w:id="2963" w:author="User" w:date="2007-01-23T15:32:00Z"/>
                <w:rFonts w:ascii="Arial" w:hAnsi="Arial" w:cs="Arial"/>
                <w:sz w:val="20"/>
                <w:szCs w:val="20"/>
              </w:rPr>
            </w:pPr>
          </w:p>
        </w:tc>
        <w:tc>
          <w:tcPr>
            <w:tcW w:w="772" w:type="dxa"/>
            <w:tcBorders>
              <w:top w:val="nil"/>
              <w:left w:val="nil"/>
              <w:bottom w:val="nil"/>
              <w:right w:val="nil"/>
            </w:tcBorders>
            <w:shd w:val="clear" w:color="auto" w:fill="auto"/>
            <w:noWrap/>
            <w:vAlign w:val="bottom"/>
          </w:tcPr>
          <w:p w:rsidR="007D213E" w:rsidDel="0083022B" w:rsidRDefault="007D213E">
            <w:pPr>
              <w:rPr>
                <w:del w:id="2964" w:author="User" w:date="2007-01-23T15:32:00Z"/>
                <w:rFonts w:ascii="Arial" w:hAnsi="Arial" w:cs="Arial"/>
                <w:sz w:val="20"/>
                <w:szCs w:val="20"/>
              </w:rPr>
            </w:pPr>
          </w:p>
        </w:tc>
      </w:tr>
    </w:tbl>
    <w:p w:rsidR="00266549" w:rsidDel="0083022B" w:rsidRDefault="00266549" w:rsidP="00266549">
      <w:pPr>
        <w:spacing w:line="480" w:lineRule="auto"/>
        <w:jc w:val="center"/>
        <w:rPr>
          <w:del w:id="2965" w:author="User" w:date="2007-01-23T15:32:00Z"/>
          <w:rFonts w:ascii="Arial" w:hAnsi="Arial" w:cs="Arial"/>
          <w:bCs/>
          <w:iCs/>
          <w:sz w:val="20"/>
          <w:szCs w:val="20"/>
        </w:rPr>
      </w:pPr>
      <w:del w:id="2966" w:author="User" w:date="2007-01-23T15:32:00Z">
        <w:r w:rsidRPr="00F678F1" w:rsidDel="0083022B">
          <w:rPr>
            <w:rFonts w:ascii="Arial" w:hAnsi="Arial" w:cs="Arial"/>
            <w:bCs/>
            <w:iCs/>
            <w:sz w:val="20"/>
            <w:szCs w:val="20"/>
          </w:rPr>
          <w:delText>Fuente: CIBE – ESPOL    Autor: Pamela Crow</w:delText>
        </w:r>
      </w:del>
    </w:p>
    <w:p w:rsidR="007C6C59" w:rsidDel="0083022B" w:rsidRDefault="007C6C59" w:rsidP="00F61250">
      <w:pPr>
        <w:spacing w:line="480" w:lineRule="auto"/>
        <w:jc w:val="both"/>
        <w:rPr>
          <w:del w:id="2967" w:author="User" w:date="2007-01-23T15:32:00Z"/>
          <w:rFonts w:ascii="Arial" w:hAnsi="Arial" w:cs="Arial"/>
        </w:rPr>
        <w:sectPr w:rsidR="007C6C59" w:rsidDel="0083022B" w:rsidSect="0083022B">
          <w:pgSz w:w="11907" w:h="16840" w:orient="portrait" w:code="9"/>
          <w:pgMar w:top="2268" w:right="1361" w:bottom="2268" w:left="2268" w:header="709" w:footer="709" w:gutter="0"/>
          <w:cols w:space="708"/>
          <w:docGrid w:linePitch="360"/>
          <w:sectPrChange w:id="2968" w:author="User" w:date="2007-01-23T15:32:00Z">
            <w:sectPr w:rsidR="007C6C59" w:rsidDel="0083022B" w:rsidSect="0083022B">
              <w:pgSz w:w="16838" w:h="11906" w:orient="landscape" w:code="0"/>
            </w:sectPr>
          </w:sectPrChange>
        </w:sectPr>
      </w:pPr>
    </w:p>
    <w:p w:rsidR="00F61250" w:rsidRDefault="00F61250" w:rsidP="00F61250">
      <w:pPr>
        <w:spacing w:line="480" w:lineRule="auto"/>
        <w:jc w:val="both"/>
        <w:rPr>
          <w:ins w:id="2969" w:author="Pamela Crow" w:date="2007-01-22T19:22:00Z"/>
          <w:rFonts w:ascii="Arial" w:hAnsi="Arial" w:cs="Arial"/>
        </w:rPr>
      </w:pPr>
      <w:r>
        <w:rPr>
          <w:rFonts w:ascii="Arial" w:hAnsi="Arial" w:cs="Arial"/>
        </w:rPr>
        <w:t xml:space="preserve">Se Observa en el </w:t>
      </w:r>
      <w:r w:rsidRPr="008051C2">
        <w:rPr>
          <w:rFonts w:ascii="Arial" w:hAnsi="Arial" w:cs="Arial"/>
          <w:b/>
          <w:i/>
        </w:rPr>
        <w:t>Gráfico 4.</w:t>
      </w:r>
      <w:del w:id="2970" w:author="Pamela Crow" w:date="2007-01-26T10:09:00Z">
        <w:r w:rsidR="005D111D" w:rsidDel="00EB0D50">
          <w:rPr>
            <w:rFonts w:ascii="Arial" w:hAnsi="Arial" w:cs="Arial"/>
            <w:b/>
            <w:i/>
          </w:rPr>
          <w:delText>45</w:delText>
        </w:r>
        <w:r w:rsidDel="00EB0D50">
          <w:rPr>
            <w:rFonts w:ascii="Arial" w:hAnsi="Arial" w:cs="Arial"/>
          </w:rPr>
          <w:delText xml:space="preserve"> </w:delText>
        </w:r>
      </w:del>
      <w:ins w:id="2971" w:author="Pamela Crow" w:date="2007-01-26T10:09:00Z">
        <w:r w:rsidR="00EB0D50">
          <w:rPr>
            <w:rFonts w:ascii="Arial" w:hAnsi="Arial" w:cs="Arial"/>
            <w:b/>
            <w:i/>
          </w:rPr>
          <w:t>46</w:t>
        </w:r>
        <w:r w:rsidR="00EB0D50">
          <w:rPr>
            <w:rFonts w:ascii="Arial" w:hAnsi="Arial" w:cs="Arial"/>
          </w:rPr>
          <w:t xml:space="preserve"> </w:t>
        </w:r>
      </w:ins>
      <w:r>
        <w:rPr>
          <w:rFonts w:ascii="Arial" w:hAnsi="Arial" w:cs="Arial"/>
        </w:rPr>
        <w:t xml:space="preserve">el dendograma </w:t>
      </w:r>
      <w:r w:rsidR="006B484E">
        <w:rPr>
          <w:rFonts w:ascii="Arial" w:hAnsi="Arial" w:cs="Arial"/>
        </w:rPr>
        <w:t xml:space="preserve">para las variables </w:t>
      </w:r>
      <w:r w:rsidR="006B484E" w:rsidRPr="00F54E0D">
        <w:rPr>
          <w:rFonts w:ascii="Arial" w:hAnsi="Arial" w:cs="Arial"/>
          <w:i/>
        </w:rPr>
        <w:t>“</w:t>
      </w:r>
      <w:r w:rsidR="006B484E">
        <w:rPr>
          <w:rFonts w:ascii="Arial" w:hAnsi="Arial" w:cs="Arial"/>
          <w:i/>
        </w:rPr>
        <w:t>micro</w:t>
      </w:r>
      <w:r w:rsidR="006B484E" w:rsidRPr="00F54E0D">
        <w:rPr>
          <w:rFonts w:ascii="Arial" w:hAnsi="Arial" w:cs="Arial"/>
          <w:i/>
        </w:rPr>
        <w:t>nutrientes”</w:t>
      </w:r>
      <w:r w:rsidR="006B484E">
        <w:rPr>
          <w:rFonts w:ascii="Arial" w:hAnsi="Arial" w:cs="Arial"/>
          <w:i/>
        </w:rPr>
        <w:t xml:space="preserve"> en los casos: </w:t>
      </w:r>
      <w:r w:rsidR="00D820C6">
        <w:rPr>
          <w:rFonts w:ascii="Arial" w:hAnsi="Arial" w:cs="Arial"/>
          <w:i/>
        </w:rPr>
        <w:t>ubicación</w:t>
      </w:r>
      <w:r w:rsidRPr="00DB4778">
        <w:rPr>
          <w:rFonts w:ascii="Arial" w:hAnsi="Arial" w:cs="Arial"/>
          <w:i/>
        </w:rPr>
        <w:t xml:space="preserve"> - microorganismos - meses de preparación</w:t>
      </w:r>
      <w:r w:rsidR="006B484E">
        <w:rPr>
          <w:rFonts w:ascii="Arial" w:hAnsi="Arial" w:cs="Arial"/>
          <w:i/>
        </w:rPr>
        <w:t>.</w:t>
      </w:r>
      <w:r>
        <w:rPr>
          <w:rFonts w:ascii="Arial" w:hAnsi="Arial" w:cs="Arial"/>
        </w:rPr>
        <w:t xml:space="preserve"> Con</w:t>
      </w:r>
      <w:r w:rsidRPr="00453704">
        <w:rPr>
          <w:rFonts w:ascii="Arial" w:hAnsi="Arial" w:cs="Arial"/>
        </w:rPr>
        <w:t xml:space="preserve"> </w:t>
      </w:r>
      <w:r>
        <w:rPr>
          <w:rFonts w:ascii="Arial" w:hAnsi="Arial" w:cs="Arial"/>
        </w:rPr>
        <w:t>una disimilaridad de 25</w:t>
      </w:r>
      <w:ins w:id="2972" w:author="Pamela Crow" w:date="2007-01-22T19:07:00Z">
        <w:r w:rsidR="00796212">
          <w:rPr>
            <w:rFonts w:ascii="Arial" w:hAnsi="Arial" w:cs="Arial"/>
          </w:rPr>
          <w:t>%</w:t>
        </w:r>
      </w:ins>
      <w:r>
        <w:rPr>
          <w:rFonts w:ascii="Arial" w:hAnsi="Arial" w:cs="Arial"/>
        </w:rPr>
        <w:t xml:space="preserve"> para cada caso, el dendograma</w:t>
      </w:r>
      <w:r w:rsidRPr="00453704">
        <w:rPr>
          <w:rFonts w:ascii="Arial" w:hAnsi="Arial" w:cs="Arial"/>
        </w:rPr>
        <w:t xml:space="preserve"> se divide en dos</w:t>
      </w:r>
      <w:r>
        <w:rPr>
          <w:rFonts w:ascii="Arial" w:hAnsi="Arial" w:cs="Arial"/>
        </w:rPr>
        <w:t xml:space="preserve"> conglomerados claramente diferenciados.</w:t>
      </w:r>
    </w:p>
    <w:p w:rsidR="00D15CB5" w:rsidDel="00D15CB5" w:rsidRDefault="00D15CB5" w:rsidP="00F61250">
      <w:pPr>
        <w:numPr>
          <w:ins w:id="2973" w:author="Pamela Crow" w:date="2007-01-22T19:22:00Z"/>
        </w:numPr>
        <w:spacing w:line="480" w:lineRule="auto"/>
        <w:jc w:val="both"/>
        <w:rPr>
          <w:del w:id="2974" w:author="Pamela Crow" w:date="2007-01-22T19:22:00Z"/>
          <w:rFonts w:ascii="Arial" w:hAnsi="Arial" w:cs="Arial"/>
        </w:rPr>
      </w:pPr>
    </w:p>
    <w:p w:rsidR="00F61250" w:rsidRDefault="00F61250" w:rsidP="004177F8">
      <w:pPr>
        <w:numPr>
          <w:ins w:id="2975" w:author="Pamela Crow" w:date="2007-01-22T19:22:00Z"/>
        </w:numPr>
        <w:rPr>
          <w:ins w:id="2976" w:author="Pamela Crow" w:date="2007-01-22T19:22:00Z"/>
          <w:rFonts w:ascii="Arial" w:hAnsi="Arial" w:cs="Arial"/>
          <w:b/>
          <w:i/>
        </w:rPr>
      </w:pPr>
    </w:p>
    <w:p w:rsidR="00D15CB5" w:rsidRDefault="00D15CB5" w:rsidP="004177F8">
      <w:pPr>
        <w:rPr>
          <w:rFonts w:ascii="Arial" w:hAnsi="Arial" w:cs="Arial"/>
          <w:b/>
          <w:i/>
        </w:rPr>
      </w:pPr>
    </w:p>
    <w:p w:rsidR="00266549" w:rsidRPr="003F49FE" w:rsidRDefault="00266549" w:rsidP="00266549">
      <w:pPr>
        <w:spacing w:line="360" w:lineRule="auto"/>
        <w:jc w:val="center"/>
        <w:rPr>
          <w:rFonts w:ascii="Arial" w:hAnsi="Arial" w:cs="Arial"/>
          <w:b/>
        </w:rPr>
      </w:pPr>
      <w:r w:rsidRPr="003F49FE">
        <w:rPr>
          <w:rFonts w:ascii="Arial" w:hAnsi="Arial" w:cs="Arial"/>
          <w:b/>
        </w:rPr>
        <w:t>Gráfico 4</w:t>
      </w:r>
      <w:r w:rsidR="005D111D">
        <w:rPr>
          <w:rFonts w:ascii="Arial" w:hAnsi="Arial" w:cs="Arial"/>
          <w:b/>
        </w:rPr>
        <w:t>.</w:t>
      </w:r>
      <w:del w:id="2977" w:author="Pamela Crow" w:date="2007-01-26T10:02:00Z">
        <w:r w:rsidR="005D111D" w:rsidDel="005871AE">
          <w:rPr>
            <w:rFonts w:ascii="Arial" w:hAnsi="Arial" w:cs="Arial"/>
            <w:b/>
          </w:rPr>
          <w:delText>45</w:delText>
        </w:r>
      </w:del>
      <w:ins w:id="2978" w:author="Pamela Crow" w:date="2007-01-26T10:02:00Z">
        <w:r w:rsidR="005871AE">
          <w:rPr>
            <w:rFonts w:ascii="Arial" w:hAnsi="Arial" w:cs="Arial"/>
            <w:b/>
          </w:rPr>
          <w:t>46</w:t>
        </w:r>
      </w:ins>
    </w:p>
    <w:p w:rsidR="00266549" w:rsidRDefault="00D820C6" w:rsidP="00266549">
      <w:pPr>
        <w:spacing w:line="360" w:lineRule="auto"/>
        <w:jc w:val="center"/>
        <w:rPr>
          <w:rFonts w:ascii="Arial" w:hAnsi="Arial" w:cs="Arial"/>
          <w:b/>
        </w:rPr>
      </w:pPr>
      <w:r>
        <w:rPr>
          <w:rFonts w:ascii="Arial" w:hAnsi="Arial" w:cs="Arial"/>
          <w:b/>
        </w:rPr>
        <w:t>Ubicación</w:t>
      </w:r>
      <w:r w:rsidR="00266549" w:rsidRPr="00145828">
        <w:rPr>
          <w:rFonts w:ascii="Arial" w:hAnsi="Arial" w:cs="Arial"/>
          <w:b/>
        </w:rPr>
        <w:t xml:space="preserve"> </w:t>
      </w:r>
      <w:r w:rsidR="00266549">
        <w:rPr>
          <w:rFonts w:ascii="Arial" w:hAnsi="Arial" w:cs="Arial"/>
          <w:b/>
        </w:rPr>
        <w:t>-</w:t>
      </w:r>
      <w:r w:rsidR="00266549" w:rsidRPr="00145828">
        <w:rPr>
          <w:rFonts w:ascii="Arial" w:hAnsi="Arial" w:cs="Arial"/>
          <w:b/>
        </w:rPr>
        <w:t xml:space="preserve"> </w:t>
      </w:r>
      <w:r w:rsidR="00266549">
        <w:rPr>
          <w:rFonts w:ascii="Arial" w:hAnsi="Arial" w:cs="Arial"/>
          <w:b/>
        </w:rPr>
        <w:t>Microorganismos -</w:t>
      </w:r>
      <w:r w:rsidR="00266549" w:rsidRPr="00145828">
        <w:rPr>
          <w:rFonts w:ascii="Arial" w:hAnsi="Arial" w:cs="Arial"/>
          <w:b/>
        </w:rPr>
        <w:t xml:space="preserve"> </w:t>
      </w:r>
      <w:r w:rsidR="00266549">
        <w:rPr>
          <w:rFonts w:ascii="Arial" w:hAnsi="Arial" w:cs="Arial"/>
          <w:b/>
        </w:rPr>
        <w:t>Meses de Preparación</w:t>
      </w:r>
      <w:r w:rsidR="00266549" w:rsidRPr="00145828">
        <w:rPr>
          <w:rFonts w:ascii="Arial" w:hAnsi="Arial" w:cs="Arial"/>
          <w:b/>
        </w:rPr>
        <w:t xml:space="preserve">: </w:t>
      </w:r>
      <w:r w:rsidR="00266549">
        <w:rPr>
          <w:rFonts w:ascii="Arial" w:hAnsi="Arial" w:cs="Arial"/>
          <w:b/>
        </w:rPr>
        <w:t>Micronutrientes</w:t>
      </w:r>
    </w:p>
    <w:p w:rsidR="005D111D" w:rsidRDefault="005D111D" w:rsidP="00266549">
      <w:pPr>
        <w:spacing w:line="360" w:lineRule="auto"/>
        <w:jc w:val="center"/>
        <w:rPr>
          <w:ins w:id="2979" w:author="Pamela Crow" w:date="2007-01-25T22:21:00Z"/>
          <w:rFonts w:ascii="Arial" w:hAnsi="Arial" w:cs="Arial"/>
          <w:b/>
        </w:rPr>
      </w:pPr>
      <w:r>
        <w:rPr>
          <w:rFonts w:ascii="Arial" w:hAnsi="Arial" w:cs="Arial"/>
          <w:b/>
        </w:rPr>
        <w:t>Dendograma</w:t>
      </w:r>
    </w:p>
    <w:p w:rsidR="0051590D" w:rsidRPr="00145828" w:rsidRDefault="0051590D" w:rsidP="00266549">
      <w:pPr>
        <w:numPr>
          <w:ins w:id="2980" w:author="Pamela Crow" w:date="2007-01-25T22:21:00Z"/>
        </w:numPr>
        <w:spacing w:line="360" w:lineRule="auto"/>
        <w:jc w:val="center"/>
        <w:rPr>
          <w:rFonts w:ascii="Arial" w:hAnsi="Arial" w:cs="Arial"/>
          <w:b/>
        </w:rPr>
      </w:pPr>
    </w:p>
    <w:p w:rsidR="004177F8" w:rsidRDefault="00F61250" w:rsidP="004177F8">
      <w:pPr>
        <w:ind w:firstLine="708"/>
      </w:pPr>
      <w:r>
        <w:rPr>
          <w:noProof/>
        </w:rPr>
        <w:pict>
          <v:group id="_x0000_s1256" style="position:absolute;left:0;text-align:left;margin-left:9pt;margin-top:11.55pt;width:238.25pt;height:260.65pt;z-index:251693056" coordorigin="1881,1649" coordsize="4765,5213">
            <v:shape id="_x0000_s1199" type="#_x0000_t202" style="position:absolute;left:1881;top:1649;width:1980;height:557" stroked="f">
              <v:textbox style="mso-next-textbox:#_x0000_s1199">
                <w:txbxContent>
                  <w:p w:rsidR="005546CD" w:rsidRPr="005A1A54" w:rsidRDefault="005546CD" w:rsidP="0071037A">
                    <w:pPr>
                      <w:jc w:val="center"/>
                      <w:rPr>
                        <w:b/>
                        <w:sz w:val="18"/>
                        <w:szCs w:val="18"/>
                      </w:rPr>
                    </w:pPr>
                    <w:r>
                      <w:rPr>
                        <w:b/>
                        <w:sz w:val="18"/>
                        <w:szCs w:val="18"/>
                      </w:rPr>
                      <w:t>Ubicac</w:t>
                    </w:r>
                    <w:r w:rsidRPr="005A1A54">
                      <w:rPr>
                        <w:b/>
                        <w:sz w:val="18"/>
                        <w:szCs w:val="18"/>
                      </w:rPr>
                      <w:t xml:space="preserve"> </w:t>
                    </w:r>
                    <w:r>
                      <w:rPr>
                        <w:b/>
                        <w:sz w:val="18"/>
                        <w:szCs w:val="18"/>
                      </w:rPr>
                      <w:t>-</w:t>
                    </w:r>
                    <w:r w:rsidRPr="005A1A54">
                      <w:rPr>
                        <w:b/>
                        <w:sz w:val="18"/>
                        <w:szCs w:val="18"/>
                      </w:rPr>
                      <w:t xml:space="preserve"> </w:t>
                    </w:r>
                    <w:r>
                      <w:rPr>
                        <w:b/>
                        <w:sz w:val="18"/>
                        <w:szCs w:val="18"/>
                      </w:rPr>
                      <w:t xml:space="preserve"> Microorg -meses de preparación</w:t>
                    </w:r>
                  </w:p>
                </w:txbxContent>
              </v:textbox>
            </v:shape>
            <v:line id="_x0000_s1252" style="position:absolute" from="6646,1822" to="6646,6862">
              <v:stroke dashstyle="dash"/>
            </v:line>
            <v:shape id="_x0000_s1253" type="#_x0000_t202" style="position:absolute;left:6150;top:3055;width:360;height:360" filled="f" stroked="f">
              <v:textbox style="mso-next-textbox:#_x0000_s1253">
                <w:txbxContent>
                  <w:p w:rsidR="005546CD" w:rsidRPr="00CE76DA" w:rsidRDefault="005546CD" w:rsidP="00F61250">
                    <w:r w:rsidRPr="00CE76DA">
                      <w:t>1</w:t>
                    </w:r>
                  </w:p>
                </w:txbxContent>
              </v:textbox>
            </v:shape>
            <v:shape id="_x0000_s1254" type="#_x0000_t202" style="position:absolute;left:5756;top:4573;width:360;height:360" filled="f" stroked="f">
              <v:textbox style="mso-next-textbox:#_x0000_s1254">
                <w:txbxContent>
                  <w:p w:rsidR="005546CD" w:rsidRPr="00CE76DA" w:rsidRDefault="005546CD" w:rsidP="00F61250">
                    <w:r w:rsidRPr="00CE76DA">
                      <w:t>2</w:t>
                    </w:r>
                  </w:p>
                </w:txbxContent>
              </v:textbox>
            </v:shape>
            <v:shape id="_x0000_s1255" type="#_x0000_t202" style="position:absolute;left:5970;top:5558;width:360;height:360" filled="f" stroked="f">
              <v:textbox style="mso-next-textbox:#_x0000_s1255">
                <w:txbxContent>
                  <w:p w:rsidR="005546CD" w:rsidRPr="00CE76DA" w:rsidRDefault="005546CD" w:rsidP="00F61250">
                    <w:r w:rsidRPr="00CE76DA">
                      <w:t>3</w:t>
                    </w:r>
                  </w:p>
                </w:txbxContent>
              </v:textbox>
            </v:shape>
          </v:group>
        </w:pict>
      </w:r>
    </w:p>
    <w:p w:rsidR="0071037A" w:rsidRDefault="00057673" w:rsidP="0071037A">
      <w:r>
        <w:rPr>
          <w:noProof/>
        </w:rPr>
        <w:drawing>
          <wp:inline distT="0" distB="0" distL="0" distR="0">
            <wp:extent cx="5400675" cy="3257550"/>
            <wp:effectExtent l="19050" t="0" r="9525"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3"/>
                    <a:srcRect/>
                    <a:stretch>
                      <a:fillRect/>
                    </a:stretch>
                  </pic:blipFill>
                  <pic:spPr bwMode="auto">
                    <a:xfrm>
                      <a:off x="0" y="0"/>
                      <a:ext cx="5400675" cy="3257550"/>
                    </a:xfrm>
                    <a:prstGeom prst="rect">
                      <a:avLst/>
                    </a:prstGeom>
                    <a:noFill/>
                    <a:ln w="9525">
                      <a:noFill/>
                      <a:miter lim="800000"/>
                      <a:headEnd/>
                      <a:tailEnd/>
                    </a:ln>
                  </pic:spPr>
                </pic:pic>
              </a:graphicData>
            </a:graphic>
          </wp:inline>
        </w:drawing>
      </w:r>
    </w:p>
    <w:p w:rsidR="00266549" w:rsidRDefault="00266549" w:rsidP="00266549">
      <w:pPr>
        <w:spacing w:line="480" w:lineRule="auto"/>
        <w:jc w:val="center"/>
        <w:rPr>
          <w:rFonts w:ascii="Arial" w:hAnsi="Arial" w:cs="Arial"/>
          <w:bCs/>
          <w:iCs/>
          <w:sz w:val="20"/>
          <w:szCs w:val="20"/>
        </w:rPr>
      </w:pPr>
    </w:p>
    <w:p w:rsidR="0051590D" w:rsidRDefault="0051590D" w:rsidP="00266549">
      <w:pPr>
        <w:numPr>
          <w:ins w:id="2981" w:author="Pamela Crow" w:date="2007-01-25T22:22:00Z"/>
        </w:numPr>
        <w:spacing w:line="480" w:lineRule="auto"/>
        <w:jc w:val="center"/>
        <w:rPr>
          <w:ins w:id="2982" w:author="Pamela Crow" w:date="2007-01-25T22:22:00Z"/>
          <w:rFonts w:ascii="Arial" w:hAnsi="Arial" w:cs="Arial"/>
          <w:bCs/>
          <w:iCs/>
          <w:sz w:val="20"/>
          <w:szCs w:val="20"/>
        </w:rPr>
      </w:pPr>
    </w:p>
    <w:p w:rsidR="00266549" w:rsidRPr="0051590D" w:rsidRDefault="00266549" w:rsidP="00266549">
      <w:pPr>
        <w:spacing w:line="480" w:lineRule="auto"/>
        <w:jc w:val="center"/>
        <w:rPr>
          <w:rFonts w:ascii="Arial" w:hAnsi="Arial" w:cs="Arial"/>
          <w:bCs/>
          <w:iCs/>
          <w:sz w:val="22"/>
          <w:szCs w:val="22"/>
          <w:rPrChange w:id="2983" w:author="Pamela Crow" w:date="2007-01-25T22:22:00Z">
            <w:rPr>
              <w:rFonts w:ascii="Arial" w:hAnsi="Arial" w:cs="Arial"/>
              <w:bCs/>
              <w:iCs/>
              <w:sz w:val="20"/>
              <w:szCs w:val="20"/>
            </w:rPr>
          </w:rPrChange>
        </w:rPr>
      </w:pPr>
      <w:r w:rsidRPr="0051590D">
        <w:rPr>
          <w:rFonts w:ascii="Arial" w:hAnsi="Arial" w:cs="Arial"/>
          <w:bCs/>
          <w:iCs/>
          <w:sz w:val="22"/>
          <w:szCs w:val="22"/>
          <w:rPrChange w:id="2984" w:author="Pamela Crow" w:date="2007-01-25T22:22:00Z">
            <w:rPr>
              <w:rFonts w:ascii="Arial" w:hAnsi="Arial" w:cs="Arial"/>
              <w:bCs/>
              <w:iCs/>
              <w:sz w:val="20"/>
              <w:szCs w:val="20"/>
            </w:rPr>
          </w:rPrChange>
        </w:rPr>
        <w:t>Fuente: CIBE – ESPOL    Autor: Pamela Crow</w:t>
      </w:r>
    </w:p>
    <w:p w:rsidR="0071037A" w:rsidRPr="0071037A" w:rsidRDefault="0071037A" w:rsidP="0071037A"/>
    <w:p w:rsidR="00D20781" w:rsidRDefault="00D20781" w:rsidP="0051590D">
      <w:pPr>
        <w:spacing w:line="480" w:lineRule="auto"/>
        <w:jc w:val="both"/>
        <w:rPr>
          <w:rFonts w:ascii="Arial" w:hAnsi="Arial" w:cs="Arial"/>
        </w:rPr>
        <w:pPrChange w:id="2985" w:author="Pamela Crow" w:date="2007-01-25T22:22:00Z">
          <w:pPr>
            <w:spacing w:line="480" w:lineRule="auto"/>
            <w:jc w:val="both"/>
          </w:pPr>
        </w:pPrChange>
      </w:pPr>
      <w:r w:rsidRPr="00AC213A">
        <w:rPr>
          <w:rFonts w:ascii="Arial" w:hAnsi="Arial" w:cs="Arial"/>
        </w:rPr>
        <w:t xml:space="preserve">Con un 90% de similaridad en cada caso, observamos </w:t>
      </w:r>
      <w:r w:rsidR="00461BA4">
        <w:rPr>
          <w:rFonts w:ascii="Arial" w:hAnsi="Arial" w:cs="Arial"/>
        </w:rPr>
        <w:t>tres</w:t>
      </w:r>
      <w:r w:rsidRPr="00AC213A">
        <w:rPr>
          <w:rFonts w:ascii="Arial" w:hAnsi="Arial" w:cs="Arial"/>
        </w:rPr>
        <w:t xml:space="preserve"> grupos o conglomerados que están conformados: el prime</w:t>
      </w:r>
      <w:ins w:id="2986" w:author="Pamela Crow" w:date="2007-01-22T19:05:00Z">
        <w:r w:rsidR="00796212">
          <w:rPr>
            <w:rFonts w:ascii="Arial" w:hAnsi="Arial" w:cs="Arial"/>
          </w:rPr>
          <w:t>r</w:t>
        </w:r>
      </w:ins>
      <w:r w:rsidRPr="00AC213A">
        <w:rPr>
          <w:rFonts w:ascii="Arial" w:hAnsi="Arial" w:cs="Arial"/>
        </w:rPr>
        <w:t xml:space="preserve">o por los casos 7, </w:t>
      </w:r>
      <w:r w:rsidR="00744480">
        <w:rPr>
          <w:rFonts w:ascii="Arial" w:hAnsi="Arial" w:cs="Arial"/>
        </w:rPr>
        <w:t xml:space="preserve">14, 2, 8, 1, 9, 15 y 16 </w:t>
      </w:r>
      <w:r w:rsidRPr="00AC213A">
        <w:rPr>
          <w:rFonts w:ascii="Arial" w:hAnsi="Arial" w:cs="Arial"/>
        </w:rPr>
        <w:t xml:space="preserve">que representan el primer conglomerado. El segundo grupo esta determinado por los casos: </w:t>
      </w:r>
      <w:r w:rsidR="00744480">
        <w:rPr>
          <w:rFonts w:ascii="Arial" w:hAnsi="Arial" w:cs="Arial"/>
        </w:rPr>
        <w:t xml:space="preserve">5, 18, 13 y 11 </w:t>
      </w:r>
      <w:r w:rsidRPr="00AC213A">
        <w:rPr>
          <w:rFonts w:ascii="Arial" w:hAnsi="Arial" w:cs="Arial"/>
        </w:rPr>
        <w:t xml:space="preserve">que representan el segundo conglomerado. </w:t>
      </w:r>
      <w:r w:rsidR="00744480" w:rsidRPr="00AC213A">
        <w:rPr>
          <w:rFonts w:ascii="Arial" w:hAnsi="Arial" w:cs="Arial"/>
        </w:rPr>
        <w:t xml:space="preserve">Y finalmente </w:t>
      </w:r>
      <w:r w:rsidR="00744480">
        <w:rPr>
          <w:rFonts w:ascii="Arial" w:hAnsi="Arial" w:cs="Arial"/>
        </w:rPr>
        <w:t>e</w:t>
      </w:r>
      <w:r w:rsidRPr="00AC213A">
        <w:rPr>
          <w:rFonts w:ascii="Arial" w:hAnsi="Arial" w:cs="Arial"/>
        </w:rPr>
        <w:t xml:space="preserve">l tercer grupo esta determinado por los casos: </w:t>
      </w:r>
      <w:r>
        <w:rPr>
          <w:rFonts w:ascii="Arial" w:hAnsi="Arial" w:cs="Arial"/>
        </w:rPr>
        <w:t>1</w:t>
      </w:r>
      <w:r w:rsidR="00744480">
        <w:rPr>
          <w:rFonts w:ascii="Arial" w:hAnsi="Arial" w:cs="Arial"/>
        </w:rPr>
        <w:t>2, 17, 3, 6, 4</w:t>
      </w:r>
      <w:r w:rsidRPr="00AC213A">
        <w:rPr>
          <w:rFonts w:ascii="Arial" w:hAnsi="Arial" w:cs="Arial"/>
        </w:rPr>
        <w:t xml:space="preserve"> y 1</w:t>
      </w:r>
      <w:r w:rsidR="00744480">
        <w:rPr>
          <w:rFonts w:ascii="Arial" w:hAnsi="Arial" w:cs="Arial"/>
        </w:rPr>
        <w:t>0</w:t>
      </w:r>
      <w:r w:rsidRPr="00AC213A">
        <w:rPr>
          <w:rFonts w:ascii="Arial" w:hAnsi="Arial" w:cs="Arial"/>
        </w:rPr>
        <w:t xml:space="preserve"> que representan el tercer </w:t>
      </w:r>
      <w:r w:rsidR="00744480">
        <w:rPr>
          <w:rFonts w:ascii="Arial" w:hAnsi="Arial" w:cs="Arial"/>
        </w:rPr>
        <w:t xml:space="preserve">y último </w:t>
      </w:r>
      <w:r w:rsidRPr="00AC213A">
        <w:rPr>
          <w:rFonts w:ascii="Arial" w:hAnsi="Arial" w:cs="Arial"/>
        </w:rPr>
        <w:t>conglomerado</w:t>
      </w:r>
      <w:r w:rsidR="00744480">
        <w:rPr>
          <w:rFonts w:ascii="Arial" w:hAnsi="Arial" w:cs="Arial"/>
        </w:rPr>
        <w:t>.</w:t>
      </w:r>
    </w:p>
    <w:p w:rsidR="0071037A" w:rsidRDefault="0071037A" w:rsidP="0051590D">
      <w:pPr>
        <w:spacing w:line="480" w:lineRule="auto"/>
        <w:pPrChange w:id="2987" w:author="Pamela Crow" w:date="2007-01-25T22:22:00Z">
          <w:pPr/>
        </w:pPrChange>
      </w:pPr>
    </w:p>
    <w:p w:rsidR="0071037A" w:rsidRDefault="00B252B5" w:rsidP="0051590D">
      <w:pPr>
        <w:spacing w:line="480" w:lineRule="auto"/>
        <w:rPr>
          <w:rFonts w:ascii="Arial" w:hAnsi="Arial" w:cs="Arial"/>
          <w:b/>
          <w:i/>
        </w:rPr>
        <w:pPrChange w:id="2988" w:author="Pamela Crow" w:date="2007-01-25T22:22:00Z">
          <w:pPr/>
        </w:pPrChange>
      </w:pPr>
      <w:r>
        <w:rPr>
          <w:rFonts w:ascii="Arial" w:hAnsi="Arial" w:cs="Arial"/>
          <w:b/>
          <w:i/>
        </w:rPr>
        <w:t>Químicos y físicos</w:t>
      </w:r>
    </w:p>
    <w:p w:rsidR="005B094E" w:rsidDel="0051590D" w:rsidRDefault="005B094E" w:rsidP="0051590D">
      <w:pPr>
        <w:spacing w:line="480" w:lineRule="auto"/>
        <w:rPr>
          <w:del w:id="2989" w:author="Pamela Crow" w:date="2007-01-25T22:22:00Z"/>
          <w:rFonts w:ascii="Arial" w:hAnsi="Arial" w:cs="Arial"/>
          <w:b/>
          <w:i/>
        </w:rPr>
        <w:pPrChange w:id="2990" w:author="Pamela Crow" w:date="2007-01-25T22:22:00Z">
          <w:pPr/>
        </w:pPrChange>
      </w:pPr>
    </w:p>
    <w:p w:rsidR="00796212" w:rsidRDefault="00B82BF1" w:rsidP="0051590D">
      <w:pPr>
        <w:spacing w:line="480" w:lineRule="auto"/>
        <w:jc w:val="both"/>
        <w:rPr>
          <w:ins w:id="2991" w:author="Pamela Crow" w:date="2007-01-22T19:04:00Z"/>
          <w:rFonts w:ascii="Arial" w:hAnsi="Arial" w:cs="Arial"/>
        </w:rPr>
        <w:pPrChange w:id="2992" w:author="Pamela Crow" w:date="2007-01-25T22:22:00Z">
          <w:pPr>
            <w:spacing w:line="480" w:lineRule="auto"/>
            <w:jc w:val="both"/>
          </w:pPr>
        </w:pPrChange>
      </w:pPr>
      <w:del w:id="2993" w:author="User" w:date="2007-01-23T15:32:00Z">
        <w:r w:rsidDel="0083022B">
          <w:rPr>
            <w:rFonts w:ascii="Arial" w:hAnsi="Arial" w:cs="Arial"/>
          </w:rPr>
          <w:delText>La</w:delText>
        </w:r>
      </w:del>
      <w:ins w:id="2994" w:author="User" w:date="2007-01-23T15:32:00Z">
        <w:r w:rsidR="0083022B">
          <w:rPr>
            <w:rFonts w:ascii="Arial" w:hAnsi="Arial" w:cs="Arial"/>
          </w:rPr>
          <w:t>El</w:t>
        </w:r>
      </w:ins>
      <w:r>
        <w:rPr>
          <w:rFonts w:ascii="Arial" w:hAnsi="Arial" w:cs="Arial"/>
        </w:rPr>
        <w:t xml:space="preserve"> </w:t>
      </w:r>
      <w:del w:id="2995" w:author="User" w:date="2007-01-23T15:32:00Z">
        <w:r w:rsidRPr="00DB46B9" w:rsidDel="0083022B">
          <w:rPr>
            <w:rFonts w:ascii="Arial" w:hAnsi="Arial" w:cs="Arial"/>
            <w:b/>
            <w:i/>
          </w:rPr>
          <w:delText xml:space="preserve">Tabla </w:delText>
        </w:r>
      </w:del>
      <w:ins w:id="2996" w:author="User" w:date="2007-01-23T15:32:00Z">
        <w:r w:rsidR="0083022B">
          <w:rPr>
            <w:rFonts w:ascii="Arial" w:hAnsi="Arial" w:cs="Arial"/>
            <w:b/>
            <w:i/>
          </w:rPr>
          <w:t>Anexo</w:t>
        </w:r>
        <w:r w:rsidR="0083022B" w:rsidRPr="00DB46B9">
          <w:rPr>
            <w:rFonts w:ascii="Arial" w:hAnsi="Arial" w:cs="Arial"/>
            <w:b/>
            <w:i/>
          </w:rPr>
          <w:t xml:space="preserve"> </w:t>
        </w:r>
        <w:r w:rsidR="0083022B">
          <w:rPr>
            <w:rFonts w:ascii="Arial" w:hAnsi="Arial" w:cs="Arial"/>
            <w:b/>
            <w:i/>
          </w:rPr>
          <w:t>12</w:t>
        </w:r>
      </w:ins>
      <w:del w:id="2997" w:author="User" w:date="2007-01-23T15:32:00Z">
        <w:r w:rsidRPr="00DB46B9" w:rsidDel="0083022B">
          <w:rPr>
            <w:rFonts w:ascii="Arial" w:hAnsi="Arial" w:cs="Arial"/>
            <w:b/>
            <w:i/>
          </w:rPr>
          <w:delText>4.</w:delText>
        </w:r>
        <w:r w:rsidR="00D0622F" w:rsidDel="0083022B">
          <w:rPr>
            <w:rFonts w:ascii="Arial" w:hAnsi="Arial" w:cs="Arial"/>
            <w:b/>
            <w:i/>
          </w:rPr>
          <w:delText>83</w:delText>
        </w:r>
      </w:del>
      <w:r>
        <w:rPr>
          <w:rFonts w:ascii="Arial" w:hAnsi="Arial" w:cs="Arial"/>
        </w:rPr>
        <w:t xml:space="preserve"> muestra la matriz de proximidades </w:t>
      </w:r>
      <w:r w:rsidR="006B484E">
        <w:rPr>
          <w:rFonts w:ascii="Arial" w:hAnsi="Arial" w:cs="Arial"/>
        </w:rPr>
        <w:t>de las variables denominadas</w:t>
      </w:r>
      <w:r w:rsidR="006B484E">
        <w:rPr>
          <w:rFonts w:ascii="Arial" w:hAnsi="Arial" w:cs="Arial"/>
          <w:i/>
        </w:rPr>
        <w:t xml:space="preserve"> “</w:t>
      </w:r>
      <w:r w:rsidR="00B252B5">
        <w:rPr>
          <w:rFonts w:ascii="Arial" w:hAnsi="Arial" w:cs="Arial"/>
          <w:i/>
        </w:rPr>
        <w:t>químicos y físicos</w:t>
      </w:r>
      <w:r w:rsidR="006B484E">
        <w:rPr>
          <w:rFonts w:ascii="Arial" w:hAnsi="Arial" w:cs="Arial"/>
          <w:i/>
        </w:rPr>
        <w:t>”,</w:t>
      </w:r>
      <w:r>
        <w:rPr>
          <w:rFonts w:ascii="Arial" w:hAnsi="Arial" w:cs="Arial"/>
        </w:rPr>
        <w:t xml:space="preserve"> entre los casos: </w:t>
      </w:r>
      <w:r w:rsidRPr="00243126">
        <w:rPr>
          <w:rFonts w:ascii="Arial" w:hAnsi="Arial" w:cs="Arial"/>
          <w:i/>
        </w:rPr>
        <w:t>“</w:t>
      </w:r>
      <w:r w:rsidR="00D820C6">
        <w:rPr>
          <w:rFonts w:ascii="Arial" w:hAnsi="Arial" w:cs="Arial"/>
          <w:i/>
        </w:rPr>
        <w:t>ubicación</w:t>
      </w:r>
      <w:r w:rsidRPr="00243126">
        <w:rPr>
          <w:rFonts w:ascii="Arial" w:hAnsi="Arial" w:cs="Arial"/>
          <w:i/>
        </w:rPr>
        <w:t xml:space="preserve"> </w:t>
      </w:r>
      <w:del w:id="2998" w:author="Pamela Crow" w:date="2007-01-22T19:10:00Z">
        <w:r w:rsidDel="00FF699C">
          <w:rPr>
            <w:rFonts w:ascii="Arial" w:hAnsi="Arial" w:cs="Arial"/>
            <w:i/>
          </w:rPr>
          <w:delText xml:space="preserve">– </w:delText>
        </w:r>
      </w:del>
      <w:ins w:id="2999" w:author="Pamela Crow" w:date="2007-01-22T19:10:00Z">
        <w:r w:rsidR="00FF699C">
          <w:rPr>
            <w:rFonts w:ascii="Arial" w:hAnsi="Arial" w:cs="Arial"/>
            <w:i/>
          </w:rPr>
          <w:t xml:space="preserve">- </w:t>
        </w:r>
      </w:ins>
      <w:r>
        <w:rPr>
          <w:rFonts w:ascii="Arial" w:hAnsi="Arial" w:cs="Arial"/>
          <w:i/>
        </w:rPr>
        <w:t xml:space="preserve">microorganismos - </w:t>
      </w:r>
      <w:r w:rsidRPr="00243126">
        <w:rPr>
          <w:rFonts w:ascii="Arial" w:hAnsi="Arial" w:cs="Arial"/>
          <w:i/>
        </w:rPr>
        <w:t>m</w:t>
      </w:r>
      <w:r>
        <w:rPr>
          <w:rFonts w:ascii="Arial" w:hAnsi="Arial" w:cs="Arial"/>
          <w:i/>
        </w:rPr>
        <w:t>eses de preparación</w:t>
      </w:r>
      <w:r w:rsidRPr="00243126">
        <w:rPr>
          <w:rFonts w:ascii="Arial" w:hAnsi="Arial" w:cs="Arial"/>
          <w:i/>
        </w:rPr>
        <w:t>”</w:t>
      </w:r>
      <w:r>
        <w:rPr>
          <w:rFonts w:ascii="Arial" w:hAnsi="Arial" w:cs="Arial"/>
        </w:rPr>
        <w:t>, estos valores representan la similaridad o disimilaridad entre cada par de ítems. Se utilizó la distancia euclidiana, la cual es una medi</w:t>
      </w:r>
      <w:del w:id="3000" w:author="Pamela Crow" w:date="2007-01-22T19:04:00Z">
        <w:r w:rsidDel="00796212">
          <w:rPr>
            <w:rFonts w:ascii="Arial" w:hAnsi="Arial" w:cs="Arial"/>
          </w:rPr>
          <w:delText>a</w:delText>
        </w:r>
      </w:del>
      <w:r>
        <w:rPr>
          <w:rFonts w:ascii="Arial" w:hAnsi="Arial" w:cs="Arial"/>
        </w:rPr>
        <w:t xml:space="preserve">da de </w:t>
      </w:r>
      <w:del w:id="3001" w:author="Pamela Crow" w:date="2007-01-22T19:04:00Z">
        <w:r w:rsidDel="00796212">
          <w:rPr>
            <w:rFonts w:ascii="Arial" w:hAnsi="Arial" w:cs="Arial"/>
          </w:rPr>
          <w:delText>di</w:delText>
        </w:r>
      </w:del>
      <w:r>
        <w:rPr>
          <w:rFonts w:ascii="Arial" w:hAnsi="Arial" w:cs="Arial"/>
        </w:rPr>
        <w:t xml:space="preserve">similaridad. </w:t>
      </w:r>
    </w:p>
    <w:p w:rsidR="00B82BF1" w:rsidRDefault="00B82BF1" w:rsidP="00B82BF1">
      <w:pPr>
        <w:numPr>
          <w:ins w:id="3002" w:author="Pamela Crow" w:date="2007-01-22T19:04:00Z"/>
        </w:numPr>
        <w:spacing w:line="480" w:lineRule="auto"/>
        <w:jc w:val="both"/>
        <w:rPr>
          <w:rFonts w:ascii="Arial" w:hAnsi="Arial" w:cs="Arial"/>
        </w:rPr>
      </w:pPr>
      <w:r>
        <w:rPr>
          <w:rFonts w:ascii="Arial" w:hAnsi="Arial" w:cs="Arial"/>
        </w:rPr>
        <w:t xml:space="preserve">Los </w:t>
      </w:r>
      <w:del w:id="3003" w:author="Pamela Crow" w:date="2007-01-22T19:04:00Z">
        <w:r w:rsidDel="00796212">
          <w:rPr>
            <w:rFonts w:ascii="Arial" w:hAnsi="Arial" w:cs="Arial"/>
          </w:rPr>
          <w:delText xml:space="preserve">ítems que contienen </w:delText>
        </w:r>
      </w:del>
      <w:r>
        <w:rPr>
          <w:rFonts w:ascii="Arial" w:hAnsi="Arial" w:cs="Arial"/>
        </w:rPr>
        <w:t>valores muy grandes indican que entre ellos son muy diferentes y los más pequeños indican que son muy similares.</w:t>
      </w:r>
    </w:p>
    <w:p w:rsidR="00AB298D" w:rsidRDefault="00AB298D" w:rsidP="00B82BF1">
      <w:pPr>
        <w:spacing w:line="480" w:lineRule="auto"/>
        <w:jc w:val="both"/>
        <w:rPr>
          <w:rFonts w:ascii="Arial" w:hAnsi="Arial" w:cs="Arial"/>
        </w:rPr>
      </w:pPr>
    </w:p>
    <w:p w:rsidR="00B82BF1" w:rsidRDefault="00581730" w:rsidP="00B82BF1">
      <w:pPr>
        <w:spacing w:line="480" w:lineRule="auto"/>
        <w:jc w:val="both"/>
        <w:rPr>
          <w:rFonts w:ascii="Arial" w:hAnsi="Arial" w:cs="Arial"/>
        </w:rPr>
      </w:pPr>
      <w:r>
        <w:rPr>
          <w:rFonts w:ascii="Arial" w:hAnsi="Arial" w:cs="Arial"/>
        </w:rPr>
        <w:t>En esta</w:t>
      </w:r>
      <w:r>
        <w:rPr>
          <w:rFonts w:ascii="Arial" w:hAnsi="Arial" w:cs="Arial"/>
          <w:b/>
          <w:i/>
        </w:rPr>
        <w:t xml:space="preserve"> </w:t>
      </w:r>
      <w:r>
        <w:rPr>
          <w:rFonts w:ascii="Arial" w:hAnsi="Arial" w:cs="Arial"/>
        </w:rPr>
        <w:t>se encuentran los 18 casos en las que se presentan los dos tipos de tratamientos que son: microorganismos y meses de preparación, en las tres diferentes provincias de estudio</w:t>
      </w:r>
      <w:r w:rsidR="00B82BF1">
        <w:rPr>
          <w:rFonts w:ascii="Arial" w:hAnsi="Arial" w:cs="Arial"/>
        </w:rPr>
        <w:t>.</w:t>
      </w:r>
    </w:p>
    <w:p w:rsidR="006D789F" w:rsidRDefault="006D789F" w:rsidP="00B82BF1">
      <w:pPr>
        <w:spacing w:line="480" w:lineRule="auto"/>
        <w:jc w:val="both"/>
        <w:rPr>
          <w:rFonts w:ascii="Arial" w:hAnsi="Arial" w:cs="Arial"/>
        </w:rPr>
      </w:pPr>
    </w:p>
    <w:p w:rsidR="006D789F" w:rsidRDefault="006D789F" w:rsidP="00B82BF1">
      <w:pPr>
        <w:spacing w:line="480" w:lineRule="auto"/>
        <w:jc w:val="both"/>
        <w:rPr>
          <w:rFonts w:ascii="Arial" w:hAnsi="Arial" w:cs="Arial"/>
        </w:rPr>
      </w:pPr>
    </w:p>
    <w:p w:rsidR="006D789F" w:rsidRDefault="006D789F" w:rsidP="00B82BF1">
      <w:pPr>
        <w:spacing w:line="480" w:lineRule="auto"/>
        <w:jc w:val="both"/>
        <w:rPr>
          <w:rFonts w:ascii="Arial" w:hAnsi="Arial" w:cs="Arial"/>
        </w:rPr>
      </w:pPr>
    </w:p>
    <w:p w:rsidR="006D789F" w:rsidRDefault="006D789F">
      <w:pPr>
        <w:jc w:val="center"/>
        <w:rPr>
          <w:rFonts w:ascii="Arial" w:hAnsi="Arial" w:cs="Arial"/>
          <w:b/>
          <w:bCs/>
          <w:sz w:val="20"/>
          <w:szCs w:val="20"/>
        </w:rPr>
        <w:sectPr w:rsidR="006D789F" w:rsidSect="003E4849">
          <w:pgSz w:w="11907" w:h="16840"/>
          <w:pgMar w:top="2268" w:right="1361" w:bottom="2268" w:left="2268" w:header="709" w:footer="709" w:gutter="0"/>
          <w:cols w:space="708"/>
          <w:docGrid w:linePitch="360"/>
          <w:sectPrChange w:id="3004" w:author="User" w:date="2007-01-23T15:14:00Z">
            <w:sectPr w:rsidR="006D789F" w:rsidSect="003E4849">
              <w:pgSz w:w="11906" w:h="16838"/>
            </w:sectPr>
          </w:sectPrChange>
        </w:sectPr>
      </w:pPr>
    </w:p>
    <w:tbl>
      <w:tblPr>
        <w:tblW w:w="13455" w:type="dxa"/>
        <w:jc w:val="center"/>
        <w:tblInd w:w="50" w:type="dxa"/>
        <w:tblCellMar>
          <w:left w:w="70" w:type="dxa"/>
          <w:right w:w="70" w:type="dxa"/>
        </w:tblCellMar>
        <w:tblLook w:val="0000"/>
      </w:tblPr>
      <w:tblGrid>
        <w:gridCol w:w="800"/>
        <w:gridCol w:w="638"/>
        <w:gridCol w:w="598"/>
        <w:gridCol w:w="661"/>
        <w:gridCol w:w="620"/>
        <w:gridCol w:w="719"/>
        <w:gridCol w:w="772"/>
        <w:gridCol w:w="720"/>
        <w:gridCol w:w="760"/>
        <w:gridCol w:w="728"/>
        <w:gridCol w:w="728"/>
        <w:gridCol w:w="772"/>
        <w:gridCol w:w="772"/>
        <w:gridCol w:w="661"/>
        <w:gridCol w:w="661"/>
        <w:gridCol w:w="661"/>
        <w:gridCol w:w="640"/>
        <w:gridCol w:w="772"/>
        <w:gridCol w:w="772"/>
      </w:tblGrid>
      <w:tr w:rsidR="00581730" w:rsidDel="0083022B">
        <w:trPr>
          <w:trHeight w:val="1000"/>
          <w:jc w:val="center"/>
          <w:del w:id="3005" w:author="User" w:date="2007-01-23T15:33:00Z"/>
        </w:trPr>
        <w:tc>
          <w:tcPr>
            <w:tcW w:w="13455"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581730" w:rsidDel="0083022B" w:rsidRDefault="00581730" w:rsidP="00581730">
            <w:pPr>
              <w:jc w:val="center"/>
              <w:rPr>
                <w:del w:id="3006" w:author="User" w:date="2007-01-23T15:33:00Z"/>
                <w:rFonts w:ascii="Arial" w:hAnsi="Arial" w:cs="Arial"/>
                <w:b/>
                <w:bCs/>
                <w:sz w:val="20"/>
                <w:szCs w:val="20"/>
              </w:rPr>
            </w:pPr>
            <w:del w:id="3007" w:author="User" w:date="2007-01-23T15:33:00Z">
              <w:r w:rsidDel="0083022B">
                <w:rPr>
                  <w:rFonts w:ascii="Arial" w:hAnsi="Arial" w:cs="Arial"/>
                  <w:b/>
                  <w:bCs/>
                  <w:sz w:val="20"/>
                  <w:szCs w:val="20"/>
                </w:rPr>
                <w:delText>Tabla</w:delText>
              </w:r>
              <w:r w:rsidR="00D0622F" w:rsidDel="0083022B">
                <w:rPr>
                  <w:rFonts w:ascii="Arial" w:hAnsi="Arial" w:cs="Arial"/>
                  <w:b/>
                  <w:bCs/>
                  <w:sz w:val="20"/>
                  <w:szCs w:val="20"/>
                </w:rPr>
                <w:delText xml:space="preserve"> 4.83</w:delText>
              </w:r>
            </w:del>
          </w:p>
          <w:p w:rsidR="00581730" w:rsidDel="0083022B" w:rsidRDefault="00F36CD3" w:rsidP="00581730">
            <w:pPr>
              <w:jc w:val="center"/>
              <w:rPr>
                <w:del w:id="3008" w:author="User" w:date="2007-01-23T15:33:00Z"/>
                <w:rFonts w:ascii="Arial" w:hAnsi="Arial" w:cs="Arial"/>
                <w:b/>
                <w:bCs/>
                <w:sz w:val="20"/>
                <w:szCs w:val="20"/>
              </w:rPr>
            </w:pPr>
            <w:del w:id="3009" w:author="User" w:date="2007-01-23T15:33:00Z">
              <w:r w:rsidRPr="003A6399" w:rsidDel="0083022B">
                <w:rPr>
                  <w:rFonts w:ascii="Arial" w:hAnsi="Arial" w:cs="Arial"/>
                  <w:b/>
                  <w:bCs/>
                  <w:sz w:val="20"/>
                  <w:szCs w:val="20"/>
                </w:rPr>
                <w:delText>Ubicación - Microorganismos - Meses de Preparación</w:delText>
              </w:r>
              <w:r w:rsidDel="0083022B">
                <w:rPr>
                  <w:rFonts w:ascii="Arial" w:hAnsi="Arial" w:cs="Arial"/>
                  <w:b/>
                  <w:bCs/>
                  <w:sz w:val="20"/>
                  <w:szCs w:val="20"/>
                </w:rPr>
                <w:delText xml:space="preserve">: </w:delText>
              </w:r>
              <w:r w:rsidR="00581730" w:rsidDel="0083022B">
                <w:rPr>
                  <w:rFonts w:ascii="Arial" w:hAnsi="Arial" w:cs="Arial"/>
                  <w:b/>
                  <w:bCs/>
                  <w:sz w:val="20"/>
                  <w:szCs w:val="20"/>
                </w:rPr>
                <w:delText>Químicos y físicos</w:delText>
              </w:r>
            </w:del>
          </w:p>
          <w:p w:rsidR="00581730" w:rsidDel="0083022B" w:rsidRDefault="00581730" w:rsidP="00581730">
            <w:pPr>
              <w:jc w:val="center"/>
              <w:rPr>
                <w:del w:id="3010" w:author="User" w:date="2007-01-23T15:33:00Z"/>
                <w:rFonts w:ascii="Arial" w:hAnsi="Arial" w:cs="Arial"/>
                <w:b/>
                <w:bCs/>
                <w:sz w:val="20"/>
                <w:szCs w:val="20"/>
              </w:rPr>
            </w:pPr>
            <w:del w:id="3011" w:author="User" w:date="2007-01-23T15:33:00Z">
              <w:r w:rsidDel="0083022B">
                <w:rPr>
                  <w:rFonts w:ascii="Arial" w:hAnsi="Arial" w:cs="Arial"/>
                  <w:b/>
                  <w:bCs/>
                  <w:sz w:val="20"/>
                  <w:szCs w:val="20"/>
                </w:rPr>
                <w:delText>Matriz de Proximidades</w:delText>
              </w:r>
            </w:del>
          </w:p>
          <w:p w:rsidR="00581730" w:rsidDel="0083022B" w:rsidRDefault="00581730" w:rsidP="00581730">
            <w:pPr>
              <w:jc w:val="center"/>
              <w:rPr>
                <w:del w:id="3012" w:author="User" w:date="2007-01-23T15:33:00Z"/>
                <w:rFonts w:ascii="Arial" w:hAnsi="Arial" w:cs="Arial"/>
                <w:b/>
                <w:bCs/>
                <w:sz w:val="20"/>
                <w:szCs w:val="20"/>
              </w:rPr>
            </w:pPr>
            <w:del w:id="3013" w:author="User" w:date="2007-01-23T15:33:00Z">
              <w:r w:rsidDel="0083022B">
                <w:rPr>
                  <w:rFonts w:ascii="Arial" w:hAnsi="Arial" w:cs="Arial"/>
                  <w:b/>
                  <w:bCs/>
                  <w:sz w:val="20"/>
                  <w:szCs w:val="20"/>
                </w:rPr>
                <w:delText>Distancia Euclidiana</w:delText>
              </w:r>
            </w:del>
          </w:p>
        </w:tc>
      </w:tr>
      <w:tr w:rsidR="006D789F" w:rsidDel="0083022B">
        <w:trPr>
          <w:trHeight w:val="930"/>
          <w:jc w:val="center"/>
          <w:del w:id="3014" w:author="User" w:date="2007-01-23T15:33:00Z"/>
        </w:trPr>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rsidR="006D789F" w:rsidDel="0083022B" w:rsidRDefault="00F36CD3">
            <w:pPr>
              <w:rPr>
                <w:del w:id="3015" w:author="User" w:date="2007-01-23T15:33:00Z"/>
                <w:rFonts w:ascii="Arial" w:hAnsi="Arial" w:cs="Arial"/>
                <w:i/>
                <w:iCs/>
                <w:sz w:val="16"/>
                <w:szCs w:val="16"/>
              </w:rPr>
            </w:pPr>
            <w:del w:id="3016" w:author="User" w:date="2007-01-23T15:33:00Z">
              <w:r w:rsidDel="0083022B">
                <w:rPr>
                  <w:rFonts w:ascii="Arial" w:hAnsi="Arial" w:cs="Arial"/>
                  <w:i/>
                  <w:iCs/>
                  <w:sz w:val="16"/>
                  <w:szCs w:val="16"/>
                </w:rPr>
                <w:delText>Ubicac</w:delText>
              </w:r>
              <w:r w:rsidR="006D789F" w:rsidDel="0083022B">
                <w:rPr>
                  <w:rFonts w:ascii="Arial" w:hAnsi="Arial" w:cs="Arial"/>
                  <w:i/>
                  <w:iCs/>
                  <w:sz w:val="16"/>
                  <w:szCs w:val="16"/>
                </w:rPr>
                <w:delText>-meses de prep.</w:delText>
              </w:r>
            </w:del>
          </w:p>
        </w:tc>
        <w:tc>
          <w:tcPr>
            <w:tcW w:w="638" w:type="dxa"/>
            <w:tcBorders>
              <w:top w:val="single" w:sz="4" w:space="0" w:color="auto"/>
              <w:left w:val="nil"/>
              <w:bottom w:val="single" w:sz="4" w:space="0" w:color="auto"/>
              <w:right w:val="single" w:sz="4" w:space="0" w:color="auto"/>
            </w:tcBorders>
            <w:shd w:val="clear" w:color="auto" w:fill="auto"/>
            <w:vAlign w:val="bottom"/>
          </w:tcPr>
          <w:p w:rsidR="006D789F" w:rsidRPr="00F36CD3" w:rsidDel="0083022B" w:rsidRDefault="006D789F">
            <w:pPr>
              <w:rPr>
                <w:del w:id="3017" w:author="User" w:date="2007-01-23T15:33:00Z"/>
                <w:rFonts w:ascii="Arial" w:hAnsi="Arial" w:cs="Arial"/>
                <w:b/>
                <w:bCs/>
                <w:sz w:val="16"/>
                <w:szCs w:val="16"/>
              </w:rPr>
            </w:pPr>
            <w:del w:id="3018" w:author="User" w:date="2007-01-23T15:33:00Z">
              <w:r w:rsidRPr="00F36CD3" w:rsidDel="0083022B">
                <w:rPr>
                  <w:rFonts w:ascii="Arial" w:hAnsi="Arial" w:cs="Arial"/>
                  <w:b/>
                  <w:bCs/>
                  <w:sz w:val="16"/>
                  <w:szCs w:val="16"/>
                </w:rPr>
                <w:delText>1: Los Ríos- Efic- 4mes</w:delText>
              </w:r>
            </w:del>
          </w:p>
        </w:tc>
        <w:tc>
          <w:tcPr>
            <w:tcW w:w="598" w:type="dxa"/>
            <w:tcBorders>
              <w:top w:val="single" w:sz="4" w:space="0" w:color="auto"/>
              <w:left w:val="nil"/>
              <w:bottom w:val="single" w:sz="4" w:space="0" w:color="auto"/>
              <w:right w:val="single" w:sz="4" w:space="0" w:color="auto"/>
            </w:tcBorders>
            <w:shd w:val="clear" w:color="auto" w:fill="auto"/>
            <w:vAlign w:val="bottom"/>
          </w:tcPr>
          <w:p w:rsidR="006D789F" w:rsidDel="0083022B" w:rsidRDefault="006D789F">
            <w:pPr>
              <w:rPr>
                <w:del w:id="3019" w:author="User" w:date="2007-01-23T15:33:00Z"/>
                <w:rFonts w:ascii="Arial" w:hAnsi="Arial" w:cs="Arial"/>
                <w:b/>
                <w:bCs/>
                <w:sz w:val="16"/>
                <w:szCs w:val="16"/>
              </w:rPr>
            </w:pPr>
            <w:del w:id="3020" w:author="User" w:date="2007-01-23T15:33:00Z">
              <w:r w:rsidDel="0083022B">
                <w:rPr>
                  <w:rFonts w:ascii="Arial" w:hAnsi="Arial" w:cs="Arial"/>
                  <w:b/>
                  <w:bCs/>
                  <w:sz w:val="16"/>
                  <w:szCs w:val="16"/>
                </w:rPr>
                <w:delText>2: Los Ríos- Loc- 4mes</w:delText>
              </w:r>
            </w:del>
          </w:p>
        </w:tc>
        <w:tc>
          <w:tcPr>
            <w:tcW w:w="661" w:type="dxa"/>
            <w:tcBorders>
              <w:top w:val="single" w:sz="4" w:space="0" w:color="auto"/>
              <w:left w:val="nil"/>
              <w:bottom w:val="single" w:sz="4" w:space="0" w:color="auto"/>
              <w:right w:val="single" w:sz="4" w:space="0" w:color="auto"/>
            </w:tcBorders>
            <w:shd w:val="clear" w:color="auto" w:fill="auto"/>
            <w:vAlign w:val="bottom"/>
          </w:tcPr>
          <w:p w:rsidR="006D789F" w:rsidDel="0083022B" w:rsidRDefault="006D789F">
            <w:pPr>
              <w:rPr>
                <w:del w:id="3021" w:author="User" w:date="2007-01-23T15:33:00Z"/>
                <w:rFonts w:ascii="Arial" w:hAnsi="Arial" w:cs="Arial"/>
                <w:b/>
                <w:bCs/>
                <w:sz w:val="16"/>
                <w:szCs w:val="16"/>
              </w:rPr>
            </w:pPr>
            <w:del w:id="3022" w:author="User" w:date="2007-01-23T15:33:00Z">
              <w:r w:rsidDel="0083022B">
                <w:rPr>
                  <w:rFonts w:ascii="Arial" w:hAnsi="Arial" w:cs="Arial"/>
                  <w:b/>
                  <w:bCs/>
                  <w:sz w:val="16"/>
                  <w:szCs w:val="16"/>
                </w:rPr>
                <w:delText>3: El Oro- Efi - 4mes</w:delText>
              </w:r>
            </w:del>
          </w:p>
        </w:tc>
        <w:tc>
          <w:tcPr>
            <w:tcW w:w="620" w:type="dxa"/>
            <w:tcBorders>
              <w:top w:val="single" w:sz="4" w:space="0" w:color="auto"/>
              <w:left w:val="nil"/>
              <w:bottom w:val="single" w:sz="4" w:space="0" w:color="auto"/>
              <w:right w:val="single" w:sz="4" w:space="0" w:color="auto"/>
            </w:tcBorders>
            <w:shd w:val="clear" w:color="auto" w:fill="auto"/>
            <w:vAlign w:val="bottom"/>
          </w:tcPr>
          <w:p w:rsidR="006D789F" w:rsidDel="0083022B" w:rsidRDefault="006D789F">
            <w:pPr>
              <w:rPr>
                <w:del w:id="3023" w:author="User" w:date="2007-01-23T15:33:00Z"/>
                <w:rFonts w:ascii="Arial" w:hAnsi="Arial" w:cs="Arial"/>
                <w:b/>
                <w:bCs/>
                <w:sz w:val="16"/>
                <w:szCs w:val="16"/>
              </w:rPr>
            </w:pPr>
            <w:del w:id="3024" w:author="User" w:date="2007-01-23T15:33:00Z">
              <w:r w:rsidDel="0083022B">
                <w:rPr>
                  <w:rFonts w:ascii="Arial" w:hAnsi="Arial" w:cs="Arial"/>
                  <w:b/>
                  <w:bCs/>
                  <w:sz w:val="16"/>
                  <w:szCs w:val="16"/>
                </w:rPr>
                <w:delText>4: El Oro- Loc- 4mes</w:delText>
              </w:r>
            </w:del>
          </w:p>
        </w:tc>
        <w:tc>
          <w:tcPr>
            <w:tcW w:w="719" w:type="dxa"/>
            <w:tcBorders>
              <w:top w:val="single" w:sz="4" w:space="0" w:color="auto"/>
              <w:left w:val="nil"/>
              <w:bottom w:val="single" w:sz="4" w:space="0" w:color="auto"/>
              <w:right w:val="single" w:sz="4" w:space="0" w:color="auto"/>
            </w:tcBorders>
            <w:shd w:val="clear" w:color="auto" w:fill="auto"/>
            <w:vAlign w:val="bottom"/>
          </w:tcPr>
          <w:p w:rsidR="006D789F" w:rsidDel="0083022B" w:rsidRDefault="006D789F">
            <w:pPr>
              <w:rPr>
                <w:del w:id="3025" w:author="User" w:date="2007-01-23T15:33:00Z"/>
                <w:rFonts w:ascii="Arial" w:hAnsi="Arial" w:cs="Arial"/>
                <w:b/>
                <w:bCs/>
                <w:sz w:val="16"/>
                <w:szCs w:val="16"/>
              </w:rPr>
            </w:pPr>
            <w:del w:id="3026" w:author="User" w:date="2007-01-23T15:33:00Z">
              <w:r w:rsidDel="0083022B">
                <w:rPr>
                  <w:rFonts w:ascii="Arial" w:hAnsi="Arial" w:cs="Arial"/>
                  <w:b/>
                  <w:bCs/>
                  <w:sz w:val="16"/>
                  <w:szCs w:val="16"/>
                </w:rPr>
                <w:delText>5: Guayas - Efic- 4mes</w:delText>
              </w:r>
            </w:del>
          </w:p>
        </w:tc>
        <w:tc>
          <w:tcPr>
            <w:tcW w:w="772" w:type="dxa"/>
            <w:tcBorders>
              <w:top w:val="single" w:sz="4" w:space="0" w:color="auto"/>
              <w:left w:val="nil"/>
              <w:bottom w:val="single" w:sz="4" w:space="0" w:color="auto"/>
              <w:right w:val="single" w:sz="4" w:space="0" w:color="auto"/>
            </w:tcBorders>
            <w:shd w:val="clear" w:color="auto" w:fill="auto"/>
            <w:vAlign w:val="bottom"/>
          </w:tcPr>
          <w:p w:rsidR="006D789F" w:rsidDel="0083022B" w:rsidRDefault="006D789F">
            <w:pPr>
              <w:rPr>
                <w:del w:id="3027" w:author="User" w:date="2007-01-23T15:33:00Z"/>
                <w:rFonts w:ascii="Arial" w:hAnsi="Arial" w:cs="Arial"/>
                <w:b/>
                <w:bCs/>
                <w:sz w:val="16"/>
                <w:szCs w:val="16"/>
              </w:rPr>
            </w:pPr>
            <w:del w:id="3028" w:author="User" w:date="2007-01-23T15:33:00Z">
              <w:r w:rsidDel="0083022B">
                <w:rPr>
                  <w:rFonts w:ascii="Arial" w:hAnsi="Arial" w:cs="Arial"/>
                  <w:b/>
                  <w:bCs/>
                  <w:sz w:val="16"/>
                  <w:szCs w:val="16"/>
                </w:rPr>
                <w:delText>6: Guayas- Loc- 4meses</w:delText>
              </w:r>
            </w:del>
          </w:p>
        </w:tc>
        <w:tc>
          <w:tcPr>
            <w:tcW w:w="720" w:type="dxa"/>
            <w:tcBorders>
              <w:top w:val="single" w:sz="4" w:space="0" w:color="auto"/>
              <w:left w:val="nil"/>
              <w:bottom w:val="single" w:sz="4" w:space="0" w:color="auto"/>
              <w:right w:val="single" w:sz="4" w:space="0" w:color="auto"/>
            </w:tcBorders>
            <w:shd w:val="clear" w:color="auto" w:fill="auto"/>
            <w:vAlign w:val="bottom"/>
          </w:tcPr>
          <w:p w:rsidR="006D789F" w:rsidDel="0083022B" w:rsidRDefault="006D789F">
            <w:pPr>
              <w:rPr>
                <w:del w:id="3029" w:author="User" w:date="2007-01-23T15:33:00Z"/>
                <w:rFonts w:ascii="Arial" w:hAnsi="Arial" w:cs="Arial"/>
                <w:b/>
                <w:bCs/>
                <w:sz w:val="16"/>
                <w:szCs w:val="16"/>
              </w:rPr>
            </w:pPr>
            <w:del w:id="3030" w:author="User" w:date="2007-01-23T15:33:00Z">
              <w:r w:rsidDel="0083022B">
                <w:rPr>
                  <w:rFonts w:ascii="Arial" w:hAnsi="Arial" w:cs="Arial"/>
                  <w:b/>
                  <w:bCs/>
                  <w:sz w:val="16"/>
                  <w:szCs w:val="16"/>
                </w:rPr>
                <w:delText>7: Los Ríos- Efic- 2mes</w:delText>
              </w:r>
            </w:del>
          </w:p>
        </w:tc>
        <w:tc>
          <w:tcPr>
            <w:tcW w:w="760" w:type="dxa"/>
            <w:tcBorders>
              <w:top w:val="single" w:sz="4" w:space="0" w:color="auto"/>
              <w:left w:val="nil"/>
              <w:bottom w:val="single" w:sz="4" w:space="0" w:color="auto"/>
              <w:right w:val="single" w:sz="4" w:space="0" w:color="auto"/>
            </w:tcBorders>
            <w:shd w:val="clear" w:color="auto" w:fill="auto"/>
            <w:vAlign w:val="bottom"/>
          </w:tcPr>
          <w:p w:rsidR="006D789F" w:rsidDel="0083022B" w:rsidRDefault="006D789F">
            <w:pPr>
              <w:rPr>
                <w:del w:id="3031" w:author="User" w:date="2007-01-23T15:33:00Z"/>
                <w:rFonts w:ascii="Arial" w:hAnsi="Arial" w:cs="Arial"/>
                <w:b/>
                <w:bCs/>
                <w:sz w:val="16"/>
                <w:szCs w:val="16"/>
              </w:rPr>
            </w:pPr>
            <w:del w:id="3032" w:author="User" w:date="2007-01-23T15:33:00Z">
              <w:r w:rsidDel="0083022B">
                <w:rPr>
                  <w:rFonts w:ascii="Arial" w:hAnsi="Arial" w:cs="Arial"/>
                  <w:b/>
                  <w:bCs/>
                  <w:sz w:val="16"/>
                  <w:szCs w:val="16"/>
                </w:rPr>
                <w:delText>8: Los Ríos- Loc- 2mese</w:delText>
              </w:r>
            </w:del>
          </w:p>
        </w:tc>
        <w:tc>
          <w:tcPr>
            <w:tcW w:w="728" w:type="dxa"/>
            <w:tcBorders>
              <w:top w:val="single" w:sz="4" w:space="0" w:color="auto"/>
              <w:left w:val="nil"/>
              <w:bottom w:val="single" w:sz="4" w:space="0" w:color="auto"/>
              <w:right w:val="single" w:sz="4" w:space="0" w:color="auto"/>
            </w:tcBorders>
            <w:shd w:val="clear" w:color="auto" w:fill="auto"/>
            <w:vAlign w:val="bottom"/>
          </w:tcPr>
          <w:p w:rsidR="006D789F" w:rsidDel="0083022B" w:rsidRDefault="006D789F">
            <w:pPr>
              <w:rPr>
                <w:del w:id="3033" w:author="User" w:date="2007-01-23T15:33:00Z"/>
                <w:rFonts w:ascii="Arial" w:hAnsi="Arial" w:cs="Arial"/>
                <w:b/>
                <w:bCs/>
                <w:sz w:val="16"/>
                <w:szCs w:val="16"/>
              </w:rPr>
            </w:pPr>
            <w:del w:id="3034" w:author="User" w:date="2007-01-23T15:33:00Z">
              <w:r w:rsidDel="0083022B">
                <w:rPr>
                  <w:rFonts w:ascii="Arial" w:hAnsi="Arial" w:cs="Arial"/>
                  <w:b/>
                  <w:bCs/>
                  <w:sz w:val="16"/>
                  <w:szCs w:val="16"/>
                </w:rPr>
                <w:delText>9: El Oro- Efic- 2meses</w:delText>
              </w:r>
            </w:del>
          </w:p>
        </w:tc>
        <w:tc>
          <w:tcPr>
            <w:tcW w:w="728" w:type="dxa"/>
            <w:tcBorders>
              <w:top w:val="single" w:sz="4" w:space="0" w:color="auto"/>
              <w:left w:val="nil"/>
              <w:bottom w:val="single" w:sz="4" w:space="0" w:color="auto"/>
              <w:right w:val="single" w:sz="4" w:space="0" w:color="auto"/>
            </w:tcBorders>
            <w:shd w:val="clear" w:color="auto" w:fill="auto"/>
            <w:vAlign w:val="bottom"/>
          </w:tcPr>
          <w:p w:rsidR="006D789F" w:rsidDel="0083022B" w:rsidRDefault="006D789F">
            <w:pPr>
              <w:rPr>
                <w:del w:id="3035" w:author="User" w:date="2007-01-23T15:33:00Z"/>
                <w:rFonts w:ascii="Arial" w:hAnsi="Arial" w:cs="Arial"/>
                <w:b/>
                <w:bCs/>
                <w:sz w:val="16"/>
                <w:szCs w:val="16"/>
              </w:rPr>
            </w:pPr>
            <w:del w:id="3036" w:author="User" w:date="2007-01-23T15:33:00Z">
              <w:r w:rsidDel="0083022B">
                <w:rPr>
                  <w:rFonts w:ascii="Arial" w:hAnsi="Arial" w:cs="Arial"/>
                  <w:b/>
                  <w:bCs/>
                  <w:sz w:val="16"/>
                  <w:szCs w:val="16"/>
                </w:rPr>
                <w:delText>10: El Oro- Loc- 2meses</w:delText>
              </w:r>
            </w:del>
          </w:p>
        </w:tc>
        <w:tc>
          <w:tcPr>
            <w:tcW w:w="772" w:type="dxa"/>
            <w:tcBorders>
              <w:top w:val="single" w:sz="4" w:space="0" w:color="auto"/>
              <w:left w:val="nil"/>
              <w:bottom w:val="single" w:sz="4" w:space="0" w:color="auto"/>
              <w:right w:val="single" w:sz="4" w:space="0" w:color="auto"/>
            </w:tcBorders>
            <w:shd w:val="clear" w:color="auto" w:fill="auto"/>
            <w:vAlign w:val="bottom"/>
          </w:tcPr>
          <w:p w:rsidR="006D789F" w:rsidDel="0083022B" w:rsidRDefault="006D789F">
            <w:pPr>
              <w:rPr>
                <w:del w:id="3037" w:author="User" w:date="2007-01-23T15:33:00Z"/>
                <w:rFonts w:ascii="Arial" w:hAnsi="Arial" w:cs="Arial"/>
                <w:b/>
                <w:bCs/>
                <w:sz w:val="16"/>
                <w:szCs w:val="16"/>
              </w:rPr>
            </w:pPr>
            <w:del w:id="3038" w:author="User" w:date="2007-01-23T15:33:00Z">
              <w:r w:rsidDel="0083022B">
                <w:rPr>
                  <w:rFonts w:ascii="Arial" w:hAnsi="Arial" w:cs="Arial"/>
                  <w:b/>
                  <w:bCs/>
                  <w:sz w:val="16"/>
                  <w:szCs w:val="16"/>
                </w:rPr>
                <w:delText>11: Guayas- Efic- 2meses</w:delText>
              </w:r>
            </w:del>
          </w:p>
        </w:tc>
        <w:tc>
          <w:tcPr>
            <w:tcW w:w="772" w:type="dxa"/>
            <w:tcBorders>
              <w:top w:val="single" w:sz="4" w:space="0" w:color="auto"/>
              <w:left w:val="nil"/>
              <w:bottom w:val="single" w:sz="4" w:space="0" w:color="auto"/>
              <w:right w:val="single" w:sz="4" w:space="0" w:color="auto"/>
            </w:tcBorders>
            <w:shd w:val="clear" w:color="auto" w:fill="auto"/>
            <w:vAlign w:val="bottom"/>
          </w:tcPr>
          <w:p w:rsidR="006D789F" w:rsidDel="0083022B" w:rsidRDefault="006D789F">
            <w:pPr>
              <w:rPr>
                <w:del w:id="3039" w:author="User" w:date="2007-01-23T15:33:00Z"/>
                <w:rFonts w:ascii="Arial" w:hAnsi="Arial" w:cs="Arial"/>
                <w:b/>
                <w:bCs/>
                <w:sz w:val="16"/>
                <w:szCs w:val="16"/>
              </w:rPr>
            </w:pPr>
            <w:del w:id="3040" w:author="User" w:date="2007-01-23T15:33:00Z">
              <w:r w:rsidDel="0083022B">
                <w:rPr>
                  <w:rFonts w:ascii="Arial" w:hAnsi="Arial" w:cs="Arial"/>
                  <w:b/>
                  <w:bCs/>
                  <w:sz w:val="16"/>
                  <w:szCs w:val="16"/>
                </w:rPr>
                <w:delText>12: Guayas- Loc- 2meses</w:delText>
              </w:r>
            </w:del>
          </w:p>
        </w:tc>
        <w:tc>
          <w:tcPr>
            <w:tcW w:w="661" w:type="dxa"/>
            <w:tcBorders>
              <w:top w:val="single" w:sz="4" w:space="0" w:color="auto"/>
              <w:left w:val="nil"/>
              <w:bottom w:val="single" w:sz="4" w:space="0" w:color="auto"/>
              <w:right w:val="single" w:sz="4" w:space="0" w:color="auto"/>
            </w:tcBorders>
            <w:shd w:val="clear" w:color="auto" w:fill="auto"/>
            <w:vAlign w:val="bottom"/>
          </w:tcPr>
          <w:p w:rsidR="006D789F" w:rsidDel="0083022B" w:rsidRDefault="006D789F">
            <w:pPr>
              <w:rPr>
                <w:del w:id="3041" w:author="User" w:date="2007-01-23T15:33:00Z"/>
                <w:rFonts w:ascii="Arial" w:hAnsi="Arial" w:cs="Arial"/>
                <w:b/>
                <w:bCs/>
                <w:sz w:val="16"/>
                <w:szCs w:val="16"/>
              </w:rPr>
            </w:pPr>
            <w:del w:id="3042" w:author="User" w:date="2007-01-23T15:33:00Z">
              <w:r w:rsidDel="0083022B">
                <w:rPr>
                  <w:rFonts w:ascii="Arial" w:hAnsi="Arial" w:cs="Arial"/>
                  <w:b/>
                  <w:bCs/>
                  <w:sz w:val="16"/>
                  <w:szCs w:val="16"/>
                </w:rPr>
                <w:delText>13: Los Ríos- Efic- 1mes</w:delText>
              </w:r>
            </w:del>
          </w:p>
        </w:tc>
        <w:tc>
          <w:tcPr>
            <w:tcW w:w="661" w:type="dxa"/>
            <w:tcBorders>
              <w:top w:val="single" w:sz="4" w:space="0" w:color="auto"/>
              <w:left w:val="nil"/>
              <w:bottom w:val="single" w:sz="4" w:space="0" w:color="auto"/>
              <w:right w:val="single" w:sz="4" w:space="0" w:color="auto"/>
            </w:tcBorders>
            <w:shd w:val="clear" w:color="auto" w:fill="auto"/>
            <w:vAlign w:val="bottom"/>
          </w:tcPr>
          <w:p w:rsidR="006D789F" w:rsidDel="0083022B" w:rsidRDefault="006D789F">
            <w:pPr>
              <w:rPr>
                <w:del w:id="3043" w:author="User" w:date="2007-01-23T15:33:00Z"/>
                <w:rFonts w:ascii="Arial" w:hAnsi="Arial" w:cs="Arial"/>
                <w:b/>
                <w:bCs/>
                <w:sz w:val="16"/>
                <w:szCs w:val="16"/>
              </w:rPr>
            </w:pPr>
            <w:del w:id="3044" w:author="User" w:date="2007-01-23T15:33:00Z">
              <w:r w:rsidDel="0083022B">
                <w:rPr>
                  <w:rFonts w:ascii="Arial" w:hAnsi="Arial" w:cs="Arial"/>
                  <w:b/>
                  <w:bCs/>
                  <w:sz w:val="16"/>
                  <w:szCs w:val="16"/>
                </w:rPr>
                <w:delText>14: Los Ríos- Loc- 1mese</w:delText>
              </w:r>
            </w:del>
          </w:p>
        </w:tc>
        <w:tc>
          <w:tcPr>
            <w:tcW w:w="661" w:type="dxa"/>
            <w:tcBorders>
              <w:top w:val="single" w:sz="4" w:space="0" w:color="auto"/>
              <w:left w:val="nil"/>
              <w:bottom w:val="single" w:sz="4" w:space="0" w:color="auto"/>
              <w:right w:val="single" w:sz="4" w:space="0" w:color="auto"/>
            </w:tcBorders>
            <w:shd w:val="clear" w:color="auto" w:fill="auto"/>
            <w:vAlign w:val="bottom"/>
          </w:tcPr>
          <w:p w:rsidR="006D789F" w:rsidDel="0083022B" w:rsidRDefault="006D789F">
            <w:pPr>
              <w:rPr>
                <w:del w:id="3045" w:author="User" w:date="2007-01-23T15:33:00Z"/>
                <w:rFonts w:ascii="Arial" w:hAnsi="Arial" w:cs="Arial"/>
                <w:b/>
                <w:bCs/>
                <w:sz w:val="16"/>
                <w:szCs w:val="16"/>
              </w:rPr>
            </w:pPr>
            <w:del w:id="3046" w:author="User" w:date="2007-01-23T15:33:00Z">
              <w:r w:rsidDel="0083022B">
                <w:rPr>
                  <w:rFonts w:ascii="Arial" w:hAnsi="Arial" w:cs="Arial"/>
                  <w:b/>
                  <w:bCs/>
                  <w:sz w:val="16"/>
                  <w:szCs w:val="16"/>
                </w:rPr>
                <w:delText>15: El Oro- Efic- 1mes</w:delText>
              </w:r>
            </w:del>
          </w:p>
        </w:tc>
        <w:tc>
          <w:tcPr>
            <w:tcW w:w="640" w:type="dxa"/>
            <w:tcBorders>
              <w:top w:val="single" w:sz="4" w:space="0" w:color="auto"/>
              <w:left w:val="nil"/>
              <w:bottom w:val="single" w:sz="4" w:space="0" w:color="auto"/>
              <w:right w:val="single" w:sz="4" w:space="0" w:color="auto"/>
            </w:tcBorders>
            <w:shd w:val="clear" w:color="auto" w:fill="auto"/>
            <w:vAlign w:val="bottom"/>
          </w:tcPr>
          <w:p w:rsidR="006D789F" w:rsidDel="0083022B" w:rsidRDefault="006D789F">
            <w:pPr>
              <w:rPr>
                <w:del w:id="3047" w:author="User" w:date="2007-01-23T15:33:00Z"/>
                <w:rFonts w:ascii="Arial" w:hAnsi="Arial" w:cs="Arial"/>
                <w:b/>
                <w:bCs/>
                <w:sz w:val="16"/>
                <w:szCs w:val="16"/>
              </w:rPr>
            </w:pPr>
            <w:del w:id="3048" w:author="User" w:date="2007-01-23T15:33:00Z">
              <w:r w:rsidDel="0083022B">
                <w:rPr>
                  <w:rFonts w:ascii="Arial" w:hAnsi="Arial" w:cs="Arial"/>
                  <w:b/>
                  <w:bCs/>
                  <w:sz w:val="16"/>
                  <w:szCs w:val="16"/>
                </w:rPr>
                <w:delText>16: El Oro- Loc- 1mes</w:delText>
              </w:r>
            </w:del>
          </w:p>
        </w:tc>
        <w:tc>
          <w:tcPr>
            <w:tcW w:w="772" w:type="dxa"/>
            <w:tcBorders>
              <w:top w:val="single" w:sz="4" w:space="0" w:color="auto"/>
              <w:left w:val="nil"/>
              <w:bottom w:val="single" w:sz="4" w:space="0" w:color="auto"/>
              <w:right w:val="single" w:sz="4" w:space="0" w:color="auto"/>
            </w:tcBorders>
            <w:shd w:val="clear" w:color="auto" w:fill="auto"/>
            <w:vAlign w:val="bottom"/>
          </w:tcPr>
          <w:p w:rsidR="006D789F" w:rsidDel="0083022B" w:rsidRDefault="006D789F">
            <w:pPr>
              <w:rPr>
                <w:del w:id="3049" w:author="User" w:date="2007-01-23T15:33:00Z"/>
                <w:rFonts w:ascii="Arial" w:hAnsi="Arial" w:cs="Arial"/>
                <w:b/>
                <w:bCs/>
                <w:sz w:val="16"/>
                <w:szCs w:val="16"/>
              </w:rPr>
            </w:pPr>
            <w:del w:id="3050" w:author="User" w:date="2007-01-23T15:33:00Z">
              <w:r w:rsidDel="0083022B">
                <w:rPr>
                  <w:rFonts w:ascii="Arial" w:hAnsi="Arial" w:cs="Arial"/>
                  <w:b/>
                  <w:bCs/>
                  <w:sz w:val="16"/>
                  <w:szCs w:val="16"/>
                </w:rPr>
                <w:delText>17: Guayas- Efic- 1mes</w:delText>
              </w:r>
            </w:del>
          </w:p>
        </w:tc>
        <w:tc>
          <w:tcPr>
            <w:tcW w:w="772" w:type="dxa"/>
            <w:tcBorders>
              <w:top w:val="single" w:sz="4" w:space="0" w:color="auto"/>
              <w:left w:val="nil"/>
              <w:bottom w:val="single" w:sz="4" w:space="0" w:color="auto"/>
              <w:right w:val="single" w:sz="4" w:space="0" w:color="auto"/>
            </w:tcBorders>
            <w:shd w:val="clear" w:color="auto" w:fill="auto"/>
            <w:vAlign w:val="bottom"/>
          </w:tcPr>
          <w:p w:rsidR="006D789F" w:rsidDel="0083022B" w:rsidRDefault="006D789F">
            <w:pPr>
              <w:rPr>
                <w:del w:id="3051" w:author="User" w:date="2007-01-23T15:33:00Z"/>
                <w:rFonts w:ascii="Arial" w:hAnsi="Arial" w:cs="Arial"/>
                <w:b/>
                <w:bCs/>
                <w:sz w:val="16"/>
                <w:szCs w:val="16"/>
              </w:rPr>
            </w:pPr>
            <w:del w:id="3052" w:author="User" w:date="2007-01-23T15:33:00Z">
              <w:r w:rsidDel="0083022B">
                <w:rPr>
                  <w:rFonts w:ascii="Arial" w:hAnsi="Arial" w:cs="Arial"/>
                  <w:b/>
                  <w:bCs/>
                  <w:sz w:val="16"/>
                  <w:szCs w:val="16"/>
                </w:rPr>
                <w:delText>18: Guayas- Loc- 1mes</w:delText>
              </w:r>
            </w:del>
          </w:p>
        </w:tc>
      </w:tr>
      <w:tr w:rsidR="006D789F" w:rsidDel="0083022B">
        <w:trPr>
          <w:trHeight w:val="201"/>
          <w:jc w:val="center"/>
          <w:del w:id="3053" w:author="User" w:date="2007-01-23T15:33:00Z"/>
        </w:trPr>
        <w:tc>
          <w:tcPr>
            <w:tcW w:w="800" w:type="dxa"/>
            <w:tcBorders>
              <w:top w:val="nil"/>
              <w:left w:val="single" w:sz="4" w:space="0" w:color="auto"/>
              <w:bottom w:val="single" w:sz="4" w:space="0" w:color="auto"/>
              <w:right w:val="single" w:sz="4" w:space="0" w:color="auto"/>
            </w:tcBorders>
            <w:shd w:val="clear" w:color="auto" w:fill="auto"/>
            <w:vAlign w:val="bottom"/>
          </w:tcPr>
          <w:p w:rsidR="006D789F" w:rsidDel="0083022B" w:rsidRDefault="006D789F" w:rsidP="006D789F">
            <w:pPr>
              <w:jc w:val="center"/>
              <w:rPr>
                <w:del w:id="3054" w:author="User" w:date="2007-01-23T15:33:00Z"/>
                <w:rFonts w:ascii="Arial" w:hAnsi="Arial" w:cs="Arial"/>
                <w:b/>
                <w:bCs/>
                <w:sz w:val="14"/>
                <w:szCs w:val="14"/>
              </w:rPr>
            </w:pPr>
            <w:del w:id="3055" w:author="User" w:date="2007-01-23T15:33:00Z">
              <w:r w:rsidDel="0083022B">
                <w:rPr>
                  <w:rFonts w:ascii="Arial" w:hAnsi="Arial" w:cs="Arial"/>
                  <w:b/>
                  <w:bCs/>
                  <w:sz w:val="14"/>
                  <w:szCs w:val="14"/>
                </w:rPr>
                <w:delText>1</w:delText>
              </w:r>
            </w:del>
          </w:p>
        </w:tc>
        <w:tc>
          <w:tcPr>
            <w:tcW w:w="638"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056" w:author="User" w:date="2007-01-23T15:33:00Z"/>
                <w:rFonts w:ascii="Arial" w:hAnsi="Arial" w:cs="Arial"/>
                <w:sz w:val="18"/>
                <w:szCs w:val="18"/>
              </w:rPr>
            </w:pPr>
            <w:del w:id="3057" w:author="User" w:date="2007-01-23T15:33:00Z">
              <w:r w:rsidDel="0083022B">
                <w:rPr>
                  <w:rFonts w:ascii="Arial" w:hAnsi="Arial" w:cs="Arial"/>
                  <w:sz w:val="18"/>
                  <w:szCs w:val="18"/>
                </w:rPr>
                <w:delText>0,000</w:delText>
              </w:r>
            </w:del>
          </w:p>
        </w:tc>
        <w:tc>
          <w:tcPr>
            <w:tcW w:w="598"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058" w:author="User" w:date="2007-01-23T15:33: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059" w:author="User" w:date="2007-01-23T15:33:00Z"/>
                <w:rFonts w:ascii="Arial" w:hAnsi="Arial" w:cs="Arial"/>
                <w:sz w:val="18"/>
                <w:szCs w:val="18"/>
              </w:rPr>
            </w:pPr>
          </w:p>
        </w:tc>
        <w:tc>
          <w:tcPr>
            <w:tcW w:w="620"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060" w:author="User" w:date="2007-01-23T15:33:00Z"/>
                <w:rFonts w:ascii="Arial" w:hAnsi="Arial" w:cs="Arial"/>
                <w:sz w:val="18"/>
                <w:szCs w:val="18"/>
              </w:rPr>
            </w:pPr>
          </w:p>
        </w:tc>
        <w:tc>
          <w:tcPr>
            <w:tcW w:w="719"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061"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062" w:author="User" w:date="2007-01-23T15:33:00Z"/>
                <w:rFonts w:ascii="Arial" w:hAnsi="Arial" w:cs="Arial"/>
                <w:sz w:val="18"/>
                <w:szCs w:val="18"/>
              </w:rPr>
            </w:pPr>
          </w:p>
        </w:tc>
        <w:tc>
          <w:tcPr>
            <w:tcW w:w="720"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063" w:author="User" w:date="2007-01-23T15:33:00Z"/>
                <w:rFonts w:ascii="Arial" w:hAnsi="Arial" w:cs="Arial"/>
                <w:sz w:val="18"/>
                <w:szCs w:val="18"/>
              </w:rPr>
            </w:pPr>
          </w:p>
        </w:tc>
        <w:tc>
          <w:tcPr>
            <w:tcW w:w="760"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064" w:author="User" w:date="2007-01-23T15:33: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065" w:author="User" w:date="2007-01-23T15:33: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066"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067"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068" w:author="User" w:date="2007-01-23T15:33: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069" w:author="User" w:date="2007-01-23T15:33: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070" w:author="User" w:date="2007-01-23T15:33: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071" w:author="User" w:date="2007-01-23T15:33: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072"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073"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074" w:author="User" w:date="2007-01-23T15:33:00Z"/>
                <w:rFonts w:ascii="Arial" w:hAnsi="Arial" w:cs="Arial"/>
                <w:sz w:val="18"/>
                <w:szCs w:val="18"/>
              </w:rPr>
            </w:pPr>
          </w:p>
        </w:tc>
      </w:tr>
      <w:tr w:rsidR="006D789F" w:rsidDel="0083022B">
        <w:trPr>
          <w:trHeight w:val="156"/>
          <w:jc w:val="center"/>
          <w:del w:id="3075" w:author="User" w:date="2007-01-23T15:33:00Z"/>
        </w:trPr>
        <w:tc>
          <w:tcPr>
            <w:tcW w:w="800" w:type="dxa"/>
            <w:tcBorders>
              <w:top w:val="nil"/>
              <w:left w:val="single" w:sz="4" w:space="0" w:color="auto"/>
              <w:bottom w:val="single" w:sz="4" w:space="0" w:color="auto"/>
              <w:right w:val="single" w:sz="4" w:space="0" w:color="auto"/>
            </w:tcBorders>
            <w:shd w:val="clear" w:color="auto" w:fill="auto"/>
            <w:vAlign w:val="bottom"/>
          </w:tcPr>
          <w:p w:rsidR="006D789F" w:rsidDel="0083022B" w:rsidRDefault="006D789F" w:rsidP="006D789F">
            <w:pPr>
              <w:jc w:val="center"/>
              <w:rPr>
                <w:del w:id="3076" w:author="User" w:date="2007-01-23T15:33:00Z"/>
                <w:rFonts w:ascii="Arial" w:hAnsi="Arial" w:cs="Arial"/>
                <w:b/>
                <w:bCs/>
                <w:sz w:val="14"/>
                <w:szCs w:val="14"/>
              </w:rPr>
            </w:pPr>
            <w:del w:id="3077" w:author="User" w:date="2007-01-23T15:33:00Z">
              <w:r w:rsidDel="0083022B">
                <w:rPr>
                  <w:rFonts w:ascii="Arial" w:hAnsi="Arial" w:cs="Arial"/>
                  <w:b/>
                  <w:bCs/>
                  <w:sz w:val="14"/>
                  <w:szCs w:val="14"/>
                </w:rPr>
                <w:delText>2</w:delText>
              </w:r>
            </w:del>
          </w:p>
        </w:tc>
        <w:tc>
          <w:tcPr>
            <w:tcW w:w="63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078" w:author="User" w:date="2007-01-23T15:33:00Z"/>
                <w:rFonts w:ascii="Arial" w:hAnsi="Arial" w:cs="Arial"/>
                <w:sz w:val="18"/>
                <w:szCs w:val="18"/>
              </w:rPr>
            </w:pPr>
            <w:del w:id="3079" w:author="User" w:date="2007-01-23T15:33:00Z">
              <w:r w:rsidRPr="00CB3463" w:rsidDel="0083022B">
                <w:rPr>
                  <w:rFonts w:ascii="Arial" w:hAnsi="Arial" w:cs="Arial"/>
                  <w:sz w:val="18"/>
                  <w:szCs w:val="18"/>
                </w:rPr>
                <w:delText>2,283</w:delText>
              </w:r>
            </w:del>
          </w:p>
        </w:tc>
        <w:tc>
          <w:tcPr>
            <w:tcW w:w="59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080" w:author="User" w:date="2007-01-23T15:33:00Z"/>
                <w:rFonts w:ascii="Arial" w:hAnsi="Arial" w:cs="Arial"/>
                <w:sz w:val="18"/>
                <w:szCs w:val="18"/>
              </w:rPr>
            </w:pPr>
            <w:del w:id="3081" w:author="User" w:date="2007-01-23T15:33:00Z">
              <w:r w:rsidRPr="00CB3463" w:rsidDel="0083022B">
                <w:rPr>
                  <w:rFonts w:ascii="Arial" w:hAnsi="Arial" w:cs="Arial"/>
                  <w:sz w:val="18"/>
                  <w:szCs w:val="18"/>
                </w:rPr>
                <w:delText>0,000</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082" w:author="User" w:date="2007-01-23T15:33:00Z"/>
                <w:rFonts w:ascii="Arial" w:hAnsi="Arial" w:cs="Arial"/>
                <w:sz w:val="18"/>
                <w:szCs w:val="18"/>
              </w:rPr>
            </w:pPr>
          </w:p>
        </w:tc>
        <w:tc>
          <w:tcPr>
            <w:tcW w:w="62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083" w:author="User" w:date="2007-01-23T15:33:00Z"/>
                <w:rFonts w:ascii="Arial" w:hAnsi="Arial" w:cs="Arial"/>
                <w:sz w:val="18"/>
                <w:szCs w:val="18"/>
              </w:rPr>
            </w:pPr>
          </w:p>
        </w:tc>
        <w:tc>
          <w:tcPr>
            <w:tcW w:w="719"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084"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085" w:author="User" w:date="2007-01-23T15:33:00Z"/>
                <w:rFonts w:ascii="Arial" w:hAnsi="Arial" w:cs="Arial"/>
                <w:sz w:val="18"/>
                <w:szCs w:val="18"/>
              </w:rPr>
            </w:pPr>
          </w:p>
        </w:tc>
        <w:tc>
          <w:tcPr>
            <w:tcW w:w="72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086" w:author="User" w:date="2007-01-23T15:33:00Z"/>
                <w:rFonts w:ascii="Arial" w:hAnsi="Arial" w:cs="Arial"/>
                <w:sz w:val="18"/>
                <w:szCs w:val="18"/>
              </w:rPr>
            </w:pPr>
          </w:p>
        </w:tc>
        <w:tc>
          <w:tcPr>
            <w:tcW w:w="76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087" w:author="User" w:date="2007-01-23T15:33: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088" w:author="User" w:date="2007-01-23T15:33: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089"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090"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091" w:author="User" w:date="2007-01-23T15:33: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092" w:author="User" w:date="2007-01-23T15:33: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093" w:author="User" w:date="2007-01-23T15:33: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094" w:author="User" w:date="2007-01-23T15:33: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095"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096"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097" w:author="User" w:date="2007-01-23T15:33:00Z"/>
                <w:rFonts w:ascii="Arial" w:hAnsi="Arial" w:cs="Arial"/>
                <w:sz w:val="18"/>
                <w:szCs w:val="18"/>
              </w:rPr>
            </w:pPr>
          </w:p>
        </w:tc>
      </w:tr>
      <w:tr w:rsidR="006D789F" w:rsidDel="0083022B">
        <w:trPr>
          <w:trHeight w:val="126"/>
          <w:jc w:val="center"/>
          <w:del w:id="3098" w:author="User" w:date="2007-01-23T15:33:00Z"/>
        </w:trPr>
        <w:tc>
          <w:tcPr>
            <w:tcW w:w="800" w:type="dxa"/>
            <w:tcBorders>
              <w:top w:val="nil"/>
              <w:left w:val="single" w:sz="4" w:space="0" w:color="auto"/>
              <w:bottom w:val="single" w:sz="4" w:space="0" w:color="auto"/>
              <w:right w:val="single" w:sz="4" w:space="0" w:color="auto"/>
            </w:tcBorders>
            <w:shd w:val="clear" w:color="auto" w:fill="auto"/>
            <w:vAlign w:val="bottom"/>
          </w:tcPr>
          <w:p w:rsidR="006D789F" w:rsidDel="0083022B" w:rsidRDefault="006D789F" w:rsidP="006D789F">
            <w:pPr>
              <w:jc w:val="center"/>
              <w:rPr>
                <w:del w:id="3099" w:author="User" w:date="2007-01-23T15:33:00Z"/>
                <w:rFonts w:ascii="Arial" w:hAnsi="Arial" w:cs="Arial"/>
                <w:b/>
                <w:bCs/>
                <w:sz w:val="14"/>
                <w:szCs w:val="14"/>
              </w:rPr>
            </w:pPr>
            <w:del w:id="3100" w:author="User" w:date="2007-01-23T15:33:00Z">
              <w:r w:rsidDel="0083022B">
                <w:rPr>
                  <w:rFonts w:ascii="Arial" w:hAnsi="Arial" w:cs="Arial"/>
                  <w:b/>
                  <w:bCs/>
                  <w:sz w:val="14"/>
                  <w:szCs w:val="14"/>
                </w:rPr>
                <w:delText>3</w:delText>
              </w:r>
            </w:del>
          </w:p>
        </w:tc>
        <w:tc>
          <w:tcPr>
            <w:tcW w:w="63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01" w:author="User" w:date="2007-01-23T15:33:00Z"/>
                <w:rFonts w:ascii="Arial" w:hAnsi="Arial" w:cs="Arial"/>
                <w:sz w:val="18"/>
                <w:szCs w:val="18"/>
              </w:rPr>
            </w:pPr>
            <w:del w:id="3102" w:author="User" w:date="2007-01-23T15:33:00Z">
              <w:r w:rsidRPr="00CB3463" w:rsidDel="0083022B">
                <w:rPr>
                  <w:rFonts w:ascii="Arial" w:hAnsi="Arial" w:cs="Arial"/>
                  <w:sz w:val="18"/>
                  <w:szCs w:val="18"/>
                </w:rPr>
                <w:delText>4,798</w:delText>
              </w:r>
            </w:del>
          </w:p>
        </w:tc>
        <w:tc>
          <w:tcPr>
            <w:tcW w:w="59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03" w:author="User" w:date="2007-01-23T15:33:00Z"/>
                <w:rFonts w:ascii="Arial" w:hAnsi="Arial" w:cs="Arial"/>
                <w:sz w:val="18"/>
                <w:szCs w:val="18"/>
              </w:rPr>
            </w:pPr>
            <w:del w:id="3104" w:author="User" w:date="2007-01-23T15:33:00Z">
              <w:r w:rsidRPr="00CB3463" w:rsidDel="0083022B">
                <w:rPr>
                  <w:rFonts w:ascii="Arial" w:hAnsi="Arial" w:cs="Arial"/>
                  <w:sz w:val="18"/>
                  <w:szCs w:val="18"/>
                </w:rPr>
                <w:delText>2,895</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05" w:author="User" w:date="2007-01-23T15:33:00Z"/>
                <w:rFonts w:ascii="Arial" w:hAnsi="Arial" w:cs="Arial"/>
                <w:sz w:val="18"/>
                <w:szCs w:val="18"/>
              </w:rPr>
            </w:pPr>
            <w:del w:id="3106" w:author="User" w:date="2007-01-23T15:33:00Z">
              <w:r w:rsidRPr="00CB3463" w:rsidDel="0083022B">
                <w:rPr>
                  <w:rFonts w:ascii="Arial" w:hAnsi="Arial" w:cs="Arial"/>
                  <w:sz w:val="18"/>
                  <w:szCs w:val="18"/>
                </w:rPr>
                <w:delText>0,000</w:delText>
              </w:r>
            </w:del>
          </w:p>
        </w:tc>
        <w:tc>
          <w:tcPr>
            <w:tcW w:w="62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07" w:author="User" w:date="2007-01-23T15:33:00Z"/>
                <w:rFonts w:ascii="Arial" w:hAnsi="Arial" w:cs="Arial"/>
                <w:sz w:val="18"/>
                <w:szCs w:val="18"/>
              </w:rPr>
            </w:pPr>
          </w:p>
        </w:tc>
        <w:tc>
          <w:tcPr>
            <w:tcW w:w="719"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08"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09" w:author="User" w:date="2007-01-23T15:33:00Z"/>
                <w:rFonts w:ascii="Arial" w:hAnsi="Arial" w:cs="Arial"/>
                <w:sz w:val="18"/>
                <w:szCs w:val="18"/>
              </w:rPr>
            </w:pPr>
          </w:p>
        </w:tc>
        <w:tc>
          <w:tcPr>
            <w:tcW w:w="72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10" w:author="User" w:date="2007-01-23T15:33:00Z"/>
                <w:rFonts w:ascii="Arial" w:hAnsi="Arial" w:cs="Arial"/>
                <w:sz w:val="18"/>
                <w:szCs w:val="18"/>
              </w:rPr>
            </w:pPr>
          </w:p>
        </w:tc>
        <w:tc>
          <w:tcPr>
            <w:tcW w:w="76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11" w:author="User" w:date="2007-01-23T15:33: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12" w:author="User" w:date="2007-01-23T15:33: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13"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14"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15" w:author="User" w:date="2007-01-23T15:33: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16" w:author="User" w:date="2007-01-23T15:33: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17" w:author="User" w:date="2007-01-23T15:33: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18" w:author="User" w:date="2007-01-23T15:33: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19"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20"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121" w:author="User" w:date="2007-01-23T15:33:00Z"/>
                <w:rFonts w:ascii="Arial" w:hAnsi="Arial" w:cs="Arial"/>
                <w:sz w:val="18"/>
                <w:szCs w:val="18"/>
              </w:rPr>
            </w:pPr>
          </w:p>
        </w:tc>
      </w:tr>
      <w:tr w:rsidR="006D789F" w:rsidDel="0083022B">
        <w:trPr>
          <w:trHeight w:val="82"/>
          <w:jc w:val="center"/>
          <w:del w:id="3122" w:author="User" w:date="2007-01-23T15:33:00Z"/>
        </w:trPr>
        <w:tc>
          <w:tcPr>
            <w:tcW w:w="800" w:type="dxa"/>
            <w:tcBorders>
              <w:top w:val="nil"/>
              <w:left w:val="single" w:sz="4" w:space="0" w:color="auto"/>
              <w:bottom w:val="single" w:sz="4" w:space="0" w:color="auto"/>
              <w:right w:val="single" w:sz="4" w:space="0" w:color="auto"/>
            </w:tcBorders>
            <w:shd w:val="clear" w:color="auto" w:fill="auto"/>
            <w:vAlign w:val="bottom"/>
          </w:tcPr>
          <w:p w:rsidR="006D789F" w:rsidDel="0083022B" w:rsidRDefault="006D789F" w:rsidP="006D789F">
            <w:pPr>
              <w:jc w:val="center"/>
              <w:rPr>
                <w:del w:id="3123" w:author="User" w:date="2007-01-23T15:33:00Z"/>
                <w:rFonts w:ascii="Arial" w:hAnsi="Arial" w:cs="Arial"/>
                <w:b/>
                <w:bCs/>
                <w:sz w:val="14"/>
                <w:szCs w:val="14"/>
              </w:rPr>
            </w:pPr>
            <w:del w:id="3124" w:author="User" w:date="2007-01-23T15:33:00Z">
              <w:r w:rsidDel="0083022B">
                <w:rPr>
                  <w:rFonts w:ascii="Arial" w:hAnsi="Arial" w:cs="Arial"/>
                  <w:b/>
                  <w:bCs/>
                  <w:sz w:val="14"/>
                  <w:szCs w:val="14"/>
                </w:rPr>
                <w:delText>4</w:delText>
              </w:r>
            </w:del>
          </w:p>
        </w:tc>
        <w:tc>
          <w:tcPr>
            <w:tcW w:w="63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25" w:author="User" w:date="2007-01-23T15:33:00Z"/>
                <w:rFonts w:ascii="Arial" w:hAnsi="Arial" w:cs="Arial"/>
                <w:sz w:val="18"/>
                <w:szCs w:val="18"/>
              </w:rPr>
            </w:pPr>
            <w:del w:id="3126" w:author="User" w:date="2007-01-23T15:33:00Z">
              <w:r w:rsidRPr="00CB3463" w:rsidDel="0083022B">
                <w:rPr>
                  <w:rFonts w:ascii="Arial" w:hAnsi="Arial" w:cs="Arial"/>
                  <w:sz w:val="18"/>
                  <w:szCs w:val="18"/>
                </w:rPr>
                <w:delText>5,194</w:delText>
              </w:r>
            </w:del>
          </w:p>
        </w:tc>
        <w:tc>
          <w:tcPr>
            <w:tcW w:w="59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27" w:author="User" w:date="2007-01-23T15:33:00Z"/>
                <w:rFonts w:ascii="Arial" w:hAnsi="Arial" w:cs="Arial"/>
                <w:sz w:val="18"/>
                <w:szCs w:val="18"/>
              </w:rPr>
            </w:pPr>
            <w:del w:id="3128" w:author="User" w:date="2007-01-23T15:33:00Z">
              <w:r w:rsidRPr="00CB3463" w:rsidDel="0083022B">
                <w:rPr>
                  <w:rFonts w:ascii="Arial" w:hAnsi="Arial" w:cs="Arial"/>
                  <w:sz w:val="18"/>
                  <w:szCs w:val="18"/>
                </w:rPr>
                <w:delText>3,239</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29" w:author="User" w:date="2007-01-23T15:33:00Z"/>
                <w:rFonts w:ascii="Arial" w:hAnsi="Arial" w:cs="Arial"/>
                <w:sz w:val="18"/>
                <w:szCs w:val="18"/>
              </w:rPr>
            </w:pPr>
            <w:del w:id="3130" w:author="User" w:date="2007-01-23T15:33:00Z">
              <w:r w:rsidRPr="00CB3463" w:rsidDel="0083022B">
                <w:rPr>
                  <w:rFonts w:ascii="Arial" w:hAnsi="Arial" w:cs="Arial"/>
                  <w:sz w:val="18"/>
                  <w:szCs w:val="18"/>
                </w:rPr>
                <w:delText>0,415</w:delText>
              </w:r>
              <w:r w:rsidR="00145304" w:rsidRPr="00CB3463" w:rsidDel="0083022B">
                <w:rPr>
                  <w:rFonts w:ascii="Arial" w:hAnsi="Arial" w:cs="Arial"/>
                  <w:sz w:val="18"/>
                  <w:szCs w:val="18"/>
                </w:rPr>
                <w:delText>*</w:delText>
              </w:r>
            </w:del>
          </w:p>
        </w:tc>
        <w:tc>
          <w:tcPr>
            <w:tcW w:w="62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31" w:author="User" w:date="2007-01-23T15:33:00Z"/>
                <w:rFonts w:ascii="Arial" w:hAnsi="Arial" w:cs="Arial"/>
                <w:sz w:val="18"/>
                <w:szCs w:val="18"/>
              </w:rPr>
            </w:pPr>
            <w:del w:id="3132" w:author="User" w:date="2007-01-23T15:33:00Z">
              <w:r w:rsidRPr="00CB3463" w:rsidDel="0083022B">
                <w:rPr>
                  <w:rFonts w:ascii="Arial" w:hAnsi="Arial" w:cs="Arial"/>
                  <w:sz w:val="18"/>
                  <w:szCs w:val="18"/>
                </w:rPr>
                <w:delText>0,000</w:delText>
              </w:r>
            </w:del>
          </w:p>
        </w:tc>
        <w:tc>
          <w:tcPr>
            <w:tcW w:w="719"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33"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34" w:author="User" w:date="2007-01-23T15:33:00Z"/>
                <w:rFonts w:ascii="Arial" w:hAnsi="Arial" w:cs="Arial"/>
                <w:sz w:val="18"/>
                <w:szCs w:val="18"/>
              </w:rPr>
            </w:pPr>
          </w:p>
        </w:tc>
        <w:tc>
          <w:tcPr>
            <w:tcW w:w="72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35" w:author="User" w:date="2007-01-23T15:33:00Z"/>
                <w:rFonts w:ascii="Arial" w:hAnsi="Arial" w:cs="Arial"/>
                <w:sz w:val="18"/>
                <w:szCs w:val="18"/>
              </w:rPr>
            </w:pPr>
          </w:p>
        </w:tc>
        <w:tc>
          <w:tcPr>
            <w:tcW w:w="76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36" w:author="User" w:date="2007-01-23T15:33: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37" w:author="User" w:date="2007-01-23T15:33: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38"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39"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40" w:author="User" w:date="2007-01-23T15:33: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41" w:author="User" w:date="2007-01-23T15:33: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42" w:author="User" w:date="2007-01-23T15:33: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43" w:author="User" w:date="2007-01-23T15:33: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44"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45"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146" w:author="User" w:date="2007-01-23T15:33:00Z"/>
                <w:rFonts w:ascii="Arial" w:hAnsi="Arial" w:cs="Arial"/>
                <w:sz w:val="18"/>
                <w:szCs w:val="18"/>
              </w:rPr>
            </w:pPr>
          </w:p>
        </w:tc>
      </w:tr>
      <w:tr w:rsidR="006D789F" w:rsidDel="0083022B">
        <w:trPr>
          <w:trHeight w:val="231"/>
          <w:jc w:val="center"/>
          <w:del w:id="3147" w:author="User" w:date="2007-01-23T15:33:00Z"/>
        </w:trPr>
        <w:tc>
          <w:tcPr>
            <w:tcW w:w="800" w:type="dxa"/>
            <w:tcBorders>
              <w:top w:val="nil"/>
              <w:left w:val="single" w:sz="4" w:space="0" w:color="auto"/>
              <w:bottom w:val="single" w:sz="4" w:space="0" w:color="auto"/>
              <w:right w:val="single" w:sz="4" w:space="0" w:color="auto"/>
            </w:tcBorders>
            <w:shd w:val="clear" w:color="auto" w:fill="auto"/>
            <w:vAlign w:val="bottom"/>
          </w:tcPr>
          <w:p w:rsidR="006D789F" w:rsidDel="0083022B" w:rsidRDefault="006D789F" w:rsidP="006D789F">
            <w:pPr>
              <w:jc w:val="center"/>
              <w:rPr>
                <w:del w:id="3148" w:author="User" w:date="2007-01-23T15:33:00Z"/>
                <w:rFonts w:ascii="Arial" w:hAnsi="Arial" w:cs="Arial"/>
                <w:b/>
                <w:bCs/>
                <w:sz w:val="14"/>
                <w:szCs w:val="14"/>
              </w:rPr>
            </w:pPr>
            <w:del w:id="3149" w:author="User" w:date="2007-01-23T15:33:00Z">
              <w:r w:rsidDel="0083022B">
                <w:rPr>
                  <w:rFonts w:ascii="Arial" w:hAnsi="Arial" w:cs="Arial"/>
                  <w:b/>
                  <w:bCs/>
                  <w:sz w:val="14"/>
                  <w:szCs w:val="14"/>
                </w:rPr>
                <w:delText>5</w:delText>
              </w:r>
            </w:del>
          </w:p>
        </w:tc>
        <w:tc>
          <w:tcPr>
            <w:tcW w:w="63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50" w:author="User" w:date="2007-01-23T15:33:00Z"/>
                <w:rFonts w:ascii="Arial" w:hAnsi="Arial" w:cs="Arial"/>
                <w:sz w:val="18"/>
                <w:szCs w:val="18"/>
              </w:rPr>
            </w:pPr>
            <w:del w:id="3151" w:author="User" w:date="2007-01-23T15:33:00Z">
              <w:r w:rsidRPr="00CB3463" w:rsidDel="0083022B">
                <w:rPr>
                  <w:rFonts w:ascii="Arial" w:hAnsi="Arial" w:cs="Arial"/>
                  <w:sz w:val="18"/>
                  <w:szCs w:val="18"/>
                </w:rPr>
                <w:delText>3,772</w:delText>
              </w:r>
            </w:del>
          </w:p>
        </w:tc>
        <w:tc>
          <w:tcPr>
            <w:tcW w:w="59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52" w:author="User" w:date="2007-01-23T15:33:00Z"/>
                <w:rFonts w:ascii="Arial" w:hAnsi="Arial" w:cs="Arial"/>
                <w:sz w:val="18"/>
                <w:szCs w:val="18"/>
              </w:rPr>
            </w:pPr>
            <w:del w:id="3153" w:author="User" w:date="2007-01-23T15:33:00Z">
              <w:r w:rsidRPr="00CB3463" w:rsidDel="0083022B">
                <w:rPr>
                  <w:rFonts w:ascii="Arial" w:hAnsi="Arial" w:cs="Arial"/>
                  <w:sz w:val="18"/>
                  <w:szCs w:val="18"/>
                </w:rPr>
                <w:delText>1,780</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54" w:author="User" w:date="2007-01-23T15:33:00Z"/>
                <w:rFonts w:ascii="Arial" w:hAnsi="Arial" w:cs="Arial"/>
                <w:sz w:val="18"/>
                <w:szCs w:val="18"/>
              </w:rPr>
            </w:pPr>
            <w:del w:id="3155" w:author="User" w:date="2007-01-23T15:33:00Z">
              <w:r w:rsidRPr="00CB3463" w:rsidDel="0083022B">
                <w:rPr>
                  <w:rFonts w:ascii="Arial" w:hAnsi="Arial" w:cs="Arial"/>
                  <w:sz w:val="18"/>
                  <w:szCs w:val="18"/>
                </w:rPr>
                <w:delText>1,163</w:delText>
              </w:r>
            </w:del>
          </w:p>
        </w:tc>
        <w:tc>
          <w:tcPr>
            <w:tcW w:w="62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56" w:author="User" w:date="2007-01-23T15:33:00Z"/>
                <w:rFonts w:ascii="Arial" w:hAnsi="Arial" w:cs="Arial"/>
                <w:sz w:val="18"/>
                <w:szCs w:val="18"/>
              </w:rPr>
            </w:pPr>
            <w:del w:id="3157" w:author="User" w:date="2007-01-23T15:33:00Z">
              <w:r w:rsidRPr="00CB3463" w:rsidDel="0083022B">
                <w:rPr>
                  <w:rFonts w:ascii="Arial" w:hAnsi="Arial" w:cs="Arial"/>
                  <w:sz w:val="18"/>
                  <w:szCs w:val="18"/>
                </w:rPr>
                <w:delText>1,505</w:delText>
              </w:r>
            </w:del>
          </w:p>
        </w:tc>
        <w:tc>
          <w:tcPr>
            <w:tcW w:w="719"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58" w:author="User" w:date="2007-01-23T15:33:00Z"/>
                <w:rFonts w:ascii="Arial" w:hAnsi="Arial" w:cs="Arial"/>
                <w:sz w:val="18"/>
                <w:szCs w:val="18"/>
              </w:rPr>
            </w:pPr>
            <w:del w:id="3159" w:author="User" w:date="2007-01-23T15:33:00Z">
              <w:r w:rsidRPr="00CB3463" w:rsidDel="0083022B">
                <w:rPr>
                  <w:rFonts w:ascii="Arial" w:hAnsi="Arial" w:cs="Arial"/>
                  <w:sz w:val="18"/>
                  <w:szCs w:val="18"/>
                </w:rPr>
                <w:delText>0,000</w:delText>
              </w:r>
            </w:del>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60" w:author="User" w:date="2007-01-23T15:33:00Z"/>
                <w:rFonts w:ascii="Arial" w:hAnsi="Arial" w:cs="Arial"/>
                <w:sz w:val="18"/>
                <w:szCs w:val="18"/>
              </w:rPr>
            </w:pPr>
          </w:p>
        </w:tc>
        <w:tc>
          <w:tcPr>
            <w:tcW w:w="72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61" w:author="User" w:date="2007-01-23T15:33:00Z"/>
                <w:rFonts w:ascii="Arial" w:hAnsi="Arial" w:cs="Arial"/>
                <w:sz w:val="18"/>
                <w:szCs w:val="18"/>
              </w:rPr>
            </w:pPr>
          </w:p>
        </w:tc>
        <w:tc>
          <w:tcPr>
            <w:tcW w:w="76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62" w:author="User" w:date="2007-01-23T15:33: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63" w:author="User" w:date="2007-01-23T15:33: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64"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65"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66" w:author="User" w:date="2007-01-23T15:33: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67" w:author="User" w:date="2007-01-23T15:33: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68" w:author="User" w:date="2007-01-23T15:33: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69" w:author="User" w:date="2007-01-23T15:33: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70"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71"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172" w:author="User" w:date="2007-01-23T15:33:00Z"/>
                <w:rFonts w:ascii="Arial" w:hAnsi="Arial" w:cs="Arial"/>
                <w:sz w:val="18"/>
                <w:szCs w:val="18"/>
              </w:rPr>
            </w:pPr>
          </w:p>
        </w:tc>
      </w:tr>
      <w:tr w:rsidR="006D789F" w:rsidDel="0083022B">
        <w:trPr>
          <w:trHeight w:val="174"/>
          <w:jc w:val="center"/>
          <w:del w:id="3173" w:author="User" w:date="2007-01-23T15:33:00Z"/>
        </w:trPr>
        <w:tc>
          <w:tcPr>
            <w:tcW w:w="800" w:type="dxa"/>
            <w:tcBorders>
              <w:top w:val="nil"/>
              <w:left w:val="single" w:sz="4" w:space="0" w:color="auto"/>
              <w:bottom w:val="single" w:sz="4" w:space="0" w:color="auto"/>
              <w:right w:val="single" w:sz="4" w:space="0" w:color="auto"/>
            </w:tcBorders>
            <w:shd w:val="clear" w:color="auto" w:fill="auto"/>
            <w:vAlign w:val="bottom"/>
          </w:tcPr>
          <w:p w:rsidR="006D789F" w:rsidDel="0083022B" w:rsidRDefault="006D789F" w:rsidP="006D789F">
            <w:pPr>
              <w:jc w:val="center"/>
              <w:rPr>
                <w:del w:id="3174" w:author="User" w:date="2007-01-23T15:33:00Z"/>
                <w:rFonts w:ascii="Arial" w:hAnsi="Arial" w:cs="Arial"/>
                <w:b/>
                <w:bCs/>
                <w:sz w:val="14"/>
                <w:szCs w:val="14"/>
              </w:rPr>
            </w:pPr>
            <w:del w:id="3175" w:author="User" w:date="2007-01-23T15:33:00Z">
              <w:r w:rsidDel="0083022B">
                <w:rPr>
                  <w:rFonts w:ascii="Arial" w:hAnsi="Arial" w:cs="Arial"/>
                  <w:b/>
                  <w:bCs/>
                  <w:sz w:val="14"/>
                  <w:szCs w:val="14"/>
                </w:rPr>
                <w:delText>6</w:delText>
              </w:r>
            </w:del>
          </w:p>
        </w:tc>
        <w:tc>
          <w:tcPr>
            <w:tcW w:w="63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76" w:author="User" w:date="2007-01-23T15:33:00Z"/>
                <w:rFonts w:ascii="Arial" w:hAnsi="Arial" w:cs="Arial"/>
                <w:sz w:val="18"/>
                <w:szCs w:val="18"/>
              </w:rPr>
            </w:pPr>
            <w:del w:id="3177" w:author="User" w:date="2007-01-23T15:33:00Z">
              <w:r w:rsidRPr="00CB3463" w:rsidDel="0083022B">
                <w:rPr>
                  <w:rFonts w:ascii="Arial" w:hAnsi="Arial" w:cs="Arial"/>
                  <w:sz w:val="18"/>
                  <w:szCs w:val="18"/>
                </w:rPr>
                <w:delText>3,888</w:delText>
              </w:r>
            </w:del>
          </w:p>
        </w:tc>
        <w:tc>
          <w:tcPr>
            <w:tcW w:w="59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78" w:author="User" w:date="2007-01-23T15:33:00Z"/>
                <w:rFonts w:ascii="Arial" w:hAnsi="Arial" w:cs="Arial"/>
                <w:sz w:val="18"/>
                <w:szCs w:val="18"/>
              </w:rPr>
            </w:pPr>
            <w:del w:id="3179" w:author="User" w:date="2007-01-23T15:33:00Z">
              <w:r w:rsidRPr="00CB3463" w:rsidDel="0083022B">
                <w:rPr>
                  <w:rFonts w:ascii="Arial" w:hAnsi="Arial" w:cs="Arial"/>
                  <w:sz w:val="18"/>
                  <w:szCs w:val="18"/>
                </w:rPr>
                <w:delText>1,914</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80" w:author="User" w:date="2007-01-23T15:33:00Z"/>
                <w:rFonts w:ascii="Arial" w:hAnsi="Arial" w:cs="Arial"/>
                <w:sz w:val="18"/>
                <w:szCs w:val="18"/>
              </w:rPr>
            </w:pPr>
            <w:del w:id="3181" w:author="User" w:date="2007-01-23T15:33:00Z">
              <w:r w:rsidRPr="00CB3463" w:rsidDel="0083022B">
                <w:rPr>
                  <w:rFonts w:ascii="Arial" w:hAnsi="Arial" w:cs="Arial"/>
                  <w:sz w:val="18"/>
                  <w:szCs w:val="18"/>
                </w:rPr>
                <w:delText>1,085</w:delText>
              </w:r>
            </w:del>
          </w:p>
        </w:tc>
        <w:tc>
          <w:tcPr>
            <w:tcW w:w="62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82" w:author="User" w:date="2007-01-23T15:33:00Z"/>
                <w:rFonts w:ascii="Arial" w:hAnsi="Arial" w:cs="Arial"/>
                <w:sz w:val="18"/>
                <w:szCs w:val="18"/>
              </w:rPr>
            </w:pPr>
            <w:del w:id="3183" w:author="User" w:date="2007-01-23T15:33:00Z">
              <w:r w:rsidRPr="00CB3463" w:rsidDel="0083022B">
                <w:rPr>
                  <w:rFonts w:ascii="Arial" w:hAnsi="Arial" w:cs="Arial"/>
                  <w:sz w:val="18"/>
                  <w:szCs w:val="18"/>
                </w:rPr>
                <w:delText>1,418</w:delText>
              </w:r>
            </w:del>
          </w:p>
        </w:tc>
        <w:tc>
          <w:tcPr>
            <w:tcW w:w="719"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84" w:author="User" w:date="2007-01-23T15:33:00Z"/>
                <w:rFonts w:ascii="Arial" w:hAnsi="Arial" w:cs="Arial"/>
                <w:sz w:val="18"/>
                <w:szCs w:val="18"/>
              </w:rPr>
            </w:pPr>
            <w:del w:id="3185" w:author="User" w:date="2007-01-23T15:33:00Z">
              <w:r w:rsidRPr="00CB3463" w:rsidDel="0083022B">
                <w:rPr>
                  <w:rFonts w:ascii="Arial" w:hAnsi="Arial" w:cs="Arial"/>
                  <w:sz w:val="18"/>
                  <w:szCs w:val="18"/>
                </w:rPr>
                <w:delText>0,242</w:delText>
              </w:r>
              <w:r w:rsidR="00145304" w:rsidRPr="00CB3463" w:rsidDel="0083022B">
                <w:rPr>
                  <w:rFonts w:ascii="Arial" w:hAnsi="Arial" w:cs="Arial"/>
                  <w:sz w:val="18"/>
                  <w:szCs w:val="18"/>
                </w:rPr>
                <w:delText>*</w:delText>
              </w:r>
            </w:del>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86" w:author="User" w:date="2007-01-23T15:33:00Z"/>
                <w:rFonts w:ascii="Arial" w:hAnsi="Arial" w:cs="Arial"/>
                <w:sz w:val="18"/>
                <w:szCs w:val="18"/>
              </w:rPr>
            </w:pPr>
            <w:del w:id="3187" w:author="User" w:date="2007-01-23T15:33:00Z">
              <w:r w:rsidRPr="00CB3463" w:rsidDel="0083022B">
                <w:rPr>
                  <w:rFonts w:ascii="Arial" w:hAnsi="Arial" w:cs="Arial"/>
                  <w:sz w:val="18"/>
                  <w:szCs w:val="18"/>
                </w:rPr>
                <w:delText>0,000</w:delText>
              </w:r>
            </w:del>
          </w:p>
        </w:tc>
        <w:tc>
          <w:tcPr>
            <w:tcW w:w="72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88" w:author="User" w:date="2007-01-23T15:33:00Z"/>
                <w:rFonts w:ascii="Arial" w:hAnsi="Arial" w:cs="Arial"/>
                <w:sz w:val="18"/>
                <w:szCs w:val="18"/>
              </w:rPr>
            </w:pPr>
          </w:p>
        </w:tc>
        <w:tc>
          <w:tcPr>
            <w:tcW w:w="76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89" w:author="User" w:date="2007-01-23T15:33: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90" w:author="User" w:date="2007-01-23T15:33: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91"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92"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93" w:author="User" w:date="2007-01-23T15:33: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94" w:author="User" w:date="2007-01-23T15:33: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95" w:author="User" w:date="2007-01-23T15:33: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96" w:author="User" w:date="2007-01-23T15:33: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97"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198"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199" w:author="User" w:date="2007-01-23T15:33:00Z"/>
                <w:rFonts w:ascii="Arial" w:hAnsi="Arial" w:cs="Arial"/>
                <w:sz w:val="18"/>
                <w:szCs w:val="18"/>
              </w:rPr>
            </w:pPr>
          </w:p>
        </w:tc>
      </w:tr>
      <w:tr w:rsidR="006D789F" w:rsidDel="0083022B">
        <w:trPr>
          <w:trHeight w:val="115"/>
          <w:jc w:val="center"/>
          <w:del w:id="3200" w:author="User" w:date="2007-01-23T15:33:00Z"/>
        </w:trPr>
        <w:tc>
          <w:tcPr>
            <w:tcW w:w="800" w:type="dxa"/>
            <w:tcBorders>
              <w:top w:val="nil"/>
              <w:left w:val="single" w:sz="4" w:space="0" w:color="auto"/>
              <w:bottom w:val="single" w:sz="4" w:space="0" w:color="auto"/>
              <w:right w:val="single" w:sz="4" w:space="0" w:color="auto"/>
            </w:tcBorders>
            <w:shd w:val="clear" w:color="auto" w:fill="auto"/>
            <w:vAlign w:val="bottom"/>
          </w:tcPr>
          <w:p w:rsidR="006D789F" w:rsidDel="0083022B" w:rsidRDefault="006D789F" w:rsidP="006D789F">
            <w:pPr>
              <w:jc w:val="center"/>
              <w:rPr>
                <w:del w:id="3201" w:author="User" w:date="2007-01-23T15:33:00Z"/>
                <w:rFonts w:ascii="Arial" w:hAnsi="Arial" w:cs="Arial"/>
                <w:b/>
                <w:bCs/>
                <w:sz w:val="14"/>
                <w:szCs w:val="14"/>
              </w:rPr>
            </w:pPr>
            <w:del w:id="3202" w:author="User" w:date="2007-01-23T15:33:00Z">
              <w:r w:rsidDel="0083022B">
                <w:rPr>
                  <w:rFonts w:ascii="Arial" w:hAnsi="Arial" w:cs="Arial"/>
                  <w:b/>
                  <w:bCs/>
                  <w:sz w:val="14"/>
                  <w:szCs w:val="14"/>
                </w:rPr>
                <w:delText>7</w:delText>
              </w:r>
            </w:del>
          </w:p>
        </w:tc>
        <w:tc>
          <w:tcPr>
            <w:tcW w:w="63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03" w:author="User" w:date="2007-01-23T15:33:00Z"/>
                <w:rFonts w:ascii="Arial" w:hAnsi="Arial" w:cs="Arial"/>
                <w:sz w:val="18"/>
                <w:szCs w:val="18"/>
              </w:rPr>
            </w:pPr>
            <w:del w:id="3204" w:author="User" w:date="2007-01-23T15:33:00Z">
              <w:r w:rsidRPr="00CB3463" w:rsidDel="0083022B">
                <w:rPr>
                  <w:rFonts w:ascii="Arial" w:hAnsi="Arial" w:cs="Arial"/>
                  <w:sz w:val="18"/>
                  <w:szCs w:val="18"/>
                </w:rPr>
                <w:delText>6,198</w:delText>
              </w:r>
            </w:del>
          </w:p>
        </w:tc>
        <w:tc>
          <w:tcPr>
            <w:tcW w:w="59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05" w:author="User" w:date="2007-01-23T15:33:00Z"/>
                <w:rFonts w:ascii="Arial" w:hAnsi="Arial" w:cs="Arial"/>
                <w:sz w:val="18"/>
                <w:szCs w:val="18"/>
              </w:rPr>
            </w:pPr>
            <w:del w:id="3206" w:author="User" w:date="2007-01-23T15:33:00Z">
              <w:r w:rsidRPr="00CB3463" w:rsidDel="0083022B">
                <w:rPr>
                  <w:rFonts w:ascii="Arial" w:hAnsi="Arial" w:cs="Arial"/>
                  <w:sz w:val="18"/>
                  <w:szCs w:val="18"/>
                </w:rPr>
                <w:delText>3,953</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07" w:author="User" w:date="2007-01-23T15:33:00Z"/>
                <w:rFonts w:ascii="Arial" w:hAnsi="Arial" w:cs="Arial"/>
                <w:sz w:val="18"/>
                <w:szCs w:val="18"/>
              </w:rPr>
            </w:pPr>
            <w:del w:id="3208" w:author="User" w:date="2007-01-23T15:33:00Z">
              <w:r w:rsidRPr="00CB3463" w:rsidDel="0083022B">
                <w:rPr>
                  <w:rFonts w:ascii="Arial" w:hAnsi="Arial" w:cs="Arial"/>
                  <w:sz w:val="18"/>
                  <w:szCs w:val="18"/>
                </w:rPr>
                <w:delText>3,026</w:delText>
              </w:r>
            </w:del>
          </w:p>
        </w:tc>
        <w:tc>
          <w:tcPr>
            <w:tcW w:w="62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09" w:author="User" w:date="2007-01-23T15:33:00Z"/>
                <w:rFonts w:ascii="Arial" w:hAnsi="Arial" w:cs="Arial"/>
                <w:sz w:val="18"/>
                <w:szCs w:val="18"/>
              </w:rPr>
            </w:pPr>
            <w:del w:id="3210" w:author="User" w:date="2007-01-23T15:33:00Z">
              <w:r w:rsidRPr="00CB3463" w:rsidDel="0083022B">
                <w:rPr>
                  <w:rFonts w:ascii="Arial" w:hAnsi="Arial" w:cs="Arial"/>
                  <w:sz w:val="18"/>
                  <w:szCs w:val="18"/>
                </w:rPr>
                <w:delText>2,857</w:delText>
              </w:r>
            </w:del>
          </w:p>
        </w:tc>
        <w:tc>
          <w:tcPr>
            <w:tcW w:w="719"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11" w:author="User" w:date="2007-01-23T15:33:00Z"/>
                <w:rFonts w:ascii="Arial" w:hAnsi="Arial" w:cs="Arial"/>
                <w:sz w:val="18"/>
                <w:szCs w:val="18"/>
              </w:rPr>
            </w:pPr>
            <w:del w:id="3212" w:author="User" w:date="2007-01-23T15:33:00Z">
              <w:r w:rsidRPr="00CB3463" w:rsidDel="0083022B">
                <w:rPr>
                  <w:rFonts w:ascii="Arial" w:hAnsi="Arial" w:cs="Arial"/>
                  <w:sz w:val="18"/>
                  <w:szCs w:val="18"/>
                </w:rPr>
                <w:delText>3,160</w:delText>
              </w:r>
            </w:del>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13" w:author="User" w:date="2007-01-23T15:33:00Z"/>
                <w:rFonts w:ascii="Arial" w:hAnsi="Arial" w:cs="Arial"/>
                <w:sz w:val="18"/>
                <w:szCs w:val="18"/>
              </w:rPr>
            </w:pPr>
            <w:del w:id="3214" w:author="User" w:date="2007-01-23T15:33:00Z">
              <w:r w:rsidRPr="00CB3463" w:rsidDel="0083022B">
                <w:rPr>
                  <w:rFonts w:ascii="Arial" w:hAnsi="Arial" w:cs="Arial"/>
                  <w:sz w:val="18"/>
                  <w:szCs w:val="18"/>
                </w:rPr>
                <w:delText>3,158</w:delText>
              </w:r>
            </w:del>
          </w:p>
        </w:tc>
        <w:tc>
          <w:tcPr>
            <w:tcW w:w="72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15" w:author="User" w:date="2007-01-23T15:33:00Z"/>
                <w:rFonts w:ascii="Arial" w:hAnsi="Arial" w:cs="Arial"/>
                <w:sz w:val="18"/>
                <w:szCs w:val="18"/>
              </w:rPr>
            </w:pPr>
            <w:del w:id="3216" w:author="User" w:date="2007-01-23T15:33:00Z">
              <w:r w:rsidRPr="00CB3463" w:rsidDel="0083022B">
                <w:rPr>
                  <w:rFonts w:ascii="Arial" w:hAnsi="Arial" w:cs="Arial"/>
                  <w:sz w:val="18"/>
                  <w:szCs w:val="18"/>
                </w:rPr>
                <w:delText>0,000</w:delText>
              </w:r>
            </w:del>
          </w:p>
        </w:tc>
        <w:tc>
          <w:tcPr>
            <w:tcW w:w="76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17" w:author="User" w:date="2007-01-23T15:33: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18" w:author="User" w:date="2007-01-23T15:33: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19"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20"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21" w:author="User" w:date="2007-01-23T15:33: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22" w:author="User" w:date="2007-01-23T15:33: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23" w:author="User" w:date="2007-01-23T15:33: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24" w:author="User" w:date="2007-01-23T15:33: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25"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26"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227" w:author="User" w:date="2007-01-23T15:33:00Z"/>
                <w:rFonts w:ascii="Arial" w:hAnsi="Arial" w:cs="Arial"/>
                <w:sz w:val="18"/>
                <w:szCs w:val="18"/>
              </w:rPr>
            </w:pPr>
          </w:p>
        </w:tc>
      </w:tr>
      <w:tr w:rsidR="006D789F" w:rsidDel="0083022B">
        <w:trPr>
          <w:trHeight w:val="86"/>
          <w:jc w:val="center"/>
          <w:del w:id="3228" w:author="User" w:date="2007-01-23T15:33:00Z"/>
        </w:trPr>
        <w:tc>
          <w:tcPr>
            <w:tcW w:w="800" w:type="dxa"/>
            <w:tcBorders>
              <w:top w:val="nil"/>
              <w:left w:val="single" w:sz="4" w:space="0" w:color="auto"/>
              <w:bottom w:val="single" w:sz="4" w:space="0" w:color="auto"/>
              <w:right w:val="single" w:sz="4" w:space="0" w:color="auto"/>
            </w:tcBorders>
            <w:shd w:val="clear" w:color="auto" w:fill="auto"/>
            <w:vAlign w:val="bottom"/>
          </w:tcPr>
          <w:p w:rsidR="006D789F" w:rsidDel="0083022B" w:rsidRDefault="006D789F" w:rsidP="006D789F">
            <w:pPr>
              <w:jc w:val="center"/>
              <w:rPr>
                <w:del w:id="3229" w:author="User" w:date="2007-01-23T15:33:00Z"/>
                <w:rFonts w:ascii="Arial" w:hAnsi="Arial" w:cs="Arial"/>
                <w:b/>
                <w:bCs/>
                <w:sz w:val="14"/>
                <w:szCs w:val="14"/>
              </w:rPr>
            </w:pPr>
            <w:del w:id="3230" w:author="User" w:date="2007-01-23T15:33:00Z">
              <w:r w:rsidDel="0083022B">
                <w:rPr>
                  <w:rFonts w:ascii="Arial" w:hAnsi="Arial" w:cs="Arial"/>
                  <w:b/>
                  <w:bCs/>
                  <w:sz w:val="14"/>
                  <w:szCs w:val="14"/>
                </w:rPr>
                <w:delText>8</w:delText>
              </w:r>
            </w:del>
          </w:p>
        </w:tc>
        <w:tc>
          <w:tcPr>
            <w:tcW w:w="63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31" w:author="User" w:date="2007-01-23T15:33:00Z"/>
                <w:rFonts w:ascii="Arial" w:hAnsi="Arial" w:cs="Arial"/>
                <w:sz w:val="18"/>
                <w:szCs w:val="18"/>
              </w:rPr>
            </w:pPr>
            <w:del w:id="3232" w:author="User" w:date="2007-01-23T15:33:00Z">
              <w:r w:rsidRPr="00CB3463" w:rsidDel="0083022B">
                <w:rPr>
                  <w:rFonts w:ascii="Arial" w:hAnsi="Arial" w:cs="Arial"/>
                  <w:sz w:val="18"/>
                  <w:szCs w:val="18"/>
                </w:rPr>
                <w:delText>7,132</w:delText>
              </w:r>
            </w:del>
          </w:p>
        </w:tc>
        <w:tc>
          <w:tcPr>
            <w:tcW w:w="59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33" w:author="User" w:date="2007-01-23T15:33:00Z"/>
                <w:rFonts w:ascii="Arial" w:hAnsi="Arial" w:cs="Arial"/>
                <w:sz w:val="18"/>
                <w:szCs w:val="18"/>
              </w:rPr>
            </w:pPr>
            <w:del w:id="3234" w:author="User" w:date="2007-01-23T15:33:00Z">
              <w:r w:rsidRPr="00CB3463" w:rsidDel="0083022B">
                <w:rPr>
                  <w:rFonts w:ascii="Arial" w:hAnsi="Arial" w:cs="Arial"/>
                  <w:sz w:val="18"/>
                  <w:szCs w:val="18"/>
                </w:rPr>
                <w:delText>4,880</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35" w:author="User" w:date="2007-01-23T15:33:00Z"/>
                <w:rFonts w:ascii="Arial" w:hAnsi="Arial" w:cs="Arial"/>
                <w:sz w:val="18"/>
                <w:szCs w:val="18"/>
              </w:rPr>
            </w:pPr>
            <w:del w:id="3236" w:author="User" w:date="2007-01-23T15:33:00Z">
              <w:r w:rsidRPr="00CB3463" w:rsidDel="0083022B">
                <w:rPr>
                  <w:rFonts w:ascii="Arial" w:hAnsi="Arial" w:cs="Arial"/>
                  <w:sz w:val="18"/>
                  <w:szCs w:val="18"/>
                </w:rPr>
                <w:delText>3,679</w:delText>
              </w:r>
            </w:del>
          </w:p>
        </w:tc>
        <w:tc>
          <w:tcPr>
            <w:tcW w:w="62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37" w:author="User" w:date="2007-01-23T15:33:00Z"/>
                <w:rFonts w:ascii="Arial" w:hAnsi="Arial" w:cs="Arial"/>
                <w:sz w:val="18"/>
                <w:szCs w:val="18"/>
              </w:rPr>
            </w:pPr>
            <w:del w:id="3238" w:author="User" w:date="2007-01-23T15:33:00Z">
              <w:r w:rsidRPr="00CB3463" w:rsidDel="0083022B">
                <w:rPr>
                  <w:rFonts w:ascii="Arial" w:hAnsi="Arial" w:cs="Arial"/>
                  <w:sz w:val="18"/>
                  <w:szCs w:val="18"/>
                </w:rPr>
                <w:delText>3,434</w:delText>
              </w:r>
            </w:del>
          </w:p>
        </w:tc>
        <w:tc>
          <w:tcPr>
            <w:tcW w:w="719"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39" w:author="User" w:date="2007-01-23T15:33:00Z"/>
                <w:rFonts w:ascii="Arial" w:hAnsi="Arial" w:cs="Arial"/>
                <w:sz w:val="18"/>
                <w:szCs w:val="18"/>
              </w:rPr>
            </w:pPr>
            <w:del w:id="3240" w:author="User" w:date="2007-01-23T15:33:00Z">
              <w:r w:rsidRPr="00CB3463" w:rsidDel="0083022B">
                <w:rPr>
                  <w:rFonts w:ascii="Arial" w:hAnsi="Arial" w:cs="Arial"/>
                  <w:sz w:val="18"/>
                  <w:szCs w:val="18"/>
                </w:rPr>
                <w:delText>3,980</w:delText>
              </w:r>
            </w:del>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41" w:author="User" w:date="2007-01-23T15:33:00Z"/>
                <w:rFonts w:ascii="Arial" w:hAnsi="Arial" w:cs="Arial"/>
                <w:sz w:val="18"/>
                <w:szCs w:val="18"/>
              </w:rPr>
            </w:pPr>
            <w:del w:id="3242" w:author="User" w:date="2007-01-23T15:33:00Z">
              <w:r w:rsidRPr="00CB3463" w:rsidDel="0083022B">
                <w:rPr>
                  <w:rFonts w:ascii="Arial" w:hAnsi="Arial" w:cs="Arial"/>
                  <w:sz w:val="18"/>
                  <w:szCs w:val="18"/>
                </w:rPr>
                <w:delText>3,948</w:delText>
              </w:r>
            </w:del>
          </w:p>
        </w:tc>
        <w:tc>
          <w:tcPr>
            <w:tcW w:w="72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43" w:author="User" w:date="2007-01-23T15:33:00Z"/>
                <w:rFonts w:ascii="Arial" w:hAnsi="Arial" w:cs="Arial"/>
                <w:sz w:val="18"/>
                <w:szCs w:val="18"/>
              </w:rPr>
            </w:pPr>
            <w:del w:id="3244" w:author="User" w:date="2007-01-23T15:33:00Z">
              <w:r w:rsidRPr="00CB3463" w:rsidDel="0083022B">
                <w:rPr>
                  <w:rFonts w:ascii="Arial" w:hAnsi="Arial" w:cs="Arial"/>
                  <w:sz w:val="18"/>
                  <w:szCs w:val="18"/>
                </w:rPr>
                <w:delText>0,958</w:delText>
              </w:r>
              <w:r w:rsidR="00145304" w:rsidRPr="00CB3463" w:rsidDel="0083022B">
                <w:rPr>
                  <w:rFonts w:ascii="Arial" w:hAnsi="Arial" w:cs="Arial"/>
                  <w:sz w:val="18"/>
                  <w:szCs w:val="18"/>
                </w:rPr>
                <w:delText>*</w:delText>
              </w:r>
            </w:del>
          </w:p>
        </w:tc>
        <w:tc>
          <w:tcPr>
            <w:tcW w:w="76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45" w:author="User" w:date="2007-01-23T15:33:00Z"/>
                <w:rFonts w:ascii="Arial" w:hAnsi="Arial" w:cs="Arial"/>
                <w:sz w:val="18"/>
                <w:szCs w:val="18"/>
              </w:rPr>
            </w:pPr>
            <w:del w:id="3246" w:author="User" w:date="2007-01-23T15:33:00Z">
              <w:r w:rsidRPr="00CB3463" w:rsidDel="0083022B">
                <w:rPr>
                  <w:rFonts w:ascii="Arial" w:hAnsi="Arial" w:cs="Arial"/>
                  <w:sz w:val="18"/>
                  <w:szCs w:val="18"/>
                </w:rPr>
                <w:delText>0,000</w:delText>
              </w:r>
            </w:del>
          </w:p>
        </w:tc>
        <w:tc>
          <w:tcPr>
            <w:tcW w:w="72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47" w:author="User" w:date="2007-01-23T15:33: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48"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49"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50" w:author="User" w:date="2007-01-23T15:33: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51" w:author="User" w:date="2007-01-23T15:33: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52" w:author="User" w:date="2007-01-23T15:33: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53" w:author="User" w:date="2007-01-23T15:33: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54"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55"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256" w:author="User" w:date="2007-01-23T15:33:00Z"/>
                <w:rFonts w:ascii="Arial" w:hAnsi="Arial" w:cs="Arial"/>
                <w:sz w:val="18"/>
                <w:szCs w:val="18"/>
              </w:rPr>
            </w:pPr>
          </w:p>
        </w:tc>
      </w:tr>
      <w:tr w:rsidR="006D789F" w:rsidDel="0083022B">
        <w:trPr>
          <w:trHeight w:val="77"/>
          <w:jc w:val="center"/>
          <w:del w:id="3257" w:author="User" w:date="2007-01-23T15:33:00Z"/>
        </w:trPr>
        <w:tc>
          <w:tcPr>
            <w:tcW w:w="800" w:type="dxa"/>
            <w:tcBorders>
              <w:top w:val="nil"/>
              <w:left w:val="single" w:sz="4" w:space="0" w:color="auto"/>
              <w:bottom w:val="single" w:sz="4" w:space="0" w:color="auto"/>
              <w:right w:val="single" w:sz="4" w:space="0" w:color="auto"/>
            </w:tcBorders>
            <w:shd w:val="clear" w:color="auto" w:fill="auto"/>
            <w:vAlign w:val="bottom"/>
          </w:tcPr>
          <w:p w:rsidR="006D789F" w:rsidDel="0083022B" w:rsidRDefault="006D789F" w:rsidP="006D789F">
            <w:pPr>
              <w:jc w:val="center"/>
              <w:rPr>
                <w:del w:id="3258" w:author="User" w:date="2007-01-23T15:33:00Z"/>
                <w:rFonts w:ascii="Arial" w:hAnsi="Arial" w:cs="Arial"/>
                <w:b/>
                <w:bCs/>
                <w:sz w:val="14"/>
                <w:szCs w:val="14"/>
              </w:rPr>
            </w:pPr>
            <w:del w:id="3259" w:author="User" w:date="2007-01-23T15:33:00Z">
              <w:r w:rsidDel="0083022B">
                <w:rPr>
                  <w:rFonts w:ascii="Arial" w:hAnsi="Arial" w:cs="Arial"/>
                  <w:b/>
                  <w:bCs/>
                  <w:sz w:val="14"/>
                  <w:szCs w:val="14"/>
                </w:rPr>
                <w:delText>9</w:delText>
              </w:r>
            </w:del>
          </w:p>
        </w:tc>
        <w:tc>
          <w:tcPr>
            <w:tcW w:w="63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60" w:author="User" w:date="2007-01-23T15:33:00Z"/>
                <w:rFonts w:ascii="Arial" w:hAnsi="Arial" w:cs="Arial"/>
                <w:sz w:val="18"/>
                <w:szCs w:val="18"/>
              </w:rPr>
            </w:pPr>
            <w:del w:id="3261" w:author="User" w:date="2007-01-23T15:33:00Z">
              <w:r w:rsidRPr="00CB3463" w:rsidDel="0083022B">
                <w:rPr>
                  <w:rFonts w:ascii="Arial" w:hAnsi="Arial" w:cs="Arial"/>
                  <w:sz w:val="18"/>
                  <w:szCs w:val="18"/>
                </w:rPr>
                <w:delText>6,166</w:delText>
              </w:r>
            </w:del>
          </w:p>
        </w:tc>
        <w:tc>
          <w:tcPr>
            <w:tcW w:w="59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62" w:author="User" w:date="2007-01-23T15:33:00Z"/>
                <w:rFonts w:ascii="Arial" w:hAnsi="Arial" w:cs="Arial"/>
                <w:sz w:val="18"/>
                <w:szCs w:val="18"/>
              </w:rPr>
            </w:pPr>
            <w:del w:id="3263" w:author="User" w:date="2007-01-23T15:33:00Z">
              <w:r w:rsidRPr="00CB3463" w:rsidDel="0083022B">
                <w:rPr>
                  <w:rFonts w:ascii="Arial" w:hAnsi="Arial" w:cs="Arial"/>
                  <w:sz w:val="18"/>
                  <w:szCs w:val="18"/>
                </w:rPr>
                <w:delText>4,105</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64" w:author="User" w:date="2007-01-23T15:33:00Z"/>
                <w:rFonts w:ascii="Arial" w:hAnsi="Arial" w:cs="Arial"/>
                <w:sz w:val="18"/>
                <w:szCs w:val="18"/>
              </w:rPr>
            </w:pPr>
            <w:del w:id="3265" w:author="User" w:date="2007-01-23T15:33:00Z">
              <w:r w:rsidRPr="00CB3463" w:rsidDel="0083022B">
                <w:rPr>
                  <w:rFonts w:ascii="Arial" w:hAnsi="Arial" w:cs="Arial"/>
                  <w:sz w:val="18"/>
                  <w:szCs w:val="18"/>
                </w:rPr>
                <w:delText>2,148</w:delText>
              </w:r>
            </w:del>
          </w:p>
        </w:tc>
        <w:tc>
          <w:tcPr>
            <w:tcW w:w="62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66" w:author="User" w:date="2007-01-23T15:33:00Z"/>
                <w:rFonts w:ascii="Arial" w:hAnsi="Arial" w:cs="Arial"/>
                <w:sz w:val="18"/>
                <w:szCs w:val="18"/>
              </w:rPr>
            </w:pPr>
            <w:del w:id="3267" w:author="User" w:date="2007-01-23T15:33:00Z">
              <w:r w:rsidRPr="00CB3463" w:rsidDel="0083022B">
                <w:rPr>
                  <w:rFonts w:ascii="Arial" w:hAnsi="Arial" w:cs="Arial"/>
                  <w:sz w:val="18"/>
                  <w:szCs w:val="18"/>
                </w:rPr>
                <w:delText>1,936</w:delText>
              </w:r>
            </w:del>
          </w:p>
        </w:tc>
        <w:tc>
          <w:tcPr>
            <w:tcW w:w="719"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68" w:author="User" w:date="2007-01-23T15:33:00Z"/>
                <w:rFonts w:ascii="Arial" w:hAnsi="Arial" w:cs="Arial"/>
                <w:sz w:val="18"/>
                <w:szCs w:val="18"/>
              </w:rPr>
            </w:pPr>
            <w:del w:id="3269" w:author="User" w:date="2007-01-23T15:33:00Z">
              <w:r w:rsidRPr="00CB3463" w:rsidDel="0083022B">
                <w:rPr>
                  <w:rFonts w:ascii="Arial" w:hAnsi="Arial" w:cs="Arial"/>
                  <w:sz w:val="18"/>
                  <w:szCs w:val="18"/>
                </w:rPr>
                <w:delText>2,851</w:delText>
              </w:r>
            </w:del>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70" w:author="User" w:date="2007-01-23T15:33:00Z"/>
                <w:rFonts w:ascii="Arial" w:hAnsi="Arial" w:cs="Arial"/>
                <w:sz w:val="18"/>
                <w:szCs w:val="18"/>
              </w:rPr>
            </w:pPr>
            <w:del w:id="3271" w:author="User" w:date="2007-01-23T15:33:00Z">
              <w:r w:rsidRPr="00CB3463" w:rsidDel="0083022B">
                <w:rPr>
                  <w:rFonts w:ascii="Arial" w:hAnsi="Arial" w:cs="Arial"/>
                  <w:sz w:val="18"/>
                  <w:szCs w:val="18"/>
                </w:rPr>
                <w:delText>2,799</w:delText>
              </w:r>
            </w:del>
          </w:p>
        </w:tc>
        <w:tc>
          <w:tcPr>
            <w:tcW w:w="72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72" w:author="User" w:date="2007-01-23T15:33:00Z"/>
                <w:rFonts w:ascii="Arial" w:hAnsi="Arial" w:cs="Arial"/>
                <w:sz w:val="18"/>
                <w:szCs w:val="18"/>
              </w:rPr>
            </w:pPr>
            <w:del w:id="3273" w:author="User" w:date="2007-01-23T15:33:00Z">
              <w:r w:rsidRPr="00CB3463" w:rsidDel="0083022B">
                <w:rPr>
                  <w:rFonts w:ascii="Arial" w:hAnsi="Arial" w:cs="Arial"/>
                  <w:sz w:val="18"/>
                  <w:szCs w:val="18"/>
                </w:rPr>
                <w:delText>2,012</w:delText>
              </w:r>
            </w:del>
          </w:p>
        </w:tc>
        <w:tc>
          <w:tcPr>
            <w:tcW w:w="76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74" w:author="User" w:date="2007-01-23T15:33:00Z"/>
                <w:rFonts w:ascii="Arial" w:hAnsi="Arial" w:cs="Arial"/>
                <w:sz w:val="18"/>
                <w:szCs w:val="18"/>
              </w:rPr>
            </w:pPr>
            <w:del w:id="3275" w:author="User" w:date="2007-01-23T15:33:00Z">
              <w:r w:rsidRPr="00CB3463" w:rsidDel="0083022B">
                <w:rPr>
                  <w:rFonts w:ascii="Arial" w:hAnsi="Arial" w:cs="Arial"/>
                  <w:sz w:val="18"/>
                  <w:szCs w:val="18"/>
                </w:rPr>
                <w:delText>2,342</w:delText>
              </w:r>
            </w:del>
          </w:p>
        </w:tc>
        <w:tc>
          <w:tcPr>
            <w:tcW w:w="72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76" w:author="User" w:date="2007-01-23T15:33:00Z"/>
                <w:rFonts w:ascii="Arial" w:hAnsi="Arial" w:cs="Arial"/>
                <w:sz w:val="18"/>
                <w:szCs w:val="18"/>
              </w:rPr>
            </w:pPr>
            <w:del w:id="3277" w:author="User" w:date="2007-01-23T15:33:00Z">
              <w:r w:rsidRPr="00CB3463" w:rsidDel="0083022B">
                <w:rPr>
                  <w:rFonts w:ascii="Arial" w:hAnsi="Arial" w:cs="Arial"/>
                  <w:sz w:val="18"/>
                  <w:szCs w:val="18"/>
                </w:rPr>
                <w:delText>0,000</w:delText>
              </w:r>
            </w:del>
          </w:p>
        </w:tc>
        <w:tc>
          <w:tcPr>
            <w:tcW w:w="72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78"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79"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80" w:author="User" w:date="2007-01-23T15:33: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81" w:author="User" w:date="2007-01-23T15:33: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82" w:author="User" w:date="2007-01-23T15:33: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83" w:author="User" w:date="2007-01-23T15:33: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84"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85"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286" w:author="User" w:date="2007-01-23T15:33:00Z"/>
                <w:rFonts w:ascii="Arial" w:hAnsi="Arial" w:cs="Arial"/>
                <w:sz w:val="18"/>
                <w:szCs w:val="18"/>
              </w:rPr>
            </w:pPr>
          </w:p>
        </w:tc>
      </w:tr>
      <w:tr w:rsidR="006D789F" w:rsidDel="0083022B">
        <w:trPr>
          <w:trHeight w:val="94"/>
          <w:jc w:val="center"/>
          <w:del w:id="3287" w:author="User" w:date="2007-01-23T15:33:00Z"/>
        </w:trPr>
        <w:tc>
          <w:tcPr>
            <w:tcW w:w="800" w:type="dxa"/>
            <w:tcBorders>
              <w:top w:val="nil"/>
              <w:left w:val="single" w:sz="4" w:space="0" w:color="auto"/>
              <w:bottom w:val="single" w:sz="4" w:space="0" w:color="auto"/>
              <w:right w:val="single" w:sz="4" w:space="0" w:color="auto"/>
            </w:tcBorders>
            <w:shd w:val="clear" w:color="auto" w:fill="auto"/>
            <w:vAlign w:val="bottom"/>
          </w:tcPr>
          <w:p w:rsidR="006D789F" w:rsidDel="0083022B" w:rsidRDefault="006D789F" w:rsidP="006D789F">
            <w:pPr>
              <w:jc w:val="center"/>
              <w:rPr>
                <w:del w:id="3288" w:author="User" w:date="2007-01-23T15:33:00Z"/>
                <w:rFonts w:ascii="Arial" w:hAnsi="Arial" w:cs="Arial"/>
                <w:b/>
                <w:bCs/>
                <w:sz w:val="14"/>
                <w:szCs w:val="14"/>
              </w:rPr>
            </w:pPr>
            <w:del w:id="3289" w:author="User" w:date="2007-01-23T15:33:00Z">
              <w:r w:rsidDel="0083022B">
                <w:rPr>
                  <w:rFonts w:ascii="Arial" w:hAnsi="Arial" w:cs="Arial"/>
                  <w:b/>
                  <w:bCs/>
                  <w:sz w:val="14"/>
                  <w:szCs w:val="14"/>
                </w:rPr>
                <w:delText>10</w:delText>
              </w:r>
            </w:del>
          </w:p>
        </w:tc>
        <w:tc>
          <w:tcPr>
            <w:tcW w:w="63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90" w:author="User" w:date="2007-01-23T15:33:00Z"/>
                <w:rFonts w:ascii="Arial" w:hAnsi="Arial" w:cs="Arial"/>
                <w:sz w:val="18"/>
                <w:szCs w:val="18"/>
              </w:rPr>
            </w:pPr>
            <w:del w:id="3291" w:author="User" w:date="2007-01-23T15:33:00Z">
              <w:r w:rsidRPr="00CB3463" w:rsidDel="0083022B">
                <w:rPr>
                  <w:rFonts w:ascii="Arial" w:hAnsi="Arial" w:cs="Arial"/>
                  <w:sz w:val="18"/>
                  <w:szCs w:val="18"/>
                </w:rPr>
                <w:delText>7,373</w:delText>
              </w:r>
            </w:del>
          </w:p>
        </w:tc>
        <w:tc>
          <w:tcPr>
            <w:tcW w:w="59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92" w:author="User" w:date="2007-01-23T15:33:00Z"/>
                <w:rFonts w:ascii="Arial" w:hAnsi="Arial" w:cs="Arial"/>
                <w:sz w:val="18"/>
                <w:szCs w:val="18"/>
              </w:rPr>
            </w:pPr>
            <w:del w:id="3293" w:author="User" w:date="2007-01-23T15:33:00Z">
              <w:r w:rsidRPr="00CB3463" w:rsidDel="0083022B">
                <w:rPr>
                  <w:rFonts w:ascii="Arial" w:hAnsi="Arial" w:cs="Arial"/>
                  <w:sz w:val="18"/>
                  <w:szCs w:val="18"/>
                </w:rPr>
                <w:delText>5,240</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94" w:author="User" w:date="2007-01-23T15:33:00Z"/>
                <w:rFonts w:ascii="Arial" w:hAnsi="Arial" w:cs="Arial"/>
                <w:sz w:val="18"/>
                <w:szCs w:val="18"/>
              </w:rPr>
            </w:pPr>
            <w:del w:id="3295" w:author="User" w:date="2007-01-23T15:33:00Z">
              <w:r w:rsidRPr="00CB3463" w:rsidDel="0083022B">
                <w:rPr>
                  <w:rFonts w:ascii="Arial" w:hAnsi="Arial" w:cs="Arial"/>
                  <w:sz w:val="18"/>
                  <w:szCs w:val="18"/>
                </w:rPr>
                <w:delText>2,758</w:delText>
              </w:r>
            </w:del>
          </w:p>
        </w:tc>
        <w:tc>
          <w:tcPr>
            <w:tcW w:w="62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96" w:author="User" w:date="2007-01-23T15:33:00Z"/>
                <w:rFonts w:ascii="Arial" w:hAnsi="Arial" w:cs="Arial"/>
                <w:sz w:val="18"/>
                <w:szCs w:val="18"/>
              </w:rPr>
            </w:pPr>
            <w:del w:id="3297" w:author="User" w:date="2007-01-23T15:33:00Z">
              <w:r w:rsidRPr="00CB3463" w:rsidDel="0083022B">
                <w:rPr>
                  <w:rFonts w:ascii="Arial" w:hAnsi="Arial" w:cs="Arial"/>
                  <w:sz w:val="18"/>
                  <w:szCs w:val="18"/>
                </w:rPr>
                <w:delText>2,364</w:delText>
              </w:r>
            </w:del>
          </w:p>
        </w:tc>
        <w:tc>
          <w:tcPr>
            <w:tcW w:w="719"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298" w:author="User" w:date="2007-01-23T15:33:00Z"/>
                <w:rFonts w:ascii="Arial" w:hAnsi="Arial" w:cs="Arial"/>
                <w:sz w:val="18"/>
                <w:szCs w:val="18"/>
              </w:rPr>
            </w:pPr>
            <w:del w:id="3299" w:author="User" w:date="2007-01-23T15:33:00Z">
              <w:r w:rsidRPr="00CB3463" w:rsidDel="0083022B">
                <w:rPr>
                  <w:rFonts w:ascii="Arial" w:hAnsi="Arial" w:cs="Arial"/>
                  <w:sz w:val="18"/>
                  <w:szCs w:val="18"/>
                </w:rPr>
                <w:delText>3,692</w:delText>
              </w:r>
            </w:del>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00" w:author="User" w:date="2007-01-23T15:33:00Z"/>
                <w:rFonts w:ascii="Arial" w:hAnsi="Arial" w:cs="Arial"/>
                <w:sz w:val="18"/>
                <w:szCs w:val="18"/>
              </w:rPr>
            </w:pPr>
            <w:del w:id="3301" w:author="User" w:date="2007-01-23T15:33:00Z">
              <w:r w:rsidRPr="00CB3463" w:rsidDel="0083022B">
                <w:rPr>
                  <w:rFonts w:ascii="Arial" w:hAnsi="Arial" w:cs="Arial"/>
                  <w:sz w:val="18"/>
                  <w:szCs w:val="18"/>
                </w:rPr>
                <w:delText>3,606</w:delText>
              </w:r>
            </w:del>
          </w:p>
        </w:tc>
        <w:tc>
          <w:tcPr>
            <w:tcW w:w="72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02" w:author="User" w:date="2007-01-23T15:33:00Z"/>
                <w:rFonts w:ascii="Arial" w:hAnsi="Arial" w:cs="Arial"/>
                <w:sz w:val="18"/>
                <w:szCs w:val="18"/>
              </w:rPr>
            </w:pPr>
            <w:del w:id="3303" w:author="User" w:date="2007-01-23T15:33:00Z">
              <w:r w:rsidRPr="00CB3463" w:rsidDel="0083022B">
                <w:rPr>
                  <w:rFonts w:ascii="Arial" w:hAnsi="Arial" w:cs="Arial"/>
                  <w:sz w:val="18"/>
                  <w:szCs w:val="18"/>
                </w:rPr>
                <w:delText>2,563</w:delText>
              </w:r>
            </w:del>
          </w:p>
        </w:tc>
        <w:tc>
          <w:tcPr>
            <w:tcW w:w="76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04" w:author="User" w:date="2007-01-23T15:33:00Z"/>
                <w:rFonts w:ascii="Arial" w:hAnsi="Arial" w:cs="Arial"/>
                <w:sz w:val="18"/>
                <w:szCs w:val="18"/>
              </w:rPr>
            </w:pPr>
            <w:del w:id="3305" w:author="User" w:date="2007-01-23T15:33:00Z">
              <w:r w:rsidRPr="00CB3463" w:rsidDel="0083022B">
                <w:rPr>
                  <w:rFonts w:ascii="Arial" w:hAnsi="Arial" w:cs="Arial"/>
                  <w:sz w:val="18"/>
                  <w:szCs w:val="18"/>
                </w:rPr>
                <w:delText>2,414</w:delText>
              </w:r>
            </w:del>
          </w:p>
        </w:tc>
        <w:tc>
          <w:tcPr>
            <w:tcW w:w="72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06" w:author="User" w:date="2007-01-23T15:33:00Z"/>
                <w:rFonts w:ascii="Arial" w:hAnsi="Arial" w:cs="Arial"/>
                <w:sz w:val="18"/>
                <w:szCs w:val="18"/>
              </w:rPr>
            </w:pPr>
            <w:del w:id="3307" w:author="User" w:date="2007-01-23T15:33:00Z">
              <w:r w:rsidRPr="00CB3463" w:rsidDel="0083022B">
                <w:rPr>
                  <w:rFonts w:ascii="Arial" w:hAnsi="Arial" w:cs="Arial"/>
                  <w:sz w:val="18"/>
                  <w:szCs w:val="18"/>
                </w:rPr>
                <w:delText>1,683</w:delText>
              </w:r>
            </w:del>
          </w:p>
        </w:tc>
        <w:tc>
          <w:tcPr>
            <w:tcW w:w="72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08" w:author="User" w:date="2007-01-23T15:33:00Z"/>
                <w:rFonts w:ascii="Arial" w:hAnsi="Arial" w:cs="Arial"/>
                <w:sz w:val="18"/>
                <w:szCs w:val="18"/>
              </w:rPr>
            </w:pPr>
            <w:del w:id="3309" w:author="User" w:date="2007-01-23T15:33:00Z">
              <w:r w:rsidRPr="00CB3463" w:rsidDel="0083022B">
                <w:rPr>
                  <w:rFonts w:ascii="Arial" w:hAnsi="Arial" w:cs="Arial"/>
                  <w:sz w:val="18"/>
                  <w:szCs w:val="18"/>
                </w:rPr>
                <w:delText>0,000</w:delText>
              </w:r>
            </w:del>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10"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11" w:author="User" w:date="2007-01-23T15:33: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12" w:author="User" w:date="2007-01-23T15:33: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13" w:author="User" w:date="2007-01-23T15:33: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14" w:author="User" w:date="2007-01-23T15:33: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15"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16"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317" w:author="User" w:date="2007-01-23T15:33:00Z"/>
                <w:rFonts w:ascii="Arial" w:hAnsi="Arial" w:cs="Arial"/>
                <w:sz w:val="18"/>
                <w:szCs w:val="18"/>
              </w:rPr>
            </w:pPr>
          </w:p>
        </w:tc>
      </w:tr>
      <w:tr w:rsidR="006D789F" w:rsidDel="0083022B">
        <w:trPr>
          <w:trHeight w:val="162"/>
          <w:jc w:val="center"/>
          <w:del w:id="3318" w:author="User" w:date="2007-01-23T15:33:00Z"/>
        </w:trPr>
        <w:tc>
          <w:tcPr>
            <w:tcW w:w="800" w:type="dxa"/>
            <w:tcBorders>
              <w:top w:val="nil"/>
              <w:left w:val="single" w:sz="4" w:space="0" w:color="auto"/>
              <w:bottom w:val="single" w:sz="4" w:space="0" w:color="auto"/>
              <w:right w:val="single" w:sz="4" w:space="0" w:color="auto"/>
            </w:tcBorders>
            <w:shd w:val="clear" w:color="auto" w:fill="auto"/>
            <w:vAlign w:val="bottom"/>
          </w:tcPr>
          <w:p w:rsidR="006D789F" w:rsidDel="0083022B" w:rsidRDefault="006D789F" w:rsidP="006D789F">
            <w:pPr>
              <w:jc w:val="center"/>
              <w:rPr>
                <w:del w:id="3319" w:author="User" w:date="2007-01-23T15:33:00Z"/>
                <w:rFonts w:ascii="Arial" w:hAnsi="Arial" w:cs="Arial"/>
                <w:b/>
                <w:bCs/>
                <w:sz w:val="14"/>
                <w:szCs w:val="14"/>
              </w:rPr>
            </w:pPr>
            <w:del w:id="3320" w:author="User" w:date="2007-01-23T15:33:00Z">
              <w:r w:rsidDel="0083022B">
                <w:rPr>
                  <w:rFonts w:ascii="Arial" w:hAnsi="Arial" w:cs="Arial"/>
                  <w:b/>
                  <w:bCs/>
                  <w:sz w:val="14"/>
                  <w:szCs w:val="14"/>
                </w:rPr>
                <w:delText>11</w:delText>
              </w:r>
            </w:del>
          </w:p>
        </w:tc>
        <w:tc>
          <w:tcPr>
            <w:tcW w:w="63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21" w:author="User" w:date="2007-01-23T15:33:00Z"/>
                <w:rFonts w:ascii="Arial" w:hAnsi="Arial" w:cs="Arial"/>
                <w:sz w:val="18"/>
                <w:szCs w:val="18"/>
              </w:rPr>
            </w:pPr>
            <w:del w:id="3322" w:author="User" w:date="2007-01-23T15:33:00Z">
              <w:r w:rsidRPr="00CB3463" w:rsidDel="0083022B">
                <w:rPr>
                  <w:rFonts w:ascii="Arial" w:hAnsi="Arial" w:cs="Arial"/>
                  <w:sz w:val="18"/>
                  <w:szCs w:val="18"/>
                </w:rPr>
                <w:delText>3,512</w:delText>
              </w:r>
            </w:del>
          </w:p>
        </w:tc>
        <w:tc>
          <w:tcPr>
            <w:tcW w:w="59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23" w:author="User" w:date="2007-01-23T15:33:00Z"/>
                <w:rFonts w:ascii="Arial" w:hAnsi="Arial" w:cs="Arial"/>
                <w:sz w:val="18"/>
                <w:szCs w:val="18"/>
              </w:rPr>
            </w:pPr>
            <w:del w:id="3324" w:author="User" w:date="2007-01-23T15:33:00Z">
              <w:r w:rsidRPr="00CB3463" w:rsidDel="0083022B">
                <w:rPr>
                  <w:rFonts w:ascii="Arial" w:hAnsi="Arial" w:cs="Arial"/>
                  <w:sz w:val="18"/>
                  <w:szCs w:val="18"/>
                </w:rPr>
                <w:delText>1,485</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25" w:author="User" w:date="2007-01-23T15:33:00Z"/>
                <w:rFonts w:ascii="Arial" w:hAnsi="Arial" w:cs="Arial"/>
                <w:sz w:val="18"/>
                <w:szCs w:val="18"/>
              </w:rPr>
            </w:pPr>
            <w:del w:id="3326" w:author="User" w:date="2007-01-23T15:33:00Z">
              <w:r w:rsidRPr="00CB3463" w:rsidDel="0083022B">
                <w:rPr>
                  <w:rFonts w:ascii="Arial" w:hAnsi="Arial" w:cs="Arial"/>
                  <w:sz w:val="18"/>
                  <w:szCs w:val="18"/>
                </w:rPr>
                <w:delText>1,451</w:delText>
              </w:r>
            </w:del>
          </w:p>
        </w:tc>
        <w:tc>
          <w:tcPr>
            <w:tcW w:w="62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27" w:author="User" w:date="2007-01-23T15:33:00Z"/>
                <w:rFonts w:ascii="Arial" w:hAnsi="Arial" w:cs="Arial"/>
                <w:sz w:val="18"/>
                <w:szCs w:val="18"/>
              </w:rPr>
            </w:pPr>
            <w:del w:id="3328" w:author="User" w:date="2007-01-23T15:33:00Z">
              <w:r w:rsidRPr="00CB3463" w:rsidDel="0083022B">
                <w:rPr>
                  <w:rFonts w:ascii="Arial" w:hAnsi="Arial" w:cs="Arial"/>
                  <w:sz w:val="18"/>
                  <w:szCs w:val="18"/>
                </w:rPr>
                <w:delText>1,792</w:delText>
              </w:r>
            </w:del>
          </w:p>
        </w:tc>
        <w:tc>
          <w:tcPr>
            <w:tcW w:w="719"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29" w:author="User" w:date="2007-01-23T15:33:00Z"/>
                <w:rFonts w:ascii="Arial" w:hAnsi="Arial" w:cs="Arial"/>
                <w:sz w:val="18"/>
                <w:szCs w:val="18"/>
              </w:rPr>
            </w:pPr>
            <w:del w:id="3330" w:author="User" w:date="2007-01-23T15:33:00Z">
              <w:r w:rsidRPr="00CB3463" w:rsidDel="0083022B">
                <w:rPr>
                  <w:rFonts w:ascii="Arial" w:hAnsi="Arial" w:cs="Arial"/>
                  <w:sz w:val="18"/>
                  <w:szCs w:val="18"/>
                </w:rPr>
                <w:delText>0,313</w:delText>
              </w:r>
              <w:r w:rsidR="00145304" w:rsidRPr="00CB3463" w:rsidDel="0083022B">
                <w:rPr>
                  <w:rFonts w:ascii="Arial" w:hAnsi="Arial" w:cs="Arial"/>
                  <w:sz w:val="18"/>
                  <w:szCs w:val="18"/>
                </w:rPr>
                <w:delText>*</w:delText>
              </w:r>
            </w:del>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31" w:author="User" w:date="2007-01-23T15:33:00Z"/>
                <w:rFonts w:ascii="Arial" w:hAnsi="Arial" w:cs="Arial"/>
                <w:sz w:val="18"/>
                <w:szCs w:val="18"/>
              </w:rPr>
            </w:pPr>
            <w:del w:id="3332" w:author="User" w:date="2007-01-23T15:33:00Z">
              <w:r w:rsidRPr="00CB3463" w:rsidDel="0083022B">
                <w:rPr>
                  <w:rFonts w:ascii="Arial" w:hAnsi="Arial" w:cs="Arial"/>
                  <w:sz w:val="18"/>
                  <w:szCs w:val="18"/>
                </w:rPr>
                <w:delText>0,438</w:delText>
              </w:r>
              <w:r w:rsidR="00145304" w:rsidRPr="00CB3463" w:rsidDel="0083022B">
                <w:rPr>
                  <w:rFonts w:ascii="Arial" w:hAnsi="Arial" w:cs="Arial"/>
                  <w:sz w:val="18"/>
                  <w:szCs w:val="18"/>
                </w:rPr>
                <w:delText>*</w:delText>
              </w:r>
            </w:del>
          </w:p>
        </w:tc>
        <w:tc>
          <w:tcPr>
            <w:tcW w:w="72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33" w:author="User" w:date="2007-01-23T15:33:00Z"/>
                <w:rFonts w:ascii="Arial" w:hAnsi="Arial" w:cs="Arial"/>
                <w:sz w:val="18"/>
                <w:szCs w:val="18"/>
              </w:rPr>
            </w:pPr>
            <w:del w:id="3334" w:author="User" w:date="2007-01-23T15:33:00Z">
              <w:r w:rsidRPr="00CB3463" w:rsidDel="0083022B">
                <w:rPr>
                  <w:rFonts w:ascii="Arial" w:hAnsi="Arial" w:cs="Arial"/>
                  <w:sz w:val="18"/>
                  <w:szCs w:val="18"/>
                </w:rPr>
                <w:delText>3,229</w:delText>
              </w:r>
            </w:del>
          </w:p>
        </w:tc>
        <w:tc>
          <w:tcPr>
            <w:tcW w:w="76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35" w:author="User" w:date="2007-01-23T15:33:00Z"/>
                <w:rFonts w:ascii="Arial" w:hAnsi="Arial" w:cs="Arial"/>
                <w:sz w:val="18"/>
                <w:szCs w:val="18"/>
              </w:rPr>
            </w:pPr>
            <w:del w:id="3336" w:author="User" w:date="2007-01-23T15:33:00Z">
              <w:r w:rsidRPr="00CB3463" w:rsidDel="0083022B">
                <w:rPr>
                  <w:rFonts w:ascii="Arial" w:hAnsi="Arial" w:cs="Arial"/>
                  <w:sz w:val="18"/>
                  <w:szCs w:val="18"/>
                </w:rPr>
                <w:delText>4,076</w:delText>
              </w:r>
            </w:del>
          </w:p>
        </w:tc>
        <w:tc>
          <w:tcPr>
            <w:tcW w:w="72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37" w:author="User" w:date="2007-01-23T15:33:00Z"/>
                <w:rFonts w:ascii="Arial" w:hAnsi="Arial" w:cs="Arial"/>
                <w:sz w:val="18"/>
                <w:szCs w:val="18"/>
              </w:rPr>
            </w:pPr>
            <w:del w:id="3338" w:author="User" w:date="2007-01-23T15:33:00Z">
              <w:r w:rsidRPr="00CB3463" w:rsidDel="0083022B">
                <w:rPr>
                  <w:rFonts w:ascii="Arial" w:hAnsi="Arial" w:cs="Arial"/>
                  <w:sz w:val="18"/>
                  <w:szCs w:val="18"/>
                </w:rPr>
                <w:delText>3,019</w:delText>
              </w:r>
            </w:del>
          </w:p>
        </w:tc>
        <w:tc>
          <w:tcPr>
            <w:tcW w:w="72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39" w:author="User" w:date="2007-01-23T15:33:00Z"/>
                <w:rFonts w:ascii="Arial" w:hAnsi="Arial" w:cs="Arial"/>
                <w:sz w:val="18"/>
                <w:szCs w:val="18"/>
              </w:rPr>
            </w:pPr>
            <w:del w:id="3340" w:author="User" w:date="2007-01-23T15:33:00Z">
              <w:r w:rsidRPr="00CB3463" w:rsidDel="0083022B">
                <w:rPr>
                  <w:rFonts w:ascii="Arial" w:hAnsi="Arial" w:cs="Arial"/>
                  <w:sz w:val="18"/>
                  <w:szCs w:val="18"/>
                </w:rPr>
                <w:delText>3,932</w:delText>
              </w:r>
            </w:del>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41" w:author="User" w:date="2007-01-23T15:33:00Z"/>
                <w:rFonts w:ascii="Arial" w:hAnsi="Arial" w:cs="Arial"/>
                <w:sz w:val="18"/>
                <w:szCs w:val="18"/>
              </w:rPr>
            </w:pPr>
            <w:del w:id="3342" w:author="User" w:date="2007-01-23T15:33:00Z">
              <w:r w:rsidRPr="00CB3463" w:rsidDel="0083022B">
                <w:rPr>
                  <w:rFonts w:ascii="Arial" w:hAnsi="Arial" w:cs="Arial"/>
                  <w:sz w:val="18"/>
                  <w:szCs w:val="18"/>
                </w:rPr>
                <w:delText>0,000</w:delText>
              </w:r>
            </w:del>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43" w:author="User" w:date="2007-01-23T15:33: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44" w:author="User" w:date="2007-01-23T15:33: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45" w:author="User" w:date="2007-01-23T15:33: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46" w:author="User" w:date="2007-01-23T15:33: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47"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48"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349" w:author="User" w:date="2007-01-23T15:33:00Z"/>
                <w:rFonts w:ascii="Arial" w:hAnsi="Arial" w:cs="Arial"/>
                <w:sz w:val="18"/>
                <w:szCs w:val="18"/>
              </w:rPr>
            </w:pPr>
          </w:p>
        </w:tc>
      </w:tr>
      <w:tr w:rsidR="006D789F" w:rsidDel="0083022B">
        <w:trPr>
          <w:trHeight w:val="118"/>
          <w:jc w:val="center"/>
          <w:del w:id="3350" w:author="User" w:date="2007-01-23T15:33:00Z"/>
        </w:trPr>
        <w:tc>
          <w:tcPr>
            <w:tcW w:w="800" w:type="dxa"/>
            <w:tcBorders>
              <w:top w:val="nil"/>
              <w:left w:val="single" w:sz="4" w:space="0" w:color="auto"/>
              <w:bottom w:val="single" w:sz="4" w:space="0" w:color="auto"/>
              <w:right w:val="single" w:sz="4" w:space="0" w:color="auto"/>
            </w:tcBorders>
            <w:shd w:val="clear" w:color="auto" w:fill="auto"/>
            <w:vAlign w:val="bottom"/>
          </w:tcPr>
          <w:p w:rsidR="006D789F" w:rsidDel="0083022B" w:rsidRDefault="006D789F" w:rsidP="006D789F">
            <w:pPr>
              <w:jc w:val="center"/>
              <w:rPr>
                <w:del w:id="3351" w:author="User" w:date="2007-01-23T15:33:00Z"/>
                <w:rFonts w:ascii="Arial" w:hAnsi="Arial" w:cs="Arial"/>
                <w:b/>
                <w:bCs/>
                <w:sz w:val="14"/>
                <w:szCs w:val="14"/>
              </w:rPr>
            </w:pPr>
            <w:del w:id="3352" w:author="User" w:date="2007-01-23T15:33:00Z">
              <w:r w:rsidDel="0083022B">
                <w:rPr>
                  <w:rFonts w:ascii="Arial" w:hAnsi="Arial" w:cs="Arial"/>
                  <w:b/>
                  <w:bCs/>
                  <w:sz w:val="14"/>
                  <w:szCs w:val="14"/>
                </w:rPr>
                <w:delText>12</w:delText>
              </w:r>
            </w:del>
          </w:p>
        </w:tc>
        <w:tc>
          <w:tcPr>
            <w:tcW w:w="63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53" w:author="User" w:date="2007-01-23T15:33:00Z"/>
                <w:rFonts w:ascii="Arial" w:hAnsi="Arial" w:cs="Arial"/>
                <w:sz w:val="18"/>
                <w:szCs w:val="18"/>
              </w:rPr>
            </w:pPr>
            <w:del w:id="3354" w:author="User" w:date="2007-01-23T15:33:00Z">
              <w:r w:rsidRPr="00CB3463" w:rsidDel="0083022B">
                <w:rPr>
                  <w:rFonts w:ascii="Arial" w:hAnsi="Arial" w:cs="Arial"/>
                  <w:sz w:val="18"/>
                  <w:szCs w:val="18"/>
                </w:rPr>
                <w:delText>3,927</w:delText>
              </w:r>
            </w:del>
          </w:p>
        </w:tc>
        <w:tc>
          <w:tcPr>
            <w:tcW w:w="59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55" w:author="User" w:date="2007-01-23T15:33:00Z"/>
                <w:rFonts w:ascii="Arial" w:hAnsi="Arial" w:cs="Arial"/>
                <w:sz w:val="18"/>
                <w:szCs w:val="18"/>
              </w:rPr>
            </w:pPr>
            <w:del w:id="3356" w:author="User" w:date="2007-01-23T15:33:00Z">
              <w:r w:rsidRPr="00CB3463" w:rsidDel="0083022B">
                <w:rPr>
                  <w:rFonts w:ascii="Arial" w:hAnsi="Arial" w:cs="Arial"/>
                  <w:sz w:val="18"/>
                  <w:szCs w:val="18"/>
                </w:rPr>
                <w:delText>1,978</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57" w:author="User" w:date="2007-01-23T15:33:00Z"/>
                <w:rFonts w:ascii="Arial" w:hAnsi="Arial" w:cs="Arial"/>
                <w:sz w:val="18"/>
                <w:szCs w:val="18"/>
              </w:rPr>
            </w:pPr>
            <w:del w:id="3358" w:author="User" w:date="2007-01-23T15:33:00Z">
              <w:r w:rsidRPr="00CB3463" w:rsidDel="0083022B">
                <w:rPr>
                  <w:rFonts w:ascii="Arial" w:hAnsi="Arial" w:cs="Arial"/>
                  <w:sz w:val="18"/>
                  <w:szCs w:val="18"/>
                </w:rPr>
                <w:delText>1,005</w:delText>
              </w:r>
              <w:r w:rsidR="00145304" w:rsidRPr="00CB3463" w:rsidDel="0083022B">
                <w:rPr>
                  <w:rFonts w:ascii="Arial" w:hAnsi="Arial" w:cs="Arial"/>
                  <w:sz w:val="18"/>
                  <w:szCs w:val="18"/>
                </w:rPr>
                <w:delText>*</w:delText>
              </w:r>
            </w:del>
          </w:p>
        </w:tc>
        <w:tc>
          <w:tcPr>
            <w:tcW w:w="62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59" w:author="User" w:date="2007-01-23T15:33:00Z"/>
                <w:rFonts w:ascii="Arial" w:hAnsi="Arial" w:cs="Arial"/>
                <w:sz w:val="18"/>
                <w:szCs w:val="18"/>
              </w:rPr>
            </w:pPr>
            <w:del w:id="3360" w:author="User" w:date="2007-01-23T15:33:00Z">
              <w:r w:rsidRPr="00CB3463" w:rsidDel="0083022B">
                <w:rPr>
                  <w:rFonts w:ascii="Arial" w:hAnsi="Arial" w:cs="Arial"/>
                  <w:sz w:val="18"/>
                  <w:szCs w:val="18"/>
                </w:rPr>
                <w:delText>1,356</w:delText>
              </w:r>
            </w:del>
          </w:p>
        </w:tc>
        <w:tc>
          <w:tcPr>
            <w:tcW w:w="719"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61" w:author="User" w:date="2007-01-23T15:33:00Z"/>
                <w:rFonts w:ascii="Arial" w:hAnsi="Arial" w:cs="Arial"/>
                <w:sz w:val="18"/>
                <w:szCs w:val="18"/>
              </w:rPr>
            </w:pPr>
            <w:del w:id="3362" w:author="User" w:date="2007-01-23T15:33:00Z">
              <w:r w:rsidRPr="00CB3463" w:rsidDel="0083022B">
                <w:rPr>
                  <w:rFonts w:ascii="Arial" w:hAnsi="Arial" w:cs="Arial"/>
                  <w:sz w:val="18"/>
                  <w:szCs w:val="18"/>
                </w:rPr>
                <w:delText>0,247</w:delText>
              </w:r>
              <w:r w:rsidR="00145304" w:rsidRPr="00CB3463" w:rsidDel="0083022B">
                <w:rPr>
                  <w:rFonts w:ascii="Arial" w:hAnsi="Arial" w:cs="Arial"/>
                  <w:sz w:val="18"/>
                  <w:szCs w:val="18"/>
                </w:rPr>
                <w:delText>*</w:delText>
              </w:r>
            </w:del>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63" w:author="User" w:date="2007-01-23T15:33:00Z"/>
                <w:rFonts w:ascii="Arial" w:hAnsi="Arial" w:cs="Arial"/>
                <w:sz w:val="18"/>
                <w:szCs w:val="18"/>
              </w:rPr>
            </w:pPr>
            <w:del w:id="3364" w:author="User" w:date="2007-01-23T15:33:00Z">
              <w:r w:rsidRPr="00CB3463" w:rsidDel="0083022B">
                <w:rPr>
                  <w:rFonts w:ascii="Arial" w:hAnsi="Arial" w:cs="Arial"/>
                  <w:sz w:val="18"/>
                  <w:szCs w:val="18"/>
                </w:rPr>
                <w:delText>0,213</w:delText>
              </w:r>
              <w:r w:rsidR="00145304" w:rsidRPr="00CB3463" w:rsidDel="0083022B">
                <w:rPr>
                  <w:rFonts w:ascii="Arial" w:hAnsi="Arial" w:cs="Arial"/>
                  <w:sz w:val="18"/>
                  <w:szCs w:val="18"/>
                </w:rPr>
                <w:delText>*</w:delText>
              </w:r>
            </w:del>
          </w:p>
        </w:tc>
        <w:tc>
          <w:tcPr>
            <w:tcW w:w="72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65" w:author="User" w:date="2007-01-23T15:33:00Z"/>
                <w:rFonts w:ascii="Arial" w:hAnsi="Arial" w:cs="Arial"/>
                <w:sz w:val="18"/>
                <w:szCs w:val="18"/>
              </w:rPr>
            </w:pPr>
            <w:del w:id="3366" w:author="User" w:date="2007-01-23T15:33:00Z">
              <w:r w:rsidRPr="00CB3463" w:rsidDel="0083022B">
                <w:rPr>
                  <w:rFonts w:ascii="Arial" w:hAnsi="Arial" w:cs="Arial"/>
                  <w:sz w:val="18"/>
                  <w:szCs w:val="18"/>
                </w:rPr>
                <w:delText>3,197</w:delText>
              </w:r>
            </w:del>
          </w:p>
        </w:tc>
        <w:tc>
          <w:tcPr>
            <w:tcW w:w="76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67" w:author="User" w:date="2007-01-23T15:33:00Z"/>
                <w:rFonts w:ascii="Arial" w:hAnsi="Arial" w:cs="Arial"/>
                <w:sz w:val="18"/>
                <w:szCs w:val="18"/>
              </w:rPr>
            </w:pPr>
            <w:del w:id="3368" w:author="User" w:date="2007-01-23T15:33:00Z">
              <w:r w:rsidRPr="00CB3463" w:rsidDel="0083022B">
                <w:rPr>
                  <w:rFonts w:ascii="Arial" w:hAnsi="Arial" w:cs="Arial"/>
                  <w:sz w:val="18"/>
                  <w:szCs w:val="18"/>
                </w:rPr>
                <w:delText>3,985</w:delText>
              </w:r>
            </w:del>
          </w:p>
        </w:tc>
        <w:tc>
          <w:tcPr>
            <w:tcW w:w="72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69" w:author="User" w:date="2007-01-23T15:33:00Z"/>
                <w:rFonts w:ascii="Arial" w:hAnsi="Arial" w:cs="Arial"/>
                <w:sz w:val="18"/>
                <w:szCs w:val="18"/>
              </w:rPr>
            </w:pPr>
            <w:del w:id="3370" w:author="User" w:date="2007-01-23T15:33:00Z">
              <w:r w:rsidRPr="00CB3463" w:rsidDel="0083022B">
                <w:rPr>
                  <w:rFonts w:ascii="Arial" w:hAnsi="Arial" w:cs="Arial"/>
                  <w:sz w:val="18"/>
                  <w:szCs w:val="18"/>
                </w:rPr>
                <w:delText>2,781</w:delText>
              </w:r>
            </w:del>
          </w:p>
        </w:tc>
        <w:tc>
          <w:tcPr>
            <w:tcW w:w="72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71" w:author="User" w:date="2007-01-23T15:33:00Z"/>
                <w:rFonts w:ascii="Arial" w:hAnsi="Arial" w:cs="Arial"/>
                <w:sz w:val="18"/>
                <w:szCs w:val="18"/>
              </w:rPr>
            </w:pPr>
            <w:del w:id="3372" w:author="User" w:date="2007-01-23T15:33:00Z">
              <w:r w:rsidRPr="00CB3463" w:rsidDel="0083022B">
                <w:rPr>
                  <w:rFonts w:ascii="Arial" w:hAnsi="Arial" w:cs="Arial"/>
                  <w:sz w:val="18"/>
                  <w:szCs w:val="18"/>
                </w:rPr>
                <w:delText>3,577</w:delText>
              </w:r>
            </w:del>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73" w:author="User" w:date="2007-01-23T15:33:00Z"/>
                <w:rFonts w:ascii="Arial" w:hAnsi="Arial" w:cs="Arial"/>
                <w:sz w:val="18"/>
                <w:szCs w:val="18"/>
              </w:rPr>
            </w:pPr>
            <w:del w:id="3374" w:author="User" w:date="2007-01-23T15:33:00Z">
              <w:r w:rsidRPr="00CB3463" w:rsidDel="0083022B">
                <w:rPr>
                  <w:rFonts w:ascii="Arial" w:hAnsi="Arial" w:cs="Arial"/>
                  <w:sz w:val="18"/>
                  <w:szCs w:val="18"/>
                </w:rPr>
                <w:delText>0,519</w:delText>
              </w:r>
              <w:r w:rsidR="00145304" w:rsidRPr="00CB3463" w:rsidDel="0083022B">
                <w:rPr>
                  <w:rFonts w:ascii="Arial" w:hAnsi="Arial" w:cs="Arial"/>
                  <w:sz w:val="18"/>
                  <w:szCs w:val="18"/>
                </w:rPr>
                <w:delText>*</w:delText>
              </w:r>
            </w:del>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75" w:author="User" w:date="2007-01-23T15:33:00Z"/>
                <w:rFonts w:ascii="Arial" w:hAnsi="Arial" w:cs="Arial"/>
                <w:sz w:val="18"/>
                <w:szCs w:val="18"/>
              </w:rPr>
            </w:pPr>
            <w:del w:id="3376" w:author="User" w:date="2007-01-23T15:33:00Z">
              <w:r w:rsidRPr="00CB3463" w:rsidDel="0083022B">
                <w:rPr>
                  <w:rFonts w:ascii="Arial" w:hAnsi="Arial" w:cs="Arial"/>
                  <w:sz w:val="18"/>
                  <w:szCs w:val="18"/>
                </w:rPr>
                <w:delText>0,000</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77" w:author="User" w:date="2007-01-23T15:33: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78" w:author="User" w:date="2007-01-23T15:33: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79" w:author="User" w:date="2007-01-23T15:33: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80"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81"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382" w:author="User" w:date="2007-01-23T15:33:00Z"/>
                <w:rFonts w:ascii="Arial" w:hAnsi="Arial" w:cs="Arial"/>
                <w:sz w:val="18"/>
                <w:szCs w:val="18"/>
              </w:rPr>
            </w:pPr>
          </w:p>
        </w:tc>
      </w:tr>
      <w:tr w:rsidR="006D789F" w:rsidDel="0083022B">
        <w:trPr>
          <w:trHeight w:val="88"/>
          <w:jc w:val="center"/>
          <w:del w:id="3383" w:author="User" w:date="2007-01-23T15:33:00Z"/>
        </w:trPr>
        <w:tc>
          <w:tcPr>
            <w:tcW w:w="800" w:type="dxa"/>
            <w:tcBorders>
              <w:top w:val="nil"/>
              <w:left w:val="single" w:sz="4" w:space="0" w:color="auto"/>
              <w:bottom w:val="single" w:sz="4" w:space="0" w:color="auto"/>
              <w:right w:val="single" w:sz="4" w:space="0" w:color="auto"/>
            </w:tcBorders>
            <w:shd w:val="clear" w:color="auto" w:fill="auto"/>
            <w:vAlign w:val="bottom"/>
          </w:tcPr>
          <w:p w:rsidR="006D789F" w:rsidDel="0083022B" w:rsidRDefault="006D789F" w:rsidP="006D789F">
            <w:pPr>
              <w:jc w:val="center"/>
              <w:rPr>
                <w:del w:id="3384" w:author="User" w:date="2007-01-23T15:33:00Z"/>
                <w:rFonts w:ascii="Arial" w:hAnsi="Arial" w:cs="Arial"/>
                <w:b/>
                <w:bCs/>
                <w:sz w:val="14"/>
                <w:szCs w:val="14"/>
              </w:rPr>
            </w:pPr>
            <w:del w:id="3385" w:author="User" w:date="2007-01-23T15:33:00Z">
              <w:r w:rsidDel="0083022B">
                <w:rPr>
                  <w:rFonts w:ascii="Arial" w:hAnsi="Arial" w:cs="Arial"/>
                  <w:b/>
                  <w:bCs/>
                  <w:sz w:val="14"/>
                  <w:szCs w:val="14"/>
                </w:rPr>
                <w:delText>13</w:delText>
              </w:r>
            </w:del>
          </w:p>
        </w:tc>
        <w:tc>
          <w:tcPr>
            <w:tcW w:w="63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86" w:author="User" w:date="2007-01-23T15:33:00Z"/>
                <w:rFonts w:ascii="Arial" w:hAnsi="Arial" w:cs="Arial"/>
                <w:sz w:val="18"/>
                <w:szCs w:val="18"/>
              </w:rPr>
            </w:pPr>
            <w:del w:id="3387" w:author="User" w:date="2007-01-23T15:33:00Z">
              <w:r w:rsidRPr="00CB3463" w:rsidDel="0083022B">
                <w:rPr>
                  <w:rFonts w:ascii="Arial" w:hAnsi="Arial" w:cs="Arial"/>
                  <w:sz w:val="18"/>
                  <w:szCs w:val="18"/>
                </w:rPr>
                <w:delText>3,522</w:delText>
              </w:r>
            </w:del>
          </w:p>
        </w:tc>
        <w:tc>
          <w:tcPr>
            <w:tcW w:w="59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88" w:author="User" w:date="2007-01-23T15:33:00Z"/>
                <w:rFonts w:ascii="Arial" w:hAnsi="Arial" w:cs="Arial"/>
                <w:sz w:val="18"/>
                <w:szCs w:val="18"/>
              </w:rPr>
            </w:pPr>
            <w:del w:id="3389" w:author="User" w:date="2007-01-23T15:33:00Z">
              <w:r w:rsidRPr="00CB3463" w:rsidDel="0083022B">
                <w:rPr>
                  <w:rFonts w:ascii="Arial" w:hAnsi="Arial" w:cs="Arial"/>
                  <w:sz w:val="18"/>
                  <w:szCs w:val="18"/>
                </w:rPr>
                <w:delText>2,141</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90" w:author="User" w:date="2007-01-23T15:33:00Z"/>
                <w:rFonts w:ascii="Arial" w:hAnsi="Arial" w:cs="Arial"/>
                <w:sz w:val="18"/>
                <w:szCs w:val="18"/>
              </w:rPr>
            </w:pPr>
            <w:del w:id="3391" w:author="User" w:date="2007-01-23T15:33:00Z">
              <w:r w:rsidRPr="00CB3463" w:rsidDel="0083022B">
                <w:rPr>
                  <w:rFonts w:ascii="Arial" w:hAnsi="Arial" w:cs="Arial"/>
                  <w:sz w:val="18"/>
                  <w:szCs w:val="18"/>
                </w:rPr>
                <w:delText>3,936</w:delText>
              </w:r>
            </w:del>
          </w:p>
        </w:tc>
        <w:tc>
          <w:tcPr>
            <w:tcW w:w="62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92" w:author="User" w:date="2007-01-23T15:33:00Z"/>
                <w:rFonts w:ascii="Arial" w:hAnsi="Arial" w:cs="Arial"/>
                <w:sz w:val="18"/>
                <w:szCs w:val="18"/>
              </w:rPr>
            </w:pPr>
            <w:del w:id="3393" w:author="User" w:date="2007-01-23T15:33:00Z">
              <w:r w:rsidRPr="00CB3463" w:rsidDel="0083022B">
                <w:rPr>
                  <w:rFonts w:ascii="Arial" w:hAnsi="Arial" w:cs="Arial"/>
                  <w:sz w:val="18"/>
                  <w:szCs w:val="18"/>
                </w:rPr>
                <w:delText>4,164</w:delText>
              </w:r>
            </w:del>
          </w:p>
        </w:tc>
        <w:tc>
          <w:tcPr>
            <w:tcW w:w="719"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94" w:author="User" w:date="2007-01-23T15:33:00Z"/>
                <w:rFonts w:ascii="Arial" w:hAnsi="Arial" w:cs="Arial"/>
                <w:sz w:val="18"/>
                <w:szCs w:val="18"/>
              </w:rPr>
            </w:pPr>
            <w:del w:id="3395" w:author="User" w:date="2007-01-23T15:33:00Z">
              <w:r w:rsidRPr="00CB3463" w:rsidDel="0083022B">
                <w:rPr>
                  <w:rFonts w:ascii="Arial" w:hAnsi="Arial" w:cs="Arial"/>
                  <w:sz w:val="18"/>
                  <w:szCs w:val="18"/>
                </w:rPr>
                <w:delText>3,168</w:delText>
              </w:r>
            </w:del>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96" w:author="User" w:date="2007-01-23T15:33:00Z"/>
                <w:rFonts w:ascii="Arial" w:hAnsi="Arial" w:cs="Arial"/>
                <w:sz w:val="18"/>
                <w:szCs w:val="18"/>
              </w:rPr>
            </w:pPr>
            <w:del w:id="3397" w:author="User" w:date="2007-01-23T15:33:00Z">
              <w:r w:rsidRPr="00CB3463" w:rsidDel="0083022B">
                <w:rPr>
                  <w:rFonts w:ascii="Arial" w:hAnsi="Arial" w:cs="Arial"/>
                  <w:sz w:val="18"/>
                  <w:szCs w:val="18"/>
                </w:rPr>
                <w:delText>3,270</w:delText>
              </w:r>
            </w:del>
          </w:p>
        </w:tc>
        <w:tc>
          <w:tcPr>
            <w:tcW w:w="72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398" w:author="User" w:date="2007-01-23T15:33:00Z"/>
                <w:rFonts w:ascii="Arial" w:hAnsi="Arial" w:cs="Arial"/>
                <w:sz w:val="18"/>
                <w:szCs w:val="18"/>
              </w:rPr>
            </w:pPr>
            <w:del w:id="3399" w:author="User" w:date="2007-01-23T15:33:00Z">
              <w:r w:rsidRPr="00CB3463" w:rsidDel="0083022B">
                <w:rPr>
                  <w:rFonts w:ascii="Arial" w:hAnsi="Arial" w:cs="Arial"/>
                  <w:sz w:val="18"/>
                  <w:szCs w:val="18"/>
                </w:rPr>
                <w:delText>3,544</w:delText>
              </w:r>
            </w:del>
          </w:p>
        </w:tc>
        <w:tc>
          <w:tcPr>
            <w:tcW w:w="76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400" w:author="User" w:date="2007-01-23T15:33:00Z"/>
                <w:rFonts w:ascii="Arial" w:hAnsi="Arial" w:cs="Arial"/>
                <w:sz w:val="18"/>
                <w:szCs w:val="18"/>
              </w:rPr>
            </w:pPr>
            <w:del w:id="3401" w:author="User" w:date="2007-01-23T15:33:00Z">
              <w:r w:rsidRPr="00CB3463" w:rsidDel="0083022B">
                <w:rPr>
                  <w:rFonts w:ascii="Arial" w:hAnsi="Arial" w:cs="Arial"/>
                  <w:sz w:val="18"/>
                  <w:szCs w:val="18"/>
                </w:rPr>
                <w:delText>4,401</w:delText>
              </w:r>
            </w:del>
          </w:p>
        </w:tc>
        <w:tc>
          <w:tcPr>
            <w:tcW w:w="72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402" w:author="User" w:date="2007-01-23T15:33:00Z"/>
                <w:rFonts w:ascii="Arial" w:hAnsi="Arial" w:cs="Arial"/>
                <w:sz w:val="18"/>
                <w:szCs w:val="18"/>
              </w:rPr>
            </w:pPr>
            <w:del w:id="3403" w:author="User" w:date="2007-01-23T15:33:00Z">
              <w:r w:rsidRPr="00CB3463" w:rsidDel="0083022B">
                <w:rPr>
                  <w:rFonts w:ascii="Arial" w:hAnsi="Arial" w:cs="Arial"/>
                  <w:sz w:val="18"/>
                  <w:szCs w:val="18"/>
                </w:rPr>
                <w:delText>4,003</w:delText>
              </w:r>
            </w:del>
          </w:p>
        </w:tc>
        <w:tc>
          <w:tcPr>
            <w:tcW w:w="72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404" w:author="User" w:date="2007-01-23T15:33:00Z"/>
                <w:rFonts w:ascii="Arial" w:hAnsi="Arial" w:cs="Arial"/>
                <w:sz w:val="18"/>
                <w:szCs w:val="18"/>
              </w:rPr>
            </w:pPr>
            <w:del w:id="3405" w:author="User" w:date="2007-01-23T15:33:00Z">
              <w:r w:rsidRPr="00CB3463" w:rsidDel="0083022B">
                <w:rPr>
                  <w:rFonts w:ascii="Arial" w:hAnsi="Arial" w:cs="Arial"/>
                  <w:sz w:val="18"/>
                  <w:szCs w:val="18"/>
                </w:rPr>
                <w:delText>5,450</w:delText>
              </w:r>
            </w:del>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406" w:author="User" w:date="2007-01-23T15:33:00Z"/>
                <w:rFonts w:ascii="Arial" w:hAnsi="Arial" w:cs="Arial"/>
                <w:sz w:val="18"/>
                <w:szCs w:val="18"/>
              </w:rPr>
            </w:pPr>
            <w:del w:id="3407" w:author="User" w:date="2007-01-23T15:33:00Z">
              <w:r w:rsidRPr="00CB3463" w:rsidDel="0083022B">
                <w:rPr>
                  <w:rFonts w:ascii="Arial" w:hAnsi="Arial" w:cs="Arial"/>
                  <w:sz w:val="18"/>
                  <w:szCs w:val="18"/>
                </w:rPr>
                <w:delText>2,940</w:delText>
              </w:r>
            </w:del>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408" w:author="User" w:date="2007-01-23T15:33:00Z"/>
                <w:rFonts w:ascii="Arial" w:hAnsi="Arial" w:cs="Arial"/>
                <w:sz w:val="18"/>
                <w:szCs w:val="18"/>
              </w:rPr>
            </w:pPr>
            <w:del w:id="3409" w:author="User" w:date="2007-01-23T15:33:00Z">
              <w:r w:rsidRPr="00CB3463" w:rsidDel="0083022B">
                <w:rPr>
                  <w:rFonts w:ascii="Arial" w:hAnsi="Arial" w:cs="Arial"/>
                  <w:sz w:val="18"/>
                  <w:szCs w:val="18"/>
                </w:rPr>
                <w:delText>3,343</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410" w:author="User" w:date="2007-01-23T15:33:00Z"/>
                <w:rFonts w:ascii="Arial" w:hAnsi="Arial" w:cs="Arial"/>
                <w:sz w:val="18"/>
                <w:szCs w:val="18"/>
              </w:rPr>
            </w:pPr>
            <w:del w:id="3411" w:author="User" w:date="2007-01-23T15:33:00Z">
              <w:r w:rsidRPr="00CB3463" w:rsidDel="0083022B">
                <w:rPr>
                  <w:rFonts w:ascii="Arial" w:hAnsi="Arial" w:cs="Arial"/>
                  <w:sz w:val="18"/>
                  <w:szCs w:val="18"/>
                </w:rPr>
                <w:delText>0,000</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412" w:author="User" w:date="2007-01-23T15:33: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413" w:author="User" w:date="2007-01-23T15:33: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414"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415"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416" w:author="User" w:date="2007-01-23T15:33:00Z"/>
                <w:rFonts w:ascii="Arial" w:hAnsi="Arial" w:cs="Arial"/>
                <w:sz w:val="18"/>
                <w:szCs w:val="18"/>
              </w:rPr>
            </w:pPr>
          </w:p>
        </w:tc>
      </w:tr>
      <w:tr w:rsidR="006D789F" w:rsidDel="0083022B">
        <w:trPr>
          <w:trHeight w:val="77"/>
          <w:jc w:val="center"/>
          <w:del w:id="3417" w:author="User" w:date="2007-01-23T15:33:00Z"/>
        </w:trPr>
        <w:tc>
          <w:tcPr>
            <w:tcW w:w="800" w:type="dxa"/>
            <w:tcBorders>
              <w:top w:val="nil"/>
              <w:left w:val="single" w:sz="4" w:space="0" w:color="auto"/>
              <w:bottom w:val="single" w:sz="4" w:space="0" w:color="auto"/>
              <w:right w:val="single" w:sz="4" w:space="0" w:color="auto"/>
            </w:tcBorders>
            <w:shd w:val="clear" w:color="auto" w:fill="auto"/>
            <w:vAlign w:val="bottom"/>
          </w:tcPr>
          <w:p w:rsidR="006D789F" w:rsidDel="0083022B" w:rsidRDefault="006D789F" w:rsidP="006D789F">
            <w:pPr>
              <w:jc w:val="center"/>
              <w:rPr>
                <w:del w:id="3418" w:author="User" w:date="2007-01-23T15:33:00Z"/>
                <w:rFonts w:ascii="Arial" w:hAnsi="Arial" w:cs="Arial"/>
                <w:b/>
                <w:bCs/>
                <w:sz w:val="14"/>
                <w:szCs w:val="14"/>
              </w:rPr>
            </w:pPr>
            <w:del w:id="3419" w:author="User" w:date="2007-01-23T15:33:00Z">
              <w:r w:rsidDel="0083022B">
                <w:rPr>
                  <w:rFonts w:ascii="Arial" w:hAnsi="Arial" w:cs="Arial"/>
                  <w:b/>
                  <w:bCs/>
                  <w:sz w:val="14"/>
                  <w:szCs w:val="14"/>
                </w:rPr>
                <w:delText>14</w:delText>
              </w:r>
            </w:del>
          </w:p>
        </w:tc>
        <w:tc>
          <w:tcPr>
            <w:tcW w:w="63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420" w:author="User" w:date="2007-01-23T15:33:00Z"/>
                <w:rFonts w:ascii="Arial" w:hAnsi="Arial" w:cs="Arial"/>
                <w:sz w:val="18"/>
                <w:szCs w:val="18"/>
              </w:rPr>
            </w:pPr>
            <w:del w:id="3421" w:author="User" w:date="2007-01-23T15:33:00Z">
              <w:r w:rsidRPr="00CB3463" w:rsidDel="0083022B">
                <w:rPr>
                  <w:rFonts w:ascii="Arial" w:hAnsi="Arial" w:cs="Arial"/>
                  <w:sz w:val="18"/>
                  <w:szCs w:val="18"/>
                </w:rPr>
                <w:delText>3,102</w:delText>
              </w:r>
            </w:del>
          </w:p>
        </w:tc>
        <w:tc>
          <w:tcPr>
            <w:tcW w:w="59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422" w:author="User" w:date="2007-01-23T15:33:00Z"/>
                <w:rFonts w:ascii="Arial" w:hAnsi="Arial" w:cs="Arial"/>
                <w:sz w:val="18"/>
                <w:szCs w:val="18"/>
              </w:rPr>
            </w:pPr>
            <w:del w:id="3423" w:author="User" w:date="2007-01-23T15:33:00Z">
              <w:r w:rsidRPr="00CB3463" w:rsidDel="0083022B">
                <w:rPr>
                  <w:rFonts w:ascii="Arial" w:hAnsi="Arial" w:cs="Arial"/>
                  <w:sz w:val="18"/>
                  <w:szCs w:val="18"/>
                </w:rPr>
                <w:delText>1,458</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424" w:author="User" w:date="2007-01-23T15:33:00Z"/>
                <w:rFonts w:ascii="Arial" w:hAnsi="Arial" w:cs="Arial"/>
                <w:sz w:val="18"/>
                <w:szCs w:val="18"/>
              </w:rPr>
            </w:pPr>
            <w:del w:id="3425" w:author="User" w:date="2007-01-23T15:33:00Z">
              <w:r w:rsidRPr="00CB3463" w:rsidDel="0083022B">
                <w:rPr>
                  <w:rFonts w:ascii="Arial" w:hAnsi="Arial" w:cs="Arial"/>
                  <w:sz w:val="18"/>
                  <w:szCs w:val="18"/>
                </w:rPr>
                <w:delText>3,558</w:delText>
              </w:r>
            </w:del>
          </w:p>
        </w:tc>
        <w:tc>
          <w:tcPr>
            <w:tcW w:w="62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426" w:author="User" w:date="2007-01-23T15:33:00Z"/>
                <w:rFonts w:ascii="Arial" w:hAnsi="Arial" w:cs="Arial"/>
                <w:sz w:val="18"/>
                <w:szCs w:val="18"/>
              </w:rPr>
            </w:pPr>
            <w:del w:id="3427" w:author="User" w:date="2007-01-23T15:33:00Z">
              <w:r w:rsidRPr="00CB3463" w:rsidDel="0083022B">
                <w:rPr>
                  <w:rFonts w:ascii="Arial" w:hAnsi="Arial" w:cs="Arial"/>
                  <w:sz w:val="18"/>
                  <w:szCs w:val="18"/>
                </w:rPr>
                <w:delText>3,810</w:delText>
              </w:r>
            </w:del>
          </w:p>
        </w:tc>
        <w:tc>
          <w:tcPr>
            <w:tcW w:w="719"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428" w:author="User" w:date="2007-01-23T15:33:00Z"/>
                <w:rFonts w:ascii="Arial" w:hAnsi="Arial" w:cs="Arial"/>
                <w:sz w:val="18"/>
                <w:szCs w:val="18"/>
              </w:rPr>
            </w:pPr>
            <w:del w:id="3429" w:author="User" w:date="2007-01-23T15:33:00Z">
              <w:r w:rsidRPr="00CB3463" w:rsidDel="0083022B">
                <w:rPr>
                  <w:rFonts w:ascii="Arial" w:hAnsi="Arial" w:cs="Arial"/>
                  <w:sz w:val="18"/>
                  <w:szCs w:val="18"/>
                </w:rPr>
                <w:delText>2,640</w:delText>
              </w:r>
            </w:del>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430" w:author="User" w:date="2007-01-23T15:33:00Z"/>
                <w:rFonts w:ascii="Arial" w:hAnsi="Arial" w:cs="Arial"/>
                <w:sz w:val="18"/>
                <w:szCs w:val="18"/>
              </w:rPr>
            </w:pPr>
            <w:del w:id="3431" w:author="User" w:date="2007-01-23T15:33:00Z">
              <w:r w:rsidRPr="00CB3463" w:rsidDel="0083022B">
                <w:rPr>
                  <w:rFonts w:ascii="Arial" w:hAnsi="Arial" w:cs="Arial"/>
                  <w:sz w:val="18"/>
                  <w:szCs w:val="18"/>
                </w:rPr>
                <w:delText>2,749</w:delText>
              </w:r>
            </w:del>
          </w:p>
        </w:tc>
        <w:tc>
          <w:tcPr>
            <w:tcW w:w="72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432" w:author="User" w:date="2007-01-23T15:33:00Z"/>
                <w:rFonts w:ascii="Arial" w:hAnsi="Arial" w:cs="Arial"/>
                <w:sz w:val="18"/>
                <w:szCs w:val="18"/>
              </w:rPr>
            </w:pPr>
            <w:del w:id="3433" w:author="User" w:date="2007-01-23T15:33:00Z">
              <w:r w:rsidRPr="00CB3463" w:rsidDel="0083022B">
                <w:rPr>
                  <w:rFonts w:ascii="Arial" w:hAnsi="Arial" w:cs="Arial"/>
                  <w:sz w:val="18"/>
                  <w:szCs w:val="18"/>
                </w:rPr>
                <w:delText>3,457</w:delText>
              </w:r>
            </w:del>
          </w:p>
        </w:tc>
        <w:tc>
          <w:tcPr>
            <w:tcW w:w="76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434" w:author="User" w:date="2007-01-23T15:33:00Z"/>
                <w:rFonts w:ascii="Arial" w:hAnsi="Arial" w:cs="Arial"/>
                <w:sz w:val="18"/>
                <w:szCs w:val="18"/>
              </w:rPr>
            </w:pPr>
            <w:del w:id="3435" w:author="User" w:date="2007-01-23T15:33:00Z">
              <w:r w:rsidRPr="00CB3463" w:rsidDel="0083022B">
                <w:rPr>
                  <w:rFonts w:ascii="Arial" w:hAnsi="Arial" w:cs="Arial"/>
                  <w:sz w:val="18"/>
                  <w:szCs w:val="18"/>
                </w:rPr>
                <w:delText>4,359</w:delText>
              </w:r>
            </w:del>
          </w:p>
        </w:tc>
        <w:tc>
          <w:tcPr>
            <w:tcW w:w="72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436" w:author="User" w:date="2007-01-23T15:33:00Z"/>
                <w:rFonts w:ascii="Arial" w:hAnsi="Arial" w:cs="Arial"/>
                <w:sz w:val="18"/>
                <w:szCs w:val="18"/>
              </w:rPr>
            </w:pPr>
            <w:del w:id="3437" w:author="User" w:date="2007-01-23T15:33:00Z">
              <w:r w:rsidRPr="00CB3463" w:rsidDel="0083022B">
                <w:rPr>
                  <w:rFonts w:ascii="Arial" w:hAnsi="Arial" w:cs="Arial"/>
                  <w:sz w:val="18"/>
                  <w:szCs w:val="18"/>
                </w:rPr>
                <w:delText>3,996</w:delText>
              </w:r>
            </w:del>
          </w:p>
        </w:tc>
        <w:tc>
          <w:tcPr>
            <w:tcW w:w="72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438" w:author="User" w:date="2007-01-23T15:33:00Z"/>
                <w:rFonts w:ascii="Arial" w:hAnsi="Arial" w:cs="Arial"/>
                <w:sz w:val="18"/>
                <w:szCs w:val="18"/>
              </w:rPr>
            </w:pPr>
            <w:del w:id="3439" w:author="User" w:date="2007-01-23T15:33:00Z">
              <w:r w:rsidRPr="00CB3463" w:rsidDel="0083022B">
                <w:rPr>
                  <w:rFonts w:ascii="Arial" w:hAnsi="Arial" w:cs="Arial"/>
                  <w:sz w:val="18"/>
                  <w:szCs w:val="18"/>
                </w:rPr>
                <w:delText>5,306</w:delText>
              </w:r>
            </w:del>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440" w:author="User" w:date="2007-01-23T15:33:00Z"/>
                <w:rFonts w:ascii="Arial" w:hAnsi="Arial" w:cs="Arial"/>
                <w:sz w:val="18"/>
                <w:szCs w:val="18"/>
              </w:rPr>
            </w:pPr>
            <w:del w:id="3441" w:author="User" w:date="2007-01-23T15:33:00Z">
              <w:r w:rsidRPr="00CB3463" w:rsidDel="0083022B">
                <w:rPr>
                  <w:rFonts w:ascii="Arial" w:hAnsi="Arial" w:cs="Arial"/>
                  <w:sz w:val="18"/>
                  <w:szCs w:val="18"/>
                </w:rPr>
                <w:delText>2,382</w:delText>
              </w:r>
            </w:del>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442" w:author="User" w:date="2007-01-23T15:33:00Z"/>
                <w:rFonts w:ascii="Arial" w:hAnsi="Arial" w:cs="Arial"/>
                <w:sz w:val="18"/>
                <w:szCs w:val="18"/>
              </w:rPr>
            </w:pPr>
            <w:del w:id="3443" w:author="User" w:date="2007-01-23T15:33:00Z">
              <w:r w:rsidRPr="00CB3463" w:rsidDel="0083022B">
                <w:rPr>
                  <w:rFonts w:ascii="Arial" w:hAnsi="Arial" w:cs="Arial"/>
                  <w:sz w:val="18"/>
                  <w:szCs w:val="18"/>
                </w:rPr>
                <w:delText>2,834</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444" w:author="User" w:date="2007-01-23T15:33:00Z"/>
                <w:rFonts w:ascii="Arial" w:hAnsi="Arial" w:cs="Arial"/>
                <w:sz w:val="18"/>
                <w:szCs w:val="18"/>
              </w:rPr>
            </w:pPr>
            <w:del w:id="3445" w:author="User" w:date="2007-01-23T15:33:00Z">
              <w:r w:rsidRPr="00CB3463" w:rsidDel="0083022B">
                <w:rPr>
                  <w:rFonts w:ascii="Arial" w:hAnsi="Arial" w:cs="Arial"/>
                  <w:sz w:val="18"/>
                  <w:szCs w:val="18"/>
                </w:rPr>
                <w:delText>0,814</w:delText>
              </w:r>
              <w:r w:rsidR="00145304" w:rsidRPr="00CB3463" w:rsidDel="0083022B">
                <w:rPr>
                  <w:rFonts w:ascii="Arial" w:hAnsi="Arial" w:cs="Arial"/>
                  <w:sz w:val="18"/>
                  <w:szCs w:val="18"/>
                </w:rPr>
                <w:delText>*</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446" w:author="User" w:date="2007-01-23T15:33:00Z"/>
                <w:rFonts w:ascii="Arial" w:hAnsi="Arial" w:cs="Arial"/>
                <w:sz w:val="18"/>
                <w:szCs w:val="18"/>
              </w:rPr>
            </w:pPr>
            <w:del w:id="3447" w:author="User" w:date="2007-01-23T15:33:00Z">
              <w:r w:rsidRPr="00CB3463" w:rsidDel="0083022B">
                <w:rPr>
                  <w:rFonts w:ascii="Arial" w:hAnsi="Arial" w:cs="Arial"/>
                  <w:sz w:val="18"/>
                  <w:szCs w:val="18"/>
                </w:rPr>
                <w:delText>0,000</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448" w:author="User" w:date="2007-01-23T15:33: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449"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450"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451" w:author="User" w:date="2007-01-23T15:33:00Z"/>
                <w:rFonts w:ascii="Arial" w:hAnsi="Arial" w:cs="Arial"/>
                <w:sz w:val="18"/>
                <w:szCs w:val="18"/>
              </w:rPr>
            </w:pPr>
          </w:p>
        </w:tc>
      </w:tr>
      <w:tr w:rsidR="006D789F" w:rsidDel="0083022B">
        <w:trPr>
          <w:trHeight w:val="193"/>
          <w:jc w:val="center"/>
          <w:del w:id="3452" w:author="User" w:date="2007-01-23T15:33:00Z"/>
        </w:trPr>
        <w:tc>
          <w:tcPr>
            <w:tcW w:w="800" w:type="dxa"/>
            <w:tcBorders>
              <w:top w:val="nil"/>
              <w:left w:val="single" w:sz="4" w:space="0" w:color="auto"/>
              <w:bottom w:val="single" w:sz="4" w:space="0" w:color="auto"/>
              <w:right w:val="single" w:sz="4" w:space="0" w:color="auto"/>
            </w:tcBorders>
            <w:shd w:val="clear" w:color="auto" w:fill="auto"/>
            <w:vAlign w:val="bottom"/>
          </w:tcPr>
          <w:p w:rsidR="006D789F" w:rsidDel="0083022B" w:rsidRDefault="006D789F" w:rsidP="006D789F">
            <w:pPr>
              <w:jc w:val="center"/>
              <w:rPr>
                <w:del w:id="3453" w:author="User" w:date="2007-01-23T15:33:00Z"/>
                <w:rFonts w:ascii="Arial" w:hAnsi="Arial" w:cs="Arial"/>
                <w:b/>
                <w:bCs/>
                <w:sz w:val="14"/>
                <w:szCs w:val="14"/>
              </w:rPr>
            </w:pPr>
            <w:del w:id="3454" w:author="User" w:date="2007-01-23T15:33:00Z">
              <w:r w:rsidDel="0083022B">
                <w:rPr>
                  <w:rFonts w:ascii="Arial" w:hAnsi="Arial" w:cs="Arial"/>
                  <w:b/>
                  <w:bCs/>
                  <w:sz w:val="14"/>
                  <w:szCs w:val="14"/>
                </w:rPr>
                <w:delText>15</w:delText>
              </w:r>
            </w:del>
          </w:p>
        </w:tc>
        <w:tc>
          <w:tcPr>
            <w:tcW w:w="63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455" w:author="User" w:date="2007-01-23T15:33:00Z"/>
                <w:rFonts w:ascii="Arial" w:hAnsi="Arial" w:cs="Arial"/>
                <w:sz w:val="18"/>
                <w:szCs w:val="18"/>
              </w:rPr>
            </w:pPr>
            <w:del w:id="3456" w:author="User" w:date="2007-01-23T15:33:00Z">
              <w:r w:rsidRPr="00CB3463" w:rsidDel="0083022B">
                <w:rPr>
                  <w:rFonts w:ascii="Arial" w:hAnsi="Arial" w:cs="Arial"/>
                  <w:sz w:val="18"/>
                  <w:szCs w:val="18"/>
                </w:rPr>
                <w:delText>3,966</w:delText>
              </w:r>
            </w:del>
          </w:p>
        </w:tc>
        <w:tc>
          <w:tcPr>
            <w:tcW w:w="59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457" w:author="User" w:date="2007-01-23T15:33:00Z"/>
                <w:rFonts w:ascii="Arial" w:hAnsi="Arial" w:cs="Arial"/>
                <w:sz w:val="18"/>
                <w:szCs w:val="18"/>
              </w:rPr>
            </w:pPr>
            <w:del w:id="3458" w:author="User" w:date="2007-01-23T15:33:00Z">
              <w:r w:rsidRPr="00CB3463" w:rsidDel="0083022B">
                <w:rPr>
                  <w:rFonts w:ascii="Arial" w:hAnsi="Arial" w:cs="Arial"/>
                  <w:sz w:val="18"/>
                  <w:szCs w:val="18"/>
                </w:rPr>
                <w:delText>2,206</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459" w:author="User" w:date="2007-01-23T15:33:00Z"/>
                <w:rFonts w:ascii="Arial" w:hAnsi="Arial" w:cs="Arial"/>
                <w:sz w:val="18"/>
                <w:szCs w:val="18"/>
              </w:rPr>
            </w:pPr>
            <w:del w:id="3460" w:author="User" w:date="2007-01-23T15:33:00Z">
              <w:r w:rsidRPr="00CB3463" w:rsidDel="0083022B">
                <w:rPr>
                  <w:rFonts w:ascii="Arial" w:hAnsi="Arial" w:cs="Arial"/>
                  <w:sz w:val="18"/>
                  <w:szCs w:val="18"/>
                </w:rPr>
                <w:delText>3,702</w:delText>
              </w:r>
            </w:del>
          </w:p>
        </w:tc>
        <w:tc>
          <w:tcPr>
            <w:tcW w:w="62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461" w:author="User" w:date="2007-01-23T15:33:00Z"/>
                <w:rFonts w:ascii="Arial" w:hAnsi="Arial" w:cs="Arial"/>
                <w:sz w:val="18"/>
                <w:szCs w:val="18"/>
              </w:rPr>
            </w:pPr>
            <w:del w:id="3462" w:author="User" w:date="2007-01-23T15:33:00Z">
              <w:r w:rsidRPr="00CB3463" w:rsidDel="0083022B">
                <w:rPr>
                  <w:rFonts w:ascii="Arial" w:hAnsi="Arial" w:cs="Arial"/>
                  <w:sz w:val="18"/>
                  <w:szCs w:val="18"/>
                </w:rPr>
                <w:delText>3,875</w:delText>
              </w:r>
            </w:del>
          </w:p>
        </w:tc>
        <w:tc>
          <w:tcPr>
            <w:tcW w:w="719"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463" w:author="User" w:date="2007-01-23T15:33:00Z"/>
                <w:rFonts w:ascii="Arial" w:hAnsi="Arial" w:cs="Arial"/>
                <w:sz w:val="18"/>
                <w:szCs w:val="18"/>
              </w:rPr>
            </w:pPr>
            <w:del w:id="3464" w:author="User" w:date="2007-01-23T15:33:00Z">
              <w:r w:rsidRPr="00CB3463" w:rsidDel="0083022B">
                <w:rPr>
                  <w:rFonts w:ascii="Arial" w:hAnsi="Arial" w:cs="Arial"/>
                  <w:sz w:val="18"/>
                  <w:szCs w:val="18"/>
                </w:rPr>
                <w:delText>2,964</w:delText>
              </w:r>
            </w:del>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465" w:author="User" w:date="2007-01-23T15:33:00Z"/>
                <w:rFonts w:ascii="Arial" w:hAnsi="Arial" w:cs="Arial"/>
                <w:sz w:val="18"/>
                <w:szCs w:val="18"/>
              </w:rPr>
            </w:pPr>
            <w:del w:id="3466" w:author="User" w:date="2007-01-23T15:33:00Z">
              <w:r w:rsidRPr="00CB3463" w:rsidDel="0083022B">
                <w:rPr>
                  <w:rFonts w:ascii="Arial" w:hAnsi="Arial" w:cs="Arial"/>
                  <w:sz w:val="18"/>
                  <w:szCs w:val="18"/>
                </w:rPr>
                <w:delText>3,053</w:delText>
              </w:r>
            </w:del>
          </w:p>
        </w:tc>
        <w:tc>
          <w:tcPr>
            <w:tcW w:w="72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467" w:author="User" w:date="2007-01-23T15:33:00Z"/>
                <w:rFonts w:ascii="Arial" w:hAnsi="Arial" w:cs="Arial"/>
                <w:sz w:val="18"/>
                <w:szCs w:val="18"/>
              </w:rPr>
            </w:pPr>
            <w:del w:id="3468" w:author="User" w:date="2007-01-23T15:33:00Z">
              <w:r w:rsidRPr="00CB3463" w:rsidDel="0083022B">
                <w:rPr>
                  <w:rFonts w:ascii="Arial" w:hAnsi="Arial" w:cs="Arial"/>
                  <w:sz w:val="18"/>
                  <w:szCs w:val="18"/>
                </w:rPr>
                <w:delText>2,889</w:delText>
              </w:r>
            </w:del>
          </w:p>
        </w:tc>
        <w:tc>
          <w:tcPr>
            <w:tcW w:w="76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469" w:author="User" w:date="2007-01-23T15:33:00Z"/>
                <w:rFonts w:ascii="Arial" w:hAnsi="Arial" w:cs="Arial"/>
                <w:sz w:val="18"/>
                <w:szCs w:val="18"/>
              </w:rPr>
            </w:pPr>
            <w:del w:id="3470" w:author="User" w:date="2007-01-23T15:33:00Z">
              <w:r w:rsidRPr="00CB3463" w:rsidDel="0083022B">
                <w:rPr>
                  <w:rFonts w:ascii="Arial" w:hAnsi="Arial" w:cs="Arial"/>
                  <w:sz w:val="18"/>
                  <w:szCs w:val="18"/>
                </w:rPr>
                <w:delText>3,738</w:delText>
              </w:r>
            </w:del>
          </w:p>
        </w:tc>
        <w:tc>
          <w:tcPr>
            <w:tcW w:w="72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471" w:author="User" w:date="2007-01-23T15:33:00Z"/>
                <w:rFonts w:ascii="Arial" w:hAnsi="Arial" w:cs="Arial"/>
                <w:sz w:val="18"/>
                <w:szCs w:val="18"/>
              </w:rPr>
            </w:pPr>
            <w:del w:id="3472" w:author="User" w:date="2007-01-23T15:33:00Z">
              <w:r w:rsidRPr="00CB3463" w:rsidDel="0083022B">
                <w:rPr>
                  <w:rFonts w:ascii="Arial" w:hAnsi="Arial" w:cs="Arial"/>
                  <w:sz w:val="18"/>
                  <w:szCs w:val="18"/>
                </w:rPr>
                <w:delText>3,687</w:delText>
              </w:r>
            </w:del>
          </w:p>
        </w:tc>
        <w:tc>
          <w:tcPr>
            <w:tcW w:w="72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473" w:author="User" w:date="2007-01-23T15:33:00Z"/>
                <w:rFonts w:ascii="Arial" w:hAnsi="Arial" w:cs="Arial"/>
                <w:sz w:val="18"/>
                <w:szCs w:val="18"/>
              </w:rPr>
            </w:pPr>
            <w:del w:id="3474" w:author="User" w:date="2007-01-23T15:33:00Z">
              <w:r w:rsidRPr="00CB3463" w:rsidDel="0083022B">
                <w:rPr>
                  <w:rFonts w:ascii="Arial" w:hAnsi="Arial" w:cs="Arial"/>
                  <w:sz w:val="18"/>
                  <w:szCs w:val="18"/>
                </w:rPr>
                <w:delText>4,992</w:delText>
              </w:r>
            </w:del>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475" w:author="User" w:date="2007-01-23T15:33:00Z"/>
                <w:rFonts w:ascii="Arial" w:hAnsi="Arial" w:cs="Arial"/>
                <w:sz w:val="18"/>
                <w:szCs w:val="18"/>
              </w:rPr>
            </w:pPr>
            <w:del w:id="3476" w:author="User" w:date="2007-01-23T15:33:00Z">
              <w:r w:rsidRPr="00CB3463" w:rsidDel="0083022B">
                <w:rPr>
                  <w:rFonts w:ascii="Arial" w:hAnsi="Arial" w:cs="Arial"/>
                  <w:sz w:val="18"/>
                  <w:szCs w:val="18"/>
                </w:rPr>
                <w:delText>2,761</w:delText>
              </w:r>
            </w:del>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477" w:author="User" w:date="2007-01-23T15:33:00Z"/>
                <w:rFonts w:ascii="Arial" w:hAnsi="Arial" w:cs="Arial"/>
                <w:sz w:val="18"/>
                <w:szCs w:val="18"/>
              </w:rPr>
            </w:pPr>
            <w:del w:id="3478" w:author="User" w:date="2007-01-23T15:33:00Z">
              <w:r w:rsidRPr="00CB3463" w:rsidDel="0083022B">
                <w:rPr>
                  <w:rFonts w:ascii="Arial" w:hAnsi="Arial" w:cs="Arial"/>
                  <w:sz w:val="18"/>
                  <w:szCs w:val="18"/>
                </w:rPr>
                <w:delText>3,136</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479" w:author="User" w:date="2007-01-23T15:33:00Z"/>
                <w:rFonts w:ascii="Arial" w:hAnsi="Arial" w:cs="Arial"/>
                <w:sz w:val="18"/>
                <w:szCs w:val="18"/>
              </w:rPr>
            </w:pPr>
            <w:del w:id="3480" w:author="User" w:date="2007-01-23T15:33:00Z">
              <w:r w:rsidRPr="00CB3463" w:rsidDel="0083022B">
                <w:rPr>
                  <w:rFonts w:ascii="Arial" w:hAnsi="Arial" w:cs="Arial"/>
                  <w:sz w:val="18"/>
                  <w:szCs w:val="18"/>
                </w:rPr>
                <w:delText>0,835</w:delText>
              </w:r>
              <w:r w:rsidR="00145304" w:rsidRPr="00CB3463" w:rsidDel="0083022B">
                <w:rPr>
                  <w:rFonts w:ascii="Arial" w:hAnsi="Arial" w:cs="Arial"/>
                  <w:sz w:val="18"/>
                  <w:szCs w:val="18"/>
                </w:rPr>
                <w:delText>*</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481" w:author="User" w:date="2007-01-23T15:33:00Z"/>
                <w:rFonts w:ascii="Arial" w:hAnsi="Arial" w:cs="Arial"/>
                <w:sz w:val="18"/>
                <w:szCs w:val="18"/>
              </w:rPr>
            </w:pPr>
            <w:del w:id="3482" w:author="User" w:date="2007-01-23T15:33:00Z">
              <w:r w:rsidRPr="00CB3463" w:rsidDel="0083022B">
                <w:rPr>
                  <w:rFonts w:ascii="Arial" w:hAnsi="Arial" w:cs="Arial"/>
                  <w:sz w:val="18"/>
                  <w:szCs w:val="18"/>
                </w:rPr>
                <w:delText>0,870</w:delText>
              </w:r>
              <w:r w:rsidR="00145304" w:rsidRPr="00CB3463" w:rsidDel="0083022B">
                <w:rPr>
                  <w:rFonts w:ascii="Arial" w:hAnsi="Arial" w:cs="Arial"/>
                  <w:sz w:val="18"/>
                  <w:szCs w:val="18"/>
                </w:rPr>
                <w:delText>*</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483" w:author="User" w:date="2007-01-23T15:33:00Z"/>
                <w:rFonts w:ascii="Arial" w:hAnsi="Arial" w:cs="Arial"/>
                <w:sz w:val="18"/>
                <w:szCs w:val="18"/>
              </w:rPr>
            </w:pPr>
            <w:del w:id="3484" w:author="User" w:date="2007-01-23T15:33:00Z">
              <w:r w:rsidRPr="00CB3463" w:rsidDel="0083022B">
                <w:rPr>
                  <w:rFonts w:ascii="Arial" w:hAnsi="Arial" w:cs="Arial"/>
                  <w:sz w:val="18"/>
                  <w:szCs w:val="18"/>
                </w:rPr>
                <w:delText>0,000</w:delText>
              </w:r>
            </w:del>
          </w:p>
        </w:tc>
        <w:tc>
          <w:tcPr>
            <w:tcW w:w="64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485"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486"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487" w:author="User" w:date="2007-01-23T15:33:00Z"/>
                <w:rFonts w:ascii="Arial" w:hAnsi="Arial" w:cs="Arial"/>
                <w:sz w:val="18"/>
                <w:szCs w:val="18"/>
              </w:rPr>
            </w:pPr>
          </w:p>
        </w:tc>
      </w:tr>
      <w:tr w:rsidR="006D789F" w:rsidDel="0083022B">
        <w:trPr>
          <w:trHeight w:val="150"/>
          <w:jc w:val="center"/>
          <w:del w:id="3488" w:author="User" w:date="2007-01-23T15:33:00Z"/>
        </w:trPr>
        <w:tc>
          <w:tcPr>
            <w:tcW w:w="800" w:type="dxa"/>
            <w:tcBorders>
              <w:top w:val="nil"/>
              <w:left w:val="single" w:sz="4" w:space="0" w:color="auto"/>
              <w:bottom w:val="single" w:sz="4" w:space="0" w:color="auto"/>
              <w:right w:val="single" w:sz="4" w:space="0" w:color="auto"/>
            </w:tcBorders>
            <w:shd w:val="clear" w:color="auto" w:fill="auto"/>
            <w:vAlign w:val="bottom"/>
          </w:tcPr>
          <w:p w:rsidR="006D789F" w:rsidDel="0083022B" w:rsidRDefault="006D789F" w:rsidP="006D789F">
            <w:pPr>
              <w:jc w:val="center"/>
              <w:rPr>
                <w:del w:id="3489" w:author="User" w:date="2007-01-23T15:33:00Z"/>
                <w:rFonts w:ascii="Arial" w:hAnsi="Arial" w:cs="Arial"/>
                <w:b/>
                <w:bCs/>
                <w:sz w:val="14"/>
                <w:szCs w:val="14"/>
              </w:rPr>
            </w:pPr>
            <w:del w:id="3490" w:author="User" w:date="2007-01-23T15:33:00Z">
              <w:r w:rsidDel="0083022B">
                <w:rPr>
                  <w:rFonts w:ascii="Arial" w:hAnsi="Arial" w:cs="Arial"/>
                  <w:b/>
                  <w:bCs/>
                  <w:sz w:val="14"/>
                  <w:szCs w:val="14"/>
                </w:rPr>
                <w:delText>16</w:delText>
              </w:r>
            </w:del>
          </w:p>
        </w:tc>
        <w:tc>
          <w:tcPr>
            <w:tcW w:w="63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491" w:author="User" w:date="2007-01-23T15:33:00Z"/>
                <w:rFonts w:ascii="Arial" w:hAnsi="Arial" w:cs="Arial"/>
                <w:sz w:val="18"/>
                <w:szCs w:val="18"/>
              </w:rPr>
            </w:pPr>
            <w:del w:id="3492" w:author="User" w:date="2007-01-23T15:33:00Z">
              <w:r w:rsidRPr="00CB3463" w:rsidDel="0083022B">
                <w:rPr>
                  <w:rFonts w:ascii="Arial" w:hAnsi="Arial" w:cs="Arial"/>
                  <w:sz w:val="18"/>
                  <w:szCs w:val="18"/>
                </w:rPr>
                <w:delText>4,196</w:delText>
              </w:r>
            </w:del>
          </w:p>
        </w:tc>
        <w:tc>
          <w:tcPr>
            <w:tcW w:w="59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493" w:author="User" w:date="2007-01-23T15:33:00Z"/>
                <w:rFonts w:ascii="Arial" w:hAnsi="Arial" w:cs="Arial"/>
                <w:sz w:val="18"/>
                <w:szCs w:val="18"/>
              </w:rPr>
            </w:pPr>
            <w:del w:id="3494" w:author="User" w:date="2007-01-23T15:33:00Z">
              <w:r w:rsidRPr="00CB3463" w:rsidDel="0083022B">
                <w:rPr>
                  <w:rFonts w:ascii="Arial" w:hAnsi="Arial" w:cs="Arial"/>
                  <w:sz w:val="18"/>
                  <w:szCs w:val="18"/>
                </w:rPr>
                <w:delText>2,451</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495" w:author="User" w:date="2007-01-23T15:33:00Z"/>
                <w:rFonts w:ascii="Arial" w:hAnsi="Arial" w:cs="Arial"/>
                <w:sz w:val="18"/>
                <w:szCs w:val="18"/>
              </w:rPr>
            </w:pPr>
            <w:del w:id="3496" w:author="User" w:date="2007-01-23T15:33:00Z">
              <w:r w:rsidRPr="00CB3463" w:rsidDel="0083022B">
                <w:rPr>
                  <w:rFonts w:ascii="Arial" w:hAnsi="Arial" w:cs="Arial"/>
                  <w:sz w:val="18"/>
                  <w:szCs w:val="18"/>
                </w:rPr>
                <w:delText>3,844</w:delText>
              </w:r>
            </w:del>
          </w:p>
        </w:tc>
        <w:tc>
          <w:tcPr>
            <w:tcW w:w="62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497" w:author="User" w:date="2007-01-23T15:33:00Z"/>
                <w:rFonts w:ascii="Arial" w:hAnsi="Arial" w:cs="Arial"/>
                <w:sz w:val="18"/>
                <w:szCs w:val="18"/>
              </w:rPr>
            </w:pPr>
            <w:del w:id="3498" w:author="User" w:date="2007-01-23T15:33:00Z">
              <w:r w:rsidRPr="00CB3463" w:rsidDel="0083022B">
                <w:rPr>
                  <w:rFonts w:ascii="Arial" w:hAnsi="Arial" w:cs="Arial"/>
                  <w:sz w:val="18"/>
                  <w:szCs w:val="18"/>
                </w:rPr>
                <w:delText>3,997</w:delText>
              </w:r>
            </w:del>
          </w:p>
        </w:tc>
        <w:tc>
          <w:tcPr>
            <w:tcW w:w="719"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499" w:author="User" w:date="2007-01-23T15:33:00Z"/>
                <w:rFonts w:ascii="Arial" w:hAnsi="Arial" w:cs="Arial"/>
                <w:sz w:val="18"/>
                <w:szCs w:val="18"/>
              </w:rPr>
            </w:pPr>
            <w:del w:id="3500" w:author="User" w:date="2007-01-23T15:33:00Z">
              <w:r w:rsidRPr="00CB3463" w:rsidDel="0083022B">
                <w:rPr>
                  <w:rFonts w:ascii="Arial" w:hAnsi="Arial" w:cs="Arial"/>
                  <w:sz w:val="18"/>
                  <w:szCs w:val="18"/>
                </w:rPr>
                <w:delText>3,151</w:delText>
              </w:r>
            </w:del>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501" w:author="User" w:date="2007-01-23T15:33:00Z"/>
                <w:rFonts w:ascii="Arial" w:hAnsi="Arial" w:cs="Arial"/>
                <w:sz w:val="18"/>
                <w:szCs w:val="18"/>
              </w:rPr>
            </w:pPr>
            <w:del w:id="3502" w:author="User" w:date="2007-01-23T15:33:00Z">
              <w:r w:rsidRPr="00CB3463" w:rsidDel="0083022B">
                <w:rPr>
                  <w:rFonts w:ascii="Arial" w:hAnsi="Arial" w:cs="Arial"/>
                  <w:sz w:val="18"/>
                  <w:szCs w:val="18"/>
                </w:rPr>
                <w:delText>3,236</w:delText>
              </w:r>
            </w:del>
          </w:p>
        </w:tc>
        <w:tc>
          <w:tcPr>
            <w:tcW w:w="72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503" w:author="User" w:date="2007-01-23T15:33:00Z"/>
                <w:rFonts w:ascii="Arial" w:hAnsi="Arial" w:cs="Arial"/>
                <w:sz w:val="18"/>
                <w:szCs w:val="18"/>
              </w:rPr>
            </w:pPr>
            <w:del w:id="3504" w:author="User" w:date="2007-01-23T15:33:00Z">
              <w:r w:rsidRPr="00CB3463" w:rsidDel="0083022B">
                <w:rPr>
                  <w:rFonts w:ascii="Arial" w:hAnsi="Arial" w:cs="Arial"/>
                  <w:sz w:val="18"/>
                  <w:szCs w:val="18"/>
                </w:rPr>
                <w:delText>2,823</w:delText>
              </w:r>
            </w:del>
          </w:p>
        </w:tc>
        <w:tc>
          <w:tcPr>
            <w:tcW w:w="76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505" w:author="User" w:date="2007-01-23T15:33:00Z"/>
                <w:rFonts w:ascii="Arial" w:hAnsi="Arial" w:cs="Arial"/>
                <w:sz w:val="18"/>
                <w:szCs w:val="18"/>
              </w:rPr>
            </w:pPr>
            <w:del w:id="3506" w:author="User" w:date="2007-01-23T15:33:00Z">
              <w:r w:rsidRPr="00CB3463" w:rsidDel="0083022B">
                <w:rPr>
                  <w:rFonts w:ascii="Arial" w:hAnsi="Arial" w:cs="Arial"/>
                  <w:sz w:val="18"/>
                  <w:szCs w:val="18"/>
                </w:rPr>
                <w:delText>3,645</w:delText>
              </w:r>
            </w:del>
          </w:p>
        </w:tc>
        <w:tc>
          <w:tcPr>
            <w:tcW w:w="72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507" w:author="User" w:date="2007-01-23T15:33:00Z"/>
                <w:rFonts w:ascii="Arial" w:hAnsi="Arial" w:cs="Arial"/>
                <w:sz w:val="18"/>
                <w:szCs w:val="18"/>
              </w:rPr>
            </w:pPr>
            <w:del w:id="3508" w:author="User" w:date="2007-01-23T15:33:00Z">
              <w:r w:rsidRPr="00CB3463" w:rsidDel="0083022B">
                <w:rPr>
                  <w:rFonts w:ascii="Arial" w:hAnsi="Arial" w:cs="Arial"/>
                  <w:sz w:val="18"/>
                  <w:szCs w:val="18"/>
                </w:rPr>
                <w:delText>3,703</w:delText>
              </w:r>
            </w:del>
          </w:p>
        </w:tc>
        <w:tc>
          <w:tcPr>
            <w:tcW w:w="72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509" w:author="User" w:date="2007-01-23T15:33:00Z"/>
                <w:rFonts w:ascii="Arial" w:hAnsi="Arial" w:cs="Arial"/>
                <w:sz w:val="18"/>
                <w:szCs w:val="18"/>
              </w:rPr>
            </w:pPr>
            <w:del w:id="3510" w:author="User" w:date="2007-01-23T15:33:00Z">
              <w:r w:rsidRPr="00CB3463" w:rsidDel="0083022B">
                <w:rPr>
                  <w:rFonts w:ascii="Arial" w:hAnsi="Arial" w:cs="Arial"/>
                  <w:sz w:val="18"/>
                  <w:szCs w:val="18"/>
                </w:rPr>
                <w:delText>5,001</w:delText>
              </w:r>
            </w:del>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511" w:author="User" w:date="2007-01-23T15:33:00Z"/>
                <w:rFonts w:ascii="Arial" w:hAnsi="Arial" w:cs="Arial"/>
                <w:sz w:val="18"/>
                <w:szCs w:val="18"/>
              </w:rPr>
            </w:pPr>
            <w:del w:id="3512" w:author="User" w:date="2007-01-23T15:33:00Z">
              <w:r w:rsidRPr="00CB3463" w:rsidDel="0083022B">
                <w:rPr>
                  <w:rFonts w:ascii="Arial" w:hAnsi="Arial" w:cs="Arial"/>
                  <w:sz w:val="18"/>
                  <w:szCs w:val="18"/>
                </w:rPr>
                <w:delText>2,960</w:delText>
              </w:r>
            </w:del>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513" w:author="User" w:date="2007-01-23T15:33:00Z"/>
                <w:rFonts w:ascii="Arial" w:hAnsi="Arial" w:cs="Arial"/>
                <w:sz w:val="18"/>
                <w:szCs w:val="18"/>
              </w:rPr>
            </w:pPr>
            <w:del w:id="3514" w:author="User" w:date="2007-01-23T15:33:00Z">
              <w:r w:rsidRPr="00CB3463" w:rsidDel="0083022B">
                <w:rPr>
                  <w:rFonts w:ascii="Arial" w:hAnsi="Arial" w:cs="Arial"/>
                  <w:sz w:val="18"/>
                  <w:szCs w:val="18"/>
                </w:rPr>
                <w:delText>3,317</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515" w:author="User" w:date="2007-01-23T15:33:00Z"/>
                <w:rFonts w:ascii="Arial" w:hAnsi="Arial" w:cs="Arial"/>
                <w:sz w:val="18"/>
                <w:szCs w:val="18"/>
              </w:rPr>
            </w:pPr>
            <w:del w:id="3516" w:author="User" w:date="2007-01-23T15:33:00Z">
              <w:r w:rsidRPr="00CB3463" w:rsidDel="0083022B">
                <w:rPr>
                  <w:rFonts w:ascii="Arial" w:hAnsi="Arial" w:cs="Arial"/>
                  <w:sz w:val="18"/>
                  <w:szCs w:val="18"/>
                </w:rPr>
                <w:delText>0,958</w:delText>
              </w:r>
              <w:r w:rsidR="00145304" w:rsidRPr="00CB3463" w:rsidDel="0083022B">
                <w:rPr>
                  <w:rFonts w:ascii="Arial" w:hAnsi="Arial" w:cs="Arial"/>
                  <w:sz w:val="18"/>
                  <w:szCs w:val="18"/>
                </w:rPr>
                <w:delText>*</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517" w:author="User" w:date="2007-01-23T15:33:00Z"/>
                <w:rFonts w:ascii="Arial" w:hAnsi="Arial" w:cs="Arial"/>
                <w:sz w:val="18"/>
                <w:szCs w:val="18"/>
              </w:rPr>
            </w:pPr>
            <w:del w:id="3518" w:author="User" w:date="2007-01-23T15:33:00Z">
              <w:r w:rsidRPr="00CB3463" w:rsidDel="0083022B">
                <w:rPr>
                  <w:rFonts w:ascii="Arial" w:hAnsi="Arial" w:cs="Arial"/>
                  <w:sz w:val="18"/>
                  <w:szCs w:val="18"/>
                </w:rPr>
                <w:delText>1,108</w:delText>
              </w:r>
              <w:r w:rsidR="00145304" w:rsidRPr="00CB3463" w:rsidDel="0083022B">
                <w:rPr>
                  <w:rFonts w:ascii="Arial" w:hAnsi="Arial" w:cs="Arial"/>
                  <w:sz w:val="18"/>
                  <w:szCs w:val="18"/>
                </w:rPr>
                <w:delText>*</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519" w:author="User" w:date="2007-01-23T15:33:00Z"/>
                <w:rFonts w:ascii="Arial" w:hAnsi="Arial" w:cs="Arial"/>
                <w:sz w:val="18"/>
                <w:szCs w:val="18"/>
              </w:rPr>
            </w:pPr>
            <w:del w:id="3520" w:author="User" w:date="2007-01-23T15:33:00Z">
              <w:r w:rsidRPr="00CB3463" w:rsidDel="0083022B">
                <w:rPr>
                  <w:rFonts w:ascii="Arial" w:hAnsi="Arial" w:cs="Arial"/>
                  <w:sz w:val="18"/>
                  <w:szCs w:val="18"/>
                </w:rPr>
                <w:delText>0,248</w:delText>
              </w:r>
              <w:r w:rsidR="00145304" w:rsidRPr="00CB3463" w:rsidDel="0083022B">
                <w:rPr>
                  <w:rFonts w:ascii="Arial" w:hAnsi="Arial" w:cs="Arial"/>
                  <w:sz w:val="18"/>
                  <w:szCs w:val="18"/>
                </w:rPr>
                <w:delText>*</w:delText>
              </w:r>
            </w:del>
          </w:p>
        </w:tc>
        <w:tc>
          <w:tcPr>
            <w:tcW w:w="64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521" w:author="User" w:date="2007-01-23T15:33:00Z"/>
                <w:rFonts w:ascii="Arial" w:hAnsi="Arial" w:cs="Arial"/>
                <w:sz w:val="18"/>
                <w:szCs w:val="18"/>
              </w:rPr>
            </w:pPr>
            <w:del w:id="3522" w:author="User" w:date="2007-01-23T15:33:00Z">
              <w:r w:rsidRPr="00CB3463" w:rsidDel="0083022B">
                <w:rPr>
                  <w:rFonts w:ascii="Arial" w:hAnsi="Arial" w:cs="Arial"/>
                  <w:sz w:val="18"/>
                  <w:szCs w:val="18"/>
                </w:rPr>
                <w:delText>0,000</w:delText>
              </w:r>
            </w:del>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523" w:author="User" w:date="2007-01-23T15:33: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524" w:author="User" w:date="2007-01-23T15:33:00Z"/>
                <w:rFonts w:ascii="Arial" w:hAnsi="Arial" w:cs="Arial"/>
                <w:sz w:val="18"/>
                <w:szCs w:val="18"/>
              </w:rPr>
            </w:pPr>
          </w:p>
        </w:tc>
      </w:tr>
      <w:tr w:rsidR="006D789F" w:rsidDel="0083022B">
        <w:trPr>
          <w:trHeight w:val="120"/>
          <w:jc w:val="center"/>
          <w:del w:id="3525" w:author="User" w:date="2007-01-23T15:33:00Z"/>
        </w:trPr>
        <w:tc>
          <w:tcPr>
            <w:tcW w:w="800" w:type="dxa"/>
            <w:tcBorders>
              <w:top w:val="nil"/>
              <w:left w:val="single" w:sz="4" w:space="0" w:color="auto"/>
              <w:bottom w:val="single" w:sz="4" w:space="0" w:color="auto"/>
              <w:right w:val="single" w:sz="4" w:space="0" w:color="auto"/>
            </w:tcBorders>
            <w:shd w:val="clear" w:color="auto" w:fill="auto"/>
            <w:vAlign w:val="bottom"/>
          </w:tcPr>
          <w:p w:rsidR="006D789F" w:rsidDel="0083022B" w:rsidRDefault="006D789F" w:rsidP="006D789F">
            <w:pPr>
              <w:jc w:val="center"/>
              <w:rPr>
                <w:del w:id="3526" w:author="User" w:date="2007-01-23T15:33:00Z"/>
                <w:rFonts w:ascii="Arial" w:hAnsi="Arial" w:cs="Arial"/>
                <w:b/>
                <w:bCs/>
                <w:sz w:val="14"/>
                <w:szCs w:val="14"/>
              </w:rPr>
            </w:pPr>
            <w:del w:id="3527" w:author="User" w:date="2007-01-23T15:33:00Z">
              <w:r w:rsidDel="0083022B">
                <w:rPr>
                  <w:rFonts w:ascii="Arial" w:hAnsi="Arial" w:cs="Arial"/>
                  <w:b/>
                  <w:bCs/>
                  <w:sz w:val="14"/>
                  <w:szCs w:val="14"/>
                </w:rPr>
                <w:delText>17</w:delText>
              </w:r>
            </w:del>
          </w:p>
        </w:tc>
        <w:tc>
          <w:tcPr>
            <w:tcW w:w="63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528" w:author="User" w:date="2007-01-23T15:33:00Z"/>
                <w:rFonts w:ascii="Arial" w:hAnsi="Arial" w:cs="Arial"/>
                <w:sz w:val="18"/>
                <w:szCs w:val="18"/>
              </w:rPr>
            </w:pPr>
            <w:del w:id="3529" w:author="User" w:date="2007-01-23T15:33:00Z">
              <w:r w:rsidRPr="00CB3463" w:rsidDel="0083022B">
                <w:rPr>
                  <w:rFonts w:ascii="Arial" w:hAnsi="Arial" w:cs="Arial"/>
                  <w:sz w:val="18"/>
                  <w:szCs w:val="18"/>
                </w:rPr>
                <w:delText>3,652</w:delText>
              </w:r>
            </w:del>
          </w:p>
        </w:tc>
        <w:tc>
          <w:tcPr>
            <w:tcW w:w="59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530" w:author="User" w:date="2007-01-23T15:33:00Z"/>
                <w:rFonts w:ascii="Arial" w:hAnsi="Arial" w:cs="Arial"/>
                <w:sz w:val="18"/>
                <w:szCs w:val="18"/>
              </w:rPr>
            </w:pPr>
            <w:del w:id="3531" w:author="User" w:date="2007-01-23T15:33:00Z">
              <w:r w:rsidRPr="00CB3463" w:rsidDel="0083022B">
                <w:rPr>
                  <w:rFonts w:ascii="Arial" w:hAnsi="Arial" w:cs="Arial"/>
                  <w:sz w:val="18"/>
                  <w:szCs w:val="18"/>
                </w:rPr>
                <w:delText>1,697</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532" w:author="User" w:date="2007-01-23T15:33:00Z"/>
                <w:rFonts w:ascii="Arial" w:hAnsi="Arial" w:cs="Arial"/>
                <w:sz w:val="18"/>
                <w:szCs w:val="18"/>
              </w:rPr>
            </w:pPr>
            <w:del w:id="3533" w:author="User" w:date="2007-01-23T15:33:00Z">
              <w:r w:rsidRPr="00CB3463" w:rsidDel="0083022B">
                <w:rPr>
                  <w:rFonts w:ascii="Arial" w:hAnsi="Arial" w:cs="Arial"/>
                  <w:sz w:val="18"/>
                  <w:szCs w:val="18"/>
                </w:rPr>
                <w:delText>1,218</w:delText>
              </w:r>
            </w:del>
          </w:p>
        </w:tc>
        <w:tc>
          <w:tcPr>
            <w:tcW w:w="62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534" w:author="User" w:date="2007-01-23T15:33:00Z"/>
                <w:rFonts w:ascii="Arial" w:hAnsi="Arial" w:cs="Arial"/>
                <w:sz w:val="18"/>
                <w:szCs w:val="18"/>
              </w:rPr>
            </w:pPr>
            <w:del w:id="3535" w:author="User" w:date="2007-01-23T15:33:00Z">
              <w:r w:rsidRPr="00CB3463" w:rsidDel="0083022B">
                <w:rPr>
                  <w:rFonts w:ascii="Arial" w:hAnsi="Arial" w:cs="Arial"/>
                  <w:sz w:val="18"/>
                  <w:szCs w:val="18"/>
                </w:rPr>
                <w:delText>1,583</w:delText>
              </w:r>
            </w:del>
          </w:p>
        </w:tc>
        <w:tc>
          <w:tcPr>
            <w:tcW w:w="719"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536" w:author="User" w:date="2007-01-23T15:33:00Z"/>
                <w:rFonts w:ascii="Arial" w:hAnsi="Arial" w:cs="Arial"/>
                <w:sz w:val="18"/>
                <w:szCs w:val="18"/>
              </w:rPr>
            </w:pPr>
            <w:del w:id="3537" w:author="User" w:date="2007-01-23T15:33:00Z">
              <w:r w:rsidRPr="00CB3463" w:rsidDel="0083022B">
                <w:rPr>
                  <w:rFonts w:ascii="Arial" w:hAnsi="Arial" w:cs="Arial"/>
                  <w:sz w:val="18"/>
                  <w:szCs w:val="18"/>
                </w:rPr>
                <w:delText>0,193</w:delText>
              </w:r>
              <w:r w:rsidR="00145304" w:rsidRPr="00CB3463" w:rsidDel="0083022B">
                <w:rPr>
                  <w:rFonts w:ascii="Arial" w:hAnsi="Arial" w:cs="Arial"/>
                  <w:sz w:val="18"/>
                  <w:szCs w:val="18"/>
                </w:rPr>
                <w:delText>*</w:delText>
              </w:r>
            </w:del>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538" w:author="User" w:date="2007-01-23T15:33:00Z"/>
                <w:rFonts w:ascii="Arial" w:hAnsi="Arial" w:cs="Arial"/>
                <w:sz w:val="18"/>
                <w:szCs w:val="18"/>
              </w:rPr>
            </w:pPr>
            <w:del w:id="3539" w:author="User" w:date="2007-01-23T15:33:00Z">
              <w:r w:rsidRPr="00CB3463" w:rsidDel="0083022B">
                <w:rPr>
                  <w:rFonts w:ascii="Arial" w:hAnsi="Arial" w:cs="Arial"/>
                  <w:sz w:val="18"/>
                  <w:szCs w:val="18"/>
                </w:rPr>
                <w:delText>0,381</w:delText>
              </w:r>
              <w:r w:rsidR="00145304" w:rsidRPr="00CB3463" w:rsidDel="0083022B">
                <w:rPr>
                  <w:rFonts w:ascii="Arial" w:hAnsi="Arial" w:cs="Arial"/>
                  <w:sz w:val="18"/>
                  <w:szCs w:val="18"/>
                </w:rPr>
                <w:delText>*</w:delText>
              </w:r>
            </w:del>
          </w:p>
        </w:tc>
        <w:tc>
          <w:tcPr>
            <w:tcW w:w="72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540" w:author="User" w:date="2007-01-23T15:33:00Z"/>
                <w:rFonts w:ascii="Arial" w:hAnsi="Arial" w:cs="Arial"/>
                <w:sz w:val="18"/>
                <w:szCs w:val="18"/>
              </w:rPr>
            </w:pPr>
            <w:del w:id="3541" w:author="User" w:date="2007-01-23T15:33:00Z">
              <w:r w:rsidRPr="00CB3463" w:rsidDel="0083022B">
                <w:rPr>
                  <w:rFonts w:ascii="Arial" w:hAnsi="Arial" w:cs="Arial"/>
                  <w:sz w:val="18"/>
                  <w:szCs w:val="18"/>
                </w:rPr>
                <w:delText>3,245</w:delText>
              </w:r>
            </w:del>
          </w:p>
        </w:tc>
        <w:tc>
          <w:tcPr>
            <w:tcW w:w="76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542" w:author="User" w:date="2007-01-23T15:33:00Z"/>
                <w:rFonts w:ascii="Arial" w:hAnsi="Arial" w:cs="Arial"/>
                <w:sz w:val="18"/>
                <w:szCs w:val="18"/>
              </w:rPr>
            </w:pPr>
            <w:del w:id="3543" w:author="User" w:date="2007-01-23T15:33:00Z">
              <w:r w:rsidRPr="00CB3463" w:rsidDel="0083022B">
                <w:rPr>
                  <w:rFonts w:ascii="Arial" w:hAnsi="Arial" w:cs="Arial"/>
                  <w:sz w:val="18"/>
                  <w:szCs w:val="18"/>
                </w:rPr>
                <w:delText>4,079</w:delText>
              </w:r>
            </w:del>
          </w:p>
        </w:tc>
        <w:tc>
          <w:tcPr>
            <w:tcW w:w="72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544" w:author="User" w:date="2007-01-23T15:33:00Z"/>
                <w:rFonts w:ascii="Arial" w:hAnsi="Arial" w:cs="Arial"/>
                <w:sz w:val="18"/>
                <w:szCs w:val="18"/>
              </w:rPr>
            </w:pPr>
            <w:del w:id="3545" w:author="User" w:date="2007-01-23T15:33:00Z">
              <w:r w:rsidRPr="00CB3463" w:rsidDel="0083022B">
                <w:rPr>
                  <w:rFonts w:ascii="Arial" w:hAnsi="Arial" w:cs="Arial"/>
                  <w:sz w:val="18"/>
                  <w:szCs w:val="18"/>
                </w:rPr>
                <w:delText>2,881</w:delText>
              </w:r>
            </w:del>
          </w:p>
        </w:tc>
        <w:tc>
          <w:tcPr>
            <w:tcW w:w="72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546" w:author="User" w:date="2007-01-23T15:33:00Z"/>
                <w:rFonts w:ascii="Arial" w:hAnsi="Arial" w:cs="Arial"/>
                <w:sz w:val="18"/>
                <w:szCs w:val="18"/>
              </w:rPr>
            </w:pPr>
            <w:del w:id="3547" w:author="User" w:date="2007-01-23T15:33:00Z">
              <w:r w:rsidRPr="00CB3463" w:rsidDel="0083022B">
                <w:rPr>
                  <w:rFonts w:ascii="Arial" w:hAnsi="Arial" w:cs="Arial"/>
                  <w:sz w:val="18"/>
                  <w:szCs w:val="18"/>
                </w:rPr>
                <w:delText>3,785</w:delText>
              </w:r>
            </w:del>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548" w:author="User" w:date="2007-01-23T15:33:00Z"/>
                <w:rFonts w:ascii="Arial" w:hAnsi="Arial" w:cs="Arial"/>
                <w:sz w:val="18"/>
                <w:szCs w:val="18"/>
              </w:rPr>
            </w:pPr>
            <w:del w:id="3549" w:author="User" w:date="2007-01-23T15:33:00Z">
              <w:r w:rsidRPr="00CB3463" w:rsidDel="0083022B">
                <w:rPr>
                  <w:rFonts w:ascii="Arial" w:hAnsi="Arial" w:cs="Arial"/>
                  <w:sz w:val="18"/>
                  <w:szCs w:val="18"/>
                </w:rPr>
                <w:delText>0,311</w:delText>
              </w:r>
              <w:r w:rsidR="00145304" w:rsidRPr="00CB3463" w:rsidDel="0083022B">
                <w:rPr>
                  <w:rFonts w:ascii="Arial" w:hAnsi="Arial" w:cs="Arial"/>
                  <w:sz w:val="18"/>
                  <w:szCs w:val="18"/>
                </w:rPr>
                <w:delText>*</w:delText>
              </w:r>
            </w:del>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550" w:author="User" w:date="2007-01-23T15:33:00Z"/>
                <w:rFonts w:ascii="Arial" w:hAnsi="Arial" w:cs="Arial"/>
                <w:sz w:val="18"/>
                <w:szCs w:val="18"/>
              </w:rPr>
            </w:pPr>
            <w:del w:id="3551" w:author="User" w:date="2007-01-23T15:33:00Z">
              <w:r w:rsidRPr="00CB3463" w:rsidDel="0083022B">
                <w:rPr>
                  <w:rFonts w:ascii="Arial" w:hAnsi="Arial" w:cs="Arial"/>
                  <w:sz w:val="18"/>
                  <w:szCs w:val="18"/>
                </w:rPr>
                <w:delText>0,344</w:delText>
              </w:r>
              <w:r w:rsidR="00145304" w:rsidRPr="00CB3463" w:rsidDel="0083022B">
                <w:rPr>
                  <w:rFonts w:ascii="Arial" w:hAnsi="Arial" w:cs="Arial"/>
                  <w:sz w:val="18"/>
                  <w:szCs w:val="18"/>
                </w:rPr>
                <w:delText>*</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552" w:author="User" w:date="2007-01-23T15:33:00Z"/>
                <w:rFonts w:ascii="Arial" w:hAnsi="Arial" w:cs="Arial"/>
                <w:sz w:val="18"/>
                <w:szCs w:val="18"/>
              </w:rPr>
            </w:pPr>
            <w:del w:id="3553" w:author="User" w:date="2007-01-23T15:33:00Z">
              <w:r w:rsidRPr="00CB3463" w:rsidDel="0083022B">
                <w:rPr>
                  <w:rFonts w:ascii="Arial" w:hAnsi="Arial" w:cs="Arial"/>
                  <w:sz w:val="18"/>
                  <w:szCs w:val="18"/>
                </w:rPr>
                <w:delText>3,094</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554" w:author="User" w:date="2007-01-23T15:33:00Z"/>
                <w:rFonts w:ascii="Arial" w:hAnsi="Arial" w:cs="Arial"/>
                <w:sz w:val="18"/>
                <w:szCs w:val="18"/>
              </w:rPr>
            </w:pPr>
            <w:del w:id="3555" w:author="User" w:date="2007-01-23T15:33:00Z">
              <w:r w:rsidRPr="00CB3463" w:rsidDel="0083022B">
                <w:rPr>
                  <w:rFonts w:ascii="Arial" w:hAnsi="Arial" w:cs="Arial"/>
                  <w:sz w:val="18"/>
                  <w:szCs w:val="18"/>
                </w:rPr>
                <w:delText>2,584</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556" w:author="User" w:date="2007-01-23T15:33:00Z"/>
                <w:rFonts w:ascii="Arial" w:hAnsi="Arial" w:cs="Arial"/>
                <w:sz w:val="18"/>
                <w:szCs w:val="18"/>
              </w:rPr>
            </w:pPr>
            <w:del w:id="3557" w:author="User" w:date="2007-01-23T15:33:00Z">
              <w:r w:rsidRPr="00CB3463" w:rsidDel="0083022B">
                <w:rPr>
                  <w:rFonts w:ascii="Arial" w:hAnsi="Arial" w:cs="Arial"/>
                  <w:sz w:val="18"/>
                  <w:szCs w:val="18"/>
                </w:rPr>
                <w:delText>2,937</w:delText>
              </w:r>
            </w:del>
          </w:p>
        </w:tc>
        <w:tc>
          <w:tcPr>
            <w:tcW w:w="64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558" w:author="User" w:date="2007-01-23T15:33:00Z"/>
                <w:rFonts w:ascii="Arial" w:hAnsi="Arial" w:cs="Arial"/>
                <w:sz w:val="18"/>
                <w:szCs w:val="18"/>
              </w:rPr>
            </w:pPr>
            <w:del w:id="3559" w:author="User" w:date="2007-01-23T15:33:00Z">
              <w:r w:rsidRPr="00CB3463" w:rsidDel="0083022B">
                <w:rPr>
                  <w:rFonts w:ascii="Arial" w:hAnsi="Arial" w:cs="Arial"/>
                  <w:sz w:val="18"/>
                  <w:szCs w:val="18"/>
                </w:rPr>
                <w:delText>3,129</w:delText>
              </w:r>
            </w:del>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560" w:author="User" w:date="2007-01-23T15:33:00Z"/>
                <w:rFonts w:ascii="Arial" w:hAnsi="Arial" w:cs="Arial"/>
                <w:sz w:val="18"/>
                <w:szCs w:val="18"/>
              </w:rPr>
            </w:pPr>
            <w:del w:id="3561" w:author="User" w:date="2007-01-23T15:33:00Z">
              <w:r w:rsidRPr="00CB3463" w:rsidDel="0083022B">
                <w:rPr>
                  <w:rFonts w:ascii="Arial" w:hAnsi="Arial" w:cs="Arial"/>
                  <w:sz w:val="18"/>
                  <w:szCs w:val="18"/>
                </w:rPr>
                <w:delText>0,000</w:delText>
              </w:r>
            </w:del>
          </w:p>
        </w:tc>
        <w:tc>
          <w:tcPr>
            <w:tcW w:w="772"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562" w:author="User" w:date="2007-01-23T15:33:00Z"/>
                <w:rFonts w:ascii="Arial" w:hAnsi="Arial" w:cs="Arial"/>
                <w:sz w:val="18"/>
                <w:szCs w:val="18"/>
              </w:rPr>
            </w:pPr>
          </w:p>
        </w:tc>
      </w:tr>
      <w:tr w:rsidR="006D789F" w:rsidDel="0083022B">
        <w:trPr>
          <w:trHeight w:val="75"/>
          <w:jc w:val="center"/>
          <w:del w:id="3563" w:author="User" w:date="2007-01-23T15:33:00Z"/>
        </w:trPr>
        <w:tc>
          <w:tcPr>
            <w:tcW w:w="800" w:type="dxa"/>
            <w:tcBorders>
              <w:top w:val="nil"/>
              <w:left w:val="single" w:sz="4" w:space="0" w:color="auto"/>
              <w:bottom w:val="single" w:sz="4" w:space="0" w:color="auto"/>
              <w:right w:val="single" w:sz="4" w:space="0" w:color="auto"/>
            </w:tcBorders>
            <w:shd w:val="clear" w:color="auto" w:fill="auto"/>
            <w:vAlign w:val="bottom"/>
          </w:tcPr>
          <w:p w:rsidR="006D789F" w:rsidDel="0083022B" w:rsidRDefault="006D789F" w:rsidP="006D789F">
            <w:pPr>
              <w:jc w:val="center"/>
              <w:rPr>
                <w:del w:id="3564" w:author="User" w:date="2007-01-23T15:33:00Z"/>
                <w:rFonts w:ascii="Arial" w:hAnsi="Arial" w:cs="Arial"/>
                <w:b/>
                <w:bCs/>
                <w:sz w:val="14"/>
                <w:szCs w:val="14"/>
              </w:rPr>
            </w:pPr>
            <w:del w:id="3565" w:author="User" w:date="2007-01-23T15:33:00Z">
              <w:r w:rsidDel="0083022B">
                <w:rPr>
                  <w:rFonts w:ascii="Arial" w:hAnsi="Arial" w:cs="Arial"/>
                  <w:b/>
                  <w:bCs/>
                  <w:sz w:val="14"/>
                  <w:szCs w:val="14"/>
                </w:rPr>
                <w:delText>18</w:delText>
              </w:r>
            </w:del>
          </w:p>
        </w:tc>
        <w:tc>
          <w:tcPr>
            <w:tcW w:w="63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566" w:author="User" w:date="2007-01-23T15:33:00Z"/>
                <w:rFonts w:ascii="Arial" w:hAnsi="Arial" w:cs="Arial"/>
                <w:sz w:val="18"/>
                <w:szCs w:val="18"/>
              </w:rPr>
            </w:pPr>
            <w:del w:id="3567" w:author="User" w:date="2007-01-23T15:33:00Z">
              <w:r w:rsidRPr="00CB3463" w:rsidDel="0083022B">
                <w:rPr>
                  <w:rFonts w:ascii="Arial" w:hAnsi="Arial" w:cs="Arial"/>
                  <w:sz w:val="18"/>
                  <w:szCs w:val="18"/>
                </w:rPr>
                <w:delText>3,692</w:delText>
              </w:r>
            </w:del>
          </w:p>
        </w:tc>
        <w:tc>
          <w:tcPr>
            <w:tcW w:w="59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568" w:author="User" w:date="2007-01-23T15:33:00Z"/>
                <w:rFonts w:ascii="Arial" w:hAnsi="Arial" w:cs="Arial"/>
                <w:sz w:val="18"/>
                <w:szCs w:val="18"/>
              </w:rPr>
            </w:pPr>
            <w:del w:id="3569" w:author="User" w:date="2007-01-23T15:33:00Z">
              <w:r w:rsidRPr="00CB3463" w:rsidDel="0083022B">
                <w:rPr>
                  <w:rFonts w:ascii="Arial" w:hAnsi="Arial" w:cs="Arial"/>
                  <w:sz w:val="18"/>
                  <w:szCs w:val="18"/>
                </w:rPr>
                <w:delText>1,674</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570" w:author="User" w:date="2007-01-23T15:33:00Z"/>
                <w:rFonts w:ascii="Arial" w:hAnsi="Arial" w:cs="Arial"/>
                <w:sz w:val="18"/>
                <w:szCs w:val="18"/>
              </w:rPr>
            </w:pPr>
            <w:del w:id="3571" w:author="User" w:date="2007-01-23T15:33:00Z">
              <w:r w:rsidRPr="00CB3463" w:rsidDel="0083022B">
                <w:rPr>
                  <w:rFonts w:ascii="Arial" w:hAnsi="Arial" w:cs="Arial"/>
                  <w:sz w:val="18"/>
                  <w:szCs w:val="18"/>
                </w:rPr>
                <w:delText>1,284</w:delText>
              </w:r>
            </w:del>
          </w:p>
        </w:tc>
        <w:tc>
          <w:tcPr>
            <w:tcW w:w="62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572" w:author="User" w:date="2007-01-23T15:33:00Z"/>
                <w:rFonts w:ascii="Arial" w:hAnsi="Arial" w:cs="Arial"/>
                <w:sz w:val="18"/>
                <w:szCs w:val="18"/>
              </w:rPr>
            </w:pPr>
            <w:del w:id="3573" w:author="User" w:date="2007-01-23T15:33:00Z">
              <w:r w:rsidRPr="00CB3463" w:rsidDel="0083022B">
                <w:rPr>
                  <w:rFonts w:ascii="Arial" w:hAnsi="Arial" w:cs="Arial"/>
                  <w:sz w:val="18"/>
                  <w:szCs w:val="18"/>
                </w:rPr>
                <w:delText>1,619</w:delText>
              </w:r>
            </w:del>
          </w:p>
        </w:tc>
        <w:tc>
          <w:tcPr>
            <w:tcW w:w="719"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574" w:author="User" w:date="2007-01-23T15:33:00Z"/>
                <w:rFonts w:ascii="Arial" w:hAnsi="Arial" w:cs="Arial"/>
                <w:sz w:val="18"/>
                <w:szCs w:val="18"/>
              </w:rPr>
            </w:pPr>
            <w:del w:id="3575" w:author="User" w:date="2007-01-23T15:33:00Z">
              <w:r w:rsidRPr="00CB3463" w:rsidDel="0083022B">
                <w:rPr>
                  <w:rFonts w:ascii="Arial" w:hAnsi="Arial" w:cs="Arial"/>
                  <w:sz w:val="18"/>
                  <w:szCs w:val="18"/>
                </w:rPr>
                <w:delText>0,190</w:delText>
              </w:r>
              <w:r w:rsidR="00145304" w:rsidRPr="00CB3463" w:rsidDel="0083022B">
                <w:rPr>
                  <w:rFonts w:ascii="Arial" w:hAnsi="Arial" w:cs="Arial"/>
                  <w:sz w:val="18"/>
                  <w:szCs w:val="18"/>
                </w:rPr>
                <w:delText>*</w:delText>
              </w:r>
            </w:del>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576" w:author="User" w:date="2007-01-23T15:33:00Z"/>
                <w:rFonts w:ascii="Arial" w:hAnsi="Arial" w:cs="Arial"/>
                <w:sz w:val="18"/>
                <w:szCs w:val="18"/>
              </w:rPr>
            </w:pPr>
            <w:del w:id="3577" w:author="User" w:date="2007-01-23T15:33:00Z">
              <w:r w:rsidRPr="00CB3463" w:rsidDel="0083022B">
                <w:rPr>
                  <w:rFonts w:ascii="Arial" w:hAnsi="Arial" w:cs="Arial"/>
                  <w:sz w:val="18"/>
                  <w:szCs w:val="18"/>
                </w:rPr>
                <w:delText>0,248</w:delText>
              </w:r>
              <w:r w:rsidR="00145304" w:rsidRPr="00CB3463" w:rsidDel="0083022B">
                <w:rPr>
                  <w:rFonts w:ascii="Arial" w:hAnsi="Arial" w:cs="Arial"/>
                  <w:sz w:val="18"/>
                  <w:szCs w:val="18"/>
                </w:rPr>
                <w:delText>*</w:delText>
              </w:r>
            </w:del>
          </w:p>
        </w:tc>
        <w:tc>
          <w:tcPr>
            <w:tcW w:w="72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578" w:author="User" w:date="2007-01-23T15:33:00Z"/>
                <w:rFonts w:ascii="Arial" w:hAnsi="Arial" w:cs="Arial"/>
                <w:sz w:val="18"/>
                <w:szCs w:val="18"/>
              </w:rPr>
            </w:pPr>
            <w:del w:id="3579" w:author="User" w:date="2007-01-23T15:33:00Z">
              <w:r w:rsidRPr="00CB3463" w:rsidDel="0083022B">
                <w:rPr>
                  <w:rFonts w:ascii="Arial" w:hAnsi="Arial" w:cs="Arial"/>
                  <w:sz w:val="18"/>
                  <w:szCs w:val="18"/>
                </w:rPr>
                <w:delText>3,157</w:delText>
              </w:r>
            </w:del>
          </w:p>
        </w:tc>
        <w:tc>
          <w:tcPr>
            <w:tcW w:w="76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580" w:author="User" w:date="2007-01-23T15:33:00Z"/>
                <w:rFonts w:ascii="Arial" w:hAnsi="Arial" w:cs="Arial"/>
                <w:sz w:val="18"/>
                <w:szCs w:val="18"/>
              </w:rPr>
            </w:pPr>
            <w:del w:id="3581" w:author="User" w:date="2007-01-23T15:33:00Z">
              <w:r w:rsidRPr="00CB3463" w:rsidDel="0083022B">
                <w:rPr>
                  <w:rFonts w:ascii="Arial" w:hAnsi="Arial" w:cs="Arial"/>
                  <w:sz w:val="18"/>
                  <w:szCs w:val="18"/>
                </w:rPr>
                <w:delText>3,981</w:delText>
              </w:r>
            </w:del>
          </w:p>
        </w:tc>
        <w:tc>
          <w:tcPr>
            <w:tcW w:w="72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582" w:author="User" w:date="2007-01-23T15:33:00Z"/>
                <w:rFonts w:ascii="Arial" w:hAnsi="Arial" w:cs="Arial"/>
                <w:sz w:val="18"/>
                <w:szCs w:val="18"/>
              </w:rPr>
            </w:pPr>
            <w:del w:id="3583" w:author="User" w:date="2007-01-23T15:33:00Z">
              <w:r w:rsidRPr="00CB3463" w:rsidDel="0083022B">
                <w:rPr>
                  <w:rFonts w:ascii="Arial" w:hAnsi="Arial" w:cs="Arial"/>
                  <w:sz w:val="18"/>
                  <w:szCs w:val="18"/>
                </w:rPr>
                <w:delText>2,894</w:delText>
              </w:r>
            </w:del>
          </w:p>
        </w:tc>
        <w:tc>
          <w:tcPr>
            <w:tcW w:w="728"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584" w:author="User" w:date="2007-01-23T15:33:00Z"/>
                <w:rFonts w:ascii="Arial" w:hAnsi="Arial" w:cs="Arial"/>
                <w:sz w:val="18"/>
                <w:szCs w:val="18"/>
              </w:rPr>
            </w:pPr>
            <w:del w:id="3585" w:author="User" w:date="2007-01-23T15:33:00Z">
              <w:r w:rsidRPr="00CB3463" w:rsidDel="0083022B">
                <w:rPr>
                  <w:rFonts w:ascii="Arial" w:hAnsi="Arial" w:cs="Arial"/>
                  <w:sz w:val="18"/>
                  <w:szCs w:val="18"/>
                </w:rPr>
                <w:delText>3,767</w:delText>
              </w:r>
            </w:del>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586" w:author="User" w:date="2007-01-23T15:33:00Z"/>
                <w:rFonts w:ascii="Arial" w:hAnsi="Arial" w:cs="Arial"/>
                <w:sz w:val="18"/>
                <w:szCs w:val="18"/>
              </w:rPr>
            </w:pPr>
            <w:del w:id="3587" w:author="User" w:date="2007-01-23T15:33:00Z">
              <w:r w:rsidRPr="00CB3463" w:rsidDel="0083022B">
                <w:rPr>
                  <w:rFonts w:ascii="Arial" w:hAnsi="Arial" w:cs="Arial"/>
                  <w:sz w:val="18"/>
                  <w:szCs w:val="18"/>
                </w:rPr>
                <w:delText>0,196</w:delText>
              </w:r>
              <w:r w:rsidR="00145304" w:rsidRPr="00CB3463" w:rsidDel="0083022B">
                <w:rPr>
                  <w:rFonts w:ascii="Arial" w:hAnsi="Arial" w:cs="Arial"/>
                  <w:sz w:val="18"/>
                  <w:szCs w:val="18"/>
                </w:rPr>
                <w:delText>*</w:delText>
              </w:r>
            </w:del>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588" w:author="User" w:date="2007-01-23T15:33:00Z"/>
                <w:rFonts w:ascii="Arial" w:hAnsi="Arial" w:cs="Arial"/>
                <w:sz w:val="18"/>
                <w:szCs w:val="18"/>
              </w:rPr>
            </w:pPr>
            <w:del w:id="3589" w:author="User" w:date="2007-01-23T15:33:00Z">
              <w:r w:rsidRPr="00CB3463" w:rsidDel="0083022B">
                <w:rPr>
                  <w:rFonts w:ascii="Arial" w:hAnsi="Arial" w:cs="Arial"/>
                  <w:sz w:val="18"/>
                  <w:szCs w:val="18"/>
                </w:rPr>
                <w:delText>0,357</w:delText>
              </w:r>
              <w:r w:rsidR="00145304" w:rsidRPr="00CB3463" w:rsidDel="0083022B">
                <w:rPr>
                  <w:rFonts w:ascii="Arial" w:hAnsi="Arial" w:cs="Arial"/>
                  <w:sz w:val="18"/>
                  <w:szCs w:val="18"/>
                </w:rPr>
                <w:delText>*</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590" w:author="User" w:date="2007-01-23T15:33:00Z"/>
                <w:rFonts w:ascii="Arial" w:hAnsi="Arial" w:cs="Arial"/>
                <w:sz w:val="18"/>
                <w:szCs w:val="18"/>
              </w:rPr>
            </w:pPr>
            <w:del w:id="3591" w:author="User" w:date="2007-01-23T15:33:00Z">
              <w:r w:rsidRPr="00CB3463" w:rsidDel="0083022B">
                <w:rPr>
                  <w:rFonts w:ascii="Arial" w:hAnsi="Arial" w:cs="Arial"/>
                  <w:sz w:val="18"/>
                  <w:szCs w:val="18"/>
                </w:rPr>
                <w:delText>3,062</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592" w:author="User" w:date="2007-01-23T15:33:00Z"/>
                <w:rFonts w:ascii="Arial" w:hAnsi="Arial" w:cs="Arial"/>
                <w:sz w:val="18"/>
                <w:szCs w:val="18"/>
              </w:rPr>
            </w:pPr>
            <w:del w:id="3593" w:author="User" w:date="2007-01-23T15:33:00Z">
              <w:r w:rsidRPr="00CB3463" w:rsidDel="0083022B">
                <w:rPr>
                  <w:rFonts w:ascii="Arial" w:hAnsi="Arial" w:cs="Arial"/>
                  <w:sz w:val="18"/>
                  <w:szCs w:val="18"/>
                </w:rPr>
                <w:delText>2,522</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594" w:author="User" w:date="2007-01-23T15:33:00Z"/>
                <w:rFonts w:ascii="Arial" w:hAnsi="Arial" w:cs="Arial"/>
                <w:sz w:val="18"/>
                <w:szCs w:val="18"/>
              </w:rPr>
            </w:pPr>
            <w:del w:id="3595" w:author="User" w:date="2007-01-23T15:33:00Z">
              <w:r w:rsidRPr="00CB3463" w:rsidDel="0083022B">
                <w:rPr>
                  <w:rFonts w:ascii="Arial" w:hAnsi="Arial" w:cs="Arial"/>
                  <w:sz w:val="18"/>
                  <w:szCs w:val="18"/>
                </w:rPr>
                <w:delText>2,859</w:delText>
              </w:r>
            </w:del>
          </w:p>
        </w:tc>
        <w:tc>
          <w:tcPr>
            <w:tcW w:w="640"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596" w:author="User" w:date="2007-01-23T15:33:00Z"/>
                <w:rFonts w:ascii="Arial" w:hAnsi="Arial" w:cs="Arial"/>
                <w:sz w:val="18"/>
                <w:szCs w:val="18"/>
              </w:rPr>
            </w:pPr>
            <w:del w:id="3597" w:author="User" w:date="2007-01-23T15:33:00Z">
              <w:r w:rsidRPr="00CB3463" w:rsidDel="0083022B">
                <w:rPr>
                  <w:rFonts w:ascii="Arial" w:hAnsi="Arial" w:cs="Arial"/>
                  <w:sz w:val="18"/>
                  <w:szCs w:val="18"/>
                </w:rPr>
                <w:delText>3,049</w:delText>
              </w:r>
            </w:del>
          </w:p>
        </w:tc>
        <w:tc>
          <w:tcPr>
            <w:tcW w:w="772" w:type="dxa"/>
            <w:tcBorders>
              <w:top w:val="nil"/>
              <w:left w:val="nil"/>
              <w:bottom w:val="single" w:sz="4" w:space="0" w:color="auto"/>
              <w:right w:val="single" w:sz="4" w:space="0" w:color="auto"/>
            </w:tcBorders>
            <w:shd w:val="clear" w:color="auto" w:fill="auto"/>
            <w:noWrap/>
            <w:vAlign w:val="bottom"/>
          </w:tcPr>
          <w:p w:rsidR="006D789F" w:rsidRPr="00CB3463" w:rsidDel="0083022B" w:rsidRDefault="006D789F" w:rsidP="00250FF1">
            <w:pPr>
              <w:jc w:val="center"/>
              <w:rPr>
                <w:del w:id="3598" w:author="User" w:date="2007-01-23T15:33:00Z"/>
                <w:rFonts w:ascii="Arial" w:hAnsi="Arial" w:cs="Arial"/>
                <w:sz w:val="18"/>
                <w:szCs w:val="18"/>
              </w:rPr>
            </w:pPr>
            <w:del w:id="3599" w:author="User" w:date="2007-01-23T15:33:00Z">
              <w:r w:rsidRPr="00CB3463" w:rsidDel="0083022B">
                <w:rPr>
                  <w:rFonts w:ascii="Arial" w:hAnsi="Arial" w:cs="Arial"/>
                  <w:sz w:val="18"/>
                  <w:szCs w:val="18"/>
                </w:rPr>
                <w:delText>0,281</w:delText>
              </w:r>
              <w:r w:rsidR="00145304" w:rsidRPr="00CB3463" w:rsidDel="0083022B">
                <w:rPr>
                  <w:rFonts w:ascii="Arial" w:hAnsi="Arial" w:cs="Arial"/>
                  <w:sz w:val="18"/>
                  <w:szCs w:val="18"/>
                </w:rPr>
                <w:delText>*</w:delText>
              </w:r>
            </w:del>
          </w:p>
        </w:tc>
        <w:tc>
          <w:tcPr>
            <w:tcW w:w="772"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600" w:author="User" w:date="2007-01-23T15:33:00Z"/>
                <w:rFonts w:ascii="Arial" w:hAnsi="Arial" w:cs="Arial"/>
                <w:sz w:val="18"/>
                <w:szCs w:val="18"/>
              </w:rPr>
            </w:pPr>
            <w:del w:id="3601" w:author="User" w:date="2007-01-23T15:33:00Z">
              <w:r w:rsidDel="0083022B">
                <w:rPr>
                  <w:rFonts w:ascii="Arial" w:hAnsi="Arial" w:cs="Arial"/>
                  <w:sz w:val="18"/>
                  <w:szCs w:val="18"/>
                </w:rPr>
                <w:delText>0,000</w:delText>
              </w:r>
            </w:del>
          </w:p>
        </w:tc>
      </w:tr>
      <w:tr w:rsidR="00CB3463" w:rsidDel="0083022B">
        <w:trPr>
          <w:trHeight w:val="255"/>
          <w:jc w:val="center"/>
          <w:del w:id="3602" w:author="User" w:date="2007-01-23T15:33:00Z"/>
        </w:trPr>
        <w:tc>
          <w:tcPr>
            <w:tcW w:w="4808" w:type="dxa"/>
            <w:gridSpan w:val="7"/>
            <w:tcBorders>
              <w:top w:val="nil"/>
              <w:left w:val="nil"/>
              <w:bottom w:val="nil"/>
              <w:right w:val="nil"/>
            </w:tcBorders>
            <w:shd w:val="clear" w:color="auto" w:fill="auto"/>
            <w:noWrap/>
            <w:vAlign w:val="bottom"/>
          </w:tcPr>
          <w:p w:rsidR="00CB3463" w:rsidDel="0083022B" w:rsidRDefault="00CB3463">
            <w:pPr>
              <w:rPr>
                <w:del w:id="3603" w:author="User" w:date="2007-01-23T15:33:00Z"/>
                <w:rFonts w:ascii="Arial" w:hAnsi="Arial" w:cs="Arial"/>
                <w:sz w:val="20"/>
                <w:szCs w:val="20"/>
              </w:rPr>
            </w:pPr>
            <w:del w:id="3604" w:author="User" w:date="2007-01-23T15:33:00Z">
              <w:r w:rsidDel="0083022B">
                <w:rPr>
                  <w:rFonts w:ascii="Arial" w:hAnsi="Arial" w:cs="Arial"/>
                  <w:i/>
                  <w:iCs/>
                  <w:sz w:val="20"/>
                  <w:szCs w:val="20"/>
                </w:rPr>
                <w:delText>* indica que entre ellos son muy similares</w:delText>
              </w:r>
            </w:del>
          </w:p>
        </w:tc>
        <w:tc>
          <w:tcPr>
            <w:tcW w:w="720" w:type="dxa"/>
            <w:tcBorders>
              <w:top w:val="nil"/>
              <w:left w:val="nil"/>
              <w:bottom w:val="nil"/>
              <w:right w:val="nil"/>
            </w:tcBorders>
            <w:shd w:val="clear" w:color="auto" w:fill="auto"/>
            <w:noWrap/>
            <w:vAlign w:val="bottom"/>
          </w:tcPr>
          <w:p w:rsidR="00CB3463" w:rsidDel="0083022B" w:rsidRDefault="00CB3463">
            <w:pPr>
              <w:rPr>
                <w:del w:id="3605" w:author="User" w:date="2007-01-23T15:33:00Z"/>
                <w:rFonts w:ascii="Arial" w:hAnsi="Arial" w:cs="Arial"/>
                <w:sz w:val="20"/>
                <w:szCs w:val="20"/>
              </w:rPr>
            </w:pPr>
          </w:p>
        </w:tc>
        <w:tc>
          <w:tcPr>
            <w:tcW w:w="760" w:type="dxa"/>
            <w:tcBorders>
              <w:top w:val="nil"/>
              <w:left w:val="nil"/>
              <w:bottom w:val="nil"/>
              <w:right w:val="nil"/>
            </w:tcBorders>
            <w:shd w:val="clear" w:color="auto" w:fill="auto"/>
            <w:noWrap/>
            <w:vAlign w:val="bottom"/>
          </w:tcPr>
          <w:p w:rsidR="00CB3463" w:rsidDel="0083022B" w:rsidRDefault="00CB3463">
            <w:pPr>
              <w:rPr>
                <w:del w:id="3606" w:author="User" w:date="2007-01-23T15:33:00Z"/>
                <w:rFonts w:ascii="Arial" w:hAnsi="Arial" w:cs="Arial"/>
                <w:sz w:val="20"/>
                <w:szCs w:val="20"/>
              </w:rPr>
            </w:pPr>
          </w:p>
        </w:tc>
        <w:tc>
          <w:tcPr>
            <w:tcW w:w="728" w:type="dxa"/>
            <w:tcBorders>
              <w:top w:val="nil"/>
              <w:left w:val="nil"/>
              <w:bottom w:val="nil"/>
              <w:right w:val="nil"/>
            </w:tcBorders>
            <w:shd w:val="clear" w:color="auto" w:fill="auto"/>
            <w:noWrap/>
            <w:vAlign w:val="bottom"/>
          </w:tcPr>
          <w:p w:rsidR="00CB3463" w:rsidDel="0083022B" w:rsidRDefault="00CB3463">
            <w:pPr>
              <w:rPr>
                <w:del w:id="3607" w:author="User" w:date="2007-01-23T15:33:00Z"/>
                <w:rFonts w:ascii="Arial" w:hAnsi="Arial" w:cs="Arial"/>
                <w:sz w:val="20"/>
                <w:szCs w:val="20"/>
              </w:rPr>
            </w:pPr>
          </w:p>
        </w:tc>
        <w:tc>
          <w:tcPr>
            <w:tcW w:w="728" w:type="dxa"/>
            <w:tcBorders>
              <w:top w:val="nil"/>
              <w:left w:val="nil"/>
              <w:bottom w:val="nil"/>
              <w:right w:val="nil"/>
            </w:tcBorders>
            <w:shd w:val="clear" w:color="auto" w:fill="auto"/>
            <w:noWrap/>
            <w:vAlign w:val="bottom"/>
          </w:tcPr>
          <w:p w:rsidR="00CB3463" w:rsidDel="0083022B" w:rsidRDefault="00CB3463">
            <w:pPr>
              <w:rPr>
                <w:del w:id="3608" w:author="User" w:date="2007-01-23T15:33:00Z"/>
                <w:rFonts w:ascii="Arial" w:hAnsi="Arial" w:cs="Arial"/>
                <w:sz w:val="20"/>
                <w:szCs w:val="20"/>
              </w:rPr>
            </w:pPr>
          </w:p>
        </w:tc>
        <w:tc>
          <w:tcPr>
            <w:tcW w:w="772" w:type="dxa"/>
            <w:tcBorders>
              <w:top w:val="nil"/>
              <w:left w:val="nil"/>
              <w:bottom w:val="nil"/>
              <w:right w:val="nil"/>
            </w:tcBorders>
            <w:shd w:val="clear" w:color="auto" w:fill="auto"/>
            <w:noWrap/>
            <w:vAlign w:val="bottom"/>
          </w:tcPr>
          <w:p w:rsidR="00CB3463" w:rsidDel="0083022B" w:rsidRDefault="00CB3463">
            <w:pPr>
              <w:rPr>
                <w:del w:id="3609" w:author="User" w:date="2007-01-23T15:33:00Z"/>
                <w:rFonts w:ascii="Arial" w:hAnsi="Arial" w:cs="Arial"/>
                <w:sz w:val="20"/>
                <w:szCs w:val="20"/>
              </w:rPr>
            </w:pPr>
          </w:p>
        </w:tc>
        <w:tc>
          <w:tcPr>
            <w:tcW w:w="772" w:type="dxa"/>
            <w:tcBorders>
              <w:top w:val="nil"/>
              <w:left w:val="nil"/>
              <w:bottom w:val="nil"/>
              <w:right w:val="nil"/>
            </w:tcBorders>
            <w:shd w:val="clear" w:color="auto" w:fill="auto"/>
            <w:noWrap/>
            <w:vAlign w:val="bottom"/>
          </w:tcPr>
          <w:p w:rsidR="00CB3463" w:rsidDel="0083022B" w:rsidRDefault="00CB3463">
            <w:pPr>
              <w:rPr>
                <w:del w:id="3610" w:author="User" w:date="2007-01-23T15:33:00Z"/>
                <w:rFonts w:ascii="Arial" w:hAnsi="Arial" w:cs="Arial"/>
                <w:sz w:val="20"/>
                <w:szCs w:val="20"/>
              </w:rPr>
            </w:pPr>
          </w:p>
        </w:tc>
        <w:tc>
          <w:tcPr>
            <w:tcW w:w="661" w:type="dxa"/>
            <w:tcBorders>
              <w:top w:val="nil"/>
              <w:left w:val="nil"/>
              <w:bottom w:val="nil"/>
              <w:right w:val="nil"/>
            </w:tcBorders>
            <w:shd w:val="clear" w:color="auto" w:fill="auto"/>
            <w:noWrap/>
            <w:vAlign w:val="bottom"/>
          </w:tcPr>
          <w:p w:rsidR="00CB3463" w:rsidDel="0083022B" w:rsidRDefault="00CB3463">
            <w:pPr>
              <w:rPr>
                <w:del w:id="3611" w:author="User" w:date="2007-01-23T15:33:00Z"/>
                <w:rFonts w:ascii="Arial" w:hAnsi="Arial" w:cs="Arial"/>
                <w:sz w:val="20"/>
                <w:szCs w:val="20"/>
              </w:rPr>
            </w:pPr>
          </w:p>
        </w:tc>
        <w:tc>
          <w:tcPr>
            <w:tcW w:w="661" w:type="dxa"/>
            <w:tcBorders>
              <w:top w:val="nil"/>
              <w:left w:val="nil"/>
              <w:bottom w:val="nil"/>
              <w:right w:val="nil"/>
            </w:tcBorders>
            <w:shd w:val="clear" w:color="auto" w:fill="auto"/>
            <w:noWrap/>
            <w:vAlign w:val="bottom"/>
          </w:tcPr>
          <w:p w:rsidR="00CB3463" w:rsidDel="0083022B" w:rsidRDefault="00CB3463">
            <w:pPr>
              <w:rPr>
                <w:del w:id="3612" w:author="User" w:date="2007-01-23T15:33:00Z"/>
                <w:rFonts w:ascii="Arial" w:hAnsi="Arial" w:cs="Arial"/>
                <w:sz w:val="20"/>
                <w:szCs w:val="20"/>
              </w:rPr>
            </w:pPr>
          </w:p>
        </w:tc>
        <w:tc>
          <w:tcPr>
            <w:tcW w:w="661" w:type="dxa"/>
            <w:tcBorders>
              <w:top w:val="nil"/>
              <w:left w:val="nil"/>
              <w:bottom w:val="nil"/>
              <w:right w:val="nil"/>
            </w:tcBorders>
            <w:shd w:val="clear" w:color="auto" w:fill="auto"/>
            <w:noWrap/>
            <w:vAlign w:val="bottom"/>
          </w:tcPr>
          <w:p w:rsidR="00CB3463" w:rsidDel="0083022B" w:rsidRDefault="00CB3463">
            <w:pPr>
              <w:rPr>
                <w:del w:id="3613" w:author="User" w:date="2007-01-23T15:33:00Z"/>
                <w:rFonts w:ascii="Arial" w:hAnsi="Arial" w:cs="Arial"/>
                <w:sz w:val="20"/>
                <w:szCs w:val="20"/>
              </w:rPr>
            </w:pPr>
          </w:p>
        </w:tc>
        <w:tc>
          <w:tcPr>
            <w:tcW w:w="640" w:type="dxa"/>
            <w:tcBorders>
              <w:top w:val="nil"/>
              <w:left w:val="nil"/>
              <w:bottom w:val="nil"/>
              <w:right w:val="nil"/>
            </w:tcBorders>
            <w:shd w:val="clear" w:color="auto" w:fill="auto"/>
            <w:noWrap/>
            <w:vAlign w:val="bottom"/>
          </w:tcPr>
          <w:p w:rsidR="00CB3463" w:rsidDel="0083022B" w:rsidRDefault="00CB3463">
            <w:pPr>
              <w:rPr>
                <w:del w:id="3614" w:author="User" w:date="2007-01-23T15:33:00Z"/>
                <w:rFonts w:ascii="Arial" w:hAnsi="Arial" w:cs="Arial"/>
                <w:sz w:val="20"/>
                <w:szCs w:val="20"/>
              </w:rPr>
            </w:pPr>
          </w:p>
        </w:tc>
        <w:tc>
          <w:tcPr>
            <w:tcW w:w="772" w:type="dxa"/>
            <w:tcBorders>
              <w:top w:val="nil"/>
              <w:left w:val="nil"/>
              <w:bottom w:val="nil"/>
              <w:right w:val="nil"/>
            </w:tcBorders>
            <w:shd w:val="clear" w:color="auto" w:fill="auto"/>
            <w:noWrap/>
            <w:vAlign w:val="bottom"/>
          </w:tcPr>
          <w:p w:rsidR="00CB3463" w:rsidDel="0083022B" w:rsidRDefault="00CB3463">
            <w:pPr>
              <w:rPr>
                <w:del w:id="3615" w:author="User" w:date="2007-01-23T15:33:00Z"/>
                <w:rFonts w:ascii="Arial" w:hAnsi="Arial" w:cs="Arial"/>
                <w:sz w:val="20"/>
                <w:szCs w:val="20"/>
              </w:rPr>
            </w:pPr>
          </w:p>
        </w:tc>
        <w:tc>
          <w:tcPr>
            <w:tcW w:w="772" w:type="dxa"/>
            <w:tcBorders>
              <w:top w:val="nil"/>
              <w:left w:val="nil"/>
              <w:bottom w:val="nil"/>
              <w:right w:val="nil"/>
            </w:tcBorders>
            <w:shd w:val="clear" w:color="auto" w:fill="auto"/>
            <w:noWrap/>
            <w:vAlign w:val="bottom"/>
          </w:tcPr>
          <w:p w:rsidR="00CB3463" w:rsidDel="0083022B" w:rsidRDefault="00CB3463">
            <w:pPr>
              <w:rPr>
                <w:del w:id="3616" w:author="User" w:date="2007-01-23T15:33:00Z"/>
                <w:rFonts w:ascii="Arial" w:hAnsi="Arial" w:cs="Arial"/>
                <w:sz w:val="20"/>
                <w:szCs w:val="20"/>
              </w:rPr>
            </w:pPr>
          </w:p>
        </w:tc>
      </w:tr>
    </w:tbl>
    <w:p w:rsidR="00266549" w:rsidDel="0083022B" w:rsidRDefault="00266549" w:rsidP="00266549">
      <w:pPr>
        <w:spacing w:line="480" w:lineRule="auto"/>
        <w:jc w:val="center"/>
        <w:rPr>
          <w:del w:id="3617" w:author="User" w:date="2007-01-23T15:33:00Z"/>
          <w:rFonts w:ascii="Arial" w:hAnsi="Arial" w:cs="Arial"/>
          <w:bCs/>
          <w:iCs/>
          <w:sz w:val="20"/>
          <w:szCs w:val="20"/>
        </w:rPr>
      </w:pPr>
      <w:del w:id="3618" w:author="User" w:date="2007-01-23T15:33:00Z">
        <w:r w:rsidRPr="00F678F1" w:rsidDel="0083022B">
          <w:rPr>
            <w:rFonts w:ascii="Arial" w:hAnsi="Arial" w:cs="Arial"/>
            <w:bCs/>
            <w:iCs/>
            <w:sz w:val="20"/>
            <w:szCs w:val="20"/>
          </w:rPr>
          <w:delText>Fuente: CIBE – ESPOL    Autor: Pamela Crow</w:delText>
        </w:r>
      </w:del>
    </w:p>
    <w:p w:rsidR="006D789F" w:rsidDel="0083022B" w:rsidRDefault="006D789F" w:rsidP="00B82BF1">
      <w:pPr>
        <w:spacing w:line="480" w:lineRule="auto"/>
        <w:jc w:val="both"/>
        <w:rPr>
          <w:del w:id="3619" w:author="User" w:date="2007-01-23T15:34:00Z"/>
          <w:rFonts w:ascii="Arial" w:hAnsi="Arial" w:cs="Arial"/>
        </w:rPr>
        <w:sectPr w:rsidR="006D789F" w:rsidDel="0083022B" w:rsidSect="003E4849">
          <w:pgSz w:w="11907" w:h="16840" w:orient="landscape"/>
          <w:pgMar w:top="2268" w:right="1361" w:bottom="2268" w:left="2268" w:header="709" w:footer="709" w:gutter="0"/>
          <w:cols w:space="708"/>
          <w:docGrid w:linePitch="360"/>
          <w:sectPrChange w:id="3620" w:author="User" w:date="2007-01-23T15:14:00Z">
            <w:sectPr w:rsidR="006D789F" w:rsidDel="0083022B" w:rsidSect="003E4849">
              <w:pgSz w:w="16838" w:h="11906"/>
            </w:sectPr>
          </w:sectPrChange>
        </w:sectPr>
      </w:pPr>
    </w:p>
    <w:p w:rsidR="00B82BF1" w:rsidRDefault="00B82BF1" w:rsidP="00B82BF1">
      <w:pPr>
        <w:spacing w:line="480" w:lineRule="auto"/>
        <w:jc w:val="both"/>
        <w:rPr>
          <w:rFonts w:ascii="Arial" w:hAnsi="Arial" w:cs="Arial"/>
        </w:rPr>
      </w:pPr>
      <w:r>
        <w:rPr>
          <w:rFonts w:ascii="Arial" w:hAnsi="Arial" w:cs="Arial"/>
        </w:rPr>
        <w:t xml:space="preserve">Se Observa en el </w:t>
      </w:r>
      <w:r w:rsidRPr="008051C2">
        <w:rPr>
          <w:rFonts w:ascii="Arial" w:hAnsi="Arial" w:cs="Arial"/>
          <w:b/>
          <w:i/>
        </w:rPr>
        <w:t>Gráfico 4.</w:t>
      </w:r>
      <w:del w:id="3621" w:author="Pamela Crow" w:date="2007-01-26T10:10:00Z">
        <w:r w:rsidR="005D111D" w:rsidDel="00EB0D50">
          <w:rPr>
            <w:rFonts w:ascii="Arial" w:hAnsi="Arial" w:cs="Arial"/>
            <w:b/>
            <w:i/>
          </w:rPr>
          <w:delText>46</w:delText>
        </w:r>
        <w:r w:rsidDel="00EB0D50">
          <w:rPr>
            <w:rFonts w:ascii="Arial" w:hAnsi="Arial" w:cs="Arial"/>
          </w:rPr>
          <w:delText xml:space="preserve"> </w:delText>
        </w:r>
      </w:del>
      <w:ins w:id="3622" w:author="Pamela Crow" w:date="2007-01-26T10:10:00Z">
        <w:r w:rsidR="00EB0D50">
          <w:rPr>
            <w:rFonts w:ascii="Arial" w:hAnsi="Arial" w:cs="Arial"/>
            <w:b/>
            <w:i/>
          </w:rPr>
          <w:t>47</w:t>
        </w:r>
        <w:r w:rsidR="00EB0D50">
          <w:rPr>
            <w:rFonts w:ascii="Arial" w:hAnsi="Arial" w:cs="Arial"/>
          </w:rPr>
          <w:t xml:space="preserve"> </w:t>
        </w:r>
      </w:ins>
      <w:r>
        <w:rPr>
          <w:rFonts w:ascii="Arial" w:hAnsi="Arial" w:cs="Arial"/>
        </w:rPr>
        <w:t xml:space="preserve">el dendograma </w:t>
      </w:r>
      <w:r w:rsidR="006B484E">
        <w:rPr>
          <w:rFonts w:ascii="Arial" w:hAnsi="Arial" w:cs="Arial"/>
        </w:rPr>
        <w:t xml:space="preserve">para las variables </w:t>
      </w:r>
      <w:r w:rsidR="006B484E" w:rsidRPr="006B484E">
        <w:rPr>
          <w:rFonts w:ascii="Arial" w:hAnsi="Arial" w:cs="Arial"/>
          <w:i/>
        </w:rPr>
        <w:t>“químicos y fìsicos”</w:t>
      </w:r>
      <w:r w:rsidR="006B484E">
        <w:rPr>
          <w:rFonts w:ascii="Arial" w:hAnsi="Arial" w:cs="Arial"/>
          <w:i/>
        </w:rPr>
        <w:t>, en los casos:</w:t>
      </w:r>
      <w:r>
        <w:rPr>
          <w:rFonts w:ascii="Arial" w:hAnsi="Arial" w:cs="Arial"/>
        </w:rPr>
        <w:t xml:space="preserve"> </w:t>
      </w:r>
      <w:r w:rsidR="00D820C6">
        <w:rPr>
          <w:rFonts w:ascii="Arial" w:hAnsi="Arial" w:cs="Arial"/>
          <w:i/>
        </w:rPr>
        <w:t>ubicación</w:t>
      </w:r>
      <w:r w:rsidRPr="00DB4778">
        <w:rPr>
          <w:rFonts w:ascii="Arial" w:hAnsi="Arial" w:cs="Arial"/>
          <w:i/>
        </w:rPr>
        <w:t xml:space="preserve"> - microorganismos - meses de preparación</w:t>
      </w:r>
      <w:r w:rsidR="006B484E">
        <w:rPr>
          <w:rFonts w:ascii="Arial" w:hAnsi="Arial" w:cs="Arial"/>
          <w:i/>
        </w:rPr>
        <w:t>.</w:t>
      </w:r>
      <w:r>
        <w:rPr>
          <w:rFonts w:ascii="Arial" w:hAnsi="Arial" w:cs="Arial"/>
        </w:rPr>
        <w:t xml:space="preserve"> Con</w:t>
      </w:r>
      <w:r w:rsidRPr="00453704">
        <w:rPr>
          <w:rFonts w:ascii="Arial" w:hAnsi="Arial" w:cs="Arial"/>
        </w:rPr>
        <w:t xml:space="preserve"> </w:t>
      </w:r>
      <w:r>
        <w:rPr>
          <w:rFonts w:ascii="Arial" w:hAnsi="Arial" w:cs="Arial"/>
        </w:rPr>
        <w:t>una disimilaridad de 25</w:t>
      </w:r>
      <w:ins w:id="3623" w:author="Pamela Crow" w:date="2007-01-22T19:06:00Z">
        <w:r w:rsidR="00796212">
          <w:rPr>
            <w:rFonts w:ascii="Arial" w:hAnsi="Arial" w:cs="Arial"/>
          </w:rPr>
          <w:t>%</w:t>
        </w:r>
      </w:ins>
      <w:r>
        <w:rPr>
          <w:rFonts w:ascii="Arial" w:hAnsi="Arial" w:cs="Arial"/>
        </w:rPr>
        <w:t xml:space="preserve"> para cada caso, el dendograma</w:t>
      </w:r>
      <w:r w:rsidRPr="00453704">
        <w:rPr>
          <w:rFonts w:ascii="Arial" w:hAnsi="Arial" w:cs="Arial"/>
        </w:rPr>
        <w:t xml:space="preserve"> se divide en dos</w:t>
      </w:r>
      <w:r>
        <w:rPr>
          <w:rFonts w:ascii="Arial" w:hAnsi="Arial" w:cs="Arial"/>
        </w:rPr>
        <w:t xml:space="preserve"> conglomerados claramente diferenciados.</w:t>
      </w:r>
    </w:p>
    <w:p w:rsidR="00983989" w:rsidRDefault="00983989" w:rsidP="00B82BF1">
      <w:pPr>
        <w:spacing w:line="480" w:lineRule="auto"/>
        <w:jc w:val="both"/>
        <w:rPr>
          <w:rFonts w:ascii="Arial" w:hAnsi="Arial" w:cs="Arial"/>
        </w:rPr>
      </w:pPr>
    </w:p>
    <w:p w:rsidR="00266549" w:rsidRPr="003F49FE" w:rsidRDefault="00266549" w:rsidP="00266549">
      <w:pPr>
        <w:spacing w:line="360" w:lineRule="auto"/>
        <w:jc w:val="center"/>
        <w:rPr>
          <w:rFonts w:ascii="Arial" w:hAnsi="Arial" w:cs="Arial"/>
          <w:b/>
        </w:rPr>
      </w:pPr>
      <w:r w:rsidRPr="003F49FE">
        <w:rPr>
          <w:rFonts w:ascii="Arial" w:hAnsi="Arial" w:cs="Arial"/>
          <w:b/>
        </w:rPr>
        <w:t>Gráfico 4</w:t>
      </w:r>
      <w:r w:rsidR="005D111D">
        <w:rPr>
          <w:rFonts w:ascii="Arial" w:hAnsi="Arial" w:cs="Arial"/>
          <w:b/>
        </w:rPr>
        <w:t>.</w:t>
      </w:r>
      <w:del w:id="3624" w:author="Pamela Crow" w:date="2007-01-26T10:02:00Z">
        <w:r w:rsidR="005D111D" w:rsidDel="005871AE">
          <w:rPr>
            <w:rFonts w:ascii="Arial" w:hAnsi="Arial" w:cs="Arial"/>
            <w:b/>
          </w:rPr>
          <w:delText>6</w:delText>
        </w:r>
      </w:del>
      <w:ins w:id="3625" w:author="Pamela Crow" w:date="2007-01-26T10:02:00Z">
        <w:r w:rsidR="005871AE">
          <w:rPr>
            <w:rFonts w:ascii="Arial" w:hAnsi="Arial" w:cs="Arial"/>
            <w:b/>
          </w:rPr>
          <w:t>7</w:t>
        </w:r>
      </w:ins>
    </w:p>
    <w:p w:rsidR="00266549" w:rsidRDefault="00D820C6" w:rsidP="00266549">
      <w:pPr>
        <w:spacing w:line="360" w:lineRule="auto"/>
        <w:jc w:val="center"/>
        <w:rPr>
          <w:rFonts w:ascii="Arial" w:hAnsi="Arial" w:cs="Arial"/>
          <w:b/>
        </w:rPr>
      </w:pPr>
      <w:r>
        <w:rPr>
          <w:rFonts w:ascii="Arial" w:hAnsi="Arial" w:cs="Arial"/>
          <w:b/>
        </w:rPr>
        <w:t>Ubicación</w:t>
      </w:r>
      <w:r w:rsidR="00266549" w:rsidRPr="00145828">
        <w:rPr>
          <w:rFonts w:ascii="Arial" w:hAnsi="Arial" w:cs="Arial"/>
          <w:b/>
        </w:rPr>
        <w:t xml:space="preserve"> </w:t>
      </w:r>
      <w:r w:rsidR="00266549">
        <w:rPr>
          <w:rFonts w:ascii="Arial" w:hAnsi="Arial" w:cs="Arial"/>
          <w:b/>
        </w:rPr>
        <w:t>-</w:t>
      </w:r>
      <w:r w:rsidR="00266549" w:rsidRPr="00145828">
        <w:rPr>
          <w:rFonts w:ascii="Arial" w:hAnsi="Arial" w:cs="Arial"/>
          <w:b/>
        </w:rPr>
        <w:t xml:space="preserve"> </w:t>
      </w:r>
      <w:r w:rsidR="00266549">
        <w:rPr>
          <w:rFonts w:ascii="Arial" w:hAnsi="Arial" w:cs="Arial"/>
          <w:b/>
        </w:rPr>
        <w:t>Microorganismos -</w:t>
      </w:r>
      <w:r w:rsidR="00266549" w:rsidRPr="00145828">
        <w:rPr>
          <w:rFonts w:ascii="Arial" w:hAnsi="Arial" w:cs="Arial"/>
          <w:b/>
        </w:rPr>
        <w:t xml:space="preserve"> </w:t>
      </w:r>
      <w:r w:rsidR="00266549">
        <w:rPr>
          <w:rFonts w:ascii="Arial" w:hAnsi="Arial" w:cs="Arial"/>
          <w:b/>
        </w:rPr>
        <w:t>Meses de Preparación</w:t>
      </w:r>
      <w:r w:rsidR="00266549" w:rsidRPr="00145828">
        <w:rPr>
          <w:rFonts w:ascii="Arial" w:hAnsi="Arial" w:cs="Arial"/>
          <w:b/>
        </w:rPr>
        <w:t xml:space="preserve">: </w:t>
      </w:r>
    </w:p>
    <w:p w:rsidR="00B82BF1" w:rsidRDefault="00266549" w:rsidP="00266549">
      <w:pPr>
        <w:spacing w:line="360" w:lineRule="auto"/>
        <w:jc w:val="center"/>
        <w:rPr>
          <w:rFonts w:ascii="Arial" w:hAnsi="Arial" w:cs="Arial"/>
          <w:b/>
        </w:rPr>
      </w:pPr>
      <w:r>
        <w:rPr>
          <w:rFonts w:ascii="Arial" w:hAnsi="Arial" w:cs="Arial"/>
          <w:b/>
        </w:rPr>
        <w:t>Químicos y Físicos</w:t>
      </w:r>
    </w:p>
    <w:p w:rsidR="005D111D" w:rsidRDefault="005D111D" w:rsidP="005D111D">
      <w:pPr>
        <w:spacing w:line="360" w:lineRule="auto"/>
        <w:jc w:val="center"/>
        <w:rPr>
          <w:ins w:id="3626" w:author="Pamela Crow" w:date="2007-01-25T22:22:00Z"/>
          <w:rFonts w:ascii="Arial" w:hAnsi="Arial" w:cs="Arial"/>
          <w:b/>
        </w:rPr>
      </w:pPr>
      <w:r>
        <w:rPr>
          <w:rFonts w:ascii="Arial" w:hAnsi="Arial" w:cs="Arial"/>
          <w:b/>
        </w:rPr>
        <w:t>Dendograma</w:t>
      </w:r>
    </w:p>
    <w:p w:rsidR="0051590D" w:rsidRPr="003F49FE" w:rsidRDefault="0051590D" w:rsidP="005D111D">
      <w:pPr>
        <w:numPr>
          <w:ins w:id="3627" w:author="Pamela Crow" w:date="2007-01-25T22:22:00Z"/>
        </w:numPr>
        <w:spacing w:line="360" w:lineRule="auto"/>
        <w:jc w:val="center"/>
        <w:rPr>
          <w:rFonts w:ascii="Arial" w:hAnsi="Arial" w:cs="Arial"/>
          <w:b/>
        </w:rPr>
      </w:pPr>
    </w:p>
    <w:p w:rsidR="005B094E" w:rsidRDefault="00465955" w:rsidP="0071037A">
      <w:pPr>
        <w:rPr>
          <w:rFonts w:ascii="Arial" w:hAnsi="Arial" w:cs="Arial"/>
          <w:b/>
          <w:i/>
        </w:rPr>
      </w:pPr>
      <w:r>
        <w:rPr>
          <w:rFonts w:ascii="Arial" w:hAnsi="Arial" w:cs="Arial"/>
          <w:b/>
          <w:i/>
          <w:noProof/>
        </w:rPr>
        <w:pict>
          <v:line id="_x0000_s1259" style="position:absolute;z-index:251694080" from="248.1pt,3.5pt" to="248.1pt,282.5pt">
            <v:stroke dashstyle="dash"/>
          </v:line>
        </w:pict>
      </w:r>
    </w:p>
    <w:p w:rsidR="001A296F" w:rsidRDefault="00465955" w:rsidP="0071037A">
      <w:pPr>
        <w:rPr>
          <w:rFonts w:ascii="Arial" w:hAnsi="Arial" w:cs="Arial"/>
          <w:b/>
          <w:i/>
        </w:rPr>
      </w:pPr>
      <w:r>
        <w:rPr>
          <w:rFonts w:ascii="Arial" w:hAnsi="Arial" w:cs="Arial"/>
          <w:b/>
          <w:i/>
          <w:noProof/>
        </w:rPr>
        <w:pict>
          <v:shape id="_x0000_s1262" type="#_x0000_t202" style="position:absolute;margin-left:221.95pt;margin-top:202.8pt;width:18pt;height:18pt;z-index:251697152" filled="f" stroked="f">
            <v:textbox style="mso-next-textbox:#_x0000_s1262">
              <w:txbxContent>
                <w:p w:rsidR="005546CD" w:rsidRPr="00CB3463" w:rsidRDefault="005546CD" w:rsidP="00465955">
                  <w:r w:rsidRPr="00CB3463">
                    <w:t>3</w:t>
                  </w:r>
                </w:p>
              </w:txbxContent>
            </v:textbox>
          </v:shape>
        </w:pict>
      </w:r>
      <w:r>
        <w:rPr>
          <w:rFonts w:ascii="Arial" w:hAnsi="Arial" w:cs="Arial"/>
          <w:noProof/>
        </w:rPr>
        <w:pict>
          <v:shape id="_x0000_s1261" type="#_x0000_t202" style="position:absolute;margin-left:207pt;margin-top:134.2pt;width:18pt;height:18pt;z-index:251696128" filled="f" stroked="f">
            <v:textbox style="mso-next-textbox:#_x0000_s1261">
              <w:txbxContent>
                <w:p w:rsidR="005546CD" w:rsidRPr="00CB3463" w:rsidRDefault="005546CD" w:rsidP="00465955">
                  <w:r w:rsidRPr="00CB3463">
                    <w:t>2</w:t>
                  </w:r>
                </w:p>
              </w:txbxContent>
            </v:textbox>
          </v:shape>
        </w:pict>
      </w:r>
      <w:r>
        <w:rPr>
          <w:rFonts w:ascii="Arial" w:hAnsi="Arial" w:cs="Arial"/>
          <w:noProof/>
        </w:rPr>
        <w:pict>
          <v:shape id="_x0000_s1260" type="#_x0000_t202" style="position:absolute;margin-left:203.6pt;margin-top:72.05pt;width:18pt;height:18pt;z-index:251695104" filled="f" stroked="f">
            <v:textbox style="mso-next-textbox:#_x0000_s1260">
              <w:txbxContent>
                <w:p w:rsidR="005546CD" w:rsidRPr="00CB3463" w:rsidRDefault="005546CD" w:rsidP="00465955">
                  <w:r w:rsidRPr="00CB3463">
                    <w:t>1</w:t>
                  </w:r>
                </w:p>
              </w:txbxContent>
            </v:textbox>
          </v:shape>
        </w:pict>
      </w:r>
      <w:r w:rsidR="005B094E">
        <w:rPr>
          <w:rFonts w:ascii="Arial" w:hAnsi="Arial" w:cs="Arial"/>
          <w:b/>
          <w:i/>
          <w:noProof/>
        </w:rPr>
        <w:pict>
          <v:shape id="_x0000_s1200" type="#_x0000_t202" style="position:absolute;margin-left:8.15pt;margin-top:0;width:99pt;height:27.85pt;z-index:251657216" stroked="f">
            <v:textbox style="mso-next-textbox:#_x0000_s1200">
              <w:txbxContent>
                <w:p w:rsidR="005546CD" w:rsidRPr="005A1A54" w:rsidRDefault="005546CD" w:rsidP="005B094E">
                  <w:pPr>
                    <w:jc w:val="center"/>
                    <w:rPr>
                      <w:b/>
                      <w:sz w:val="18"/>
                      <w:szCs w:val="18"/>
                    </w:rPr>
                  </w:pPr>
                  <w:r>
                    <w:rPr>
                      <w:b/>
                      <w:sz w:val="18"/>
                      <w:szCs w:val="18"/>
                    </w:rPr>
                    <w:t>Ubicac</w:t>
                  </w:r>
                  <w:r w:rsidRPr="005A1A54">
                    <w:rPr>
                      <w:b/>
                      <w:sz w:val="18"/>
                      <w:szCs w:val="18"/>
                    </w:rPr>
                    <w:t xml:space="preserve"> </w:t>
                  </w:r>
                  <w:r>
                    <w:rPr>
                      <w:b/>
                      <w:sz w:val="18"/>
                      <w:szCs w:val="18"/>
                    </w:rPr>
                    <w:t>-</w:t>
                  </w:r>
                  <w:r w:rsidRPr="005A1A54">
                    <w:rPr>
                      <w:b/>
                      <w:sz w:val="18"/>
                      <w:szCs w:val="18"/>
                    </w:rPr>
                    <w:t xml:space="preserve"> </w:t>
                  </w:r>
                  <w:r>
                    <w:rPr>
                      <w:b/>
                      <w:sz w:val="18"/>
                      <w:szCs w:val="18"/>
                    </w:rPr>
                    <w:t xml:space="preserve"> Microorg -meses de preparación</w:t>
                  </w:r>
                </w:p>
              </w:txbxContent>
            </v:textbox>
          </v:shape>
        </w:pict>
      </w:r>
      <w:r w:rsidR="00057673">
        <w:rPr>
          <w:rFonts w:ascii="Arial" w:hAnsi="Arial" w:cs="Arial"/>
          <w:b/>
          <w:i/>
          <w:noProof/>
        </w:rPr>
        <w:drawing>
          <wp:inline distT="0" distB="0" distL="0" distR="0">
            <wp:extent cx="5400675" cy="3400425"/>
            <wp:effectExtent l="19050" t="0" r="9525"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4"/>
                    <a:srcRect/>
                    <a:stretch>
                      <a:fillRect/>
                    </a:stretch>
                  </pic:blipFill>
                  <pic:spPr bwMode="auto">
                    <a:xfrm>
                      <a:off x="0" y="0"/>
                      <a:ext cx="5400675" cy="3400425"/>
                    </a:xfrm>
                    <a:prstGeom prst="rect">
                      <a:avLst/>
                    </a:prstGeom>
                    <a:noFill/>
                    <a:ln w="9525">
                      <a:noFill/>
                      <a:miter lim="800000"/>
                      <a:headEnd/>
                      <a:tailEnd/>
                    </a:ln>
                  </pic:spPr>
                </pic:pic>
              </a:graphicData>
            </a:graphic>
          </wp:inline>
        </w:drawing>
      </w:r>
    </w:p>
    <w:p w:rsidR="001A296F" w:rsidRPr="001A296F" w:rsidRDefault="001A296F" w:rsidP="001A296F">
      <w:pPr>
        <w:rPr>
          <w:rFonts w:ascii="Arial" w:hAnsi="Arial" w:cs="Arial"/>
        </w:rPr>
      </w:pPr>
    </w:p>
    <w:p w:rsidR="0051590D" w:rsidRDefault="0051590D" w:rsidP="00266549">
      <w:pPr>
        <w:numPr>
          <w:ins w:id="3628" w:author="Pamela Crow" w:date="2007-01-25T22:22:00Z"/>
        </w:numPr>
        <w:spacing w:line="480" w:lineRule="auto"/>
        <w:jc w:val="center"/>
        <w:rPr>
          <w:ins w:id="3629" w:author="Pamela Crow" w:date="2007-01-25T22:22:00Z"/>
          <w:rFonts w:ascii="Arial" w:hAnsi="Arial" w:cs="Arial"/>
          <w:bCs/>
          <w:iCs/>
          <w:sz w:val="20"/>
          <w:szCs w:val="20"/>
        </w:rPr>
      </w:pPr>
    </w:p>
    <w:p w:rsidR="00266549" w:rsidRPr="0051590D" w:rsidRDefault="00266549" w:rsidP="00266549">
      <w:pPr>
        <w:spacing w:line="480" w:lineRule="auto"/>
        <w:jc w:val="center"/>
        <w:rPr>
          <w:rFonts w:ascii="Arial" w:hAnsi="Arial" w:cs="Arial"/>
          <w:bCs/>
          <w:iCs/>
          <w:sz w:val="22"/>
          <w:szCs w:val="22"/>
          <w:rPrChange w:id="3630" w:author="Pamela Crow" w:date="2007-01-25T22:22:00Z">
            <w:rPr>
              <w:rFonts w:ascii="Arial" w:hAnsi="Arial" w:cs="Arial"/>
              <w:bCs/>
              <w:iCs/>
              <w:sz w:val="20"/>
              <w:szCs w:val="20"/>
            </w:rPr>
          </w:rPrChange>
        </w:rPr>
      </w:pPr>
      <w:r w:rsidRPr="0051590D">
        <w:rPr>
          <w:rFonts w:ascii="Arial" w:hAnsi="Arial" w:cs="Arial"/>
          <w:bCs/>
          <w:iCs/>
          <w:sz w:val="22"/>
          <w:szCs w:val="22"/>
          <w:rPrChange w:id="3631" w:author="Pamela Crow" w:date="2007-01-25T22:22:00Z">
            <w:rPr>
              <w:rFonts w:ascii="Arial" w:hAnsi="Arial" w:cs="Arial"/>
              <w:bCs/>
              <w:iCs/>
              <w:sz w:val="20"/>
              <w:szCs w:val="20"/>
            </w:rPr>
          </w:rPrChange>
        </w:rPr>
        <w:t>Fuente: CIBE – ESPOL    Autor: Pamela Crow</w:t>
      </w:r>
    </w:p>
    <w:p w:rsidR="006B484E" w:rsidRDefault="006B484E" w:rsidP="00465955">
      <w:pPr>
        <w:spacing w:line="480" w:lineRule="auto"/>
        <w:jc w:val="both"/>
        <w:rPr>
          <w:rFonts w:ascii="Arial" w:hAnsi="Arial" w:cs="Arial"/>
        </w:rPr>
      </w:pPr>
    </w:p>
    <w:p w:rsidR="00465955" w:rsidRDefault="00465955" w:rsidP="00465955">
      <w:pPr>
        <w:spacing w:line="480" w:lineRule="auto"/>
        <w:jc w:val="both"/>
        <w:rPr>
          <w:rFonts w:ascii="Arial" w:hAnsi="Arial" w:cs="Arial"/>
        </w:rPr>
      </w:pPr>
      <w:r w:rsidRPr="00AC213A">
        <w:rPr>
          <w:rFonts w:ascii="Arial" w:hAnsi="Arial" w:cs="Arial"/>
        </w:rPr>
        <w:t xml:space="preserve">Con un 90% de similaridad en cada caso, observamos </w:t>
      </w:r>
      <w:r w:rsidR="00FA71EB">
        <w:rPr>
          <w:rFonts w:ascii="Arial" w:hAnsi="Arial" w:cs="Arial"/>
        </w:rPr>
        <w:t>tres</w:t>
      </w:r>
      <w:r w:rsidRPr="00AC213A">
        <w:rPr>
          <w:rFonts w:ascii="Arial" w:hAnsi="Arial" w:cs="Arial"/>
        </w:rPr>
        <w:t xml:space="preserve"> grupos o conglomerados que están conformados: el prime</w:t>
      </w:r>
      <w:ins w:id="3632" w:author="Pamela Crow" w:date="2007-01-22T19:12:00Z">
        <w:r w:rsidR="00FF699C">
          <w:rPr>
            <w:rFonts w:ascii="Arial" w:hAnsi="Arial" w:cs="Arial"/>
          </w:rPr>
          <w:t>r</w:t>
        </w:r>
      </w:ins>
      <w:r w:rsidRPr="00AC213A">
        <w:rPr>
          <w:rFonts w:ascii="Arial" w:hAnsi="Arial" w:cs="Arial"/>
        </w:rPr>
        <w:t xml:space="preserve">o por los casos </w:t>
      </w:r>
      <w:r w:rsidR="00FA71EB">
        <w:rPr>
          <w:rFonts w:ascii="Arial" w:hAnsi="Arial" w:cs="Arial"/>
        </w:rPr>
        <w:t>5, 18, 17, 11, 6, 12, 3 y 4</w:t>
      </w:r>
      <w:r>
        <w:rPr>
          <w:rFonts w:ascii="Arial" w:hAnsi="Arial" w:cs="Arial"/>
        </w:rPr>
        <w:t xml:space="preserve"> </w:t>
      </w:r>
      <w:r w:rsidRPr="00AC213A">
        <w:rPr>
          <w:rFonts w:ascii="Arial" w:hAnsi="Arial" w:cs="Arial"/>
        </w:rPr>
        <w:t xml:space="preserve">que representan el primer conglomerado. El segundo grupo esta determinado por los casos: </w:t>
      </w:r>
      <w:r w:rsidR="00FA71EB">
        <w:rPr>
          <w:rFonts w:ascii="Arial" w:hAnsi="Arial" w:cs="Arial"/>
        </w:rPr>
        <w:t>7, 8, 9 y 10</w:t>
      </w:r>
      <w:r>
        <w:rPr>
          <w:rFonts w:ascii="Arial" w:hAnsi="Arial" w:cs="Arial"/>
        </w:rPr>
        <w:t xml:space="preserve"> </w:t>
      </w:r>
      <w:r w:rsidRPr="00AC213A">
        <w:rPr>
          <w:rFonts w:ascii="Arial" w:hAnsi="Arial" w:cs="Arial"/>
        </w:rPr>
        <w:t xml:space="preserve">que representan el segundo conglomerado. Y finalmente </w:t>
      </w:r>
      <w:r>
        <w:rPr>
          <w:rFonts w:ascii="Arial" w:hAnsi="Arial" w:cs="Arial"/>
        </w:rPr>
        <w:t>e</w:t>
      </w:r>
      <w:r w:rsidRPr="00AC213A">
        <w:rPr>
          <w:rFonts w:ascii="Arial" w:hAnsi="Arial" w:cs="Arial"/>
        </w:rPr>
        <w:t xml:space="preserve">l tercer grupo esta determinado por los casos: </w:t>
      </w:r>
      <w:r w:rsidR="00FA71EB">
        <w:rPr>
          <w:rFonts w:ascii="Arial" w:hAnsi="Arial" w:cs="Arial"/>
        </w:rPr>
        <w:t>15, 16, 13, 14, 1 y 2</w:t>
      </w:r>
      <w:r w:rsidRPr="00AC213A">
        <w:rPr>
          <w:rFonts w:ascii="Arial" w:hAnsi="Arial" w:cs="Arial"/>
        </w:rPr>
        <w:t xml:space="preserve"> que representan el tercer </w:t>
      </w:r>
      <w:r>
        <w:rPr>
          <w:rFonts w:ascii="Arial" w:hAnsi="Arial" w:cs="Arial"/>
        </w:rPr>
        <w:t xml:space="preserve">y último </w:t>
      </w:r>
      <w:r w:rsidRPr="00AC213A">
        <w:rPr>
          <w:rFonts w:ascii="Arial" w:hAnsi="Arial" w:cs="Arial"/>
        </w:rPr>
        <w:t>conglomerado</w:t>
      </w:r>
      <w:r>
        <w:rPr>
          <w:rFonts w:ascii="Arial" w:hAnsi="Arial" w:cs="Arial"/>
        </w:rPr>
        <w:t>.</w:t>
      </w:r>
    </w:p>
    <w:p w:rsidR="001A296F" w:rsidRPr="001A296F" w:rsidRDefault="001A296F" w:rsidP="001A296F">
      <w:pPr>
        <w:rPr>
          <w:rFonts w:ascii="Arial" w:hAnsi="Arial" w:cs="Arial"/>
        </w:rPr>
      </w:pPr>
    </w:p>
    <w:p w:rsidR="001A296F" w:rsidRDefault="001A296F" w:rsidP="001A296F">
      <w:pPr>
        <w:rPr>
          <w:rFonts w:ascii="Arial" w:hAnsi="Arial" w:cs="Arial"/>
        </w:rPr>
      </w:pPr>
    </w:p>
    <w:p w:rsidR="005B094E" w:rsidRDefault="001A296F" w:rsidP="00461BA4">
      <w:pPr>
        <w:spacing w:line="480" w:lineRule="auto"/>
        <w:rPr>
          <w:rFonts w:ascii="Arial" w:hAnsi="Arial" w:cs="Arial"/>
          <w:b/>
          <w:i/>
        </w:rPr>
      </w:pPr>
      <w:r w:rsidRPr="001A296F">
        <w:rPr>
          <w:rFonts w:ascii="Arial" w:hAnsi="Arial" w:cs="Arial"/>
          <w:b/>
          <w:i/>
        </w:rPr>
        <w:t>Microbiológicos</w:t>
      </w:r>
      <w:r>
        <w:rPr>
          <w:rFonts w:ascii="Arial" w:hAnsi="Arial" w:cs="Arial"/>
          <w:b/>
          <w:i/>
        </w:rPr>
        <w:t xml:space="preserve"> </w:t>
      </w:r>
    </w:p>
    <w:p w:rsidR="00FF699C" w:rsidRDefault="00461BA4" w:rsidP="00461BA4">
      <w:pPr>
        <w:spacing w:line="480" w:lineRule="auto"/>
        <w:jc w:val="both"/>
        <w:rPr>
          <w:ins w:id="3633" w:author="Pamela Crow" w:date="2007-01-22T19:13:00Z"/>
          <w:rFonts w:ascii="Arial" w:hAnsi="Arial" w:cs="Arial"/>
        </w:rPr>
      </w:pPr>
      <w:del w:id="3634" w:author="User" w:date="2007-01-23T15:34:00Z">
        <w:r w:rsidDel="0083022B">
          <w:rPr>
            <w:rFonts w:ascii="Arial" w:hAnsi="Arial" w:cs="Arial"/>
          </w:rPr>
          <w:delText xml:space="preserve">La </w:delText>
        </w:r>
      </w:del>
      <w:ins w:id="3635" w:author="User" w:date="2007-01-23T15:34:00Z">
        <w:r w:rsidR="0083022B">
          <w:rPr>
            <w:rFonts w:ascii="Arial" w:hAnsi="Arial" w:cs="Arial"/>
          </w:rPr>
          <w:t xml:space="preserve">El </w:t>
        </w:r>
      </w:ins>
      <w:del w:id="3636" w:author="User" w:date="2007-01-23T15:34:00Z">
        <w:r w:rsidRPr="00DB46B9" w:rsidDel="0083022B">
          <w:rPr>
            <w:rFonts w:ascii="Arial" w:hAnsi="Arial" w:cs="Arial"/>
            <w:b/>
            <w:i/>
          </w:rPr>
          <w:delText xml:space="preserve">Tabla </w:delText>
        </w:r>
      </w:del>
      <w:ins w:id="3637" w:author="User" w:date="2007-01-23T15:34:00Z">
        <w:r w:rsidR="0083022B">
          <w:rPr>
            <w:rFonts w:ascii="Arial" w:hAnsi="Arial" w:cs="Arial"/>
            <w:b/>
            <w:i/>
          </w:rPr>
          <w:t>Anexo</w:t>
        </w:r>
        <w:r w:rsidR="0083022B" w:rsidRPr="00DB46B9">
          <w:rPr>
            <w:rFonts w:ascii="Arial" w:hAnsi="Arial" w:cs="Arial"/>
            <w:b/>
            <w:i/>
          </w:rPr>
          <w:t xml:space="preserve"> </w:t>
        </w:r>
      </w:ins>
      <w:del w:id="3638" w:author="User" w:date="2007-01-23T15:34:00Z">
        <w:r w:rsidRPr="00DB46B9" w:rsidDel="0083022B">
          <w:rPr>
            <w:rFonts w:ascii="Arial" w:hAnsi="Arial" w:cs="Arial"/>
            <w:b/>
            <w:i/>
          </w:rPr>
          <w:delText>4.</w:delText>
        </w:r>
        <w:r w:rsidR="00D0622F" w:rsidDel="0083022B">
          <w:rPr>
            <w:rFonts w:ascii="Arial" w:hAnsi="Arial" w:cs="Arial"/>
            <w:b/>
            <w:i/>
          </w:rPr>
          <w:delText>84</w:delText>
        </w:r>
      </w:del>
      <w:ins w:id="3639" w:author="User" w:date="2007-01-23T15:34:00Z">
        <w:r w:rsidR="0083022B">
          <w:rPr>
            <w:rFonts w:ascii="Arial" w:hAnsi="Arial" w:cs="Arial"/>
            <w:b/>
            <w:i/>
          </w:rPr>
          <w:t>13</w:t>
        </w:r>
      </w:ins>
      <w:r>
        <w:rPr>
          <w:rFonts w:ascii="Arial" w:hAnsi="Arial" w:cs="Arial"/>
        </w:rPr>
        <w:t xml:space="preserve"> muestra la matriz de proximidades </w:t>
      </w:r>
      <w:r w:rsidR="006B484E">
        <w:rPr>
          <w:rFonts w:ascii="Arial" w:hAnsi="Arial" w:cs="Arial"/>
        </w:rPr>
        <w:t>de las variables denominadas</w:t>
      </w:r>
      <w:r w:rsidR="006B484E">
        <w:rPr>
          <w:rFonts w:ascii="Arial" w:hAnsi="Arial" w:cs="Arial"/>
          <w:i/>
        </w:rPr>
        <w:t xml:space="preserve"> “</w:t>
      </w:r>
      <w:r w:rsidR="00020531">
        <w:rPr>
          <w:rFonts w:ascii="Arial" w:hAnsi="Arial" w:cs="Arial"/>
          <w:i/>
        </w:rPr>
        <w:t>microbiológicos</w:t>
      </w:r>
      <w:r w:rsidR="006B484E">
        <w:rPr>
          <w:rFonts w:ascii="Arial" w:hAnsi="Arial" w:cs="Arial"/>
          <w:i/>
        </w:rPr>
        <w:t>”,</w:t>
      </w:r>
      <w:r>
        <w:rPr>
          <w:rFonts w:ascii="Arial" w:hAnsi="Arial" w:cs="Arial"/>
        </w:rPr>
        <w:t xml:space="preserve"> entre los casos: </w:t>
      </w:r>
      <w:r w:rsidRPr="00243126">
        <w:rPr>
          <w:rFonts w:ascii="Arial" w:hAnsi="Arial" w:cs="Arial"/>
          <w:i/>
        </w:rPr>
        <w:t>“</w:t>
      </w:r>
      <w:r w:rsidR="00D820C6">
        <w:rPr>
          <w:rFonts w:ascii="Arial" w:hAnsi="Arial" w:cs="Arial"/>
          <w:i/>
        </w:rPr>
        <w:t>ubicación</w:t>
      </w:r>
      <w:r w:rsidRPr="00243126">
        <w:rPr>
          <w:rFonts w:ascii="Arial" w:hAnsi="Arial" w:cs="Arial"/>
          <w:i/>
        </w:rPr>
        <w:t xml:space="preserve"> </w:t>
      </w:r>
      <w:r w:rsidR="006B484E">
        <w:rPr>
          <w:rFonts w:ascii="Arial" w:hAnsi="Arial" w:cs="Arial"/>
          <w:i/>
        </w:rPr>
        <w:t>-</w:t>
      </w:r>
      <w:r>
        <w:rPr>
          <w:rFonts w:ascii="Arial" w:hAnsi="Arial" w:cs="Arial"/>
          <w:i/>
        </w:rPr>
        <w:t xml:space="preserve"> microorganismos - </w:t>
      </w:r>
      <w:r w:rsidRPr="00243126">
        <w:rPr>
          <w:rFonts w:ascii="Arial" w:hAnsi="Arial" w:cs="Arial"/>
          <w:i/>
        </w:rPr>
        <w:t>m</w:t>
      </w:r>
      <w:r>
        <w:rPr>
          <w:rFonts w:ascii="Arial" w:hAnsi="Arial" w:cs="Arial"/>
          <w:i/>
        </w:rPr>
        <w:t>eses de preparación</w:t>
      </w:r>
      <w:r w:rsidRPr="00243126">
        <w:rPr>
          <w:rFonts w:ascii="Arial" w:hAnsi="Arial" w:cs="Arial"/>
          <w:i/>
        </w:rPr>
        <w:t>”</w:t>
      </w:r>
      <w:r>
        <w:rPr>
          <w:rFonts w:ascii="Arial" w:hAnsi="Arial" w:cs="Arial"/>
        </w:rPr>
        <w:t>, estos valores representan la similaridad o disimilaridad entre cada par de ítems. Se utilizó la distancia euclidiana, la cual es una medi</w:t>
      </w:r>
      <w:del w:id="3640" w:author="Pamela Crow" w:date="2007-01-22T19:13:00Z">
        <w:r w:rsidDel="00FF699C">
          <w:rPr>
            <w:rFonts w:ascii="Arial" w:hAnsi="Arial" w:cs="Arial"/>
          </w:rPr>
          <w:delText>a</w:delText>
        </w:r>
      </w:del>
      <w:r>
        <w:rPr>
          <w:rFonts w:ascii="Arial" w:hAnsi="Arial" w:cs="Arial"/>
        </w:rPr>
        <w:t xml:space="preserve">da de </w:t>
      </w:r>
      <w:del w:id="3641" w:author="Pamela Crow" w:date="2007-01-22T19:13:00Z">
        <w:r w:rsidDel="00FF699C">
          <w:rPr>
            <w:rFonts w:ascii="Arial" w:hAnsi="Arial" w:cs="Arial"/>
          </w:rPr>
          <w:delText>di</w:delText>
        </w:r>
      </w:del>
      <w:r>
        <w:rPr>
          <w:rFonts w:ascii="Arial" w:hAnsi="Arial" w:cs="Arial"/>
        </w:rPr>
        <w:t xml:space="preserve">similaridad. </w:t>
      </w:r>
    </w:p>
    <w:p w:rsidR="00461BA4" w:rsidRDefault="00461BA4" w:rsidP="00461BA4">
      <w:pPr>
        <w:numPr>
          <w:ins w:id="3642" w:author="Pamela Crow" w:date="2007-01-22T19:13:00Z"/>
        </w:numPr>
        <w:spacing w:line="480" w:lineRule="auto"/>
        <w:jc w:val="both"/>
        <w:rPr>
          <w:rFonts w:ascii="Arial" w:hAnsi="Arial" w:cs="Arial"/>
        </w:rPr>
      </w:pPr>
      <w:r>
        <w:rPr>
          <w:rFonts w:ascii="Arial" w:hAnsi="Arial" w:cs="Arial"/>
        </w:rPr>
        <w:t xml:space="preserve">Los </w:t>
      </w:r>
      <w:del w:id="3643" w:author="Pamela Crow" w:date="2007-01-22T19:13:00Z">
        <w:r w:rsidDel="00FF699C">
          <w:rPr>
            <w:rFonts w:ascii="Arial" w:hAnsi="Arial" w:cs="Arial"/>
          </w:rPr>
          <w:delText xml:space="preserve">ítems que contienen </w:delText>
        </w:r>
      </w:del>
      <w:r>
        <w:rPr>
          <w:rFonts w:ascii="Arial" w:hAnsi="Arial" w:cs="Arial"/>
        </w:rPr>
        <w:t>valores muy grandes indican que entre ellos son muy diferentes y los más pequeños indican que son muy similares.</w:t>
      </w:r>
    </w:p>
    <w:p w:rsidR="00461BA4" w:rsidRDefault="00461BA4" w:rsidP="00461BA4">
      <w:pPr>
        <w:spacing w:line="480" w:lineRule="auto"/>
        <w:jc w:val="both"/>
        <w:rPr>
          <w:rFonts w:ascii="Arial" w:hAnsi="Arial" w:cs="Arial"/>
        </w:rPr>
      </w:pPr>
    </w:p>
    <w:p w:rsidR="006D789F" w:rsidRDefault="00135F12" w:rsidP="00461BA4">
      <w:pPr>
        <w:spacing w:line="480" w:lineRule="auto"/>
        <w:jc w:val="both"/>
        <w:rPr>
          <w:rFonts w:ascii="Arial" w:hAnsi="Arial" w:cs="Arial"/>
        </w:rPr>
      </w:pPr>
      <w:r>
        <w:rPr>
          <w:rFonts w:ascii="Arial" w:hAnsi="Arial" w:cs="Arial"/>
        </w:rPr>
        <w:t>En esta</w:t>
      </w:r>
      <w:r>
        <w:rPr>
          <w:rFonts w:ascii="Arial" w:hAnsi="Arial" w:cs="Arial"/>
          <w:b/>
          <w:i/>
        </w:rPr>
        <w:t xml:space="preserve"> </w:t>
      </w:r>
      <w:r>
        <w:rPr>
          <w:rFonts w:ascii="Arial" w:hAnsi="Arial" w:cs="Arial"/>
        </w:rPr>
        <w:t>se encuentran los 18 casos en las que se presentan los dos tipos de tratamientos que son: microorganismos y meses de preparación, en las tres diferentes provincias de estudio.</w:t>
      </w:r>
    </w:p>
    <w:p w:rsidR="006D789F" w:rsidRDefault="006D789F" w:rsidP="00461BA4">
      <w:pPr>
        <w:spacing w:line="480" w:lineRule="auto"/>
        <w:jc w:val="both"/>
        <w:rPr>
          <w:rFonts w:ascii="Arial" w:hAnsi="Arial" w:cs="Arial"/>
        </w:rPr>
      </w:pPr>
    </w:p>
    <w:p w:rsidR="006D789F" w:rsidRDefault="006D789F" w:rsidP="00461BA4">
      <w:pPr>
        <w:spacing w:line="480" w:lineRule="auto"/>
        <w:jc w:val="both"/>
        <w:rPr>
          <w:rFonts w:ascii="Arial" w:hAnsi="Arial" w:cs="Arial"/>
        </w:rPr>
      </w:pPr>
    </w:p>
    <w:p w:rsidR="006D789F" w:rsidRDefault="006D789F">
      <w:pPr>
        <w:jc w:val="center"/>
        <w:rPr>
          <w:rFonts w:ascii="Arial" w:hAnsi="Arial" w:cs="Arial"/>
          <w:b/>
          <w:bCs/>
          <w:sz w:val="20"/>
          <w:szCs w:val="20"/>
        </w:rPr>
        <w:sectPr w:rsidR="006D789F" w:rsidSect="003E4849">
          <w:pgSz w:w="11907" w:h="16840"/>
          <w:pgMar w:top="2268" w:right="1361" w:bottom="2268" w:left="2268" w:header="709" w:footer="709" w:gutter="0"/>
          <w:cols w:space="708"/>
          <w:docGrid w:linePitch="360"/>
          <w:sectPrChange w:id="3644" w:author="User" w:date="2007-01-23T15:14:00Z">
            <w:sectPr w:rsidR="006D789F" w:rsidSect="003E4849">
              <w:pgSz w:w="11906" w:h="16838"/>
            </w:sectPr>
          </w:sectPrChange>
        </w:sectPr>
      </w:pPr>
    </w:p>
    <w:tbl>
      <w:tblPr>
        <w:tblW w:w="13353" w:type="dxa"/>
        <w:jc w:val="center"/>
        <w:tblInd w:w="50" w:type="dxa"/>
        <w:tblCellMar>
          <w:left w:w="70" w:type="dxa"/>
          <w:right w:w="70" w:type="dxa"/>
        </w:tblCellMar>
        <w:tblLook w:val="0000"/>
      </w:tblPr>
      <w:tblGrid>
        <w:gridCol w:w="759"/>
        <w:gridCol w:w="640"/>
        <w:gridCol w:w="600"/>
        <w:gridCol w:w="661"/>
        <w:gridCol w:w="661"/>
        <w:gridCol w:w="719"/>
        <w:gridCol w:w="779"/>
        <w:gridCol w:w="720"/>
        <w:gridCol w:w="760"/>
        <w:gridCol w:w="728"/>
        <w:gridCol w:w="728"/>
        <w:gridCol w:w="792"/>
        <w:gridCol w:w="772"/>
        <w:gridCol w:w="591"/>
        <w:gridCol w:w="639"/>
        <w:gridCol w:w="620"/>
        <w:gridCol w:w="640"/>
        <w:gridCol w:w="772"/>
        <w:gridCol w:w="772"/>
      </w:tblGrid>
      <w:tr w:rsidR="00135F12" w:rsidDel="0083022B">
        <w:trPr>
          <w:trHeight w:val="1000"/>
          <w:jc w:val="center"/>
          <w:del w:id="3645" w:author="User" w:date="2007-01-23T15:35:00Z"/>
        </w:trPr>
        <w:tc>
          <w:tcPr>
            <w:tcW w:w="13353"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135F12" w:rsidDel="0083022B" w:rsidRDefault="00135F12" w:rsidP="00135F12">
            <w:pPr>
              <w:jc w:val="center"/>
              <w:rPr>
                <w:del w:id="3646" w:author="User" w:date="2007-01-23T15:35:00Z"/>
                <w:rFonts w:ascii="Arial" w:hAnsi="Arial" w:cs="Arial"/>
                <w:b/>
                <w:bCs/>
                <w:sz w:val="20"/>
                <w:szCs w:val="20"/>
              </w:rPr>
            </w:pPr>
            <w:del w:id="3647" w:author="User" w:date="2007-01-23T15:35:00Z">
              <w:r w:rsidDel="0083022B">
                <w:rPr>
                  <w:rFonts w:ascii="Arial" w:hAnsi="Arial" w:cs="Arial"/>
                  <w:b/>
                  <w:bCs/>
                  <w:sz w:val="20"/>
                  <w:szCs w:val="20"/>
                </w:rPr>
                <w:delText>Tabla</w:delText>
              </w:r>
              <w:r w:rsidR="00D0622F" w:rsidDel="0083022B">
                <w:rPr>
                  <w:rFonts w:ascii="Arial" w:hAnsi="Arial" w:cs="Arial"/>
                  <w:b/>
                  <w:bCs/>
                  <w:sz w:val="20"/>
                  <w:szCs w:val="20"/>
                </w:rPr>
                <w:delText xml:space="preserve"> 4.84</w:delText>
              </w:r>
            </w:del>
          </w:p>
          <w:p w:rsidR="00135F12" w:rsidDel="0083022B" w:rsidRDefault="00135F12" w:rsidP="00135F12">
            <w:pPr>
              <w:jc w:val="center"/>
              <w:rPr>
                <w:del w:id="3648" w:author="User" w:date="2007-01-23T15:35:00Z"/>
                <w:rFonts w:ascii="Arial" w:hAnsi="Arial" w:cs="Arial"/>
                <w:b/>
                <w:bCs/>
                <w:sz w:val="20"/>
                <w:szCs w:val="20"/>
              </w:rPr>
            </w:pPr>
            <w:del w:id="3649" w:author="User" w:date="2007-01-23T15:35:00Z">
              <w:r w:rsidRPr="003A6399" w:rsidDel="0083022B">
                <w:rPr>
                  <w:rFonts w:ascii="Arial" w:hAnsi="Arial" w:cs="Arial"/>
                  <w:b/>
                  <w:bCs/>
                  <w:sz w:val="20"/>
                  <w:szCs w:val="20"/>
                </w:rPr>
                <w:delText>Ubicación - Microorganismos - Meses de Preparación</w:delText>
              </w:r>
              <w:r w:rsidDel="0083022B">
                <w:rPr>
                  <w:rFonts w:ascii="Arial" w:hAnsi="Arial" w:cs="Arial"/>
                  <w:b/>
                  <w:bCs/>
                  <w:sz w:val="20"/>
                  <w:szCs w:val="20"/>
                </w:rPr>
                <w:delText>: Microbiológicos</w:delText>
              </w:r>
            </w:del>
          </w:p>
          <w:p w:rsidR="00135F12" w:rsidDel="0083022B" w:rsidRDefault="00135F12" w:rsidP="00135F12">
            <w:pPr>
              <w:jc w:val="center"/>
              <w:rPr>
                <w:del w:id="3650" w:author="User" w:date="2007-01-23T15:35:00Z"/>
                <w:rFonts w:ascii="Arial" w:hAnsi="Arial" w:cs="Arial"/>
                <w:b/>
                <w:bCs/>
                <w:sz w:val="20"/>
                <w:szCs w:val="20"/>
              </w:rPr>
            </w:pPr>
            <w:del w:id="3651" w:author="User" w:date="2007-01-23T15:35:00Z">
              <w:r w:rsidDel="0083022B">
                <w:rPr>
                  <w:rFonts w:ascii="Arial" w:hAnsi="Arial" w:cs="Arial"/>
                  <w:b/>
                  <w:bCs/>
                  <w:sz w:val="20"/>
                  <w:szCs w:val="20"/>
                </w:rPr>
                <w:delText>Matriz de Proximidades</w:delText>
              </w:r>
            </w:del>
          </w:p>
          <w:p w:rsidR="00135F12" w:rsidDel="0083022B" w:rsidRDefault="00135F12" w:rsidP="00135F12">
            <w:pPr>
              <w:jc w:val="center"/>
              <w:rPr>
                <w:del w:id="3652" w:author="User" w:date="2007-01-23T15:35:00Z"/>
                <w:rFonts w:ascii="Arial" w:hAnsi="Arial" w:cs="Arial"/>
                <w:b/>
                <w:bCs/>
                <w:sz w:val="20"/>
                <w:szCs w:val="20"/>
              </w:rPr>
            </w:pPr>
            <w:del w:id="3653" w:author="User" w:date="2007-01-23T15:35:00Z">
              <w:r w:rsidDel="0083022B">
                <w:rPr>
                  <w:rFonts w:ascii="Arial" w:hAnsi="Arial" w:cs="Arial"/>
                  <w:b/>
                  <w:bCs/>
                  <w:sz w:val="20"/>
                  <w:szCs w:val="20"/>
                </w:rPr>
                <w:delText>Distancia Euclidiana</w:delText>
              </w:r>
            </w:del>
          </w:p>
        </w:tc>
      </w:tr>
      <w:tr w:rsidR="006D789F" w:rsidDel="0083022B">
        <w:trPr>
          <w:trHeight w:val="930"/>
          <w:jc w:val="center"/>
          <w:del w:id="3654" w:author="User" w:date="2007-01-23T15:35:00Z"/>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6D789F" w:rsidDel="0083022B" w:rsidRDefault="00135F12" w:rsidP="00135F12">
            <w:pPr>
              <w:jc w:val="center"/>
              <w:rPr>
                <w:del w:id="3655" w:author="User" w:date="2007-01-23T15:35:00Z"/>
                <w:rFonts w:ascii="Arial" w:hAnsi="Arial" w:cs="Arial"/>
                <w:i/>
                <w:iCs/>
                <w:sz w:val="16"/>
                <w:szCs w:val="16"/>
              </w:rPr>
            </w:pPr>
            <w:del w:id="3656" w:author="User" w:date="2007-01-23T15:35:00Z">
              <w:r w:rsidDel="0083022B">
                <w:rPr>
                  <w:rFonts w:ascii="Arial" w:hAnsi="Arial" w:cs="Arial"/>
                  <w:i/>
                  <w:iCs/>
                  <w:sz w:val="16"/>
                  <w:szCs w:val="16"/>
                </w:rPr>
                <w:delText>Ubicac</w:delText>
              </w:r>
              <w:r w:rsidR="006D789F" w:rsidDel="0083022B">
                <w:rPr>
                  <w:rFonts w:ascii="Arial" w:hAnsi="Arial" w:cs="Arial"/>
                  <w:i/>
                  <w:iCs/>
                  <w:sz w:val="16"/>
                  <w:szCs w:val="16"/>
                </w:rPr>
                <w:delText>-meses de prep.</w:delText>
              </w:r>
            </w:del>
          </w:p>
        </w:tc>
        <w:tc>
          <w:tcPr>
            <w:tcW w:w="640" w:type="dxa"/>
            <w:tcBorders>
              <w:top w:val="single" w:sz="4" w:space="0" w:color="auto"/>
              <w:left w:val="nil"/>
              <w:bottom w:val="single" w:sz="4" w:space="0" w:color="auto"/>
              <w:right w:val="single" w:sz="4" w:space="0" w:color="auto"/>
            </w:tcBorders>
            <w:shd w:val="clear" w:color="auto" w:fill="auto"/>
            <w:vAlign w:val="bottom"/>
          </w:tcPr>
          <w:p w:rsidR="006D789F" w:rsidRPr="00135F12" w:rsidDel="0083022B" w:rsidRDefault="006D789F">
            <w:pPr>
              <w:rPr>
                <w:del w:id="3657" w:author="User" w:date="2007-01-23T15:35:00Z"/>
                <w:rFonts w:ascii="Arial" w:hAnsi="Arial" w:cs="Arial"/>
                <w:b/>
                <w:bCs/>
                <w:sz w:val="16"/>
                <w:szCs w:val="16"/>
              </w:rPr>
            </w:pPr>
            <w:del w:id="3658" w:author="User" w:date="2007-01-23T15:35:00Z">
              <w:r w:rsidRPr="00135F12" w:rsidDel="0083022B">
                <w:rPr>
                  <w:rFonts w:ascii="Arial" w:hAnsi="Arial" w:cs="Arial"/>
                  <w:b/>
                  <w:bCs/>
                  <w:sz w:val="16"/>
                  <w:szCs w:val="16"/>
                </w:rPr>
                <w:delText>1: Los Ríos- Efic- 4mes</w:delText>
              </w:r>
            </w:del>
          </w:p>
        </w:tc>
        <w:tc>
          <w:tcPr>
            <w:tcW w:w="600" w:type="dxa"/>
            <w:tcBorders>
              <w:top w:val="single" w:sz="4" w:space="0" w:color="auto"/>
              <w:left w:val="nil"/>
              <w:bottom w:val="single" w:sz="4" w:space="0" w:color="auto"/>
              <w:right w:val="single" w:sz="4" w:space="0" w:color="auto"/>
            </w:tcBorders>
            <w:shd w:val="clear" w:color="auto" w:fill="auto"/>
            <w:vAlign w:val="bottom"/>
          </w:tcPr>
          <w:p w:rsidR="006D789F" w:rsidDel="0083022B" w:rsidRDefault="006D789F">
            <w:pPr>
              <w:rPr>
                <w:del w:id="3659" w:author="User" w:date="2007-01-23T15:35:00Z"/>
                <w:rFonts w:ascii="Arial" w:hAnsi="Arial" w:cs="Arial"/>
                <w:b/>
                <w:bCs/>
                <w:sz w:val="16"/>
                <w:szCs w:val="16"/>
              </w:rPr>
            </w:pPr>
            <w:del w:id="3660" w:author="User" w:date="2007-01-23T15:35:00Z">
              <w:r w:rsidDel="0083022B">
                <w:rPr>
                  <w:rFonts w:ascii="Arial" w:hAnsi="Arial" w:cs="Arial"/>
                  <w:b/>
                  <w:bCs/>
                  <w:sz w:val="16"/>
                  <w:szCs w:val="16"/>
                </w:rPr>
                <w:delText>2: Los Ríos- Loc- 4mes</w:delText>
              </w:r>
            </w:del>
          </w:p>
        </w:tc>
        <w:tc>
          <w:tcPr>
            <w:tcW w:w="661" w:type="dxa"/>
            <w:tcBorders>
              <w:top w:val="single" w:sz="4" w:space="0" w:color="auto"/>
              <w:left w:val="nil"/>
              <w:bottom w:val="single" w:sz="4" w:space="0" w:color="auto"/>
              <w:right w:val="single" w:sz="4" w:space="0" w:color="auto"/>
            </w:tcBorders>
            <w:shd w:val="clear" w:color="auto" w:fill="auto"/>
            <w:vAlign w:val="bottom"/>
          </w:tcPr>
          <w:p w:rsidR="006D789F" w:rsidDel="0083022B" w:rsidRDefault="006D789F">
            <w:pPr>
              <w:rPr>
                <w:del w:id="3661" w:author="User" w:date="2007-01-23T15:35:00Z"/>
                <w:rFonts w:ascii="Arial" w:hAnsi="Arial" w:cs="Arial"/>
                <w:b/>
                <w:bCs/>
                <w:sz w:val="16"/>
                <w:szCs w:val="16"/>
              </w:rPr>
            </w:pPr>
            <w:del w:id="3662" w:author="User" w:date="2007-01-23T15:35:00Z">
              <w:r w:rsidDel="0083022B">
                <w:rPr>
                  <w:rFonts w:ascii="Arial" w:hAnsi="Arial" w:cs="Arial"/>
                  <w:b/>
                  <w:bCs/>
                  <w:sz w:val="16"/>
                  <w:szCs w:val="16"/>
                </w:rPr>
                <w:delText>3: El Oro- Efi - 4mes</w:delText>
              </w:r>
            </w:del>
          </w:p>
        </w:tc>
        <w:tc>
          <w:tcPr>
            <w:tcW w:w="661" w:type="dxa"/>
            <w:tcBorders>
              <w:top w:val="single" w:sz="4" w:space="0" w:color="auto"/>
              <w:left w:val="nil"/>
              <w:bottom w:val="single" w:sz="4" w:space="0" w:color="auto"/>
              <w:right w:val="single" w:sz="4" w:space="0" w:color="auto"/>
            </w:tcBorders>
            <w:shd w:val="clear" w:color="auto" w:fill="auto"/>
            <w:vAlign w:val="bottom"/>
          </w:tcPr>
          <w:p w:rsidR="006D789F" w:rsidDel="0083022B" w:rsidRDefault="006D789F">
            <w:pPr>
              <w:rPr>
                <w:del w:id="3663" w:author="User" w:date="2007-01-23T15:35:00Z"/>
                <w:rFonts w:ascii="Arial" w:hAnsi="Arial" w:cs="Arial"/>
                <w:b/>
                <w:bCs/>
                <w:sz w:val="16"/>
                <w:szCs w:val="16"/>
              </w:rPr>
            </w:pPr>
            <w:del w:id="3664" w:author="User" w:date="2007-01-23T15:35:00Z">
              <w:r w:rsidDel="0083022B">
                <w:rPr>
                  <w:rFonts w:ascii="Arial" w:hAnsi="Arial" w:cs="Arial"/>
                  <w:b/>
                  <w:bCs/>
                  <w:sz w:val="16"/>
                  <w:szCs w:val="16"/>
                </w:rPr>
                <w:delText>4: El Oro- Loc- 4mes</w:delText>
              </w:r>
            </w:del>
          </w:p>
        </w:tc>
        <w:tc>
          <w:tcPr>
            <w:tcW w:w="719" w:type="dxa"/>
            <w:tcBorders>
              <w:top w:val="single" w:sz="4" w:space="0" w:color="auto"/>
              <w:left w:val="nil"/>
              <w:bottom w:val="single" w:sz="4" w:space="0" w:color="auto"/>
              <w:right w:val="single" w:sz="4" w:space="0" w:color="auto"/>
            </w:tcBorders>
            <w:shd w:val="clear" w:color="auto" w:fill="auto"/>
            <w:vAlign w:val="bottom"/>
          </w:tcPr>
          <w:p w:rsidR="006D789F" w:rsidDel="0083022B" w:rsidRDefault="006D789F">
            <w:pPr>
              <w:rPr>
                <w:del w:id="3665" w:author="User" w:date="2007-01-23T15:35:00Z"/>
                <w:rFonts w:ascii="Arial" w:hAnsi="Arial" w:cs="Arial"/>
                <w:b/>
                <w:bCs/>
                <w:sz w:val="16"/>
                <w:szCs w:val="16"/>
              </w:rPr>
            </w:pPr>
            <w:del w:id="3666" w:author="User" w:date="2007-01-23T15:35:00Z">
              <w:r w:rsidDel="0083022B">
                <w:rPr>
                  <w:rFonts w:ascii="Arial" w:hAnsi="Arial" w:cs="Arial"/>
                  <w:b/>
                  <w:bCs/>
                  <w:sz w:val="16"/>
                  <w:szCs w:val="16"/>
                </w:rPr>
                <w:delText>5: Guayas - Efic- 4mes</w:delText>
              </w:r>
            </w:del>
          </w:p>
        </w:tc>
        <w:tc>
          <w:tcPr>
            <w:tcW w:w="779" w:type="dxa"/>
            <w:tcBorders>
              <w:top w:val="single" w:sz="4" w:space="0" w:color="auto"/>
              <w:left w:val="nil"/>
              <w:bottom w:val="single" w:sz="4" w:space="0" w:color="auto"/>
              <w:right w:val="single" w:sz="4" w:space="0" w:color="auto"/>
            </w:tcBorders>
            <w:shd w:val="clear" w:color="auto" w:fill="auto"/>
            <w:vAlign w:val="bottom"/>
          </w:tcPr>
          <w:p w:rsidR="006D789F" w:rsidDel="0083022B" w:rsidRDefault="006D789F">
            <w:pPr>
              <w:rPr>
                <w:del w:id="3667" w:author="User" w:date="2007-01-23T15:35:00Z"/>
                <w:rFonts w:ascii="Arial" w:hAnsi="Arial" w:cs="Arial"/>
                <w:b/>
                <w:bCs/>
                <w:sz w:val="16"/>
                <w:szCs w:val="16"/>
              </w:rPr>
            </w:pPr>
            <w:del w:id="3668" w:author="User" w:date="2007-01-23T15:35:00Z">
              <w:r w:rsidDel="0083022B">
                <w:rPr>
                  <w:rFonts w:ascii="Arial" w:hAnsi="Arial" w:cs="Arial"/>
                  <w:b/>
                  <w:bCs/>
                  <w:sz w:val="16"/>
                  <w:szCs w:val="16"/>
                </w:rPr>
                <w:delText>6: Guayas- Loc- 4meses</w:delText>
              </w:r>
            </w:del>
          </w:p>
        </w:tc>
        <w:tc>
          <w:tcPr>
            <w:tcW w:w="720" w:type="dxa"/>
            <w:tcBorders>
              <w:top w:val="single" w:sz="4" w:space="0" w:color="auto"/>
              <w:left w:val="nil"/>
              <w:bottom w:val="single" w:sz="4" w:space="0" w:color="auto"/>
              <w:right w:val="single" w:sz="4" w:space="0" w:color="auto"/>
            </w:tcBorders>
            <w:shd w:val="clear" w:color="auto" w:fill="auto"/>
            <w:vAlign w:val="bottom"/>
          </w:tcPr>
          <w:p w:rsidR="006D789F" w:rsidDel="0083022B" w:rsidRDefault="006D789F">
            <w:pPr>
              <w:rPr>
                <w:del w:id="3669" w:author="User" w:date="2007-01-23T15:35:00Z"/>
                <w:rFonts w:ascii="Arial" w:hAnsi="Arial" w:cs="Arial"/>
                <w:b/>
                <w:bCs/>
                <w:sz w:val="16"/>
                <w:szCs w:val="16"/>
              </w:rPr>
            </w:pPr>
            <w:del w:id="3670" w:author="User" w:date="2007-01-23T15:35:00Z">
              <w:r w:rsidDel="0083022B">
                <w:rPr>
                  <w:rFonts w:ascii="Arial" w:hAnsi="Arial" w:cs="Arial"/>
                  <w:b/>
                  <w:bCs/>
                  <w:sz w:val="16"/>
                  <w:szCs w:val="16"/>
                </w:rPr>
                <w:delText>7: Los Ríos- Efic- 2mes</w:delText>
              </w:r>
            </w:del>
          </w:p>
        </w:tc>
        <w:tc>
          <w:tcPr>
            <w:tcW w:w="760" w:type="dxa"/>
            <w:tcBorders>
              <w:top w:val="single" w:sz="4" w:space="0" w:color="auto"/>
              <w:left w:val="nil"/>
              <w:bottom w:val="single" w:sz="4" w:space="0" w:color="auto"/>
              <w:right w:val="single" w:sz="4" w:space="0" w:color="auto"/>
            </w:tcBorders>
            <w:shd w:val="clear" w:color="auto" w:fill="auto"/>
            <w:vAlign w:val="bottom"/>
          </w:tcPr>
          <w:p w:rsidR="006D789F" w:rsidDel="0083022B" w:rsidRDefault="006D789F">
            <w:pPr>
              <w:rPr>
                <w:del w:id="3671" w:author="User" w:date="2007-01-23T15:35:00Z"/>
                <w:rFonts w:ascii="Arial" w:hAnsi="Arial" w:cs="Arial"/>
                <w:b/>
                <w:bCs/>
                <w:sz w:val="16"/>
                <w:szCs w:val="16"/>
              </w:rPr>
            </w:pPr>
            <w:del w:id="3672" w:author="User" w:date="2007-01-23T15:35:00Z">
              <w:r w:rsidDel="0083022B">
                <w:rPr>
                  <w:rFonts w:ascii="Arial" w:hAnsi="Arial" w:cs="Arial"/>
                  <w:b/>
                  <w:bCs/>
                  <w:sz w:val="16"/>
                  <w:szCs w:val="16"/>
                </w:rPr>
                <w:delText>8: Los Ríos- Loc- 2mese</w:delText>
              </w:r>
            </w:del>
          </w:p>
        </w:tc>
        <w:tc>
          <w:tcPr>
            <w:tcW w:w="728" w:type="dxa"/>
            <w:tcBorders>
              <w:top w:val="single" w:sz="4" w:space="0" w:color="auto"/>
              <w:left w:val="nil"/>
              <w:bottom w:val="single" w:sz="4" w:space="0" w:color="auto"/>
              <w:right w:val="single" w:sz="4" w:space="0" w:color="auto"/>
            </w:tcBorders>
            <w:shd w:val="clear" w:color="auto" w:fill="auto"/>
            <w:vAlign w:val="bottom"/>
          </w:tcPr>
          <w:p w:rsidR="006D789F" w:rsidDel="0083022B" w:rsidRDefault="006D789F">
            <w:pPr>
              <w:rPr>
                <w:del w:id="3673" w:author="User" w:date="2007-01-23T15:35:00Z"/>
                <w:rFonts w:ascii="Arial" w:hAnsi="Arial" w:cs="Arial"/>
                <w:b/>
                <w:bCs/>
                <w:sz w:val="16"/>
                <w:szCs w:val="16"/>
              </w:rPr>
            </w:pPr>
            <w:del w:id="3674" w:author="User" w:date="2007-01-23T15:35:00Z">
              <w:r w:rsidDel="0083022B">
                <w:rPr>
                  <w:rFonts w:ascii="Arial" w:hAnsi="Arial" w:cs="Arial"/>
                  <w:b/>
                  <w:bCs/>
                  <w:sz w:val="16"/>
                  <w:szCs w:val="16"/>
                </w:rPr>
                <w:delText>9: El Oro- Efic- 2meses</w:delText>
              </w:r>
            </w:del>
          </w:p>
        </w:tc>
        <w:tc>
          <w:tcPr>
            <w:tcW w:w="728" w:type="dxa"/>
            <w:tcBorders>
              <w:top w:val="single" w:sz="4" w:space="0" w:color="auto"/>
              <w:left w:val="nil"/>
              <w:bottom w:val="single" w:sz="4" w:space="0" w:color="auto"/>
              <w:right w:val="single" w:sz="4" w:space="0" w:color="auto"/>
            </w:tcBorders>
            <w:shd w:val="clear" w:color="auto" w:fill="auto"/>
            <w:vAlign w:val="bottom"/>
          </w:tcPr>
          <w:p w:rsidR="006D789F" w:rsidDel="0083022B" w:rsidRDefault="006D789F">
            <w:pPr>
              <w:rPr>
                <w:del w:id="3675" w:author="User" w:date="2007-01-23T15:35:00Z"/>
                <w:rFonts w:ascii="Arial" w:hAnsi="Arial" w:cs="Arial"/>
                <w:b/>
                <w:bCs/>
                <w:sz w:val="16"/>
                <w:szCs w:val="16"/>
              </w:rPr>
            </w:pPr>
            <w:del w:id="3676" w:author="User" w:date="2007-01-23T15:35:00Z">
              <w:r w:rsidDel="0083022B">
                <w:rPr>
                  <w:rFonts w:ascii="Arial" w:hAnsi="Arial" w:cs="Arial"/>
                  <w:b/>
                  <w:bCs/>
                  <w:sz w:val="16"/>
                  <w:szCs w:val="16"/>
                </w:rPr>
                <w:delText>10: El Oro- Loc- 2meses</w:delText>
              </w:r>
            </w:del>
          </w:p>
        </w:tc>
        <w:tc>
          <w:tcPr>
            <w:tcW w:w="792" w:type="dxa"/>
            <w:tcBorders>
              <w:top w:val="single" w:sz="4" w:space="0" w:color="auto"/>
              <w:left w:val="nil"/>
              <w:bottom w:val="single" w:sz="4" w:space="0" w:color="auto"/>
              <w:right w:val="single" w:sz="4" w:space="0" w:color="auto"/>
            </w:tcBorders>
            <w:shd w:val="clear" w:color="auto" w:fill="auto"/>
            <w:vAlign w:val="bottom"/>
          </w:tcPr>
          <w:p w:rsidR="006D789F" w:rsidDel="0083022B" w:rsidRDefault="006D789F">
            <w:pPr>
              <w:rPr>
                <w:del w:id="3677" w:author="User" w:date="2007-01-23T15:35:00Z"/>
                <w:rFonts w:ascii="Arial" w:hAnsi="Arial" w:cs="Arial"/>
                <w:b/>
                <w:bCs/>
                <w:sz w:val="16"/>
                <w:szCs w:val="16"/>
              </w:rPr>
            </w:pPr>
            <w:del w:id="3678" w:author="User" w:date="2007-01-23T15:35:00Z">
              <w:r w:rsidDel="0083022B">
                <w:rPr>
                  <w:rFonts w:ascii="Arial" w:hAnsi="Arial" w:cs="Arial"/>
                  <w:b/>
                  <w:bCs/>
                  <w:sz w:val="16"/>
                  <w:szCs w:val="16"/>
                </w:rPr>
                <w:delText>11: Guayas- Efic- 2meses</w:delText>
              </w:r>
            </w:del>
          </w:p>
        </w:tc>
        <w:tc>
          <w:tcPr>
            <w:tcW w:w="772" w:type="dxa"/>
            <w:tcBorders>
              <w:top w:val="single" w:sz="4" w:space="0" w:color="auto"/>
              <w:left w:val="nil"/>
              <w:bottom w:val="single" w:sz="4" w:space="0" w:color="auto"/>
              <w:right w:val="single" w:sz="4" w:space="0" w:color="auto"/>
            </w:tcBorders>
            <w:shd w:val="clear" w:color="auto" w:fill="auto"/>
            <w:vAlign w:val="bottom"/>
          </w:tcPr>
          <w:p w:rsidR="006D789F" w:rsidDel="0083022B" w:rsidRDefault="006D789F">
            <w:pPr>
              <w:rPr>
                <w:del w:id="3679" w:author="User" w:date="2007-01-23T15:35:00Z"/>
                <w:rFonts w:ascii="Arial" w:hAnsi="Arial" w:cs="Arial"/>
                <w:b/>
                <w:bCs/>
                <w:sz w:val="16"/>
                <w:szCs w:val="16"/>
              </w:rPr>
            </w:pPr>
            <w:del w:id="3680" w:author="User" w:date="2007-01-23T15:35:00Z">
              <w:r w:rsidDel="0083022B">
                <w:rPr>
                  <w:rFonts w:ascii="Arial" w:hAnsi="Arial" w:cs="Arial"/>
                  <w:b/>
                  <w:bCs/>
                  <w:sz w:val="16"/>
                  <w:szCs w:val="16"/>
                </w:rPr>
                <w:delText>12: Guayas- Loc- 2meses</w:delText>
              </w:r>
            </w:del>
          </w:p>
        </w:tc>
        <w:tc>
          <w:tcPr>
            <w:tcW w:w="591" w:type="dxa"/>
            <w:tcBorders>
              <w:top w:val="single" w:sz="4" w:space="0" w:color="auto"/>
              <w:left w:val="nil"/>
              <w:bottom w:val="single" w:sz="4" w:space="0" w:color="auto"/>
              <w:right w:val="single" w:sz="4" w:space="0" w:color="auto"/>
            </w:tcBorders>
            <w:shd w:val="clear" w:color="auto" w:fill="auto"/>
            <w:vAlign w:val="bottom"/>
          </w:tcPr>
          <w:p w:rsidR="006D789F" w:rsidDel="0083022B" w:rsidRDefault="006D789F">
            <w:pPr>
              <w:rPr>
                <w:del w:id="3681" w:author="User" w:date="2007-01-23T15:35:00Z"/>
                <w:rFonts w:ascii="Arial" w:hAnsi="Arial" w:cs="Arial"/>
                <w:b/>
                <w:bCs/>
                <w:sz w:val="16"/>
                <w:szCs w:val="16"/>
              </w:rPr>
            </w:pPr>
            <w:del w:id="3682" w:author="User" w:date="2007-01-23T15:35:00Z">
              <w:r w:rsidDel="0083022B">
                <w:rPr>
                  <w:rFonts w:ascii="Arial" w:hAnsi="Arial" w:cs="Arial"/>
                  <w:b/>
                  <w:bCs/>
                  <w:sz w:val="16"/>
                  <w:szCs w:val="16"/>
                </w:rPr>
                <w:delText>13: Los Ríos- Efic- 1mes</w:delText>
              </w:r>
            </w:del>
          </w:p>
        </w:tc>
        <w:tc>
          <w:tcPr>
            <w:tcW w:w="639" w:type="dxa"/>
            <w:tcBorders>
              <w:top w:val="single" w:sz="4" w:space="0" w:color="auto"/>
              <w:left w:val="nil"/>
              <w:bottom w:val="single" w:sz="4" w:space="0" w:color="auto"/>
              <w:right w:val="single" w:sz="4" w:space="0" w:color="auto"/>
            </w:tcBorders>
            <w:shd w:val="clear" w:color="auto" w:fill="auto"/>
            <w:vAlign w:val="bottom"/>
          </w:tcPr>
          <w:p w:rsidR="006D789F" w:rsidDel="0083022B" w:rsidRDefault="006D789F">
            <w:pPr>
              <w:rPr>
                <w:del w:id="3683" w:author="User" w:date="2007-01-23T15:35:00Z"/>
                <w:rFonts w:ascii="Arial" w:hAnsi="Arial" w:cs="Arial"/>
                <w:b/>
                <w:bCs/>
                <w:sz w:val="16"/>
                <w:szCs w:val="16"/>
              </w:rPr>
            </w:pPr>
            <w:del w:id="3684" w:author="User" w:date="2007-01-23T15:35:00Z">
              <w:r w:rsidDel="0083022B">
                <w:rPr>
                  <w:rFonts w:ascii="Arial" w:hAnsi="Arial" w:cs="Arial"/>
                  <w:b/>
                  <w:bCs/>
                  <w:sz w:val="16"/>
                  <w:szCs w:val="16"/>
                </w:rPr>
                <w:delText>14: Los Ríos- Loc- 1mese</w:delText>
              </w:r>
            </w:del>
          </w:p>
        </w:tc>
        <w:tc>
          <w:tcPr>
            <w:tcW w:w="620" w:type="dxa"/>
            <w:tcBorders>
              <w:top w:val="single" w:sz="4" w:space="0" w:color="auto"/>
              <w:left w:val="nil"/>
              <w:bottom w:val="single" w:sz="4" w:space="0" w:color="auto"/>
              <w:right w:val="single" w:sz="4" w:space="0" w:color="auto"/>
            </w:tcBorders>
            <w:shd w:val="clear" w:color="auto" w:fill="auto"/>
            <w:vAlign w:val="bottom"/>
          </w:tcPr>
          <w:p w:rsidR="006D789F" w:rsidDel="0083022B" w:rsidRDefault="006D789F">
            <w:pPr>
              <w:rPr>
                <w:del w:id="3685" w:author="User" w:date="2007-01-23T15:35:00Z"/>
                <w:rFonts w:ascii="Arial" w:hAnsi="Arial" w:cs="Arial"/>
                <w:b/>
                <w:bCs/>
                <w:sz w:val="16"/>
                <w:szCs w:val="16"/>
              </w:rPr>
            </w:pPr>
            <w:del w:id="3686" w:author="User" w:date="2007-01-23T15:35:00Z">
              <w:r w:rsidDel="0083022B">
                <w:rPr>
                  <w:rFonts w:ascii="Arial" w:hAnsi="Arial" w:cs="Arial"/>
                  <w:b/>
                  <w:bCs/>
                  <w:sz w:val="16"/>
                  <w:szCs w:val="16"/>
                </w:rPr>
                <w:delText>15: El Oro- Efic- 1mes</w:delText>
              </w:r>
            </w:del>
          </w:p>
        </w:tc>
        <w:tc>
          <w:tcPr>
            <w:tcW w:w="640" w:type="dxa"/>
            <w:tcBorders>
              <w:top w:val="single" w:sz="4" w:space="0" w:color="auto"/>
              <w:left w:val="nil"/>
              <w:bottom w:val="single" w:sz="4" w:space="0" w:color="auto"/>
              <w:right w:val="single" w:sz="4" w:space="0" w:color="auto"/>
            </w:tcBorders>
            <w:shd w:val="clear" w:color="auto" w:fill="auto"/>
            <w:vAlign w:val="bottom"/>
          </w:tcPr>
          <w:p w:rsidR="006D789F" w:rsidDel="0083022B" w:rsidRDefault="006D789F">
            <w:pPr>
              <w:rPr>
                <w:del w:id="3687" w:author="User" w:date="2007-01-23T15:35:00Z"/>
                <w:rFonts w:ascii="Arial" w:hAnsi="Arial" w:cs="Arial"/>
                <w:b/>
                <w:bCs/>
                <w:sz w:val="16"/>
                <w:szCs w:val="16"/>
              </w:rPr>
            </w:pPr>
            <w:del w:id="3688" w:author="User" w:date="2007-01-23T15:35:00Z">
              <w:r w:rsidDel="0083022B">
                <w:rPr>
                  <w:rFonts w:ascii="Arial" w:hAnsi="Arial" w:cs="Arial"/>
                  <w:b/>
                  <w:bCs/>
                  <w:sz w:val="16"/>
                  <w:szCs w:val="16"/>
                </w:rPr>
                <w:delText>16: El Oro- Loc- 1mes</w:delText>
              </w:r>
            </w:del>
          </w:p>
        </w:tc>
        <w:tc>
          <w:tcPr>
            <w:tcW w:w="772" w:type="dxa"/>
            <w:tcBorders>
              <w:top w:val="single" w:sz="4" w:space="0" w:color="auto"/>
              <w:left w:val="nil"/>
              <w:bottom w:val="single" w:sz="4" w:space="0" w:color="auto"/>
              <w:right w:val="single" w:sz="4" w:space="0" w:color="auto"/>
            </w:tcBorders>
            <w:shd w:val="clear" w:color="auto" w:fill="auto"/>
            <w:vAlign w:val="bottom"/>
          </w:tcPr>
          <w:p w:rsidR="006D789F" w:rsidDel="0083022B" w:rsidRDefault="006D789F">
            <w:pPr>
              <w:rPr>
                <w:del w:id="3689" w:author="User" w:date="2007-01-23T15:35:00Z"/>
                <w:rFonts w:ascii="Arial" w:hAnsi="Arial" w:cs="Arial"/>
                <w:b/>
                <w:bCs/>
                <w:sz w:val="16"/>
                <w:szCs w:val="16"/>
              </w:rPr>
            </w:pPr>
            <w:del w:id="3690" w:author="User" w:date="2007-01-23T15:35:00Z">
              <w:r w:rsidDel="0083022B">
                <w:rPr>
                  <w:rFonts w:ascii="Arial" w:hAnsi="Arial" w:cs="Arial"/>
                  <w:b/>
                  <w:bCs/>
                  <w:sz w:val="16"/>
                  <w:szCs w:val="16"/>
                </w:rPr>
                <w:delText>17: Guayas- Efic- 1mes</w:delText>
              </w:r>
            </w:del>
          </w:p>
        </w:tc>
        <w:tc>
          <w:tcPr>
            <w:tcW w:w="772" w:type="dxa"/>
            <w:tcBorders>
              <w:top w:val="single" w:sz="4" w:space="0" w:color="auto"/>
              <w:left w:val="nil"/>
              <w:bottom w:val="single" w:sz="4" w:space="0" w:color="auto"/>
              <w:right w:val="single" w:sz="4" w:space="0" w:color="auto"/>
            </w:tcBorders>
            <w:shd w:val="clear" w:color="auto" w:fill="auto"/>
            <w:vAlign w:val="bottom"/>
          </w:tcPr>
          <w:p w:rsidR="006D789F" w:rsidDel="0083022B" w:rsidRDefault="006D789F">
            <w:pPr>
              <w:rPr>
                <w:del w:id="3691" w:author="User" w:date="2007-01-23T15:35:00Z"/>
                <w:rFonts w:ascii="Arial" w:hAnsi="Arial" w:cs="Arial"/>
                <w:b/>
                <w:bCs/>
                <w:sz w:val="16"/>
                <w:szCs w:val="16"/>
              </w:rPr>
            </w:pPr>
            <w:del w:id="3692" w:author="User" w:date="2007-01-23T15:35:00Z">
              <w:r w:rsidDel="0083022B">
                <w:rPr>
                  <w:rFonts w:ascii="Arial" w:hAnsi="Arial" w:cs="Arial"/>
                  <w:b/>
                  <w:bCs/>
                  <w:sz w:val="16"/>
                  <w:szCs w:val="16"/>
                </w:rPr>
                <w:delText>18: Guayas- Loc- 1mes</w:delText>
              </w:r>
            </w:del>
          </w:p>
        </w:tc>
      </w:tr>
      <w:tr w:rsidR="006D789F" w:rsidDel="0083022B">
        <w:trPr>
          <w:trHeight w:val="201"/>
          <w:jc w:val="center"/>
          <w:del w:id="3693" w:author="User" w:date="2007-01-23T15:35:00Z"/>
        </w:trPr>
        <w:tc>
          <w:tcPr>
            <w:tcW w:w="759" w:type="dxa"/>
            <w:tcBorders>
              <w:top w:val="nil"/>
              <w:left w:val="single" w:sz="4" w:space="0" w:color="auto"/>
              <w:bottom w:val="single" w:sz="4" w:space="0" w:color="auto"/>
              <w:right w:val="single" w:sz="4" w:space="0" w:color="auto"/>
            </w:tcBorders>
            <w:shd w:val="clear" w:color="auto" w:fill="auto"/>
            <w:vAlign w:val="bottom"/>
          </w:tcPr>
          <w:p w:rsidR="006D789F" w:rsidDel="0083022B" w:rsidRDefault="006D789F" w:rsidP="006D789F">
            <w:pPr>
              <w:jc w:val="center"/>
              <w:rPr>
                <w:del w:id="3694" w:author="User" w:date="2007-01-23T15:35:00Z"/>
                <w:rFonts w:ascii="Arial" w:hAnsi="Arial" w:cs="Arial"/>
                <w:b/>
                <w:bCs/>
                <w:sz w:val="14"/>
                <w:szCs w:val="14"/>
              </w:rPr>
            </w:pPr>
            <w:del w:id="3695" w:author="User" w:date="2007-01-23T15:35:00Z">
              <w:r w:rsidDel="0083022B">
                <w:rPr>
                  <w:rFonts w:ascii="Arial" w:hAnsi="Arial" w:cs="Arial"/>
                  <w:b/>
                  <w:bCs/>
                  <w:sz w:val="14"/>
                  <w:szCs w:val="14"/>
                </w:rPr>
                <w:delText>1</w:delText>
              </w:r>
            </w:del>
          </w:p>
        </w:tc>
        <w:tc>
          <w:tcPr>
            <w:tcW w:w="640"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696" w:author="User" w:date="2007-01-23T15:35:00Z"/>
                <w:rFonts w:ascii="Arial" w:hAnsi="Arial" w:cs="Arial"/>
                <w:sz w:val="18"/>
                <w:szCs w:val="18"/>
              </w:rPr>
            </w:pPr>
            <w:del w:id="3697" w:author="User" w:date="2007-01-23T15:35:00Z">
              <w:r w:rsidDel="0083022B">
                <w:rPr>
                  <w:rFonts w:ascii="Arial" w:hAnsi="Arial" w:cs="Arial"/>
                  <w:sz w:val="18"/>
                  <w:szCs w:val="18"/>
                </w:rPr>
                <w:delText>0,000</w:delText>
              </w:r>
            </w:del>
          </w:p>
        </w:tc>
        <w:tc>
          <w:tcPr>
            <w:tcW w:w="600"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698" w:author="User" w:date="2007-01-23T15:35: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699" w:author="User" w:date="2007-01-23T15:35: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700" w:author="User" w:date="2007-01-23T15:35:00Z"/>
                <w:rFonts w:ascii="Arial" w:hAnsi="Arial" w:cs="Arial"/>
                <w:sz w:val="18"/>
                <w:szCs w:val="18"/>
              </w:rPr>
            </w:pPr>
          </w:p>
        </w:tc>
        <w:tc>
          <w:tcPr>
            <w:tcW w:w="719"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701" w:author="User" w:date="2007-01-23T15:35:00Z"/>
                <w:rFonts w:ascii="Arial" w:hAnsi="Arial" w:cs="Arial"/>
                <w:sz w:val="18"/>
                <w:szCs w:val="18"/>
              </w:rPr>
            </w:pPr>
          </w:p>
        </w:tc>
        <w:tc>
          <w:tcPr>
            <w:tcW w:w="779"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702" w:author="User" w:date="2007-01-23T15:35:00Z"/>
                <w:rFonts w:ascii="Arial" w:hAnsi="Arial" w:cs="Arial"/>
                <w:sz w:val="18"/>
                <w:szCs w:val="18"/>
              </w:rPr>
            </w:pPr>
          </w:p>
        </w:tc>
        <w:tc>
          <w:tcPr>
            <w:tcW w:w="720"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703" w:author="User" w:date="2007-01-23T15:35:00Z"/>
                <w:rFonts w:ascii="Arial" w:hAnsi="Arial" w:cs="Arial"/>
                <w:sz w:val="18"/>
                <w:szCs w:val="18"/>
              </w:rPr>
            </w:pPr>
          </w:p>
        </w:tc>
        <w:tc>
          <w:tcPr>
            <w:tcW w:w="760"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704" w:author="User" w:date="2007-01-23T15:35: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705" w:author="User" w:date="2007-01-23T15:35: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706" w:author="User" w:date="2007-01-23T15:35:00Z"/>
                <w:rFonts w:ascii="Arial" w:hAnsi="Arial" w:cs="Arial"/>
                <w:sz w:val="18"/>
                <w:szCs w:val="18"/>
              </w:rPr>
            </w:pPr>
          </w:p>
        </w:tc>
        <w:tc>
          <w:tcPr>
            <w:tcW w:w="792"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707" w:author="User" w:date="2007-01-23T15:35: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708" w:author="User" w:date="2007-01-23T15:35:00Z"/>
                <w:rFonts w:ascii="Arial" w:hAnsi="Arial" w:cs="Arial"/>
                <w:sz w:val="18"/>
                <w:szCs w:val="18"/>
              </w:rPr>
            </w:pPr>
          </w:p>
        </w:tc>
        <w:tc>
          <w:tcPr>
            <w:tcW w:w="591"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709" w:author="User" w:date="2007-01-23T15:35:00Z"/>
                <w:rFonts w:ascii="Arial" w:hAnsi="Arial" w:cs="Arial"/>
                <w:sz w:val="18"/>
                <w:szCs w:val="18"/>
              </w:rPr>
            </w:pPr>
          </w:p>
        </w:tc>
        <w:tc>
          <w:tcPr>
            <w:tcW w:w="639"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710" w:author="User" w:date="2007-01-23T15:35:00Z"/>
                <w:rFonts w:ascii="Arial" w:hAnsi="Arial" w:cs="Arial"/>
                <w:sz w:val="18"/>
                <w:szCs w:val="18"/>
              </w:rPr>
            </w:pPr>
          </w:p>
        </w:tc>
        <w:tc>
          <w:tcPr>
            <w:tcW w:w="620"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711" w:author="User" w:date="2007-01-23T15:35: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712" w:author="User" w:date="2007-01-23T15:35: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713" w:author="User" w:date="2007-01-23T15:35: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714" w:author="User" w:date="2007-01-23T15:35:00Z"/>
                <w:rFonts w:ascii="Arial" w:hAnsi="Arial" w:cs="Arial"/>
                <w:sz w:val="18"/>
                <w:szCs w:val="18"/>
              </w:rPr>
            </w:pPr>
          </w:p>
        </w:tc>
      </w:tr>
      <w:tr w:rsidR="006D789F" w:rsidDel="0083022B">
        <w:trPr>
          <w:trHeight w:val="156"/>
          <w:jc w:val="center"/>
          <w:del w:id="3715" w:author="User" w:date="2007-01-23T15:35:00Z"/>
        </w:trPr>
        <w:tc>
          <w:tcPr>
            <w:tcW w:w="759" w:type="dxa"/>
            <w:tcBorders>
              <w:top w:val="nil"/>
              <w:left w:val="single" w:sz="4" w:space="0" w:color="auto"/>
              <w:bottom w:val="single" w:sz="4" w:space="0" w:color="auto"/>
              <w:right w:val="single" w:sz="4" w:space="0" w:color="auto"/>
            </w:tcBorders>
            <w:shd w:val="clear" w:color="auto" w:fill="auto"/>
            <w:vAlign w:val="bottom"/>
          </w:tcPr>
          <w:p w:rsidR="006D789F" w:rsidDel="0083022B" w:rsidRDefault="006D789F" w:rsidP="006D789F">
            <w:pPr>
              <w:jc w:val="center"/>
              <w:rPr>
                <w:del w:id="3716" w:author="User" w:date="2007-01-23T15:35:00Z"/>
                <w:rFonts w:ascii="Arial" w:hAnsi="Arial" w:cs="Arial"/>
                <w:b/>
                <w:bCs/>
                <w:sz w:val="14"/>
                <w:szCs w:val="14"/>
              </w:rPr>
            </w:pPr>
            <w:del w:id="3717" w:author="User" w:date="2007-01-23T15:35:00Z">
              <w:r w:rsidDel="0083022B">
                <w:rPr>
                  <w:rFonts w:ascii="Arial" w:hAnsi="Arial" w:cs="Arial"/>
                  <w:b/>
                  <w:bCs/>
                  <w:sz w:val="14"/>
                  <w:szCs w:val="14"/>
                </w:rPr>
                <w:delText>2</w:delText>
              </w:r>
            </w:del>
          </w:p>
        </w:tc>
        <w:tc>
          <w:tcPr>
            <w:tcW w:w="640"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718" w:author="User" w:date="2007-01-23T15:35:00Z"/>
                <w:rFonts w:ascii="Arial" w:hAnsi="Arial" w:cs="Arial"/>
                <w:sz w:val="18"/>
                <w:szCs w:val="18"/>
              </w:rPr>
            </w:pPr>
            <w:del w:id="3719" w:author="User" w:date="2007-01-23T15:35:00Z">
              <w:r w:rsidDel="0083022B">
                <w:rPr>
                  <w:rFonts w:ascii="Arial" w:hAnsi="Arial" w:cs="Arial"/>
                  <w:sz w:val="18"/>
                  <w:szCs w:val="18"/>
                </w:rPr>
                <w:delText>1,561</w:delText>
              </w:r>
            </w:del>
          </w:p>
        </w:tc>
        <w:tc>
          <w:tcPr>
            <w:tcW w:w="600"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720" w:author="User" w:date="2007-01-23T15:35:00Z"/>
                <w:rFonts w:ascii="Arial" w:hAnsi="Arial" w:cs="Arial"/>
                <w:sz w:val="18"/>
                <w:szCs w:val="18"/>
              </w:rPr>
            </w:pPr>
            <w:del w:id="3721" w:author="User" w:date="2007-01-23T15:35:00Z">
              <w:r w:rsidDel="0083022B">
                <w:rPr>
                  <w:rFonts w:ascii="Arial" w:hAnsi="Arial" w:cs="Arial"/>
                  <w:sz w:val="18"/>
                  <w:szCs w:val="18"/>
                </w:rPr>
                <w:delText>0,000</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722" w:author="User" w:date="2007-01-23T15:35:00Z"/>
                <w:rFonts w:ascii="Arial" w:hAnsi="Arial" w:cs="Arial"/>
                <w:sz w:val="18"/>
                <w:szCs w:val="18"/>
              </w:rPr>
            </w:pPr>
          </w:p>
        </w:tc>
        <w:tc>
          <w:tcPr>
            <w:tcW w:w="661"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723" w:author="User" w:date="2007-01-23T15:35:00Z"/>
                <w:rFonts w:ascii="Arial" w:hAnsi="Arial" w:cs="Arial"/>
                <w:sz w:val="18"/>
                <w:szCs w:val="18"/>
              </w:rPr>
            </w:pPr>
          </w:p>
        </w:tc>
        <w:tc>
          <w:tcPr>
            <w:tcW w:w="719"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724" w:author="User" w:date="2007-01-23T15:35:00Z"/>
                <w:rFonts w:ascii="Arial" w:hAnsi="Arial" w:cs="Arial"/>
                <w:sz w:val="18"/>
                <w:szCs w:val="18"/>
              </w:rPr>
            </w:pPr>
          </w:p>
        </w:tc>
        <w:tc>
          <w:tcPr>
            <w:tcW w:w="779"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725" w:author="User" w:date="2007-01-23T15:35:00Z"/>
                <w:rFonts w:ascii="Arial" w:hAnsi="Arial" w:cs="Arial"/>
                <w:sz w:val="18"/>
                <w:szCs w:val="18"/>
              </w:rPr>
            </w:pPr>
          </w:p>
        </w:tc>
        <w:tc>
          <w:tcPr>
            <w:tcW w:w="720"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726" w:author="User" w:date="2007-01-23T15:35:00Z"/>
                <w:rFonts w:ascii="Arial" w:hAnsi="Arial" w:cs="Arial"/>
                <w:sz w:val="18"/>
                <w:szCs w:val="18"/>
              </w:rPr>
            </w:pPr>
          </w:p>
        </w:tc>
        <w:tc>
          <w:tcPr>
            <w:tcW w:w="760"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727" w:author="User" w:date="2007-01-23T15:35: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728" w:author="User" w:date="2007-01-23T15:35: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729" w:author="User" w:date="2007-01-23T15:35:00Z"/>
                <w:rFonts w:ascii="Arial" w:hAnsi="Arial" w:cs="Arial"/>
                <w:sz w:val="18"/>
                <w:szCs w:val="18"/>
              </w:rPr>
            </w:pPr>
          </w:p>
        </w:tc>
        <w:tc>
          <w:tcPr>
            <w:tcW w:w="792"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730" w:author="User" w:date="2007-01-23T15:35: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731" w:author="User" w:date="2007-01-23T15:35:00Z"/>
                <w:rFonts w:ascii="Arial" w:hAnsi="Arial" w:cs="Arial"/>
                <w:sz w:val="18"/>
                <w:szCs w:val="18"/>
              </w:rPr>
            </w:pPr>
          </w:p>
        </w:tc>
        <w:tc>
          <w:tcPr>
            <w:tcW w:w="591"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732" w:author="User" w:date="2007-01-23T15:35:00Z"/>
                <w:rFonts w:ascii="Arial" w:hAnsi="Arial" w:cs="Arial"/>
                <w:sz w:val="18"/>
                <w:szCs w:val="18"/>
              </w:rPr>
            </w:pPr>
          </w:p>
        </w:tc>
        <w:tc>
          <w:tcPr>
            <w:tcW w:w="639"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733" w:author="User" w:date="2007-01-23T15:35:00Z"/>
                <w:rFonts w:ascii="Arial" w:hAnsi="Arial" w:cs="Arial"/>
                <w:sz w:val="18"/>
                <w:szCs w:val="18"/>
              </w:rPr>
            </w:pPr>
          </w:p>
        </w:tc>
        <w:tc>
          <w:tcPr>
            <w:tcW w:w="620"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734" w:author="User" w:date="2007-01-23T15:35: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735" w:author="User" w:date="2007-01-23T15:35: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736" w:author="User" w:date="2007-01-23T15:35: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737" w:author="User" w:date="2007-01-23T15:35:00Z"/>
                <w:rFonts w:ascii="Arial" w:hAnsi="Arial" w:cs="Arial"/>
                <w:sz w:val="18"/>
                <w:szCs w:val="18"/>
              </w:rPr>
            </w:pPr>
          </w:p>
        </w:tc>
      </w:tr>
      <w:tr w:rsidR="006D789F" w:rsidDel="0083022B">
        <w:trPr>
          <w:trHeight w:val="126"/>
          <w:jc w:val="center"/>
          <w:del w:id="3738" w:author="User" w:date="2007-01-23T15:35:00Z"/>
        </w:trPr>
        <w:tc>
          <w:tcPr>
            <w:tcW w:w="759" w:type="dxa"/>
            <w:tcBorders>
              <w:top w:val="nil"/>
              <w:left w:val="single" w:sz="4" w:space="0" w:color="auto"/>
              <w:bottom w:val="single" w:sz="4" w:space="0" w:color="auto"/>
              <w:right w:val="single" w:sz="4" w:space="0" w:color="auto"/>
            </w:tcBorders>
            <w:shd w:val="clear" w:color="auto" w:fill="auto"/>
            <w:vAlign w:val="bottom"/>
          </w:tcPr>
          <w:p w:rsidR="006D789F" w:rsidDel="0083022B" w:rsidRDefault="006D789F" w:rsidP="006D789F">
            <w:pPr>
              <w:jc w:val="center"/>
              <w:rPr>
                <w:del w:id="3739" w:author="User" w:date="2007-01-23T15:35:00Z"/>
                <w:rFonts w:ascii="Arial" w:hAnsi="Arial" w:cs="Arial"/>
                <w:b/>
                <w:bCs/>
                <w:sz w:val="14"/>
                <w:szCs w:val="14"/>
              </w:rPr>
            </w:pPr>
            <w:del w:id="3740" w:author="User" w:date="2007-01-23T15:35:00Z">
              <w:r w:rsidDel="0083022B">
                <w:rPr>
                  <w:rFonts w:ascii="Arial" w:hAnsi="Arial" w:cs="Arial"/>
                  <w:b/>
                  <w:bCs/>
                  <w:sz w:val="14"/>
                  <w:szCs w:val="14"/>
                </w:rPr>
                <w:delText>3</w:delText>
              </w:r>
            </w:del>
          </w:p>
        </w:tc>
        <w:tc>
          <w:tcPr>
            <w:tcW w:w="64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741" w:author="User" w:date="2007-01-23T15:35:00Z"/>
                <w:rFonts w:ascii="Arial" w:hAnsi="Arial" w:cs="Arial"/>
                <w:sz w:val="18"/>
                <w:szCs w:val="18"/>
              </w:rPr>
            </w:pPr>
            <w:del w:id="3742" w:author="User" w:date="2007-01-23T15:35:00Z">
              <w:r w:rsidRPr="00135F12" w:rsidDel="0083022B">
                <w:rPr>
                  <w:rFonts w:ascii="Arial" w:hAnsi="Arial" w:cs="Arial"/>
                  <w:sz w:val="18"/>
                  <w:szCs w:val="18"/>
                </w:rPr>
                <w:delText>2,702</w:delText>
              </w:r>
            </w:del>
          </w:p>
        </w:tc>
        <w:tc>
          <w:tcPr>
            <w:tcW w:w="60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743" w:author="User" w:date="2007-01-23T15:35:00Z"/>
                <w:rFonts w:ascii="Arial" w:hAnsi="Arial" w:cs="Arial"/>
                <w:sz w:val="18"/>
                <w:szCs w:val="18"/>
              </w:rPr>
            </w:pPr>
            <w:del w:id="3744" w:author="User" w:date="2007-01-23T15:35:00Z">
              <w:r w:rsidRPr="00135F12" w:rsidDel="0083022B">
                <w:rPr>
                  <w:rFonts w:ascii="Arial" w:hAnsi="Arial" w:cs="Arial"/>
                  <w:sz w:val="18"/>
                  <w:szCs w:val="18"/>
                </w:rPr>
                <w:delText>2,917</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745" w:author="User" w:date="2007-01-23T15:35:00Z"/>
                <w:rFonts w:ascii="Arial" w:hAnsi="Arial" w:cs="Arial"/>
                <w:sz w:val="18"/>
                <w:szCs w:val="18"/>
              </w:rPr>
            </w:pPr>
            <w:del w:id="3746" w:author="User" w:date="2007-01-23T15:35:00Z">
              <w:r w:rsidRPr="00135F12" w:rsidDel="0083022B">
                <w:rPr>
                  <w:rFonts w:ascii="Arial" w:hAnsi="Arial" w:cs="Arial"/>
                  <w:sz w:val="18"/>
                  <w:szCs w:val="18"/>
                </w:rPr>
                <w:delText>0,000</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747" w:author="User" w:date="2007-01-23T15:35:00Z"/>
                <w:rFonts w:ascii="Arial" w:hAnsi="Arial" w:cs="Arial"/>
                <w:sz w:val="18"/>
                <w:szCs w:val="18"/>
              </w:rPr>
            </w:pPr>
          </w:p>
        </w:tc>
        <w:tc>
          <w:tcPr>
            <w:tcW w:w="719"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748" w:author="User" w:date="2007-01-23T15:35:00Z"/>
                <w:rFonts w:ascii="Arial" w:hAnsi="Arial" w:cs="Arial"/>
                <w:sz w:val="18"/>
                <w:szCs w:val="18"/>
              </w:rPr>
            </w:pPr>
          </w:p>
        </w:tc>
        <w:tc>
          <w:tcPr>
            <w:tcW w:w="779"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749" w:author="User" w:date="2007-01-23T15:35:00Z"/>
                <w:rFonts w:ascii="Arial" w:hAnsi="Arial" w:cs="Arial"/>
                <w:sz w:val="18"/>
                <w:szCs w:val="18"/>
              </w:rPr>
            </w:pPr>
          </w:p>
        </w:tc>
        <w:tc>
          <w:tcPr>
            <w:tcW w:w="72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750" w:author="User" w:date="2007-01-23T15:35:00Z"/>
                <w:rFonts w:ascii="Arial" w:hAnsi="Arial" w:cs="Arial"/>
                <w:sz w:val="18"/>
                <w:szCs w:val="18"/>
              </w:rPr>
            </w:pPr>
          </w:p>
        </w:tc>
        <w:tc>
          <w:tcPr>
            <w:tcW w:w="76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751" w:author="User" w:date="2007-01-23T15:35: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752" w:author="User" w:date="2007-01-23T15:35: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753" w:author="User" w:date="2007-01-23T15:35:00Z"/>
                <w:rFonts w:ascii="Arial" w:hAnsi="Arial" w:cs="Arial"/>
                <w:sz w:val="18"/>
                <w:szCs w:val="18"/>
              </w:rPr>
            </w:pPr>
          </w:p>
        </w:tc>
        <w:tc>
          <w:tcPr>
            <w:tcW w:w="792"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754" w:author="User" w:date="2007-01-23T15:35: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755" w:author="User" w:date="2007-01-23T15:35:00Z"/>
                <w:rFonts w:ascii="Arial" w:hAnsi="Arial" w:cs="Arial"/>
                <w:sz w:val="18"/>
                <w:szCs w:val="18"/>
              </w:rPr>
            </w:pPr>
          </w:p>
        </w:tc>
        <w:tc>
          <w:tcPr>
            <w:tcW w:w="591"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756" w:author="User" w:date="2007-01-23T15:35:00Z"/>
                <w:rFonts w:ascii="Arial" w:hAnsi="Arial" w:cs="Arial"/>
                <w:sz w:val="18"/>
                <w:szCs w:val="18"/>
              </w:rPr>
            </w:pPr>
          </w:p>
        </w:tc>
        <w:tc>
          <w:tcPr>
            <w:tcW w:w="639"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757" w:author="User" w:date="2007-01-23T15:35:00Z"/>
                <w:rFonts w:ascii="Arial" w:hAnsi="Arial" w:cs="Arial"/>
                <w:sz w:val="18"/>
                <w:szCs w:val="18"/>
              </w:rPr>
            </w:pPr>
          </w:p>
        </w:tc>
        <w:tc>
          <w:tcPr>
            <w:tcW w:w="62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758" w:author="User" w:date="2007-01-23T15:35: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759" w:author="User" w:date="2007-01-23T15:35: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760" w:author="User" w:date="2007-01-23T15:35: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761" w:author="User" w:date="2007-01-23T15:35:00Z"/>
                <w:rFonts w:ascii="Arial" w:hAnsi="Arial" w:cs="Arial"/>
                <w:sz w:val="18"/>
                <w:szCs w:val="18"/>
              </w:rPr>
            </w:pPr>
          </w:p>
        </w:tc>
      </w:tr>
      <w:tr w:rsidR="006D789F" w:rsidDel="0083022B">
        <w:trPr>
          <w:trHeight w:val="82"/>
          <w:jc w:val="center"/>
          <w:del w:id="3762" w:author="User" w:date="2007-01-23T15:35:00Z"/>
        </w:trPr>
        <w:tc>
          <w:tcPr>
            <w:tcW w:w="759" w:type="dxa"/>
            <w:tcBorders>
              <w:top w:val="nil"/>
              <w:left w:val="single" w:sz="4" w:space="0" w:color="auto"/>
              <w:bottom w:val="single" w:sz="4" w:space="0" w:color="auto"/>
              <w:right w:val="single" w:sz="4" w:space="0" w:color="auto"/>
            </w:tcBorders>
            <w:shd w:val="clear" w:color="auto" w:fill="auto"/>
            <w:vAlign w:val="bottom"/>
          </w:tcPr>
          <w:p w:rsidR="006D789F" w:rsidDel="0083022B" w:rsidRDefault="006D789F" w:rsidP="006D789F">
            <w:pPr>
              <w:jc w:val="center"/>
              <w:rPr>
                <w:del w:id="3763" w:author="User" w:date="2007-01-23T15:35:00Z"/>
                <w:rFonts w:ascii="Arial" w:hAnsi="Arial" w:cs="Arial"/>
                <w:b/>
                <w:bCs/>
                <w:sz w:val="14"/>
                <w:szCs w:val="14"/>
              </w:rPr>
            </w:pPr>
            <w:del w:id="3764" w:author="User" w:date="2007-01-23T15:35:00Z">
              <w:r w:rsidDel="0083022B">
                <w:rPr>
                  <w:rFonts w:ascii="Arial" w:hAnsi="Arial" w:cs="Arial"/>
                  <w:b/>
                  <w:bCs/>
                  <w:sz w:val="14"/>
                  <w:szCs w:val="14"/>
                </w:rPr>
                <w:delText>4</w:delText>
              </w:r>
            </w:del>
          </w:p>
        </w:tc>
        <w:tc>
          <w:tcPr>
            <w:tcW w:w="64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765" w:author="User" w:date="2007-01-23T15:35:00Z"/>
                <w:rFonts w:ascii="Arial" w:hAnsi="Arial" w:cs="Arial"/>
                <w:sz w:val="18"/>
                <w:szCs w:val="18"/>
              </w:rPr>
            </w:pPr>
            <w:del w:id="3766" w:author="User" w:date="2007-01-23T15:35:00Z">
              <w:r w:rsidRPr="00135F12" w:rsidDel="0083022B">
                <w:rPr>
                  <w:rFonts w:ascii="Arial" w:hAnsi="Arial" w:cs="Arial"/>
                  <w:sz w:val="18"/>
                  <w:szCs w:val="18"/>
                </w:rPr>
                <w:delText>3,621</w:delText>
              </w:r>
            </w:del>
          </w:p>
        </w:tc>
        <w:tc>
          <w:tcPr>
            <w:tcW w:w="60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767" w:author="User" w:date="2007-01-23T15:35:00Z"/>
                <w:rFonts w:ascii="Arial" w:hAnsi="Arial" w:cs="Arial"/>
                <w:sz w:val="18"/>
                <w:szCs w:val="18"/>
              </w:rPr>
            </w:pPr>
            <w:del w:id="3768" w:author="User" w:date="2007-01-23T15:35:00Z">
              <w:r w:rsidRPr="00135F12" w:rsidDel="0083022B">
                <w:rPr>
                  <w:rFonts w:ascii="Arial" w:hAnsi="Arial" w:cs="Arial"/>
                  <w:sz w:val="18"/>
                  <w:szCs w:val="18"/>
                </w:rPr>
                <w:delText>2,932</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769" w:author="User" w:date="2007-01-23T15:35:00Z"/>
                <w:rFonts w:ascii="Arial" w:hAnsi="Arial" w:cs="Arial"/>
                <w:sz w:val="18"/>
                <w:szCs w:val="18"/>
              </w:rPr>
            </w:pPr>
            <w:del w:id="3770" w:author="User" w:date="2007-01-23T15:35:00Z">
              <w:r w:rsidRPr="00135F12" w:rsidDel="0083022B">
                <w:rPr>
                  <w:rFonts w:ascii="Arial" w:hAnsi="Arial" w:cs="Arial"/>
                  <w:sz w:val="18"/>
                  <w:szCs w:val="18"/>
                </w:rPr>
                <w:delText>2,072</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771" w:author="User" w:date="2007-01-23T15:35:00Z"/>
                <w:rFonts w:ascii="Arial" w:hAnsi="Arial" w:cs="Arial"/>
                <w:sz w:val="18"/>
                <w:szCs w:val="18"/>
              </w:rPr>
            </w:pPr>
            <w:del w:id="3772" w:author="User" w:date="2007-01-23T15:35:00Z">
              <w:r w:rsidRPr="00135F12" w:rsidDel="0083022B">
                <w:rPr>
                  <w:rFonts w:ascii="Arial" w:hAnsi="Arial" w:cs="Arial"/>
                  <w:sz w:val="18"/>
                  <w:szCs w:val="18"/>
                </w:rPr>
                <w:delText>0,000</w:delText>
              </w:r>
            </w:del>
          </w:p>
        </w:tc>
        <w:tc>
          <w:tcPr>
            <w:tcW w:w="719"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773" w:author="User" w:date="2007-01-23T15:35:00Z"/>
                <w:rFonts w:ascii="Arial" w:hAnsi="Arial" w:cs="Arial"/>
                <w:sz w:val="18"/>
                <w:szCs w:val="18"/>
              </w:rPr>
            </w:pPr>
          </w:p>
        </w:tc>
        <w:tc>
          <w:tcPr>
            <w:tcW w:w="779"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774" w:author="User" w:date="2007-01-23T15:35:00Z"/>
                <w:rFonts w:ascii="Arial" w:hAnsi="Arial" w:cs="Arial"/>
                <w:sz w:val="18"/>
                <w:szCs w:val="18"/>
              </w:rPr>
            </w:pPr>
          </w:p>
        </w:tc>
        <w:tc>
          <w:tcPr>
            <w:tcW w:w="72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775" w:author="User" w:date="2007-01-23T15:35:00Z"/>
                <w:rFonts w:ascii="Arial" w:hAnsi="Arial" w:cs="Arial"/>
                <w:sz w:val="18"/>
                <w:szCs w:val="18"/>
              </w:rPr>
            </w:pPr>
          </w:p>
        </w:tc>
        <w:tc>
          <w:tcPr>
            <w:tcW w:w="76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776" w:author="User" w:date="2007-01-23T15:35: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777" w:author="User" w:date="2007-01-23T15:35: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778" w:author="User" w:date="2007-01-23T15:35:00Z"/>
                <w:rFonts w:ascii="Arial" w:hAnsi="Arial" w:cs="Arial"/>
                <w:sz w:val="18"/>
                <w:szCs w:val="18"/>
              </w:rPr>
            </w:pPr>
          </w:p>
        </w:tc>
        <w:tc>
          <w:tcPr>
            <w:tcW w:w="792"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779" w:author="User" w:date="2007-01-23T15:35: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780" w:author="User" w:date="2007-01-23T15:35:00Z"/>
                <w:rFonts w:ascii="Arial" w:hAnsi="Arial" w:cs="Arial"/>
                <w:sz w:val="18"/>
                <w:szCs w:val="18"/>
              </w:rPr>
            </w:pPr>
          </w:p>
        </w:tc>
        <w:tc>
          <w:tcPr>
            <w:tcW w:w="591"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781" w:author="User" w:date="2007-01-23T15:35:00Z"/>
                <w:rFonts w:ascii="Arial" w:hAnsi="Arial" w:cs="Arial"/>
                <w:sz w:val="18"/>
                <w:szCs w:val="18"/>
              </w:rPr>
            </w:pPr>
          </w:p>
        </w:tc>
        <w:tc>
          <w:tcPr>
            <w:tcW w:w="639"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782" w:author="User" w:date="2007-01-23T15:35:00Z"/>
                <w:rFonts w:ascii="Arial" w:hAnsi="Arial" w:cs="Arial"/>
                <w:sz w:val="18"/>
                <w:szCs w:val="18"/>
              </w:rPr>
            </w:pPr>
          </w:p>
        </w:tc>
        <w:tc>
          <w:tcPr>
            <w:tcW w:w="62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783" w:author="User" w:date="2007-01-23T15:35: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784" w:author="User" w:date="2007-01-23T15:35: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785" w:author="User" w:date="2007-01-23T15:35: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786" w:author="User" w:date="2007-01-23T15:35:00Z"/>
                <w:rFonts w:ascii="Arial" w:hAnsi="Arial" w:cs="Arial"/>
                <w:sz w:val="18"/>
                <w:szCs w:val="18"/>
              </w:rPr>
            </w:pPr>
          </w:p>
        </w:tc>
      </w:tr>
      <w:tr w:rsidR="006D789F" w:rsidDel="0083022B">
        <w:trPr>
          <w:trHeight w:val="231"/>
          <w:jc w:val="center"/>
          <w:del w:id="3787" w:author="User" w:date="2007-01-23T15:35:00Z"/>
        </w:trPr>
        <w:tc>
          <w:tcPr>
            <w:tcW w:w="759" w:type="dxa"/>
            <w:tcBorders>
              <w:top w:val="nil"/>
              <w:left w:val="single" w:sz="4" w:space="0" w:color="auto"/>
              <w:bottom w:val="single" w:sz="4" w:space="0" w:color="auto"/>
              <w:right w:val="single" w:sz="4" w:space="0" w:color="auto"/>
            </w:tcBorders>
            <w:shd w:val="clear" w:color="auto" w:fill="auto"/>
            <w:vAlign w:val="bottom"/>
          </w:tcPr>
          <w:p w:rsidR="006D789F" w:rsidDel="0083022B" w:rsidRDefault="006D789F" w:rsidP="006D789F">
            <w:pPr>
              <w:jc w:val="center"/>
              <w:rPr>
                <w:del w:id="3788" w:author="User" w:date="2007-01-23T15:35:00Z"/>
                <w:rFonts w:ascii="Arial" w:hAnsi="Arial" w:cs="Arial"/>
                <w:b/>
                <w:bCs/>
                <w:sz w:val="14"/>
                <w:szCs w:val="14"/>
              </w:rPr>
            </w:pPr>
            <w:del w:id="3789" w:author="User" w:date="2007-01-23T15:35:00Z">
              <w:r w:rsidDel="0083022B">
                <w:rPr>
                  <w:rFonts w:ascii="Arial" w:hAnsi="Arial" w:cs="Arial"/>
                  <w:b/>
                  <w:bCs/>
                  <w:sz w:val="14"/>
                  <w:szCs w:val="14"/>
                </w:rPr>
                <w:delText>5</w:delText>
              </w:r>
            </w:del>
          </w:p>
        </w:tc>
        <w:tc>
          <w:tcPr>
            <w:tcW w:w="64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790" w:author="User" w:date="2007-01-23T15:35:00Z"/>
                <w:rFonts w:ascii="Arial" w:hAnsi="Arial" w:cs="Arial"/>
                <w:sz w:val="18"/>
                <w:szCs w:val="18"/>
              </w:rPr>
            </w:pPr>
            <w:del w:id="3791" w:author="User" w:date="2007-01-23T15:35:00Z">
              <w:r w:rsidRPr="00135F12" w:rsidDel="0083022B">
                <w:rPr>
                  <w:rFonts w:ascii="Arial" w:hAnsi="Arial" w:cs="Arial"/>
                  <w:sz w:val="18"/>
                  <w:szCs w:val="18"/>
                </w:rPr>
                <w:delText>2,954</w:delText>
              </w:r>
            </w:del>
          </w:p>
        </w:tc>
        <w:tc>
          <w:tcPr>
            <w:tcW w:w="60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792" w:author="User" w:date="2007-01-23T15:35:00Z"/>
                <w:rFonts w:ascii="Arial" w:hAnsi="Arial" w:cs="Arial"/>
                <w:sz w:val="18"/>
                <w:szCs w:val="18"/>
              </w:rPr>
            </w:pPr>
            <w:del w:id="3793" w:author="User" w:date="2007-01-23T15:35:00Z">
              <w:r w:rsidRPr="00135F12" w:rsidDel="0083022B">
                <w:rPr>
                  <w:rFonts w:ascii="Arial" w:hAnsi="Arial" w:cs="Arial"/>
                  <w:sz w:val="18"/>
                  <w:szCs w:val="18"/>
                </w:rPr>
                <w:delText>2,628</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794" w:author="User" w:date="2007-01-23T15:35:00Z"/>
                <w:rFonts w:ascii="Arial" w:hAnsi="Arial" w:cs="Arial"/>
                <w:sz w:val="18"/>
                <w:szCs w:val="18"/>
              </w:rPr>
            </w:pPr>
            <w:del w:id="3795" w:author="User" w:date="2007-01-23T15:35:00Z">
              <w:r w:rsidRPr="00135F12" w:rsidDel="0083022B">
                <w:rPr>
                  <w:rFonts w:ascii="Arial" w:hAnsi="Arial" w:cs="Arial"/>
                  <w:sz w:val="18"/>
                  <w:szCs w:val="18"/>
                </w:rPr>
                <w:delText>1,356</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796" w:author="User" w:date="2007-01-23T15:35:00Z"/>
                <w:rFonts w:ascii="Arial" w:hAnsi="Arial" w:cs="Arial"/>
                <w:sz w:val="18"/>
                <w:szCs w:val="18"/>
              </w:rPr>
            </w:pPr>
            <w:del w:id="3797" w:author="User" w:date="2007-01-23T15:35:00Z">
              <w:r w:rsidRPr="00135F12" w:rsidDel="0083022B">
                <w:rPr>
                  <w:rFonts w:ascii="Arial" w:hAnsi="Arial" w:cs="Arial"/>
                  <w:sz w:val="18"/>
                  <w:szCs w:val="18"/>
                </w:rPr>
                <w:delText>0,896</w:delText>
              </w:r>
              <w:r w:rsidR="00135F12" w:rsidRPr="00135F12" w:rsidDel="0083022B">
                <w:rPr>
                  <w:rFonts w:ascii="Arial" w:hAnsi="Arial" w:cs="Arial"/>
                  <w:sz w:val="18"/>
                  <w:szCs w:val="18"/>
                </w:rPr>
                <w:delText>*</w:delText>
              </w:r>
            </w:del>
          </w:p>
        </w:tc>
        <w:tc>
          <w:tcPr>
            <w:tcW w:w="719"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798" w:author="User" w:date="2007-01-23T15:35:00Z"/>
                <w:rFonts w:ascii="Arial" w:hAnsi="Arial" w:cs="Arial"/>
                <w:sz w:val="18"/>
                <w:szCs w:val="18"/>
              </w:rPr>
            </w:pPr>
            <w:del w:id="3799" w:author="User" w:date="2007-01-23T15:35:00Z">
              <w:r w:rsidRPr="00135F12" w:rsidDel="0083022B">
                <w:rPr>
                  <w:rFonts w:ascii="Arial" w:hAnsi="Arial" w:cs="Arial"/>
                  <w:sz w:val="18"/>
                  <w:szCs w:val="18"/>
                </w:rPr>
                <w:delText>0,000</w:delText>
              </w:r>
            </w:del>
          </w:p>
        </w:tc>
        <w:tc>
          <w:tcPr>
            <w:tcW w:w="779"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00" w:author="User" w:date="2007-01-23T15:35:00Z"/>
                <w:rFonts w:ascii="Arial" w:hAnsi="Arial" w:cs="Arial"/>
                <w:sz w:val="18"/>
                <w:szCs w:val="18"/>
              </w:rPr>
            </w:pPr>
          </w:p>
        </w:tc>
        <w:tc>
          <w:tcPr>
            <w:tcW w:w="72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01" w:author="User" w:date="2007-01-23T15:35:00Z"/>
                <w:rFonts w:ascii="Arial" w:hAnsi="Arial" w:cs="Arial"/>
                <w:sz w:val="18"/>
                <w:szCs w:val="18"/>
              </w:rPr>
            </w:pPr>
          </w:p>
        </w:tc>
        <w:tc>
          <w:tcPr>
            <w:tcW w:w="76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02" w:author="User" w:date="2007-01-23T15:35: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03" w:author="User" w:date="2007-01-23T15:35: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04" w:author="User" w:date="2007-01-23T15:35:00Z"/>
                <w:rFonts w:ascii="Arial" w:hAnsi="Arial" w:cs="Arial"/>
                <w:sz w:val="18"/>
                <w:szCs w:val="18"/>
              </w:rPr>
            </w:pPr>
          </w:p>
        </w:tc>
        <w:tc>
          <w:tcPr>
            <w:tcW w:w="792"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05" w:author="User" w:date="2007-01-23T15:35: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06" w:author="User" w:date="2007-01-23T15:35:00Z"/>
                <w:rFonts w:ascii="Arial" w:hAnsi="Arial" w:cs="Arial"/>
                <w:sz w:val="18"/>
                <w:szCs w:val="18"/>
              </w:rPr>
            </w:pPr>
          </w:p>
        </w:tc>
        <w:tc>
          <w:tcPr>
            <w:tcW w:w="591"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07" w:author="User" w:date="2007-01-23T15:35:00Z"/>
                <w:rFonts w:ascii="Arial" w:hAnsi="Arial" w:cs="Arial"/>
                <w:sz w:val="18"/>
                <w:szCs w:val="18"/>
              </w:rPr>
            </w:pPr>
          </w:p>
        </w:tc>
        <w:tc>
          <w:tcPr>
            <w:tcW w:w="639"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08" w:author="User" w:date="2007-01-23T15:35:00Z"/>
                <w:rFonts w:ascii="Arial" w:hAnsi="Arial" w:cs="Arial"/>
                <w:sz w:val="18"/>
                <w:szCs w:val="18"/>
              </w:rPr>
            </w:pPr>
          </w:p>
        </w:tc>
        <w:tc>
          <w:tcPr>
            <w:tcW w:w="62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09" w:author="User" w:date="2007-01-23T15:35: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10" w:author="User" w:date="2007-01-23T15:35: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11" w:author="User" w:date="2007-01-23T15:35: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812" w:author="User" w:date="2007-01-23T15:35:00Z"/>
                <w:rFonts w:ascii="Arial" w:hAnsi="Arial" w:cs="Arial"/>
                <w:sz w:val="18"/>
                <w:szCs w:val="18"/>
              </w:rPr>
            </w:pPr>
          </w:p>
        </w:tc>
      </w:tr>
      <w:tr w:rsidR="006D789F" w:rsidDel="0083022B">
        <w:trPr>
          <w:trHeight w:val="174"/>
          <w:jc w:val="center"/>
          <w:del w:id="3813" w:author="User" w:date="2007-01-23T15:35:00Z"/>
        </w:trPr>
        <w:tc>
          <w:tcPr>
            <w:tcW w:w="759" w:type="dxa"/>
            <w:tcBorders>
              <w:top w:val="nil"/>
              <w:left w:val="single" w:sz="4" w:space="0" w:color="auto"/>
              <w:bottom w:val="single" w:sz="4" w:space="0" w:color="auto"/>
              <w:right w:val="single" w:sz="4" w:space="0" w:color="auto"/>
            </w:tcBorders>
            <w:shd w:val="clear" w:color="auto" w:fill="auto"/>
            <w:vAlign w:val="bottom"/>
          </w:tcPr>
          <w:p w:rsidR="006D789F" w:rsidDel="0083022B" w:rsidRDefault="006D789F" w:rsidP="006D789F">
            <w:pPr>
              <w:jc w:val="center"/>
              <w:rPr>
                <w:del w:id="3814" w:author="User" w:date="2007-01-23T15:35:00Z"/>
                <w:rFonts w:ascii="Arial" w:hAnsi="Arial" w:cs="Arial"/>
                <w:b/>
                <w:bCs/>
                <w:sz w:val="14"/>
                <w:szCs w:val="14"/>
              </w:rPr>
            </w:pPr>
            <w:del w:id="3815" w:author="User" w:date="2007-01-23T15:35:00Z">
              <w:r w:rsidDel="0083022B">
                <w:rPr>
                  <w:rFonts w:ascii="Arial" w:hAnsi="Arial" w:cs="Arial"/>
                  <w:b/>
                  <w:bCs/>
                  <w:sz w:val="14"/>
                  <w:szCs w:val="14"/>
                </w:rPr>
                <w:delText>6</w:delText>
              </w:r>
            </w:del>
          </w:p>
        </w:tc>
        <w:tc>
          <w:tcPr>
            <w:tcW w:w="64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16" w:author="User" w:date="2007-01-23T15:35:00Z"/>
                <w:rFonts w:ascii="Arial" w:hAnsi="Arial" w:cs="Arial"/>
                <w:sz w:val="18"/>
                <w:szCs w:val="18"/>
              </w:rPr>
            </w:pPr>
            <w:del w:id="3817" w:author="User" w:date="2007-01-23T15:35:00Z">
              <w:r w:rsidRPr="00135F12" w:rsidDel="0083022B">
                <w:rPr>
                  <w:rFonts w:ascii="Arial" w:hAnsi="Arial" w:cs="Arial"/>
                  <w:sz w:val="18"/>
                  <w:szCs w:val="18"/>
                </w:rPr>
                <w:delText>2,976</w:delText>
              </w:r>
            </w:del>
          </w:p>
        </w:tc>
        <w:tc>
          <w:tcPr>
            <w:tcW w:w="60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18" w:author="User" w:date="2007-01-23T15:35:00Z"/>
                <w:rFonts w:ascii="Arial" w:hAnsi="Arial" w:cs="Arial"/>
                <w:sz w:val="18"/>
                <w:szCs w:val="18"/>
              </w:rPr>
            </w:pPr>
            <w:del w:id="3819" w:author="User" w:date="2007-01-23T15:35:00Z">
              <w:r w:rsidRPr="00135F12" w:rsidDel="0083022B">
                <w:rPr>
                  <w:rFonts w:ascii="Arial" w:hAnsi="Arial" w:cs="Arial"/>
                  <w:sz w:val="18"/>
                  <w:szCs w:val="18"/>
                </w:rPr>
                <w:delText>2,646</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20" w:author="User" w:date="2007-01-23T15:35:00Z"/>
                <w:rFonts w:ascii="Arial" w:hAnsi="Arial" w:cs="Arial"/>
                <w:sz w:val="18"/>
                <w:szCs w:val="18"/>
              </w:rPr>
            </w:pPr>
            <w:del w:id="3821" w:author="User" w:date="2007-01-23T15:35:00Z">
              <w:r w:rsidRPr="00135F12" w:rsidDel="0083022B">
                <w:rPr>
                  <w:rFonts w:ascii="Arial" w:hAnsi="Arial" w:cs="Arial"/>
                  <w:sz w:val="18"/>
                  <w:szCs w:val="18"/>
                </w:rPr>
                <w:delText>1,349</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22" w:author="User" w:date="2007-01-23T15:35:00Z"/>
                <w:rFonts w:ascii="Arial" w:hAnsi="Arial" w:cs="Arial"/>
                <w:sz w:val="18"/>
                <w:szCs w:val="18"/>
              </w:rPr>
            </w:pPr>
            <w:del w:id="3823" w:author="User" w:date="2007-01-23T15:35:00Z">
              <w:r w:rsidRPr="00135F12" w:rsidDel="0083022B">
                <w:rPr>
                  <w:rFonts w:ascii="Arial" w:hAnsi="Arial" w:cs="Arial"/>
                  <w:sz w:val="18"/>
                  <w:szCs w:val="18"/>
                </w:rPr>
                <w:delText>0,880</w:delText>
              </w:r>
              <w:r w:rsidR="00135F12" w:rsidRPr="00135F12" w:rsidDel="0083022B">
                <w:rPr>
                  <w:rFonts w:ascii="Arial" w:hAnsi="Arial" w:cs="Arial"/>
                  <w:sz w:val="18"/>
                  <w:szCs w:val="18"/>
                </w:rPr>
                <w:delText>*</w:delText>
              </w:r>
            </w:del>
          </w:p>
        </w:tc>
        <w:tc>
          <w:tcPr>
            <w:tcW w:w="719"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24" w:author="User" w:date="2007-01-23T15:35:00Z"/>
                <w:rFonts w:ascii="Arial" w:hAnsi="Arial" w:cs="Arial"/>
                <w:sz w:val="18"/>
                <w:szCs w:val="18"/>
              </w:rPr>
            </w:pPr>
            <w:del w:id="3825" w:author="User" w:date="2007-01-23T15:35:00Z">
              <w:r w:rsidRPr="00135F12" w:rsidDel="0083022B">
                <w:rPr>
                  <w:rFonts w:ascii="Arial" w:hAnsi="Arial" w:cs="Arial"/>
                  <w:sz w:val="18"/>
                  <w:szCs w:val="18"/>
                </w:rPr>
                <w:delText>0,052</w:delText>
              </w:r>
              <w:r w:rsidR="00135F12" w:rsidRPr="00135F12" w:rsidDel="0083022B">
                <w:rPr>
                  <w:rFonts w:ascii="Arial" w:hAnsi="Arial" w:cs="Arial"/>
                  <w:sz w:val="18"/>
                  <w:szCs w:val="18"/>
                </w:rPr>
                <w:delText>*</w:delText>
              </w:r>
            </w:del>
          </w:p>
        </w:tc>
        <w:tc>
          <w:tcPr>
            <w:tcW w:w="779"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26" w:author="User" w:date="2007-01-23T15:35:00Z"/>
                <w:rFonts w:ascii="Arial" w:hAnsi="Arial" w:cs="Arial"/>
                <w:sz w:val="18"/>
                <w:szCs w:val="18"/>
              </w:rPr>
            </w:pPr>
            <w:del w:id="3827" w:author="User" w:date="2007-01-23T15:35:00Z">
              <w:r w:rsidRPr="00135F12" w:rsidDel="0083022B">
                <w:rPr>
                  <w:rFonts w:ascii="Arial" w:hAnsi="Arial" w:cs="Arial"/>
                  <w:sz w:val="18"/>
                  <w:szCs w:val="18"/>
                </w:rPr>
                <w:delText>0,000</w:delText>
              </w:r>
            </w:del>
          </w:p>
        </w:tc>
        <w:tc>
          <w:tcPr>
            <w:tcW w:w="72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28" w:author="User" w:date="2007-01-23T15:35:00Z"/>
                <w:rFonts w:ascii="Arial" w:hAnsi="Arial" w:cs="Arial"/>
                <w:sz w:val="18"/>
                <w:szCs w:val="18"/>
              </w:rPr>
            </w:pPr>
          </w:p>
        </w:tc>
        <w:tc>
          <w:tcPr>
            <w:tcW w:w="76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29" w:author="User" w:date="2007-01-23T15:35: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30" w:author="User" w:date="2007-01-23T15:35: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31" w:author="User" w:date="2007-01-23T15:35:00Z"/>
                <w:rFonts w:ascii="Arial" w:hAnsi="Arial" w:cs="Arial"/>
                <w:sz w:val="18"/>
                <w:szCs w:val="18"/>
              </w:rPr>
            </w:pPr>
          </w:p>
        </w:tc>
        <w:tc>
          <w:tcPr>
            <w:tcW w:w="792"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32" w:author="User" w:date="2007-01-23T15:35: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33" w:author="User" w:date="2007-01-23T15:35:00Z"/>
                <w:rFonts w:ascii="Arial" w:hAnsi="Arial" w:cs="Arial"/>
                <w:sz w:val="18"/>
                <w:szCs w:val="18"/>
              </w:rPr>
            </w:pPr>
          </w:p>
        </w:tc>
        <w:tc>
          <w:tcPr>
            <w:tcW w:w="591"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34" w:author="User" w:date="2007-01-23T15:35:00Z"/>
                <w:rFonts w:ascii="Arial" w:hAnsi="Arial" w:cs="Arial"/>
                <w:sz w:val="18"/>
                <w:szCs w:val="18"/>
              </w:rPr>
            </w:pPr>
          </w:p>
        </w:tc>
        <w:tc>
          <w:tcPr>
            <w:tcW w:w="639"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35" w:author="User" w:date="2007-01-23T15:35:00Z"/>
                <w:rFonts w:ascii="Arial" w:hAnsi="Arial" w:cs="Arial"/>
                <w:sz w:val="18"/>
                <w:szCs w:val="18"/>
              </w:rPr>
            </w:pPr>
          </w:p>
        </w:tc>
        <w:tc>
          <w:tcPr>
            <w:tcW w:w="62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36" w:author="User" w:date="2007-01-23T15:35: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37" w:author="User" w:date="2007-01-23T15:35: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38" w:author="User" w:date="2007-01-23T15:35: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839" w:author="User" w:date="2007-01-23T15:35:00Z"/>
                <w:rFonts w:ascii="Arial" w:hAnsi="Arial" w:cs="Arial"/>
                <w:sz w:val="18"/>
                <w:szCs w:val="18"/>
              </w:rPr>
            </w:pPr>
          </w:p>
        </w:tc>
      </w:tr>
      <w:tr w:rsidR="006D789F" w:rsidDel="0083022B">
        <w:trPr>
          <w:trHeight w:val="115"/>
          <w:jc w:val="center"/>
          <w:del w:id="3840" w:author="User" w:date="2007-01-23T15:35:00Z"/>
        </w:trPr>
        <w:tc>
          <w:tcPr>
            <w:tcW w:w="759" w:type="dxa"/>
            <w:tcBorders>
              <w:top w:val="nil"/>
              <w:left w:val="single" w:sz="4" w:space="0" w:color="auto"/>
              <w:bottom w:val="single" w:sz="4" w:space="0" w:color="auto"/>
              <w:right w:val="single" w:sz="4" w:space="0" w:color="auto"/>
            </w:tcBorders>
            <w:shd w:val="clear" w:color="auto" w:fill="auto"/>
            <w:vAlign w:val="bottom"/>
          </w:tcPr>
          <w:p w:rsidR="006D789F" w:rsidDel="0083022B" w:rsidRDefault="006D789F" w:rsidP="006D789F">
            <w:pPr>
              <w:jc w:val="center"/>
              <w:rPr>
                <w:del w:id="3841" w:author="User" w:date="2007-01-23T15:35:00Z"/>
                <w:rFonts w:ascii="Arial" w:hAnsi="Arial" w:cs="Arial"/>
                <w:b/>
                <w:bCs/>
                <w:sz w:val="14"/>
                <w:szCs w:val="14"/>
              </w:rPr>
            </w:pPr>
            <w:del w:id="3842" w:author="User" w:date="2007-01-23T15:35:00Z">
              <w:r w:rsidDel="0083022B">
                <w:rPr>
                  <w:rFonts w:ascii="Arial" w:hAnsi="Arial" w:cs="Arial"/>
                  <w:b/>
                  <w:bCs/>
                  <w:sz w:val="14"/>
                  <w:szCs w:val="14"/>
                </w:rPr>
                <w:delText>7</w:delText>
              </w:r>
            </w:del>
          </w:p>
        </w:tc>
        <w:tc>
          <w:tcPr>
            <w:tcW w:w="64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43" w:author="User" w:date="2007-01-23T15:35:00Z"/>
                <w:rFonts w:ascii="Arial" w:hAnsi="Arial" w:cs="Arial"/>
                <w:sz w:val="18"/>
                <w:szCs w:val="18"/>
              </w:rPr>
            </w:pPr>
            <w:del w:id="3844" w:author="User" w:date="2007-01-23T15:35:00Z">
              <w:r w:rsidRPr="00135F12" w:rsidDel="0083022B">
                <w:rPr>
                  <w:rFonts w:ascii="Arial" w:hAnsi="Arial" w:cs="Arial"/>
                  <w:sz w:val="18"/>
                  <w:szCs w:val="18"/>
                </w:rPr>
                <w:delText>1,450</w:delText>
              </w:r>
            </w:del>
          </w:p>
        </w:tc>
        <w:tc>
          <w:tcPr>
            <w:tcW w:w="60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45" w:author="User" w:date="2007-01-23T15:35:00Z"/>
                <w:rFonts w:ascii="Arial" w:hAnsi="Arial" w:cs="Arial"/>
                <w:sz w:val="18"/>
                <w:szCs w:val="18"/>
              </w:rPr>
            </w:pPr>
            <w:del w:id="3846" w:author="User" w:date="2007-01-23T15:35:00Z">
              <w:r w:rsidRPr="00135F12" w:rsidDel="0083022B">
                <w:rPr>
                  <w:rFonts w:ascii="Arial" w:hAnsi="Arial" w:cs="Arial"/>
                  <w:sz w:val="18"/>
                  <w:szCs w:val="18"/>
                </w:rPr>
                <w:delText>1,572</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47" w:author="User" w:date="2007-01-23T15:35:00Z"/>
                <w:rFonts w:ascii="Arial" w:hAnsi="Arial" w:cs="Arial"/>
                <w:sz w:val="18"/>
                <w:szCs w:val="18"/>
              </w:rPr>
            </w:pPr>
            <w:del w:id="3848" w:author="User" w:date="2007-01-23T15:35:00Z">
              <w:r w:rsidRPr="00135F12" w:rsidDel="0083022B">
                <w:rPr>
                  <w:rFonts w:ascii="Arial" w:hAnsi="Arial" w:cs="Arial"/>
                  <w:sz w:val="18"/>
                  <w:szCs w:val="18"/>
                </w:rPr>
                <w:delText>2,724</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49" w:author="User" w:date="2007-01-23T15:35:00Z"/>
                <w:rFonts w:ascii="Arial" w:hAnsi="Arial" w:cs="Arial"/>
                <w:sz w:val="18"/>
                <w:szCs w:val="18"/>
              </w:rPr>
            </w:pPr>
            <w:del w:id="3850" w:author="User" w:date="2007-01-23T15:35:00Z">
              <w:r w:rsidRPr="00135F12" w:rsidDel="0083022B">
                <w:rPr>
                  <w:rFonts w:ascii="Arial" w:hAnsi="Arial" w:cs="Arial"/>
                  <w:sz w:val="18"/>
                  <w:szCs w:val="18"/>
                </w:rPr>
                <w:delText>3,595</w:delText>
              </w:r>
            </w:del>
          </w:p>
        </w:tc>
        <w:tc>
          <w:tcPr>
            <w:tcW w:w="719"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51" w:author="User" w:date="2007-01-23T15:35:00Z"/>
                <w:rFonts w:ascii="Arial" w:hAnsi="Arial" w:cs="Arial"/>
                <w:sz w:val="18"/>
                <w:szCs w:val="18"/>
              </w:rPr>
            </w:pPr>
            <w:del w:id="3852" w:author="User" w:date="2007-01-23T15:35:00Z">
              <w:r w:rsidRPr="00135F12" w:rsidDel="0083022B">
                <w:rPr>
                  <w:rFonts w:ascii="Arial" w:hAnsi="Arial" w:cs="Arial"/>
                  <w:sz w:val="18"/>
                  <w:szCs w:val="18"/>
                </w:rPr>
                <w:delText>3,114</w:delText>
              </w:r>
            </w:del>
          </w:p>
        </w:tc>
        <w:tc>
          <w:tcPr>
            <w:tcW w:w="779"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53" w:author="User" w:date="2007-01-23T15:35:00Z"/>
                <w:rFonts w:ascii="Arial" w:hAnsi="Arial" w:cs="Arial"/>
                <w:sz w:val="18"/>
                <w:szCs w:val="18"/>
              </w:rPr>
            </w:pPr>
            <w:del w:id="3854" w:author="User" w:date="2007-01-23T15:35:00Z">
              <w:r w:rsidRPr="00135F12" w:rsidDel="0083022B">
                <w:rPr>
                  <w:rFonts w:ascii="Arial" w:hAnsi="Arial" w:cs="Arial"/>
                  <w:sz w:val="18"/>
                  <w:szCs w:val="18"/>
                </w:rPr>
                <w:delText>3,132</w:delText>
              </w:r>
            </w:del>
          </w:p>
        </w:tc>
        <w:tc>
          <w:tcPr>
            <w:tcW w:w="72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55" w:author="User" w:date="2007-01-23T15:35:00Z"/>
                <w:rFonts w:ascii="Arial" w:hAnsi="Arial" w:cs="Arial"/>
                <w:sz w:val="18"/>
                <w:szCs w:val="18"/>
              </w:rPr>
            </w:pPr>
            <w:del w:id="3856" w:author="User" w:date="2007-01-23T15:35:00Z">
              <w:r w:rsidRPr="00135F12" w:rsidDel="0083022B">
                <w:rPr>
                  <w:rFonts w:ascii="Arial" w:hAnsi="Arial" w:cs="Arial"/>
                  <w:sz w:val="18"/>
                  <w:szCs w:val="18"/>
                </w:rPr>
                <w:delText>0,000</w:delText>
              </w:r>
            </w:del>
          </w:p>
        </w:tc>
        <w:tc>
          <w:tcPr>
            <w:tcW w:w="76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57" w:author="User" w:date="2007-01-23T15:35: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58" w:author="User" w:date="2007-01-23T15:35: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59" w:author="User" w:date="2007-01-23T15:35:00Z"/>
                <w:rFonts w:ascii="Arial" w:hAnsi="Arial" w:cs="Arial"/>
                <w:sz w:val="18"/>
                <w:szCs w:val="18"/>
              </w:rPr>
            </w:pPr>
          </w:p>
        </w:tc>
        <w:tc>
          <w:tcPr>
            <w:tcW w:w="792"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60" w:author="User" w:date="2007-01-23T15:35: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61" w:author="User" w:date="2007-01-23T15:35:00Z"/>
                <w:rFonts w:ascii="Arial" w:hAnsi="Arial" w:cs="Arial"/>
                <w:sz w:val="18"/>
                <w:szCs w:val="18"/>
              </w:rPr>
            </w:pPr>
          </w:p>
        </w:tc>
        <w:tc>
          <w:tcPr>
            <w:tcW w:w="591"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62" w:author="User" w:date="2007-01-23T15:35:00Z"/>
                <w:rFonts w:ascii="Arial" w:hAnsi="Arial" w:cs="Arial"/>
                <w:sz w:val="18"/>
                <w:szCs w:val="18"/>
              </w:rPr>
            </w:pPr>
          </w:p>
        </w:tc>
        <w:tc>
          <w:tcPr>
            <w:tcW w:w="639"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63" w:author="User" w:date="2007-01-23T15:35:00Z"/>
                <w:rFonts w:ascii="Arial" w:hAnsi="Arial" w:cs="Arial"/>
                <w:sz w:val="18"/>
                <w:szCs w:val="18"/>
              </w:rPr>
            </w:pPr>
          </w:p>
        </w:tc>
        <w:tc>
          <w:tcPr>
            <w:tcW w:w="62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64" w:author="User" w:date="2007-01-23T15:35: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65" w:author="User" w:date="2007-01-23T15:35: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66" w:author="User" w:date="2007-01-23T15:35: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867" w:author="User" w:date="2007-01-23T15:35:00Z"/>
                <w:rFonts w:ascii="Arial" w:hAnsi="Arial" w:cs="Arial"/>
                <w:sz w:val="18"/>
                <w:szCs w:val="18"/>
              </w:rPr>
            </w:pPr>
          </w:p>
        </w:tc>
      </w:tr>
      <w:tr w:rsidR="006D789F" w:rsidDel="0083022B">
        <w:trPr>
          <w:trHeight w:val="86"/>
          <w:jc w:val="center"/>
          <w:del w:id="3868" w:author="User" w:date="2007-01-23T15:35:00Z"/>
        </w:trPr>
        <w:tc>
          <w:tcPr>
            <w:tcW w:w="759" w:type="dxa"/>
            <w:tcBorders>
              <w:top w:val="nil"/>
              <w:left w:val="single" w:sz="4" w:space="0" w:color="auto"/>
              <w:bottom w:val="single" w:sz="4" w:space="0" w:color="auto"/>
              <w:right w:val="single" w:sz="4" w:space="0" w:color="auto"/>
            </w:tcBorders>
            <w:shd w:val="clear" w:color="auto" w:fill="auto"/>
            <w:vAlign w:val="bottom"/>
          </w:tcPr>
          <w:p w:rsidR="006D789F" w:rsidDel="0083022B" w:rsidRDefault="006D789F" w:rsidP="006D789F">
            <w:pPr>
              <w:jc w:val="center"/>
              <w:rPr>
                <w:del w:id="3869" w:author="User" w:date="2007-01-23T15:35:00Z"/>
                <w:rFonts w:ascii="Arial" w:hAnsi="Arial" w:cs="Arial"/>
                <w:b/>
                <w:bCs/>
                <w:sz w:val="14"/>
                <w:szCs w:val="14"/>
              </w:rPr>
            </w:pPr>
            <w:del w:id="3870" w:author="User" w:date="2007-01-23T15:35:00Z">
              <w:r w:rsidDel="0083022B">
                <w:rPr>
                  <w:rFonts w:ascii="Arial" w:hAnsi="Arial" w:cs="Arial"/>
                  <w:b/>
                  <w:bCs/>
                  <w:sz w:val="14"/>
                  <w:szCs w:val="14"/>
                </w:rPr>
                <w:delText>8</w:delText>
              </w:r>
            </w:del>
          </w:p>
        </w:tc>
        <w:tc>
          <w:tcPr>
            <w:tcW w:w="64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71" w:author="User" w:date="2007-01-23T15:35:00Z"/>
                <w:rFonts w:ascii="Arial" w:hAnsi="Arial" w:cs="Arial"/>
                <w:sz w:val="18"/>
                <w:szCs w:val="18"/>
              </w:rPr>
            </w:pPr>
            <w:del w:id="3872" w:author="User" w:date="2007-01-23T15:35:00Z">
              <w:r w:rsidRPr="00135F12" w:rsidDel="0083022B">
                <w:rPr>
                  <w:rFonts w:ascii="Arial" w:hAnsi="Arial" w:cs="Arial"/>
                  <w:sz w:val="18"/>
                  <w:szCs w:val="18"/>
                </w:rPr>
                <w:delText>2,701</w:delText>
              </w:r>
            </w:del>
          </w:p>
        </w:tc>
        <w:tc>
          <w:tcPr>
            <w:tcW w:w="60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73" w:author="User" w:date="2007-01-23T15:35:00Z"/>
                <w:rFonts w:ascii="Arial" w:hAnsi="Arial" w:cs="Arial"/>
                <w:sz w:val="18"/>
                <w:szCs w:val="18"/>
              </w:rPr>
            </w:pPr>
            <w:del w:id="3874" w:author="User" w:date="2007-01-23T15:35:00Z">
              <w:r w:rsidRPr="00135F12" w:rsidDel="0083022B">
                <w:rPr>
                  <w:rFonts w:ascii="Arial" w:hAnsi="Arial" w:cs="Arial"/>
                  <w:sz w:val="18"/>
                  <w:szCs w:val="18"/>
                </w:rPr>
                <w:delText>2,489</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75" w:author="User" w:date="2007-01-23T15:35:00Z"/>
                <w:rFonts w:ascii="Arial" w:hAnsi="Arial" w:cs="Arial"/>
                <w:sz w:val="18"/>
                <w:szCs w:val="18"/>
              </w:rPr>
            </w:pPr>
            <w:del w:id="3876" w:author="User" w:date="2007-01-23T15:35:00Z">
              <w:r w:rsidRPr="00135F12" w:rsidDel="0083022B">
                <w:rPr>
                  <w:rFonts w:ascii="Arial" w:hAnsi="Arial" w:cs="Arial"/>
                  <w:sz w:val="18"/>
                  <w:szCs w:val="18"/>
                </w:rPr>
                <w:delText>1,687</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77" w:author="User" w:date="2007-01-23T15:35:00Z"/>
                <w:rFonts w:ascii="Arial" w:hAnsi="Arial" w:cs="Arial"/>
                <w:sz w:val="18"/>
                <w:szCs w:val="18"/>
              </w:rPr>
            </w:pPr>
            <w:del w:id="3878" w:author="User" w:date="2007-01-23T15:35:00Z">
              <w:r w:rsidRPr="00135F12" w:rsidDel="0083022B">
                <w:rPr>
                  <w:rFonts w:ascii="Arial" w:hAnsi="Arial" w:cs="Arial"/>
                  <w:sz w:val="18"/>
                  <w:szCs w:val="18"/>
                </w:rPr>
                <w:delText>1,571</w:delText>
              </w:r>
            </w:del>
          </w:p>
        </w:tc>
        <w:tc>
          <w:tcPr>
            <w:tcW w:w="719"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79" w:author="User" w:date="2007-01-23T15:35:00Z"/>
                <w:rFonts w:ascii="Arial" w:hAnsi="Arial" w:cs="Arial"/>
                <w:sz w:val="18"/>
                <w:szCs w:val="18"/>
              </w:rPr>
            </w:pPr>
            <w:del w:id="3880" w:author="User" w:date="2007-01-23T15:35:00Z">
              <w:r w:rsidRPr="00135F12" w:rsidDel="0083022B">
                <w:rPr>
                  <w:rFonts w:ascii="Arial" w:hAnsi="Arial" w:cs="Arial"/>
                  <w:sz w:val="18"/>
                  <w:szCs w:val="18"/>
                </w:rPr>
                <w:delText>1,026</w:delText>
              </w:r>
              <w:r w:rsidR="00135F12" w:rsidRPr="00135F12" w:rsidDel="0083022B">
                <w:rPr>
                  <w:rFonts w:ascii="Arial" w:hAnsi="Arial" w:cs="Arial"/>
                  <w:sz w:val="18"/>
                  <w:szCs w:val="18"/>
                </w:rPr>
                <w:delText>*</w:delText>
              </w:r>
            </w:del>
          </w:p>
        </w:tc>
        <w:tc>
          <w:tcPr>
            <w:tcW w:w="779"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81" w:author="User" w:date="2007-01-23T15:35:00Z"/>
                <w:rFonts w:ascii="Arial" w:hAnsi="Arial" w:cs="Arial"/>
                <w:sz w:val="18"/>
                <w:szCs w:val="18"/>
              </w:rPr>
            </w:pPr>
            <w:del w:id="3882" w:author="User" w:date="2007-01-23T15:35:00Z">
              <w:r w:rsidRPr="00135F12" w:rsidDel="0083022B">
                <w:rPr>
                  <w:rFonts w:ascii="Arial" w:hAnsi="Arial" w:cs="Arial"/>
                  <w:sz w:val="18"/>
                  <w:szCs w:val="18"/>
                </w:rPr>
                <w:delText>1,076</w:delText>
              </w:r>
              <w:r w:rsidR="00135F12" w:rsidRPr="00135F12" w:rsidDel="0083022B">
                <w:rPr>
                  <w:rFonts w:ascii="Arial" w:hAnsi="Arial" w:cs="Arial"/>
                  <w:sz w:val="18"/>
                  <w:szCs w:val="18"/>
                </w:rPr>
                <w:delText>*</w:delText>
              </w:r>
            </w:del>
          </w:p>
        </w:tc>
        <w:tc>
          <w:tcPr>
            <w:tcW w:w="72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83" w:author="User" w:date="2007-01-23T15:35:00Z"/>
                <w:rFonts w:ascii="Arial" w:hAnsi="Arial" w:cs="Arial"/>
                <w:sz w:val="18"/>
                <w:szCs w:val="18"/>
              </w:rPr>
            </w:pPr>
            <w:del w:id="3884" w:author="User" w:date="2007-01-23T15:35:00Z">
              <w:r w:rsidRPr="00135F12" w:rsidDel="0083022B">
                <w:rPr>
                  <w:rFonts w:ascii="Arial" w:hAnsi="Arial" w:cs="Arial"/>
                  <w:sz w:val="18"/>
                  <w:szCs w:val="18"/>
                </w:rPr>
                <w:delText>2,815</w:delText>
              </w:r>
            </w:del>
          </w:p>
        </w:tc>
        <w:tc>
          <w:tcPr>
            <w:tcW w:w="76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85" w:author="User" w:date="2007-01-23T15:35:00Z"/>
                <w:rFonts w:ascii="Arial" w:hAnsi="Arial" w:cs="Arial"/>
                <w:sz w:val="18"/>
                <w:szCs w:val="18"/>
              </w:rPr>
            </w:pPr>
            <w:del w:id="3886" w:author="User" w:date="2007-01-23T15:35:00Z">
              <w:r w:rsidRPr="00135F12" w:rsidDel="0083022B">
                <w:rPr>
                  <w:rFonts w:ascii="Arial" w:hAnsi="Arial" w:cs="Arial"/>
                  <w:sz w:val="18"/>
                  <w:szCs w:val="18"/>
                </w:rPr>
                <w:delText>0,000</w:delText>
              </w:r>
            </w:del>
          </w:p>
        </w:tc>
        <w:tc>
          <w:tcPr>
            <w:tcW w:w="728"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87" w:author="User" w:date="2007-01-23T15:35:00Z"/>
                <w:rFonts w:ascii="Arial" w:hAnsi="Arial" w:cs="Arial"/>
                <w:sz w:val="18"/>
                <w:szCs w:val="18"/>
              </w:rPr>
            </w:pPr>
          </w:p>
        </w:tc>
        <w:tc>
          <w:tcPr>
            <w:tcW w:w="728"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88" w:author="User" w:date="2007-01-23T15:35:00Z"/>
                <w:rFonts w:ascii="Arial" w:hAnsi="Arial" w:cs="Arial"/>
                <w:sz w:val="18"/>
                <w:szCs w:val="18"/>
              </w:rPr>
            </w:pPr>
          </w:p>
        </w:tc>
        <w:tc>
          <w:tcPr>
            <w:tcW w:w="792"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89" w:author="User" w:date="2007-01-23T15:35: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90" w:author="User" w:date="2007-01-23T15:35:00Z"/>
                <w:rFonts w:ascii="Arial" w:hAnsi="Arial" w:cs="Arial"/>
                <w:sz w:val="18"/>
                <w:szCs w:val="18"/>
              </w:rPr>
            </w:pPr>
          </w:p>
        </w:tc>
        <w:tc>
          <w:tcPr>
            <w:tcW w:w="591"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91" w:author="User" w:date="2007-01-23T15:35:00Z"/>
                <w:rFonts w:ascii="Arial" w:hAnsi="Arial" w:cs="Arial"/>
                <w:sz w:val="18"/>
                <w:szCs w:val="18"/>
              </w:rPr>
            </w:pPr>
          </w:p>
        </w:tc>
        <w:tc>
          <w:tcPr>
            <w:tcW w:w="639"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92" w:author="User" w:date="2007-01-23T15:35:00Z"/>
                <w:rFonts w:ascii="Arial" w:hAnsi="Arial" w:cs="Arial"/>
                <w:sz w:val="18"/>
                <w:szCs w:val="18"/>
              </w:rPr>
            </w:pPr>
          </w:p>
        </w:tc>
        <w:tc>
          <w:tcPr>
            <w:tcW w:w="62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93" w:author="User" w:date="2007-01-23T15:35: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94" w:author="User" w:date="2007-01-23T15:35: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895" w:author="User" w:date="2007-01-23T15:35: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896" w:author="User" w:date="2007-01-23T15:35:00Z"/>
                <w:rFonts w:ascii="Arial" w:hAnsi="Arial" w:cs="Arial"/>
                <w:sz w:val="18"/>
                <w:szCs w:val="18"/>
              </w:rPr>
            </w:pPr>
          </w:p>
        </w:tc>
      </w:tr>
      <w:tr w:rsidR="006D789F" w:rsidDel="0083022B">
        <w:trPr>
          <w:trHeight w:val="222"/>
          <w:jc w:val="center"/>
          <w:del w:id="3897" w:author="User" w:date="2007-01-23T15:35:00Z"/>
        </w:trPr>
        <w:tc>
          <w:tcPr>
            <w:tcW w:w="759" w:type="dxa"/>
            <w:tcBorders>
              <w:top w:val="nil"/>
              <w:left w:val="single" w:sz="4" w:space="0" w:color="auto"/>
              <w:bottom w:val="single" w:sz="4" w:space="0" w:color="auto"/>
              <w:right w:val="single" w:sz="4" w:space="0" w:color="auto"/>
            </w:tcBorders>
            <w:shd w:val="clear" w:color="auto" w:fill="auto"/>
            <w:vAlign w:val="bottom"/>
          </w:tcPr>
          <w:p w:rsidR="006D789F" w:rsidDel="0083022B" w:rsidRDefault="006D789F" w:rsidP="006D789F">
            <w:pPr>
              <w:jc w:val="center"/>
              <w:rPr>
                <w:del w:id="3898" w:author="User" w:date="2007-01-23T15:35:00Z"/>
                <w:rFonts w:ascii="Arial" w:hAnsi="Arial" w:cs="Arial"/>
                <w:b/>
                <w:bCs/>
                <w:sz w:val="14"/>
                <w:szCs w:val="14"/>
              </w:rPr>
            </w:pPr>
            <w:del w:id="3899" w:author="User" w:date="2007-01-23T15:35:00Z">
              <w:r w:rsidDel="0083022B">
                <w:rPr>
                  <w:rFonts w:ascii="Arial" w:hAnsi="Arial" w:cs="Arial"/>
                  <w:b/>
                  <w:bCs/>
                  <w:sz w:val="14"/>
                  <w:szCs w:val="14"/>
                </w:rPr>
                <w:delText>9</w:delText>
              </w:r>
            </w:del>
          </w:p>
        </w:tc>
        <w:tc>
          <w:tcPr>
            <w:tcW w:w="64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00" w:author="User" w:date="2007-01-23T15:35:00Z"/>
                <w:rFonts w:ascii="Arial" w:hAnsi="Arial" w:cs="Arial"/>
                <w:sz w:val="18"/>
                <w:szCs w:val="18"/>
              </w:rPr>
            </w:pPr>
            <w:del w:id="3901" w:author="User" w:date="2007-01-23T15:35:00Z">
              <w:r w:rsidRPr="00135F12" w:rsidDel="0083022B">
                <w:rPr>
                  <w:rFonts w:ascii="Arial" w:hAnsi="Arial" w:cs="Arial"/>
                  <w:sz w:val="18"/>
                  <w:szCs w:val="18"/>
                </w:rPr>
                <w:delText>2,298</w:delText>
              </w:r>
            </w:del>
          </w:p>
        </w:tc>
        <w:tc>
          <w:tcPr>
            <w:tcW w:w="60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02" w:author="User" w:date="2007-01-23T15:35:00Z"/>
                <w:rFonts w:ascii="Arial" w:hAnsi="Arial" w:cs="Arial"/>
                <w:sz w:val="18"/>
                <w:szCs w:val="18"/>
              </w:rPr>
            </w:pPr>
            <w:del w:id="3903" w:author="User" w:date="2007-01-23T15:35:00Z">
              <w:r w:rsidRPr="00135F12" w:rsidDel="0083022B">
                <w:rPr>
                  <w:rFonts w:ascii="Arial" w:hAnsi="Arial" w:cs="Arial"/>
                  <w:sz w:val="18"/>
                  <w:szCs w:val="18"/>
                </w:rPr>
                <w:delText>2,729</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04" w:author="User" w:date="2007-01-23T15:35:00Z"/>
                <w:rFonts w:ascii="Arial" w:hAnsi="Arial" w:cs="Arial"/>
                <w:sz w:val="18"/>
                <w:szCs w:val="18"/>
              </w:rPr>
            </w:pPr>
            <w:del w:id="3905" w:author="User" w:date="2007-01-23T15:35:00Z">
              <w:r w:rsidRPr="00135F12" w:rsidDel="0083022B">
                <w:rPr>
                  <w:rFonts w:ascii="Arial" w:hAnsi="Arial" w:cs="Arial"/>
                  <w:sz w:val="18"/>
                  <w:szCs w:val="18"/>
                </w:rPr>
                <w:delText>1,358</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06" w:author="User" w:date="2007-01-23T15:35:00Z"/>
                <w:rFonts w:ascii="Arial" w:hAnsi="Arial" w:cs="Arial"/>
                <w:sz w:val="18"/>
                <w:szCs w:val="18"/>
              </w:rPr>
            </w:pPr>
            <w:del w:id="3907" w:author="User" w:date="2007-01-23T15:35:00Z">
              <w:r w:rsidRPr="00135F12" w:rsidDel="0083022B">
                <w:rPr>
                  <w:rFonts w:ascii="Arial" w:hAnsi="Arial" w:cs="Arial"/>
                  <w:sz w:val="18"/>
                  <w:szCs w:val="18"/>
                </w:rPr>
                <w:delText>2,535</w:delText>
              </w:r>
            </w:del>
          </w:p>
        </w:tc>
        <w:tc>
          <w:tcPr>
            <w:tcW w:w="719"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08" w:author="User" w:date="2007-01-23T15:35:00Z"/>
                <w:rFonts w:ascii="Arial" w:hAnsi="Arial" w:cs="Arial"/>
                <w:sz w:val="18"/>
                <w:szCs w:val="18"/>
              </w:rPr>
            </w:pPr>
            <w:del w:id="3909" w:author="User" w:date="2007-01-23T15:35:00Z">
              <w:r w:rsidRPr="00135F12" w:rsidDel="0083022B">
                <w:rPr>
                  <w:rFonts w:ascii="Arial" w:hAnsi="Arial" w:cs="Arial"/>
                  <w:sz w:val="18"/>
                  <w:szCs w:val="18"/>
                </w:rPr>
                <w:delText>1,770</w:delText>
              </w:r>
            </w:del>
          </w:p>
        </w:tc>
        <w:tc>
          <w:tcPr>
            <w:tcW w:w="779"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10" w:author="User" w:date="2007-01-23T15:35:00Z"/>
                <w:rFonts w:ascii="Arial" w:hAnsi="Arial" w:cs="Arial"/>
                <w:sz w:val="18"/>
                <w:szCs w:val="18"/>
              </w:rPr>
            </w:pPr>
            <w:del w:id="3911" w:author="User" w:date="2007-01-23T15:35:00Z">
              <w:r w:rsidRPr="00135F12" w:rsidDel="0083022B">
                <w:rPr>
                  <w:rFonts w:ascii="Arial" w:hAnsi="Arial" w:cs="Arial"/>
                  <w:sz w:val="18"/>
                  <w:szCs w:val="18"/>
                </w:rPr>
                <w:delText>1,804</w:delText>
              </w:r>
            </w:del>
          </w:p>
        </w:tc>
        <w:tc>
          <w:tcPr>
            <w:tcW w:w="72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12" w:author="User" w:date="2007-01-23T15:35:00Z"/>
                <w:rFonts w:ascii="Arial" w:hAnsi="Arial" w:cs="Arial"/>
                <w:sz w:val="18"/>
                <w:szCs w:val="18"/>
              </w:rPr>
            </w:pPr>
            <w:del w:id="3913" w:author="User" w:date="2007-01-23T15:35:00Z">
              <w:r w:rsidRPr="00135F12" w:rsidDel="0083022B">
                <w:rPr>
                  <w:rFonts w:ascii="Arial" w:hAnsi="Arial" w:cs="Arial"/>
                  <w:sz w:val="18"/>
                  <w:szCs w:val="18"/>
                </w:rPr>
                <w:delText>2,424</w:delText>
              </w:r>
            </w:del>
          </w:p>
        </w:tc>
        <w:tc>
          <w:tcPr>
            <w:tcW w:w="76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14" w:author="User" w:date="2007-01-23T15:35:00Z"/>
                <w:rFonts w:ascii="Arial" w:hAnsi="Arial" w:cs="Arial"/>
                <w:sz w:val="18"/>
                <w:szCs w:val="18"/>
              </w:rPr>
            </w:pPr>
            <w:del w:id="3915" w:author="User" w:date="2007-01-23T15:35:00Z">
              <w:r w:rsidRPr="00135F12" w:rsidDel="0083022B">
                <w:rPr>
                  <w:rFonts w:ascii="Arial" w:hAnsi="Arial" w:cs="Arial"/>
                  <w:sz w:val="18"/>
                  <w:szCs w:val="18"/>
                </w:rPr>
                <w:delText>1,204</w:delText>
              </w:r>
            </w:del>
          </w:p>
        </w:tc>
        <w:tc>
          <w:tcPr>
            <w:tcW w:w="728"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16" w:author="User" w:date="2007-01-23T15:35:00Z"/>
                <w:rFonts w:ascii="Arial" w:hAnsi="Arial" w:cs="Arial"/>
                <w:sz w:val="18"/>
                <w:szCs w:val="18"/>
              </w:rPr>
            </w:pPr>
            <w:del w:id="3917" w:author="User" w:date="2007-01-23T15:35:00Z">
              <w:r w:rsidRPr="00135F12" w:rsidDel="0083022B">
                <w:rPr>
                  <w:rFonts w:ascii="Arial" w:hAnsi="Arial" w:cs="Arial"/>
                  <w:sz w:val="18"/>
                  <w:szCs w:val="18"/>
                </w:rPr>
                <w:delText>0,000</w:delText>
              </w:r>
            </w:del>
          </w:p>
        </w:tc>
        <w:tc>
          <w:tcPr>
            <w:tcW w:w="728"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18" w:author="User" w:date="2007-01-23T15:35:00Z"/>
                <w:rFonts w:ascii="Arial" w:hAnsi="Arial" w:cs="Arial"/>
                <w:sz w:val="18"/>
                <w:szCs w:val="18"/>
              </w:rPr>
            </w:pPr>
          </w:p>
        </w:tc>
        <w:tc>
          <w:tcPr>
            <w:tcW w:w="792"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19" w:author="User" w:date="2007-01-23T15:35: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20" w:author="User" w:date="2007-01-23T15:35:00Z"/>
                <w:rFonts w:ascii="Arial" w:hAnsi="Arial" w:cs="Arial"/>
                <w:sz w:val="18"/>
                <w:szCs w:val="18"/>
              </w:rPr>
            </w:pPr>
          </w:p>
        </w:tc>
        <w:tc>
          <w:tcPr>
            <w:tcW w:w="591"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21" w:author="User" w:date="2007-01-23T15:35:00Z"/>
                <w:rFonts w:ascii="Arial" w:hAnsi="Arial" w:cs="Arial"/>
                <w:sz w:val="18"/>
                <w:szCs w:val="18"/>
              </w:rPr>
            </w:pPr>
          </w:p>
        </w:tc>
        <w:tc>
          <w:tcPr>
            <w:tcW w:w="639"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22" w:author="User" w:date="2007-01-23T15:35:00Z"/>
                <w:rFonts w:ascii="Arial" w:hAnsi="Arial" w:cs="Arial"/>
                <w:sz w:val="18"/>
                <w:szCs w:val="18"/>
              </w:rPr>
            </w:pPr>
          </w:p>
        </w:tc>
        <w:tc>
          <w:tcPr>
            <w:tcW w:w="62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23" w:author="User" w:date="2007-01-23T15:35: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24" w:author="User" w:date="2007-01-23T15:35: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25" w:author="User" w:date="2007-01-23T15:35: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926" w:author="User" w:date="2007-01-23T15:35:00Z"/>
                <w:rFonts w:ascii="Arial" w:hAnsi="Arial" w:cs="Arial"/>
                <w:sz w:val="18"/>
                <w:szCs w:val="18"/>
              </w:rPr>
            </w:pPr>
          </w:p>
        </w:tc>
      </w:tr>
      <w:tr w:rsidR="006D789F" w:rsidDel="0083022B">
        <w:trPr>
          <w:trHeight w:val="177"/>
          <w:jc w:val="center"/>
          <w:del w:id="3927" w:author="User" w:date="2007-01-23T15:35:00Z"/>
        </w:trPr>
        <w:tc>
          <w:tcPr>
            <w:tcW w:w="759" w:type="dxa"/>
            <w:tcBorders>
              <w:top w:val="nil"/>
              <w:left w:val="single" w:sz="4" w:space="0" w:color="auto"/>
              <w:bottom w:val="single" w:sz="4" w:space="0" w:color="auto"/>
              <w:right w:val="single" w:sz="4" w:space="0" w:color="auto"/>
            </w:tcBorders>
            <w:shd w:val="clear" w:color="auto" w:fill="auto"/>
            <w:vAlign w:val="bottom"/>
          </w:tcPr>
          <w:p w:rsidR="006D789F" w:rsidDel="0083022B" w:rsidRDefault="006D789F" w:rsidP="006D789F">
            <w:pPr>
              <w:jc w:val="center"/>
              <w:rPr>
                <w:del w:id="3928" w:author="User" w:date="2007-01-23T15:35:00Z"/>
                <w:rFonts w:ascii="Arial" w:hAnsi="Arial" w:cs="Arial"/>
                <w:b/>
                <w:bCs/>
                <w:sz w:val="14"/>
                <w:szCs w:val="14"/>
              </w:rPr>
            </w:pPr>
            <w:del w:id="3929" w:author="User" w:date="2007-01-23T15:35:00Z">
              <w:r w:rsidDel="0083022B">
                <w:rPr>
                  <w:rFonts w:ascii="Arial" w:hAnsi="Arial" w:cs="Arial"/>
                  <w:b/>
                  <w:bCs/>
                  <w:sz w:val="14"/>
                  <w:szCs w:val="14"/>
                </w:rPr>
                <w:delText>10</w:delText>
              </w:r>
            </w:del>
          </w:p>
        </w:tc>
        <w:tc>
          <w:tcPr>
            <w:tcW w:w="64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30" w:author="User" w:date="2007-01-23T15:35:00Z"/>
                <w:rFonts w:ascii="Arial" w:hAnsi="Arial" w:cs="Arial"/>
                <w:sz w:val="18"/>
                <w:szCs w:val="18"/>
              </w:rPr>
            </w:pPr>
            <w:del w:id="3931" w:author="User" w:date="2007-01-23T15:35:00Z">
              <w:r w:rsidRPr="00135F12" w:rsidDel="0083022B">
                <w:rPr>
                  <w:rFonts w:ascii="Arial" w:hAnsi="Arial" w:cs="Arial"/>
                  <w:sz w:val="18"/>
                  <w:szCs w:val="18"/>
                </w:rPr>
                <w:delText>2,891</w:delText>
              </w:r>
            </w:del>
          </w:p>
        </w:tc>
        <w:tc>
          <w:tcPr>
            <w:tcW w:w="60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32" w:author="User" w:date="2007-01-23T15:35:00Z"/>
                <w:rFonts w:ascii="Arial" w:hAnsi="Arial" w:cs="Arial"/>
                <w:sz w:val="18"/>
                <w:szCs w:val="18"/>
              </w:rPr>
            </w:pPr>
            <w:del w:id="3933" w:author="User" w:date="2007-01-23T15:35:00Z">
              <w:r w:rsidRPr="00135F12" w:rsidDel="0083022B">
                <w:rPr>
                  <w:rFonts w:ascii="Arial" w:hAnsi="Arial" w:cs="Arial"/>
                  <w:sz w:val="18"/>
                  <w:szCs w:val="18"/>
                </w:rPr>
                <w:delText>2,660</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34" w:author="User" w:date="2007-01-23T15:35:00Z"/>
                <w:rFonts w:ascii="Arial" w:hAnsi="Arial" w:cs="Arial"/>
                <w:sz w:val="18"/>
                <w:szCs w:val="18"/>
              </w:rPr>
            </w:pPr>
            <w:del w:id="3935" w:author="User" w:date="2007-01-23T15:35:00Z">
              <w:r w:rsidRPr="00135F12" w:rsidDel="0083022B">
                <w:rPr>
                  <w:rFonts w:ascii="Arial" w:hAnsi="Arial" w:cs="Arial"/>
                  <w:sz w:val="18"/>
                  <w:szCs w:val="18"/>
                </w:rPr>
                <w:delText>1,159</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36" w:author="User" w:date="2007-01-23T15:35:00Z"/>
                <w:rFonts w:ascii="Arial" w:hAnsi="Arial" w:cs="Arial"/>
                <w:sz w:val="18"/>
                <w:szCs w:val="18"/>
              </w:rPr>
            </w:pPr>
            <w:del w:id="3937" w:author="User" w:date="2007-01-23T15:35:00Z">
              <w:r w:rsidRPr="00135F12" w:rsidDel="0083022B">
                <w:rPr>
                  <w:rFonts w:ascii="Arial" w:hAnsi="Arial" w:cs="Arial"/>
                  <w:sz w:val="18"/>
                  <w:szCs w:val="18"/>
                </w:rPr>
                <w:delText>1,070</w:delText>
              </w:r>
              <w:r w:rsidR="00135F12" w:rsidRPr="00135F12" w:rsidDel="0083022B">
                <w:rPr>
                  <w:rFonts w:ascii="Arial" w:hAnsi="Arial" w:cs="Arial"/>
                  <w:sz w:val="18"/>
                  <w:szCs w:val="18"/>
                </w:rPr>
                <w:delText>*</w:delText>
              </w:r>
            </w:del>
          </w:p>
        </w:tc>
        <w:tc>
          <w:tcPr>
            <w:tcW w:w="719"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38" w:author="User" w:date="2007-01-23T15:35:00Z"/>
                <w:rFonts w:ascii="Arial" w:hAnsi="Arial" w:cs="Arial"/>
                <w:sz w:val="18"/>
                <w:szCs w:val="18"/>
              </w:rPr>
            </w:pPr>
            <w:del w:id="3939" w:author="User" w:date="2007-01-23T15:35:00Z">
              <w:r w:rsidRPr="00135F12" w:rsidDel="0083022B">
                <w:rPr>
                  <w:rFonts w:ascii="Arial" w:hAnsi="Arial" w:cs="Arial"/>
                  <w:sz w:val="18"/>
                  <w:szCs w:val="18"/>
                </w:rPr>
                <w:delText>0,245</w:delText>
              </w:r>
              <w:r w:rsidR="00135F12" w:rsidRPr="00135F12" w:rsidDel="0083022B">
                <w:rPr>
                  <w:rFonts w:ascii="Arial" w:hAnsi="Arial" w:cs="Arial"/>
                  <w:sz w:val="18"/>
                  <w:szCs w:val="18"/>
                </w:rPr>
                <w:delText>*</w:delText>
              </w:r>
            </w:del>
          </w:p>
        </w:tc>
        <w:tc>
          <w:tcPr>
            <w:tcW w:w="779"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40" w:author="User" w:date="2007-01-23T15:35:00Z"/>
                <w:rFonts w:ascii="Arial" w:hAnsi="Arial" w:cs="Arial"/>
                <w:sz w:val="18"/>
                <w:szCs w:val="18"/>
              </w:rPr>
            </w:pPr>
            <w:del w:id="3941" w:author="User" w:date="2007-01-23T15:35:00Z">
              <w:r w:rsidRPr="00135F12" w:rsidDel="0083022B">
                <w:rPr>
                  <w:rFonts w:ascii="Arial" w:hAnsi="Arial" w:cs="Arial"/>
                  <w:sz w:val="18"/>
                  <w:szCs w:val="18"/>
                </w:rPr>
                <w:delText>0,224</w:delText>
              </w:r>
              <w:r w:rsidR="00135F12" w:rsidRPr="00135F12" w:rsidDel="0083022B">
                <w:rPr>
                  <w:rFonts w:ascii="Arial" w:hAnsi="Arial" w:cs="Arial"/>
                  <w:sz w:val="18"/>
                  <w:szCs w:val="18"/>
                </w:rPr>
                <w:delText>*</w:delText>
              </w:r>
            </w:del>
          </w:p>
        </w:tc>
        <w:tc>
          <w:tcPr>
            <w:tcW w:w="72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42" w:author="User" w:date="2007-01-23T15:35:00Z"/>
                <w:rFonts w:ascii="Arial" w:hAnsi="Arial" w:cs="Arial"/>
                <w:sz w:val="18"/>
                <w:szCs w:val="18"/>
              </w:rPr>
            </w:pPr>
            <w:del w:id="3943" w:author="User" w:date="2007-01-23T15:35:00Z">
              <w:r w:rsidRPr="00135F12" w:rsidDel="0083022B">
                <w:rPr>
                  <w:rFonts w:ascii="Arial" w:hAnsi="Arial" w:cs="Arial"/>
                  <w:sz w:val="18"/>
                  <w:szCs w:val="18"/>
                </w:rPr>
                <w:delText>3,075</w:delText>
              </w:r>
            </w:del>
          </w:p>
        </w:tc>
        <w:tc>
          <w:tcPr>
            <w:tcW w:w="76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44" w:author="User" w:date="2007-01-23T15:35:00Z"/>
                <w:rFonts w:ascii="Arial" w:hAnsi="Arial" w:cs="Arial"/>
                <w:sz w:val="18"/>
                <w:szCs w:val="18"/>
              </w:rPr>
            </w:pPr>
            <w:del w:id="3945" w:author="User" w:date="2007-01-23T15:35:00Z">
              <w:r w:rsidRPr="00135F12" w:rsidDel="0083022B">
                <w:rPr>
                  <w:rFonts w:ascii="Arial" w:hAnsi="Arial" w:cs="Arial"/>
                  <w:sz w:val="18"/>
                  <w:szCs w:val="18"/>
                </w:rPr>
                <w:delText>1,152</w:delText>
              </w:r>
            </w:del>
          </w:p>
        </w:tc>
        <w:tc>
          <w:tcPr>
            <w:tcW w:w="728"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46" w:author="User" w:date="2007-01-23T15:35:00Z"/>
                <w:rFonts w:ascii="Arial" w:hAnsi="Arial" w:cs="Arial"/>
                <w:sz w:val="18"/>
                <w:szCs w:val="18"/>
              </w:rPr>
            </w:pPr>
            <w:del w:id="3947" w:author="User" w:date="2007-01-23T15:35:00Z">
              <w:r w:rsidRPr="00135F12" w:rsidDel="0083022B">
                <w:rPr>
                  <w:rFonts w:ascii="Arial" w:hAnsi="Arial" w:cs="Arial"/>
                  <w:sz w:val="18"/>
                  <w:szCs w:val="18"/>
                </w:rPr>
                <w:delText>1,720</w:delText>
              </w:r>
            </w:del>
          </w:p>
        </w:tc>
        <w:tc>
          <w:tcPr>
            <w:tcW w:w="728"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48" w:author="User" w:date="2007-01-23T15:35:00Z"/>
                <w:rFonts w:ascii="Arial" w:hAnsi="Arial" w:cs="Arial"/>
                <w:sz w:val="18"/>
                <w:szCs w:val="18"/>
              </w:rPr>
            </w:pPr>
            <w:del w:id="3949" w:author="User" w:date="2007-01-23T15:35:00Z">
              <w:r w:rsidRPr="00135F12" w:rsidDel="0083022B">
                <w:rPr>
                  <w:rFonts w:ascii="Arial" w:hAnsi="Arial" w:cs="Arial"/>
                  <w:sz w:val="18"/>
                  <w:szCs w:val="18"/>
                </w:rPr>
                <w:delText>0,000</w:delText>
              </w:r>
            </w:del>
          </w:p>
        </w:tc>
        <w:tc>
          <w:tcPr>
            <w:tcW w:w="792"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50" w:author="User" w:date="2007-01-23T15:35: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51" w:author="User" w:date="2007-01-23T15:35:00Z"/>
                <w:rFonts w:ascii="Arial" w:hAnsi="Arial" w:cs="Arial"/>
                <w:sz w:val="18"/>
                <w:szCs w:val="18"/>
              </w:rPr>
            </w:pPr>
          </w:p>
        </w:tc>
        <w:tc>
          <w:tcPr>
            <w:tcW w:w="591"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52" w:author="User" w:date="2007-01-23T15:35:00Z"/>
                <w:rFonts w:ascii="Arial" w:hAnsi="Arial" w:cs="Arial"/>
                <w:sz w:val="18"/>
                <w:szCs w:val="18"/>
              </w:rPr>
            </w:pPr>
          </w:p>
        </w:tc>
        <w:tc>
          <w:tcPr>
            <w:tcW w:w="639"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53" w:author="User" w:date="2007-01-23T15:35:00Z"/>
                <w:rFonts w:ascii="Arial" w:hAnsi="Arial" w:cs="Arial"/>
                <w:sz w:val="18"/>
                <w:szCs w:val="18"/>
              </w:rPr>
            </w:pPr>
          </w:p>
        </w:tc>
        <w:tc>
          <w:tcPr>
            <w:tcW w:w="62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54" w:author="User" w:date="2007-01-23T15:35: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55" w:author="User" w:date="2007-01-23T15:35: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56" w:author="User" w:date="2007-01-23T15:35: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957" w:author="User" w:date="2007-01-23T15:35:00Z"/>
                <w:rFonts w:ascii="Arial" w:hAnsi="Arial" w:cs="Arial"/>
                <w:sz w:val="18"/>
                <w:szCs w:val="18"/>
              </w:rPr>
            </w:pPr>
          </w:p>
        </w:tc>
      </w:tr>
      <w:tr w:rsidR="006D789F" w:rsidDel="0083022B">
        <w:trPr>
          <w:trHeight w:val="148"/>
          <w:jc w:val="center"/>
          <w:del w:id="3958" w:author="User" w:date="2007-01-23T15:35:00Z"/>
        </w:trPr>
        <w:tc>
          <w:tcPr>
            <w:tcW w:w="759" w:type="dxa"/>
            <w:tcBorders>
              <w:top w:val="nil"/>
              <w:left w:val="single" w:sz="4" w:space="0" w:color="auto"/>
              <w:bottom w:val="single" w:sz="4" w:space="0" w:color="auto"/>
              <w:right w:val="single" w:sz="4" w:space="0" w:color="auto"/>
            </w:tcBorders>
            <w:shd w:val="clear" w:color="auto" w:fill="auto"/>
            <w:vAlign w:val="bottom"/>
          </w:tcPr>
          <w:p w:rsidR="006D789F" w:rsidDel="0083022B" w:rsidRDefault="006D789F" w:rsidP="006D789F">
            <w:pPr>
              <w:jc w:val="center"/>
              <w:rPr>
                <w:del w:id="3959" w:author="User" w:date="2007-01-23T15:35:00Z"/>
                <w:rFonts w:ascii="Arial" w:hAnsi="Arial" w:cs="Arial"/>
                <w:b/>
                <w:bCs/>
                <w:sz w:val="14"/>
                <w:szCs w:val="14"/>
              </w:rPr>
            </w:pPr>
            <w:del w:id="3960" w:author="User" w:date="2007-01-23T15:35:00Z">
              <w:r w:rsidDel="0083022B">
                <w:rPr>
                  <w:rFonts w:ascii="Arial" w:hAnsi="Arial" w:cs="Arial"/>
                  <w:b/>
                  <w:bCs/>
                  <w:sz w:val="14"/>
                  <w:szCs w:val="14"/>
                </w:rPr>
                <w:delText>11</w:delText>
              </w:r>
            </w:del>
          </w:p>
        </w:tc>
        <w:tc>
          <w:tcPr>
            <w:tcW w:w="64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61" w:author="User" w:date="2007-01-23T15:35:00Z"/>
                <w:rFonts w:ascii="Arial" w:hAnsi="Arial" w:cs="Arial"/>
                <w:sz w:val="18"/>
                <w:szCs w:val="18"/>
              </w:rPr>
            </w:pPr>
            <w:del w:id="3962" w:author="User" w:date="2007-01-23T15:35:00Z">
              <w:r w:rsidRPr="00135F12" w:rsidDel="0083022B">
                <w:rPr>
                  <w:rFonts w:ascii="Arial" w:hAnsi="Arial" w:cs="Arial"/>
                  <w:sz w:val="18"/>
                  <w:szCs w:val="18"/>
                </w:rPr>
                <w:delText>2,533</w:delText>
              </w:r>
            </w:del>
          </w:p>
        </w:tc>
        <w:tc>
          <w:tcPr>
            <w:tcW w:w="60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63" w:author="User" w:date="2007-01-23T15:35:00Z"/>
                <w:rFonts w:ascii="Arial" w:hAnsi="Arial" w:cs="Arial"/>
                <w:sz w:val="18"/>
                <w:szCs w:val="18"/>
              </w:rPr>
            </w:pPr>
            <w:del w:id="3964" w:author="User" w:date="2007-01-23T15:35:00Z">
              <w:r w:rsidRPr="00135F12" w:rsidDel="0083022B">
                <w:rPr>
                  <w:rFonts w:ascii="Arial" w:hAnsi="Arial" w:cs="Arial"/>
                  <w:sz w:val="18"/>
                  <w:szCs w:val="18"/>
                </w:rPr>
                <w:delText>2,806</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65" w:author="User" w:date="2007-01-23T15:35:00Z"/>
                <w:rFonts w:ascii="Arial" w:hAnsi="Arial" w:cs="Arial"/>
                <w:sz w:val="18"/>
                <w:szCs w:val="18"/>
              </w:rPr>
            </w:pPr>
            <w:del w:id="3966" w:author="User" w:date="2007-01-23T15:35:00Z">
              <w:r w:rsidRPr="00135F12" w:rsidDel="0083022B">
                <w:rPr>
                  <w:rFonts w:ascii="Arial" w:hAnsi="Arial" w:cs="Arial"/>
                  <w:sz w:val="18"/>
                  <w:szCs w:val="18"/>
                </w:rPr>
                <w:delText>0,355</w:delText>
              </w:r>
              <w:r w:rsidR="00135F12" w:rsidRPr="00135F12" w:rsidDel="0083022B">
                <w:rPr>
                  <w:rFonts w:ascii="Arial" w:hAnsi="Arial" w:cs="Arial"/>
                  <w:sz w:val="18"/>
                  <w:szCs w:val="18"/>
                </w:rPr>
                <w:delText>*</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67" w:author="User" w:date="2007-01-23T15:35:00Z"/>
                <w:rFonts w:ascii="Arial" w:hAnsi="Arial" w:cs="Arial"/>
                <w:sz w:val="18"/>
                <w:szCs w:val="18"/>
              </w:rPr>
            </w:pPr>
            <w:del w:id="3968" w:author="User" w:date="2007-01-23T15:35:00Z">
              <w:r w:rsidRPr="00135F12" w:rsidDel="0083022B">
                <w:rPr>
                  <w:rFonts w:ascii="Arial" w:hAnsi="Arial" w:cs="Arial"/>
                  <w:sz w:val="18"/>
                  <w:szCs w:val="18"/>
                </w:rPr>
                <w:delText>2,120</w:delText>
              </w:r>
            </w:del>
          </w:p>
        </w:tc>
        <w:tc>
          <w:tcPr>
            <w:tcW w:w="719"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69" w:author="User" w:date="2007-01-23T15:35:00Z"/>
                <w:rFonts w:ascii="Arial" w:hAnsi="Arial" w:cs="Arial"/>
                <w:sz w:val="18"/>
                <w:szCs w:val="18"/>
              </w:rPr>
            </w:pPr>
            <w:del w:id="3970" w:author="User" w:date="2007-01-23T15:35:00Z">
              <w:r w:rsidRPr="00135F12" w:rsidDel="0083022B">
                <w:rPr>
                  <w:rFonts w:ascii="Arial" w:hAnsi="Arial" w:cs="Arial"/>
                  <w:sz w:val="18"/>
                  <w:szCs w:val="18"/>
                </w:rPr>
                <w:delText>1,349</w:delText>
              </w:r>
            </w:del>
          </w:p>
        </w:tc>
        <w:tc>
          <w:tcPr>
            <w:tcW w:w="779"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71" w:author="User" w:date="2007-01-23T15:35:00Z"/>
                <w:rFonts w:ascii="Arial" w:hAnsi="Arial" w:cs="Arial"/>
                <w:sz w:val="18"/>
                <w:szCs w:val="18"/>
              </w:rPr>
            </w:pPr>
            <w:del w:id="3972" w:author="User" w:date="2007-01-23T15:35:00Z">
              <w:r w:rsidRPr="00135F12" w:rsidDel="0083022B">
                <w:rPr>
                  <w:rFonts w:ascii="Arial" w:hAnsi="Arial" w:cs="Arial"/>
                  <w:sz w:val="18"/>
                  <w:szCs w:val="18"/>
                </w:rPr>
                <w:delText>1,356</w:delText>
              </w:r>
            </w:del>
          </w:p>
        </w:tc>
        <w:tc>
          <w:tcPr>
            <w:tcW w:w="72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73" w:author="User" w:date="2007-01-23T15:35:00Z"/>
                <w:rFonts w:ascii="Arial" w:hAnsi="Arial" w:cs="Arial"/>
                <w:sz w:val="18"/>
                <w:szCs w:val="18"/>
              </w:rPr>
            </w:pPr>
            <w:del w:id="3974" w:author="User" w:date="2007-01-23T15:35:00Z">
              <w:r w:rsidRPr="00135F12" w:rsidDel="0083022B">
                <w:rPr>
                  <w:rFonts w:ascii="Arial" w:hAnsi="Arial" w:cs="Arial"/>
                  <w:sz w:val="18"/>
                  <w:szCs w:val="18"/>
                </w:rPr>
                <w:delText>2,581</w:delText>
              </w:r>
            </w:del>
          </w:p>
        </w:tc>
        <w:tc>
          <w:tcPr>
            <w:tcW w:w="76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75" w:author="User" w:date="2007-01-23T15:35:00Z"/>
                <w:rFonts w:ascii="Arial" w:hAnsi="Arial" w:cs="Arial"/>
                <w:sz w:val="18"/>
                <w:szCs w:val="18"/>
              </w:rPr>
            </w:pPr>
            <w:del w:id="3976" w:author="User" w:date="2007-01-23T15:35:00Z">
              <w:r w:rsidRPr="00135F12" w:rsidDel="0083022B">
                <w:rPr>
                  <w:rFonts w:ascii="Arial" w:hAnsi="Arial" w:cs="Arial"/>
                  <w:sz w:val="18"/>
                  <w:szCs w:val="18"/>
                </w:rPr>
                <w:delText>1,457</w:delText>
              </w:r>
            </w:del>
          </w:p>
        </w:tc>
        <w:tc>
          <w:tcPr>
            <w:tcW w:w="728"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77" w:author="User" w:date="2007-01-23T15:35:00Z"/>
                <w:rFonts w:ascii="Arial" w:hAnsi="Arial" w:cs="Arial"/>
                <w:sz w:val="18"/>
                <w:szCs w:val="18"/>
              </w:rPr>
            </w:pPr>
            <w:del w:id="3978" w:author="User" w:date="2007-01-23T15:35:00Z">
              <w:r w:rsidRPr="00135F12" w:rsidDel="0083022B">
                <w:rPr>
                  <w:rFonts w:ascii="Arial" w:hAnsi="Arial" w:cs="Arial"/>
                  <w:sz w:val="18"/>
                  <w:szCs w:val="18"/>
                </w:rPr>
                <w:delText>1,003</w:delText>
              </w:r>
              <w:r w:rsidR="00135F12" w:rsidRPr="00135F12" w:rsidDel="0083022B">
                <w:rPr>
                  <w:rFonts w:ascii="Arial" w:hAnsi="Arial" w:cs="Arial"/>
                  <w:sz w:val="18"/>
                  <w:szCs w:val="18"/>
                </w:rPr>
                <w:delText>*</w:delText>
              </w:r>
            </w:del>
          </w:p>
        </w:tc>
        <w:tc>
          <w:tcPr>
            <w:tcW w:w="728"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79" w:author="User" w:date="2007-01-23T15:35:00Z"/>
                <w:rFonts w:ascii="Arial" w:hAnsi="Arial" w:cs="Arial"/>
                <w:sz w:val="18"/>
                <w:szCs w:val="18"/>
              </w:rPr>
            </w:pPr>
            <w:del w:id="3980" w:author="User" w:date="2007-01-23T15:35:00Z">
              <w:r w:rsidRPr="00135F12" w:rsidDel="0083022B">
                <w:rPr>
                  <w:rFonts w:ascii="Arial" w:hAnsi="Arial" w:cs="Arial"/>
                  <w:sz w:val="18"/>
                  <w:szCs w:val="18"/>
                </w:rPr>
                <w:delText>1,187</w:delText>
              </w:r>
            </w:del>
          </w:p>
        </w:tc>
        <w:tc>
          <w:tcPr>
            <w:tcW w:w="792"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81" w:author="User" w:date="2007-01-23T15:35:00Z"/>
                <w:rFonts w:ascii="Arial" w:hAnsi="Arial" w:cs="Arial"/>
                <w:sz w:val="18"/>
                <w:szCs w:val="18"/>
              </w:rPr>
            </w:pPr>
            <w:del w:id="3982" w:author="User" w:date="2007-01-23T15:35:00Z">
              <w:r w:rsidRPr="00135F12" w:rsidDel="0083022B">
                <w:rPr>
                  <w:rFonts w:ascii="Arial" w:hAnsi="Arial" w:cs="Arial"/>
                  <w:sz w:val="18"/>
                  <w:szCs w:val="18"/>
                </w:rPr>
                <w:delText>0,000</w:delText>
              </w:r>
            </w:del>
          </w:p>
        </w:tc>
        <w:tc>
          <w:tcPr>
            <w:tcW w:w="772"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83" w:author="User" w:date="2007-01-23T15:35:00Z"/>
                <w:rFonts w:ascii="Arial" w:hAnsi="Arial" w:cs="Arial"/>
                <w:sz w:val="18"/>
                <w:szCs w:val="18"/>
              </w:rPr>
            </w:pPr>
          </w:p>
        </w:tc>
        <w:tc>
          <w:tcPr>
            <w:tcW w:w="591"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84" w:author="User" w:date="2007-01-23T15:35:00Z"/>
                <w:rFonts w:ascii="Arial" w:hAnsi="Arial" w:cs="Arial"/>
                <w:sz w:val="18"/>
                <w:szCs w:val="18"/>
              </w:rPr>
            </w:pPr>
          </w:p>
        </w:tc>
        <w:tc>
          <w:tcPr>
            <w:tcW w:w="639"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85" w:author="User" w:date="2007-01-23T15:35:00Z"/>
                <w:rFonts w:ascii="Arial" w:hAnsi="Arial" w:cs="Arial"/>
                <w:sz w:val="18"/>
                <w:szCs w:val="18"/>
              </w:rPr>
            </w:pPr>
          </w:p>
        </w:tc>
        <w:tc>
          <w:tcPr>
            <w:tcW w:w="62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86" w:author="User" w:date="2007-01-23T15:35: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87" w:author="User" w:date="2007-01-23T15:35: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88" w:author="User" w:date="2007-01-23T15:35: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3989" w:author="User" w:date="2007-01-23T15:35:00Z"/>
                <w:rFonts w:ascii="Arial" w:hAnsi="Arial" w:cs="Arial"/>
                <w:sz w:val="18"/>
                <w:szCs w:val="18"/>
              </w:rPr>
            </w:pPr>
          </w:p>
        </w:tc>
      </w:tr>
      <w:tr w:rsidR="006D789F" w:rsidDel="0083022B">
        <w:trPr>
          <w:trHeight w:val="103"/>
          <w:jc w:val="center"/>
          <w:del w:id="3990" w:author="User" w:date="2007-01-23T15:35:00Z"/>
        </w:trPr>
        <w:tc>
          <w:tcPr>
            <w:tcW w:w="759" w:type="dxa"/>
            <w:tcBorders>
              <w:top w:val="nil"/>
              <w:left w:val="single" w:sz="4" w:space="0" w:color="auto"/>
              <w:bottom w:val="single" w:sz="4" w:space="0" w:color="auto"/>
              <w:right w:val="single" w:sz="4" w:space="0" w:color="auto"/>
            </w:tcBorders>
            <w:shd w:val="clear" w:color="auto" w:fill="auto"/>
            <w:vAlign w:val="bottom"/>
          </w:tcPr>
          <w:p w:rsidR="006D789F" w:rsidDel="0083022B" w:rsidRDefault="006D789F" w:rsidP="006D789F">
            <w:pPr>
              <w:jc w:val="center"/>
              <w:rPr>
                <w:del w:id="3991" w:author="User" w:date="2007-01-23T15:35:00Z"/>
                <w:rFonts w:ascii="Arial" w:hAnsi="Arial" w:cs="Arial"/>
                <w:b/>
                <w:bCs/>
                <w:sz w:val="14"/>
                <w:szCs w:val="14"/>
              </w:rPr>
            </w:pPr>
            <w:del w:id="3992" w:author="User" w:date="2007-01-23T15:35:00Z">
              <w:r w:rsidDel="0083022B">
                <w:rPr>
                  <w:rFonts w:ascii="Arial" w:hAnsi="Arial" w:cs="Arial"/>
                  <w:b/>
                  <w:bCs/>
                  <w:sz w:val="14"/>
                  <w:szCs w:val="14"/>
                </w:rPr>
                <w:delText>12</w:delText>
              </w:r>
            </w:del>
          </w:p>
        </w:tc>
        <w:tc>
          <w:tcPr>
            <w:tcW w:w="64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93" w:author="User" w:date="2007-01-23T15:35:00Z"/>
                <w:rFonts w:ascii="Arial" w:hAnsi="Arial" w:cs="Arial"/>
                <w:sz w:val="18"/>
                <w:szCs w:val="18"/>
              </w:rPr>
            </w:pPr>
            <w:del w:id="3994" w:author="User" w:date="2007-01-23T15:35:00Z">
              <w:r w:rsidRPr="00135F12" w:rsidDel="0083022B">
                <w:rPr>
                  <w:rFonts w:ascii="Arial" w:hAnsi="Arial" w:cs="Arial"/>
                  <w:sz w:val="18"/>
                  <w:szCs w:val="18"/>
                </w:rPr>
                <w:delText>2,472</w:delText>
              </w:r>
            </w:del>
          </w:p>
        </w:tc>
        <w:tc>
          <w:tcPr>
            <w:tcW w:w="60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95" w:author="User" w:date="2007-01-23T15:35:00Z"/>
                <w:rFonts w:ascii="Arial" w:hAnsi="Arial" w:cs="Arial"/>
                <w:sz w:val="18"/>
                <w:szCs w:val="18"/>
              </w:rPr>
            </w:pPr>
            <w:del w:id="3996" w:author="User" w:date="2007-01-23T15:35:00Z">
              <w:r w:rsidRPr="00135F12" w:rsidDel="0083022B">
                <w:rPr>
                  <w:rFonts w:ascii="Arial" w:hAnsi="Arial" w:cs="Arial"/>
                  <w:sz w:val="18"/>
                  <w:szCs w:val="18"/>
                </w:rPr>
                <w:delText>3,031</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97" w:author="User" w:date="2007-01-23T15:35:00Z"/>
                <w:rFonts w:ascii="Arial" w:hAnsi="Arial" w:cs="Arial"/>
                <w:sz w:val="18"/>
                <w:szCs w:val="18"/>
              </w:rPr>
            </w:pPr>
            <w:del w:id="3998" w:author="User" w:date="2007-01-23T15:35:00Z">
              <w:r w:rsidRPr="00135F12" w:rsidDel="0083022B">
                <w:rPr>
                  <w:rFonts w:ascii="Arial" w:hAnsi="Arial" w:cs="Arial"/>
                  <w:sz w:val="18"/>
                  <w:szCs w:val="18"/>
                </w:rPr>
                <w:delText>1,050</w:delText>
              </w:r>
              <w:r w:rsidR="00135F12" w:rsidRPr="00135F12" w:rsidDel="0083022B">
                <w:rPr>
                  <w:rFonts w:ascii="Arial" w:hAnsi="Arial" w:cs="Arial"/>
                  <w:sz w:val="18"/>
                  <w:szCs w:val="18"/>
                </w:rPr>
                <w:delText>*</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3999" w:author="User" w:date="2007-01-23T15:35:00Z"/>
                <w:rFonts w:ascii="Arial" w:hAnsi="Arial" w:cs="Arial"/>
                <w:sz w:val="18"/>
                <w:szCs w:val="18"/>
              </w:rPr>
            </w:pPr>
            <w:del w:id="4000" w:author="User" w:date="2007-01-23T15:35:00Z">
              <w:r w:rsidRPr="00135F12" w:rsidDel="0083022B">
                <w:rPr>
                  <w:rFonts w:ascii="Arial" w:hAnsi="Arial" w:cs="Arial"/>
                  <w:sz w:val="18"/>
                  <w:szCs w:val="18"/>
                </w:rPr>
                <w:delText>2,535</w:delText>
              </w:r>
            </w:del>
          </w:p>
        </w:tc>
        <w:tc>
          <w:tcPr>
            <w:tcW w:w="719"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001" w:author="User" w:date="2007-01-23T15:35:00Z"/>
                <w:rFonts w:ascii="Arial" w:hAnsi="Arial" w:cs="Arial"/>
                <w:sz w:val="18"/>
                <w:szCs w:val="18"/>
              </w:rPr>
            </w:pPr>
            <w:del w:id="4002" w:author="User" w:date="2007-01-23T15:35:00Z">
              <w:r w:rsidRPr="00135F12" w:rsidDel="0083022B">
                <w:rPr>
                  <w:rFonts w:ascii="Arial" w:hAnsi="Arial" w:cs="Arial"/>
                  <w:sz w:val="18"/>
                  <w:szCs w:val="18"/>
                </w:rPr>
                <w:delText>1,686</w:delText>
              </w:r>
            </w:del>
          </w:p>
        </w:tc>
        <w:tc>
          <w:tcPr>
            <w:tcW w:w="779"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003" w:author="User" w:date="2007-01-23T15:35:00Z"/>
                <w:rFonts w:ascii="Arial" w:hAnsi="Arial" w:cs="Arial"/>
                <w:sz w:val="18"/>
                <w:szCs w:val="18"/>
              </w:rPr>
            </w:pPr>
            <w:del w:id="4004" w:author="User" w:date="2007-01-23T15:35:00Z">
              <w:r w:rsidRPr="00135F12" w:rsidDel="0083022B">
                <w:rPr>
                  <w:rFonts w:ascii="Arial" w:hAnsi="Arial" w:cs="Arial"/>
                  <w:sz w:val="18"/>
                  <w:szCs w:val="18"/>
                </w:rPr>
                <w:delText>1,684</w:delText>
              </w:r>
            </w:del>
          </w:p>
        </w:tc>
        <w:tc>
          <w:tcPr>
            <w:tcW w:w="72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005" w:author="User" w:date="2007-01-23T15:35:00Z"/>
                <w:rFonts w:ascii="Arial" w:hAnsi="Arial" w:cs="Arial"/>
                <w:sz w:val="18"/>
                <w:szCs w:val="18"/>
              </w:rPr>
            </w:pPr>
            <w:del w:id="4006" w:author="User" w:date="2007-01-23T15:35:00Z">
              <w:r w:rsidRPr="00135F12" w:rsidDel="0083022B">
                <w:rPr>
                  <w:rFonts w:ascii="Arial" w:hAnsi="Arial" w:cs="Arial"/>
                  <w:sz w:val="18"/>
                  <w:szCs w:val="18"/>
                </w:rPr>
                <w:delText>3,030</w:delText>
              </w:r>
            </w:del>
          </w:p>
        </w:tc>
        <w:tc>
          <w:tcPr>
            <w:tcW w:w="76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007" w:author="User" w:date="2007-01-23T15:35:00Z"/>
                <w:rFonts w:ascii="Arial" w:hAnsi="Arial" w:cs="Arial"/>
                <w:sz w:val="18"/>
                <w:szCs w:val="18"/>
              </w:rPr>
            </w:pPr>
            <w:del w:id="4008" w:author="User" w:date="2007-01-23T15:35:00Z">
              <w:r w:rsidRPr="00135F12" w:rsidDel="0083022B">
                <w:rPr>
                  <w:rFonts w:ascii="Arial" w:hAnsi="Arial" w:cs="Arial"/>
                  <w:sz w:val="18"/>
                  <w:szCs w:val="18"/>
                </w:rPr>
                <w:delText>2,016</w:delText>
              </w:r>
            </w:del>
          </w:p>
        </w:tc>
        <w:tc>
          <w:tcPr>
            <w:tcW w:w="728"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009" w:author="User" w:date="2007-01-23T15:35:00Z"/>
                <w:rFonts w:ascii="Arial" w:hAnsi="Arial" w:cs="Arial"/>
                <w:sz w:val="18"/>
                <w:szCs w:val="18"/>
              </w:rPr>
            </w:pPr>
            <w:del w:id="4010" w:author="User" w:date="2007-01-23T15:35:00Z">
              <w:r w:rsidRPr="00135F12" w:rsidDel="0083022B">
                <w:rPr>
                  <w:rFonts w:ascii="Arial" w:hAnsi="Arial" w:cs="Arial"/>
                  <w:sz w:val="18"/>
                  <w:szCs w:val="18"/>
                </w:rPr>
                <w:delText>1,623</w:delText>
              </w:r>
            </w:del>
          </w:p>
        </w:tc>
        <w:tc>
          <w:tcPr>
            <w:tcW w:w="728"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011" w:author="User" w:date="2007-01-23T15:35:00Z"/>
                <w:rFonts w:ascii="Arial" w:hAnsi="Arial" w:cs="Arial"/>
                <w:sz w:val="18"/>
                <w:szCs w:val="18"/>
              </w:rPr>
            </w:pPr>
            <w:del w:id="4012" w:author="User" w:date="2007-01-23T15:35:00Z">
              <w:r w:rsidRPr="00135F12" w:rsidDel="0083022B">
                <w:rPr>
                  <w:rFonts w:ascii="Arial" w:hAnsi="Arial" w:cs="Arial"/>
                  <w:sz w:val="18"/>
                  <w:szCs w:val="18"/>
                </w:rPr>
                <w:delText>1,474</w:delText>
              </w:r>
            </w:del>
          </w:p>
        </w:tc>
        <w:tc>
          <w:tcPr>
            <w:tcW w:w="792"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013" w:author="User" w:date="2007-01-23T15:35:00Z"/>
                <w:rFonts w:ascii="Arial" w:hAnsi="Arial" w:cs="Arial"/>
                <w:sz w:val="18"/>
                <w:szCs w:val="18"/>
              </w:rPr>
            </w:pPr>
            <w:del w:id="4014" w:author="User" w:date="2007-01-23T15:35:00Z">
              <w:r w:rsidRPr="00135F12" w:rsidDel="0083022B">
                <w:rPr>
                  <w:rFonts w:ascii="Arial" w:hAnsi="Arial" w:cs="Arial"/>
                  <w:sz w:val="18"/>
                  <w:szCs w:val="18"/>
                </w:rPr>
                <w:delText>1,071</w:delText>
              </w:r>
              <w:r w:rsidR="00135F12" w:rsidRPr="00135F12" w:rsidDel="0083022B">
                <w:rPr>
                  <w:rFonts w:ascii="Arial" w:hAnsi="Arial" w:cs="Arial"/>
                  <w:sz w:val="18"/>
                  <w:szCs w:val="18"/>
                </w:rPr>
                <w:delText>*</w:delText>
              </w:r>
            </w:del>
          </w:p>
        </w:tc>
        <w:tc>
          <w:tcPr>
            <w:tcW w:w="772"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015" w:author="User" w:date="2007-01-23T15:35:00Z"/>
                <w:rFonts w:ascii="Arial" w:hAnsi="Arial" w:cs="Arial"/>
                <w:sz w:val="18"/>
                <w:szCs w:val="18"/>
              </w:rPr>
            </w:pPr>
            <w:del w:id="4016" w:author="User" w:date="2007-01-23T15:35:00Z">
              <w:r w:rsidRPr="00135F12" w:rsidDel="0083022B">
                <w:rPr>
                  <w:rFonts w:ascii="Arial" w:hAnsi="Arial" w:cs="Arial"/>
                  <w:sz w:val="18"/>
                  <w:szCs w:val="18"/>
                </w:rPr>
                <w:delText>0,000</w:delText>
              </w:r>
            </w:del>
          </w:p>
        </w:tc>
        <w:tc>
          <w:tcPr>
            <w:tcW w:w="591"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017" w:author="User" w:date="2007-01-23T15:35:00Z"/>
                <w:rFonts w:ascii="Arial" w:hAnsi="Arial" w:cs="Arial"/>
                <w:sz w:val="18"/>
                <w:szCs w:val="18"/>
              </w:rPr>
            </w:pPr>
          </w:p>
        </w:tc>
        <w:tc>
          <w:tcPr>
            <w:tcW w:w="639"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018" w:author="User" w:date="2007-01-23T15:35:00Z"/>
                <w:rFonts w:ascii="Arial" w:hAnsi="Arial" w:cs="Arial"/>
                <w:sz w:val="18"/>
                <w:szCs w:val="18"/>
              </w:rPr>
            </w:pPr>
          </w:p>
        </w:tc>
        <w:tc>
          <w:tcPr>
            <w:tcW w:w="62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019" w:author="User" w:date="2007-01-23T15:35: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020" w:author="User" w:date="2007-01-23T15:35: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021" w:author="User" w:date="2007-01-23T15:35: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4022" w:author="User" w:date="2007-01-23T15:35:00Z"/>
                <w:rFonts w:ascii="Arial" w:hAnsi="Arial" w:cs="Arial"/>
                <w:sz w:val="18"/>
                <w:szCs w:val="18"/>
              </w:rPr>
            </w:pPr>
          </w:p>
        </w:tc>
      </w:tr>
      <w:tr w:rsidR="006D789F" w:rsidDel="0083022B">
        <w:trPr>
          <w:trHeight w:val="77"/>
          <w:jc w:val="center"/>
          <w:del w:id="4023" w:author="User" w:date="2007-01-23T15:35:00Z"/>
        </w:trPr>
        <w:tc>
          <w:tcPr>
            <w:tcW w:w="759" w:type="dxa"/>
            <w:tcBorders>
              <w:top w:val="nil"/>
              <w:left w:val="single" w:sz="4" w:space="0" w:color="auto"/>
              <w:bottom w:val="single" w:sz="4" w:space="0" w:color="auto"/>
              <w:right w:val="single" w:sz="4" w:space="0" w:color="auto"/>
            </w:tcBorders>
            <w:shd w:val="clear" w:color="auto" w:fill="auto"/>
            <w:vAlign w:val="bottom"/>
          </w:tcPr>
          <w:p w:rsidR="006D789F" w:rsidDel="0083022B" w:rsidRDefault="006D789F" w:rsidP="006D789F">
            <w:pPr>
              <w:jc w:val="center"/>
              <w:rPr>
                <w:del w:id="4024" w:author="User" w:date="2007-01-23T15:35:00Z"/>
                <w:rFonts w:ascii="Arial" w:hAnsi="Arial" w:cs="Arial"/>
                <w:b/>
                <w:bCs/>
                <w:sz w:val="14"/>
                <w:szCs w:val="14"/>
              </w:rPr>
            </w:pPr>
            <w:del w:id="4025" w:author="User" w:date="2007-01-23T15:35:00Z">
              <w:r w:rsidDel="0083022B">
                <w:rPr>
                  <w:rFonts w:ascii="Arial" w:hAnsi="Arial" w:cs="Arial"/>
                  <w:b/>
                  <w:bCs/>
                  <w:sz w:val="14"/>
                  <w:szCs w:val="14"/>
                </w:rPr>
                <w:delText>13</w:delText>
              </w:r>
            </w:del>
          </w:p>
        </w:tc>
        <w:tc>
          <w:tcPr>
            <w:tcW w:w="64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026" w:author="User" w:date="2007-01-23T15:35:00Z"/>
                <w:rFonts w:ascii="Arial" w:hAnsi="Arial" w:cs="Arial"/>
                <w:sz w:val="18"/>
                <w:szCs w:val="18"/>
              </w:rPr>
            </w:pPr>
            <w:del w:id="4027" w:author="User" w:date="2007-01-23T15:35:00Z">
              <w:r w:rsidRPr="00135F12" w:rsidDel="0083022B">
                <w:rPr>
                  <w:rFonts w:ascii="Arial" w:hAnsi="Arial" w:cs="Arial"/>
                  <w:sz w:val="18"/>
                  <w:szCs w:val="18"/>
                </w:rPr>
                <w:delText>3,498</w:delText>
              </w:r>
            </w:del>
          </w:p>
        </w:tc>
        <w:tc>
          <w:tcPr>
            <w:tcW w:w="60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028" w:author="User" w:date="2007-01-23T15:35:00Z"/>
                <w:rFonts w:ascii="Arial" w:hAnsi="Arial" w:cs="Arial"/>
                <w:sz w:val="18"/>
                <w:szCs w:val="18"/>
              </w:rPr>
            </w:pPr>
            <w:del w:id="4029" w:author="User" w:date="2007-01-23T15:35:00Z">
              <w:r w:rsidRPr="00135F12" w:rsidDel="0083022B">
                <w:rPr>
                  <w:rFonts w:ascii="Arial" w:hAnsi="Arial" w:cs="Arial"/>
                  <w:sz w:val="18"/>
                  <w:szCs w:val="18"/>
                </w:rPr>
                <w:delText>3,731</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030" w:author="User" w:date="2007-01-23T15:35:00Z"/>
                <w:rFonts w:ascii="Arial" w:hAnsi="Arial" w:cs="Arial"/>
                <w:sz w:val="18"/>
                <w:szCs w:val="18"/>
              </w:rPr>
            </w:pPr>
            <w:del w:id="4031" w:author="User" w:date="2007-01-23T15:35:00Z">
              <w:r w:rsidRPr="00135F12" w:rsidDel="0083022B">
                <w:rPr>
                  <w:rFonts w:ascii="Arial" w:hAnsi="Arial" w:cs="Arial"/>
                  <w:sz w:val="18"/>
                  <w:szCs w:val="18"/>
                </w:rPr>
                <w:delText>4,484</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032" w:author="User" w:date="2007-01-23T15:35:00Z"/>
                <w:rFonts w:ascii="Arial" w:hAnsi="Arial" w:cs="Arial"/>
                <w:sz w:val="18"/>
                <w:szCs w:val="18"/>
              </w:rPr>
            </w:pPr>
            <w:del w:id="4033" w:author="User" w:date="2007-01-23T15:35:00Z">
              <w:r w:rsidRPr="00135F12" w:rsidDel="0083022B">
                <w:rPr>
                  <w:rFonts w:ascii="Arial" w:hAnsi="Arial" w:cs="Arial"/>
                  <w:sz w:val="18"/>
                  <w:szCs w:val="18"/>
                </w:rPr>
                <w:delText>5,383</w:delText>
              </w:r>
            </w:del>
          </w:p>
        </w:tc>
        <w:tc>
          <w:tcPr>
            <w:tcW w:w="719"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034" w:author="User" w:date="2007-01-23T15:35:00Z"/>
                <w:rFonts w:ascii="Arial" w:hAnsi="Arial" w:cs="Arial"/>
                <w:sz w:val="18"/>
                <w:szCs w:val="18"/>
              </w:rPr>
            </w:pPr>
            <w:del w:id="4035" w:author="User" w:date="2007-01-23T15:35:00Z">
              <w:r w:rsidRPr="00135F12" w:rsidDel="0083022B">
                <w:rPr>
                  <w:rFonts w:ascii="Arial" w:hAnsi="Arial" w:cs="Arial"/>
                  <w:sz w:val="18"/>
                  <w:szCs w:val="18"/>
                </w:rPr>
                <w:delText>4,968</w:delText>
              </w:r>
            </w:del>
          </w:p>
        </w:tc>
        <w:tc>
          <w:tcPr>
            <w:tcW w:w="779"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036" w:author="User" w:date="2007-01-23T15:35:00Z"/>
                <w:rFonts w:ascii="Arial" w:hAnsi="Arial" w:cs="Arial"/>
                <w:sz w:val="18"/>
                <w:szCs w:val="18"/>
              </w:rPr>
            </w:pPr>
            <w:del w:id="4037" w:author="User" w:date="2007-01-23T15:35:00Z">
              <w:r w:rsidRPr="00135F12" w:rsidDel="0083022B">
                <w:rPr>
                  <w:rFonts w:ascii="Arial" w:hAnsi="Arial" w:cs="Arial"/>
                  <w:sz w:val="18"/>
                  <w:szCs w:val="18"/>
                </w:rPr>
                <w:delText>4,997</w:delText>
              </w:r>
            </w:del>
          </w:p>
        </w:tc>
        <w:tc>
          <w:tcPr>
            <w:tcW w:w="72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038" w:author="User" w:date="2007-01-23T15:35:00Z"/>
                <w:rFonts w:ascii="Arial" w:hAnsi="Arial" w:cs="Arial"/>
                <w:sz w:val="18"/>
                <w:szCs w:val="18"/>
              </w:rPr>
            </w:pPr>
            <w:del w:id="4039" w:author="User" w:date="2007-01-23T15:35:00Z">
              <w:r w:rsidRPr="00135F12" w:rsidDel="0083022B">
                <w:rPr>
                  <w:rFonts w:ascii="Arial" w:hAnsi="Arial" w:cs="Arial"/>
                  <w:sz w:val="18"/>
                  <w:szCs w:val="18"/>
                </w:rPr>
                <w:delText>2,477</w:delText>
              </w:r>
            </w:del>
          </w:p>
        </w:tc>
        <w:tc>
          <w:tcPr>
            <w:tcW w:w="76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040" w:author="User" w:date="2007-01-23T15:35:00Z"/>
                <w:rFonts w:ascii="Arial" w:hAnsi="Arial" w:cs="Arial"/>
                <w:sz w:val="18"/>
                <w:szCs w:val="18"/>
              </w:rPr>
            </w:pPr>
            <w:del w:id="4041" w:author="User" w:date="2007-01-23T15:35:00Z">
              <w:r w:rsidRPr="00135F12" w:rsidDel="0083022B">
                <w:rPr>
                  <w:rFonts w:ascii="Arial" w:hAnsi="Arial" w:cs="Arial"/>
                  <w:sz w:val="18"/>
                  <w:szCs w:val="18"/>
                </w:rPr>
                <w:delText>4,309</w:delText>
              </w:r>
            </w:del>
          </w:p>
        </w:tc>
        <w:tc>
          <w:tcPr>
            <w:tcW w:w="728"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042" w:author="User" w:date="2007-01-23T15:35:00Z"/>
                <w:rFonts w:ascii="Arial" w:hAnsi="Arial" w:cs="Arial"/>
                <w:sz w:val="18"/>
                <w:szCs w:val="18"/>
              </w:rPr>
            </w:pPr>
            <w:del w:id="4043" w:author="User" w:date="2007-01-23T15:35:00Z">
              <w:r w:rsidRPr="00135F12" w:rsidDel="0083022B">
                <w:rPr>
                  <w:rFonts w:ascii="Arial" w:hAnsi="Arial" w:cs="Arial"/>
                  <w:sz w:val="18"/>
                  <w:szCs w:val="18"/>
                </w:rPr>
                <w:delText>3,733</w:delText>
              </w:r>
            </w:del>
          </w:p>
        </w:tc>
        <w:tc>
          <w:tcPr>
            <w:tcW w:w="728"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044" w:author="User" w:date="2007-01-23T15:35:00Z"/>
                <w:rFonts w:ascii="Arial" w:hAnsi="Arial" w:cs="Arial"/>
                <w:sz w:val="18"/>
                <w:szCs w:val="18"/>
              </w:rPr>
            </w:pPr>
            <w:del w:id="4045" w:author="User" w:date="2007-01-23T15:35:00Z">
              <w:r w:rsidRPr="00135F12" w:rsidDel="0083022B">
                <w:rPr>
                  <w:rFonts w:ascii="Arial" w:hAnsi="Arial" w:cs="Arial"/>
                  <w:sz w:val="18"/>
                  <w:szCs w:val="18"/>
                </w:rPr>
                <w:delText>4,970</w:delText>
              </w:r>
            </w:del>
          </w:p>
        </w:tc>
        <w:tc>
          <w:tcPr>
            <w:tcW w:w="792"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046" w:author="User" w:date="2007-01-23T15:35:00Z"/>
                <w:rFonts w:ascii="Arial" w:hAnsi="Arial" w:cs="Arial"/>
                <w:sz w:val="18"/>
                <w:szCs w:val="18"/>
              </w:rPr>
            </w:pPr>
            <w:del w:id="4047" w:author="User" w:date="2007-01-23T15:35:00Z">
              <w:r w:rsidRPr="00135F12" w:rsidDel="0083022B">
                <w:rPr>
                  <w:rFonts w:ascii="Arial" w:hAnsi="Arial" w:cs="Arial"/>
                  <w:sz w:val="18"/>
                  <w:szCs w:val="18"/>
                </w:rPr>
                <w:delText>4,259</w:delText>
              </w:r>
            </w:del>
          </w:p>
        </w:tc>
        <w:tc>
          <w:tcPr>
            <w:tcW w:w="772"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048" w:author="User" w:date="2007-01-23T15:35:00Z"/>
                <w:rFonts w:ascii="Arial" w:hAnsi="Arial" w:cs="Arial"/>
                <w:sz w:val="18"/>
                <w:szCs w:val="18"/>
              </w:rPr>
            </w:pPr>
            <w:del w:id="4049" w:author="User" w:date="2007-01-23T15:35:00Z">
              <w:r w:rsidRPr="00135F12" w:rsidDel="0083022B">
                <w:rPr>
                  <w:rFonts w:ascii="Arial" w:hAnsi="Arial" w:cs="Arial"/>
                  <w:sz w:val="18"/>
                  <w:szCs w:val="18"/>
                </w:rPr>
                <w:delText>4,946</w:delText>
              </w:r>
            </w:del>
          </w:p>
        </w:tc>
        <w:tc>
          <w:tcPr>
            <w:tcW w:w="591"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050" w:author="User" w:date="2007-01-23T15:35:00Z"/>
                <w:rFonts w:ascii="Arial" w:hAnsi="Arial" w:cs="Arial"/>
                <w:sz w:val="18"/>
                <w:szCs w:val="18"/>
              </w:rPr>
            </w:pPr>
            <w:del w:id="4051" w:author="User" w:date="2007-01-23T15:35:00Z">
              <w:r w:rsidRPr="00135F12" w:rsidDel="0083022B">
                <w:rPr>
                  <w:rFonts w:ascii="Arial" w:hAnsi="Arial" w:cs="Arial"/>
                  <w:sz w:val="18"/>
                  <w:szCs w:val="18"/>
                </w:rPr>
                <w:delText>0,000</w:delText>
              </w:r>
            </w:del>
          </w:p>
        </w:tc>
        <w:tc>
          <w:tcPr>
            <w:tcW w:w="639"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052" w:author="User" w:date="2007-01-23T15:35:00Z"/>
                <w:rFonts w:ascii="Arial" w:hAnsi="Arial" w:cs="Arial"/>
                <w:sz w:val="18"/>
                <w:szCs w:val="18"/>
              </w:rPr>
            </w:pPr>
          </w:p>
        </w:tc>
        <w:tc>
          <w:tcPr>
            <w:tcW w:w="62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053" w:author="User" w:date="2007-01-23T15:35: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054" w:author="User" w:date="2007-01-23T15:35: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055" w:author="User" w:date="2007-01-23T15:35: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4056" w:author="User" w:date="2007-01-23T15:35:00Z"/>
                <w:rFonts w:ascii="Arial" w:hAnsi="Arial" w:cs="Arial"/>
                <w:sz w:val="18"/>
                <w:szCs w:val="18"/>
              </w:rPr>
            </w:pPr>
          </w:p>
        </w:tc>
      </w:tr>
      <w:tr w:rsidR="006D789F" w:rsidDel="0083022B">
        <w:trPr>
          <w:trHeight w:val="210"/>
          <w:jc w:val="center"/>
          <w:del w:id="4057" w:author="User" w:date="2007-01-23T15:35:00Z"/>
        </w:trPr>
        <w:tc>
          <w:tcPr>
            <w:tcW w:w="759" w:type="dxa"/>
            <w:tcBorders>
              <w:top w:val="nil"/>
              <w:left w:val="single" w:sz="4" w:space="0" w:color="auto"/>
              <w:bottom w:val="single" w:sz="4" w:space="0" w:color="auto"/>
              <w:right w:val="single" w:sz="4" w:space="0" w:color="auto"/>
            </w:tcBorders>
            <w:shd w:val="clear" w:color="auto" w:fill="auto"/>
            <w:vAlign w:val="bottom"/>
          </w:tcPr>
          <w:p w:rsidR="006D789F" w:rsidDel="0083022B" w:rsidRDefault="006D789F" w:rsidP="006D789F">
            <w:pPr>
              <w:jc w:val="center"/>
              <w:rPr>
                <w:del w:id="4058" w:author="User" w:date="2007-01-23T15:35:00Z"/>
                <w:rFonts w:ascii="Arial" w:hAnsi="Arial" w:cs="Arial"/>
                <w:b/>
                <w:bCs/>
                <w:sz w:val="14"/>
                <w:szCs w:val="14"/>
              </w:rPr>
            </w:pPr>
            <w:del w:id="4059" w:author="User" w:date="2007-01-23T15:35:00Z">
              <w:r w:rsidDel="0083022B">
                <w:rPr>
                  <w:rFonts w:ascii="Arial" w:hAnsi="Arial" w:cs="Arial"/>
                  <w:b/>
                  <w:bCs/>
                  <w:sz w:val="14"/>
                  <w:szCs w:val="14"/>
                </w:rPr>
                <w:delText>14</w:delText>
              </w:r>
            </w:del>
          </w:p>
        </w:tc>
        <w:tc>
          <w:tcPr>
            <w:tcW w:w="64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060" w:author="User" w:date="2007-01-23T15:35:00Z"/>
                <w:rFonts w:ascii="Arial" w:hAnsi="Arial" w:cs="Arial"/>
                <w:sz w:val="18"/>
                <w:szCs w:val="18"/>
              </w:rPr>
            </w:pPr>
            <w:del w:id="4061" w:author="User" w:date="2007-01-23T15:35:00Z">
              <w:r w:rsidRPr="00135F12" w:rsidDel="0083022B">
                <w:rPr>
                  <w:rFonts w:ascii="Arial" w:hAnsi="Arial" w:cs="Arial"/>
                  <w:sz w:val="18"/>
                  <w:szCs w:val="18"/>
                </w:rPr>
                <w:delText>4,065</w:delText>
              </w:r>
            </w:del>
          </w:p>
        </w:tc>
        <w:tc>
          <w:tcPr>
            <w:tcW w:w="60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062" w:author="User" w:date="2007-01-23T15:35:00Z"/>
                <w:rFonts w:ascii="Arial" w:hAnsi="Arial" w:cs="Arial"/>
                <w:sz w:val="18"/>
                <w:szCs w:val="18"/>
              </w:rPr>
            </w:pPr>
            <w:del w:id="4063" w:author="User" w:date="2007-01-23T15:35:00Z">
              <w:r w:rsidRPr="00135F12" w:rsidDel="0083022B">
                <w:rPr>
                  <w:rFonts w:ascii="Arial" w:hAnsi="Arial" w:cs="Arial"/>
                  <w:sz w:val="18"/>
                  <w:szCs w:val="18"/>
                </w:rPr>
                <w:delText>4,123</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064" w:author="User" w:date="2007-01-23T15:35:00Z"/>
                <w:rFonts w:ascii="Arial" w:hAnsi="Arial" w:cs="Arial"/>
                <w:sz w:val="18"/>
                <w:szCs w:val="18"/>
              </w:rPr>
            </w:pPr>
            <w:del w:id="4065" w:author="User" w:date="2007-01-23T15:35:00Z">
              <w:r w:rsidRPr="00135F12" w:rsidDel="0083022B">
                <w:rPr>
                  <w:rFonts w:ascii="Arial" w:hAnsi="Arial" w:cs="Arial"/>
                  <w:sz w:val="18"/>
                  <w:szCs w:val="18"/>
                </w:rPr>
                <w:delText>3,325</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066" w:author="User" w:date="2007-01-23T15:35:00Z"/>
                <w:rFonts w:ascii="Arial" w:hAnsi="Arial" w:cs="Arial"/>
                <w:sz w:val="18"/>
                <w:szCs w:val="18"/>
              </w:rPr>
            </w:pPr>
            <w:del w:id="4067" w:author="User" w:date="2007-01-23T15:35:00Z">
              <w:r w:rsidRPr="00135F12" w:rsidDel="0083022B">
                <w:rPr>
                  <w:rFonts w:ascii="Arial" w:hAnsi="Arial" w:cs="Arial"/>
                  <w:sz w:val="18"/>
                  <w:szCs w:val="18"/>
                </w:rPr>
                <w:delText>4,071</w:delText>
              </w:r>
            </w:del>
          </w:p>
        </w:tc>
        <w:tc>
          <w:tcPr>
            <w:tcW w:w="719"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068" w:author="User" w:date="2007-01-23T15:35:00Z"/>
                <w:rFonts w:ascii="Arial" w:hAnsi="Arial" w:cs="Arial"/>
                <w:sz w:val="18"/>
                <w:szCs w:val="18"/>
              </w:rPr>
            </w:pPr>
            <w:del w:id="4069" w:author="User" w:date="2007-01-23T15:35:00Z">
              <w:r w:rsidRPr="00135F12" w:rsidDel="0083022B">
                <w:rPr>
                  <w:rFonts w:ascii="Arial" w:hAnsi="Arial" w:cs="Arial"/>
                  <w:sz w:val="18"/>
                  <w:szCs w:val="18"/>
                </w:rPr>
                <w:delText>3,764</w:delText>
              </w:r>
            </w:del>
          </w:p>
        </w:tc>
        <w:tc>
          <w:tcPr>
            <w:tcW w:w="779"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070" w:author="User" w:date="2007-01-23T15:35:00Z"/>
                <w:rFonts w:ascii="Arial" w:hAnsi="Arial" w:cs="Arial"/>
                <w:sz w:val="18"/>
                <w:szCs w:val="18"/>
              </w:rPr>
            </w:pPr>
            <w:del w:id="4071" w:author="User" w:date="2007-01-23T15:35:00Z">
              <w:r w:rsidRPr="00135F12" w:rsidDel="0083022B">
                <w:rPr>
                  <w:rFonts w:ascii="Arial" w:hAnsi="Arial" w:cs="Arial"/>
                  <w:sz w:val="18"/>
                  <w:szCs w:val="18"/>
                </w:rPr>
                <w:delText>3,791</w:delText>
              </w:r>
            </w:del>
          </w:p>
        </w:tc>
        <w:tc>
          <w:tcPr>
            <w:tcW w:w="72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072" w:author="User" w:date="2007-01-23T15:35:00Z"/>
                <w:rFonts w:ascii="Arial" w:hAnsi="Arial" w:cs="Arial"/>
                <w:sz w:val="18"/>
                <w:szCs w:val="18"/>
              </w:rPr>
            </w:pPr>
            <w:del w:id="4073" w:author="User" w:date="2007-01-23T15:35:00Z">
              <w:r w:rsidRPr="00135F12" w:rsidDel="0083022B">
                <w:rPr>
                  <w:rFonts w:ascii="Arial" w:hAnsi="Arial" w:cs="Arial"/>
                  <w:sz w:val="18"/>
                  <w:szCs w:val="18"/>
                </w:rPr>
                <w:delText>3,217</w:delText>
              </w:r>
            </w:del>
          </w:p>
        </w:tc>
        <w:tc>
          <w:tcPr>
            <w:tcW w:w="76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074" w:author="User" w:date="2007-01-23T15:35:00Z"/>
                <w:rFonts w:ascii="Arial" w:hAnsi="Arial" w:cs="Arial"/>
                <w:sz w:val="18"/>
                <w:szCs w:val="18"/>
              </w:rPr>
            </w:pPr>
            <w:del w:id="4075" w:author="User" w:date="2007-01-23T15:35:00Z">
              <w:r w:rsidRPr="00135F12" w:rsidDel="0083022B">
                <w:rPr>
                  <w:rFonts w:ascii="Arial" w:hAnsi="Arial" w:cs="Arial"/>
                  <w:sz w:val="18"/>
                  <w:szCs w:val="18"/>
                </w:rPr>
                <w:delText>3,096</w:delText>
              </w:r>
            </w:del>
          </w:p>
        </w:tc>
        <w:tc>
          <w:tcPr>
            <w:tcW w:w="728"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076" w:author="User" w:date="2007-01-23T15:35:00Z"/>
                <w:rFonts w:ascii="Arial" w:hAnsi="Arial" w:cs="Arial"/>
                <w:sz w:val="18"/>
                <w:szCs w:val="18"/>
              </w:rPr>
            </w:pPr>
            <w:del w:id="4077" w:author="User" w:date="2007-01-23T15:35:00Z">
              <w:r w:rsidRPr="00135F12" w:rsidDel="0083022B">
                <w:rPr>
                  <w:rFonts w:ascii="Arial" w:hAnsi="Arial" w:cs="Arial"/>
                  <w:sz w:val="18"/>
                  <w:szCs w:val="18"/>
                </w:rPr>
                <w:delText>2,641</w:delText>
              </w:r>
            </w:del>
          </w:p>
        </w:tc>
        <w:tc>
          <w:tcPr>
            <w:tcW w:w="728"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078" w:author="User" w:date="2007-01-23T15:35:00Z"/>
                <w:rFonts w:ascii="Arial" w:hAnsi="Arial" w:cs="Arial"/>
                <w:sz w:val="18"/>
                <w:szCs w:val="18"/>
              </w:rPr>
            </w:pPr>
            <w:del w:id="4079" w:author="User" w:date="2007-01-23T15:35:00Z">
              <w:r w:rsidRPr="00135F12" w:rsidDel="0083022B">
                <w:rPr>
                  <w:rFonts w:ascii="Arial" w:hAnsi="Arial" w:cs="Arial"/>
                  <w:sz w:val="18"/>
                  <w:szCs w:val="18"/>
                </w:rPr>
                <w:delText>3,789</w:delText>
              </w:r>
            </w:del>
          </w:p>
        </w:tc>
        <w:tc>
          <w:tcPr>
            <w:tcW w:w="792"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080" w:author="User" w:date="2007-01-23T15:35:00Z"/>
                <w:rFonts w:ascii="Arial" w:hAnsi="Arial" w:cs="Arial"/>
                <w:sz w:val="18"/>
                <w:szCs w:val="18"/>
              </w:rPr>
            </w:pPr>
            <w:del w:id="4081" w:author="User" w:date="2007-01-23T15:35:00Z">
              <w:r w:rsidRPr="00135F12" w:rsidDel="0083022B">
                <w:rPr>
                  <w:rFonts w:ascii="Arial" w:hAnsi="Arial" w:cs="Arial"/>
                  <w:sz w:val="18"/>
                  <w:szCs w:val="18"/>
                </w:rPr>
                <w:delText>3,103</w:delText>
              </w:r>
            </w:del>
          </w:p>
        </w:tc>
        <w:tc>
          <w:tcPr>
            <w:tcW w:w="772"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082" w:author="User" w:date="2007-01-23T15:35:00Z"/>
                <w:rFonts w:ascii="Arial" w:hAnsi="Arial" w:cs="Arial"/>
                <w:sz w:val="18"/>
                <w:szCs w:val="18"/>
              </w:rPr>
            </w:pPr>
            <w:del w:id="4083" w:author="User" w:date="2007-01-23T15:35:00Z">
              <w:r w:rsidRPr="00135F12" w:rsidDel="0083022B">
                <w:rPr>
                  <w:rFonts w:ascii="Arial" w:hAnsi="Arial" w:cs="Arial"/>
                  <w:sz w:val="18"/>
                  <w:szCs w:val="18"/>
                </w:rPr>
                <w:delText>4,080</w:delText>
              </w:r>
            </w:del>
          </w:p>
        </w:tc>
        <w:tc>
          <w:tcPr>
            <w:tcW w:w="591"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084" w:author="User" w:date="2007-01-23T15:35:00Z"/>
                <w:rFonts w:ascii="Arial" w:hAnsi="Arial" w:cs="Arial"/>
                <w:sz w:val="18"/>
                <w:szCs w:val="18"/>
              </w:rPr>
            </w:pPr>
            <w:del w:id="4085" w:author="User" w:date="2007-01-23T15:35:00Z">
              <w:r w:rsidRPr="00135F12" w:rsidDel="0083022B">
                <w:rPr>
                  <w:rFonts w:ascii="Arial" w:hAnsi="Arial" w:cs="Arial"/>
                  <w:sz w:val="18"/>
                  <w:szCs w:val="18"/>
                </w:rPr>
                <w:delText>2,666</w:delText>
              </w:r>
            </w:del>
          </w:p>
        </w:tc>
        <w:tc>
          <w:tcPr>
            <w:tcW w:w="639"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086" w:author="User" w:date="2007-01-23T15:35:00Z"/>
                <w:rFonts w:ascii="Arial" w:hAnsi="Arial" w:cs="Arial"/>
                <w:sz w:val="18"/>
                <w:szCs w:val="18"/>
              </w:rPr>
            </w:pPr>
            <w:del w:id="4087" w:author="User" w:date="2007-01-23T15:35:00Z">
              <w:r w:rsidRPr="00135F12" w:rsidDel="0083022B">
                <w:rPr>
                  <w:rFonts w:ascii="Arial" w:hAnsi="Arial" w:cs="Arial"/>
                  <w:sz w:val="18"/>
                  <w:szCs w:val="18"/>
                </w:rPr>
                <w:delText>0,000</w:delText>
              </w:r>
            </w:del>
          </w:p>
        </w:tc>
        <w:tc>
          <w:tcPr>
            <w:tcW w:w="62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088" w:author="User" w:date="2007-01-23T15:35:00Z"/>
                <w:rFonts w:ascii="Arial" w:hAnsi="Arial" w:cs="Arial"/>
                <w:sz w:val="18"/>
                <w:szCs w:val="18"/>
              </w:rPr>
            </w:pPr>
          </w:p>
        </w:tc>
        <w:tc>
          <w:tcPr>
            <w:tcW w:w="64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089" w:author="User" w:date="2007-01-23T15:35: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090" w:author="User" w:date="2007-01-23T15:35: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4091" w:author="User" w:date="2007-01-23T15:35:00Z"/>
                <w:rFonts w:ascii="Arial" w:hAnsi="Arial" w:cs="Arial"/>
                <w:sz w:val="18"/>
                <w:szCs w:val="18"/>
              </w:rPr>
            </w:pPr>
          </w:p>
        </w:tc>
      </w:tr>
      <w:tr w:rsidR="006D789F" w:rsidDel="0083022B">
        <w:trPr>
          <w:trHeight w:val="165"/>
          <w:jc w:val="center"/>
          <w:del w:id="4092" w:author="User" w:date="2007-01-23T15:35:00Z"/>
        </w:trPr>
        <w:tc>
          <w:tcPr>
            <w:tcW w:w="759" w:type="dxa"/>
            <w:tcBorders>
              <w:top w:val="nil"/>
              <w:left w:val="single" w:sz="4" w:space="0" w:color="auto"/>
              <w:bottom w:val="single" w:sz="4" w:space="0" w:color="auto"/>
              <w:right w:val="single" w:sz="4" w:space="0" w:color="auto"/>
            </w:tcBorders>
            <w:shd w:val="clear" w:color="auto" w:fill="auto"/>
            <w:vAlign w:val="bottom"/>
          </w:tcPr>
          <w:p w:rsidR="006D789F" w:rsidDel="0083022B" w:rsidRDefault="006D789F" w:rsidP="006D789F">
            <w:pPr>
              <w:jc w:val="center"/>
              <w:rPr>
                <w:del w:id="4093" w:author="User" w:date="2007-01-23T15:35:00Z"/>
                <w:rFonts w:ascii="Arial" w:hAnsi="Arial" w:cs="Arial"/>
                <w:b/>
                <w:bCs/>
                <w:sz w:val="14"/>
                <w:szCs w:val="14"/>
              </w:rPr>
            </w:pPr>
            <w:del w:id="4094" w:author="User" w:date="2007-01-23T15:35:00Z">
              <w:r w:rsidDel="0083022B">
                <w:rPr>
                  <w:rFonts w:ascii="Arial" w:hAnsi="Arial" w:cs="Arial"/>
                  <w:b/>
                  <w:bCs/>
                  <w:sz w:val="14"/>
                  <w:szCs w:val="14"/>
                </w:rPr>
                <w:delText>15</w:delText>
              </w:r>
            </w:del>
          </w:p>
        </w:tc>
        <w:tc>
          <w:tcPr>
            <w:tcW w:w="64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095" w:author="User" w:date="2007-01-23T15:35:00Z"/>
                <w:rFonts w:ascii="Arial" w:hAnsi="Arial" w:cs="Arial"/>
                <w:sz w:val="18"/>
                <w:szCs w:val="18"/>
              </w:rPr>
            </w:pPr>
            <w:del w:id="4096" w:author="User" w:date="2007-01-23T15:35:00Z">
              <w:r w:rsidRPr="00135F12" w:rsidDel="0083022B">
                <w:rPr>
                  <w:rFonts w:ascii="Arial" w:hAnsi="Arial" w:cs="Arial"/>
                  <w:sz w:val="18"/>
                  <w:szCs w:val="18"/>
                </w:rPr>
                <w:delText>3,449</w:delText>
              </w:r>
            </w:del>
          </w:p>
        </w:tc>
        <w:tc>
          <w:tcPr>
            <w:tcW w:w="60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097" w:author="User" w:date="2007-01-23T15:35:00Z"/>
                <w:rFonts w:ascii="Arial" w:hAnsi="Arial" w:cs="Arial"/>
                <w:sz w:val="18"/>
                <w:szCs w:val="18"/>
              </w:rPr>
            </w:pPr>
            <w:del w:id="4098" w:author="User" w:date="2007-01-23T15:35:00Z">
              <w:r w:rsidRPr="00135F12" w:rsidDel="0083022B">
                <w:rPr>
                  <w:rFonts w:ascii="Arial" w:hAnsi="Arial" w:cs="Arial"/>
                  <w:sz w:val="18"/>
                  <w:szCs w:val="18"/>
                </w:rPr>
                <w:delText>3,036</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099" w:author="User" w:date="2007-01-23T15:35:00Z"/>
                <w:rFonts w:ascii="Arial" w:hAnsi="Arial" w:cs="Arial"/>
                <w:sz w:val="18"/>
                <w:szCs w:val="18"/>
              </w:rPr>
            </w:pPr>
            <w:del w:id="4100" w:author="User" w:date="2007-01-23T15:35:00Z">
              <w:r w:rsidRPr="00135F12" w:rsidDel="0083022B">
                <w:rPr>
                  <w:rFonts w:ascii="Arial" w:hAnsi="Arial" w:cs="Arial"/>
                  <w:sz w:val="18"/>
                  <w:szCs w:val="18"/>
                </w:rPr>
                <w:delText>3,181</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101" w:author="User" w:date="2007-01-23T15:35:00Z"/>
                <w:rFonts w:ascii="Arial" w:hAnsi="Arial" w:cs="Arial"/>
                <w:sz w:val="18"/>
                <w:szCs w:val="18"/>
              </w:rPr>
            </w:pPr>
            <w:del w:id="4102" w:author="User" w:date="2007-01-23T15:35:00Z">
              <w:r w:rsidRPr="00135F12" w:rsidDel="0083022B">
                <w:rPr>
                  <w:rFonts w:ascii="Arial" w:hAnsi="Arial" w:cs="Arial"/>
                  <w:sz w:val="18"/>
                  <w:szCs w:val="18"/>
                </w:rPr>
                <w:delText>2,595</w:delText>
              </w:r>
            </w:del>
          </w:p>
        </w:tc>
        <w:tc>
          <w:tcPr>
            <w:tcW w:w="719"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103" w:author="User" w:date="2007-01-23T15:35:00Z"/>
                <w:rFonts w:ascii="Arial" w:hAnsi="Arial" w:cs="Arial"/>
                <w:sz w:val="18"/>
                <w:szCs w:val="18"/>
              </w:rPr>
            </w:pPr>
            <w:del w:id="4104" w:author="User" w:date="2007-01-23T15:35:00Z">
              <w:r w:rsidRPr="00135F12" w:rsidDel="0083022B">
                <w:rPr>
                  <w:rFonts w:ascii="Arial" w:hAnsi="Arial" w:cs="Arial"/>
                  <w:sz w:val="18"/>
                  <w:szCs w:val="18"/>
                </w:rPr>
                <w:delText>2,438</w:delText>
              </w:r>
            </w:del>
          </w:p>
        </w:tc>
        <w:tc>
          <w:tcPr>
            <w:tcW w:w="779"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105" w:author="User" w:date="2007-01-23T15:35:00Z"/>
                <w:rFonts w:ascii="Arial" w:hAnsi="Arial" w:cs="Arial"/>
                <w:sz w:val="18"/>
                <w:szCs w:val="18"/>
              </w:rPr>
            </w:pPr>
            <w:del w:id="4106" w:author="User" w:date="2007-01-23T15:35:00Z">
              <w:r w:rsidRPr="00135F12" w:rsidDel="0083022B">
                <w:rPr>
                  <w:rFonts w:ascii="Arial" w:hAnsi="Arial" w:cs="Arial"/>
                  <w:sz w:val="18"/>
                  <w:szCs w:val="18"/>
                </w:rPr>
                <w:delText>2,487</w:delText>
              </w:r>
            </w:del>
          </w:p>
        </w:tc>
        <w:tc>
          <w:tcPr>
            <w:tcW w:w="72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107" w:author="User" w:date="2007-01-23T15:35:00Z"/>
                <w:rFonts w:ascii="Arial" w:hAnsi="Arial" w:cs="Arial"/>
                <w:sz w:val="18"/>
                <w:szCs w:val="18"/>
              </w:rPr>
            </w:pPr>
            <w:del w:id="4108" w:author="User" w:date="2007-01-23T15:35:00Z">
              <w:r w:rsidRPr="00135F12" w:rsidDel="0083022B">
                <w:rPr>
                  <w:rFonts w:ascii="Arial" w:hAnsi="Arial" w:cs="Arial"/>
                  <w:sz w:val="18"/>
                  <w:szCs w:val="18"/>
                </w:rPr>
                <w:delText>3,470</w:delText>
              </w:r>
            </w:del>
          </w:p>
        </w:tc>
        <w:tc>
          <w:tcPr>
            <w:tcW w:w="76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109" w:author="User" w:date="2007-01-23T15:35:00Z"/>
                <w:rFonts w:ascii="Arial" w:hAnsi="Arial" w:cs="Arial"/>
                <w:sz w:val="18"/>
                <w:szCs w:val="18"/>
              </w:rPr>
            </w:pPr>
            <w:del w:id="4110" w:author="User" w:date="2007-01-23T15:35:00Z">
              <w:r w:rsidRPr="00135F12" w:rsidDel="0083022B">
                <w:rPr>
                  <w:rFonts w:ascii="Arial" w:hAnsi="Arial" w:cs="Arial"/>
                  <w:sz w:val="18"/>
                  <w:szCs w:val="18"/>
                </w:rPr>
                <w:delText>1,540</w:delText>
              </w:r>
            </w:del>
          </w:p>
        </w:tc>
        <w:tc>
          <w:tcPr>
            <w:tcW w:w="728"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111" w:author="User" w:date="2007-01-23T15:35:00Z"/>
                <w:rFonts w:ascii="Arial" w:hAnsi="Arial" w:cs="Arial"/>
                <w:sz w:val="18"/>
                <w:szCs w:val="18"/>
              </w:rPr>
            </w:pPr>
            <w:del w:id="4112" w:author="User" w:date="2007-01-23T15:35:00Z">
              <w:r w:rsidRPr="00135F12" w:rsidDel="0083022B">
                <w:rPr>
                  <w:rFonts w:ascii="Arial" w:hAnsi="Arial" w:cs="Arial"/>
                  <w:sz w:val="18"/>
                  <w:szCs w:val="18"/>
                </w:rPr>
                <w:delText>2,285</w:delText>
              </w:r>
            </w:del>
          </w:p>
        </w:tc>
        <w:tc>
          <w:tcPr>
            <w:tcW w:w="728"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113" w:author="User" w:date="2007-01-23T15:35:00Z"/>
                <w:rFonts w:ascii="Arial" w:hAnsi="Arial" w:cs="Arial"/>
                <w:sz w:val="18"/>
                <w:szCs w:val="18"/>
              </w:rPr>
            </w:pPr>
            <w:del w:id="4114" w:author="User" w:date="2007-01-23T15:35:00Z">
              <w:r w:rsidRPr="00135F12" w:rsidDel="0083022B">
                <w:rPr>
                  <w:rFonts w:ascii="Arial" w:hAnsi="Arial" w:cs="Arial"/>
                  <w:sz w:val="18"/>
                  <w:szCs w:val="18"/>
                </w:rPr>
                <w:delText>2,624</w:delText>
              </w:r>
            </w:del>
          </w:p>
        </w:tc>
        <w:tc>
          <w:tcPr>
            <w:tcW w:w="792"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115" w:author="User" w:date="2007-01-23T15:35:00Z"/>
                <w:rFonts w:ascii="Arial" w:hAnsi="Arial" w:cs="Arial"/>
                <w:sz w:val="18"/>
                <w:szCs w:val="18"/>
              </w:rPr>
            </w:pPr>
            <w:del w:id="4116" w:author="User" w:date="2007-01-23T15:35:00Z">
              <w:r w:rsidRPr="00135F12" w:rsidDel="0083022B">
                <w:rPr>
                  <w:rFonts w:ascii="Arial" w:hAnsi="Arial" w:cs="Arial"/>
                  <w:sz w:val="18"/>
                  <w:szCs w:val="18"/>
                </w:rPr>
                <w:delText>2,912</w:delText>
              </w:r>
            </w:del>
          </w:p>
        </w:tc>
        <w:tc>
          <w:tcPr>
            <w:tcW w:w="772"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117" w:author="User" w:date="2007-01-23T15:35:00Z"/>
                <w:rFonts w:ascii="Arial" w:hAnsi="Arial" w:cs="Arial"/>
                <w:sz w:val="18"/>
                <w:szCs w:val="18"/>
              </w:rPr>
            </w:pPr>
            <w:del w:id="4118" w:author="User" w:date="2007-01-23T15:35:00Z">
              <w:r w:rsidRPr="00135F12" w:rsidDel="0083022B">
                <w:rPr>
                  <w:rFonts w:ascii="Arial" w:hAnsi="Arial" w:cs="Arial"/>
                  <w:sz w:val="18"/>
                  <w:szCs w:val="18"/>
                </w:rPr>
                <w:delText>3,466</w:delText>
              </w:r>
            </w:del>
          </w:p>
        </w:tc>
        <w:tc>
          <w:tcPr>
            <w:tcW w:w="591"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119" w:author="User" w:date="2007-01-23T15:35:00Z"/>
                <w:rFonts w:ascii="Arial" w:hAnsi="Arial" w:cs="Arial"/>
                <w:sz w:val="18"/>
                <w:szCs w:val="18"/>
              </w:rPr>
            </w:pPr>
            <w:del w:id="4120" w:author="User" w:date="2007-01-23T15:35:00Z">
              <w:r w:rsidRPr="00135F12" w:rsidDel="0083022B">
                <w:rPr>
                  <w:rFonts w:ascii="Arial" w:hAnsi="Arial" w:cs="Arial"/>
                  <w:sz w:val="18"/>
                  <w:szCs w:val="18"/>
                </w:rPr>
                <w:delText>4,299</w:delText>
              </w:r>
            </w:del>
          </w:p>
        </w:tc>
        <w:tc>
          <w:tcPr>
            <w:tcW w:w="639"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121" w:author="User" w:date="2007-01-23T15:35:00Z"/>
                <w:rFonts w:ascii="Arial" w:hAnsi="Arial" w:cs="Arial"/>
                <w:sz w:val="18"/>
                <w:szCs w:val="18"/>
              </w:rPr>
            </w:pPr>
            <w:del w:id="4122" w:author="User" w:date="2007-01-23T15:35:00Z">
              <w:r w:rsidRPr="00135F12" w:rsidDel="0083022B">
                <w:rPr>
                  <w:rFonts w:ascii="Arial" w:hAnsi="Arial" w:cs="Arial"/>
                  <w:sz w:val="18"/>
                  <w:szCs w:val="18"/>
                </w:rPr>
                <w:delText>3,173</w:delText>
              </w:r>
            </w:del>
          </w:p>
        </w:tc>
        <w:tc>
          <w:tcPr>
            <w:tcW w:w="62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123" w:author="User" w:date="2007-01-23T15:35:00Z"/>
                <w:rFonts w:ascii="Arial" w:hAnsi="Arial" w:cs="Arial"/>
                <w:sz w:val="18"/>
                <w:szCs w:val="18"/>
              </w:rPr>
            </w:pPr>
            <w:del w:id="4124" w:author="User" w:date="2007-01-23T15:35:00Z">
              <w:r w:rsidRPr="00135F12" w:rsidDel="0083022B">
                <w:rPr>
                  <w:rFonts w:ascii="Arial" w:hAnsi="Arial" w:cs="Arial"/>
                  <w:sz w:val="18"/>
                  <w:szCs w:val="18"/>
                </w:rPr>
                <w:delText>0,000</w:delText>
              </w:r>
            </w:del>
          </w:p>
        </w:tc>
        <w:tc>
          <w:tcPr>
            <w:tcW w:w="64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125" w:author="User" w:date="2007-01-23T15:35: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126" w:author="User" w:date="2007-01-23T15:35: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4127" w:author="User" w:date="2007-01-23T15:35:00Z"/>
                <w:rFonts w:ascii="Arial" w:hAnsi="Arial" w:cs="Arial"/>
                <w:sz w:val="18"/>
                <w:szCs w:val="18"/>
              </w:rPr>
            </w:pPr>
          </w:p>
        </w:tc>
      </w:tr>
      <w:tr w:rsidR="006D789F" w:rsidDel="0083022B">
        <w:trPr>
          <w:trHeight w:val="136"/>
          <w:jc w:val="center"/>
          <w:del w:id="4128" w:author="User" w:date="2007-01-23T15:35:00Z"/>
        </w:trPr>
        <w:tc>
          <w:tcPr>
            <w:tcW w:w="759" w:type="dxa"/>
            <w:tcBorders>
              <w:top w:val="nil"/>
              <w:left w:val="single" w:sz="4" w:space="0" w:color="auto"/>
              <w:bottom w:val="single" w:sz="4" w:space="0" w:color="auto"/>
              <w:right w:val="single" w:sz="4" w:space="0" w:color="auto"/>
            </w:tcBorders>
            <w:shd w:val="clear" w:color="auto" w:fill="auto"/>
            <w:vAlign w:val="bottom"/>
          </w:tcPr>
          <w:p w:rsidR="006D789F" w:rsidDel="0083022B" w:rsidRDefault="006D789F" w:rsidP="006D789F">
            <w:pPr>
              <w:jc w:val="center"/>
              <w:rPr>
                <w:del w:id="4129" w:author="User" w:date="2007-01-23T15:35:00Z"/>
                <w:rFonts w:ascii="Arial" w:hAnsi="Arial" w:cs="Arial"/>
                <w:b/>
                <w:bCs/>
                <w:sz w:val="14"/>
                <w:szCs w:val="14"/>
              </w:rPr>
            </w:pPr>
            <w:del w:id="4130" w:author="User" w:date="2007-01-23T15:35:00Z">
              <w:r w:rsidDel="0083022B">
                <w:rPr>
                  <w:rFonts w:ascii="Arial" w:hAnsi="Arial" w:cs="Arial"/>
                  <w:b/>
                  <w:bCs/>
                  <w:sz w:val="14"/>
                  <w:szCs w:val="14"/>
                </w:rPr>
                <w:delText>16</w:delText>
              </w:r>
            </w:del>
          </w:p>
        </w:tc>
        <w:tc>
          <w:tcPr>
            <w:tcW w:w="64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131" w:author="User" w:date="2007-01-23T15:35:00Z"/>
                <w:rFonts w:ascii="Arial" w:hAnsi="Arial" w:cs="Arial"/>
                <w:sz w:val="18"/>
                <w:szCs w:val="18"/>
              </w:rPr>
            </w:pPr>
            <w:del w:id="4132" w:author="User" w:date="2007-01-23T15:35:00Z">
              <w:r w:rsidRPr="00135F12" w:rsidDel="0083022B">
                <w:rPr>
                  <w:rFonts w:ascii="Arial" w:hAnsi="Arial" w:cs="Arial"/>
                  <w:sz w:val="18"/>
                  <w:szCs w:val="18"/>
                </w:rPr>
                <w:delText>2,849</w:delText>
              </w:r>
            </w:del>
          </w:p>
        </w:tc>
        <w:tc>
          <w:tcPr>
            <w:tcW w:w="60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133" w:author="User" w:date="2007-01-23T15:35:00Z"/>
                <w:rFonts w:ascii="Arial" w:hAnsi="Arial" w:cs="Arial"/>
                <w:sz w:val="18"/>
                <w:szCs w:val="18"/>
              </w:rPr>
            </w:pPr>
            <w:del w:id="4134" w:author="User" w:date="2007-01-23T15:35:00Z">
              <w:r w:rsidRPr="00135F12" w:rsidDel="0083022B">
                <w:rPr>
                  <w:rFonts w:ascii="Arial" w:hAnsi="Arial" w:cs="Arial"/>
                  <w:sz w:val="18"/>
                  <w:szCs w:val="18"/>
                </w:rPr>
                <w:delText>2,942</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135" w:author="User" w:date="2007-01-23T15:35:00Z"/>
                <w:rFonts w:ascii="Arial" w:hAnsi="Arial" w:cs="Arial"/>
                <w:sz w:val="18"/>
                <w:szCs w:val="18"/>
              </w:rPr>
            </w:pPr>
            <w:del w:id="4136" w:author="User" w:date="2007-01-23T15:35:00Z">
              <w:r w:rsidRPr="00135F12" w:rsidDel="0083022B">
                <w:rPr>
                  <w:rFonts w:ascii="Arial" w:hAnsi="Arial" w:cs="Arial"/>
                  <w:sz w:val="18"/>
                  <w:szCs w:val="18"/>
                </w:rPr>
                <w:delText>2,762</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137" w:author="User" w:date="2007-01-23T15:35:00Z"/>
                <w:rFonts w:ascii="Arial" w:hAnsi="Arial" w:cs="Arial"/>
                <w:sz w:val="18"/>
                <w:szCs w:val="18"/>
              </w:rPr>
            </w:pPr>
            <w:del w:id="4138" w:author="User" w:date="2007-01-23T15:35:00Z">
              <w:r w:rsidRPr="00135F12" w:rsidDel="0083022B">
                <w:rPr>
                  <w:rFonts w:ascii="Arial" w:hAnsi="Arial" w:cs="Arial"/>
                  <w:sz w:val="18"/>
                  <w:szCs w:val="18"/>
                </w:rPr>
                <w:delText>2,959</w:delText>
              </w:r>
            </w:del>
          </w:p>
        </w:tc>
        <w:tc>
          <w:tcPr>
            <w:tcW w:w="719"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139" w:author="User" w:date="2007-01-23T15:35:00Z"/>
                <w:rFonts w:ascii="Arial" w:hAnsi="Arial" w:cs="Arial"/>
                <w:sz w:val="18"/>
                <w:szCs w:val="18"/>
              </w:rPr>
            </w:pPr>
            <w:del w:id="4140" w:author="User" w:date="2007-01-23T15:35:00Z">
              <w:r w:rsidRPr="00135F12" w:rsidDel="0083022B">
                <w:rPr>
                  <w:rFonts w:ascii="Arial" w:hAnsi="Arial" w:cs="Arial"/>
                  <w:sz w:val="18"/>
                  <w:szCs w:val="18"/>
                </w:rPr>
                <w:delText>2,472</w:delText>
              </w:r>
            </w:del>
          </w:p>
        </w:tc>
        <w:tc>
          <w:tcPr>
            <w:tcW w:w="779"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141" w:author="User" w:date="2007-01-23T15:35:00Z"/>
                <w:rFonts w:ascii="Arial" w:hAnsi="Arial" w:cs="Arial"/>
                <w:sz w:val="18"/>
                <w:szCs w:val="18"/>
              </w:rPr>
            </w:pPr>
            <w:del w:id="4142" w:author="User" w:date="2007-01-23T15:35:00Z">
              <w:r w:rsidRPr="00135F12" w:rsidDel="0083022B">
                <w:rPr>
                  <w:rFonts w:ascii="Arial" w:hAnsi="Arial" w:cs="Arial"/>
                  <w:sz w:val="18"/>
                  <w:szCs w:val="18"/>
                </w:rPr>
                <w:delText>2,522</w:delText>
              </w:r>
            </w:del>
          </w:p>
        </w:tc>
        <w:tc>
          <w:tcPr>
            <w:tcW w:w="72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143" w:author="User" w:date="2007-01-23T15:35:00Z"/>
                <w:rFonts w:ascii="Arial" w:hAnsi="Arial" w:cs="Arial"/>
                <w:sz w:val="18"/>
                <w:szCs w:val="18"/>
              </w:rPr>
            </w:pPr>
            <w:del w:id="4144" w:author="User" w:date="2007-01-23T15:35:00Z">
              <w:r w:rsidRPr="00135F12" w:rsidDel="0083022B">
                <w:rPr>
                  <w:rFonts w:ascii="Arial" w:hAnsi="Arial" w:cs="Arial"/>
                  <w:sz w:val="18"/>
                  <w:szCs w:val="18"/>
                </w:rPr>
                <w:delText>2,982</w:delText>
              </w:r>
            </w:del>
          </w:p>
        </w:tc>
        <w:tc>
          <w:tcPr>
            <w:tcW w:w="76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145" w:author="User" w:date="2007-01-23T15:35:00Z"/>
                <w:rFonts w:ascii="Arial" w:hAnsi="Arial" w:cs="Arial"/>
                <w:sz w:val="18"/>
                <w:szCs w:val="18"/>
              </w:rPr>
            </w:pPr>
            <w:del w:id="4146" w:author="User" w:date="2007-01-23T15:35:00Z">
              <w:r w:rsidRPr="00135F12" w:rsidDel="0083022B">
                <w:rPr>
                  <w:rFonts w:ascii="Arial" w:hAnsi="Arial" w:cs="Arial"/>
                  <w:sz w:val="18"/>
                  <w:szCs w:val="18"/>
                </w:rPr>
                <w:delText>1,455</w:delText>
              </w:r>
            </w:del>
          </w:p>
        </w:tc>
        <w:tc>
          <w:tcPr>
            <w:tcW w:w="728"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147" w:author="User" w:date="2007-01-23T15:35:00Z"/>
                <w:rFonts w:ascii="Arial" w:hAnsi="Arial" w:cs="Arial"/>
                <w:sz w:val="18"/>
                <w:szCs w:val="18"/>
              </w:rPr>
            </w:pPr>
            <w:del w:id="4148" w:author="User" w:date="2007-01-23T15:35:00Z">
              <w:r w:rsidRPr="00135F12" w:rsidDel="0083022B">
                <w:rPr>
                  <w:rFonts w:ascii="Arial" w:hAnsi="Arial" w:cs="Arial"/>
                  <w:sz w:val="18"/>
                  <w:szCs w:val="18"/>
                </w:rPr>
                <w:delText>1,543</w:delText>
              </w:r>
            </w:del>
          </w:p>
        </w:tc>
        <w:tc>
          <w:tcPr>
            <w:tcW w:w="728"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149" w:author="User" w:date="2007-01-23T15:35:00Z"/>
                <w:rFonts w:ascii="Arial" w:hAnsi="Arial" w:cs="Arial"/>
                <w:sz w:val="18"/>
                <w:szCs w:val="18"/>
              </w:rPr>
            </w:pPr>
            <w:del w:id="4150" w:author="User" w:date="2007-01-23T15:35:00Z">
              <w:r w:rsidRPr="00135F12" w:rsidDel="0083022B">
                <w:rPr>
                  <w:rFonts w:ascii="Arial" w:hAnsi="Arial" w:cs="Arial"/>
                  <w:sz w:val="18"/>
                  <w:szCs w:val="18"/>
                </w:rPr>
                <w:delText>2,572</w:delText>
              </w:r>
            </w:del>
          </w:p>
        </w:tc>
        <w:tc>
          <w:tcPr>
            <w:tcW w:w="792"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151" w:author="User" w:date="2007-01-23T15:35:00Z"/>
                <w:rFonts w:ascii="Arial" w:hAnsi="Arial" w:cs="Arial"/>
                <w:sz w:val="18"/>
                <w:szCs w:val="18"/>
              </w:rPr>
            </w:pPr>
            <w:del w:id="4152" w:author="User" w:date="2007-01-23T15:35:00Z">
              <w:r w:rsidRPr="00135F12" w:rsidDel="0083022B">
                <w:rPr>
                  <w:rFonts w:ascii="Arial" w:hAnsi="Arial" w:cs="Arial"/>
                  <w:sz w:val="18"/>
                  <w:szCs w:val="18"/>
                </w:rPr>
                <w:delText>2,429</w:delText>
              </w:r>
            </w:del>
          </w:p>
        </w:tc>
        <w:tc>
          <w:tcPr>
            <w:tcW w:w="772"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153" w:author="User" w:date="2007-01-23T15:35:00Z"/>
                <w:rFonts w:ascii="Arial" w:hAnsi="Arial" w:cs="Arial"/>
                <w:sz w:val="18"/>
                <w:szCs w:val="18"/>
              </w:rPr>
            </w:pPr>
            <w:del w:id="4154" w:author="User" w:date="2007-01-23T15:35:00Z">
              <w:r w:rsidRPr="00135F12" w:rsidDel="0083022B">
                <w:rPr>
                  <w:rFonts w:ascii="Arial" w:hAnsi="Arial" w:cs="Arial"/>
                  <w:sz w:val="18"/>
                  <w:szCs w:val="18"/>
                </w:rPr>
                <w:delText>2,943</w:delText>
              </w:r>
            </w:del>
          </w:p>
        </w:tc>
        <w:tc>
          <w:tcPr>
            <w:tcW w:w="591"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155" w:author="User" w:date="2007-01-23T15:35:00Z"/>
                <w:rFonts w:ascii="Arial" w:hAnsi="Arial" w:cs="Arial"/>
                <w:sz w:val="18"/>
                <w:szCs w:val="18"/>
              </w:rPr>
            </w:pPr>
            <w:del w:id="4156" w:author="User" w:date="2007-01-23T15:35:00Z">
              <w:r w:rsidRPr="00135F12" w:rsidDel="0083022B">
                <w:rPr>
                  <w:rFonts w:ascii="Arial" w:hAnsi="Arial" w:cs="Arial"/>
                  <w:sz w:val="18"/>
                  <w:szCs w:val="18"/>
                </w:rPr>
                <w:delText>3,718</w:delText>
              </w:r>
            </w:del>
          </w:p>
        </w:tc>
        <w:tc>
          <w:tcPr>
            <w:tcW w:w="639"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157" w:author="User" w:date="2007-01-23T15:35:00Z"/>
                <w:rFonts w:ascii="Arial" w:hAnsi="Arial" w:cs="Arial"/>
                <w:sz w:val="18"/>
                <w:szCs w:val="18"/>
              </w:rPr>
            </w:pPr>
            <w:del w:id="4158" w:author="User" w:date="2007-01-23T15:35:00Z">
              <w:r w:rsidRPr="00135F12" w:rsidDel="0083022B">
                <w:rPr>
                  <w:rFonts w:ascii="Arial" w:hAnsi="Arial" w:cs="Arial"/>
                  <w:sz w:val="18"/>
                  <w:szCs w:val="18"/>
                </w:rPr>
                <w:delText>2,717</w:delText>
              </w:r>
            </w:del>
          </w:p>
        </w:tc>
        <w:tc>
          <w:tcPr>
            <w:tcW w:w="62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159" w:author="User" w:date="2007-01-23T15:35:00Z"/>
                <w:rFonts w:ascii="Arial" w:hAnsi="Arial" w:cs="Arial"/>
                <w:sz w:val="18"/>
                <w:szCs w:val="18"/>
              </w:rPr>
            </w:pPr>
            <w:del w:id="4160" w:author="User" w:date="2007-01-23T15:35:00Z">
              <w:r w:rsidRPr="00135F12" w:rsidDel="0083022B">
                <w:rPr>
                  <w:rFonts w:ascii="Arial" w:hAnsi="Arial" w:cs="Arial"/>
                  <w:sz w:val="18"/>
                  <w:szCs w:val="18"/>
                </w:rPr>
                <w:delText>1,100</w:delText>
              </w:r>
            </w:del>
          </w:p>
        </w:tc>
        <w:tc>
          <w:tcPr>
            <w:tcW w:w="64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161" w:author="User" w:date="2007-01-23T15:35:00Z"/>
                <w:rFonts w:ascii="Arial" w:hAnsi="Arial" w:cs="Arial"/>
                <w:sz w:val="18"/>
                <w:szCs w:val="18"/>
              </w:rPr>
            </w:pPr>
            <w:del w:id="4162" w:author="User" w:date="2007-01-23T15:35:00Z">
              <w:r w:rsidRPr="00135F12" w:rsidDel="0083022B">
                <w:rPr>
                  <w:rFonts w:ascii="Arial" w:hAnsi="Arial" w:cs="Arial"/>
                  <w:sz w:val="18"/>
                  <w:szCs w:val="18"/>
                </w:rPr>
                <w:delText>0,000</w:delText>
              </w:r>
            </w:del>
          </w:p>
        </w:tc>
        <w:tc>
          <w:tcPr>
            <w:tcW w:w="772"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163" w:author="User" w:date="2007-01-23T15:35:00Z"/>
                <w:rFonts w:ascii="Arial" w:hAnsi="Arial" w:cs="Arial"/>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4164" w:author="User" w:date="2007-01-23T15:35:00Z"/>
                <w:rFonts w:ascii="Arial" w:hAnsi="Arial" w:cs="Arial"/>
                <w:sz w:val="18"/>
                <w:szCs w:val="18"/>
              </w:rPr>
            </w:pPr>
          </w:p>
        </w:tc>
      </w:tr>
      <w:tr w:rsidR="006D789F" w:rsidDel="0083022B">
        <w:trPr>
          <w:trHeight w:val="106"/>
          <w:jc w:val="center"/>
          <w:del w:id="4165" w:author="User" w:date="2007-01-23T15:35:00Z"/>
        </w:trPr>
        <w:tc>
          <w:tcPr>
            <w:tcW w:w="759" w:type="dxa"/>
            <w:tcBorders>
              <w:top w:val="nil"/>
              <w:left w:val="single" w:sz="4" w:space="0" w:color="auto"/>
              <w:bottom w:val="single" w:sz="4" w:space="0" w:color="auto"/>
              <w:right w:val="single" w:sz="4" w:space="0" w:color="auto"/>
            </w:tcBorders>
            <w:shd w:val="clear" w:color="auto" w:fill="auto"/>
            <w:vAlign w:val="bottom"/>
          </w:tcPr>
          <w:p w:rsidR="006D789F" w:rsidDel="0083022B" w:rsidRDefault="006D789F" w:rsidP="006D789F">
            <w:pPr>
              <w:jc w:val="center"/>
              <w:rPr>
                <w:del w:id="4166" w:author="User" w:date="2007-01-23T15:35:00Z"/>
                <w:rFonts w:ascii="Arial" w:hAnsi="Arial" w:cs="Arial"/>
                <w:b/>
                <w:bCs/>
                <w:sz w:val="14"/>
                <w:szCs w:val="14"/>
              </w:rPr>
            </w:pPr>
            <w:del w:id="4167" w:author="User" w:date="2007-01-23T15:35:00Z">
              <w:r w:rsidDel="0083022B">
                <w:rPr>
                  <w:rFonts w:ascii="Arial" w:hAnsi="Arial" w:cs="Arial"/>
                  <w:b/>
                  <w:bCs/>
                  <w:sz w:val="14"/>
                  <w:szCs w:val="14"/>
                </w:rPr>
                <w:delText>17</w:delText>
              </w:r>
            </w:del>
          </w:p>
        </w:tc>
        <w:tc>
          <w:tcPr>
            <w:tcW w:w="64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168" w:author="User" w:date="2007-01-23T15:35:00Z"/>
                <w:rFonts w:ascii="Arial" w:hAnsi="Arial" w:cs="Arial"/>
                <w:sz w:val="18"/>
                <w:szCs w:val="18"/>
              </w:rPr>
            </w:pPr>
            <w:del w:id="4169" w:author="User" w:date="2007-01-23T15:35:00Z">
              <w:r w:rsidRPr="00135F12" w:rsidDel="0083022B">
                <w:rPr>
                  <w:rFonts w:ascii="Arial" w:hAnsi="Arial" w:cs="Arial"/>
                  <w:sz w:val="18"/>
                  <w:szCs w:val="18"/>
                </w:rPr>
                <w:delText>2,906</w:delText>
              </w:r>
            </w:del>
          </w:p>
        </w:tc>
        <w:tc>
          <w:tcPr>
            <w:tcW w:w="60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170" w:author="User" w:date="2007-01-23T15:35:00Z"/>
                <w:rFonts w:ascii="Arial" w:hAnsi="Arial" w:cs="Arial"/>
                <w:sz w:val="18"/>
                <w:szCs w:val="18"/>
              </w:rPr>
            </w:pPr>
            <w:del w:id="4171" w:author="User" w:date="2007-01-23T15:35:00Z">
              <w:r w:rsidRPr="00135F12" w:rsidDel="0083022B">
                <w:rPr>
                  <w:rFonts w:ascii="Arial" w:hAnsi="Arial" w:cs="Arial"/>
                  <w:sz w:val="18"/>
                  <w:szCs w:val="18"/>
                </w:rPr>
                <w:delText>4,078</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172" w:author="User" w:date="2007-01-23T15:35:00Z"/>
                <w:rFonts w:ascii="Arial" w:hAnsi="Arial" w:cs="Arial"/>
                <w:sz w:val="18"/>
                <w:szCs w:val="18"/>
              </w:rPr>
            </w:pPr>
            <w:del w:id="4173" w:author="User" w:date="2007-01-23T15:35:00Z">
              <w:r w:rsidRPr="00135F12" w:rsidDel="0083022B">
                <w:rPr>
                  <w:rFonts w:ascii="Arial" w:hAnsi="Arial" w:cs="Arial"/>
                  <w:sz w:val="18"/>
                  <w:szCs w:val="18"/>
                </w:rPr>
                <w:delText>2,466</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174" w:author="User" w:date="2007-01-23T15:35:00Z"/>
                <w:rFonts w:ascii="Arial" w:hAnsi="Arial" w:cs="Arial"/>
                <w:sz w:val="18"/>
                <w:szCs w:val="18"/>
              </w:rPr>
            </w:pPr>
            <w:del w:id="4175" w:author="User" w:date="2007-01-23T15:35:00Z">
              <w:r w:rsidRPr="00135F12" w:rsidDel="0083022B">
                <w:rPr>
                  <w:rFonts w:ascii="Arial" w:hAnsi="Arial" w:cs="Arial"/>
                  <w:sz w:val="18"/>
                  <w:szCs w:val="18"/>
                </w:rPr>
                <w:delText>4,230</w:delText>
              </w:r>
            </w:del>
          </w:p>
        </w:tc>
        <w:tc>
          <w:tcPr>
            <w:tcW w:w="719"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176" w:author="User" w:date="2007-01-23T15:35:00Z"/>
                <w:rFonts w:ascii="Arial" w:hAnsi="Arial" w:cs="Arial"/>
                <w:sz w:val="18"/>
                <w:szCs w:val="18"/>
              </w:rPr>
            </w:pPr>
            <w:del w:id="4177" w:author="User" w:date="2007-01-23T15:35:00Z">
              <w:r w:rsidRPr="00135F12" w:rsidDel="0083022B">
                <w:rPr>
                  <w:rFonts w:ascii="Arial" w:hAnsi="Arial" w:cs="Arial"/>
                  <w:sz w:val="18"/>
                  <w:szCs w:val="18"/>
                </w:rPr>
                <w:delText>3,369</w:delText>
              </w:r>
            </w:del>
          </w:p>
        </w:tc>
        <w:tc>
          <w:tcPr>
            <w:tcW w:w="779"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178" w:author="User" w:date="2007-01-23T15:35:00Z"/>
                <w:rFonts w:ascii="Arial" w:hAnsi="Arial" w:cs="Arial"/>
                <w:sz w:val="18"/>
                <w:szCs w:val="18"/>
              </w:rPr>
            </w:pPr>
            <w:del w:id="4179" w:author="User" w:date="2007-01-23T15:35:00Z">
              <w:r w:rsidRPr="00135F12" w:rsidDel="0083022B">
                <w:rPr>
                  <w:rFonts w:ascii="Arial" w:hAnsi="Arial" w:cs="Arial"/>
                  <w:sz w:val="18"/>
                  <w:szCs w:val="18"/>
                </w:rPr>
                <w:delText>3,371</w:delText>
              </w:r>
            </w:del>
          </w:p>
        </w:tc>
        <w:tc>
          <w:tcPr>
            <w:tcW w:w="72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180" w:author="User" w:date="2007-01-23T15:35:00Z"/>
                <w:rFonts w:ascii="Arial" w:hAnsi="Arial" w:cs="Arial"/>
                <w:sz w:val="18"/>
                <w:szCs w:val="18"/>
              </w:rPr>
            </w:pPr>
            <w:del w:id="4181" w:author="User" w:date="2007-01-23T15:35:00Z">
              <w:r w:rsidRPr="00135F12" w:rsidDel="0083022B">
                <w:rPr>
                  <w:rFonts w:ascii="Arial" w:hAnsi="Arial" w:cs="Arial"/>
                  <w:sz w:val="18"/>
                  <w:szCs w:val="18"/>
                </w:rPr>
                <w:delText>3,687</w:delText>
              </w:r>
            </w:del>
          </w:p>
        </w:tc>
        <w:tc>
          <w:tcPr>
            <w:tcW w:w="76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182" w:author="User" w:date="2007-01-23T15:35:00Z"/>
                <w:rFonts w:ascii="Arial" w:hAnsi="Arial" w:cs="Arial"/>
                <w:sz w:val="18"/>
                <w:szCs w:val="18"/>
              </w:rPr>
            </w:pPr>
            <w:del w:id="4183" w:author="User" w:date="2007-01-23T15:35:00Z">
              <w:r w:rsidRPr="00135F12" w:rsidDel="0083022B">
                <w:rPr>
                  <w:rFonts w:ascii="Arial" w:hAnsi="Arial" w:cs="Arial"/>
                  <w:sz w:val="18"/>
                  <w:szCs w:val="18"/>
                </w:rPr>
                <w:delText>3,485</w:delText>
              </w:r>
            </w:del>
          </w:p>
        </w:tc>
        <w:tc>
          <w:tcPr>
            <w:tcW w:w="728"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184" w:author="User" w:date="2007-01-23T15:35:00Z"/>
                <w:rFonts w:ascii="Arial" w:hAnsi="Arial" w:cs="Arial"/>
                <w:sz w:val="18"/>
                <w:szCs w:val="18"/>
              </w:rPr>
            </w:pPr>
            <w:del w:id="4185" w:author="User" w:date="2007-01-23T15:35:00Z">
              <w:r w:rsidRPr="00135F12" w:rsidDel="0083022B">
                <w:rPr>
                  <w:rFonts w:ascii="Arial" w:hAnsi="Arial" w:cs="Arial"/>
                  <w:sz w:val="18"/>
                  <w:szCs w:val="18"/>
                </w:rPr>
                <w:delText>2,656</w:delText>
              </w:r>
            </w:del>
          </w:p>
        </w:tc>
        <w:tc>
          <w:tcPr>
            <w:tcW w:w="728"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186" w:author="User" w:date="2007-01-23T15:35:00Z"/>
                <w:rFonts w:ascii="Arial" w:hAnsi="Arial" w:cs="Arial"/>
                <w:sz w:val="18"/>
                <w:szCs w:val="18"/>
              </w:rPr>
            </w:pPr>
            <w:del w:id="4187" w:author="User" w:date="2007-01-23T15:35:00Z">
              <w:r w:rsidRPr="00135F12" w:rsidDel="0083022B">
                <w:rPr>
                  <w:rFonts w:ascii="Arial" w:hAnsi="Arial" w:cs="Arial"/>
                  <w:sz w:val="18"/>
                  <w:szCs w:val="18"/>
                </w:rPr>
                <w:delText>3,165</w:delText>
              </w:r>
            </w:del>
          </w:p>
        </w:tc>
        <w:tc>
          <w:tcPr>
            <w:tcW w:w="792"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188" w:author="User" w:date="2007-01-23T15:35:00Z"/>
                <w:rFonts w:ascii="Arial" w:hAnsi="Arial" w:cs="Arial"/>
                <w:sz w:val="18"/>
                <w:szCs w:val="18"/>
              </w:rPr>
            </w:pPr>
            <w:del w:id="4189" w:author="User" w:date="2007-01-23T15:35:00Z">
              <w:r w:rsidRPr="00135F12" w:rsidDel="0083022B">
                <w:rPr>
                  <w:rFonts w:ascii="Arial" w:hAnsi="Arial" w:cs="Arial"/>
                  <w:sz w:val="18"/>
                  <w:szCs w:val="18"/>
                </w:rPr>
                <w:delText>2,445</w:delText>
              </w:r>
            </w:del>
          </w:p>
        </w:tc>
        <w:tc>
          <w:tcPr>
            <w:tcW w:w="772"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190" w:author="User" w:date="2007-01-23T15:35:00Z"/>
                <w:rFonts w:ascii="Arial" w:hAnsi="Arial" w:cs="Arial"/>
                <w:sz w:val="18"/>
                <w:szCs w:val="18"/>
              </w:rPr>
            </w:pPr>
            <w:del w:id="4191" w:author="User" w:date="2007-01-23T15:35:00Z">
              <w:r w:rsidRPr="00135F12" w:rsidDel="0083022B">
                <w:rPr>
                  <w:rFonts w:ascii="Arial" w:hAnsi="Arial" w:cs="Arial"/>
                  <w:sz w:val="18"/>
                  <w:szCs w:val="18"/>
                </w:rPr>
                <w:delText>1,696</w:delText>
              </w:r>
            </w:del>
          </w:p>
        </w:tc>
        <w:tc>
          <w:tcPr>
            <w:tcW w:w="591"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192" w:author="User" w:date="2007-01-23T15:35:00Z"/>
                <w:rFonts w:ascii="Arial" w:hAnsi="Arial" w:cs="Arial"/>
                <w:sz w:val="18"/>
                <w:szCs w:val="18"/>
              </w:rPr>
            </w:pPr>
            <w:del w:id="4193" w:author="User" w:date="2007-01-23T15:35:00Z">
              <w:r w:rsidRPr="00135F12" w:rsidDel="0083022B">
                <w:rPr>
                  <w:rFonts w:ascii="Arial" w:hAnsi="Arial" w:cs="Arial"/>
                  <w:sz w:val="18"/>
                  <w:szCs w:val="18"/>
                </w:rPr>
                <w:delText>5,293</w:delText>
              </w:r>
            </w:del>
          </w:p>
        </w:tc>
        <w:tc>
          <w:tcPr>
            <w:tcW w:w="639"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194" w:author="User" w:date="2007-01-23T15:35:00Z"/>
                <w:rFonts w:ascii="Arial" w:hAnsi="Arial" w:cs="Arial"/>
                <w:sz w:val="18"/>
                <w:szCs w:val="18"/>
              </w:rPr>
            </w:pPr>
            <w:del w:id="4195" w:author="User" w:date="2007-01-23T15:35:00Z">
              <w:r w:rsidRPr="00135F12" w:rsidDel="0083022B">
                <w:rPr>
                  <w:rFonts w:ascii="Arial" w:hAnsi="Arial" w:cs="Arial"/>
                  <w:sz w:val="18"/>
                  <w:szCs w:val="18"/>
                </w:rPr>
                <w:delText>4,833</w:delText>
              </w:r>
            </w:del>
          </w:p>
        </w:tc>
        <w:tc>
          <w:tcPr>
            <w:tcW w:w="62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196" w:author="User" w:date="2007-01-23T15:35:00Z"/>
                <w:rFonts w:ascii="Arial" w:hAnsi="Arial" w:cs="Arial"/>
                <w:sz w:val="18"/>
                <w:szCs w:val="18"/>
              </w:rPr>
            </w:pPr>
            <w:del w:id="4197" w:author="User" w:date="2007-01-23T15:35:00Z">
              <w:r w:rsidRPr="00135F12" w:rsidDel="0083022B">
                <w:rPr>
                  <w:rFonts w:ascii="Arial" w:hAnsi="Arial" w:cs="Arial"/>
                  <w:sz w:val="18"/>
                  <w:szCs w:val="18"/>
                </w:rPr>
                <w:delText>4,733</w:delText>
              </w:r>
            </w:del>
          </w:p>
        </w:tc>
        <w:tc>
          <w:tcPr>
            <w:tcW w:w="64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198" w:author="User" w:date="2007-01-23T15:35:00Z"/>
                <w:rFonts w:ascii="Arial" w:hAnsi="Arial" w:cs="Arial"/>
                <w:sz w:val="18"/>
                <w:szCs w:val="18"/>
              </w:rPr>
            </w:pPr>
            <w:del w:id="4199" w:author="User" w:date="2007-01-23T15:35:00Z">
              <w:r w:rsidRPr="00135F12" w:rsidDel="0083022B">
                <w:rPr>
                  <w:rFonts w:ascii="Arial" w:hAnsi="Arial" w:cs="Arial"/>
                  <w:sz w:val="18"/>
                  <w:szCs w:val="18"/>
                </w:rPr>
                <w:delText>3,928</w:delText>
              </w:r>
            </w:del>
          </w:p>
        </w:tc>
        <w:tc>
          <w:tcPr>
            <w:tcW w:w="772"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200" w:author="User" w:date="2007-01-23T15:35:00Z"/>
                <w:rFonts w:ascii="Arial" w:hAnsi="Arial" w:cs="Arial"/>
                <w:sz w:val="18"/>
                <w:szCs w:val="18"/>
              </w:rPr>
            </w:pPr>
            <w:del w:id="4201" w:author="User" w:date="2007-01-23T15:35:00Z">
              <w:r w:rsidRPr="00135F12" w:rsidDel="0083022B">
                <w:rPr>
                  <w:rFonts w:ascii="Arial" w:hAnsi="Arial" w:cs="Arial"/>
                  <w:sz w:val="18"/>
                  <w:szCs w:val="18"/>
                </w:rPr>
                <w:delText>0,000</w:delText>
              </w:r>
            </w:del>
          </w:p>
        </w:tc>
        <w:tc>
          <w:tcPr>
            <w:tcW w:w="772"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4202" w:author="User" w:date="2007-01-23T15:35:00Z"/>
                <w:rFonts w:ascii="Arial" w:hAnsi="Arial" w:cs="Arial"/>
                <w:sz w:val="18"/>
                <w:szCs w:val="18"/>
              </w:rPr>
            </w:pPr>
          </w:p>
        </w:tc>
      </w:tr>
      <w:tr w:rsidR="006D789F" w:rsidDel="0083022B">
        <w:trPr>
          <w:trHeight w:val="77"/>
          <w:jc w:val="center"/>
          <w:del w:id="4203" w:author="User" w:date="2007-01-23T15:35:00Z"/>
        </w:trPr>
        <w:tc>
          <w:tcPr>
            <w:tcW w:w="759" w:type="dxa"/>
            <w:tcBorders>
              <w:top w:val="nil"/>
              <w:left w:val="single" w:sz="4" w:space="0" w:color="auto"/>
              <w:bottom w:val="single" w:sz="4" w:space="0" w:color="auto"/>
              <w:right w:val="single" w:sz="4" w:space="0" w:color="auto"/>
            </w:tcBorders>
            <w:shd w:val="clear" w:color="auto" w:fill="auto"/>
            <w:vAlign w:val="bottom"/>
          </w:tcPr>
          <w:p w:rsidR="006D789F" w:rsidDel="0083022B" w:rsidRDefault="006D789F" w:rsidP="006D789F">
            <w:pPr>
              <w:jc w:val="center"/>
              <w:rPr>
                <w:del w:id="4204" w:author="User" w:date="2007-01-23T15:35:00Z"/>
                <w:rFonts w:ascii="Arial" w:hAnsi="Arial" w:cs="Arial"/>
                <w:b/>
                <w:bCs/>
                <w:sz w:val="14"/>
                <w:szCs w:val="14"/>
              </w:rPr>
            </w:pPr>
            <w:del w:id="4205" w:author="User" w:date="2007-01-23T15:35:00Z">
              <w:r w:rsidDel="0083022B">
                <w:rPr>
                  <w:rFonts w:ascii="Arial" w:hAnsi="Arial" w:cs="Arial"/>
                  <w:b/>
                  <w:bCs/>
                  <w:sz w:val="14"/>
                  <w:szCs w:val="14"/>
                </w:rPr>
                <w:delText>18</w:delText>
              </w:r>
            </w:del>
          </w:p>
        </w:tc>
        <w:tc>
          <w:tcPr>
            <w:tcW w:w="64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206" w:author="User" w:date="2007-01-23T15:35:00Z"/>
                <w:rFonts w:ascii="Arial" w:hAnsi="Arial" w:cs="Arial"/>
                <w:sz w:val="18"/>
                <w:szCs w:val="18"/>
              </w:rPr>
            </w:pPr>
            <w:del w:id="4207" w:author="User" w:date="2007-01-23T15:35:00Z">
              <w:r w:rsidRPr="00135F12" w:rsidDel="0083022B">
                <w:rPr>
                  <w:rFonts w:ascii="Arial" w:hAnsi="Arial" w:cs="Arial"/>
                  <w:sz w:val="18"/>
                  <w:szCs w:val="18"/>
                </w:rPr>
                <w:delText>2,829</w:delText>
              </w:r>
            </w:del>
          </w:p>
        </w:tc>
        <w:tc>
          <w:tcPr>
            <w:tcW w:w="60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208" w:author="User" w:date="2007-01-23T15:35:00Z"/>
                <w:rFonts w:ascii="Arial" w:hAnsi="Arial" w:cs="Arial"/>
                <w:sz w:val="18"/>
                <w:szCs w:val="18"/>
              </w:rPr>
            </w:pPr>
            <w:del w:id="4209" w:author="User" w:date="2007-01-23T15:35:00Z">
              <w:r w:rsidRPr="00135F12" w:rsidDel="0083022B">
                <w:rPr>
                  <w:rFonts w:ascii="Arial" w:hAnsi="Arial" w:cs="Arial"/>
                  <w:sz w:val="18"/>
                  <w:szCs w:val="18"/>
                </w:rPr>
                <w:delText>2,628</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210" w:author="User" w:date="2007-01-23T15:35:00Z"/>
                <w:rFonts w:ascii="Arial" w:hAnsi="Arial" w:cs="Arial"/>
                <w:sz w:val="18"/>
                <w:szCs w:val="18"/>
              </w:rPr>
            </w:pPr>
            <w:del w:id="4211" w:author="User" w:date="2007-01-23T15:35:00Z">
              <w:r w:rsidRPr="00135F12" w:rsidDel="0083022B">
                <w:rPr>
                  <w:rFonts w:ascii="Arial" w:hAnsi="Arial" w:cs="Arial"/>
                  <w:sz w:val="18"/>
                  <w:szCs w:val="18"/>
                </w:rPr>
                <w:delText>0,943</w:delText>
              </w:r>
              <w:r w:rsidR="00135F12" w:rsidRPr="00135F12" w:rsidDel="0083022B">
                <w:rPr>
                  <w:rFonts w:ascii="Arial" w:hAnsi="Arial" w:cs="Arial"/>
                  <w:sz w:val="18"/>
                  <w:szCs w:val="18"/>
                </w:rPr>
                <w:delText>*</w:delText>
              </w:r>
            </w:del>
          </w:p>
        </w:tc>
        <w:tc>
          <w:tcPr>
            <w:tcW w:w="661"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212" w:author="User" w:date="2007-01-23T15:35:00Z"/>
                <w:rFonts w:ascii="Arial" w:hAnsi="Arial" w:cs="Arial"/>
                <w:sz w:val="18"/>
                <w:szCs w:val="18"/>
              </w:rPr>
            </w:pPr>
            <w:del w:id="4213" w:author="User" w:date="2007-01-23T15:35:00Z">
              <w:r w:rsidRPr="00135F12" w:rsidDel="0083022B">
                <w:rPr>
                  <w:rFonts w:ascii="Arial" w:hAnsi="Arial" w:cs="Arial"/>
                  <w:sz w:val="18"/>
                  <w:szCs w:val="18"/>
                </w:rPr>
                <w:delText>1,234</w:delText>
              </w:r>
            </w:del>
          </w:p>
        </w:tc>
        <w:tc>
          <w:tcPr>
            <w:tcW w:w="719"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214" w:author="User" w:date="2007-01-23T15:35:00Z"/>
                <w:rFonts w:ascii="Arial" w:hAnsi="Arial" w:cs="Arial"/>
                <w:sz w:val="18"/>
                <w:szCs w:val="18"/>
              </w:rPr>
            </w:pPr>
            <w:del w:id="4215" w:author="User" w:date="2007-01-23T15:35:00Z">
              <w:r w:rsidRPr="00135F12" w:rsidDel="0083022B">
                <w:rPr>
                  <w:rFonts w:ascii="Arial" w:hAnsi="Arial" w:cs="Arial"/>
                  <w:sz w:val="18"/>
                  <w:szCs w:val="18"/>
                </w:rPr>
                <w:delText>0,559</w:delText>
              </w:r>
              <w:r w:rsidR="00135F12" w:rsidRPr="00135F12" w:rsidDel="0083022B">
                <w:rPr>
                  <w:rFonts w:ascii="Arial" w:hAnsi="Arial" w:cs="Arial"/>
                  <w:sz w:val="18"/>
                  <w:szCs w:val="18"/>
                </w:rPr>
                <w:delText>*</w:delText>
              </w:r>
            </w:del>
          </w:p>
        </w:tc>
        <w:tc>
          <w:tcPr>
            <w:tcW w:w="779"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216" w:author="User" w:date="2007-01-23T15:35:00Z"/>
                <w:rFonts w:ascii="Arial" w:hAnsi="Arial" w:cs="Arial"/>
                <w:sz w:val="18"/>
                <w:szCs w:val="18"/>
              </w:rPr>
            </w:pPr>
            <w:del w:id="4217" w:author="User" w:date="2007-01-23T15:35:00Z">
              <w:r w:rsidRPr="00135F12" w:rsidDel="0083022B">
                <w:rPr>
                  <w:rFonts w:ascii="Arial" w:hAnsi="Arial" w:cs="Arial"/>
                  <w:sz w:val="18"/>
                  <w:szCs w:val="18"/>
                </w:rPr>
                <w:delText>0,569</w:delText>
              </w:r>
              <w:r w:rsidR="00135F12" w:rsidRPr="00135F12" w:rsidDel="0083022B">
                <w:rPr>
                  <w:rFonts w:ascii="Arial" w:hAnsi="Arial" w:cs="Arial"/>
                  <w:sz w:val="18"/>
                  <w:szCs w:val="18"/>
                </w:rPr>
                <w:delText>*</w:delText>
              </w:r>
            </w:del>
          </w:p>
        </w:tc>
        <w:tc>
          <w:tcPr>
            <w:tcW w:w="72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218" w:author="User" w:date="2007-01-23T15:35:00Z"/>
                <w:rFonts w:ascii="Arial" w:hAnsi="Arial" w:cs="Arial"/>
                <w:sz w:val="18"/>
                <w:szCs w:val="18"/>
              </w:rPr>
            </w:pPr>
            <w:del w:id="4219" w:author="User" w:date="2007-01-23T15:35:00Z">
              <w:r w:rsidRPr="00135F12" w:rsidDel="0083022B">
                <w:rPr>
                  <w:rFonts w:ascii="Arial" w:hAnsi="Arial" w:cs="Arial"/>
                  <w:sz w:val="18"/>
                  <w:szCs w:val="18"/>
                </w:rPr>
                <w:delText>2,823</w:delText>
              </w:r>
            </w:del>
          </w:p>
        </w:tc>
        <w:tc>
          <w:tcPr>
            <w:tcW w:w="76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220" w:author="User" w:date="2007-01-23T15:35:00Z"/>
                <w:rFonts w:ascii="Arial" w:hAnsi="Arial" w:cs="Arial"/>
                <w:sz w:val="18"/>
                <w:szCs w:val="18"/>
              </w:rPr>
            </w:pPr>
            <w:del w:id="4221" w:author="User" w:date="2007-01-23T15:35:00Z">
              <w:r w:rsidRPr="00135F12" w:rsidDel="0083022B">
                <w:rPr>
                  <w:rFonts w:ascii="Arial" w:hAnsi="Arial" w:cs="Arial"/>
                  <w:sz w:val="18"/>
                  <w:szCs w:val="18"/>
                </w:rPr>
                <w:delText>0,966</w:delText>
              </w:r>
              <w:r w:rsidR="00135F12" w:rsidRPr="00135F12" w:rsidDel="0083022B">
                <w:rPr>
                  <w:rFonts w:ascii="Arial" w:hAnsi="Arial" w:cs="Arial"/>
                  <w:sz w:val="18"/>
                  <w:szCs w:val="18"/>
                </w:rPr>
                <w:delText>*</w:delText>
              </w:r>
            </w:del>
          </w:p>
        </w:tc>
        <w:tc>
          <w:tcPr>
            <w:tcW w:w="728"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222" w:author="User" w:date="2007-01-23T15:35:00Z"/>
                <w:rFonts w:ascii="Arial" w:hAnsi="Arial" w:cs="Arial"/>
                <w:sz w:val="18"/>
                <w:szCs w:val="18"/>
              </w:rPr>
            </w:pPr>
            <w:del w:id="4223" w:author="User" w:date="2007-01-23T15:35:00Z">
              <w:r w:rsidRPr="00135F12" w:rsidDel="0083022B">
                <w:rPr>
                  <w:rFonts w:ascii="Arial" w:hAnsi="Arial" w:cs="Arial"/>
                  <w:sz w:val="18"/>
                  <w:szCs w:val="18"/>
                </w:rPr>
                <w:delText>1,403</w:delText>
              </w:r>
            </w:del>
          </w:p>
        </w:tc>
        <w:tc>
          <w:tcPr>
            <w:tcW w:w="728"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224" w:author="User" w:date="2007-01-23T15:35:00Z"/>
                <w:rFonts w:ascii="Arial" w:hAnsi="Arial" w:cs="Arial"/>
                <w:sz w:val="18"/>
                <w:szCs w:val="18"/>
              </w:rPr>
            </w:pPr>
            <w:del w:id="4225" w:author="User" w:date="2007-01-23T15:35:00Z">
              <w:r w:rsidRPr="00135F12" w:rsidDel="0083022B">
                <w:rPr>
                  <w:rFonts w:ascii="Arial" w:hAnsi="Arial" w:cs="Arial"/>
                  <w:sz w:val="18"/>
                  <w:szCs w:val="18"/>
                </w:rPr>
                <w:delText>0,513</w:delText>
              </w:r>
              <w:r w:rsidR="00135F12" w:rsidRPr="00135F12" w:rsidDel="0083022B">
                <w:rPr>
                  <w:rFonts w:ascii="Arial" w:hAnsi="Arial" w:cs="Arial"/>
                  <w:sz w:val="18"/>
                  <w:szCs w:val="18"/>
                </w:rPr>
                <w:delText>*</w:delText>
              </w:r>
            </w:del>
          </w:p>
        </w:tc>
        <w:tc>
          <w:tcPr>
            <w:tcW w:w="792"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226" w:author="User" w:date="2007-01-23T15:35:00Z"/>
                <w:rFonts w:ascii="Arial" w:hAnsi="Arial" w:cs="Arial"/>
                <w:sz w:val="18"/>
                <w:szCs w:val="18"/>
              </w:rPr>
            </w:pPr>
            <w:del w:id="4227" w:author="User" w:date="2007-01-23T15:35:00Z">
              <w:r w:rsidRPr="00135F12" w:rsidDel="0083022B">
                <w:rPr>
                  <w:rFonts w:ascii="Arial" w:hAnsi="Arial" w:cs="Arial"/>
                  <w:sz w:val="18"/>
                  <w:szCs w:val="18"/>
                </w:rPr>
                <w:delText>0,903</w:delText>
              </w:r>
              <w:r w:rsidR="00135F12" w:rsidRPr="00135F12" w:rsidDel="0083022B">
                <w:rPr>
                  <w:rFonts w:ascii="Arial" w:hAnsi="Arial" w:cs="Arial"/>
                  <w:sz w:val="18"/>
                  <w:szCs w:val="18"/>
                </w:rPr>
                <w:delText>*</w:delText>
              </w:r>
            </w:del>
          </w:p>
        </w:tc>
        <w:tc>
          <w:tcPr>
            <w:tcW w:w="772"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228" w:author="User" w:date="2007-01-23T15:35:00Z"/>
                <w:rFonts w:ascii="Arial" w:hAnsi="Arial" w:cs="Arial"/>
                <w:sz w:val="18"/>
                <w:szCs w:val="18"/>
              </w:rPr>
            </w:pPr>
            <w:del w:id="4229" w:author="User" w:date="2007-01-23T15:35:00Z">
              <w:r w:rsidRPr="00135F12" w:rsidDel="0083022B">
                <w:rPr>
                  <w:rFonts w:ascii="Arial" w:hAnsi="Arial" w:cs="Arial"/>
                  <w:sz w:val="18"/>
                  <w:szCs w:val="18"/>
                </w:rPr>
                <w:delText>1,568</w:delText>
              </w:r>
            </w:del>
          </w:p>
        </w:tc>
        <w:tc>
          <w:tcPr>
            <w:tcW w:w="591"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230" w:author="User" w:date="2007-01-23T15:35:00Z"/>
                <w:rFonts w:ascii="Arial" w:hAnsi="Arial" w:cs="Arial"/>
                <w:sz w:val="18"/>
                <w:szCs w:val="18"/>
              </w:rPr>
            </w:pPr>
            <w:del w:id="4231" w:author="User" w:date="2007-01-23T15:35:00Z">
              <w:r w:rsidRPr="00135F12" w:rsidDel="0083022B">
                <w:rPr>
                  <w:rFonts w:ascii="Arial" w:hAnsi="Arial" w:cs="Arial"/>
                  <w:sz w:val="18"/>
                  <w:szCs w:val="18"/>
                </w:rPr>
                <w:delText>4,566</w:delText>
              </w:r>
            </w:del>
          </w:p>
        </w:tc>
        <w:tc>
          <w:tcPr>
            <w:tcW w:w="639"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232" w:author="User" w:date="2007-01-23T15:35:00Z"/>
                <w:rFonts w:ascii="Arial" w:hAnsi="Arial" w:cs="Arial"/>
                <w:sz w:val="18"/>
                <w:szCs w:val="18"/>
              </w:rPr>
            </w:pPr>
            <w:del w:id="4233" w:author="User" w:date="2007-01-23T15:35:00Z">
              <w:r w:rsidRPr="00135F12" w:rsidDel="0083022B">
                <w:rPr>
                  <w:rFonts w:ascii="Arial" w:hAnsi="Arial" w:cs="Arial"/>
                  <w:sz w:val="18"/>
                  <w:szCs w:val="18"/>
                </w:rPr>
                <w:delText>3,287</w:delText>
              </w:r>
            </w:del>
          </w:p>
        </w:tc>
        <w:tc>
          <w:tcPr>
            <w:tcW w:w="62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234" w:author="User" w:date="2007-01-23T15:35:00Z"/>
                <w:rFonts w:ascii="Arial" w:hAnsi="Arial" w:cs="Arial"/>
                <w:sz w:val="18"/>
                <w:szCs w:val="18"/>
              </w:rPr>
            </w:pPr>
            <w:del w:id="4235" w:author="User" w:date="2007-01-23T15:35:00Z">
              <w:r w:rsidRPr="00135F12" w:rsidDel="0083022B">
                <w:rPr>
                  <w:rFonts w:ascii="Arial" w:hAnsi="Arial" w:cs="Arial"/>
                  <w:sz w:val="18"/>
                  <w:szCs w:val="18"/>
                </w:rPr>
                <w:delText>2,456</w:delText>
              </w:r>
            </w:del>
          </w:p>
        </w:tc>
        <w:tc>
          <w:tcPr>
            <w:tcW w:w="640"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236" w:author="User" w:date="2007-01-23T15:35:00Z"/>
                <w:rFonts w:ascii="Arial" w:hAnsi="Arial" w:cs="Arial"/>
                <w:sz w:val="18"/>
                <w:szCs w:val="18"/>
              </w:rPr>
            </w:pPr>
            <w:del w:id="4237" w:author="User" w:date="2007-01-23T15:35:00Z">
              <w:r w:rsidRPr="00135F12" w:rsidDel="0083022B">
                <w:rPr>
                  <w:rFonts w:ascii="Arial" w:hAnsi="Arial" w:cs="Arial"/>
                  <w:sz w:val="18"/>
                  <w:szCs w:val="18"/>
                </w:rPr>
                <w:delText>2,330</w:delText>
              </w:r>
            </w:del>
          </w:p>
        </w:tc>
        <w:tc>
          <w:tcPr>
            <w:tcW w:w="772" w:type="dxa"/>
            <w:tcBorders>
              <w:top w:val="nil"/>
              <w:left w:val="nil"/>
              <w:bottom w:val="single" w:sz="4" w:space="0" w:color="auto"/>
              <w:right w:val="single" w:sz="4" w:space="0" w:color="auto"/>
            </w:tcBorders>
            <w:shd w:val="clear" w:color="auto" w:fill="auto"/>
            <w:noWrap/>
            <w:vAlign w:val="bottom"/>
          </w:tcPr>
          <w:p w:rsidR="006D789F" w:rsidRPr="00135F12" w:rsidDel="0083022B" w:rsidRDefault="006D789F" w:rsidP="00250FF1">
            <w:pPr>
              <w:jc w:val="center"/>
              <w:rPr>
                <w:del w:id="4238" w:author="User" w:date="2007-01-23T15:35:00Z"/>
                <w:rFonts w:ascii="Arial" w:hAnsi="Arial" w:cs="Arial"/>
                <w:sz w:val="18"/>
                <w:szCs w:val="18"/>
              </w:rPr>
            </w:pPr>
            <w:del w:id="4239" w:author="User" w:date="2007-01-23T15:35:00Z">
              <w:r w:rsidRPr="00135F12" w:rsidDel="0083022B">
                <w:rPr>
                  <w:rFonts w:ascii="Arial" w:hAnsi="Arial" w:cs="Arial"/>
                  <w:sz w:val="18"/>
                  <w:szCs w:val="18"/>
                </w:rPr>
                <w:delText>3,191</w:delText>
              </w:r>
            </w:del>
          </w:p>
        </w:tc>
        <w:tc>
          <w:tcPr>
            <w:tcW w:w="772" w:type="dxa"/>
            <w:tcBorders>
              <w:top w:val="nil"/>
              <w:left w:val="nil"/>
              <w:bottom w:val="single" w:sz="4" w:space="0" w:color="auto"/>
              <w:right w:val="single" w:sz="4" w:space="0" w:color="auto"/>
            </w:tcBorders>
            <w:shd w:val="clear" w:color="auto" w:fill="auto"/>
            <w:noWrap/>
            <w:vAlign w:val="bottom"/>
          </w:tcPr>
          <w:p w:rsidR="006D789F" w:rsidDel="0083022B" w:rsidRDefault="006D789F" w:rsidP="00250FF1">
            <w:pPr>
              <w:jc w:val="center"/>
              <w:rPr>
                <w:del w:id="4240" w:author="User" w:date="2007-01-23T15:35:00Z"/>
                <w:rFonts w:ascii="Arial" w:hAnsi="Arial" w:cs="Arial"/>
                <w:sz w:val="18"/>
                <w:szCs w:val="18"/>
              </w:rPr>
            </w:pPr>
            <w:del w:id="4241" w:author="User" w:date="2007-01-23T15:35:00Z">
              <w:r w:rsidDel="0083022B">
                <w:rPr>
                  <w:rFonts w:ascii="Arial" w:hAnsi="Arial" w:cs="Arial"/>
                  <w:sz w:val="18"/>
                  <w:szCs w:val="18"/>
                </w:rPr>
                <w:delText>0,000</w:delText>
              </w:r>
            </w:del>
          </w:p>
        </w:tc>
      </w:tr>
      <w:tr w:rsidR="00135F12" w:rsidDel="0083022B">
        <w:trPr>
          <w:trHeight w:val="255"/>
          <w:jc w:val="center"/>
          <w:del w:id="4242" w:author="User" w:date="2007-01-23T15:35:00Z"/>
        </w:trPr>
        <w:tc>
          <w:tcPr>
            <w:tcW w:w="4819" w:type="dxa"/>
            <w:gridSpan w:val="7"/>
            <w:tcBorders>
              <w:top w:val="nil"/>
              <w:left w:val="nil"/>
              <w:bottom w:val="nil"/>
              <w:right w:val="nil"/>
            </w:tcBorders>
            <w:shd w:val="clear" w:color="auto" w:fill="auto"/>
            <w:noWrap/>
            <w:vAlign w:val="bottom"/>
          </w:tcPr>
          <w:p w:rsidR="00135F12" w:rsidDel="0083022B" w:rsidRDefault="00135F12">
            <w:pPr>
              <w:rPr>
                <w:del w:id="4243" w:author="User" w:date="2007-01-23T15:35:00Z"/>
                <w:rFonts w:ascii="Arial" w:hAnsi="Arial" w:cs="Arial"/>
                <w:sz w:val="20"/>
                <w:szCs w:val="20"/>
              </w:rPr>
            </w:pPr>
            <w:del w:id="4244" w:author="User" w:date="2007-01-23T15:35:00Z">
              <w:r w:rsidDel="0083022B">
                <w:rPr>
                  <w:rFonts w:ascii="Arial" w:hAnsi="Arial" w:cs="Arial"/>
                  <w:i/>
                  <w:iCs/>
                  <w:sz w:val="20"/>
                  <w:szCs w:val="20"/>
                </w:rPr>
                <w:delText>* indica que entre ellos son muy similares</w:delText>
              </w:r>
            </w:del>
          </w:p>
        </w:tc>
        <w:tc>
          <w:tcPr>
            <w:tcW w:w="720" w:type="dxa"/>
            <w:tcBorders>
              <w:top w:val="nil"/>
              <w:left w:val="nil"/>
              <w:bottom w:val="nil"/>
              <w:right w:val="nil"/>
            </w:tcBorders>
            <w:shd w:val="clear" w:color="auto" w:fill="auto"/>
            <w:noWrap/>
            <w:vAlign w:val="bottom"/>
          </w:tcPr>
          <w:p w:rsidR="00135F12" w:rsidDel="0083022B" w:rsidRDefault="00135F12">
            <w:pPr>
              <w:rPr>
                <w:del w:id="4245" w:author="User" w:date="2007-01-23T15:35:00Z"/>
                <w:rFonts w:ascii="Arial" w:hAnsi="Arial" w:cs="Arial"/>
                <w:sz w:val="20"/>
                <w:szCs w:val="20"/>
              </w:rPr>
            </w:pPr>
          </w:p>
        </w:tc>
        <w:tc>
          <w:tcPr>
            <w:tcW w:w="760" w:type="dxa"/>
            <w:tcBorders>
              <w:top w:val="nil"/>
              <w:left w:val="nil"/>
              <w:bottom w:val="nil"/>
              <w:right w:val="nil"/>
            </w:tcBorders>
            <w:shd w:val="clear" w:color="auto" w:fill="auto"/>
            <w:noWrap/>
            <w:vAlign w:val="bottom"/>
          </w:tcPr>
          <w:p w:rsidR="00135F12" w:rsidDel="0083022B" w:rsidRDefault="00135F12">
            <w:pPr>
              <w:rPr>
                <w:del w:id="4246" w:author="User" w:date="2007-01-23T15:35:00Z"/>
                <w:rFonts w:ascii="Arial" w:hAnsi="Arial" w:cs="Arial"/>
                <w:sz w:val="20"/>
                <w:szCs w:val="20"/>
              </w:rPr>
            </w:pPr>
          </w:p>
        </w:tc>
        <w:tc>
          <w:tcPr>
            <w:tcW w:w="728" w:type="dxa"/>
            <w:tcBorders>
              <w:top w:val="nil"/>
              <w:left w:val="nil"/>
              <w:bottom w:val="nil"/>
              <w:right w:val="nil"/>
            </w:tcBorders>
            <w:shd w:val="clear" w:color="auto" w:fill="auto"/>
            <w:noWrap/>
            <w:vAlign w:val="bottom"/>
          </w:tcPr>
          <w:p w:rsidR="00135F12" w:rsidDel="0083022B" w:rsidRDefault="00135F12">
            <w:pPr>
              <w:rPr>
                <w:del w:id="4247" w:author="User" w:date="2007-01-23T15:35:00Z"/>
                <w:rFonts w:ascii="Arial" w:hAnsi="Arial" w:cs="Arial"/>
                <w:sz w:val="20"/>
                <w:szCs w:val="20"/>
              </w:rPr>
            </w:pPr>
          </w:p>
        </w:tc>
        <w:tc>
          <w:tcPr>
            <w:tcW w:w="728" w:type="dxa"/>
            <w:tcBorders>
              <w:top w:val="nil"/>
              <w:left w:val="nil"/>
              <w:bottom w:val="nil"/>
              <w:right w:val="nil"/>
            </w:tcBorders>
            <w:shd w:val="clear" w:color="auto" w:fill="auto"/>
            <w:noWrap/>
            <w:vAlign w:val="bottom"/>
          </w:tcPr>
          <w:p w:rsidR="00135F12" w:rsidDel="0083022B" w:rsidRDefault="00135F12">
            <w:pPr>
              <w:rPr>
                <w:del w:id="4248" w:author="User" w:date="2007-01-23T15:35:00Z"/>
                <w:rFonts w:ascii="Arial" w:hAnsi="Arial" w:cs="Arial"/>
                <w:sz w:val="20"/>
                <w:szCs w:val="20"/>
              </w:rPr>
            </w:pPr>
          </w:p>
        </w:tc>
        <w:tc>
          <w:tcPr>
            <w:tcW w:w="792" w:type="dxa"/>
            <w:tcBorders>
              <w:top w:val="nil"/>
              <w:left w:val="nil"/>
              <w:bottom w:val="nil"/>
              <w:right w:val="nil"/>
            </w:tcBorders>
            <w:shd w:val="clear" w:color="auto" w:fill="auto"/>
            <w:noWrap/>
            <w:vAlign w:val="bottom"/>
          </w:tcPr>
          <w:p w:rsidR="00135F12" w:rsidDel="0083022B" w:rsidRDefault="00135F12">
            <w:pPr>
              <w:rPr>
                <w:del w:id="4249" w:author="User" w:date="2007-01-23T15:35:00Z"/>
                <w:rFonts w:ascii="Arial" w:hAnsi="Arial" w:cs="Arial"/>
                <w:sz w:val="20"/>
                <w:szCs w:val="20"/>
              </w:rPr>
            </w:pPr>
          </w:p>
        </w:tc>
        <w:tc>
          <w:tcPr>
            <w:tcW w:w="772" w:type="dxa"/>
            <w:tcBorders>
              <w:top w:val="nil"/>
              <w:left w:val="nil"/>
              <w:bottom w:val="nil"/>
              <w:right w:val="nil"/>
            </w:tcBorders>
            <w:shd w:val="clear" w:color="auto" w:fill="auto"/>
            <w:noWrap/>
            <w:vAlign w:val="bottom"/>
          </w:tcPr>
          <w:p w:rsidR="00135F12" w:rsidDel="0083022B" w:rsidRDefault="00135F12">
            <w:pPr>
              <w:rPr>
                <w:del w:id="4250" w:author="User" w:date="2007-01-23T15:35:00Z"/>
                <w:rFonts w:ascii="Arial" w:hAnsi="Arial" w:cs="Arial"/>
                <w:sz w:val="20"/>
                <w:szCs w:val="20"/>
              </w:rPr>
            </w:pPr>
          </w:p>
        </w:tc>
        <w:tc>
          <w:tcPr>
            <w:tcW w:w="591" w:type="dxa"/>
            <w:tcBorders>
              <w:top w:val="nil"/>
              <w:left w:val="nil"/>
              <w:bottom w:val="nil"/>
              <w:right w:val="nil"/>
            </w:tcBorders>
            <w:shd w:val="clear" w:color="auto" w:fill="auto"/>
            <w:noWrap/>
            <w:vAlign w:val="bottom"/>
          </w:tcPr>
          <w:p w:rsidR="00135F12" w:rsidDel="0083022B" w:rsidRDefault="00135F12">
            <w:pPr>
              <w:rPr>
                <w:del w:id="4251" w:author="User" w:date="2007-01-23T15:35:00Z"/>
                <w:rFonts w:ascii="Arial" w:hAnsi="Arial" w:cs="Arial"/>
                <w:sz w:val="20"/>
                <w:szCs w:val="20"/>
              </w:rPr>
            </w:pPr>
          </w:p>
        </w:tc>
        <w:tc>
          <w:tcPr>
            <w:tcW w:w="639" w:type="dxa"/>
            <w:tcBorders>
              <w:top w:val="nil"/>
              <w:left w:val="nil"/>
              <w:bottom w:val="nil"/>
              <w:right w:val="nil"/>
            </w:tcBorders>
            <w:shd w:val="clear" w:color="auto" w:fill="auto"/>
            <w:noWrap/>
            <w:vAlign w:val="bottom"/>
          </w:tcPr>
          <w:p w:rsidR="00135F12" w:rsidDel="0083022B" w:rsidRDefault="00135F12">
            <w:pPr>
              <w:rPr>
                <w:del w:id="4252" w:author="User" w:date="2007-01-23T15:35:00Z"/>
                <w:rFonts w:ascii="Arial" w:hAnsi="Arial" w:cs="Arial"/>
                <w:sz w:val="20"/>
                <w:szCs w:val="20"/>
              </w:rPr>
            </w:pPr>
          </w:p>
        </w:tc>
        <w:tc>
          <w:tcPr>
            <w:tcW w:w="620" w:type="dxa"/>
            <w:tcBorders>
              <w:top w:val="nil"/>
              <w:left w:val="nil"/>
              <w:bottom w:val="nil"/>
              <w:right w:val="nil"/>
            </w:tcBorders>
            <w:shd w:val="clear" w:color="auto" w:fill="auto"/>
            <w:noWrap/>
            <w:vAlign w:val="bottom"/>
          </w:tcPr>
          <w:p w:rsidR="00135F12" w:rsidDel="0083022B" w:rsidRDefault="00135F12">
            <w:pPr>
              <w:rPr>
                <w:del w:id="4253" w:author="User" w:date="2007-01-23T15:35:00Z"/>
                <w:rFonts w:ascii="Arial" w:hAnsi="Arial" w:cs="Arial"/>
                <w:sz w:val="20"/>
                <w:szCs w:val="20"/>
              </w:rPr>
            </w:pPr>
          </w:p>
        </w:tc>
        <w:tc>
          <w:tcPr>
            <w:tcW w:w="640" w:type="dxa"/>
            <w:tcBorders>
              <w:top w:val="nil"/>
              <w:left w:val="nil"/>
              <w:bottom w:val="nil"/>
              <w:right w:val="nil"/>
            </w:tcBorders>
            <w:shd w:val="clear" w:color="auto" w:fill="auto"/>
            <w:noWrap/>
            <w:vAlign w:val="bottom"/>
          </w:tcPr>
          <w:p w:rsidR="00135F12" w:rsidDel="0083022B" w:rsidRDefault="00135F12">
            <w:pPr>
              <w:rPr>
                <w:del w:id="4254" w:author="User" w:date="2007-01-23T15:35:00Z"/>
                <w:rFonts w:ascii="Arial" w:hAnsi="Arial" w:cs="Arial"/>
                <w:sz w:val="20"/>
                <w:szCs w:val="20"/>
              </w:rPr>
            </w:pPr>
          </w:p>
        </w:tc>
        <w:tc>
          <w:tcPr>
            <w:tcW w:w="772" w:type="dxa"/>
            <w:tcBorders>
              <w:top w:val="nil"/>
              <w:left w:val="nil"/>
              <w:bottom w:val="nil"/>
              <w:right w:val="nil"/>
            </w:tcBorders>
            <w:shd w:val="clear" w:color="auto" w:fill="auto"/>
            <w:noWrap/>
            <w:vAlign w:val="bottom"/>
          </w:tcPr>
          <w:p w:rsidR="00135F12" w:rsidDel="0083022B" w:rsidRDefault="00135F12">
            <w:pPr>
              <w:rPr>
                <w:del w:id="4255" w:author="User" w:date="2007-01-23T15:35:00Z"/>
                <w:rFonts w:ascii="Arial" w:hAnsi="Arial" w:cs="Arial"/>
                <w:sz w:val="20"/>
                <w:szCs w:val="20"/>
              </w:rPr>
            </w:pPr>
          </w:p>
        </w:tc>
        <w:tc>
          <w:tcPr>
            <w:tcW w:w="772" w:type="dxa"/>
            <w:tcBorders>
              <w:top w:val="nil"/>
              <w:left w:val="nil"/>
              <w:bottom w:val="nil"/>
              <w:right w:val="nil"/>
            </w:tcBorders>
            <w:shd w:val="clear" w:color="auto" w:fill="auto"/>
            <w:noWrap/>
            <w:vAlign w:val="bottom"/>
          </w:tcPr>
          <w:p w:rsidR="00135F12" w:rsidDel="0083022B" w:rsidRDefault="00135F12">
            <w:pPr>
              <w:rPr>
                <w:del w:id="4256" w:author="User" w:date="2007-01-23T15:35:00Z"/>
                <w:rFonts w:ascii="Arial" w:hAnsi="Arial" w:cs="Arial"/>
                <w:sz w:val="20"/>
                <w:szCs w:val="20"/>
              </w:rPr>
            </w:pPr>
          </w:p>
        </w:tc>
      </w:tr>
    </w:tbl>
    <w:p w:rsidR="00266549" w:rsidDel="0083022B" w:rsidRDefault="00266549" w:rsidP="00266549">
      <w:pPr>
        <w:spacing w:line="480" w:lineRule="auto"/>
        <w:jc w:val="center"/>
        <w:rPr>
          <w:del w:id="4257" w:author="User" w:date="2007-01-23T15:35:00Z"/>
          <w:rFonts w:ascii="Arial" w:hAnsi="Arial" w:cs="Arial"/>
          <w:bCs/>
          <w:iCs/>
          <w:sz w:val="20"/>
          <w:szCs w:val="20"/>
        </w:rPr>
      </w:pPr>
      <w:del w:id="4258" w:author="User" w:date="2007-01-23T15:35:00Z">
        <w:r w:rsidRPr="00F678F1" w:rsidDel="0083022B">
          <w:rPr>
            <w:rFonts w:ascii="Arial" w:hAnsi="Arial" w:cs="Arial"/>
            <w:bCs/>
            <w:iCs/>
            <w:sz w:val="20"/>
            <w:szCs w:val="20"/>
          </w:rPr>
          <w:delText>Fuente: CIBE – ESPOL    Autor: Pamela Crow</w:delText>
        </w:r>
      </w:del>
    </w:p>
    <w:p w:rsidR="006D789F" w:rsidDel="0083022B" w:rsidRDefault="006D789F" w:rsidP="00461BA4">
      <w:pPr>
        <w:spacing w:line="480" w:lineRule="auto"/>
        <w:jc w:val="both"/>
        <w:rPr>
          <w:del w:id="4259" w:author="User" w:date="2007-01-23T15:36:00Z"/>
          <w:rFonts w:ascii="Arial" w:hAnsi="Arial" w:cs="Arial"/>
        </w:rPr>
        <w:sectPr w:rsidR="006D789F" w:rsidDel="0083022B" w:rsidSect="003E4849">
          <w:pgSz w:w="11907" w:h="16840" w:orient="landscape"/>
          <w:pgMar w:top="2268" w:right="1361" w:bottom="2268" w:left="2268" w:header="709" w:footer="709" w:gutter="0"/>
          <w:cols w:space="708"/>
          <w:docGrid w:linePitch="360"/>
          <w:sectPrChange w:id="4260" w:author="User" w:date="2007-01-23T15:14:00Z">
            <w:sectPr w:rsidR="006D789F" w:rsidDel="0083022B" w:rsidSect="003E4849">
              <w:pgSz w:w="16838" w:h="11906"/>
            </w:sectPr>
          </w:sectPrChange>
        </w:sectPr>
      </w:pPr>
    </w:p>
    <w:p w:rsidR="00461BA4" w:rsidRDefault="00461BA4" w:rsidP="00461BA4">
      <w:pPr>
        <w:spacing w:line="480" w:lineRule="auto"/>
        <w:jc w:val="both"/>
        <w:rPr>
          <w:rFonts w:ascii="Arial" w:hAnsi="Arial" w:cs="Arial"/>
        </w:rPr>
      </w:pPr>
      <w:r>
        <w:rPr>
          <w:rFonts w:ascii="Arial" w:hAnsi="Arial" w:cs="Arial"/>
        </w:rPr>
        <w:t xml:space="preserve">Se Observa en el </w:t>
      </w:r>
      <w:r w:rsidRPr="008051C2">
        <w:rPr>
          <w:rFonts w:ascii="Arial" w:hAnsi="Arial" w:cs="Arial"/>
          <w:b/>
          <w:i/>
        </w:rPr>
        <w:t>Gráfico 4.</w:t>
      </w:r>
      <w:del w:id="4261" w:author="Pamela Crow" w:date="2007-01-26T10:10:00Z">
        <w:r w:rsidR="005D111D" w:rsidDel="00EB0D50">
          <w:rPr>
            <w:rFonts w:ascii="Arial" w:hAnsi="Arial" w:cs="Arial"/>
            <w:b/>
            <w:i/>
          </w:rPr>
          <w:delText>47</w:delText>
        </w:r>
        <w:r w:rsidDel="00EB0D50">
          <w:rPr>
            <w:rFonts w:ascii="Arial" w:hAnsi="Arial" w:cs="Arial"/>
          </w:rPr>
          <w:delText xml:space="preserve"> </w:delText>
        </w:r>
      </w:del>
      <w:ins w:id="4262" w:author="Pamela Crow" w:date="2007-01-26T10:10:00Z">
        <w:r w:rsidR="00EB0D50">
          <w:rPr>
            <w:rFonts w:ascii="Arial" w:hAnsi="Arial" w:cs="Arial"/>
            <w:b/>
            <w:i/>
          </w:rPr>
          <w:t>48</w:t>
        </w:r>
        <w:r w:rsidR="00EB0D50">
          <w:rPr>
            <w:rFonts w:ascii="Arial" w:hAnsi="Arial" w:cs="Arial"/>
          </w:rPr>
          <w:t xml:space="preserve"> </w:t>
        </w:r>
      </w:ins>
      <w:r>
        <w:rPr>
          <w:rFonts w:ascii="Arial" w:hAnsi="Arial" w:cs="Arial"/>
        </w:rPr>
        <w:t xml:space="preserve">el dendograma </w:t>
      </w:r>
      <w:r w:rsidR="005025EB">
        <w:rPr>
          <w:rFonts w:ascii="Arial" w:hAnsi="Arial" w:cs="Arial"/>
        </w:rPr>
        <w:t xml:space="preserve">para las variables </w:t>
      </w:r>
      <w:r w:rsidR="005025EB" w:rsidRPr="005025EB">
        <w:rPr>
          <w:rFonts w:ascii="Arial" w:hAnsi="Arial" w:cs="Arial"/>
          <w:i/>
        </w:rPr>
        <w:t>“microbiológicos”</w:t>
      </w:r>
      <w:r w:rsidR="005025EB">
        <w:rPr>
          <w:rFonts w:ascii="Arial" w:hAnsi="Arial" w:cs="Arial"/>
          <w:i/>
        </w:rPr>
        <w:t>,</w:t>
      </w:r>
      <w:r w:rsidR="005025EB" w:rsidRPr="005025EB">
        <w:rPr>
          <w:rFonts w:ascii="Arial" w:hAnsi="Arial" w:cs="Arial"/>
        </w:rPr>
        <w:t xml:space="preserve"> en los casos</w:t>
      </w:r>
      <w:r w:rsidR="005025EB">
        <w:rPr>
          <w:rFonts w:ascii="Arial" w:hAnsi="Arial" w:cs="Arial"/>
        </w:rPr>
        <w:t xml:space="preserve">: </w:t>
      </w:r>
      <w:r w:rsidR="00D820C6">
        <w:rPr>
          <w:rFonts w:ascii="Arial" w:hAnsi="Arial" w:cs="Arial"/>
          <w:i/>
        </w:rPr>
        <w:t>ubicación</w:t>
      </w:r>
      <w:r w:rsidRPr="00DB4778">
        <w:rPr>
          <w:rFonts w:ascii="Arial" w:hAnsi="Arial" w:cs="Arial"/>
          <w:i/>
        </w:rPr>
        <w:t xml:space="preserve"> - microorganismos - meses de preparación</w:t>
      </w:r>
      <w:r w:rsidR="005025EB">
        <w:rPr>
          <w:rFonts w:ascii="Arial" w:hAnsi="Arial" w:cs="Arial"/>
          <w:i/>
        </w:rPr>
        <w:t>.</w:t>
      </w:r>
      <w:r>
        <w:rPr>
          <w:rFonts w:ascii="Arial" w:hAnsi="Arial" w:cs="Arial"/>
        </w:rPr>
        <w:t xml:space="preserve"> Con</w:t>
      </w:r>
      <w:r w:rsidRPr="00453704">
        <w:rPr>
          <w:rFonts w:ascii="Arial" w:hAnsi="Arial" w:cs="Arial"/>
        </w:rPr>
        <w:t xml:space="preserve"> </w:t>
      </w:r>
      <w:r>
        <w:rPr>
          <w:rFonts w:ascii="Arial" w:hAnsi="Arial" w:cs="Arial"/>
        </w:rPr>
        <w:t>una disimilaridad de 25</w:t>
      </w:r>
      <w:ins w:id="4263" w:author="Pamela Crow" w:date="2007-01-22T19:14:00Z">
        <w:r w:rsidR="00FF699C">
          <w:rPr>
            <w:rFonts w:ascii="Arial" w:hAnsi="Arial" w:cs="Arial"/>
          </w:rPr>
          <w:t>%</w:t>
        </w:r>
      </w:ins>
      <w:r>
        <w:rPr>
          <w:rFonts w:ascii="Arial" w:hAnsi="Arial" w:cs="Arial"/>
        </w:rPr>
        <w:t xml:space="preserve"> para cada caso, el dendograma</w:t>
      </w:r>
      <w:r w:rsidRPr="00453704">
        <w:rPr>
          <w:rFonts w:ascii="Arial" w:hAnsi="Arial" w:cs="Arial"/>
        </w:rPr>
        <w:t xml:space="preserve"> se divide en dos</w:t>
      </w:r>
      <w:r>
        <w:rPr>
          <w:rFonts w:ascii="Arial" w:hAnsi="Arial" w:cs="Arial"/>
        </w:rPr>
        <w:t xml:space="preserve"> conglomerados claramente diferenciados.</w:t>
      </w:r>
    </w:p>
    <w:p w:rsidR="00983989" w:rsidRDefault="00983989" w:rsidP="00461BA4">
      <w:pPr>
        <w:spacing w:line="480" w:lineRule="auto"/>
        <w:jc w:val="both"/>
        <w:rPr>
          <w:rFonts w:ascii="Arial" w:hAnsi="Arial" w:cs="Arial"/>
        </w:rPr>
      </w:pPr>
    </w:p>
    <w:p w:rsidR="00266549" w:rsidRPr="003F49FE" w:rsidRDefault="00266549" w:rsidP="00266549">
      <w:pPr>
        <w:spacing w:line="360" w:lineRule="auto"/>
        <w:jc w:val="center"/>
        <w:rPr>
          <w:rFonts w:ascii="Arial" w:hAnsi="Arial" w:cs="Arial"/>
          <w:b/>
        </w:rPr>
      </w:pPr>
      <w:r w:rsidRPr="003F49FE">
        <w:rPr>
          <w:rFonts w:ascii="Arial" w:hAnsi="Arial" w:cs="Arial"/>
          <w:b/>
        </w:rPr>
        <w:t>Gráfico 4</w:t>
      </w:r>
      <w:r w:rsidR="005D111D">
        <w:rPr>
          <w:rFonts w:ascii="Arial" w:hAnsi="Arial" w:cs="Arial"/>
          <w:b/>
        </w:rPr>
        <w:t>.</w:t>
      </w:r>
      <w:del w:id="4264" w:author="Pamela Crow" w:date="2007-01-26T10:02:00Z">
        <w:r w:rsidR="005D111D" w:rsidDel="005871AE">
          <w:rPr>
            <w:rFonts w:ascii="Arial" w:hAnsi="Arial" w:cs="Arial"/>
            <w:b/>
          </w:rPr>
          <w:delText>47</w:delText>
        </w:r>
      </w:del>
      <w:ins w:id="4265" w:author="Pamela Crow" w:date="2007-01-26T10:02:00Z">
        <w:r w:rsidR="005871AE">
          <w:rPr>
            <w:rFonts w:ascii="Arial" w:hAnsi="Arial" w:cs="Arial"/>
            <w:b/>
          </w:rPr>
          <w:t>48</w:t>
        </w:r>
      </w:ins>
    </w:p>
    <w:p w:rsidR="00461BA4" w:rsidRDefault="00D820C6" w:rsidP="00660392">
      <w:pPr>
        <w:spacing w:line="360" w:lineRule="auto"/>
        <w:jc w:val="center"/>
        <w:rPr>
          <w:rFonts w:ascii="Arial" w:hAnsi="Arial" w:cs="Arial"/>
          <w:b/>
        </w:rPr>
      </w:pPr>
      <w:r>
        <w:rPr>
          <w:rFonts w:ascii="Arial" w:hAnsi="Arial" w:cs="Arial"/>
          <w:b/>
        </w:rPr>
        <w:t>Ubicación</w:t>
      </w:r>
      <w:r w:rsidR="00266549" w:rsidRPr="00145828">
        <w:rPr>
          <w:rFonts w:ascii="Arial" w:hAnsi="Arial" w:cs="Arial"/>
          <w:b/>
        </w:rPr>
        <w:t xml:space="preserve"> </w:t>
      </w:r>
      <w:r w:rsidR="00266549">
        <w:rPr>
          <w:rFonts w:ascii="Arial" w:hAnsi="Arial" w:cs="Arial"/>
          <w:b/>
        </w:rPr>
        <w:t>-</w:t>
      </w:r>
      <w:r w:rsidR="00266549" w:rsidRPr="00145828">
        <w:rPr>
          <w:rFonts w:ascii="Arial" w:hAnsi="Arial" w:cs="Arial"/>
          <w:b/>
        </w:rPr>
        <w:t xml:space="preserve"> </w:t>
      </w:r>
      <w:r w:rsidR="00266549">
        <w:rPr>
          <w:rFonts w:ascii="Arial" w:hAnsi="Arial" w:cs="Arial"/>
          <w:b/>
        </w:rPr>
        <w:t>Microorganismos -</w:t>
      </w:r>
      <w:r w:rsidR="00266549" w:rsidRPr="00145828">
        <w:rPr>
          <w:rFonts w:ascii="Arial" w:hAnsi="Arial" w:cs="Arial"/>
          <w:b/>
        </w:rPr>
        <w:t xml:space="preserve"> </w:t>
      </w:r>
      <w:r w:rsidR="00266549">
        <w:rPr>
          <w:rFonts w:ascii="Arial" w:hAnsi="Arial" w:cs="Arial"/>
          <w:b/>
        </w:rPr>
        <w:t>Meses de Preparación</w:t>
      </w:r>
      <w:r w:rsidR="00266549" w:rsidRPr="00145828">
        <w:rPr>
          <w:rFonts w:ascii="Arial" w:hAnsi="Arial" w:cs="Arial"/>
          <w:b/>
        </w:rPr>
        <w:t xml:space="preserve">: </w:t>
      </w:r>
      <w:r w:rsidR="00660392">
        <w:rPr>
          <w:rFonts w:ascii="Arial" w:hAnsi="Arial" w:cs="Arial"/>
          <w:b/>
        </w:rPr>
        <w:t>Microbiológicos</w:t>
      </w:r>
    </w:p>
    <w:p w:rsidR="001A296F" w:rsidRDefault="005D111D" w:rsidP="005D111D">
      <w:pPr>
        <w:spacing w:line="360" w:lineRule="auto"/>
        <w:jc w:val="center"/>
        <w:rPr>
          <w:ins w:id="4266" w:author="Pamela Crow" w:date="2007-01-25T22:22:00Z"/>
          <w:rFonts w:ascii="Arial" w:hAnsi="Arial" w:cs="Arial"/>
          <w:b/>
        </w:rPr>
      </w:pPr>
      <w:r>
        <w:rPr>
          <w:rFonts w:ascii="Arial" w:hAnsi="Arial" w:cs="Arial"/>
          <w:b/>
        </w:rPr>
        <w:t>Dendograma</w:t>
      </w:r>
    </w:p>
    <w:p w:rsidR="0051590D" w:rsidRDefault="0051590D" w:rsidP="005D111D">
      <w:pPr>
        <w:numPr>
          <w:ins w:id="4267" w:author="Pamela Crow" w:date="2007-01-25T22:22:00Z"/>
        </w:numPr>
        <w:spacing w:line="360" w:lineRule="auto"/>
        <w:jc w:val="center"/>
        <w:rPr>
          <w:rFonts w:ascii="Arial" w:hAnsi="Arial" w:cs="Arial"/>
          <w:b/>
          <w:i/>
        </w:rPr>
      </w:pPr>
    </w:p>
    <w:p w:rsidR="00243F5D" w:rsidRDefault="00461BA4" w:rsidP="001A296F">
      <w:pPr>
        <w:rPr>
          <w:rFonts w:ascii="Arial" w:hAnsi="Arial" w:cs="Arial"/>
          <w:b/>
          <w:i/>
        </w:rPr>
      </w:pPr>
      <w:r>
        <w:rPr>
          <w:rFonts w:ascii="Arial" w:hAnsi="Arial" w:cs="Arial"/>
          <w:b/>
          <w:i/>
          <w:noProof/>
        </w:rPr>
        <w:pict>
          <v:shape id="_x0000_s1270" type="#_x0000_t202" style="position:absolute;margin-left:205.65pt;margin-top:239.3pt;width:18pt;height:25.3pt;z-index:251703296" filled="f" stroked="f">
            <v:textbox style="mso-next-textbox:#_x0000_s1270">
              <w:txbxContent>
                <w:p w:rsidR="005546CD" w:rsidRPr="005D111D" w:rsidRDefault="005546CD" w:rsidP="00461BA4">
                  <w:r w:rsidRPr="005D111D">
                    <w:t>5</w:t>
                  </w:r>
                </w:p>
              </w:txbxContent>
            </v:textbox>
          </v:shape>
        </w:pict>
      </w:r>
      <w:r>
        <w:rPr>
          <w:rFonts w:ascii="Arial" w:hAnsi="Arial" w:cs="Arial"/>
          <w:b/>
          <w:i/>
          <w:noProof/>
        </w:rPr>
        <w:pict>
          <v:shape id="_x0000_s1269" type="#_x0000_t202" style="position:absolute;margin-left:189pt;margin-top:201.6pt;width:18pt;height:18pt;z-index:251702272" filled="f" stroked="f">
            <v:textbox style="mso-next-textbox:#_x0000_s1269">
              <w:txbxContent>
                <w:p w:rsidR="005546CD" w:rsidRPr="005D111D" w:rsidRDefault="005546CD" w:rsidP="00461BA4">
                  <w:r w:rsidRPr="005D111D">
                    <w:t>4</w:t>
                  </w:r>
                </w:p>
              </w:txbxContent>
            </v:textbox>
          </v:shape>
        </w:pict>
      </w:r>
      <w:r>
        <w:rPr>
          <w:rFonts w:ascii="Arial" w:hAnsi="Arial" w:cs="Arial"/>
          <w:b/>
          <w:i/>
          <w:noProof/>
        </w:rPr>
        <w:pict>
          <v:shape id="_x0000_s1268" type="#_x0000_t202" style="position:absolute;margin-left:210.05pt;margin-top:151.5pt;width:18pt;height:23.1pt;z-index:251701248" filled="f" stroked="f">
            <v:textbox style="mso-next-textbox:#_x0000_s1268">
              <w:txbxContent>
                <w:p w:rsidR="005546CD" w:rsidRPr="005D111D" w:rsidRDefault="005546CD" w:rsidP="00461BA4">
                  <w:r w:rsidRPr="005D111D">
                    <w:t>3</w:t>
                  </w:r>
                </w:p>
              </w:txbxContent>
            </v:textbox>
          </v:shape>
        </w:pict>
      </w:r>
      <w:r>
        <w:rPr>
          <w:rFonts w:ascii="Arial" w:hAnsi="Arial" w:cs="Arial"/>
          <w:b/>
          <w:i/>
          <w:noProof/>
        </w:rPr>
        <w:pict>
          <v:shape id="_x0000_s1267" type="#_x0000_t202" style="position:absolute;margin-left:228.9pt;margin-top:112.45pt;width:18pt;height:18pt;z-index:251700224" filled="f" stroked="f">
            <v:textbox style="mso-next-textbox:#_x0000_s1267">
              <w:txbxContent>
                <w:p w:rsidR="005546CD" w:rsidRPr="005D111D" w:rsidRDefault="005546CD" w:rsidP="00461BA4">
                  <w:r w:rsidRPr="005D111D">
                    <w:t>2</w:t>
                  </w:r>
                </w:p>
              </w:txbxContent>
            </v:textbox>
          </v:shape>
        </w:pict>
      </w:r>
      <w:r>
        <w:rPr>
          <w:rFonts w:ascii="Arial" w:hAnsi="Arial" w:cs="Arial"/>
          <w:noProof/>
        </w:rPr>
        <w:pict>
          <v:line id="_x0000_s1266" style="position:absolute;z-index:251699200" from="252pt,3.6pt" to="252pt,273.6pt">
            <v:stroke dashstyle="dash"/>
          </v:line>
        </w:pict>
      </w:r>
      <w:r>
        <w:rPr>
          <w:rFonts w:ascii="Arial" w:hAnsi="Arial" w:cs="Arial"/>
          <w:noProof/>
        </w:rPr>
        <w:pict>
          <v:shape id="_x0000_s1263" type="#_x0000_t202" style="position:absolute;margin-left:188.65pt;margin-top:62.7pt;width:18pt;height:18pt;z-index:251698176" filled="f" stroked="f">
            <v:textbox style="mso-next-textbox:#_x0000_s1263">
              <w:txbxContent>
                <w:p w:rsidR="005546CD" w:rsidRPr="005D111D" w:rsidRDefault="005546CD" w:rsidP="00461BA4">
                  <w:r w:rsidRPr="005D111D">
                    <w:t>1</w:t>
                  </w:r>
                </w:p>
              </w:txbxContent>
            </v:textbox>
          </v:shape>
        </w:pict>
      </w:r>
      <w:r w:rsidR="001A296F">
        <w:rPr>
          <w:rFonts w:ascii="Arial" w:hAnsi="Arial" w:cs="Arial"/>
          <w:b/>
          <w:i/>
          <w:noProof/>
        </w:rPr>
        <w:pict>
          <v:shape id="_x0000_s1201" type="#_x0000_t202" style="position:absolute;margin-left:11.05pt;margin-top:4.9pt;width:99pt;height:27.85pt;z-index:251658240" stroked="f">
            <v:textbox style="mso-next-textbox:#_x0000_s1201">
              <w:txbxContent>
                <w:p w:rsidR="005546CD" w:rsidRPr="005A1A54" w:rsidRDefault="005546CD" w:rsidP="001A296F">
                  <w:pPr>
                    <w:jc w:val="center"/>
                    <w:rPr>
                      <w:b/>
                      <w:sz w:val="18"/>
                      <w:szCs w:val="18"/>
                    </w:rPr>
                  </w:pPr>
                  <w:r>
                    <w:rPr>
                      <w:b/>
                      <w:sz w:val="18"/>
                      <w:szCs w:val="18"/>
                    </w:rPr>
                    <w:t>Ubicac</w:t>
                  </w:r>
                  <w:r w:rsidRPr="005A1A54">
                    <w:rPr>
                      <w:b/>
                      <w:sz w:val="18"/>
                      <w:szCs w:val="18"/>
                    </w:rPr>
                    <w:t xml:space="preserve"> </w:t>
                  </w:r>
                  <w:r>
                    <w:rPr>
                      <w:b/>
                      <w:sz w:val="18"/>
                      <w:szCs w:val="18"/>
                    </w:rPr>
                    <w:t>-</w:t>
                  </w:r>
                  <w:r w:rsidRPr="005A1A54">
                    <w:rPr>
                      <w:b/>
                      <w:sz w:val="18"/>
                      <w:szCs w:val="18"/>
                    </w:rPr>
                    <w:t xml:space="preserve"> </w:t>
                  </w:r>
                  <w:r>
                    <w:rPr>
                      <w:b/>
                      <w:sz w:val="18"/>
                      <w:szCs w:val="18"/>
                    </w:rPr>
                    <w:t xml:space="preserve"> Microorg -meses de preparación</w:t>
                  </w:r>
                </w:p>
              </w:txbxContent>
            </v:textbox>
          </v:shape>
        </w:pict>
      </w:r>
      <w:r w:rsidR="00057673">
        <w:rPr>
          <w:rFonts w:ascii="Arial" w:hAnsi="Arial" w:cs="Arial"/>
          <w:b/>
          <w:i/>
          <w:noProof/>
        </w:rPr>
        <w:drawing>
          <wp:inline distT="0" distB="0" distL="0" distR="0">
            <wp:extent cx="5400675" cy="3381375"/>
            <wp:effectExtent l="19050" t="0" r="9525"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5"/>
                    <a:srcRect/>
                    <a:stretch>
                      <a:fillRect/>
                    </a:stretch>
                  </pic:blipFill>
                  <pic:spPr bwMode="auto">
                    <a:xfrm>
                      <a:off x="0" y="0"/>
                      <a:ext cx="5400675" cy="3381375"/>
                    </a:xfrm>
                    <a:prstGeom prst="rect">
                      <a:avLst/>
                    </a:prstGeom>
                    <a:noFill/>
                    <a:ln w="9525">
                      <a:noFill/>
                      <a:miter lim="800000"/>
                      <a:headEnd/>
                      <a:tailEnd/>
                    </a:ln>
                  </pic:spPr>
                </pic:pic>
              </a:graphicData>
            </a:graphic>
          </wp:inline>
        </w:drawing>
      </w:r>
    </w:p>
    <w:p w:rsidR="00266549" w:rsidRDefault="00266549" w:rsidP="00266549">
      <w:pPr>
        <w:spacing w:line="480" w:lineRule="auto"/>
        <w:jc w:val="center"/>
        <w:rPr>
          <w:rFonts w:ascii="Arial" w:hAnsi="Arial" w:cs="Arial"/>
          <w:bCs/>
          <w:iCs/>
          <w:sz w:val="20"/>
          <w:szCs w:val="20"/>
        </w:rPr>
      </w:pPr>
    </w:p>
    <w:p w:rsidR="0051590D" w:rsidRDefault="0051590D" w:rsidP="00266549">
      <w:pPr>
        <w:numPr>
          <w:ins w:id="4268" w:author="Pamela Crow" w:date="2007-01-25T22:22:00Z"/>
        </w:numPr>
        <w:spacing w:line="480" w:lineRule="auto"/>
        <w:jc w:val="center"/>
        <w:rPr>
          <w:ins w:id="4269" w:author="Pamela Crow" w:date="2007-01-25T22:22:00Z"/>
          <w:rFonts w:ascii="Arial" w:hAnsi="Arial" w:cs="Arial"/>
          <w:bCs/>
          <w:iCs/>
          <w:sz w:val="22"/>
          <w:szCs w:val="22"/>
        </w:rPr>
      </w:pPr>
    </w:p>
    <w:p w:rsidR="00266549" w:rsidRPr="0051590D" w:rsidRDefault="00266549" w:rsidP="00266549">
      <w:pPr>
        <w:spacing w:line="480" w:lineRule="auto"/>
        <w:jc w:val="center"/>
        <w:rPr>
          <w:rFonts w:ascii="Arial" w:hAnsi="Arial" w:cs="Arial"/>
          <w:bCs/>
          <w:iCs/>
          <w:sz w:val="22"/>
          <w:szCs w:val="22"/>
          <w:rPrChange w:id="4270" w:author="Pamela Crow" w:date="2007-01-25T22:22:00Z">
            <w:rPr>
              <w:rFonts w:ascii="Arial" w:hAnsi="Arial" w:cs="Arial"/>
              <w:bCs/>
              <w:iCs/>
              <w:sz w:val="20"/>
              <w:szCs w:val="20"/>
            </w:rPr>
          </w:rPrChange>
        </w:rPr>
      </w:pPr>
      <w:r w:rsidRPr="0051590D">
        <w:rPr>
          <w:rFonts w:ascii="Arial" w:hAnsi="Arial" w:cs="Arial"/>
          <w:bCs/>
          <w:iCs/>
          <w:sz w:val="22"/>
          <w:szCs w:val="22"/>
          <w:rPrChange w:id="4271" w:author="Pamela Crow" w:date="2007-01-25T22:22:00Z">
            <w:rPr>
              <w:rFonts w:ascii="Arial" w:hAnsi="Arial" w:cs="Arial"/>
              <w:bCs/>
              <w:iCs/>
              <w:sz w:val="20"/>
              <w:szCs w:val="20"/>
            </w:rPr>
          </w:rPrChange>
        </w:rPr>
        <w:t>Fuente: CIBE – ESPOL    Autor: Pamela Crow</w:t>
      </w:r>
    </w:p>
    <w:p w:rsidR="00243F5D" w:rsidRPr="00243F5D" w:rsidRDefault="00243F5D" w:rsidP="00243F5D">
      <w:pPr>
        <w:rPr>
          <w:rFonts w:ascii="Arial" w:hAnsi="Arial" w:cs="Arial"/>
        </w:rPr>
      </w:pPr>
    </w:p>
    <w:p w:rsidR="00243F5D" w:rsidRDefault="00243F5D" w:rsidP="00243F5D">
      <w:pPr>
        <w:rPr>
          <w:rFonts w:ascii="Arial" w:hAnsi="Arial" w:cs="Arial"/>
        </w:rPr>
      </w:pPr>
    </w:p>
    <w:p w:rsidR="00243F5D" w:rsidRDefault="00243F5D" w:rsidP="0051590D">
      <w:pPr>
        <w:spacing w:line="480" w:lineRule="auto"/>
        <w:jc w:val="both"/>
        <w:rPr>
          <w:rFonts w:ascii="Arial" w:hAnsi="Arial" w:cs="Arial"/>
        </w:rPr>
        <w:pPrChange w:id="4272" w:author="Pamela Crow" w:date="2007-01-25T22:23:00Z">
          <w:pPr>
            <w:spacing w:line="480" w:lineRule="auto"/>
            <w:jc w:val="both"/>
          </w:pPr>
        </w:pPrChange>
      </w:pPr>
      <w:r w:rsidRPr="00AC213A">
        <w:rPr>
          <w:rFonts w:ascii="Arial" w:hAnsi="Arial" w:cs="Arial"/>
        </w:rPr>
        <w:t>Con un 90% de similaridad en cada caso, observamos cinco grupos o conglomerados que están conformados: el prime</w:t>
      </w:r>
      <w:ins w:id="4273" w:author="Pamela Crow" w:date="2007-01-22T19:14:00Z">
        <w:r w:rsidR="00FF699C">
          <w:rPr>
            <w:rFonts w:ascii="Arial" w:hAnsi="Arial" w:cs="Arial"/>
          </w:rPr>
          <w:t>r</w:t>
        </w:r>
      </w:ins>
      <w:r w:rsidRPr="00AC213A">
        <w:rPr>
          <w:rFonts w:ascii="Arial" w:hAnsi="Arial" w:cs="Arial"/>
        </w:rPr>
        <w:t xml:space="preserve">o por los casos </w:t>
      </w:r>
      <w:r>
        <w:rPr>
          <w:rFonts w:ascii="Arial" w:hAnsi="Arial" w:cs="Arial"/>
        </w:rPr>
        <w:t xml:space="preserve">5, 6, 10, 18 y 4 </w:t>
      </w:r>
      <w:r w:rsidRPr="00AC213A">
        <w:rPr>
          <w:rFonts w:ascii="Arial" w:hAnsi="Arial" w:cs="Arial"/>
        </w:rPr>
        <w:t>que representan el primer conglomerado. El segundo grupo es</w:t>
      </w:r>
      <w:r>
        <w:rPr>
          <w:rFonts w:ascii="Arial" w:hAnsi="Arial" w:cs="Arial"/>
        </w:rPr>
        <w:t xml:space="preserve">ta determinado por los casos: 3, 11, 12 y 17 </w:t>
      </w:r>
      <w:r w:rsidRPr="00AC213A">
        <w:rPr>
          <w:rFonts w:ascii="Arial" w:hAnsi="Arial" w:cs="Arial"/>
        </w:rPr>
        <w:t xml:space="preserve">que representan el segundo conglomerado. El tercer grupo esta determinado por los casos: </w:t>
      </w:r>
      <w:r>
        <w:rPr>
          <w:rFonts w:ascii="Arial" w:hAnsi="Arial" w:cs="Arial"/>
        </w:rPr>
        <w:t xml:space="preserve">15, 16, 8 y 9 </w:t>
      </w:r>
      <w:r w:rsidRPr="00AC213A">
        <w:rPr>
          <w:rFonts w:ascii="Arial" w:hAnsi="Arial" w:cs="Arial"/>
        </w:rPr>
        <w:t xml:space="preserve">que representan el tercer conglomerado. El cuarto grupo esta determinado por los casos: </w:t>
      </w:r>
      <w:r>
        <w:rPr>
          <w:rFonts w:ascii="Arial" w:hAnsi="Arial" w:cs="Arial"/>
        </w:rPr>
        <w:t>1, 7 y 2</w:t>
      </w:r>
      <w:r w:rsidRPr="00AC213A">
        <w:rPr>
          <w:rFonts w:ascii="Arial" w:hAnsi="Arial" w:cs="Arial"/>
        </w:rPr>
        <w:t xml:space="preserve"> que representan el cuarto conglomerado. Y finalmente el quinto grupo representado por los casos: </w:t>
      </w:r>
      <w:r>
        <w:rPr>
          <w:rFonts w:ascii="Arial" w:hAnsi="Arial" w:cs="Arial"/>
        </w:rPr>
        <w:t>13 y 14</w:t>
      </w:r>
      <w:r w:rsidRPr="00AC213A">
        <w:rPr>
          <w:rFonts w:ascii="Arial" w:hAnsi="Arial" w:cs="Arial"/>
        </w:rPr>
        <w:t xml:space="preserve"> que representan el quinto y último conglomerado.</w:t>
      </w:r>
    </w:p>
    <w:p w:rsidR="00B067F5" w:rsidRPr="00D550CF" w:rsidRDefault="00382B9C" w:rsidP="0051590D">
      <w:pPr>
        <w:pStyle w:val="NormalWeb"/>
        <w:spacing w:line="480" w:lineRule="auto"/>
        <w:jc w:val="both"/>
        <w:rPr>
          <w:rFonts w:ascii="Arial" w:hAnsi="Arial" w:cs="Arial"/>
          <w:b/>
        </w:rPr>
        <w:pPrChange w:id="4274" w:author="Pamela Crow" w:date="2007-01-25T22:23:00Z">
          <w:pPr>
            <w:pStyle w:val="NormalWeb"/>
            <w:spacing w:line="360" w:lineRule="auto"/>
            <w:jc w:val="both"/>
          </w:pPr>
        </w:pPrChange>
      </w:pPr>
      <w:r>
        <w:rPr>
          <w:rFonts w:ascii="Arial" w:hAnsi="Arial" w:cs="Arial"/>
          <w:b/>
        </w:rPr>
        <w:t xml:space="preserve">4.3.3. </w:t>
      </w:r>
      <w:r w:rsidR="00B067F5" w:rsidRPr="00D550CF">
        <w:rPr>
          <w:rFonts w:ascii="Arial" w:hAnsi="Arial" w:cs="Arial"/>
          <w:b/>
        </w:rPr>
        <w:t>Análisis Discriminante</w:t>
      </w:r>
    </w:p>
    <w:p w:rsidR="005D2FB5" w:rsidRPr="005D2FB5" w:rsidRDefault="005D2FB5" w:rsidP="0051590D">
      <w:pPr>
        <w:widowControl w:val="0"/>
        <w:autoSpaceDE w:val="0"/>
        <w:autoSpaceDN w:val="0"/>
        <w:adjustRightInd w:val="0"/>
        <w:spacing w:line="480" w:lineRule="auto"/>
        <w:ind w:left="102" w:right="-189"/>
        <w:jc w:val="both"/>
        <w:rPr>
          <w:rFonts w:ascii="Arial" w:hAnsi="Arial" w:cs="Arial"/>
          <w:b/>
        </w:rPr>
        <w:pPrChange w:id="4275" w:author="Pamela Crow" w:date="2007-01-25T22:23:00Z">
          <w:pPr>
            <w:widowControl w:val="0"/>
            <w:autoSpaceDE w:val="0"/>
            <w:autoSpaceDN w:val="0"/>
            <w:adjustRightInd w:val="0"/>
            <w:spacing w:line="480" w:lineRule="auto"/>
            <w:ind w:left="102" w:right="-189"/>
            <w:jc w:val="both"/>
          </w:pPr>
        </w:pPrChange>
      </w:pPr>
      <w:r w:rsidRPr="005D2FB5">
        <w:rPr>
          <w:rFonts w:ascii="Arial" w:hAnsi="Arial" w:cs="Arial"/>
          <w:b/>
        </w:rPr>
        <w:t>Selección de Variables</w:t>
      </w:r>
    </w:p>
    <w:p w:rsidR="005D2FB5" w:rsidRPr="005D2FB5" w:rsidRDefault="005D2FB5" w:rsidP="0051590D">
      <w:pPr>
        <w:widowControl w:val="0"/>
        <w:autoSpaceDE w:val="0"/>
        <w:autoSpaceDN w:val="0"/>
        <w:adjustRightInd w:val="0"/>
        <w:spacing w:line="480" w:lineRule="auto"/>
        <w:ind w:left="102" w:right="-189"/>
        <w:jc w:val="both"/>
        <w:rPr>
          <w:rFonts w:ascii="Arial" w:hAnsi="Arial" w:cs="Arial"/>
        </w:rPr>
        <w:pPrChange w:id="4276" w:author="Pamela Crow" w:date="2007-01-25T22:23:00Z">
          <w:pPr>
            <w:widowControl w:val="0"/>
            <w:autoSpaceDE w:val="0"/>
            <w:autoSpaceDN w:val="0"/>
            <w:adjustRightInd w:val="0"/>
            <w:spacing w:line="480" w:lineRule="auto"/>
            <w:ind w:left="102" w:right="-189"/>
            <w:jc w:val="both"/>
          </w:pPr>
        </w:pPrChange>
      </w:pPr>
      <w:r w:rsidRPr="005D2FB5">
        <w:rPr>
          <w:rFonts w:ascii="Arial" w:hAnsi="Arial" w:cs="Arial"/>
        </w:rPr>
        <w:t>En  el  cálculo  de  las  funciones  discriminantes todas las variables (X1, …, X</w:t>
      </w:r>
      <w:r>
        <w:rPr>
          <w:rFonts w:ascii="Arial" w:hAnsi="Arial" w:cs="Arial"/>
        </w:rPr>
        <w:t>p</w:t>
      </w:r>
      <w:r w:rsidRPr="005D2FB5">
        <w:rPr>
          <w:rFonts w:ascii="Arial" w:hAnsi="Arial" w:cs="Arial"/>
        </w:rPr>
        <w:t>) son incluidas simultáneamente, sin considerar la capacidad discriminatoria de cada una de ellas. Sin embargo, si se utiliza un método de  selección  de  variables  para  definir  las  funciones  discriminantes,  l</w:t>
      </w:r>
      <w:r>
        <w:rPr>
          <w:rFonts w:ascii="Arial" w:hAnsi="Arial" w:cs="Arial"/>
        </w:rPr>
        <w:t>a</w:t>
      </w:r>
      <w:r w:rsidRPr="005D2FB5">
        <w:rPr>
          <w:rFonts w:ascii="Arial" w:hAnsi="Arial" w:cs="Arial"/>
        </w:rPr>
        <w:t xml:space="preserve">s  variables (X1,…,Xp)  se  irán  incluyendo  en  el  modelo  una  a  una,  según  sea  su  capacidad discriminatoria. De esta forma, es muy probable que, finalmente, no todas las </w:t>
      </w:r>
      <w:r>
        <w:rPr>
          <w:rFonts w:ascii="Arial" w:hAnsi="Arial" w:cs="Arial"/>
        </w:rPr>
        <w:t xml:space="preserve">variables originales </w:t>
      </w:r>
      <w:r w:rsidRPr="005D2FB5">
        <w:rPr>
          <w:rFonts w:ascii="Arial" w:hAnsi="Arial" w:cs="Arial"/>
        </w:rPr>
        <w:t>se utilicen para construir las funciones discriminantes: únicamente se incluirán aquellas que más contribuyan a separar los grupos, con respecto a  un  cierto  criterio,  y  se  desestimarán  aquellas  cuya  contribución  sea  escasa,  bien porque  no  son  relevantes  o  porque  la  información  que  aportan  ya  esté  recogida  por alguna (o varias) de las variables ya incluidas en el modelo y resultan redundantes.</w:t>
      </w:r>
    </w:p>
    <w:p w:rsidR="005D2FB5" w:rsidRDefault="005D2FB5" w:rsidP="005D2FB5">
      <w:pPr>
        <w:widowControl w:val="0"/>
        <w:autoSpaceDE w:val="0"/>
        <w:autoSpaceDN w:val="0"/>
        <w:adjustRightInd w:val="0"/>
        <w:spacing w:line="480" w:lineRule="auto"/>
        <w:ind w:left="102" w:right="-189"/>
        <w:jc w:val="both"/>
        <w:rPr>
          <w:rFonts w:ascii="Arial" w:hAnsi="Arial" w:cs="Arial"/>
        </w:rPr>
      </w:pPr>
      <w:r w:rsidRPr="005D2FB5">
        <w:rPr>
          <w:rFonts w:ascii="Arial" w:hAnsi="Arial" w:cs="Arial"/>
        </w:rPr>
        <w:t>Entre los criterios para decidir qué variables entran o no en la definición de la función discriminante utilizaremos el de minimizar el estadístico Lambda de Wilks.</w:t>
      </w:r>
    </w:p>
    <w:p w:rsidR="004D11C8" w:rsidRDefault="004D11C8" w:rsidP="004D11C8">
      <w:pPr>
        <w:pStyle w:val="NormalWeb"/>
        <w:spacing w:line="480" w:lineRule="auto"/>
        <w:jc w:val="both"/>
        <w:rPr>
          <w:ins w:id="4277" w:author="Pamela Crow" w:date="2007-01-25T22:23:00Z"/>
          <w:rFonts w:ascii="Arial" w:hAnsi="Arial" w:cs="Arial"/>
        </w:rPr>
      </w:pPr>
      <w:r>
        <w:rPr>
          <w:rFonts w:ascii="Arial" w:hAnsi="Arial" w:cs="Arial"/>
        </w:rPr>
        <w:t xml:space="preserve"> </w:t>
      </w:r>
      <w:r w:rsidRPr="00105132">
        <w:rPr>
          <w:rFonts w:ascii="Arial" w:hAnsi="Arial" w:cs="Arial"/>
        </w:rPr>
        <w:t xml:space="preserve">El estadístico lambda de Wilks </w:t>
      </w:r>
      <w:r>
        <w:rPr>
          <w:rFonts w:ascii="Arial" w:hAnsi="Arial" w:cs="Arial"/>
        </w:rPr>
        <w:t>también lo utilizaremos</w:t>
      </w:r>
      <w:r w:rsidRPr="00105132">
        <w:rPr>
          <w:rFonts w:ascii="Arial" w:hAnsi="Arial" w:cs="Arial"/>
        </w:rPr>
        <w:t xml:space="preserve"> para evaluar si las funciones discriminantes canónicas contribuyeron significativamente en la separación de los </w:t>
      </w:r>
      <w:r w:rsidR="00BA15C7">
        <w:rPr>
          <w:rFonts w:ascii="Arial" w:hAnsi="Arial" w:cs="Arial"/>
        </w:rPr>
        <w:t>grupos</w:t>
      </w:r>
      <w:r w:rsidRPr="00105132">
        <w:rPr>
          <w:rFonts w:ascii="Arial" w:hAnsi="Arial" w:cs="Arial"/>
        </w:rPr>
        <w:t>. Este estadístico mide el poder discriminante de un conjun</w:t>
      </w:r>
      <w:r>
        <w:rPr>
          <w:rFonts w:ascii="Arial" w:hAnsi="Arial" w:cs="Arial"/>
        </w:rPr>
        <w:t>to de variables</w:t>
      </w:r>
      <w:r w:rsidR="008B3F78">
        <w:rPr>
          <w:rFonts w:ascii="Arial" w:hAnsi="Arial" w:cs="Arial"/>
        </w:rPr>
        <w:t xml:space="preserve"> y v</w:t>
      </w:r>
      <w:r>
        <w:rPr>
          <w:rFonts w:ascii="Arial" w:hAnsi="Arial" w:cs="Arial"/>
        </w:rPr>
        <w:t>iene dada por:</w:t>
      </w:r>
    </w:p>
    <w:p w:rsidR="0051590D" w:rsidRDefault="0051590D" w:rsidP="004D11C8">
      <w:pPr>
        <w:pStyle w:val="NormalWeb"/>
        <w:numPr>
          <w:ins w:id="4278" w:author="Pamela Crow" w:date="2007-01-25T22:23:00Z"/>
        </w:numPr>
        <w:spacing w:line="480" w:lineRule="auto"/>
        <w:jc w:val="both"/>
        <w:rPr>
          <w:rFonts w:ascii="Arial" w:hAnsi="Arial" w:cs="Arial"/>
        </w:rPr>
      </w:pPr>
    </w:p>
    <w:p w:rsidR="004D11C8" w:rsidRPr="00105132" w:rsidRDefault="00057673" w:rsidP="00660392">
      <w:pPr>
        <w:pStyle w:val="NormalWeb"/>
        <w:spacing w:line="480" w:lineRule="auto"/>
        <w:jc w:val="both"/>
      </w:pPr>
      <w:r>
        <w:rPr>
          <w:noProof/>
        </w:rPr>
        <w:drawing>
          <wp:anchor distT="0" distB="0" distL="114300" distR="114300" simplePos="0" relativeHeight="251704320" behindDoc="0" locked="0" layoutInCell="1" allowOverlap="1">
            <wp:simplePos x="0" y="0"/>
            <wp:positionH relativeFrom="column">
              <wp:posOffset>2495550</wp:posOffset>
            </wp:positionH>
            <wp:positionV relativeFrom="paragraph">
              <wp:posOffset>-193040</wp:posOffset>
            </wp:positionV>
            <wp:extent cx="1076325" cy="800100"/>
            <wp:effectExtent l="19050" t="0" r="0" b="0"/>
            <wp:wrapNone/>
            <wp:docPr id="295" name="Imagen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86"/>
                    <a:srcRect/>
                    <a:stretch>
                      <a:fillRect/>
                    </a:stretch>
                  </pic:blipFill>
                  <pic:spPr bwMode="auto">
                    <a:xfrm>
                      <a:off x="0" y="0"/>
                      <a:ext cx="1076325" cy="800100"/>
                    </a:xfrm>
                    <a:prstGeom prst="rect">
                      <a:avLst/>
                    </a:prstGeom>
                    <a:noFill/>
                    <a:ln w="9525">
                      <a:noFill/>
                      <a:miter lim="800000"/>
                      <a:headEnd/>
                      <a:tailEnd/>
                    </a:ln>
                  </pic:spPr>
                </pic:pic>
              </a:graphicData>
            </a:graphic>
          </wp:anchor>
        </w:drawing>
      </w:r>
      <w:r>
        <w:rPr>
          <w:noProof/>
        </w:rPr>
        <w:drawing>
          <wp:anchor distT="0" distB="0" distL="114300" distR="114300" simplePos="0" relativeHeight="251705344" behindDoc="0" locked="0" layoutInCell="1" allowOverlap="1">
            <wp:simplePos x="0" y="0"/>
            <wp:positionH relativeFrom="column">
              <wp:posOffset>1638300</wp:posOffset>
            </wp:positionH>
            <wp:positionV relativeFrom="paragraph">
              <wp:posOffset>-221615</wp:posOffset>
            </wp:positionV>
            <wp:extent cx="647700" cy="600075"/>
            <wp:effectExtent l="19050" t="0" r="0" b="0"/>
            <wp:wrapNone/>
            <wp:docPr id="296" name="Imagen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87"/>
                    <a:srcRect/>
                    <a:stretch>
                      <a:fillRect/>
                    </a:stretch>
                  </pic:blipFill>
                  <pic:spPr bwMode="auto">
                    <a:xfrm>
                      <a:off x="0" y="0"/>
                      <a:ext cx="647700" cy="600075"/>
                    </a:xfrm>
                    <a:prstGeom prst="rect">
                      <a:avLst/>
                    </a:prstGeom>
                    <a:noFill/>
                    <a:ln w="9525">
                      <a:noFill/>
                      <a:miter lim="800000"/>
                      <a:headEnd/>
                      <a:tailEnd/>
                    </a:ln>
                  </pic:spPr>
                </pic:pic>
              </a:graphicData>
            </a:graphic>
          </wp:anchor>
        </w:drawing>
      </w:r>
      <w:r w:rsidR="004D11C8">
        <w:t xml:space="preserve"> </w:t>
      </w:r>
      <w:r w:rsidR="004D11C8">
        <w:tab/>
      </w:r>
      <w:r w:rsidR="004D11C8">
        <w:tab/>
      </w:r>
      <w:r w:rsidR="004D11C8">
        <w:tab/>
      </w:r>
      <w:r>
        <w:rPr>
          <w:noProof/>
        </w:rPr>
        <w:drawing>
          <wp:inline distT="0" distB="0" distL="0" distR="0">
            <wp:extent cx="104775" cy="133350"/>
            <wp:effectExtent l="19050" t="0" r="9525"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8"/>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004D11C8">
        <w:t xml:space="preserve">= </w:t>
      </w:r>
      <w:r w:rsidR="004D11C8" w:rsidRPr="00105132">
        <w:t xml:space="preserve"> </w:t>
      </w:r>
      <w:r w:rsidR="004D11C8">
        <w:t xml:space="preserve">                 </w:t>
      </w:r>
      <w:r w:rsidR="004D11C8" w:rsidRPr="00105132">
        <w:t xml:space="preserve">= </w:t>
      </w:r>
    </w:p>
    <w:p w:rsidR="004D11C8" w:rsidRDefault="004D11C8" w:rsidP="004D11C8">
      <w:pPr>
        <w:spacing w:line="360" w:lineRule="auto"/>
        <w:jc w:val="both"/>
        <w:rPr>
          <w:rFonts w:ascii="Arial" w:hAnsi="Arial" w:cs="Arial"/>
        </w:rPr>
      </w:pPr>
    </w:p>
    <w:p w:rsidR="004D11C8" w:rsidRDefault="004D11C8" w:rsidP="004D11C8">
      <w:pPr>
        <w:spacing w:line="480" w:lineRule="auto"/>
        <w:jc w:val="both"/>
        <w:rPr>
          <w:rFonts w:ascii="Arial" w:hAnsi="Arial" w:cs="Arial"/>
        </w:rPr>
      </w:pPr>
      <w:r w:rsidRPr="00105132">
        <w:rPr>
          <w:rFonts w:ascii="Arial" w:hAnsi="Arial" w:cs="Arial"/>
        </w:rPr>
        <w:t>y toma valores entre 0 y 1 de forma que, cuanto más cerca de 0 esté, mayor es el poder discriminante de las variables consideradas y cuanto más cerca de 1, menor es dicho poder.</w:t>
      </w:r>
    </w:p>
    <w:p w:rsidR="008B3F78" w:rsidRDefault="008B3F78" w:rsidP="008B3F78">
      <w:pPr>
        <w:spacing w:line="480" w:lineRule="auto"/>
        <w:jc w:val="both"/>
        <w:rPr>
          <w:ins w:id="4279" w:author="Pamela Crow" w:date="2007-01-25T22:23:00Z"/>
          <w:rFonts w:ascii="Arial" w:hAnsi="Arial" w:cs="Arial"/>
        </w:rPr>
      </w:pPr>
      <w:r w:rsidRPr="00105132">
        <w:rPr>
          <w:rFonts w:ascii="Arial" w:hAnsi="Arial" w:cs="Arial"/>
        </w:rPr>
        <w:t>Este estadístico tiene una distribución lambda de Wilks con p, q-1 y n-q grados de libertad si se verifica la hipótesis nula:</w:t>
      </w:r>
    </w:p>
    <w:p w:rsidR="0051590D" w:rsidRDefault="0051590D" w:rsidP="008B3F78">
      <w:pPr>
        <w:numPr>
          <w:ins w:id="4280" w:author="Pamela Crow" w:date="2007-01-25T22:23:00Z"/>
        </w:numPr>
        <w:spacing w:line="480" w:lineRule="auto"/>
        <w:jc w:val="both"/>
        <w:rPr>
          <w:ins w:id="4281" w:author="Pamela Crow" w:date="2007-01-25T22:23:00Z"/>
          <w:rFonts w:ascii="Arial" w:hAnsi="Arial" w:cs="Arial"/>
        </w:rPr>
      </w:pPr>
    </w:p>
    <w:p w:rsidR="0051590D" w:rsidRDefault="0051590D" w:rsidP="008B3F78">
      <w:pPr>
        <w:numPr>
          <w:ins w:id="4282" w:author="Pamela Crow" w:date="2007-01-25T22:23:00Z"/>
        </w:numPr>
        <w:spacing w:line="480" w:lineRule="auto"/>
        <w:jc w:val="both"/>
        <w:rPr>
          <w:rFonts w:ascii="Arial" w:hAnsi="Arial" w:cs="Arial"/>
        </w:rPr>
      </w:pPr>
    </w:p>
    <w:p w:rsidR="008B3F78" w:rsidRDefault="008B3F78" w:rsidP="008B3F78">
      <w:pPr>
        <w:spacing w:line="480" w:lineRule="auto"/>
        <w:jc w:val="center"/>
        <w:rPr>
          <w:rFonts w:ascii="Arial" w:hAnsi="Arial" w:cs="Arial"/>
        </w:rPr>
      </w:pPr>
      <w:r w:rsidRPr="00FE4EB2">
        <w:rPr>
          <w:rFonts w:ascii="Arial" w:hAnsi="Arial" w:cs="Arial"/>
          <w:i/>
        </w:rPr>
        <w:t>H</w:t>
      </w:r>
      <w:r w:rsidRPr="00FE4EB2">
        <w:rPr>
          <w:rFonts w:ascii="Arial" w:hAnsi="Arial" w:cs="Arial"/>
          <w:i/>
          <w:vertAlign w:val="subscript"/>
        </w:rPr>
        <w:t>o</w:t>
      </w:r>
      <w:r w:rsidRPr="00105132">
        <w:rPr>
          <w:rFonts w:ascii="Arial" w:hAnsi="Arial" w:cs="Arial"/>
        </w:rPr>
        <w:t xml:space="preserve">: </w:t>
      </w:r>
      <w:r w:rsidR="00057673">
        <w:rPr>
          <w:rFonts w:ascii="Arial" w:hAnsi="Arial" w:cs="Arial"/>
          <w:i/>
          <w:noProof/>
        </w:rPr>
        <w:drawing>
          <wp:inline distT="0" distB="0" distL="0" distR="0">
            <wp:extent cx="114300" cy="180975"/>
            <wp:effectExtent l="1905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9"/>
                    <a:srcRect/>
                    <a:stretch>
                      <a:fillRect/>
                    </a:stretch>
                  </pic:blipFill>
                  <pic:spPr bwMode="auto">
                    <a:xfrm>
                      <a:off x="0" y="0"/>
                      <a:ext cx="114300" cy="180975"/>
                    </a:xfrm>
                    <a:prstGeom prst="rect">
                      <a:avLst/>
                    </a:prstGeom>
                    <a:noFill/>
                    <a:ln w="9525">
                      <a:noFill/>
                      <a:miter lim="800000"/>
                      <a:headEnd/>
                      <a:tailEnd/>
                    </a:ln>
                  </pic:spPr>
                </pic:pic>
              </a:graphicData>
            </a:graphic>
          </wp:inline>
        </w:drawing>
      </w:r>
      <w:r w:rsidRPr="00FE4EB2">
        <w:rPr>
          <w:rFonts w:ascii="Arial" w:hAnsi="Arial" w:cs="Arial"/>
          <w:i/>
        </w:rPr>
        <w:t xml:space="preserve">1 = … = </w:t>
      </w:r>
      <w:r w:rsidR="00057673">
        <w:rPr>
          <w:rFonts w:ascii="Arial" w:hAnsi="Arial" w:cs="Arial"/>
          <w:i/>
          <w:noProof/>
        </w:rPr>
        <w:drawing>
          <wp:inline distT="0" distB="0" distL="0" distR="0">
            <wp:extent cx="114300" cy="180975"/>
            <wp:effectExtent l="1905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9"/>
                    <a:srcRect/>
                    <a:stretch>
                      <a:fillRect/>
                    </a:stretch>
                  </pic:blipFill>
                  <pic:spPr bwMode="auto">
                    <a:xfrm>
                      <a:off x="0" y="0"/>
                      <a:ext cx="114300" cy="180975"/>
                    </a:xfrm>
                    <a:prstGeom prst="rect">
                      <a:avLst/>
                    </a:prstGeom>
                    <a:noFill/>
                    <a:ln w="9525">
                      <a:noFill/>
                      <a:miter lim="800000"/>
                      <a:headEnd/>
                      <a:tailEnd/>
                    </a:ln>
                  </pic:spPr>
                </pic:pic>
              </a:graphicData>
            </a:graphic>
          </wp:inline>
        </w:drawing>
      </w:r>
      <w:r w:rsidRPr="00FE4EB2">
        <w:rPr>
          <w:rFonts w:ascii="Arial" w:hAnsi="Arial" w:cs="Arial"/>
          <w:i/>
        </w:rPr>
        <w:t>min{q-1,p} = 0</w:t>
      </w:r>
    </w:p>
    <w:p w:rsidR="008B3F78" w:rsidRPr="00FE4EB2" w:rsidRDefault="008B3F78" w:rsidP="008B3F78">
      <w:pPr>
        <w:spacing w:line="480" w:lineRule="auto"/>
        <w:jc w:val="center"/>
        <w:rPr>
          <w:rFonts w:ascii="Arial" w:hAnsi="Arial" w:cs="Arial"/>
          <w:i/>
        </w:rPr>
      </w:pPr>
      <w:r w:rsidRPr="00FE4EB2">
        <w:rPr>
          <w:rFonts w:ascii="Arial" w:hAnsi="Arial" w:cs="Arial"/>
          <w:i/>
        </w:rPr>
        <w:t>Vs</w:t>
      </w:r>
    </w:p>
    <w:p w:rsidR="008B3F78" w:rsidRDefault="008B3F78" w:rsidP="008B3F78">
      <w:pPr>
        <w:spacing w:line="480" w:lineRule="auto"/>
        <w:jc w:val="center"/>
        <w:rPr>
          <w:rFonts w:ascii="Arial" w:hAnsi="Arial" w:cs="Arial"/>
          <w:i/>
          <w:vertAlign w:val="subscript"/>
        </w:rPr>
      </w:pPr>
      <w:r w:rsidRPr="00FE4EB2">
        <w:rPr>
          <w:rFonts w:ascii="Arial" w:hAnsi="Arial" w:cs="Arial"/>
          <w:i/>
        </w:rPr>
        <w:t>H</w:t>
      </w:r>
      <w:r w:rsidRPr="00FE4EB2">
        <w:rPr>
          <w:rFonts w:ascii="Arial" w:hAnsi="Arial" w:cs="Arial"/>
          <w:i/>
          <w:vertAlign w:val="subscript"/>
        </w:rPr>
        <w:t>1</w:t>
      </w:r>
      <w:r w:rsidRPr="00FE4EB2">
        <w:rPr>
          <w:rFonts w:ascii="Arial" w:hAnsi="Arial" w:cs="Arial"/>
          <w:i/>
        </w:rPr>
        <w:t>: No es verdad H</w:t>
      </w:r>
      <w:r w:rsidRPr="00FE4EB2">
        <w:rPr>
          <w:rFonts w:ascii="Arial" w:hAnsi="Arial" w:cs="Arial"/>
          <w:i/>
          <w:vertAlign w:val="subscript"/>
        </w:rPr>
        <w:t>o</w:t>
      </w:r>
    </w:p>
    <w:p w:rsidR="0051590D" w:rsidRDefault="0051590D" w:rsidP="008B3F78">
      <w:pPr>
        <w:numPr>
          <w:ins w:id="4283" w:author="Pamela Crow" w:date="2007-01-25T22:23:00Z"/>
        </w:numPr>
        <w:spacing w:line="480" w:lineRule="auto"/>
        <w:jc w:val="both"/>
        <w:rPr>
          <w:ins w:id="4284" w:author="Pamela Crow" w:date="2007-01-25T22:23:00Z"/>
          <w:rFonts w:ascii="Arial" w:hAnsi="Arial" w:cs="Arial"/>
        </w:rPr>
      </w:pPr>
    </w:p>
    <w:p w:rsidR="008B3F78" w:rsidRDefault="008B3F78" w:rsidP="008B3F78">
      <w:pPr>
        <w:spacing w:line="480" w:lineRule="auto"/>
        <w:jc w:val="both"/>
        <w:rPr>
          <w:rFonts w:ascii="Arial" w:hAnsi="Arial" w:cs="Arial"/>
        </w:rPr>
      </w:pPr>
      <w:r>
        <w:rPr>
          <w:rFonts w:ascii="Arial" w:hAnsi="Arial" w:cs="Arial"/>
        </w:rPr>
        <w:t xml:space="preserve">Donde </w:t>
      </w:r>
      <w:r w:rsidRPr="007D38C8">
        <w:rPr>
          <w:rFonts w:ascii="Arial" w:hAnsi="Arial" w:cs="Arial"/>
          <w:i/>
        </w:rPr>
        <w:t>p</w:t>
      </w:r>
      <w:r>
        <w:rPr>
          <w:rFonts w:ascii="Arial" w:hAnsi="Arial" w:cs="Arial"/>
        </w:rPr>
        <w:t xml:space="preserve"> es el número de </w:t>
      </w:r>
      <w:r w:rsidR="005025EB">
        <w:rPr>
          <w:rFonts w:ascii="Arial" w:hAnsi="Arial" w:cs="Arial"/>
        </w:rPr>
        <w:t>variables</w:t>
      </w:r>
      <w:r>
        <w:rPr>
          <w:rFonts w:ascii="Arial" w:hAnsi="Arial" w:cs="Arial"/>
        </w:rPr>
        <w:t xml:space="preserve"> que intervienen en la calificación y </w:t>
      </w:r>
      <w:r w:rsidRPr="007D38C8">
        <w:rPr>
          <w:rFonts w:ascii="Arial" w:hAnsi="Arial" w:cs="Arial"/>
          <w:i/>
        </w:rPr>
        <w:t>q</w:t>
      </w:r>
      <w:r>
        <w:rPr>
          <w:rFonts w:ascii="Arial" w:hAnsi="Arial" w:cs="Arial"/>
        </w:rPr>
        <w:t xml:space="preserve"> el número de </w:t>
      </w:r>
      <w:r w:rsidR="005025EB">
        <w:rPr>
          <w:rFonts w:ascii="Arial" w:hAnsi="Arial" w:cs="Arial"/>
        </w:rPr>
        <w:t>grupos</w:t>
      </w:r>
      <w:r>
        <w:rPr>
          <w:rFonts w:ascii="Arial" w:hAnsi="Arial" w:cs="Arial"/>
        </w:rPr>
        <w:t>.</w:t>
      </w:r>
    </w:p>
    <w:p w:rsidR="005025EB" w:rsidDel="0051590D" w:rsidRDefault="005025EB" w:rsidP="008B3F78">
      <w:pPr>
        <w:spacing w:line="480" w:lineRule="auto"/>
        <w:jc w:val="both"/>
        <w:rPr>
          <w:del w:id="4285" w:author="Pamela Crow" w:date="2007-01-25T22:23:00Z"/>
          <w:rFonts w:ascii="Arial" w:hAnsi="Arial" w:cs="Arial"/>
        </w:rPr>
      </w:pPr>
    </w:p>
    <w:p w:rsidR="005025EB" w:rsidDel="0051590D" w:rsidRDefault="005025EB" w:rsidP="008B3F78">
      <w:pPr>
        <w:spacing w:line="480" w:lineRule="auto"/>
        <w:jc w:val="both"/>
        <w:rPr>
          <w:del w:id="4286" w:author="Pamela Crow" w:date="2007-01-25T22:23:00Z"/>
          <w:rFonts w:ascii="Arial" w:hAnsi="Arial" w:cs="Arial"/>
        </w:rPr>
      </w:pPr>
    </w:p>
    <w:p w:rsidR="00B067F5" w:rsidRPr="00A411B1" w:rsidRDefault="00117C40" w:rsidP="00983989">
      <w:pPr>
        <w:pStyle w:val="NormalWeb"/>
        <w:spacing w:line="480" w:lineRule="auto"/>
        <w:jc w:val="both"/>
        <w:rPr>
          <w:rFonts w:ascii="Arial" w:hAnsi="Arial" w:cs="Arial"/>
          <w:b/>
        </w:rPr>
      </w:pPr>
      <w:r w:rsidRPr="00A411B1">
        <w:rPr>
          <w:rFonts w:ascii="Arial" w:hAnsi="Arial" w:cs="Arial"/>
          <w:b/>
        </w:rPr>
        <w:t>Clasificación p</w:t>
      </w:r>
      <w:r w:rsidR="00B067F5" w:rsidRPr="00A411B1">
        <w:rPr>
          <w:rFonts w:ascii="Arial" w:hAnsi="Arial" w:cs="Arial"/>
          <w:b/>
        </w:rPr>
        <w:t xml:space="preserve">ara dos poblaciones </w:t>
      </w:r>
    </w:p>
    <w:p w:rsidR="00C565A8" w:rsidRDefault="00BA15C7" w:rsidP="00983989">
      <w:pPr>
        <w:spacing w:before="120" w:after="120" w:line="480" w:lineRule="auto"/>
        <w:jc w:val="both"/>
        <w:rPr>
          <w:rFonts w:ascii="Arial" w:hAnsi="Arial" w:cs="Arial"/>
        </w:rPr>
      </w:pPr>
      <w:del w:id="4287" w:author="Pamela Crow" w:date="2007-01-24T14:26:00Z">
        <w:r w:rsidDel="00125591">
          <w:rPr>
            <w:rFonts w:ascii="Arial" w:hAnsi="Arial" w:cs="Arial"/>
          </w:rPr>
          <w:delText>Para este estudio s</w:delText>
        </w:r>
      </w:del>
      <w:ins w:id="4288" w:author="Pamela Crow" w:date="2007-01-24T14:26:00Z">
        <w:r w:rsidR="00125591">
          <w:rPr>
            <w:rFonts w:ascii="Arial" w:hAnsi="Arial" w:cs="Arial"/>
          </w:rPr>
          <w:t>S</w:t>
        </w:r>
      </w:ins>
      <w:r>
        <w:rPr>
          <w:rFonts w:ascii="Arial" w:hAnsi="Arial" w:cs="Arial"/>
        </w:rPr>
        <w:t>e trató</w:t>
      </w:r>
      <w:r w:rsidR="00B067F5">
        <w:rPr>
          <w:rFonts w:ascii="Arial" w:hAnsi="Arial" w:cs="Arial"/>
        </w:rPr>
        <w:t xml:space="preserve"> de construir una función de </w:t>
      </w:r>
      <w:r w:rsidR="00D3660D">
        <w:rPr>
          <w:rFonts w:ascii="Arial" w:hAnsi="Arial" w:cs="Arial"/>
        </w:rPr>
        <w:t>clasificación para los grupos de las enmiendas orgánicas sólidas</w:t>
      </w:r>
      <w:r>
        <w:rPr>
          <w:rFonts w:ascii="Arial" w:hAnsi="Arial" w:cs="Arial"/>
        </w:rPr>
        <w:t xml:space="preserve"> (fuentes de materia orgánica) </w:t>
      </w:r>
      <w:r w:rsidR="00B067F5" w:rsidRPr="00BA15C7">
        <w:rPr>
          <w:rFonts w:ascii="Arial" w:hAnsi="Arial" w:cs="Arial"/>
        </w:rPr>
        <w:t xml:space="preserve">y </w:t>
      </w:r>
      <w:r w:rsidR="00B067F5">
        <w:rPr>
          <w:rFonts w:ascii="Arial" w:hAnsi="Arial" w:cs="Arial"/>
        </w:rPr>
        <w:t xml:space="preserve"> para las </w:t>
      </w:r>
      <w:r w:rsidRPr="00BA15C7">
        <w:rPr>
          <w:rFonts w:ascii="Arial" w:hAnsi="Arial" w:cs="Arial"/>
        </w:rPr>
        <w:t>e</w:t>
      </w:r>
      <w:r w:rsidR="00B067F5" w:rsidRPr="00BA15C7">
        <w:rPr>
          <w:rFonts w:ascii="Arial" w:hAnsi="Arial" w:cs="Arial"/>
        </w:rPr>
        <w:t xml:space="preserve">nmiendas </w:t>
      </w:r>
      <w:r w:rsidRPr="00BA15C7">
        <w:rPr>
          <w:rFonts w:ascii="Arial" w:hAnsi="Arial" w:cs="Arial"/>
        </w:rPr>
        <w:t>o</w:t>
      </w:r>
      <w:r w:rsidR="00B067F5" w:rsidRPr="00BA15C7">
        <w:rPr>
          <w:rFonts w:ascii="Arial" w:hAnsi="Arial" w:cs="Arial"/>
        </w:rPr>
        <w:t xml:space="preserve">rgánicas </w:t>
      </w:r>
      <w:r w:rsidRPr="00BA15C7">
        <w:rPr>
          <w:rFonts w:ascii="Arial" w:hAnsi="Arial" w:cs="Arial"/>
        </w:rPr>
        <w:t>l</w:t>
      </w:r>
      <w:r w:rsidR="00B067F5" w:rsidRPr="00BA15C7">
        <w:rPr>
          <w:rFonts w:ascii="Arial" w:hAnsi="Arial" w:cs="Arial"/>
        </w:rPr>
        <w:t>íquidas</w:t>
      </w:r>
      <w:r>
        <w:rPr>
          <w:rFonts w:ascii="Arial" w:hAnsi="Arial" w:cs="Arial"/>
        </w:rPr>
        <w:t xml:space="preserve"> (microorganismos)</w:t>
      </w:r>
      <w:r w:rsidR="00B067F5">
        <w:rPr>
          <w:rFonts w:ascii="Arial" w:hAnsi="Arial" w:cs="Arial"/>
        </w:rPr>
        <w:t xml:space="preserve">, para lo cual </w:t>
      </w:r>
      <w:r>
        <w:rPr>
          <w:rFonts w:ascii="Arial" w:hAnsi="Arial" w:cs="Arial"/>
        </w:rPr>
        <w:t xml:space="preserve">se </w:t>
      </w:r>
      <w:r w:rsidR="00B067F5">
        <w:rPr>
          <w:rFonts w:ascii="Arial" w:hAnsi="Arial" w:cs="Arial"/>
        </w:rPr>
        <w:t>utiliz</w:t>
      </w:r>
      <w:r>
        <w:rPr>
          <w:rFonts w:ascii="Arial" w:hAnsi="Arial" w:cs="Arial"/>
        </w:rPr>
        <w:t>ó</w:t>
      </w:r>
      <w:r w:rsidR="00B067F5">
        <w:rPr>
          <w:rFonts w:ascii="Arial" w:hAnsi="Arial" w:cs="Arial"/>
        </w:rPr>
        <w:t xml:space="preserve"> el método de Fisher para obtener una función de clasificación para cada </w:t>
      </w:r>
      <w:r>
        <w:rPr>
          <w:rFonts w:ascii="Arial" w:hAnsi="Arial" w:cs="Arial"/>
        </w:rPr>
        <w:t>grupo</w:t>
      </w:r>
      <w:r w:rsidR="00B067F5">
        <w:rPr>
          <w:rFonts w:ascii="Arial" w:hAnsi="Arial" w:cs="Arial"/>
        </w:rPr>
        <w:t xml:space="preserve">. </w:t>
      </w:r>
      <w:r w:rsidR="00B067F5" w:rsidRPr="00C72D12">
        <w:rPr>
          <w:rFonts w:ascii="Arial" w:hAnsi="Arial" w:cs="Arial"/>
        </w:rPr>
        <w:t xml:space="preserve">La idea de Fisher fue maximizar la distancia estadística entre  </w:t>
      </w:r>
      <w:r w:rsidR="00B067F5">
        <w:rPr>
          <w:rFonts w:ascii="Arial" w:hAnsi="Arial" w:cs="Arial"/>
        </w:rPr>
        <w:t xml:space="preserve">las medias de los </w:t>
      </w:r>
      <w:r>
        <w:rPr>
          <w:rFonts w:ascii="Arial" w:hAnsi="Arial" w:cs="Arial"/>
        </w:rPr>
        <w:t>grupos</w:t>
      </w:r>
      <w:r w:rsidR="00B067F5">
        <w:rPr>
          <w:rFonts w:ascii="Arial" w:hAnsi="Arial" w:cs="Arial"/>
        </w:rPr>
        <w:t xml:space="preserve">, </w:t>
      </w:r>
      <w:r w:rsidR="00B067F5" w:rsidRPr="00C72D12">
        <w:rPr>
          <w:rFonts w:ascii="Arial" w:hAnsi="Arial" w:cs="Arial"/>
        </w:rPr>
        <w:t>a través de una selección apropiada del vector de coefic</w:t>
      </w:r>
      <w:r w:rsidR="00B067F5">
        <w:rPr>
          <w:rFonts w:ascii="Arial" w:hAnsi="Arial" w:cs="Arial"/>
        </w:rPr>
        <w:t>ientes de la combinación lineal.</w:t>
      </w:r>
      <w:r w:rsidR="00B067F5" w:rsidRPr="00C72D12">
        <w:rPr>
          <w:rFonts w:ascii="Arial" w:hAnsi="Arial" w:cs="Arial"/>
        </w:rPr>
        <w:t xml:space="preserve"> La combinación lineal del vector de observaciones</w:t>
      </w:r>
      <w:r w:rsidR="00B402CD">
        <w:rPr>
          <w:rFonts w:ascii="Arial" w:hAnsi="Arial" w:cs="Arial"/>
        </w:rPr>
        <w:t xml:space="preserve"> </w:t>
      </w:r>
      <w:r w:rsidR="00B402CD" w:rsidRPr="00C565A8">
        <w:rPr>
          <w:rFonts w:ascii="Arial" w:hAnsi="Arial" w:cs="Arial"/>
        </w:rPr>
        <w:t>u</w:t>
      </w:r>
      <w:r w:rsidR="00B402CD">
        <w:rPr>
          <w:rFonts w:ascii="Arial" w:hAnsi="Arial" w:cs="Arial"/>
          <w:vertAlign w:val="subscript"/>
        </w:rPr>
        <w:t>i</w:t>
      </w:r>
      <w:r w:rsidR="00B402CD">
        <w:rPr>
          <w:rFonts w:ascii="Arial" w:hAnsi="Arial" w:cs="Arial"/>
        </w:rPr>
        <w:t xml:space="preserve"> </w:t>
      </w:r>
      <w:r w:rsidR="00B067F5" w:rsidRPr="00C72D12">
        <w:rPr>
          <w:rFonts w:ascii="Arial" w:hAnsi="Arial" w:cs="Arial"/>
        </w:rPr>
        <w:t>y el vector</w:t>
      </w:r>
      <w:r w:rsidR="00B067F5">
        <w:rPr>
          <w:rFonts w:ascii="Arial" w:hAnsi="Arial" w:cs="Arial"/>
        </w:rPr>
        <w:t xml:space="preserve"> de coeficientes </w:t>
      </w:r>
      <w:r w:rsidR="00B402CD" w:rsidRPr="00C565A8">
        <w:rPr>
          <w:rFonts w:ascii="Arial" w:hAnsi="Arial" w:cs="Arial"/>
        </w:rPr>
        <w:t>Y</w:t>
      </w:r>
      <w:r w:rsidR="00B402CD">
        <w:rPr>
          <w:rFonts w:ascii="Arial" w:hAnsi="Arial" w:cs="Arial"/>
          <w:vertAlign w:val="subscript"/>
        </w:rPr>
        <w:t>i</w:t>
      </w:r>
      <w:r w:rsidR="00B402CD">
        <w:rPr>
          <w:rFonts w:ascii="Arial" w:hAnsi="Arial" w:cs="Arial"/>
        </w:rPr>
        <w:t xml:space="preserve"> </w:t>
      </w:r>
      <w:r w:rsidR="00B402CD">
        <w:rPr>
          <w:rFonts w:ascii="Arial" w:hAnsi="Arial" w:cs="Arial"/>
          <w:vertAlign w:val="subscript"/>
        </w:rPr>
        <w:t xml:space="preserve"> </w:t>
      </w:r>
      <w:r w:rsidR="00B067F5" w:rsidRPr="00C72D12">
        <w:rPr>
          <w:rFonts w:ascii="Arial" w:hAnsi="Arial" w:cs="Arial"/>
        </w:rPr>
        <w:t>es conocida como función lineal discriminante de Fisher</w:t>
      </w:r>
      <w:r w:rsidR="00C565A8">
        <w:rPr>
          <w:rFonts w:ascii="Arial" w:hAnsi="Arial" w:cs="Arial"/>
        </w:rPr>
        <w:t xml:space="preserve"> de la forma:</w:t>
      </w:r>
    </w:p>
    <w:p w:rsidR="00C565A8" w:rsidRPr="00C565A8" w:rsidRDefault="00C565A8" w:rsidP="00C565A8">
      <w:pPr>
        <w:spacing w:before="120" w:after="120" w:line="480" w:lineRule="auto"/>
        <w:jc w:val="center"/>
        <w:rPr>
          <w:rFonts w:ascii="Arial" w:hAnsi="Arial" w:cs="Arial"/>
        </w:rPr>
      </w:pPr>
      <w:r w:rsidRPr="00C565A8">
        <w:rPr>
          <w:rFonts w:ascii="Arial" w:hAnsi="Arial" w:cs="Arial"/>
        </w:rPr>
        <w:t>D = u</w:t>
      </w:r>
      <w:r w:rsidRPr="00C565A8">
        <w:rPr>
          <w:rFonts w:ascii="Arial" w:hAnsi="Arial" w:cs="Arial"/>
          <w:vertAlign w:val="subscript"/>
        </w:rPr>
        <w:t>1</w:t>
      </w:r>
      <w:r w:rsidRPr="00C565A8">
        <w:rPr>
          <w:rFonts w:ascii="Arial" w:hAnsi="Arial" w:cs="Arial"/>
        </w:rPr>
        <w:t>Y</w:t>
      </w:r>
      <w:r w:rsidRPr="00C565A8">
        <w:rPr>
          <w:rFonts w:ascii="Arial" w:hAnsi="Arial" w:cs="Arial"/>
          <w:vertAlign w:val="subscript"/>
        </w:rPr>
        <w:t>1</w:t>
      </w:r>
      <w:r w:rsidRPr="00C565A8">
        <w:rPr>
          <w:rFonts w:ascii="Arial" w:hAnsi="Arial" w:cs="Arial"/>
        </w:rPr>
        <w:t xml:space="preserve"> + u</w:t>
      </w:r>
      <w:r w:rsidRPr="00C565A8">
        <w:rPr>
          <w:rFonts w:ascii="Arial" w:hAnsi="Arial" w:cs="Arial"/>
          <w:vertAlign w:val="subscript"/>
        </w:rPr>
        <w:t>2</w:t>
      </w:r>
      <w:r w:rsidRPr="00C565A8">
        <w:rPr>
          <w:rFonts w:ascii="Arial" w:hAnsi="Arial" w:cs="Arial"/>
        </w:rPr>
        <w:t>Y</w:t>
      </w:r>
      <w:r w:rsidRPr="00C565A8">
        <w:rPr>
          <w:rFonts w:ascii="Arial" w:hAnsi="Arial" w:cs="Arial"/>
          <w:vertAlign w:val="subscript"/>
        </w:rPr>
        <w:t>2</w:t>
      </w:r>
      <w:r w:rsidRPr="00C565A8">
        <w:rPr>
          <w:rFonts w:ascii="Arial" w:hAnsi="Arial" w:cs="Arial"/>
        </w:rPr>
        <w:t xml:space="preserve"> + ... + u</w:t>
      </w:r>
      <w:r w:rsidRPr="00C565A8">
        <w:rPr>
          <w:rFonts w:ascii="Arial" w:hAnsi="Arial" w:cs="Arial"/>
          <w:vertAlign w:val="subscript"/>
        </w:rPr>
        <w:t>p</w:t>
      </w:r>
      <w:r w:rsidRPr="00C565A8">
        <w:rPr>
          <w:rFonts w:ascii="Arial" w:hAnsi="Arial" w:cs="Arial"/>
        </w:rPr>
        <w:t>Y</w:t>
      </w:r>
      <w:r w:rsidRPr="00C565A8">
        <w:rPr>
          <w:rFonts w:ascii="Arial" w:hAnsi="Arial" w:cs="Arial"/>
          <w:vertAlign w:val="subscript"/>
        </w:rPr>
        <w:t>p</w:t>
      </w:r>
      <w:r w:rsidRPr="00C565A8">
        <w:rPr>
          <w:rFonts w:ascii="Arial" w:hAnsi="Arial" w:cs="Arial"/>
        </w:rPr>
        <w:t xml:space="preserve"> = u’Y</w:t>
      </w:r>
    </w:p>
    <w:p w:rsidR="00B067F5" w:rsidRDefault="00B067F5" w:rsidP="00983989">
      <w:pPr>
        <w:spacing w:line="480" w:lineRule="auto"/>
        <w:jc w:val="both"/>
        <w:rPr>
          <w:rFonts w:ascii="Arial" w:hAnsi="Arial" w:cs="Arial"/>
        </w:rPr>
      </w:pPr>
      <w:r>
        <w:rPr>
          <w:rFonts w:ascii="Arial" w:hAnsi="Arial" w:cs="Arial"/>
        </w:rPr>
        <w:t>Es necesario tener en cuenta que, e</w:t>
      </w:r>
      <w:r w:rsidRPr="0031759A">
        <w:rPr>
          <w:rFonts w:ascii="Arial" w:hAnsi="Arial" w:cs="Arial"/>
        </w:rPr>
        <w:t>l método de Fisher no requiere del supue</w:t>
      </w:r>
      <w:r>
        <w:rPr>
          <w:rFonts w:ascii="Arial" w:hAnsi="Arial" w:cs="Arial"/>
        </w:rPr>
        <w:t xml:space="preserve">sto de normalidad multivariada, también </w:t>
      </w:r>
      <w:r w:rsidRPr="0031759A">
        <w:rPr>
          <w:rFonts w:ascii="Arial" w:hAnsi="Arial" w:cs="Arial"/>
        </w:rPr>
        <w:t xml:space="preserve">asume matrices de covarianzas homogéneas entre grupos y usa la métrica de Mahalanobis para la discriminación. </w:t>
      </w:r>
    </w:p>
    <w:p w:rsidR="00B067F5" w:rsidRPr="00A411B1" w:rsidRDefault="00117C40" w:rsidP="0051590D">
      <w:pPr>
        <w:pStyle w:val="NormalWeb"/>
        <w:spacing w:line="480" w:lineRule="auto"/>
        <w:jc w:val="both"/>
        <w:rPr>
          <w:rFonts w:ascii="Arial" w:hAnsi="Arial" w:cs="Arial"/>
          <w:b/>
        </w:rPr>
        <w:pPrChange w:id="4289" w:author="Pamela Crow" w:date="2007-01-25T22:23:00Z">
          <w:pPr>
            <w:pStyle w:val="NormalWeb"/>
            <w:spacing w:line="480" w:lineRule="auto"/>
            <w:jc w:val="both"/>
          </w:pPr>
        </w:pPrChange>
      </w:pPr>
      <w:r w:rsidRPr="00A411B1">
        <w:rPr>
          <w:rFonts w:ascii="Arial" w:hAnsi="Arial" w:cs="Arial"/>
          <w:b/>
        </w:rPr>
        <w:t>Clasificación p</w:t>
      </w:r>
      <w:r w:rsidR="00B067F5" w:rsidRPr="00A411B1">
        <w:rPr>
          <w:rFonts w:ascii="Arial" w:hAnsi="Arial" w:cs="Arial"/>
          <w:b/>
        </w:rPr>
        <w:t>ara más de dos poblaciones</w:t>
      </w:r>
    </w:p>
    <w:p w:rsidR="00FA62B7" w:rsidRDefault="00B067F5" w:rsidP="0051590D">
      <w:pPr>
        <w:pStyle w:val="NormalWeb"/>
        <w:spacing w:line="480" w:lineRule="auto"/>
        <w:jc w:val="both"/>
        <w:rPr>
          <w:rFonts w:ascii="Arial" w:hAnsi="Arial" w:cs="Arial"/>
        </w:rPr>
        <w:pPrChange w:id="4290" w:author="Pamela Crow" w:date="2007-01-25T22:23:00Z">
          <w:pPr>
            <w:pStyle w:val="NormalWeb"/>
            <w:spacing w:line="480" w:lineRule="auto"/>
            <w:jc w:val="both"/>
          </w:pPr>
        </w:pPrChange>
      </w:pPr>
      <w:r w:rsidRPr="00105132">
        <w:rPr>
          <w:rFonts w:ascii="Arial" w:hAnsi="Arial" w:cs="Arial"/>
        </w:rPr>
        <w:t xml:space="preserve">El </w:t>
      </w:r>
      <w:ins w:id="4291" w:author="Pamela Crow" w:date="2007-01-24T14:28:00Z">
        <w:r w:rsidR="00125591">
          <w:rPr>
            <w:rFonts w:ascii="Arial" w:hAnsi="Arial" w:cs="Arial"/>
          </w:rPr>
          <w:t xml:space="preserve">análisis discriminante </w:t>
        </w:r>
      </w:ins>
      <w:del w:id="4292" w:author="Pamela Crow" w:date="2007-01-24T14:28:00Z">
        <w:r w:rsidRPr="00105132" w:rsidDel="00125591">
          <w:rPr>
            <w:rFonts w:ascii="Arial" w:hAnsi="Arial" w:cs="Arial"/>
          </w:rPr>
          <w:delText>ADC</w:delText>
        </w:r>
      </w:del>
      <w:ins w:id="4293" w:author="Pamela Crow" w:date="2007-01-24T14:28:00Z">
        <w:r w:rsidR="00125591">
          <w:rPr>
            <w:rFonts w:ascii="Arial" w:hAnsi="Arial" w:cs="Arial"/>
          </w:rPr>
          <w:t>canónico</w:t>
        </w:r>
      </w:ins>
      <w:r w:rsidRPr="00105132">
        <w:rPr>
          <w:rFonts w:ascii="Arial" w:hAnsi="Arial" w:cs="Arial"/>
        </w:rPr>
        <w:t xml:space="preserve"> transforma las variables originales en un número pequeño de variables compuestas, denominadas funciones o variables canónicas, que maximizan la variación entre los grupos y minimizan la variación dentro de ellos.</w:t>
      </w:r>
      <w:r w:rsidR="00C565A8">
        <w:rPr>
          <w:rFonts w:ascii="Arial" w:hAnsi="Arial" w:cs="Arial"/>
        </w:rPr>
        <w:t xml:space="preserve"> </w:t>
      </w:r>
      <w:r w:rsidR="00C565A8" w:rsidRPr="00A62113">
        <w:rPr>
          <w:rFonts w:ascii="Arial" w:hAnsi="Arial" w:cs="Arial"/>
        </w:rPr>
        <w:t>La combinación lineal p</w:t>
      </w:r>
      <w:r w:rsidR="00993BEC">
        <w:rPr>
          <w:rFonts w:ascii="Arial" w:hAnsi="Arial" w:cs="Arial"/>
        </w:rPr>
        <w:t>ara una función discriminante (D</w:t>
      </w:r>
      <w:r w:rsidR="00236843">
        <w:rPr>
          <w:rFonts w:ascii="Arial" w:hAnsi="Arial" w:cs="Arial"/>
        </w:rPr>
        <w:t>C</w:t>
      </w:r>
      <w:r w:rsidR="00C565A8" w:rsidRPr="00A62113">
        <w:rPr>
          <w:rFonts w:ascii="Arial" w:hAnsi="Arial" w:cs="Arial"/>
        </w:rPr>
        <w:t>) puede ser representada por:</w:t>
      </w:r>
      <w:r w:rsidR="00FA62B7">
        <w:rPr>
          <w:rFonts w:ascii="Arial" w:hAnsi="Arial" w:cs="Arial"/>
        </w:rPr>
        <w:t xml:space="preserve"> </w:t>
      </w:r>
    </w:p>
    <w:p w:rsidR="00C565A8" w:rsidRPr="00A62113" w:rsidRDefault="00993BEC" w:rsidP="00C00673">
      <w:pPr>
        <w:pStyle w:val="NormalWeb"/>
        <w:spacing w:line="480" w:lineRule="auto"/>
        <w:jc w:val="center"/>
        <w:rPr>
          <w:rFonts w:ascii="Arial" w:hAnsi="Arial" w:cs="Arial"/>
        </w:rPr>
      </w:pPr>
      <w:r>
        <w:rPr>
          <w:rFonts w:ascii="Arial" w:hAnsi="Arial" w:cs="Arial"/>
        </w:rPr>
        <w:t>D</w:t>
      </w:r>
      <w:r w:rsidR="00236843">
        <w:rPr>
          <w:rFonts w:ascii="Arial" w:hAnsi="Arial" w:cs="Arial"/>
        </w:rPr>
        <w:t>C</w:t>
      </w:r>
      <w:r w:rsidR="00FA62B7" w:rsidRPr="00A62113">
        <w:rPr>
          <w:rFonts w:ascii="Arial" w:hAnsi="Arial" w:cs="Arial"/>
        </w:rPr>
        <w:t xml:space="preserve"> = µ</w:t>
      </w:r>
      <w:r w:rsidR="00FA62B7" w:rsidRPr="00A62113">
        <w:rPr>
          <w:rFonts w:ascii="Arial" w:hAnsi="Arial" w:cs="Arial"/>
          <w:vertAlign w:val="subscript"/>
        </w:rPr>
        <w:t>1</w:t>
      </w:r>
      <w:r w:rsidR="00FA62B7" w:rsidRPr="00A62113">
        <w:rPr>
          <w:rFonts w:ascii="Arial" w:hAnsi="Arial" w:cs="Arial"/>
        </w:rPr>
        <w:t xml:space="preserve"> Y</w:t>
      </w:r>
      <w:r w:rsidR="00FA62B7" w:rsidRPr="00A62113">
        <w:rPr>
          <w:rFonts w:ascii="Arial" w:hAnsi="Arial" w:cs="Arial"/>
          <w:vertAlign w:val="subscript"/>
        </w:rPr>
        <w:t>1</w:t>
      </w:r>
      <w:r w:rsidR="00FA62B7" w:rsidRPr="00A62113">
        <w:rPr>
          <w:rFonts w:ascii="Arial" w:hAnsi="Arial" w:cs="Arial"/>
        </w:rPr>
        <w:t xml:space="preserve"> + µ</w:t>
      </w:r>
      <w:r w:rsidR="00FA62B7" w:rsidRPr="00A62113">
        <w:rPr>
          <w:rFonts w:ascii="Arial" w:hAnsi="Arial" w:cs="Arial"/>
          <w:vertAlign w:val="subscript"/>
        </w:rPr>
        <w:t>2</w:t>
      </w:r>
      <w:r w:rsidR="00FA62B7" w:rsidRPr="00A62113">
        <w:rPr>
          <w:rFonts w:ascii="Arial" w:hAnsi="Arial" w:cs="Arial"/>
        </w:rPr>
        <w:t xml:space="preserve"> Y</w:t>
      </w:r>
      <w:r w:rsidR="00FA62B7" w:rsidRPr="00A62113">
        <w:rPr>
          <w:rFonts w:ascii="Arial" w:hAnsi="Arial" w:cs="Arial"/>
          <w:vertAlign w:val="subscript"/>
        </w:rPr>
        <w:t>2</w:t>
      </w:r>
      <w:r w:rsidR="00FA62B7" w:rsidRPr="00A62113">
        <w:rPr>
          <w:rFonts w:ascii="Arial" w:hAnsi="Arial" w:cs="Arial"/>
        </w:rPr>
        <w:t xml:space="preserve"> + ... + µ</w:t>
      </w:r>
      <w:r w:rsidR="00FA62B7" w:rsidRPr="00A62113">
        <w:rPr>
          <w:rFonts w:ascii="Arial" w:hAnsi="Arial" w:cs="Arial"/>
          <w:vertAlign w:val="subscript"/>
        </w:rPr>
        <w:t>i</w:t>
      </w:r>
      <w:r w:rsidR="00FA62B7" w:rsidRPr="00A62113">
        <w:rPr>
          <w:rFonts w:ascii="Arial" w:hAnsi="Arial" w:cs="Arial"/>
        </w:rPr>
        <w:t xml:space="preserve"> Y</w:t>
      </w:r>
      <w:r w:rsidR="00FA62B7" w:rsidRPr="00A62113">
        <w:rPr>
          <w:rFonts w:ascii="Arial" w:hAnsi="Arial" w:cs="Arial"/>
          <w:vertAlign w:val="subscript"/>
        </w:rPr>
        <w:t>i</w:t>
      </w:r>
      <w:r w:rsidRPr="00C565A8">
        <w:rPr>
          <w:rFonts w:ascii="Arial" w:hAnsi="Arial" w:cs="Arial"/>
        </w:rPr>
        <w:t>= u’Y</w:t>
      </w:r>
    </w:p>
    <w:p w:rsidR="00C00673" w:rsidRDefault="00FA62B7" w:rsidP="00C00673">
      <w:pPr>
        <w:pStyle w:val="NormalWeb"/>
        <w:spacing w:line="480" w:lineRule="auto"/>
        <w:jc w:val="both"/>
        <w:rPr>
          <w:rFonts w:ascii="Arial" w:hAnsi="Arial" w:cs="Arial"/>
        </w:rPr>
      </w:pPr>
      <w:r w:rsidRPr="00A62113">
        <w:rPr>
          <w:rFonts w:ascii="Arial" w:hAnsi="Arial" w:cs="Arial"/>
        </w:rPr>
        <w:t>Donde µ</w:t>
      </w:r>
      <w:r w:rsidRPr="00A62113">
        <w:rPr>
          <w:rFonts w:ascii="Arial" w:hAnsi="Arial" w:cs="Arial"/>
          <w:vertAlign w:val="subscript"/>
        </w:rPr>
        <w:t>i</w:t>
      </w:r>
      <w:r w:rsidRPr="00A62113">
        <w:rPr>
          <w:rFonts w:ascii="Arial" w:hAnsi="Arial" w:cs="Arial"/>
        </w:rPr>
        <w:t xml:space="preserve"> es el coeficiente canónico </w:t>
      </w:r>
      <w:del w:id="4294" w:author="Pamela Crow" w:date="2007-01-24T14:29:00Z">
        <w:r w:rsidRPr="00A62113" w:rsidDel="00125591">
          <w:rPr>
            <w:rFonts w:ascii="Arial" w:hAnsi="Arial" w:cs="Arial"/>
          </w:rPr>
          <w:delText>e</w:delText>
        </w:r>
      </w:del>
      <w:ins w:id="4295" w:author="Pamela Crow" w:date="2007-01-24T14:29:00Z">
        <w:r w:rsidR="00125591">
          <w:rPr>
            <w:rFonts w:ascii="Arial" w:hAnsi="Arial" w:cs="Arial"/>
          </w:rPr>
          <w:t>y</w:t>
        </w:r>
      </w:ins>
      <w:r w:rsidRPr="00A62113">
        <w:rPr>
          <w:rFonts w:ascii="Arial" w:hAnsi="Arial" w:cs="Arial"/>
        </w:rPr>
        <w:t xml:space="preserve"> Y</w:t>
      </w:r>
      <w:r w:rsidRPr="00A62113">
        <w:rPr>
          <w:rFonts w:ascii="Arial" w:hAnsi="Arial" w:cs="Arial"/>
          <w:vertAlign w:val="subscript"/>
        </w:rPr>
        <w:t xml:space="preserve">i </w:t>
      </w:r>
      <w:r w:rsidRPr="00A62113">
        <w:rPr>
          <w:rFonts w:ascii="Arial" w:hAnsi="Arial" w:cs="Arial"/>
        </w:rPr>
        <w:t xml:space="preserve">son las variables independientes medidas. </w:t>
      </w:r>
    </w:p>
    <w:p w:rsidR="00B067F5" w:rsidRDefault="00B067F5" w:rsidP="00D51D38">
      <w:pPr>
        <w:pStyle w:val="NormalWeb"/>
        <w:spacing w:line="480" w:lineRule="auto"/>
        <w:jc w:val="both"/>
        <w:rPr>
          <w:rFonts w:ascii="Arial" w:hAnsi="Arial" w:cs="Arial"/>
        </w:rPr>
      </w:pPr>
      <w:r w:rsidRPr="00105132">
        <w:rPr>
          <w:rFonts w:ascii="Arial" w:hAnsi="Arial" w:cs="Arial"/>
        </w:rPr>
        <w:t>La distancia de Mahalanobis (D</w:t>
      </w:r>
      <w:r w:rsidRPr="00105132">
        <w:rPr>
          <w:rFonts w:ascii="Arial" w:hAnsi="Arial" w:cs="Arial"/>
          <w:vertAlign w:val="superscript"/>
        </w:rPr>
        <w:t>2</w:t>
      </w:r>
      <w:r w:rsidRPr="00105132">
        <w:rPr>
          <w:rFonts w:ascii="Arial" w:hAnsi="Arial" w:cs="Arial"/>
        </w:rPr>
        <w:t xml:space="preserve">), definida como el cuadrado de la distancia entre las medidas de los valores </w:t>
      </w:r>
      <w:r w:rsidR="00870B73">
        <w:rPr>
          <w:rFonts w:ascii="Arial" w:hAnsi="Arial" w:cs="Arial"/>
        </w:rPr>
        <w:t xml:space="preserve">de </w:t>
      </w:r>
      <w:r w:rsidR="00236843">
        <w:rPr>
          <w:rFonts w:ascii="Arial" w:hAnsi="Arial" w:cs="Arial"/>
        </w:rPr>
        <w:t>DC</w:t>
      </w:r>
      <w:r w:rsidR="00870B73">
        <w:rPr>
          <w:rFonts w:ascii="Arial" w:hAnsi="Arial" w:cs="Arial"/>
        </w:rPr>
        <w:t xml:space="preserve"> (centros), fue utilizada </w:t>
      </w:r>
      <w:r w:rsidRPr="00105132">
        <w:rPr>
          <w:rFonts w:ascii="Arial" w:hAnsi="Arial" w:cs="Arial"/>
        </w:rPr>
        <w:t xml:space="preserve">para verificar si existían diferencias significativas entre los </w:t>
      </w:r>
      <w:r w:rsidR="0065561D">
        <w:rPr>
          <w:rFonts w:ascii="Arial" w:hAnsi="Arial" w:cs="Arial"/>
        </w:rPr>
        <w:t>grupos</w:t>
      </w:r>
      <w:r w:rsidRPr="00105132">
        <w:rPr>
          <w:rFonts w:ascii="Arial" w:hAnsi="Arial" w:cs="Arial"/>
        </w:rPr>
        <w:t>. De esa forma, cuanto mayor el valor de D</w:t>
      </w:r>
      <w:r w:rsidRPr="00105132">
        <w:rPr>
          <w:rFonts w:ascii="Arial" w:hAnsi="Arial" w:cs="Arial"/>
          <w:vertAlign w:val="superscript"/>
        </w:rPr>
        <w:t>2</w:t>
      </w:r>
      <w:r w:rsidRPr="00105132">
        <w:rPr>
          <w:rFonts w:ascii="Arial" w:hAnsi="Arial" w:cs="Arial"/>
        </w:rPr>
        <w:t xml:space="preserve">, mayor la distancia entre las medias de los dos </w:t>
      </w:r>
      <w:r w:rsidR="0065561D">
        <w:rPr>
          <w:rFonts w:ascii="Arial" w:hAnsi="Arial" w:cs="Arial"/>
        </w:rPr>
        <w:t>grupo</w:t>
      </w:r>
      <w:r w:rsidRPr="00105132">
        <w:rPr>
          <w:rFonts w:ascii="Arial" w:hAnsi="Arial" w:cs="Arial"/>
        </w:rPr>
        <w:t>s considerados.</w:t>
      </w:r>
    </w:p>
    <w:p w:rsidR="00B067F5" w:rsidRDefault="00B067F5" w:rsidP="00D51D38">
      <w:pPr>
        <w:spacing w:line="480" w:lineRule="auto"/>
        <w:jc w:val="both"/>
        <w:rPr>
          <w:rFonts w:ascii="Arial" w:hAnsi="Arial" w:cs="Arial"/>
          <w:i/>
        </w:rPr>
      </w:pPr>
      <w:r>
        <w:rPr>
          <w:rFonts w:ascii="Arial" w:hAnsi="Arial" w:cs="Arial"/>
        </w:rPr>
        <w:t>En esta parte se t</w:t>
      </w:r>
      <w:r w:rsidR="00305CAF">
        <w:rPr>
          <w:rFonts w:ascii="Arial" w:hAnsi="Arial" w:cs="Arial"/>
        </w:rPr>
        <w:t>rató</w:t>
      </w:r>
      <w:r>
        <w:rPr>
          <w:rFonts w:ascii="Arial" w:hAnsi="Arial" w:cs="Arial"/>
        </w:rPr>
        <w:t xml:space="preserve"> de construir una función de discriminación para los </w:t>
      </w:r>
      <w:r w:rsidR="0065561D">
        <w:rPr>
          <w:rFonts w:ascii="Arial" w:hAnsi="Arial" w:cs="Arial"/>
        </w:rPr>
        <w:t>grupos</w:t>
      </w:r>
      <w:r>
        <w:rPr>
          <w:rFonts w:ascii="Arial" w:hAnsi="Arial" w:cs="Arial"/>
        </w:rPr>
        <w:t xml:space="preserve"> </w:t>
      </w:r>
      <w:r w:rsidR="0065561D">
        <w:rPr>
          <w:rFonts w:ascii="Arial" w:hAnsi="Arial" w:cs="Arial"/>
        </w:rPr>
        <w:t xml:space="preserve">de las enmiendas orgánicas líquidas </w:t>
      </w:r>
      <w:r>
        <w:rPr>
          <w:rFonts w:ascii="Arial" w:hAnsi="Arial" w:cs="Arial"/>
        </w:rPr>
        <w:t xml:space="preserve">que hemos definido como </w:t>
      </w:r>
      <w:r w:rsidRPr="009117DA">
        <w:rPr>
          <w:rFonts w:ascii="Arial" w:hAnsi="Arial" w:cs="Arial"/>
          <w:i/>
        </w:rPr>
        <w:t>m</w:t>
      </w:r>
      <w:r>
        <w:rPr>
          <w:rFonts w:ascii="Arial" w:hAnsi="Arial" w:cs="Arial"/>
          <w:i/>
        </w:rPr>
        <w:t xml:space="preserve">eses de preparación </w:t>
      </w:r>
      <w:r w:rsidR="0065561D">
        <w:rPr>
          <w:rFonts w:ascii="Arial" w:hAnsi="Arial" w:cs="Arial"/>
        </w:rPr>
        <w:t xml:space="preserve">y </w:t>
      </w:r>
      <w:r w:rsidR="00D820C6">
        <w:rPr>
          <w:rFonts w:ascii="Arial" w:hAnsi="Arial" w:cs="Arial"/>
          <w:i/>
        </w:rPr>
        <w:t>ubicación</w:t>
      </w:r>
      <w:r>
        <w:rPr>
          <w:rFonts w:ascii="Arial" w:hAnsi="Arial" w:cs="Arial"/>
          <w:i/>
        </w:rPr>
        <w:t>.</w:t>
      </w:r>
    </w:p>
    <w:p w:rsidR="00BA57CC" w:rsidRDefault="00BA57CC" w:rsidP="00D51D38">
      <w:pPr>
        <w:numPr>
          <w:ins w:id="4296" w:author="Pamela Crow" w:date="2007-01-25T22:23:00Z"/>
        </w:numPr>
        <w:spacing w:line="480" w:lineRule="auto"/>
        <w:jc w:val="both"/>
        <w:rPr>
          <w:ins w:id="4297" w:author="Pamela Crow" w:date="2007-01-25T22:23:00Z"/>
          <w:rFonts w:ascii="Arial" w:hAnsi="Arial" w:cs="Arial"/>
          <w:i/>
        </w:rPr>
      </w:pPr>
    </w:p>
    <w:p w:rsidR="0051590D" w:rsidRDefault="0051590D" w:rsidP="00D51D38">
      <w:pPr>
        <w:numPr>
          <w:ins w:id="4298" w:author="Pamela Crow" w:date="2007-01-25T22:23:00Z"/>
        </w:numPr>
        <w:spacing w:line="480" w:lineRule="auto"/>
        <w:jc w:val="both"/>
        <w:rPr>
          <w:ins w:id="4299" w:author="Pamela Crow" w:date="2007-01-25T22:23:00Z"/>
          <w:rFonts w:ascii="Arial" w:hAnsi="Arial" w:cs="Arial"/>
          <w:i/>
        </w:rPr>
      </w:pPr>
    </w:p>
    <w:p w:rsidR="0051590D" w:rsidRDefault="0051590D" w:rsidP="00D51D38">
      <w:pPr>
        <w:spacing w:line="480" w:lineRule="auto"/>
        <w:jc w:val="both"/>
        <w:rPr>
          <w:rFonts w:ascii="Arial" w:hAnsi="Arial" w:cs="Arial"/>
          <w:i/>
        </w:rPr>
      </w:pPr>
    </w:p>
    <w:p w:rsidR="00983989" w:rsidRDefault="000D0066" w:rsidP="00CA1018">
      <w:pPr>
        <w:spacing w:line="480" w:lineRule="auto"/>
        <w:jc w:val="both"/>
        <w:rPr>
          <w:rFonts w:ascii="Arial" w:hAnsi="Arial" w:cs="Arial"/>
        </w:rPr>
      </w:pPr>
      <w:r>
        <w:rPr>
          <w:rFonts w:ascii="Arial" w:hAnsi="Arial" w:cs="Arial"/>
        </w:rPr>
        <w:t xml:space="preserve">Para </w:t>
      </w:r>
      <w:r w:rsidR="00EA77AB">
        <w:rPr>
          <w:rFonts w:ascii="Arial" w:hAnsi="Arial" w:cs="Arial"/>
        </w:rPr>
        <w:t xml:space="preserve">este estudio </w:t>
      </w:r>
      <w:r>
        <w:rPr>
          <w:rFonts w:ascii="Arial" w:hAnsi="Arial" w:cs="Arial"/>
        </w:rPr>
        <w:t xml:space="preserve">utilizamos el </w:t>
      </w:r>
      <w:r w:rsidR="00236843">
        <w:rPr>
          <w:rFonts w:ascii="Arial" w:hAnsi="Arial" w:cs="Arial"/>
        </w:rPr>
        <w:t>análisis</w:t>
      </w:r>
      <w:r>
        <w:rPr>
          <w:rFonts w:ascii="Arial" w:hAnsi="Arial" w:cs="Arial"/>
        </w:rPr>
        <w:t xml:space="preserve"> discriminante con dos propósitos:</w:t>
      </w:r>
    </w:p>
    <w:p w:rsidR="000D0066" w:rsidRDefault="000D0066" w:rsidP="00CA1018">
      <w:pPr>
        <w:numPr>
          <w:ilvl w:val="0"/>
          <w:numId w:val="1"/>
        </w:numPr>
        <w:spacing w:line="480" w:lineRule="auto"/>
        <w:jc w:val="both"/>
        <w:rPr>
          <w:rFonts w:ascii="Arial" w:hAnsi="Arial" w:cs="Arial"/>
        </w:rPr>
      </w:pPr>
      <w:r>
        <w:rPr>
          <w:rFonts w:ascii="Arial" w:hAnsi="Arial" w:cs="Arial"/>
        </w:rPr>
        <w:t xml:space="preserve">Un fin </w:t>
      </w:r>
      <w:r w:rsidRPr="000D0066">
        <w:rPr>
          <w:rFonts w:ascii="Arial" w:hAnsi="Arial" w:cs="Arial"/>
          <w:i/>
        </w:rPr>
        <w:t>descriptivo</w:t>
      </w:r>
      <w:r>
        <w:rPr>
          <w:rFonts w:ascii="Arial" w:hAnsi="Arial" w:cs="Arial"/>
          <w:i/>
        </w:rPr>
        <w:t xml:space="preserve"> </w:t>
      </w:r>
      <w:r>
        <w:rPr>
          <w:rFonts w:ascii="Arial" w:hAnsi="Arial" w:cs="Arial"/>
        </w:rPr>
        <w:t>que consiste en analizar si existen diferencias  entre una serie de grupos  en las que se divide una población, con respecto a un conjunto de variables.</w:t>
      </w:r>
    </w:p>
    <w:p w:rsidR="000D0066" w:rsidRPr="00EA77AB" w:rsidRDefault="000D0066" w:rsidP="00CA1018">
      <w:pPr>
        <w:numPr>
          <w:ilvl w:val="0"/>
          <w:numId w:val="1"/>
        </w:numPr>
        <w:spacing w:line="480" w:lineRule="auto"/>
        <w:jc w:val="both"/>
        <w:rPr>
          <w:rFonts w:ascii="Arial" w:hAnsi="Arial" w:cs="Arial"/>
        </w:rPr>
      </w:pPr>
      <w:r>
        <w:rPr>
          <w:rFonts w:ascii="Arial" w:hAnsi="Arial" w:cs="Arial"/>
        </w:rPr>
        <w:t>Un fin predictivo que consiste en proporcionar procedimientos sistemáticos de clasificación  de nuevas observaciones de origen de</w:t>
      </w:r>
      <w:r w:rsidR="00236843">
        <w:rPr>
          <w:rFonts w:ascii="Arial" w:hAnsi="Arial" w:cs="Arial"/>
        </w:rPr>
        <w:t>s</w:t>
      </w:r>
      <w:r>
        <w:rPr>
          <w:rFonts w:ascii="Arial" w:hAnsi="Arial" w:cs="Arial"/>
        </w:rPr>
        <w:t>conocido  en algunos de los grupos considerados.</w:t>
      </w:r>
    </w:p>
    <w:p w:rsidR="000D0066" w:rsidRDefault="000D0066" w:rsidP="006C79E5">
      <w:pPr>
        <w:spacing w:line="480" w:lineRule="auto"/>
        <w:rPr>
          <w:rFonts w:ascii="Arial" w:hAnsi="Arial" w:cs="Arial"/>
          <w:b/>
          <w:i/>
        </w:rPr>
      </w:pPr>
    </w:p>
    <w:p w:rsidR="00C00673" w:rsidRPr="00FE0F16" w:rsidRDefault="00382B9C" w:rsidP="006C79E5">
      <w:pPr>
        <w:spacing w:line="480" w:lineRule="auto"/>
        <w:rPr>
          <w:rFonts w:ascii="Arial" w:hAnsi="Arial" w:cs="Arial"/>
          <w:b/>
          <w:i/>
        </w:rPr>
      </w:pPr>
      <w:r>
        <w:rPr>
          <w:rFonts w:ascii="Arial" w:hAnsi="Arial" w:cs="Arial"/>
          <w:b/>
          <w:i/>
        </w:rPr>
        <w:t xml:space="preserve">4.3.3.1. </w:t>
      </w:r>
      <w:r w:rsidR="001C7B73" w:rsidRPr="00FE0F16">
        <w:rPr>
          <w:rFonts w:ascii="Arial" w:hAnsi="Arial" w:cs="Arial"/>
          <w:b/>
          <w:i/>
        </w:rPr>
        <w:t>Enmiendas Orgánicas Sólidas</w:t>
      </w:r>
    </w:p>
    <w:p w:rsidR="00D51D38" w:rsidRDefault="00382B9C" w:rsidP="006C79E5">
      <w:pPr>
        <w:spacing w:line="480" w:lineRule="auto"/>
        <w:rPr>
          <w:rFonts w:ascii="Arial" w:hAnsi="Arial" w:cs="Arial"/>
          <w:b/>
          <w:i/>
        </w:rPr>
      </w:pPr>
      <w:r>
        <w:rPr>
          <w:rFonts w:ascii="Arial" w:hAnsi="Arial" w:cs="Arial"/>
          <w:b/>
          <w:i/>
        </w:rPr>
        <w:t xml:space="preserve">4.3.3.1.1. </w:t>
      </w:r>
      <w:r w:rsidR="00FE0F16" w:rsidRPr="00FE0F16">
        <w:rPr>
          <w:rFonts w:ascii="Arial" w:hAnsi="Arial" w:cs="Arial"/>
          <w:b/>
          <w:i/>
        </w:rPr>
        <w:t>Fuentes</w:t>
      </w:r>
      <w:r w:rsidR="00A411B1" w:rsidRPr="00FE0F16">
        <w:rPr>
          <w:rFonts w:ascii="Arial" w:hAnsi="Arial" w:cs="Arial"/>
          <w:b/>
          <w:i/>
        </w:rPr>
        <w:t xml:space="preserve"> de materia Orgánica</w:t>
      </w:r>
      <w:r w:rsidR="00D024B6" w:rsidRPr="00FE0F16">
        <w:rPr>
          <w:rFonts w:ascii="Arial" w:hAnsi="Arial" w:cs="Arial"/>
          <w:b/>
          <w:i/>
        </w:rPr>
        <w:t xml:space="preserve"> (Compost / Bocashi)</w:t>
      </w:r>
      <w:r w:rsidR="00D024B6" w:rsidRPr="009060EC">
        <w:rPr>
          <w:rFonts w:ascii="Arial" w:hAnsi="Arial" w:cs="Arial"/>
          <w:b/>
          <w:i/>
        </w:rPr>
        <w:t xml:space="preserve"> </w:t>
      </w:r>
    </w:p>
    <w:p w:rsidR="004B109E" w:rsidRDefault="004B109E" w:rsidP="004B109E">
      <w:pPr>
        <w:spacing w:line="480" w:lineRule="auto"/>
        <w:jc w:val="both"/>
        <w:rPr>
          <w:rFonts w:ascii="Arial" w:hAnsi="Arial" w:cs="Arial"/>
        </w:rPr>
      </w:pPr>
      <w:r>
        <w:rPr>
          <w:rFonts w:ascii="Arial" w:hAnsi="Arial" w:cs="Arial"/>
        </w:rPr>
        <w:t>P</w:t>
      </w:r>
      <w:r w:rsidRPr="00D527FB">
        <w:rPr>
          <w:rFonts w:ascii="Arial" w:hAnsi="Arial" w:cs="Arial"/>
        </w:rPr>
        <w:t>ara contrastar</w:t>
      </w:r>
      <w:r>
        <w:rPr>
          <w:rFonts w:ascii="Arial" w:hAnsi="Arial" w:cs="Arial"/>
        </w:rPr>
        <w:t xml:space="preserve"> la hipótesis de igualdad de media entre </w:t>
      </w:r>
      <w:r w:rsidRPr="004B109E">
        <w:rPr>
          <w:rFonts w:ascii="Arial" w:hAnsi="Arial" w:cs="Arial"/>
        </w:rPr>
        <w:t xml:space="preserve">los grupos </w:t>
      </w:r>
      <w:r w:rsidRPr="004B109E">
        <w:rPr>
          <w:rFonts w:ascii="Arial" w:hAnsi="Arial" w:cs="Arial"/>
          <w:i/>
        </w:rPr>
        <w:t xml:space="preserve">(fuentes de materia orgánica), se calculó </w:t>
      </w:r>
      <w:r w:rsidRPr="006A4D84">
        <w:rPr>
          <w:rFonts w:ascii="Arial" w:hAnsi="Arial" w:cs="Arial"/>
          <w:rPrChange w:id="4300" w:author="Pamela Crow" w:date="2007-01-25T22:24:00Z">
            <w:rPr>
              <w:rFonts w:ascii="Arial" w:hAnsi="Arial" w:cs="Arial"/>
              <w:i/>
            </w:rPr>
          </w:rPrChange>
        </w:rPr>
        <w:t>e</w:t>
      </w:r>
      <w:r w:rsidRPr="004B109E">
        <w:rPr>
          <w:rFonts w:ascii="Arial" w:hAnsi="Arial" w:cs="Arial"/>
        </w:rPr>
        <w:t>l estadístico lambda de W</w:t>
      </w:r>
      <w:r w:rsidRPr="00D527FB">
        <w:rPr>
          <w:rFonts w:ascii="Arial" w:hAnsi="Arial" w:cs="Arial"/>
        </w:rPr>
        <w:t>ilks</w:t>
      </w:r>
      <w:r>
        <w:rPr>
          <w:rFonts w:ascii="Arial" w:hAnsi="Arial" w:cs="Arial"/>
        </w:rPr>
        <w:t xml:space="preserve"> y el estadístico F que se presentan e</w:t>
      </w:r>
      <w:r w:rsidRPr="00D527FB">
        <w:rPr>
          <w:rFonts w:ascii="Arial" w:hAnsi="Arial" w:cs="Arial"/>
        </w:rPr>
        <w:t xml:space="preserve">n </w:t>
      </w:r>
      <w:smartTag w:uri="urn:schemas-microsoft-com:office:smarttags" w:element="PersonName">
        <w:smartTagPr>
          <w:attr w:name="ProductID" w:val="la Tabla"/>
        </w:smartTagPr>
        <w:r w:rsidRPr="00D527FB">
          <w:rPr>
            <w:rFonts w:ascii="Arial" w:hAnsi="Arial" w:cs="Arial"/>
          </w:rPr>
          <w:t xml:space="preserve">la </w:t>
        </w:r>
        <w:r w:rsidRPr="003F0417">
          <w:rPr>
            <w:rFonts w:ascii="Arial" w:hAnsi="Arial" w:cs="Arial"/>
            <w:b/>
            <w:i/>
          </w:rPr>
          <w:t>Tabla</w:t>
        </w:r>
      </w:smartTag>
      <w:r w:rsidRPr="003F0417">
        <w:rPr>
          <w:rFonts w:ascii="Arial" w:hAnsi="Arial" w:cs="Arial"/>
          <w:b/>
          <w:i/>
        </w:rPr>
        <w:t xml:space="preserve"> 4</w:t>
      </w:r>
      <w:r w:rsidRPr="00D0622F">
        <w:rPr>
          <w:rFonts w:ascii="Arial" w:hAnsi="Arial" w:cs="Arial"/>
          <w:b/>
          <w:i/>
        </w:rPr>
        <w:t>.</w:t>
      </w:r>
      <w:del w:id="4301" w:author="Pamela Crow" w:date="2007-01-26T11:32:00Z">
        <w:r w:rsidR="00D0622F" w:rsidRPr="00D0622F" w:rsidDel="00297FA7">
          <w:rPr>
            <w:rFonts w:ascii="Arial" w:hAnsi="Arial" w:cs="Arial"/>
            <w:b/>
            <w:i/>
          </w:rPr>
          <w:delText>85</w:delText>
        </w:r>
      </w:del>
      <w:ins w:id="4302" w:author="Pamela Crow" w:date="2007-01-26T11:32:00Z">
        <w:r w:rsidR="00297FA7" w:rsidRPr="00D0622F">
          <w:rPr>
            <w:rFonts w:ascii="Arial" w:hAnsi="Arial" w:cs="Arial"/>
            <w:b/>
            <w:i/>
          </w:rPr>
          <w:t>8</w:t>
        </w:r>
        <w:r w:rsidR="00297FA7">
          <w:rPr>
            <w:rFonts w:ascii="Arial" w:hAnsi="Arial" w:cs="Arial"/>
            <w:b/>
            <w:i/>
          </w:rPr>
          <w:t>0</w:t>
        </w:r>
      </w:ins>
      <w:ins w:id="4303" w:author="Pamela Crow" w:date="2007-01-25T22:27:00Z">
        <w:r w:rsidR="000851E0">
          <w:rPr>
            <w:rFonts w:ascii="Arial" w:hAnsi="Arial" w:cs="Arial"/>
            <w:b/>
            <w:i/>
          </w:rPr>
          <w:t>.</w:t>
        </w:r>
      </w:ins>
      <w:r>
        <w:rPr>
          <w:rFonts w:ascii="Arial" w:hAnsi="Arial" w:cs="Arial"/>
        </w:rPr>
        <w:t xml:space="preserve"> Cuando el valor de F para una determinada variable es grande  y el valor de significancia (valor p) es menor que 0.10 se rechaza la hipótesis nula de igualdad de medias entre los </w:t>
      </w:r>
      <w:r w:rsidRPr="004B08A2">
        <w:rPr>
          <w:rFonts w:ascii="Arial" w:hAnsi="Arial" w:cs="Arial"/>
        </w:rPr>
        <w:t>grupos</w:t>
      </w:r>
      <w:r>
        <w:rPr>
          <w:rFonts w:ascii="Arial" w:hAnsi="Arial" w:cs="Arial"/>
        </w:rPr>
        <w:t xml:space="preserve">, por tanto hay diferencias significativas  entre </w:t>
      </w:r>
      <w:r w:rsidRPr="009060EC">
        <w:rPr>
          <w:rFonts w:ascii="Arial" w:hAnsi="Arial" w:cs="Arial"/>
        </w:rPr>
        <w:t xml:space="preserve">las </w:t>
      </w:r>
      <w:r w:rsidRPr="009060EC">
        <w:rPr>
          <w:rFonts w:ascii="Arial" w:hAnsi="Arial" w:cs="Arial"/>
          <w:i/>
        </w:rPr>
        <w:t>fuentes de materia orgánica</w:t>
      </w:r>
      <w:r w:rsidRPr="009060EC">
        <w:rPr>
          <w:rFonts w:ascii="Arial" w:hAnsi="Arial" w:cs="Arial"/>
        </w:rPr>
        <w:t xml:space="preserve"> </w:t>
      </w:r>
      <w:r>
        <w:rPr>
          <w:rFonts w:ascii="Arial" w:hAnsi="Arial" w:cs="Arial"/>
        </w:rPr>
        <w:t>para es</w:t>
      </w:r>
      <w:r w:rsidR="00EB1F50">
        <w:rPr>
          <w:rFonts w:ascii="Arial" w:hAnsi="Arial" w:cs="Arial"/>
        </w:rPr>
        <w:t>a</w:t>
      </w:r>
      <w:r>
        <w:rPr>
          <w:rFonts w:ascii="Arial" w:hAnsi="Arial" w:cs="Arial"/>
        </w:rPr>
        <w:t xml:space="preserve"> </w:t>
      </w:r>
      <w:r w:rsidR="00EB1F50">
        <w:rPr>
          <w:rFonts w:ascii="Arial" w:hAnsi="Arial" w:cs="Arial"/>
        </w:rPr>
        <w:t>variable, es decir, que la</w:t>
      </w:r>
      <w:r>
        <w:rPr>
          <w:rFonts w:ascii="Arial" w:hAnsi="Arial" w:cs="Arial"/>
        </w:rPr>
        <w:t xml:space="preserve">s </w:t>
      </w:r>
      <w:r w:rsidR="00EB1F50">
        <w:rPr>
          <w:rFonts w:ascii="Arial" w:hAnsi="Arial" w:cs="Arial"/>
        </w:rPr>
        <w:t>variables</w:t>
      </w:r>
      <w:r>
        <w:rPr>
          <w:rFonts w:ascii="Arial" w:hAnsi="Arial" w:cs="Arial"/>
        </w:rPr>
        <w:t xml:space="preserve"> (</w:t>
      </w:r>
      <w:r w:rsidRPr="009060EC">
        <w:rPr>
          <w:rFonts w:ascii="Arial" w:hAnsi="Arial" w:cs="Arial"/>
        </w:rPr>
        <w:t xml:space="preserve">18 en </w:t>
      </w:r>
      <w:r>
        <w:rPr>
          <w:rFonts w:ascii="Arial" w:hAnsi="Arial" w:cs="Arial"/>
        </w:rPr>
        <w:t>este caso) que tengan valores de significancia cercanos a cero tendrán un potencial de discriminación mayor que los otros.</w:t>
      </w:r>
    </w:p>
    <w:p w:rsidR="006F3882" w:rsidRDefault="006F3882" w:rsidP="004E669F">
      <w:pPr>
        <w:numPr>
          <w:ins w:id="4304" w:author="Pamela Crow" w:date="2007-01-25T22:24:00Z"/>
        </w:numPr>
        <w:spacing w:line="480" w:lineRule="auto"/>
        <w:jc w:val="both"/>
        <w:rPr>
          <w:ins w:id="4305" w:author="Pamela Crow" w:date="2007-01-25T22:24:00Z"/>
          <w:rFonts w:ascii="Arial" w:hAnsi="Arial" w:cs="Arial"/>
        </w:rPr>
      </w:pPr>
    </w:p>
    <w:p w:rsidR="0051590D" w:rsidRDefault="0051590D" w:rsidP="004E669F">
      <w:pPr>
        <w:spacing w:line="480" w:lineRule="auto"/>
        <w:jc w:val="both"/>
        <w:rPr>
          <w:rFonts w:ascii="Arial" w:hAnsi="Arial" w:cs="Arial"/>
        </w:rPr>
      </w:pPr>
    </w:p>
    <w:tbl>
      <w:tblPr>
        <w:tblW w:w="6148" w:type="dxa"/>
        <w:jc w:val="center"/>
        <w:tblInd w:w="65" w:type="dxa"/>
        <w:tblCellMar>
          <w:left w:w="70" w:type="dxa"/>
          <w:right w:w="70" w:type="dxa"/>
        </w:tblCellMar>
        <w:tblLook w:val="0000"/>
      </w:tblPr>
      <w:tblGrid>
        <w:gridCol w:w="2342"/>
        <w:gridCol w:w="1261"/>
        <w:gridCol w:w="718"/>
        <w:gridCol w:w="429"/>
        <w:gridCol w:w="429"/>
        <w:gridCol w:w="969"/>
        <w:tblGridChange w:id="4306">
          <w:tblGrid>
            <w:gridCol w:w="2342"/>
            <w:gridCol w:w="1261"/>
            <w:gridCol w:w="718"/>
            <w:gridCol w:w="429"/>
            <w:gridCol w:w="429"/>
            <w:gridCol w:w="969"/>
          </w:tblGrid>
        </w:tblGridChange>
      </w:tblGrid>
      <w:tr w:rsidR="0037311F">
        <w:trPr>
          <w:trHeight w:val="775"/>
          <w:jc w:val="center"/>
        </w:trPr>
        <w:tc>
          <w:tcPr>
            <w:tcW w:w="614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37311F" w:rsidRDefault="0037311F" w:rsidP="0037311F">
            <w:pPr>
              <w:jc w:val="center"/>
              <w:rPr>
                <w:rFonts w:ascii="Arial" w:hAnsi="Arial" w:cs="Arial"/>
                <w:b/>
                <w:bCs/>
                <w:sz w:val="20"/>
                <w:szCs w:val="20"/>
              </w:rPr>
            </w:pPr>
            <w:r>
              <w:rPr>
                <w:rFonts w:ascii="Arial" w:hAnsi="Arial" w:cs="Arial"/>
                <w:b/>
                <w:bCs/>
                <w:sz w:val="20"/>
                <w:szCs w:val="20"/>
              </w:rPr>
              <w:t>Tabla 4.</w:t>
            </w:r>
            <w:del w:id="4307" w:author="Pamela Crow" w:date="2007-01-26T11:31:00Z">
              <w:r w:rsidR="00D0622F" w:rsidDel="00297FA7">
                <w:rPr>
                  <w:rFonts w:ascii="Arial" w:hAnsi="Arial" w:cs="Arial"/>
                  <w:b/>
                  <w:bCs/>
                  <w:sz w:val="20"/>
                  <w:szCs w:val="20"/>
                </w:rPr>
                <w:delText>85</w:delText>
              </w:r>
            </w:del>
            <w:ins w:id="4308" w:author="Pamela Crow" w:date="2007-01-26T11:31:00Z">
              <w:r w:rsidR="00297FA7">
                <w:rPr>
                  <w:rFonts w:ascii="Arial" w:hAnsi="Arial" w:cs="Arial"/>
                  <w:b/>
                  <w:bCs/>
                  <w:sz w:val="20"/>
                  <w:szCs w:val="20"/>
                </w:rPr>
                <w:t>80</w:t>
              </w:r>
            </w:ins>
          </w:p>
          <w:p w:rsidR="0037311F" w:rsidRDefault="0037311F" w:rsidP="0037311F">
            <w:pPr>
              <w:jc w:val="center"/>
              <w:rPr>
                <w:rFonts w:ascii="Arial" w:hAnsi="Arial" w:cs="Arial"/>
                <w:b/>
                <w:bCs/>
                <w:sz w:val="20"/>
                <w:szCs w:val="20"/>
              </w:rPr>
            </w:pPr>
            <w:r>
              <w:rPr>
                <w:rFonts w:ascii="Arial" w:hAnsi="Arial" w:cs="Arial"/>
                <w:b/>
                <w:bCs/>
                <w:sz w:val="20"/>
                <w:szCs w:val="20"/>
              </w:rPr>
              <w:t>F</w:t>
            </w:r>
            <w:r w:rsidRPr="00305CAF">
              <w:rPr>
                <w:rFonts w:ascii="Arial" w:hAnsi="Arial" w:cs="Arial"/>
                <w:b/>
                <w:bCs/>
                <w:sz w:val="20"/>
                <w:szCs w:val="20"/>
              </w:rPr>
              <w:t>uente</w:t>
            </w:r>
            <w:r>
              <w:rPr>
                <w:rFonts w:ascii="Arial" w:hAnsi="Arial" w:cs="Arial"/>
                <w:b/>
                <w:bCs/>
                <w:sz w:val="20"/>
                <w:szCs w:val="20"/>
              </w:rPr>
              <w:t>s</w:t>
            </w:r>
            <w:r w:rsidRPr="00305CAF">
              <w:rPr>
                <w:rFonts w:ascii="Arial" w:hAnsi="Arial" w:cs="Arial"/>
                <w:b/>
                <w:bCs/>
                <w:sz w:val="20"/>
                <w:szCs w:val="20"/>
              </w:rPr>
              <w:t xml:space="preserve"> de </w:t>
            </w:r>
            <w:ins w:id="4309" w:author="Pamela Crow" w:date="2007-01-25T22:26:00Z">
              <w:r w:rsidR="000851E0">
                <w:rPr>
                  <w:rFonts w:ascii="Arial" w:hAnsi="Arial" w:cs="Arial"/>
                  <w:b/>
                  <w:bCs/>
                  <w:sz w:val="20"/>
                  <w:szCs w:val="20"/>
                </w:rPr>
                <w:t>M</w:t>
              </w:r>
            </w:ins>
            <w:del w:id="4310" w:author="Pamela Crow" w:date="2007-01-25T22:26:00Z">
              <w:r w:rsidRPr="00305CAF" w:rsidDel="000851E0">
                <w:rPr>
                  <w:rFonts w:ascii="Arial" w:hAnsi="Arial" w:cs="Arial"/>
                  <w:b/>
                  <w:bCs/>
                  <w:sz w:val="20"/>
                  <w:szCs w:val="20"/>
                </w:rPr>
                <w:delText>m</w:delText>
              </w:r>
            </w:del>
            <w:r w:rsidRPr="00305CAF">
              <w:rPr>
                <w:rFonts w:ascii="Arial" w:hAnsi="Arial" w:cs="Arial"/>
                <w:b/>
                <w:bCs/>
                <w:sz w:val="20"/>
                <w:szCs w:val="20"/>
              </w:rPr>
              <w:t xml:space="preserve">ateria </w:t>
            </w:r>
            <w:ins w:id="4311" w:author="Pamela Crow" w:date="2007-01-25T22:26:00Z">
              <w:r w:rsidR="000851E0">
                <w:rPr>
                  <w:rFonts w:ascii="Arial" w:hAnsi="Arial" w:cs="Arial"/>
                  <w:b/>
                  <w:bCs/>
                  <w:sz w:val="20"/>
                  <w:szCs w:val="20"/>
                </w:rPr>
                <w:t>O</w:t>
              </w:r>
            </w:ins>
            <w:del w:id="4312" w:author="Pamela Crow" w:date="2007-01-25T22:26:00Z">
              <w:r w:rsidRPr="00305CAF" w:rsidDel="000851E0">
                <w:rPr>
                  <w:rFonts w:ascii="Arial" w:hAnsi="Arial" w:cs="Arial"/>
                  <w:b/>
                  <w:bCs/>
                  <w:sz w:val="20"/>
                  <w:szCs w:val="20"/>
                </w:rPr>
                <w:delText>o</w:delText>
              </w:r>
            </w:del>
            <w:r w:rsidRPr="00305CAF">
              <w:rPr>
                <w:rFonts w:ascii="Arial" w:hAnsi="Arial" w:cs="Arial"/>
                <w:b/>
                <w:bCs/>
                <w:sz w:val="20"/>
                <w:szCs w:val="20"/>
              </w:rPr>
              <w:t>rgánica</w:t>
            </w:r>
          </w:p>
          <w:p w:rsidR="0037311F" w:rsidRDefault="0037311F" w:rsidP="0037311F">
            <w:pPr>
              <w:jc w:val="center"/>
              <w:rPr>
                <w:rFonts w:ascii="Arial" w:hAnsi="Arial" w:cs="Arial"/>
                <w:b/>
                <w:bCs/>
                <w:sz w:val="20"/>
                <w:szCs w:val="20"/>
              </w:rPr>
            </w:pPr>
            <w:r>
              <w:rPr>
                <w:rFonts w:ascii="Arial" w:hAnsi="Arial" w:cs="Arial"/>
                <w:b/>
                <w:bCs/>
                <w:sz w:val="20"/>
                <w:szCs w:val="20"/>
              </w:rPr>
              <w:t xml:space="preserve">Prueba de </w:t>
            </w:r>
            <w:ins w:id="4313" w:author="Pamela Crow" w:date="2007-01-25T22:26:00Z">
              <w:r w:rsidR="000851E0">
                <w:rPr>
                  <w:rFonts w:ascii="Arial" w:hAnsi="Arial" w:cs="Arial"/>
                  <w:b/>
                  <w:bCs/>
                  <w:sz w:val="20"/>
                  <w:szCs w:val="20"/>
                </w:rPr>
                <w:t>I</w:t>
              </w:r>
            </w:ins>
            <w:del w:id="4314" w:author="Pamela Crow" w:date="2007-01-25T22:26:00Z">
              <w:r w:rsidDel="000851E0">
                <w:rPr>
                  <w:rFonts w:ascii="Arial" w:hAnsi="Arial" w:cs="Arial"/>
                  <w:b/>
                  <w:bCs/>
                  <w:sz w:val="20"/>
                  <w:szCs w:val="20"/>
                </w:rPr>
                <w:delText>i</w:delText>
              </w:r>
            </w:del>
            <w:r>
              <w:rPr>
                <w:rFonts w:ascii="Arial" w:hAnsi="Arial" w:cs="Arial"/>
                <w:b/>
                <w:bCs/>
                <w:sz w:val="20"/>
                <w:szCs w:val="20"/>
              </w:rPr>
              <w:t xml:space="preserve">gualdad de </w:t>
            </w:r>
            <w:smartTag w:uri="urn:schemas-microsoft-com:office:smarttags" w:element="PersonName">
              <w:smartTagPr>
                <w:attr w:name="ProductID" w:val="la ￼Media"/>
              </w:smartTagPr>
              <w:r>
                <w:rPr>
                  <w:rFonts w:ascii="Arial" w:hAnsi="Arial" w:cs="Arial"/>
                  <w:b/>
                  <w:bCs/>
                  <w:sz w:val="20"/>
                  <w:szCs w:val="20"/>
                </w:rPr>
                <w:t xml:space="preserve">la </w:t>
              </w:r>
              <w:del w:id="4315" w:author="Pamela Crow" w:date="2007-01-25T22:26:00Z">
                <w:r w:rsidDel="000851E0">
                  <w:rPr>
                    <w:rFonts w:ascii="Arial" w:hAnsi="Arial" w:cs="Arial"/>
                    <w:b/>
                    <w:bCs/>
                    <w:sz w:val="20"/>
                    <w:szCs w:val="20"/>
                  </w:rPr>
                  <w:delText>m</w:delText>
                </w:r>
              </w:del>
              <w:ins w:id="4316" w:author="Pamela Crow" w:date="2007-01-25T22:26:00Z">
                <w:r w:rsidR="000851E0">
                  <w:rPr>
                    <w:rFonts w:ascii="Arial" w:hAnsi="Arial" w:cs="Arial"/>
                    <w:b/>
                    <w:bCs/>
                    <w:sz w:val="20"/>
                    <w:szCs w:val="20"/>
                  </w:rPr>
                  <w:t>M</w:t>
                </w:r>
              </w:ins>
              <w:r>
                <w:rPr>
                  <w:rFonts w:ascii="Arial" w:hAnsi="Arial" w:cs="Arial"/>
                  <w:b/>
                  <w:bCs/>
                  <w:sz w:val="20"/>
                  <w:szCs w:val="20"/>
                </w:rPr>
                <w:t>edia</w:t>
              </w:r>
            </w:smartTag>
            <w:r>
              <w:rPr>
                <w:rFonts w:ascii="Arial" w:hAnsi="Arial" w:cs="Arial"/>
                <w:b/>
                <w:bCs/>
                <w:sz w:val="20"/>
                <w:szCs w:val="20"/>
              </w:rPr>
              <w:t xml:space="preserve"> de los </w:t>
            </w:r>
            <w:del w:id="4317" w:author="Pamela Crow" w:date="2007-01-25T22:26:00Z">
              <w:r w:rsidDel="000851E0">
                <w:rPr>
                  <w:rFonts w:ascii="Arial" w:hAnsi="Arial" w:cs="Arial"/>
                  <w:b/>
                  <w:bCs/>
                  <w:sz w:val="20"/>
                  <w:szCs w:val="20"/>
                </w:rPr>
                <w:delText>g</w:delText>
              </w:r>
            </w:del>
            <w:ins w:id="4318" w:author="Pamela Crow" w:date="2007-01-25T22:26:00Z">
              <w:r w:rsidR="000851E0">
                <w:rPr>
                  <w:rFonts w:ascii="Arial" w:hAnsi="Arial" w:cs="Arial"/>
                  <w:b/>
                  <w:bCs/>
                  <w:sz w:val="20"/>
                  <w:szCs w:val="20"/>
                </w:rPr>
                <w:t>G</w:t>
              </w:r>
            </w:ins>
            <w:r>
              <w:rPr>
                <w:rFonts w:ascii="Arial" w:hAnsi="Arial" w:cs="Arial"/>
                <w:b/>
                <w:bCs/>
                <w:sz w:val="20"/>
                <w:szCs w:val="20"/>
              </w:rPr>
              <w:t>rupos</w:t>
            </w:r>
          </w:p>
        </w:tc>
      </w:tr>
      <w:tr w:rsidR="004E669F">
        <w:tblPrEx>
          <w:tblW w:w="6148" w:type="dxa"/>
          <w:jc w:val="center"/>
          <w:tblInd w:w="65" w:type="dxa"/>
          <w:tblCellMar>
            <w:left w:w="70" w:type="dxa"/>
            <w:right w:w="70" w:type="dxa"/>
          </w:tblCellMar>
          <w:tblLook w:val="0000"/>
          <w:tblPrExChange w:id="4319" w:author="Pamela Crow" w:date="2007-01-25T22:26:00Z">
            <w:tblPrEx>
              <w:tblW w:w="6148" w:type="dxa"/>
              <w:jc w:val="center"/>
              <w:tblInd w:w="65" w:type="dxa"/>
              <w:tblCellMar>
                <w:left w:w="70" w:type="dxa"/>
                <w:right w:w="70" w:type="dxa"/>
              </w:tblCellMar>
              <w:tblLook w:val="0000"/>
            </w:tblPrEx>
          </w:tblPrExChange>
        </w:tblPrEx>
        <w:trPr>
          <w:trHeight w:val="510"/>
          <w:jc w:val="center"/>
          <w:trPrChange w:id="4320" w:author="Pamela Crow" w:date="2007-01-25T22:26:00Z">
            <w:trPr>
              <w:trHeight w:val="510"/>
              <w:jc w:val="center"/>
            </w:trPr>
          </w:trPrChange>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center"/>
            <w:tcPrChange w:id="4321" w:author="Pamela Crow" w:date="2007-01-25T22:26:00Z">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4E669F" w:rsidRDefault="004E669F" w:rsidP="000851E0">
            <w:pPr>
              <w:jc w:val="center"/>
              <w:rPr>
                <w:rFonts w:ascii="Arial" w:hAnsi="Arial" w:cs="Arial"/>
                <w:b/>
                <w:bCs/>
                <w:sz w:val="20"/>
                <w:szCs w:val="20"/>
              </w:rPr>
              <w:pPrChange w:id="4322" w:author="Pamela Crow" w:date="2007-01-25T22:26:00Z">
                <w:pPr>
                  <w:jc w:val="center"/>
                </w:pPr>
              </w:pPrChange>
            </w:pPr>
            <w:del w:id="4323" w:author="Pamela Crow" w:date="2007-01-24T15:02:00Z">
              <w:r w:rsidDel="0087652F">
                <w:rPr>
                  <w:rFonts w:ascii="Arial" w:hAnsi="Arial" w:cs="Arial"/>
                  <w:b/>
                  <w:bCs/>
                  <w:sz w:val="20"/>
                  <w:szCs w:val="20"/>
                </w:rPr>
                <w:delText>Parámetros</w:delText>
              </w:r>
            </w:del>
            <w:ins w:id="4324" w:author="Pamela Crow" w:date="2007-01-24T15:02:00Z">
              <w:r w:rsidR="0087652F">
                <w:rPr>
                  <w:rFonts w:ascii="Arial" w:hAnsi="Arial" w:cs="Arial"/>
                  <w:b/>
                  <w:bCs/>
                  <w:sz w:val="20"/>
                  <w:szCs w:val="20"/>
                </w:rPr>
                <w:t>Variables</w:t>
              </w:r>
            </w:ins>
          </w:p>
        </w:tc>
        <w:tc>
          <w:tcPr>
            <w:tcW w:w="1261" w:type="dxa"/>
            <w:tcBorders>
              <w:top w:val="single" w:sz="4" w:space="0" w:color="auto"/>
              <w:left w:val="nil"/>
              <w:bottom w:val="single" w:sz="4" w:space="0" w:color="auto"/>
              <w:right w:val="single" w:sz="4" w:space="0" w:color="auto"/>
            </w:tcBorders>
            <w:shd w:val="clear" w:color="auto" w:fill="auto"/>
            <w:vAlign w:val="bottom"/>
            <w:tcPrChange w:id="4325" w:author="Pamela Crow" w:date="2007-01-25T22:26:00Z">
              <w:tcPr>
                <w:tcW w:w="1261" w:type="dxa"/>
                <w:tcBorders>
                  <w:top w:val="single" w:sz="4" w:space="0" w:color="auto"/>
                  <w:left w:val="nil"/>
                  <w:bottom w:val="single" w:sz="4" w:space="0" w:color="auto"/>
                  <w:right w:val="single" w:sz="4" w:space="0" w:color="auto"/>
                </w:tcBorders>
                <w:shd w:val="clear" w:color="auto" w:fill="auto"/>
                <w:vAlign w:val="bottom"/>
              </w:tcPr>
            </w:tcPrChange>
          </w:tcPr>
          <w:p w:rsidR="004E669F" w:rsidRDefault="004E669F">
            <w:pPr>
              <w:jc w:val="center"/>
              <w:rPr>
                <w:rFonts w:ascii="Arial" w:hAnsi="Arial" w:cs="Arial"/>
                <w:b/>
                <w:bCs/>
                <w:sz w:val="20"/>
                <w:szCs w:val="20"/>
              </w:rPr>
            </w:pPr>
            <w:r>
              <w:rPr>
                <w:rFonts w:ascii="Arial" w:hAnsi="Arial" w:cs="Arial"/>
                <w:b/>
                <w:bCs/>
                <w:sz w:val="20"/>
                <w:szCs w:val="20"/>
              </w:rPr>
              <w:t>Lambda de Wilks</w:t>
            </w:r>
          </w:p>
        </w:tc>
        <w:tc>
          <w:tcPr>
            <w:tcW w:w="718" w:type="dxa"/>
            <w:tcBorders>
              <w:top w:val="single" w:sz="4" w:space="0" w:color="auto"/>
              <w:left w:val="nil"/>
              <w:bottom w:val="single" w:sz="4" w:space="0" w:color="auto"/>
              <w:right w:val="single" w:sz="4" w:space="0" w:color="auto"/>
            </w:tcBorders>
            <w:shd w:val="clear" w:color="auto" w:fill="auto"/>
            <w:noWrap/>
            <w:vAlign w:val="center"/>
            <w:tcPrChange w:id="4326" w:author="Pamela Crow" w:date="2007-01-25T22:26:00Z">
              <w:tcPr>
                <w:tcW w:w="718" w:type="dxa"/>
                <w:tcBorders>
                  <w:top w:val="single" w:sz="4" w:space="0" w:color="auto"/>
                  <w:left w:val="nil"/>
                  <w:bottom w:val="single" w:sz="4" w:space="0" w:color="auto"/>
                  <w:right w:val="single" w:sz="4" w:space="0" w:color="auto"/>
                </w:tcBorders>
                <w:shd w:val="clear" w:color="auto" w:fill="auto"/>
                <w:noWrap/>
                <w:vAlign w:val="bottom"/>
              </w:tcPr>
            </w:tcPrChange>
          </w:tcPr>
          <w:p w:rsidR="004E669F" w:rsidRDefault="004E669F" w:rsidP="000851E0">
            <w:pPr>
              <w:jc w:val="center"/>
              <w:rPr>
                <w:rFonts w:ascii="Arial" w:hAnsi="Arial" w:cs="Arial"/>
                <w:b/>
                <w:bCs/>
                <w:sz w:val="20"/>
                <w:szCs w:val="20"/>
              </w:rPr>
              <w:pPrChange w:id="4327" w:author="Pamela Crow" w:date="2007-01-25T22:26:00Z">
                <w:pPr>
                  <w:jc w:val="center"/>
                </w:pPr>
              </w:pPrChange>
            </w:pPr>
            <w:r>
              <w:rPr>
                <w:rFonts w:ascii="Arial" w:hAnsi="Arial" w:cs="Arial"/>
                <w:b/>
                <w:bCs/>
                <w:sz w:val="20"/>
                <w:szCs w:val="20"/>
              </w:rPr>
              <w:t>F</w:t>
            </w:r>
          </w:p>
        </w:tc>
        <w:tc>
          <w:tcPr>
            <w:tcW w:w="429" w:type="dxa"/>
            <w:tcBorders>
              <w:top w:val="single" w:sz="4" w:space="0" w:color="auto"/>
              <w:left w:val="nil"/>
              <w:bottom w:val="single" w:sz="4" w:space="0" w:color="auto"/>
              <w:right w:val="single" w:sz="4" w:space="0" w:color="auto"/>
            </w:tcBorders>
            <w:shd w:val="clear" w:color="auto" w:fill="auto"/>
            <w:noWrap/>
            <w:vAlign w:val="center"/>
            <w:tcPrChange w:id="4328" w:author="Pamela Crow" w:date="2007-01-25T22:26:00Z">
              <w:tcPr>
                <w:tcW w:w="429" w:type="dxa"/>
                <w:tcBorders>
                  <w:top w:val="single" w:sz="4" w:space="0" w:color="auto"/>
                  <w:left w:val="nil"/>
                  <w:bottom w:val="single" w:sz="4" w:space="0" w:color="auto"/>
                  <w:right w:val="single" w:sz="4" w:space="0" w:color="auto"/>
                </w:tcBorders>
                <w:shd w:val="clear" w:color="auto" w:fill="auto"/>
                <w:noWrap/>
                <w:vAlign w:val="bottom"/>
              </w:tcPr>
            </w:tcPrChange>
          </w:tcPr>
          <w:p w:rsidR="004E669F" w:rsidRDefault="004E669F" w:rsidP="000851E0">
            <w:pPr>
              <w:jc w:val="center"/>
              <w:rPr>
                <w:rFonts w:ascii="Arial" w:hAnsi="Arial" w:cs="Arial"/>
                <w:b/>
                <w:bCs/>
                <w:sz w:val="20"/>
                <w:szCs w:val="20"/>
              </w:rPr>
              <w:pPrChange w:id="4329" w:author="Pamela Crow" w:date="2007-01-25T22:26:00Z">
                <w:pPr>
                  <w:jc w:val="center"/>
                </w:pPr>
              </w:pPrChange>
            </w:pPr>
            <w:r>
              <w:rPr>
                <w:rFonts w:ascii="Arial" w:hAnsi="Arial" w:cs="Arial"/>
                <w:b/>
                <w:bCs/>
                <w:sz w:val="20"/>
                <w:szCs w:val="20"/>
              </w:rPr>
              <w:t>gl1</w:t>
            </w:r>
          </w:p>
        </w:tc>
        <w:tc>
          <w:tcPr>
            <w:tcW w:w="429" w:type="dxa"/>
            <w:tcBorders>
              <w:top w:val="single" w:sz="4" w:space="0" w:color="auto"/>
              <w:left w:val="nil"/>
              <w:bottom w:val="single" w:sz="4" w:space="0" w:color="auto"/>
              <w:right w:val="single" w:sz="4" w:space="0" w:color="auto"/>
            </w:tcBorders>
            <w:shd w:val="clear" w:color="auto" w:fill="auto"/>
            <w:noWrap/>
            <w:vAlign w:val="center"/>
            <w:tcPrChange w:id="4330" w:author="Pamela Crow" w:date="2007-01-25T22:26:00Z">
              <w:tcPr>
                <w:tcW w:w="429" w:type="dxa"/>
                <w:tcBorders>
                  <w:top w:val="single" w:sz="4" w:space="0" w:color="auto"/>
                  <w:left w:val="nil"/>
                  <w:bottom w:val="single" w:sz="4" w:space="0" w:color="auto"/>
                  <w:right w:val="single" w:sz="4" w:space="0" w:color="auto"/>
                </w:tcBorders>
                <w:shd w:val="clear" w:color="auto" w:fill="auto"/>
                <w:noWrap/>
                <w:vAlign w:val="bottom"/>
              </w:tcPr>
            </w:tcPrChange>
          </w:tcPr>
          <w:p w:rsidR="004E669F" w:rsidRDefault="004E669F" w:rsidP="000851E0">
            <w:pPr>
              <w:jc w:val="center"/>
              <w:rPr>
                <w:rFonts w:ascii="Arial" w:hAnsi="Arial" w:cs="Arial"/>
                <w:b/>
                <w:bCs/>
                <w:sz w:val="20"/>
                <w:szCs w:val="20"/>
              </w:rPr>
              <w:pPrChange w:id="4331" w:author="Pamela Crow" w:date="2007-01-25T22:26:00Z">
                <w:pPr>
                  <w:jc w:val="center"/>
                </w:pPr>
              </w:pPrChange>
            </w:pPr>
            <w:r>
              <w:rPr>
                <w:rFonts w:ascii="Arial" w:hAnsi="Arial" w:cs="Arial"/>
                <w:b/>
                <w:bCs/>
                <w:sz w:val="20"/>
                <w:szCs w:val="20"/>
              </w:rPr>
              <w:t>gl2</w:t>
            </w:r>
          </w:p>
        </w:tc>
        <w:tc>
          <w:tcPr>
            <w:tcW w:w="969" w:type="dxa"/>
            <w:tcBorders>
              <w:top w:val="single" w:sz="4" w:space="0" w:color="auto"/>
              <w:left w:val="nil"/>
              <w:bottom w:val="single" w:sz="4" w:space="0" w:color="auto"/>
              <w:right w:val="single" w:sz="4" w:space="0" w:color="auto"/>
            </w:tcBorders>
            <w:shd w:val="clear" w:color="auto" w:fill="auto"/>
            <w:noWrap/>
            <w:vAlign w:val="center"/>
            <w:tcPrChange w:id="4332" w:author="Pamela Crow" w:date="2007-01-25T22:26:00Z">
              <w:tcPr>
                <w:tcW w:w="969" w:type="dxa"/>
                <w:tcBorders>
                  <w:top w:val="single" w:sz="4" w:space="0" w:color="auto"/>
                  <w:left w:val="nil"/>
                  <w:bottom w:val="single" w:sz="4" w:space="0" w:color="auto"/>
                  <w:right w:val="single" w:sz="4" w:space="0" w:color="auto"/>
                </w:tcBorders>
                <w:shd w:val="clear" w:color="auto" w:fill="auto"/>
                <w:noWrap/>
                <w:vAlign w:val="bottom"/>
              </w:tcPr>
            </w:tcPrChange>
          </w:tcPr>
          <w:p w:rsidR="004E669F" w:rsidRDefault="004E669F" w:rsidP="000851E0">
            <w:pPr>
              <w:jc w:val="center"/>
              <w:rPr>
                <w:rFonts w:ascii="Arial" w:hAnsi="Arial" w:cs="Arial"/>
                <w:b/>
                <w:bCs/>
                <w:sz w:val="20"/>
                <w:szCs w:val="20"/>
              </w:rPr>
              <w:pPrChange w:id="4333" w:author="Pamela Crow" w:date="2007-01-25T22:26:00Z">
                <w:pPr>
                  <w:jc w:val="center"/>
                </w:pPr>
              </w:pPrChange>
            </w:pPr>
            <w:r>
              <w:rPr>
                <w:rFonts w:ascii="Arial" w:hAnsi="Arial" w:cs="Arial"/>
                <w:b/>
                <w:bCs/>
                <w:sz w:val="20"/>
                <w:szCs w:val="20"/>
              </w:rPr>
              <w:t>Valor p</w:t>
            </w:r>
          </w:p>
        </w:tc>
      </w:tr>
      <w:tr w:rsidR="004E669F">
        <w:trPr>
          <w:trHeight w:val="255"/>
          <w:jc w:val="center"/>
        </w:trPr>
        <w:tc>
          <w:tcPr>
            <w:tcW w:w="2342" w:type="dxa"/>
            <w:tcBorders>
              <w:top w:val="nil"/>
              <w:left w:val="single" w:sz="4" w:space="0" w:color="auto"/>
              <w:bottom w:val="single" w:sz="4" w:space="0" w:color="auto"/>
              <w:right w:val="single" w:sz="4" w:space="0" w:color="auto"/>
            </w:tcBorders>
            <w:shd w:val="clear" w:color="auto" w:fill="auto"/>
            <w:noWrap/>
            <w:vAlign w:val="bottom"/>
          </w:tcPr>
          <w:p w:rsidR="004E669F" w:rsidRDefault="004E669F">
            <w:pPr>
              <w:rPr>
                <w:rFonts w:ascii="Arial" w:hAnsi="Arial" w:cs="Arial"/>
                <w:i/>
                <w:iCs/>
                <w:sz w:val="20"/>
                <w:szCs w:val="20"/>
              </w:rPr>
            </w:pPr>
            <w:r>
              <w:rPr>
                <w:rFonts w:ascii="Arial" w:hAnsi="Arial" w:cs="Arial"/>
                <w:i/>
                <w:iCs/>
                <w:sz w:val="20"/>
                <w:szCs w:val="20"/>
              </w:rPr>
              <w:t>K</w:t>
            </w:r>
          </w:p>
        </w:tc>
        <w:tc>
          <w:tcPr>
            <w:tcW w:w="1261"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0,999</w:t>
            </w:r>
          </w:p>
        </w:tc>
        <w:tc>
          <w:tcPr>
            <w:tcW w:w="718"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0,010</w:t>
            </w:r>
          </w:p>
        </w:tc>
        <w:tc>
          <w:tcPr>
            <w:tcW w:w="42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1</w:t>
            </w:r>
          </w:p>
        </w:tc>
        <w:tc>
          <w:tcPr>
            <w:tcW w:w="42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18</w:t>
            </w:r>
          </w:p>
        </w:tc>
        <w:tc>
          <w:tcPr>
            <w:tcW w:w="96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0,920</w:t>
            </w:r>
          </w:p>
        </w:tc>
      </w:tr>
      <w:tr w:rsidR="004E669F">
        <w:trPr>
          <w:trHeight w:val="255"/>
          <w:jc w:val="center"/>
        </w:trPr>
        <w:tc>
          <w:tcPr>
            <w:tcW w:w="2342" w:type="dxa"/>
            <w:tcBorders>
              <w:top w:val="nil"/>
              <w:left w:val="single" w:sz="4" w:space="0" w:color="auto"/>
              <w:bottom w:val="single" w:sz="4" w:space="0" w:color="auto"/>
              <w:right w:val="single" w:sz="4" w:space="0" w:color="auto"/>
            </w:tcBorders>
            <w:shd w:val="clear" w:color="auto" w:fill="auto"/>
            <w:noWrap/>
            <w:vAlign w:val="bottom"/>
          </w:tcPr>
          <w:p w:rsidR="004E669F" w:rsidRDefault="004E669F">
            <w:pPr>
              <w:rPr>
                <w:rFonts w:ascii="Arial" w:hAnsi="Arial" w:cs="Arial"/>
                <w:i/>
                <w:iCs/>
                <w:sz w:val="20"/>
                <w:szCs w:val="20"/>
              </w:rPr>
            </w:pPr>
            <w:r>
              <w:rPr>
                <w:rFonts w:ascii="Arial" w:hAnsi="Arial" w:cs="Arial"/>
                <w:i/>
                <w:iCs/>
                <w:sz w:val="20"/>
                <w:szCs w:val="20"/>
              </w:rPr>
              <w:t>P</w:t>
            </w:r>
          </w:p>
        </w:tc>
        <w:tc>
          <w:tcPr>
            <w:tcW w:w="1261"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0,993</w:t>
            </w:r>
          </w:p>
        </w:tc>
        <w:tc>
          <w:tcPr>
            <w:tcW w:w="718"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0,120</w:t>
            </w:r>
          </w:p>
        </w:tc>
        <w:tc>
          <w:tcPr>
            <w:tcW w:w="42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1</w:t>
            </w:r>
          </w:p>
        </w:tc>
        <w:tc>
          <w:tcPr>
            <w:tcW w:w="42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18</w:t>
            </w:r>
          </w:p>
        </w:tc>
        <w:tc>
          <w:tcPr>
            <w:tcW w:w="96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0,733</w:t>
            </w:r>
          </w:p>
        </w:tc>
      </w:tr>
      <w:tr w:rsidR="004E669F">
        <w:trPr>
          <w:trHeight w:val="255"/>
          <w:jc w:val="center"/>
        </w:trPr>
        <w:tc>
          <w:tcPr>
            <w:tcW w:w="2342" w:type="dxa"/>
            <w:tcBorders>
              <w:top w:val="nil"/>
              <w:left w:val="single" w:sz="4" w:space="0" w:color="auto"/>
              <w:bottom w:val="single" w:sz="4" w:space="0" w:color="auto"/>
              <w:right w:val="single" w:sz="4" w:space="0" w:color="auto"/>
            </w:tcBorders>
            <w:shd w:val="clear" w:color="auto" w:fill="auto"/>
            <w:noWrap/>
            <w:vAlign w:val="bottom"/>
          </w:tcPr>
          <w:p w:rsidR="004E669F" w:rsidRDefault="004E669F">
            <w:pPr>
              <w:rPr>
                <w:rFonts w:ascii="Arial" w:hAnsi="Arial" w:cs="Arial"/>
                <w:i/>
                <w:iCs/>
                <w:sz w:val="20"/>
                <w:szCs w:val="20"/>
              </w:rPr>
            </w:pPr>
            <w:r>
              <w:rPr>
                <w:rFonts w:ascii="Arial" w:hAnsi="Arial" w:cs="Arial"/>
                <w:i/>
                <w:iCs/>
                <w:sz w:val="20"/>
                <w:szCs w:val="20"/>
              </w:rPr>
              <w:t>Ca</w:t>
            </w:r>
          </w:p>
        </w:tc>
        <w:tc>
          <w:tcPr>
            <w:tcW w:w="1261"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0,975</w:t>
            </w:r>
          </w:p>
        </w:tc>
        <w:tc>
          <w:tcPr>
            <w:tcW w:w="718"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0,458</w:t>
            </w:r>
          </w:p>
        </w:tc>
        <w:tc>
          <w:tcPr>
            <w:tcW w:w="42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1</w:t>
            </w:r>
          </w:p>
        </w:tc>
        <w:tc>
          <w:tcPr>
            <w:tcW w:w="42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18</w:t>
            </w:r>
          </w:p>
        </w:tc>
        <w:tc>
          <w:tcPr>
            <w:tcW w:w="96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0,507</w:t>
            </w:r>
          </w:p>
        </w:tc>
      </w:tr>
      <w:tr w:rsidR="004E669F">
        <w:trPr>
          <w:trHeight w:val="255"/>
          <w:jc w:val="center"/>
        </w:trPr>
        <w:tc>
          <w:tcPr>
            <w:tcW w:w="2342" w:type="dxa"/>
            <w:tcBorders>
              <w:top w:val="nil"/>
              <w:left w:val="single" w:sz="4" w:space="0" w:color="auto"/>
              <w:bottom w:val="single" w:sz="4" w:space="0" w:color="auto"/>
              <w:right w:val="single" w:sz="4" w:space="0" w:color="auto"/>
            </w:tcBorders>
            <w:shd w:val="clear" w:color="auto" w:fill="auto"/>
            <w:noWrap/>
            <w:vAlign w:val="bottom"/>
          </w:tcPr>
          <w:p w:rsidR="004E669F" w:rsidRDefault="004E669F">
            <w:pPr>
              <w:rPr>
                <w:rFonts w:ascii="Arial" w:hAnsi="Arial" w:cs="Arial"/>
                <w:i/>
                <w:iCs/>
                <w:sz w:val="20"/>
                <w:szCs w:val="20"/>
              </w:rPr>
            </w:pPr>
            <w:r>
              <w:rPr>
                <w:rFonts w:ascii="Arial" w:hAnsi="Arial" w:cs="Arial"/>
                <w:i/>
                <w:iCs/>
                <w:sz w:val="20"/>
                <w:szCs w:val="20"/>
              </w:rPr>
              <w:t>Mg</w:t>
            </w:r>
          </w:p>
        </w:tc>
        <w:tc>
          <w:tcPr>
            <w:tcW w:w="1261"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0,873</w:t>
            </w:r>
          </w:p>
        </w:tc>
        <w:tc>
          <w:tcPr>
            <w:tcW w:w="718"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2,607</w:t>
            </w:r>
          </w:p>
        </w:tc>
        <w:tc>
          <w:tcPr>
            <w:tcW w:w="42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1</w:t>
            </w:r>
          </w:p>
        </w:tc>
        <w:tc>
          <w:tcPr>
            <w:tcW w:w="42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18</w:t>
            </w:r>
          </w:p>
        </w:tc>
        <w:tc>
          <w:tcPr>
            <w:tcW w:w="96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0,124</w:t>
            </w:r>
          </w:p>
        </w:tc>
      </w:tr>
      <w:tr w:rsidR="004E669F">
        <w:trPr>
          <w:trHeight w:val="255"/>
          <w:jc w:val="center"/>
        </w:trPr>
        <w:tc>
          <w:tcPr>
            <w:tcW w:w="2342" w:type="dxa"/>
            <w:tcBorders>
              <w:top w:val="nil"/>
              <w:left w:val="single" w:sz="4" w:space="0" w:color="auto"/>
              <w:bottom w:val="single" w:sz="4" w:space="0" w:color="auto"/>
              <w:right w:val="single" w:sz="4" w:space="0" w:color="auto"/>
            </w:tcBorders>
            <w:shd w:val="clear" w:color="auto" w:fill="auto"/>
            <w:noWrap/>
            <w:vAlign w:val="bottom"/>
          </w:tcPr>
          <w:p w:rsidR="004E669F" w:rsidRDefault="004E669F">
            <w:pPr>
              <w:rPr>
                <w:rFonts w:ascii="Arial" w:hAnsi="Arial" w:cs="Arial"/>
                <w:i/>
                <w:iCs/>
                <w:sz w:val="20"/>
                <w:szCs w:val="20"/>
              </w:rPr>
            </w:pPr>
            <w:r>
              <w:rPr>
                <w:rFonts w:ascii="Arial" w:hAnsi="Arial" w:cs="Arial"/>
                <w:i/>
                <w:iCs/>
                <w:sz w:val="20"/>
                <w:szCs w:val="20"/>
              </w:rPr>
              <w:t>N</w:t>
            </w:r>
          </w:p>
        </w:tc>
        <w:tc>
          <w:tcPr>
            <w:tcW w:w="1261"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0,982</w:t>
            </w:r>
          </w:p>
        </w:tc>
        <w:tc>
          <w:tcPr>
            <w:tcW w:w="718"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0,329</w:t>
            </w:r>
          </w:p>
        </w:tc>
        <w:tc>
          <w:tcPr>
            <w:tcW w:w="42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1</w:t>
            </w:r>
          </w:p>
        </w:tc>
        <w:tc>
          <w:tcPr>
            <w:tcW w:w="42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18</w:t>
            </w:r>
          </w:p>
        </w:tc>
        <w:tc>
          <w:tcPr>
            <w:tcW w:w="96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0,573</w:t>
            </w:r>
          </w:p>
        </w:tc>
      </w:tr>
      <w:tr w:rsidR="004E669F">
        <w:trPr>
          <w:trHeight w:val="255"/>
          <w:jc w:val="center"/>
        </w:trPr>
        <w:tc>
          <w:tcPr>
            <w:tcW w:w="2342" w:type="dxa"/>
            <w:tcBorders>
              <w:top w:val="nil"/>
              <w:left w:val="single" w:sz="4" w:space="0" w:color="auto"/>
              <w:bottom w:val="single" w:sz="4" w:space="0" w:color="auto"/>
              <w:right w:val="single" w:sz="4" w:space="0" w:color="auto"/>
            </w:tcBorders>
            <w:shd w:val="clear" w:color="auto" w:fill="auto"/>
            <w:noWrap/>
            <w:vAlign w:val="bottom"/>
          </w:tcPr>
          <w:p w:rsidR="004E669F" w:rsidRDefault="004E669F">
            <w:pPr>
              <w:rPr>
                <w:rFonts w:ascii="Arial" w:hAnsi="Arial" w:cs="Arial"/>
                <w:i/>
                <w:iCs/>
                <w:sz w:val="20"/>
                <w:szCs w:val="20"/>
              </w:rPr>
            </w:pPr>
            <w:r>
              <w:rPr>
                <w:rFonts w:ascii="Arial" w:hAnsi="Arial" w:cs="Arial"/>
                <w:i/>
                <w:iCs/>
                <w:sz w:val="20"/>
                <w:szCs w:val="20"/>
              </w:rPr>
              <w:t>Zn</w:t>
            </w:r>
          </w:p>
        </w:tc>
        <w:tc>
          <w:tcPr>
            <w:tcW w:w="1261"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0,990</w:t>
            </w:r>
          </w:p>
        </w:tc>
        <w:tc>
          <w:tcPr>
            <w:tcW w:w="718"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0,178</w:t>
            </w:r>
          </w:p>
        </w:tc>
        <w:tc>
          <w:tcPr>
            <w:tcW w:w="42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1</w:t>
            </w:r>
          </w:p>
        </w:tc>
        <w:tc>
          <w:tcPr>
            <w:tcW w:w="42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18</w:t>
            </w:r>
          </w:p>
        </w:tc>
        <w:tc>
          <w:tcPr>
            <w:tcW w:w="96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0,679</w:t>
            </w:r>
          </w:p>
        </w:tc>
      </w:tr>
      <w:tr w:rsidR="004E669F">
        <w:trPr>
          <w:trHeight w:val="255"/>
          <w:jc w:val="center"/>
        </w:trPr>
        <w:tc>
          <w:tcPr>
            <w:tcW w:w="2342" w:type="dxa"/>
            <w:tcBorders>
              <w:top w:val="nil"/>
              <w:left w:val="single" w:sz="4" w:space="0" w:color="auto"/>
              <w:bottom w:val="single" w:sz="4" w:space="0" w:color="auto"/>
              <w:right w:val="single" w:sz="4" w:space="0" w:color="auto"/>
            </w:tcBorders>
            <w:shd w:val="clear" w:color="auto" w:fill="auto"/>
            <w:noWrap/>
            <w:vAlign w:val="bottom"/>
          </w:tcPr>
          <w:p w:rsidR="004E669F" w:rsidRDefault="004E669F">
            <w:pPr>
              <w:rPr>
                <w:rFonts w:ascii="Arial" w:hAnsi="Arial" w:cs="Arial"/>
                <w:i/>
                <w:iCs/>
                <w:sz w:val="20"/>
                <w:szCs w:val="20"/>
              </w:rPr>
            </w:pPr>
            <w:r>
              <w:rPr>
                <w:rFonts w:ascii="Arial" w:hAnsi="Arial" w:cs="Arial"/>
                <w:i/>
                <w:iCs/>
                <w:sz w:val="20"/>
                <w:szCs w:val="20"/>
              </w:rPr>
              <w:t>Cu</w:t>
            </w:r>
          </w:p>
        </w:tc>
        <w:tc>
          <w:tcPr>
            <w:tcW w:w="1261"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0,985</w:t>
            </w:r>
          </w:p>
        </w:tc>
        <w:tc>
          <w:tcPr>
            <w:tcW w:w="718"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0,275</w:t>
            </w:r>
          </w:p>
        </w:tc>
        <w:tc>
          <w:tcPr>
            <w:tcW w:w="42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1</w:t>
            </w:r>
          </w:p>
        </w:tc>
        <w:tc>
          <w:tcPr>
            <w:tcW w:w="42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18</w:t>
            </w:r>
          </w:p>
        </w:tc>
        <w:tc>
          <w:tcPr>
            <w:tcW w:w="96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0,606</w:t>
            </w:r>
          </w:p>
        </w:tc>
      </w:tr>
      <w:tr w:rsidR="004E669F">
        <w:trPr>
          <w:trHeight w:val="255"/>
          <w:jc w:val="center"/>
        </w:trPr>
        <w:tc>
          <w:tcPr>
            <w:tcW w:w="2342" w:type="dxa"/>
            <w:tcBorders>
              <w:top w:val="nil"/>
              <w:left w:val="single" w:sz="4" w:space="0" w:color="auto"/>
              <w:bottom w:val="single" w:sz="4" w:space="0" w:color="auto"/>
              <w:right w:val="single" w:sz="4" w:space="0" w:color="auto"/>
            </w:tcBorders>
            <w:shd w:val="clear" w:color="auto" w:fill="auto"/>
            <w:noWrap/>
            <w:vAlign w:val="bottom"/>
          </w:tcPr>
          <w:p w:rsidR="004E669F" w:rsidRDefault="004E669F">
            <w:pPr>
              <w:rPr>
                <w:rFonts w:ascii="Arial" w:hAnsi="Arial" w:cs="Arial"/>
                <w:i/>
                <w:iCs/>
                <w:sz w:val="20"/>
                <w:szCs w:val="20"/>
              </w:rPr>
            </w:pPr>
            <w:r>
              <w:rPr>
                <w:rFonts w:ascii="Arial" w:hAnsi="Arial" w:cs="Arial"/>
                <w:i/>
                <w:iCs/>
                <w:sz w:val="20"/>
                <w:szCs w:val="20"/>
              </w:rPr>
              <w:t>Mn</w:t>
            </w:r>
          </w:p>
        </w:tc>
        <w:tc>
          <w:tcPr>
            <w:tcW w:w="1261"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0,961</w:t>
            </w:r>
          </w:p>
        </w:tc>
        <w:tc>
          <w:tcPr>
            <w:tcW w:w="718"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0,728</w:t>
            </w:r>
          </w:p>
        </w:tc>
        <w:tc>
          <w:tcPr>
            <w:tcW w:w="42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1</w:t>
            </w:r>
          </w:p>
        </w:tc>
        <w:tc>
          <w:tcPr>
            <w:tcW w:w="42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18</w:t>
            </w:r>
          </w:p>
        </w:tc>
        <w:tc>
          <w:tcPr>
            <w:tcW w:w="96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0,405</w:t>
            </w:r>
          </w:p>
        </w:tc>
      </w:tr>
      <w:tr w:rsidR="004E669F">
        <w:trPr>
          <w:trHeight w:val="255"/>
          <w:jc w:val="center"/>
        </w:trPr>
        <w:tc>
          <w:tcPr>
            <w:tcW w:w="2342" w:type="dxa"/>
            <w:tcBorders>
              <w:top w:val="nil"/>
              <w:left w:val="single" w:sz="4" w:space="0" w:color="auto"/>
              <w:bottom w:val="single" w:sz="4" w:space="0" w:color="auto"/>
              <w:right w:val="single" w:sz="4" w:space="0" w:color="auto"/>
            </w:tcBorders>
            <w:shd w:val="clear" w:color="auto" w:fill="auto"/>
            <w:noWrap/>
            <w:vAlign w:val="bottom"/>
          </w:tcPr>
          <w:p w:rsidR="004E669F" w:rsidRDefault="004E669F">
            <w:pPr>
              <w:rPr>
                <w:rFonts w:ascii="Arial" w:hAnsi="Arial" w:cs="Arial"/>
                <w:i/>
                <w:iCs/>
                <w:sz w:val="20"/>
                <w:szCs w:val="20"/>
              </w:rPr>
            </w:pPr>
            <w:r>
              <w:rPr>
                <w:rFonts w:ascii="Arial" w:hAnsi="Arial" w:cs="Arial"/>
                <w:i/>
                <w:iCs/>
                <w:sz w:val="20"/>
                <w:szCs w:val="20"/>
              </w:rPr>
              <w:t>B</w:t>
            </w:r>
          </w:p>
        </w:tc>
        <w:tc>
          <w:tcPr>
            <w:tcW w:w="1261"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0,891</w:t>
            </w:r>
          </w:p>
        </w:tc>
        <w:tc>
          <w:tcPr>
            <w:tcW w:w="718"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2,201</w:t>
            </w:r>
          </w:p>
        </w:tc>
        <w:tc>
          <w:tcPr>
            <w:tcW w:w="42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1</w:t>
            </w:r>
          </w:p>
        </w:tc>
        <w:tc>
          <w:tcPr>
            <w:tcW w:w="42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18</w:t>
            </w:r>
          </w:p>
        </w:tc>
        <w:tc>
          <w:tcPr>
            <w:tcW w:w="96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0,155</w:t>
            </w:r>
          </w:p>
        </w:tc>
      </w:tr>
      <w:tr w:rsidR="004E669F">
        <w:trPr>
          <w:trHeight w:val="255"/>
          <w:jc w:val="center"/>
        </w:trPr>
        <w:tc>
          <w:tcPr>
            <w:tcW w:w="2342" w:type="dxa"/>
            <w:tcBorders>
              <w:top w:val="nil"/>
              <w:left w:val="single" w:sz="4" w:space="0" w:color="auto"/>
              <w:bottom w:val="single" w:sz="4" w:space="0" w:color="auto"/>
              <w:right w:val="single" w:sz="4" w:space="0" w:color="auto"/>
            </w:tcBorders>
            <w:shd w:val="clear" w:color="auto" w:fill="auto"/>
            <w:noWrap/>
            <w:vAlign w:val="bottom"/>
          </w:tcPr>
          <w:p w:rsidR="004E669F" w:rsidRDefault="004E669F">
            <w:pPr>
              <w:rPr>
                <w:rFonts w:ascii="Arial" w:hAnsi="Arial" w:cs="Arial"/>
                <w:i/>
                <w:iCs/>
                <w:sz w:val="20"/>
                <w:szCs w:val="20"/>
              </w:rPr>
            </w:pPr>
            <w:r>
              <w:rPr>
                <w:rFonts w:ascii="Arial" w:hAnsi="Arial" w:cs="Arial"/>
                <w:i/>
                <w:iCs/>
                <w:sz w:val="20"/>
                <w:szCs w:val="20"/>
              </w:rPr>
              <w:t>Si</w:t>
            </w:r>
          </w:p>
        </w:tc>
        <w:tc>
          <w:tcPr>
            <w:tcW w:w="1261"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0,995</w:t>
            </w:r>
          </w:p>
        </w:tc>
        <w:tc>
          <w:tcPr>
            <w:tcW w:w="718"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0,084</w:t>
            </w:r>
          </w:p>
        </w:tc>
        <w:tc>
          <w:tcPr>
            <w:tcW w:w="42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1</w:t>
            </w:r>
          </w:p>
        </w:tc>
        <w:tc>
          <w:tcPr>
            <w:tcW w:w="42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18</w:t>
            </w:r>
          </w:p>
        </w:tc>
        <w:tc>
          <w:tcPr>
            <w:tcW w:w="96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0,776</w:t>
            </w:r>
          </w:p>
        </w:tc>
      </w:tr>
      <w:tr w:rsidR="004E669F">
        <w:trPr>
          <w:trHeight w:val="255"/>
          <w:jc w:val="center"/>
        </w:trPr>
        <w:tc>
          <w:tcPr>
            <w:tcW w:w="2342" w:type="dxa"/>
            <w:tcBorders>
              <w:top w:val="nil"/>
              <w:left w:val="single" w:sz="4" w:space="0" w:color="auto"/>
              <w:bottom w:val="single" w:sz="4" w:space="0" w:color="auto"/>
              <w:right w:val="single" w:sz="4" w:space="0" w:color="auto"/>
            </w:tcBorders>
            <w:shd w:val="clear" w:color="auto" w:fill="auto"/>
            <w:noWrap/>
            <w:vAlign w:val="bottom"/>
          </w:tcPr>
          <w:p w:rsidR="004E669F" w:rsidRDefault="004E669F">
            <w:pPr>
              <w:rPr>
                <w:rFonts w:ascii="Arial" w:hAnsi="Arial" w:cs="Arial"/>
                <w:i/>
                <w:iCs/>
                <w:sz w:val="20"/>
                <w:szCs w:val="20"/>
              </w:rPr>
            </w:pPr>
            <w:r>
              <w:rPr>
                <w:rFonts w:ascii="Arial" w:hAnsi="Arial" w:cs="Arial"/>
                <w:i/>
                <w:iCs/>
                <w:sz w:val="20"/>
                <w:szCs w:val="20"/>
              </w:rPr>
              <w:t>Fe</w:t>
            </w:r>
          </w:p>
        </w:tc>
        <w:tc>
          <w:tcPr>
            <w:tcW w:w="1261"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0,918</w:t>
            </w:r>
          </w:p>
        </w:tc>
        <w:tc>
          <w:tcPr>
            <w:tcW w:w="718"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1,614</w:t>
            </w:r>
          </w:p>
        </w:tc>
        <w:tc>
          <w:tcPr>
            <w:tcW w:w="42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1</w:t>
            </w:r>
          </w:p>
        </w:tc>
        <w:tc>
          <w:tcPr>
            <w:tcW w:w="42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18</w:t>
            </w:r>
          </w:p>
        </w:tc>
        <w:tc>
          <w:tcPr>
            <w:tcW w:w="96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0,220</w:t>
            </w:r>
          </w:p>
        </w:tc>
      </w:tr>
      <w:tr w:rsidR="004E669F">
        <w:trPr>
          <w:trHeight w:val="255"/>
          <w:jc w:val="center"/>
        </w:trPr>
        <w:tc>
          <w:tcPr>
            <w:tcW w:w="2342" w:type="dxa"/>
            <w:tcBorders>
              <w:top w:val="nil"/>
              <w:left w:val="single" w:sz="4" w:space="0" w:color="auto"/>
              <w:bottom w:val="single" w:sz="4" w:space="0" w:color="auto"/>
              <w:right w:val="single" w:sz="4" w:space="0" w:color="auto"/>
            </w:tcBorders>
            <w:shd w:val="clear" w:color="auto" w:fill="auto"/>
            <w:noWrap/>
            <w:vAlign w:val="bottom"/>
          </w:tcPr>
          <w:p w:rsidR="004E669F" w:rsidRDefault="004E669F">
            <w:pPr>
              <w:rPr>
                <w:rFonts w:ascii="Arial" w:hAnsi="Arial" w:cs="Arial"/>
                <w:i/>
                <w:iCs/>
                <w:sz w:val="20"/>
                <w:szCs w:val="20"/>
              </w:rPr>
            </w:pPr>
            <w:r>
              <w:rPr>
                <w:rFonts w:ascii="Arial" w:hAnsi="Arial" w:cs="Arial"/>
                <w:i/>
                <w:iCs/>
                <w:sz w:val="20"/>
                <w:szCs w:val="20"/>
              </w:rPr>
              <w:t xml:space="preserve">Carbono Total </w:t>
            </w:r>
          </w:p>
        </w:tc>
        <w:tc>
          <w:tcPr>
            <w:tcW w:w="1261"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0,959</w:t>
            </w:r>
          </w:p>
        </w:tc>
        <w:tc>
          <w:tcPr>
            <w:tcW w:w="718"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0,765</w:t>
            </w:r>
          </w:p>
        </w:tc>
        <w:tc>
          <w:tcPr>
            <w:tcW w:w="42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1</w:t>
            </w:r>
          </w:p>
        </w:tc>
        <w:tc>
          <w:tcPr>
            <w:tcW w:w="42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18</w:t>
            </w:r>
          </w:p>
        </w:tc>
        <w:tc>
          <w:tcPr>
            <w:tcW w:w="96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0,393</w:t>
            </w:r>
          </w:p>
        </w:tc>
      </w:tr>
      <w:tr w:rsidR="004E669F">
        <w:trPr>
          <w:trHeight w:val="255"/>
          <w:jc w:val="center"/>
        </w:trPr>
        <w:tc>
          <w:tcPr>
            <w:tcW w:w="2342" w:type="dxa"/>
            <w:tcBorders>
              <w:top w:val="nil"/>
              <w:left w:val="single" w:sz="4" w:space="0" w:color="auto"/>
              <w:bottom w:val="single" w:sz="4" w:space="0" w:color="auto"/>
              <w:right w:val="single" w:sz="4" w:space="0" w:color="auto"/>
            </w:tcBorders>
            <w:shd w:val="clear" w:color="auto" w:fill="auto"/>
            <w:noWrap/>
            <w:vAlign w:val="bottom"/>
          </w:tcPr>
          <w:p w:rsidR="004E669F" w:rsidRDefault="004E669F">
            <w:pPr>
              <w:rPr>
                <w:rFonts w:ascii="Arial" w:hAnsi="Arial" w:cs="Arial"/>
                <w:i/>
                <w:iCs/>
                <w:sz w:val="20"/>
                <w:szCs w:val="20"/>
              </w:rPr>
            </w:pPr>
            <w:r>
              <w:rPr>
                <w:rFonts w:ascii="Arial" w:hAnsi="Arial" w:cs="Arial"/>
                <w:i/>
                <w:iCs/>
                <w:sz w:val="20"/>
                <w:szCs w:val="20"/>
              </w:rPr>
              <w:t xml:space="preserve">Materia Orgánica </w:t>
            </w:r>
          </w:p>
        </w:tc>
        <w:tc>
          <w:tcPr>
            <w:tcW w:w="1261"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0,990</w:t>
            </w:r>
          </w:p>
        </w:tc>
        <w:tc>
          <w:tcPr>
            <w:tcW w:w="718"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0,183</w:t>
            </w:r>
          </w:p>
        </w:tc>
        <w:tc>
          <w:tcPr>
            <w:tcW w:w="42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1</w:t>
            </w:r>
          </w:p>
        </w:tc>
        <w:tc>
          <w:tcPr>
            <w:tcW w:w="42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18</w:t>
            </w:r>
          </w:p>
        </w:tc>
        <w:tc>
          <w:tcPr>
            <w:tcW w:w="96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0,674</w:t>
            </w:r>
          </w:p>
        </w:tc>
      </w:tr>
      <w:tr w:rsidR="004E669F">
        <w:trPr>
          <w:trHeight w:val="255"/>
          <w:jc w:val="center"/>
        </w:trPr>
        <w:tc>
          <w:tcPr>
            <w:tcW w:w="2342" w:type="dxa"/>
            <w:tcBorders>
              <w:top w:val="nil"/>
              <w:left w:val="single" w:sz="4" w:space="0" w:color="auto"/>
              <w:bottom w:val="single" w:sz="4" w:space="0" w:color="auto"/>
              <w:right w:val="single" w:sz="4" w:space="0" w:color="auto"/>
            </w:tcBorders>
            <w:shd w:val="clear" w:color="auto" w:fill="auto"/>
            <w:noWrap/>
            <w:vAlign w:val="bottom"/>
          </w:tcPr>
          <w:p w:rsidR="004E669F" w:rsidRDefault="004E669F">
            <w:pPr>
              <w:rPr>
                <w:rFonts w:ascii="Arial" w:hAnsi="Arial" w:cs="Arial"/>
                <w:i/>
                <w:iCs/>
                <w:sz w:val="20"/>
                <w:szCs w:val="20"/>
              </w:rPr>
            </w:pPr>
            <w:r>
              <w:rPr>
                <w:rFonts w:ascii="Arial" w:hAnsi="Arial" w:cs="Arial"/>
                <w:i/>
                <w:iCs/>
                <w:sz w:val="20"/>
                <w:szCs w:val="20"/>
              </w:rPr>
              <w:t xml:space="preserve">Ácido  Húmico </w:t>
            </w:r>
          </w:p>
        </w:tc>
        <w:tc>
          <w:tcPr>
            <w:tcW w:w="1261"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0,942</w:t>
            </w:r>
          </w:p>
        </w:tc>
        <w:tc>
          <w:tcPr>
            <w:tcW w:w="718"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1,105</w:t>
            </w:r>
          </w:p>
        </w:tc>
        <w:tc>
          <w:tcPr>
            <w:tcW w:w="42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1</w:t>
            </w:r>
          </w:p>
        </w:tc>
        <w:tc>
          <w:tcPr>
            <w:tcW w:w="42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18</w:t>
            </w:r>
          </w:p>
        </w:tc>
        <w:tc>
          <w:tcPr>
            <w:tcW w:w="96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0,307</w:t>
            </w:r>
          </w:p>
        </w:tc>
      </w:tr>
      <w:tr w:rsidR="004E669F">
        <w:trPr>
          <w:trHeight w:val="255"/>
          <w:jc w:val="center"/>
        </w:trPr>
        <w:tc>
          <w:tcPr>
            <w:tcW w:w="2342" w:type="dxa"/>
            <w:tcBorders>
              <w:top w:val="nil"/>
              <w:left w:val="single" w:sz="4" w:space="0" w:color="auto"/>
              <w:bottom w:val="single" w:sz="4" w:space="0" w:color="auto"/>
              <w:right w:val="single" w:sz="4" w:space="0" w:color="auto"/>
            </w:tcBorders>
            <w:shd w:val="clear" w:color="auto" w:fill="auto"/>
            <w:noWrap/>
            <w:vAlign w:val="bottom"/>
          </w:tcPr>
          <w:p w:rsidR="004E669F" w:rsidRDefault="004E669F">
            <w:pPr>
              <w:rPr>
                <w:rFonts w:ascii="Arial" w:hAnsi="Arial" w:cs="Arial"/>
                <w:i/>
                <w:iCs/>
                <w:sz w:val="20"/>
                <w:szCs w:val="20"/>
              </w:rPr>
            </w:pPr>
            <w:r>
              <w:rPr>
                <w:rFonts w:ascii="Arial" w:hAnsi="Arial" w:cs="Arial"/>
                <w:i/>
                <w:iCs/>
                <w:sz w:val="20"/>
                <w:szCs w:val="20"/>
              </w:rPr>
              <w:t>Conductividad Eléctrica</w:t>
            </w:r>
          </w:p>
        </w:tc>
        <w:tc>
          <w:tcPr>
            <w:tcW w:w="1261"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0,997</w:t>
            </w:r>
          </w:p>
        </w:tc>
        <w:tc>
          <w:tcPr>
            <w:tcW w:w="718"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0,057</w:t>
            </w:r>
          </w:p>
        </w:tc>
        <w:tc>
          <w:tcPr>
            <w:tcW w:w="42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1</w:t>
            </w:r>
          </w:p>
        </w:tc>
        <w:tc>
          <w:tcPr>
            <w:tcW w:w="42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18</w:t>
            </w:r>
          </w:p>
        </w:tc>
        <w:tc>
          <w:tcPr>
            <w:tcW w:w="96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0,815</w:t>
            </w:r>
          </w:p>
        </w:tc>
      </w:tr>
      <w:tr w:rsidR="004E669F">
        <w:trPr>
          <w:trHeight w:val="255"/>
          <w:jc w:val="center"/>
        </w:trPr>
        <w:tc>
          <w:tcPr>
            <w:tcW w:w="2342" w:type="dxa"/>
            <w:tcBorders>
              <w:top w:val="nil"/>
              <w:left w:val="single" w:sz="4" w:space="0" w:color="auto"/>
              <w:bottom w:val="single" w:sz="4" w:space="0" w:color="auto"/>
              <w:right w:val="single" w:sz="4" w:space="0" w:color="auto"/>
            </w:tcBorders>
            <w:shd w:val="clear" w:color="auto" w:fill="auto"/>
            <w:noWrap/>
            <w:vAlign w:val="bottom"/>
          </w:tcPr>
          <w:p w:rsidR="004E669F" w:rsidRDefault="004E669F">
            <w:pPr>
              <w:rPr>
                <w:rFonts w:ascii="Arial" w:hAnsi="Arial" w:cs="Arial"/>
                <w:i/>
                <w:iCs/>
                <w:sz w:val="20"/>
                <w:szCs w:val="20"/>
              </w:rPr>
            </w:pPr>
            <w:r>
              <w:rPr>
                <w:rFonts w:ascii="Arial" w:hAnsi="Arial" w:cs="Arial"/>
                <w:i/>
                <w:iCs/>
                <w:sz w:val="20"/>
                <w:szCs w:val="20"/>
              </w:rPr>
              <w:t>Intercambio Catiónico</w:t>
            </w:r>
          </w:p>
        </w:tc>
        <w:tc>
          <w:tcPr>
            <w:tcW w:w="1261"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0,997</w:t>
            </w:r>
          </w:p>
        </w:tc>
        <w:tc>
          <w:tcPr>
            <w:tcW w:w="718"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0,045</w:t>
            </w:r>
          </w:p>
        </w:tc>
        <w:tc>
          <w:tcPr>
            <w:tcW w:w="42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1</w:t>
            </w:r>
          </w:p>
        </w:tc>
        <w:tc>
          <w:tcPr>
            <w:tcW w:w="42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18</w:t>
            </w:r>
          </w:p>
        </w:tc>
        <w:tc>
          <w:tcPr>
            <w:tcW w:w="96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0,834</w:t>
            </w:r>
          </w:p>
        </w:tc>
      </w:tr>
      <w:tr w:rsidR="004E669F">
        <w:trPr>
          <w:trHeight w:val="255"/>
          <w:jc w:val="center"/>
        </w:trPr>
        <w:tc>
          <w:tcPr>
            <w:tcW w:w="2342" w:type="dxa"/>
            <w:tcBorders>
              <w:top w:val="nil"/>
              <w:left w:val="single" w:sz="4" w:space="0" w:color="auto"/>
              <w:bottom w:val="single" w:sz="4" w:space="0" w:color="auto"/>
              <w:right w:val="single" w:sz="4" w:space="0" w:color="auto"/>
            </w:tcBorders>
            <w:shd w:val="clear" w:color="auto" w:fill="auto"/>
            <w:noWrap/>
            <w:vAlign w:val="bottom"/>
          </w:tcPr>
          <w:p w:rsidR="004E669F" w:rsidRDefault="004E669F">
            <w:pPr>
              <w:rPr>
                <w:rFonts w:ascii="Arial" w:hAnsi="Arial" w:cs="Arial"/>
                <w:i/>
                <w:iCs/>
                <w:sz w:val="20"/>
                <w:szCs w:val="20"/>
              </w:rPr>
            </w:pPr>
            <w:r>
              <w:rPr>
                <w:rFonts w:ascii="Arial" w:hAnsi="Arial" w:cs="Arial"/>
                <w:i/>
                <w:iCs/>
                <w:sz w:val="20"/>
                <w:szCs w:val="20"/>
              </w:rPr>
              <w:t>pH</w:t>
            </w:r>
          </w:p>
        </w:tc>
        <w:tc>
          <w:tcPr>
            <w:tcW w:w="1261"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0,885</w:t>
            </w:r>
          </w:p>
        </w:tc>
        <w:tc>
          <w:tcPr>
            <w:tcW w:w="718"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2,346</w:t>
            </w:r>
          </w:p>
        </w:tc>
        <w:tc>
          <w:tcPr>
            <w:tcW w:w="42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1</w:t>
            </w:r>
          </w:p>
        </w:tc>
        <w:tc>
          <w:tcPr>
            <w:tcW w:w="42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18</w:t>
            </w:r>
          </w:p>
        </w:tc>
        <w:tc>
          <w:tcPr>
            <w:tcW w:w="96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0,143</w:t>
            </w:r>
          </w:p>
        </w:tc>
      </w:tr>
      <w:tr w:rsidR="004E669F">
        <w:trPr>
          <w:trHeight w:val="255"/>
          <w:jc w:val="center"/>
        </w:trPr>
        <w:tc>
          <w:tcPr>
            <w:tcW w:w="2342" w:type="dxa"/>
            <w:tcBorders>
              <w:top w:val="nil"/>
              <w:left w:val="single" w:sz="4" w:space="0" w:color="auto"/>
              <w:bottom w:val="single" w:sz="4" w:space="0" w:color="auto"/>
              <w:right w:val="single" w:sz="4" w:space="0" w:color="auto"/>
            </w:tcBorders>
            <w:shd w:val="clear" w:color="auto" w:fill="auto"/>
            <w:noWrap/>
            <w:vAlign w:val="bottom"/>
          </w:tcPr>
          <w:p w:rsidR="004E669F" w:rsidRDefault="004E669F">
            <w:pPr>
              <w:rPr>
                <w:rFonts w:ascii="Arial" w:hAnsi="Arial" w:cs="Arial"/>
                <w:i/>
                <w:iCs/>
                <w:sz w:val="20"/>
                <w:szCs w:val="20"/>
              </w:rPr>
            </w:pPr>
            <w:r>
              <w:rPr>
                <w:rFonts w:ascii="Arial" w:hAnsi="Arial" w:cs="Arial"/>
                <w:i/>
                <w:iCs/>
                <w:sz w:val="20"/>
                <w:szCs w:val="20"/>
              </w:rPr>
              <w:t>Humedad</w:t>
            </w:r>
          </w:p>
        </w:tc>
        <w:tc>
          <w:tcPr>
            <w:tcW w:w="1261"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0,983</w:t>
            </w:r>
          </w:p>
        </w:tc>
        <w:tc>
          <w:tcPr>
            <w:tcW w:w="718"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0,309</w:t>
            </w:r>
          </w:p>
        </w:tc>
        <w:tc>
          <w:tcPr>
            <w:tcW w:w="42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1</w:t>
            </w:r>
          </w:p>
        </w:tc>
        <w:tc>
          <w:tcPr>
            <w:tcW w:w="42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18</w:t>
            </w:r>
          </w:p>
        </w:tc>
        <w:tc>
          <w:tcPr>
            <w:tcW w:w="969" w:type="dxa"/>
            <w:tcBorders>
              <w:top w:val="nil"/>
              <w:left w:val="nil"/>
              <w:bottom w:val="single" w:sz="4" w:space="0" w:color="auto"/>
              <w:right w:val="single" w:sz="4" w:space="0" w:color="auto"/>
            </w:tcBorders>
            <w:shd w:val="clear" w:color="auto" w:fill="auto"/>
            <w:noWrap/>
            <w:vAlign w:val="bottom"/>
          </w:tcPr>
          <w:p w:rsidR="004E669F" w:rsidRDefault="004E669F">
            <w:pPr>
              <w:jc w:val="center"/>
              <w:rPr>
                <w:rFonts w:ascii="Arial" w:hAnsi="Arial" w:cs="Arial"/>
                <w:sz w:val="20"/>
                <w:szCs w:val="20"/>
              </w:rPr>
            </w:pPr>
            <w:r>
              <w:rPr>
                <w:rFonts w:ascii="Arial" w:hAnsi="Arial" w:cs="Arial"/>
                <w:sz w:val="20"/>
                <w:szCs w:val="20"/>
              </w:rPr>
              <w:t>0,585</w:t>
            </w:r>
          </w:p>
        </w:tc>
      </w:tr>
    </w:tbl>
    <w:p w:rsidR="006A4D84" w:rsidRDefault="006A4D84" w:rsidP="006A4D84">
      <w:pPr>
        <w:numPr>
          <w:ins w:id="4334" w:author="Pamela Crow" w:date="2007-01-25T22:24:00Z"/>
        </w:numPr>
        <w:spacing w:line="360" w:lineRule="auto"/>
        <w:jc w:val="center"/>
        <w:rPr>
          <w:ins w:id="4335" w:author="Pamela Crow" w:date="2007-01-25T22:24:00Z"/>
          <w:rFonts w:ascii="Arial" w:hAnsi="Arial" w:cs="Arial"/>
          <w:bCs/>
          <w:iCs/>
          <w:sz w:val="22"/>
          <w:szCs w:val="22"/>
        </w:rPr>
        <w:pPrChange w:id="4336" w:author="Pamela Crow" w:date="2007-01-25T22:24:00Z">
          <w:pPr>
            <w:spacing w:line="480" w:lineRule="auto"/>
            <w:jc w:val="center"/>
          </w:pPr>
        </w:pPrChange>
      </w:pPr>
    </w:p>
    <w:p w:rsidR="00660392" w:rsidRPr="006A4D84" w:rsidRDefault="00660392" w:rsidP="006A4D84">
      <w:pPr>
        <w:spacing w:line="360" w:lineRule="auto"/>
        <w:jc w:val="center"/>
        <w:rPr>
          <w:rFonts w:ascii="Arial" w:hAnsi="Arial" w:cs="Arial"/>
          <w:bCs/>
          <w:iCs/>
          <w:sz w:val="22"/>
          <w:szCs w:val="22"/>
          <w:rPrChange w:id="4337" w:author="Pamela Crow" w:date="2007-01-25T22:24:00Z">
            <w:rPr>
              <w:rFonts w:ascii="Arial" w:hAnsi="Arial" w:cs="Arial"/>
              <w:bCs/>
              <w:iCs/>
              <w:sz w:val="20"/>
              <w:szCs w:val="20"/>
            </w:rPr>
          </w:rPrChange>
        </w:rPr>
        <w:pPrChange w:id="4338" w:author="Pamela Crow" w:date="2007-01-25T22:24:00Z">
          <w:pPr>
            <w:spacing w:line="480" w:lineRule="auto"/>
            <w:jc w:val="center"/>
          </w:pPr>
        </w:pPrChange>
      </w:pPr>
      <w:r w:rsidRPr="006A4D84">
        <w:rPr>
          <w:rFonts w:ascii="Arial" w:hAnsi="Arial" w:cs="Arial"/>
          <w:bCs/>
          <w:iCs/>
          <w:sz w:val="22"/>
          <w:szCs w:val="22"/>
          <w:rPrChange w:id="4339" w:author="Pamela Crow" w:date="2007-01-25T22:24:00Z">
            <w:rPr>
              <w:rFonts w:ascii="Arial" w:hAnsi="Arial" w:cs="Arial"/>
              <w:bCs/>
              <w:iCs/>
              <w:sz w:val="20"/>
              <w:szCs w:val="20"/>
            </w:rPr>
          </w:rPrChange>
        </w:rPr>
        <w:t>Fuente: CIBE – ESPOL    Autor: Pamela Crow</w:t>
      </w:r>
    </w:p>
    <w:p w:rsidR="004E669F" w:rsidRDefault="004E669F" w:rsidP="004E669F">
      <w:pPr>
        <w:spacing w:line="480" w:lineRule="auto"/>
        <w:jc w:val="both"/>
        <w:rPr>
          <w:rFonts w:ascii="Arial" w:hAnsi="Arial" w:cs="Arial"/>
        </w:rPr>
      </w:pPr>
    </w:p>
    <w:p w:rsidR="007337EE" w:rsidRDefault="006564E8" w:rsidP="007337EE">
      <w:pPr>
        <w:spacing w:line="480" w:lineRule="auto"/>
        <w:jc w:val="both"/>
        <w:rPr>
          <w:rFonts w:ascii="Arial" w:hAnsi="Arial" w:cs="Arial"/>
        </w:rPr>
      </w:pPr>
      <w:del w:id="4340" w:author="Pamela Crow" w:date="2007-01-26T11:35:00Z">
        <w:r w:rsidDel="00297FA7">
          <w:rPr>
            <w:rFonts w:ascii="Arial" w:hAnsi="Arial" w:cs="Arial"/>
          </w:rPr>
          <w:delText>L</w:delText>
        </w:r>
        <w:r w:rsidR="007337EE" w:rsidRPr="00BF65B0" w:rsidDel="00297FA7">
          <w:rPr>
            <w:rFonts w:ascii="Arial" w:hAnsi="Arial" w:cs="Arial"/>
          </w:rPr>
          <w:delText xml:space="preserve">a </w:delText>
        </w:r>
        <w:r w:rsidR="007337EE" w:rsidRPr="00BF65B0" w:rsidDel="00297FA7">
          <w:rPr>
            <w:rFonts w:ascii="Arial" w:hAnsi="Arial" w:cs="Arial"/>
            <w:i/>
          </w:rPr>
          <w:delText>Tabla 4.</w:delText>
        </w:r>
        <w:r w:rsidR="006C3F04" w:rsidDel="00297FA7">
          <w:rPr>
            <w:rFonts w:ascii="Arial" w:hAnsi="Arial" w:cs="Arial"/>
            <w:i/>
          </w:rPr>
          <w:delText>85</w:delText>
        </w:r>
        <w:r w:rsidR="007337EE" w:rsidRPr="00BF65B0" w:rsidDel="00297FA7">
          <w:rPr>
            <w:rFonts w:ascii="Arial" w:hAnsi="Arial" w:cs="Arial"/>
          </w:rPr>
          <w:delText xml:space="preserve"> </w:delText>
        </w:r>
      </w:del>
      <w:ins w:id="4341" w:author="Pamela Crow" w:date="2007-01-26T11:35:00Z">
        <w:r w:rsidR="00297FA7">
          <w:rPr>
            <w:rFonts w:ascii="Arial" w:hAnsi="Arial" w:cs="Arial"/>
          </w:rPr>
          <w:t xml:space="preserve">Se observa </w:t>
        </w:r>
      </w:ins>
      <w:ins w:id="4342" w:author="Pamela Crow" w:date="2007-01-26T11:36:00Z">
        <w:r w:rsidR="00297FA7">
          <w:rPr>
            <w:rFonts w:ascii="Arial" w:hAnsi="Arial" w:cs="Arial"/>
          </w:rPr>
          <w:t xml:space="preserve">en </w:t>
        </w:r>
        <w:smartTag w:uri="urn:schemas-microsoft-com:office:smarttags" w:element="PersonName">
          <w:smartTagPr>
            <w:attr w:name="ProductID" w:val="la Tabla"/>
          </w:smartTagPr>
          <w:r w:rsidR="00297FA7">
            <w:rPr>
              <w:rFonts w:ascii="Arial" w:hAnsi="Arial" w:cs="Arial"/>
            </w:rPr>
            <w:t xml:space="preserve">la </w:t>
          </w:r>
          <w:r w:rsidR="00297FA7" w:rsidRPr="00297FA7">
            <w:rPr>
              <w:rFonts w:ascii="Arial" w:hAnsi="Arial" w:cs="Arial"/>
              <w:i/>
              <w:rPrChange w:id="4343" w:author="Pamela Crow" w:date="2007-01-26T11:36:00Z">
                <w:rPr>
                  <w:rFonts w:ascii="Arial" w:hAnsi="Arial" w:cs="Arial"/>
                </w:rPr>
              </w:rPrChange>
            </w:rPr>
            <w:t>Tabla</w:t>
          </w:r>
        </w:smartTag>
        <w:r w:rsidR="00297FA7" w:rsidRPr="00297FA7">
          <w:rPr>
            <w:rFonts w:ascii="Arial" w:hAnsi="Arial" w:cs="Arial"/>
            <w:i/>
            <w:rPrChange w:id="4344" w:author="Pamela Crow" w:date="2007-01-26T11:36:00Z">
              <w:rPr>
                <w:rFonts w:ascii="Arial" w:hAnsi="Arial" w:cs="Arial"/>
              </w:rPr>
            </w:rPrChange>
          </w:rPr>
          <w:t xml:space="preserve"> 4.80</w:t>
        </w:r>
        <w:r w:rsidR="00297FA7">
          <w:rPr>
            <w:rFonts w:ascii="Arial" w:hAnsi="Arial" w:cs="Arial"/>
          </w:rPr>
          <w:t xml:space="preserve">, </w:t>
        </w:r>
      </w:ins>
      <w:ins w:id="4345" w:author="Pamela Crow" w:date="2007-01-26T11:35:00Z">
        <w:r w:rsidR="00297FA7">
          <w:rPr>
            <w:rFonts w:ascii="Arial" w:hAnsi="Arial" w:cs="Arial"/>
          </w:rPr>
          <w:t>que</w:t>
        </w:r>
      </w:ins>
      <w:del w:id="4346" w:author="Pamela Crow" w:date="2007-01-26T11:35:00Z">
        <w:r w:rsidR="00942BF7" w:rsidDel="00297FA7">
          <w:rPr>
            <w:rFonts w:ascii="Arial" w:hAnsi="Arial" w:cs="Arial"/>
          </w:rPr>
          <w:delText>demostró, que</w:delText>
        </w:r>
      </w:del>
      <w:del w:id="4347" w:author="Pamela Crow" w:date="2007-01-26T11:36:00Z">
        <w:r w:rsidR="00942BF7" w:rsidDel="00297FA7">
          <w:rPr>
            <w:rFonts w:ascii="Arial" w:hAnsi="Arial" w:cs="Arial"/>
          </w:rPr>
          <w:delText xml:space="preserve"> </w:delText>
        </w:r>
      </w:del>
      <w:ins w:id="4348" w:author="Pamela Crow" w:date="2007-01-26T11:36:00Z">
        <w:r w:rsidR="00297FA7">
          <w:rPr>
            <w:rFonts w:ascii="Arial" w:hAnsi="Arial" w:cs="Arial"/>
          </w:rPr>
          <w:t xml:space="preserve"> </w:t>
        </w:r>
      </w:ins>
      <w:r w:rsidR="00942BF7">
        <w:rPr>
          <w:rFonts w:ascii="Arial" w:hAnsi="Arial" w:cs="Arial"/>
        </w:rPr>
        <w:t>ninguna variable contribuyó</w:t>
      </w:r>
      <w:r w:rsidR="007337EE">
        <w:rPr>
          <w:rFonts w:ascii="Arial" w:hAnsi="Arial" w:cs="Arial"/>
        </w:rPr>
        <w:t xml:space="preserve"> de manera significativa a la clasificación de </w:t>
      </w:r>
      <w:r w:rsidR="009060EC" w:rsidRPr="009060EC">
        <w:rPr>
          <w:rFonts w:ascii="Arial" w:hAnsi="Arial" w:cs="Arial"/>
          <w:i/>
        </w:rPr>
        <w:t>fuentes de materia orgánica</w:t>
      </w:r>
      <w:r w:rsidR="007337EE">
        <w:rPr>
          <w:rFonts w:ascii="Arial" w:hAnsi="Arial" w:cs="Arial"/>
        </w:rPr>
        <w:t>.</w:t>
      </w:r>
    </w:p>
    <w:p w:rsidR="007337EE" w:rsidRDefault="007337EE" w:rsidP="007337EE">
      <w:pPr>
        <w:spacing w:line="480" w:lineRule="auto"/>
        <w:jc w:val="both"/>
        <w:rPr>
          <w:rFonts w:ascii="Arial" w:hAnsi="Arial" w:cs="Arial"/>
        </w:rPr>
      </w:pPr>
    </w:p>
    <w:p w:rsidR="007337EE" w:rsidRDefault="007337EE" w:rsidP="007337EE">
      <w:pPr>
        <w:widowControl w:val="0"/>
        <w:autoSpaceDE w:val="0"/>
        <w:autoSpaceDN w:val="0"/>
        <w:adjustRightInd w:val="0"/>
        <w:spacing w:line="480" w:lineRule="auto"/>
        <w:ind w:right="91"/>
        <w:jc w:val="both"/>
        <w:rPr>
          <w:rFonts w:ascii="Arial" w:hAnsi="Arial" w:cs="Arial"/>
        </w:rPr>
      </w:pPr>
      <w:smartTag w:uri="urn:schemas-microsoft-com:office:smarttags" w:element="PersonName">
        <w:smartTagPr>
          <w:attr w:name="ProductID" w:val="la Tabla"/>
        </w:smartTagPr>
        <w:r>
          <w:rPr>
            <w:rFonts w:ascii="Arial" w:hAnsi="Arial" w:cs="Arial"/>
          </w:rPr>
          <w:t>L</w:t>
        </w:r>
        <w:r w:rsidRPr="00E115EC">
          <w:rPr>
            <w:rFonts w:ascii="Arial" w:hAnsi="Arial" w:cs="Arial"/>
          </w:rPr>
          <w:t xml:space="preserve">a </w:t>
        </w:r>
        <w:r w:rsidRPr="004B109E">
          <w:rPr>
            <w:rFonts w:ascii="Arial" w:hAnsi="Arial" w:cs="Arial"/>
            <w:b/>
            <w:i/>
          </w:rPr>
          <w:t>Tabla</w:t>
        </w:r>
      </w:smartTag>
      <w:r w:rsidRPr="004B109E">
        <w:rPr>
          <w:rFonts w:ascii="Arial" w:hAnsi="Arial" w:cs="Arial"/>
          <w:b/>
          <w:i/>
        </w:rPr>
        <w:t xml:space="preserve"> 4</w:t>
      </w:r>
      <w:r w:rsidRPr="006C3F04">
        <w:rPr>
          <w:rFonts w:ascii="Arial" w:hAnsi="Arial" w:cs="Arial"/>
          <w:b/>
          <w:i/>
        </w:rPr>
        <w:t>.</w:t>
      </w:r>
      <w:del w:id="4349" w:author="Pamela Crow" w:date="2007-01-26T11:36:00Z">
        <w:r w:rsidR="006C3F04" w:rsidRPr="006C3F04" w:rsidDel="00297FA7">
          <w:rPr>
            <w:rFonts w:ascii="Arial" w:hAnsi="Arial" w:cs="Arial"/>
            <w:b/>
            <w:i/>
          </w:rPr>
          <w:delText>86</w:delText>
        </w:r>
        <w:r w:rsidRPr="00E115EC" w:rsidDel="00297FA7">
          <w:rPr>
            <w:rFonts w:ascii="Arial" w:hAnsi="Arial" w:cs="Arial"/>
          </w:rPr>
          <w:delText xml:space="preserve"> </w:delText>
        </w:r>
      </w:del>
      <w:ins w:id="4350" w:author="Pamela Crow" w:date="2007-01-26T11:36:00Z">
        <w:r w:rsidR="00297FA7" w:rsidRPr="006C3F04">
          <w:rPr>
            <w:rFonts w:ascii="Arial" w:hAnsi="Arial" w:cs="Arial"/>
            <w:b/>
            <w:i/>
          </w:rPr>
          <w:t>8</w:t>
        </w:r>
        <w:r w:rsidR="00297FA7">
          <w:rPr>
            <w:rFonts w:ascii="Arial" w:hAnsi="Arial" w:cs="Arial"/>
            <w:b/>
            <w:i/>
          </w:rPr>
          <w:t>1</w:t>
        </w:r>
        <w:r w:rsidR="00297FA7" w:rsidRPr="00E115EC">
          <w:rPr>
            <w:rFonts w:ascii="Arial" w:hAnsi="Arial" w:cs="Arial"/>
          </w:rPr>
          <w:t xml:space="preserve"> </w:t>
        </w:r>
      </w:ins>
      <w:r w:rsidRPr="00E115EC">
        <w:rPr>
          <w:rFonts w:ascii="Arial" w:hAnsi="Arial" w:cs="Arial"/>
        </w:rPr>
        <w:t xml:space="preserve">presenta </w:t>
      </w:r>
      <w:r>
        <w:rPr>
          <w:rFonts w:ascii="Arial" w:hAnsi="Arial" w:cs="Arial"/>
        </w:rPr>
        <w:t xml:space="preserve">el </w:t>
      </w:r>
      <w:r w:rsidRPr="00E115EC">
        <w:rPr>
          <w:rFonts w:ascii="Arial" w:hAnsi="Arial" w:cs="Arial"/>
        </w:rPr>
        <w:t>coeficiente de correlación</w:t>
      </w:r>
      <w:r w:rsidR="004B109E">
        <w:rPr>
          <w:rFonts w:ascii="Arial" w:hAnsi="Arial" w:cs="Arial"/>
        </w:rPr>
        <w:t xml:space="preserve"> </w:t>
      </w:r>
      <w:r w:rsidR="004B109E" w:rsidRPr="004B109E">
        <w:rPr>
          <w:rFonts w:ascii="Arial" w:hAnsi="Arial" w:cs="Arial"/>
        </w:rPr>
        <w:t>canónica</w:t>
      </w:r>
      <w:r w:rsidRPr="004B109E">
        <w:rPr>
          <w:rFonts w:ascii="Arial" w:hAnsi="Arial" w:cs="Arial"/>
        </w:rPr>
        <w:t xml:space="preserve"> y</w:t>
      </w:r>
      <w:r w:rsidRPr="00E115EC">
        <w:rPr>
          <w:rFonts w:ascii="Arial" w:hAnsi="Arial" w:cs="Arial"/>
        </w:rPr>
        <w:t xml:space="preserve"> el porcentaje  </w:t>
      </w:r>
      <w:r>
        <w:rPr>
          <w:rFonts w:ascii="Arial" w:hAnsi="Arial" w:cs="Arial"/>
        </w:rPr>
        <w:t xml:space="preserve">de varianza </w:t>
      </w:r>
      <w:r w:rsidR="004B109E">
        <w:rPr>
          <w:rFonts w:ascii="Arial" w:hAnsi="Arial" w:cs="Arial"/>
        </w:rPr>
        <w:t xml:space="preserve">explicada </w:t>
      </w:r>
      <w:r>
        <w:rPr>
          <w:rFonts w:ascii="Arial" w:hAnsi="Arial" w:cs="Arial"/>
        </w:rPr>
        <w:t>de</w:t>
      </w:r>
      <w:r w:rsidR="004B109E">
        <w:rPr>
          <w:rFonts w:ascii="Arial" w:hAnsi="Arial" w:cs="Arial"/>
        </w:rPr>
        <w:t xml:space="preserve"> cada una de las funciones</w:t>
      </w:r>
      <w:r>
        <w:rPr>
          <w:rFonts w:ascii="Arial" w:hAnsi="Arial" w:cs="Arial"/>
        </w:rPr>
        <w:t xml:space="preserve"> canónica</w:t>
      </w:r>
      <w:r w:rsidR="004B109E">
        <w:rPr>
          <w:rFonts w:ascii="Arial" w:hAnsi="Arial" w:cs="Arial"/>
        </w:rPr>
        <w:t>s</w:t>
      </w:r>
      <w:r>
        <w:rPr>
          <w:rFonts w:ascii="Arial" w:hAnsi="Arial" w:cs="Arial"/>
        </w:rPr>
        <w:t xml:space="preserve">, la cual nos permite analizar la importancia de </w:t>
      </w:r>
      <w:r w:rsidR="004B109E">
        <w:rPr>
          <w:rFonts w:ascii="Arial" w:hAnsi="Arial" w:cs="Arial"/>
        </w:rPr>
        <w:t>cada</w:t>
      </w:r>
      <w:r>
        <w:rPr>
          <w:rFonts w:ascii="Arial" w:hAnsi="Arial" w:cs="Arial"/>
        </w:rPr>
        <w:t xml:space="preserve"> función discriminante</w:t>
      </w:r>
      <w:r w:rsidRPr="00E115EC">
        <w:rPr>
          <w:rFonts w:ascii="Arial" w:hAnsi="Arial" w:cs="Arial"/>
        </w:rPr>
        <w:t xml:space="preserve">. </w:t>
      </w:r>
    </w:p>
    <w:p w:rsidR="00983989" w:rsidRDefault="00983989" w:rsidP="007337EE">
      <w:pPr>
        <w:widowControl w:val="0"/>
        <w:numPr>
          <w:ins w:id="4351" w:author="Pamela Crow" w:date="2007-01-25T22:28:00Z"/>
        </w:numPr>
        <w:autoSpaceDE w:val="0"/>
        <w:autoSpaceDN w:val="0"/>
        <w:adjustRightInd w:val="0"/>
        <w:spacing w:line="480" w:lineRule="auto"/>
        <w:ind w:right="91"/>
        <w:jc w:val="both"/>
        <w:rPr>
          <w:ins w:id="4352" w:author="Pamela Crow" w:date="2007-01-25T22:28:00Z"/>
          <w:rFonts w:ascii="Arial" w:hAnsi="Arial" w:cs="Arial"/>
        </w:rPr>
      </w:pPr>
    </w:p>
    <w:p w:rsidR="000851E0" w:rsidRDefault="000851E0" w:rsidP="007337EE">
      <w:pPr>
        <w:widowControl w:val="0"/>
        <w:autoSpaceDE w:val="0"/>
        <w:autoSpaceDN w:val="0"/>
        <w:adjustRightInd w:val="0"/>
        <w:spacing w:line="480" w:lineRule="auto"/>
        <w:ind w:right="91"/>
        <w:jc w:val="both"/>
        <w:rPr>
          <w:rFonts w:ascii="Arial" w:hAnsi="Arial" w:cs="Arial"/>
        </w:rPr>
      </w:pPr>
    </w:p>
    <w:tbl>
      <w:tblPr>
        <w:tblW w:w="5892" w:type="dxa"/>
        <w:jc w:val="center"/>
        <w:tblInd w:w="65" w:type="dxa"/>
        <w:tblCellMar>
          <w:left w:w="70" w:type="dxa"/>
          <w:right w:w="70" w:type="dxa"/>
        </w:tblCellMar>
        <w:tblLook w:val="0000"/>
      </w:tblPr>
      <w:tblGrid>
        <w:gridCol w:w="1720"/>
        <w:gridCol w:w="1400"/>
        <w:gridCol w:w="1520"/>
        <w:gridCol w:w="1252"/>
      </w:tblGrid>
      <w:tr w:rsidR="0037311F">
        <w:trPr>
          <w:trHeight w:val="775"/>
          <w:jc w:val="center"/>
        </w:trPr>
        <w:tc>
          <w:tcPr>
            <w:tcW w:w="58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7311F" w:rsidRDefault="0037311F" w:rsidP="0037311F">
            <w:pPr>
              <w:jc w:val="center"/>
              <w:rPr>
                <w:rFonts w:ascii="Arial" w:hAnsi="Arial" w:cs="Arial"/>
                <w:b/>
                <w:bCs/>
                <w:sz w:val="20"/>
                <w:szCs w:val="20"/>
              </w:rPr>
            </w:pPr>
            <w:r>
              <w:rPr>
                <w:rFonts w:ascii="Arial" w:hAnsi="Arial" w:cs="Arial"/>
                <w:b/>
                <w:bCs/>
                <w:sz w:val="20"/>
                <w:szCs w:val="20"/>
              </w:rPr>
              <w:t>Tabla 4.</w:t>
            </w:r>
            <w:del w:id="4353" w:author="Pamela Crow" w:date="2007-01-26T11:36:00Z">
              <w:r w:rsidR="006C3F04" w:rsidDel="00297FA7">
                <w:rPr>
                  <w:rFonts w:ascii="Arial" w:hAnsi="Arial" w:cs="Arial"/>
                  <w:b/>
                  <w:bCs/>
                  <w:sz w:val="20"/>
                  <w:szCs w:val="20"/>
                </w:rPr>
                <w:delText>86</w:delText>
              </w:r>
            </w:del>
            <w:ins w:id="4354" w:author="Pamela Crow" w:date="2007-01-26T11:36:00Z">
              <w:r w:rsidR="00297FA7">
                <w:rPr>
                  <w:rFonts w:ascii="Arial" w:hAnsi="Arial" w:cs="Arial"/>
                  <w:b/>
                  <w:bCs/>
                  <w:sz w:val="20"/>
                  <w:szCs w:val="20"/>
                </w:rPr>
                <w:t>81</w:t>
              </w:r>
            </w:ins>
          </w:p>
          <w:p w:rsidR="0037311F" w:rsidRDefault="0037311F" w:rsidP="0037311F">
            <w:pPr>
              <w:jc w:val="center"/>
              <w:rPr>
                <w:rFonts w:ascii="Arial" w:hAnsi="Arial" w:cs="Arial"/>
                <w:b/>
                <w:bCs/>
                <w:sz w:val="20"/>
                <w:szCs w:val="20"/>
              </w:rPr>
            </w:pPr>
            <w:r>
              <w:rPr>
                <w:rFonts w:ascii="Arial" w:hAnsi="Arial" w:cs="Arial"/>
                <w:b/>
                <w:bCs/>
                <w:sz w:val="20"/>
                <w:szCs w:val="20"/>
              </w:rPr>
              <w:t>F</w:t>
            </w:r>
            <w:r w:rsidRPr="00305CAF">
              <w:rPr>
                <w:rFonts w:ascii="Arial" w:hAnsi="Arial" w:cs="Arial"/>
                <w:b/>
                <w:bCs/>
                <w:sz w:val="20"/>
                <w:szCs w:val="20"/>
              </w:rPr>
              <w:t>uente</w:t>
            </w:r>
            <w:r>
              <w:rPr>
                <w:rFonts w:ascii="Arial" w:hAnsi="Arial" w:cs="Arial"/>
                <w:b/>
                <w:bCs/>
                <w:sz w:val="20"/>
                <w:szCs w:val="20"/>
              </w:rPr>
              <w:t>s</w:t>
            </w:r>
            <w:r w:rsidRPr="00305CAF">
              <w:rPr>
                <w:rFonts w:ascii="Arial" w:hAnsi="Arial" w:cs="Arial"/>
                <w:b/>
                <w:bCs/>
                <w:sz w:val="20"/>
                <w:szCs w:val="20"/>
              </w:rPr>
              <w:t xml:space="preserve"> de materia orgánica</w:t>
            </w:r>
          </w:p>
          <w:p w:rsidR="0037311F" w:rsidRDefault="0037311F" w:rsidP="0037311F">
            <w:pPr>
              <w:jc w:val="center"/>
              <w:rPr>
                <w:rFonts w:ascii="Arial" w:hAnsi="Arial" w:cs="Arial"/>
                <w:b/>
                <w:bCs/>
                <w:sz w:val="20"/>
                <w:szCs w:val="20"/>
              </w:rPr>
            </w:pPr>
            <w:r>
              <w:rPr>
                <w:rFonts w:ascii="Arial" w:hAnsi="Arial" w:cs="Arial"/>
                <w:b/>
                <w:bCs/>
                <w:sz w:val="20"/>
                <w:szCs w:val="20"/>
              </w:rPr>
              <w:t>Valores Propios</w:t>
            </w:r>
          </w:p>
        </w:tc>
      </w:tr>
      <w:tr w:rsidR="001D7C2E">
        <w:trPr>
          <w:trHeight w:val="510"/>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tcPr>
          <w:p w:rsidR="001D7C2E" w:rsidRDefault="001D7C2E">
            <w:pPr>
              <w:jc w:val="center"/>
              <w:rPr>
                <w:rFonts w:ascii="Arial" w:hAnsi="Arial" w:cs="Arial"/>
                <w:b/>
                <w:bCs/>
                <w:sz w:val="20"/>
                <w:szCs w:val="20"/>
              </w:rPr>
            </w:pPr>
            <w:r>
              <w:rPr>
                <w:rFonts w:ascii="Arial" w:hAnsi="Arial" w:cs="Arial"/>
                <w:b/>
                <w:bCs/>
                <w:sz w:val="20"/>
                <w:szCs w:val="20"/>
              </w:rPr>
              <w:t>Función</w:t>
            </w:r>
          </w:p>
        </w:tc>
        <w:tc>
          <w:tcPr>
            <w:tcW w:w="1400" w:type="dxa"/>
            <w:tcBorders>
              <w:top w:val="single" w:sz="4" w:space="0" w:color="auto"/>
              <w:left w:val="nil"/>
              <w:bottom w:val="single" w:sz="4" w:space="0" w:color="auto"/>
              <w:right w:val="single" w:sz="4" w:space="0" w:color="auto"/>
            </w:tcBorders>
            <w:shd w:val="clear" w:color="auto" w:fill="auto"/>
            <w:vAlign w:val="bottom"/>
          </w:tcPr>
          <w:p w:rsidR="001D7C2E" w:rsidRDefault="001D7C2E">
            <w:pPr>
              <w:jc w:val="center"/>
              <w:rPr>
                <w:rFonts w:ascii="Arial" w:hAnsi="Arial" w:cs="Arial"/>
                <w:b/>
                <w:bCs/>
                <w:sz w:val="20"/>
                <w:szCs w:val="20"/>
              </w:rPr>
            </w:pPr>
            <w:r>
              <w:rPr>
                <w:rFonts w:ascii="Arial" w:hAnsi="Arial" w:cs="Arial"/>
                <w:b/>
                <w:bCs/>
                <w:sz w:val="20"/>
                <w:szCs w:val="20"/>
              </w:rPr>
              <w:t>% Relativo de la Varianza</w:t>
            </w:r>
          </w:p>
        </w:tc>
        <w:tc>
          <w:tcPr>
            <w:tcW w:w="1520" w:type="dxa"/>
            <w:tcBorders>
              <w:top w:val="single" w:sz="4" w:space="0" w:color="auto"/>
              <w:left w:val="nil"/>
              <w:bottom w:val="single" w:sz="4" w:space="0" w:color="auto"/>
              <w:right w:val="single" w:sz="4" w:space="0" w:color="auto"/>
            </w:tcBorders>
            <w:shd w:val="clear" w:color="auto" w:fill="auto"/>
            <w:vAlign w:val="bottom"/>
          </w:tcPr>
          <w:p w:rsidR="001D7C2E" w:rsidRDefault="001D7C2E">
            <w:pPr>
              <w:jc w:val="center"/>
              <w:rPr>
                <w:rFonts w:ascii="Arial" w:hAnsi="Arial" w:cs="Arial"/>
                <w:b/>
                <w:bCs/>
                <w:sz w:val="20"/>
                <w:szCs w:val="20"/>
              </w:rPr>
            </w:pPr>
            <w:r>
              <w:rPr>
                <w:rFonts w:ascii="Arial" w:hAnsi="Arial" w:cs="Arial"/>
                <w:b/>
                <w:bCs/>
                <w:sz w:val="20"/>
                <w:szCs w:val="20"/>
              </w:rPr>
              <w:t>% Acumulado de la Varianza</w:t>
            </w:r>
          </w:p>
        </w:tc>
        <w:tc>
          <w:tcPr>
            <w:tcW w:w="1252" w:type="dxa"/>
            <w:tcBorders>
              <w:top w:val="single" w:sz="4" w:space="0" w:color="auto"/>
              <w:left w:val="nil"/>
              <w:bottom w:val="single" w:sz="4" w:space="0" w:color="auto"/>
              <w:right w:val="single" w:sz="4" w:space="0" w:color="auto"/>
            </w:tcBorders>
            <w:shd w:val="clear" w:color="auto" w:fill="auto"/>
            <w:vAlign w:val="bottom"/>
          </w:tcPr>
          <w:p w:rsidR="001D7C2E" w:rsidRDefault="001D7C2E">
            <w:pPr>
              <w:jc w:val="center"/>
              <w:rPr>
                <w:rFonts w:ascii="Arial" w:hAnsi="Arial" w:cs="Arial"/>
                <w:b/>
                <w:bCs/>
                <w:sz w:val="20"/>
                <w:szCs w:val="20"/>
              </w:rPr>
            </w:pPr>
            <w:r>
              <w:rPr>
                <w:rFonts w:ascii="Arial" w:hAnsi="Arial" w:cs="Arial"/>
                <w:b/>
                <w:bCs/>
                <w:sz w:val="20"/>
                <w:szCs w:val="20"/>
              </w:rPr>
              <w:t>Correlación Canónica</w:t>
            </w:r>
          </w:p>
        </w:tc>
      </w:tr>
      <w:tr w:rsidR="001D7C2E">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tcPr>
          <w:p w:rsidR="001D7C2E" w:rsidRDefault="001D7C2E">
            <w:pPr>
              <w:jc w:val="center"/>
              <w:rPr>
                <w:rFonts w:ascii="Arial" w:hAnsi="Arial" w:cs="Arial"/>
                <w:i/>
                <w:iCs/>
                <w:sz w:val="20"/>
                <w:szCs w:val="20"/>
              </w:rPr>
            </w:pPr>
            <w:r>
              <w:rPr>
                <w:rFonts w:ascii="Arial" w:hAnsi="Arial" w:cs="Arial"/>
                <w:i/>
                <w:iCs/>
                <w:sz w:val="20"/>
                <w:szCs w:val="20"/>
              </w:rPr>
              <w:t>1</w:t>
            </w:r>
          </w:p>
        </w:tc>
        <w:tc>
          <w:tcPr>
            <w:tcW w:w="1400" w:type="dxa"/>
            <w:tcBorders>
              <w:top w:val="nil"/>
              <w:left w:val="nil"/>
              <w:bottom w:val="single" w:sz="4" w:space="0" w:color="auto"/>
              <w:right w:val="single" w:sz="4" w:space="0" w:color="auto"/>
            </w:tcBorders>
            <w:shd w:val="clear" w:color="auto" w:fill="auto"/>
            <w:noWrap/>
            <w:vAlign w:val="bottom"/>
          </w:tcPr>
          <w:p w:rsidR="001D7C2E" w:rsidRDefault="001D7C2E">
            <w:pPr>
              <w:jc w:val="center"/>
              <w:rPr>
                <w:rFonts w:ascii="Arial" w:hAnsi="Arial" w:cs="Arial"/>
                <w:sz w:val="20"/>
                <w:szCs w:val="20"/>
              </w:rPr>
            </w:pPr>
            <w:r>
              <w:rPr>
                <w:rFonts w:ascii="Arial" w:hAnsi="Arial" w:cs="Arial"/>
                <w:sz w:val="20"/>
                <w:szCs w:val="20"/>
              </w:rPr>
              <w:t>100,000</w:t>
            </w:r>
          </w:p>
        </w:tc>
        <w:tc>
          <w:tcPr>
            <w:tcW w:w="1520" w:type="dxa"/>
            <w:tcBorders>
              <w:top w:val="nil"/>
              <w:left w:val="nil"/>
              <w:bottom w:val="single" w:sz="4" w:space="0" w:color="auto"/>
              <w:right w:val="single" w:sz="4" w:space="0" w:color="auto"/>
            </w:tcBorders>
            <w:shd w:val="clear" w:color="auto" w:fill="auto"/>
            <w:noWrap/>
            <w:vAlign w:val="bottom"/>
          </w:tcPr>
          <w:p w:rsidR="001D7C2E" w:rsidRDefault="001D7C2E">
            <w:pPr>
              <w:jc w:val="center"/>
              <w:rPr>
                <w:rFonts w:ascii="Arial" w:hAnsi="Arial" w:cs="Arial"/>
                <w:sz w:val="20"/>
                <w:szCs w:val="20"/>
              </w:rPr>
            </w:pPr>
            <w:r>
              <w:rPr>
                <w:rFonts w:ascii="Arial" w:hAnsi="Arial" w:cs="Arial"/>
                <w:sz w:val="20"/>
                <w:szCs w:val="20"/>
              </w:rPr>
              <w:t>100,000</w:t>
            </w:r>
          </w:p>
        </w:tc>
        <w:tc>
          <w:tcPr>
            <w:tcW w:w="1252" w:type="dxa"/>
            <w:tcBorders>
              <w:top w:val="nil"/>
              <w:left w:val="nil"/>
              <w:bottom w:val="single" w:sz="4" w:space="0" w:color="auto"/>
              <w:right w:val="single" w:sz="4" w:space="0" w:color="auto"/>
            </w:tcBorders>
            <w:shd w:val="clear" w:color="auto" w:fill="auto"/>
            <w:noWrap/>
            <w:vAlign w:val="bottom"/>
          </w:tcPr>
          <w:p w:rsidR="001D7C2E" w:rsidRDefault="001D7C2E">
            <w:pPr>
              <w:jc w:val="center"/>
              <w:rPr>
                <w:rFonts w:ascii="Arial" w:hAnsi="Arial" w:cs="Arial"/>
                <w:sz w:val="20"/>
                <w:szCs w:val="20"/>
              </w:rPr>
            </w:pPr>
            <w:r>
              <w:rPr>
                <w:rFonts w:ascii="Arial" w:hAnsi="Arial" w:cs="Arial"/>
                <w:sz w:val="20"/>
                <w:szCs w:val="20"/>
              </w:rPr>
              <w:t>0,981</w:t>
            </w:r>
          </w:p>
        </w:tc>
      </w:tr>
    </w:tbl>
    <w:p w:rsidR="000851E0" w:rsidRDefault="000851E0" w:rsidP="000851E0">
      <w:pPr>
        <w:numPr>
          <w:ins w:id="4355" w:author="Pamela Crow" w:date="2007-01-25T22:28:00Z"/>
        </w:numPr>
        <w:spacing w:line="360" w:lineRule="auto"/>
        <w:jc w:val="center"/>
        <w:rPr>
          <w:ins w:id="4356" w:author="Pamela Crow" w:date="2007-01-25T22:28:00Z"/>
          <w:rFonts w:ascii="Arial" w:hAnsi="Arial" w:cs="Arial"/>
          <w:bCs/>
          <w:iCs/>
          <w:sz w:val="20"/>
          <w:szCs w:val="20"/>
        </w:rPr>
        <w:pPrChange w:id="4357" w:author="Pamela Crow" w:date="2007-01-25T22:28:00Z">
          <w:pPr>
            <w:spacing w:line="480" w:lineRule="auto"/>
            <w:jc w:val="center"/>
          </w:pPr>
        </w:pPrChange>
      </w:pPr>
    </w:p>
    <w:p w:rsidR="00660392" w:rsidRDefault="00660392" w:rsidP="000851E0">
      <w:pPr>
        <w:spacing w:line="360" w:lineRule="auto"/>
        <w:jc w:val="center"/>
        <w:rPr>
          <w:rFonts w:ascii="Arial" w:hAnsi="Arial" w:cs="Arial"/>
          <w:bCs/>
          <w:iCs/>
          <w:sz w:val="20"/>
          <w:szCs w:val="20"/>
        </w:rPr>
        <w:pPrChange w:id="4358" w:author="Pamela Crow" w:date="2007-01-25T22:28:00Z">
          <w:pPr>
            <w:spacing w:line="480" w:lineRule="auto"/>
            <w:jc w:val="center"/>
          </w:pPr>
        </w:pPrChange>
      </w:pPr>
      <w:r w:rsidRPr="00F678F1">
        <w:rPr>
          <w:rFonts w:ascii="Arial" w:hAnsi="Arial" w:cs="Arial"/>
          <w:bCs/>
          <w:iCs/>
          <w:sz w:val="20"/>
          <w:szCs w:val="20"/>
        </w:rPr>
        <w:t>Fuente: CIBE – ESPOL    Autor: Pamela Crow</w:t>
      </w:r>
    </w:p>
    <w:p w:rsidR="001D7C2E" w:rsidRDefault="001D7C2E" w:rsidP="006C79E5">
      <w:pPr>
        <w:spacing w:line="480" w:lineRule="auto"/>
        <w:rPr>
          <w:rFonts w:ascii="Arial" w:hAnsi="Arial" w:cs="Arial"/>
          <w:b/>
          <w:i/>
        </w:rPr>
      </w:pPr>
    </w:p>
    <w:p w:rsidR="007337EE" w:rsidRDefault="007337EE" w:rsidP="007337EE">
      <w:pPr>
        <w:widowControl w:val="0"/>
        <w:autoSpaceDE w:val="0"/>
        <w:autoSpaceDN w:val="0"/>
        <w:adjustRightInd w:val="0"/>
        <w:spacing w:line="480" w:lineRule="auto"/>
        <w:ind w:left="102" w:right="-142"/>
        <w:jc w:val="both"/>
        <w:rPr>
          <w:ins w:id="4359" w:author="Pamela Crow" w:date="2007-01-25T22:29:00Z"/>
          <w:rFonts w:ascii="Arial" w:hAnsi="Arial" w:cs="Arial"/>
        </w:rPr>
      </w:pPr>
      <w:del w:id="4360" w:author="Pamela Crow" w:date="2007-01-25T22:29:00Z">
        <w:r w:rsidDel="000851E0">
          <w:rPr>
            <w:rFonts w:ascii="Arial" w:hAnsi="Arial" w:cs="Arial"/>
          </w:rPr>
          <w:delText>E</w:delText>
        </w:r>
        <w:r w:rsidRPr="002E1355" w:rsidDel="000851E0">
          <w:rPr>
            <w:rFonts w:ascii="Arial" w:hAnsi="Arial" w:cs="Arial"/>
          </w:rPr>
          <w:delText xml:space="preserve">l valor del coeficiente de correlación canónica </w:delText>
        </w:r>
        <w:r w:rsidR="004B109E" w:rsidDel="000851E0">
          <w:rPr>
            <w:rFonts w:ascii="Arial" w:hAnsi="Arial" w:cs="Arial"/>
          </w:rPr>
          <w:delText>indica</w:delText>
        </w:r>
        <w:r w:rsidRPr="002E1355" w:rsidDel="000851E0">
          <w:rPr>
            <w:rFonts w:ascii="Arial" w:hAnsi="Arial" w:cs="Arial"/>
          </w:rPr>
          <w:delText xml:space="preserve"> que</w:delText>
        </w:r>
        <w:r w:rsidR="004B109E" w:rsidDel="000851E0">
          <w:rPr>
            <w:rFonts w:ascii="Arial" w:hAnsi="Arial" w:cs="Arial"/>
          </w:rPr>
          <w:delText xml:space="preserve"> </w:delText>
        </w:r>
        <w:r w:rsidRPr="002E1355" w:rsidDel="000851E0">
          <w:rPr>
            <w:rFonts w:ascii="Arial" w:hAnsi="Arial" w:cs="Arial"/>
          </w:rPr>
          <w:delText xml:space="preserve">la función </w:delText>
        </w:r>
        <w:r w:rsidR="004B109E" w:rsidDel="000851E0">
          <w:rPr>
            <w:rFonts w:ascii="Arial" w:hAnsi="Arial" w:cs="Arial"/>
          </w:rPr>
          <w:delText xml:space="preserve"> cumple</w:delText>
        </w:r>
        <w:r w:rsidRPr="002E1355" w:rsidDel="000851E0">
          <w:rPr>
            <w:rFonts w:ascii="Arial" w:hAnsi="Arial" w:cs="Arial"/>
          </w:rPr>
          <w:delText xml:space="preserve"> el objetivo de separar los grupos,  ya  que  p</w:delText>
        </w:r>
      </w:del>
      <w:ins w:id="4361" w:author="Pamela Crow" w:date="2007-01-25T22:29:00Z">
        <w:r w:rsidR="000851E0">
          <w:rPr>
            <w:rFonts w:ascii="Arial" w:hAnsi="Arial" w:cs="Arial"/>
          </w:rPr>
          <w:t>P</w:t>
        </w:r>
      </w:ins>
      <w:r w:rsidRPr="002E1355">
        <w:rPr>
          <w:rFonts w:ascii="Arial" w:hAnsi="Arial" w:cs="Arial"/>
        </w:rPr>
        <w:t xml:space="preserve">ara  esta función </w:t>
      </w:r>
      <w:r w:rsidR="004B109E">
        <w:rPr>
          <w:rFonts w:ascii="Arial" w:hAnsi="Arial" w:cs="Arial"/>
        </w:rPr>
        <w:t xml:space="preserve">se tiene </w:t>
      </w:r>
      <w:r w:rsidRPr="002E1355">
        <w:rPr>
          <w:rFonts w:ascii="Arial" w:hAnsi="Arial" w:cs="Arial"/>
        </w:rPr>
        <w:t>un valor de correlación canónica de 0.</w:t>
      </w:r>
      <w:r>
        <w:rPr>
          <w:rFonts w:ascii="Arial" w:hAnsi="Arial" w:cs="Arial"/>
        </w:rPr>
        <w:t>981</w:t>
      </w:r>
      <w:r w:rsidRPr="002E1355">
        <w:rPr>
          <w:rFonts w:ascii="Arial" w:hAnsi="Arial" w:cs="Arial"/>
        </w:rPr>
        <w:t>, es decir hay una asociación entre la</w:t>
      </w:r>
      <w:r>
        <w:rPr>
          <w:rFonts w:ascii="Arial" w:hAnsi="Arial" w:cs="Arial"/>
        </w:rPr>
        <w:t xml:space="preserve"> </w:t>
      </w:r>
      <w:r w:rsidRPr="002E1355">
        <w:rPr>
          <w:rFonts w:ascii="Arial" w:hAnsi="Arial" w:cs="Arial"/>
        </w:rPr>
        <w:t xml:space="preserve">función discriminante y </w:t>
      </w:r>
      <w:r w:rsidR="006C46B9">
        <w:rPr>
          <w:rFonts w:ascii="Arial" w:hAnsi="Arial" w:cs="Arial"/>
        </w:rPr>
        <w:t>l</w:t>
      </w:r>
      <w:r w:rsidR="009060EC">
        <w:rPr>
          <w:rFonts w:ascii="Arial" w:hAnsi="Arial" w:cs="Arial"/>
        </w:rPr>
        <w:t xml:space="preserve">as </w:t>
      </w:r>
      <w:r w:rsidR="009060EC" w:rsidRPr="009060EC">
        <w:rPr>
          <w:rFonts w:ascii="Arial" w:hAnsi="Arial" w:cs="Arial"/>
          <w:i/>
        </w:rPr>
        <w:t>fuentes de materia orgánica</w:t>
      </w:r>
      <w:r w:rsidRPr="002E1355">
        <w:rPr>
          <w:rFonts w:ascii="Arial" w:hAnsi="Arial" w:cs="Arial"/>
        </w:rPr>
        <w:t>.</w:t>
      </w:r>
      <w:r w:rsidRPr="00365067">
        <w:rPr>
          <w:rFonts w:ascii="Arial" w:hAnsi="Arial" w:cs="Arial"/>
        </w:rPr>
        <w:t xml:space="preserve"> </w:t>
      </w:r>
    </w:p>
    <w:p w:rsidR="000851E0" w:rsidRDefault="000851E0" w:rsidP="007337EE">
      <w:pPr>
        <w:widowControl w:val="0"/>
        <w:numPr>
          <w:ins w:id="4362" w:author="Pamela Crow" w:date="2007-01-25T22:29:00Z"/>
        </w:numPr>
        <w:autoSpaceDE w:val="0"/>
        <w:autoSpaceDN w:val="0"/>
        <w:adjustRightInd w:val="0"/>
        <w:spacing w:line="480" w:lineRule="auto"/>
        <w:ind w:left="102" w:right="-142"/>
        <w:jc w:val="both"/>
        <w:rPr>
          <w:rFonts w:ascii="Arial" w:hAnsi="Arial" w:cs="Arial"/>
        </w:rPr>
      </w:pPr>
    </w:p>
    <w:p w:rsidR="001D7C2E" w:rsidRDefault="0037311F" w:rsidP="0037311F">
      <w:pPr>
        <w:spacing w:line="480" w:lineRule="auto"/>
        <w:jc w:val="both"/>
        <w:rPr>
          <w:rFonts w:ascii="Arial" w:hAnsi="Arial" w:cs="Arial"/>
        </w:rPr>
      </w:pPr>
      <w:smartTag w:uri="urn:schemas-microsoft-com:office:smarttags" w:element="PersonName">
        <w:smartTagPr>
          <w:attr w:name="ProductID" w:val="la Tabla"/>
        </w:smartTagPr>
        <w:r w:rsidRPr="00E115EC">
          <w:rPr>
            <w:rFonts w:ascii="Arial" w:hAnsi="Arial" w:cs="Arial"/>
          </w:rPr>
          <w:t xml:space="preserve">La </w:t>
        </w:r>
        <w:r w:rsidRPr="00024860">
          <w:rPr>
            <w:rFonts w:ascii="Arial" w:hAnsi="Arial" w:cs="Arial"/>
            <w:b/>
            <w:i/>
          </w:rPr>
          <w:t>Tabla</w:t>
        </w:r>
      </w:smartTag>
      <w:r w:rsidRPr="00024860">
        <w:rPr>
          <w:rFonts w:ascii="Arial" w:hAnsi="Arial" w:cs="Arial"/>
          <w:b/>
          <w:i/>
        </w:rPr>
        <w:t xml:space="preserve"> </w:t>
      </w:r>
      <w:r w:rsidRPr="006C3F04">
        <w:rPr>
          <w:rFonts w:ascii="Arial" w:hAnsi="Arial" w:cs="Arial"/>
          <w:b/>
          <w:i/>
        </w:rPr>
        <w:t>4.</w:t>
      </w:r>
      <w:del w:id="4363" w:author="Pamela Crow" w:date="2007-01-26T11:37:00Z">
        <w:r w:rsidR="006C3F04" w:rsidRPr="006C3F04" w:rsidDel="00297FA7">
          <w:rPr>
            <w:rFonts w:ascii="Arial" w:hAnsi="Arial" w:cs="Arial"/>
            <w:b/>
            <w:i/>
          </w:rPr>
          <w:delText>87</w:delText>
        </w:r>
        <w:r w:rsidRPr="00E115EC" w:rsidDel="00297FA7">
          <w:rPr>
            <w:rFonts w:ascii="Arial" w:hAnsi="Arial" w:cs="Arial"/>
          </w:rPr>
          <w:delText xml:space="preserve"> </w:delText>
        </w:r>
      </w:del>
      <w:ins w:id="4364" w:author="Pamela Crow" w:date="2007-01-26T11:37:00Z">
        <w:r w:rsidR="00297FA7" w:rsidRPr="006C3F04">
          <w:rPr>
            <w:rFonts w:ascii="Arial" w:hAnsi="Arial" w:cs="Arial"/>
            <w:b/>
            <w:i/>
          </w:rPr>
          <w:t>8</w:t>
        </w:r>
        <w:r w:rsidR="00297FA7">
          <w:rPr>
            <w:rFonts w:ascii="Arial" w:hAnsi="Arial" w:cs="Arial"/>
            <w:b/>
            <w:i/>
          </w:rPr>
          <w:t>2</w:t>
        </w:r>
        <w:r w:rsidR="00297FA7" w:rsidRPr="00E115EC">
          <w:rPr>
            <w:rFonts w:ascii="Arial" w:hAnsi="Arial" w:cs="Arial"/>
          </w:rPr>
          <w:t xml:space="preserve"> </w:t>
        </w:r>
      </w:ins>
      <w:r>
        <w:rPr>
          <w:rFonts w:ascii="Arial" w:hAnsi="Arial" w:cs="Arial"/>
        </w:rPr>
        <w:t>r</w:t>
      </w:r>
      <w:r w:rsidRPr="00E115EC">
        <w:rPr>
          <w:rFonts w:ascii="Arial" w:hAnsi="Arial" w:cs="Arial"/>
        </w:rPr>
        <w:t>e</w:t>
      </w:r>
      <w:r>
        <w:rPr>
          <w:rFonts w:ascii="Arial" w:hAnsi="Arial" w:cs="Arial"/>
        </w:rPr>
        <w:t>gistra</w:t>
      </w:r>
      <w:r w:rsidRPr="00E115EC">
        <w:rPr>
          <w:rFonts w:ascii="Arial" w:hAnsi="Arial" w:cs="Arial"/>
        </w:rPr>
        <w:t xml:space="preserve"> los valores del contraste de significan</w:t>
      </w:r>
      <w:r>
        <w:rPr>
          <w:rFonts w:ascii="Arial" w:hAnsi="Arial" w:cs="Arial"/>
        </w:rPr>
        <w:t>cia</w:t>
      </w:r>
      <w:r w:rsidRPr="00E115EC">
        <w:rPr>
          <w:rFonts w:ascii="Arial" w:hAnsi="Arial" w:cs="Arial"/>
        </w:rPr>
        <w:t xml:space="preserve"> secuencial  basado  en  el  estadístico lambda de Wilks</w:t>
      </w:r>
    </w:p>
    <w:p w:rsidR="0037311F" w:rsidRDefault="0037311F" w:rsidP="0037311F">
      <w:pPr>
        <w:spacing w:line="480" w:lineRule="auto"/>
        <w:jc w:val="both"/>
        <w:rPr>
          <w:rFonts w:ascii="Arial" w:hAnsi="Arial" w:cs="Arial"/>
          <w:b/>
          <w:i/>
        </w:rPr>
      </w:pPr>
    </w:p>
    <w:tbl>
      <w:tblPr>
        <w:tblW w:w="7040" w:type="dxa"/>
        <w:jc w:val="center"/>
        <w:tblInd w:w="65" w:type="dxa"/>
        <w:tblCellMar>
          <w:left w:w="70" w:type="dxa"/>
          <w:right w:w="70" w:type="dxa"/>
        </w:tblCellMar>
        <w:tblLook w:val="0000"/>
      </w:tblPr>
      <w:tblGrid>
        <w:gridCol w:w="1720"/>
        <w:gridCol w:w="1400"/>
        <w:gridCol w:w="1520"/>
        <w:gridCol w:w="1200"/>
        <w:gridCol w:w="1200"/>
        <w:tblGridChange w:id="4365">
          <w:tblGrid>
            <w:gridCol w:w="1720"/>
            <w:gridCol w:w="1400"/>
            <w:gridCol w:w="1520"/>
            <w:gridCol w:w="1200"/>
            <w:gridCol w:w="1200"/>
          </w:tblGrid>
        </w:tblGridChange>
      </w:tblGrid>
      <w:tr w:rsidR="0037311F">
        <w:trPr>
          <w:trHeight w:val="775"/>
          <w:jc w:val="center"/>
        </w:trPr>
        <w:tc>
          <w:tcPr>
            <w:tcW w:w="70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7311F" w:rsidRDefault="0037311F" w:rsidP="0037311F">
            <w:pPr>
              <w:jc w:val="center"/>
              <w:rPr>
                <w:rFonts w:ascii="Arial" w:hAnsi="Arial" w:cs="Arial"/>
                <w:b/>
                <w:bCs/>
                <w:sz w:val="20"/>
                <w:szCs w:val="20"/>
              </w:rPr>
            </w:pPr>
            <w:r>
              <w:rPr>
                <w:rFonts w:ascii="Arial" w:hAnsi="Arial" w:cs="Arial"/>
                <w:b/>
                <w:bCs/>
                <w:sz w:val="20"/>
                <w:szCs w:val="20"/>
              </w:rPr>
              <w:t>Tabla 4.</w:t>
            </w:r>
            <w:del w:id="4366" w:author="Pamela Crow" w:date="2007-01-26T11:37:00Z">
              <w:r w:rsidR="006C3F04" w:rsidDel="00297FA7">
                <w:rPr>
                  <w:rFonts w:ascii="Arial" w:hAnsi="Arial" w:cs="Arial"/>
                  <w:b/>
                  <w:bCs/>
                  <w:sz w:val="20"/>
                  <w:szCs w:val="20"/>
                </w:rPr>
                <w:delText>87</w:delText>
              </w:r>
            </w:del>
            <w:ins w:id="4367" w:author="Pamela Crow" w:date="2007-01-26T11:37:00Z">
              <w:r w:rsidR="00297FA7">
                <w:rPr>
                  <w:rFonts w:ascii="Arial" w:hAnsi="Arial" w:cs="Arial"/>
                  <w:b/>
                  <w:bCs/>
                  <w:sz w:val="20"/>
                  <w:szCs w:val="20"/>
                </w:rPr>
                <w:t>82</w:t>
              </w:r>
            </w:ins>
          </w:p>
          <w:p w:rsidR="0037311F" w:rsidRDefault="0037311F" w:rsidP="0037311F">
            <w:pPr>
              <w:jc w:val="center"/>
              <w:rPr>
                <w:rFonts w:ascii="Arial" w:hAnsi="Arial" w:cs="Arial"/>
                <w:b/>
                <w:bCs/>
                <w:sz w:val="20"/>
                <w:szCs w:val="20"/>
              </w:rPr>
            </w:pPr>
            <w:r>
              <w:rPr>
                <w:rFonts w:ascii="Arial" w:hAnsi="Arial" w:cs="Arial"/>
                <w:b/>
                <w:bCs/>
                <w:sz w:val="20"/>
                <w:szCs w:val="20"/>
              </w:rPr>
              <w:t>F</w:t>
            </w:r>
            <w:r w:rsidRPr="00305CAF">
              <w:rPr>
                <w:rFonts w:ascii="Arial" w:hAnsi="Arial" w:cs="Arial"/>
                <w:b/>
                <w:bCs/>
                <w:sz w:val="20"/>
                <w:szCs w:val="20"/>
              </w:rPr>
              <w:t>uente</w:t>
            </w:r>
            <w:r>
              <w:rPr>
                <w:rFonts w:ascii="Arial" w:hAnsi="Arial" w:cs="Arial"/>
                <w:b/>
                <w:bCs/>
                <w:sz w:val="20"/>
                <w:szCs w:val="20"/>
              </w:rPr>
              <w:t>s</w:t>
            </w:r>
            <w:r w:rsidRPr="00305CAF">
              <w:rPr>
                <w:rFonts w:ascii="Arial" w:hAnsi="Arial" w:cs="Arial"/>
                <w:b/>
                <w:bCs/>
                <w:sz w:val="20"/>
                <w:szCs w:val="20"/>
              </w:rPr>
              <w:t xml:space="preserve"> de </w:t>
            </w:r>
            <w:ins w:id="4368" w:author="Pamela Crow" w:date="2007-01-25T22:30:00Z">
              <w:r w:rsidR="000851E0">
                <w:rPr>
                  <w:rFonts w:ascii="Arial" w:hAnsi="Arial" w:cs="Arial"/>
                  <w:b/>
                  <w:bCs/>
                  <w:sz w:val="20"/>
                  <w:szCs w:val="20"/>
                </w:rPr>
                <w:t>M</w:t>
              </w:r>
            </w:ins>
            <w:del w:id="4369" w:author="Pamela Crow" w:date="2007-01-25T22:30:00Z">
              <w:r w:rsidRPr="00305CAF" w:rsidDel="000851E0">
                <w:rPr>
                  <w:rFonts w:ascii="Arial" w:hAnsi="Arial" w:cs="Arial"/>
                  <w:b/>
                  <w:bCs/>
                  <w:sz w:val="20"/>
                  <w:szCs w:val="20"/>
                </w:rPr>
                <w:delText>m</w:delText>
              </w:r>
            </w:del>
            <w:r w:rsidRPr="00305CAF">
              <w:rPr>
                <w:rFonts w:ascii="Arial" w:hAnsi="Arial" w:cs="Arial"/>
                <w:b/>
                <w:bCs/>
                <w:sz w:val="20"/>
                <w:szCs w:val="20"/>
              </w:rPr>
              <w:t xml:space="preserve">ateria </w:t>
            </w:r>
            <w:del w:id="4370" w:author="Pamela Crow" w:date="2007-01-25T22:30:00Z">
              <w:r w:rsidRPr="00305CAF" w:rsidDel="000851E0">
                <w:rPr>
                  <w:rFonts w:ascii="Arial" w:hAnsi="Arial" w:cs="Arial"/>
                  <w:b/>
                  <w:bCs/>
                  <w:sz w:val="20"/>
                  <w:szCs w:val="20"/>
                </w:rPr>
                <w:delText>o</w:delText>
              </w:r>
            </w:del>
            <w:ins w:id="4371" w:author="Pamela Crow" w:date="2007-01-25T22:30:00Z">
              <w:r w:rsidR="000851E0">
                <w:rPr>
                  <w:rFonts w:ascii="Arial" w:hAnsi="Arial" w:cs="Arial"/>
                  <w:b/>
                  <w:bCs/>
                  <w:sz w:val="20"/>
                  <w:szCs w:val="20"/>
                </w:rPr>
                <w:t>O</w:t>
              </w:r>
            </w:ins>
            <w:r w:rsidRPr="00305CAF">
              <w:rPr>
                <w:rFonts w:ascii="Arial" w:hAnsi="Arial" w:cs="Arial"/>
                <w:b/>
                <w:bCs/>
                <w:sz w:val="20"/>
                <w:szCs w:val="20"/>
              </w:rPr>
              <w:t>rgánica</w:t>
            </w:r>
          </w:p>
          <w:p w:rsidR="0037311F" w:rsidRDefault="00DE3016" w:rsidP="0037311F">
            <w:pPr>
              <w:jc w:val="center"/>
              <w:rPr>
                <w:rFonts w:ascii="Arial" w:hAnsi="Arial" w:cs="Arial"/>
                <w:b/>
                <w:bCs/>
                <w:sz w:val="20"/>
                <w:szCs w:val="20"/>
              </w:rPr>
            </w:pPr>
            <w:r>
              <w:rPr>
                <w:rFonts w:ascii="Arial" w:hAnsi="Arial" w:cs="Arial"/>
                <w:b/>
                <w:bCs/>
                <w:sz w:val="20"/>
                <w:szCs w:val="20"/>
              </w:rPr>
              <w:t>L</w:t>
            </w:r>
            <w:r w:rsidR="0037311F">
              <w:rPr>
                <w:rFonts w:ascii="Arial" w:hAnsi="Arial" w:cs="Arial"/>
                <w:b/>
                <w:bCs/>
                <w:sz w:val="20"/>
                <w:szCs w:val="20"/>
              </w:rPr>
              <w:t>ambda de Wilks</w:t>
            </w:r>
          </w:p>
        </w:tc>
      </w:tr>
      <w:tr w:rsidR="001D7C2E">
        <w:tblPrEx>
          <w:tblW w:w="7040" w:type="dxa"/>
          <w:jc w:val="center"/>
          <w:tblInd w:w="65" w:type="dxa"/>
          <w:tblCellMar>
            <w:left w:w="70" w:type="dxa"/>
            <w:right w:w="70" w:type="dxa"/>
          </w:tblCellMar>
          <w:tblLook w:val="0000"/>
          <w:tblPrExChange w:id="4372" w:author="Pamela Crow" w:date="2007-01-25T22:30:00Z">
            <w:tblPrEx>
              <w:tblW w:w="7040" w:type="dxa"/>
              <w:jc w:val="center"/>
              <w:tblInd w:w="65" w:type="dxa"/>
              <w:tblCellMar>
                <w:left w:w="70" w:type="dxa"/>
                <w:right w:w="70" w:type="dxa"/>
              </w:tblCellMar>
              <w:tblLook w:val="0000"/>
            </w:tblPrEx>
          </w:tblPrExChange>
        </w:tblPrEx>
        <w:trPr>
          <w:trHeight w:val="555"/>
          <w:jc w:val="center"/>
          <w:trPrChange w:id="4373" w:author="Pamela Crow" w:date="2007-01-25T22:30:00Z">
            <w:trPr>
              <w:trHeight w:val="555"/>
              <w:jc w:val="center"/>
            </w:trPr>
          </w:trPrChange>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Change w:id="4374" w:author="Pamela Crow" w:date="2007-01-25T22:30:00Z">
              <w:tcPr>
                <w:tcW w:w="1720"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rsidR="001D7C2E" w:rsidRDefault="001D7C2E" w:rsidP="000851E0">
            <w:pPr>
              <w:jc w:val="center"/>
              <w:rPr>
                <w:rFonts w:ascii="Arial" w:hAnsi="Arial" w:cs="Arial"/>
                <w:b/>
                <w:bCs/>
                <w:sz w:val="20"/>
                <w:szCs w:val="20"/>
              </w:rPr>
              <w:pPrChange w:id="4375" w:author="Pamela Crow" w:date="2007-01-25T22:30:00Z">
                <w:pPr>
                  <w:jc w:val="center"/>
                </w:pPr>
              </w:pPrChange>
            </w:pPr>
            <w:r>
              <w:rPr>
                <w:rFonts w:ascii="Arial" w:hAnsi="Arial" w:cs="Arial"/>
                <w:b/>
                <w:bCs/>
                <w:sz w:val="20"/>
                <w:szCs w:val="20"/>
              </w:rPr>
              <w:t>Tras la función</w:t>
            </w:r>
          </w:p>
        </w:tc>
        <w:tc>
          <w:tcPr>
            <w:tcW w:w="1400" w:type="dxa"/>
            <w:tcBorders>
              <w:top w:val="single" w:sz="4" w:space="0" w:color="auto"/>
              <w:left w:val="nil"/>
              <w:bottom w:val="single" w:sz="4" w:space="0" w:color="auto"/>
              <w:right w:val="single" w:sz="4" w:space="0" w:color="auto"/>
            </w:tcBorders>
            <w:shd w:val="clear" w:color="auto" w:fill="auto"/>
            <w:vAlign w:val="center"/>
            <w:tcPrChange w:id="4376" w:author="Pamela Crow" w:date="2007-01-25T22:30:00Z">
              <w:tcPr>
                <w:tcW w:w="1400" w:type="dxa"/>
                <w:tcBorders>
                  <w:top w:val="single" w:sz="4" w:space="0" w:color="auto"/>
                  <w:left w:val="nil"/>
                  <w:bottom w:val="single" w:sz="4" w:space="0" w:color="auto"/>
                  <w:right w:val="single" w:sz="4" w:space="0" w:color="auto"/>
                </w:tcBorders>
                <w:shd w:val="clear" w:color="auto" w:fill="auto"/>
                <w:vAlign w:val="bottom"/>
              </w:tcPr>
            </w:tcPrChange>
          </w:tcPr>
          <w:p w:rsidR="001D7C2E" w:rsidRDefault="001D7C2E" w:rsidP="000851E0">
            <w:pPr>
              <w:jc w:val="center"/>
              <w:rPr>
                <w:rFonts w:ascii="Arial" w:hAnsi="Arial" w:cs="Arial"/>
                <w:b/>
                <w:bCs/>
                <w:sz w:val="20"/>
                <w:szCs w:val="20"/>
              </w:rPr>
              <w:pPrChange w:id="4377" w:author="Pamela Crow" w:date="2007-01-25T22:30:00Z">
                <w:pPr>
                  <w:jc w:val="center"/>
                </w:pPr>
              </w:pPrChange>
            </w:pPr>
            <w:r>
              <w:rPr>
                <w:rFonts w:ascii="Arial" w:hAnsi="Arial" w:cs="Arial"/>
                <w:b/>
                <w:bCs/>
                <w:sz w:val="20"/>
                <w:szCs w:val="20"/>
              </w:rPr>
              <w:t>Lambda</w:t>
            </w:r>
            <w:r>
              <w:rPr>
                <w:rFonts w:ascii="Arial" w:hAnsi="Arial" w:cs="Arial"/>
              </w:rPr>
              <w:t xml:space="preserve"> </w:t>
            </w:r>
            <w:r>
              <w:rPr>
                <w:rFonts w:ascii="Arial" w:hAnsi="Arial" w:cs="Arial"/>
                <w:b/>
                <w:bCs/>
                <w:sz w:val="20"/>
                <w:szCs w:val="20"/>
              </w:rPr>
              <w:t>de Wilks</w:t>
            </w:r>
          </w:p>
        </w:tc>
        <w:tc>
          <w:tcPr>
            <w:tcW w:w="1520" w:type="dxa"/>
            <w:tcBorders>
              <w:top w:val="single" w:sz="4" w:space="0" w:color="auto"/>
              <w:left w:val="nil"/>
              <w:bottom w:val="single" w:sz="4" w:space="0" w:color="auto"/>
              <w:right w:val="single" w:sz="4" w:space="0" w:color="auto"/>
            </w:tcBorders>
            <w:shd w:val="clear" w:color="auto" w:fill="auto"/>
            <w:vAlign w:val="center"/>
            <w:tcPrChange w:id="4378" w:author="Pamela Crow" w:date="2007-01-25T22:30:00Z">
              <w:tcPr>
                <w:tcW w:w="1520" w:type="dxa"/>
                <w:tcBorders>
                  <w:top w:val="single" w:sz="4" w:space="0" w:color="auto"/>
                  <w:left w:val="nil"/>
                  <w:bottom w:val="single" w:sz="4" w:space="0" w:color="auto"/>
                  <w:right w:val="single" w:sz="4" w:space="0" w:color="auto"/>
                </w:tcBorders>
                <w:shd w:val="clear" w:color="auto" w:fill="auto"/>
                <w:vAlign w:val="bottom"/>
              </w:tcPr>
            </w:tcPrChange>
          </w:tcPr>
          <w:p w:rsidR="001D7C2E" w:rsidRDefault="001D7C2E" w:rsidP="000851E0">
            <w:pPr>
              <w:jc w:val="center"/>
              <w:rPr>
                <w:rFonts w:ascii="Arial" w:hAnsi="Arial" w:cs="Arial"/>
                <w:b/>
                <w:bCs/>
                <w:sz w:val="20"/>
                <w:szCs w:val="20"/>
              </w:rPr>
              <w:pPrChange w:id="4379" w:author="Pamela Crow" w:date="2007-01-25T22:30:00Z">
                <w:pPr>
                  <w:jc w:val="center"/>
                </w:pPr>
              </w:pPrChange>
            </w:pPr>
            <w:r>
              <w:rPr>
                <w:rFonts w:ascii="Arial" w:hAnsi="Arial" w:cs="Arial"/>
                <w:b/>
                <w:bCs/>
                <w:sz w:val="20"/>
                <w:szCs w:val="20"/>
              </w:rPr>
              <w:t>Chi-cuadrado</w:t>
            </w:r>
          </w:p>
        </w:tc>
        <w:tc>
          <w:tcPr>
            <w:tcW w:w="1200" w:type="dxa"/>
            <w:tcBorders>
              <w:top w:val="single" w:sz="4" w:space="0" w:color="auto"/>
              <w:left w:val="nil"/>
              <w:bottom w:val="single" w:sz="4" w:space="0" w:color="auto"/>
              <w:right w:val="single" w:sz="4" w:space="0" w:color="auto"/>
            </w:tcBorders>
            <w:shd w:val="clear" w:color="auto" w:fill="auto"/>
            <w:vAlign w:val="center"/>
            <w:tcPrChange w:id="4380" w:author="Pamela Crow" w:date="2007-01-25T22:30:00Z">
              <w:tcPr>
                <w:tcW w:w="1200" w:type="dxa"/>
                <w:tcBorders>
                  <w:top w:val="single" w:sz="4" w:space="0" w:color="auto"/>
                  <w:left w:val="nil"/>
                  <w:bottom w:val="single" w:sz="4" w:space="0" w:color="auto"/>
                  <w:right w:val="single" w:sz="4" w:space="0" w:color="auto"/>
                </w:tcBorders>
                <w:shd w:val="clear" w:color="auto" w:fill="auto"/>
                <w:vAlign w:val="bottom"/>
              </w:tcPr>
            </w:tcPrChange>
          </w:tcPr>
          <w:p w:rsidR="001D7C2E" w:rsidRDefault="001D7C2E" w:rsidP="000851E0">
            <w:pPr>
              <w:jc w:val="center"/>
              <w:rPr>
                <w:rFonts w:ascii="Arial" w:hAnsi="Arial" w:cs="Arial"/>
                <w:b/>
                <w:bCs/>
                <w:sz w:val="20"/>
                <w:szCs w:val="20"/>
              </w:rPr>
              <w:pPrChange w:id="4381" w:author="Pamela Crow" w:date="2007-01-25T22:30:00Z">
                <w:pPr>
                  <w:jc w:val="center"/>
                </w:pPr>
              </w:pPrChange>
            </w:pPr>
            <w:r>
              <w:rPr>
                <w:rFonts w:ascii="Arial" w:hAnsi="Arial" w:cs="Arial"/>
                <w:b/>
                <w:bCs/>
                <w:sz w:val="20"/>
                <w:szCs w:val="20"/>
              </w:rPr>
              <w:t>Grados de Libertad</w:t>
            </w:r>
          </w:p>
        </w:tc>
        <w:tc>
          <w:tcPr>
            <w:tcW w:w="1200" w:type="dxa"/>
            <w:tcBorders>
              <w:top w:val="single" w:sz="4" w:space="0" w:color="auto"/>
              <w:left w:val="nil"/>
              <w:bottom w:val="single" w:sz="4" w:space="0" w:color="auto"/>
              <w:right w:val="single" w:sz="4" w:space="0" w:color="auto"/>
            </w:tcBorders>
            <w:shd w:val="clear" w:color="auto" w:fill="auto"/>
            <w:vAlign w:val="center"/>
            <w:tcPrChange w:id="4382" w:author="Pamela Crow" w:date="2007-01-25T22:30:00Z">
              <w:tcPr>
                <w:tcW w:w="1200" w:type="dxa"/>
                <w:tcBorders>
                  <w:top w:val="single" w:sz="4" w:space="0" w:color="auto"/>
                  <w:left w:val="nil"/>
                  <w:bottom w:val="single" w:sz="4" w:space="0" w:color="auto"/>
                  <w:right w:val="single" w:sz="4" w:space="0" w:color="auto"/>
                </w:tcBorders>
                <w:shd w:val="clear" w:color="auto" w:fill="auto"/>
                <w:vAlign w:val="bottom"/>
              </w:tcPr>
            </w:tcPrChange>
          </w:tcPr>
          <w:p w:rsidR="001D7C2E" w:rsidRDefault="001D7C2E" w:rsidP="000851E0">
            <w:pPr>
              <w:jc w:val="center"/>
              <w:rPr>
                <w:rFonts w:ascii="Arial" w:hAnsi="Arial" w:cs="Arial"/>
                <w:b/>
                <w:bCs/>
                <w:sz w:val="20"/>
                <w:szCs w:val="20"/>
              </w:rPr>
              <w:pPrChange w:id="4383" w:author="Pamela Crow" w:date="2007-01-25T22:30:00Z">
                <w:pPr>
                  <w:jc w:val="center"/>
                </w:pPr>
              </w:pPrChange>
            </w:pPr>
            <w:r>
              <w:rPr>
                <w:rFonts w:ascii="Arial" w:hAnsi="Arial" w:cs="Arial"/>
                <w:b/>
                <w:bCs/>
                <w:sz w:val="20"/>
                <w:szCs w:val="20"/>
              </w:rPr>
              <w:t>Valor p</w:t>
            </w:r>
          </w:p>
        </w:tc>
      </w:tr>
      <w:tr w:rsidR="001D7C2E">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tcPr>
          <w:p w:rsidR="001D7C2E" w:rsidRDefault="001D7C2E">
            <w:pPr>
              <w:jc w:val="center"/>
              <w:rPr>
                <w:rFonts w:ascii="Arial" w:hAnsi="Arial" w:cs="Arial"/>
                <w:i/>
                <w:iCs/>
                <w:sz w:val="20"/>
                <w:szCs w:val="20"/>
              </w:rPr>
            </w:pPr>
            <w:r>
              <w:rPr>
                <w:rFonts w:ascii="Arial" w:hAnsi="Arial" w:cs="Arial"/>
                <w:i/>
                <w:iCs/>
                <w:sz w:val="20"/>
                <w:szCs w:val="20"/>
              </w:rPr>
              <w:t>1</w:t>
            </w:r>
          </w:p>
        </w:tc>
        <w:tc>
          <w:tcPr>
            <w:tcW w:w="1400" w:type="dxa"/>
            <w:tcBorders>
              <w:top w:val="nil"/>
              <w:left w:val="nil"/>
              <w:bottom w:val="single" w:sz="4" w:space="0" w:color="auto"/>
              <w:right w:val="single" w:sz="4" w:space="0" w:color="auto"/>
            </w:tcBorders>
            <w:shd w:val="clear" w:color="auto" w:fill="auto"/>
            <w:noWrap/>
            <w:vAlign w:val="bottom"/>
          </w:tcPr>
          <w:p w:rsidR="001D7C2E" w:rsidRDefault="001D7C2E">
            <w:pPr>
              <w:jc w:val="center"/>
              <w:rPr>
                <w:rFonts w:ascii="Arial" w:hAnsi="Arial" w:cs="Arial"/>
                <w:sz w:val="20"/>
                <w:szCs w:val="20"/>
              </w:rPr>
            </w:pPr>
            <w:r>
              <w:rPr>
                <w:rFonts w:ascii="Arial" w:hAnsi="Arial" w:cs="Arial"/>
                <w:sz w:val="20"/>
                <w:szCs w:val="20"/>
              </w:rPr>
              <w:t>0,037</w:t>
            </w:r>
          </w:p>
        </w:tc>
        <w:tc>
          <w:tcPr>
            <w:tcW w:w="1520" w:type="dxa"/>
            <w:tcBorders>
              <w:top w:val="nil"/>
              <w:left w:val="nil"/>
              <w:bottom w:val="single" w:sz="4" w:space="0" w:color="auto"/>
              <w:right w:val="single" w:sz="4" w:space="0" w:color="auto"/>
            </w:tcBorders>
            <w:shd w:val="clear" w:color="auto" w:fill="auto"/>
            <w:noWrap/>
            <w:vAlign w:val="bottom"/>
          </w:tcPr>
          <w:p w:rsidR="001D7C2E" w:rsidRPr="00684E31" w:rsidRDefault="001D7C2E">
            <w:pPr>
              <w:jc w:val="center"/>
              <w:rPr>
                <w:rFonts w:ascii="Arial" w:hAnsi="Arial" w:cs="Arial"/>
                <w:sz w:val="20"/>
                <w:szCs w:val="20"/>
              </w:rPr>
            </w:pPr>
            <w:r w:rsidRPr="00684E31">
              <w:rPr>
                <w:rFonts w:ascii="Arial" w:hAnsi="Arial" w:cs="Arial"/>
                <w:sz w:val="20"/>
                <w:szCs w:val="20"/>
              </w:rPr>
              <w:t>29,639</w:t>
            </w:r>
          </w:p>
        </w:tc>
        <w:tc>
          <w:tcPr>
            <w:tcW w:w="1200" w:type="dxa"/>
            <w:tcBorders>
              <w:top w:val="single" w:sz="4" w:space="0" w:color="auto"/>
              <w:left w:val="nil"/>
              <w:bottom w:val="single" w:sz="4" w:space="0" w:color="auto"/>
              <w:right w:val="nil"/>
            </w:tcBorders>
            <w:shd w:val="clear" w:color="auto" w:fill="auto"/>
            <w:noWrap/>
            <w:vAlign w:val="bottom"/>
          </w:tcPr>
          <w:p w:rsidR="001D7C2E" w:rsidRDefault="001D7C2E" w:rsidP="009E1401">
            <w:pPr>
              <w:jc w:val="center"/>
              <w:rPr>
                <w:rFonts w:ascii="Arial" w:hAnsi="Arial" w:cs="Arial"/>
                <w:sz w:val="20"/>
                <w:szCs w:val="20"/>
              </w:rPr>
            </w:pPr>
            <w:r>
              <w:rPr>
                <w:rFonts w:ascii="Arial" w:hAnsi="Arial" w:cs="Arial"/>
                <w:sz w:val="20"/>
                <w:szCs w:val="20"/>
              </w:rPr>
              <w:t>18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7C2E" w:rsidRPr="00684E31" w:rsidRDefault="001D7C2E" w:rsidP="009E1401">
            <w:pPr>
              <w:jc w:val="center"/>
              <w:rPr>
                <w:rFonts w:ascii="Arial" w:hAnsi="Arial" w:cs="Arial"/>
                <w:sz w:val="20"/>
                <w:szCs w:val="20"/>
              </w:rPr>
            </w:pPr>
            <w:r w:rsidRPr="00684E31">
              <w:rPr>
                <w:rFonts w:ascii="Arial" w:hAnsi="Arial" w:cs="Arial"/>
                <w:sz w:val="20"/>
                <w:szCs w:val="20"/>
              </w:rPr>
              <w:t>0,041</w:t>
            </w:r>
          </w:p>
        </w:tc>
      </w:tr>
    </w:tbl>
    <w:p w:rsidR="000851E0" w:rsidRDefault="000851E0" w:rsidP="000851E0">
      <w:pPr>
        <w:numPr>
          <w:ins w:id="4384" w:author="Pamela Crow" w:date="2007-01-25T22:30:00Z"/>
        </w:numPr>
        <w:spacing w:line="360" w:lineRule="auto"/>
        <w:jc w:val="center"/>
        <w:rPr>
          <w:ins w:id="4385" w:author="Pamela Crow" w:date="2007-01-25T22:30:00Z"/>
          <w:rFonts w:ascii="Arial" w:hAnsi="Arial" w:cs="Arial"/>
          <w:bCs/>
          <w:iCs/>
          <w:sz w:val="20"/>
          <w:szCs w:val="20"/>
        </w:rPr>
        <w:pPrChange w:id="4386" w:author="Pamela Crow" w:date="2007-01-25T22:30:00Z">
          <w:pPr>
            <w:spacing w:line="480" w:lineRule="auto"/>
            <w:jc w:val="center"/>
          </w:pPr>
        </w:pPrChange>
      </w:pPr>
    </w:p>
    <w:p w:rsidR="00660392" w:rsidRDefault="00660392" w:rsidP="000851E0">
      <w:pPr>
        <w:spacing w:line="360" w:lineRule="auto"/>
        <w:jc w:val="center"/>
        <w:rPr>
          <w:rFonts w:ascii="Arial" w:hAnsi="Arial" w:cs="Arial"/>
          <w:bCs/>
          <w:iCs/>
          <w:sz w:val="20"/>
          <w:szCs w:val="20"/>
        </w:rPr>
        <w:pPrChange w:id="4387" w:author="Pamela Crow" w:date="2007-01-25T22:30:00Z">
          <w:pPr>
            <w:spacing w:line="480" w:lineRule="auto"/>
            <w:jc w:val="center"/>
          </w:pPr>
        </w:pPrChange>
      </w:pPr>
      <w:r w:rsidRPr="00F678F1">
        <w:rPr>
          <w:rFonts w:ascii="Arial" w:hAnsi="Arial" w:cs="Arial"/>
          <w:bCs/>
          <w:iCs/>
          <w:sz w:val="20"/>
          <w:szCs w:val="20"/>
        </w:rPr>
        <w:t>Fuente: CIBE – ESPOL    Autor: Pamela Crow</w:t>
      </w:r>
    </w:p>
    <w:p w:rsidR="00BA57CC" w:rsidRDefault="00BA57CC" w:rsidP="00684E31">
      <w:pPr>
        <w:spacing w:line="480" w:lineRule="auto"/>
        <w:jc w:val="both"/>
        <w:rPr>
          <w:rFonts w:ascii="Arial" w:hAnsi="Arial" w:cs="Arial"/>
        </w:rPr>
      </w:pPr>
    </w:p>
    <w:p w:rsidR="00684E31" w:rsidRDefault="00684E31" w:rsidP="00684E31">
      <w:pPr>
        <w:spacing w:line="480" w:lineRule="auto"/>
        <w:jc w:val="both"/>
        <w:rPr>
          <w:rFonts w:ascii="Arial" w:hAnsi="Arial" w:cs="Arial"/>
        </w:rPr>
      </w:pPr>
      <w:smartTag w:uri="urn:schemas-microsoft-com:office:smarttags" w:element="PersonName">
        <w:smartTagPr>
          <w:attr w:name="ProductID" w:val="la Tabla"/>
        </w:smartTagPr>
        <w:r w:rsidRPr="00413FEC">
          <w:rPr>
            <w:rFonts w:ascii="Arial" w:hAnsi="Arial" w:cs="Arial"/>
          </w:rPr>
          <w:t xml:space="preserve">La </w:t>
        </w:r>
        <w:r w:rsidRPr="00413FEC">
          <w:rPr>
            <w:rFonts w:ascii="Arial" w:hAnsi="Arial" w:cs="Arial"/>
            <w:i/>
          </w:rPr>
          <w:t>Tabla</w:t>
        </w:r>
      </w:smartTag>
      <w:r w:rsidRPr="00413FEC">
        <w:rPr>
          <w:rFonts w:ascii="Arial" w:hAnsi="Arial" w:cs="Arial"/>
          <w:i/>
        </w:rPr>
        <w:t xml:space="preserve"> 4</w:t>
      </w:r>
      <w:r w:rsidRPr="006C3F04">
        <w:rPr>
          <w:rFonts w:ascii="Arial" w:hAnsi="Arial" w:cs="Arial"/>
          <w:i/>
        </w:rPr>
        <w:t>.</w:t>
      </w:r>
      <w:del w:id="4388" w:author="Pamela Crow" w:date="2007-01-26T11:38:00Z">
        <w:r w:rsidR="006C3F04" w:rsidRPr="006C3F04" w:rsidDel="00297FA7">
          <w:rPr>
            <w:rFonts w:ascii="Arial" w:hAnsi="Arial" w:cs="Arial"/>
            <w:i/>
          </w:rPr>
          <w:delText>87</w:delText>
        </w:r>
        <w:r w:rsidRPr="00413FEC" w:rsidDel="00297FA7">
          <w:rPr>
            <w:rFonts w:ascii="Arial" w:hAnsi="Arial" w:cs="Arial"/>
          </w:rPr>
          <w:delText xml:space="preserve"> </w:delText>
        </w:r>
      </w:del>
      <w:ins w:id="4389" w:author="Pamela Crow" w:date="2007-01-26T11:38:00Z">
        <w:r w:rsidR="00297FA7" w:rsidRPr="006C3F04">
          <w:rPr>
            <w:rFonts w:ascii="Arial" w:hAnsi="Arial" w:cs="Arial"/>
            <w:i/>
          </w:rPr>
          <w:t>8</w:t>
        </w:r>
        <w:r w:rsidR="00297FA7">
          <w:rPr>
            <w:rFonts w:ascii="Arial" w:hAnsi="Arial" w:cs="Arial"/>
            <w:i/>
          </w:rPr>
          <w:t xml:space="preserve">2 </w:t>
        </w:r>
      </w:ins>
      <w:r w:rsidRPr="00413FEC">
        <w:rPr>
          <w:rFonts w:ascii="Arial" w:hAnsi="Arial" w:cs="Arial"/>
        </w:rPr>
        <w:t xml:space="preserve">muestra el valor del estadístico </w:t>
      </w:r>
      <w:r w:rsidR="0037311F">
        <w:rPr>
          <w:rFonts w:ascii="Arial" w:hAnsi="Arial" w:cs="Arial"/>
        </w:rPr>
        <w:t>lambda de</w:t>
      </w:r>
      <w:r w:rsidRPr="00413FEC">
        <w:rPr>
          <w:rFonts w:ascii="Arial" w:hAnsi="Arial" w:cs="Arial"/>
        </w:rPr>
        <w:t xml:space="preserve"> Wilks y el valor de la prueba Chi-cuadrado a un nivel de </w:t>
      </w:r>
      <w:r w:rsidR="0037311F">
        <w:rPr>
          <w:rFonts w:ascii="Arial" w:hAnsi="Arial" w:cs="Arial"/>
        </w:rPr>
        <w:t xml:space="preserve">confianza del 90%, </w:t>
      </w:r>
      <w:r w:rsidRPr="00413FEC">
        <w:rPr>
          <w:rFonts w:ascii="Arial" w:hAnsi="Arial" w:cs="Arial"/>
        </w:rPr>
        <w:t xml:space="preserve"> para contrastar la significancia de la función  discriminante. Con un valor</w:t>
      </w:r>
      <w:r w:rsidR="007628F0">
        <w:rPr>
          <w:rFonts w:ascii="Arial" w:hAnsi="Arial" w:cs="Arial"/>
        </w:rPr>
        <w:t xml:space="preserve"> alto</w:t>
      </w:r>
      <w:r w:rsidRPr="00413FEC">
        <w:rPr>
          <w:rFonts w:ascii="Arial" w:hAnsi="Arial" w:cs="Arial"/>
        </w:rPr>
        <w:t xml:space="preserve"> de 29.639 en la prueba Chi-cuadrada  y un valor de significancia (</w:t>
      </w:r>
      <w:r w:rsidRPr="00413FEC">
        <w:rPr>
          <w:rFonts w:ascii="Arial" w:hAnsi="Arial" w:cs="Arial"/>
          <w:i/>
        </w:rPr>
        <w:t>valor p)</w:t>
      </w:r>
      <w:r w:rsidRPr="00413FEC">
        <w:rPr>
          <w:rFonts w:ascii="Arial" w:hAnsi="Arial" w:cs="Arial"/>
        </w:rPr>
        <w:t xml:space="preserve"> menor que 0.10, </w:t>
      </w:r>
      <w:r w:rsidR="007628F0">
        <w:rPr>
          <w:rFonts w:ascii="Arial" w:hAnsi="Arial" w:cs="Arial"/>
        </w:rPr>
        <w:t>se puede</w:t>
      </w:r>
      <w:r w:rsidRPr="00413FEC">
        <w:rPr>
          <w:rFonts w:ascii="Arial" w:hAnsi="Arial" w:cs="Arial"/>
        </w:rPr>
        <w:t xml:space="preserve"> </w:t>
      </w:r>
      <w:r w:rsidR="00413FEC">
        <w:rPr>
          <w:rFonts w:ascii="Arial" w:hAnsi="Arial" w:cs="Arial"/>
        </w:rPr>
        <w:t>inferir</w:t>
      </w:r>
      <w:r w:rsidRPr="00413FEC">
        <w:rPr>
          <w:rFonts w:ascii="Arial" w:hAnsi="Arial" w:cs="Arial"/>
        </w:rPr>
        <w:t xml:space="preserve"> que la función discriminante interpreta la diferencia entre los grupos sin embargo </w:t>
      </w:r>
      <w:r>
        <w:rPr>
          <w:rFonts w:ascii="Arial" w:hAnsi="Arial" w:cs="Arial"/>
        </w:rPr>
        <w:t>como se pudo constatar anteriormente ning</w:t>
      </w:r>
      <w:r w:rsidR="00023F0C">
        <w:rPr>
          <w:rFonts w:ascii="Arial" w:hAnsi="Arial" w:cs="Arial"/>
        </w:rPr>
        <w:t>una</w:t>
      </w:r>
      <w:r>
        <w:rPr>
          <w:rFonts w:ascii="Arial" w:hAnsi="Arial" w:cs="Arial"/>
        </w:rPr>
        <w:t xml:space="preserve"> </w:t>
      </w:r>
      <w:r w:rsidR="00023F0C">
        <w:rPr>
          <w:rFonts w:ascii="Arial" w:hAnsi="Arial" w:cs="Arial"/>
        </w:rPr>
        <w:t>variable</w:t>
      </w:r>
      <w:r>
        <w:rPr>
          <w:rFonts w:ascii="Arial" w:hAnsi="Arial" w:cs="Arial"/>
        </w:rPr>
        <w:t xml:space="preserve"> contribuyó de manera significativa a la clasificación de </w:t>
      </w:r>
      <w:r w:rsidR="009060EC" w:rsidRPr="009060EC">
        <w:rPr>
          <w:rFonts w:ascii="Arial" w:hAnsi="Arial" w:cs="Arial"/>
        </w:rPr>
        <w:t>los grupos</w:t>
      </w:r>
      <w:r>
        <w:rPr>
          <w:rFonts w:ascii="Arial" w:hAnsi="Arial" w:cs="Arial"/>
        </w:rPr>
        <w:t>. Esto podr</w:t>
      </w:r>
      <w:r w:rsidR="00413FEC">
        <w:rPr>
          <w:rFonts w:ascii="Arial" w:hAnsi="Arial" w:cs="Arial"/>
        </w:rPr>
        <w:t>ía hacer que la función discriminante no sea lo suficientemente confiable para la discriminación de l</w:t>
      </w:r>
      <w:r w:rsidR="009060EC">
        <w:rPr>
          <w:rFonts w:ascii="Arial" w:hAnsi="Arial" w:cs="Arial"/>
        </w:rPr>
        <w:t>a</w:t>
      </w:r>
      <w:r w:rsidR="00413FEC">
        <w:rPr>
          <w:rFonts w:ascii="Arial" w:hAnsi="Arial" w:cs="Arial"/>
        </w:rPr>
        <w:t xml:space="preserve">s </w:t>
      </w:r>
      <w:r w:rsidR="009060EC" w:rsidRPr="009060EC">
        <w:rPr>
          <w:rFonts w:ascii="Arial" w:hAnsi="Arial" w:cs="Arial"/>
          <w:i/>
        </w:rPr>
        <w:t>fuentes de materia orgánica</w:t>
      </w:r>
      <w:r w:rsidR="00413FEC">
        <w:rPr>
          <w:rFonts w:ascii="Arial" w:hAnsi="Arial" w:cs="Arial"/>
        </w:rPr>
        <w:t>.</w:t>
      </w:r>
    </w:p>
    <w:p w:rsidR="00684E31" w:rsidDel="000851E0" w:rsidRDefault="00684E31" w:rsidP="006C79E5">
      <w:pPr>
        <w:spacing w:line="480" w:lineRule="auto"/>
        <w:rPr>
          <w:del w:id="4390" w:author="Pamela Crow" w:date="2007-01-25T22:30:00Z"/>
          <w:rFonts w:ascii="Arial" w:hAnsi="Arial" w:cs="Arial"/>
          <w:b/>
          <w:i/>
        </w:rPr>
      </w:pPr>
    </w:p>
    <w:p w:rsidR="00FE0F16" w:rsidDel="000851E0" w:rsidRDefault="00FE0F16" w:rsidP="006C79E5">
      <w:pPr>
        <w:spacing w:line="480" w:lineRule="auto"/>
        <w:rPr>
          <w:del w:id="4391" w:author="Pamela Crow" w:date="2007-01-25T22:30:00Z"/>
          <w:rFonts w:ascii="Arial" w:hAnsi="Arial" w:cs="Arial"/>
          <w:b/>
          <w:i/>
        </w:rPr>
      </w:pPr>
    </w:p>
    <w:p w:rsidR="00382B9C" w:rsidDel="000851E0" w:rsidRDefault="00382B9C" w:rsidP="006C79E5">
      <w:pPr>
        <w:spacing w:line="480" w:lineRule="auto"/>
        <w:rPr>
          <w:del w:id="4392" w:author="Pamela Crow" w:date="2007-01-25T22:30:00Z"/>
          <w:rFonts w:ascii="Arial" w:hAnsi="Arial" w:cs="Arial"/>
          <w:b/>
          <w:i/>
        </w:rPr>
      </w:pPr>
    </w:p>
    <w:p w:rsidR="00382B9C" w:rsidDel="000851E0" w:rsidRDefault="00382B9C" w:rsidP="006C79E5">
      <w:pPr>
        <w:spacing w:line="480" w:lineRule="auto"/>
        <w:rPr>
          <w:del w:id="4393" w:author="Pamela Crow" w:date="2007-01-25T22:30:00Z"/>
          <w:rFonts w:ascii="Arial" w:hAnsi="Arial" w:cs="Arial"/>
          <w:b/>
          <w:i/>
        </w:rPr>
      </w:pPr>
    </w:p>
    <w:p w:rsidR="00FE0F16" w:rsidDel="000851E0" w:rsidRDefault="00FE0F16" w:rsidP="006C79E5">
      <w:pPr>
        <w:spacing w:line="480" w:lineRule="auto"/>
        <w:rPr>
          <w:del w:id="4394" w:author="Pamela Crow" w:date="2007-01-25T22:30:00Z"/>
          <w:rFonts w:ascii="Arial" w:hAnsi="Arial" w:cs="Arial"/>
          <w:b/>
          <w:i/>
        </w:rPr>
      </w:pPr>
    </w:p>
    <w:p w:rsidR="00FE0F16" w:rsidDel="000851E0" w:rsidRDefault="00FE0F16" w:rsidP="006C79E5">
      <w:pPr>
        <w:spacing w:line="480" w:lineRule="auto"/>
        <w:rPr>
          <w:del w:id="4395" w:author="Pamela Crow" w:date="2007-01-25T22:30:00Z"/>
          <w:rFonts w:ascii="Arial" w:hAnsi="Arial" w:cs="Arial"/>
          <w:b/>
          <w:i/>
        </w:rPr>
      </w:pPr>
    </w:p>
    <w:p w:rsidR="000851E0" w:rsidRDefault="000851E0" w:rsidP="006C79E5">
      <w:pPr>
        <w:numPr>
          <w:ins w:id="4396" w:author="Pamela Crow" w:date="2007-01-25T22:30:00Z"/>
        </w:numPr>
        <w:spacing w:line="480" w:lineRule="auto"/>
        <w:rPr>
          <w:ins w:id="4397" w:author="Pamela Crow" w:date="2007-01-25T22:30:00Z"/>
          <w:rFonts w:ascii="Arial" w:hAnsi="Arial" w:cs="Arial"/>
          <w:b/>
          <w:i/>
        </w:rPr>
      </w:pPr>
    </w:p>
    <w:p w:rsidR="00AE1FB0" w:rsidRDefault="00382B9C" w:rsidP="006C79E5">
      <w:pPr>
        <w:spacing w:line="480" w:lineRule="auto"/>
        <w:rPr>
          <w:rFonts w:ascii="Arial" w:hAnsi="Arial" w:cs="Arial"/>
          <w:b/>
          <w:i/>
        </w:rPr>
      </w:pPr>
      <w:r>
        <w:rPr>
          <w:rFonts w:ascii="Arial" w:hAnsi="Arial" w:cs="Arial"/>
          <w:b/>
          <w:i/>
        </w:rPr>
        <w:t xml:space="preserve">4.3.3.2. </w:t>
      </w:r>
      <w:r w:rsidR="006461BB">
        <w:rPr>
          <w:rFonts w:ascii="Arial" w:hAnsi="Arial" w:cs="Arial"/>
          <w:b/>
          <w:i/>
        </w:rPr>
        <w:t>Enmiendas Orgánicas Líquidas</w:t>
      </w:r>
    </w:p>
    <w:p w:rsidR="006E5440" w:rsidRDefault="00382B9C" w:rsidP="006C79E5">
      <w:pPr>
        <w:spacing w:line="480" w:lineRule="auto"/>
        <w:rPr>
          <w:rFonts w:ascii="Arial" w:hAnsi="Arial" w:cs="Arial"/>
          <w:b/>
          <w:i/>
        </w:rPr>
      </w:pPr>
      <w:r>
        <w:rPr>
          <w:rFonts w:ascii="Arial" w:hAnsi="Arial" w:cs="Arial"/>
          <w:b/>
          <w:i/>
        </w:rPr>
        <w:t xml:space="preserve">4.3.3.2.1. </w:t>
      </w:r>
      <w:r w:rsidR="00FE0F16">
        <w:rPr>
          <w:rFonts w:ascii="Arial" w:hAnsi="Arial" w:cs="Arial"/>
          <w:b/>
          <w:i/>
        </w:rPr>
        <w:t>Microorganismos</w:t>
      </w:r>
      <w:r w:rsidR="00D024B6">
        <w:rPr>
          <w:rFonts w:ascii="Arial" w:hAnsi="Arial" w:cs="Arial"/>
          <w:b/>
          <w:i/>
        </w:rPr>
        <w:t xml:space="preserve"> (Locales / Eficientes)</w:t>
      </w:r>
      <w:r w:rsidR="006E5440" w:rsidRPr="006E5440">
        <w:rPr>
          <w:rFonts w:ascii="Arial" w:hAnsi="Arial" w:cs="Arial"/>
          <w:b/>
          <w:i/>
        </w:rPr>
        <w:t xml:space="preserve"> </w:t>
      </w:r>
    </w:p>
    <w:p w:rsidR="003A3FAB" w:rsidRDefault="0037311F" w:rsidP="00382B9C">
      <w:pPr>
        <w:spacing w:line="480" w:lineRule="auto"/>
        <w:jc w:val="both"/>
        <w:rPr>
          <w:ins w:id="4398" w:author="Pamela Crow" w:date="2007-01-25T22:30:00Z"/>
          <w:rFonts w:ascii="Arial" w:hAnsi="Arial" w:cs="Arial"/>
        </w:rPr>
      </w:pPr>
      <w:r w:rsidRPr="0037311F">
        <w:rPr>
          <w:rFonts w:ascii="Arial" w:hAnsi="Arial" w:cs="Arial"/>
        </w:rPr>
        <w:t xml:space="preserve">Para contrastar la hipótesis de igualdad de media entre los grupos </w:t>
      </w:r>
      <w:r w:rsidRPr="0037311F">
        <w:rPr>
          <w:rFonts w:ascii="Arial" w:hAnsi="Arial" w:cs="Arial"/>
          <w:i/>
        </w:rPr>
        <w:t>(microorganismos), se calculó e</w:t>
      </w:r>
      <w:r w:rsidRPr="0037311F">
        <w:rPr>
          <w:rFonts w:ascii="Arial" w:hAnsi="Arial" w:cs="Arial"/>
        </w:rPr>
        <w:t xml:space="preserve">l estadístico lambda de Wilks y el estadístico F que se presentan en </w:t>
      </w:r>
      <w:smartTag w:uri="urn:schemas-microsoft-com:office:smarttags" w:element="PersonName">
        <w:smartTagPr>
          <w:attr w:name="ProductID" w:val="la Tabla"/>
        </w:smartTagPr>
        <w:r w:rsidRPr="0037311F">
          <w:rPr>
            <w:rFonts w:ascii="Arial" w:hAnsi="Arial" w:cs="Arial"/>
          </w:rPr>
          <w:t xml:space="preserve">la </w:t>
        </w:r>
        <w:r w:rsidRPr="0037311F">
          <w:rPr>
            <w:rFonts w:ascii="Arial" w:hAnsi="Arial" w:cs="Arial"/>
            <w:b/>
            <w:i/>
          </w:rPr>
          <w:t>Tabla</w:t>
        </w:r>
      </w:smartTag>
      <w:r w:rsidRPr="0037311F">
        <w:rPr>
          <w:rFonts w:ascii="Arial" w:hAnsi="Arial" w:cs="Arial"/>
          <w:b/>
          <w:i/>
        </w:rPr>
        <w:t xml:space="preserve"> </w:t>
      </w:r>
      <w:r w:rsidRPr="006C3F04">
        <w:rPr>
          <w:rFonts w:ascii="Arial" w:hAnsi="Arial" w:cs="Arial"/>
          <w:b/>
          <w:i/>
        </w:rPr>
        <w:t>4.</w:t>
      </w:r>
      <w:del w:id="4399" w:author="Pamela Crow" w:date="2007-01-26T11:38:00Z">
        <w:r w:rsidR="006C3F04" w:rsidRPr="006C3F04" w:rsidDel="00297FA7">
          <w:rPr>
            <w:rFonts w:ascii="Arial" w:hAnsi="Arial" w:cs="Arial"/>
            <w:b/>
            <w:i/>
          </w:rPr>
          <w:delText>88</w:delText>
        </w:r>
      </w:del>
      <w:ins w:id="4400" w:author="Pamela Crow" w:date="2007-01-26T11:38:00Z">
        <w:r w:rsidR="00297FA7" w:rsidRPr="006C3F04">
          <w:rPr>
            <w:rFonts w:ascii="Arial" w:hAnsi="Arial" w:cs="Arial"/>
            <w:b/>
            <w:i/>
          </w:rPr>
          <w:t>8</w:t>
        </w:r>
        <w:r w:rsidR="00297FA7">
          <w:rPr>
            <w:rFonts w:ascii="Arial" w:hAnsi="Arial" w:cs="Arial"/>
            <w:b/>
            <w:i/>
          </w:rPr>
          <w:t>3</w:t>
        </w:r>
      </w:ins>
      <w:ins w:id="4401" w:author="Pamela Crow" w:date="2007-01-25T22:31:00Z">
        <w:r w:rsidR="000851E0" w:rsidRPr="00297FA7">
          <w:rPr>
            <w:rFonts w:ascii="Arial" w:hAnsi="Arial" w:cs="Arial"/>
            <w:rPrChange w:id="4402" w:author="Pamela Crow" w:date="2007-01-26T11:38:00Z">
              <w:rPr>
                <w:rFonts w:ascii="Arial" w:hAnsi="Arial" w:cs="Arial"/>
                <w:b/>
                <w:i/>
              </w:rPr>
            </w:rPrChange>
          </w:rPr>
          <w:t>.</w:t>
        </w:r>
      </w:ins>
      <w:r w:rsidRPr="0037311F">
        <w:rPr>
          <w:rFonts w:ascii="Arial" w:hAnsi="Arial" w:cs="Arial"/>
        </w:rPr>
        <w:t xml:space="preserve"> Cuando el valor de F para una determinada variable es grande  y el valor de significancia (valor p) es menor que 0.10 se rechaza la hipótesis nula de igualdad de medias entre los grupos, por tanto hay diferencias significativas  entre los </w:t>
      </w:r>
      <w:r w:rsidRPr="0037311F">
        <w:rPr>
          <w:rFonts w:ascii="Arial" w:hAnsi="Arial" w:cs="Arial"/>
          <w:i/>
        </w:rPr>
        <w:t>microorganismos</w:t>
      </w:r>
      <w:r w:rsidRPr="0037311F">
        <w:rPr>
          <w:rFonts w:ascii="Arial" w:hAnsi="Arial" w:cs="Arial"/>
        </w:rPr>
        <w:t xml:space="preserve"> para es</w:t>
      </w:r>
      <w:r w:rsidR="00942BF7">
        <w:rPr>
          <w:rFonts w:ascii="Arial" w:hAnsi="Arial" w:cs="Arial"/>
        </w:rPr>
        <w:t>a</w:t>
      </w:r>
      <w:r w:rsidRPr="0037311F">
        <w:rPr>
          <w:rFonts w:ascii="Arial" w:hAnsi="Arial" w:cs="Arial"/>
        </w:rPr>
        <w:t xml:space="preserve"> </w:t>
      </w:r>
      <w:r w:rsidR="00942BF7">
        <w:rPr>
          <w:rFonts w:ascii="Arial" w:hAnsi="Arial" w:cs="Arial"/>
        </w:rPr>
        <w:t>variable</w:t>
      </w:r>
      <w:r w:rsidRPr="0037311F">
        <w:rPr>
          <w:rFonts w:ascii="Arial" w:hAnsi="Arial" w:cs="Arial"/>
        </w:rPr>
        <w:t>, es decir, que l</w:t>
      </w:r>
      <w:r w:rsidR="00942BF7">
        <w:rPr>
          <w:rFonts w:ascii="Arial" w:hAnsi="Arial" w:cs="Arial"/>
        </w:rPr>
        <w:t>a</w:t>
      </w:r>
      <w:r w:rsidRPr="0037311F">
        <w:rPr>
          <w:rFonts w:ascii="Arial" w:hAnsi="Arial" w:cs="Arial"/>
        </w:rPr>
        <w:t xml:space="preserve">s </w:t>
      </w:r>
      <w:r w:rsidR="00942BF7">
        <w:rPr>
          <w:rFonts w:ascii="Arial" w:hAnsi="Arial" w:cs="Arial"/>
        </w:rPr>
        <w:t>variables</w:t>
      </w:r>
      <w:r w:rsidRPr="0037311F">
        <w:rPr>
          <w:rFonts w:ascii="Arial" w:hAnsi="Arial" w:cs="Arial"/>
        </w:rPr>
        <w:t xml:space="preserve"> (15 en este caso) que tengan valores</w:t>
      </w:r>
      <w:r>
        <w:rPr>
          <w:rFonts w:ascii="Arial" w:hAnsi="Arial" w:cs="Arial"/>
        </w:rPr>
        <w:t xml:space="preserve"> de significancia cercanos a cero tendrán un potencial de discriminación mayor que los otros.</w:t>
      </w:r>
    </w:p>
    <w:p w:rsidR="000851E0" w:rsidRDefault="000851E0" w:rsidP="00382B9C">
      <w:pPr>
        <w:numPr>
          <w:ins w:id="4403" w:author="Pamela Crow" w:date="2007-01-25T22:30:00Z"/>
        </w:numPr>
        <w:spacing w:line="480" w:lineRule="auto"/>
        <w:jc w:val="both"/>
        <w:rPr>
          <w:ins w:id="4404" w:author="Pamela Crow" w:date="2007-01-25T22:30:00Z"/>
          <w:rFonts w:ascii="Arial" w:hAnsi="Arial" w:cs="Arial"/>
        </w:rPr>
      </w:pPr>
    </w:p>
    <w:p w:rsidR="000851E0" w:rsidRDefault="000851E0" w:rsidP="00382B9C">
      <w:pPr>
        <w:numPr>
          <w:ins w:id="4405" w:author="Pamela Crow" w:date="2007-01-25T22:30:00Z"/>
        </w:numPr>
        <w:spacing w:line="480" w:lineRule="auto"/>
        <w:jc w:val="both"/>
        <w:rPr>
          <w:ins w:id="4406" w:author="Pamela Crow" w:date="2007-01-25T22:30:00Z"/>
          <w:rFonts w:ascii="Arial" w:hAnsi="Arial" w:cs="Arial"/>
        </w:rPr>
      </w:pPr>
    </w:p>
    <w:p w:rsidR="000851E0" w:rsidRDefault="000851E0" w:rsidP="00382B9C">
      <w:pPr>
        <w:numPr>
          <w:ins w:id="4407" w:author="Pamela Crow" w:date="2007-01-25T22:30:00Z"/>
        </w:numPr>
        <w:spacing w:line="480" w:lineRule="auto"/>
        <w:jc w:val="both"/>
        <w:rPr>
          <w:ins w:id="4408" w:author="Pamela Crow" w:date="2007-01-25T22:30:00Z"/>
          <w:rFonts w:ascii="Arial" w:hAnsi="Arial" w:cs="Arial"/>
        </w:rPr>
      </w:pPr>
    </w:p>
    <w:p w:rsidR="000851E0" w:rsidRDefault="000851E0" w:rsidP="00382B9C">
      <w:pPr>
        <w:numPr>
          <w:ins w:id="4409" w:author="Pamela Crow" w:date="2007-01-25T22:30:00Z"/>
        </w:numPr>
        <w:spacing w:line="480" w:lineRule="auto"/>
        <w:jc w:val="both"/>
        <w:rPr>
          <w:ins w:id="4410" w:author="Pamela Crow" w:date="2007-01-25T22:30:00Z"/>
          <w:rFonts w:ascii="Arial" w:hAnsi="Arial" w:cs="Arial"/>
        </w:rPr>
      </w:pPr>
    </w:p>
    <w:p w:rsidR="000851E0" w:rsidRDefault="000851E0" w:rsidP="00382B9C">
      <w:pPr>
        <w:numPr>
          <w:ins w:id="4411" w:author="Pamela Crow" w:date="2007-01-25T22:30:00Z"/>
        </w:numPr>
        <w:spacing w:line="480" w:lineRule="auto"/>
        <w:jc w:val="both"/>
        <w:rPr>
          <w:rFonts w:ascii="Arial" w:hAnsi="Arial" w:cs="Arial"/>
        </w:rPr>
      </w:pPr>
    </w:p>
    <w:tbl>
      <w:tblPr>
        <w:tblW w:w="6409" w:type="dxa"/>
        <w:jc w:val="center"/>
        <w:tblInd w:w="65" w:type="dxa"/>
        <w:tblCellMar>
          <w:left w:w="70" w:type="dxa"/>
          <w:right w:w="70" w:type="dxa"/>
        </w:tblCellMar>
        <w:tblLook w:val="0000"/>
      </w:tblPr>
      <w:tblGrid>
        <w:gridCol w:w="2348"/>
        <w:gridCol w:w="1440"/>
        <w:gridCol w:w="752"/>
        <w:gridCol w:w="434"/>
        <w:gridCol w:w="434"/>
        <w:gridCol w:w="1001"/>
        <w:tblGridChange w:id="4412">
          <w:tblGrid>
            <w:gridCol w:w="2348"/>
            <w:gridCol w:w="1440"/>
            <w:gridCol w:w="752"/>
            <w:gridCol w:w="434"/>
            <w:gridCol w:w="434"/>
            <w:gridCol w:w="1001"/>
          </w:tblGrid>
        </w:tblGridChange>
      </w:tblGrid>
      <w:tr w:rsidR="0037311F">
        <w:trPr>
          <w:trHeight w:val="775"/>
          <w:jc w:val="center"/>
        </w:trPr>
        <w:tc>
          <w:tcPr>
            <w:tcW w:w="640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37311F" w:rsidRDefault="0037311F" w:rsidP="0037311F">
            <w:pPr>
              <w:jc w:val="center"/>
              <w:rPr>
                <w:rFonts w:ascii="Arial" w:hAnsi="Arial" w:cs="Arial"/>
                <w:b/>
                <w:bCs/>
                <w:sz w:val="20"/>
                <w:szCs w:val="20"/>
              </w:rPr>
            </w:pPr>
            <w:r>
              <w:rPr>
                <w:rFonts w:ascii="Arial" w:hAnsi="Arial" w:cs="Arial"/>
                <w:b/>
                <w:bCs/>
                <w:sz w:val="20"/>
                <w:szCs w:val="20"/>
              </w:rPr>
              <w:t>Tabla 4.</w:t>
            </w:r>
            <w:del w:id="4413" w:author="Pamela Crow" w:date="2007-01-26T11:38:00Z">
              <w:r w:rsidR="006C3F04" w:rsidDel="00297FA7">
                <w:rPr>
                  <w:rFonts w:ascii="Arial" w:hAnsi="Arial" w:cs="Arial"/>
                  <w:b/>
                  <w:bCs/>
                  <w:sz w:val="20"/>
                  <w:szCs w:val="20"/>
                </w:rPr>
                <w:delText>87</w:delText>
              </w:r>
            </w:del>
            <w:ins w:id="4414" w:author="Pamela Crow" w:date="2007-01-26T11:38:00Z">
              <w:r w:rsidR="00297FA7">
                <w:rPr>
                  <w:rFonts w:ascii="Arial" w:hAnsi="Arial" w:cs="Arial"/>
                  <w:b/>
                  <w:bCs/>
                  <w:sz w:val="20"/>
                  <w:szCs w:val="20"/>
                </w:rPr>
                <w:t>83</w:t>
              </w:r>
            </w:ins>
          </w:p>
          <w:p w:rsidR="0037311F" w:rsidRDefault="0037311F" w:rsidP="0037311F">
            <w:pPr>
              <w:jc w:val="center"/>
              <w:rPr>
                <w:rFonts w:ascii="Arial" w:hAnsi="Arial" w:cs="Arial"/>
                <w:b/>
                <w:bCs/>
                <w:sz w:val="20"/>
                <w:szCs w:val="20"/>
              </w:rPr>
            </w:pPr>
            <w:r>
              <w:rPr>
                <w:rFonts w:ascii="Arial" w:hAnsi="Arial" w:cs="Arial"/>
                <w:b/>
                <w:bCs/>
                <w:sz w:val="20"/>
                <w:szCs w:val="20"/>
              </w:rPr>
              <w:t>M</w:t>
            </w:r>
            <w:r w:rsidRPr="004B08A2">
              <w:rPr>
                <w:rFonts w:ascii="Arial" w:hAnsi="Arial" w:cs="Arial"/>
                <w:b/>
                <w:bCs/>
                <w:sz w:val="20"/>
                <w:szCs w:val="20"/>
              </w:rPr>
              <w:t>icroorganismos</w:t>
            </w:r>
          </w:p>
          <w:p w:rsidR="0037311F" w:rsidRDefault="0037311F" w:rsidP="0037311F">
            <w:pPr>
              <w:jc w:val="center"/>
              <w:rPr>
                <w:rFonts w:ascii="Arial" w:hAnsi="Arial" w:cs="Arial"/>
                <w:b/>
                <w:bCs/>
                <w:sz w:val="20"/>
                <w:szCs w:val="20"/>
              </w:rPr>
            </w:pPr>
            <w:r>
              <w:rPr>
                <w:rFonts w:ascii="Arial" w:hAnsi="Arial" w:cs="Arial"/>
                <w:b/>
                <w:bCs/>
                <w:sz w:val="20"/>
                <w:szCs w:val="20"/>
              </w:rPr>
              <w:t xml:space="preserve">Prueba de </w:t>
            </w:r>
            <w:ins w:id="4415" w:author="Pamela Crow" w:date="2007-01-25T22:31:00Z">
              <w:r w:rsidR="000851E0">
                <w:rPr>
                  <w:rFonts w:ascii="Arial" w:hAnsi="Arial" w:cs="Arial"/>
                  <w:b/>
                  <w:bCs/>
                  <w:sz w:val="20"/>
                  <w:szCs w:val="20"/>
                </w:rPr>
                <w:t>I</w:t>
              </w:r>
            </w:ins>
            <w:del w:id="4416" w:author="Pamela Crow" w:date="2007-01-25T22:31:00Z">
              <w:r w:rsidDel="000851E0">
                <w:rPr>
                  <w:rFonts w:ascii="Arial" w:hAnsi="Arial" w:cs="Arial"/>
                  <w:b/>
                  <w:bCs/>
                  <w:sz w:val="20"/>
                  <w:szCs w:val="20"/>
                </w:rPr>
                <w:delText>i</w:delText>
              </w:r>
            </w:del>
            <w:r>
              <w:rPr>
                <w:rFonts w:ascii="Arial" w:hAnsi="Arial" w:cs="Arial"/>
                <w:b/>
                <w:bCs/>
                <w:sz w:val="20"/>
                <w:szCs w:val="20"/>
              </w:rPr>
              <w:t xml:space="preserve">gualdad de </w:t>
            </w:r>
            <w:smartTag w:uri="urn:schemas-microsoft-com:office:smarttags" w:element="PersonName">
              <w:smartTagPr>
                <w:attr w:name="ProductID" w:val="la ￼Media"/>
              </w:smartTagPr>
              <w:r>
                <w:rPr>
                  <w:rFonts w:ascii="Arial" w:hAnsi="Arial" w:cs="Arial"/>
                  <w:b/>
                  <w:bCs/>
                  <w:sz w:val="20"/>
                  <w:szCs w:val="20"/>
                </w:rPr>
                <w:t xml:space="preserve">la </w:t>
              </w:r>
              <w:del w:id="4417" w:author="Pamela Crow" w:date="2007-01-25T22:31:00Z">
                <w:r w:rsidDel="000851E0">
                  <w:rPr>
                    <w:rFonts w:ascii="Arial" w:hAnsi="Arial" w:cs="Arial"/>
                    <w:b/>
                    <w:bCs/>
                    <w:sz w:val="20"/>
                    <w:szCs w:val="20"/>
                  </w:rPr>
                  <w:delText>m</w:delText>
                </w:r>
              </w:del>
              <w:ins w:id="4418" w:author="Pamela Crow" w:date="2007-01-25T22:31:00Z">
                <w:r w:rsidR="000851E0">
                  <w:rPr>
                    <w:rFonts w:ascii="Arial" w:hAnsi="Arial" w:cs="Arial"/>
                    <w:b/>
                    <w:bCs/>
                    <w:sz w:val="20"/>
                    <w:szCs w:val="20"/>
                  </w:rPr>
                  <w:t>M</w:t>
                </w:r>
              </w:ins>
              <w:r>
                <w:rPr>
                  <w:rFonts w:ascii="Arial" w:hAnsi="Arial" w:cs="Arial"/>
                  <w:b/>
                  <w:bCs/>
                  <w:sz w:val="20"/>
                  <w:szCs w:val="20"/>
                </w:rPr>
                <w:t>edia</w:t>
              </w:r>
            </w:smartTag>
            <w:r>
              <w:rPr>
                <w:rFonts w:ascii="Arial" w:hAnsi="Arial" w:cs="Arial"/>
                <w:b/>
                <w:bCs/>
                <w:sz w:val="20"/>
                <w:szCs w:val="20"/>
              </w:rPr>
              <w:t xml:space="preserve"> de los </w:t>
            </w:r>
            <w:del w:id="4419" w:author="Pamela Crow" w:date="2007-01-25T22:31:00Z">
              <w:r w:rsidDel="000851E0">
                <w:rPr>
                  <w:rFonts w:ascii="Arial" w:hAnsi="Arial" w:cs="Arial"/>
                  <w:b/>
                  <w:bCs/>
                  <w:sz w:val="20"/>
                  <w:szCs w:val="20"/>
                </w:rPr>
                <w:delText>g</w:delText>
              </w:r>
            </w:del>
            <w:ins w:id="4420" w:author="Pamela Crow" w:date="2007-01-25T22:31:00Z">
              <w:r w:rsidR="000851E0">
                <w:rPr>
                  <w:rFonts w:ascii="Arial" w:hAnsi="Arial" w:cs="Arial"/>
                  <w:b/>
                  <w:bCs/>
                  <w:sz w:val="20"/>
                  <w:szCs w:val="20"/>
                </w:rPr>
                <w:t>G</w:t>
              </w:r>
            </w:ins>
            <w:r>
              <w:rPr>
                <w:rFonts w:ascii="Arial" w:hAnsi="Arial" w:cs="Arial"/>
                <w:b/>
                <w:bCs/>
                <w:sz w:val="20"/>
                <w:szCs w:val="20"/>
              </w:rPr>
              <w:t>rupos</w:t>
            </w:r>
          </w:p>
        </w:tc>
      </w:tr>
      <w:tr w:rsidR="003A3FAB">
        <w:tblPrEx>
          <w:tblW w:w="6409" w:type="dxa"/>
          <w:jc w:val="center"/>
          <w:tblInd w:w="65" w:type="dxa"/>
          <w:tblCellMar>
            <w:left w:w="70" w:type="dxa"/>
            <w:right w:w="70" w:type="dxa"/>
          </w:tblCellMar>
          <w:tblLook w:val="0000"/>
          <w:tblPrExChange w:id="4421" w:author="Pamela Crow" w:date="2007-01-25T22:31:00Z">
            <w:tblPrEx>
              <w:tblW w:w="6409" w:type="dxa"/>
              <w:jc w:val="center"/>
              <w:tblInd w:w="65" w:type="dxa"/>
              <w:tblCellMar>
                <w:left w:w="70" w:type="dxa"/>
                <w:right w:w="70" w:type="dxa"/>
              </w:tblCellMar>
              <w:tblLook w:val="0000"/>
            </w:tblPrEx>
          </w:tblPrExChange>
        </w:tblPrEx>
        <w:trPr>
          <w:trHeight w:val="510"/>
          <w:jc w:val="center"/>
          <w:trPrChange w:id="4422" w:author="Pamela Crow" w:date="2007-01-25T22:31:00Z">
            <w:trPr>
              <w:trHeight w:val="510"/>
              <w:jc w:val="center"/>
            </w:trPr>
          </w:trPrChange>
        </w:trPr>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tcPrChange w:id="4423" w:author="Pamela Crow" w:date="2007-01-25T22:31:00Z">
              <w:tcPr>
                <w:tcW w:w="2348"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3A3FAB" w:rsidRDefault="003A3FAB" w:rsidP="000851E0">
            <w:pPr>
              <w:jc w:val="center"/>
              <w:rPr>
                <w:rFonts w:ascii="Arial" w:hAnsi="Arial" w:cs="Arial"/>
                <w:b/>
                <w:bCs/>
                <w:sz w:val="20"/>
                <w:szCs w:val="20"/>
              </w:rPr>
              <w:pPrChange w:id="4424" w:author="Pamela Crow" w:date="2007-01-25T22:31:00Z">
                <w:pPr>
                  <w:jc w:val="center"/>
                </w:pPr>
              </w:pPrChange>
            </w:pPr>
            <w:del w:id="4425" w:author="Pamela Crow" w:date="2007-01-24T15:03:00Z">
              <w:r w:rsidDel="0087652F">
                <w:rPr>
                  <w:rFonts w:ascii="Arial" w:hAnsi="Arial" w:cs="Arial"/>
                  <w:b/>
                  <w:bCs/>
                  <w:sz w:val="20"/>
                  <w:szCs w:val="20"/>
                </w:rPr>
                <w:delText>Parámetros</w:delText>
              </w:r>
            </w:del>
            <w:ins w:id="4426" w:author="Pamela Crow" w:date="2007-01-24T15:03:00Z">
              <w:r w:rsidR="0087652F">
                <w:rPr>
                  <w:rFonts w:ascii="Arial" w:hAnsi="Arial" w:cs="Arial"/>
                  <w:b/>
                  <w:bCs/>
                  <w:sz w:val="20"/>
                  <w:szCs w:val="20"/>
                </w:rPr>
                <w:t>Variables</w:t>
              </w:r>
            </w:ins>
          </w:p>
        </w:tc>
        <w:tc>
          <w:tcPr>
            <w:tcW w:w="1440" w:type="dxa"/>
            <w:tcBorders>
              <w:top w:val="single" w:sz="4" w:space="0" w:color="auto"/>
              <w:left w:val="nil"/>
              <w:bottom w:val="single" w:sz="4" w:space="0" w:color="auto"/>
              <w:right w:val="single" w:sz="4" w:space="0" w:color="auto"/>
            </w:tcBorders>
            <w:shd w:val="clear" w:color="auto" w:fill="auto"/>
            <w:vAlign w:val="center"/>
            <w:tcPrChange w:id="4427" w:author="Pamela Crow" w:date="2007-01-25T22:31:00Z">
              <w:tcPr>
                <w:tcW w:w="1440" w:type="dxa"/>
                <w:tcBorders>
                  <w:top w:val="single" w:sz="4" w:space="0" w:color="auto"/>
                  <w:left w:val="nil"/>
                  <w:bottom w:val="single" w:sz="4" w:space="0" w:color="auto"/>
                  <w:right w:val="single" w:sz="4" w:space="0" w:color="auto"/>
                </w:tcBorders>
                <w:shd w:val="clear" w:color="auto" w:fill="auto"/>
                <w:vAlign w:val="bottom"/>
              </w:tcPr>
            </w:tcPrChange>
          </w:tcPr>
          <w:p w:rsidR="003A3FAB" w:rsidRDefault="003A3FAB" w:rsidP="000851E0">
            <w:pPr>
              <w:jc w:val="center"/>
              <w:rPr>
                <w:rFonts w:ascii="Arial" w:hAnsi="Arial" w:cs="Arial"/>
                <w:b/>
                <w:bCs/>
                <w:sz w:val="20"/>
                <w:szCs w:val="20"/>
              </w:rPr>
              <w:pPrChange w:id="4428" w:author="Pamela Crow" w:date="2007-01-25T22:31:00Z">
                <w:pPr>
                  <w:jc w:val="center"/>
                </w:pPr>
              </w:pPrChange>
            </w:pPr>
            <w:r>
              <w:rPr>
                <w:rFonts w:ascii="Arial" w:hAnsi="Arial" w:cs="Arial"/>
                <w:b/>
                <w:bCs/>
                <w:sz w:val="20"/>
                <w:szCs w:val="20"/>
              </w:rPr>
              <w:t>Lambda de Wilks</w:t>
            </w:r>
          </w:p>
        </w:tc>
        <w:tc>
          <w:tcPr>
            <w:tcW w:w="752" w:type="dxa"/>
            <w:tcBorders>
              <w:top w:val="single" w:sz="4" w:space="0" w:color="auto"/>
              <w:left w:val="nil"/>
              <w:bottom w:val="single" w:sz="4" w:space="0" w:color="auto"/>
              <w:right w:val="single" w:sz="4" w:space="0" w:color="auto"/>
            </w:tcBorders>
            <w:shd w:val="clear" w:color="auto" w:fill="auto"/>
            <w:noWrap/>
            <w:vAlign w:val="center"/>
            <w:tcPrChange w:id="4429" w:author="Pamela Crow" w:date="2007-01-25T22:31:00Z">
              <w:tcPr>
                <w:tcW w:w="752" w:type="dxa"/>
                <w:tcBorders>
                  <w:top w:val="single" w:sz="4" w:space="0" w:color="auto"/>
                  <w:left w:val="nil"/>
                  <w:bottom w:val="single" w:sz="4" w:space="0" w:color="auto"/>
                  <w:right w:val="single" w:sz="4" w:space="0" w:color="auto"/>
                </w:tcBorders>
                <w:shd w:val="clear" w:color="auto" w:fill="auto"/>
                <w:noWrap/>
                <w:vAlign w:val="bottom"/>
              </w:tcPr>
            </w:tcPrChange>
          </w:tcPr>
          <w:p w:rsidR="003A3FAB" w:rsidRDefault="003A3FAB" w:rsidP="000851E0">
            <w:pPr>
              <w:jc w:val="center"/>
              <w:rPr>
                <w:rFonts w:ascii="Arial" w:hAnsi="Arial" w:cs="Arial"/>
                <w:b/>
                <w:bCs/>
                <w:sz w:val="20"/>
                <w:szCs w:val="20"/>
              </w:rPr>
              <w:pPrChange w:id="4430" w:author="Pamela Crow" w:date="2007-01-25T22:31:00Z">
                <w:pPr>
                  <w:jc w:val="center"/>
                </w:pPr>
              </w:pPrChange>
            </w:pPr>
            <w:r>
              <w:rPr>
                <w:rFonts w:ascii="Arial" w:hAnsi="Arial" w:cs="Arial"/>
                <w:b/>
                <w:bCs/>
                <w:sz w:val="20"/>
                <w:szCs w:val="20"/>
              </w:rPr>
              <w:t>F</w:t>
            </w:r>
          </w:p>
        </w:tc>
        <w:tc>
          <w:tcPr>
            <w:tcW w:w="434" w:type="dxa"/>
            <w:tcBorders>
              <w:top w:val="single" w:sz="4" w:space="0" w:color="auto"/>
              <w:left w:val="nil"/>
              <w:bottom w:val="single" w:sz="4" w:space="0" w:color="auto"/>
              <w:right w:val="single" w:sz="4" w:space="0" w:color="auto"/>
            </w:tcBorders>
            <w:shd w:val="clear" w:color="auto" w:fill="auto"/>
            <w:noWrap/>
            <w:vAlign w:val="center"/>
            <w:tcPrChange w:id="4431" w:author="Pamela Crow" w:date="2007-01-25T22:31:00Z">
              <w:tcPr>
                <w:tcW w:w="434" w:type="dxa"/>
                <w:tcBorders>
                  <w:top w:val="single" w:sz="4" w:space="0" w:color="auto"/>
                  <w:left w:val="nil"/>
                  <w:bottom w:val="single" w:sz="4" w:space="0" w:color="auto"/>
                  <w:right w:val="single" w:sz="4" w:space="0" w:color="auto"/>
                </w:tcBorders>
                <w:shd w:val="clear" w:color="auto" w:fill="auto"/>
                <w:noWrap/>
                <w:vAlign w:val="bottom"/>
              </w:tcPr>
            </w:tcPrChange>
          </w:tcPr>
          <w:p w:rsidR="003A3FAB" w:rsidRDefault="003A3FAB" w:rsidP="000851E0">
            <w:pPr>
              <w:jc w:val="center"/>
              <w:rPr>
                <w:rFonts w:ascii="Arial" w:hAnsi="Arial" w:cs="Arial"/>
                <w:b/>
                <w:bCs/>
                <w:sz w:val="20"/>
                <w:szCs w:val="20"/>
              </w:rPr>
              <w:pPrChange w:id="4432" w:author="Pamela Crow" w:date="2007-01-25T22:31:00Z">
                <w:pPr>
                  <w:jc w:val="center"/>
                </w:pPr>
              </w:pPrChange>
            </w:pPr>
            <w:r>
              <w:rPr>
                <w:rFonts w:ascii="Arial" w:hAnsi="Arial" w:cs="Arial"/>
                <w:b/>
                <w:bCs/>
                <w:sz w:val="20"/>
                <w:szCs w:val="20"/>
              </w:rPr>
              <w:t>gl1</w:t>
            </w:r>
          </w:p>
        </w:tc>
        <w:tc>
          <w:tcPr>
            <w:tcW w:w="434" w:type="dxa"/>
            <w:tcBorders>
              <w:top w:val="single" w:sz="4" w:space="0" w:color="auto"/>
              <w:left w:val="nil"/>
              <w:bottom w:val="single" w:sz="4" w:space="0" w:color="auto"/>
              <w:right w:val="single" w:sz="4" w:space="0" w:color="auto"/>
            </w:tcBorders>
            <w:shd w:val="clear" w:color="auto" w:fill="auto"/>
            <w:noWrap/>
            <w:vAlign w:val="center"/>
            <w:tcPrChange w:id="4433" w:author="Pamela Crow" w:date="2007-01-25T22:31:00Z">
              <w:tcPr>
                <w:tcW w:w="434" w:type="dxa"/>
                <w:tcBorders>
                  <w:top w:val="single" w:sz="4" w:space="0" w:color="auto"/>
                  <w:left w:val="nil"/>
                  <w:bottom w:val="single" w:sz="4" w:space="0" w:color="auto"/>
                  <w:right w:val="single" w:sz="4" w:space="0" w:color="auto"/>
                </w:tcBorders>
                <w:shd w:val="clear" w:color="auto" w:fill="auto"/>
                <w:noWrap/>
                <w:vAlign w:val="bottom"/>
              </w:tcPr>
            </w:tcPrChange>
          </w:tcPr>
          <w:p w:rsidR="003A3FAB" w:rsidRDefault="003A3FAB" w:rsidP="000851E0">
            <w:pPr>
              <w:jc w:val="center"/>
              <w:rPr>
                <w:rFonts w:ascii="Arial" w:hAnsi="Arial" w:cs="Arial"/>
                <w:b/>
                <w:bCs/>
                <w:sz w:val="20"/>
                <w:szCs w:val="20"/>
              </w:rPr>
              <w:pPrChange w:id="4434" w:author="Pamela Crow" w:date="2007-01-25T22:31:00Z">
                <w:pPr>
                  <w:jc w:val="center"/>
                </w:pPr>
              </w:pPrChange>
            </w:pPr>
            <w:r>
              <w:rPr>
                <w:rFonts w:ascii="Arial" w:hAnsi="Arial" w:cs="Arial"/>
                <w:b/>
                <w:bCs/>
                <w:sz w:val="20"/>
                <w:szCs w:val="20"/>
              </w:rPr>
              <w:t>gl2</w:t>
            </w:r>
          </w:p>
        </w:tc>
        <w:tc>
          <w:tcPr>
            <w:tcW w:w="1001" w:type="dxa"/>
            <w:tcBorders>
              <w:top w:val="single" w:sz="4" w:space="0" w:color="auto"/>
              <w:left w:val="nil"/>
              <w:bottom w:val="single" w:sz="4" w:space="0" w:color="auto"/>
              <w:right w:val="single" w:sz="4" w:space="0" w:color="auto"/>
            </w:tcBorders>
            <w:shd w:val="clear" w:color="auto" w:fill="auto"/>
            <w:noWrap/>
            <w:vAlign w:val="center"/>
            <w:tcPrChange w:id="4435" w:author="Pamela Crow" w:date="2007-01-25T22:31:00Z">
              <w:tcPr>
                <w:tcW w:w="1001" w:type="dxa"/>
                <w:tcBorders>
                  <w:top w:val="single" w:sz="4" w:space="0" w:color="auto"/>
                  <w:left w:val="nil"/>
                  <w:bottom w:val="single" w:sz="4" w:space="0" w:color="auto"/>
                  <w:right w:val="single" w:sz="4" w:space="0" w:color="auto"/>
                </w:tcBorders>
                <w:shd w:val="clear" w:color="auto" w:fill="auto"/>
                <w:noWrap/>
                <w:vAlign w:val="bottom"/>
              </w:tcPr>
            </w:tcPrChange>
          </w:tcPr>
          <w:p w:rsidR="003A3FAB" w:rsidRDefault="003A3FAB" w:rsidP="000851E0">
            <w:pPr>
              <w:jc w:val="center"/>
              <w:rPr>
                <w:rFonts w:ascii="Arial" w:hAnsi="Arial" w:cs="Arial"/>
                <w:b/>
                <w:bCs/>
                <w:sz w:val="20"/>
                <w:szCs w:val="20"/>
              </w:rPr>
              <w:pPrChange w:id="4436" w:author="Pamela Crow" w:date="2007-01-25T22:31:00Z">
                <w:pPr>
                  <w:jc w:val="center"/>
                </w:pPr>
              </w:pPrChange>
            </w:pPr>
            <w:r>
              <w:rPr>
                <w:rFonts w:ascii="Arial" w:hAnsi="Arial" w:cs="Arial"/>
                <w:b/>
                <w:bCs/>
                <w:sz w:val="20"/>
                <w:szCs w:val="20"/>
              </w:rPr>
              <w:t>Valor p</w:t>
            </w:r>
          </w:p>
        </w:tc>
      </w:tr>
      <w:tr w:rsidR="003A3FAB">
        <w:trPr>
          <w:trHeight w:val="255"/>
          <w:jc w:val="center"/>
        </w:trPr>
        <w:tc>
          <w:tcPr>
            <w:tcW w:w="2348" w:type="dxa"/>
            <w:tcBorders>
              <w:top w:val="nil"/>
              <w:left w:val="single" w:sz="4" w:space="0" w:color="auto"/>
              <w:bottom w:val="single" w:sz="4" w:space="0" w:color="auto"/>
              <w:right w:val="single" w:sz="4" w:space="0" w:color="auto"/>
            </w:tcBorders>
            <w:shd w:val="clear" w:color="auto" w:fill="auto"/>
            <w:noWrap/>
            <w:vAlign w:val="bottom"/>
          </w:tcPr>
          <w:p w:rsidR="003A3FAB" w:rsidRDefault="003A3FAB">
            <w:pPr>
              <w:rPr>
                <w:rFonts w:ascii="Arial" w:hAnsi="Arial" w:cs="Arial"/>
                <w:i/>
                <w:iCs/>
                <w:sz w:val="20"/>
                <w:szCs w:val="20"/>
              </w:rPr>
            </w:pPr>
            <w:r>
              <w:rPr>
                <w:rFonts w:ascii="Arial" w:hAnsi="Arial" w:cs="Arial"/>
                <w:i/>
                <w:iCs/>
                <w:sz w:val="20"/>
                <w:szCs w:val="20"/>
              </w:rPr>
              <w:t>K</w:t>
            </w:r>
          </w:p>
        </w:tc>
        <w:tc>
          <w:tcPr>
            <w:tcW w:w="1440"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0,945</w:t>
            </w:r>
          </w:p>
        </w:tc>
        <w:tc>
          <w:tcPr>
            <w:tcW w:w="752"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0,935</w:t>
            </w:r>
          </w:p>
        </w:tc>
        <w:tc>
          <w:tcPr>
            <w:tcW w:w="434"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1</w:t>
            </w:r>
          </w:p>
        </w:tc>
        <w:tc>
          <w:tcPr>
            <w:tcW w:w="434"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16</w:t>
            </w:r>
          </w:p>
        </w:tc>
        <w:tc>
          <w:tcPr>
            <w:tcW w:w="1001"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0,348</w:t>
            </w:r>
          </w:p>
        </w:tc>
      </w:tr>
      <w:tr w:rsidR="003A3FAB">
        <w:trPr>
          <w:trHeight w:val="255"/>
          <w:jc w:val="center"/>
        </w:trPr>
        <w:tc>
          <w:tcPr>
            <w:tcW w:w="2348" w:type="dxa"/>
            <w:tcBorders>
              <w:top w:val="nil"/>
              <w:left w:val="single" w:sz="4" w:space="0" w:color="auto"/>
              <w:bottom w:val="single" w:sz="4" w:space="0" w:color="auto"/>
              <w:right w:val="single" w:sz="4" w:space="0" w:color="auto"/>
            </w:tcBorders>
            <w:shd w:val="clear" w:color="auto" w:fill="auto"/>
            <w:noWrap/>
            <w:vAlign w:val="bottom"/>
          </w:tcPr>
          <w:p w:rsidR="003A3FAB" w:rsidRDefault="003A3FAB">
            <w:pPr>
              <w:rPr>
                <w:rFonts w:ascii="Arial" w:hAnsi="Arial" w:cs="Arial"/>
                <w:i/>
                <w:iCs/>
                <w:sz w:val="20"/>
                <w:szCs w:val="20"/>
              </w:rPr>
            </w:pPr>
            <w:r>
              <w:rPr>
                <w:rFonts w:ascii="Arial" w:hAnsi="Arial" w:cs="Arial"/>
                <w:i/>
                <w:iCs/>
                <w:sz w:val="20"/>
                <w:szCs w:val="20"/>
              </w:rPr>
              <w:t>P</w:t>
            </w:r>
          </w:p>
        </w:tc>
        <w:tc>
          <w:tcPr>
            <w:tcW w:w="1440"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0,974</w:t>
            </w:r>
          </w:p>
        </w:tc>
        <w:tc>
          <w:tcPr>
            <w:tcW w:w="752"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0,421</w:t>
            </w:r>
          </w:p>
        </w:tc>
        <w:tc>
          <w:tcPr>
            <w:tcW w:w="434"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1</w:t>
            </w:r>
          </w:p>
        </w:tc>
        <w:tc>
          <w:tcPr>
            <w:tcW w:w="434"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16</w:t>
            </w:r>
          </w:p>
        </w:tc>
        <w:tc>
          <w:tcPr>
            <w:tcW w:w="1001"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0,526</w:t>
            </w:r>
          </w:p>
        </w:tc>
      </w:tr>
      <w:tr w:rsidR="003A3FAB">
        <w:trPr>
          <w:trHeight w:val="255"/>
          <w:jc w:val="center"/>
        </w:trPr>
        <w:tc>
          <w:tcPr>
            <w:tcW w:w="2348" w:type="dxa"/>
            <w:tcBorders>
              <w:top w:val="nil"/>
              <w:left w:val="single" w:sz="4" w:space="0" w:color="auto"/>
              <w:bottom w:val="single" w:sz="4" w:space="0" w:color="auto"/>
              <w:right w:val="single" w:sz="4" w:space="0" w:color="auto"/>
            </w:tcBorders>
            <w:shd w:val="clear" w:color="auto" w:fill="auto"/>
            <w:noWrap/>
            <w:vAlign w:val="bottom"/>
          </w:tcPr>
          <w:p w:rsidR="003A3FAB" w:rsidRDefault="003A3FAB">
            <w:pPr>
              <w:rPr>
                <w:rFonts w:ascii="Arial" w:hAnsi="Arial" w:cs="Arial"/>
                <w:i/>
                <w:iCs/>
                <w:sz w:val="20"/>
                <w:szCs w:val="20"/>
              </w:rPr>
            </w:pPr>
            <w:r>
              <w:rPr>
                <w:rFonts w:ascii="Arial" w:hAnsi="Arial" w:cs="Arial"/>
                <w:i/>
                <w:iCs/>
                <w:sz w:val="20"/>
                <w:szCs w:val="20"/>
              </w:rPr>
              <w:t>Ca</w:t>
            </w:r>
          </w:p>
        </w:tc>
        <w:tc>
          <w:tcPr>
            <w:tcW w:w="1440"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0,999</w:t>
            </w:r>
          </w:p>
        </w:tc>
        <w:tc>
          <w:tcPr>
            <w:tcW w:w="752"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0,017</w:t>
            </w:r>
          </w:p>
        </w:tc>
        <w:tc>
          <w:tcPr>
            <w:tcW w:w="434"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1</w:t>
            </w:r>
          </w:p>
        </w:tc>
        <w:tc>
          <w:tcPr>
            <w:tcW w:w="434"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16</w:t>
            </w:r>
          </w:p>
        </w:tc>
        <w:tc>
          <w:tcPr>
            <w:tcW w:w="1001"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0,899</w:t>
            </w:r>
          </w:p>
        </w:tc>
      </w:tr>
      <w:tr w:rsidR="003A3FAB">
        <w:trPr>
          <w:trHeight w:val="255"/>
          <w:jc w:val="center"/>
        </w:trPr>
        <w:tc>
          <w:tcPr>
            <w:tcW w:w="2348" w:type="dxa"/>
            <w:tcBorders>
              <w:top w:val="nil"/>
              <w:left w:val="single" w:sz="4" w:space="0" w:color="auto"/>
              <w:bottom w:val="single" w:sz="4" w:space="0" w:color="auto"/>
              <w:right w:val="single" w:sz="4" w:space="0" w:color="auto"/>
            </w:tcBorders>
            <w:shd w:val="clear" w:color="auto" w:fill="auto"/>
            <w:noWrap/>
            <w:vAlign w:val="bottom"/>
          </w:tcPr>
          <w:p w:rsidR="003A3FAB" w:rsidRDefault="003A3FAB">
            <w:pPr>
              <w:rPr>
                <w:rFonts w:ascii="Arial" w:hAnsi="Arial" w:cs="Arial"/>
                <w:i/>
                <w:iCs/>
                <w:sz w:val="20"/>
                <w:szCs w:val="20"/>
              </w:rPr>
            </w:pPr>
            <w:r>
              <w:rPr>
                <w:rFonts w:ascii="Arial" w:hAnsi="Arial" w:cs="Arial"/>
                <w:i/>
                <w:iCs/>
                <w:sz w:val="20"/>
                <w:szCs w:val="20"/>
              </w:rPr>
              <w:t>Mg</w:t>
            </w:r>
          </w:p>
        </w:tc>
        <w:tc>
          <w:tcPr>
            <w:tcW w:w="1440"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0,997</w:t>
            </w:r>
          </w:p>
        </w:tc>
        <w:tc>
          <w:tcPr>
            <w:tcW w:w="752"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0,043</w:t>
            </w:r>
          </w:p>
        </w:tc>
        <w:tc>
          <w:tcPr>
            <w:tcW w:w="434"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1</w:t>
            </w:r>
          </w:p>
        </w:tc>
        <w:tc>
          <w:tcPr>
            <w:tcW w:w="434"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16</w:t>
            </w:r>
          </w:p>
        </w:tc>
        <w:tc>
          <w:tcPr>
            <w:tcW w:w="1001"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0,838</w:t>
            </w:r>
          </w:p>
        </w:tc>
      </w:tr>
      <w:tr w:rsidR="003A3FAB">
        <w:trPr>
          <w:trHeight w:val="255"/>
          <w:jc w:val="center"/>
        </w:trPr>
        <w:tc>
          <w:tcPr>
            <w:tcW w:w="2348" w:type="dxa"/>
            <w:tcBorders>
              <w:top w:val="nil"/>
              <w:left w:val="single" w:sz="4" w:space="0" w:color="auto"/>
              <w:bottom w:val="single" w:sz="4" w:space="0" w:color="auto"/>
              <w:right w:val="single" w:sz="4" w:space="0" w:color="auto"/>
            </w:tcBorders>
            <w:shd w:val="clear" w:color="auto" w:fill="auto"/>
            <w:noWrap/>
            <w:vAlign w:val="bottom"/>
          </w:tcPr>
          <w:p w:rsidR="003A3FAB" w:rsidRDefault="003A3FAB">
            <w:pPr>
              <w:rPr>
                <w:rFonts w:ascii="Arial" w:hAnsi="Arial" w:cs="Arial"/>
                <w:i/>
                <w:iCs/>
                <w:sz w:val="20"/>
                <w:szCs w:val="20"/>
              </w:rPr>
            </w:pPr>
            <w:r>
              <w:rPr>
                <w:rFonts w:ascii="Arial" w:hAnsi="Arial" w:cs="Arial"/>
                <w:i/>
                <w:iCs/>
                <w:sz w:val="20"/>
                <w:szCs w:val="20"/>
              </w:rPr>
              <w:t>N</w:t>
            </w:r>
          </w:p>
        </w:tc>
        <w:tc>
          <w:tcPr>
            <w:tcW w:w="1440"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0,993</w:t>
            </w:r>
          </w:p>
        </w:tc>
        <w:tc>
          <w:tcPr>
            <w:tcW w:w="752"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0,111</w:t>
            </w:r>
          </w:p>
        </w:tc>
        <w:tc>
          <w:tcPr>
            <w:tcW w:w="434"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1</w:t>
            </w:r>
          </w:p>
        </w:tc>
        <w:tc>
          <w:tcPr>
            <w:tcW w:w="434"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16</w:t>
            </w:r>
          </w:p>
        </w:tc>
        <w:tc>
          <w:tcPr>
            <w:tcW w:w="1001"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0,743</w:t>
            </w:r>
          </w:p>
        </w:tc>
      </w:tr>
      <w:tr w:rsidR="003A3FAB">
        <w:trPr>
          <w:trHeight w:val="255"/>
          <w:jc w:val="center"/>
        </w:trPr>
        <w:tc>
          <w:tcPr>
            <w:tcW w:w="2348" w:type="dxa"/>
            <w:tcBorders>
              <w:top w:val="nil"/>
              <w:left w:val="single" w:sz="4" w:space="0" w:color="auto"/>
              <w:bottom w:val="single" w:sz="4" w:space="0" w:color="auto"/>
              <w:right w:val="single" w:sz="4" w:space="0" w:color="auto"/>
            </w:tcBorders>
            <w:shd w:val="clear" w:color="auto" w:fill="auto"/>
            <w:noWrap/>
            <w:vAlign w:val="bottom"/>
          </w:tcPr>
          <w:p w:rsidR="003A3FAB" w:rsidRDefault="003A3FAB">
            <w:pPr>
              <w:rPr>
                <w:rFonts w:ascii="Arial" w:hAnsi="Arial" w:cs="Arial"/>
                <w:i/>
                <w:iCs/>
                <w:sz w:val="20"/>
                <w:szCs w:val="20"/>
              </w:rPr>
            </w:pPr>
            <w:r>
              <w:rPr>
                <w:rFonts w:ascii="Arial" w:hAnsi="Arial" w:cs="Arial"/>
                <w:i/>
                <w:iCs/>
                <w:sz w:val="20"/>
                <w:szCs w:val="20"/>
              </w:rPr>
              <w:t>Zn</w:t>
            </w:r>
          </w:p>
        </w:tc>
        <w:tc>
          <w:tcPr>
            <w:tcW w:w="1440"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0,884</w:t>
            </w:r>
          </w:p>
        </w:tc>
        <w:tc>
          <w:tcPr>
            <w:tcW w:w="752"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2,105</w:t>
            </w:r>
          </w:p>
        </w:tc>
        <w:tc>
          <w:tcPr>
            <w:tcW w:w="434"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1</w:t>
            </w:r>
          </w:p>
        </w:tc>
        <w:tc>
          <w:tcPr>
            <w:tcW w:w="434"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16</w:t>
            </w:r>
          </w:p>
        </w:tc>
        <w:tc>
          <w:tcPr>
            <w:tcW w:w="1001"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0,166</w:t>
            </w:r>
          </w:p>
        </w:tc>
      </w:tr>
      <w:tr w:rsidR="003A3FAB">
        <w:trPr>
          <w:trHeight w:val="255"/>
          <w:jc w:val="center"/>
        </w:trPr>
        <w:tc>
          <w:tcPr>
            <w:tcW w:w="2348" w:type="dxa"/>
            <w:tcBorders>
              <w:top w:val="nil"/>
              <w:left w:val="single" w:sz="4" w:space="0" w:color="auto"/>
              <w:bottom w:val="single" w:sz="4" w:space="0" w:color="auto"/>
              <w:right w:val="single" w:sz="4" w:space="0" w:color="auto"/>
            </w:tcBorders>
            <w:shd w:val="clear" w:color="auto" w:fill="auto"/>
            <w:noWrap/>
            <w:vAlign w:val="bottom"/>
          </w:tcPr>
          <w:p w:rsidR="003A3FAB" w:rsidRDefault="003A3FAB">
            <w:pPr>
              <w:rPr>
                <w:rFonts w:ascii="Arial" w:hAnsi="Arial" w:cs="Arial"/>
                <w:i/>
                <w:iCs/>
                <w:sz w:val="20"/>
                <w:szCs w:val="20"/>
              </w:rPr>
            </w:pPr>
            <w:r>
              <w:rPr>
                <w:rFonts w:ascii="Arial" w:hAnsi="Arial" w:cs="Arial"/>
                <w:i/>
                <w:iCs/>
                <w:sz w:val="20"/>
                <w:szCs w:val="20"/>
              </w:rPr>
              <w:t>Cu</w:t>
            </w:r>
          </w:p>
        </w:tc>
        <w:tc>
          <w:tcPr>
            <w:tcW w:w="1440"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0,994</w:t>
            </w:r>
          </w:p>
        </w:tc>
        <w:tc>
          <w:tcPr>
            <w:tcW w:w="752"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0,093</w:t>
            </w:r>
          </w:p>
        </w:tc>
        <w:tc>
          <w:tcPr>
            <w:tcW w:w="434"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1</w:t>
            </w:r>
          </w:p>
        </w:tc>
        <w:tc>
          <w:tcPr>
            <w:tcW w:w="434"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16</w:t>
            </w:r>
          </w:p>
        </w:tc>
        <w:tc>
          <w:tcPr>
            <w:tcW w:w="1001"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0,764</w:t>
            </w:r>
          </w:p>
        </w:tc>
      </w:tr>
      <w:tr w:rsidR="003A3FAB">
        <w:trPr>
          <w:trHeight w:val="255"/>
          <w:jc w:val="center"/>
        </w:trPr>
        <w:tc>
          <w:tcPr>
            <w:tcW w:w="2348" w:type="dxa"/>
            <w:tcBorders>
              <w:top w:val="nil"/>
              <w:left w:val="single" w:sz="4" w:space="0" w:color="auto"/>
              <w:bottom w:val="single" w:sz="4" w:space="0" w:color="auto"/>
              <w:right w:val="single" w:sz="4" w:space="0" w:color="auto"/>
            </w:tcBorders>
            <w:shd w:val="clear" w:color="auto" w:fill="auto"/>
            <w:noWrap/>
            <w:vAlign w:val="bottom"/>
          </w:tcPr>
          <w:p w:rsidR="003A3FAB" w:rsidRDefault="003A3FAB">
            <w:pPr>
              <w:rPr>
                <w:rFonts w:ascii="Arial" w:hAnsi="Arial" w:cs="Arial"/>
                <w:i/>
                <w:iCs/>
                <w:sz w:val="20"/>
                <w:szCs w:val="20"/>
              </w:rPr>
            </w:pPr>
            <w:r>
              <w:rPr>
                <w:rFonts w:ascii="Arial" w:hAnsi="Arial" w:cs="Arial"/>
                <w:i/>
                <w:iCs/>
                <w:sz w:val="20"/>
                <w:szCs w:val="20"/>
              </w:rPr>
              <w:t>Si</w:t>
            </w:r>
          </w:p>
        </w:tc>
        <w:tc>
          <w:tcPr>
            <w:tcW w:w="1440"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0,957</w:t>
            </w:r>
          </w:p>
        </w:tc>
        <w:tc>
          <w:tcPr>
            <w:tcW w:w="752"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0,722</w:t>
            </w:r>
          </w:p>
        </w:tc>
        <w:tc>
          <w:tcPr>
            <w:tcW w:w="434"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1</w:t>
            </w:r>
          </w:p>
        </w:tc>
        <w:tc>
          <w:tcPr>
            <w:tcW w:w="434"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16</w:t>
            </w:r>
          </w:p>
        </w:tc>
        <w:tc>
          <w:tcPr>
            <w:tcW w:w="1001"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0,408</w:t>
            </w:r>
          </w:p>
        </w:tc>
      </w:tr>
      <w:tr w:rsidR="003A3FAB">
        <w:trPr>
          <w:trHeight w:val="255"/>
          <w:jc w:val="center"/>
        </w:trPr>
        <w:tc>
          <w:tcPr>
            <w:tcW w:w="2348" w:type="dxa"/>
            <w:tcBorders>
              <w:top w:val="nil"/>
              <w:left w:val="single" w:sz="4" w:space="0" w:color="auto"/>
              <w:bottom w:val="single" w:sz="4" w:space="0" w:color="auto"/>
              <w:right w:val="single" w:sz="4" w:space="0" w:color="auto"/>
            </w:tcBorders>
            <w:shd w:val="clear" w:color="auto" w:fill="auto"/>
            <w:noWrap/>
            <w:vAlign w:val="bottom"/>
          </w:tcPr>
          <w:p w:rsidR="003A3FAB" w:rsidRPr="005246E1" w:rsidRDefault="003A3FAB">
            <w:pPr>
              <w:rPr>
                <w:rFonts w:ascii="Arial" w:hAnsi="Arial" w:cs="Arial"/>
                <w:i/>
                <w:sz w:val="20"/>
                <w:szCs w:val="20"/>
              </w:rPr>
            </w:pPr>
            <w:r w:rsidRPr="005246E1">
              <w:rPr>
                <w:rFonts w:ascii="Arial" w:hAnsi="Arial" w:cs="Arial"/>
                <w:i/>
                <w:sz w:val="20"/>
                <w:szCs w:val="20"/>
              </w:rPr>
              <w:t>pH</w:t>
            </w:r>
          </w:p>
        </w:tc>
        <w:tc>
          <w:tcPr>
            <w:tcW w:w="1440"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0,975</w:t>
            </w:r>
          </w:p>
        </w:tc>
        <w:tc>
          <w:tcPr>
            <w:tcW w:w="752"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0,408</w:t>
            </w:r>
          </w:p>
        </w:tc>
        <w:tc>
          <w:tcPr>
            <w:tcW w:w="434"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1</w:t>
            </w:r>
          </w:p>
        </w:tc>
        <w:tc>
          <w:tcPr>
            <w:tcW w:w="434"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16</w:t>
            </w:r>
          </w:p>
        </w:tc>
        <w:tc>
          <w:tcPr>
            <w:tcW w:w="1001"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0,532</w:t>
            </w:r>
          </w:p>
        </w:tc>
      </w:tr>
      <w:tr w:rsidR="003A3FAB">
        <w:trPr>
          <w:trHeight w:val="255"/>
          <w:jc w:val="center"/>
        </w:trPr>
        <w:tc>
          <w:tcPr>
            <w:tcW w:w="2348" w:type="dxa"/>
            <w:tcBorders>
              <w:top w:val="nil"/>
              <w:left w:val="single" w:sz="4" w:space="0" w:color="auto"/>
              <w:bottom w:val="single" w:sz="4" w:space="0" w:color="auto"/>
              <w:right w:val="single" w:sz="4" w:space="0" w:color="auto"/>
            </w:tcBorders>
            <w:shd w:val="clear" w:color="auto" w:fill="auto"/>
            <w:noWrap/>
            <w:vAlign w:val="bottom"/>
          </w:tcPr>
          <w:p w:rsidR="003A3FAB" w:rsidRPr="005246E1" w:rsidRDefault="003A3FAB">
            <w:pPr>
              <w:rPr>
                <w:rFonts w:ascii="Arial" w:hAnsi="Arial" w:cs="Arial"/>
                <w:i/>
                <w:sz w:val="20"/>
                <w:szCs w:val="20"/>
              </w:rPr>
            </w:pPr>
            <w:r w:rsidRPr="005246E1">
              <w:rPr>
                <w:rFonts w:ascii="Arial" w:hAnsi="Arial" w:cs="Arial"/>
                <w:i/>
                <w:sz w:val="20"/>
                <w:szCs w:val="20"/>
              </w:rPr>
              <w:t>Temperatura</w:t>
            </w:r>
          </w:p>
        </w:tc>
        <w:tc>
          <w:tcPr>
            <w:tcW w:w="1440"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1,000</w:t>
            </w:r>
          </w:p>
        </w:tc>
        <w:tc>
          <w:tcPr>
            <w:tcW w:w="752"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0,001</w:t>
            </w:r>
          </w:p>
        </w:tc>
        <w:tc>
          <w:tcPr>
            <w:tcW w:w="434"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1</w:t>
            </w:r>
          </w:p>
        </w:tc>
        <w:tc>
          <w:tcPr>
            <w:tcW w:w="434"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16</w:t>
            </w:r>
          </w:p>
        </w:tc>
        <w:tc>
          <w:tcPr>
            <w:tcW w:w="1001"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0,973</w:t>
            </w:r>
          </w:p>
        </w:tc>
      </w:tr>
      <w:tr w:rsidR="003A3FAB">
        <w:trPr>
          <w:trHeight w:val="255"/>
          <w:jc w:val="center"/>
        </w:trPr>
        <w:tc>
          <w:tcPr>
            <w:tcW w:w="2348" w:type="dxa"/>
            <w:tcBorders>
              <w:top w:val="nil"/>
              <w:left w:val="single" w:sz="4" w:space="0" w:color="auto"/>
              <w:bottom w:val="single" w:sz="4" w:space="0" w:color="auto"/>
              <w:right w:val="single" w:sz="4" w:space="0" w:color="auto"/>
            </w:tcBorders>
            <w:shd w:val="clear" w:color="auto" w:fill="auto"/>
            <w:noWrap/>
            <w:vAlign w:val="bottom"/>
          </w:tcPr>
          <w:p w:rsidR="003A3FAB" w:rsidRPr="005246E1" w:rsidRDefault="005246E1">
            <w:pPr>
              <w:rPr>
                <w:rFonts w:ascii="Arial" w:hAnsi="Arial" w:cs="Arial"/>
                <w:i/>
                <w:sz w:val="20"/>
                <w:szCs w:val="20"/>
              </w:rPr>
            </w:pPr>
            <w:r>
              <w:rPr>
                <w:rFonts w:ascii="Arial" w:hAnsi="Arial" w:cs="Arial"/>
                <w:i/>
                <w:sz w:val="20"/>
                <w:szCs w:val="20"/>
              </w:rPr>
              <w:t>Conductividad</w:t>
            </w:r>
            <w:r w:rsidR="003A3FAB" w:rsidRPr="005246E1">
              <w:rPr>
                <w:rFonts w:ascii="Arial" w:hAnsi="Arial" w:cs="Arial"/>
                <w:i/>
                <w:sz w:val="20"/>
                <w:szCs w:val="20"/>
              </w:rPr>
              <w:t xml:space="preserve"> Eléctrica</w:t>
            </w:r>
          </w:p>
        </w:tc>
        <w:tc>
          <w:tcPr>
            <w:tcW w:w="1440"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0,981</w:t>
            </w:r>
          </w:p>
        </w:tc>
        <w:tc>
          <w:tcPr>
            <w:tcW w:w="752"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0,317</w:t>
            </w:r>
          </w:p>
        </w:tc>
        <w:tc>
          <w:tcPr>
            <w:tcW w:w="434"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1</w:t>
            </w:r>
          </w:p>
        </w:tc>
        <w:tc>
          <w:tcPr>
            <w:tcW w:w="434"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16</w:t>
            </w:r>
          </w:p>
        </w:tc>
        <w:tc>
          <w:tcPr>
            <w:tcW w:w="1001"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0,581</w:t>
            </w:r>
          </w:p>
        </w:tc>
      </w:tr>
      <w:tr w:rsidR="003A3FAB">
        <w:trPr>
          <w:trHeight w:val="255"/>
          <w:jc w:val="center"/>
        </w:trPr>
        <w:tc>
          <w:tcPr>
            <w:tcW w:w="2348" w:type="dxa"/>
            <w:tcBorders>
              <w:top w:val="nil"/>
              <w:left w:val="single" w:sz="4" w:space="0" w:color="auto"/>
              <w:bottom w:val="single" w:sz="4" w:space="0" w:color="auto"/>
              <w:right w:val="single" w:sz="4" w:space="0" w:color="auto"/>
            </w:tcBorders>
            <w:shd w:val="clear" w:color="auto" w:fill="auto"/>
            <w:noWrap/>
            <w:vAlign w:val="bottom"/>
          </w:tcPr>
          <w:p w:rsidR="003A3FAB" w:rsidRPr="005246E1" w:rsidRDefault="003A3FAB">
            <w:pPr>
              <w:rPr>
                <w:rFonts w:ascii="Arial" w:hAnsi="Arial" w:cs="Arial"/>
                <w:i/>
                <w:sz w:val="20"/>
                <w:szCs w:val="20"/>
              </w:rPr>
            </w:pPr>
            <w:r w:rsidRPr="005246E1">
              <w:rPr>
                <w:rFonts w:ascii="Arial" w:hAnsi="Arial" w:cs="Arial"/>
                <w:i/>
                <w:sz w:val="20"/>
                <w:szCs w:val="20"/>
              </w:rPr>
              <w:t>TSD</w:t>
            </w:r>
          </w:p>
        </w:tc>
        <w:tc>
          <w:tcPr>
            <w:tcW w:w="1440"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0,958</w:t>
            </w:r>
          </w:p>
        </w:tc>
        <w:tc>
          <w:tcPr>
            <w:tcW w:w="752"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0,702</w:t>
            </w:r>
          </w:p>
        </w:tc>
        <w:tc>
          <w:tcPr>
            <w:tcW w:w="434"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1</w:t>
            </w:r>
          </w:p>
        </w:tc>
        <w:tc>
          <w:tcPr>
            <w:tcW w:w="434"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16</w:t>
            </w:r>
          </w:p>
        </w:tc>
        <w:tc>
          <w:tcPr>
            <w:tcW w:w="1001"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0,415</w:t>
            </w:r>
          </w:p>
        </w:tc>
      </w:tr>
      <w:tr w:rsidR="003A3FAB">
        <w:trPr>
          <w:trHeight w:val="255"/>
          <w:jc w:val="center"/>
        </w:trPr>
        <w:tc>
          <w:tcPr>
            <w:tcW w:w="2348" w:type="dxa"/>
            <w:tcBorders>
              <w:top w:val="nil"/>
              <w:left w:val="single" w:sz="4" w:space="0" w:color="auto"/>
              <w:bottom w:val="single" w:sz="4" w:space="0" w:color="auto"/>
              <w:right w:val="single" w:sz="4" w:space="0" w:color="auto"/>
            </w:tcBorders>
            <w:shd w:val="clear" w:color="auto" w:fill="auto"/>
            <w:noWrap/>
            <w:vAlign w:val="bottom"/>
          </w:tcPr>
          <w:p w:rsidR="003A3FAB" w:rsidRPr="005246E1" w:rsidRDefault="003A3FAB">
            <w:pPr>
              <w:rPr>
                <w:rFonts w:ascii="Arial" w:hAnsi="Arial" w:cs="Arial"/>
                <w:i/>
                <w:sz w:val="20"/>
                <w:szCs w:val="20"/>
              </w:rPr>
            </w:pPr>
            <w:r w:rsidRPr="005246E1">
              <w:rPr>
                <w:rFonts w:ascii="Arial" w:hAnsi="Arial" w:cs="Arial"/>
                <w:i/>
                <w:sz w:val="20"/>
                <w:szCs w:val="20"/>
              </w:rPr>
              <w:t>Coliforme</w:t>
            </w:r>
          </w:p>
        </w:tc>
        <w:tc>
          <w:tcPr>
            <w:tcW w:w="1440"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0,973</w:t>
            </w:r>
          </w:p>
        </w:tc>
        <w:tc>
          <w:tcPr>
            <w:tcW w:w="752"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0,441</w:t>
            </w:r>
          </w:p>
        </w:tc>
        <w:tc>
          <w:tcPr>
            <w:tcW w:w="434"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1</w:t>
            </w:r>
          </w:p>
        </w:tc>
        <w:tc>
          <w:tcPr>
            <w:tcW w:w="434"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16</w:t>
            </w:r>
          </w:p>
        </w:tc>
        <w:tc>
          <w:tcPr>
            <w:tcW w:w="1001"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0,516</w:t>
            </w:r>
          </w:p>
        </w:tc>
      </w:tr>
      <w:tr w:rsidR="003A3FAB">
        <w:trPr>
          <w:trHeight w:val="255"/>
          <w:jc w:val="center"/>
        </w:trPr>
        <w:tc>
          <w:tcPr>
            <w:tcW w:w="2348" w:type="dxa"/>
            <w:tcBorders>
              <w:top w:val="nil"/>
              <w:left w:val="single" w:sz="4" w:space="0" w:color="auto"/>
              <w:bottom w:val="single" w:sz="4" w:space="0" w:color="auto"/>
              <w:right w:val="single" w:sz="4" w:space="0" w:color="auto"/>
            </w:tcBorders>
            <w:shd w:val="clear" w:color="auto" w:fill="auto"/>
            <w:noWrap/>
            <w:vAlign w:val="bottom"/>
          </w:tcPr>
          <w:p w:rsidR="003A3FAB" w:rsidRPr="005246E1" w:rsidRDefault="003A3FAB">
            <w:pPr>
              <w:rPr>
                <w:rFonts w:ascii="Arial" w:hAnsi="Arial" w:cs="Arial"/>
                <w:i/>
                <w:sz w:val="20"/>
                <w:szCs w:val="20"/>
              </w:rPr>
            </w:pPr>
            <w:r w:rsidRPr="005246E1">
              <w:rPr>
                <w:rFonts w:ascii="Arial" w:hAnsi="Arial" w:cs="Arial"/>
                <w:i/>
                <w:sz w:val="20"/>
                <w:szCs w:val="20"/>
              </w:rPr>
              <w:t>E. coli</w:t>
            </w:r>
          </w:p>
        </w:tc>
        <w:tc>
          <w:tcPr>
            <w:tcW w:w="1440"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0,813</w:t>
            </w:r>
          </w:p>
        </w:tc>
        <w:tc>
          <w:tcPr>
            <w:tcW w:w="752"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3,692</w:t>
            </w:r>
          </w:p>
        </w:tc>
        <w:tc>
          <w:tcPr>
            <w:tcW w:w="434"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1</w:t>
            </w:r>
          </w:p>
        </w:tc>
        <w:tc>
          <w:tcPr>
            <w:tcW w:w="434"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16</w:t>
            </w:r>
          </w:p>
        </w:tc>
        <w:tc>
          <w:tcPr>
            <w:tcW w:w="1001" w:type="dxa"/>
            <w:tcBorders>
              <w:top w:val="nil"/>
              <w:left w:val="nil"/>
              <w:bottom w:val="single" w:sz="4" w:space="0" w:color="auto"/>
              <w:right w:val="single" w:sz="4" w:space="0" w:color="auto"/>
            </w:tcBorders>
            <w:shd w:val="clear" w:color="auto" w:fill="auto"/>
            <w:noWrap/>
            <w:vAlign w:val="bottom"/>
          </w:tcPr>
          <w:p w:rsidR="003A3FAB" w:rsidRPr="00FE0F16" w:rsidRDefault="003A3FAB">
            <w:pPr>
              <w:jc w:val="center"/>
              <w:rPr>
                <w:rFonts w:ascii="Arial" w:hAnsi="Arial" w:cs="Arial"/>
                <w:sz w:val="20"/>
                <w:szCs w:val="20"/>
              </w:rPr>
            </w:pPr>
            <w:r w:rsidRPr="00FE0F16">
              <w:rPr>
                <w:rFonts w:ascii="Arial" w:hAnsi="Arial" w:cs="Arial"/>
                <w:sz w:val="20"/>
                <w:szCs w:val="20"/>
              </w:rPr>
              <w:t>0,073</w:t>
            </w:r>
            <w:r w:rsidR="00FE0F16">
              <w:rPr>
                <w:rFonts w:ascii="Arial" w:hAnsi="Arial" w:cs="Arial"/>
                <w:sz w:val="20"/>
                <w:szCs w:val="20"/>
              </w:rPr>
              <w:t>*</w:t>
            </w:r>
          </w:p>
        </w:tc>
      </w:tr>
      <w:tr w:rsidR="003A3FAB">
        <w:trPr>
          <w:trHeight w:val="255"/>
          <w:jc w:val="center"/>
        </w:trPr>
        <w:tc>
          <w:tcPr>
            <w:tcW w:w="2348" w:type="dxa"/>
            <w:tcBorders>
              <w:top w:val="nil"/>
              <w:left w:val="single" w:sz="4" w:space="0" w:color="auto"/>
              <w:bottom w:val="single" w:sz="4" w:space="0" w:color="auto"/>
              <w:right w:val="single" w:sz="4" w:space="0" w:color="auto"/>
            </w:tcBorders>
            <w:shd w:val="clear" w:color="auto" w:fill="auto"/>
            <w:noWrap/>
            <w:vAlign w:val="bottom"/>
          </w:tcPr>
          <w:p w:rsidR="003A3FAB" w:rsidRPr="005246E1" w:rsidRDefault="003A3FAB">
            <w:pPr>
              <w:rPr>
                <w:rFonts w:ascii="Arial" w:hAnsi="Arial" w:cs="Arial"/>
                <w:i/>
                <w:sz w:val="20"/>
                <w:szCs w:val="20"/>
              </w:rPr>
            </w:pPr>
            <w:r w:rsidRPr="005246E1">
              <w:rPr>
                <w:rFonts w:ascii="Arial" w:hAnsi="Arial" w:cs="Arial"/>
                <w:i/>
                <w:sz w:val="20"/>
                <w:szCs w:val="20"/>
              </w:rPr>
              <w:t xml:space="preserve">Hongos y Levaduras </w:t>
            </w:r>
          </w:p>
        </w:tc>
        <w:tc>
          <w:tcPr>
            <w:tcW w:w="1440"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0,937</w:t>
            </w:r>
          </w:p>
        </w:tc>
        <w:tc>
          <w:tcPr>
            <w:tcW w:w="752"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1,074</w:t>
            </w:r>
          </w:p>
        </w:tc>
        <w:tc>
          <w:tcPr>
            <w:tcW w:w="434"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1</w:t>
            </w:r>
          </w:p>
        </w:tc>
        <w:tc>
          <w:tcPr>
            <w:tcW w:w="434"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16</w:t>
            </w:r>
          </w:p>
        </w:tc>
        <w:tc>
          <w:tcPr>
            <w:tcW w:w="1001" w:type="dxa"/>
            <w:tcBorders>
              <w:top w:val="nil"/>
              <w:left w:val="nil"/>
              <w:bottom w:val="single" w:sz="4" w:space="0" w:color="auto"/>
              <w:right w:val="single" w:sz="4" w:space="0" w:color="auto"/>
            </w:tcBorders>
            <w:shd w:val="clear" w:color="auto" w:fill="auto"/>
            <w:noWrap/>
            <w:vAlign w:val="bottom"/>
          </w:tcPr>
          <w:p w:rsidR="003A3FAB" w:rsidRDefault="003A3FAB">
            <w:pPr>
              <w:jc w:val="center"/>
              <w:rPr>
                <w:rFonts w:ascii="Arial" w:hAnsi="Arial" w:cs="Arial"/>
                <w:sz w:val="20"/>
                <w:szCs w:val="20"/>
              </w:rPr>
            </w:pPr>
            <w:r>
              <w:rPr>
                <w:rFonts w:ascii="Arial" w:hAnsi="Arial" w:cs="Arial"/>
                <w:sz w:val="20"/>
                <w:szCs w:val="20"/>
              </w:rPr>
              <w:t>0,315</w:t>
            </w:r>
          </w:p>
        </w:tc>
      </w:tr>
    </w:tbl>
    <w:p w:rsidR="000851E0" w:rsidRDefault="000851E0" w:rsidP="000851E0">
      <w:pPr>
        <w:numPr>
          <w:ins w:id="4437" w:author="Pamela Crow" w:date="2007-01-25T22:32:00Z"/>
        </w:numPr>
        <w:rPr>
          <w:ins w:id="4438" w:author="Pamela Crow" w:date="2007-01-25T22:33:00Z"/>
          <w:rFonts w:ascii="Arial" w:hAnsi="Arial" w:cs="Arial"/>
          <w:bCs/>
          <w:i/>
          <w:iCs/>
          <w:sz w:val="16"/>
          <w:szCs w:val="16"/>
        </w:rPr>
        <w:pPrChange w:id="4439" w:author="Pamela Crow" w:date="2007-01-25T22:33:00Z">
          <w:pPr>
            <w:jc w:val="center"/>
          </w:pPr>
        </w:pPrChange>
      </w:pPr>
      <w:ins w:id="4440" w:author="Pamela Crow" w:date="2007-01-25T22:32:00Z">
        <w:r>
          <w:rPr>
            <w:rFonts w:ascii="Arial" w:hAnsi="Arial" w:cs="Arial"/>
            <w:bCs/>
            <w:i/>
            <w:iCs/>
            <w:sz w:val="16"/>
            <w:szCs w:val="16"/>
          </w:rPr>
          <w:t xml:space="preserve">                                      </w:t>
        </w:r>
      </w:ins>
    </w:p>
    <w:p w:rsidR="00FE0F16" w:rsidRPr="00FE0F16" w:rsidRDefault="000851E0" w:rsidP="000851E0">
      <w:pPr>
        <w:numPr>
          <w:ins w:id="4441" w:author="Pamela Crow" w:date="2007-01-25T22:33:00Z"/>
        </w:numPr>
        <w:rPr>
          <w:rFonts w:ascii="Arial" w:hAnsi="Arial" w:cs="Arial"/>
          <w:bCs/>
          <w:i/>
          <w:iCs/>
          <w:sz w:val="16"/>
          <w:szCs w:val="16"/>
        </w:rPr>
        <w:pPrChange w:id="4442" w:author="Pamela Crow" w:date="2007-01-25T22:33:00Z">
          <w:pPr>
            <w:jc w:val="center"/>
          </w:pPr>
        </w:pPrChange>
      </w:pPr>
      <w:ins w:id="4443" w:author="Pamela Crow" w:date="2007-01-25T22:33:00Z">
        <w:r>
          <w:rPr>
            <w:rFonts w:ascii="Arial" w:hAnsi="Arial" w:cs="Arial"/>
            <w:bCs/>
            <w:i/>
            <w:iCs/>
            <w:sz w:val="16"/>
            <w:szCs w:val="16"/>
          </w:rPr>
          <w:t xml:space="preserve">                   </w:t>
        </w:r>
      </w:ins>
      <w:ins w:id="4444" w:author="Pamela Crow" w:date="2007-01-25T22:32:00Z">
        <w:r>
          <w:rPr>
            <w:rFonts w:ascii="Arial" w:hAnsi="Arial" w:cs="Arial"/>
            <w:bCs/>
            <w:i/>
            <w:iCs/>
            <w:sz w:val="16"/>
            <w:szCs w:val="16"/>
          </w:rPr>
          <w:t xml:space="preserve">  </w:t>
        </w:r>
      </w:ins>
      <w:r w:rsidR="00FE0F16" w:rsidRPr="00FE0F16">
        <w:rPr>
          <w:rFonts w:ascii="Arial" w:hAnsi="Arial" w:cs="Arial"/>
          <w:bCs/>
          <w:i/>
          <w:iCs/>
          <w:sz w:val="16"/>
          <w:szCs w:val="16"/>
        </w:rPr>
        <w:t xml:space="preserve">* </w:t>
      </w:r>
      <w:r w:rsidR="002A134D">
        <w:rPr>
          <w:rFonts w:ascii="Arial" w:hAnsi="Arial" w:cs="Arial"/>
          <w:bCs/>
          <w:i/>
          <w:iCs/>
          <w:sz w:val="16"/>
          <w:szCs w:val="16"/>
        </w:rPr>
        <w:t>Variable</w:t>
      </w:r>
      <w:r w:rsidR="00FE0F16">
        <w:rPr>
          <w:rFonts w:ascii="Arial" w:hAnsi="Arial" w:cs="Arial"/>
          <w:bCs/>
          <w:i/>
          <w:iCs/>
          <w:sz w:val="16"/>
          <w:szCs w:val="16"/>
        </w:rPr>
        <w:t xml:space="preserve">(s) </w:t>
      </w:r>
      <w:r w:rsidR="00FE0F16" w:rsidRPr="00FE0F16">
        <w:rPr>
          <w:rFonts w:ascii="Arial" w:hAnsi="Arial" w:cs="Arial"/>
          <w:bCs/>
          <w:i/>
          <w:iCs/>
          <w:sz w:val="16"/>
          <w:szCs w:val="16"/>
        </w:rPr>
        <w:t xml:space="preserve"> que aporta significativamente a la función</w:t>
      </w:r>
      <w:r w:rsidR="00FE0F16">
        <w:rPr>
          <w:rFonts w:ascii="Arial" w:hAnsi="Arial" w:cs="Arial"/>
          <w:bCs/>
          <w:i/>
          <w:iCs/>
          <w:sz w:val="16"/>
          <w:szCs w:val="16"/>
        </w:rPr>
        <w:t>(es)</w:t>
      </w:r>
      <w:r w:rsidR="00FE0F16" w:rsidRPr="00FE0F16">
        <w:rPr>
          <w:rFonts w:ascii="Arial" w:hAnsi="Arial" w:cs="Arial"/>
          <w:bCs/>
          <w:i/>
          <w:iCs/>
          <w:sz w:val="16"/>
          <w:szCs w:val="16"/>
        </w:rPr>
        <w:t xml:space="preserve"> discriminante</w:t>
      </w:r>
    </w:p>
    <w:p w:rsidR="000851E0" w:rsidRDefault="000851E0" w:rsidP="0060165A">
      <w:pPr>
        <w:numPr>
          <w:ins w:id="4445" w:author="Pamela Crow" w:date="2007-01-25T22:31:00Z"/>
        </w:numPr>
        <w:jc w:val="center"/>
        <w:rPr>
          <w:ins w:id="4446" w:author="Pamela Crow" w:date="2007-01-25T22:31:00Z"/>
          <w:rFonts w:ascii="Arial" w:hAnsi="Arial" w:cs="Arial"/>
          <w:bCs/>
          <w:iCs/>
          <w:sz w:val="20"/>
          <w:szCs w:val="20"/>
        </w:rPr>
      </w:pPr>
    </w:p>
    <w:p w:rsidR="000851E0" w:rsidRDefault="000851E0" w:rsidP="0060165A">
      <w:pPr>
        <w:numPr>
          <w:ins w:id="4447" w:author="Pamela Crow" w:date="2007-01-25T22:33:00Z"/>
        </w:numPr>
        <w:jc w:val="center"/>
        <w:rPr>
          <w:ins w:id="4448" w:author="Pamela Crow" w:date="2007-01-25T22:33:00Z"/>
          <w:rFonts w:ascii="Arial" w:hAnsi="Arial" w:cs="Arial"/>
          <w:bCs/>
          <w:iCs/>
          <w:sz w:val="22"/>
          <w:szCs w:val="22"/>
        </w:rPr>
      </w:pPr>
    </w:p>
    <w:p w:rsidR="00660392" w:rsidRPr="000851E0" w:rsidRDefault="00660392" w:rsidP="0060165A">
      <w:pPr>
        <w:jc w:val="center"/>
        <w:rPr>
          <w:rFonts w:ascii="Arial" w:hAnsi="Arial" w:cs="Arial"/>
          <w:bCs/>
          <w:iCs/>
          <w:sz w:val="22"/>
          <w:szCs w:val="22"/>
          <w:rPrChange w:id="4449" w:author="Pamela Crow" w:date="2007-01-25T22:32:00Z">
            <w:rPr>
              <w:rFonts w:ascii="Arial" w:hAnsi="Arial" w:cs="Arial"/>
              <w:bCs/>
              <w:iCs/>
              <w:sz w:val="20"/>
              <w:szCs w:val="20"/>
            </w:rPr>
          </w:rPrChange>
        </w:rPr>
      </w:pPr>
      <w:r w:rsidRPr="000851E0">
        <w:rPr>
          <w:rFonts w:ascii="Arial" w:hAnsi="Arial" w:cs="Arial"/>
          <w:bCs/>
          <w:iCs/>
          <w:sz w:val="22"/>
          <w:szCs w:val="22"/>
          <w:rPrChange w:id="4450" w:author="Pamela Crow" w:date="2007-01-25T22:32:00Z">
            <w:rPr>
              <w:rFonts w:ascii="Arial" w:hAnsi="Arial" w:cs="Arial"/>
              <w:bCs/>
              <w:iCs/>
              <w:sz w:val="20"/>
              <w:szCs w:val="20"/>
            </w:rPr>
          </w:rPrChange>
        </w:rPr>
        <w:t>Fuente: CIBE – ESPOL    Autor: Pamela Crow</w:t>
      </w:r>
    </w:p>
    <w:p w:rsidR="003A3FAB" w:rsidRPr="000851E0" w:rsidRDefault="003A3FAB" w:rsidP="006C79E5">
      <w:pPr>
        <w:spacing w:line="480" w:lineRule="auto"/>
        <w:rPr>
          <w:rFonts w:ascii="Arial" w:hAnsi="Arial" w:cs="Arial"/>
          <w:b/>
          <w:i/>
          <w:sz w:val="22"/>
          <w:szCs w:val="22"/>
          <w:rPrChange w:id="4451" w:author="Pamela Crow" w:date="2007-01-25T22:32:00Z">
            <w:rPr>
              <w:rFonts w:ascii="Arial" w:hAnsi="Arial" w:cs="Arial"/>
              <w:b/>
              <w:i/>
            </w:rPr>
          </w:rPrChange>
        </w:rPr>
      </w:pPr>
    </w:p>
    <w:p w:rsidR="005246E1" w:rsidRDefault="006564E8" w:rsidP="005246E1">
      <w:pPr>
        <w:spacing w:line="480" w:lineRule="auto"/>
        <w:jc w:val="both"/>
        <w:rPr>
          <w:rFonts w:ascii="Arial" w:hAnsi="Arial" w:cs="Arial"/>
        </w:rPr>
      </w:pPr>
      <w:del w:id="4452" w:author="Pamela Crow" w:date="2007-01-26T11:41:00Z">
        <w:r w:rsidDel="00297FA7">
          <w:rPr>
            <w:rFonts w:ascii="Arial" w:hAnsi="Arial" w:cs="Arial"/>
          </w:rPr>
          <w:delText>L</w:delText>
        </w:r>
        <w:r w:rsidR="005246E1" w:rsidRPr="00BF65B0" w:rsidDel="00297FA7">
          <w:rPr>
            <w:rFonts w:ascii="Arial" w:hAnsi="Arial" w:cs="Arial"/>
          </w:rPr>
          <w:delText xml:space="preserve">a </w:delText>
        </w:r>
        <w:r w:rsidR="005246E1" w:rsidRPr="00BF65B0" w:rsidDel="00297FA7">
          <w:rPr>
            <w:rFonts w:ascii="Arial" w:hAnsi="Arial" w:cs="Arial"/>
            <w:i/>
          </w:rPr>
          <w:delText>Tabla 4.</w:delText>
        </w:r>
      </w:del>
      <w:del w:id="4453" w:author="Pamela Crow" w:date="2007-01-26T11:40:00Z">
        <w:r w:rsidR="006C3F04" w:rsidDel="00297FA7">
          <w:rPr>
            <w:rFonts w:ascii="Arial" w:hAnsi="Arial" w:cs="Arial"/>
            <w:i/>
          </w:rPr>
          <w:delText>88</w:delText>
        </w:r>
        <w:r w:rsidR="005246E1" w:rsidRPr="00BF65B0" w:rsidDel="00297FA7">
          <w:rPr>
            <w:rFonts w:ascii="Arial" w:hAnsi="Arial" w:cs="Arial"/>
          </w:rPr>
          <w:delText xml:space="preserve"> </w:delText>
        </w:r>
      </w:del>
      <w:ins w:id="4454" w:author="Pamela Crow" w:date="2007-01-26T11:41:00Z">
        <w:r w:rsidR="00297FA7">
          <w:rPr>
            <w:rFonts w:ascii="Arial" w:hAnsi="Arial" w:cs="Arial"/>
          </w:rPr>
          <w:t xml:space="preserve">Se </w:t>
        </w:r>
      </w:ins>
      <w:del w:id="4455" w:author="Pamela Crow" w:date="2007-01-26T11:40:00Z">
        <w:r w:rsidR="00942BF7" w:rsidDel="00297FA7">
          <w:rPr>
            <w:rFonts w:ascii="Arial" w:hAnsi="Arial" w:cs="Arial"/>
          </w:rPr>
          <w:delText>demo</w:delText>
        </w:r>
        <w:r w:rsidDel="00297FA7">
          <w:rPr>
            <w:rFonts w:ascii="Arial" w:hAnsi="Arial" w:cs="Arial"/>
          </w:rPr>
          <w:delText>str</w:delText>
        </w:r>
        <w:r w:rsidR="00942BF7" w:rsidDel="00297FA7">
          <w:rPr>
            <w:rFonts w:ascii="Arial" w:hAnsi="Arial" w:cs="Arial"/>
          </w:rPr>
          <w:delText>ó</w:delText>
        </w:r>
        <w:r w:rsidDel="00297FA7">
          <w:rPr>
            <w:rFonts w:ascii="Arial" w:hAnsi="Arial" w:cs="Arial"/>
          </w:rPr>
          <w:delText xml:space="preserve"> </w:delText>
        </w:r>
      </w:del>
      <w:ins w:id="4456" w:author="Pamela Crow" w:date="2007-01-26T11:40:00Z">
        <w:r w:rsidR="00297FA7">
          <w:rPr>
            <w:rFonts w:ascii="Arial" w:hAnsi="Arial" w:cs="Arial"/>
          </w:rPr>
          <w:t xml:space="preserve">muestra </w:t>
        </w:r>
      </w:ins>
      <w:ins w:id="4457" w:author="Pamela Crow" w:date="2007-01-26T11:41:00Z">
        <w:r w:rsidR="00297FA7">
          <w:rPr>
            <w:rFonts w:ascii="Arial" w:hAnsi="Arial" w:cs="Arial"/>
          </w:rPr>
          <w:t xml:space="preserve">en </w:t>
        </w:r>
        <w:smartTag w:uri="urn:schemas-microsoft-com:office:smarttags" w:element="PersonName">
          <w:smartTagPr>
            <w:attr w:name="ProductID" w:val="la Tabla"/>
          </w:smartTagPr>
          <w:r w:rsidR="00297FA7">
            <w:rPr>
              <w:rFonts w:ascii="Arial" w:hAnsi="Arial" w:cs="Arial"/>
            </w:rPr>
            <w:t>la</w:t>
          </w:r>
          <w:r w:rsidR="00297FA7" w:rsidRPr="00BF65B0">
            <w:rPr>
              <w:rFonts w:ascii="Arial" w:hAnsi="Arial" w:cs="Arial"/>
            </w:rPr>
            <w:t xml:space="preserve"> </w:t>
          </w:r>
          <w:r w:rsidR="00297FA7" w:rsidRPr="00BF65B0">
            <w:rPr>
              <w:rFonts w:ascii="Arial" w:hAnsi="Arial" w:cs="Arial"/>
              <w:i/>
            </w:rPr>
            <w:t>Tabla</w:t>
          </w:r>
        </w:smartTag>
        <w:r w:rsidR="00297FA7" w:rsidRPr="00BF65B0">
          <w:rPr>
            <w:rFonts w:ascii="Arial" w:hAnsi="Arial" w:cs="Arial"/>
            <w:i/>
          </w:rPr>
          <w:t xml:space="preserve"> 4.</w:t>
        </w:r>
        <w:r w:rsidR="00297FA7">
          <w:rPr>
            <w:rFonts w:ascii="Arial" w:hAnsi="Arial" w:cs="Arial"/>
            <w:i/>
          </w:rPr>
          <w:t>83,</w:t>
        </w:r>
        <w:r w:rsidR="00297FA7" w:rsidRPr="00BF65B0">
          <w:rPr>
            <w:rFonts w:ascii="Arial" w:hAnsi="Arial" w:cs="Arial"/>
          </w:rPr>
          <w:t xml:space="preserve"> </w:t>
        </w:r>
      </w:ins>
      <w:r w:rsidR="005246E1">
        <w:rPr>
          <w:rFonts w:ascii="Arial" w:hAnsi="Arial" w:cs="Arial"/>
        </w:rPr>
        <w:t xml:space="preserve">que sólo </w:t>
      </w:r>
      <w:r w:rsidR="00942BF7">
        <w:rPr>
          <w:rFonts w:ascii="Arial" w:hAnsi="Arial" w:cs="Arial"/>
        </w:rPr>
        <w:t>la variable</w:t>
      </w:r>
      <w:r w:rsidR="005246E1">
        <w:rPr>
          <w:rFonts w:ascii="Arial" w:hAnsi="Arial" w:cs="Arial"/>
        </w:rPr>
        <w:t xml:space="preserve"> </w:t>
      </w:r>
      <w:r w:rsidR="005246E1" w:rsidRPr="00116894">
        <w:rPr>
          <w:rFonts w:ascii="Arial" w:hAnsi="Arial" w:cs="Arial"/>
        </w:rPr>
        <w:t>E</w:t>
      </w:r>
      <w:r w:rsidR="00116894" w:rsidRPr="00116894">
        <w:rPr>
          <w:rFonts w:ascii="Arial" w:hAnsi="Arial" w:cs="Arial"/>
        </w:rPr>
        <w:t>scherichia</w:t>
      </w:r>
      <w:r w:rsidR="005246E1" w:rsidRPr="00116894">
        <w:rPr>
          <w:rFonts w:ascii="Arial" w:hAnsi="Arial" w:cs="Arial"/>
        </w:rPr>
        <w:t xml:space="preserve"> Coli</w:t>
      </w:r>
      <w:r w:rsidR="005246E1">
        <w:rPr>
          <w:rFonts w:ascii="Arial" w:hAnsi="Arial" w:cs="Arial"/>
        </w:rPr>
        <w:t xml:space="preserve"> </w:t>
      </w:r>
      <w:r w:rsidR="00942BF7">
        <w:rPr>
          <w:rFonts w:ascii="Arial" w:hAnsi="Arial" w:cs="Arial"/>
        </w:rPr>
        <w:t>contribuyó</w:t>
      </w:r>
      <w:r w:rsidR="005246E1">
        <w:rPr>
          <w:rFonts w:ascii="Arial" w:hAnsi="Arial" w:cs="Arial"/>
        </w:rPr>
        <w:t xml:space="preserve"> de manera significativa a la clasificación de los microorganismos.</w:t>
      </w:r>
    </w:p>
    <w:p w:rsidR="000851E0" w:rsidRDefault="000851E0" w:rsidP="008B0C7E">
      <w:pPr>
        <w:widowControl w:val="0"/>
        <w:numPr>
          <w:ins w:id="4458" w:author="Pamela Crow" w:date="2007-01-25T22:33:00Z"/>
        </w:numPr>
        <w:autoSpaceDE w:val="0"/>
        <w:autoSpaceDN w:val="0"/>
        <w:adjustRightInd w:val="0"/>
        <w:spacing w:line="480" w:lineRule="auto"/>
        <w:ind w:right="91"/>
        <w:jc w:val="both"/>
        <w:rPr>
          <w:ins w:id="4459" w:author="Pamela Crow" w:date="2007-01-25T22:33:00Z"/>
          <w:rFonts w:ascii="Arial" w:hAnsi="Arial" w:cs="Arial"/>
        </w:rPr>
      </w:pPr>
    </w:p>
    <w:p w:rsidR="008B0C7E" w:rsidRDefault="008B0C7E" w:rsidP="008B0C7E">
      <w:pPr>
        <w:widowControl w:val="0"/>
        <w:autoSpaceDE w:val="0"/>
        <w:autoSpaceDN w:val="0"/>
        <w:adjustRightInd w:val="0"/>
        <w:spacing w:line="480" w:lineRule="auto"/>
        <w:ind w:right="91"/>
        <w:jc w:val="both"/>
        <w:rPr>
          <w:rFonts w:ascii="Arial" w:hAnsi="Arial" w:cs="Arial"/>
        </w:rPr>
      </w:pPr>
      <w:smartTag w:uri="urn:schemas-microsoft-com:office:smarttags" w:element="PersonName">
        <w:smartTagPr>
          <w:attr w:name="ProductID" w:val="la Tabla"/>
        </w:smartTagPr>
        <w:r>
          <w:rPr>
            <w:rFonts w:ascii="Arial" w:hAnsi="Arial" w:cs="Arial"/>
          </w:rPr>
          <w:t>L</w:t>
        </w:r>
        <w:r w:rsidRPr="00E115EC">
          <w:rPr>
            <w:rFonts w:ascii="Arial" w:hAnsi="Arial" w:cs="Arial"/>
          </w:rPr>
          <w:t xml:space="preserve">a </w:t>
        </w:r>
        <w:r w:rsidRPr="00172688">
          <w:rPr>
            <w:rFonts w:ascii="Arial" w:hAnsi="Arial" w:cs="Arial"/>
            <w:b/>
            <w:i/>
          </w:rPr>
          <w:t>Tabla</w:t>
        </w:r>
      </w:smartTag>
      <w:r w:rsidRPr="00172688">
        <w:rPr>
          <w:rFonts w:ascii="Arial" w:hAnsi="Arial" w:cs="Arial"/>
          <w:b/>
          <w:i/>
        </w:rPr>
        <w:t xml:space="preserve"> 4</w:t>
      </w:r>
      <w:r w:rsidRPr="00172688">
        <w:rPr>
          <w:rFonts w:ascii="Arial" w:hAnsi="Arial" w:cs="Arial"/>
          <w:b/>
        </w:rPr>
        <w:t>.</w:t>
      </w:r>
      <w:del w:id="4460" w:author="Pamela Crow" w:date="2007-01-26T11:38:00Z">
        <w:r w:rsidR="006C3F04" w:rsidRPr="006C3F04" w:rsidDel="00297FA7">
          <w:rPr>
            <w:rFonts w:ascii="Arial" w:hAnsi="Arial" w:cs="Arial"/>
            <w:b/>
            <w:i/>
          </w:rPr>
          <w:delText>89</w:delText>
        </w:r>
        <w:r w:rsidRPr="00E115EC" w:rsidDel="00297FA7">
          <w:rPr>
            <w:rFonts w:ascii="Arial" w:hAnsi="Arial" w:cs="Arial"/>
          </w:rPr>
          <w:delText xml:space="preserve"> </w:delText>
        </w:r>
      </w:del>
      <w:ins w:id="4461" w:author="Pamela Crow" w:date="2007-01-26T11:38:00Z">
        <w:r w:rsidR="00297FA7" w:rsidRPr="006C3F04">
          <w:rPr>
            <w:rFonts w:ascii="Arial" w:hAnsi="Arial" w:cs="Arial"/>
            <w:b/>
            <w:i/>
          </w:rPr>
          <w:t>8</w:t>
        </w:r>
        <w:r w:rsidR="00297FA7">
          <w:rPr>
            <w:rFonts w:ascii="Arial" w:hAnsi="Arial" w:cs="Arial"/>
            <w:b/>
            <w:i/>
          </w:rPr>
          <w:t>4</w:t>
        </w:r>
        <w:r w:rsidR="00297FA7" w:rsidRPr="00E115EC">
          <w:rPr>
            <w:rFonts w:ascii="Arial" w:hAnsi="Arial" w:cs="Arial"/>
          </w:rPr>
          <w:t xml:space="preserve"> </w:t>
        </w:r>
      </w:ins>
      <w:r w:rsidRPr="00E115EC">
        <w:rPr>
          <w:rFonts w:ascii="Arial" w:hAnsi="Arial" w:cs="Arial"/>
        </w:rPr>
        <w:t xml:space="preserve">presenta </w:t>
      </w:r>
      <w:r>
        <w:rPr>
          <w:rFonts w:ascii="Arial" w:hAnsi="Arial" w:cs="Arial"/>
        </w:rPr>
        <w:t xml:space="preserve">el </w:t>
      </w:r>
      <w:r w:rsidRPr="00E115EC">
        <w:rPr>
          <w:rFonts w:ascii="Arial" w:hAnsi="Arial" w:cs="Arial"/>
        </w:rPr>
        <w:t>coeficiente de correlación</w:t>
      </w:r>
      <w:r w:rsidR="0037311F">
        <w:rPr>
          <w:rFonts w:ascii="Arial" w:hAnsi="Arial" w:cs="Arial"/>
        </w:rPr>
        <w:t xml:space="preserve"> canón</w:t>
      </w:r>
      <w:r w:rsidR="007628F0">
        <w:rPr>
          <w:rFonts w:ascii="Arial" w:hAnsi="Arial" w:cs="Arial"/>
        </w:rPr>
        <w:t>i</w:t>
      </w:r>
      <w:r w:rsidR="0037311F">
        <w:rPr>
          <w:rFonts w:ascii="Arial" w:hAnsi="Arial" w:cs="Arial"/>
        </w:rPr>
        <w:t>ca y el porcentaje</w:t>
      </w:r>
      <w:r w:rsidRPr="00E115EC">
        <w:rPr>
          <w:rFonts w:ascii="Arial" w:hAnsi="Arial" w:cs="Arial"/>
        </w:rPr>
        <w:t xml:space="preserve"> </w:t>
      </w:r>
      <w:r w:rsidR="0037311F">
        <w:rPr>
          <w:rFonts w:ascii="Arial" w:hAnsi="Arial" w:cs="Arial"/>
        </w:rPr>
        <w:t>de</w:t>
      </w:r>
      <w:r>
        <w:rPr>
          <w:rFonts w:ascii="Arial" w:hAnsi="Arial" w:cs="Arial"/>
        </w:rPr>
        <w:t xml:space="preserve"> varianza</w:t>
      </w:r>
      <w:r w:rsidR="0037311F">
        <w:rPr>
          <w:rFonts w:ascii="Arial" w:hAnsi="Arial" w:cs="Arial"/>
        </w:rPr>
        <w:t xml:space="preserve"> explicada</w:t>
      </w:r>
      <w:r>
        <w:rPr>
          <w:rFonts w:ascii="Arial" w:hAnsi="Arial" w:cs="Arial"/>
        </w:rPr>
        <w:t xml:space="preserve"> de la función canónica, la cual nos permite analizar la importancia de esta función discriminante</w:t>
      </w:r>
      <w:r w:rsidRPr="00E115EC">
        <w:rPr>
          <w:rFonts w:ascii="Arial" w:hAnsi="Arial" w:cs="Arial"/>
        </w:rPr>
        <w:t xml:space="preserve">. </w:t>
      </w:r>
    </w:p>
    <w:p w:rsidR="00382B9C" w:rsidRDefault="00382B9C" w:rsidP="008B0C7E">
      <w:pPr>
        <w:widowControl w:val="0"/>
        <w:numPr>
          <w:ins w:id="4462" w:author="Pamela Crow" w:date="2007-01-25T22:33:00Z"/>
        </w:numPr>
        <w:autoSpaceDE w:val="0"/>
        <w:autoSpaceDN w:val="0"/>
        <w:adjustRightInd w:val="0"/>
        <w:spacing w:line="480" w:lineRule="auto"/>
        <w:ind w:right="91"/>
        <w:jc w:val="both"/>
        <w:rPr>
          <w:ins w:id="4463" w:author="Pamela Crow" w:date="2007-01-25T22:33:00Z"/>
          <w:rFonts w:ascii="Arial" w:hAnsi="Arial" w:cs="Arial"/>
        </w:rPr>
      </w:pPr>
    </w:p>
    <w:p w:rsidR="000851E0" w:rsidRDefault="000851E0" w:rsidP="008B0C7E">
      <w:pPr>
        <w:widowControl w:val="0"/>
        <w:numPr>
          <w:ins w:id="4464" w:author="Pamela Crow" w:date="2007-01-25T22:33:00Z"/>
        </w:numPr>
        <w:autoSpaceDE w:val="0"/>
        <w:autoSpaceDN w:val="0"/>
        <w:adjustRightInd w:val="0"/>
        <w:spacing w:line="480" w:lineRule="auto"/>
        <w:ind w:right="91"/>
        <w:jc w:val="both"/>
        <w:rPr>
          <w:ins w:id="4465" w:author="Pamela Crow" w:date="2007-01-25T22:33:00Z"/>
          <w:rFonts w:ascii="Arial" w:hAnsi="Arial" w:cs="Arial"/>
        </w:rPr>
      </w:pPr>
    </w:p>
    <w:p w:rsidR="000851E0" w:rsidRDefault="000851E0" w:rsidP="008B0C7E">
      <w:pPr>
        <w:widowControl w:val="0"/>
        <w:autoSpaceDE w:val="0"/>
        <w:autoSpaceDN w:val="0"/>
        <w:adjustRightInd w:val="0"/>
        <w:spacing w:line="480" w:lineRule="auto"/>
        <w:ind w:right="91"/>
        <w:jc w:val="both"/>
        <w:rPr>
          <w:rFonts w:ascii="Arial" w:hAnsi="Arial" w:cs="Arial"/>
        </w:rPr>
      </w:pPr>
    </w:p>
    <w:tbl>
      <w:tblPr>
        <w:tblW w:w="5892" w:type="dxa"/>
        <w:jc w:val="center"/>
        <w:tblInd w:w="65" w:type="dxa"/>
        <w:tblCellMar>
          <w:left w:w="70" w:type="dxa"/>
          <w:right w:w="70" w:type="dxa"/>
        </w:tblCellMar>
        <w:tblLook w:val="0000"/>
      </w:tblPr>
      <w:tblGrid>
        <w:gridCol w:w="1720"/>
        <w:gridCol w:w="1400"/>
        <w:gridCol w:w="1520"/>
        <w:gridCol w:w="1252"/>
        <w:tblGridChange w:id="4466">
          <w:tblGrid>
            <w:gridCol w:w="1720"/>
            <w:gridCol w:w="1400"/>
            <w:gridCol w:w="1520"/>
            <w:gridCol w:w="1252"/>
          </w:tblGrid>
        </w:tblGridChange>
      </w:tblGrid>
      <w:tr w:rsidR="007628F0">
        <w:trPr>
          <w:trHeight w:val="850"/>
          <w:jc w:val="center"/>
        </w:trPr>
        <w:tc>
          <w:tcPr>
            <w:tcW w:w="58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628F0" w:rsidRDefault="007628F0" w:rsidP="007628F0">
            <w:pPr>
              <w:jc w:val="center"/>
              <w:rPr>
                <w:rFonts w:ascii="Arial" w:hAnsi="Arial" w:cs="Arial"/>
                <w:b/>
                <w:bCs/>
                <w:sz w:val="20"/>
                <w:szCs w:val="20"/>
              </w:rPr>
            </w:pPr>
            <w:r>
              <w:rPr>
                <w:rFonts w:ascii="Arial" w:hAnsi="Arial" w:cs="Arial"/>
                <w:b/>
                <w:bCs/>
                <w:sz w:val="20"/>
                <w:szCs w:val="20"/>
              </w:rPr>
              <w:t>Tabla 4.</w:t>
            </w:r>
            <w:del w:id="4467" w:author="Pamela Crow" w:date="2007-01-26T11:38:00Z">
              <w:r w:rsidR="006C3F04" w:rsidDel="00297FA7">
                <w:rPr>
                  <w:rFonts w:ascii="Arial" w:hAnsi="Arial" w:cs="Arial"/>
                  <w:b/>
                  <w:bCs/>
                  <w:sz w:val="20"/>
                  <w:szCs w:val="20"/>
                </w:rPr>
                <w:delText>89</w:delText>
              </w:r>
            </w:del>
            <w:ins w:id="4468" w:author="Pamela Crow" w:date="2007-01-26T11:38:00Z">
              <w:r w:rsidR="00297FA7">
                <w:rPr>
                  <w:rFonts w:ascii="Arial" w:hAnsi="Arial" w:cs="Arial"/>
                  <w:b/>
                  <w:bCs/>
                  <w:sz w:val="20"/>
                  <w:szCs w:val="20"/>
                </w:rPr>
                <w:t>84</w:t>
              </w:r>
            </w:ins>
          </w:p>
          <w:p w:rsidR="007628F0" w:rsidRDefault="007628F0" w:rsidP="007628F0">
            <w:pPr>
              <w:jc w:val="center"/>
              <w:rPr>
                <w:rFonts w:ascii="Arial" w:hAnsi="Arial" w:cs="Arial"/>
                <w:b/>
                <w:bCs/>
                <w:sz w:val="20"/>
                <w:szCs w:val="20"/>
              </w:rPr>
            </w:pPr>
            <w:r>
              <w:rPr>
                <w:rFonts w:ascii="Arial" w:hAnsi="Arial" w:cs="Arial"/>
                <w:b/>
                <w:bCs/>
                <w:sz w:val="20"/>
                <w:szCs w:val="20"/>
              </w:rPr>
              <w:t>M</w:t>
            </w:r>
            <w:r w:rsidRPr="004B08A2">
              <w:rPr>
                <w:rFonts w:ascii="Arial" w:hAnsi="Arial" w:cs="Arial"/>
                <w:b/>
                <w:bCs/>
                <w:sz w:val="20"/>
                <w:szCs w:val="20"/>
              </w:rPr>
              <w:t>icroorganismos</w:t>
            </w:r>
          </w:p>
          <w:p w:rsidR="007628F0" w:rsidRDefault="007628F0" w:rsidP="007628F0">
            <w:pPr>
              <w:jc w:val="center"/>
              <w:rPr>
                <w:rFonts w:ascii="Arial" w:hAnsi="Arial" w:cs="Arial"/>
                <w:b/>
                <w:bCs/>
                <w:sz w:val="20"/>
                <w:szCs w:val="20"/>
              </w:rPr>
            </w:pPr>
            <w:r>
              <w:rPr>
                <w:rFonts w:ascii="Arial" w:hAnsi="Arial" w:cs="Arial"/>
                <w:b/>
                <w:bCs/>
                <w:sz w:val="20"/>
                <w:szCs w:val="20"/>
              </w:rPr>
              <w:t>Valores Propios</w:t>
            </w:r>
          </w:p>
        </w:tc>
      </w:tr>
      <w:tr w:rsidR="006E5440">
        <w:tblPrEx>
          <w:tblW w:w="5892" w:type="dxa"/>
          <w:jc w:val="center"/>
          <w:tblInd w:w="65" w:type="dxa"/>
          <w:tblCellMar>
            <w:left w:w="70" w:type="dxa"/>
            <w:right w:w="70" w:type="dxa"/>
          </w:tblCellMar>
          <w:tblLook w:val="0000"/>
          <w:tblPrExChange w:id="4469" w:author="Pamela Crow" w:date="2007-01-25T22:36:00Z">
            <w:tblPrEx>
              <w:tblW w:w="5892" w:type="dxa"/>
              <w:jc w:val="center"/>
              <w:tblInd w:w="65" w:type="dxa"/>
              <w:tblCellMar>
                <w:left w:w="70" w:type="dxa"/>
                <w:right w:w="70" w:type="dxa"/>
              </w:tblCellMar>
              <w:tblLook w:val="0000"/>
            </w:tblPrEx>
          </w:tblPrExChange>
        </w:tblPrEx>
        <w:trPr>
          <w:trHeight w:val="705"/>
          <w:jc w:val="center"/>
          <w:trPrChange w:id="4470" w:author="Pamela Crow" w:date="2007-01-25T22:36:00Z">
            <w:trPr>
              <w:trHeight w:val="705"/>
              <w:jc w:val="center"/>
            </w:trPr>
          </w:trPrChange>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Change w:id="4471" w:author="Pamela Crow" w:date="2007-01-25T22:36:00Z">
              <w:tcPr>
                <w:tcW w:w="1720"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rsidR="006E5440" w:rsidRDefault="006E5440" w:rsidP="000851E0">
            <w:pPr>
              <w:jc w:val="center"/>
              <w:rPr>
                <w:rFonts w:ascii="Arial" w:hAnsi="Arial" w:cs="Arial"/>
                <w:b/>
                <w:bCs/>
                <w:sz w:val="20"/>
                <w:szCs w:val="20"/>
              </w:rPr>
              <w:pPrChange w:id="4472" w:author="Pamela Crow" w:date="2007-01-25T22:33:00Z">
                <w:pPr>
                  <w:jc w:val="center"/>
                </w:pPr>
              </w:pPrChange>
            </w:pPr>
            <w:r>
              <w:rPr>
                <w:rFonts w:ascii="Arial" w:hAnsi="Arial" w:cs="Arial"/>
                <w:b/>
                <w:bCs/>
                <w:sz w:val="20"/>
                <w:szCs w:val="20"/>
              </w:rPr>
              <w:t>Función</w:t>
            </w:r>
          </w:p>
        </w:tc>
        <w:tc>
          <w:tcPr>
            <w:tcW w:w="1400" w:type="dxa"/>
            <w:tcBorders>
              <w:top w:val="single" w:sz="4" w:space="0" w:color="auto"/>
              <w:left w:val="nil"/>
              <w:bottom w:val="single" w:sz="4" w:space="0" w:color="auto"/>
              <w:right w:val="single" w:sz="4" w:space="0" w:color="auto"/>
            </w:tcBorders>
            <w:shd w:val="clear" w:color="auto" w:fill="auto"/>
            <w:vAlign w:val="center"/>
            <w:tcPrChange w:id="4473" w:author="Pamela Crow" w:date="2007-01-25T22:36:00Z">
              <w:tcPr>
                <w:tcW w:w="1400" w:type="dxa"/>
                <w:tcBorders>
                  <w:top w:val="single" w:sz="4" w:space="0" w:color="auto"/>
                  <w:left w:val="nil"/>
                  <w:bottom w:val="single" w:sz="4" w:space="0" w:color="auto"/>
                  <w:right w:val="single" w:sz="4" w:space="0" w:color="auto"/>
                </w:tcBorders>
                <w:shd w:val="clear" w:color="auto" w:fill="auto"/>
                <w:vAlign w:val="bottom"/>
              </w:tcPr>
            </w:tcPrChange>
          </w:tcPr>
          <w:p w:rsidR="006E5440" w:rsidRDefault="006E5440" w:rsidP="000851E0">
            <w:pPr>
              <w:jc w:val="center"/>
              <w:rPr>
                <w:rFonts w:ascii="Arial" w:hAnsi="Arial" w:cs="Arial"/>
                <w:b/>
                <w:bCs/>
                <w:sz w:val="20"/>
                <w:szCs w:val="20"/>
              </w:rPr>
              <w:pPrChange w:id="4474" w:author="Pamela Crow" w:date="2007-01-25T22:33:00Z">
                <w:pPr>
                  <w:jc w:val="center"/>
                </w:pPr>
              </w:pPrChange>
            </w:pPr>
            <w:r>
              <w:rPr>
                <w:rFonts w:ascii="Arial" w:hAnsi="Arial" w:cs="Arial"/>
                <w:b/>
                <w:bCs/>
                <w:sz w:val="20"/>
                <w:szCs w:val="20"/>
              </w:rPr>
              <w:t>% Relativo de la Varianza</w:t>
            </w:r>
          </w:p>
        </w:tc>
        <w:tc>
          <w:tcPr>
            <w:tcW w:w="1520" w:type="dxa"/>
            <w:tcBorders>
              <w:top w:val="single" w:sz="4" w:space="0" w:color="auto"/>
              <w:left w:val="nil"/>
              <w:bottom w:val="single" w:sz="4" w:space="0" w:color="auto"/>
              <w:right w:val="single" w:sz="4" w:space="0" w:color="auto"/>
            </w:tcBorders>
            <w:shd w:val="clear" w:color="auto" w:fill="auto"/>
            <w:vAlign w:val="center"/>
            <w:tcPrChange w:id="4475" w:author="Pamela Crow" w:date="2007-01-25T22:36:00Z">
              <w:tcPr>
                <w:tcW w:w="1520" w:type="dxa"/>
                <w:tcBorders>
                  <w:top w:val="single" w:sz="4" w:space="0" w:color="auto"/>
                  <w:left w:val="nil"/>
                  <w:bottom w:val="single" w:sz="4" w:space="0" w:color="auto"/>
                  <w:right w:val="single" w:sz="4" w:space="0" w:color="auto"/>
                </w:tcBorders>
                <w:shd w:val="clear" w:color="auto" w:fill="auto"/>
                <w:vAlign w:val="bottom"/>
              </w:tcPr>
            </w:tcPrChange>
          </w:tcPr>
          <w:p w:rsidR="006E5440" w:rsidRDefault="006E5440" w:rsidP="000851E0">
            <w:pPr>
              <w:jc w:val="center"/>
              <w:rPr>
                <w:rFonts w:ascii="Arial" w:hAnsi="Arial" w:cs="Arial"/>
                <w:b/>
                <w:bCs/>
                <w:sz w:val="20"/>
                <w:szCs w:val="20"/>
              </w:rPr>
              <w:pPrChange w:id="4476" w:author="Pamela Crow" w:date="2007-01-25T22:33:00Z">
                <w:pPr>
                  <w:jc w:val="center"/>
                </w:pPr>
              </w:pPrChange>
            </w:pPr>
            <w:r>
              <w:rPr>
                <w:rFonts w:ascii="Arial" w:hAnsi="Arial" w:cs="Arial"/>
                <w:b/>
                <w:bCs/>
                <w:sz w:val="20"/>
                <w:szCs w:val="20"/>
              </w:rPr>
              <w:t>% Acumulado de la Varianza</w:t>
            </w:r>
          </w:p>
        </w:tc>
        <w:tc>
          <w:tcPr>
            <w:tcW w:w="1252" w:type="dxa"/>
            <w:tcBorders>
              <w:top w:val="single" w:sz="4" w:space="0" w:color="auto"/>
              <w:left w:val="nil"/>
              <w:bottom w:val="single" w:sz="4" w:space="0" w:color="auto"/>
              <w:right w:val="single" w:sz="4" w:space="0" w:color="auto"/>
            </w:tcBorders>
            <w:shd w:val="clear" w:color="auto" w:fill="auto"/>
            <w:vAlign w:val="center"/>
            <w:tcPrChange w:id="4477" w:author="Pamela Crow" w:date="2007-01-25T22:36:00Z">
              <w:tcPr>
                <w:tcW w:w="1252" w:type="dxa"/>
                <w:tcBorders>
                  <w:top w:val="single" w:sz="4" w:space="0" w:color="auto"/>
                  <w:left w:val="nil"/>
                  <w:bottom w:val="single" w:sz="4" w:space="0" w:color="auto"/>
                  <w:right w:val="single" w:sz="4" w:space="0" w:color="auto"/>
                </w:tcBorders>
                <w:shd w:val="clear" w:color="auto" w:fill="auto"/>
                <w:vAlign w:val="bottom"/>
              </w:tcPr>
            </w:tcPrChange>
          </w:tcPr>
          <w:p w:rsidR="006E5440" w:rsidRDefault="006E5440" w:rsidP="000851E0">
            <w:pPr>
              <w:jc w:val="center"/>
              <w:rPr>
                <w:rFonts w:ascii="Arial" w:hAnsi="Arial" w:cs="Arial"/>
                <w:b/>
                <w:bCs/>
                <w:sz w:val="20"/>
                <w:szCs w:val="20"/>
              </w:rPr>
              <w:pPrChange w:id="4478" w:author="Pamela Crow" w:date="2007-01-25T22:33:00Z">
                <w:pPr>
                  <w:jc w:val="center"/>
                </w:pPr>
              </w:pPrChange>
            </w:pPr>
            <w:r>
              <w:rPr>
                <w:rFonts w:ascii="Arial" w:hAnsi="Arial" w:cs="Arial"/>
                <w:b/>
                <w:bCs/>
                <w:sz w:val="20"/>
                <w:szCs w:val="20"/>
              </w:rPr>
              <w:t>Correlación Canónica</w:t>
            </w:r>
          </w:p>
        </w:tc>
      </w:tr>
      <w:tr w:rsidR="006E5440">
        <w:tblPrEx>
          <w:tblW w:w="5892" w:type="dxa"/>
          <w:jc w:val="center"/>
          <w:tblInd w:w="65" w:type="dxa"/>
          <w:tblCellMar>
            <w:left w:w="70" w:type="dxa"/>
            <w:right w:w="70" w:type="dxa"/>
          </w:tblCellMar>
          <w:tblLook w:val="0000"/>
          <w:tblPrExChange w:id="4479" w:author="Pamela Crow" w:date="2007-01-25T22:36:00Z">
            <w:tblPrEx>
              <w:tblW w:w="5892" w:type="dxa"/>
              <w:jc w:val="center"/>
              <w:tblInd w:w="65" w:type="dxa"/>
              <w:tblCellMar>
                <w:left w:w="70" w:type="dxa"/>
                <w:right w:w="70" w:type="dxa"/>
              </w:tblCellMar>
              <w:tblLook w:val="0000"/>
            </w:tblPrEx>
          </w:tblPrExChange>
        </w:tblPrEx>
        <w:trPr>
          <w:trHeight w:val="255"/>
          <w:jc w:val="center"/>
          <w:trPrChange w:id="4480" w:author="Pamela Crow" w:date="2007-01-25T22:36:00Z">
            <w:trPr>
              <w:trHeight w:val="255"/>
              <w:jc w:val="center"/>
            </w:trPr>
          </w:trPrChange>
        </w:trPr>
        <w:tc>
          <w:tcPr>
            <w:tcW w:w="1720" w:type="dxa"/>
            <w:tcBorders>
              <w:top w:val="nil"/>
              <w:left w:val="single" w:sz="4" w:space="0" w:color="auto"/>
              <w:bottom w:val="single" w:sz="4" w:space="0" w:color="auto"/>
              <w:right w:val="single" w:sz="4" w:space="0" w:color="auto"/>
            </w:tcBorders>
            <w:shd w:val="clear" w:color="auto" w:fill="auto"/>
            <w:noWrap/>
            <w:vAlign w:val="bottom"/>
            <w:tcPrChange w:id="4481" w:author="Pamela Crow" w:date="2007-01-25T22:36:00Z">
              <w:tcPr>
                <w:tcW w:w="1720" w:type="dxa"/>
                <w:tcBorders>
                  <w:top w:val="nil"/>
                  <w:left w:val="single" w:sz="4" w:space="0" w:color="auto"/>
                  <w:bottom w:val="single" w:sz="4" w:space="0" w:color="auto"/>
                  <w:right w:val="single" w:sz="4" w:space="0" w:color="auto"/>
                </w:tcBorders>
                <w:shd w:val="clear" w:color="auto" w:fill="auto"/>
                <w:noWrap/>
                <w:vAlign w:val="bottom"/>
              </w:tcPr>
            </w:tcPrChange>
          </w:tcPr>
          <w:p w:rsidR="006E5440" w:rsidRDefault="006E5440">
            <w:pPr>
              <w:jc w:val="center"/>
              <w:rPr>
                <w:rFonts w:ascii="Arial" w:hAnsi="Arial" w:cs="Arial"/>
                <w:i/>
                <w:iCs/>
                <w:sz w:val="20"/>
                <w:szCs w:val="20"/>
              </w:rPr>
            </w:pPr>
            <w:r>
              <w:rPr>
                <w:rFonts w:ascii="Arial" w:hAnsi="Arial" w:cs="Arial"/>
                <w:i/>
                <w:iCs/>
                <w:sz w:val="20"/>
                <w:szCs w:val="20"/>
              </w:rPr>
              <w:t>1</w:t>
            </w:r>
          </w:p>
        </w:tc>
        <w:tc>
          <w:tcPr>
            <w:tcW w:w="1400" w:type="dxa"/>
            <w:tcBorders>
              <w:top w:val="single" w:sz="4" w:space="0" w:color="auto"/>
              <w:left w:val="nil"/>
              <w:bottom w:val="single" w:sz="4" w:space="0" w:color="auto"/>
              <w:right w:val="single" w:sz="4" w:space="0" w:color="auto"/>
            </w:tcBorders>
            <w:shd w:val="clear" w:color="auto" w:fill="auto"/>
            <w:noWrap/>
            <w:vAlign w:val="bottom"/>
            <w:tcPrChange w:id="4482" w:author="Pamela Crow" w:date="2007-01-25T22:36:00Z">
              <w:tcPr>
                <w:tcW w:w="1400" w:type="dxa"/>
                <w:tcBorders>
                  <w:top w:val="single" w:sz="4" w:space="0" w:color="auto"/>
                  <w:left w:val="nil"/>
                  <w:bottom w:val="single" w:sz="4" w:space="0" w:color="auto"/>
                  <w:right w:val="nil"/>
                </w:tcBorders>
                <w:shd w:val="clear" w:color="auto" w:fill="auto"/>
                <w:noWrap/>
                <w:vAlign w:val="bottom"/>
              </w:tcPr>
            </w:tcPrChange>
          </w:tcPr>
          <w:p w:rsidR="006E5440" w:rsidRDefault="006E5440">
            <w:pPr>
              <w:jc w:val="center"/>
              <w:rPr>
                <w:rFonts w:ascii="Arial" w:hAnsi="Arial" w:cs="Arial"/>
                <w:sz w:val="20"/>
                <w:szCs w:val="20"/>
              </w:rPr>
            </w:pPr>
            <w:r>
              <w:rPr>
                <w:rFonts w:ascii="Arial" w:hAnsi="Arial" w:cs="Arial"/>
                <w:sz w:val="20"/>
                <w:szCs w:val="20"/>
              </w:rPr>
              <w:t>100</w:t>
            </w:r>
          </w:p>
        </w:tc>
        <w:tc>
          <w:tcPr>
            <w:tcW w:w="1520" w:type="dxa"/>
            <w:tcBorders>
              <w:top w:val="single" w:sz="4" w:space="0" w:color="auto"/>
              <w:left w:val="single" w:sz="4" w:space="0" w:color="auto"/>
              <w:bottom w:val="single" w:sz="4" w:space="0" w:color="auto"/>
              <w:right w:val="nil"/>
            </w:tcBorders>
            <w:shd w:val="clear" w:color="auto" w:fill="auto"/>
            <w:noWrap/>
            <w:vAlign w:val="bottom"/>
            <w:tcPrChange w:id="4483" w:author="Pamela Crow" w:date="2007-01-25T22:36:00Z">
              <w:tcPr>
                <w:tcW w:w="1520" w:type="dxa"/>
                <w:tcBorders>
                  <w:top w:val="single" w:sz="4" w:space="0" w:color="auto"/>
                  <w:left w:val="nil"/>
                  <w:bottom w:val="single" w:sz="4" w:space="0" w:color="auto"/>
                  <w:right w:val="nil"/>
                </w:tcBorders>
                <w:shd w:val="clear" w:color="auto" w:fill="auto"/>
                <w:noWrap/>
                <w:vAlign w:val="bottom"/>
              </w:tcPr>
            </w:tcPrChange>
          </w:tcPr>
          <w:p w:rsidR="006E5440" w:rsidRDefault="006E5440">
            <w:pPr>
              <w:jc w:val="center"/>
              <w:rPr>
                <w:rFonts w:ascii="Arial" w:hAnsi="Arial" w:cs="Arial"/>
                <w:sz w:val="20"/>
                <w:szCs w:val="20"/>
              </w:rPr>
            </w:pPr>
            <w:r>
              <w:rPr>
                <w:rFonts w:ascii="Arial" w:hAnsi="Arial" w:cs="Arial"/>
                <w:sz w:val="20"/>
                <w:szCs w:val="20"/>
              </w:rPr>
              <w:t>100</w:t>
            </w:r>
          </w:p>
        </w:tc>
        <w:tc>
          <w:tcPr>
            <w:tcW w:w="1252" w:type="dxa"/>
            <w:tcBorders>
              <w:top w:val="nil"/>
              <w:left w:val="single" w:sz="4" w:space="0" w:color="auto"/>
              <w:bottom w:val="single" w:sz="4" w:space="0" w:color="auto"/>
              <w:right w:val="single" w:sz="4" w:space="0" w:color="auto"/>
            </w:tcBorders>
            <w:shd w:val="clear" w:color="auto" w:fill="auto"/>
            <w:noWrap/>
            <w:vAlign w:val="bottom"/>
            <w:tcPrChange w:id="4484" w:author="Pamela Crow" w:date="2007-01-25T22:36:00Z">
              <w:tcPr>
                <w:tcW w:w="1252" w:type="dxa"/>
                <w:tcBorders>
                  <w:top w:val="nil"/>
                  <w:left w:val="single" w:sz="4" w:space="0" w:color="auto"/>
                  <w:bottom w:val="single" w:sz="4" w:space="0" w:color="auto"/>
                  <w:right w:val="single" w:sz="4" w:space="0" w:color="auto"/>
                </w:tcBorders>
                <w:shd w:val="clear" w:color="auto" w:fill="auto"/>
                <w:noWrap/>
                <w:vAlign w:val="bottom"/>
              </w:tcPr>
            </w:tcPrChange>
          </w:tcPr>
          <w:p w:rsidR="006E5440" w:rsidRDefault="006E5440">
            <w:pPr>
              <w:jc w:val="center"/>
              <w:rPr>
                <w:rFonts w:ascii="Arial" w:hAnsi="Arial" w:cs="Arial"/>
                <w:sz w:val="20"/>
                <w:szCs w:val="20"/>
              </w:rPr>
            </w:pPr>
            <w:r>
              <w:rPr>
                <w:rFonts w:ascii="Arial" w:hAnsi="Arial" w:cs="Arial"/>
                <w:sz w:val="20"/>
                <w:szCs w:val="20"/>
              </w:rPr>
              <w:t>0,794</w:t>
            </w:r>
          </w:p>
        </w:tc>
      </w:tr>
    </w:tbl>
    <w:p w:rsidR="000851E0" w:rsidRDefault="000851E0" w:rsidP="000851E0">
      <w:pPr>
        <w:numPr>
          <w:ins w:id="4485" w:author="Pamela Crow" w:date="2007-01-25T22:34:00Z"/>
        </w:numPr>
        <w:spacing w:line="360" w:lineRule="auto"/>
        <w:jc w:val="center"/>
        <w:rPr>
          <w:ins w:id="4486" w:author="Pamela Crow" w:date="2007-01-25T22:34:00Z"/>
          <w:rFonts w:ascii="Arial" w:hAnsi="Arial" w:cs="Arial"/>
          <w:bCs/>
          <w:iCs/>
          <w:sz w:val="22"/>
          <w:szCs w:val="22"/>
        </w:rPr>
        <w:pPrChange w:id="4487" w:author="Pamela Crow" w:date="2007-01-25T22:33:00Z">
          <w:pPr>
            <w:spacing w:line="480" w:lineRule="auto"/>
            <w:jc w:val="center"/>
          </w:pPr>
        </w:pPrChange>
      </w:pPr>
    </w:p>
    <w:p w:rsidR="00660392" w:rsidRPr="000851E0" w:rsidRDefault="00660392" w:rsidP="000851E0">
      <w:pPr>
        <w:spacing w:line="360" w:lineRule="auto"/>
        <w:jc w:val="center"/>
        <w:rPr>
          <w:rFonts w:ascii="Arial" w:hAnsi="Arial" w:cs="Arial"/>
          <w:bCs/>
          <w:iCs/>
          <w:sz w:val="22"/>
          <w:szCs w:val="22"/>
          <w:rPrChange w:id="4488" w:author="Pamela Crow" w:date="2007-01-25T22:34:00Z">
            <w:rPr>
              <w:rFonts w:ascii="Arial" w:hAnsi="Arial" w:cs="Arial"/>
              <w:bCs/>
              <w:iCs/>
              <w:sz w:val="20"/>
              <w:szCs w:val="20"/>
            </w:rPr>
          </w:rPrChange>
        </w:rPr>
        <w:pPrChange w:id="4489" w:author="Pamela Crow" w:date="2007-01-25T22:33:00Z">
          <w:pPr>
            <w:spacing w:line="480" w:lineRule="auto"/>
            <w:jc w:val="center"/>
          </w:pPr>
        </w:pPrChange>
      </w:pPr>
      <w:r w:rsidRPr="000851E0">
        <w:rPr>
          <w:rFonts w:ascii="Arial" w:hAnsi="Arial" w:cs="Arial"/>
          <w:bCs/>
          <w:iCs/>
          <w:sz w:val="22"/>
          <w:szCs w:val="22"/>
          <w:rPrChange w:id="4490" w:author="Pamela Crow" w:date="2007-01-25T22:34:00Z">
            <w:rPr>
              <w:rFonts w:ascii="Arial" w:hAnsi="Arial" w:cs="Arial"/>
              <w:bCs/>
              <w:iCs/>
              <w:sz w:val="20"/>
              <w:szCs w:val="20"/>
            </w:rPr>
          </w:rPrChange>
        </w:rPr>
        <w:t>Fuente: CIBE – ESPOL    Autor: Pamela Crow</w:t>
      </w:r>
    </w:p>
    <w:p w:rsidR="0060427D" w:rsidRDefault="0060427D" w:rsidP="005B282C">
      <w:pPr>
        <w:widowControl w:val="0"/>
        <w:autoSpaceDE w:val="0"/>
        <w:autoSpaceDN w:val="0"/>
        <w:adjustRightInd w:val="0"/>
        <w:spacing w:line="480" w:lineRule="auto"/>
        <w:ind w:left="102" w:right="-142"/>
        <w:jc w:val="both"/>
        <w:rPr>
          <w:rFonts w:ascii="Arial" w:hAnsi="Arial" w:cs="Arial"/>
        </w:rPr>
      </w:pPr>
    </w:p>
    <w:p w:rsidR="005B282C" w:rsidRDefault="006264CC" w:rsidP="005B282C">
      <w:pPr>
        <w:widowControl w:val="0"/>
        <w:autoSpaceDE w:val="0"/>
        <w:autoSpaceDN w:val="0"/>
        <w:adjustRightInd w:val="0"/>
        <w:spacing w:line="480" w:lineRule="auto"/>
        <w:ind w:left="102" w:right="-142"/>
        <w:jc w:val="both"/>
        <w:rPr>
          <w:rFonts w:ascii="Arial" w:hAnsi="Arial" w:cs="Arial"/>
        </w:rPr>
      </w:pPr>
      <w:del w:id="4491" w:author="Pamela Crow" w:date="2007-01-25T22:34:00Z">
        <w:r w:rsidDel="000851E0">
          <w:rPr>
            <w:rFonts w:ascii="Arial" w:hAnsi="Arial" w:cs="Arial"/>
          </w:rPr>
          <w:delText>E</w:delText>
        </w:r>
        <w:r w:rsidR="005B282C" w:rsidRPr="002E1355" w:rsidDel="000851E0">
          <w:rPr>
            <w:rFonts w:ascii="Arial" w:hAnsi="Arial" w:cs="Arial"/>
          </w:rPr>
          <w:delText xml:space="preserve">l valor del coeficiente de correlación canónica </w:delText>
        </w:r>
        <w:r w:rsidR="002E1355" w:rsidRPr="002E1355" w:rsidDel="000851E0">
          <w:rPr>
            <w:rFonts w:ascii="Arial" w:hAnsi="Arial" w:cs="Arial"/>
          </w:rPr>
          <w:delText>indica</w:delText>
        </w:r>
        <w:r w:rsidR="005B282C" w:rsidRPr="002E1355" w:rsidDel="000851E0">
          <w:rPr>
            <w:rFonts w:ascii="Arial" w:hAnsi="Arial" w:cs="Arial"/>
          </w:rPr>
          <w:delText xml:space="preserve"> que </w:delText>
        </w:r>
        <w:r w:rsidR="002E1355" w:rsidRPr="002E1355" w:rsidDel="000851E0">
          <w:rPr>
            <w:rFonts w:ascii="Arial" w:hAnsi="Arial" w:cs="Arial"/>
          </w:rPr>
          <w:delText>la</w:delText>
        </w:r>
        <w:r w:rsidR="005B282C" w:rsidRPr="002E1355" w:rsidDel="000851E0">
          <w:rPr>
            <w:rFonts w:ascii="Arial" w:hAnsi="Arial" w:cs="Arial"/>
          </w:rPr>
          <w:delText xml:space="preserve"> funci</w:delText>
        </w:r>
        <w:r w:rsidR="002E1355" w:rsidRPr="002E1355" w:rsidDel="000851E0">
          <w:rPr>
            <w:rFonts w:ascii="Arial" w:hAnsi="Arial" w:cs="Arial"/>
          </w:rPr>
          <w:delText>ó</w:delText>
        </w:r>
        <w:r w:rsidR="005B282C" w:rsidRPr="002E1355" w:rsidDel="000851E0">
          <w:rPr>
            <w:rFonts w:ascii="Arial" w:hAnsi="Arial" w:cs="Arial"/>
          </w:rPr>
          <w:delText>n</w:delText>
        </w:r>
        <w:r w:rsidR="002E1355" w:rsidRPr="002E1355" w:rsidDel="000851E0">
          <w:rPr>
            <w:rFonts w:ascii="Arial" w:hAnsi="Arial" w:cs="Arial"/>
          </w:rPr>
          <w:delText xml:space="preserve"> cumpl</w:delText>
        </w:r>
        <w:r w:rsidR="007628F0" w:rsidDel="000851E0">
          <w:rPr>
            <w:rFonts w:ascii="Arial" w:hAnsi="Arial" w:cs="Arial"/>
          </w:rPr>
          <w:delText>e</w:delText>
        </w:r>
        <w:r w:rsidR="005B282C" w:rsidRPr="002E1355" w:rsidDel="000851E0">
          <w:rPr>
            <w:rFonts w:ascii="Arial" w:hAnsi="Arial" w:cs="Arial"/>
          </w:rPr>
          <w:delText xml:space="preserve"> el objetivo de separar los grupos,  ya  que  p</w:delText>
        </w:r>
      </w:del>
      <w:ins w:id="4492" w:author="Pamela Crow" w:date="2007-01-25T22:34:00Z">
        <w:r w:rsidR="000851E0">
          <w:rPr>
            <w:rFonts w:ascii="Arial" w:hAnsi="Arial" w:cs="Arial"/>
          </w:rPr>
          <w:t>P</w:t>
        </w:r>
      </w:ins>
      <w:r w:rsidR="005B282C" w:rsidRPr="002E1355">
        <w:rPr>
          <w:rFonts w:ascii="Arial" w:hAnsi="Arial" w:cs="Arial"/>
        </w:rPr>
        <w:t>ara  esta funci</w:t>
      </w:r>
      <w:r w:rsidR="002E1355" w:rsidRPr="002E1355">
        <w:rPr>
          <w:rFonts w:ascii="Arial" w:hAnsi="Arial" w:cs="Arial"/>
        </w:rPr>
        <w:t>ó</w:t>
      </w:r>
      <w:r w:rsidR="005B282C" w:rsidRPr="002E1355">
        <w:rPr>
          <w:rFonts w:ascii="Arial" w:hAnsi="Arial" w:cs="Arial"/>
        </w:rPr>
        <w:t>n tenemos un valor de correlación canónica</w:t>
      </w:r>
      <w:r w:rsidR="002E1355" w:rsidRPr="002E1355">
        <w:rPr>
          <w:rFonts w:ascii="Arial" w:hAnsi="Arial" w:cs="Arial"/>
        </w:rPr>
        <w:t xml:space="preserve"> de 0.794</w:t>
      </w:r>
      <w:r w:rsidR="005B282C" w:rsidRPr="002E1355">
        <w:rPr>
          <w:rFonts w:ascii="Arial" w:hAnsi="Arial" w:cs="Arial"/>
        </w:rPr>
        <w:t xml:space="preserve">, es decir </w:t>
      </w:r>
      <w:r w:rsidR="002E1355" w:rsidRPr="002E1355">
        <w:rPr>
          <w:rFonts w:ascii="Arial" w:hAnsi="Arial" w:cs="Arial"/>
        </w:rPr>
        <w:t>hay una asociación entre la</w:t>
      </w:r>
      <w:r w:rsidR="00616122">
        <w:rPr>
          <w:rFonts w:ascii="Arial" w:hAnsi="Arial" w:cs="Arial"/>
        </w:rPr>
        <w:t xml:space="preserve"> </w:t>
      </w:r>
      <w:r w:rsidR="005B282C" w:rsidRPr="002E1355">
        <w:rPr>
          <w:rFonts w:ascii="Arial" w:hAnsi="Arial" w:cs="Arial"/>
        </w:rPr>
        <w:t>fu</w:t>
      </w:r>
      <w:r w:rsidR="002E1355" w:rsidRPr="002E1355">
        <w:rPr>
          <w:rFonts w:ascii="Arial" w:hAnsi="Arial" w:cs="Arial"/>
        </w:rPr>
        <w:t>nción</w:t>
      </w:r>
      <w:r w:rsidR="005B282C" w:rsidRPr="002E1355">
        <w:rPr>
          <w:rFonts w:ascii="Arial" w:hAnsi="Arial" w:cs="Arial"/>
        </w:rPr>
        <w:t xml:space="preserve"> discriminante y </w:t>
      </w:r>
      <w:r w:rsidR="002E1355" w:rsidRPr="002E1355">
        <w:rPr>
          <w:rFonts w:ascii="Arial" w:hAnsi="Arial" w:cs="Arial"/>
        </w:rPr>
        <w:t xml:space="preserve">los </w:t>
      </w:r>
      <w:r w:rsidR="007628F0">
        <w:rPr>
          <w:rFonts w:ascii="Arial" w:hAnsi="Arial" w:cs="Arial"/>
        </w:rPr>
        <w:t>grupos (</w:t>
      </w:r>
      <w:r w:rsidR="00C17985">
        <w:rPr>
          <w:rFonts w:ascii="Arial" w:hAnsi="Arial" w:cs="Arial"/>
        </w:rPr>
        <w:t>microorganismos</w:t>
      </w:r>
      <w:r w:rsidR="007628F0">
        <w:rPr>
          <w:rFonts w:ascii="Arial" w:hAnsi="Arial" w:cs="Arial"/>
        </w:rPr>
        <w:t>)</w:t>
      </w:r>
      <w:r w:rsidR="005B282C" w:rsidRPr="002E1355">
        <w:rPr>
          <w:rFonts w:ascii="Arial" w:hAnsi="Arial" w:cs="Arial"/>
        </w:rPr>
        <w:t>.</w:t>
      </w:r>
      <w:r w:rsidR="005B282C" w:rsidRPr="00365067">
        <w:rPr>
          <w:rFonts w:ascii="Arial" w:hAnsi="Arial" w:cs="Arial"/>
        </w:rPr>
        <w:t xml:space="preserve"> </w:t>
      </w:r>
    </w:p>
    <w:p w:rsidR="002E1355" w:rsidRDefault="002E1355" w:rsidP="002E1355">
      <w:pPr>
        <w:widowControl w:val="0"/>
        <w:autoSpaceDE w:val="0"/>
        <w:autoSpaceDN w:val="0"/>
        <w:adjustRightInd w:val="0"/>
        <w:spacing w:before="55" w:line="480" w:lineRule="auto"/>
        <w:ind w:left="102" w:right="93"/>
        <w:jc w:val="both"/>
        <w:rPr>
          <w:rFonts w:ascii="Arial" w:hAnsi="Arial" w:cs="Arial"/>
        </w:rPr>
      </w:pPr>
    </w:p>
    <w:p w:rsidR="000851E0" w:rsidRDefault="002E1355" w:rsidP="002E1355">
      <w:pPr>
        <w:widowControl w:val="0"/>
        <w:numPr>
          <w:ins w:id="4493" w:author="Pamela Crow" w:date="2007-01-25T22:34:00Z"/>
        </w:numPr>
        <w:autoSpaceDE w:val="0"/>
        <w:autoSpaceDN w:val="0"/>
        <w:adjustRightInd w:val="0"/>
        <w:spacing w:line="480" w:lineRule="auto"/>
        <w:ind w:left="102" w:right="91"/>
        <w:jc w:val="both"/>
        <w:rPr>
          <w:ins w:id="4494" w:author="Pamela Crow" w:date="2007-01-25T22:34:00Z"/>
          <w:rFonts w:ascii="Arial" w:hAnsi="Arial" w:cs="Arial"/>
        </w:rPr>
      </w:pPr>
      <w:smartTag w:uri="urn:schemas-microsoft-com:office:smarttags" w:element="PersonName">
        <w:smartTagPr>
          <w:attr w:name="ProductID" w:val="la Tabla"/>
        </w:smartTagPr>
        <w:r w:rsidRPr="00E115EC">
          <w:rPr>
            <w:rFonts w:ascii="Arial" w:hAnsi="Arial" w:cs="Arial"/>
          </w:rPr>
          <w:t xml:space="preserve">La </w:t>
        </w:r>
        <w:r w:rsidRPr="00024860">
          <w:rPr>
            <w:rFonts w:ascii="Arial" w:hAnsi="Arial" w:cs="Arial"/>
            <w:b/>
            <w:i/>
          </w:rPr>
          <w:t>Tabla</w:t>
        </w:r>
      </w:smartTag>
      <w:r w:rsidRPr="00024860">
        <w:rPr>
          <w:rFonts w:ascii="Arial" w:hAnsi="Arial" w:cs="Arial"/>
          <w:b/>
          <w:i/>
        </w:rPr>
        <w:t xml:space="preserve"> 4</w:t>
      </w:r>
      <w:r w:rsidRPr="006C3F04">
        <w:rPr>
          <w:rFonts w:ascii="Arial" w:hAnsi="Arial" w:cs="Arial"/>
          <w:b/>
          <w:i/>
        </w:rPr>
        <w:t>.</w:t>
      </w:r>
      <w:del w:id="4495" w:author="Pamela Crow" w:date="2007-01-26T11:38:00Z">
        <w:r w:rsidR="006C3F04" w:rsidRPr="006C3F04" w:rsidDel="00297FA7">
          <w:rPr>
            <w:rFonts w:ascii="Arial" w:hAnsi="Arial" w:cs="Arial"/>
            <w:b/>
            <w:i/>
          </w:rPr>
          <w:delText>90</w:delText>
        </w:r>
        <w:r w:rsidRPr="00E115EC" w:rsidDel="00297FA7">
          <w:rPr>
            <w:rFonts w:ascii="Arial" w:hAnsi="Arial" w:cs="Arial"/>
          </w:rPr>
          <w:delText xml:space="preserve"> </w:delText>
        </w:r>
      </w:del>
      <w:ins w:id="4496" w:author="Pamela Crow" w:date="2007-01-26T11:38:00Z">
        <w:r w:rsidR="00297FA7">
          <w:rPr>
            <w:rFonts w:ascii="Arial" w:hAnsi="Arial" w:cs="Arial"/>
            <w:b/>
            <w:i/>
          </w:rPr>
          <w:t>85</w:t>
        </w:r>
        <w:r w:rsidR="00297FA7" w:rsidRPr="00E115EC">
          <w:rPr>
            <w:rFonts w:ascii="Arial" w:hAnsi="Arial" w:cs="Arial"/>
          </w:rPr>
          <w:t xml:space="preserve"> </w:t>
        </w:r>
      </w:ins>
      <w:r w:rsidR="007628F0">
        <w:rPr>
          <w:rFonts w:ascii="Arial" w:hAnsi="Arial" w:cs="Arial"/>
        </w:rPr>
        <w:t>registra</w:t>
      </w:r>
      <w:r w:rsidRPr="00E115EC">
        <w:rPr>
          <w:rFonts w:ascii="Arial" w:hAnsi="Arial" w:cs="Arial"/>
        </w:rPr>
        <w:t xml:space="preserve"> </w:t>
      </w:r>
      <w:r>
        <w:rPr>
          <w:rFonts w:ascii="Arial" w:hAnsi="Arial" w:cs="Arial"/>
        </w:rPr>
        <w:t xml:space="preserve">el </w:t>
      </w:r>
      <w:r w:rsidRPr="00E115EC">
        <w:rPr>
          <w:rFonts w:ascii="Arial" w:hAnsi="Arial" w:cs="Arial"/>
        </w:rPr>
        <w:t xml:space="preserve">valor </w:t>
      </w:r>
      <w:r>
        <w:rPr>
          <w:rFonts w:ascii="Arial" w:hAnsi="Arial" w:cs="Arial"/>
        </w:rPr>
        <w:t>del contraste de significación</w:t>
      </w:r>
      <w:r w:rsidRPr="00E115EC">
        <w:rPr>
          <w:rFonts w:ascii="Arial" w:hAnsi="Arial" w:cs="Arial"/>
        </w:rPr>
        <w:t xml:space="preserve"> basado  en  el  estadístico lambda de Wilks. </w:t>
      </w:r>
    </w:p>
    <w:p w:rsidR="000851E0" w:rsidRDefault="000851E0" w:rsidP="002E1355">
      <w:pPr>
        <w:widowControl w:val="0"/>
        <w:numPr>
          <w:ins w:id="4497" w:author="Pamela Crow" w:date="2007-01-25T22:34:00Z"/>
        </w:numPr>
        <w:autoSpaceDE w:val="0"/>
        <w:autoSpaceDN w:val="0"/>
        <w:adjustRightInd w:val="0"/>
        <w:spacing w:line="480" w:lineRule="auto"/>
        <w:ind w:left="102" w:right="91"/>
        <w:jc w:val="both"/>
        <w:rPr>
          <w:rFonts w:ascii="Arial" w:hAnsi="Arial" w:cs="Arial"/>
        </w:rPr>
      </w:pPr>
    </w:p>
    <w:tbl>
      <w:tblPr>
        <w:tblW w:w="7040" w:type="dxa"/>
        <w:jc w:val="center"/>
        <w:tblInd w:w="65" w:type="dxa"/>
        <w:tblCellMar>
          <w:left w:w="70" w:type="dxa"/>
          <w:right w:w="70" w:type="dxa"/>
        </w:tblCellMar>
        <w:tblLook w:val="0000"/>
      </w:tblPr>
      <w:tblGrid>
        <w:gridCol w:w="1720"/>
        <w:gridCol w:w="1400"/>
        <w:gridCol w:w="1520"/>
        <w:gridCol w:w="1200"/>
        <w:gridCol w:w="1200"/>
        <w:tblGridChange w:id="4498">
          <w:tblGrid>
            <w:gridCol w:w="1720"/>
            <w:gridCol w:w="1400"/>
            <w:gridCol w:w="1520"/>
            <w:gridCol w:w="1200"/>
            <w:gridCol w:w="1200"/>
          </w:tblGrid>
        </w:tblGridChange>
      </w:tblGrid>
      <w:tr w:rsidR="007628F0">
        <w:trPr>
          <w:trHeight w:val="775"/>
          <w:jc w:val="center"/>
        </w:trPr>
        <w:tc>
          <w:tcPr>
            <w:tcW w:w="70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628F0" w:rsidRDefault="007628F0" w:rsidP="007628F0">
            <w:pPr>
              <w:jc w:val="center"/>
              <w:rPr>
                <w:rFonts w:ascii="Arial" w:hAnsi="Arial" w:cs="Arial"/>
                <w:b/>
                <w:bCs/>
                <w:sz w:val="20"/>
                <w:szCs w:val="20"/>
              </w:rPr>
            </w:pPr>
            <w:r>
              <w:rPr>
                <w:rFonts w:ascii="Arial" w:hAnsi="Arial" w:cs="Arial"/>
                <w:b/>
                <w:bCs/>
                <w:sz w:val="20"/>
                <w:szCs w:val="20"/>
              </w:rPr>
              <w:t>Tabla 4.</w:t>
            </w:r>
            <w:del w:id="4499" w:author="Pamela Crow" w:date="2007-01-26T11:38:00Z">
              <w:r w:rsidR="006C3F04" w:rsidDel="00297FA7">
                <w:rPr>
                  <w:rFonts w:ascii="Arial" w:hAnsi="Arial" w:cs="Arial"/>
                  <w:b/>
                  <w:bCs/>
                  <w:sz w:val="20"/>
                  <w:szCs w:val="20"/>
                </w:rPr>
                <w:delText>90</w:delText>
              </w:r>
            </w:del>
            <w:ins w:id="4500" w:author="Pamela Crow" w:date="2007-01-26T11:38:00Z">
              <w:r w:rsidR="00297FA7">
                <w:rPr>
                  <w:rFonts w:ascii="Arial" w:hAnsi="Arial" w:cs="Arial"/>
                  <w:b/>
                  <w:bCs/>
                  <w:sz w:val="20"/>
                  <w:szCs w:val="20"/>
                </w:rPr>
                <w:t>85</w:t>
              </w:r>
            </w:ins>
          </w:p>
          <w:p w:rsidR="007628F0" w:rsidRDefault="007628F0" w:rsidP="007628F0">
            <w:pPr>
              <w:jc w:val="center"/>
              <w:rPr>
                <w:rFonts w:ascii="Arial" w:hAnsi="Arial" w:cs="Arial"/>
                <w:b/>
                <w:bCs/>
                <w:sz w:val="20"/>
                <w:szCs w:val="20"/>
              </w:rPr>
            </w:pPr>
            <w:r>
              <w:rPr>
                <w:rFonts w:ascii="Arial" w:hAnsi="Arial" w:cs="Arial"/>
                <w:b/>
                <w:bCs/>
                <w:sz w:val="20"/>
                <w:szCs w:val="20"/>
              </w:rPr>
              <w:t>M</w:t>
            </w:r>
            <w:r w:rsidRPr="004B08A2">
              <w:rPr>
                <w:rFonts w:ascii="Arial" w:hAnsi="Arial" w:cs="Arial"/>
                <w:b/>
                <w:bCs/>
                <w:sz w:val="20"/>
                <w:szCs w:val="20"/>
              </w:rPr>
              <w:t>icroorganismos</w:t>
            </w:r>
          </w:p>
          <w:p w:rsidR="007628F0" w:rsidRDefault="007628F0" w:rsidP="007628F0">
            <w:pPr>
              <w:jc w:val="center"/>
              <w:rPr>
                <w:rFonts w:ascii="Arial" w:hAnsi="Arial" w:cs="Arial"/>
                <w:b/>
                <w:bCs/>
                <w:sz w:val="20"/>
                <w:szCs w:val="20"/>
              </w:rPr>
            </w:pPr>
            <w:r>
              <w:rPr>
                <w:rFonts w:ascii="Arial" w:hAnsi="Arial" w:cs="Arial"/>
                <w:b/>
                <w:bCs/>
                <w:sz w:val="20"/>
                <w:szCs w:val="20"/>
              </w:rPr>
              <w:t>Lambda de Wilks</w:t>
            </w:r>
          </w:p>
        </w:tc>
      </w:tr>
      <w:tr w:rsidR="006E5440">
        <w:tblPrEx>
          <w:tblW w:w="7040" w:type="dxa"/>
          <w:jc w:val="center"/>
          <w:tblInd w:w="65" w:type="dxa"/>
          <w:tblCellMar>
            <w:left w:w="70" w:type="dxa"/>
            <w:right w:w="70" w:type="dxa"/>
          </w:tblCellMar>
          <w:tblLook w:val="0000"/>
          <w:tblPrExChange w:id="4501" w:author="Pamela Crow" w:date="2007-01-25T22:36:00Z">
            <w:tblPrEx>
              <w:tblW w:w="7040" w:type="dxa"/>
              <w:jc w:val="center"/>
              <w:tblInd w:w="65" w:type="dxa"/>
              <w:tblCellMar>
                <w:left w:w="70" w:type="dxa"/>
                <w:right w:w="70" w:type="dxa"/>
              </w:tblCellMar>
              <w:tblLook w:val="0000"/>
            </w:tblPrEx>
          </w:tblPrExChange>
        </w:tblPrEx>
        <w:trPr>
          <w:trHeight w:val="555"/>
          <w:jc w:val="center"/>
          <w:trPrChange w:id="4502" w:author="Pamela Crow" w:date="2007-01-25T22:36:00Z">
            <w:trPr>
              <w:trHeight w:val="555"/>
              <w:jc w:val="center"/>
            </w:trPr>
          </w:trPrChange>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Change w:id="4503" w:author="Pamela Crow" w:date="2007-01-25T22:36:00Z">
              <w:tcPr>
                <w:tcW w:w="1720"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rsidR="006E5440" w:rsidRDefault="006E5440" w:rsidP="00314685">
            <w:pPr>
              <w:jc w:val="center"/>
              <w:rPr>
                <w:rFonts w:ascii="Arial" w:hAnsi="Arial" w:cs="Arial"/>
                <w:b/>
                <w:bCs/>
                <w:sz w:val="20"/>
                <w:szCs w:val="20"/>
              </w:rPr>
              <w:pPrChange w:id="4504" w:author="Pamela Crow" w:date="2007-01-25T22:36:00Z">
                <w:pPr>
                  <w:jc w:val="center"/>
                </w:pPr>
              </w:pPrChange>
            </w:pPr>
            <w:r>
              <w:rPr>
                <w:rFonts w:ascii="Arial" w:hAnsi="Arial" w:cs="Arial"/>
                <w:b/>
                <w:bCs/>
                <w:sz w:val="20"/>
                <w:szCs w:val="20"/>
              </w:rPr>
              <w:t>Tras la función</w:t>
            </w:r>
          </w:p>
        </w:tc>
        <w:tc>
          <w:tcPr>
            <w:tcW w:w="1400" w:type="dxa"/>
            <w:tcBorders>
              <w:top w:val="single" w:sz="4" w:space="0" w:color="auto"/>
              <w:left w:val="nil"/>
              <w:bottom w:val="single" w:sz="4" w:space="0" w:color="auto"/>
              <w:right w:val="single" w:sz="4" w:space="0" w:color="auto"/>
            </w:tcBorders>
            <w:shd w:val="clear" w:color="auto" w:fill="auto"/>
            <w:vAlign w:val="center"/>
            <w:tcPrChange w:id="4505" w:author="Pamela Crow" w:date="2007-01-25T22:36:00Z">
              <w:tcPr>
                <w:tcW w:w="1400" w:type="dxa"/>
                <w:tcBorders>
                  <w:top w:val="single" w:sz="4" w:space="0" w:color="auto"/>
                  <w:left w:val="nil"/>
                  <w:bottom w:val="single" w:sz="4" w:space="0" w:color="auto"/>
                  <w:right w:val="single" w:sz="4" w:space="0" w:color="auto"/>
                </w:tcBorders>
                <w:shd w:val="clear" w:color="auto" w:fill="auto"/>
                <w:vAlign w:val="bottom"/>
              </w:tcPr>
            </w:tcPrChange>
          </w:tcPr>
          <w:p w:rsidR="006E5440" w:rsidRDefault="006E5440" w:rsidP="00314685">
            <w:pPr>
              <w:jc w:val="center"/>
              <w:rPr>
                <w:rFonts w:ascii="Arial" w:hAnsi="Arial" w:cs="Arial"/>
                <w:b/>
                <w:bCs/>
                <w:sz w:val="20"/>
                <w:szCs w:val="20"/>
              </w:rPr>
              <w:pPrChange w:id="4506" w:author="Pamela Crow" w:date="2007-01-25T22:36:00Z">
                <w:pPr>
                  <w:jc w:val="center"/>
                </w:pPr>
              </w:pPrChange>
            </w:pPr>
            <w:r>
              <w:rPr>
                <w:rFonts w:ascii="Arial" w:hAnsi="Arial" w:cs="Arial"/>
                <w:b/>
                <w:bCs/>
                <w:sz w:val="20"/>
                <w:szCs w:val="20"/>
              </w:rPr>
              <w:t>Lambda</w:t>
            </w:r>
            <w:r>
              <w:rPr>
                <w:rFonts w:ascii="Arial" w:hAnsi="Arial" w:cs="Arial"/>
              </w:rPr>
              <w:t xml:space="preserve"> </w:t>
            </w:r>
            <w:r>
              <w:rPr>
                <w:rFonts w:ascii="Arial" w:hAnsi="Arial" w:cs="Arial"/>
                <w:b/>
                <w:bCs/>
                <w:sz w:val="20"/>
                <w:szCs w:val="20"/>
              </w:rPr>
              <w:t>de Wilks</w:t>
            </w:r>
          </w:p>
        </w:tc>
        <w:tc>
          <w:tcPr>
            <w:tcW w:w="1520" w:type="dxa"/>
            <w:tcBorders>
              <w:top w:val="single" w:sz="4" w:space="0" w:color="auto"/>
              <w:left w:val="nil"/>
              <w:bottom w:val="single" w:sz="4" w:space="0" w:color="auto"/>
              <w:right w:val="single" w:sz="4" w:space="0" w:color="auto"/>
            </w:tcBorders>
            <w:shd w:val="clear" w:color="auto" w:fill="auto"/>
            <w:vAlign w:val="center"/>
            <w:tcPrChange w:id="4507" w:author="Pamela Crow" w:date="2007-01-25T22:36:00Z">
              <w:tcPr>
                <w:tcW w:w="1520" w:type="dxa"/>
                <w:tcBorders>
                  <w:top w:val="single" w:sz="4" w:space="0" w:color="auto"/>
                  <w:left w:val="nil"/>
                  <w:bottom w:val="single" w:sz="4" w:space="0" w:color="auto"/>
                  <w:right w:val="single" w:sz="4" w:space="0" w:color="auto"/>
                </w:tcBorders>
                <w:shd w:val="clear" w:color="auto" w:fill="auto"/>
                <w:vAlign w:val="bottom"/>
              </w:tcPr>
            </w:tcPrChange>
          </w:tcPr>
          <w:p w:rsidR="006E5440" w:rsidRDefault="006E5440" w:rsidP="00314685">
            <w:pPr>
              <w:jc w:val="center"/>
              <w:rPr>
                <w:rFonts w:ascii="Arial" w:hAnsi="Arial" w:cs="Arial"/>
                <w:b/>
                <w:bCs/>
                <w:sz w:val="20"/>
                <w:szCs w:val="20"/>
              </w:rPr>
              <w:pPrChange w:id="4508" w:author="Pamela Crow" w:date="2007-01-25T22:36:00Z">
                <w:pPr>
                  <w:jc w:val="center"/>
                </w:pPr>
              </w:pPrChange>
            </w:pPr>
            <w:r>
              <w:rPr>
                <w:rFonts w:ascii="Arial" w:hAnsi="Arial" w:cs="Arial"/>
                <w:b/>
                <w:bCs/>
                <w:sz w:val="20"/>
                <w:szCs w:val="20"/>
              </w:rPr>
              <w:t>Chi-cuadrado</w:t>
            </w:r>
          </w:p>
        </w:tc>
        <w:tc>
          <w:tcPr>
            <w:tcW w:w="1200" w:type="dxa"/>
            <w:tcBorders>
              <w:top w:val="single" w:sz="4" w:space="0" w:color="auto"/>
              <w:left w:val="nil"/>
              <w:bottom w:val="single" w:sz="4" w:space="0" w:color="auto"/>
              <w:right w:val="single" w:sz="4" w:space="0" w:color="auto"/>
            </w:tcBorders>
            <w:shd w:val="clear" w:color="auto" w:fill="auto"/>
            <w:vAlign w:val="center"/>
            <w:tcPrChange w:id="4509" w:author="Pamela Crow" w:date="2007-01-25T22:36:00Z">
              <w:tcPr>
                <w:tcW w:w="1200" w:type="dxa"/>
                <w:tcBorders>
                  <w:top w:val="single" w:sz="4" w:space="0" w:color="auto"/>
                  <w:left w:val="nil"/>
                  <w:bottom w:val="single" w:sz="4" w:space="0" w:color="auto"/>
                  <w:right w:val="single" w:sz="4" w:space="0" w:color="auto"/>
                </w:tcBorders>
                <w:shd w:val="clear" w:color="auto" w:fill="auto"/>
                <w:vAlign w:val="bottom"/>
              </w:tcPr>
            </w:tcPrChange>
          </w:tcPr>
          <w:p w:rsidR="006E5440" w:rsidRDefault="006E5440" w:rsidP="00314685">
            <w:pPr>
              <w:jc w:val="center"/>
              <w:rPr>
                <w:rFonts w:ascii="Arial" w:hAnsi="Arial" w:cs="Arial"/>
                <w:b/>
                <w:bCs/>
                <w:sz w:val="20"/>
                <w:szCs w:val="20"/>
              </w:rPr>
              <w:pPrChange w:id="4510" w:author="Pamela Crow" w:date="2007-01-25T22:36:00Z">
                <w:pPr>
                  <w:jc w:val="center"/>
                </w:pPr>
              </w:pPrChange>
            </w:pPr>
            <w:r>
              <w:rPr>
                <w:rFonts w:ascii="Arial" w:hAnsi="Arial" w:cs="Arial"/>
                <w:b/>
                <w:bCs/>
                <w:sz w:val="20"/>
                <w:szCs w:val="20"/>
              </w:rPr>
              <w:t>Grados de Libertad</w:t>
            </w:r>
          </w:p>
        </w:tc>
        <w:tc>
          <w:tcPr>
            <w:tcW w:w="1200" w:type="dxa"/>
            <w:tcBorders>
              <w:top w:val="single" w:sz="4" w:space="0" w:color="auto"/>
              <w:left w:val="nil"/>
              <w:bottom w:val="single" w:sz="4" w:space="0" w:color="auto"/>
              <w:right w:val="single" w:sz="4" w:space="0" w:color="auto"/>
            </w:tcBorders>
            <w:shd w:val="clear" w:color="auto" w:fill="auto"/>
            <w:vAlign w:val="center"/>
            <w:tcPrChange w:id="4511" w:author="Pamela Crow" w:date="2007-01-25T22:36:00Z">
              <w:tcPr>
                <w:tcW w:w="1200" w:type="dxa"/>
                <w:tcBorders>
                  <w:top w:val="single" w:sz="4" w:space="0" w:color="auto"/>
                  <w:left w:val="nil"/>
                  <w:bottom w:val="single" w:sz="4" w:space="0" w:color="auto"/>
                  <w:right w:val="single" w:sz="4" w:space="0" w:color="auto"/>
                </w:tcBorders>
                <w:shd w:val="clear" w:color="auto" w:fill="auto"/>
                <w:vAlign w:val="bottom"/>
              </w:tcPr>
            </w:tcPrChange>
          </w:tcPr>
          <w:p w:rsidR="006E5440" w:rsidRDefault="006E5440" w:rsidP="00314685">
            <w:pPr>
              <w:jc w:val="center"/>
              <w:rPr>
                <w:rFonts w:ascii="Arial" w:hAnsi="Arial" w:cs="Arial"/>
                <w:b/>
                <w:bCs/>
                <w:sz w:val="20"/>
                <w:szCs w:val="20"/>
              </w:rPr>
              <w:pPrChange w:id="4512" w:author="Pamela Crow" w:date="2007-01-25T22:36:00Z">
                <w:pPr>
                  <w:jc w:val="center"/>
                </w:pPr>
              </w:pPrChange>
            </w:pPr>
            <w:r>
              <w:rPr>
                <w:rFonts w:ascii="Arial" w:hAnsi="Arial" w:cs="Arial"/>
                <w:b/>
                <w:bCs/>
                <w:sz w:val="20"/>
                <w:szCs w:val="20"/>
              </w:rPr>
              <w:t>Valor p</w:t>
            </w:r>
          </w:p>
        </w:tc>
      </w:tr>
      <w:tr w:rsidR="006E5440">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tcPr>
          <w:p w:rsidR="006E5440" w:rsidRDefault="006E5440">
            <w:pPr>
              <w:jc w:val="center"/>
              <w:rPr>
                <w:rFonts w:ascii="Arial" w:hAnsi="Arial" w:cs="Arial"/>
                <w:i/>
                <w:iCs/>
                <w:sz w:val="20"/>
                <w:szCs w:val="20"/>
              </w:rPr>
            </w:pPr>
            <w:r>
              <w:rPr>
                <w:rFonts w:ascii="Arial" w:hAnsi="Arial" w:cs="Arial"/>
                <w:i/>
                <w:iCs/>
                <w:sz w:val="20"/>
                <w:szCs w:val="20"/>
              </w:rPr>
              <w:t>1</w:t>
            </w:r>
          </w:p>
        </w:tc>
        <w:tc>
          <w:tcPr>
            <w:tcW w:w="1400" w:type="dxa"/>
            <w:tcBorders>
              <w:top w:val="nil"/>
              <w:left w:val="nil"/>
              <w:bottom w:val="single" w:sz="4" w:space="0" w:color="auto"/>
              <w:right w:val="single" w:sz="4" w:space="0" w:color="auto"/>
            </w:tcBorders>
            <w:shd w:val="clear" w:color="auto" w:fill="auto"/>
            <w:noWrap/>
            <w:vAlign w:val="bottom"/>
          </w:tcPr>
          <w:p w:rsidR="006E5440" w:rsidRDefault="006E5440">
            <w:pPr>
              <w:jc w:val="center"/>
              <w:rPr>
                <w:rFonts w:ascii="Arial" w:hAnsi="Arial" w:cs="Arial"/>
                <w:sz w:val="20"/>
                <w:szCs w:val="20"/>
              </w:rPr>
            </w:pPr>
            <w:r>
              <w:rPr>
                <w:rFonts w:ascii="Arial" w:hAnsi="Arial" w:cs="Arial"/>
                <w:sz w:val="20"/>
                <w:szCs w:val="20"/>
              </w:rPr>
              <w:t>0,370</w:t>
            </w:r>
          </w:p>
        </w:tc>
        <w:tc>
          <w:tcPr>
            <w:tcW w:w="1520" w:type="dxa"/>
            <w:tcBorders>
              <w:top w:val="nil"/>
              <w:left w:val="nil"/>
              <w:bottom w:val="single" w:sz="4" w:space="0" w:color="auto"/>
              <w:right w:val="single" w:sz="4" w:space="0" w:color="auto"/>
            </w:tcBorders>
            <w:shd w:val="clear" w:color="auto" w:fill="auto"/>
            <w:noWrap/>
            <w:vAlign w:val="bottom"/>
          </w:tcPr>
          <w:p w:rsidR="006E5440" w:rsidRDefault="006E5440">
            <w:pPr>
              <w:jc w:val="center"/>
              <w:rPr>
                <w:rFonts w:ascii="Arial" w:hAnsi="Arial" w:cs="Arial"/>
                <w:sz w:val="20"/>
                <w:szCs w:val="20"/>
              </w:rPr>
            </w:pPr>
            <w:r>
              <w:rPr>
                <w:rFonts w:ascii="Arial" w:hAnsi="Arial" w:cs="Arial"/>
                <w:sz w:val="20"/>
                <w:szCs w:val="20"/>
              </w:rPr>
              <w:t>8,455</w:t>
            </w:r>
          </w:p>
        </w:tc>
        <w:tc>
          <w:tcPr>
            <w:tcW w:w="1200" w:type="dxa"/>
            <w:tcBorders>
              <w:top w:val="single" w:sz="4" w:space="0" w:color="auto"/>
              <w:left w:val="nil"/>
              <w:bottom w:val="single" w:sz="4" w:space="0" w:color="auto"/>
              <w:right w:val="nil"/>
            </w:tcBorders>
            <w:shd w:val="clear" w:color="auto" w:fill="auto"/>
            <w:noWrap/>
            <w:vAlign w:val="bottom"/>
          </w:tcPr>
          <w:p w:rsidR="006E5440" w:rsidRDefault="006E5440" w:rsidP="00314685">
            <w:pPr>
              <w:jc w:val="center"/>
              <w:rPr>
                <w:rFonts w:ascii="Arial" w:hAnsi="Arial" w:cs="Arial"/>
                <w:sz w:val="20"/>
                <w:szCs w:val="20"/>
              </w:rPr>
              <w:pPrChange w:id="4513" w:author="Pamela Crow" w:date="2007-01-25T22:36:00Z">
                <w:pPr>
                  <w:jc w:val="right"/>
                </w:pPr>
              </w:pPrChange>
            </w:pPr>
            <w:r>
              <w:rPr>
                <w:rFonts w:ascii="Arial" w:hAnsi="Arial" w:cs="Arial"/>
                <w:sz w:val="20"/>
                <w:szCs w:val="20"/>
              </w:rPr>
              <w:t>15</w:t>
            </w:r>
          </w:p>
        </w:tc>
        <w:tc>
          <w:tcPr>
            <w:tcW w:w="1200" w:type="dxa"/>
            <w:tcBorders>
              <w:top w:val="nil"/>
              <w:left w:val="single" w:sz="4" w:space="0" w:color="auto"/>
              <w:bottom w:val="single" w:sz="4" w:space="0" w:color="auto"/>
              <w:right w:val="single" w:sz="4" w:space="0" w:color="auto"/>
            </w:tcBorders>
            <w:shd w:val="clear" w:color="auto" w:fill="auto"/>
            <w:noWrap/>
            <w:vAlign w:val="bottom"/>
          </w:tcPr>
          <w:p w:rsidR="006E5440" w:rsidRDefault="006E5440" w:rsidP="00314685">
            <w:pPr>
              <w:jc w:val="center"/>
              <w:rPr>
                <w:rFonts w:ascii="Arial" w:hAnsi="Arial" w:cs="Arial"/>
                <w:sz w:val="20"/>
                <w:szCs w:val="20"/>
              </w:rPr>
              <w:pPrChange w:id="4514" w:author="Pamela Crow" w:date="2007-01-25T22:36:00Z">
                <w:pPr>
                  <w:jc w:val="center"/>
                </w:pPr>
              </w:pPrChange>
            </w:pPr>
            <w:r>
              <w:rPr>
                <w:rFonts w:ascii="Arial" w:hAnsi="Arial" w:cs="Arial"/>
                <w:sz w:val="20"/>
                <w:szCs w:val="20"/>
              </w:rPr>
              <w:t>0,904</w:t>
            </w:r>
          </w:p>
        </w:tc>
      </w:tr>
    </w:tbl>
    <w:p w:rsidR="000851E0" w:rsidRDefault="000851E0" w:rsidP="000851E0">
      <w:pPr>
        <w:numPr>
          <w:ins w:id="4515" w:author="Pamela Crow" w:date="2007-01-25T22:34:00Z"/>
        </w:numPr>
        <w:spacing w:line="360" w:lineRule="auto"/>
        <w:jc w:val="center"/>
        <w:rPr>
          <w:ins w:id="4516" w:author="Pamela Crow" w:date="2007-01-25T22:34:00Z"/>
          <w:rFonts w:ascii="Arial" w:hAnsi="Arial" w:cs="Arial"/>
          <w:bCs/>
          <w:iCs/>
          <w:sz w:val="22"/>
          <w:szCs w:val="22"/>
        </w:rPr>
        <w:pPrChange w:id="4517" w:author="Pamela Crow" w:date="2007-01-25T22:34:00Z">
          <w:pPr>
            <w:spacing w:line="480" w:lineRule="auto"/>
            <w:jc w:val="center"/>
          </w:pPr>
        </w:pPrChange>
      </w:pPr>
    </w:p>
    <w:p w:rsidR="00660392" w:rsidRPr="000851E0" w:rsidRDefault="00660392" w:rsidP="00314685">
      <w:pPr>
        <w:spacing w:line="480" w:lineRule="auto"/>
        <w:jc w:val="center"/>
        <w:rPr>
          <w:rFonts w:ascii="Arial" w:hAnsi="Arial" w:cs="Arial"/>
          <w:bCs/>
          <w:iCs/>
          <w:sz w:val="22"/>
          <w:szCs w:val="22"/>
          <w:rPrChange w:id="4518" w:author="Pamela Crow" w:date="2007-01-25T22:34:00Z">
            <w:rPr>
              <w:rFonts w:ascii="Arial" w:hAnsi="Arial" w:cs="Arial"/>
              <w:bCs/>
              <w:iCs/>
              <w:sz w:val="20"/>
              <w:szCs w:val="20"/>
            </w:rPr>
          </w:rPrChange>
        </w:rPr>
        <w:pPrChange w:id="4519" w:author="Pamela Crow" w:date="2007-01-25T22:35:00Z">
          <w:pPr>
            <w:spacing w:line="480" w:lineRule="auto"/>
            <w:jc w:val="center"/>
          </w:pPr>
        </w:pPrChange>
      </w:pPr>
      <w:r w:rsidRPr="000851E0">
        <w:rPr>
          <w:rFonts w:ascii="Arial" w:hAnsi="Arial" w:cs="Arial"/>
          <w:bCs/>
          <w:iCs/>
          <w:sz w:val="22"/>
          <w:szCs w:val="22"/>
          <w:rPrChange w:id="4520" w:author="Pamela Crow" w:date="2007-01-25T22:34:00Z">
            <w:rPr>
              <w:rFonts w:ascii="Arial" w:hAnsi="Arial" w:cs="Arial"/>
              <w:bCs/>
              <w:iCs/>
              <w:sz w:val="20"/>
              <w:szCs w:val="20"/>
            </w:rPr>
          </w:rPrChange>
        </w:rPr>
        <w:t>Fuente: CIBE – ESPOL    Autor: Pamela Crow</w:t>
      </w:r>
    </w:p>
    <w:p w:rsidR="005B282C" w:rsidRDefault="005B282C" w:rsidP="00314685">
      <w:pPr>
        <w:spacing w:before="100" w:beforeAutospacing="1" w:after="360" w:line="480" w:lineRule="auto"/>
        <w:jc w:val="both"/>
        <w:rPr>
          <w:ins w:id="4521" w:author="Pamela Crow" w:date="2007-01-25T22:36:00Z"/>
          <w:rFonts w:ascii="Arial" w:hAnsi="Arial" w:cs="Arial"/>
        </w:rPr>
        <w:pPrChange w:id="4522" w:author="Pamela Crow" w:date="2007-01-25T22:35:00Z">
          <w:pPr>
            <w:spacing w:before="100" w:beforeAutospacing="1" w:after="360" w:line="480" w:lineRule="auto"/>
            <w:jc w:val="both"/>
          </w:pPr>
        </w:pPrChange>
      </w:pPr>
      <w:smartTag w:uri="urn:schemas-microsoft-com:office:smarttags" w:element="PersonName">
        <w:smartTagPr>
          <w:attr w:name="ProductID" w:val="la Tabla"/>
        </w:smartTagPr>
        <w:r w:rsidRPr="00A77CAD">
          <w:rPr>
            <w:rFonts w:ascii="Arial" w:hAnsi="Arial" w:cs="Arial"/>
          </w:rPr>
          <w:t xml:space="preserve">La </w:t>
        </w:r>
        <w:r w:rsidRPr="00A77CAD">
          <w:rPr>
            <w:rFonts w:ascii="Arial" w:hAnsi="Arial" w:cs="Arial"/>
            <w:i/>
          </w:rPr>
          <w:t>Tabla</w:t>
        </w:r>
      </w:smartTag>
      <w:r w:rsidRPr="00A77CAD">
        <w:rPr>
          <w:rFonts w:ascii="Arial" w:hAnsi="Arial" w:cs="Arial"/>
          <w:i/>
        </w:rPr>
        <w:t xml:space="preserve"> 4</w:t>
      </w:r>
      <w:r w:rsidR="00DB72FF" w:rsidRPr="00A77CAD">
        <w:rPr>
          <w:rFonts w:ascii="Arial" w:hAnsi="Arial" w:cs="Arial"/>
        </w:rPr>
        <w:t>.</w:t>
      </w:r>
      <w:del w:id="4523" w:author="Pamela Crow" w:date="2007-01-26T11:38:00Z">
        <w:r w:rsidR="006C3F04" w:rsidRPr="006C3F04" w:rsidDel="00297FA7">
          <w:rPr>
            <w:rFonts w:ascii="Arial" w:hAnsi="Arial" w:cs="Arial"/>
            <w:i/>
          </w:rPr>
          <w:delText>90</w:delText>
        </w:r>
        <w:r w:rsidR="00DB72FF" w:rsidRPr="00A77CAD" w:rsidDel="00297FA7">
          <w:rPr>
            <w:rFonts w:ascii="Arial" w:hAnsi="Arial" w:cs="Arial"/>
          </w:rPr>
          <w:delText xml:space="preserve"> </w:delText>
        </w:r>
      </w:del>
      <w:ins w:id="4524" w:author="Pamela Crow" w:date="2007-01-26T11:38:00Z">
        <w:r w:rsidR="00297FA7">
          <w:rPr>
            <w:rFonts w:ascii="Arial" w:hAnsi="Arial" w:cs="Arial"/>
            <w:i/>
          </w:rPr>
          <w:t>85</w:t>
        </w:r>
        <w:r w:rsidR="00297FA7" w:rsidRPr="00A77CAD">
          <w:rPr>
            <w:rFonts w:ascii="Arial" w:hAnsi="Arial" w:cs="Arial"/>
          </w:rPr>
          <w:t xml:space="preserve"> </w:t>
        </w:r>
      </w:ins>
      <w:r w:rsidR="00DB72FF" w:rsidRPr="00A77CAD">
        <w:rPr>
          <w:rFonts w:ascii="Arial" w:hAnsi="Arial" w:cs="Arial"/>
        </w:rPr>
        <w:t>muestra el valor</w:t>
      </w:r>
      <w:r w:rsidRPr="00A77CAD">
        <w:rPr>
          <w:rFonts w:ascii="Arial" w:hAnsi="Arial" w:cs="Arial"/>
        </w:rPr>
        <w:t xml:space="preserve"> del estadístico </w:t>
      </w:r>
      <w:r w:rsidR="007628F0">
        <w:rPr>
          <w:rFonts w:ascii="Arial" w:hAnsi="Arial" w:cs="Arial"/>
        </w:rPr>
        <w:t xml:space="preserve">lambda </w:t>
      </w:r>
      <w:r w:rsidRPr="00A77CAD">
        <w:rPr>
          <w:rFonts w:ascii="Arial" w:hAnsi="Arial" w:cs="Arial"/>
        </w:rPr>
        <w:t xml:space="preserve">de Wilks y el valor de la prueba Chi-cuadrado a un nivel de </w:t>
      </w:r>
      <w:r w:rsidR="007628F0">
        <w:rPr>
          <w:rFonts w:ascii="Arial" w:hAnsi="Arial" w:cs="Arial"/>
        </w:rPr>
        <w:t>confianza del 90%,</w:t>
      </w:r>
      <w:r w:rsidR="002E1355" w:rsidRPr="00A77CAD">
        <w:rPr>
          <w:rFonts w:ascii="Arial" w:hAnsi="Arial" w:cs="Arial"/>
        </w:rPr>
        <w:t xml:space="preserve"> </w:t>
      </w:r>
      <w:r w:rsidRPr="00A77CAD">
        <w:rPr>
          <w:rFonts w:ascii="Arial" w:hAnsi="Arial" w:cs="Arial"/>
        </w:rPr>
        <w:t xml:space="preserve">para contrastar la significancia de la función  discriminante. </w:t>
      </w:r>
      <w:r w:rsidRPr="0079026B">
        <w:rPr>
          <w:rFonts w:ascii="Arial" w:hAnsi="Arial" w:cs="Arial"/>
        </w:rPr>
        <w:t xml:space="preserve">Con un valor </w:t>
      </w:r>
      <w:r w:rsidR="0079026B" w:rsidRPr="0079026B">
        <w:rPr>
          <w:rFonts w:ascii="Arial" w:hAnsi="Arial" w:cs="Arial"/>
        </w:rPr>
        <w:t xml:space="preserve">bajo </w:t>
      </w:r>
      <w:r w:rsidRPr="0079026B">
        <w:rPr>
          <w:rFonts w:ascii="Arial" w:hAnsi="Arial" w:cs="Arial"/>
        </w:rPr>
        <w:t xml:space="preserve">de </w:t>
      </w:r>
      <w:r w:rsidR="0079026B" w:rsidRPr="0079026B">
        <w:rPr>
          <w:rFonts w:ascii="Arial" w:hAnsi="Arial" w:cs="Arial"/>
        </w:rPr>
        <w:t>8.455</w:t>
      </w:r>
      <w:r w:rsidR="00544993" w:rsidRPr="0079026B">
        <w:rPr>
          <w:rFonts w:ascii="Arial" w:hAnsi="Arial" w:cs="Arial"/>
        </w:rPr>
        <w:t xml:space="preserve"> en </w:t>
      </w:r>
      <w:r w:rsidRPr="0079026B">
        <w:rPr>
          <w:rFonts w:ascii="Arial" w:hAnsi="Arial" w:cs="Arial"/>
        </w:rPr>
        <w:t>la</w:t>
      </w:r>
      <w:r w:rsidRPr="00A77CAD">
        <w:rPr>
          <w:rFonts w:ascii="Arial" w:hAnsi="Arial" w:cs="Arial"/>
        </w:rPr>
        <w:t xml:space="preserve"> prueba Chi-cuadrada </w:t>
      </w:r>
      <w:r w:rsidR="00544993">
        <w:rPr>
          <w:rFonts w:ascii="Arial" w:hAnsi="Arial" w:cs="Arial"/>
        </w:rPr>
        <w:t xml:space="preserve"> y un valor de </w:t>
      </w:r>
      <w:r w:rsidR="00063C12">
        <w:rPr>
          <w:rFonts w:ascii="Arial" w:hAnsi="Arial" w:cs="Arial"/>
        </w:rPr>
        <w:t>significancia (</w:t>
      </w:r>
      <w:r w:rsidR="00063C12">
        <w:rPr>
          <w:rFonts w:ascii="Arial" w:hAnsi="Arial" w:cs="Arial"/>
          <w:i/>
        </w:rPr>
        <w:t>valor p)</w:t>
      </w:r>
      <w:r w:rsidR="00063C12">
        <w:rPr>
          <w:rFonts w:ascii="Arial" w:hAnsi="Arial" w:cs="Arial"/>
        </w:rPr>
        <w:t xml:space="preserve"> mayor que 0.10</w:t>
      </w:r>
      <w:r w:rsidR="000C2C22" w:rsidRPr="002E563B">
        <w:rPr>
          <w:rFonts w:ascii="Arial" w:hAnsi="Arial" w:cs="Arial"/>
        </w:rPr>
        <w:t>,</w:t>
      </w:r>
      <w:r w:rsidRPr="002E563B">
        <w:rPr>
          <w:rFonts w:ascii="Arial" w:hAnsi="Arial" w:cs="Arial"/>
        </w:rPr>
        <w:t xml:space="preserve"> </w:t>
      </w:r>
      <w:r w:rsidR="0079026B">
        <w:rPr>
          <w:rFonts w:ascii="Arial" w:hAnsi="Arial" w:cs="Arial"/>
        </w:rPr>
        <w:t>se puede</w:t>
      </w:r>
      <w:r w:rsidRPr="002E563B">
        <w:rPr>
          <w:rFonts w:ascii="Arial" w:hAnsi="Arial" w:cs="Arial"/>
        </w:rPr>
        <w:t xml:space="preserve"> </w:t>
      </w:r>
      <w:r w:rsidR="002E1355" w:rsidRPr="002E563B">
        <w:rPr>
          <w:rFonts w:ascii="Arial" w:hAnsi="Arial" w:cs="Arial"/>
        </w:rPr>
        <w:t>inferir que</w:t>
      </w:r>
      <w:r w:rsidR="00063C12" w:rsidRPr="002E563B">
        <w:rPr>
          <w:rFonts w:ascii="Arial" w:hAnsi="Arial" w:cs="Arial"/>
        </w:rPr>
        <w:t xml:space="preserve"> la función discriminante</w:t>
      </w:r>
      <w:r w:rsidR="00711506">
        <w:rPr>
          <w:rFonts w:ascii="Arial" w:hAnsi="Arial" w:cs="Arial"/>
        </w:rPr>
        <w:t xml:space="preserve"> </w:t>
      </w:r>
      <w:r w:rsidR="00711506" w:rsidRPr="002E563B">
        <w:rPr>
          <w:rFonts w:ascii="Arial" w:hAnsi="Arial" w:cs="Arial"/>
        </w:rPr>
        <w:t xml:space="preserve">no interpreta la diferencia entre los </w:t>
      </w:r>
      <w:r w:rsidR="00711506">
        <w:rPr>
          <w:rFonts w:ascii="Arial" w:hAnsi="Arial" w:cs="Arial"/>
        </w:rPr>
        <w:t>grupos</w:t>
      </w:r>
      <w:r w:rsidR="00F17120">
        <w:rPr>
          <w:rFonts w:ascii="Arial" w:hAnsi="Arial" w:cs="Arial"/>
        </w:rPr>
        <w:t>. E</w:t>
      </w:r>
      <w:r w:rsidR="00063C12" w:rsidRPr="002E563B">
        <w:rPr>
          <w:rFonts w:ascii="Arial" w:hAnsi="Arial" w:cs="Arial"/>
        </w:rPr>
        <w:t xml:space="preserve">s decir estadísticamente </w:t>
      </w:r>
      <w:r w:rsidR="000C2C22" w:rsidRPr="002E563B">
        <w:rPr>
          <w:rFonts w:ascii="Arial" w:hAnsi="Arial" w:cs="Arial"/>
        </w:rPr>
        <w:t xml:space="preserve">no es </w:t>
      </w:r>
      <w:r w:rsidR="00DB72FF" w:rsidRPr="002E563B">
        <w:rPr>
          <w:rFonts w:ascii="Arial" w:hAnsi="Arial" w:cs="Arial"/>
        </w:rPr>
        <w:t xml:space="preserve">confiable interpretar la diferencia de los </w:t>
      </w:r>
      <w:r w:rsidR="00711506">
        <w:rPr>
          <w:rFonts w:ascii="Arial" w:hAnsi="Arial" w:cs="Arial"/>
        </w:rPr>
        <w:t>microorganismos</w:t>
      </w:r>
      <w:r w:rsidR="006D348C" w:rsidRPr="002E563B">
        <w:rPr>
          <w:rFonts w:ascii="Arial" w:hAnsi="Arial" w:cs="Arial"/>
        </w:rPr>
        <w:t xml:space="preserve"> </w:t>
      </w:r>
      <w:r w:rsidR="002E1355" w:rsidRPr="002E563B">
        <w:rPr>
          <w:rFonts w:ascii="Arial" w:hAnsi="Arial" w:cs="Arial"/>
        </w:rPr>
        <w:t>a través de esta función</w:t>
      </w:r>
      <w:r w:rsidR="00DB72FF" w:rsidRPr="002E563B">
        <w:rPr>
          <w:rFonts w:ascii="Arial" w:hAnsi="Arial" w:cs="Arial"/>
        </w:rPr>
        <w:t xml:space="preserve"> discriminante</w:t>
      </w:r>
      <w:r w:rsidRPr="002E563B">
        <w:rPr>
          <w:rFonts w:ascii="Arial" w:hAnsi="Arial" w:cs="Arial"/>
        </w:rPr>
        <w:t>.</w:t>
      </w:r>
      <w:r w:rsidR="006D348C">
        <w:rPr>
          <w:rFonts w:ascii="Arial" w:hAnsi="Arial" w:cs="Arial"/>
        </w:rPr>
        <w:t xml:space="preserve"> </w:t>
      </w:r>
    </w:p>
    <w:p w:rsidR="00314685" w:rsidDel="00314685" w:rsidRDefault="00314685" w:rsidP="00314685">
      <w:pPr>
        <w:numPr>
          <w:ins w:id="4525" w:author="Pamela Crow" w:date="2007-01-25T22:36:00Z"/>
        </w:numPr>
        <w:spacing w:before="100" w:beforeAutospacing="1" w:after="360" w:line="480" w:lineRule="auto"/>
        <w:jc w:val="both"/>
        <w:rPr>
          <w:del w:id="4526" w:author="Pamela Crow" w:date="2007-01-25T22:36:00Z"/>
          <w:rFonts w:ascii="Arial" w:hAnsi="Arial" w:cs="Arial"/>
        </w:rPr>
        <w:pPrChange w:id="4527" w:author="Pamela Crow" w:date="2007-01-25T22:35:00Z">
          <w:pPr>
            <w:spacing w:before="100" w:beforeAutospacing="1" w:after="360" w:line="480" w:lineRule="auto"/>
            <w:jc w:val="both"/>
          </w:pPr>
        </w:pPrChange>
      </w:pPr>
    </w:p>
    <w:p w:rsidR="001A296F" w:rsidRDefault="00382B9C" w:rsidP="006C79E5">
      <w:pPr>
        <w:spacing w:line="480" w:lineRule="auto"/>
        <w:rPr>
          <w:rFonts w:ascii="Arial" w:hAnsi="Arial" w:cs="Arial"/>
          <w:b/>
          <w:i/>
        </w:rPr>
      </w:pPr>
      <w:r>
        <w:rPr>
          <w:rFonts w:ascii="Arial" w:hAnsi="Arial" w:cs="Arial"/>
          <w:b/>
          <w:i/>
        </w:rPr>
        <w:t xml:space="preserve">4.3.3.2.2. </w:t>
      </w:r>
      <w:r w:rsidR="00254203" w:rsidRPr="0060427D">
        <w:rPr>
          <w:rFonts w:ascii="Arial" w:hAnsi="Arial" w:cs="Arial"/>
          <w:b/>
          <w:i/>
        </w:rPr>
        <w:t>Meses de preparación</w:t>
      </w:r>
      <w:r w:rsidR="00D024B6" w:rsidRPr="0060427D">
        <w:rPr>
          <w:rFonts w:ascii="Arial" w:hAnsi="Arial" w:cs="Arial"/>
          <w:b/>
          <w:i/>
        </w:rPr>
        <w:t xml:space="preserve"> (uno / dos / cuatro meses)</w:t>
      </w:r>
      <w:r w:rsidR="006461BB">
        <w:rPr>
          <w:rFonts w:ascii="Arial" w:hAnsi="Arial" w:cs="Arial"/>
          <w:b/>
          <w:i/>
        </w:rPr>
        <w:t xml:space="preserve"> </w:t>
      </w:r>
    </w:p>
    <w:p w:rsidR="003A6E18" w:rsidRDefault="0031147E" w:rsidP="003A6E18">
      <w:pPr>
        <w:spacing w:line="480" w:lineRule="auto"/>
        <w:jc w:val="both"/>
        <w:rPr>
          <w:rFonts w:ascii="Arial" w:hAnsi="Arial" w:cs="Arial"/>
        </w:rPr>
      </w:pPr>
      <w:r w:rsidRPr="004A7AB2">
        <w:rPr>
          <w:rFonts w:ascii="Arial" w:hAnsi="Arial" w:cs="Arial"/>
        </w:rPr>
        <w:t>P</w:t>
      </w:r>
      <w:r w:rsidR="007517DB" w:rsidRPr="004A7AB2">
        <w:rPr>
          <w:rFonts w:ascii="Arial" w:hAnsi="Arial" w:cs="Arial"/>
        </w:rPr>
        <w:t xml:space="preserve">ara contrastar la hipótesis de igualdad de media entre los grupos </w:t>
      </w:r>
      <w:r w:rsidR="007517DB" w:rsidRPr="004A7AB2">
        <w:rPr>
          <w:rFonts w:ascii="Arial" w:hAnsi="Arial" w:cs="Arial"/>
          <w:i/>
        </w:rPr>
        <w:t>(meses de preparación), se calculó e</w:t>
      </w:r>
      <w:r w:rsidR="000A0D61" w:rsidRPr="004A7AB2">
        <w:rPr>
          <w:rFonts w:ascii="Arial" w:hAnsi="Arial" w:cs="Arial"/>
        </w:rPr>
        <w:t xml:space="preserve">l estadístico lambda </w:t>
      </w:r>
      <w:r w:rsidRPr="004A7AB2">
        <w:rPr>
          <w:rFonts w:ascii="Arial" w:hAnsi="Arial" w:cs="Arial"/>
        </w:rPr>
        <w:t xml:space="preserve">de </w:t>
      </w:r>
      <w:r w:rsidR="003A6E18" w:rsidRPr="004A7AB2">
        <w:rPr>
          <w:rFonts w:ascii="Arial" w:hAnsi="Arial" w:cs="Arial"/>
        </w:rPr>
        <w:t>Wilks</w:t>
      </w:r>
      <w:r w:rsidR="00E15C73" w:rsidRPr="004A7AB2">
        <w:rPr>
          <w:rFonts w:ascii="Arial" w:hAnsi="Arial" w:cs="Arial"/>
        </w:rPr>
        <w:t xml:space="preserve"> y el estadístico</w:t>
      </w:r>
      <w:r w:rsidR="003A6E18" w:rsidRPr="004A7AB2">
        <w:rPr>
          <w:rFonts w:ascii="Arial" w:hAnsi="Arial" w:cs="Arial"/>
        </w:rPr>
        <w:t xml:space="preserve"> F</w:t>
      </w:r>
      <w:r w:rsidR="007517DB" w:rsidRPr="004A7AB2">
        <w:rPr>
          <w:rFonts w:ascii="Arial" w:hAnsi="Arial" w:cs="Arial"/>
        </w:rPr>
        <w:t xml:space="preserve"> que se presentan en </w:t>
      </w:r>
      <w:smartTag w:uri="urn:schemas-microsoft-com:office:smarttags" w:element="PersonName">
        <w:smartTagPr>
          <w:attr w:name="ProductID" w:val="la Tabla"/>
        </w:smartTagPr>
        <w:r w:rsidR="007517DB" w:rsidRPr="004A7AB2">
          <w:rPr>
            <w:rFonts w:ascii="Arial" w:hAnsi="Arial" w:cs="Arial"/>
          </w:rPr>
          <w:t xml:space="preserve">la </w:t>
        </w:r>
        <w:r w:rsidR="007517DB" w:rsidRPr="004A7AB2">
          <w:rPr>
            <w:rFonts w:ascii="Arial" w:hAnsi="Arial" w:cs="Arial"/>
            <w:b/>
            <w:i/>
          </w:rPr>
          <w:t>Tabla</w:t>
        </w:r>
      </w:smartTag>
      <w:r w:rsidR="007517DB" w:rsidRPr="004A7AB2">
        <w:rPr>
          <w:rFonts w:ascii="Arial" w:hAnsi="Arial" w:cs="Arial"/>
          <w:b/>
          <w:i/>
        </w:rPr>
        <w:t xml:space="preserve"> 4</w:t>
      </w:r>
      <w:r w:rsidR="007517DB" w:rsidRPr="006C3F04">
        <w:rPr>
          <w:rFonts w:ascii="Arial" w:hAnsi="Arial" w:cs="Arial"/>
          <w:b/>
          <w:i/>
        </w:rPr>
        <w:t>.</w:t>
      </w:r>
      <w:del w:id="4528" w:author="Pamela Crow" w:date="2007-01-26T11:39:00Z">
        <w:r w:rsidR="006C3F04" w:rsidRPr="006C3F04" w:rsidDel="00297FA7">
          <w:rPr>
            <w:rFonts w:ascii="Arial" w:hAnsi="Arial" w:cs="Arial"/>
            <w:b/>
            <w:i/>
          </w:rPr>
          <w:delText>91</w:delText>
        </w:r>
      </w:del>
      <w:ins w:id="4529" w:author="Pamela Crow" w:date="2007-01-26T11:39:00Z">
        <w:r w:rsidR="00297FA7">
          <w:rPr>
            <w:rFonts w:ascii="Arial" w:hAnsi="Arial" w:cs="Arial"/>
            <w:b/>
            <w:i/>
          </w:rPr>
          <w:t>86</w:t>
        </w:r>
      </w:ins>
      <w:ins w:id="4530" w:author="Pamela Crow" w:date="2007-01-25T22:36:00Z">
        <w:r w:rsidR="00314685" w:rsidRPr="00297FA7">
          <w:rPr>
            <w:rFonts w:ascii="Arial" w:hAnsi="Arial" w:cs="Arial"/>
            <w:rPrChange w:id="4531" w:author="Pamela Crow" w:date="2007-01-26T11:39:00Z">
              <w:rPr>
                <w:rFonts w:ascii="Arial" w:hAnsi="Arial" w:cs="Arial"/>
                <w:b/>
                <w:i/>
              </w:rPr>
            </w:rPrChange>
          </w:rPr>
          <w:t>.</w:t>
        </w:r>
      </w:ins>
      <w:r w:rsidR="003A6E18" w:rsidRPr="004A7AB2">
        <w:rPr>
          <w:rFonts w:ascii="Arial" w:hAnsi="Arial" w:cs="Arial"/>
        </w:rPr>
        <w:t xml:space="preserve"> Cuando el valor de F para una determinada variable es grande  y el </w:t>
      </w:r>
      <w:r w:rsidR="00544993" w:rsidRPr="004A7AB2">
        <w:rPr>
          <w:rFonts w:ascii="Arial" w:hAnsi="Arial" w:cs="Arial"/>
        </w:rPr>
        <w:t>valor</w:t>
      </w:r>
      <w:r w:rsidR="003A6E18" w:rsidRPr="004A7AB2">
        <w:rPr>
          <w:rFonts w:ascii="Arial" w:hAnsi="Arial" w:cs="Arial"/>
        </w:rPr>
        <w:t xml:space="preserve"> de significancia (valor p) es menor que 0.</w:t>
      </w:r>
      <w:r w:rsidR="0045066C" w:rsidRPr="004A7AB2">
        <w:rPr>
          <w:rFonts w:ascii="Arial" w:hAnsi="Arial" w:cs="Arial"/>
        </w:rPr>
        <w:t>10</w:t>
      </w:r>
      <w:r w:rsidR="003A6E18" w:rsidRPr="004A7AB2">
        <w:rPr>
          <w:rFonts w:ascii="Arial" w:hAnsi="Arial" w:cs="Arial"/>
        </w:rPr>
        <w:t xml:space="preserve"> se rechaza la hipótesis nula de igualdad de medias entre los </w:t>
      </w:r>
      <w:r w:rsidR="004B08A2" w:rsidRPr="004A7AB2">
        <w:rPr>
          <w:rFonts w:ascii="Arial" w:hAnsi="Arial" w:cs="Arial"/>
        </w:rPr>
        <w:t>grupos</w:t>
      </w:r>
      <w:r w:rsidR="007517DB" w:rsidRPr="004A7AB2">
        <w:rPr>
          <w:rFonts w:ascii="Arial" w:hAnsi="Arial" w:cs="Arial"/>
        </w:rPr>
        <w:t xml:space="preserve">, </w:t>
      </w:r>
      <w:r w:rsidR="003A6E18" w:rsidRPr="004A7AB2">
        <w:rPr>
          <w:rFonts w:ascii="Arial" w:hAnsi="Arial" w:cs="Arial"/>
        </w:rPr>
        <w:t xml:space="preserve">por tanto hay diferencias significativas  entre </w:t>
      </w:r>
      <w:r w:rsidR="00D5289F" w:rsidRPr="004A7AB2">
        <w:rPr>
          <w:rFonts w:ascii="Arial" w:hAnsi="Arial" w:cs="Arial"/>
        </w:rPr>
        <w:t>los</w:t>
      </w:r>
      <w:r w:rsidR="00D5289F" w:rsidRPr="004A7AB2">
        <w:rPr>
          <w:rFonts w:ascii="Arial" w:hAnsi="Arial" w:cs="Arial"/>
          <w:i/>
        </w:rPr>
        <w:t xml:space="preserve"> meses de preparación</w:t>
      </w:r>
      <w:r w:rsidR="00D5289F" w:rsidRPr="004A7AB2">
        <w:rPr>
          <w:rFonts w:ascii="Arial" w:hAnsi="Arial" w:cs="Arial"/>
        </w:rPr>
        <w:t xml:space="preserve"> </w:t>
      </w:r>
      <w:r w:rsidR="003A6E18" w:rsidRPr="004A7AB2">
        <w:rPr>
          <w:rFonts w:ascii="Arial" w:hAnsi="Arial" w:cs="Arial"/>
        </w:rPr>
        <w:t>para es</w:t>
      </w:r>
      <w:r w:rsidR="00114A5E">
        <w:rPr>
          <w:rFonts w:ascii="Arial" w:hAnsi="Arial" w:cs="Arial"/>
        </w:rPr>
        <w:t>a</w:t>
      </w:r>
      <w:r w:rsidR="003A6E18" w:rsidRPr="004A7AB2">
        <w:rPr>
          <w:rFonts w:ascii="Arial" w:hAnsi="Arial" w:cs="Arial"/>
        </w:rPr>
        <w:t xml:space="preserve"> </w:t>
      </w:r>
      <w:r w:rsidR="00114A5E">
        <w:rPr>
          <w:rFonts w:ascii="Arial" w:hAnsi="Arial" w:cs="Arial"/>
        </w:rPr>
        <w:t>variable</w:t>
      </w:r>
      <w:r w:rsidR="003A6E18" w:rsidRPr="004A7AB2">
        <w:rPr>
          <w:rFonts w:ascii="Arial" w:hAnsi="Arial" w:cs="Arial"/>
        </w:rPr>
        <w:t>, es decir</w:t>
      </w:r>
      <w:r w:rsidR="007517DB" w:rsidRPr="004A7AB2">
        <w:rPr>
          <w:rFonts w:ascii="Arial" w:hAnsi="Arial" w:cs="Arial"/>
        </w:rPr>
        <w:t>, q</w:t>
      </w:r>
      <w:r w:rsidR="00114A5E">
        <w:rPr>
          <w:rFonts w:ascii="Arial" w:hAnsi="Arial" w:cs="Arial"/>
        </w:rPr>
        <w:t>ue las variable</w:t>
      </w:r>
      <w:r w:rsidR="003A6E18" w:rsidRPr="004A7AB2">
        <w:rPr>
          <w:rFonts w:ascii="Arial" w:hAnsi="Arial" w:cs="Arial"/>
        </w:rPr>
        <w:t>s</w:t>
      </w:r>
      <w:r w:rsidR="00C00DF8" w:rsidRPr="004A7AB2">
        <w:rPr>
          <w:rFonts w:ascii="Arial" w:hAnsi="Arial" w:cs="Arial"/>
        </w:rPr>
        <w:t xml:space="preserve"> (1</w:t>
      </w:r>
      <w:r w:rsidR="0045066C" w:rsidRPr="004A7AB2">
        <w:rPr>
          <w:rFonts w:ascii="Arial" w:hAnsi="Arial" w:cs="Arial"/>
        </w:rPr>
        <w:t>5</w:t>
      </w:r>
      <w:r w:rsidR="00C00DF8" w:rsidRPr="004A7AB2">
        <w:rPr>
          <w:rFonts w:ascii="Arial" w:hAnsi="Arial" w:cs="Arial"/>
        </w:rPr>
        <w:t xml:space="preserve"> en </w:t>
      </w:r>
      <w:r w:rsidR="00724A65" w:rsidRPr="004A7AB2">
        <w:rPr>
          <w:rFonts w:ascii="Arial" w:hAnsi="Arial" w:cs="Arial"/>
        </w:rPr>
        <w:t xml:space="preserve">este </w:t>
      </w:r>
      <w:r w:rsidR="00C00DF8" w:rsidRPr="004A7AB2">
        <w:rPr>
          <w:rFonts w:ascii="Arial" w:hAnsi="Arial" w:cs="Arial"/>
        </w:rPr>
        <w:t>caso)</w:t>
      </w:r>
      <w:r w:rsidR="003A6E18" w:rsidRPr="004A7AB2">
        <w:rPr>
          <w:rFonts w:ascii="Arial" w:hAnsi="Arial" w:cs="Arial"/>
        </w:rPr>
        <w:t xml:space="preserve"> que tengan valores de significancia cercanos a cero tendrán un potencial de discriminación mayor que l</w:t>
      </w:r>
      <w:r w:rsidR="007517DB" w:rsidRPr="004A7AB2">
        <w:rPr>
          <w:rFonts w:ascii="Arial" w:hAnsi="Arial" w:cs="Arial"/>
        </w:rPr>
        <w:t>o</w:t>
      </w:r>
      <w:r w:rsidR="003A6E18" w:rsidRPr="004A7AB2">
        <w:rPr>
          <w:rFonts w:ascii="Arial" w:hAnsi="Arial" w:cs="Arial"/>
        </w:rPr>
        <w:t>s otr</w:t>
      </w:r>
      <w:r w:rsidR="007517DB" w:rsidRPr="004A7AB2">
        <w:rPr>
          <w:rFonts w:ascii="Arial" w:hAnsi="Arial" w:cs="Arial"/>
        </w:rPr>
        <w:t>o</w:t>
      </w:r>
      <w:r w:rsidR="003A6E18" w:rsidRPr="004A7AB2">
        <w:rPr>
          <w:rFonts w:ascii="Arial" w:hAnsi="Arial" w:cs="Arial"/>
        </w:rPr>
        <w:t>s.</w:t>
      </w:r>
    </w:p>
    <w:p w:rsidR="0060427D" w:rsidRDefault="0060427D" w:rsidP="003A6E18">
      <w:pPr>
        <w:numPr>
          <w:ins w:id="4532" w:author="Pamela Crow" w:date="2007-01-25T22:36:00Z"/>
        </w:numPr>
        <w:spacing w:line="480" w:lineRule="auto"/>
        <w:jc w:val="both"/>
        <w:rPr>
          <w:ins w:id="4533" w:author="Pamela Crow" w:date="2007-01-25T22:36:00Z"/>
          <w:rFonts w:ascii="Arial" w:hAnsi="Arial" w:cs="Arial"/>
        </w:rPr>
      </w:pPr>
    </w:p>
    <w:p w:rsidR="00314685" w:rsidRDefault="00314685" w:rsidP="003A6E18">
      <w:pPr>
        <w:numPr>
          <w:ins w:id="4534" w:author="Pamela Crow" w:date="2007-01-25T22:36:00Z"/>
        </w:numPr>
        <w:spacing w:line="480" w:lineRule="auto"/>
        <w:jc w:val="both"/>
        <w:rPr>
          <w:ins w:id="4535" w:author="Pamela Crow" w:date="2007-01-25T22:36:00Z"/>
          <w:rFonts w:ascii="Arial" w:hAnsi="Arial" w:cs="Arial"/>
        </w:rPr>
      </w:pPr>
    </w:p>
    <w:p w:rsidR="00314685" w:rsidRDefault="00314685" w:rsidP="003A6E18">
      <w:pPr>
        <w:numPr>
          <w:ins w:id="4536" w:author="Pamela Crow" w:date="2007-01-25T22:36:00Z"/>
        </w:numPr>
        <w:spacing w:line="480" w:lineRule="auto"/>
        <w:jc w:val="both"/>
        <w:rPr>
          <w:ins w:id="4537" w:author="Pamela Crow" w:date="2007-01-25T22:36:00Z"/>
          <w:rFonts w:ascii="Arial" w:hAnsi="Arial" w:cs="Arial"/>
        </w:rPr>
      </w:pPr>
    </w:p>
    <w:p w:rsidR="00314685" w:rsidRDefault="00314685" w:rsidP="003A6E18">
      <w:pPr>
        <w:numPr>
          <w:ins w:id="4538" w:author="Pamela Crow" w:date="2007-01-25T22:36:00Z"/>
        </w:numPr>
        <w:spacing w:line="480" w:lineRule="auto"/>
        <w:jc w:val="both"/>
        <w:rPr>
          <w:ins w:id="4539" w:author="Pamela Crow" w:date="2007-01-25T22:36:00Z"/>
          <w:rFonts w:ascii="Arial" w:hAnsi="Arial" w:cs="Arial"/>
        </w:rPr>
      </w:pPr>
    </w:p>
    <w:p w:rsidR="00314685" w:rsidRDefault="00314685" w:rsidP="003A6E18">
      <w:pPr>
        <w:numPr>
          <w:ins w:id="4540" w:author="Pamela Crow" w:date="2007-01-25T22:36:00Z"/>
        </w:numPr>
        <w:spacing w:line="480" w:lineRule="auto"/>
        <w:jc w:val="both"/>
        <w:rPr>
          <w:ins w:id="4541" w:author="Pamela Crow" w:date="2007-01-25T22:36:00Z"/>
          <w:rFonts w:ascii="Arial" w:hAnsi="Arial" w:cs="Arial"/>
        </w:rPr>
      </w:pPr>
    </w:p>
    <w:p w:rsidR="00314685" w:rsidRDefault="00314685" w:rsidP="003A6E18">
      <w:pPr>
        <w:numPr>
          <w:ins w:id="4542" w:author="Pamela Crow" w:date="2007-01-25T22:36:00Z"/>
        </w:numPr>
        <w:spacing w:line="480" w:lineRule="auto"/>
        <w:jc w:val="both"/>
        <w:rPr>
          <w:ins w:id="4543" w:author="Pamela Crow" w:date="2007-01-25T22:36:00Z"/>
          <w:rFonts w:ascii="Arial" w:hAnsi="Arial" w:cs="Arial"/>
        </w:rPr>
      </w:pPr>
    </w:p>
    <w:p w:rsidR="00314685" w:rsidRDefault="00314685" w:rsidP="003A6E18">
      <w:pPr>
        <w:numPr>
          <w:ins w:id="4544" w:author="Pamela Crow" w:date="2007-01-25T22:36:00Z"/>
        </w:numPr>
        <w:spacing w:line="480" w:lineRule="auto"/>
        <w:jc w:val="both"/>
        <w:rPr>
          <w:ins w:id="4545" w:author="Pamela Crow" w:date="2007-01-25T22:36:00Z"/>
          <w:rFonts w:ascii="Arial" w:hAnsi="Arial" w:cs="Arial"/>
        </w:rPr>
      </w:pPr>
    </w:p>
    <w:p w:rsidR="00314685" w:rsidRDefault="00314685" w:rsidP="003A6E18">
      <w:pPr>
        <w:spacing w:line="480" w:lineRule="auto"/>
        <w:jc w:val="both"/>
        <w:rPr>
          <w:rFonts w:ascii="Arial" w:hAnsi="Arial" w:cs="Arial"/>
        </w:rPr>
      </w:pPr>
    </w:p>
    <w:tbl>
      <w:tblPr>
        <w:tblW w:w="6418" w:type="dxa"/>
        <w:jc w:val="center"/>
        <w:tblInd w:w="65" w:type="dxa"/>
        <w:tblCellMar>
          <w:left w:w="70" w:type="dxa"/>
          <w:right w:w="70" w:type="dxa"/>
        </w:tblCellMar>
        <w:tblLook w:val="0000"/>
      </w:tblPr>
      <w:tblGrid>
        <w:gridCol w:w="2589"/>
        <w:gridCol w:w="1048"/>
        <w:gridCol w:w="932"/>
        <w:gridCol w:w="508"/>
        <w:gridCol w:w="540"/>
        <w:gridCol w:w="801"/>
        <w:tblGridChange w:id="4546">
          <w:tblGrid>
            <w:gridCol w:w="2589"/>
            <w:gridCol w:w="1048"/>
            <w:gridCol w:w="932"/>
            <w:gridCol w:w="508"/>
            <w:gridCol w:w="540"/>
            <w:gridCol w:w="801"/>
          </w:tblGrid>
        </w:tblGridChange>
      </w:tblGrid>
      <w:tr w:rsidR="004A7AB2">
        <w:trPr>
          <w:trHeight w:val="775"/>
          <w:jc w:val="center"/>
        </w:trPr>
        <w:tc>
          <w:tcPr>
            <w:tcW w:w="641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4A7AB2" w:rsidRDefault="004A7AB2" w:rsidP="004A7AB2">
            <w:pPr>
              <w:jc w:val="center"/>
              <w:rPr>
                <w:rFonts w:ascii="Arial" w:hAnsi="Arial" w:cs="Arial"/>
                <w:b/>
                <w:bCs/>
                <w:sz w:val="20"/>
                <w:szCs w:val="20"/>
              </w:rPr>
            </w:pPr>
            <w:r>
              <w:rPr>
                <w:rFonts w:ascii="Arial" w:hAnsi="Arial" w:cs="Arial"/>
                <w:b/>
                <w:bCs/>
                <w:sz w:val="20"/>
                <w:szCs w:val="20"/>
              </w:rPr>
              <w:t>Tabla 4.</w:t>
            </w:r>
            <w:del w:id="4547" w:author="Pamela Crow" w:date="2007-01-26T11:39:00Z">
              <w:r w:rsidR="006C3F04" w:rsidDel="00297FA7">
                <w:rPr>
                  <w:rFonts w:ascii="Arial" w:hAnsi="Arial" w:cs="Arial"/>
                  <w:b/>
                  <w:bCs/>
                  <w:sz w:val="20"/>
                  <w:szCs w:val="20"/>
                </w:rPr>
                <w:delText>91</w:delText>
              </w:r>
            </w:del>
            <w:ins w:id="4548" w:author="Pamela Crow" w:date="2007-01-26T11:39:00Z">
              <w:r w:rsidR="00297FA7">
                <w:rPr>
                  <w:rFonts w:ascii="Arial" w:hAnsi="Arial" w:cs="Arial"/>
                  <w:b/>
                  <w:bCs/>
                  <w:sz w:val="20"/>
                  <w:szCs w:val="20"/>
                </w:rPr>
                <w:t>86</w:t>
              </w:r>
            </w:ins>
          </w:p>
          <w:p w:rsidR="004A7AB2" w:rsidRDefault="004A7AB2" w:rsidP="004A7AB2">
            <w:pPr>
              <w:jc w:val="center"/>
              <w:rPr>
                <w:rFonts w:ascii="Arial" w:hAnsi="Arial" w:cs="Arial"/>
                <w:b/>
                <w:bCs/>
                <w:sz w:val="20"/>
                <w:szCs w:val="20"/>
              </w:rPr>
            </w:pPr>
            <w:r>
              <w:rPr>
                <w:rFonts w:ascii="Arial" w:hAnsi="Arial" w:cs="Arial"/>
                <w:b/>
                <w:bCs/>
                <w:sz w:val="20"/>
                <w:szCs w:val="20"/>
              </w:rPr>
              <w:t>M</w:t>
            </w:r>
            <w:r w:rsidRPr="00724A65">
              <w:rPr>
                <w:rFonts w:ascii="Arial" w:hAnsi="Arial" w:cs="Arial"/>
                <w:b/>
                <w:bCs/>
                <w:sz w:val="20"/>
                <w:szCs w:val="20"/>
              </w:rPr>
              <w:t>eses de preparación</w:t>
            </w:r>
          </w:p>
          <w:p w:rsidR="004A7AB2" w:rsidRDefault="004A7AB2" w:rsidP="004A7AB2">
            <w:pPr>
              <w:jc w:val="center"/>
              <w:rPr>
                <w:rFonts w:ascii="Arial" w:hAnsi="Arial" w:cs="Arial"/>
                <w:b/>
                <w:bCs/>
                <w:sz w:val="20"/>
                <w:szCs w:val="20"/>
              </w:rPr>
            </w:pPr>
            <w:r>
              <w:rPr>
                <w:rFonts w:ascii="Arial" w:hAnsi="Arial" w:cs="Arial"/>
                <w:b/>
                <w:bCs/>
                <w:sz w:val="20"/>
                <w:szCs w:val="20"/>
              </w:rPr>
              <w:t xml:space="preserve">Prueba de </w:t>
            </w:r>
            <w:ins w:id="4549" w:author="Pamela Crow" w:date="2007-01-25T22:37:00Z">
              <w:r w:rsidR="00314685">
                <w:rPr>
                  <w:rFonts w:ascii="Arial" w:hAnsi="Arial" w:cs="Arial"/>
                  <w:b/>
                  <w:bCs/>
                  <w:sz w:val="20"/>
                  <w:szCs w:val="20"/>
                </w:rPr>
                <w:t>I</w:t>
              </w:r>
            </w:ins>
            <w:del w:id="4550" w:author="Pamela Crow" w:date="2007-01-25T22:37:00Z">
              <w:r w:rsidDel="00314685">
                <w:rPr>
                  <w:rFonts w:ascii="Arial" w:hAnsi="Arial" w:cs="Arial"/>
                  <w:b/>
                  <w:bCs/>
                  <w:sz w:val="20"/>
                  <w:szCs w:val="20"/>
                </w:rPr>
                <w:delText>i</w:delText>
              </w:r>
            </w:del>
            <w:r>
              <w:rPr>
                <w:rFonts w:ascii="Arial" w:hAnsi="Arial" w:cs="Arial"/>
                <w:b/>
                <w:bCs/>
                <w:sz w:val="20"/>
                <w:szCs w:val="20"/>
              </w:rPr>
              <w:t xml:space="preserve">gualdad de </w:t>
            </w:r>
            <w:smartTag w:uri="urn:schemas-microsoft-com:office:smarttags" w:element="PersonName">
              <w:smartTagPr>
                <w:attr w:name="ProductID" w:val="la ￼Media"/>
              </w:smartTagPr>
              <w:r>
                <w:rPr>
                  <w:rFonts w:ascii="Arial" w:hAnsi="Arial" w:cs="Arial"/>
                  <w:b/>
                  <w:bCs/>
                  <w:sz w:val="20"/>
                  <w:szCs w:val="20"/>
                </w:rPr>
                <w:t xml:space="preserve">la </w:t>
              </w:r>
              <w:del w:id="4551" w:author="Pamela Crow" w:date="2007-01-25T22:37:00Z">
                <w:r w:rsidDel="00314685">
                  <w:rPr>
                    <w:rFonts w:ascii="Arial" w:hAnsi="Arial" w:cs="Arial"/>
                    <w:b/>
                    <w:bCs/>
                    <w:sz w:val="20"/>
                    <w:szCs w:val="20"/>
                  </w:rPr>
                  <w:delText>m</w:delText>
                </w:r>
              </w:del>
              <w:ins w:id="4552" w:author="Pamela Crow" w:date="2007-01-25T22:37:00Z">
                <w:r w:rsidR="00314685">
                  <w:rPr>
                    <w:rFonts w:ascii="Arial" w:hAnsi="Arial" w:cs="Arial"/>
                    <w:b/>
                    <w:bCs/>
                    <w:sz w:val="20"/>
                    <w:szCs w:val="20"/>
                  </w:rPr>
                  <w:t>M</w:t>
                </w:r>
              </w:ins>
              <w:r>
                <w:rPr>
                  <w:rFonts w:ascii="Arial" w:hAnsi="Arial" w:cs="Arial"/>
                  <w:b/>
                  <w:bCs/>
                  <w:sz w:val="20"/>
                  <w:szCs w:val="20"/>
                </w:rPr>
                <w:t>edia</w:t>
              </w:r>
            </w:smartTag>
            <w:r>
              <w:rPr>
                <w:rFonts w:ascii="Arial" w:hAnsi="Arial" w:cs="Arial"/>
                <w:b/>
                <w:bCs/>
                <w:sz w:val="20"/>
                <w:szCs w:val="20"/>
              </w:rPr>
              <w:t xml:space="preserve"> de los </w:t>
            </w:r>
            <w:del w:id="4553" w:author="Pamela Crow" w:date="2007-01-25T22:37:00Z">
              <w:r w:rsidDel="00314685">
                <w:rPr>
                  <w:rFonts w:ascii="Arial" w:hAnsi="Arial" w:cs="Arial"/>
                  <w:b/>
                  <w:bCs/>
                  <w:sz w:val="20"/>
                  <w:szCs w:val="20"/>
                </w:rPr>
                <w:delText>g</w:delText>
              </w:r>
            </w:del>
            <w:ins w:id="4554" w:author="Pamela Crow" w:date="2007-01-25T22:37:00Z">
              <w:r w:rsidR="00314685">
                <w:rPr>
                  <w:rFonts w:ascii="Arial" w:hAnsi="Arial" w:cs="Arial"/>
                  <w:b/>
                  <w:bCs/>
                  <w:sz w:val="20"/>
                  <w:szCs w:val="20"/>
                </w:rPr>
                <w:t>G</w:t>
              </w:r>
            </w:ins>
            <w:r>
              <w:rPr>
                <w:rFonts w:ascii="Arial" w:hAnsi="Arial" w:cs="Arial"/>
                <w:b/>
                <w:bCs/>
                <w:sz w:val="20"/>
                <w:szCs w:val="20"/>
              </w:rPr>
              <w:t>rupos</w:t>
            </w:r>
          </w:p>
        </w:tc>
      </w:tr>
      <w:tr w:rsidR="003E471D">
        <w:tblPrEx>
          <w:tblW w:w="6418" w:type="dxa"/>
          <w:jc w:val="center"/>
          <w:tblInd w:w="65" w:type="dxa"/>
          <w:tblCellMar>
            <w:left w:w="70" w:type="dxa"/>
            <w:right w:w="70" w:type="dxa"/>
          </w:tblCellMar>
          <w:tblLook w:val="0000"/>
          <w:tblPrExChange w:id="4555" w:author="Pamela Crow" w:date="2007-01-25T22:36:00Z">
            <w:tblPrEx>
              <w:tblW w:w="6418" w:type="dxa"/>
              <w:jc w:val="center"/>
              <w:tblInd w:w="65" w:type="dxa"/>
              <w:tblCellMar>
                <w:left w:w="70" w:type="dxa"/>
                <w:right w:w="70" w:type="dxa"/>
              </w:tblCellMar>
              <w:tblLook w:val="0000"/>
            </w:tblPrEx>
          </w:tblPrExChange>
        </w:tblPrEx>
        <w:trPr>
          <w:trHeight w:val="510"/>
          <w:jc w:val="center"/>
          <w:trPrChange w:id="4556" w:author="Pamela Crow" w:date="2007-01-25T22:36:00Z">
            <w:trPr>
              <w:trHeight w:val="510"/>
              <w:jc w:val="center"/>
            </w:trPr>
          </w:trPrChange>
        </w:trPr>
        <w:tc>
          <w:tcPr>
            <w:tcW w:w="2589" w:type="dxa"/>
            <w:tcBorders>
              <w:top w:val="single" w:sz="4" w:space="0" w:color="auto"/>
              <w:left w:val="single" w:sz="4" w:space="0" w:color="auto"/>
              <w:bottom w:val="single" w:sz="4" w:space="0" w:color="auto"/>
              <w:right w:val="nil"/>
            </w:tcBorders>
            <w:shd w:val="clear" w:color="auto" w:fill="auto"/>
            <w:noWrap/>
            <w:vAlign w:val="center"/>
            <w:tcPrChange w:id="4557" w:author="Pamela Crow" w:date="2007-01-25T22:36:00Z">
              <w:tcPr>
                <w:tcW w:w="2589" w:type="dxa"/>
                <w:tcBorders>
                  <w:top w:val="single" w:sz="4" w:space="0" w:color="auto"/>
                  <w:left w:val="single" w:sz="4" w:space="0" w:color="auto"/>
                  <w:bottom w:val="single" w:sz="4" w:space="0" w:color="auto"/>
                  <w:right w:val="nil"/>
                </w:tcBorders>
                <w:shd w:val="clear" w:color="auto" w:fill="auto"/>
                <w:noWrap/>
                <w:vAlign w:val="bottom"/>
              </w:tcPr>
            </w:tcPrChange>
          </w:tcPr>
          <w:p w:rsidR="00F31211" w:rsidRDefault="00F31211" w:rsidP="00314685">
            <w:pPr>
              <w:jc w:val="center"/>
              <w:rPr>
                <w:rFonts w:ascii="Arial" w:hAnsi="Arial" w:cs="Arial"/>
                <w:b/>
                <w:bCs/>
                <w:sz w:val="20"/>
                <w:szCs w:val="20"/>
              </w:rPr>
              <w:pPrChange w:id="4558" w:author="Pamela Crow" w:date="2007-01-25T22:36:00Z">
                <w:pPr>
                  <w:jc w:val="center"/>
                </w:pPr>
              </w:pPrChange>
            </w:pPr>
            <w:del w:id="4559" w:author="Pamela Crow" w:date="2007-01-24T15:04:00Z">
              <w:r w:rsidDel="0087652F">
                <w:rPr>
                  <w:rFonts w:ascii="Arial" w:hAnsi="Arial" w:cs="Arial"/>
                  <w:b/>
                  <w:bCs/>
                  <w:sz w:val="20"/>
                  <w:szCs w:val="20"/>
                </w:rPr>
                <w:delText>Parámetros</w:delText>
              </w:r>
            </w:del>
            <w:ins w:id="4560" w:author="Pamela Crow" w:date="2007-01-24T15:04:00Z">
              <w:r w:rsidR="0087652F">
                <w:rPr>
                  <w:rFonts w:ascii="Arial" w:hAnsi="Arial" w:cs="Arial"/>
                  <w:b/>
                  <w:bCs/>
                  <w:sz w:val="20"/>
                  <w:szCs w:val="20"/>
                </w:rPr>
                <w:t>Variables</w:t>
              </w:r>
            </w:ins>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Change w:id="4561" w:author="Pamela Crow" w:date="2007-01-25T22:36:00Z">
              <w:tcPr>
                <w:tcW w:w="1048"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rsidR="00F31211" w:rsidRDefault="00A2559A" w:rsidP="00314685">
            <w:pPr>
              <w:jc w:val="center"/>
              <w:rPr>
                <w:rFonts w:ascii="Arial" w:hAnsi="Arial" w:cs="Arial"/>
                <w:b/>
                <w:bCs/>
                <w:sz w:val="20"/>
                <w:szCs w:val="20"/>
              </w:rPr>
              <w:pPrChange w:id="4562" w:author="Pamela Crow" w:date="2007-01-25T22:36:00Z">
                <w:pPr>
                  <w:jc w:val="center"/>
                </w:pPr>
              </w:pPrChange>
            </w:pPr>
            <w:r>
              <w:rPr>
                <w:rFonts w:ascii="Arial" w:hAnsi="Arial" w:cs="Arial"/>
                <w:b/>
                <w:bCs/>
                <w:sz w:val="20"/>
                <w:szCs w:val="20"/>
              </w:rPr>
              <w:t>Lambd</w:t>
            </w:r>
            <w:r w:rsidR="00F31211">
              <w:rPr>
                <w:rFonts w:ascii="Arial" w:hAnsi="Arial" w:cs="Arial"/>
                <w:b/>
                <w:bCs/>
                <w:sz w:val="20"/>
                <w:szCs w:val="20"/>
              </w:rPr>
              <w:t>a de Wilks</w:t>
            </w:r>
          </w:p>
        </w:tc>
        <w:tc>
          <w:tcPr>
            <w:tcW w:w="932" w:type="dxa"/>
            <w:tcBorders>
              <w:top w:val="single" w:sz="4" w:space="0" w:color="auto"/>
              <w:left w:val="nil"/>
              <w:bottom w:val="single" w:sz="4" w:space="0" w:color="auto"/>
              <w:right w:val="single" w:sz="4" w:space="0" w:color="auto"/>
            </w:tcBorders>
            <w:shd w:val="clear" w:color="auto" w:fill="auto"/>
            <w:noWrap/>
            <w:vAlign w:val="center"/>
            <w:tcPrChange w:id="4563" w:author="Pamela Crow" w:date="2007-01-25T22:36:00Z">
              <w:tcPr>
                <w:tcW w:w="932" w:type="dxa"/>
                <w:tcBorders>
                  <w:top w:val="single" w:sz="4" w:space="0" w:color="auto"/>
                  <w:left w:val="nil"/>
                  <w:bottom w:val="single" w:sz="4" w:space="0" w:color="auto"/>
                  <w:right w:val="single" w:sz="4" w:space="0" w:color="auto"/>
                </w:tcBorders>
                <w:shd w:val="clear" w:color="auto" w:fill="auto"/>
                <w:noWrap/>
                <w:vAlign w:val="bottom"/>
              </w:tcPr>
            </w:tcPrChange>
          </w:tcPr>
          <w:p w:rsidR="00F31211" w:rsidRDefault="00F31211" w:rsidP="00314685">
            <w:pPr>
              <w:jc w:val="center"/>
              <w:rPr>
                <w:rFonts w:ascii="Arial" w:hAnsi="Arial" w:cs="Arial"/>
                <w:b/>
                <w:bCs/>
                <w:sz w:val="20"/>
                <w:szCs w:val="20"/>
              </w:rPr>
              <w:pPrChange w:id="4564" w:author="Pamela Crow" w:date="2007-01-25T22:36:00Z">
                <w:pPr>
                  <w:jc w:val="center"/>
                </w:pPr>
              </w:pPrChange>
            </w:pPr>
            <w:r>
              <w:rPr>
                <w:rFonts w:ascii="Arial" w:hAnsi="Arial" w:cs="Arial"/>
                <w:b/>
                <w:bCs/>
                <w:sz w:val="20"/>
                <w:szCs w:val="20"/>
              </w:rPr>
              <w:t>F</w:t>
            </w:r>
          </w:p>
        </w:tc>
        <w:tc>
          <w:tcPr>
            <w:tcW w:w="508" w:type="dxa"/>
            <w:tcBorders>
              <w:top w:val="single" w:sz="4" w:space="0" w:color="auto"/>
              <w:left w:val="nil"/>
              <w:bottom w:val="single" w:sz="4" w:space="0" w:color="auto"/>
              <w:right w:val="nil"/>
            </w:tcBorders>
            <w:shd w:val="clear" w:color="auto" w:fill="auto"/>
            <w:noWrap/>
            <w:vAlign w:val="center"/>
            <w:tcPrChange w:id="4565" w:author="Pamela Crow" w:date="2007-01-25T22:36:00Z">
              <w:tcPr>
                <w:tcW w:w="508" w:type="dxa"/>
                <w:tcBorders>
                  <w:top w:val="single" w:sz="4" w:space="0" w:color="auto"/>
                  <w:left w:val="nil"/>
                  <w:bottom w:val="single" w:sz="4" w:space="0" w:color="auto"/>
                  <w:right w:val="nil"/>
                </w:tcBorders>
                <w:shd w:val="clear" w:color="auto" w:fill="auto"/>
                <w:noWrap/>
                <w:vAlign w:val="bottom"/>
              </w:tcPr>
            </w:tcPrChange>
          </w:tcPr>
          <w:p w:rsidR="00F31211" w:rsidRDefault="00F31211" w:rsidP="00314685">
            <w:pPr>
              <w:jc w:val="center"/>
              <w:rPr>
                <w:rFonts w:ascii="Arial" w:hAnsi="Arial" w:cs="Arial"/>
                <w:b/>
                <w:bCs/>
                <w:sz w:val="20"/>
                <w:szCs w:val="20"/>
              </w:rPr>
              <w:pPrChange w:id="4566" w:author="Pamela Crow" w:date="2007-01-25T22:36:00Z">
                <w:pPr>
                  <w:jc w:val="center"/>
                </w:pPr>
              </w:pPrChange>
            </w:pPr>
            <w:r>
              <w:rPr>
                <w:rFonts w:ascii="Arial" w:hAnsi="Arial" w:cs="Arial"/>
                <w:b/>
                <w:bCs/>
                <w:sz w:val="20"/>
                <w:szCs w:val="20"/>
              </w:rPr>
              <w:t>gl1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Change w:id="4567" w:author="Pamela Crow" w:date="2007-01-25T22:36:00Z">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rsidR="00F31211" w:rsidRDefault="00F31211" w:rsidP="00314685">
            <w:pPr>
              <w:jc w:val="center"/>
              <w:rPr>
                <w:rFonts w:ascii="Arial" w:hAnsi="Arial" w:cs="Arial"/>
                <w:b/>
                <w:bCs/>
                <w:sz w:val="20"/>
                <w:szCs w:val="20"/>
              </w:rPr>
              <w:pPrChange w:id="4568" w:author="Pamela Crow" w:date="2007-01-25T22:36:00Z">
                <w:pPr>
                  <w:jc w:val="center"/>
                </w:pPr>
              </w:pPrChange>
            </w:pPr>
            <w:r>
              <w:rPr>
                <w:rFonts w:ascii="Arial" w:hAnsi="Arial" w:cs="Arial"/>
                <w:b/>
                <w:bCs/>
                <w:sz w:val="20"/>
                <w:szCs w:val="20"/>
              </w:rPr>
              <w:t>gl2</w:t>
            </w:r>
          </w:p>
        </w:tc>
        <w:tc>
          <w:tcPr>
            <w:tcW w:w="801" w:type="dxa"/>
            <w:tcBorders>
              <w:top w:val="single" w:sz="4" w:space="0" w:color="auto"/>
              <w:left w:val="nil"/>
              <w:bottom w:val="single" w:sz="4" w:space="0" w:color="auto"/>
              <w:right w:val="single" w:sz="4" w:space="0" w:color="auto"/>
            </w:tcBorders>
            <w:shd w:val="clear" w:color="auto" w:fill="auto"/>
            <w:noWrap/>
            <w:vAlign w:val="center"/>
            <w:tcPrChange w:id="4569" w:author="Pamela Crow" w:date="2007-01-25T22:36:00Z">
              <w:tcPr>
                <w:tcW w:w="801" w:type="dxa"/>
                <w:tcBorders>
                  <w:top w:val="single" w:sz="4" w:space="0" w:color="auto"/>
                  <w:left w:val="nil"/>
                  <w:bottom w:val="single" w:sz="4" w:space="0" w:color="auto"/>
                  <w:right w:val="single" w:sz="4" w:space="0" w:color="auto"/>
                </w:tcBorders>
                <w:shd w:val="clear" w:color="auto" w:fill="auto"/>
                <w:noWrap/>
                <w:vAlign w:val="bottom"/>
              </w:tcPr>
            </w:tcPrChange>
          </w:tcPr>
          <w:p w:rsidR="00F31211" w:rsidRDefault="00A2559A" w:rsidP="00314685">
            <w:pPr>
              <w:jc w:val="center"/>
              <w:rPr>
                <w:rFonts w:ascii="Arial" w:hAnsi="Arial" w:cs="Arial"/>
                <w:b/>
                <w:bCs/>
                <w:sz w:val="20"/>
                <w:szCs w:val="20"/>
              </w:rPr>
              <w:pPrChange w:id="4570" w:author="Pamela Crow" w:date="2007-01-25T22:36:00Z">
                <w:pPr>
                  <w:jc w:val="center"/>
                </w:pPr>
              </w:pPrChange>
            </w:pPr>
            <w:r>
              <w:rPr>
                <w:rFonts w:ascii="Arial" w:hAnsi="Arial" w:cs="Arial"/>
                <w:b/>
                <w:bCs/>
                <w:sz w:val="20"/>
                <w:szCs w:val="20"/>
              </w:rPr>
              <w:t>Va</w:t>
            </w:r>
            <w:r w:rsidR="00F31211">
              <w:rPr>
                <w:rFonts w:ascii="Arial" w:hAnsi="Arial" w:cs="Arial"/>
                <w:b/>
                <w:bCs/>
                <w:sz w:val="20"/>
                <w:szCs w:val="20"/>
              </w:rPr>
              <w:t>lor p</w:t>
            </w:r>
          </w:p>
        </w:tc>
      </w:tr>
      <w:tr w:rsidR="003E471D">
        <w:trPr>
          <w:trHeight w:val="255"/>
          <w:jc w:val="center"/>
        </w:trPr>
        <w:tc>
          <w:tcPr>
            <w:tcW w:w="2589" w:type="dxa"/>
            <w:tcBorders>
              <w:top w:val="nil"/>
              <w:left w:val="single" w:sz="4" w:space="0" w:color="auto"/>
              <w:bottom w:val="single" w:sz="4" w:space="0" w:color="auto"/>
              <w:right w:val="single" w:sz="4" w:space="0" w:color="auto"/>
            </w:tcBorders>
            <w:shd w:val="clear" w:color="auto" w:fill="auto"/>
            <w:noWrap/>
            <w:vAlign w:val="bottom"/>
          </w:tcPr>
          <w:p w:rsidR="00F31211" w:rsidRDefault="00F31211">
            <w:pPr>
              <w:rPr>
                <w:rFonts w:ascii="Arial" w:hAnsi="Arial" w:cs="Arial"/>
                <w:i/>
                <w:iCs/>
                <w:sz w:val="20"/>
                <w:szCs w:val="20"/>
              </w:rPr>
            </w:pPr>
            <w:r>
              <w:rPr>
                <w:rFonts w:ascii="Arial" w:hAnsi="Arial" w:cs="Arial"/>
                <w:i/>
                <w:iCs/>
                <w:sz w:val="20"/>
                <w:szCs w:val="20"/>
              </w:rPr>
              <w:t>K</w:t>
            </w:r>
          </w:p>
        </w:tc>
        <w:tc>
          <w:tcPr>
            <w:tcW w:w="1048" w:type="dxa"/>
            <w:tcBorders>
              <w:top w:val="nil"/>
              <w:left w:val="nil"/>
              <w:bottom w:val="single" w:sz="4" w:space="0" w:color="auto"/>
              <w:right w:val="single" w:sz="4" w:space="0" w:color="auto"/>
            </w:tcBorders>
            <w:shd w:val="clear" w:color="auto" w:fill="auto"/>
            <w:noWrap/>
            <w:vAlign w:val="bottom"/>
          </w:tcPr>
          <w:p w:rsidR="00F31211" w:rsidRDefault="00F31211">
            <w:pPr>
              <w:jc w:val="center"/>
              <w:rPr>
                <w:rFonts w:ascii="Arial" w:hAnsi="Arial" w:cs="Arial"/>
                <w:sz w:val="20"/>
                <w:szCs w:val="20"/>
              </w:rPr>
            </w:pPr>
            <w:r>
              <w:rPr>
                <w:rFonts w:ascii="Arial" w:hAnsi="Arial" w:cs="Arial"/>
                <w:sz w:val="20"/>
                <w:szCs w:val="20"/>
              </w:rPr>
              <w:t>0,879</w:t>
            </w:r>
          </w:p>
        </w:tc>
        <w:tc>
          <w:tcPr>
            <w:tcW w:w="932"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1,028</w:t>
            </w:r>
          </w:p>
        </w:tc>
        <w:tc>
          <w:tcPr>
            <w:tcW w:w="508"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2</w:t>
            </w:r>
          </w:p>
        </w:tc>
        <w:tc>
          <w:tcPr>
            <w:tcW w:w="540"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15</w:t>
            </w:r>
          </w:p>
        </w:tc>
        <w:tc>
          <w:tcPr>
            <w:tcW w:w="801"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0,381</w:t>
            </w:r>
          </w:p>
        </w:tc>
      </w:tr>
      <w:tr w:rsidR="003E471D">
        <w:trPr>
          <w:trHeight w:val="255"/>
          <w:jc w:val="center"/>
        </w:trPr>
        <w:tc>
          <w:tcPr>
            <w:tcW w:w="2589" w:type="dxa"/>
            <w:tcBorders>
              <w:top w:val="nil"/>
              <w:left w:val="single" w:sz="4" w:space="0" w:color="auto"/>
              <w:bottom w:val="single" w:sz="4" w:space="0" w:color="auto"/>
              <w:right w:val="single" w:sz="4" w:space="0" w:color="auto"/>
            </w:tcBorders>
            <w:shd w:val="clear" w:color="auto" w:fill="auto"/>
            <w:noWrap/>
            <w:vAlign w:val="bottom"/>
          </w:tcPr>
          <w:p w:rsidR="00F31211" w:rsidRDefault="00F31211">
            <w:pPr>
              <w:rPr>
                <w:rFonts w:ascii="Arial" w:hAnsi="Arial" w:cs="Arial"/>
                <w:i/>
                <w:iCs/>
                <w:sz w:val="20"/>
                <w:szCs w:val="20"/>
              </w:rPr>
            </w:pPr>
            <w:r>
              <w:rPr>
                <w:rFonts w:ascii="Arial" w:hAnsi="Arial" w:cs="Arial"/>
                <w:i/>
                <w:iCs/>
                <w:sz w:val="20"/>
                <w:szCs w:val="20"/>
              </w:rPr>
              <w:t>P</w:t>
            </w:r>
          </w:p>
        </w:tc>
        <w:tc>
          <w:tcPr>
            <w:tcW w:w="1048" w:type="dxa"/>
            <w:tcBorders>
              <w:top w:val="nil"/>
              <w:left w:val="nil"/>
              <w:bottom w:val="single" w:sz="4" w:space="0" w:color="auto"/>
              <w:right w:val="single" w:sz="4" w:space="0" w:color="auto"/>
            </w:tcBorders>
            <w:shd w:val="clear" w:color="auto" w:fill="auto"/>
            <w:noWrap/>
            <w:vAlign w:val="bottom"/>
          </w:tcPr>
          <w:p w:rsidR="00F31211" w:rsidRDefault="00F31211">
            <w:pPr>
              <w:jc w:val="center"/>
              <w:rPr>
                <w:rFonts w:ascii="Arial" w:hAnsi="Arial" w:cs="Arial"/>
                <w:sz w:val="20"/>
                <w:szCs w:val="20"/>
              </w:rPr>
            </w:pPr>
            <w:r>
              <w:rPr>
                <w:rFonts w:ascii="Arial" w:hAnsi="Arial" w:cs="Arial"/>
                <w:sz w:val="20"/>
                <w:szCs w:val="20"/>
              </w:rPr>
              <w:t>0,362</w:t>
            </w:r>
          </w:p>
        </w:tc>
        <w:tc>
          <w:tcPr>
            <w:tcW w:w="932"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13,216</w:t>
            </w:r>
          </w:p>
        </w:tc>
        <w:tc>
          <w:tcPr>
            <w:tcW w:w="508"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2</w:t>
            </w:r>
          </w:p>
        </w:tc>
        <w:tc>
          <w:tcPr>
            <w:tcW w:w="540"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15</w:t>
            </w:r>
          </w:p>
        </w:tc>
        <w:tc>
          <w:tcPr>
            <w:tcW w:w="801"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0,000</w:t>
            </w:r>
            <w:r w:rsidR="00507936" w:rsidRPr="00507936">
              <w:rPr>
                <w:rFonts w:ascii="Arial" w:hAnsi="Arial" w:cs="Arial"/>
                <w:sz w:val="20"/>
                <w:szCs w:val="20"/>
              </w:rPr>
              <w:t>*</w:t>
            </w:r>
          </w:p>
        </w:tc>
      </w:tr>
      <w:tr w:rsidR="003E471D">
        <w:trPr>
          <w:trHeight w:val="255"/>
          <w:jc w:val="center"/>
        </w:trPr>
        <w:tc>
          <w:tcPr>
            <w:tcW w:w="2589" w:type="dxa"/>
            <w:tcBorders>
              <w:top w:val="nil"/>
              <w:left w:val="single" w:sz="4" w:space="0" w:color="auto"/>
              <w:bottom w:val="single" w:sz="4" w:space="0" w:color="auto"/>
              <w:right w:val="single" w:sz="4" w:space="0" w:color="auto"/>
            </w:tcBorders>
            <w:shd w:val="clear" w:color="auto" w:fill="auto"/>
            <w:noWrap/>
            <w:vAlign w:val="bottom"/>
          </w:tcPr>
          <w:p w:rsidR="00F31211" w:rsidRDefault="00F31211">
            <w:pPr>
              <w:rPr>
                <w:rFonts w:ascii="Arial" w:hAnsi="Arial" w:cs="Arial"/>
                <w:i/>
                <w:iCs/>
                <w:sz w:val="20"/>
                <w:szCs w:val="20"/>
              </w:rPr>
            </w:pPr>
            <w:r>
              <w:rPr>
                <w:rFonts w:ascii="Arial" w:hAnsi="Arial" w:cs="Arial"/>
                <w:i/>
                <w:iCs/>
                <w:sz w:val="20"/>
                <w:szCs w:val="20"/>
              </w:rPr>
              <w:t>Ca</w:t>
            </w:r>
          </w:p>
        </w:tc>
        <w:tc>
          <w:tcPr>
            <w:tcW w:w="1048" w:type="dxa"/>
            <w:tcBorders>
              <w:top w:val="nil"/>
              <w:left w:val="nil"/>
              <w:bottom w:val="single" w:sz="4" w:space="0" w:color="auto"/>
              <w:right w:val="single" w:sz="4" w:space="0" w:color="auto"/>
            </w:tcBorders>
            <w:shd w:val="clear" w:color="auto" w:fill="auto"/>
            <w:noWrap/>
            <w:vAlign w:val="bottom"/>
          </w:tcPr>
          <w:p w:rsidR="00F31211" w:rsidRDefault="00F31211">
            <w:pPr>
              <w:jc w:val="center"/>
              <w:rPr>
                <w:rFonts w:ascii="Arial" w:hAnsi="Arial" w:cs="Arial"/>
                <w:sz w:val="20"/>
                <w:szCs w:val="20"/>
              </w:rPr>
            </w:pPr>
            <w:r>
              <w:rPr>
                <w:rFonts w:ascii="Arial" w:hAnsi="Arial" w:cs="Arial"/>
                <w:sz w:val="20"/>
                <w:szCs w:val="20"/>
              </w:rPr>
              <w:t>0,738</w:t>
            </w:r>
          </w:p>
        </w:tc>
        <w:tc>
          <w:tcPr>
            <w:tcW w:w="932"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2,668</w:t>
            </w:r>
          </w:p>
        </w:tc>
        <w:tc>
          <w:tcPr>
            <w:tcW w:w="508"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2</w:t>
            </w:r>
          </w:p>
        </w:tc>
        <w:tc>
          <w:tcPr>
            <w:tcW w:w="540"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15</w:t>
            </w:r>
          </w:p>
        </w:tc>
        <w:tc>
          <w:tcPr>
            <w:tcW w:w="801"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0,102</w:t>
            </w:r>
          </w:p>
        </w:tc>
      </w:tr>
      <w:tr w:rsidR="003E471D">
        <w:trPr>
          <w:trHeight w:val="255"/>
          <w:jc w:val="center"/>
        </w:trPr>
        <w:tc>
          <w:tcPr>
            <w:tcW w:w="2589" w:type="dxa"/>
            <w:tcBorders>
              <w:top w:val="nil"/>
              <w:left w:val="single" w:sz="4" w:space="0" w:color="auto"/>
              <w:bottom w:val="single" w:sz="4" w:space="0" w:color="auto"/>
              <w:right w:val="single" w:sz="4" w:space="0" w:color="auto"/>
            </w:tcBorders>
            <w:shd w:val="clear" w:color="auto" w:fill="auto"/>
            <w:noWrap/>
            <w:vAlign w:val="bottom"/>
          </w:tcPr>
          <w:p w:rsidR="00F31211" w:rsidRDefault="00F31211">
            <w:pPr>
              <w:rPr>
                <w:rFonts w:ascii="Arial" w:hAnsi="Arial" w:cs="Arial"/>
                <w:i/>
                <w:iCs/>
                <w:sz w:val="20"/>
                <w:szCs w:val="20"/>
              </w:rPr>
            </w:pPr>
            <w:r>
              <w:rPr>
                <w:rFonts w:ascii="Arial" w:hAnsi="Arial" w:cs="Arial"/>
                <w:i/>
                <w:iCs/>
                <w:sz w:val="20"/>
                <w:szCs w:val="20"/>
              </w:rPr>
              <w:t>Mg</w:t>
            </w:r>
          </w:p>
        </w:tc>
        <w:tc>
          <w:tcPr>
            <w:tcW w:w="1048" w:type="dxa"/>
            <w:tcBorders>
              <w:top w:val="nil"/>
              <w:left w:val="nil"/>
              <w:bottom w:val="single" w:sz="4" w:space="0" w:color="auto"/>
              <w:right w:val="single" w:sz="4" w:space="0" w:color="auto"/>
            </w:tcBorders>
            <w:shd w:val="clear" w:color="auto" w:fill="auto"/>
            <w:noWrap/>
            <w:vAlign w:val="bottom"/>
          </w:tcPr>
          <w:p w:rsidR="00F31211" w:rsidRDefault="00F31211">
            <w:pPr>
              <w:jc w:val="center"/>
              <w:rPr>
                <w:rFonts w:ascii="Arial" w:hAnsi="Arial" w:cs="Arial"/>
                <w:sz w:val="20"/>
                <w:szCs w:val="20"/>
              </w:rPr>
            </w:pPr>
            <w:r>
              <w:rPr>
                <w:rFonts w:ascii="Arial" w:hAnsi="Arial" w:cs="Arial"/>
                <w:sz w:val="20"/>
                <w:szCs w:val="20"/>
              </w:rPr>
              <w:t>0,755</w:t>
            </w:r>
          </w:p>
        </w:tc>
        <w:tc>
          <w:tcPr>
            <w:tcW w:w="932"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2,428</w:t>
            </w:r>
          </w:p>
        </w:tc>
        <w:tc>
          <w:tcPr>
            <w:tcW w:w="508"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2</w:t>
            </w:r>
          </w:p>
        </w:tc>
        <w:tc>
          <w:tcPr>
            <w:tcW w:w="540"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15</w:t>
            </w:r>
          </w:p>
        </w:tc>
        <w:tc>
          <w:tcPr>
            <w:tcW w:w="801"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0,122</w:t>
            </w:r>
          </w:p>
        </w:tc>
      </w:tr>
      <w:tr w:rsidR="003E471D">
        <w:trPr>
          <w:trHeight w:val="255"/>
          <w:jc w:val="center"/>
        </w:trPr>
        <w:tc>
          <w:tcPr>
            <w:tcW w:w="2589" w:type="dxa"/>
            <w:tcBorders>
              <w:top w:val="nil"/>
              <w:left w:val="single" w:sz="4" w:space="0" w:color="auto"/>
              <w:bottom w:val="single" w:sz="4" w:space="0" w:color="auto"/>
              <w:right w:val="single" w:sz="4" w:space="0" w:color="auto"/>
            </w:tcBorders>
            <w:shd w:val="clear" w:color="auto" w:fill="auto"/>
            <w:noWrap/>
            <w:vAlign w:val="bottom"/>
          </w:tcPr>
          <w:p w:rsidR="00F31211" w:rsidRDefault="00F31211">
            <w:pPr>
              <w:rPr>
                <w:rFonts w:ascii="Arial" w:hAnsi="Arial" w:cs="Arial"/>
                <w:i/>
                <w:iCs/>
                <w:sz w:val="20"/>
                <w:szCs w:val="20"/>
              </w:rPr>
            </w:pPr>
            <w:r>
              <w:rPr>
                <w:rFonts w:ascii="Arial" w:hAnsi="Arial" w:cs="Arial"/>
                <w:i/>
                <w:iCs/>
                <w:sz w:val="20"/>
                <w:szCs w:val="20"/>
              </w:rPr>
              <w:t>N</w:t>
            </w:r>
          </w:p>
        </w:tc>
        <w:tc>
          <w:tcPr>
            <w:tcW w:w="1048" w:type="dxa"/>
            <w:tcBorders>
              <w:top w:val="nil"/>
              <w:left w:val="nil"/>
              <w:bottom w:val="single" w:sz="4" w:space="0" w:color="auto"/>
              <w:right w:val="single" w:sz="4" w:space="0" w:color="auto"/>
            </w:tcBorders>
            <w:shd w:val="clear" w:color="auto" w:fill="auto"/>
            <w:noWrap/>
            <w:vAlign w:val="bottom"/>
          </w:tcPr>
          <w:p w:rsidR="00F31211" w:rsidRDefault="00F31211">
            <w:pPr>
              <w:jc w:val="center"/>
              <w:rPr>
                <w:rFonts w:ascii="Arial" w:hAnsi="Arial" w:cs="Arial"/>
                <w:sz w:val="20"/>
                <w:szCs w:val="20"/>
              </w:rPr>
            </w:pPr>
            <w:r>
              <w:rPr>
                <w:rFonts w:ascii="Arial" w:hAnsi="Arial" w:cs="Arial"/>
                <w:sz w:val="20"/>
                <w:szCs w:val="20"/>
              </w:rPr>
              <w:t>0,632</w:t>
            </w:r>
          </w:p>
        </w:tc>
        <w:tc>
          <w:tcPr>
            <w:tcW w:w="932"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4,373</w:t>
            </w:r>
          </w:p>
        </w:tc>
        <w:tc>
          <w:tcPr>
            <w:tcW w:w="508"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2</w:t>
            </w:r>
          </w:p>
        </w:tc>
        <w:tc>
          <w:tcPr>
            <w:tcW w:w="540"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15</w:t>
            </w:r>
          </w:p>
        </w:tc>
        <w:tc>
          <w:tcPr>
            <w:tcW w:w="801"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0,032</w:t>
            </w:r>
            <w:r w:rsidR="00507936" w:rsidRPr="00507936">
              <w:rPr>
                <w:rFonts w:ascii="Arial" w:hAnsi="Arial" w:cs="Arial"/>
                <w:sz w:val="20"/>
                <w:szCs w:val="20"/>
              </w:rPr>
              <w:t>*</w:t>
            </w:r>
          </w:p>
        </w:tc>
      </w:tr>
      <w:tr w:rsidR="003E471D">
        <w:trPr>
          <w:trHeight w:val="255"/>
          <w:jc w:val="center"/>
        </w:trPr>
        <w:tc>
          <w:tcPr>
            <w:tcW w:w="2589" w:type="dxa"/>
            <w:tcBorders>
              <w:top w:val="nil"/>
              <w:left w:val="single" w:sz="4" w:space="0" w:color="auto"/>
              <w:bottom w:val="single" w:sz="4" w:space="0" w:color="auto"/>
              <w:right w:val="single" w:sz="4" w:space="0" w:color="auto"/>
            </w:tcBorders>
            <w:shd w:val="clear" w:color="auto" w:fill="auto"/>
            <w:noWrap/>
            <w:vAlign w:val="bottom"/>
          </w:tcPr>
          <w:p w:rsidR="00F31211" w:rsidRDefault="00F31211">
            <w:pPr>
              <w:rPr>
                <w:rFonts w:ascii="Arial" w:hAnsi="Arial" w:cs="Arial"/>
                <w:i/>
                <w:iCs/>
                <w:sz w:val="20"/>
                <w:szCs w:val="20"/>
              </w:rPr>
            </w:pPr>
            <w:r>
              <w:rPr>
                <w:rFonts w:ascii="Arial" w:hAnsi="Arial" w:cs="Arial"/>
                <w:i/>
                <w:iCs/>
                <w:sz w:val="20"/>
                <w:szCs w:val="20"/>
              </w:rPr>
              <w:t>Zn</w:t>
            </w:r>
          </w:p>
        </w:tc>
        <w:tc>
          <w:tcPr>
            <w:tcW w:w="1048" w:type="dxa"/>
            <w:tcBorders>
              <w:top w:val="nil"/>
              <w:left w:val="nil"/>
              <w:bottom w:val="single" w:sz="4" w:space="0" w:color="auto"/>
              <w:right w:val="single" w:sz="4" w:space="0" w:color="auto"/>
            </w:tcBorders>
            <w:shd w:val="clear" w:color="auto" w:fill="auto"/>
            <w:noWrap/>
            <w:vAlign w:val="bottom"/>
          </w:tcPr>
          <w:p w:rsidR="00F31211" w:rsidRDefault="00F31211">
            <w:pPr>
              <w:jc w:val="center"/>
              <w:rPr>
                <w:rFonts w:ascii="Arial" w:hAnsi="Arial" w:cs="Arial"/>
                <w:sz w:val="20"/>
                <w:szCs w:val="20"/>
              </w:rPr>
            </w:pPr>
            <w:r>
              <w:rPr>
                <w:rFonts w:ascii="Arial" w:hAnsi="Arial" w:cs="Arial"/>
                <w:sz w:val="20"/>
                <w:szCs w:val="20"/>
              </w:rPr>
              <w:t>0,914</w:t>
            </w:r>
          </w:p>
        </w:tc>
        <w:tc>
          <w:tcPr>
            <w:tcW w:w="932"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0,704</w:t>
            </w:r>
          </w:p>
        </w:tc>
        <w:tc>
          <w:tcPr>
            <w:tcW w:w="508"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2</w:t>
            </w:r>
          </w:p>
        </w:tc>
        <w:tc>
          <w:tcPr>
            <w:tcW w:w="540"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15</w:t>
            </w:r>
          </w:p>
        </w:tc>
        <w:tc>
          <w:tcPr>
            <w:tcW w:w="801"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0,510</w:t>
            </w:r>
          </w:p>
        </w:tc>
      </w:tr>
      <w:tr w:rsidR="003E471D">
        <w:trPr>
          <w:trHeight w:val="255"/>
          <w:jc w:val="center"/>
        </w:trPr>
        <w:tc>
          <w:tcPr>
            <w:tcW w:w="2589" w:type="dxa"/>
            <w:tcBorders>
              <w:top w:val="nil"/>
              <w:left w:val="single" w:sz="4" w:space="0" w:color="auto"/>
              <w:bottom w:val="single" w:sz="4" w:space="0" w:color="auto"/>
              <w:right w:val="single" w:sz="4" w:space="0" w:color="auto"/>
            </w:tcBorders>
            <w:shd w:val="clear" w:color="auto" w:fill="auto"/>
            <w:noWrap/>
            <w:vAlign w:val="bottom"/>
          </w:tcPr>
          <w:p w:rsidR="00F31211" w:rsidRDefault="00F31211">
            <w:pPr>
              <w:rPr>
                <w:rFonts w:ascii="Arial" w:hAnsi="Arial" w:cs="Arial"/>
                <w:i/>
                <w:iCs/>
                <w:sz w:val="20"/>
                <w:szCs w:val="20"/>
              </w:rPr>
            </w:pPr>
            <w:r>
              <w:rPr>
                <w:rFonts w:ascii="Arial" w:hAnsi="Arial" w:cs="Arial"/>
                <w:i/>
                <w:iCs/>
                <w:sz w:val="20"/>
                <w:szCs w:val="20"/>
              </w:rPr>
              <w:t>Cu</w:t>
            </w:r>
          </w:p>
        </w:tc>
        <w:tc>
          <w:tcPr>
            <w:tcW w:w="1048" w:type="dxa"/>
            <w:tcBorders>
              <w:top w:val="nil"/>
              <w:left w:val="nil"/>
              <w:bottom w:val="single" w:sz="4" w:space="0" w:color="auto"/>
              <w:right w:val="single" w:sz="4" w:space="0" w:color="auto"/>
            </w:tcBorders>
            <w:shd w:val="clear" w:color="auto" w:fill="auto"/>
            <w:noWrap/>
            <w:vAlign w:val="bottom"/>
          </w:tcPr>
          <w:p w:rsidR="00F31211" w:rsidRDefault="00F31211">
            <w:pPr>
              <w:jc w:val="center"/>
              <w:rPr>
                <w:rFonts w:ascii="Arial" w:hAnsi="Arial" w:cs="Arial"/>
                <w:sz w:val="20"/>
                <w:szCs w:val="20"/>
              </w:rPr>
            </w:pPr>
            <w:r>
              <w:rPr>
                <w:rFonts w:ascii="Arial" w:hAnsi="Arial" w:cs="Arial"/>
                <w:sz w:val="20"/>
                <w:szCs w:val="20"/>
              </w:rPr>
              <w:t>0,849</w:t>
            </w:r>
          </w:p>
        </w:tc>
        <w:tc>
          <w:tcPr>
            <w:tcW w:w="932"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1,331</w:t>
            </w:r>
          </w:p>
        </w:tc>
        <w:tc>
          <w:tcPr>
            <w:tcW w:w="508"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2</w:t>
            </w:r>
          </w:p>
        </w:tc>
        <w:tc>
          <w:tcPr>
            <w:tcW w:w="540"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15</w:t>
            </w:r>
          </w:p>
        </w:tc>
        <w:tc>
          <w:tcPr>
            <w:tcW w:w="801"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0,294</w:t>
            </w:r>
          </w:p>
        </w:tc>
      </w:tr>
      <w:tr w:rsidR="003E471D">
        <w:trPr>
          <w:trHeight w:val="255"/>
          <w:jc w:val="center"/>
        </w:trPr>
        <w:tc>
          <w:tcPr>
            <w:tcW w:w="2589" w:type="dxa"/>
            <w:tcBorders>
              <w:top w:val="nil"/>
              <w:left w:val="single" w:sz="4" w:space="0" w:color="auto"/>
              <w:bottom w:val="single" w:sz="4" w:space="0" w:color="auto"/>
              <w:right w:val="single" w:sz="4" w:space="0" w:color="auto"/>
            </w:tcBorders>
            <w:shd w:val="clear" w:color="auto" w:fill="auto"/>
            <w:noWrap/>
            <w:vAlign w:val="bottom"/>
          </w:tcPr>
          <w:p w:rsidR="00F31211" w:rsidRDefault="00F31211">
            <w:pPr>
              <w:rPr>
                <w:rFonts w:ascii="Arial" w:hAnsi="Arial" w:cs="Arial"/>
                <w:i/>
                <w:iCs/>
                <w:sz w:val="20"/>
                <w:szCs w:val="20"/>
              </w:rPr>
            </w:pPr>
            <w:r>
              <w:rPr>
                <w:rFonts w:ascii="Arial" w:hAnsi="Arial" w:cs="Arial"/>
                <w:i/>
                <w:iCs/>
                <w:sz w:val="20"/>
                <w:szCs w:val="20"/>
              </w:rPr>
              <w:t>Si</w:t>
            </w:r>
          </w:p>
        </w:tc>
        <w:tc>
          <w:tcPr>
            <w:tcW w:w="1048" w:type="dxa"/>
            <w:tcBorders>
              <w:top w:val="nil"/>
              <w:left w:val="nil"/>
              <w:bottom w:val="single" w:sz="4" w:space="0" w:color="auto"/>
              <w:right w:val="single" w:sz="4" w:space="0" w:color="auto"/>
            </w:tcBorders>
            <w:shd w:val="clear" w:color="auto" w:fill="auto"/>
            <w:noWrap/>
            <w:vAlign w:val="bottom"/>
          </w:tcPr>
          <w:p w:rsidR="00F31211" w:rsidRDefault="00F31211">
            <w:pPr>
              <w:jc w:val="center"/>
              <w:rPr>
                <w:rFonts w:ascii="Arial" w:hAnsi="Arial" w:cs="Arial"/>
                <w:sz w:val="20"/>
                <w:szCs w:val="20"/>
              </w:rPr>
            </w:pPr>
            <w:r>
              <w:rPr>
                <w:rFonts w:ascii="Arial" w:hAnsi="Arial" w:cs="Arial"/>
                <w:sz w:val="20"/>
                <w:szCs w:val="20"/>
              </w:rPr>
              <w:t>0,995</w:t>
            </w:r>
          </w:p>
        </w:tc>
        <w:tc>
          <w:tcPr>
            <w:tcW w:w="932"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0,037</w:t>
            </w:r>
          </w:p>
        </w:tc>
        <w:tc>
          <w:tcPr>
            <w:tcW w:w="508"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2</w:t>
            </w:r>
          </w:p>
        </w:tc>
        <w:tc>
          <w:tcPr>
            <w:tcW w:w="540"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15</w:t>
            </w:r>
          </w:p>
        </w:tc>
        <w:tc>
          <w:tcPr>
            <w:tcW w:w="801"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0,963</w:t>
            </w:r>
          </w:p>
        </w:tc>
      </w:tr>
      <w:tr w:rsidR="003E471D">
        <w:trPr>
          <w:trHeight w:val="255"/>
          <w:jc w:val="center"/>
        </w:trPr>
        <w:tc>
          <w:tcPr>
            <w:tcW w:w="2589" w:type="dxa"/>
            <w:tcBorders>
              <w:top w:val="nil"/>
              <w:left w:val="single" w:sz="4" w:space="0" w:color="auto"/>
              <w:bottom w:val="single" w:sz="4" w:space="0" w:color="auto"/>
              <w:right w:val="single" w:sz="4" w:space="0" w:color="auto"/>
            </w:tcBorders>
            <w:shd w:val="clear" w:color="auto" w:fill="auto"/>
            <w:noWrap/>
            <w:vAlign w:val="bottom"/>
          </w:tcPr>
          <w:p w:rsidR="00F31211" w:rsidRPr="001C53C2" w:rsidRDefault="00F31211">
            <w:pPr>
              <w:rPr>
                <w:rFonts w:ascii="Arial" w:hAnsi="Arial" w:cs="Arial"/>
                <w:i/>
                <w:sz w:val="20"/>
                <w:szCs w:val="20"/>
              </w:rPr>
            </w:pPr>
            <w:r w:rsidRPr="001C53C2">
              <w:rPr>
                <w:rFonts w:ascii="Arial" w:hAnsi="Arial" w:cs="Arial"/>
                <w:i/>
                <w:sz w:val="20"/>
                <w:szCs w:val="20"/>
              </w:rPr>
              <w:t>pH</w:t>
            </w:r>
          </w:p>
        </w:tc>
        <w:tc>
          <w:tcPr>
            <w:tcW w:w="1048" w:type="dxa"/>
            <w:tcBorders>
              <w:top w:val="nil"/>
              <w:left w:val="nil"/>
              <w:bottom w:val="single" w:sz="4" w:space="0" w:color="auto"/>
              <w:right w:val="single" w:sz="4" w:space="0" w:color="auto"/>
            </w:tcBorders>
            <w:shd w:val="clear" w:color="auto" w:fill="auto"/>
            <w:noWrap/>
            <w:vAlign w:val="bottom"/>
          </w:tcPr>
          <w:p w:rsidR="00F31211" w:rsidRDefault="00F31211">
            <w:pPr>
              <w:jc w:val="center"/>
              <w:rPr>
                <w:rFonts w:ascii="Arial" w:hAnsi="Arial" w:cs="Arial"/>
                <w:sz w:val="20"/>
                <w:szCs w:val="20"/>
              </w:rPr>
            </w:pPr>
            <w:r>
              <w:rPr>
                <w:rFonts w:ascii="Arial" w:hAnsi="Arial" w:cs="Arial"/>
                <w:sz w:val="20"/>
                <w:szCs w:val="20"/>
              </w:rPr>
              <w:t>0,641</w:t>
            </w:r>
          </w:p>
        </w:tc>
        <w:tc>
          <w:tcPr>
            <w:tcW w:w="932"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4,204</w:t>
            </w:r>
          </w:p>
        </w:tc>
        <w:tc>
          <w:tcPr>
            <w:tcW w:w="508"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2</w:t>
            </w:r>
          </w:p>
        </w:tc>
        <w:tc>
          <w:tcPr>
            <w:tcW w:w="540"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15</w:t>
            </w:r>
          </w:p>
        </w:tc>
        <w:tc>
          <w:tcPr>
            <w:tcW w:w="801"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0,036</w:t>
            </w:r>
            <w:r w:rsidR="00507936" w:rsidRPr="00507936">
              <w:rPr>
                <w:rFonts w:ascii="Arial" w:hAnsi="Arial" w:cs="Arial"/>
                <w:sz w:val="20"/>
                <w:szCs w:val="20"/>
              </w:rPr>
              <w:t>*</w:t>
            </w:r>
          </w:p>
        </w:tc>
      </w:tr>
      <w:tr w:rsidR="003E471D">
        <w:trPr>
          <w:trHeight w:val="255"/>
          <w:jc w:val="center"/>
        </w:trPr>
        <w:tc>
          <w:tcPr>
            <w:tcW w:w="2589" w:type="dxa"/>
            <w:tcBorders>
              <w:top w:val="nil"/>
              <w:left w:val="single" w:sz="4" w:space="0" w:color="auto"/>
              <w:bottom w:val="single" w:sz="4" w:space="0" w:color="auto"/>
              <w:right w:val="single" w:sz="4" w:space="0" w:color="auto"/>
            </w:tcBorders>
            <w:shd w:val="clear" w:color="auto" w:fill="auto"/>
            <w:noWrap/>
            <w:vAlign w:val="bottom"/>
          </w:tcPr>
          <w:p w:rsidR="00F31211" w:rsidRPr="001C53C2" w:rsidRDefault="00F31211">
            <w:pPr>
              <w:rPr>
                <w:rFonts w:ascii="Arial" w:hAnsi="Arial" w:cs="Arial"/>
                <w:i/>
                <w:sz w:val="20"/>
                <w:szCs w:val="20"/>
              </w:rPr>
            </w:pPr>
            <w:r w:rsidRPr="001C53C2">
              <w:rPr>
                <w:rFonts w:ascii="Arial" w:hAnsi="Arial" w:cs="Arial"/>
                <w:i/>
                <w:sz w:val="20"/>
                <w:szCs w:val="20"/>
              </w:rPr>
              <w:t>Temperatura</w:t>
            </w:r>
          </w:p>
        </w:tc>
        <w:tc>
          <w:tcPr>
            <w:tcW w:w="1048" w:type="dxa"/>
            <w:tcBorders>
              <w:top w:val="nil"/>
              <w:left w:val="nil"/>
              <w:bottom w:val="single" w:sz="4" w:space="0" w:color="auto"/>
              <w:right w:val="single" w:sz="4" w:space="0" w:color="auto"/>
            </w:tcBorders>
            <w:shd w:val="clear" w:color="auto" w:fill="auto"/>
            <w:noWrap/>
            <w:vAlign w:val="bottom"/>
          </w:tcPr>
          <w:p w:rsidR="00F31211" w:rsidRDefault="00F31211">
            <w:pPr>
              <w:jc w:val="center"/>
              <w:rPr>
                <w:rFonts w:ascii="Arial" w:hAnsi="Arial" w:cs="Arial"/>
                <w:sz w:val="20"/>
                <w:szCs w:val="20"/>
              </w:rPr>
            </w:pPr>
            <w:r>
              <w:rPr>
                <w:rFonts w:ascii="Arial" w:hAnsi="Arial" w:cs="Arial"/>
                <w:sz w:val="20"/>
                <w:szCs w:val="20"/>
              </w:rPr>
              <w:t>0,697</w:t>
            </w:r>
          </w:p>
        </w:tc>
        <w:tc>
          <w:tcPr>
            <w:tcW w:w="932"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3,262</w:t>
            </w:r>
          </w:p>
        </w:tc>
        <w:tc>
          <w:tcPr>
            <w:tcW w:w="508"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2</w:t>
            </w:r>
          </w:p>
        </w:tc>
        <w:tc>
          <w:tcPr>
            <w:tcW w:w="540"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15</w:t>
            </w:r>
          </w:p>
        </w:tc>
        <w:tc>
          <w:tcPr>
            <w:tcW w:w="801"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0,067</w:t>
            </w:r>
          </w:p>
        </w:tc>
      </w:tr>
      <w:tr w:rsidR="003E471D">
        <w:trPr>
          <w:trHeight w:val="255"/>
          <w:jc w:val="center"/>
        </w:trPr>
        <w:tc>
          <w:tcPr>
            <w:tcW w:w="2589" w:type="dxa"/>
            <w:tcBorders>
              <w:top w:val="nil"/>
              <w:left w:val="single" w:sz="4" w:space="0" w:color="auto"/>
              <w:bottom w:val="single" w:sz="4" w:space="0" w:color="auto"/>
              <w:right w:val="single" w:sz="4" w:space="0" w:color="auto"/>
            </w:tcBorders>
            <w:shd w:val="clear" w:color="auto" w:fill="auto"/>
            <w:noWrap/>
            <w:vAlign w:val="bottom"/>
          </w:tcPr>
          <w:p w:rsidR="00F31211" w:rsidRPr="001C53C2" w:rsidRDefault="00F31211">
            <w:pPr>
              <w:rPr>
                <w:rFonts w:ascii="Arial" w:hAnsi="Arial" w:cs="Arial"/>
                <w:i/>
                <w:sz w:val="20"/>
                <w:szCs w:val="20"/>
              </w:rPr>
            </w:pPr>
            <w:r w:rsidRPr="001C53C2">
              <w:rPr>
                <w:rFonts w:ascii="Arial" w:hAnsi="Arial" w:cs="Arial"/>
                <w:i/>
                <w:sz w:val="20"/>
                <w:szCs w:val="20"/>
              </w:rPr>
              <w:t>Conduct</w:t>
            </w:r>
            <w:r w:rsidR="0045066C" w:rsidRPr="001C53C2">
              <w:rPr>
                <w:rFonts w:ascii="Arial" w:hAnsi="Arial" w:cs="Arial"/>
                <w:i/>
                <w:sz w:val="20"/>
                <w:szCs w:val="20"/>
              </w:rPr>
              <w:t>ividad</w:t>
            </w:r>
            <w:r w:rsidRPr="001C53C2">
              <w:rPr>
                <w:rFonts w:ascii="Arial" w:hAnsi="Arial" w:cs="Arial"/>
                <w:i/>
                <w:sz w:val="20"/>
                <w:szCs w:val="20"/>
              </w:rPr>
              <w:t xml:space="preserve"> Eléctrica</w:t>
            </w:r>
          </w:p>
        </w:tc>
        <w:tc>
          <w:tcPr>
            <w:tcW w:w="1048" w:type="dxa"/>
            <w:tcBorders>
              <w:top w:val="nil"/>
              <w:left w:val="nil"/>
              <w:bottom w:val="single" w:sz="4" w:space="0" w:color="auto"/>
              <w:right w:val="single" w:sz="4" w:space="0" w:color="auto"/>
            </w:tcBorders>
            <w:shd w:val="clear" w:color="auto" w:fill="auto"/>
            <w:noWrap/>
            <w:vAlign w:val="bottom"/>
          </w:tcPr>
          <w:p w:rsidR="00F31211" w:rsidRDefault="00F31211">
            <w:pPr>
              <w:jc w:val="center"/>
              <w:rPr>
                <w:rFonts w:ascii="Arial" w:hAnsi="Arial" w:cs="Arial"/>
                <w:sz w:val="20"/>
                <w:szCs w:val="20"/>
              </w:rPr>
            </w:pPr>
            <w:r>
              <w:rPr>
                <w:rFonts w:ascii="Arial" w:hAnsi="Arial" w:cs="Arial"/>
                <w:sz w:val="20"/>
                <w:szCs w:val="20"/>
              </w:rPr>
              <w:t>0,590</w:t>
            </w:r>
          </w:p>
        </w:tc>
        <w:tc>
          <w:tcPr>
            <w:tcW w:w="932"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5,209</w:t>
            </w:r>
          </w:p>
        </w:tc>
        <w:tc>
          <w:tcPr>
            <w:tcW w:w="508"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2</w:t>
            </w:r>
          </w:p>
        </w:tc>
        <w:tc>
          <w:tcPr>
            <w:tcW w:w="540"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15</w:t>
            </w:r>
          </w:p>
        </w:tc>
        <w:tc>
          <w:tcPr>
            <w:tcW w:w="801"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0,019</w:t>
            </w:r>
            <w:r w:rsidR="00507936" w:rsidRPr="00507936">
              <w:rPr>
                <w:rFonts w:ascii="Arial" w:hAnsi="Arial" w:cs="Arial"/>
                <w:sz w:val="20"/>
                <w:szCs w:val="20"/>
              </w:rPr>
              <w:t>*</w:t>
            </w:r>
          </w:p>
        </w:tc>
      </w:tr>
      <w:tr w:rsidR="003E471D">
        <w:trPr>
          <w:trHeight w:val="255"/>
          <w:jc w:val="center"/>
        </w:trPr>
        <w:tc>
          <w:tcPr>
            <w:tcW w:w="2589" w:type="dxa"/>
            <w:tcBorders>
              <w:top w:val="nil"/>
              <w:left w:val="single" w:sz="4" w:space="0" w:color="auto"/>
              <w:bottom w:val="single" w:sz="4" w:space="0" w:color="auto"/>
              <w:right w:val="single" w:sz="4" w:space="0" w:color="auto"/>
            </w:tcBorders>
            <w:shd w:val="clear" w:color="auto" w:fill="auto"/>
            <w:noWrap/>
            <w:vAlign w:val="bottom"/>
          </w:tcPr>
          <w:p w:rsidR="00F31211" w:rsidRPr="001C53C2" w:rsidRDefault="00F31211">
            <w:pPr>
              <w:rPr>
                <w:rFonts w:ascii="Arial" w:hAnsi="Arial" w:cs="Arial"/>
                <w:i/>
                <w:sz w:val="20"/>
                <w:szCs w:val="20"/>
              </w:rPr>
            </w:pPr>
            <w:r w:rsidRPr="001C53C2">
              <w:rPr>
                <w:rFonts w:ascii="Arial" w:hAnsi="Arial" w:cs="Arial"/>
                <w:i/>
                <w:sz w:val="20"/>
                <w:szCs w:val="20"/>
              </w:rPr>
              <w:t>T</w:t>
            </w:r>
            <w:r w:rsidR="00AA56A9">
              <w:rPr>
                <w:rFonts w:ascii="Arial" w:hAnsi="Arial" w:cs="Arial"/>
                <w:i/>
                <w:sz w:val="20"/>
                <w:szCs w:val="20"/>
              </w:rPr>
              <w:t xml:space="preserve">otal de </w:t>
            </w:r>
            <w:r w:rsidRPr="001C53C2">
              <w:rPr>
                <w:rFonts w:ascii="Arial" w:hAnsi="Arial" w:cs="Arial"/>
                <w:i/>
                <w:sz w:val="20"/>
                <w:szCs w:val="20"/>
              </w:rPr>
              <w:t>S</w:t>
            </w:r>
            <w:r w:rsidR="00AA56A9">
              <w:rPr>
                <w:rFonts w:ascii="Arial" w:hAnsi="Arial" w:cs="Arial"/>
                <w:i/>
                <w:sz w:val="20"/>
                <w:szCs w:val="20"/>
              </w:rPr>
              <w:t xml:space="preserve">ólidos </w:t>
            </w:r>
            <w:r w:rsidRPr="001C53C2">
              <w:rPr>
                <w:rFonts w:ascii="Arial" w:hAnsi="Arial" w:cs="Arial"/>
                <w:i/>
                <w:sz w:val="20"/>
                <w:szCs w:val="20"/>
              </w:rPr>
              <w:t>D</w:t>
            </w:r>
            <w:r w:rsidR="00AA56A9">
              <w:rPr>
                <w:rFonts w:ascii="Arial" w:hAnsi="Arial" w:cs="Arial"/>
                <w:i/>
                <w:sz w:val="20"/>
                <w:szCs w:val="20"/>
              </w:rPr>
              <w:t>isueltos</w:t>
            </w:r>
          </w:p>
        </w:tc>
        <w:tc>
          <w:tcPr>
            <w:tcW w:w="1048" w:type="dxa"/>
            <w:tcBorders>
              <w:top w:val="nil"/>
              <w:left w:val="nil"/>
              <w:bottom w:val="single" w:sz="4" w:space="0" w:color="auto"/>
              <w:right w:val="single" w:sz="4" w:space="0" w:color="auto"/>
            </w:tcBorders>
            <w:shd w:val="clear" w:color="auto" w:fill="auto"/>
            <w:noWrap/>
            <w:vAlign w:val="bottom"/>
          </w:tcPr>
          <w:p w:rsidR="00F31211" w:rsidRDefault="00F31211">
            <w:pPr>
              <w:jc w:val="center"/>
              <w:rPr>
                <w:rFonts w:ascii="Arial" w:hAnsi="Arial" w:cs="Arial"/>
                <w:sz w:val="20"/>
                <w:szCs w:val="20"/>
              </w:rPr>
            </w:pPr>
            <w:r>
              <w:rPr>
                <w:rFonts w:ascii="Arial" w:hAnsi="Arial" w:cs="Arial"/>
                <w:sz w:val="20"/>
                <w:szCs w:val="20"/>
              </w:rPr>
              <w:t>0,577</w:t>
            </w:r>
          </w:p>
        </w:tc>
        <w:tc>
          <w:tcPr>
            <w:tcW w:w="932"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5,502</w:t>
            </w:r>
          </w:p>
        </w:tc>
        <w:tc>
          <w:tcPr>
            <w:tcW w:w="508"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2</w:t>
            </w:r>
          </w:p>
        </w:tc>
        <w:tc>
          <w:tcPr>
            <w:tcW w:w="540"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15</w:t>
            </w:r>
          </w:p>
        </w:tc>
        <w:tc>
          <w:tcPr>
            <w:tcW w:w="801"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0,016</w:t>
            </w:r>
            <w:r w:rsidR="00507936" w:rsidRPr="00507936">
              <w:rPr>
                <w:rFonts w:ascii="Arial" w:hAnsi="Arial" w:cs="Arial"/>
                <w:sz w:val="20"/>
                <w:szCs w:val="20"/>
              </w:rPr>
              <w:t>*</w:t>
            </w:r>
          </w:p>
        </w:tc>
      </w:tr>
      <w:tr w:rsidR="003E471D">
        <w:trPr>
          <w:trHeight w:val="255"/>
          <w:jc w:val="center"/>
        </w:trPr>
        <w:tc>
          <w:tcPr>
            <w:tcW w:w="2589" w:type="dxa"/>
            <w:tcBorders>
              <w:top w:val="nil"/>
              <w:left w:val="single" w:sz="4" w:space="0" w:color="auto"/>
              <w:bottom w:val="single" w:sz="4" w:space="0" w:color="auto"/>
              <w:right w:val="single" w:sz="4" w:space="0" w:color="auto"/>
            </w:tcBorders>
            <w:shd w:val="clear" w:color="auto" w:fill="auto"/>
            <w:noWrap/>
            <w:vAlign w:val="bottom"/>
          </w:tcPr>
          <w:p w:rsidR="00F31211" w:rsidRPr="001C53C2" w:rsidRDefault="00F31211">
            <w:pPr>
              <w:rPr>
                <w:rFonts w:ascii="Arial" w:hAnsi="Arial" w:cs="Arial"/>
                <w:i/>
                <w:sz w:val="20"/>
                <w:szCs w:val="20"/>
              </w:rPr>
            </w:pPr>
            <w:r w:rsidRPr="001C53C2">
              <w:rPr>
                <w:rFonts w:ascii="Arial" w:hAnsi="Arial" w:cs="Arial"/>
                <w:i/>
                <w:sz w:val="20"/>
                <w:szCs w:val="20"/>
              </w:rPr>
              <w:t>Salinidad</w:t>
            </w:r>
          </w:p>
        </w:tc>
        <w:tc>
          <w:tcPr>
            <w:tcW w:w="1048" w:type="dxa"/>
            <w:tcBorders>
              <w:top w:val="nil"/>
              <w:left w:val="nil"/>
              <w:bottom w:val="single" w:sz="4" w:space="0" w:color="auto"/>
              <w:right w:val="single" w:sz="4" w:space="0" w:color="auto"/>
            </w:tcBorders>
            <w:shd w:val="clear" w:color="auto" w:fill="auto"/>
            <w:noWrap/>
            <w:vAlign w:val="bottom"/>
          </w:tcPr>
          <w:p w:rsidR="00F31211" w:rsidRDefault="00F31211">
            <w:pPr>
              <w:jc w:val="center"/>
              <w:rPr>
                <w:rFonts w:ascii="Arial" w:hAnsi="Arial" w:cs="Arial"/>
                <w:sz w:val="20"/>
                <w:szCs w:val="20"/>
              </w:rPr>
            </w:pPr>
            <w:r>
              <w:rPr>
                <w:rFonts w:ascii="Arial" w:hAnsi="Arial" w:cs="Arial"/>
                <w:sz w:val="20"/>
                <w:szCs w:val="20"/>
              </w:rPr>
              <w:t>0,571</w:t>
            </w:r>
          </w:p>
        </w:tc>
        <w:tc>
          <w:tcPr>
            <w:tcW w:w="932"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5,625</w:t>
            </w:r>
          </w:p>
        </w:tc>
        <w:tc>
          <w:tcPr>
            <w:tcW w:w="508"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2</w:t>
            </w:r>
          </w:p>
        </w:tc>
        <w:tc>
          <w:tcPr>
            <w:tcW w:w="540"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15</w:t>
            </w:r>
          </w:p>
        </w:tc>
        <w:tc>
          <w:tcPr>
            <w:tcW w:w="801"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0,015</w:t>
            </w:r>
            <w:r w:rsidR="00507936" w:rsidRPr="00507936">
              <w:rPr>
                <w:rFonts w:ascii="Arial" w:hAnsi="Arial" w:cs="Arial"/>
                <w:sz w:val="20"/>
                <w:szCs w:val="20"/>
              </w:rPr>
              <w:t>*</w:t>
            </w:r>
          </w:p>
        </w:tc>
      </w:tr>
      <w:tr w:rsidR="003E471D">
        <w:trPr>
          <w:trHeight w:val="255"/>
          <w:jc w:val="center"/>
        </w:trPr>
        <w:tc>
          <w:tcPr>
            <w:tcW w:w="2589" w:type="dxa"/>
            <w:tcBorders>
              <w:top w:val="nil"/>
              <w:left w:val="single" w:sz="4" w:space="0" w:color="auto"/>
              <w:bottom w:val="single" w:sz="4" w:space="0" w:color="auto"/>
              <w:right w:val="single" w:sz="4" w:space="0" w:color="auto"/>
            </w:tcBorders>
            <w:shd w:val="clear" w:color="auto" w:fill="auto"/>
            <w:noWrap/>
            <w:vAlign w:val="bottom"/>
          </w:tcPr>
          <w:p w:rsidR="00F31211" w:rsidRPr="001C53C2" w:rsidRDefault="00F31211">
            <w:pPr>
              <w:rPr>
                <w:rFonts w:ascii="Arial" w:hAnsi="Arial" w:cs="Arial"/>
                <w:i/>
                <w:sz w:val="20"/>
                <w:szCs w:val="20"/>
              </w:rPr>
            </w:pPr>
            <w:r w:rsidRPr="001C53C2">
              <w:rPr>
                <w:rFonts w:ascii="Arial" w:hAnsi="Arial" w:cs="Arial"/>
                <w:i/>
                <w:sz w:val="20"/>
                <w:szCs w:val="20"/>
              </w:rPr>
              <w:t>Coliforme</w:t>
            </w:r>
          </w:p>
        </w:tc>
        <w:tc>
          <w:tcPr>
            <w:tcW w:w="1048" w:type="dxa"/>
            <w:tcBorders>
              <w:top w:val="nil"/>
              <w:left w:val="nil"/>
              <w:bottom w:val="single" w:sz="4" w:space="0" w:color="auto"/>
              <w:right w:val="single" w:sz="4" w:space="0" w:color="auto"/>
            </w:tcBorders>
            <w:shd w:val="clear" w:color="auto" w:fill="auto"/>
            <w:noWrap/>
            <w:vAlign w:val="bottom"/>
          </w:tcPr>
          <w:p w:rsidR="00F31211" w:rsidRDefault="00F31211">
            <w:pPr>
              <w:jc w:val="center"/>
              <w:rPr>
                <w:rFonts w:ascii="Arial" w:hAnsi="Arial" w:cs="Arial"/>
                <w:sz w:val="20"/>
                <w:szCs w:val="20"/>
              </w:rPr>
            </w:pPr>
            <w:r>
              <w:rPr>
                <w:rFonts w:ascii="Arial" w:hAnsi="Arial" w:cs="Arial"/>
                <w:sz w:val="20"/>
                <w:szCs w:val="20"/>
              </w:rPr>
              <w:t>0,778</w:t>
            </w:r>
          </w:p>
        </w:tc>
        <w:tc>
          <w:tcPr>
            <w:tcW w:w="932"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2,140</w:t>
            </w:r>
          </w:p>
        </w:tc>
        <w:tc>
          <w:tcPr>
            <w:tcW w:w="508"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2</w:t>
            </w:r>
          </w:p>
        </w:tc>
        <w:tc>
          <w:tcPr>
            <w:tcW w:w="540"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15</w:t>
            </w:r>
          </w:p>
        </w:tc>
        <w:tc>
          <w:tcPr>
            <w:tcW w:w="801" w:type="dxa"/>
            <w:tcBorders>
              <w:top w:val="nil"/>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0,152</w:t>
            </w:r>
          </w:p>
        </w:tc>
      </w:tr>
      <w:tr w:rsidR="003E471D">
        <w:trPr>
          <w:trHeight w:val="255"/>
          <w:jc w:val="center"/>
        </w:trPr>
        <w:tc>
          <w:tcPr>
            <w:tcW w:w="25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1211" w:rsidRPr="001C53C2" w:rsidRDefault="00F31211">
            <w:pPr>
              <w:rPr>
                <w:rFonts w:ascii="Arial" w:hAnsi="Arial" w:cs="Arial"/>
                <w:i/>
                <w:sz w:val="20"/>
                <w:szCs w:val="20"/>
              </w:rPr>
            </w:pPr>
            <w:r w:rsidRPr="001C53C2">
              <w:rPr>
                <w:rFonts w:ascii="Arial" w:hAnsi="Arial" w:cs="Arial"/>
                <w:i/>
                <w:sz w:val="20"/>
                <w:szCs w:val="20"/>
              </w:rPr>
              <w:t>E. coli</w:t>
            </w:r>
          </w:p>
        </w:tc>
        <w:tc>
          <w:tcPr>
            <w:tcW w:w="1048" w:type="dxa"/>
            <w:tcBorders>
              <w:top w:val="single" w:sz="4" w:space="0" w:color="auto"/>
              <w:left w:val="nil"/>
              <w:bottom w:val="single" w:sz="4" w:space="0" w:color="auto"/>
              <w:right w:val="single" w:sz="4" w:space="0" w:color="auto"/>
            </w:tcBorders>
            <w:shd w:val="clear" w:color="auto" w:fill="auto"/>
            <w:noWrap/>
            <w:vAlign w:val="bottom"/>
          </w:tcPr>
          <w:p w:rsidR="00F31211" w:rsidRDefault="00F31211">
            <w:pPr>
              <w:jc w:val="center"/>
              <w:rPr>
                <w:rFonts w:ascii="Arial" w:hAnsi="Arial" w:cs="Arial"/>
                <w:sz w:val="20"/>
                <w:szCs w:val="20"/>
              </w:rPr>
            </w:pPr>
            <w:r>
              <w:rPr>
                <w:rFonts w:ascii="Arial" w:hAnsi="Arial" w:cs="Arial"/>
                <w:sz w:val="20"/>
                <w:szCs w:val="20"/>
              </w:rPr>
              <w:t>0,955</w:t>
            </w:r>
          </w:p>
        </w:tc>
        <w:tc>
          <w:tcPr>
            <w:tcW w:w="932" w:type="dxa"/>
            <w:tcBorders>
              <w:top w:val="single" w:sz="4" w:space="0" w:color="auto"/>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0,355</w:t>
            </w:r>
          </w:p>
        </w:tc>
        <w:tc>
          <w:tcPr>
            <w:tcW w:w="508" w:type="dxa"/>
            <w:tcBorders>
              <w:top w:val="single" w:sz="4" w:space="0" w:color="auto"/>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2</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15</w:t>
            </w:r>
          </w:p>
        </w:tc>
        <w:tc>
          <w:tcPr>
            <w:tcW w:w="801" w:type="dxa"/>
            <w:tcBorders>
              <w:top w:val="single" w:sz="4" w:space="0" w:color="auto"/>
              <w:left w:val="nil"/>
              <w:bottom w:val="single" w:sz="4" w:space="0" w:color="auto"/>
              <w:right w:val="single" w:sz="4" w:space="0" w:color="auto"/>
            </w:tcBorders>
            <w:shd w:val="clear" w:color="auto" w:fill="auto"/>
            <w:noWrap/>
            <w:vAlign w:val="bottom"/>
          </w:tcPr>
          <w:p w:rsidR="00F31211" w:rsidRPr="00507936" w:rsidRDefault="00F31211">
            <w:pPr>
              <w:jc w:val="center"/>
              <w:rPr>
                <w:rFonts w:ascii="Arial" w:hAnsi="Arial" w:cs="Arial"/>
                <w:sz w:val="20"/>
                <w:szCs w:val="20"/>
              </w:rPr>
            </w:pPr>
            <w:r w:rsidRPr="00507936">
              <w:rPr>
                <w:rFonts w:ascii="Arial" w:hAnsi="Arial" w:cs="Arial"/>
                <w:sz w:val="20"/>
                <w:szCs w:val="20"/>
              </w:rPr>
              <w:t>0,707</w:t>
            </w:r>
          </w:p>
        </w:tc>
      </w:tr>
    </w:tbl>
    <w:p w:rsidR="001C31A6" w:rsidRDefault="001C31A6" w:rsidP="00314685">
      <w:pPr>
        <w:numPr>
          <w:ins w:id="4571" w:author="Pamela Crow" w:date="2007-01-24T14:42:00Z"/>
        </w:numPr>
        <w:rPr>
          <w:ins w:id="4572" w:author="Pamela Crow" w:date="2007-01-24T14:42:00Z"/>
          <w:rFonts w:ascii="Arial" w:hAnsi="Arial" w:cs="Arial"/>
          <w:bCs/>
          <w:i/>
          <w:iCs/>
          <w:sz w:val="16"/>
          <w:szCs w:val="16"/>
        </w:rPr>
        <w:pPrChange w:id="4573" w:author="Pamela Crow" w:date="2007-01-25T22:37:00Z">
          <w:pPr>
            <w:jc w:val="center"/>
          </w:pPr>
        </w:pPrChange>
      </w:pPr>
    </w:p>
    <w:p w:rsidR="0060427D" w:rsidRPr="00FE0F16" w:rsidRDefault="00314685" w:rsidP="00314685">
      <w:pPr>
        <w:rPr>
          <w:rFonts w:ascii="Arial" w:hAnsi="Arial" w:cs="Arial"/>
          <w:bCs/>
          <w:i/>
          <w:iCs/>
          <w:sz w:val="16"/>
          <w:szCs w:val="16"/>
        </w:rPr>
        <w:pPrChange w:id="4574" w:author="Pamela Crow" w:date="2007-01-25T22:37:00Z">
          <w:pPr>
            <w:jc w:val="center"/>
          </w:pPr>
        </w:pPrChange>
      </w:pPr>
      <w:ins w:id="4575" w:author="Pamela Crow" w:date="2007-01-25T22:37:00Z">
        <w:r>
          <w:rPr>
            <w:rFonts w:ascii="Arial" w:hAnsi="Arial" w:cs="Arial"/>
            <w:bCs/>
            <w:i/>
            <w:iCs/>
            <w:sz w:val="16"/>
            <w:szCs w:val="16"/>
          </w:rPr>
          <w:t xml:space="preserve">                    </w:t>
        </w:r>
      </w:ins>
      <w:r w:rsidR="0060427D" w:rsidRPr="00FE0F16">
        <w:rPr>
          <w:rFonts w:ascii="Arial" w:hAnsi="Arial" w:cs="Arial"/>
          <w:bCs/>
          <w:i/>
          <w:iCs/>
          <w:sz w:val="16"/>
          <w:szCs w:val="16"/>
        </w:rPr>
        <w:t xml:space="preserve">* </w:t>
      </w:r>
      <w:r w:rsidR="002A134D">
        <w:rPr>
          <w:rFonts w:ascii="Arial" w:hAnsi="Arial" w:cs="Arial"/>
          <w:bCs/>
          <w:i/>
          <w:iCs/>
          <w:sz w:val="16"/>
          <w:szCs w:val="16"/>
        </w:rPr>
        <w:t>Variable</w:t>
      </w:r>
      <w:r w:rsidR="0060427D">
        <w:rPr>
          <w:rFonts w:ascii="Arial" w:hAnsi="Arial" w:cs="Arial"/>
          <w:bCs/>
          <w:i/>
          <w:iCs/>
          <w:sz w:val="16"/>
          <w:szCs w:val="16"/>
        </w:rPr>
        <w:t xml:space="preserve">(s) </w:t>
      </w:r>
      <w:r w:rsidR="0060427D" w:rsidRPr="00FE0F16">
        <w:rPr>
          <w:rFonts w:ascii="Arial" w:hAnsi="Arial" w:cs="Arial"/>
          <w:bCs/>
          <w:i/>
          <w:iCs/>
          <w:sz w:val="16"/>
          <w:szCs w:val="16"/>
        </w:rPr>
        <w:t xml:space="preserve"> que aporta significativamente a la función</w:t>
      </w:r>
      <w:r w:rsidR="0060427D">
        <w:rPr>
          <w:rFonts w:ascii="Arial" w:hAnsi="Arial" w:cs="Arial"/>
          <w:bCs/>
          <w:i/>
          <w:iCs/>
          <w:sz w:val="16"/>
          <w:szCs w:val="16"/>
        </w:rPr>
        <w:t>(es)</w:t>
      </w:r>
      <w:r w:rsidR="0060427D" w:rsidRPr="00FE0F16">
        <w:rPr>
          <w:rFonts w:ascii="Arial" w:hAnsi="Arial" w:cs="Arial"/>
          <w:bCs/>
          <w:i/>
          <w:iCs/>
          <w:sz w:val="16"/>
          <w:szCs w:val="16"/>
        </w:rPr>
        <w:t xml:space="preserve"> discriminante</w:t>
      </w:r>
    </w:p>
    <w:p w:rsidR="00314685" w:rsidRDefault="00314685" w:rsidP="00314685">
      <w:pPr>
        <w:numPr>
          <w:ins w:id="4576" w:author="Pamela Crow" w:date="2007-01-25T22:37:00Z"/>
        </w:numPr>
        <w:spacing w:line="360" w:lineRule="auto"/>
        <w:jc w:val="center"/>
        <w:rPr>
          <w:ins w:id="4577" w:author="Pamela Crow" w:date="2007-01-25T22:37:00Z"/>
          <w:rFonts w:ascii="Arial" w:hAnsi="Arial" w:cs="Arial"/>
          <w:bCs/>
          <w:iCs/>
          <w:sz w:val="22"/>
          <w:szCs w:val="22"/>
        </w:rPr>
        <w:pPrChange w:id="4578" w:author="Pamela Crow" w:date="2007-01-25T22:37:00Z">
          <w:pPr>
            <w:jc w:val="center"/>
          </w:pPr>
        </w:pPrChange>
      </w:pPr>
    </w:p>
    <w:p w:rsidR="00660392" w:rsidRPr="00314685" w:rsidRDefault="00660392" w:rsidP="00314685">
      <w:pPr>
        <w:spacing w:line="360" w:lineRule="auto"/>
        <w:jc w:val="center"/>
        <w:rPr>
          <w:rFonts w:ascii="Arial" w:hAnsi="Arial" w:cs="Arial"/>
          <w:bCs/>
          <w:iCs/>
          <w:sz w:val="22"/>
          <w:szCs w:val="22"/>
          <w:rPrChange w:id="4579" w:author="Pamela Crow" w:date="2007-01-25T22:37:00Z">
            <w:rPr>
              <w:rFonts w:ascii="Arial" w:hAnsi="Arial" w:cs="Arial"/>
              <w:bCs/>
              <w:iCs/>
              <w:sz w:val="20"/>
              <w:szCs w:val="20"/>
            </w:rPr>
          </w:rPrChange>
        </w:rPr>
        <w:pPrChange w:id="4580" w:author="Pamela Crow" w:date="2007-01-25T22:37:00Z">
          <w:pPr>
            <w:jc w:val="center"/>
          </w:pPr>
        </w:pPrChange>
      </w:pPr>
      <w:r w:rsidRPr="00314685">
        <w:rPr>
          <w:rFonts w:ascii="Arial" w:hAnsi="Arial" w:cs="Arial"/>
          <w:bCs/>
          <w:iCs/>
          <w:sz w:val="22"/>
          <w:szCs w:val="22"/>
          <w:rPrChange w:id="4581" w:author="Pamela Crow" w:date="2007-01-25T22:37:00Z">
            <w:rPr>
              <w:rFonts w:ascii="Arial" w:hAnsi="Arial" w:cs="Arial"/>
              <w:bCs/>
              <w:iCs/>
              <w:sz w:val="20"/>
              <w:szCs w:val="20"/>
            </w:rPr>
          </w:rPrChange>
        </w:rPr>
        <w:t>Fuente: CIBE – ESPOL    Autor: Pamela Crow</w:t>
      </w:r>
    </w:p>
    <w:p w:rsidR="006461BB" w:rsidRDefault="006461BB" w:rsidP="00314685">
      <w:pPr>
        <w:spacing w:line="360" w:lineRule="auto"/>
        <w:rPr>
          <w:rFonts w:ascii="Arial" w:hAnsi="Arial" w:cs="Arial"/>
          <w:b/>
          <w:i/>
        </w:rPr>
        <w:pPrChange w:id="4582" w:author="Pamela Crow" w:date="2007-01-25T22:37:00Z">
          <w:pPr>
            <w:spacing w:line="480" w:lineRule="auto"/>
          </w:pPr>
        </w:pPrChange>
      </w:pPr>
    </w:p>
    <w:p w:rsidR="005C3088" w:rsidRDefault="006564E8" w:rsidP="00314685">
      <w:pPr>
        <w:spacing w:line="480" w:lineRule="auto"/>
        <w:jc w:val="both"/>
        <w:rPr>
          <w:rFonts w:ascii="Arial" w:hAnsi="Arial" w:cs="Arial"/>
        </w:rPr>
        <w:pPrChange w:id="4583" w:author="Pamela Crow" w:date="2007-01-25T22:37:00Z">
          <w:pPr>
            <w:spacing w:line="480" w:lineRule="auto"/>
            <w:jc w:val="both"/>
          </w:pPr>
        </w:pPrChange>
      </w:pPr>
      <w:del w:id="4584" w:author="Pamela Crow" w:date="2007-01-26T11:42:00Z">
        <w:r w:rsidDel="00297FA7">
          <w:rPr>
            <w:rFonts w:ascii="Arial" w:hAnsi="Arial" w:cs="Arial"/>
          </w:rPr>
          <w:delText>L</w:delText>
        </w:r>
        <w:r w:rsidR="005C3088" w:rsidRPr="00BF65B0" w:rsidDel="00297FA7">
          <w:rPr>
            <w:rFonts w:ascii="Arial" w:hAnsi="Arial" w:cs="Arial"/>
          </w:rPr>
          <w:delText xml:space="preserve">a </w:delText>
        </w:r>
        <w:r w:rsidR="005C3088" w:rsidRPr="00BF65B0" w:rsidDel="00297FA7">
          <w:rPr>
            <w:rFonts w:ascii="Arial" w:hAnsi="Arial" w:cs="Arial"/>
            <w:i/>
          </w:rPr>
          <w:delText>Tabla 4.</w:delText>
        </w:r>
      </w:del>
      <w:del w:id="4585" w:author="Pamela Crow" w:date="2007-01-26T11:39:00Z">
        <w:r w:rsidR="006C3F04" w:rsidDel="00297FA7">
          <w:rPr>
            <w:rFonts w:ascii="Arial" w:hAnsi="Arial" w:cs="Arial"/>
            <w:i/>
          </w:rPr>
          <w:delText>91</w:delText>
        </w:r>
        <w:r w:rsidR="005C3088" w:rsidRPr="00BF65B0" w:rsidDel="00297FA7">
          <w:rPr>
            <w:rFonts w:ascii="Arial" w:hAnsi="Arial" w:cs="Arial"/>
          </w:rPr>
          <w:delText xml:space="preserve"> </w:delText>
        </w:r>
      </w:del>
      <w:ins w:id="4586" w:author="Pamela Crow" w:date="2007-01-26T11:42:00Z">
        <w:r w:rsidR="00297FA7">
          <w:rPr>
            <w:rFonts w:ascii="Arial" w:hAnsi="Arial" w:cs="Arial"/>
          </w:rPr>
          <w:t xml:space="preserve">Se muestra en </w:t>
        </w:r>
        <w:smartTag w:uri="urn:schemas-microsoft-com:office:smarttags" w:element="PersonName">
          <w:smartTagPr>
            <w:attr w:name="ProductID" w:val="la Tabla"/>
          </w:smartTagPr>
          <w:r w:rsidR="00297FA7">
            <w:rPr>
              <w:rFonts w:ascii="Arial" w:hAnsi="Arial" w:cs="Arial"/>
            </w:rPr>
            <w:t xml:space="preserve">la </w:t>
          </w:r>
          <w:r w:rsidR="00297FA7" w:rsidRPr="00BF65B0">
            <w:rPr>
              <w:rFonts w:ascii="Arial" w:hAnsi="Arial" w:cs="Arial"/>
              <w:i/>
            </w:rPr>
            <w:t>Tabla</w:t>
          </w:r>
        </w:smartTag>
        <w:r w:rsidR="00297FA7" w:rsidRPr="00BF65B0">
          <w:rPr>
            <w:rFonts w:ascii="Arial" w:hAnsi="Arial" w:cs="Arial"/>
            <w:i/>
          </w:rPr>
          <w:t xml:space="preserve"> 4.</w:t>
        </w:r>
        <w:r w:rsidR="00297FA7">
          <w:rPr>
            <w:rFonts w:ascii="Arial" w:hAnsi="Arial" w:cs="Arial"/>
            <w:i/>
          </w:rPr>
          <w:t>86</w:t>
        </w:r>
        <w:r w:rsidR="00297FA7">
          <w:rPr>
            <w:rFonts w:ascii="Arial" w:hAnsi="Arial" w:cs="Arial"/>
          </w:rPr>
          <w:t xml:space="preserve">, </w:t>
        </w:r>
      </w:ins>
      <w:del w:id="4587" w:author="Pamela Crow" w:date="2007-01-26T11:42:00Z">
        <w:r w:rsidDel="00297FA7">
          <w:rPr>
            <w:rFonts w:ascii="Arial" w:hAnsi="Arial" w:cs="Arial"/>
          </w:rPr>
          <w:delText>dem</w:delText>
        </w:r>
        <w:r w:rsidR="002A134D" w:rsidDel="00297FA7">
          <w:rPr>
            <w:rFonts w:ascii="Arial" w:hAnsi="Arial" w:cs="Arial"/>
          </w:rPr>
          <w:delText xml:space="preserve">ostró </w:delText>
        </w:r>
      </w:del>
      <w:r w:rsidR="002A134D">
        <w:rPr>
          <w:rFonts w:ascii="Arial" w:hAnsi="Arial" w:cs="Arial"/>
        </w:rPr>
        <w:t>que la</w:t>
      </w:r>
      <w:r w:rsidR="005C3088">
        <w:rPr>
          <w:rFonts w:ascii="Arial" w:hAnsi="Arial" w:cs="Arial"/>
        </w:rPr>
        <w:t xml:space="preserve">s </w:t>
      </w:r>
      <w:r w:rsidR="002A134D">
        <w:rPr>
          <w:rFonts w:ascii="Arial" w:hAnsi="Arial" w:cs="Arial"/>
        </w:rPr>
        <w:t>variables</w:t>
      </w:r>
      <w:r w:rsidR="005C3088">
        <w:rPr>
          <w:rFonts w:ascii="Arial" w:hAnsi="Arial" w:cs="Arial"/>
        </w:rPr>
        <w:t xml:space="preserve"> fósforo, nitrógeno, pH, conductividad eléctrica, total de sólidos disueltos y salinidad contribuye</w:t>
      </w:r>
      <w:r w:rsidR="002A134D">
        <w:rPr>
          <w:rFonts w:ascii="Arial" w:hAnsi="Arial" w:cs="Arial"/>
        </w:rPr>
        <w:t>ron</w:t>
      </w:r>
      <w:r w:rsidR="005C3088">
        <w:rPr>
          <w:rFonts w:ascii="Arial" w:hAnsi="Arial" w:cs="Arial"/>
        </w:rPr>
        <w:t xml:space="preserve"> de manera significativa a la clasificación de los </w:t>
      </w:r>
      <w:r w:rsidR="00D5289F" w:rsidRPr="00D5289F">
        <w:rPr>
          <w:rFonts w:ascii="Arial" w:hAnsi="Arial" w:cs="Arial"/>
          <w:i/>
        </w:rPr>
        <w:t>meses de preparación</w:t>
      </w:r>
      <w:r w:rsidR="005C3088">
        <w:rPr>
          <w:rFonts w:ascii="Arial" w:hAnsi="Arial" w:cs="Arial"/>
        </w:rPr>
        <w:t>.</w:t>
      </w:r>
    </w:p>
    <w:p w:rsidR="00382B9C" w:rsidRDefault="00382B9C" w:rsidP="003E471D">
      <w:pPr>
        <w:widowControl w:val="0"/>
        <w:autoSpaceDE w:val="0"/>
        <w:autoSpaceDN w:val="0"/>
        <w:adjustRightInd w:val="0"/>
        <w:spacing w:line="480" w:lineRule="auto"/>
        <w:ind w:left="102" w:right="91"/>
        <w:jc w:val="both"/>
        <w:rPr>
          <w:rFonts w:ascii="Arial" w:hAnsi="Arial" w:cs="Arial"/>
        </w:rPr>
      </w:pPr>
    </w:p>
    <w:p w:rsidR="003E471D" w:rsidRDefault="003E471D" w:rsidP="003E471D">
      <w:pPr>
        <w:widowControl w:val="0"/>
        <w:autoSpaceDE w:val="0"/>
        <w:autoSpaceDN w:val="0"/>
        <w:adjustRightInd w:val="0"/>
        <w:spacing w:line="480" w:lineRule="auto"/>
        <w:ind w:left="102" w:right="91"/>
        <w:jc w:val="both"/>
        <w:rPr>
          <w:rFonts w:ascii="Arial" w:hAnsi="Arial" w:cs="Arial"/>
        </w:rPr>
      </w:pPr>
      <w:smartTag w:uri="urn:schemas-microsoft-com:office:smarttags" w:element="PersonName">
        <w:smartTagPr>
          <w:attr w:name="ProductID" w:val="la Tabla"/>
        </w:smartTagPr>
        <w:r w:rsidRPr="008D376F">
          <w:rPr>
            <w:rFonts w:ascii="Arial" w:hAnsi="Arial" w:cs="Arial"/>
          </w:rPr>
          <w:t xml:space="preserve">La </w:t>
        </w:r>
        <w:r w:rsidRPr="008D376F">
          <w:rPr>
            <w:rFonts w:ascii="Arial" w:hAnsi="Arial" w:cs="Arial"/>
            <w:b/>
            <w:i/>
          </w:rPr>
          <w:t>Tabla</w:t>
        </w:r>
      </w:smartTag>
      <w:r w:rsidRPr="008D376F">
        <w:rPr>
          <w:rFonts w:ascii="Arial" w:hAnsi="Arial" w:cs="Arial"/>
          <w:b/>
          <w:i/>
        </w:rPr>
        <w:t xml:space="preserve"> 4</w:t>
      </w:r>
      <w:r w:rsidRPr="008D376F">
        <w:rPr>
          <w:rFonts w:ascii="Arial" w:hAnsi="Arial" w:cs="Arial"/>
          <w:b/>
        </w:rPr>
        <w:t>.</w:t>
      </w:r>
      <w:del w:id="4588" w:author="Pamela Crow" w:date="2007-01-26T11:39:00Z">
        <w:r w:rsidR="006C3F04" w:rsidRPr="006C3F04" w:rsidDel="00297FA7">
          <w:rPr>
            <w:rFonts w:ascii="Arial" w:hAnsi="Arial" w:cs="Arial"/>
            <w:b/>
            <w:i/>
          </w:rPr>
          <w:delText>92</w:delText>
        </w:r>
        <w:r w:rsidRPr="008D376F" w:rsidDel="00297FA7">
          <w:rPr>
            <w:rFonts w:ascii="Arial" w:hAnsi="Arial" w:cs="Arial"/>
          </w:rPr>
          <w:delText xml:space="preserve"> </w:delText>
        </w:r>
      </w:del>
      <w:ins w:id="4589" w:author="Pamela Crow" w:date="2007-01-26T11:39:00Z">
        <w:r w:rsidR="00297FA7">
          <w:rPr>
            <w:rFonts w:ascii="Arial" w:hAnsi="Arial" w:cs="Arial"/>
            <w:b/>
            <w:i/>
          </w:rPr>
          <w:t>87</w:t>
        </w:r>
        <w:r w:rsidR="00297FA7" w:rsidRPr="008D376F">
          <w:rPr>
            <w:rFonts w:ascii="Arial" w:hAnsi="Arial" w:cs="Arial"/>
          </w:rPr>
          <w:t xml:space="preserve"> </w:t>
        </w:r>
      </w:ins>
      <w:r w:rsidRPr="008D376F">
        <w:rPr>
          <w:rFonts w:ascii="Arial" w:hAnsi="Arial" w:cs="Arial"/>
        </w:rPr>
        <w:t>presenta los coeficientes de correlación canónica y el porcentaje</w:t>
      </w:r>
      <w:r w:rsidR="00F326D0">
        <w:rPr>
          <w:rFonts w:ascii="Arial" w:hAnsi="Arial" w:cs="Arial"/>
        </w:rPr>
        <w:t xml:space="preserve"> de </w:t>
      </w:r>
      <w:r w:rsidRPr="00E115EC">
        <w:rPr>
          <w:rFonts w:ascii="Arial" w:hAnsi="Arial" w:cs="Arial"/>
        </w:rPr>
        <w:t xml:space="preserve"> </w:t>
      </w:r>
      <w:r w:rsidR="00F326D0">
        <w:rPr>
          <w:rFonts w:ascii="Arial" w:hAnsi="Arial" w:cs="Arial"/>
        </w:rPr>
        <w:t xml:space="preserve">varianza explicada </w:t>
      </w:r>
      <w:r>
        <w:rPr>
          <w:rFonts w:ascii="Arial" w:hAnsi="Arial" w:cs="Arial"/>
        </w:rPr>
        <w:t>de cada una de las funciones canónicas, la cual nos permite analizar la importancia de cada función discriminante</w:t>
      </w:r>
      <w:r w:rsidRPr="00E115EC">
        <w:rPr>
          <w:rFonts w:ascii="Arial" w:hAnsi="Arial" w:cs="Arial"/>
        </w:rPr>
        <w:t xml:space="preserve">. </w:t>
      </w:r>
    </w:p>
    <w:p w:rsidR="00584DC4" w:rsidRDefault="00584DC4" w:rsidP="003E471D">
      <w:pPr>
        <w:widowControl w:val="0"/>
        <w:numPr>
          <w:ins w:id="4590" w:author="Pamela Crow" w:date="2007-01-25T22:38:00Z"/>
        </w:numPr>
        <w:autoSpaceDE w:val="0"/>
        <w:autoSpaceDN w:val="0"/>
        <w:adjustRightInd w:val="0"/>
        <w:spacing w:line="480" w:lineRule="auto"/>
        <w:ind w:left="102" w:right="91"/>
        <w:jc w:val="both"/>
        <w:rPr>
          <w:ins w:id="4591" w:author="Pamela Crow" w:date="2007-01-25T22:38:00Z"/>
          <w:rFonts w:ascii="Arial" w:hAnsi="Arial" w:cs="Arial"/>
        </w:rPr>
      </w:pPr>
    </w:p>
    <w:p w:rsidR="00314685" w:rsidRDefault="00314685" w:rsidP="003E471D">
      <w:pPr>
        <w:widowControl w:val="0"/>
        <w:autoSpaceDE w:val="0"/>
        <w:autoSpaceDN w:val="0"/>
        <w:adjustRightInd w:val="0"/>
        <w:spacing w:line="480" w:lineRule="auto"/>
        <w:ind w:left="102" w:right="91"/>
        <w:jc w:val="both"/>
        <w:rPr>
          <w:rFonts w:ascii="Arial" w:hAnsi="Arial" w:cs="Arial"/>
        </w:rPr>
      </w:pPr>
    </w:p>
    <w:tbl>
      <w:tblPr>
        <w:tblW w:w="5672" w:type="dxa"/>
        <w:jc w:val="center"/>
        <w:tblInd w:w="65" w:type="dxa"/>
        <w:tblCellMar>
          <w:left w:w="70" w:type="dxa"/>
          <w:right w:w="70" w:type="dxa"/>
        </w:tblCellMar>
        <w:tblLook w:val="0000"/>
      </w:tblPr>
      <w:tblGrid>
        <w:gridCol w:w="1500"/>
        <w:gridCol w:w="1400"/>
        <w:gridCol w:w="1520"/>
        <w:gridCol w:w="1252"/>
        <w:tblGridChange w:id="4592">
          <w:tblGrid>
            <w:gridCol w:w="1500"/>
            <w:gridCol w:w="1400"/>
            <w:gridCol w:w="1520"/>
            <w:gridCol w:w="1252"/>
          </w:tblGrid>
        </w:tblGridChange>
      </w:tblGrid>
      <w:tr w:rsidR="004A7AB2">
        <w:trPr>
          <w:trHeight w:val="850"/>
          <w:jc w:val="center"/>
        </w:trPr>
        <w:tc>
          <w:tcPr>
            <w:tcW w:w="567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A7AB2" w:rsidRDefault="004A7AB2" w:rsidP="004A7AB2">
            <w:pPr>
              <w:jc w:val="center"/>
              <w:rPr>
                <w:rFonts w:ascii="Arial" w:hAnsi="Arial" w:cs="Arial"/>
                <w:b/>
                <w:bCs/>
                <w:sz w:val="20"/>
                <w:szCs w:val="20"/>
              </w:rPr>
            </w:pPr>
            <w:r>
              <w:rPr>
                <w:rFonts w:ascii="Arial" w:hAnsi="Arial" w:cs="Arial"/>
                <w:b/>
                <w:bCs/>
                <w:sz w:val="20"/>
                <w:szCs w:val="20"/>
              </w:rPr>
              <w:t>Tabla 4.</w:t>
            </w:r>
            <w:del w:id="4593" w:author="Pamela Crow" w:date="2007-01-26T11:39:00Z">
              <w:r w:rsidR="006C3F04" w:rsidDel="00297FA7">
                <w:rPr>
                  <w:rFonts w:ascii="Arial" w:hAnsi="Arial" w:cs="Arial"/>
                  <w:b/>
                  <w:bCs/>
                  <w:sz w:val="20"/>
                  <w:szCs w:val="20"/>
                </w:rPr>
                <w:delText>92</w:delText>
              </w:r>
            </w:del>
            <w:ins w:id="4594" w:author="Pamela Crow" w:date="2007-01-26T11:40:00Z">
              <w:r w:rsidR="00297FA7">
                <w:rPr>
                  <w:rFonts w:ascii="Arial" w:hAnsi="Arial" w:cs="Arial"/>
                  <w:b/>
                  <w:bCs/>
                  <w:sz w:val="20"/>
                  <w:szCs w:val="20"/>
                </w:rPr>
                <w:t>87</w:t>
              </w:r>
            </w:ins>
          </w:p>
          <w:p w:rsidR="004A7AB2" w:rsidRDefault="004A7AB2" w:rsidP="004A7AB2">
            <w:pPr>
              <w:jc w:val="center"/>
              <w:rPr>
                <w:rFonts w:ascii="Arial" w:hAnsi="Arial" w:cs="Arial"/>
                <w:b/>
                <w:bCs/>
                <w:sz w:val="20"/>
                <w:szCs w:val="20"/>
              </w:rPr>
            </w:pPr>
            <w:r>
              <w:rPr>
                <w:rFonts w:ascii="Arial" w:hAnsi="Arial" w:cs="Arial"/>
                <w:b/>
                <w:bCs/>
                <w:sz w:val="20"/>
                <w:szCs w:val="20"/>
              </w:rPr>
              <w:t>M</w:t>
            </w:r>
            <w:r w:rsidRPr="00724A65">
              <w:rPr>
                <w:rFonts w:ascii="Arial" w:hAnsi="Arial" w:cs="Arial"/>
                <w:b/>
                <w:bCs/>
                <w:sz w:val="20"/>
                <w:szCs w:val="20"/>
              </w:rPr>
              <w:t xml:space="preserve">eses de </w:t>
            </w:r>
            <w:del w:id="4595" w:author="Pamela Crow" w:date="2007-01-25T22:38:00Z">
              <w:r w:rsidRPr="00724A65" w:rsidDel="00314685">
                <w:rPr>
                  <w:rFonts w:ascii="Arial" w:hAnsi="Arial" w:cs="Arial"/>
                  <w:b/>
                  <w:bCs/>
                  <w:sz w:val="20"/>
                  <w:szCs w:val="20"/>
                </w:rPr>
                <w:delText>p</w:delText>
              </w:r>
            </w:del>
            <w:ins w:id="4596" w:author="Pamela Crow" w:date="2007-01-25T22:38:00Z">
              <w:r w:rsidR="00314685">
                <w:rPr>
                  <w:rFonts w:ascii="Arial" w:hAnsi="Arial" w:cs="Arial"/>
                  <w:b/>
                  <w:bCs/>
                  <w:sz w:val="20"/>
                  <w:szCs w:val="20"/>
                </w:rPr>
                <w:t>P</w:t>
              </w:r>
            </w:ins>
            <w:r w:rsidRPr="00724A65">
              <w:rPr>
                <w:rFonts w:ascii="Arial" w:hAnsi="Arial" w:cs="Arial"/>
                <w:b/>
                <w:bCs/>
                <w:sz w:val="20"/>
                <w:szCs w:val="20"/>
              </w:rPr>
              <w:t>reparación</w:t>
            </w:r>
          </w:p>
          <w:p w:rsidR="004A7AB2" w:rsidRDefault="004A7AB2" w:rsidP="004A7AB2">
            <w:pPr>
              <w:jc w:val="center"/>
              <w:rPr>
                <w:rFonts w:ascii="Arial" w:hAnsi="Arial" w:cs="Arial"/>
                <w:b/>
                <w:bCs/>
                <w:sz w:val="20"/>
                <w:szCs w:val="20"/>
              </w:rPr>
            </w:pPr>
            <w:r>
              <w:rPr>
                <w:rFonts w:ascii="Arial" w:hAnsi="Arial" w:cs="Arial"/>
                <w:b/>
                <w:bCs/>
                <w:sz w:val="20"/>
                <w:szCs w:val="20"/>
              </w:rPr>
              <w:t>Valores Propios</w:t>
            </w:r>
          </w:p>
        </w:tc>
      </w:tr>
      <w:tr w:rsidR="00DB4AB1">
        <w:tblPrEx>
          <w:tblW w:w="5672" w:type="dxa"/>
          <w:jc w:val="center"/>
          <w:tblInd w:w="65" w:type="dxa"/>
          <w:tblCellMar>
            <w:left w:w="70" w:type="dxa"/>
            <w:right w:w="70" w:type="dxa"/>
          </w:tblCellMar>
          <w:tblLook w:val="0000"/>
          <w:tblPrExChange w:id="4597" w:author="Pamela Crow" w:date="2007-01-25T22:38:00Z">
            <w:tblPrEx>
              <w:tblW w:w="5672" w:type="dxa"/>
              <w:jc w:val="center"/>
              <w:tblInd w:w="65" w:type="dxa"/>
              <w:tblCellMar>
                <w:left w:w="70" w:type="dxa"/>
                <w:right w:w="70" w:type="dxa"/>
              </w:tblCellMar>
              <w:tblLook w:val="0000"/>
            </w:tblPrEx>
          </w:tblPrExChange>
        </w:tblPrEx>
        <w:trPr>
          <w:trHeight w:val="705"/>
          <w:jc w:val="center"/>
          <w:trPrChange w:id="4598" w:author="Pamela Crow" w:date="2007-01-25T22:38:00Z">
            <w:trPr>
              <w:trHeight w:val="705"/>
              <w:jc w:val="center"/>
            </w:trPr>
          </w:trPrChange>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Change w:id="4599" w:author="Pamela Crow" w:date="2007-01-25T22:38:00Z">
              <w:tcPr>
                <w:tcW w:w="1500"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rsidR="00DB4AB1" w:rsidRDefault="00DB4AB1" w:rsidP="00314685">
            <w:pPr>
              <w:jc w:val="center"/>
              <w:rPr>
                <w:rFonts w:ascii="Arial" w:hAnsi="Arial" w:cs="Arial"/>
                <w:b/>
                <w:bCs/>
                <w:sz w:val="20"/>
                <w:szCs w:val="20"/>
              </w:rPr>
              <w:pPrChange w:id="4600" w:author="Pamela Crow" w:date="2007-01-25T22:38:00Z">
                <w:pPr>
                  <w:jc w:val="center"/>
                </w:pPr>
              </w:pPrChange>
            </w:pPr>
            <w:r>
              <w:rPr>
                <w:rFonts w:ascii="Arial" w:hAnsi="Arial" w:cs="Arial"/>
                <w:b/>
                <w:bCs/>
                <w:sz w:val="20"/>
                <w:szCs w:val="20"/>
              </w:rPr>
              <w:t>Función</w:t>
            </w:r>
          </w:p>
        </w:tc>
        <w:tc>
          <w:tcPr>
            <w:tcW w:w="1400" w:type="dxa"/>
            <w:tcBorders>
              <w:top w:val="single" w:sz="4" w:space="0" w:color="auto"/>
              <w:left w:val="nil"/>
              <w:bottom w:val="single" w:sz="4" w:space="0" w:color="auto"/>
              <w:right w:val="single" w:sz="4" w:space="0" w:color="auto"/>
            </w:tcBorders>
            <w:shd w:val="clear" w:color="auto" w:fill="auto"/>
            <w:vAlign w:val="center"/>
            <w:tcPrChange w:id="4601" w:author="Pamela Crow" w:date="2007-01-25T22:38:00Z">
              <w:tcPr>
                <w:tcW w:w="1400" w:type="dxa"/>
                <w:tcBorders>
                  <w:top w:val="single" w:sz="4" w:space="0" w:color="auto"/>
                  <w:left w:val="nil"/>
                  <w:bottom w:val="single" w:sz="4" w:space="0" w:color="auto"/>
                  <w:right w:val="single" w:sz="4" w:space="0" w:color="auto"/>
                </w:tcBorders>
                <w:shd w:val="clear" w:color="auto" w:fill="auto"/>
                <w:vAlign w:val="bottom"/>
              </w:tcPr>
            </w:tcPrChange>
          </w:tcPr>
          <w:p w:rsidR="00DB4AB1" w:rsidRDefault="00DB4AB1" w:rsidP="00314685">
            <w:pPr>
              <w:jc w:val="center"/>
              <w:rPr>
                <w:rFonts w:ascii="Arial" w:hAnsi="Arial" w:cs="Arial"/>
                <w:b/>
                <w:bCs/>
                <w:sz w:val="20"/>
                <w:szCs w:val="20"/>
              </w:rPr>
              <w:pPrChange w:id="4602" w:author="Pamela Crow" w:date="2007-01-25T22:38:00Z">
                <w:pPr>
                  <w:jc w:val="center"/>
                </w:pPr>
              </w:pPrChange>
            </w:pPr>
            <w:r>
              <w:rPr>
                <w:rFonts w:ascii="Arial" w:hAnsi="Arial" w:cs="Arial"/>
                <w:b/>
                <w:bCs/>
                <w:sz w:val="20"/>
                <w:szCs w:val="20"/>
              </w:rPr>
              <w:t>% Relativo de la Varianza</w:t>
            </w:r>
          </w:p>
        </w:tc>
        <w:tc>
          <w:tcPr>
            <w:tcW w:w="1520" w:type="dxa"/>
            <w:tcBorders>
              <w:top w:val="single" w:sz="4" w:space="0" w:color="auto"/>
              <w:left w:val="nil"/>
              <w:bottom w:val="single" w:sz="4" w:space="0" w:color="auto"/>
              <w:right w:val="single" w:sz="4" w:space="0" w:color="auto"/>
            </w:tcBorders>
            <w:shd w:val="clear" w:color="auto" w:fill="auto"/>
            <w:vAlign w:val="center"/>
            <w:tcPrChange w:id="4603" w:author="Pamela Crow" w:date="2007-01-25T22:38:00Z">
              <w:tcPr>
                <w:tcW w:w="1520" w:type="dxa"/>
                <w:tcBorders>
                  <w:top w:val="single" w:sz="4" w:space="0" w:color="auto"/>
                  <w:left w:val="nil"/>
                  <w:bottom w:val="single" w:sz="4" w:space="0" w:color="auto"/>
                  <w:right w:val="single" w:sz="4" w:space="0" w:color="auto"/>
                </w:tcBorders>
                <w:shd w:val="clear" w:color="auto" w:fill="auto"/>
                <w:vAlign w:val="bottom"/>
              </w:tcPr>
            </w:tcPrChange>
          </w:tcPr>
          <w:p w:rsidR="00DB4AB1" w:rsidRDefault="00DB4AB1" w:rsidP="00314685">
            <w:pPr>
              <w:jc w:val="center"/>
              <w:rPr>
                <w:rFonts w:ascii="Arial" w:hAnsi="Arial" w:cs="Arial"/>
                <w:b/>
                <w:bCs/>
                <w:sz w:val="20"/>
                <w:szCs w:val="20"/>
              </w:rPr>
              <w:pPrChange w:id="4604" w:author="Pamela Crow" w:date="2007-01-25T22:38:00Z">
                <w:pPr>
                  <w:jc w:val="center"/>
                </w:pPr>
              </w:pPrChange>
            </w:pPr>
            <w:r>
              <w:rPr>
                <w:rFonts w:ascii="Arial" w:hAnsi="Arial" w:cs="Arial"/>
                <w:b/>
                <w:bCs/>
                <w:sz w:val="20"/>
                <w:szCs w:val="20"/>
              </w:rPr>
              <w:t>% Acumulado de la Varianza</w:t>
            </w:r>
          </w:p>
        </w:tc>
        <w:tc>
          <w:tcPr>
            <w:tcW w:w="1252" w:type="dxa"/>
            <w:tcBorders>
              <w:top w:val="single" w:sz="4" w:space="0" w:color="auto"/>
              <w:left w:val="nil"/>
              <w:bottom w:val="single" w:sz="4" w:space="0" w:color="auto"/>
              <w:right w:val="single" w:sz="4" w:space="0" w:color="auto"/>
            </w:tcBorders>
            <w:shd w:val="clear" w:color="auto" w:fill="auto"/>
            <w:vAlign w:val="center"/>
            <w:tcPrChange w:id="4605" w:author="Pamela Crow" w:date="2007-01-25T22:38:00Z">
              <w:tcPr>
                <w:tcW w:w="1252" w:type="dxa"/>
                <w:tcBorders>
                  <w:top w:val="single" w:sz="4" w:space="0" w:color="auto"/>
                  <w:left w:val="nil"/>
                  <w:bottom w:val="single" w:sz="4" w:space="0" w:color="auto"/>
                  <w:right w:val="single" w:sz="4" w:space="0" w:color="auto"/>
                </w:tcBorders>
                <w:shd w:val="clear" w:color="auto" w:fill="auto"/>
                <w:vAlign w:val="bottom"/>
              </w:tcPr>
            </w:tcPrChange>
          </w:tcPr>
          <w:p w:rsidR="00DB4AB1" w:rsidRDefault="00DB4AB1" w:rsidP="00314685">
            <w:pPr>
              <w:jc w:val="center"/>
              <w:rPr>
                <w:rFonts w:ascii="Arial" w:hAnsi="Arial" w:cs="Arial"/>
                <w:b/>
                <w:bCs/>
                <w:sz w:val="20"/>
                <w:szCs w:val="20"/>
              </w:rPr>
              <w:pPrChange w:id="4606" w:author="Pamela Crow" w:date="2007-01-25T22:38:00Z">
                <w:pPr>
                  <w:jc w:val="center"/>
                </w:pPr>
              </w:pPrChange>
            </w:pPr>
            <w:r>
              <w:rPr>
                <w:rFonts w:ascii="Arial" w:hAnsi="Arial" w:cs="Arial"/>
                <w:b/>
                <w:bCs/>
                <w:sz w:val="20"/>
                <w:szCs w:val="20"/>
              </w:rPr>
              <w:t>Correlación Canónica</w:t>
            </w:r>
          </w:p>
        </w:tc>
      </w:tr>
      <w:tr w:rsidR="00DB4AB1">
        <w:trPr>
          <w:trHeight w:val="255"/>
          <w:jc w:val="center"/>
        </w:trPr>
        <w:tc>
          <w:tcPr>
            <w:tcW w:w="1500" w:type="dxa"/>
            <w:tcBorders>
              <w:top w:val="nil"/>
              <w:left w:val="single" w:sz="4" w:space="0" w:color="auto"/>
              <w:bottom w:val="single" w:sz="4" w:space="0" w:color="auto"/>
              <w:right w:val="single" w:sz="4" w:space="0" w:color="auto"/>
            </w:tcBorders>
            <w:shd w:val="clear" w:color="auto" w:fill="auto"/>
            <w:noWrap/>
            <w:vAlign w:val="bottom"/>
          </w:tcPr>
          <w:p w:rsidR="00DB4AB1" w:rsidRDefault="00DB4AB1">
            <w:pPr>
              <w:jc w:val="center"/>
              <w:rPr>
                <w:rFonts w:ascii="Arial" w:hAnsi="Arial" w:cs="Arial"/>
                <w:i/>
                <w:iCs/>
                <w:sz w:val="20"/>
                <w:szCs w:val="20"/>
              </w:rPr>
            </w:pPr>
            <w:r>
              <w:rPr>
                <w:rFonts w:ascii="Arial" w:hAnsi="Arial" w:cs="Arial"/>
                <w:i/>
                <w:iCs/>
                <w:sz w:val="20"/>
                <w:szCs w:val="20"/>
              </w:rPr>
              <w:t>1</w:t>
            </w:r>
          </w:p>
        </w:tc>
        <w:tc>
          <w:tcPr>
            <w:tcW w:w="1400" w:type="dxa"/>
            <w:tcBorders>
              <w:top w:val="nil"/>
              <w:left w:val="nil"/>
              <w:bottom w:val="single" w:sz="4" w:space="0" w:color="auto"/>
              <w:right w:val="single" w:sz="4" w:space="0" w:color="auto"/>
            </w:tcBorders>
            <w:shd w:val="clear" w:color="auto" w:fill="auto"/>
            <w:noWrap/>
            <w:vAlign w:val="bottom"/>
          </w:tcPr>
          <w:p w:rsidR="00DB4AB1" w:rsidRDefault="00DB4AB1">
            <w:pPr>
              <w:jc w:val="center"/>
              <w:rPr>
                <w:rFonts w:ascii="Arial" w:hAnsi="Arial" w:cs="Arial"/>
                <w:sz w:val="20"/>
                <w:szCs w:val="20"/>
              </w:rPr>
            </w:pPr>
            <w:r>
              <w:rPr>
                <w:rFonts w:ascii="Arial" w:hAnsi="Arial" w:cs="Arial"/>
                <w:sz w:val="20"/>
                <w:szCs w:val="20"/>
              </w:rPr>
              <w:t>78,750</w:t>
            </w:r>
          </w:p>
        </w:tc>
        <w:tc>
          <w:tcPr>
            <w:tcW w:w="1520" w:type="dxa"/>
            <w:tcBorders>
              <w:top w:val="nil"/>
              <w:left w:val="nil"/>
              <w:bottom w:val="single" w:sz="4" w:space="0" w:color="auto"/>
              <w:right w:val="single" w:sz="4" w:space="0" w:color="auto"/>
            </w:tcBorders>
            <w:shd w:val="clear" w:color="auto" w:fill="auto"/>
            <w:noWrap/>
            <w:vAlign w:val="bottom"/>
          </w:tcPr>
          <w:p w:rsidR="00DB4AB1" w:rsidRDefault="00DB4AB1">
            <w:pPr>
              <w:jc w:val="center"/>
              <w:rPr>
                <w:rFonts w:ascii="Arial" w:hAnsi="Arial" w:cs="Arial"/>
                <w:sz w:val="20"/>
                <w:szCs w:val="20"/>
              </w:rPr>
            </w:pPr>
            <w:r>
              <w:rPr>
                <w:rFonts w:ascii="Arial" w:hAnsi="Arial" w:cs="Arial"/>
                <w:sz w:val="20"/>
                <w:szCs w:val="20"/>
              </w:rPr>
              <w:t>78,750</w:t>
            </w:r>
          </w:p>
        </w:tc>
        <w:tc>
          <w:tcPr>
            <w:tcW w:w="1252" w:type="dxa"/>
            <w:tcBorders>
              <w:top w:val="nil"/>
              <w:left w:val="nil"/>
              <w:bottom w:val="single" w:sz="4" w:space="0" w:color="auto"/>
              <w:right w:val="single" w:sz="4" w:space="0" w:color="auto"/>
            </w:tcBorders>
            <w:shd w:val="clear" w:color="auto" w:fill="auto"/>
            <w:noWrap/>
            <w:vAlign w:val="bottom"/>
          </w:tcPr>
          <w:p w:rsidR="00DB4AB1" w:rsidRDefault="00DB4AB1">
            <w:pPr>
              <w:jc w:val="center"/>
              <w:rPr>
                <w:rFonts w:ascii="Arial" w:hAnsi="Arial" w:cs="Arial"/>
                <w:sz w:val="20"/>
                <w:szCs w:val="20"/>
              </w:rPr>
            </w:pPr>
            <w:r>
              <w:rPr>
                <w:rFonts w:ascii="Arial" w:hAnsi="Arial" w:cs="Arial"/>
                <w:sz w:val="20"/>
                <w:szCs w:val="20"/>
              </w:rPr>
              <w:t>0,990</w:t>
            </w:r>
          </w:p>
        </w:tc>
      </w:tr>
      <w:tr w:rsidR="00DB4AB1">
        <w:trPr>
          <w:trHeight w:val="255"/>
          <w:jc w:val="center"/>
        </w:trPr>
        <w:tc>
          <w:tcPr>
            <w:tcW w:w="1500" w:type="dxa"/>
            <w:tcBorders>
              <w:top w:val="nil"/>
              <w:left w:val="single" w:sz="4" w:space="0" w:color="auto"/>
              <w:bottom w:val="single" w:sz="4" w:space="0" w:color="auto"/>
              <w:right w:val="single" w:sz="4" w:space="0" w:color="auto"/>
            </w:tcBorders>
            <w:shd w:val="clear" w:color="auto" w:fill="auto"/>
            <w:noWrap/>
            <w:vAlign w:val="bottom"/>
          </w:tcPr>
          <w:p w:rsidR="00DB4AB1" w:rsidRDefault="00DB4AB1">
            <w:pPr>
              <w:jc w:val="center"/>
              <w:rPr>
                <w:rFonts w:ascii="Arial" w:hAnsi="Arial" w:cs="Arial"/>
                <w:i/>
                <w:iCs/>
                <w:sz w:val="20"/>
                <w:szCs w:val="20"/>
              </w:rPr>
            </w:pPr>
            <w:r>
              <w:rPr>
                <w:rFonts w:ascii="Arial" w:hAnsi="Arial" w:cs="Arial"/>
                <w:i/>
                <w:iCs/>
                <w:sz w:val="20"/>
                <w:szCs w:val="20"/>
              </w:rPr>
              <w:t>2</w:t>
            </w:r>
          </w:p>
        </w:tc>
        <w:tc>
          <w:tcPr>
            <w:tcW w:w="1400" w:type="dxa"/>
            <w:tcBorders>
              <w:top w:val="nil"/>
              <w:left w:val="nil"/>
              <w:bottom w:val="single" w:sz="4" w:space="0" w:color="auto"/>
              <w:right w:val="single" w:sz="4" w:space="0" w:color="auto"/>
            </w:tcBorders>
            <w:shd w:val="clear" w:color="auto" w:fill="auto"/>
            <w:noWrap/>
            <w:vAlign w:val="bottom"/>
          </w:tcPr>
          <w:p w:rsidR="00DB4AB1" w:rsidRDefault="00DB4AB1">
            <w:pPr>
              <w:jc w:val="center"/>
              <w:rPr>
                <w:rFonts w:ascii="Arial" w:hAnsi="Arial" w:cs="Arial"/>
                <w:sz w:val="20"/>
                <w:szCs w:val="20"/>
              </w:rPr>
            </w:pPr>
            <w:r>
              <w:rPr>
                <w:rFonts w:ascii="Arial" w:hAnsi="Arial" w:cs="Arial"/>
                <w:sz w:val="20"/>
                <w:szCs w:val="20"/>
              </w:rPr>
              <w:t>21,250</w:t>
            </w:r>
          </w:p>
        </w:tc>
        <w:tc>
          <w:tcPr>
            <w:tcW w:w="1520" w:type="dxa"/>
            <w:tcBorders>
              <w:top w:val="nil"/>
              <w:left w:val="nil"/>
              <w:bottom w:val="single" w:sz="4" w:space="0" w:color="auto"/>
              <w:right w:val="single" w:sz="4" w:space="0" w:color="auto"/>
            </w:tcBorders>
            <w:shd w:val="clear" w:color="auto" w:fill="auto"/>
            <w:noWrap/>
            <w:vAlign w:val="bottom"/>
          </w:tcPr>
          <w:p w:rsidR="00DB4AB1" w:rsidRDefault="00DB4AB1">
            <w:pPr>
              <w:jc w:val="center"/>
              <w:rPr>
                <w:rFonts w:ascii="Arial" w:hAnsi="Arial" w:cs="Arial"/>
                <w:sz w:val="20"/>
                <w:szCs w:val="20"/>
              </w:rPr>
            </w:pPr>
            <w:r>
              <w:rPr>
                <w:rFonts w:ascii="Arial" w:hAnsi="Arial" w:cs="Arial"/>
                <w:sz w:val="20"/>
                <w:szCs w:val="20"/>
              </w:rPr>
              <w:t>100</w:t>
            </w:r>
          </w:p>
        </w:tc>
        <w:tc>
          <w:tcPr>
            <w:tcW w:w="1252" w:type="dxa"/>
            <w:tcBorders>
              <w:top w:val="nil"/>
              <w:left w:val="nil"/>
              <w:bottom w:val="single" w:sz="4" w:space="0" w:color="auto"/>
              <w:right w:val="single" w:sz="4" w:space="0" w:color="auto"/>
            </w:tcBorders>
            <w:shd w:val="clear" w:color="auto" w:fill="auto"/>
            <w:noWrap/>
            <w:vAlign w:val="bottom"/>
          </w:tcPr>
          <w:p w:rsidR="00DB4AB1" w:rsidRDefault="00DB4AB1">
            <w:pPr>
              <w:jc w:val="center"/>
              <w:rPr>
                <w:rFonts w:ascii="Arial" w:hAnsi="Arial" w:cs="Arial"/>
                <w:sz w:val="20"/>
                <w:szCs w:val="20"/>
              </w:rPr>
            </w:pPr>
            <w:r>
              <w:rPr>
                <w:rFonts w:ascii="Arial" w:hAnsi="Arial" w:cs="Arial"/>
                <w:sz w:val="20"/>
                <w:szCs w:val="20"/>
              </w:rPr>
              <w:t>0,965</w:t>
            </w:r>
          </w:p>
        </w:tc>
      </w:tr>
    </w:tbl>
    <w:p w:rsidR="001C31A6" w:rsidRDefault="001C31A6" w:rsidP="001C31A6">
      <w:pPr>
        <w:numPr>
          <w:ins w:id="4607" w:author="Pamela Crow" w:date="2007-01-24T14:42:00Z"/>
        </w:numPr>
        <w:spacing w:line="360" w:lineRule="auto"/>
        <w:jc w:val="center"/>
        <w:rPr>
          <w:ins w:id="4608" w:author="Pamela Crow" w:date="2007-01-24T14:42:00Z"/>
          <w:rFonts w:ascii="Arial" w:hAnsi="Arial" w:cs="Arial"/>
          <w:bCs/>
          <w:iCs/>
          <w:sz w:val="20"/>
          <w:szCs w:val="20"/>
        </w:rPr>
        <w:pPrChange w:id="4609" w:author="Pamela Crow" w:date="2007-01-24T14:43:00Z">
          <w:pPr>
            <w:spacing w:line="480" w:lineRule="auto"/>
            <w:jc w:val="center"/>
          </w:pPr>
        </w:pPrChange>
      </w:pPr>
    </w:p>
    <w:p w:rsidR="00660392" w:rsidRDefault="00660392" w:rsidP="001C31A6">
      <w:pPr>
        <w:spacing w:line="360" w:lineRule="auto"/>
        <w:jc w:val="center"/>
        <w:rPr>
          <w:rFonts w:ascii="Arial" w:hAnsi="Arial" w:cs="Arial"/>
          <w:bCs/>
          <w:iCs/>
          <w:sz w:val="20"/>
          <w:szCs w:val="20"/>
        </w:rPr>
        <w:pPrChange w:id="4610" w:author="Pamela Crow" w:date="2007-01-24T14:43:00Z">
          <w:pPr>
            <w:spacing w:line="480" w:lineRule="auto"/>
            <w:jc w:val="center"/>
          </w:pPr>
        </w:pPrChange>
      </w:pPr>
      <w:r w:rsidRPr="00F678F1">
        <w:rPr>
          <w:rFonts w:ascii="Arial" w:hAnsi="Arial" w:cs="Arial"/>
          <w:bCs/>
          <w:iCs/>
          <w:sz w:val="20"/>
          <w:szCs w:val="20"/>
        </w:rPr>
        <w:t>Fuente: CIBE – ESPOL    Autor: Pamela Crow</w:t>
      </w:r>
    </w:p>
    <w:p w:rsidR="00DB4AB1" w:rsidRDefault="00DB4AB1" w:rsidP="003E471D">
      <w:pPr>
        <w:widowControl w:val="0"/>
        <w:autoSpaceDE w:val="0"/>
        <w:autoSpaceDN w:val="0"/>
        <w:adjustRightInd w:val="0"/>
        <w:spacing w:line="480" w:lineRule="auto"/>
        <w:ind w:left="102" w:right="91"/>
        <w:jc w:val="both"/>
        <w:rPr>
          <w:rFonts w:ascii="Arial" w:hAnsi="Arial" w:cs="Arial"/>
        </w:rPr>
      </w:pPr>
    </w:p>
    <w:p w:rsidR="00EA57F9" w:rsidRPr="00B23F3D" w:rsidRDefault="00EA57F9" w:rsidP="00EA57F9">
      <w:pPr>
        <w:widowControl w:val="0"/>
        <w:autoSpaceDE w:val="0"/>
        <w:autoSpaceDN w:val="0"/>
        <w:adjustRightInd w:val="0"/>
        <w:spacing w:line="480" w:lineRule="auto"/>
        <w:ind w:left="102" w:right="-142"/>
        <w:jc w:val="both"/>
        <w:rPr>
          <w:rFonts w:ascii="Arial" w:hAnsi="Arial" w:cs="Arial"/>
        </w:rPr>
      </w:pPr>
      <w:r w:rsidRPr="008D376F">
        <w:rPr>
          <w:rFonts w:ascii="Arial" w:hAnsi="Arial" w:cs="Arial"/>
        </w:rPr>
        <w:t xml:space="preserve">En </w:t>
      </w:r>
      <w:smartTag w:uri="urn:schemas-microsoft-com:office:smarttags" w:element="PersonName">
        <w:smartTagPr>
          <w:attr w:name="ProductID" w:val="la Tabla"/>
        </w:smartTagPr>
        <w:r w:rsidRPr="008D376F">
          <w:rPr>
            <w:rFonts w:ascii="Arial" w:hAnsi="Arial" w:cs="Arial"/>
          </w:rPr>
          <w:t xml:space="preserve">la </w:t>
        </w:r>
        <w:r w:rsidRPr="008D376F">
          <w:rPr>
            <w:rFonts w:ascii="Arial" w:hAnsi="Arial" w:cs="Arial"/>
            <w:i/>
          </w:rPr>
          <w:t>Tabla</w:t>
        </w:r>
      </w:smartTag>
      <w:r w:rsidRPr="008D376F">
        <w:rPr>
          <w:rFonts w:ascii="Arial" w:hAnsi="Arial" w:cs="Arial"/>
          <w:i/>
        </w:rPr>
        <w:t xml:space="preserve"> 4.</w:t>
      </w:r>
      <w:del w:id="4611" w:author="Pamela Crow" w:date="2007-01-26T11:39:00Z">
        <w:r w:rsidR="006C3F04" w:rsidDel="00297FA7">
          <w:rPr>
            <w:rFonts w:ascii="Arial" w:hAnsi="Arial" w:cs="Arial"/>
            <w:i/>
          </w:rPr>
          <w:delText>92</w:delText>
        </w:r>
        <w:r w:rsidRPr="008D376F" w:rsidDel="00297FA7">
          <w:rPr>
            <w:rFonts w:ascii="Arial" w:hAnsi="Arial" w:cs="Arial"/>
            <w:i/>
          </w:rPr>
          <w:delText xml:space="preserve"> </w:delText>
        </w:r>
      </w:del>
      <w:ins w:id="4612" w:author="Pamela Crow" w:date="2007-01-26T11:39:00Z">
        <w:r w:rsidR="00297FA7">
          <w:rPr>
            <w:rFonts w:ascii="Arial" w:hAnsi="Arial" w:cs="Arial"/>
            <w:i/>
          </w:rPr>
          <w:t>87</w:t>
        </w:r>
        <w:r w:rsidR="00297FA7" w:rsidRPr="008D376F">
          <w:rPr>
            <w:rFonts w:ascii="Arial" w:hAnsi="Arial" w:cs="Arial"/>
            <w:i/>
          </w:rPr>
          <w:t xml:space="preserve"> </w:t>
        </w:r>
      </w:ins>
      <w:r w:rsidR="0052162C" w:rsidRPr="008D376F">
        <w:rPr>
          <w:rFonts w:ascii="Arial" w:hAnsi="Arial" w:cs="Arial"/>
        </w:rPr>
        <w:t>se observa</w:t>
      </w:r>
      <w:r w:rsidRPr="008D376F">
        <w:rPr>
          <w:rFonts w:ascii="Arial" w:hAnsi="Arial" w:cs="Arial"/>
        </w:rPr>
        <w:t xml:space="preserve"> que la capacidad discriminante de la primera función es  del  </w:t>
      </w:r>
      <w:r w:rsidR="0088518E" w:rsidRPr="008D376F">
        <w:rPr>
          <w:rFonts w:ascii="Arial" w:hAnsi="Arial" w:cs="Arial"/>
        </w:rPr>
        <w:t>78.75</w:t>
      </w:r>
      <w:r w:rsidR="00AB75FB" w:rsidRPr="00B23F3D">
        <w:rPr>
          <w:rFonts w:ascii="Arial" w:hAnsi="Arial" w:cs="Arial"/>
        </w:rPr>
        <w:t xml:space="preserve">% </w:t>
      </w:r>
      <w:r w:rsidR="00F101F5">
        <w:rPr>
          <w:rFonts w:ascii="Arial" w:hAnsi="Arial" w:cs="Arial"/>
        </w:rPr>
        <w:t>frente al 21.50% de explicación</w:t>
      </w:r>
      <w:r w:rsidR="00AB75FB" w:rsidRPr="00B23F3D">
        <w:rPr>
          <w:rFonts w:ascii="Arial" w:hAnsi="Arial" w:cs="Arial"/>
        </w:rPr>
        <w:t xml:space="preserve"> </w:t>
      </w:r>
      <w:r w:rsidR="00F101F5">
        <w:rPr>
          <w:rFonts w:ascii="Arial" w:hAnsi="Arial" w:cs="Arial"/>
        </w:rPr>
        <w:t xml:space="preserve">de </w:t>
      </w:r>
      <w:r w:rsidRPr="00B23F3D">
        <w:rPr>
          <w:rFonts w:ascii="Arial" w:hAnsi="Arial" w:cs="Arial"/>
        </w:rPr>
        <w:t>la se</w:t>
      </w:r>
      <w:r w:rsidR="0088518E" w:rsidRPr="00B23F3D">
        <w:rPr>
          <w:rFonts w:ascii="Arial" w:hAnsi="Arial" w:cs="Arial"/>
        </w:rPr>
        <w:t>gunda función</w:t>
      </w:r>
      <w:r w:rsidRPr="00B23F3D">
        <w:rPr>
          <w:rFonts w:ascii="Arial" w:hAnsi="Arial" w:cs="Arial"/>
        </w:rPr>
        <w:t>. Estos valores confirman que la importancia relativa de la primera función es</w:t>
      </w:r>
      <w:r w:rsidR="00F101F5">
        <w:rPr>
          <w:rFonts w:ascii="Arial" w:hAnsi="Arial" w:cs="Arial"/>
        </w:rPr>
        <w:t xml:space="preserve"> s</w:t>
      </w:r>
      <w:r w:rsidRPr="00B23F3D">
        <w:rPr>
          <w:rFonts w:ascii="Arial" w:hAnsi="Arial" w:cs="Arial"/>
        </w:rPr>
        <w:t>uperior a la segunda</w:t>
      </w:r>
      <w:r w:rsidR="00F101F5">
        <w:rPr>
          <w:rFonts w:ascii="Arial" w:hAnsi="Arial" w:cs="Arial"/>
        </w:rPr>
        <w:t xml:space="preserve"> función</w:t>
      </w:r>
      <w:r w:rsidRPr="00B23F3D">
        <w:rPr>
          <w:rFonts w:ascii="Arial" w:hAnsi="Arial" w:cs="Arial"/>
        </w:rPr>
        <w:t>.</w:t>
      </w:r>
    </w:p>
    <w:p w:rsidR="00EA57F9" w:rsidRDefault="00EA57F9" w:rsidP="00EA57F9">
      <w:pPr>
        <w:widowControl w:val="0"/>
        <w:autoSpaceDE w:val="0"/>
        <w:autoSpaceDN w:val="0"/>
        <w:adjustRightInd w:val="0"/>
        <w:spacing w:before="55" w:line="480" w:lineRule="auto"/>
        <w:ind w:left="102" w:right="93"/>
        <w:jc w:val="both"/>
        <w:rPr>
          <w:rFonts w:ascii="Arial" w:hAnsi="Arial" w:cs="Arial"/>
        </w:rPr>
      </w:pPr>
      <w:r w:rsidRPr="00B23F3D">
        <w:rPr>
          <w:rFonts w:ascii="Arial" w:hAnsi="Arial" w:cs="Arial"/>
        </w:rPr>
        <w:t xml:space="preserve">Los valores del coeficiente de correlación canónica </w:t>
      </w:r>
      <w:r w:rsidR="00B23F3D" w:rsidRPr="00B23F3D">
        <w:rPr>
          <w:rFonts w:ascii="Arial" w:hAnsi="Arial" w:cs="Arial"/>
        </w:rPr>
        <w:t>indican</w:t>
      </w:r>
      <w:r w:rsidR="00AB75FB" w:rsidRPr="00B23F3D">
        <w:rPr>
          <w:rFonts w:ascii="Arial" w:hAnsi="Arial" w:cs="Arial"/>
        </w:rPr>
        <w:t xml:space="preserve"> que ambas funciones </w:t>
      </w:r>
      <w:r w:rsidRPr="00B23F3D">
        <w:rPr>
          <w:rFonts w:ascii="Arial" w:hAnsi="Arial" w:cs="Arial"/>
        </w:rPr>
        <w:t>cumple</w:t>
      </w:r>
      <w:r w:rsidR="00AB75FB" w:rsidRPr="00B23F3D">
        <w:rPr>
          <w:rFonts w:ascii="Arial" w:hAnsi="Arial" w:cs="Arial"/>
        </w:rPr>
        <w:t>n</w:t>
      </w:r>
      <w:r w:rsidRPr="00B23F3D">
        <w:rPr>
          <w:rFonts w:ascii="Arial" w:hAnsi="Arial" w:cs="Arial"/>
        </w:rPr>
        <w:t xml:space="preserve"> el objetivo de separar los grupos,  ya  que  para  esta</w:t>
      </w:r>
      <w:r w:rsidR="00B23F3D" w:rsidRPr="00B23F3D">
        <w:rPr>
          <w:rFonts w:ascii="Arial" w:hAnsi="Arial" w:cs="Arial"/>
        </w:rPr>
        <w:t>s</w:t>
      </w:r>
      <w:r w:rsidRPr="00B23F3D">
        <w:rPr>
          <w:rFonts w:ascii="Arial" w:hAnsi="Arial" w:cs="Arial"/>
        </w:rPr>
        <w:t xml:space="preserve"> funci</w:t>
      </w:r>
      <w:r w:rsidR="00B23F3D" w:rsidRPr="00B23F3D">
        <w:rPr>
          <w:rFonts w:ascii="Arial" w:hAnsi="Arial" w:cs="Arial"/>
        </w:rPr>
        <w:t>ones</w:t>
      </w:r>
      <w:r w:rsidRPr="00B23F3D">
        <w:rPr>
          <w:rFonts w:ascii="Arial" w:hAnsi="Arial" w:cs="Arial"/>
        </w:rPr>
        <w:t xml:space="preserve"> </w:t>
      </w:r>
      <w:r w:rsidR="00A33C91">
        <w:rPr>
          <w:rFonts w:ascii="Arial" w:hAnsi="Arial" w:cs="Arial"/>
        </w:rPr>
        <w:t>se obtuvo</w:t>
      </w:r>
      <w:r w:rsidRPr="00B23F3D">
        <w:rPr>
          <w:rFonts w:ascii="Arial" w:hAnsi="Arial" w:cs="Arial"/>
        </w:rPr>
        <w:t xml:space="preserve"> un valor</w:t>
      </w:r>
      <w:r w:rsidR="00B23F3D" w:rsidRPr="00B23F3D">
        <w:rPr>
          <w:rFonts w:ascii="Arial" w:hAnsi="Arial" w:cs="Arial"/>
        </w:rPr>
        <w:t xml:space="preserve"> de correlación canónica</w:t>
      </w:r>
      <w:r w:rsidRPr="00B23F3D">
        <w:rPr>
          <w:rFonts w:ascii="Arial" w:hAnsi="Arial" w:cs="Arial"/>
        </w:rPr>
        <w:t xml:space="preserve"> </w:t>
      </w:r>
      <w:r w:rsidR="00B23F3D" w:rsidRPr="00B23F3D">
        <w:rPr>
          <w:rFonts w:ascii="Arial" w:hAnsi="Arial" w:cs="Arial"/>
        </w:rPr>
        <w:t>0.990</w:t>
      </w:r>
      <w:r w:rsidRPr="00B23F3D">
        <w:rPr>
          <w:rFonts w:ascii="Arial" w:hAnsi="Arial" w:cs="Arial"/>
        </w:rPr>
        <w:t xml:space="preserve"> </w:t>
      </w:r>
      <w:r w:rsidR="00B23F3D" w:rsidRPr="00B23F3D">
        <w:rPr>
          <w:rFonts w:ascii="Arial" w:hAnsi="Arial" w:cs="Arial"/>
        </w:rPr>
        <w:t xml:space="preserve">y </w:t>
      </w:r>
      <w:r w:rsidRPr="00B23F3D">
        <w:rPr>
          <w:rFonts w:ascii="Arial" w:hAnsi="Arial" w:cs="Arial"/>
        </w:rPr>
        <w:t>0.</w:t>
      </w:r>
      <w:r w:rsidR="00B23F3D" w:rsidRPr="00B23F3D">
        <w:rPr>
          <w:rFonts w:ascii="Arial" w:hAnsi="Arial" w:cs="Arial"/>
        </w:rPr>
        <w:t>965</w:t>
      </w:r>
      <w:r w:rsidR="00A33C91">
        <w:rPr>
          <w:rFonts w:ascii="Arial" w:hAnsi="Arial" w:cs="Arial"/>
        </w:rPr>
        <w:t xml:space="preserve"> respectivamente</w:t>
      </w:r>
      <w:r w:rsidR="00B23F3D" w:rsidRPr="00365067">
        <w:rPr>
          <w:rFonts w:ascii="Arial" w:hAnsi="Arial" w:cs="Arial"/>
        </w:rPr>
        <w:t>, es decir</w:t>
      </w:r>
      <w:r w:rsidR="00A33C91">
        <w:rPr>
          <w:rFonts w:ascii="Arial" w:hAnsi="Arial" w:cs="Arial"/>
        </w:rPr>
        <w:t xml:space="preserve">, </w:t>
      </w:r>
      <w:r w:rsidR="00B23F3D" w:rsidRPr="00365067">
        <w:rPr>
          <w:rFonts w:ascii="Arial" w:hAnsi="Arial" w:cs="Arial"/>
        </w:rPr>
        <w:t xml:space="preserve">ambas </w:t>
      </w:r>
      <w:bookmarkStart w:id="4613" w:name="OLE_LINK7"/>
      <w:bookmarkStart w:id="4614" w:name="OLE_LINK8"/>
      <w:r w:rsidR="00B23F3D" w:rsidRPr="00365067">
        <w:rPr>
          <w:rFonts w:ascii="Arial" w:hAnsi="Arial" w:cs="Arial"/>
        </w:rPr>
        <w:t>miden fuertemente la asociación entre las fu</w:t>
      </w:r>
      <w:r w:rsidR="00365067" w:rsidRPr="00365067">
        <w:rPr>
          <w:rFonts w:ascii="Arial" w:hAnsi="Arial" w:cs="Arial"/>
        </w:rPr>
        <w:t xml:space="preserve">nciones discriminantes y </w:t>
      </w:r>
      <w:r w:rsidR="00724A65">
        <w:rPr>
          <w:rFonts w:ascii="Arial" w:hAnsi="Arial" w:cs="Arial"/>
        </w:rPr>
        <w:t xml:space="preserve"> los grupos </w:t>
      </w:r>
      <w:r w:rsidR="00724A65" w:rsidRPr="00724A65">
        <w:rPr>
          <w:rFonts w:ascii="Arial" w:hAnsi="Arial" w:cs="Arial"/>
          <w:i/>
        </w:rPr>
        <w:t>(</w:t>
      </w:r>
      <w:r w:rsidR="003A35AA" w:rsidRPr="00D5289F">
        <w:rPr>
          <w:rFonts w:ascii="Arial" w:hAnsi="Arial" w:cs="Arial"/>
          <w:i/>
        </w:rPr>
        <w:t>meses de preparación</w:t>
      </w:r>
      <w:r w:rsidR="00724A65">
        <w:rPr>
          <w:rFonts w:ascii="Arial" w:hAnsi="Arial" w:cs="Arial"/>
          <w:i/>
        </w:rPr>
        <w:t>)</w:t>
      </w:r>
      <w:r w:rsidR="00365067" w:rsidRPr="00365067">
        <w:rPr>
          <w:rFonts w:ascii="Arial" w:hAnsi="Arial" w:cs="Arial"/>
        </w:rPr>
        <w:t>.</w:t>
      </w:r>
      <w:r w:rsidRPr="00365067">
        <w:rPr>
          <w:rFonts w:ascii="Arial" w:hAnsi="Arial" w:cs="Arial"/>
        </w:rPr>
        <w:t xml:space="preserve"> </w:t>
      </w:r>
      <w:bookmarkEnd w:id="4613"/>
      <w:bookmarkEnd w:id="4614"/>
    </w:p>
    <w:p w:rsidR="00692C0D" w:rsidRDefault="00692C0D" w:rsidP="009D06C7">
      <w:pPr>
        <w:widowControl w:val="0"/>
        <w:autoSpaceDE w:val="0"/>
        <w:autoSpaceDN w:val="0"/>
        <w:adjustRightInd w:val="0"/>
        <w:spacing w:line="480" w:lineRule="auto"/>
        <w:ind w:left="102" w:right="91"/>
        <w:jc w:val="both"/>
        <w:rPr>
          <w:rFonts w:ascii="Arial" w:hAnsi="Arial" w:cs="Arial"/>
        </w:rPr>
      </w:pPr>
    </w:p>
    <w:p w:rsidR="009D06C7" w:rsidRDefault="009D06C7" w:rsidP="009D06C7">
      <w:pPr>
        <w:widowControl w:val="0"/>
        <w:autoSpaceDE w:val="0"/>
        <w:autoSpaceDN w:val="0"/>
        <w:adjustRightInd w:val="0"/>
        <w:spacing w:line="480" w:lineRule="auto"/>
        <w:ind w:left="102" w:right="91"/>
        <w:jc w:val="both"/>
        <w:rPr>
          <w:ins w:id="4615" w:author="Pamela Crow" w:date="2007-01-25T22:39:00Z"/>
          <w:rFonts w:ascii="Arial" w:hAnsi="Arial" w:cs="Arial"/>
        </w:rPr>
      </w:pPr>
      <w:smartTag w:uri="urn:schemas-microsoft-com:office:smarttags" w:element="PersonName">
        <w:smartTagPr>
          <w:attr w:name="ProductID" w:val="la Tabla"/>
        </w:smartTagPr>
        <w:r w:rsidRPr="00E115EC">
          <w:rPr>
            <w:rFonts w:ascii="Arial" w:hAnsi="Arial" w:cs="Arial"/>
          </w:rPr>
          <w:t xml:space="preserve">La </w:t>
        </w:r>
        <w:r w:rsidRPr="00024860">
          <w:rPr>
            <w:rFonts w:ascii="Arial" w:hAnsi="Arial" w:cs="Arial"/>
            <w:b/>
            <w:i/>
          </w:rPr>
          <w:t>Tabla</w:t>
        </w:r>
      </w:smartTag>
      <w:r w:rsidRPr="00024860">
        <w:rPr>
          <w:rFonts w:ascii="Arial" w:hAnsi="Arial" w:cs="Arial"/>
          <w:b/>
          <w:i/>
        </w:rPr>
        <w:t xml:space="preserve"> 4</w:t>
      </w:r>
      <w:r w:rsidRPr="007812BA">
        <w:rPr>
          <w:rFonts w:ascii="Arial" w:hAnsi="Arial" w:cs="Arial"/>
          <w:i/>
        </w:rPr>
        <w:t>.</w:t>
      </w:r>
      <w:del w:id="4616" w:author="Pamela Crow" w:date="2007-01-26T11:44:00Z">
        <w:r w:rsidR="006C3F04" w:rsidRPr="006C3F04" w:rsidDel="00297FA7">
          <w:rPr>
            <w:rFonts w:ascii="Arial" w:hAnsi="Arial" w:cs="Arial"/>
            <w:b/>
            <w:i/>
          </w:rPr>
          <w:delText>92</w:delText>
        </w:r>
        <w:r w:rsidRPr="00E115EC" w:rsidDel="00297FA7">
          <w:rPr>
            <w:rFonts w:ascii="Arial" w:hAnsi="Arial" w:cs="Arial"/>
          </w:rPr>
          <w:delText xml:space="preserve"> </w:delText>
        </w:r>
      </w:del>
      <w:ins w:id="4617" w:author="Pamela Crow" w:date="2007-01-26T11:44:00Z">
        <w:r w:rsidR="00297FA7">
          <w:rPr>
            <w:rFonts w:ascii="Arial" w:hAnsi="Arial" w:cs="Arial"/>
            <w:b/>
            <w:i/>
          </w:rPr>
          <w:t>88</w:t>
        </w:r>
        <w:r w:rsidR="00297FA7" w:rsidRPr="00E115EC">
          <w:rPr>
            <w:rFonts w:ascii="Arial" w:hAnsi="Arial" w:cs="Arial"/>
          </w:rPr>
          <w:t xml:space="preserve"> </w:t>
        </w:r>
      </w:ins>
      <w:r w:rsidR="00A33C91">
        <w:rPr>
          <w:rFonts w:ascii="Arial" w:hAnsi="Arial" w:cs="Arial"/>
        </w:rPr>
        <w:t>r</w:t>
      </w:r>
      <w:r w:rsidR="00A33C91" w:rsidRPr="00E115EC">
        <w:rPr>
          <w:rFonts w:ascii="Arial" w:hAnsi="Arial" w:cs="Arial"/>
        </w:rPr>
        <w:t>e</w:t>
      </w:r>
      <w:r w:rsidR="00A33C91">
        <w:rPr>
          <w:rFonts w:ascii="Arial" w:hAnsi="Arial" w:cs="Arial"/>
        </w:rPr>
        <w:t>gistra</w:t>
      </w:r>
      <w:r w:rsidRPr="00E115EC">
        <w:rPr>
          <w:rFonts w:ascii="Arial" w:hAnsi="Arial" w:cs="Arial"/>
        </w:rPr>
        <w:t xml:space="preserve"> los valores del contraste de significan</w:t>
      </w:r>
      <w:r w:rsidR="00A33C91">
        <w:rPr>
          <w:rFonts w:ascii="Arial" w:hAnsi="Arial" w:cs="Arial"/>
        </w:rPr>
        <w:t>cia</w:t>
      </w:r>
      <w:r w:rsidRPr="00E115EC">
        <w:rPr>
          <w:rFonts w:ascii="Arial" w:hAnsi="Arial" w:cs="Arial"/>
        </w:rPr>
        <w:t xml:space="preserve"> secuencial  basado  en  el  estadístico lambda de Wilks. </w:t>
      </w:r>
    </w:p>
    <w:p w:rsidR="00314685" w:rsidRDefault="00314685" w:rsidP="009D06C7">
      <w:pPr>
        <w:widowControl w:val="0"/>
        <w:numPr>
          <w:ins w:id="4618" w:author="Pamela Crow" w:date="2007-01-25T22:39:00Z"/>
        </w:numPr>
        <w:autoSpaceDE w:val="0"/>
        <w:autoSpaceDN w:val="0"/>
        <w:adjustRightInd w:val="0"/>
        <w:spacing w:line="480" w:lineRule="auto"/>
        <w:ind w:left="102" w:right="91"/>
        <w:jc w:val="both"/>
        <w:rPr>
          <w:ins w:id="4619" w:author="Pamela Crow" w:date="2007-01-25T22:39:00Z"/>
          <w:rFonts w:ascii="Arial" w:hAnsi="Arial" w:cs="Arial"/>
        </w:rPr>
      </w:pPr>
    </w:p>
    <w:p w:rsidR="00314685" w:rsidRDefault="00314685" w:rsidP="009D06C7">
      <w:pPr>
        <w:widowControl w:val="0"/>
        <w:numPr>
          <w:ins w:id="4620" w:author="Pamela Crow" w:date="2007-01-25T22:39:00Z"/>
        </w:numPr>
        <w:autoSpaceDE w:val="0"/>
        <w:autoSpaceDN w:val="0"/>
        <w:adjustRightInd w:val="0"/>
        <w:spacing w:line="480" w:lineRule="auto"/>
        <w:ind w:left="102" w:right="91"/>
        <w:jc w:val="both"/>
        <w:rPr>
          <w:ins w:id="4621" w:author="Pamela Crow" w:date="2007-01-24T14:43:00Z"/>
          <w:rFonts w:ascii="Arial" w:hAnsi="Arial" w:cs="Arial"/>
        </w:rPr>
      </w:pPr>
    </w:p>
    <w:p w:rsidR="001C31A6" w:rsidRDefault="001C31A6" w:rsidP="009D06C7">
      <w:pPr>
        <w:widowControl w:val="0"/>
        <w:numPr>
          <w:ins w:id="4622" w:author="Pamela Crow" w:date="2007-01-24T14:43:00Z"/>
        </w:numPr>
        <w:autoSpaceDE w:val="0"/>
        <w:autoSpaceDN w:val="0"/>
        <w:adjustRightInd w:val="0"/>
        <w:spacing w:line="480" w:lineRule="auto"/>
        <w:ind w:left="102" w:right="91"/>
        <w:jc w:val="both"/>
        <w:rPr>
          <w:rFonts w:ascii="Arial" w:hAnsi="Arial" w:cs="Arial"/>
        </w:rPr>
      </w:pPr>
    </w:p>
    <w:tbl>
      <w:tblPr>
        <w:tblW w:w="6820" w:type="dxa"/>
        <w:jc w:val="center"/>
        <w:tblInd w:w="65" w:type="dxa"/>
        <w:tblCellMar>
          <w:left w:w="70" w:type="dxa"/>
          <w:right w:w="70" w:type="dxa"/>
        </w:tblCellMar>
        <w:tblLook w:val="0000"/>
      </w:tblPr>
      <w:tblGrid>
        <w:gridCol w:w="1500"/>
        <w:gridCol w:w="1400"/>
        <w:gridCol w:w="1520"/>
        <w:gridCol w:w="1200"/>
        <w:gridCol w:w="1200"/>
        <w:tblGridChange w:id="4623">
          <w:tblGrid>
            <w:gridCol w:w="1500"/>
            <w:gridCol w:w="1400"/>
            <w:gridCol w:w="1520"/>
            <w:gridCol w:w="1200"/>
            <w:gridCol w:w="1200"/>
          </w:tblGrid>
        </w:tblGridChange>
      </w:tblGrid>
      <w:tr w:rsidR="004A7AB2">
        <w:trPr>
          <w:trHeight w:val="775"/>
          <w:jc w:val="center"/>
        </w:trPr>
        <w:tc>
          <w:tcPr>
            <w:tcW w:w="68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A7AB2" w:rsidRDefault="004A7AB2" w:rsidP="004A7AB2">
            <w:pPr>
              <w:jc w:val="center"/>
              <w:rPr>
                <w:rFonts w:ascii="Arial" w:hAnsi="Arial" w:cs="Arial"/>
                <w:b/>
                <w:bCs/>
                <w:sz w:val="20"/>
                <w:szCs w:val="20"/>
              </w:rPr>
            </w:pPr>
            <w:r>
              <w:rPr>
                <w:rFonts w:ascii="Arial" w:hAnsi="Arial" w:cs="Arial"/>
                <w:b/>
                <w:bCs/>
                <w:sz w:val="20"/>
                <w:szCs w:val="20"/>
              </w:rPr>
              <w:t>Tabla 4.</w:t>
            </w:r>
            <w:del w:id="4624" w:author="Pamela Crow" w:date="2007-01-26T11:44:00Z">
              <w:r w:rsidR="006C3F04" w:rsidDel="00297FA7">
                <w:rPr>
                  <w:rFonts w:ascii="Arial" w:hAnsi="Arial" w:cs="Arial"/>
                  <w:b/>
                  <w:bCs/>
                  <w:sz w:val="20"/>
                  <w:szCs w:val="20"/>
                </w:rPr>
                <w:delText>92</w:delText>
              </w:r>
            </w:del>
            <w:ins w:id="4625" w:author="Pamela Crow" w:date="2007-01-26T11:44:00Z">
              <w:r w:rsidR="00297FA7">
                <w:rPr>
                  <w:rFonts w:ascii="Arial" w:hAnsi="Arial" w:cs="Arial"/>
                  <w:b/>
                  <w:bCs/>
                  <w:sz w:val="20"/>
                  <w:szCs w:val="20"/>
                </w:rPr>
                <w:t>88</w:t>
              </w:r>
            </w:ins>
          </w:p>
          <w:p w:rsidR="004A7AB2" w:rsidRDefault="004A7AB2" w:rsidP="004A7AB2">
            <w:pPr>
              <w:jc w:val="center"/>
              <w:rPr>
                <w:rFonts w:ascii="Arial" w:hAnsi="Arial" w:cs="Arial"/>
                <w:b/>
                <w:bCs/>
                <w:sz w:val="20"/>
                <w:szCs w:val="20"/>
              </w:rPr>
            </w:pPr>
            <w:r>
              <w:rPr>
                <w:rFonts w:ascii="Arial" w:hAnsi="Arial" w:cs="Arial"/>
                <w:b/>
                <w:bCs/>
                <w:sz w:val="20"/>
                <w:szCs w:val="20"/>
              </w:rPr>
              <w:t>M</w:t>
            </w:r>
            <w:r w:rsidRPr="00724A65">
              <w:rPr>
                <w:rFonts w:ascii="Arial" w:hAnsi="Arial" w:cs="Arial"/>
                <w:b/>
                <w:bCs/>
                <w:sz w:val="20"/>
                <w:szCs w:val="20"/>
              </w:rPr>
              <w:t xml:space="preserve">eses de </w:t>
            </w:r>
            <w:del w:id="4626" w:author="Pamela Crow" w:date="2007-01-25T22:44:00Z">
              <w:r w:rsidRPr="00724A65" w:rsidDel="005A2A7B">
                <w:rPr>
                  <w:rFonts w:ascii="Arial" w:hAnsi="Arial" w:cs="Arial"/>
                  <w:b/>
                  <w:bCs/>
                  <w:sz w:val="20"/>
                  <w:szCs w:val="20"/>
                </w:rPr>
                <w:delText>p</w:delText>
              </w:r>
            </w:del>
            <w:ins w:id="4627" w:author="Pamela Crow" w:date="2007-01-25T22:44:00Z">
              <w:r w:rsidR="005A2A7B">
                <w:rPr>
                  <w:rFonts w:ascii="Arial" w:hAnsi="Arial" w:cs="Arial"/>
                  <w:b/>
                  <w:bCs/>
                  <w:sz w:val="20"/>
                  <w:szCs w:val="20"/>
                </w:rPr>
                <w:t>P</w:t>
              </w:r>
            </w:ins>
            <w:r w:rsidRPr="00724A65">
              <w:rPr>
                <w:rFonts w:ascii="Arial" w:hAnsi="Arial" w:cs="Arial"/>
                <w:b/>
                <w:bCs/>
                <w:sz w:val="20"/>
                <w:szCs w:val="20"/>
              </w:rPr>
              <w:t>reparación</w:t>
            </w:r>
          </w:p>
          <w:p w:rsidR="004A7AB2" w:rsidRDefault="004A7AB2" w:rsidP="004A7AB2">
            <w:pPr>
              <w:jc w:val="center"/>
              <w:rPr>
                <w:rFonts w:ascii="Arial" w:hAnsi="Arial" w:cs="Arial"/>
                <w:b/>
                <w:bCs/>
                <w:sz w:val="20"/>
                <w:szCs w:val="20"/>
              </w:rPr>
            </w:pPr>
            <w:r>
              <w:rPr>
                <w:rFonts w:ascii="Arial" w:hAnsi="Arial" w:cs="Arial"/>
                <w:b/>
                <w:bCs/>
                <w:sz w:val="20"/>
                <w:szCs w:val="20"/>
              </w:rPr>
              <w:t>Lambda de Wilks</w:t>
            </w:r>
          </w:p>
        </w:tc>
      </w:tr>
      <w:tr w:rsidR="00AB75FB">
        <w:tblPrEx>
          <w:tblW w:w="6820" w:type="dxa"/>
          <w:jc w:val="center"/>
          <w:tblInd w:w="65" w:type="dxa"/>
          <w:tblCellMar>
            <w:left w:w="70" w:type="dxa"/>
            <w:right w:w="70" w:type="dxa"/>
          </w:tblCellMar>
          <w:tblLook w:val="0000"/>
          <w:tblPrExChange w:id="4628" w:author="Pamela Crow" w:date="2007-01-25T22:39:00Z">
            <w:tblPrEx>
              <w:tblW w:w="6820" w:type="dxa"/>
              <w:jc w:val="center"/>
              <w:tblInd w:w="65" w:type="dxa"/>
              <w:tblCellMar>
                <w:left w:w="70" w:type="dxa"/>
                <w:right w:w="70" w:type="dxa"/>
              </w:tblCellMar>
              <w:tblLook w:val="0000"/>
            </w:tblPrEx>
          </w:tblPrExChange>
        </w:tblPrEx>
        <w:trPr>
          <w:trHeight w:val="555"/>
          <w:jc w:val="center"/>
          <w:trPrChange w:id="4629" w:author="Pamela Crow" w:date="2007-01-25T22:39:00Z">
            <w:trPr>
              <w:trHeight w:val="555"/>
              <w:jc w:val="center"/>
            </w:trPr>
          </w:trPrChange>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Change w:id="4630" w:author="Pamela Crow" w:date="2007-01-25T22:39:00Z">
              <w:tcPr>
                <w:tcW w:w="1500"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rsidR="00AB75FB" w:rsidRDefault="00AB75FB" w:rsidP="00314685">
            <w:pPr>
              <w:jc w:val="center"/>
              <w:rPr>
                <w:rFonts w:ascii="Arial" w:hAnsi="Arial" w:cs="Arial"/>
                <w:b/>
                <w:bCs/>
                <w:sz w:val="20"/>
                <w:szCs w:val="20"/>
              </w:rPr>
              <w:pPrChange w:id="4631" w:author="Pamela Crow" w:date="2007-01-25T22:39:00Z">
                <w:pPr>
                  <w:jc w:val="center"/>
                </w:pPr>
              </w:pPrChange>
            </w:pPr>
            <w:r>
              <w:rPr>
                <w:rFonts w:ascii="Arial" w:hAnsi="Arial" w:cs="Arial"/>
                <w:b/>
                <w:bCs/>
                <w:sz w:val="20"/>
                <w:szCs w:val="20"/>
              </w:rPr>
              <w:t>Tras la función</w:t>
            </w:r>
          </w:p>
        </w:tc>
        <w:tc>
          <w:tcPr>
            <w:tcW w:w="1400" w:type="dxa"/>
            <w:tcBorders>
              <w:top w:val="single" w:sz="4" w:space="0" w:color="auto"/>
              <w:left w:val="nil"/>
              <w:bottom w:val="single" w:sz="4" w:space="0" w:color="auto"/>
              <w:right w:val="single" w:sz="4" w:space="0" w:color="auto"/>
            </w:tcBorders>
            <w:shd w:val="clear" w:color="auto" w:fill="auto"/>
            <w:vAlign w:val="center"/>
            <w:tcPrChange w:id="4632" w:author="Pamela Crow" w:date="2007-01-25T22:39:00Z">
              <w:tcPr>
                <w:tcW w:w="1400" w:type="dxa"/>
                <w:tcBorders>
                  <w:top w:val="single" w:sz="4" w:space="0" w:color="auto"/>
                  <w:left w:val="nil"/>
                  <w:bottom w:val="single" w:sz="4" w:space="0" w:color="auto"/>
                  <w:right w:val="single" w:sz="4" w:space="0" w:color="auto"/>
                </w:tcBorders>
                <w:shd w:val="clear" w:color="auto" w:fill="auto"/>
                <w:vAlign w:val="bottom"/>
              </w:tcPr>
            </w:tcPrChange>
          </w:tcPr>
          <w:p w:rsidR="00AB75FB" w:rsidRDefault="00AB75FB" w:rsidP="00314685">
            <w:pPr>
              <w:jc w:val="center"/>
              <w:rPr>
                <w:rFonts w:ascii="Arial" w:hAnsi="Arial" w:cs="Arial"/>
                <w:b/>
                <w:bCs/>
                <w:sz w:val="20"/>
                <w:szCs w:val="20"/>
              </w:rPr>
              <w:pPrChange w:id="4633" w:author="Pamela Crow" w:date="2007-01-25T22:39:00Z">
                <w:pPr>
                  <w:jc w:val="center"/>
                </w:pPr>
              </w:pPrChange>
            </w:pPr>
            <w:r>
              <w:rPr>
                <w:rFonts w:ascii="Arial" w:hAnsi="Arial" w:cs="Arial"/>
                <w:b/>
                <w:bCs/>
                <w:sz w:val="20"/>
                <w:szCs w:val="20"/>
              </w:rPr>
              <w:t>Lambda</w:t>
            </w:r>
            <w:r>
              <w:rPr>
                <w:rFonts w:ascii="Arial" w:hAnsi="Arial" w:cs="Arial"/>
              </w:rPr>
              <w:t xml:space="preserve"> </w:t>
            </w:r>
            <w:r>
              <w:rPr>
                <w:rFonts w:ascii="Arial" w:hAnsi="Arial" w:cs="Arial"/>
                <w:b/>
                <w:bCs/>
                <w:sz w:val="20"/>
                <w:szCs w:val="20"/>
              </w:rPr>
              <w:t>de Wilks</w:t>
            </w:r>
          </w:p>
        </w:tc>
        <w:tc>
          <w:tcPr>
            <w:tcW w:w="1520" w:type="dxa"/>
            <w:tcBorders>
              <w:top w:val="single" w:sz="4" w:space="0" w:color="auto"/>
              <w:left w:val="nil"/>
              <w:bottom w:val="single" w:sz="4" w:space="0" w:color="auto"/>
              <w:right w:val="single" w:sz="4" w:space="0" w:color="auto"/>
            </w:tcBorders>
            <w:shd w:val="clear" w:color="auto" w:fill="auto"/>
            <w:vAlign w:val="center"/>
            <w:tcPrChange w:id="4634" w:author="Pamela Crow" w:date="2007-01-25T22:39:00Z">
              <w:tcPr>
                <w:tcW w:w="1520" w:type="dxa"/>
                <w:tcBorders>
                  <w:top w:val="single" w:sz="4" w:space="0" w:color="auto"/>
                  <w:left w:val="nil"/>
                  <w:bottom w:val="single" w:sz="4" w:space="0" w:color="auto"/>
                  <w:right w:val="single" w:sz="4" w:space="0" w:color="auto"/>
                </w:tcBorders>
                <w:shd w:val="clear" w:color="auto" w:fill="auto"/>
                <w:vAlign w:val="bottom"/>
              </w:tcPr>
            </w:tcPrChange>
          </w:tcPr>
          <w:p w:rsidR="00AB75FB" w:rsidRDefault="00AB75FB" w:rsidP="00314685">
            <w:pPr>
              <w:jc w:val="center"/>
              <w:rPr>
                <w:rFonts w:ascii="Arial" w:hAnsi="Arial" w:cs="Arial"/>
                <w:b/>
                <w:bCs/>
                <w:sz w:val="20"/>
                <w:szCs w:val="20"/>
              </w:rPr>
              <w:pPrChange w:id="4635" w:author="Pamela Crow" w:date="2007-01-25T22:39:00Z">
                <w:pPr>
                  <w:jc w:val="center"/>
                </w:pPr>
              </w:pPrChange>
            </w:pPr>
            <w:r>
              <w:rPr>
                <w:rFonts w:ascii="Arial" w:hAnsi="Arial" w:cs="Arial"/>
                <w:b/>
                <w:bCs/>
                <w:sz w:val="20"/>
                <w:szCs w:val="20"/>
              </w:rPr>
              <w:t>Chi-cuadrado</w:t>
            </w:r>
          </w:p>
        </w:tc>
        <w:tc>
          <w:tcPr>
            <w:tcW w:w="1200" w:type="dxa"/>
            <w:tcBorders>
              <w:top w:val="single" w:sz="4" w:space="0" w:color="auto"/>
              <w:left w:val="nil"/>
              <w:bottom w:val="single" w:sz="4" w:space="0" w:color="auto"/>
              <w:right w:val="single" w:sz="4" w:space="0" w:color="auto"/>
            </w:tcBorders>
            <w:shd w:val="clear" w:color="auto" w:fill="auto"/>
            <w:vAlign w:val="center"/>
            <w:tcPrChange w:id="4636" w:author="Pamela Crow" w:date="2007-01-25T22:39:00Z">
              <w:tcPr>
                <w:tcW w:w="1200" w:type="dxa"/>
                <w:tcBorders>
                  <w:top w:val="single" w:sz="4" w:space="0" w:color="auto"/>
                  <w:left w:val="nil"/>
                  <w:bottom w:val="single" w:sz="4" w:space="0" w:color="auto"/>
                  <w:right w:val="single" w:sz="4" w:space="0" w:color="auto"/>
                </w:tcBorders>
                <w:shd w:val="clear" w:color="auto" w:fill="auto"/>
                <w:vAlign w:val="bottom"/>
              </w:tcPr>
            </w:tcPrChange>
          </w:tcPr>
          <w:p w:rsidR="00AB75FB" w:rsidRDefault="00AB75FB" w:rsidP="00314685">
            <w:pPr>
              <w:jc w:val="center"/>
              <w:rPr>
                <w:rFonts w:ascii="Arial" w:hAnsi="Arial" w:cs="Arial"/>
                <w:b/>
                <w:bCs/>
                <w:sz w:val="20"/>
                <w:szCs w:val="20"/>
              </w:rPr>
              <w:pPrChange w:id="4637" w:author="Pamela Crow" w:date="2007-01-25T22:39:00Z">
                <w:pPr>
                  <w:jc w:val="center"/>
                </w:pPr>
              </w:pPrChange>
            </w:pPr>
            <w:r>
              <w:rPr>
                <w:rFonts w:ascii="Arial" w:hAnsi="Arial" w:cs="Arial"/>
                <w:b/>
                <w:bCs/>
                <w:sz w:val="20"/>
                <w:szCs w:val="20"/>
              </w:rPr>
              <w:t>Grados de Libertad</w:t>
            </w:r>
          </w:p>
        </w:tc>
        <w:tc>
          <w:tcPr>
            <w:tcW w:w="1200" w:type="dxa"/>
            <w:tcBorders>
              <w:top w:val="single" w:sz="4" w:space="0" w:color="auto"/>
              <w:left w:val="nil"/>
              <w:bottom w:val="single" w:sz="4" w:space="0" w:color="auto"/>
              <w:right w:val="single" w:sz="4" w:space="0" w:color="auto"/>
            </w:tcBorders>
            <w:shd w:val="clear" w:color="auto" w:fill="auto"/>
            <w:vAlign w:val="center"/>
            <w:tcPrChange w:id="4638" w:author="Pamela Crow" w:date="2007-01-25T22:39:00Z">
              <w:tcPr>
                <w:tcW w:w="1200" w:type="dxa"/>
                <w:tcBorders>
                  <w:top w:val="single" w:sz="4" w:space="0" w:color="auto"/>
                  <w:left w:val="nil"/>
                  <w:bottom w:val="single" w:sz="4" w:space="0" w:color="auto"/>
                  <w:right w:val="single" w:sz="4" w:space="0" w:color="auto"/>
                </w:tcBorders>
                <w:shd w:val="clear" w:color="auto" w:fill="auto"/>
                <w:vAlign w:val="bottom"/>
              </w:tcPr>
            </w:tcPrChange>
          </w:tcPr>
          <w:p w:rsidR="00AB75FB" w:rsidRDefault="00AB75FB" w:rsidP="00314685">
            <w:pPr>
              <w:jc w:val="center"/>
              <w:rPr>
                <w:rFonts w:ascii="Arial" w:hAnsi="Arial" w:cs="Arial"/>
                <w:b/>
                <w:bCs/>
                <w:sz w:val="20"/>
                <w:szCs w:val="20"/>
              </w:rPr>
              <w:pPrChange w:id="4639" w:author="Pamela Crow" w:date="2007-01-25T22:39:00Z">
                <w:pPr>
                  <w:jc w:val="center"/>
                </w:pPr>
              </w:pPrChange>
            </w:pPr>
            <w:r>
              <w:rPr>
                <w:rFonts w:ascii="Arial" w:hAnsi="Arial" w:cs="Arial"/>
                <w:b/>
                <w:bCs/>
                <w:sz w:val="20"/>
                <w:szCs w:val="20"/>
              </w:rPr>
              <w:t>Valor p</w:t>
            </w:r>
          </w:p>
        </w:tc>
      </w:tr>
      <w:tr w:rsidR="00AB75FB">
        <w:trPr>
          <w:trHeight w:val="255"/>
          <w:jc w:val="center"/>
        </w:trPr>
        <w:tc>
          <w:tcPr>
            <w:tcW w:w="1500" w:type="dxa"/>
            <w:tcBorders>
              <w:top w:val="nil"/>
              <w:left w:val="single" w:sz="4" w:space="0" w:color="auto"/>
              <w:bottom w:val="single" w:sz="4" w:space="0" w:color="auto"/>
              <w:right w:val="single" w:sz="4" w:space="0" w:color="auto"/>
            </w:tcBorders>
            <w:shd w:val="clear" w:color="auto" w:fill="auto"/>
            <w:noWrap/>
            <w:vAlign w:val="bottom"/>
          </w:tcPr>
          <w:p w:rsidR="00AB75FB" w:rsidRDefault="00AB75FB">
            <w:pPr>
              <w:jc w:val="center"/>
              <w:rPr>
                <w:rFonts w:ascii="Arial" w:hAnsi="Arial" w:cs="Arial"/>
                <w:i/>
                <w:iCs/>
                <w:sz w:val="20"/>
                <w:szCs w:val="20"/>
              </w:rPr>
            </w:pPr>
            <w:r>
              <w:rPr>
                <w:rFonts w:ascii="Arial" w:hAnsi="Arial" w:cs="Arial"/>
                <w:i/>
                <w:iCs/>
                <w:sz w:val="20"/>
                <w:szCs w:val="20"/>
              </w:rPr>
              <w:t>1</w:t>
            </w:r>
          </w:p>
        </w:tc>
        <w:tc>
          <w:tcPr>
            <w:tcW w:w="1400" w:type="dxa"/>
            <w:tcBorders>
              <w:top w:val="nil"/>
              <w:left w:val="nil"/>
              <w:bottom w:val="single" w:sz="4" w:space="0" w:color="auto"/>
              <w:right w:val="single" w:sz="4" w:space="0" w:color="auto"/>
            </w:tcBorders>
            <w:shd w:val="clear" w:color="auto" w:fill="auto"/>
            <w:noWrap/>
            <w:vAlign w:val="bottom"/>
          </w:tcPr>
          <w:p w:rsidR="00AB75FB" w:rsidRDefault="00AB75FB">
            <w:pPr>
              <w:jc w:val="center"/>
              <w:rPr>
                <w:rFonts w:ascii="Arial" w:hAnsi="Arial" w:cs="Arial"/>
                <w:sz w:val="20"/>
                <w:szCs w:val="20"/>
              </w:rPr>
            </w:pPr>
            <w:r>
              <w:rPr>
                <w:rFonts w:ascii="Arial" w:hAnsi="Arial" w:cs="Arial"/>
                <w:sz w:val="20"/>
                <w:szCs w:val="20"/>
              </w:rPr>
              <w:t>0,001</w:t>
            </w:r>
          </w:p>
        </w:tc>
        <w:tc>
          <w:tcPr>
            <w:tcW w:w="1520" w:type="dxa"/>
            <w:tcBorders>
              <w:top w:val="nil"/>
              <w:left w:val="nil"/>
              <w:bottom w:val="single" w:sz="4" w:space="0" w:color="auto"/>
              <w:right w:val="single" w:sz="4" w:space="0" w:color="auto"/>
            </w:tcBorders>
            <w:shd w:val="clear" w:color="auto" w:fill="auto"/>
            <w:noWrap/>
            <w:vAlign w:val="bottom"/>
          </w:tcPr>
          <w:p w:rsidR="00AB75FB" w:rsidRPr="00507936" w:rsidRDefault="00AB75FB">
            <w:pPr>
              <w:jc w:val="center"/>
              <w:rPr>
                <w:rFonts w:ascii="Arial" w:hAnsi="Arial" w:cs="Arial"/>
                <w:sz w:val="20"/>
                <w:szCs w:val="20"/>
              </w:rPr>
            </w:pPr>
            <w:r w:rsidRPr="00507936">
              <w:rPr>
                <w:rFonts w:ascii="Arial" w:hAnsi="Arial" w:cs="Arial"/>
                <w:sz w:val="20"/>
                <w:szCs w:val="20"/>
              </w:rPr>
              <w:t>52,792</w:t>
            </w:r>
          </w:p>
        </w:tc>
        <w:tc>
          <w:tcPr>
            <w:tcW w:w="1200" w:type="dxa"/>
            <w:tcBorders>
              <w:top w:val="nil"/>
              <w:left w:val="nil"/>
              <w:bottom w:val="single" w:sz="4" w:space="0" w:color="auto"/>
              <w:right w:val="single" w:sz="4" w:space="0" w:color="auto"/>
            </w:tcBorders>
            <w:shd w:val="clear" w:color="auto" w:fill="auto"/>
            <w:noWrap/>
            <w:vAlign w:val="bottom"/>
          </w:tcPr>
          <w:p w:rsidR="00AB75FB" w:rsidRPr="00507936" w:rsidRDefault="00AB75FB">
            <w:pPr>
              <w:jc w:val="center"/>
              <w:rPr>
                <w:rFonts w:ascii="Arial" w:hAnsi="Arial" w:cs="Arial"/>
                <w:sz w:val="20"/>
                <w:szCs w:val="20"/>
              </w:rPr>
            </w:pPr>
            <w:r w:rsidRPr="00507936">
              <w:rPr>
                <w:rFonts w:ascii="Arial" w:hAnsi="Arial" w:cs="Arial"/>
                <w:sz w:val="20"/>
                <w:szCs w:val="20"/>
              </w:rPr>
              <w:t>30</w:t>
            </w:r>
          </w:p>
        </w:tc>
        <w:tc>
          <w:tcPr>
            <w:tcW w:w="1200" w:type="dxa"/>
            <w:tcBorders>
              <w:top w:val="nil"/>
              <w:left w:val="nil"/>
              <w:bottom w:val="single" w:sz="4" w:space="0" w:color="auto"/>
              <w:right w:val="single" w:sz="4" w:space="0" w:color="auto"/>
            </w:tcBorders>
            <w:shd w:val="clear" w:color="auto" w:fill="auto"/>
            <w:noWrap/>
            <w:vAlign w:val="bottom"/>
          </w:tcPr>
          <w:p w:rsidR="00AB75FB" w:rsidRPr="00507936" w:rsidRDefault="00AB75FB">
            <w:pPr>
              <w:jc w:val="center"/>
              <w:rPr>
                <w:rFonts w:ascii="Arial" w:hAnsi="Arial" w:cs="Arial"/>
                <w:sz w:val="20"/>
                <w:szCs w:val="20"/>
              </w:rPr>
            </w:pPr>
            <w:r w:rsidRPr="00507936">
              <w:rPr>
                <w:rFonts w:ascii="Arial" w:hAnsi="Arial" w:cs="Arial"/>
                <w:sz w:val="20"/>
                <w:szCs w:val="20"/>
              </w:rPr>
              <w:t>0,006</w:t>
            </w:r>
          </w:p>
        </w:tc>
      </w:tr>
      <w:tr w:rsidR="00AB75FB">
        <w:trPr>
          <w:trHeight w:val="255"/>
          <w:jc w:val="center"/>
        </w:trPr>
        <w:tc>
          <w:tcPr>
            <w:tcW w:w="1500" w:type="dxa"/>
            <w:tcBorders>
              <w:top w:val="nil"/>
              <w:left w:val="single" w:sz="4" w:space="0" w:color="auto"/>
              <w:bottom w:val="single" w:sz="4" w:space="0" w:color="auto"/>
              <w:right w:val="single" w:sz="4" w:space="0" w:color="auto"/>
            </w:tcBorders>
            <w:shd w:val="clear" w:color="auto" w:fill="auto"/>
            <w:noWrap/>
            <w:vAlign w:val="bottom"/>
          </w:tcPr>
          <w:p w:rsidR="00AB75FB" w:rsidRDefault="00AB75FB">
            <w:pPr>
              <w:jc w:val="center"/>
              <w:rPr>
                <w:rFonts w:ascii="Arial" w:hAnsi="Arial" w:cs="Arial"/>
                <w:i/>
                <w:iCs/>
                <w:sz w:val="20"/>
                <w:szCs w:val="20"/>
              </w:rPr>
            </w:pPr>
            <w:r>
              <w:rPr>
                <w:rFonts w:ascii="Arial" w:hAnsi="Arial" w:cs="Arial"/>
                <w:i/>
                <w:iCs/>
                <w:sz w:val="20"/>
                <w:szCs w:val="20"/>
              </w:rPr>
              <w:t>2</w:t>
            </w:r>
          </w:p>
        </w:tc>
        <w:tc>
          <w:tcPr>
            <w:tcW w:w="1400" w:type="dxa"/>
            <w:tcBorders>
              <w:top w:val="nil"/>
              <w:left w:val="nil"/>
              <w:bottom w:val="single" w:sz="4" w:space="0" w:color="auto"/>
              <w:right w:val="single" w:sz="4" w:space="0" w:color="auto"/>
            </w:tcBorders>
            <w:shd w:val="clear" w:color="auto" w:fill="auto"/>
            <w:noWrap/>
            <w:vAlign w:val="bottom"/>
          </w:tcPr>
          <w:p w:rsidR="00AB75FB" w:rsidRDefault="00AB75FB">
            <w:pPr>
              <w:jc w:val="center"/>
              <w:rPr>
                <w:rFonts w:ascii="Arial" w:hAnsi="Arial" w:cs="Arial"/>
                <w:sz w:val="20"/>
                <w:szCs w:val="20"/>
              </w:rPr>
            </w:pPr>
            <w:r>
              <w:rPr>
                <w:rFonts w:ascii="Arial" w:hAnsi="Arial" w:cs="Arial"/>
                <w:sz w:val="20"/>
                <w:szCs w:val="20"/>
              </w:rPr>
              <w:t>0,069</w:t>
            </w:r>
          </w:p>
        </w:tc>
        <w:tc>
          <w:tcPr>
            <w:tcW w:w="1520" w:type="dxa"/>
            <w:tcBorders>
              <w:top w:val="nil"/>
              <w:left w:val="nil"/>
              <w:bottom w:val="single" w:sz="4" w:space="0" w:color="auto"/>
              <w:right w:val="single" w:sz="4" w:space="0" w:color="auto"/>
            </w:tcBorders>
            <w:shd w:val="clear" w:color="auto" w:fill="auto"/>
            <w:noWrap/>
            <w:vAlign w:val="bottom"/>
          </w:tcPr>
          <w:p w:rsidR="00AB75FB" w:rsidRPr="00507936" w:rsidRDefault="00AB75FB">
            <w:pPr>
              <w:jc w:val="center"/>
              <w:rPr>
                <w:rFonts w:ascii="Arial" w:hAnsi="Arial" w:cs="Arial"/>
                <w:sz w:val="20"/>
                <w:szCs w:val="20"/>
              </w:rPr>
            </w:pPr>
            <w:r w:rsidRPr="00507936">
              <w:rPr>
                <w:rFonts w:ascii="Arial" w:hAnsi="Arial" w:cs="Arial"/>
                <w:sz w:val="20"/>
                <w:szCs w:val="20"/>
              </w:rPr>
              <w:t>21,364</w:t>
            </w:r>
          </w:p>
        </w:tc>
        <w:tc>
          <w:tcPr>
            <w:tcW w:w="1200" w:type="dxa"/>
            <w:tcBorders>
              <w:top w:val="nil"/>
              <w:left w:val="nil"/>
              <w:bottom w:val="single" w:sz="4" w:space="0" w:color="auto"/>
              <w:right w:val="single" w:sz="4" w:space="0" w:color="auto"/>
            </w:tcBorders>
            <w:shd w:val="clear" w:color="auto" w:fill="auto"/>
            <w:noWrap/>
            <w:vAlign w:val="bottom"/>
          </w:tcPr>
          <w:p w:rsidR="00AB75FB" w:rsidRPr="00507936" w:rsidRDefault="00AB75FB">
            <w:pPr>
              <w:jc w:val="center"/>
              <w:rPr>
                <w:rFonts w:ascii="Arial" w:hAnsi="Arial" w:cs="Arial"/>
                <w:sz w:val="20"/>
                <w:szCs w:val="20"/>
              </w:rPr>
            </w:pPr>
            <w:r w:rsidRPr="00507936">
              <w:rPr>
                <w:rFonts w:ascii="Arial" w:hAnsi="Arial" w:cs="Arial"/>
                <w:sz w:val="20"/>
                <w:szCs w:val="20"/>
              </w:rPr>
              <w:t>14</w:t>
            </w:r>
          </w:p>
        </w:tc>
        <w:tc>
          <w:tcPr>
            <w:tcW w:w="1200" w:type="dxa"/>
            <w:tcBorders>
              <w:top w:val="nil"/>
              <w:left w:val="nil"/>
              <w:bottom w:val="single" w:sz="4" w:space="0" w:color="auto"/>
              <w:right w:val="single" w:sz="4" w:space="0" w:color="auto"/>
            </w:tcBorders>
            <w:shd w:val="clear" w:color="auto" w:fill="auto"/>
            <w:noWrap/>
            <w:vAlign w:val="bottom"/>
          </w:tcPr>
          <w:p w:rsidR="00AB75FB" w:rsidRPr="00507936" w:rsidRDefault="00AB75FB">
            <w:pPr>
              <w:jc w:val="center"/>
              <w:rPr>
                <w:rFonts w:ascii="Arial" w:hAnsi="Arial" w:cs="Arial"/>
                <w:sz w:val="20"/>
                <w:szCs w:val="20"/>
              </w:rPr>
            </w:pPr>
            <w:r w:rsidRPr="00507936">
              <w:rPr>
                <w:rFonts w:ascii="Arial" w:hAnsi="Arial" w:cs="Arial"/>
                <w:sz w:val="20"/>
                <w:szCs w:val="20"/>
              </w:rPr>
              <w:t>0,093</w:t>
            </w:r>
          </w:p>
        </w:tc>
      </w:tr>
    </w:tbl>
    <w:p w:rsidR="001C31A6" w:rsidRDefault="001C31A6" w:rsidP="001C31A6">
      <w:pPr>
        <w:numPr>
          <w:ins w:id="4640" w:author="Pamela Crow" w:date="2007-01-24T14:43:00Z"/>
        </w:numPr>
        <w:spacing w:line="360" w:lineRule="auto"/>
        <w:jc w:val="center"/>
        <w:rPr>
          <w:ins w:id="4641" w:author="Pamela Crow" w:date="2007-01-24T14:43:00Z"/>
          <w:rFonts w:ascii="Arial" w:hAnsi="Arial" w:cs="Arial"/>
          <w:bCs/>
          <w:iCs/>
          <w:sz w:val="20"/>
          <w:szCs w:val="20"/>
        </w:rPr>
        <w:pPrChange w:id="4642" w:author="Pamela Crow" w:date="2007-01-24T14:43:00Z">
          <w:pPr>
            <w:spacing w:line="480" w:lineRule="auto"/>
            <w:jc w:val="center"/>
          </w:pPr>
        </w:pPrChange>
      </w:pPr>
    </w:p>
    <w:p w:rsidR="00660392" w:rsidRDefault="00660392" w:rsidP="001C31A6">
      <w:pPr>
        <w:spacing w:line="360" w:lineRule="auto"/>
        <w:jc w:val="center"/>
        <w:rPr>
          <w:rFonts w:ascii="Arial" w:hAnsi="Arial" w:cs="Arial"/>
          <w:bCs/>
          <w:iCs/>
          <w:sz w:val="20"/>
          <w:szCs w:val="20"/>
        </w:rPr>
        <w:pPrChange w:id="4643" w:author="Pamela Crow" w:date="2007-01-24T14:43:00Z">
          <w:pPr>
            <w:spacing w:line="480" w:lineRule="auto"/>
            <w:jc w:val="center"/>
          </w:pPr>
        </w:pPrChange>
      </w:pPr>
      <w:r w:rsidRPr="00F678F1">
        <w:rPr>
          <w:rFonts w:ascii="Arial" w:hAnsi="Arial" w:cs="Arial"/>
          <w:bCs/>
          <w:iCs/>
          <w:sz w:val="20"/>
          <w:szCs w:val="20"/>
        </w:rPr>
        <w:t>Fuente: CIBE – ESPOL    Autor: Pamela Crow</w:t>
      </w:r>
    </w:p>
    <w:p w:rsidR="009D06C7" w:rsidRDefault="009D06C7" w:rsidP="009D06C7">
      <w:pPr>
        <w:spacing w:before="100" w:beforeAutospacing="1" w:after="360" w:line="480" w:lineRule="auto"/>
        <w:jc w:val="both"/>
        <w:rPr>
          <w:rFonts w:ascii="Arial" w:hAnsi="Arial" w:cs="Arial"/>
        </w:rPr>
      </w:pPr>
      <w:smartTag w:uri="urn:schemas-microsoft-com:office:smarttags" w:element="PersonName">
        <w:smartTagPr>
          <w:attr w:name="ProductID" w:val="la Tabla"/>
        </w:smartTagPr>
        <w:r>
          <w:rPr>
            <w:rFonts w:ascii="Arial" w:hAnsi="Arial" w:cs="Arial"/>
          </w:rPr>
          <w:t>L</w:t>
        </w:r>
        <w:r w:rsidRPr="00D527FB">
          <w:rPr>
            <w:rFonts w:ascii="Arial" w:hAnsi="Arial" w:cs="Arial"/>
          </w:rPr>
          <w:t xml:space="preserve">a </w:t>
        </w:r>
        <w:r w:rsidRPr="00D527FB">
          <w:rPr>
            <w:rFonts w:ascii="Arial" w:hAnsi="Arial" w:cs="Arial"/>
            <w:i/>
          </w:rPr>
          <w:t>Tabla</w:t>
        </w:r>
      </w:smartTag>
      <w:r w:rsidRPr="00D527FB">
        <w:rPr>
          <w:rFonts w:ascii="Arial" w:hAnsi="Arial" w:cs="Arial"/>
          <w:i/>
        </w:rPr>
        <w:t xml:space="preserve"> 4</w:t>
      </w:r>
      <w:r>
        <w:rPr>
          <w:rFonts w:ascii="Arial" w:hAnsi="Arial" w:cs="Arial"/>
        </w:rPr>
        <w:t>.</w:t>
      </w:r>
      <w:del w:id="4644" w:author="Pamela Crow" w:date="2007-01-26T11:44:00Z">
        <w:r w:rsidR="00DE4F02" w:rsidRPr="00DE4F02" w:rsidDel="00297FA7">
          <w:rPr>
            <w:rFonts w:ascii="Arial" w:hAnsi="Arial" w:cs="Arial"/>
            <w:i/>
          </w:rPr>
          <w:delText>93</w:delText>
        </w:r>
        <w:r w:rsidDel="00297FA7">
          <w:rPr>
            <w:rFonts w:ascii="Arial" w:hAnsi="Arial" w:cs="Arial"/>
          </w:rPr>
          <w:delText xml:space="preserve"> </w:delText>
        </w:r>
      </w:del>
      <w:ins w:id="4645" w:author="Pamela Crow" w:date="2007-01-26T11:44:00Z">
        <w:r w:rsidR="00297FA7">
          <w:rPr>
            <w:rFonts w:ascii="Arial" w:hAnsi="Arial" w:cs="Arial"/>
            <w:i/>
          </w:rPr>
          <w:t>88</w:t>
        </w:r>
        <w:r w:rsidR="00297FA7">
          <w:rPr>
            <w:rFonts w:ascii="Arial" w:hAnsi="Arial" w:cs="Arial"/>
          </w:rPr>
          <w:t xml:space="preserve"> </w:t>
        </w:r>
      </w:ins>
      <w:r>
        <w:rPr>
          <w:rFonts w:ascii="Arial" w:hAnsi="Arial" w:cs="Arial"/>
        </w:rPr>
        <w:t>muestra</w:t>
      </w:r>
      <w:r w:rsidRPr="00D527FB">
        <w:rPr>
          <w:rFonts w:ascii="Arial" w:hAnsi="Arial" w:cs="Arial"/>
        </w:rPr>
        <w:t xml:space="preserve"> los valores del estadístico </w:t>
      </w:r>
      <w:r w:rsidR="00A33C91">
        <w:rPr>
          <w:rFonts w:ascii="Arial" w:hAnsi="Arial" w:cs="Arial"/>
        </w:rPr>
        <w:t xml:space="preserve">lambda </w:t>
      </w:r>
      <w:r w:rsidRPr="00D527FB">
        <w:rPr>
          <w:rFonts w:ascii="Arial" w:hAnsi="Arial" w:cs="Arial"/>
        </w:rPr>
        <w:t>de Wilks</w:t>
      </w:r>
      <w:r>
        <w:rPr>
          <w:rFonts w:ascii="Arial" w:hAnsi="Arial" w:cs="Arial"/>
        </w:rPr>
        <w:t xml:space="preserve"> y el valor de la prueba Chi-cuadrado a un</w:t>
      </w:r>
      <w:r w:rsidRPr="00A43C5E">
        <w:rPr>
          <w:rFonts w:ascii="Arial" w:hAnsi="Arial" w:cs="Arial"/>
        </w:rPr>
        <w:t xml:space="preserve"> nivel de </w:t>
      </w:r>
      <w:r w:rsidR="00A33C91">
        <w:rPr>
          <w:rFonts w:ascii="Arial" w:hAnsi="Arial" w:cs="Arial"/>
        </w:rPr>
        <w:t xml:space="preserve">confianza </w:t>
      </w:r>
      <w:r w:rsidRPr="00A43C5E">
        <w:rPr>
          <w:rFonts w:ascii="Arial" w:hAnsi="Arial" w:cs="Arial"/>
        </w:rPr>
        <w:t>de</w:t>
      </w:r>
      <w:r w:rsidR="00A33C91">
        <w:rPr>
          <w:rFonts w:ascii="Arial" w:hAnsi="Arial" w:cs="Arial"/>
        </w:rPr>
        <w:t>l</w:t>
      </w:r>
      <w:r w:rsidRPr="00A43C5E">
        <w:rPr>
          <w:rFonts w:ascii="Arial" w:hAnsi="Arial" w:cs="Arial"/>
        </w:rPr>
        <w:t xml:space="preserve"> </w:t>
      </w:r>
      <w:r w:rsidR="00A33C91">
        <w:rPr>
          <w:rFonts w:ascii="Arial" w:hAnsi="Arial" w:cs="Arial"/>
        </w:rPr>
        <w:t>90%</w:t>
      </w:r>
      <w:r w:rsidRPr="00A43C5E">
        <w:rPr>
          <w:rFonts w:ascii="Arial" w:hAnsi="Arial" w:cs="Arial"/>
        </w:rPr>
        <w:t xml:space="preserve">, </w:t>
      </w:r>
      <w:r w:rsidRPr="00D527FB">
        <w:rPr>
          <w:rFonts w:ascii="Arial" w:hAnsi="Arial" w:cs="Arial"/>
        </w:rPr>
        <w:t>para contrastar la significancia de  cada  función  discriminante</w:t>
      </w:r>
      <w:r>
        <w:rPr>
          <w:rFonts w:ascii="Arial" w:hAnsi="Arial" w:cs="Arial"/>
        </w:rPr>
        <w:t>.</w:t>
      </w:r>
      <w:r w:rsidRPr="00D527FB">
        <w:rPr>
          <w:rFonts w:ascii="Arial" w:hAnsi="Arial" w:cs="Arial"/>
        </w:rPr>
        <w:t xml:space="preserve"> Aquí </w:t>
      </w:r>
      <w:r w:rsidR="00A33C91">
        <w:rPr>
          <w:rFonts w:ascii="Arial" w:hAnsi="Arial" w:cs="Arial"/>
        </w:rPr>
        <w:t xml:space="preserve">se </w:t>
      </w:r>
      <w:r w:rsidRPr="00D527FB">
        <w:rPr>
          <w:rFonts w:ascii="Arial" w:hAnsi="Arial" w:cs="Arial"/>
        </w:rPr>
        <w:t>observa que</w:t>
      </w:r>
      <w:r>
        <w:rPr>
          <w:rFonts w:ascii="Arial" w:hAnsi="Arial" w:cs="Arial"/>
        </w:rPr>
        <w:t xml:space="preserve"> </w:t>
      </w:r>
      <w:r w:rsidR="00A33C91">
        <w:rPr>
          <w:rFonts w:ascii="Arial" w:hAnsi="Arial" w:cs="Arial"/>
        </w:rPr>
        <w:t>es</w:t>
      </w:r>
      <w:r w:rsidRPr="00D527FB">
        <w:rPr>
          <w:rFonts w:ascii="Arial" w:hAnsi="Arial" w:cs="Arial"/>
        </w:rPr>
        <w:t xml:space="preserve"> conveniente </w:t>
      </w:r>
      <w:r w:rsidR="00672EED">
        <w:rPr>
          <w:rFonts w:ascii="Arial" w:hAnsi="Arial" w:cs="Arial"/>
        </w:rPr>
        <w:t xml:space="preserve">usar </w:t>
      </w:r>
      <w:r w:rsidR="006B3E79">
        <w:rPr>
          <w:rFonts w:ascii="Arial" w:hAnsi="Arial" w:cs="Arial"/>
        </w:rPr>
        <w:t xml:space="preserve">ambas funciones </w:t>
      </w:r>
      <w:r w:rsidRPr="00D527FB">
        <w:rPr>
          <w:rFonts w:ascii="Arial" w:hAnsi="Arial" w:cs="Arial"/>
        </w:rPr>
        <w:t xml:space="preserve">para  interpretar  las  diferencias  entre  los </w:t>
      </w:r>
      <w:r w:rsidR="003A35AA" w:rsidRPr="00D5289F">
        <w:rPr>
          <w:rFonts w:ascii="Arial" w:hAnsi="Arial" w:cs="Arial"/>
          <w:i/>
        </w:rPr>
        <w:t>meses de preparación</w:t>
      </w:r>
      <w:r w:rsidR="003C3F35">
        <w:rPr>
          <w:rFonts w:ascii="Arial" w:hAnsi="Arial" w:cs="Arial"/>
        </w:rPr>
        <w:t>.</w:t>
      </w:r>
    </w:p>
    <w:p w:rsidR="00930635" w:rsidRDefault="007A3ADC" w:rsidP="003C3F35">
      <w:pPr>
        <w:widowControl w:val="0"/>
        <w:autoSpaceDE w:val="0"/>
        <w:autoSpaceDN w:val="0"/>
        <w:adjustRightInd w:val="0"/>
        <w:spacing w:before="55" w:line="480" w:lineRule="auto"/>
        <w:ind w:left="102" w:right="91"/>
        <w:jc w:val="both"/>
        <w:rPr>
          <w:ins w:id="4646" w:author="Pamela Crow" w:date="2007-01-25T22:44:00Z"/>
          <w:rFonts w:ascii="Arial" w:hAnsi="Arial" w:cs="Arial"/>
        </w:rPr>
      </w:pPr>
      <w:r>
        <w:rPr>
          <w:rFonts w:ascii="Arial" w:hAnsi="Arial" w:cs="Arial"/>
        </w:rPr>
        <w:t xml:space="preserve">En el </w:t>
      </w:r>
      <w:r>
        <w:rPr>
          <w:rFonts w:ascii="Arial" w:hAnsi="Arial" w:cs="Arial"/>
          <w:b/>
          <w:i/>
        </w:rPr>
        <w:t>G</w:t>
      </w:r>
      <w:r w:rsidRPr="00344A8D">
        <w:rPr>
          <w:rFonts w:ascii="Arial" w:hAnsi="Arial" w:cs="Arial"/>
          <w:b/>
          <w:i/>
        </w:rPr>
        <w:t>ráfico 4.</w:t>
      </w:r>
      <w:del w:id="4647" w:author="Pamela Crow" w:date="2007-01-26T10:10:00Z">
        <w:r w:rsidR="005D111D" w:rsidDel="00EB0D50">
          <w:rPr>
            <w:rFonts w:ascii="Arial" w:hAnsi="Arial" w:cs="Arial"/>
            <w:b/>
            <w:i/>
          </w:rPr>
          <w:delText>48</w:delText>
        </w:r>
        <w:r w:rsidDel="00EB0D50">
          <w:rPr>
            <w:rFonts w:ascii="Arial" w:hAnsi="Arial" w:cs="Arial"/>
          </w:rPr>
          <w:delText xml:space="preserve">  </w:delText>
        </w:r>
      </w:del>
      <w:ins w:id="4648" w:author="Pamela Crow" w:date="2007-01-26T10:10:00Z">
        <w:r w:rsidR="00EB0D50">
          <w:rPr>
            <w:rFonts w:ascii="Arial" w:hAnsi="Arial" w:cs="Arial"/>
            <w:b/>
            <w:i/>
          </w:rPr>
          <w:t>49</w:t>
        </w:r>
        <w:r w:rsidR="00EB0D50">
          <w:rPr>
            <w:rFonts w:ascii="Arial" w:hAnsi="Arial" w:cs="Arial"/>
          </w:rPr>
          <w:t xml:space="preserve">  </w:t>
        </w:r>
      </w:ins>
      <w:r>
        <w:rPr>
          <w:rFonts w:ascii="Arial" w:hAnsi="Arial" w:cs="Arial"/>
        </w:rPr>
        <w:t xml:space="preserve">presenta </w:t>
      </w:r>
      <w:r w:rsidR="00930635" w:rsidRPr="00930635">
        <w:rPr>
          <w:rFonts w:ascii="Arial" w:hAnsi="Arial" w:cs="Arial"/>
        </w:rPr>
        <w:t xml:space="preserve">mediante una nube de </w:t>
      </w:r>
      <w:r w:rsidR="005D111D" w:rsidRPr="00930635">
        <w:rPr>
          <w:rFonts w:ascii="Arial" w:hAnsi="Arial" w:cs="Arial"/>
        </w:rPr>
        <w:t>puntos</w:t>
      </w:r>
      <w:r w:rsidR="005D111D">
        <w:rPr>
          <w:rFonts w:ascii="Arial" w:hAnsi="Arial" w:cs="Arial"/>
        </w:rPr>
        <w:t>,</w:t>
      </w:r>
      <w:r w:rsidR="00CE01E2">
        <w:rPr>
          <w:rFonts w:ascii="Arial" w:hAnsi="Arial" w:cs="Arial"/>
        </w:rPr>
        <w:t xml:space="preserve"> la posición de la</w:t>
      </w:r>
      <w:r w:rsidR="00930635" w:rsidRPr="00930635">
        <w:rPr>
          <w:rFonts w:ascii="Arial" w:hAnsi="Arial" w:cs="Arial"/>
        </w:rPr>
        <w:t xml:space="preserve">s 18 observaciones y los tres centroides sobre los dos ejes discriminantes simultáneamente. El eje  horizontal  recoge  las  puntuaciones  de  la  primera  función discriminante y el eje vertical las de la segunda función discriminante. </w:t>
      </w:r>
      <w:r w:rsidR="00930635" w:rsidRPr="003C3F35">
        <w:rPr>
          <w:rFonts w:ascii="Arial" w:hAnsi="Arial" w:cs="Arial"/>
        </w:rPr>
        <w:t xml:space="preserve">Los puntos se representan con un color distinto para cada </w:t>
      </w:r>
      <w:r w:rsidR="00CE7E99">
        <w:rPr>
          <w:rFonts w:ascii="Arial" w:hAnsi="Arial" w:cs="Arial"/>
        </w:rPr>
        <w:t>grupo</w:t>
      </w:r>
      <w:r w:rsidR="00930635" w:rsidRPr="003C3F35">
        <w:rPr>
          <w:rFonts w:ascii="Arial" w:hAnsi="Arial" w:cs="Arial"/>
        </w:rPr>
        <w:t xml:space="preserve">. Además se representa el centroide </w:t>
      </w:r>
      <w:r w:rsidR="003A35AA">
        <w:rPr>
          <w:rFonts w:ascii="Arial" w:hAnsi="Arial" w:cs="Arial"/>
        </w:rPr>
        <w:t xml:space="preserve">para </w:t>
      </w:r>
      <w:r w:rsidR="00930635" w:rsidRPr="003C3F35">
        <w:rPr>
          <w:rFonts w:ascii="Arial" w:hAnsi="Arial" w:cs="Arial"/>
        </w:rPr>
        <w:t xml:space="preserve">cada </w:t>
      </w:r>
      <w:r w:rsidR="003A35AA" w:rsidRPr="00D5289F">
        <w:rPr>
          <w:rFonts w:ascii="Arial" w:hAnsi="Arial" w:cs="Arial"/>
          <w:i/>
        </w:rPr>
        <w:t>mes de preparación</w:t>
      </w:r>
      <w:r w:rsidR="00930635" w:rsidRPr="003C3F35">
        <w:rPr>
          <w:rFonts w:ascii="Arial" w:hAnsi="Arial" w:cs="Arial"/>
        </w:rPr>
        <w:t>. Las coordenadas de estos puntos son las siguientes: (-6.561,</w:t>
      </w:r>
      <w:r w:rsidR="00C75D51">
        <w:rPr>
          <w:rFonts w:ascii="Arial" w:hAnsi="Arial" w:cs="Arial"/>
        </w:rPr>
        <w:t xml:space="preserve"> </w:t>
      </w:r>
      <w:r w:rsidR="00930635" w:rsidRPr="003C3F35">
        <w:rPr>
          <w:rFonts w:ascii="Arial" w:hAnsi="Arial" w:cs="Arial"/>
        </w:rPr>
        <w:t>3.285) para un mes de preparación, (-2.197,</w:t>
      </w:r>
      <w:r w:rsidR="00C75D51">
        <w:rPr>
          <w:rFonts w:ascii="Arial" w:hAnsi="Arial" w:cs="Arial"/>
        </w:rPr>
        <w:t xml:space="preserve"> </w:t>
      </w:r>
      <w:r w:rsidR="00930635" w:rsidRPr="003C3F35">
        <w:rPr>
          <w:rFonts w:ascii="Arial" w:hAnsi="Arial" w:cs="Arial"/>
        </w:rPr>
        <w:t>-4.594) para dos meses de preparación y (</w:t>
      </w:r>
      <w:r w:rsidR="003C3F35" w:rsidRPr="003C3F35">
        <w:rPr>
          <w:rFonts w:ascii="Arial" w:hAnsi="Arial" w:cs="Arial"/>
        </w:rPr>
        <w:t>8.758</w:t>
      </w:r>
      <w:r w:rsidR="00930635" w:rsidRPr="003C3F35">
        <w:rPr>
          <w:rFonts w:ascii="Arial" w:hAnsi="Arial" w:cs="Arial"/>
        </w:rPr>
        <w:t>,</w:t>
      </w:r>
      <w:r w:rsidR="00C75D51">
        <w:rPr>
          <w:rFonts w:ascii="Arial" w:hAnsi="Arial" w:cs="Arial"/>
        </w:rPr>
        <w:t xml:space="preserve"> </w:t>
      </w:r>
      <w:r w:rsidR="003C3F35" w:rsidRPr="003C3F35">
        <w:rPr>
          <w:rFonts w:ascii="Arial" w:hAnsi="Arial" w:cs="Arial"/>
        </w:rPr>
        <w:t>1.309</w:t>
      </w:r>
      <w:r w:rsidR="00930635" w:rsidRPr="003C3F35">
        <w:rPr>
          <w:rFonts w:ascii="Arial" w:hAnsi="Arial" w:cs="Arial"/>
        </w:rPr>
        <w:t xml:space="preserve">) para </w:t>
      </w:r>
      <w:r w:rsidR="003C3F35" w:rsidRPr="003C3F35">
        <w:rPr>
          <w:rFonts w:ascii="Arial" w:hAnsi="Arial" w:cs="Arial"/>
        </w:rPr>
        <w:t>cuatro meses de preparación</w:t>
      </w:r>
      <w:r w:rsidR="00930635" w:rsidRPr="003C3F35">
        <w:rPr>
          <w:rFonts w:ascii="Arial" w:hAnsi="Arial" w:cs="Arial"/>
        </w:rPr>
        <w:t>.</w:t>
      </w:r>
    </w:p>
    <w:p w:rsidR="005A2A7B" w:rsidRDefault="005A2A7B" w:rsidP="003C3F35">
      <w:pPr>
        <w:widowControl w:val="0"/>
        <w:numPr>
          <w:ins w:id="4649" w:author="Pamela Crow" w:date="2007-01-25T22:44:00Z"/>
        </w:numPr>
        <w:autoSpaceDE w:val="0"/>
        <w:autoSpaceDN w:val="0"/>
        <w:adjustRightInd w:val="0"/>
        <w:spacing w:before="55" w:line="480" w:lineRule="auto"/>
        <w:ind w:left="102" w:right="91"/>
        <w:jc w:val="both"/>
        <w:rPr>
          <w:ins w:id="4650" w:author="Pamela Crow" w:date="2007-01-25T22:44:00Z"/>
          <w:rFonts w:ascii="Arial" w:hAnsi="Arial" w:cs="Arial"/>
        </w:rPr>
      </w:pPr>
    </w:p>
    <w:p w:rsidR="005A2A7B" w:rsidRDefault="005A2A7B" w:rsidP="003C3F35">
      <w:pPr>
        <w:widowControl w:val="0"/>
        <w:numPr>
          <w:ins w:id="4651" w:author="Pamela Crow" w:date="2007-01-25T22:44:00Z"/>
        </w:numPr>
        <w:autoSpaceDE w:val="0"/>
        <w:autoSpaceDN w:val="0"/>
        <w:adjustRightInd w:val="0"/>
        <w:spacing w:before="55" w:line="480" w:lineRule="auto"/>
        <w:ind w:left="102" w:right="91"/>
        <w:jc w:val="both"/>
        <w:rPr>
          <w:ins w:id="4652" w:author="Pamela Crow" w:date="2007-01-25T22:44:00Z"/>
          <w:rFonts w:ascii="Arial" w:hAnsi="Arial" w:cs="Arial"/>
        </w:rPr>
      </w:pPr>
    </w:p>
    <w:p w:rsidR="005A2A7B" w:rsidDel="005A2A7B" w:rsidRDefault="005A2A7B" w:rsidP="003C3F35">
      <w:pPr>
        <w:widowControl w:val="0"/>
        <w:numPr>
          <w:ins w:id="4653" w:author="Pamela Crow" w:date="2007-01-25T22:44:00Z"/>
        </w:numPr>
        <w:autoSpaceDE w:val="0"/>
        <w:autoSpaceDN w:val="0"/>
        <w:adjustRightInd w:val="0"/>
        <w:spacing w:before="55" w:line="480" w:lineRule="auto"/>
        <w:ind w:left="102" w:right="91"/>
        <w:jc w:val="both"/>
        <w:rPr>
          <w:del w:id="4654" w:author="Pamela Crow" w:date="2007-01-25T22:44:00Z"/>
          <w:rFonts w:ascii="Arial" w:hAnsi="Arial" w:cs="Arial"/>
        </w:rPr>
      </w:pPr>
    </w:p>
    <w:p w:rsidR="007A3ADC" w:rsidRPr="00E606F7" w:rsidRDefault="00057673" w:rsidP="007E56DD">
      <w:pPr>
        <w:spacing w:line="360" w:lineRule="auto"/>
        <w:jc w:val="center"/>
        <w:rPr>
          <w:rFonts w:ascii="Arial" w:hAnsi="Arial" w:cs="Arial"/>
          <w:b/>
        </w:rPr>
        <w:pPrChange w:id="4655" w:author="User" w:date="2007-01-23T15:47:00Z">
          <w:pPr>
            <w:spacing w:line="360" w:lineRule="auto"/>
            <w:jc w:val="center"/>
          </w:pPr>
        </w:pPrChange>
      </w:pPr>
      <w:r>
        <w:rPr>
          <w:noProof/>
        </w:rPr>
        <w:drawing>
          <wp:anchor distT="0" distB="0" distL="114300" distR="114300" simplePos="0" relativeHeight="251706368" behindDoc="1" locked="0" layoutInCell="1" allowOverlap="1">
            <wp:simplePos x="0" y="0"/>
            <wp:positionH relativeFrom="column">
              <wp:posOffset>683895</wp:posOffset>
            </wp:positionH>
            <wp:positionV relativeFrom="paragraph">
              <wp:posOffset>0</wp:posOffset>
            </wp:positionV>
            <wp:extent cx="4524375" cy="4524375"/>
            <wp:effectExtent l="19050" t="0" r="9525" b="0"/>
            <wp:wrapNone/>
            <wp:docPr id="297" name="Imagen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90"/>
                    <a:srcRect/>
                    <a:stretch>
                      <a:fillRect/>
                    </a:stretch>
                  </pic:blipFill>
                  <pic:spPr bwMode="auto">
                    <a:xfrm>
                      <a:off x="0" y="0"/>
                      <a:ext cx="4524375" cy="4524375"/>
                    </a:xfrm>
                    <a:prstGeom prst="rect">
                      <a:avLst/>
                    </a:prstGeom>
                    <a:noFill/>
                    <a:ln w="9525">
                      <a:noFill/>
                      <a:miter lim="800000"/>
                      <a:headEnd/>
                      <a:tailEnd/>
                    </a:ln>
                  </pic:spPr>
                </pic:pic>
              </a:graphicData>
            </a:graphic>
          </wp:anchor>
        </w:drawing>
      </w:r>
      <w:r w:rsidR="007A3ADC" w:rsidRPr="00E606F7">
        <w:rPr>
          <w:rFonts w:ascii="Arial" w:hAnsi="Arial" w:cs="Arial"/>
          <w:b/>
        </w:rPr>
        <w:t>Gráfico   4.</w:t>
      </w:r>
      <w:del w:id="4656" w:author="Pamela Crow" w:date="2007-01-26T10:03:00Z">
        <w:r w:rsidR="005D111D" w:rsidDel="005871AE">
          <w:rPr>
            <w:rFonts w:ascii="Arial" w:hAnsi="Arial" w:cs="Arial"/>
            <w:b/>
          </w:rPr>
          <w:delText>48</w:delText>
        </w:r>
      </w:del>
      <w:ins w:id="4657" w:author="Pamela Crow" w:date="2007-01-26T10:03:00Z">
        <w:r w:rsidR="005871AE">
          <w:rPr>
            <w:rFonts w:ascii="Arial" w:hAnsi="Arial" w:cs="Arial"/>
            <w:b/>
          </w:rPr>
          <w:t>49</w:t>
        </w:r>
      </w:ins>
    </w:p>
    <w:p w:rsidR="007A3ADC" w:rsidRPr="00E606F7" w:rsidRDefault="003A35AA" w:rsidP="007E56DD">
      <w:pPr>
        <w:spacing w:line="360" w:lineRule="auto"/>
        <w:jc w:val="center"/>
        <w:rPr>
          <w:rFonts w:ascii="Arial" w:hAnsi="Arial" w:cs="Arial"/>
          <w:b/>
        </w:rPr>
        <w:pPrChange w:id="4658" w:author="User" w:date="2007-01-23T15:47:00Z">
          <w:pPr>
            <w:spacing w:line="360" w:lineRule="auto"/>
            <w:jc w:val="center"/>
          </w:pPr>
        </w:pPrChange>
      </w:pPr>
      <w:r w:rsidRPr="00E606F7">
        <w:rPr>
          <w:rFonts w:ascii="Arial" w:hAnsi="Arial" w:cs="Arial"/>
          <w:b/>
        </w:rPr>
        <w:t xml:space="preserve">Meses de </w:t>
      </w:r>
      <w:del w:id="4659" w:author="Pamela Crow" w:date="2007-01-25T22:44:00Z">
        <w:r w:rsidRPr="00E606F7" w:rsidDel="005A2A7B">
          <w:rPr>
            <w:rFonts w:ascii="Arial" w:hAnsi="Arial" w:cs="Arial"/>
            <w:b/>
          </w:rPr>
          <w:delText>p</w:delText>
        </w:r>
      </w:del>
      <w:ins w:id="4660" w:author="Pamela Crow" w:date="2007-01-25T22:44:00Z">
        <w:r w:rsidR="005A2A7B">
          <w:rPr>
            <w:rFonts w:ascii="Arial" w:hAnsi="Arial" w:cs="Arial"/>
            <w:b/>
          </w:rPr>
          <w:t>P</w:t>
        </w:r>
      </w:ins>
      <w:r w:rsidRPr="00E606F7">
        <w:rPr>
          <w:rFonts w:ascii="Arial" w:hAnsi="Arial" w:cs="Arial"/>
          <w:b/>
        </w:rPr>
        <w:t>reparación</w:t>
      </w:r>
      <w:r>
        <w:rPr>
          <w:rFonts w:ascii="Arial" w:hAnsi="Arial" w:cs="Arial"/>
          <w:b/>
        </w:rPr>
        <w:t xml:space="preserve"> </w:t>
      </w:r>
    </w:p>
    <w:p w:rsidR="007A3ADC" w:rsidRPr="00E606F7" w:rsidRDefault="005D111D" w:rsidP="007E56DD">
      <w:pPr>
        <w:spacing w:line="360" w:lineRule="auto"/>
        <w:jc w:val="center"/>
        <w:rPr>
          <w:rFonts w:ascii="Arial" w:hAnsi="Arial" w:cs="Arial"/>
          <w:b/>
        </w:rPr>
        <w:pPrChange w:id="4661" w:author="User" w:date="2007-01-23T15:47:00Z">
          <w:pPr>
            <w:spacing w:line="360" w:lineRule="auto"/>
            <w:jc w:val="center"/>
          </w:pPr>
        </w:pPrChange>
      </w:pPr>
      <w:r>
        <w:rPr>
          <w:rFonts w:ascii="Arial" w:hAnsi="Arial" w:cs="Arial"/>
          <w:b/>
        </w:rPr>
        <w:t>Gráfico de Dispersión</w:t>
      </w:r>
      <w:r w:rsidR="002331BF">
        <w:rPr>
          <w:rFonts w:ascii="Arial" w:hAnsi="Arial" w:cs="Arial"/>
          <w:b/>
        </w:rPr>
        <w:t xml:space="preserve"> </w:t>
      </w:r>
      <w:r w:rsidR="002E0DB5">
        <w:rPr>
          <w:rFonts w:ascii="Arial" w:hAnsi="Arial" w:cs="Arial"/>
          <w:b/>
        </w:rPr>
        <w:t xml:space="preserve">de las </w:t>
      </w:r>
      <w:r w:rsidR="002331BF">
        <w:rPr>
          <w:rFonts w:ascii="Arial" w:hAnsi="Arial" w:cs="Arial"/>
          <w:b/>
        </w:rPr>
        <w:t>Funciones Canónica</w:t>
      </w:r>
    </w:p>
    <w:p w:rsidR="007A3ADC" w:rsidRPr="007A3ADC" w:rsidRDefault="007A3ADC" w:rsidP="007A3ADC">
      <w:pPr>
        <w:spacing w:before="100" w:beforeAutospacing="1" w:after="360" w:line="480" w:lineRule="auto"/>
        <w:jc w:val="center"/>
        <w:rPr>
          <w:rFonts w:ascii="Arial" w:hAnsi="Arial" w:cs="Arial"/>
        </w:rPr>
      </w:pPr>
    </w:p>
    <w:p w:rsidR="007A3ADC" w:rsidRDefault="00057673" w:rsidP="004F50B6">
      <w:pPr>
        <w:spacing w:line="480" w:lineRule="auto"/>
        <w:jc w:val="both"/>
        <w:rPr>
          <w:rFonts w:ascii="Arial" w:hAnsi="Arial" w:cs="Arial"/>
        </w:rPr>
      </w:pPr>
      <w:r>
        <w:rPr>
          <w:noProof/>
        </w:rPr>
        <w:drawing>
          <wp:anchor distT="0" distB="0" distL="114300" distR="114300" simplePos="0" relativeHeight="251708416" behindDoc="0" locked="0" layoutInCell="1" allowOverlap="1">
            <wp:simplePos x="0" y="0"/>
            <wp:positionH relativeFrom="column">
              <wp:posOffset>685800</wp:posOffset>
            </wp:positionH>
            <wp:positionV relativeFrom="paragraph">
              <wp:posOffset>168910</wp:posOffset>
            </wp:positionV>
            <wp:extent cx="257175" cy="1400175"/>
            <wp:effectExtent l="19050" t="0" r="9525" b="0"/>
            <wp:wrapNone/>
            <wp:docPr id="301" name="Imagen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91"/>
                    <a:srcRect/>
                    <a:stretch>
                      <a:fillRect/>
                    </a:stretch>
                  </pic:blipFill>
                  <pic:spPr bwMode="auto">
                    <a:xfrm>
                      <a:off x="0" y="0"/>
                      <a:ext cx="257175" cy="1400175"/>
                    </a:xfrm>
                    <a:prstGeom prst="rect">
                      <a:avLst/>
                    </a:prstGeom>
                    <a:noFill/>
                    <a:ln w="9525">
                      <a:noFill/>
                      <a:miter lim="800000"/>
                      <a:headEnd/>
                      <a:tailEnd/>
                    </a:ln>
                  </pic:spPr>
                </pic:pic>
              </a:graphicData>
            </a:graphic>
          </wp:anchor>
        </w:drawing>
      </w:r>
    </w:p>
    <w:p w:rsidR="007A3ADC" w:rsidRDefault="007A3ADC" w:rsidP="004F50B6">
      <w:pPr>
        <w:spacing w:line="480" w:lineRule="auto"/>
        <w:jc w:val="both"/>
        <w:rPr>
          <w:rFonts w:ascii="Arial" w:hAnsi="Arial" w:cs="Arial"/>
        </w:rPr>
      </w:pPr>
    </w:p>
    <w:p w:rsidR="007A3ADC" w:rsidRDefault="007A3ADC" w:rsidP="004F50B6">
      <w:pPr>
        <w:spacing w:line="480" w:lineRule="auto"/>
        <w:jc w:val="both"/>
        <w:rPr>
          <w:rFonts w:ascii="Arial" w:hAnsi="Arial" w:cs="Arial"/>
        </w:rPr>
      </w:pPr>
    </w:p>
    <w:p w:rsidR="007A3ADC" w:rsidRDefault="007A3ADC" w:rsidP="004F50B6">
      <w:pPr>
        <w:spacing w:line="480" w:lineRule="auto"/>
        <w:jc w:val="both"/>
        <w:rPr>
          <w:rFonts w:ascii="Arial" w:hAnsi="Arial" w:cs="Arial"/>
        </w:rPr>
      </w:pPr>
    </w:p>
    <w:p w:rsidR="007A3ADC" w:rsidRDefault="007A3ADC" w:rsidP="004F50B6">
      <w:pPr>
        <w:spacing w:line="480" w:lineRule="auto"/>
        <w:jc w:val="both"/>
        <w:rPr>
          <w:rFonts w:ascii="Arial" w:hAnsi="Arial" w:cs="Arial"/>
        </w:rPr>
      </w:pPr>
    </w:p>
    <w:p w:rsidR="007A3ADC" w:rsidRDefault="007A3ADC" w:rsidP="004F50B6">
      <w:pPr>
        <w:spacing w:line="480" w:lineRule="auto"/>
        <w:jc w:val="both"/>
        <w:rPr>
          <w:rFonts w:ascii="Arial" w:hAnsi="Arial" w:cs="Arial"/>
        </w:rPr>
      </w:pPr>
    </w:p>
    <w:p w:rsidR="007A3ADC" w:rsidRDefault="007A3ADC" w:rsidP="004F50B6">
      <w:pPr>
        <w:spacing w:line="480" w:lineRule="auto"/>
        <w:jc w:val="both"/>
        <w:rPr>
          <w:rFonts w:ascii="Arial" w:hAnsi="Arial" w:cs="Arial"/>
        </w:rPr>
      </w:pPr>
    </w:p>
    <w:p w:rsidR="007A3ADC" w:rsidRDefault="00057673" w:rsidP="004F50B6">
      <w:pPr>
        <w:spacing w:line="480" w:lineRule="auto"/>
        <w:jc w:val="both"/>
        <w:rPr>
          <w:rFonts w:ascii="Arial" w:hAnsi="Arial" w:cs="Arial"/>
        </w:rPr>
      </w:pPr>
      <w:r>
        <w:rPr>
          <w:noProof/>
        </w:rPr>
        <w:drawing>
          <wp:anchor distT="0" distB="0" distL="114300" distR="114300" simplePos="0" relativeHeight="251707392" behindDoc="0" locked="0" layoutInCell="1" allowOverlap="1">
            <wp:simplePos x="0" y="0"/>
            <wp:positionH relativeFrom="column">
              <wp:posOffset>1828800</wp:posOffset>
            </wp:positionH>
            <wp:positionV relativeFrom="paragraph">
              <wp:posOffset>229870</wp:posOffset>
            </wp:positionV>
            <wp:extent cx="1524000" cy="228600"/>
            <wp:effectExtent l="19050" t="0" r="0" b="0"/>
            <wp:wrapNone/>
            <wp:docPr id="300" name="Imagen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92"/>
                    <a:srcRect/>
                    <a:stretch>
                      <a:fillRect/>
                    </a:stretch>
                  </pic:blipFill>
                  <pic:spPr bwMode="auto">
                    <a:xfrm>
                      <a:off x="0" y="0"/>
                      <a:ext cx="1524000" cy="228600"/>
                    </a:xfrm>
                    <a:prstGeom prst="rect">
                      <a:avLst/>
                    </a:prstGeom>
                    <a:noFill/>
                    <a:ln w="9525">
                      <a:noFill/>
                      <a:miter lim="800000"/>
                      <a:headEnd/>
                      <a:tailEnd/>
                    </a:ln>
                  </pic:spPr>
                </pic:pic>
              </a:graphicData>
            </a:graphic>
          </wp:anchor>
        </w:drawing>
      </w:r>
    </w:p>
    <w:p w:rsidR="008D376F" w:rsidRDefault="008D376F" w:rsidP="00660392">
      <w:pPr>
        <w:spacing w:line="480" w:lineRule="auto"/>
        <w:jc w:val="center"/>
        <w:rPr>
          <w:rFonts w:ascii="Arial" w:hAnsi="Arial" w:cs="Arial"/>
          <w:bCs/>
          <w:iCs/>
          <w:sz w:val="20"/>
          <w:szCs w:val="20"/>
        </w:rPr>
      </w:pPr>
    </w:p>
    <w:p w:rsidR="005A2A7B" w:rsidRDefault="005A2A7B" w:rsidP="005A2A7B">
      <w:pPr>
        <w:numPr>
          <w:ins w:id="4662" w:author="Pamela Crow" w:date="2007-01-25T22:45:00Z"/>
        </w:numPr>
        <w:spacing w:line="360" w:lineRule="auto"/>
        <w:jc w:val="center"/>
        <w:rPr>
          <w:ins w:id="4663" w:author="Pamela Crow" w:date="2007-01-25T22:45:00Z"/>
          <w:rFonts w:ascii="Arial" w:hAnsi="Arial" w:cs="Arial"/>
          <w:bCs/>
          <w:iCs/>
          <w:sz w:val="22"/>
          <w:szCs w:val="22"/>
        </w:rPr>
        <w:pPrChange w:id="4664" w:author="Pamela Crow" w:date="2007-01-25T22:45:00Z">
          <w:pPr>
            <w:spacing w:line="480" w:lineRule="auto"/>
            <w:jc w:val="center"/>
          </w:pPr>
        </w:pPrChange>
      </w:pPr>
    </w:p>
    <w:p w:rsidR="00660392" w:rsidRPr="005A2A7B" w:rsidRDefault="00660392" w:rsidP="005A2A7B">
      <w:pPr>
        <w:spacing w:line="360" w:lineRule="auto"/>
        <w:jc w:val="center"/>
        <w:rPr>
          <w:rFonts w:ascii="Arial" w:hAnsi="Arial" w:cs="Arial"/>
          <w:bCs/>
          <w:iCs/>
          <w:sz w:val="22"/>
          <w:szCs w:val="22"/>
          <w:rPrChange w:id="4665" w:author="Pamela Crow" w:date="2007-01-25T22:45:00Z">
            <w:rPr>
              <w:rFonts w:ascii="Arial" w:hAnsi="Arial" w:cs="Arial"/>
              <w:bCs/>
              <w:iCs/>
              <w:sz w:val="20"/>
              <w:szCs w:val="20"/>
            </w:rPr>
          </w:rPrChange>
        </w:rPr>
        <w:pPrChange w:id="4666" w:author="Pamela Crow" w:date="2007-01-25T22:45:00Z">
          <w:pPr>
            <w:spacing w:line="480" w:lineRule="auto"/>
            <w:jc w:val="center"/>
          </w:pPr>
        </w:pPrChange>
      </w:pPr>
      <w:r w:rsidRPr="005A2A7B">
        <w:rPr>
          <w:rFonts w:ascii="Arial" w:hAnsi="Arial" w:cs="Arial"/>
          <w:bCs/>
          <w:iCs/>
          <w:sz w:val="22"/>
          <w:szCs w:val="22"/>
          <w:rPrChange w:id="4667" w:author="Pamela Crow" w:date="2007-01-25T22:45:00Z">
            <w:rPr>
              <w:rFonts w:ascii="Arial" w:hAnsi="Arial" w:cs="Arial"/>
              <w:bCs/>
              <w:iCs/>
              <w:sz w:val="20"/>
              <w:szCs w:val="20"/>
            </w:rPr>
          </w:rPrChange>
        </w:rPr>
        <w:t>Fuente: CIBE – ESPOL    Autor: Pamela Crow</w:t>
      </w:r>
    </w:p>
    <w:p w:rsidR="005A2A7B" w:rsidRDefault="005A2A7B" w:rsidP="004F50B6">
      <w:pPr>
        <w:numPr>
          <w:ins w:id="4668" w:author="Pamela Crow" w:date="2007-01-25T22:45:00Z"/>
        </w:numPr>
        <w:spacing w:line="480" w:lineRule="auto"/>
        <w:jc w:val="both"/>
        <w:rPr>
          <w:ins w:id="4669" w:author="Pamela Crow" w:date="2007-01-25T22:45:00Z"/>
          <w:rFonts w:ascii="Arial" w:hAnsi="Arial" w:cs="Arial"/>
        </w:rPr>
      </w:pPr>
    </w:p>
    <w:p w:rsidR="00C816EB" w:rsidRDefault="00C816EB" w:rsidP="004F50B6">
      <w:pPr>
        <w:spacing w:line="480" w:lineRule="auto"/>
        <w:jc w:val="both"/>
        <w:rPr>
          <w:rFonts w:ascii="Arial" w:hAnsi="Arial" w:cs="Arial"/>
        </w:rPr>
      </w:pPr>
      <w:r w:rsidRPr="008D376F">
        <w:rPr>
          <w:rFonts w:ascii="Arial" w:hAnsi="Arial" w:cs="Arial"/>
        </w:rPr>
        <w:t>E</w:t>
      </w:r>
      <w:r w:rsidR="00CE01E2" w:rsidRPr="008D376F">
        <w:rPr>
          <w:rFonts w:ascii="Arial" w:hAnsi="Arial" w:cs="Arial"/>
        </w:rPr>
        <w:t>n e</w:t>
      </w:r>
      <w:r w:rsidRPr="008D376F">
        <w:rPr>
          <w:rFonts w:ascii="Arial" w:hAnsi="Arial" w:cs="Arial"/>
        </w:rPr>
        <w:t xml:space="preserve">l </w:t>
      </w:r>
      <w:r w:rsidRPr="008D376F">
        <w:rPr>
          <w:rFonts w:ascii="Arial" w:hAnsi="Arial" w:cs="Arial"/>
          <w:i/>
        </w:rPr>
        <w:t>Gráfico 4</w:t>
      </w:r>
      <w:r w:rsidRPr="008D376F">
        <w:rPr>
          <w:rFonts w:ascii="Arial" w:hAnsi="Arial" w:cs="Arial"/>
        </w:rPr>
        <w:t>.</w:t>
      </w:r>
      <w:del w:id="4670" w:author="Pamela Crow" w:date="2007-01-26T10:12:00Z">
        <w:r w:rsidR="002E0DB5" w:rsidRPr="002E0DB5" w:rsidDel="00EB0D50">
          <w:rPr>
            <w:rFonts w:ascii="Arial" w:hAnsi="Arial" w:cs="Arial"/>
            <w:i/>
          </w:rPr>
          <w:delText>48</w:delText>
        </w:r>
        <w:r w:rsidRPr="008D376F" w:rsidDel="00EB0D50">
          <w:rPr>
            <w:rFonts w:ascii="Arial" w:hAnsi="Arial" w:cs="Arial"/>
          </w:rPr>
          <w:delText xml:space="preserve"> </w:delText>
        </w:r>
      </w:del>
      <w:ins w:id="4671" w:author="Pamela Crow" w:date="2007-01-26T10:12:00Z">
        <w:r w:rsidR="00EB0D50" w:rsidRPr="002E0DB5">
          <w:rPr>
            <w:rFonts w:ascii="Arial" w:hAnsi="Arial" w:cs="Arial"/>
            <w:i/>
          </w:rPr>
          <w:t>4</w:t>
        </w:r>
        <w:r w:rsidR="00EB0D50">
          <w:rPr>
            <w:rFonts w:ascii="Arial" w:hAnsi="Arial" w:cs="Arial"/>
            <w:i/>
          </w:rPr>
          <w:t>9</w:t>
        </w:r>
        <w:r w:rsidR="00EB0D50" w:rsidRPr="008D376F">
          <w:rPr>
            <w:rFonts w:ascii="Arial" w:hAnsi="Arial" w:cs="Arial"/>
          </w:rPr>
          <w:t xml:space="preserve"> </w:t>
        </w:r>
      </w:ins>
      <w:r w:rsidR="00CE01E2" w:rsidRPr="008D376F">
        <w:rPr>
          <w:rFonts w:ascii="Arial" w:hAnsi="Arial" w:cs="Arial"/>
        </w:rPr>
        <w:t>destaca</w:t>
      </w:r>
      <w:r w:rsidRPr="008D376F">
        <w:rPr>
          <w:rFonts w:ascii="Arial" w:hAnsi="Arial" w:cs="Arial"/>
        </w:rPr>
        <w:t xml:space="preserve"> que  la  primera  función  </w:t>
      </w:r>
      <w:r w:rsidR="00CE01E2" w:rsidRPr="008D376F">
        <w:rPr>
          <w:rFonts w:ascii="Arial" w:hAnsi="Arial" w:cs="Arial"/>
        </w:rPr>
        <w:t>discrimina</w:t>
      </w:r>
      <w:r w:rsidRPr="008D376F">
        <w:rPr>
          <w:rFonts w:ascii="Arial" w:hAnsi="Arial" w:cs="Arial"/>
        </w:rPr>
        <w:t xml:space="preserve">  mejor  a  los</w:t>
      </w:r>
      <w:r w:rsidRPr="00C816EB">
        <w:rPr>
          <w:rFonts w:ascii="Arial" w:hAnsi="Arial" w:cs="Arial"/>
        </w:rPr>
        <w:t xml:space="preserve"> grupos que la segunda: la distancia entre l</w:t>
      </w:r>
      <w:r w:rsidR="00CE01E2">
        <w:rPr>
          <w:rFonts w:ascii="Arial" w:hAnsi="Arial" w:cs="Arial"/>
        </w:rPr>
        <w:t>o</w:t>
      </w:r>
      <w:r w:rsidRPr="00C816EB">
        <w:rPr>
          <w:rFonts w:ascii="Arial" w:hAnsi="Arial" w:cs="Arial"/>
        </w:rPr>
        <w:t xml:space="preserve">s </w:t>
      </w:r>
      <w:r w:rsidR="00CE01E2">
        <w:rPr>
          <w:rFonts w:ascii="Arial" w:hAnsi="Arial" w:cs="Arial"/>
        </w:rPr>
        <w:t xml:space="preserve">centroides </w:t>
      </w:r>
      <w:r w:rsidRPr="00C816EB">
        <w:rPr>
          <w:rFonts w:ascii="Arial" w:hAnsi="Arial" w:cs="Arial"/>
        </w:rPr>
        <w:t xml:space="preserve">sobre el eje de la </w:t>
      </w:r>
      <w:r w:rsidRPr="00C816EB">
        <w:rPr>
          <w:rFonts w:ascii="Arial" w:hAnsi="Arial" w:cs="Arial"/>
          <w:i/>
        </w:rPr>
        <w:t>función canónica 1</w:t>
      </w:r>
      <w:r w:rsidR="00CE01E2">
        <w:rPr>
          <w:rFonts w:ascii="Arial" w:hAnsi="Arial" w:cs="Arial"/>
        </w:rPr>
        <w:t xml:space="preserve"> es </w:t>
      </w:r>
      <w:r w:rsidRPr="00C816EB">
        <w:rPr>
          <w:rFonts w:ascii="Arial" w:hAnsi="Arial" w:cs="Arial"/>
        </w:rPr>
        <w:t xml:space="preserve">mayor que </w:t>
      </w:r>
      <w:r w:rsidR="00CE01E2">
        <w:rPr>
          <w:rFonts w:ascii="Arial" w:hAnsi="Arial" w:cs="Arial"/>
        </w:rPr>
        <w:t xml:space="preserve">las observadas en el </w:t>
      </w:r>
      <w:r w:rsidRPr="00C816EB">
        <w:rPr>
          <w:rFonts w:ascii="Arial" w:hAnsi="Arial" w:cs="Arial"/>
        </w:rPr>
        <w:t xml:space="preserve">eje de la </w:t>
      </w:r>
      <w:r w:rsidRPr="00C816EB">
        <w:rPr>
          <w:rFonts w:ascii="Arial" w:hAnsi="Arial" w:cs="Arial"/>
          <w:i/>
        </w:rPr>
        <w:t>función canónica 2</w:t>
      </w:r>
      <w:r w:rsidR="00CE01E2">
        <w:rPr>
          <w:rFonts w:ascii="Arial" w:hAnsi="Arial" w:cs="Arial"/>
          <w:i/>
        </w:rPr>
        <w:t>.</w:t>
      </w:r>
    </w:p>
    <w:p w:rsidR="008D376F" w:rsidDel="00AA5921" w:rsidRDefault="008D376F" w:rsidP="004F50B6">
      <w:pPr>
        <w:spacing w:line="480" w:lineRule="auto"/>
        <w:jc w:val="both"/>
        <w:rPr>
          <w:del w:id="4672" w:author="Pamela Crow" w:date="2007-01-25T22:45:00Z"/>
          <w:rFonts w:ascii="Arial" w:hAnsi="Arial" w:cs="Arial"/>
        </w:rPr>
      </w:pPr>
    </w:p>
    <w:p w:rsidR="00AA5921" w:rsidRDefault="00AA5921" w:rsidP="004F50B6">
      <w:pPr>
        <w:numPr>
          <w:ins w:id="4673" w:author="Pamela Crow" w:date="2007-01-25T22:45:00Z"/>
        </w:numPr>
        <w:spacing w:line="480" w:lineRule="auto"/>
        <w:jc w:val="both"/>
        <w:rPr>
          <w:ins w:id="4674" w:author="Pamela Crow" w:date="2007-01-25T22:45:00Z"/>
          <w:rFonts w:ascii="Arial" w:hAnsi="Arial" w:cs="Arial"/>
        </w:rPr>
      </w:pPr>
    </w:p>
    <w:p w:rsidR="00AA5921" w:rsidRDefault="00AA5921" w:rsidP="004F50B6">
      <w:pPr>
        <w:numPr>
          <w:ins w:id="4675" w:author="Pamela Crow" w:date="2007-01-25T22:45:00Z"/>
        </w:numPr>
        <w:spacing w:line="480" w:lineRule="auto"/>
        <w:jc w:val="both"/>
        <w:rPr>
          <w:ins w:id="4676" w:author="Pamela Crow" w:date="2007-01-25T22:45:00Z"/>
          <w:rFonts w:ascii="Arial" w:hAnsi="Arial" w:cs="Arial"/>
        </w:rPr>
      </w:pPr>
    </w:p>
    <w:p w:rsidR="00FA18F8" w:rsidDel="00AA5921" w:rsidRDefault="004F50B6" w:rsidP="004F50B6">
      <w:pPr>
        <w:spacing w:line="480" w:lineRule="auto"/>
        <w:jc w:val="both"/>
        <w:rPr>
          <w:del w:id="4677" w:author="Pamela Crow" w:date="2007-01-25T22:46:00Z"/>
          <w:rFonts w:ascii="Arial" w:hAnsi="Arial" w:cs="Arial"/>
        </w:rPr>
      </w:pPr>
      <w:r>
        <w:rPr>
          <w:rFonts w:ascii="Arial" w:hAnsi="Arial" w:cs="Arial"/>
        </w:rPr>
        <w:t xml:space="preserve">Los coeficientes </w:t>
      </w:r>
      <w:r w:rsidR="001C71DF">
        <w:rPr>
          <w:rFonts w:ascii="Arial" w:hAnsi="Arial" w:cs="Arial"/>
        </w:rPr>
        <w:t>de</w:t>
      </w:r>
      <w:r>
        <w:rPr>
          <w:rFonts w:ascii="Arial" w:hAnsi="Arial" w:cs="Arial"/>
        </w:rPr>
        <w:t xml:space="preserve"> la función discriminante estimada, se muestran en </w:t>
      </w:r>
      <w:smartTag w:uri="urn:schemas-microsoft-com:office:smarttags" w:element="PersonName">
        <w:smartTagPr>
          <w:attr w:name="ProductID" w:val="la Tabla"/>
        </w:smartTagPr>
        <w:r>
          <w:rPr>
            <w:rFonts w:ascii="Arial" w:hAnsi="Arial" w:cs="Arial"/>
          </w:rPr>
          <w:t xml:space="preserve">la </w:t>
        </w:r>
        <w:r w:rsidRPr="00AE1FB0">
          <w:rPr>
            <w:rFonts w:ascii="Arial" w:hAnsi="Arial" w:cs="Arial"/>
            <w:b/>
            <w:i/>
          </w:rPr>
          <w:t>Tabla</w:t>
        </w:r>
      </w:smartTag>
      <w:r w:rsidRPr="00AE1FB0">
        <w:rPr>
          <w:rFonts w:ascii="Arial" w:hAnsi="Arial" w:cs="Arial"/>
          <w:b/>
          <w:i/>
        </w:rPr>
        <w:t xml:space="preserve"> 4.</w:t>
      </w:r>
      <w:del w:id="4678" w:author="Pamela Crow" w:date="2007-01-26T11:44:00Z">
        <w:r w:rsidR="00DE4F02" w:rsidDel="00297FA7">
          <w:rPr>
            <w:rFonts w:ascii="Arial" w:hAnsi="Arial" w:cs="Arial"/>
            <w:b/>
            <w:i/>
          </w:rPr>
          <w:delText>93</w:delText>
        </w:r>
        <w:r w:rsidDel="00297FA7">
          <w:rPr>
            <w:rFonts w:ascii="Arial" w:hAnsi="Arial" w:cs="Arial"/>
          </w:rPr>
          <w:delText xml:space="preserve"> </w:delText>
        </w:r>
      </w:del>
      <w:ins w:id="4679" w:author="Pamela Crow" w:date="2007-01-26T11:44:00Z">
        <w:r w:rsidR="00297FA7">
          <w:rPr>
            <w:rFonts w:ascii="Arial" w:hAnsi="Arial" w:cs="Arial"/>
            <w:b/>
            <w:i/>
          </w:rPr>
          <w:t>89</w:t>
        </w:r>
      </w:ins>
      <w:ins w:id="4680" w:author="Pamela Crow" w:date="2007-02-07T20:44:00Z">
        <w:r w:rsidR="009D3040">
          <w:rPr>
            <w:rFonts w:ascii="Arial" w:hAnsi="Arial" w:cs="Arial"/>
            <w:b/>
            <w:i/>
          </w:rPr>
          <w:t xml:space="preserve"> </w:t>
        </w:r>
      </w:ins>
      <w:r>
        <w:rPr>
          <w:rFonts w:ascii="Arial" w:hAnsi="Arial" w:cs="Arial"/>
        </w:rPr>
        <w:t>junto con el término constante.</w:t>
      </w:r>
    </w:p>
    <w:p w:rsidR="00AE475A" w:rsidRDefault="00AE475A" w:rsidP="004F50B6">
      <w:pPr>
        <w:numPr>
          <w:ins w:id="4681" w:author="Pamela Crow" w:date="2007-01-25T22:46:00Z"/>
        </w:numPr>
        <w:spacing w:line="480" w:lineRule="auto"/>
        <w:jc w:val="both"/>
        <w:rPr>
          <w:ins w:id="4682" w:author="Pamela Crow" w:date="2007-01-25T22:46:00Z"/>
          <w:rFonts w:ascii="Arial" w:hAnsi="Arial" w:cs="Arial"/>
        </w:rPr>
      </w:pPr>
    </w:p>
    <w:p w:rsidR="00AA5921" w:rsidRDefault="00AA5921" w:rsidP="004F50B6">
      <w:pPr>
        <w:spacing w:line="480" w:lineRule="auto"/>
        <w:jc w:val="both"/>
        <w:rPr>
          <w:rFonts w:ascii="Arial" w:hAnsi="Arial" w:cs="Arial"/>
        </w:rPr>
      </w:pPr>
    </w:p>
    <w:tbl>
      <w:tblPr>
        <w:tblW w:w="4370" w:type="dxa"/>
        <w:jc w:val="center"/>
        <w:tblInd w:w="55" w:type="dxa"/>
        <w:tblCellMar>
          <w:left w:w="70" w:type="dxa"/>
          <w:right w:w="70" w:type="dxa"/>
        </w:tblCellMar>
        <w:tblLook w:val="0000"/>
      </w:tblPr>
      <w:tblGrid>
        <w:gridCol w:w="2798"/>
        <w:gridCol w:w="820"/>
        <w:gridCol w:w="752"/>
      </w:tblGrid>
      <w:tr w:rsidR="004A7AB2">
        <w:trPr>
          <w:trHeight w:val="1240"/>
          <w:jc w:val="center"/>
        </w:trPr>
        <w:tc>
          <w:tcPr>
            <w:tcW w:w="43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A7AB2" w:rsidRDefault="004A7AB2" w:rsidP="004A7AB2">
            <w:pPr>
              <w:jc w:val="center"/>
              <w:rPr>
                <w:rFonts w:ascii="Arial" w:hAnsi="Arial" w:cs="Arial"/>
                <w:b/>
                <w:bCs/>
                <w:sz w:val="20"/>
                <w:szCs w:val="20"/>
              </w:rPr>
            </w:pPr>
            <w:r>
              <w:rPr>
                <w:rFonts w:ascii="Arial" w:hAnsi="Arial" w:cs="Arial"/>
                <w:b/>
                <w:bCs/>
                <w:sz w:val="20"/>
                <w:szCs w:val="20"/>
              </w:rPr>
              <w:t>Tabla 4.</w:t>
            </w:r>
            <w:del w:id="4683" w:author="Pamela Crow" w:date="2007-01-26T11:44:00Z">
              <w:r w:rsidR="00DE4F02" w:rsidDel="00297FA7">
                <w:rPr>
                  <w:rFonts w:ascii="Arial" w:hAnsi="Arial" w:cs="Arial"/>
                  <w:b/>
                  <w:bCs/>
                  <w:sz w:val="20"/>
                  <w:szCs w:val="20"/>
                </w:rPr>
                <w:delText>93</w:delText>
              </w:r>
            </w:del>
            <w:ins w:id="4684" w:author="Pamela Crow" w:date="2007-01-26T11:44:00Z">
              <w:r w:rsidR="00297FA7">
                <w:rPr>
                  <w:rFonts w:ascii="Arial" w:hAnsi="Arial" w:cs="Arial"/>
                  <w:b/>
                  <w:bCs/>
                  <w:sz w:val="20"/>
                  <w:szCs w:val="20"/>
                </w:rPr>
                <w:t>89</w:t>
              </w:r>
            </w:ins>
          </w:p>
          <w:p w:rsidR="004A7AB2" w:rsidRDefault="004A7AB2" w:rsidP="004A7AB2">
            <w:pPr>
              <w:jc w:val="center"/>
              <w:rPr>
                <w:rFonts w:ascii="Arial" w:hAnsi="Arial" w:cs="Arial"/>
                <w:b/>
                <w:bCs/>
                <w:sz w:val="20"/>
                <w:szCs w:val="20"/>
              </w:rPr>
            </w:pPr>
            <w:r>
              <w:rPr>
                <w:rFonts w:ascii="Arial" w:hAnsi="Arial" w:cs="Arial"/>
                <w:b/>
                <w:bCs/>
                <w:sz w:val="20"/>
                <w:szCs w:val="20"/>
              </w:rPr>
              <w:t xml:space="preserve">Meses de </w:t>
            </w:r>
            <w:ins w:id="4685" w:author="Pamela Crow" w:date="2007-01-25T22:46:00Z">
              <w:r w:rsidR="00AA5921">
                <w:rPr>
                  <w:rFonts w:ascii="Arial" w:hAnsi="Arial" w:cs="Arial"/>
                  <w:b/>
                  <w:bCs/>
                  <w:sz w:val="20"/>
                  <w:szCs w:val="20"/>
                </w:rPr>
                <w:t>P</w:t>
              </w:r>
            </w:ins>
            <w:del w:id="4686" w:author="Pamela Crow" w:date="2007-01-25T22:46:00Z">
              <w:r w:rsidDel="00AA5921">
                <w:rPr>
                  <w:rFonts w:ascii="Arial" w:hAnsi="Arial" w:cs="Arial"/>
                  <w:b/>
                  <w:bCs/>
                  <w:sz w:val="20"/>
                  <w:szCs w:val="20"/>
                </w:rPr>
                <w:delText>p</w:delText>
              </w:r>
            </w:del>
            <w:r>
              <w:rPr>
                <w:rFonts w:ascii="Arial" w:hAnsi="Arial" w:cs="Arial"/>
                <w:b/>
                <w:bCs/>
                <w:sz w:val="20"/>
                <w:szCs w:val="20"/>
              </w:rPr>
              <w:t>reparación</w:t>
            </w:r>
          </w:p>
          <w:p w:rsidR="004A7AB2" w:rsidRDefault="004A7AB2" w:rsidP="004A7AB2">
            <w:pPr>
              <w:jc w:val="center"/>
              <w:rPr>
                <w:rFonts w:ascii="Arial" w:hAnsi="Arial" w:cs="Arial"/>
                <w:b/>
                <w:bCs/>
                <w:sz w:val="20"/>
                <w:szCs w:val="20"/>
              </w:rPr>
            </w:pPr>
            <w:r>
              <w:rPr>
                <w:rFonts w:ascii="Arial" w:hAnsi="Arial" w:cs="Arial"/>
                <w:b/>
                <w:bCs/>
                <w:sz w:val="20"/>
                <w:szCs w:val="20"/>
              </w:rPr>
              <w:t xml:space="preserve">Coeficiente de </w:t>
            </w:r>
            <w:smartTag w:uri="urn:schemas-microsoft-com:office:smarttags" w:element="PersonName">
              <w:smartTagPr>
                <w:attr w:name="ProductID" w:val="ミ㹼ヸ濨ꗜヘ☰б ŵĈKy1ónos￼źĈFunciónos￼ ſĈdiscriminantesn.11ueltos*￼  ĈĈdiscriminantesn.11ica*￼ đĈ鍬Я鐈Я郐ЯTagĖĈ2ken ListěĈ,￼e1stĠĈ㳄ヸ챐๐㰔ヸ买ミ跰贐声໦✨ ĨČ㺬ヸ佈ミ㹼ヸ濨ꗜヘ銐Я ıĈ佴ミ濨釜Я鎸Я ĶČ㺬ヸ佈ミ㹼ヸ濨ꗜヘ鐀Я ĿĈ鏜Я铈Я銘ЯǄĈ0ken ListǉĈ佴ミ濨鄜Я鑸Я ǎČ㺬ヸ佈ミ㹼ヸ濨ꗜヘ铀Я ǗĈ钜Я閈Я鐈ЯǜĈ佴ミ濨銼Я锸ЯǡĈ000e1 ǦČ㺬ヸ佈ミ㹼ヸ濨ꗜヘ門Я ǯĈ镜Я阠Я铈ЯǴĈ佴ミ濨醴Я闐Я ǹČ㺬ヸ佈ミ㹼ヸ濨ꗜヘ阘Я ƂĈ间Я雠Я閈ЯƇĈ佴ミ濨Щ隐ЯƌĈ0000￼ ƑČ㺬ヸ佈ミ㹼ヸ濨ꗜヘ雘Я ƚĈ隴Я靸Я阠ЯƟĈ佴ミ濨Щ霨Я ƤČ㺬ヸ佈ミ㹼ヸ濨ꗜヘ靰Я ƭĈ靌Я預Я雠ЯƲĈ佴ミ濨锔Я韀Я ƷČ㺬ヸ佈ミ㹼ヸ濨ꗜヘ須Я ŀĈ韤Я飐Я靸ЯŅĈ佴ミ濨Щ颀ЯŊĈ034e1ist ŏČ㺬ヸ佈ミ㹼ヸ濨ꗜヘ飈Я ŘĈ颤Я饨Я預ЯŝĈ佴ミ濨Щ餘Я ŢČ㺬ヸ佈ミ㹼ヸ濨ꗜヘ饠Я ūĈ餼Я騀Я飐ЯŰĈ佴ミ濨陬Я馰Я ŵČ㺬ヸ佈ミ㹼ヸ濨ꗜヘ駸Я žĈ駔Я髀Я饨ЯăĈ佴ミ濨Щ驰ЯĈĈ*lue1 čČ㺬ヸ佈ミ㹼ヸ濨ꗜヘ骸Я ĖĈ骔Я魘Я騀ЯěĈ佴ミ濨驌Я鬈Я ĠČ㺬ヸ佈ミ㹼ヸ濨ꗜヘ魐Я ĩĈ鬬Я鰘Я髀ЯĮĈ佴ミ濨Щ鯈ЯĳĈ06277￼ ĸČ㺬ヸ佈ミ㹼ヸ濨ꗜヘ鰐Я ǁĈ鯬Я鲰Я魘ЯǆĈ佴ミ濨鐬Я鱠Я ǋČ㺬ヸ佈ミ㹼ヸ濨ꗜヘ鲨Я ǔĈ鲄Я鵈Я鰘ЯǙĈ佴ミ濨Щ鳸Я ǞČ㺬ヸ佈ミ㹼ヸ濨ꗜヘ鵀Я ǧĈ鴜Я鷠Я鲰ЯǬĈ佴ミ濨Щ鶐Я ǱČ㺬ヸ佈ミ㹼ヸ濨ꗜヘ鷘Я ǺĈ鶴Я麠Я鵈ЯǿĈ佴ミ濨Щ鹐ЯƄĈ,034￼ ƉČ㺬ヸ佈ミ㹼ヸ濨ꗜヘ麘Я ƒĈ鹴Я鼸Я鷠ЯƗĈ佴ミ濨Щ黨Я ƜČ㺬ヸ佈ミ㹼ヸ濨ꗜヘ鼰Я ƥĈ鼌Я鿐Я麠ЯƪĈ佴ミ濨鮤Я龀Я ƯČ㺬ヸ佈ミ㹼ヸ濨ꗜヘ鿈Я ƸĈ龤Я남Я鼸ЯƽĈ,￼ŀĐ223̮ꂰЯńĈꞼЯꊀЯ◐Я&#10;HĈŉĈ佴ミ濨궜ЮꈰЯŎĈ ken ListœČ蕐ླྀ═ЯŕĐ,屴Ľ̯ꅠЯřĈ379￼ЮŜĈ✼ЯꇨЯ⚐ЯšĈ佴ミ濨⇜ЯꆘЯŦĈ ken ListūĐ69Ľ̰ꈐЯůĈ,y1 ŲČ㺬ヸ佈ミ㹼ヸ濨ꗜヘꇠЯ ŻĐꆼЯꑐЯꃰЯāĐ,y1ꊸЯ ąČ㺬ヸ佈ミ㹼ヸ濨ꗜヘꉸЯ ĎĈꉔЯꓨЯꀰЯēĈ,y1ĖĐ75Ľ̲ꍠЯĚĈ佴ミ濨꟤ЯꌀЯ ğČ㺬ヸ佈ミ㹼ヸ濨ꗜヘꓠЯ ĨĈ īĐ,屴Ľ̳ꐐЯįĈ19ĲĈ佴ミ濨꣔ЮꏀЯ&#10;ķĔ㺬ヸ佈ミ㹼ヸ濨ꗜヘꑈЯ&#10;ǁĐ:y1꓀ЯǅĈ y1ǈĈꏤЯ꘸ЯꇨЯǍĈ佴ミ濨⒔ЯꗨЯǒĈ ken ListǗĐ:屴Ľ̵ꕨЯǛĈꌤЯꡨЯꊀЯ&#10;ßĈǠĈ佴ミ濨┬ЯꠘЯǥĈ ken ListǪČꂠЯꂠЯǬĐ&#10;AutorꙠЯǰĎ Яonvertir diferentes unidades de medida ǼČ㺬ヸ佈ミ㹼ヸ濨ꗜヘ꘰Я ƅĐꘌЯ⻘ЯꑐЯƋĐuna̷꛸ЯƏĈ佴ミ濨ꪴЮꚨЯ&#10;ƔĔ㺬ヸ佈ミ㹼ヸ濨ꗜヘ⻐Я&#10;ƞĐlos̸ⶠЯƢĐde¤Čƈ⤐аƦĈ ЯƩĐ271ꀈЯƭĈ佴ミ濨⊔ЯꞘЯ ƲČ㺬ヸ佈ミ㹼ヸ濨ꗜヘꀨЯ ƻĈ ƾĐ:Ľ̽ꢠЯ łČ㺬ヸ佈ミ㹼ヸ濨ꗜヘꡠЯ ŋĈ꠼Я궨ЯꓨЯŐĈ04œĐ&#10;AutorꦘЯŗĊ༨฽ente: CIBE – ESPOL    Autor: Pamela Crow&#10;ţĈ佴ミ濨㎼ЮꥈЯ&#10;ŨĔ㺬ヸ佈ミ㹼ヸ濨ꗜヘ괈Я&#10;ŲĐ&#10;屴Ľ̿ꩀЯŶĈ佴ミ濨ꍌЯꧠЯ ŻČ㺬ヸ佈ミ㹼ヸ濨ꗜヘ궠Я ĄĈ ćĐ&#10;mejor궀ЯUċĊ⭨฾  Gráfico confirma que la  primera función canónica discrimina mejor que la segunda función. Pese a eso, ambas funciones demuestran que cumplen el trabajo de clasificar entre los grupos, confirmando así también que el modelo discriminante es confiable utilizando las variables predictoras más significativas obtenidas en el modelo. &#10;UǠĈꥬЯ꺘Я⾸ЯǥĈ佴ミ濨꒜Я깈ЯǪĈ ken ListǯĐLoś긨ЯǳĈꨄЯ☰аꡨЯ&#10;÷ĈǸĈ佴ミ濨ꁼЯ◠аǽĈ ken ListƂČꕘЯꕘЯƄĐ(屴Ľ͂껀Я ƈČ㺬ヸ佈ミ㹼ヸ濨ꗜヘ꺐Я ƑĐ깬Я⫘а괐ЯƗĐ:屴Ľ̓꽘ЯƛĈ佴ミ濨㿴Ю꼈Я&#10;ƠĔ㺬ヸ佈ミ㹼ヸ濨ꗜヘ⫐а&#10;ƪĐ&#10;Todos꾨ЯƮĐ฿興เ㿨แ²Čƈ⤐аƴĐlosͅ꿨ЯƸĐlosºČƈ⤐аƼĐdeĽ͆◀аŀĈ佴ミ濨Щ끘ЯŅĈ498e1st ŊČ㺬ヸ佈ミ㹼ヸ濨ꗜヘ날Я œĈ끼Я녀Я鿐ЯŘĈ佴ミ濨Щ냰Я ŝČ㺬ヸ佈ミ㹼ヸ濨ꗜヘ넸Я ŦĈ넔Я뇘Я남ЯūĈ佴ミ濨鿴Я놈Я ŰČ㺬ヸ佈ミ㹼ヸ濨ꗜヘ뇐Я ŹĈ놬Я뉰Я녀ЯžĈ佴ミ濨顜Я눠Я ăČ㺬ヸ佈ミ㹼ヸ濨ꗜヘ뉨Я ČĈ뉄Я댰Я뇘ЯđĈ佴ミ濨Щ닠ЯĖĈ1118￼ ěČ㺬ヸ佈ミ㹼ヸ濨ꗜヘ댨Я ĤĈ댄Я돈Я뉰ЯĩĈ佴ミ濨Щ델Я ĮČ㺬ヸ佈ミ㹼ヸ濨ꗜヘ돀Я ķĈ뎜Я둠Я댰ЯļĈ佴ミ濨鸬Я됐Я ǁČ㺬ヸ佈ミ㹼ヸ濨ꗜヘ둘Я ǊĈ됴Я듸Я돈ЯǏĈ佴ミ濨Щ뒨Я ǔČ㺬ヸ佈ミ㹼ヸ濨ꗜヘ듰Я ǝĈ듌Я떸Я둠ЯǢĈ佴ミ濨Щ땨ЯǧĈ,ken List ǬČ㺬ヸ佈ミ㹼ヸ濨ꗜヘ떰Я ǵĈ떌Я뙐Я듸ЯǺĈ佴ミ濨Щ똀Я ǿČ㺬ヸ佈ミ㹼ヸ濨ꗜヘ뙈Я ƈĈ똤Я뛨Я떸ЯƍĈ佴ミ濨鋤Я뚘Я ƒČ㺬ヸ佈ミ㹼ヸ濨ꗜヘ뛠Я ƛĈ뚼Я란Я뙐ЯƠĈ佴ミ濨Щ뜰Я ƥČ㺬ヸ佈ミ㹼ヸ濨ꗜヘ띸Я ƮĈ띔Я례Я뛨ЯƳĈ佴ミ濨Щ런ЯƸĈ,￼e1ist ƽČ㺬ヸ佈ミ㹼ヸ濨ꗜヘ렸Я ņĈ렔Я룘Я란ЯŋĈ佴ミ濨Щ뢈Я ŐČ㺬ヸ佈ミ㹼ヸ濨ꗜヘ룐Я řĈ뢬Я륰Я례ЯŞĈ佴ミ濨늼Я뤠Я ţČ㺬ヸ佈ミ㹼ヸ濨ꗜヘ륨Я ŬĈ륄Я먰Я룘ЯűĈ佴ミ濨Щ맠ЯŶĈ*lue1 ŻČ㺬ヸ佈ミ㹼ヸ濨ꗜヘ먨Я ĄĈ먄Я뫈Я륰ЯĉĈ佴ミ濨림Я멸Я ĎČ㺬ヸ佈ミ㹼ヸ濨ꗜヘ뫀Я ėĈ몜Я뮈Я먰ЯĜĈ佴ミ濨Щ문ЯġĈ0001￼ ĦČ㺬ヸ佈ミ㹼ヸ濨ꗜヘ뮀Я įĈ뭜Я밠Я뫈ЯĴĈ佴ミ濨땄Я믐Я ĹČ㺬ヸ佈ミ㹼ヸ濨ꗜヘ반Я ǂĈ믴Я벸Я뮈ЯǇĈ佴ミ濨Щ뱨Я ǌČ㺬ヸ佈ミ㹼ヸ濨ꗜヘ벰Я ǕĈ벌Я뵸Я밠ЯǚĈ佴ミ濨Щ봨ЯǟĈ,456￼ ǤČ㺬ヸ佈ミ㹼ヸ濨ꗜヘ뵰Я ǭĈ뵌Я븐Я벸ЯǲĈ佴ミ濨Щ뷀Я ǷČ㺬ヸ佈ミ㹼ヸ濨ꗜヘ븈Я ƀĈ뷤Я뺨Я뵸ЯƅĈ佴ミ濨묔Я빘Я ƊČ㺬ヸ佈ミ㹼ヸ濨ꗜヘ뺠Я ƓĈ빼Я뽨Я븐ЯƘĈ佴ミ濨Щ뼘ЯƝĈ,￼e1st ƢČ㺬ヸ佈ミ㹼ヸ濨ꗜヘ뽠Я ƫĈ뼼Я쀀Я뺨ЯưĈ佴ミ濨Щ뾰Я ƵČ㺬ヸ佈ミ㹼ヸ濨ꗜヘ뿸Я ƾĈ뿔Я삘Я뽨ЯŃĈ佴ミ濨럌Я쁈Я ňČ㺬ヸ佈ミ㹼ヸ濨ꗜヘ삐Я őĈ쁬Я섰Я쀀ЯŖĈ佴ミ濨醙Щ샠Я śČ㺬ヸ佈ミ㹼ヸ濨ꗜヘ섨Я ŤĈ섄Я쇰Я삘ЯũĈ佴ミ濨若Щ솠ЯŮĈ,498￼ ųČ㺬ヸ佈ミ㹼ヸ濨ꗜヘ쇨Я żĈ쇄Я슈Я섰ЯāĈ佴ミ濨靖Щ숸Я ĆČ㺬ヸ佈ミ㹼ヸ濨ꗜヘ슀Я ďĈ쉜Я쌠Я쇰ЯĔĈ佴ミ濨봄Я싐Я ęČ㺬ヸ佈ミ㹼ヸ濨ꗜヘ쌘Я ĢĈ싴Я쎸Я슈ЯħĈ佴ミ濨ﭴЩ써Я ĬČ㺬ヸ佈ミ㹼ヸ濨ꗜヘ쎰Я ĵĈ쎌Я쑸Я쌠ЯĺĈ佴ミ濨Щ쐨ЯĿĈ,mperatura￼ ǄČ㺬ヸ佈ミ㹼ヸ濨ꗜヘ쑰Я ǍĈ쑌Я씐Я쎸ЯǒĈ佴ミ濨ﳌЩ쓀Я ǗČ㺬ヸ佈ミ㹼ヸ濨ꗜヘ씈Я ǠĈ쓤Я얨Я쑸ЯǥĈ佴ミ濨䔌Ч았Я ǪČ㺬ヸ佈ミ㹼ヸ濨ꗜヘ얠Я ǳĈ야Я와Я씐ЯǸĈ佴ミ濨뀴Я연Я ǽČ㺬ヸ佈ミ㹼ヸ濨ꗜヘ옸Я ƆĈ옔Я윀Я얨ЯƋĈ佴ミ濨ﰤЩ우ЯƐĈ0000￼ ƕČ㺬ヸ佈ミ㹼ヸ濨ꗜヘ웸Я ƞĈ월Я잘Я와ЯƣĈ佴ミ濨ﵴЩ읈Я ƨČ㺬ヸ佈ミ㹼ヸ濨ꗜヘ자Я ƱĈ읬Я젰Я윀ЯƶĈ佴ミ濨셼Я쟠Я ƻČ㺬ヸ佈ミ㹼ヸ濨ꗜヘ젨Я ńĈ전Я죈Я잘ЯŉĈ佴ミ濨︤Щ졸Я ŎČ㺬ヸ佈ミ㹼ヸ濨ꗜヘ죀Я ŗĈ좜Я즸Я젰ЯŜĈ0￼şĈSiŢĈ佴ミ濨줄Я쥨ЯŧĈ,ken List ŬČ㺬ヸ佈ミ㹼ヸ濨ꗜヘ즰Я ŵĈ즌Я쩐Я죈ЯźĈ佴ミ濨죬Я쨀Я ſČ㺬ヸ佈ミ㹼ヸ濨ꗜヘ쩈Я ĈĈ쨤Я쫨Я즸ЯčĈ佴ミ濨뻴Я쪘Я ĒČ㺬ヸ佈ミ㹼ヸ濨ꗜヘ쫠Я ěĈ쪼Я쮀Я쩐ЯĠĈ佴ミ濨$Ъ쬰Я ĥČ㺬ヸ佈ミ㹼ヸ濨ꗜヘ쭸Я ĮĈ쭔Я챀Я쫨ЯĳĈ佴ミ濨ﻔЩ쯰ЯĸĈConductividad ĽČ㺬ヸ佈ミ㹼ヸ濨ꗜヘ참Я ǆĈ찔Я쳘Я쮀ЯǋĈ佴ミ濨ｼЩ첈Я ǐČ㺬ヸ佈ミ㹼ヸ濨ꗜヘ쳐Я ǙĈ첬Я쵰Я챀ЯǞĈ佴ミ濨욌Я촠Я ǣČ㺬ヸ佈ミ㹼ヸ濨ꗜヘ쵨Я ǬĈ쵄Я칈Я쳘ЯǱĈpHǴĈ佴ミ濨추Я췸ЯǹĈ*lue1 ǾČ㺬ヸ佈ミ㹼ヸ濨ꗜヘ칀Я ƇĈ츜Я컠Я쵰ЯƌĈ佴ミ濨췔Я캐Я ƑČ㺬ヸ佈ミ㹼ヸ濨ꗜヘ컘Я ƚĈ캴Я쾠Я칈ЯƟĈ佴ミ濨ƄЪ콐ЯƤĈ,464￼ ƩČ㺬ヸ佈ミ㹼ヸ濨ꗜヘ쾘Я ƲĈ콴Я퀸Я컠ЯƷĈ佴ミ濨쥄Я쿨Я ƼČ㺬ヸ佈ミ㹼ヸ濨ꗜヘ퀰Я ŅĈ퀌Я탐Я쾠ЯŊĈ佴ミ濨ÔЪ킀Я ŏČ㺬ヸ佈ミ㹼ヸ濨ꗜヘ탈Я ŘĈ키Я톐Я퀸ЯŝĈ佴ミ濨ȬЪ텀ЯŢĈTemperatura ŧČ㺬ヸ佈ミ㹼ヸ濨ꗜヘ톈Я ŰĈ텤Я툨Я탐ЯŵĈ佴ミ濨˔Ъ퇘Я źČ㺬ヸ佈ミ㹼ヸ濨ꗜヘ툠Я ăĈ퇼Я틀Я톐ЯĈĈ佴ミ濨켬Я퉰Я čČ㺬ヸ佈ミ㹼ヸ濨ꗜヘ트Я ĖĈ튔Я퍘Я툨ЯěĈ佴ミ濨΄Ъ팈Я ĠČ㺬ヸ佈ミ㹼ヸ濨ꗜヘ퍐Я ĩĈ팬Я푈Я틀ЯĮĈ617ıĈ-0ĴĈ佴ミ濨턜Я폸ЯĹĈ0ken List ľČ㺬ヸ佈ミ㹼ヸ濨ꗜヘ푀Я ǇĈ퐜Я픰Я퍘ЯǌĈ,linidad*￼ǑĈ20117￼uraǖĈ佴ミ濨펔Я퓠Я ǛČ㺬ヸ佈ミ㹼ヸ濨ꗜヘ픨Я ǤĈ프Я허Я푈ЯǩĈ佴ミ濨폔Я핸Я ǮČ㺬ヸ佈ミ㹼ヸ濨ꗜヘ헀Я ǷĈ햜Я홠Я픰ЯǼĈ佴ミ濨쐄Я혐Я ƁČ㺬ヸ佈ミ㹼ヸ濨ꗜヘ환Я ƊĈ혴Я훸Я허ЯƏĈ佴ミ濨퍼Я효Я ƔČ㺬ヸ佈ミ㹼ヸ濨ꗜヘ훰Я ƝĈ훌ЯힸЯ홠ЯƢĈ佴ミ濨ӜЪ흨ЯƧĈdeen Listad ƬČ㺬ヸ佈ミ㹼ヸ濨ꗜヘힰЯ ƵĈ힌ЯЯ훸ЯƺĈ佴ミ濨הЪЯ ƿČ㺬ヸ佈ミ㹼ヸ濨ꗜヘЯ ňĈЯЯힸЯōĈ佴ミ濨풔ЯЯ ŒČ㺬ヸ佈ミ㹼ヸ濨ꗜヘЯ śĈЯЯЯŠĈ佴ミ濨&#10;쯌ЯЯťĈEléctrica ŪČ㺬ヸ佈ミ㹼ヸ濨ꗜヘЯ ųĈЯЯЯŸĈ佴ミ濨 ЯЯ ŽČ㺬ヸ佈ミ㹼ヸ濨ꗜヘЯ ĆĈЯЯЯċĈ佴ミ濨ڄЪЯ ĐČ㺬ヸ佈ミ㹼ヸ濨ꗜヘЯ ęĈЯЯЯĞĈ,,870￼aģĈ佴ミ濨дЪЯ ĨČ㺬ヸ佈ミ㹼ヸ濨ꗜヘЯ ıĈЯЯЯĶĈ佴ミ濨ࢴЪЯ ĻČ㺬ヸ佈ミ㹼ヸ濨ꗜヘЯ ǄĈЯЯЯǉĈ佴ミ濨ߜЪЯ ǎČ㺬ヸ佈ミ㹼ヸ濨ꗜヘЯ ǗĈЯЯЯǜĈ佴ミ濨ܴЪЯ ǡČ㺬ヸ佈ミ㹼ヸ濨ꗜヘЯ ǪĈЯЯЯǯĈ9y1ǲĈ-0ǵĈ佴ミ濨ЯЯǺĈDisueltos ǿČ㺬ヸ佈ミ㹼ヸ濨ꗜヘЯ ƈĈЯЯЯƍĈ佴ミ濨ЯЯ ƒČ㺬ヸ佈ミ㹼ヸ濨ꗜヘЯ ƛĈЯЯЯƠĈ佴ミ濨ЯЯ ƥČ㺬ヸ佈ミ㹼ヸ濨ꗜヘЯ ƮĈЯЯЯƳĈ佴ミ濨।ЪЯ ƸČ㺬ヸ佈ミ㹼ヸ濨ꗜヘЯကĀ ŁĈЯЯЯņĈ&#10;TotalŉĈ*9ŌĈ佴ミ濨ЯЯőĈSólidos ŖČ㺬ヸ佈ミ㹼ヸ濨ꗜヘЯ şĈЯЯЯŤĈ佴ミ濨흄ЯЯ ũČ㺬ヸ佈ミ㹼ヸ濨ꗜヘЯ ŲĈЯЯЯŷĈ佴ミ濨&#10;ЯЯ żČ㺬ヸ佈ミ㹼ヸ濨ꗜヘЯ ąĈЯЯЯĊĈ佴ミ濨 ЯЯ ďČ㺬ヸ佈ミ㹼ヸ濨ꗜヘЯ ĘĈЯЯЯĝĈ佴ミ濨ЯЯ ĢČ㺬ヸ佈ミ㹼ヸ濨ꗜヘЯ īĈЯЯЯİĈ12inidad*￼ĵĈ50678￼sĺĈ佴ミ濨઼ЪЯ ĿČ㺬ヸ佈ミ㹼ヸ濨ꗜヘЯ ǈĈЯЯЯǍĈ佴ミ濨ஔЪЯ ǒČ㺬ヸ佈ミ㹼ヸ濨ꗜヘЯ ǛĈЯЯЯǠĈ佴ミ濨ਔЪЯ ǥČ㺬ヸ佈ミ㹼ヸ濨ꗜヘЯ ǮĈЯЯЯǳĈ,y1ǶĈ15ǹĈ佴ミ濨ЯЯǾĈSalinidad ƃČ㺬ヸ佈ミ㹼ヸ濨ꗜヘЯ ƌĈЯЯЯƑĈ佴ミ濨ЯЯ ƖČ㺬ヸ佈ミ㹼ヸ濨ꗜヘЯ ƟĈЯЯЯƤĈ佴ミ濨ЯЯ ƩČ㺬ヸ佈ミ㹼ヸ濨ꗜヘЯ ƲĈЯЯЯƷĈ-6ƺĈ佴ミ濨 ЯЯƿĈ, coli￼t ńČ㺬ヸ佈ミ㹼ヸ濨ꗜヘЯ ōĈЯЯЯŒĈ佴ミ濨&#10;ౄЪЯ ŗČ㺬ヸ佈ミ㹼ヸ濨ꗜヘЯ ŠĈЯЯЯťĈ,liforme￼ŪĈ641635￼ůĈ佴ミ濨ЯЯ ŴČ㺬ヸ佈ミ㹼ヸ濨ꗜヘЯ ŽĈЯЯЯĂĈ佴ミ濨ЯЯ ćČ㺬ヸ佈ミ㹼ヸ濨ꗜヘЯ ĐĈЯЯЯĕĈ佴ミ濨푬ЯЯ ĚČ㺬ヸ佈ミ㹼ヸ濨ꗜヘЯ ģĈЯЯЯĨĈ佴ミ濨๔ЪЯ ĭČ㺬ヸ佈ミ㹼ヸ濨ꗜヘЯ ĶĈЯЯЯĻĈ佴ミ濨೴ЪЯǀĈColiforme ǅČ㺬ヸ佈ミ㹼ヸ濨ꗜヘЯ ǎĈЯЯЯǓĈ佴ミ濨ගЪЯ ǘČ㺬ヸ佈ミ㹼ヸ濨ꗜヘЯ ǡĈЯЯЯǦĈ佴ミ濨ЯЯ ǫČ㺬ヸ佈ミ㹼ヸ濨ꗜヘЯ ǴĈЯЯЯǹĈ-1ǼĈ佴ミ濨 ЯЯƁĈ0ken List ƆČ㺬ヸ佈ミ㹼ヸ濨ꗜヘЯ ƏĈЯЯЯƔĈ,nstante￼ƙĈ00307￼eƞĈ佴ミ濨ЯЯ ƣČ㺬ヸ佈ミ㹼ヸ濨ꗜヘЯ ƬĈЯЯЯƱĈ佴ミ濨ЯЯ&#10;ƶĔ㺬ヸ佈ミ㹼ヸ濨ꗜヘЯ&#10;ŀĈЯЯЯŅĈ佴ミ濨ЯЯ ŊČ㺬ヸ佈ミ㹼ヸ濨ꗜヘЯ œĈЯЯЯŘĈ佴ミ濨ᄔЪЯ ŝČ㺬ヸ佈ミ㹼ヸ濨ꗜヘЯ ŦĈЯЯЯūĈ佴ミ濨ၜЪЯŰĈcoli￼ ŵČ㺬ヸ佈ミ㹼ヸ濨ꗜヘЯ žĈЯЯЯăĈ佴ミ濨༄ЪЯ ĈČ㺬ヸ佈ミ㹼ヸ濨ꗜヘЯ đĈЯЯЯĖĈ佴ミ濨ЯЯ ěČ㺬ヸ佈ミ㹼ヸ濨ꗜヘЯ ĤĈЯЯЯĩĈ佴ミ濨ᇄЪЯĮĈFuenteist ĳČ㺬ヸ佈ミ㹼ヸ濨ꗜヘЯ ļĈЯЯЯǁĈ佴ミ濨ྴЪЯ ǆČ㺬ヸ佈ミ㹼ヸ濨ꗜヘЯ ǏĈЯЯЯǔĈ佴ミ濨ЯЯ ǙČ㺬ヸ佈ミ㹼ヸ濨ꗜヘЯ ǢĈЯЯЯǧĈ843ǪĈ佴ミ濨ጜЪЯǯĈ,,843￼ ǴČ㺬ヸ佈ミ㹼ヸ濨ꗜヘЯ ǽĈЯЯЯƂĈ佴ミ濨ቴЪЯ ƇČ㺬ヸ佈ミ㹼ヸ濨ꗜヘЯ ƐĈЯЯЯƕĈ佴ミ濨ЯЯ ƚČ㺬ヸ佈ミ㹼ヸ濨ꗜヘЯ ƣĈЯЯЯƨĈ佴ミ濨ЯЯ ƭČ㺬ヸ佈ミ㹼ヸ濨ꗜヘЯ ƶĈЯЯЯƻĈ-3ƾĈ佴ミ濨ЯЯŃĈConstante ňČ㺬ヸ佈ミ㹼ヸ濨ꗜヘЯ őĈЯ擄ЯЯŖĈ佴ミ濨ᏌЪЯ śČ㺬ヸ佈ミ㹼ヸ濨ꗜヘ廊Я ŤĈ滑Я杻ЯЯũĈ佴ミ濨Я兩Я ŮČ㺬ヸ佈ミ㹼ヸ濨ꗜヘ燎Я ŷĈ列Я褐Я擄ЯżĈ佴ミ濨Ь塚Я āČ㺬ヸ佈ミ㹼ヸ濨ꗜヘ縉Я ĊĈ勤ЯﭐЯ杻ЯďĈ870ĒĈ-8ĕĈ佴ミ濨 ЯﬀЯĚĈ19en List ğČ㺬ヸ佈ミ㹼ヸ濨ꗜヘרּЯ ĨĈﬤЯﰸЯ褐ЯĭĈ,ken ListĲĈ,9,870￼ķĈ佴ミ濨煮ЯﯨЯ ļČ㺬ヸ佈ミ㹼ヸ濨ꗜヘﰰЯ ǅĈﰌЯﳐЯﭐЯǊĈ佴ミ濨﫜ЯﲀЯ ǏČ㺬ヸ佈ミ㹼ヸ濨ꗜヘﳈЯ ǘĈﲤЯﵨЯﰸЯǝĈ佴ミ濨ЯﴘЯ ǢČ㺬ヸ佈ミ㹼ヸ濨ꗜヘﵠЯ ǫĈﴼЯ︀ЯﳐЯǰĈ佴ミ濨彩ЯﶰЯ ǵČ㺬ヸ佈ミ㹼ヸ濨ꗜヘﷸЯ ǾĈ﷔ЯﻀЯﵨЯƃĈ佴ミ濨ЬﹰЯƈĈ&#10;ESPOL￼ ƍČ㺬ヸ佈ミ㹼ヸ濨ꗜヘﺸЯ ƖĈﺔЯｘЯ︀ЯƛĈ佴ミ濨Ь（Я ƠČ㺬ヸ佈ミ㹼ヸ濨ꗜヘｐЯ ƩĈＬЯ￰ЯﻀЯƮĈ佴ミ濨ﮜЯﾠЯ ƳČ㺬ヸ佈ミ㹼ヸ濨ꗜヘ￨Я ƼĈￄЯаｘЯЀĀŁĈ佴ミ濨Ь8а ņČ㺬ヸ佈ミ㹼ヸ濨ꗜヘа ŏĈ\аŠа￰ЯŔĈCIBEŗĈ佴ミ濨ЯĐаŜĈ–lue1 šČ㺬ヸ佈ミ㹼ヸ濨ꗜヘŘа ŪĈĴаǸааůĈ佴ミ濨Ьƨа ŴČ㺬ヸ佈ミ㹼ヸ濨ꗜヘǰа ŽĈǌаʐаŠаĂĈ佴ミ濨 ¬аɀа ćČ㺬ヸ佈ミ㹼ヸ濨ꗜヘʈа ĐĈɤа̨аǸаĕĈ佴ミ濨ìа˘а ĚČ㺬ヸ佈ミ㹼ヸ濨ꗜヘ̠а ģĈ˼аπаʐаĨĈ佴ミ濨﹌ЯͰа ĭČ㺬ヸ佈ミ㹼ヸ濨ꗜヘθа ĶĈΔаја̨аĻĈ佴ミ濨ЬЈа ǀČ㺬ヸ佈ミ㹼ヸ濨ꗜヘѐа ǉĈЬаӰаπаǎĈ佴ミ濨ЬҠа ǓČ㺬ヸ佈ミ㹼ヸ濨ꗜヘӨа ǜĈӄаֈајаǡĈ佴ミ濨 ֬аԸа ǦČ㺬ヸ佈ミ㹼ヸ濨ꗜヘրа ǯĈ՜аوаӰаǴĈPamelaǹĈ佴ミ濨'٬а׸а ǾČ㺬ヸ佈ミ㹼ヸ濨ꗜヘـа ƇĈ؜а۸аֈаƌĈCrowƏĈ佴ミ濨+ܜаڨа ƔČ㺬ヸ佈ミ㹼ヸ濨ꗜヘ۰а ƝĈیа߸аوаƢĈ&#10;ƥĈ&#10;segúnƪĈlaue1ƯĈ佴ミ濨Ьިа ƴČ㺬ヸ佈ミ㹼ヸ濨ꗜヘ߰а ƽĈߌаࣨа۸аłĈ&#10;tantoŅĈPorňĈ佴ミ濨࠴а࢘аōĈ佴ミ濨ᗬаកа ŒČ㺬ヸ佈ミ㹼ヸ濨ꗜヘ࣠а śĈࢼаঀа߸аŠĈ佴ミ濨ࠜаरа ťČ㺬ヸ佈ミ㹼ヸ濨ꗜヘॸа ŮĈ॔аਘаࣨаųĈ佴ミ濨&#10;ﭴЯৈа ŸČ㺬ヸ佈ミ㹼ヸ濨ꗜヘਐа āĈ৬аરаঀаĆĈ佴ミ濨ܴа੠а ċČ㺬ヸ佈ミ㹼ヸ濨ꗜヘનа ĔĈ઄аୈаਘаęĈ佴ミ濨ݜа૸а ĞČ㺬ヸ佈ミ㹼ヸ濨ꗜヘୀа ħĈଜа௠аરаĬĈ佴ミ濨Ьஐа ıČ㺬ヸ佈ミ㹼ヸ濨ꗜヘ௘а ĺĈழа౸аୈаĿĈ佴ミ濨ಜаనа ǄČ㺬ヸ佈ミ㹼ヸ濨ꗜヘ౰а ǍĈౌаനа௠аǒĈ4ǕĈ佴ミ濨ൌа೘а ǚČ㺬ヸ佈ミ㹼ヸ濨ꗜヘഠа ǣĈ೼аෘа౸аǨĈ,ǫĈ佴ミ濨෼аඈа ǰČ㺬ヸ佈ミ㹼ヸ濨ꗜヘැа ǹĈඬаຈаനаǾĈlaƁĈ佴ミ濨! ຬаุа ƆČ㺬ヸ佈ミ㹼ヸ濨ꗜヘ຀а ƏĈ๜а཈аෘаƔĈexpresiónƙĈ佴ミ濨+ཬа໸а ƞČ㺬ヸ佈ミ㹼ヸ濨ꗜヘཀа ƧĈ༜а࿸аຈаƬĈdeƯĈ佴ミ濨.လаྨа ƴČ㺬ヸ佈ミ㹼ヸ濨ꗜヘ࿰а ƽĈ࿌аႨа཈аłĈlaŅĈ佴ミ濨1჌аၘа ŊČ㺬ヸ佈ミ㹼ヸ濨ꗜヘႠа œĈၼаᅨа࿸аŘĈprimeraŝĈ佴ミ濨9ᆌаᄘа ŢČ㺬ヸ佈ミ㹼ヸ濨ꗜヘᅠа ūĈᄼаረаႨаŰĈfunciónŵĈ佴ミ濨A&#10;ቌаᇘа źČ㺬ヸ佈ミ㹼ヸ濨ꗜヘሠа ăĈᇼаየаᅨаĈĈdiscriminantečĈ佴ミ濨Oጌаኘа ĒČ㺬ヸ佈ミ㹼ヸ濨ꗜヘዠа ěĈኼаᎨаረаĠĈcanónicaĥĈ佴ミ濨XᏌаፘа ĪČ㺬ヸ佈ミ㹼ヸ濨ꗜヘᎠа ĳĈ፼аᑘаየаĸĈesĻĈ佴ミ濨Zᑼаᐈа ǀČ㺬ヸ佈ミ㹼ヸ濨ꗜヘᑐа ǉĈᐬаᔈаᎨаǎĈ:ǑĈ佴ミ濨[ᔬаᒸа ǖČ㺬ヸ佈ミ㹼ヸ濨ꗜヘᔀа ǟĈᓜаᛠаᑘаǤĈ&#10;ǧĈFDCǪĈ19CǭĈ&#10;y1icaǲĈ佴ミ濨ᕴаៈаǷĈ=ken ListaǼĈ&#10; CERVEZAƁĈ-lue1maƆĈ(y1 aƋĈ៬аᢈаᛠаiaƐĈ1y11aƕĈ佴ミ濨ᕄаᠸаƚĈឤаᙨаᔈаTagƟĈ㳄ヸ跀㰔ヸ买ミ薠ᗀб䏰䇈ƧĈ㳄ヸ姸㰔ヸ买ミ૘Ъ뚨Ъ䏰✨ ƯČ㺬ヸ佈ミ㹼ヸ濨ꗜヘᛘа  ƸČ㺬ヸ佈ミ㹼ヸ濨ꗜヘᙠа ŁĈlaen List ņČ㺬ヸ佈ミ㹼ヸ濨ꗜヘᢀа ŏĈᡜаᤠаᙨаŔĈ佴ミ濨ᚌаᣐа řČ㺬ヸ佈ミ㹼ヸ濨ꗜヘᤘа ŢĈᣴаᦸаᢈаŧĈ佴ミ濨ᗄаᥨа ŬČ㺬ヸ佈ミ㹼ヸ濨ꗜヘᦰа ŵĈᦌаᩐаᤠаźĈ佴ミ濨 ᘼаᨀа ſČ㺬ヸ佈ミ㹼ヸ濨ꗜヘᩈа ĈĈᨤа᫨аᦸаčĈ佴ミ濨&#10;ᘔа᪘а ĒČ㺬ヸ佈ミ㹼ヸ濨ꗜヘ᫠а ěĈ᪼аᮀаᩐаĠĈ佴ミ濨ᕜаᬰа ĥČ㺬ヸ佈ミ㹼ヸ濨ꗜヘ᭸а ĮĈ᭔аᰘа᫨аĳĈ佴ミ濨&#10;Ьᯈа ĸČ㺬ヸ佈ミ㹼ヸ濨ꗜヘᰐа ǁĈᯬаᲰаᮀаǆĈ佴ミ濨Ьᱠа ǋČ㺬ヸ佈ミ㹼ヸ濨ꗜヘᲨа ǔĈᲄаᵈаᰘаǙĈ佴ミ濨Ь᳸а ǞČ㺬ヸ佈ミ㹼ヸ濨ꗜヘᵀа ǧĈᴜаᷠаᲰаǬĈ佴ミ濨Ḅаᶐа ǱČ㺬ヸ佈ミ㹼ヸ濨ꗜヘᷘа ǺĈᶴаẐаᵈаǿĈ+ƂĈ佴ミ濨ẴаṀа ƇČ㺬ヸ佈ミ㹼ヸ濨ꗜヘẈа ƐĈṤаὀаᷠаƕĈ(ƘĈ佴ミ濨ὤаỰа ƝČ㺬ヸ佈ミ㹼ヸ濨ꗜヘἸа ƦĈἔа【аẐаƫĈ-ƮĈ佴ミ濨Ῥаᾠа ƳČ㺬ヸ佈ミ㹼ヸ濨ꗜヘ〈а ƼĐ0ŀĈ佴ミ濨᯼Ъ‰а ŅČ㺬ヸ佈ミ㹼ヸ濨ꗜヘ⁸аbs ŎĈ⁔а℘а㰐Юbla œĈ佴ミ濨㦬Ю⃈а ŘČ㺬ヸ佈ミ㹼ヸ濨ꗜヘℐаla šĈ⃬а⇘а₀а conŦĈ佴ミ濨먜ЭↈаūĈ ken Listedi ŰČ㺬ヸ佈ミ㹼ヸ濨ꗜヘ⇐а C ŹĈ↬а≰а℘аe F žĈ佴ミ濨렔Э∠а ăČ㺬ヸ佈ミ㹼ヸ濨ꗜヘ≨а s ČĈ≄а⌰а⇘аlor đĈ佴ミ濨㲌้⋠аĖĈ ken Listpót ěČ㺬ヸ佈ミ㹼ヸ濨ꗜヘ⌨аtr ĤĈ⌄а⏈а≰аor lĩĈ佴ミ濨뛄Э⍸а ĮČ㺬ヸ佈ミ㹼ヸ濨ꗜヘ⏀аtr ķĈ⎜а⒈а⌰а de ļĈ佴ミ濨Ⅴа␸аǁĈ ken List ǆČ㺬ヸ佈ミ㹼ヸ濨ꗜヘ⒀а ǏĈ⑜а┠а⏈аǔĈ佴ミ濨똜Эⓐа ǙČ㺬ヸ佈ミ㹼ヸ濨ꗜヘ┘аme ǢĈ⓴а▘а⒈аas  ǧĈ佴ミ濨⊼а⟈ЯǬĈ ken ListǱĐ⟬Я⢈Я┠аǷĐ&#10;media♨а ǻČ㺬ヸ佈ミ㹼ヸ濨ꗜヘ☨а ƄĈ☄а⭰а궨ЯƉĈ,y1ƌĐlaĽ͈❨аƐĈ⩬а⺰฾⧘аualdƕĈ0lue1 de loƚĈ佴ミ濨㱄б✀а ƟČ㺬ヸ佈ミ㹼ヸ濨ꗜヘ⺨฾ ƨĐ00ƬĐde1⠐аưĈ佴ミ濨ꨬЯ➰а ƵČ㺬ヸ佈ミ㹼ヸ濨ꗜヘ⭨а ƾĈ ŁĐ21￼⣈аŅĈ佴ミ濨ᩴЪ⢀аŊĈ ken List ŏČ㺬ヸ佈ミ㹼ヸ濨ꗜヘ⽰а ŘĐgl1⤠аŜĈ ken Listks￼aČ뿀Э꿸аţĐF屴Ľ͌⪰аŧĎ໨⥘аና瞪⸲⸵㤲ㄮ5gаŭČꣀЯ\TESIS PAMELA\Datos\analisi discrim.pdf&#10;ŹĈ냄Э⚐а끘ЭžĈ佴ミ濨⨤а⩈аăĈEOSQZn ĈČ㺬ヸ佈ミ㹼ヸ濨ꗜヘ⚈а đĐ02ĕĐp2￼⭈аęĈ꼬Яⱸа꺘ЯĞĈ佴ミ濨⼤ЯⰨаģĈ,,660￼stĨĐ&#10;Valor⯰аĬĈ⟔аⴐа☰а&#10;0ĈıĈ佴ミ濨ꔴЯⳀаĶĈ ken ListĻČ긘Я긘ЯĽĐKĽ͏ⲠаǁĈ  p￼ ǄČ㺬ヸ佈ミ㹼ヸ濨ꗜヘⱰа ǍĐⱌа⻠а⫘аǓĐ03ⵈа ǗČ㺬ヸ佈ミ㹼ヸ濨ꗜヘⴈа ǠĈⳤаꅸа⭰аǥĈ01ǨĐ,y1ⷰаǬĈ佴ミ濨⟼аⶐа ǱČ㺬ヸ佈ミ㹼ヸ濨ꗜヘꅰа ǺĈ ǽĐ953͒⺠аƁĈ ￼滗ƄĈ佴ミ濨⋌Я⹐а&#10;ƉĔ㺬ヸ佈ミ㹼ヸ濨ꗜヘ⻘а&#10;ƓĐ2y1⽐аƗĈ ￼ƚĈ⹴аꁸаⱸаƟĈ佴ミ濨굜ЯꀨаƤĈ,SQCa￼ƩĐP5ꀈаƭĈ⢤а蓐฽꼀Ю±ĈƲĈ佴ミ濨ග฽⿀а ƷČ㺬ヸ佈ミ㹼ヸ濨ꗜヘ蓈฽꿸а"/>
              </w:smartTagPr>
              <w:r>
                <w:rPr>
                  <w:rFonts w:ascii="Arial" w:hAnsi="Arial" w:cs="Arial"/>
                  <w:b/>
                  <w:bCs/>
                  <w:sz w:val="20"/>
                  <w:szCs w:val="20"/>
                </w:rPr>
                <w:t>la Función Discriminante</w:t>
              </w:r>
            </w:smartTag>
            <w:r>
              <w:rPr>
                <w:rFonts w:ascii="Arial" w:hAnsi="Arial" w:cs="Arial"/>
                <w:b/>
                <w:bCs/>
                <w:sz w:val="20"/>
                <w:szCs w:val="20"/>
              </w:rPr>
              <w:t xml:space="preserve"> Canónica</w:t>
            </w:r>
          </w:p>
        </w:tc>
      </w:tr>
      <w:tr w:rsidR="00FA18F8">
        <w:trPr>
          <w:trHeight w:val="255"/>
          <w:jc w:val="center"/>
        </w:trPr>
        <w:tc>
          <w:tcPr>
            <w:tcW w:w="279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FA18F8" w:rsidRDefault="00FA18F8">
            <w:pPr>
              <w:jc w:val="center"/>
              <w:rPr>
                <w:rFonts w:ascii="Arial" w:hAnsi="Arial" w:cs="Arial"/>
                <w:b/>
                <w:bCs/>
                <w:sz w:val="20"/>
                <w:szCs w:val="20"/>
              </w:rPr>
            </w:pPr>
            <w:del w:id="4687" w:author="Pamela Crow" w:date="2007-01-24T15:05:00Z">
              <w:r w:rsidDel="0087652F">
                <w:rPr>
                  <w:rFonts w:ascii="Arial" w:hAnsi="Arial" w:cs="Arial"/>
                  <w:b/>
                  <w:bCs/>
                  <w:sz w:val="20"/>
                  <w:szCs w:val="20"/>
                </w:rPr>
                <w:delText>Parámetros</w:delText>
              </w:r>
            </w:del>
            <w:ins w:id="4688" w:author="Pamela Crow" w:date="2007-01-24T15:05:00Z">
              <w:r w:rsidR="0087652F">
                <w:rPr>
                  <w:rFonts w:ascii="Arial" w:hAnsi="Arial" w:cs="Arial"/>
                  <w:b/>
                  <w:bCs/>
                  <w:sz w:val="20"/>
                  <w:szCs w:val="20"/>
                </w:rPr>
                <w:t>Variables</w:t>
              </w:r>
            </w:ins>
          </w:p>
        </w:tc>
        <w:tc>
          <w:tcPr>
            <w:tcW w:w="1572" w:type="dxa"/>
            <w:gridSpan w:val="2"/>
            <w:tcBorders>
              <w:top w:val="single" w:sz="4" w:space="0" w:color="auto"/>
              <w:left w:val="nil"/>
              <w:bottom w:val="single" w:sz="4" w:space="0" w:color="auto"/>
              <w:right w:val="single" w:sz="4" w:space="0" w:color="auto"/>
            </w:tcBorders>
            <w:shd w:val="clear" w:color="auto" w:fill="auto"/>
            <w:noWrap/>
            <w:vAlign w:val="bottom"/>
          </w:tcPr>
          <w:p w:rsidR="00FA18F8" w:rsidRDefault="00FA18F8">
            <w:pPr>
              <w:jc w:val="center"/>
              <w:rPr>
                <w:rFonts w:ascii="Arial" w:hAnsi="Arial" w:cs="Arial"/>
                <w:b/>
                <w:bCs/>
                <w:sz w:val="20"/>
                <w:szCs w:val="20"/>
              </w:rPr>
            </w:pPr>
            <w:r>
              <w:rPr>
                <w:rFonts w:ascii="Arial" w:hAnsi="Arial" w:cs="Arial"/>
                <w:b/>
                <w:bCs/>
                <w:sz w:val="20"/>
                <w:szCs w:val="20"/>
              </w:rPr>
              <w:t>Función</w:t>
            </w:r>
          </w:p>
        </w:tc>
      </w:tr>
      <w:tr w:rsidR="00FA18F8">
        <w:trPr>
          <w:trHeight w:val="253"/>
          <w:jc w:val="center"/>
        </w:trPr>
        <w:tc>
          <w:tcPr>
            <w:tcW w:w="2798" w:type="dxa"/>
            <w:vMerge/>
            <w:tcBorders>
              <w:top w:val="nil"/>
              <w:left w:val="single" w:sz="4" w:space="0" w:color="auto"/>
              <w:bottom w:val="single" w:sz="4" w:space="0" w:color="000000"/>
              <w:right w:val="single" w:sz="4" w:space="0" w:color="auto"/>
            </w:tcBorders>
            <w:vAlign w:val="center"/>
          </w:tcPr>
          <w:p w:rsidR="00FA18F8" w:rsidRDefault="00FA18F8">
            <w:pPr>
              <w:rPr>
                <w:rFonts w:ascii="Arial" w:hAnsi="Arial" w:cs="Arial"/>
                <w:b/>
                <w:bCs/>
                <w:sz w:val="20"/>
                <w:szCs w:val="20"/>
              </w:rPr>
            </w:pPr>
          </w:p>
        </w:tc>
        <w:tc>
          <w:tcPr>
            <w:tcW w:w="820" w:type="dxa"/>
            <w:tcBorders>
              <w:top w:val="nil"/>
              <w:left w:val="nil"/>
              <w:bottom w:val="nil"/>
              <w:right w:val="single" w:sz="4" w:space="0" w:color="auto"/>
            </w:tcBorders>
            <w:shd w:val="clear" w:color="auto" w:fill="auto"/>
            <w:noWrap/>
            <w:vAlign w:val="center"/>
          </w:tcPr>
          <w:p w:rsidR="00FA18F8" w:rsidRDefault="00FA18F8">
            <w:pPr>
              <w:jc w:val="center"/>
              <w:rPr>
                <w:rFonts w:ascii="Arial" w:hAnsi="Arial" w:cs="Arial"/>
                <w:b/>
                <w:bCs/>
                <w:sz w:val="20"/>
                <w:szCs w:val="20"/>
              </w:rPr>
            </w:pPr>
            <w:r>
              <w:rPr>
                <w:rFonts w:ascii="Arial" w:hAnsi="Arial" w:cs="Arial"/>
                <w:b/>
                <w:bCs/>
                <w:sz w:val="20"/>
                <w:szCs w:val="20"/>
              </w:rPr>
              <w:t>1</w:t>
            </w:r>
          </w:p>
        </w:tc>
        <w:tc>
          <w:tcPr>
            <w:tcW w:w="752" w:type="dxa"/>
            <w:tcBorders>
              <w:top w:val="nil"/>
              <w:left w:val="nil"/>
              <w:bottom w:val="nil"/>
              <w:right w:val="single" w:sz="4" w:space="0" w:color="auto"/>
            </w:tcBorders>
            <w:shd w:val="clear" w:color="auto" w:fill="auto"/>
            <w:noWrap/>
            <w:vAlign w:val="center"/>
          </w:tcPr>
          <w:p w:rsidR="00FA18F8" w:rsidRDefault="00FA18F8">
            <w:pPr>
              <w:jc w:val="center"/>
              <w:rPr>
                <w:rFonts w:ascii="Arial" w:hAnsi="Arial" w:cs="Arial"/>
                <w:b/>
                <w:bCs/>
                <w:sz w:val="20"/>
                <w:szCs w:val="20"/>
              </w:rPr>
            </w:pPr>
            <w:r>
              <w:rPr>
                <w:rFonts w:ascii="Arial" w:hAnsi="Arial" w:cs="Arial"/>
                <w:b/>
                <w:bCs/>
                <w:sz w:val="20"/>
                <w:szCs w:val="20"/>
              </w:rPr>
              <w:t>2</w:t>
            </w:r>
          </w:p>
        </w:tc>
      </w:tr>
      <w:tr w:rsidR="00FA18F8">
        <w:trPr>
          <w:trHeight w:val="270"/>
          <w:jc w:val="center"/>
        </w:trPr>
        <w:tc>
          <w:tcPr>
            <w:tcW w:w="2798" w:type="dxa"/>
            <w:tcBorders>
              <w:top w:val="nil"/>
              <w:left w:val="single" w:sz="4" w:space="0" w:color="auto"/>
              <w:bottom w:val="single" w:sz="4" w:space="0" w:color="auto"/>
              <w:right w:val="single" w:sz="4" w:space="0" w:color="auto"/>
            </w:tcBorders>
            <w:shd w:val="clear" w:color="auto" w:fill="auto"/>
            <w:noWrap/>
            <w:vAlign w:val="bottom"/>
          </w:tcPr>
          <w:p w:rsidR="00FA18F8" w:rsidRDefault="00FA18F8">
            <w:pPr>
              <w:rPr>
                <w:rFonts w:ascii="Arial" w:hAnsi="Arial" w:cs="Arial"/>
                <w:i/>
                <w:iCs/>
                <w:sz w:val="20"/>
                <w:szCs w:val="20"/>
              </w:rPr>
            </w:pPr>
            <w:r>
              <w:rPr>
                <w:rFonts w:ascii="Arial" w:hAnsi="Arial" w:cs="Arial"/>
                <w:i/>
                <w:iCs/>
                <w:sz w:val="20"/>
                <w:szCs w:val="20"/>
              </w:rPr>
              <w:t>K</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FA18F8" w:rsidRDefault="00FA18F8">
            <w:pPr>
              <w:jc w:val="center"/>
              <w:rPr>
                <w:rFonts w:ascii="Arial" w:hAnsi="Arial" w:cs="Arial"/>
                <w:sz w:val="20"/>
                <w:szCs w:val="20"/>
              </w:rPr>
            </w:pPr>
            <w:r>
              <w:rPr>
                <w:rFonts w:ascii="Arial" w:hAnsi="Arial" w:cs="Arial"/>
                <w:sz w:val="20"/>
                <w:szCs w:val="20"/>
              </w:rPr>
              <w:t>0,000</w:t>
            </w:r>
          </w:p>
        </w:tc>
        <w:tc>
          <w:tcPr>
            <w:tcW w:w="752" w:type="dxa"/>
            <w:tcBorders>
              <w:top w:val="single" w:sz="4" w:space="0" w:color="auto"/>
              <w:left w:val="nil"/>
              <w:bottom w:val="single" w:sz="4" w:space="0" w:color="auto"/>
              <w:right w:val="single" w:sz="4" w:space="0" w:color="auto"/>
            </w:tcBorders>
            <w:shd w:val="clear" w:color="auto" w:fill="auto"/>
            <w:noWrap/>
            <w:vAlign w:val="bottom"/>
          </w:tcPr>
          <w:p w:rsidR="00FA18F8" w:rsidRDefault="00FA18F8">
            <w:pPr>
              <w:jc w:val="center"/>
              <w:rPr>
                <w:rFonts w:ascii="Arial" w:hAnsi="Arial" w:cs="Arial"/>
                <w:sz w:val="20"/>
                <w:szCs w:val="20"/>
              </w:rPr>
            </w:pPr>
            <w:r>
              <w:rPr>
                <w:rFonts w:ascii="Arial" w:hAnsi="Arial" w:cs="Arial"/>
                <w:sz w:val="20"/>
                <w:szCs w:val="20"/>
              </w:rPr>
              <w:t>0,000</w:t>
            </w:r>
          </w:p>
        </w:tc>
      </w:tr>
      <w:tr w:rsidR="00FA18F8">
        <w:trPr>
          <w:trHeight w:val="270"/>
          <w:jc w:val="center"/>
        </w:trPr>
        <w:tc>
          <w:tcPr>
            <w:tcW w:w="2798" w:type="dxa"/>
            <w:tcBorders>
              <w:top w:val="nil"/>
              <w:left w:val="single" w:sz="4" w:space="0" w:color="auto"/>
              <w:bottom w:val="single" w:sz="4" w:space="0" w:color="auto"/>
              <w:right w:val="single" w:sz="4" w:space="0" w:color="auto"/>
            </w:tcBorders>
            <w:shd w:val="clear" w:color="auto" w:fill="auto"/>
            <w:noWrap/>
            <w:vAlign w:val="bottom"/>
          </w:tcPr>
          <w:p w:rsidR="00FA18F8" w:rsidRDefault="00FA18F8">
            <w:pPr>
              <w:rPr>
                <w:rFonts w:ascii="Arial" w:hAnsi="Arial" w:cs="Arial"/>
                <w:i/>
                <w:iCs/>
                <w:sz w:val="20"/>
                <w:szCs w:val="20"/>
              </w:rPr>
            </w:pPr>
            <w:r>
              <w:rPr>
                <w:rFonts w:ascii="Arial" w:hAnsi="Arial" w:cs="Arial"/>
                <w:i/>
                <w:iCs/>
                <w:sz w:val="20"/>
                <w:szCs w:val="20"/>
              </w:rPr>
              <w:t>P*</w:t>
            </w:r>
          </w:p>
        </w:tc>
        <w:tc>
          <w:tcPr>
            <w:tcW w:w="820" w:type="dxa"/>
            <w:tcBorders>
              <w:top w:val="nil"/>
              <w:left w:val="nil"/>
              <w:bottom w:val="single" w:sz="4" w:space="0" w:color="auto"/>
              <w:right w:val="single" w:sz="4" w:space="0" w:color="auto"/>
            </w:tcBorders>
            <w:shd w:val="clear" w:color="auto" w:fill="auto"/>
            <w:noWrap/>
            <w:vAlign w:val="bottom"/>
          </w:tcPr>
          <w:p w:rsidR="00FA18F8" w:rsidRDefault="00FA18F8">
            <w:pPr>
              <w:jc w:val="center"/>
              <w:rPr>
                <w:rFonts w:ascii="Arial" w:hAnsi="Arial" w:cs="Arial"/>
                <w:sz w:val="20"/>
                <w:szCs w:val="20"/>
              </w:rPr>
            </w:pPr>
            <w:r>
              <w:rPr>
                <w:rFonts w:ascii="Arial" w:hAnsi="Arial" w:cs="Arial"/>
                <w:sz w:val="20"/>
                <w:szCs w:val="20"/>
              </w:rPr>
              <w:t>-0,177</w:t>
            </w:r>
          </w:p>
        </w:tc>
        <w:tc>
          <w:tcPr>
            <w:tcW w:w="752" w:type="dxa"/>
            <w:tcBorders>
              <w:top w:val="nil"/>
              <w:left w:val="nil"/>
              <w:bottom w:val="single" w:sz="4" w:space="0" w:color="auto"/>
              <w:right w:val="single" w:sz="4" w:space="0" w:color="auto"/>
            </w:tcBorders>
            <w:shd w:val="clear" w:color="auto" w:fill="auto"/>
            <w:noWrap/>
            <w:vAlign w:val="bottom"/>
          </w:tcPr>
          <w:p w:rsidR="00FA18F8" w:rsidRDefault="00FA18F8">
            <w:pPr>
              <w:jc w:val="center"/>
              <w:rPr>
                <w:rFonts w:ascii="Arial" w:hAnsi="Arial" w:cs="Arial"/>
                <w:sz w:val="20"/>
                <w:szCs w:val="20"/>
              </w:rPr>
            </w:pPr>
            <w:r>
              <w:rPr>
                <w:rFonts w:ascii="Arial" w:hAnsi="Arial" w:cs="Arial"/>
                <w:sz w:val="20"/>
                <w:szCs w:val="20"/>
              </w:rPr>
              <w:t>0,062</w:t>
            </w:r>
          </w:p>
        </w:tc>
      </w:tr>
      <w:tr w:rsidR="00FA18F8">
        <w:trPr>
          <w:trHeight w:val="270"/>
          <w:jc w:val="center"/>
        </w:trPr>
        <w:tc>
          <w:tcPr>
            <w:tcW w:w="2798" w:type="dxa"/>
            <w:tcBorders>
              <w:top w:val="nil"/>
              <w:left w:val="single" w:sz="4" w:space="0" w:color="auto"/>
              <w:bottom w:val="single" w:sz="4" w:space="0" w:color="auto"/>
              <w:right w:val="single" w:sz="4" w:space="0" w:color="auto"/>
            </w:tcBorders>
            <w:shd w:val="clear" w:color="auto" w:fill="auto"/>
            <w:noWrap/>
            <w:vAlign w:val="bottom"/>
          </w:tcPr>
          <w:p w:rsidR="00FA18F8" w:rsidRDefault="00FA18F8">
            <w:pPr>
              <w:rPr>
                <w:rFonts w:ascii="Arial" w:hAnsi="Arial" w:cs="Arial"/>
                <w:i/>
                <w:iCs/>
                <w:sz w:val="20"/>
                <w:szCs w:val="20"/>
              </w:rPr>
            </w:pPr>
            <w:r>
              <w:rPr>
                <w:rFonts w:ascii="Arial" w:hAnsi="Arial" w:cs="Arial"/>
                <w:i/>
                <w:iCs/>
                <w:sz w:val="20"/>
                <w:szCs w:val="20"/>
              </w:rPr>
              <w:t>Ca</w:t>
            </w:r>
          </w:p>
        </w:tc>
        <w:tc>
          <w:tcPr>
            <w:tcW w:w="820" w:type="dxa"/>
            <w:tcBorders>
              <w:top w:val="nil"/>
              <w:left w:val="nil"/>
              <w:bottom w:val="single" w:sz="4" w:space="0" w:color="auto"/>
              <w:right w:val="single" w:sz="4" w:space="0" w:color="auto"/>
            </w:tcBorders>
            <w:shd w:val="clear" w:color="auto" w:fill="auto"/>
            <w:noWrap/>
            <w:vAlign w:val="bottom"/>
          </w:tcPr>
          <w:p w:rsidR="00FA18F8" w:rsidRDefault="00FA18F8">
            <w:pPr>
              <w:jc w:val="center"/>
              <w:rPr>
                <w:rFonts w:ascii="Arial" w:hAnsi="Arial" w:cs="Arial"/>
                <w:sz w:val="20"/>
                <w:szCs w:val="20"/>
              </w:rPr>
            </w:pPr>
            <w:r>
              <w:rPr>
                <w:rFonts w:ascii="Arial" w:hAnsi="Arial" w:cs="Arial"/>
                <w:sz w:val="20"/>
                <w:szCs w:val="20"/>
              </w:rPr>
              <w:t>0,034</w:t>
            </w:r>
          </w:p>
        </w:tc>
        <w:tc>
          <w:tcPr>
            <w:tcW w:w="752" w:type="dxa"/>
            <w:tcBorders>
              <w:top w:val="nil"/>
              <w:left w:val="nil"/>
              <w:bottom w:val="single" w:sz="4" w:space="0" w:color="auto"/>
              <w:right w:val="single" w:sz="4" w:space="0" w:color="auto"/>
            </w:tcBorders>
            <w:shd w:val="clear" w:color="auto" w:fill="auto"/>
            <w:noWrap/>
            <w:vAlign w:val="bottom"/>
          </w:tcPr>
          <w:p w:rsidR="00FA18F8" w:rsidRDefault="00FA18F8">
            <w:pPr>
              <w:jc w:val="center"/>
              <w:rPr>
                <w:rFonts w:ascii="Arial" w:hAnsi="Arial" w:cs="Arial"/>
                <w:sz w:val="20"/>
                <w:szCs w:val="20"/>
              </w:rPr>
            </w:pPr>
            <w:r>
              <w:rPr>
                <w:rFonts w:ascii="Arial" w:hAnsi="Arial" w:cs="Arial"/>
                <w:sz w:val="20"/>
                <w:szCs w:val="20"/>
              </w:rPr>
              <w:t>-0,014</w:t>
            </w:r>
          </w:p>
        </w:tc>
      </w:tr>
      <w:tr w:rsidR="00FA18F8">
        <w:trPr>
          <w:trHeight w:val="270"/>
          <w:jc w:val="center"/>
        </w:trPr>
        <w:tc>
          <w:tcPr>
            <w:tcW w:w="2798" w:type="dxa"/>
            <w:tcBorders>
              <w:top w:val="nil"/>
              <w:left w:val="single" w:sz="4" w:space="0" w:color="auto"/>
              <w:bottom w:val="single" w:sz="4" w:space="0" w:color="auto"/>
              <w:right w:val="single" w:sz="4" w:space="0" w:color="auto"/>
            </w:tcBorders>
            <w:shd w:val="clear" w:color="auto" w:fill="auto"/>
            <w:noWrap/>
            <w:vAlign w:val="bottom"/>
          </w:tcPr>
          <w:p w:rsidR="00FA18F8" w:rsidRDefault="00FA18F8">
            <w:pPr>
              <w:rPr>
                <w:rFonts w:ascii="Arial" w:hAnsi="Arial" w:cs="Arial"/>
                <w:i/>
                <w:iCs/>
                <w:sz w:val="20"/>
                <w:szCs w:val="20"/>
              </w:rPr>
            </w:pPr>
            <w:r>
              <w:rPr>
                <w:rFonts w:ascii="Arial" w:hAnsi="Arial" w:cs="Arial"/>
                <w:i/>
                <w:iCs/>
                <w:sz w:val="20"/>
                <w:szCs w:val="20"/>
              </w:rPr>
              <w:t>Mg</w:t>
            </w:r>
          </w:p>
        </w:tc>
        <w:tc>
          <w:tcPr>
            <w:tcW w:w="820" w:type="dxa"/>
            <w:tcBorders>
              <w:top w:val="nil"/>
              <w:left w:val="nil"/>
              <w:bottom w:val="single" w:sz="4" w:space="0" w:color="auto"/>
              <w:right w:val="single" w:sz="4" w:space="0" w:color="auto"/>
            </w:tcBorders>
            <w:shd w:val="clear" w:color="auto" w:fill="auto"/>
            <w:noWrap/>
            <w:vAlign w:val="bottom"/>
          </w:tcPr>
          <w:p w:rsidR="00FA18F8" w:rsidRDefault="00FA18F8">
            <w:pPr>
              <w:jc w:val="center"/>
              <w:rPr>
                <w:rFonts w:ascii="Arial" w:hAnsi="Arial" w:cs="Arial"/>
                <w:sz w:val="20"/>
                <w:szCs w:val="20"/>
              </w:rPr>
            </w:pPr>
            <w:r>
              <w:rPr>
                <w:rFonts w:ascii="Arial" w:hAnsi="Arial" w:cs="Arial"/>
                <w:sz w:val="20"/>
                <w:szCs w:val="20"/>
              </w:rPr>
              <w:t>0,008</w:t>
            </w:r>
          </w:p>
        </w:tc>
        <w:tc>
          <w:tcPr>
            <w:tcW w:w="752" w:type="dxa"/>
            <w:tcBorders>
              <w:top w:val="nil"/>
              <w:left w:val="nil"/>
              <w:bottom w:val="single" w:sz="4" w:space="0" w:color="auto"/>
              <w:right w:val="single" w:sz="4" w:space="0" w:color="auto"/>
            </w:tcBorders>
            <w:shd w:val="clear" w:color="auto" w:fill="auto"/>
            <w:noWrap/>
            <w:vAlign w:val="bottom"/>
          </w:tcPr>
          <w:p w:rsidR="00FA18F8" w:rsidRDefault="00FA18F8">
            <w:pPr>
              <w:jc w:val="center"/>
              <w:rPr>
                <w:rFonts w:ascii="Arial" w:hAnsi="Arial" w:cs="Arial"/>
                <w:sz w:val="20"/>
                <w:szCs w:val="20"/>
              </w:rPr>
            </w:pPr>
            <w:r>
              <w:rPr>
                <w:rFonts w:ascii="Arial" w:hAnsi="Arial" w:cs="Arial"/>
                <w:sz w:val="20"/>
                <w:szCs w:val="20"/>
              </w:rPr>
              <w:t>0,111</w:t>
            </w:r>
          </w:p>
        </w:tc>
      </w:tr>
      <w:tr w:rsidR="00FA18F8">
        <w:trPr>
          <w:trHeight w:val="270"/>
          <w:jc w:val="center"/>
        </w:trPr>
        <w:tc>
          <w:tcPr>
            <w:tcW w:w="2798" w:type="dxa"/>
            <w:tcBorders>
              <w:top w:val="nil"/>
              <w:left w:val="single" w:sz="4" w:space="0" w:color="auto"/>
              <w:bottom w:val="single" w:sz="4" w:space="0" w:color="auto"/>
              <w:right w:val="single" w:sz="4" w:space="0" w:color="auto"/>
            </w:tcBorders>
            <w:shd w:val="clear" w:color="auto" w:fill="auto"/>
            <w:noWrap/>
            <w:vAlign w:val="bottom"/>
          </w:tcPr>
          <w:p w:rsidR="00FA18F8" w:rsidRDefault="00FA18F8">
            <w:pPr>
              <w:rPr>
                <w:rFonts w:ascii="Arial" w:hAnsi="Arial" w:cs="Arial"/>
                <w:i/>
                <w:iCs/>
                <w:sz w:val="20"/>
                <w:szCs w:val="20"/>
              </w:rPr>
            </w:pPr>
            <w:r>
              <w:rPr>
                <w:rFonts w:ascii="Arial" w:hAnsi="Arial" w:cs="Arial"/>
                <w:i/>
                <w:iCs/>
                <w:sz w:val="20"/>
                <w:szCs w:val="20"/>
              </w:rPr>
              <w:t>N*</w:t>
            </w:r>
          </w:p>
        </w:tc>
        <w:tc>
          <w:tcPr>
            <w:tcW w:w="820" w:type="dxa"/>
            <w:tcBorders>
              <w:top w:val="nil"/>
              <w:left w:val="nil"/>
              <w:bottom w:val="single" w:sz="4" w:space="0" w:color="auto"/>
              <w:right w:val="single" w:sz="4" w:space="0" w:color="auto"/>
            </w:tcBorders>
            <w:shd w:val="clear" w:color="auto" w:fill="auto"/>
            <w:noWrap/>
            <w:vAlign w:val="bottom"/>
          </w:tcPr>
          <w:p w:rsidR="00FA18F8" w:rsidRDefault="00FA18F8">
            <w:pPr>
              <w:jc w:val="center"/>
              <w:rPr>
                <w:rFonts w:ascii="Arial" w:hAnsi="Arial" w:cs="Arial"/>
                <w:sz w:val="20"/>
                <w:szCs w:val="20"/>
              </w:rPr>
            </w:pPr>
            <w:r>
              <w:rPr>
                <w:rFonts w:ascii="Arial" w:hAnsi="Arial" w:cs="Arial"/>
                <w:sz w:val="20"/>
                <w:szCs w:val="20"/>
              </w:rPr>
              <w:t>0,001</w:t>
            </w:r>
          </w:p>
        </w:tc>
        <w:tc>
          <w:tcPr>
            <w:tcW w:w="752" w:type="dxa"/>
            <w:tcBorders>
              <w:top w:val="nil"/>
              <w:left w:val="nil"/>
              <w:bottom w:val="single" w:sz="4" w:space="0" w:color="auto"/>
              <w:right w:val="single" w:sz="4" w:space="0" w:color="auto"/>
            </w:tcBorders>
            <w:shd w:val="clear" w:color="auto" w:fill="auto"/>
            <w:noWrap/>
            <w:vAlign w:val="bottom"/>
          </w:tcPr>
          <w:p w:rsidR="00FA18F8" w:rsidRDefault="00FA18F8">
            <w:pPr>
              <w:jc w:val="center"/>
              <w:rPr>
                <w:rFonts w:ascii="Arial" w:hAnsi="Arial" w:cs="Arial"/>
                <w:sz w:val="20"/>
                <w:szCs w:val="20"/>
              </w:rPr>
            </w:pPr>
            <w:r>
              <w:rPr>
                <w:rFonts w:ascii="Arial" w:hAnsi="Arial" w:cs="Arial"/>
                <w:sz w:val="20"/>
                <w:szCs w:val="20"/>
              </w:rPr>
              <w:t>0,000</w:t>
            </w:r>
          </w:p>
        </w:tc>
      </w:tr>
      <w:tr w:rsidR="00FA18F8">
        <w:trPr>
          <w:trHeight w:val="270"/>
          <w:jc w:val="center"/>
        </w:trPr>
        <w:tc>
          <w:tcPr>
            <w:tcW w:w="2798" w:type="dxa"/>
            <w:tcBorders>
              <w:top w:val="nil"/>
              <w:left w:val="single" w:sz="4" w:space="0" w:color="auto"/>
              <w:bottom w:val="single" w:sz="4" w:space="0" w:color="auto"/>
              <w:right w:val="single" w:sz="4" w:space="0" w:color="auto"/>
            </w:tcBorders>
            <w:shd w:val="clear" w:color="auto" w:fill="auto"/>
            <w:noWrap/>
            <w:vAlign w:val="bottom"/>
          </w:tcPr>
          <w:p w:rsidR="00FA18F8" w:rsidRDefault="00FA18F8">
            <w:pPr>
              <w:rPr>
                <w:rFonts w:ascii="Arial" w:hAnsi="Arial" w:cs="Arial"/>
                <w:i/>
                <w:iCs/>
                <w:sz w:val="20"/>
                <w:szCs w:val="20"/>
              </w:rPr>
            </w:pPr>
            <w:r>
              <w:rPr>
                <w:rFonts w:ascii="Arial" w:hAnsi="Arial" w:cs="Arial"/>
                <w:i/>
                <w:iCs/>
                <w:sz w:val="20"/>
                <w:szCs w:val="20"/>
              </w:rPr>
              <w:t>Zn</w:t>
            </w:r>
          </w:p>
        </w:tc>
        <w:tc>
          <w:tcPr>
            <w:tcW w:w="820" w:type="dxa"/>
            <w:tcBorders>
              <w:top w:val="nil"/>
              <w:left w:val="nil"/>
              <w:bottom w:val="single" w:sz="4" w:space="0" w:color="auto"/>
              <w:right w:val="single" w:sz="4" w:space="0" w:color="auto"/>
            </w:tcBorders>
            <w:shd w:val="clear" w:color="auto" w:fill="auto"/>
            <w:noWrap/>
            <w:vAlign w:val="bottom"/>
          </w:tcPr>
          <w:p w:rsidR="00FA18F8" w:rsidRDefault="00FA18F8">
            <w:pPr>
              <w:jc w:val="center"/>
              <w:rPr>
                <w:rFonts w:ascii="Arial" w:hAnsi="Arial" w:cs="Arial"/>
                <w:sz w:val="20"/>
                <w:szCs w:val="20"/>
              </w:rPr>
            </w:pPr>
            <w:r>
              <w:rPr>
                <w:rFonts w:ascii="Arial" w:hAnsi="Arial" w:cs="Arial"/>
                <w:sz w:val="20"/>
                <w:szCs w:val="20"/>
              </w:rPr>
              <w:t>0,456</w:t>
            </w:r>
          </w:p>
        </w:tc>
        <w:tc>
          <w:tcPr>
            <w:tcW w:w="752" w:type="dxa"/>
            <w:tcBorders>
              <w:top w:val="nil"/>
              <w:left w:val="nil"/>
              <w:bottom w:val="single" w:sz="4" w:space="0" w:color="auto"/>
              <w:right w:val="single" w:sz="4" w:space="0" w:color="auto"/>
            </w:tcBorders>
            <w:shd w:val="clear" w:color="auto" w:fill="auto"/>
            <w:noWrap/>
            <w:vAlign w:val="bottom"/>
          </w:tcPr>
          <w:p w:rsidR="00FA18F8" w:rsidRDefault="00FA18F8">
            <w:pPr>
              <w:jc w:val="center"/>
              <w:rPr>
                <w:rFonts w:ascii="Arial" w:hAnsi="Arial" w:cs="Arial"/>
                <w:sz w:val="20"/>
                <w:szCs w:val="20"/>
              </w:rPr>
            </w:pPr>
            <w:r>
              <w:rPr>
                <w:rFonts w:ascii="Arial" w:hAnsi="Arial" w:cs="Arial"/>
                <w:sz w:val="20"/>
                <w:szCs w:val="20"/>
              </w:rPr>
              <w:t>-0,884</w:t>
            </w:r>
          </w:p>
        </w:tc>
      </w:tr>
      <w:tr w:rsidR="00FA18F8">
        <w:trPr>
          <w:trHeight w:val="270"/>
          <w:jc w:val="center"/>
        </w:trPr>
        <w:tc>
          <w:tcPr>
            <w:tcW w:w="2798" w:type="dxa"/>
            <w:tcBorders>
              <w:top w:val="nil"/>
              <w:left w:val="single" w:sz="4" w:space="0" w:color="auto"/>
              <w:bottom w:val="single" w:sz="4" w:space="0" w:color="auto"/>
              <w:right w:val="single" w:sz="4" w:space="0" w:color="auto"/>
            </w:tcBorders>
            <w:shd w:val="clear" w:color="auto" w:fill="auto"/>
            <w:noWrap/>
            <w:vAlign w:val="bottom"/>
          </w:tcPr>
          <w:p w:rsidR="00FA18F8" w:rsidRDefault="00FA18F8">
            <w:pPr>
              <w:rPr>
                <w:rFonts w:ascii="Arial" w:hAnsi="Arial" w:cs="Arial"/>
                <w:i/>
                <w:iCs/>
                <w:sz w:val="20"/>
                <w:szCs w:val="20"/>
              </w:rPr>
            </w:pPr>
            <w:r>
              <w:rPr>
                <w:rFonts w:ascii="Arial" w:hAnsi="Arial" w:cs="Arial"/>
                <w:i/>
                <w:iCs/>
                <w:sz w:val="20"/>
                <w:szCs w:val="20"/>
              </w:rPr>
              <w:t>Cu</w:t>
            </w:r>
          </w:p>
        </w:tc>
        <w:tc>
          <w:tcPr>
            <w:tcW w:w="820" w:type="dxa"/>
            <w:tcBorders>
              <w:top w:val="nil"/>
              <w:left w:val="nil"/>
              <w:bottom w:val="single" w:sz="4" w:space="0" w:color="auto"/>
              <w:right w:val="single" w:sz="4" w:space="0" w:color="auto"/>
            </w:tcBorders>
            <w:shd w:val="clear" w:color="auto" w:fill="auto"/>
            <w:noWrap/>
            <w:vAlign w:val="bottom"/>
          </w:tcPr>
          <w:p w:rsidR="00FA18F8" w:rsidRDefault="00FA18F8">
            <w:pPr>
              <w:jc w:val="center"/>
              <w:rPr>
                <w:rFonts w:ascii="Arial" w:hAnsi="Arial" w:cs="Arial"/>
                <w:sz w:val="20"/>
                <w:szCs w:val="20"/>
              </w:rPr>
            </w:pPr>
            <w:r>
              <w:rPr>
                <w:rFonts w:ascii="Arial" w:hAnsi="Arial" w:cs="Arial"/>
                <w:sz w:val="20"/>
                <w:szCs w:val="20"/>
              </w:rPr>
              <w:t>0,498</w:t>
            </w:r>
          </w:p>
        </w:tc>
        <w:tc>
          <w:tcPr>
            <w:tcW w:w="752" w:type="dxa"/>
            <w:tcBorders>
              <w:top w:val="nil"/>
              <w:left w:val="nil"/>
              <w:bottom w:val="single" w:sz="4" w:space="0" w:color="auto"/>
              <w:right w:val="single" w:sz="4" w:space="0" w:color="auto"/>
            </w:tcBorders>
            <w:shd w:val="clear" w:color="auto" w:fill="auto"/>
            <w:noWrap/>
            <w:vAlign w:val="bottom"/>
          </w:tcPr>
          <w:p w:rsidR="00FA18F8" w:rsidRDefault="00FA18F8">
            <w:pPr>
              <w:jc w:val="center"/>
              <w:rPr>
                <w:rFonts w:ascii="Arial" w:hAnsi="Arial" w:cs="Arial"/>
                <w:sz w:val="20"/>
                <w:szCs w:val="20"/>
              </w:rPr>
            </w:pPr>
            <w:r>
              <w:rPr>
                <w:rFonts w:ascii="Arial" w:hAnsi="Arial" w:cs="Arial"/>
                <w:sz w:val="20"/>
                <w:szCs w:val="20"/>
              </w:rPr>
              <w:t>-0,699</w:t>
            </w:r>
          </w:p>
        </w:tc>
      </w:tr>
      <w:tr w:rsidR="00FA18F8">
        <w:trPr>
          <w:trHeight w:val="255"/>
          <w:jc w:val="center"/>
        </w:trPr>
        <w:tc>
          <w:tcPr>
            <w:tcW w:w="2798" w:type="dxa"/>
            <w:tcBorders>
              <w:top w:val="nil"/>
              <w:left w:val="single" w:sz="4" w:space="0" w:color="auto"/>
              <w:bottom w:val="single" w:sz="4" w:space="0" w:color="auto"/>
              <w:right w:val="single" w:sz="4" w:space="0" w:color="auto"/>
            </w:tcBorders>
            <w:shd w:val="clear" w:color="auto" w:fill="auto"/>
            <w:noWrap/>
            <w:vAlign w:val="bottom"/>
          </w:tcPr>
          <w:p w:rsidR="00FA18F8" w:rsidRDefault="00FA18F8">
            <w:pPr>
              <w:rPr>
                <w:rFonts w:ascii="Arial" w:hAnsi="Arial" w:cs="Arial"/>
                <w:i/>
                <w:iCs/>
                <w:sz w:val="20"/>
                <w:szCs w:val="20"/>
              </w:rPr>
            </w:pPr>
            <w:r>
              <w:rPr>
                <w:rFonts w:ascii="Arial" w:hAnsi="Arial" w:cs="Arial"/>
                <w:i/>
                <w:iCs/>
                <w:sz w:val="20"/>
                <w:szCs w:val="20"/>
              </w:rPr>
              <w:t>Si</w:t>
            </w:r>
          </w:p>
        </w:tc>
        <w:tc>
          <w:tcPr>
            <w:tcW w:w="820" w:type="dxa"/>
            <w:tcBorders>
              <w:top w:val="nil"/>
              <w:left w:val="nil"/>
              <w:bottom w:val="single" w:sz="4" w:space="0" w:color="auto"/>
              <w:right w:val="single" w:sz="4" w:space="0" w:color="auto"/>
            </w:tcBorders>
            <w:shd w:val="clear" w:color="auto" w:fill="auto"/>
            <w:noWrap/>
            <w:vAlign w:val="bottom"/>
          </w:tcPr>
          <w:p w:rsidR="00FA18F8" w:rsidRDefault="00FA18F8">
            <w:pPr>
              <w:jc w:val="center"/>
              <w:rPr>
                <w:rFonts w:ascii="Arial" w:hAnsi="Arial" w:cs="Arial"/>
                <w:sz w:val="20"/>
                <w:szCs w:val="20"/>
              </w:rPr>
            </w:pPr>
            <w:r>
              <w:rPr>
                <w:rFonts w:ascii="Arial" w:hAnsi="Arial" w:cs="Arial"/>
                <w:sz w:val="20"/>
                <w:szCs w:val="20"/>
              </w:rPr>
              <w:t>0,000</w:t>
            </w:r>
          </w:p>
        </w:tc>
        <w:tc>
          <w:tcPr>
            <w:tcW w:w="752" w:type="dxa"/>
            <w:tcBorders>
              <w:top w:val="nil"/>
              <w:left w:val="nil"/>
              <w:bottom w:val="single" w:sz="4" w:space="0" w:color="auto"/>
              <w:right w:val="single" w:sz="4" w:space="0" w:color="auto"/>
            </w:tcBorders>
            <w:shd w:val="clear" w:color="auto" w:fill="auto"/>
            <w:noWrap/>
            <w:vAlign w:val="bottom"/>
          </w:tcPr>
          <w:p w:rsidR="00FA18F8" w:rsidRDefault="00FA18F8">
            <w:pPr>
              <w:jc w:val="center"/>
              <w:rPr>
                <w:rFonts w:ascii="Arial" w:hAnsi="Arial" w:cs="Arial"/>
                <w:sz w:val="20"/>
                <w:szCs w:val="20"/>
              </w:rPr>
            </w:pPr>
            <w:r>
              <w:rPr>
                <w:rFonts w:ascii="Arial" w:hAnsi="Arial" w:cs="Arial"/>
                <w:sz w:val="20"/>
                <w:szCs w:val="20"/>
              </w:rPr>
              <w:t>0,000</w:t>
            </w:r>
          </w:p>
        </w:tc>
      </w:tr>
      <w:tr w:rsidR="00FA18F8">
        <w:trPr>
          <w:trHeight w:val="270"/>
          <w:jc w:val="center"/>
        </w:trPr>
        <w:tc>
          <w:tcPr>
            <w:tcW w:w="2798" w:type="dxa"/>
            <w:tcBorders>
              <w:top w:val="nil"/>
              <w:left w:val="single" w:sz="4" w:space="0" w:color="auto"/>
              <w:bottom w:val="single" w:sz="4" w:space="0" w:color="auto"/>
              <w:right w:val="single" w:sz="4" w:space="0" w:color="auto"/>
            </w:tcBorders>
            <w:shd w:val="clear" w:color="auto" w:fill="auto"/>
            <w:noWrap/>
            <w:vAlign w:val="bottom"/>
          </w:tcPr>
          <w:p w:rsidR="00FA18F8" w:rsidRDefault="00FA18F8">
            <w:pPr>
              <w:rPr>
                <w:rFonts w:ascii="Arial" w:hAnsi="Arial" w:cs="Arial"/>
                <w:i/>
                <w:iCs/>
                <w:sz w:val="20"/>
                <w:szCs w:val="20"/>
              </w:rPr>
            </w:pPr>
            <w:r>
              <w:rPr>
                <w:rFonts w:ascii="Arial" w:hAnsi="Arial" w:cs="Arial"/>
                <w:i/>
                <w:iCs/>
                <w:sz w:val="20"/>
                <w:szCs w:val="20"/>
              </w:rPr>
              <w:t>pH*</w:t>
            </w:r>
          </w:p>
        </w:tc>
        <w:tc>
          <w:tcPr>
            <w:tcW w:w="820" w:type="dxa"/>
            <w:tcBorders>
              <w:top w:val="nil"/>
              <w:left w:val="nil"/>
              <w:bottom w:val="single" w:sz="4" w:space="0" w:color="auto"/>
              <w:right w:val="single" w:sz="4" w:space="0" w:color="auto"/>
            </w:tcBorders>
            <w:shd w:val="clear" w:color="auto" w:fill="auto"/>
            <w:noWrap/>
            <w:vAlign w:val="bottom"/>
          </w:tcPr>
          <w:p w:rsidR="00FA18F8" w:rsidRDefault="00FA18F8">
            <w:pPr>
              <w:jc w:val="center"/>
              <w:rPr>
                <w:rFonts w:ascii="Arial" w:hAnsi="Arial" w:cs="Arial"/>
                <w:sz w:val="20"/>
                <w:szCs w:val="20"/>
              </w:rPr>
            </w:pPr>
            <w:r>
              <w:rPr>
                <w:rFonts w:ascii="Arial" w:hAnsi="Arial" w:cs="Arial"/>
                <w:sz w:val="20"/>
                <w:szCs w:val="20"/>
              </w:rPr>
              <w:t>8,464</w:t>
            </w:r>
          </w:p>
        </w:tc>
        <w:tc>
          <w:tcPr>
            <w:tcW w:w="752" w:type="dxa"/>
            <w:tcBorders>
              <w:top w:val="nil"/>
              <w:left w:val="nil"/>
              <w:bottom w:val="single" w:sz="4" w:space="0" w:color="auto"/>
              <w:right w:val="single" w:sz="4" w:space="0" w:color="auto"/>
            </w:tcBorders>
            <w:shd w:val="clear" w:color="auto" w:fill="auto"/>
            <w:noWrap/>
            <w:vAlign w:val="bottom"/>
          </w:tcPr>
          <w:p w:rsidR="00FA18F8" w:rsidRDefault="00FA18F8">
            <w:pPr>
              <w:jc w:val="center"/>
              <w:rPr>
                <w:rFonts w:ascii="Arial" w:hAnsi="Arial" w:cs="Arial"/>
                <w:sz w:val="20"/>
                <w:szCs w:val="20"/>
              </w:rPr>
            </w:pPr>
            <w:r>
              <w:rPr>
                <w:rFonts w:ascii="Arial" w:hAnsi="Arial" w:cs="Arial"/>
                <w:sz w:val="20"/>
                <w:szCs w:val="20"/>
              </w:rPr>
              <w:t>-6,680</w:t>
            </w:r>
          </w:p>
        </w:tc>
      </w:tr>
      <w:tr w:rsidR="00FA18F8">
        <w:trPr>
          <w:trHeight w:val="255"/>
          <w:jc w:val="center"/>
        </w:trPr>
        <w:tc>
          <w:tcPr>
            <w:tcW w:w="2798" w:type="dxa"/>
            <w:tcBorders>
              <w:top w:val="nil"/>
              <w:left w:val="single" w:sz="4" w:space="0" w:color="auto"/>
              <w:bottom w:val="single" w:sz="4" w:space="0" w:color="auto"/>
              <w:right w:val="single" w:sz="4" w:space="0" w:color="auto"/>
            </w:tcBorders>
            <w:shd w:val="clear" w:color="auto" w:fill="auto"/>
            <w:noWrap/>
            <w:vAlign w:val="bottom"/>
          </w:tcPr>
          <w:p w:rsidR="00FA18F8" w:rsidRDefault="00FA18F8">
            <w:pPr>
              <w:rPr>
                <w:rFonts w:ascii="Arial" w:hAnsi="Arial" w:cs="Arial"/>
                <w:i/>
                <w:iCs/>
                <w:sz w:val="20"/>
                <w:szCs w:val="20"/>
              </w:rPr>
            </w:pPr>
            <w:r>
              <w:rPr>
                <w:rFonts w:ascii="Arial" w:hAnsi="Arial" w:cs="Arial"/>
                <w:i/>
                <w:iCs/>
                <w:sz w:val="20"/>
                <w:szCs w:val="20"/>
              </w:rPr>
              <w:t>Temperatura</w:t>
            </w:r>
          </w:p>
        </w:tc>
        <w:tc>
          <w:tcPr>
            <w:tcW w:w="820" w:type="dxa"/>
            <w:tcBorders>
              <w:top w:val="nil"/>
              <w:left w:val="nil"/>
              <w:bottom w:val="single" w:sz="4" w:space="0" w:color="auto"/>
              <w:right w:val="single" w:sz="4" w:space="0" w:color="auto"/>
            </w:tcBorders>
            <w:shd w:val="clear" w:color="auto" w:fill="auto"/>
            <w:noWrap/>
            <w:vAlign w:val="bottom"/>
          </w:tcPr>
          <w:p w:rsidR="00FA18F8" w:rsidRDefault="00FA18F8">
            <w:pPr>
              <w:jc w:val="center"/>
              <w:rPr>
                <w:rFonts w:ascii="Arial" w:hAnsi="Arial" w:cs="Arial"/>
                <w:sz w:val="20"/>
                <w:szCs w:val="20"/>
              </w:rPr>
            </w:pPr>
            <w:r>
              <w:rPr>
                <w:rFonts w:ascii="Arial" w:hAnsi="Arial" w:cs="Arial"/>
                <w:sz w:val="20"/>
                <w:szCs w:val="20"/>
              </w:rPr>
              <w:t>-0,617</w:t>
            </w:r>
          </w:p>
        </w:tc>
        <w:tc>
          <w:tcPr>
            <w:tcW w:w="752" w:type="dxa"/>
            <w:tcBorders>
              <w:top w:val="nil"/>
              <w:left w:val="nil"/>
              <w:bottom w:val="single" w:sz="4" w:space="0" w:color="auto"/>
              <w:right w:val="single" w:sz="4" w:space="0" w:color="auto"/>
            </w:tcBorders>
            <w:shd w:val="clear" w:color="auto" w:fill="auto"/>
            <w:noWrap/>
            <w:vAlign w:val="bottom"/>
          </w:tcPr>
          <w:p w:rsidR="00FA18F8" w:rsidRDefault="00FA18F8">
            <w:pPr>
              <w:jc w:val="center"/>
              <w:rPr>
                <w:rFonts w:ascii="Arial" w:hAnsi="Arial" w:cs="Arial"/>
                <w:sz w:val="20"/>
                <w:szCs w:val="20"/>
              </w:rPr>
            </w:pPr>
            <w:r>
              <w:rPr>
                <w:rFonts w:ascii="Arial" w:hAnsi="Arial" w:cs="Arial"/>
                <w:sz w:val="20"/>
                <w:szCs w:val="20"/>
              </w:rPr>
              <w:t>0,201</w:t>
            </w:r>
          </w:p>
        </w:tc>
      </w:tr>
      <w:tr w:rsidR="00FA18F8">
        <w:trPr>
          <w:trHeight w:val="255"/>
          <w:jc w:val="center"/>
        </w:trPr>
        <w:tc>
          <w:tcPr>
            <w:tcW w:w="2798" w:type="dxa"/>
            <w:tcBorders>
              <w:top w:val="nil"/>
              <w:left w:val="single" w:sz="4" w:space="0" w:color="auto"/>
              <w:bottom w:val="single" w:sz="4" w:space="0" w:color="auto"/>
              <w:right w:val="single" w:sz="4" w:space="0" w:color="auto"/>
            </w:tcBorders>
            <w:shd w:val="clear" w:color="auto" w:fill="auto"/>
            <w:noWrap/>
            <w:vAlign w:val="bottom"/>
          </w:tcPr>
          <w:p w:rsidR="00FA18F8" w:rsidRDefault="00FA18F8">
            <w:pPr>
              <w:rPr>
                <w:rFonts w:ascii="Arial" w:hAnsi="Arial" w:cs="Arial"/>
                <w:i/>
                <w:iCs/>
                <w:sz w:val="20"/>
                <w:szCs w:val="20"/>
              </w:rPr>
            </w:pPr>
            <w:r>
              <w:rPr>
                <w:rFonts w:ascii="Arial" w:hAnsi="Arial" w:cs="Arial"/>
                <w:i/>
                <w:iCs/>
                <w:sz w:val="20"/>
                <w:szCs w:val="20"/>
              </w:rPr>
              <w:t>Conductividad Eléctrica*</w:t>
            </w:r>
          </w:p>
        </w:tc>
        <w:tc>
          <w:tcPr>
            <w:tcW w:w="820" w:type="dxa"/>
            <w:tcBorders>
              <w:top w:val="nil"/>
              <w:left w:val="nil"/>
              <w:bottom w:val="single" w:sz="4" w:space="0" w:color="auto"/>
              <w:right w:val="single" w:sz="4" w:space="0" w:color="auto"/>
            </w:tcBorders>
            <w:shd w:val="clear" w:color="auto" w:fill="auto"/>
            <w:noWrap/>
            <w:vAlign w:val="bottom"/>
          </w:tcPr>
          <w:p w:rsidR="00FA18F8" w:rsidRDefault="00FA18F8">
            <w:pPr>
              <w:jc w:val="center"/>
              <w:rPr>
                <w:rFonts w:ascii="Arial" w:hAnsi="Arial" w:cs="Arial"/>
                <w:sz w:val="20"/>
                <w:szCs w:val="20"/>
              </w:rPr>
            </w:pPr>
            <w:r>
              <w:rPr>
                <w:rFonts w:ascii="Arial" w:hAnsi="Arial" w:cs="Arial"/>
                <w:sz w:val="20"/>
                <w:szCs w:val="20"/>
              </w:rPr>
              <w:t>-2,870</w:t>
            </w:r>
          </w:p>
        </w:tc>
        <w:tc>
          <w:tcPr>
            <w:tcW w:w="752" w:type="dxa"/>
            <w:tcBorders>
              <w:top w:val="nil"/>
              <w:left w:val="nil"/>
              <w:bottom w:val="single" w:sz="4" w:space="0" w:color="auto"/>
              <w:right w:val="single" w:sz="4" w:space="0" w:color="auto"/>
            </w:tcBorders>
            <w:shd w:val="clear" w:color="auto" w:fill="auto"/>
            <w:noWrap/>
            <w:vAlign w:val="bottom"/>
          </w:tcPr>
          <w:p w:rsidR="00FA18F8" w:rsidRDefault="00FA18F8">
            <w:pPr>
              <w:jc w:val="center"/>
              <w:rPr>
                <w:rFonts w:ascii="Arial" w:hAnsi="Arial" w:cs="Arial"/>
                <w:sz w:val="20"/>
                <w:szCs w:val="20"/>
              </w:rPr>
            </w:pPr>
            <w:r>
              <w:rPr>
                <w:rFonts w:ascii="Arial" w:hAnsi="Arial" w:cs="Arial"/>
                <w:sz w:val="20"/>
                <w:szCs w:val="20"/>
              </w:rPr>
              <w:t>-9,129</w:t>
            </w:r>
          </w:p>
        </w:tc>
      </w:tr>
      <w:tr w:rsidR="00FA18F8">
        <w:trPr>
          <w:trHeight w:val="255"/>
          <w:jc w:val="center"/>
        </w:trPr>
        <w:tc>
          <w:tcPr>
            <w:tcW w:w="2798" w:type="dxa"/>
            <w:tcBorders>
              <w:top w:val="nil"/>
              <w:left w:val="single" w:sz="4" w:space="0" w:color="auto"/>
              <w:bottom w:val="single" w:sz="4" w:space="0" w:color="auto"/>
              <w:right w:val="single" w:sz="4" w:space="0" w:color="auto"/>
            </w:tcBorders>
            <w:shd w:val="clear" w:color="auto" w:fill="auto"/>
            <w:noWrap/>
            <w:vAlign w:val="bottom"/>
          </w:tcPr>
          <w:p w:rsidR="00FA18F8" w:rsidRDefault="00FA18F8">
            <w:pPr>
              <w:rPr>
                <w:rFonts w:ascii="Arial" w:hAnsi="Arial" w:cs="Arial"/>
                <w:i/>
                <w:iCs/>
                <w:sz w:val="20"/>
                <w:szCs w:val="20"/>
              </w:rPr>
            </w:pPr>
            <w:r>
              <w:rPr>
                <w:rFonts w:ascii="Arial" w:hAnsi="Arial" w:cs="Arial"/>
                <w:i/>
                <w:iCs/>
                <w:sz w:val="20"/>
                <w:szCs w:val="20"/>
              </w:rPr>
              <w:t>Total de Sólidos Disueltos*</w:t>
            </w:r>
          </w:p>
        </w:tc>
        <w:tc>
          <w:tcPr>
            <w:tcW w:w="820" w:type="dxa"/>
            <w:tcBorders>
              <w:top w:val="nil"/>
              <w:left w:val="nil"/>
              <w:bottom w:val="single" w:sz="4" w:space="0" w:color="auto"/>
              <w:right w:val="single" w:sz="4" w:space="0" w:color="auto"/>
            </w:tcBorders>
            <w:shd w:val="clear" w:color="auto" w:fill="auto"/>
            <w:noWrap/>
            <w:vAlign w:val="bottom"/>
          </w:tcPr>
          <w:p w:rsidR="00FA18F8" w:rsidRDefault="00FA18F8">
            <w:pPr>
              <w:jc w:val="center"/>
              <w:rPr>
                <w:rFonts w:ascii="Arial" w:hAnsi="Arial" w:cs="Arial"/>
                <w:sz w:val="20"/>
                <w:szCs w:val="20"/>
              </w:rPr>
            </w:pPr>
            <w:r>
              <w:rPr>
                <w:rFonts w:ascii="Arial" w:hAnsi="Arial" w:cs="Arial"/>
                <w:sz w:val="20"/>
                <w:szCs w:val="20"/>
              </w:rPr>
              <w:t>20,378</w:t>
            </w:r>
          </w:p>
        </w:tc>
        <w:tc>
          <w:tcPr>
            <w:tcW w:w="752" w:type="dxa"/>
            <w:tcBorders>
              <w:top w:val="nil"/>
              <w:left w:val="nil"/>
              <w:bottom w:val="single" w:sz="4" w:space="0" w:color="auto"/>
              <w:right w:val="single" w:sz="4" w:space="0" w:color="auto"/>
            </w:tcBorders>
            <w:shd w:val="clear" w:color="auto" w:fill="auto"/>
            <w:noWrap/>
            <w:vAlign w:val="bottom"/>
          </w:tcPr>
          <w:p w:rsidR="00FA18F8" w:rsidRDefault="00FA18F8">
            <w:pPr>
              <w:jc w:val="center"/>
              <w:rPr>
                <w:rFonts w:ascii="Arial" w:hAnsi="Arial" w:cs="Arial"/>
                <w:sz w:val="20"/>
                <w:szCs w:val="20"/>
              </w:rPr>
            </w:pPr>
            <w:r>
              <w:rPr>
                <w:rFonts w:ascii="Arial" w:hAnsi="Arial" w:cs="Arial"/>
                <w:sz w:val="20"/>
                <w:szCs w:val="20"/>
              </w:rPr>
              <w:t>15,506</w:t>
            </w:r>
          </w:p>
        </w:tc>
      </w:tr>
      <w:tr w:rsidR="00FA18F8">
        <w:trPr>
          <w:trHeight w:val="255"/>
          <w:jc w:val="center"/>
        </w:trPr>
        <w:tc>
          <w:tcPr>
            <w:tcW w:w="2798" w:type="dxa"/>
            <w:tcBorders>
              <w:top w:val="nil"/>
              <w:left w:val="single" w:sz="4" w:space="0" w:color="auto"/>
              <w:bottom w:val="single" w:sz="4" w:space="0" w:color="auto"/>
              <w:right w:val="single" w:sz="4" w:space="0" w:color="auto"/>
            </w:tcBorders>
            <w:shd w:val="clear" w:color="auto" w:fill="auto"/>
            <w:noWrap/>
            <w:vAlign w:val="bottom"/>
          </w:tcPr>
          <w:p w:rsidR="00FA18F8" w:rsidRDefault="00FA18F8">
            <w:pPr>
              <w:rPr>
                <w:rFonts w:ascii="Arial" w:hAnsi="Arial" w:cs="Arial"/>
                <w:i/>
                <w:iCs/>
                <w:sz w:val="20"/>
                <w:szCs w:val="20"/>
              </w:rPr>
            </w:pPr>
            <w:r>
              <w:rPr>
                <w:rFonts w:ascii="Arial" w:hAnsi="Arial" w:cs="Arial"/>
                <w:i/>
                <w:iCs/>
                <w:sz w:val="20"/>
                <w:szCs w:val="20"/>
              </w:rPr>
              <w:t>Salinidad*</w:t>
            </w:r>
          </w:p>
        </w:tc>
        <w:tc>
          <w:tcPr>
            <w:tcW w:w="820" w:type="dxa"/>
            <w:tcBorders>
              <w:top w:val="nil"/>
              <w:left w:val="nil"/>
              <w:bottom w:val="single" w:sz="4" w:space="0" w:color="auto"/>
              <w:right w:val="single" w:sz="4" w:space="0" w:color="auto"/>
            </w:tcBorders>
            <w:shd w:val="clear" w:color="auto" w:fill="auto"/>
            <w:noWrap/>
            <w:vAlign w:val="bottom"/>
          </w:tcPr>
          <w:p w:rsidR="00FA18F8" w:rsidRDefault="00FA18F8">
            <w:pPr>
              <w:jc w:val="center"/>
              <w:rPr>
                <w:rFonts w:ascii="Arial" w:hAnsi="Arial" w:cs="Arial"/>
                <w:sz w:val="20"/>
                <w:szCs w:val="20"/>
              </w:rPr>
            </w:pPr>
            <w:r>
              <w:rPr>
                <w:rFonts w:ascii="Arial" w:hAnsi="Arial" w:cs="Arial"/>
                <w:sz w:val="20"/>
                <w:szCs w:val="20"/>
              </w:rPr>
              <w:t>-12,635</w:t>
            </w:r>
          </w:p>
        </w:tc>
        <w:tc>
          <w:tcPr>
            <w:tcW w:w="752" w:type="dxa"/>
            <w:tcBorders>
              <w:top w:val="nil"/>
              <w:left w:val="nil"/>
              <w:bottom w:val="single" w:sz="4" w:space="0" w:color="auto"/>
              <w:right w:val="single" w:sz="4" w:space="0" w:color="auto"/>
            </w:tcBorders>
            <w:shd w:val="clear" w:color="auto" w:fill="auto"/>
            <w:noWrap/>
            <w:vAlign w:val="bottom"/>
          </w:tcPr>
          <w:p w:rsidR="00FA18F8" w:rsidRDefault="00FA18F8">
            <w:pPr>
              <w:jc w:val="center"/>
              <w:rPr>
                <w:rFonts w:ascii="Arial" w:hAnsi="Arial" w:cs="Arial"/>
                <w:sz w:val="20"/>
                <w:szCs w:val="20"/>
              </w:rPr>
            </w:pPr>
            <w:r>
              <w:rPr>
                <w:rFonts w:ascii="Arial" w:hAnsi="Arial" w:cs="Arial"/>
                <w:sz w:val="20"/>
                <w:szCs w:val="20"/>
              </w:rPr>
              <w:t>5,641</w:t>
            </w:r>
          </w:p>
        </w:tc>
      </w:tr>
      <w:tr w:rsidR="00FA18F8">
        <w:trPr>
          <w:trHeight w:val="255"/>
          <w:jc w:val="center"/>
        </w:trPr>
        <w:tc>
          <w:tcPr>
            <w:tcW w:w="2798" w:type="dxa"/>
            <w:tcBorders>
              <w:top w:val="nil"/>
              <w:left w:val="single" w:sz="4" w:space="0" w:color="auto"/>
              <w:bottom w:val="single" w:sz="4" w:space="0" w:color="auto"/>
              <w:right w:val="single" w:sz="4" w:space="0" w:color="auto"/>
            </w:tcBorders>
            <w:shd w:val="clear" w:color="auto" w:fill="auto"/>
            <w:noWrap/>
            <w:vAlign w:val="bottom"/>
          </w:tcPr>
          <w:p w:rsidR="00FA18F8" w:rsidRDefault="00FA18F8">
            <w:pPr>
              <w:rPr>
                <w:rFonts w:ascii="Arial" w:hAnsi="Arial" w:cs="Arial"/>
                <w:i/>
                <w:iCs/>
                <w:sz w:val="20"/>
                <w:szCs w:val="20"/>
              </w:rPr>
            </w:pPr>
            <w:r>
              <w:rPr>
                <w:rFonts w:ascii="Arial" w:hAnsi="Arial" w:cs="Arial"/>
                <w:i/>
                <w:iCs/>
                <w:sz w:val="20"/>
                <w:szCs w:val="20"/>
              </w:rPr>
              <w:t>Coliforme</w:t>
            </w:r>
          </w:p>
        </w:tc>
        <w:tc>
          <w:tcPr>
            <w:tcW w:w="820" w:type="dxa"/>
            <w:tcBorders>
              <w:top w:val="nil"/>
              <w:left w:val="nil"/>
              <w:bottom w:val="single" w:sz="4" w:space="0" w:color="auto"/>
              <w:right w:val="single" w:sz="4" w:space="0" w:color="auto"/>
            </w:tcBorders>
            <w:shd w:val="clear" w:color="auto" w:fill="auto"/>
            <w:noWrap/>
            <w:vAlign w:val="bottom"/>
          </w:tcPr>
          <w:p w:rsidR="00FA18F8" w:rsidRDefault="00FA18F8">
            <w:pPr>
              <w:jc w:val="center"/>
              <w:rPr>
                <w:rFonts w:ascii="Arial" w:hAnsi="Arial" w:cs="Arial"/>
                <w:sz w:val="20"/>
                <w:szCs w:val="20"/>
              </w:rPr>
            </w:pPr>
            <w:r>
              <w:rPr>
                <w:rFonts w:ascii="Arial" w:hAnsi="Arial" w:cs="Arial"/>
                <w:sz w:val="20"/>
                <w:szCs w:val="20"/>
              </w:rPr>
              <w:t>-0,007</w:t>
            </w:r>
          </w:p>
        </w:tc>
        <w:tc>
          <w:tcPr>
            <w:tcW w:w="752" w:type="dxa"/>
            <w:tcBorders>
              <w:top w:val="nil"/>
              <w:left w:val="nil"/>
              <w:bottom w:val="single" w:sz="4" w:space="0" w:color="auto"/>
              <w:right w:val="single" w:sz="4" w:space="0" w:color="auto"/>
            </w:tcBorders>
            <w:shd w:val="clear" w:color="auto" w:fill="auto"/>
            <w:noWrap/>
            <w:vAlign w:val="bottom"/>
          </w:tcPr>
          <w:p w:rsidR="00FA18F8" w:rsidRDefault="00FA18F8">
            <w:pPr>
              <w:jc w:val="center"/>
              <w:rPr>
                <w:rFonts w:ascii="Arial" w:hAnsi="Arial" w:cs="Arial"/>
                <w:sz w:val="20"/>
                <w:szCs w:val="20"/>
              </w:rPr>
            </w:pPr>
            <w:r>
              <w:rPr>
                <w:rFonts w:ascii="Arial" w:hAnsi="Arial" w:cs="Arial"/>
                <w:sz w:val="20"/>
                <w:szCs w:val="20"/>
              </w:rPr>
              <w:t>0,003</w:t>
            </w:r>
          </w:p>
        </w:tc>
      </w:tr>
      <w:tr w:rsidR="00FA18F8">
        <w:trPr>
          <w:trHeight w:val="255"/>
          <w:jc w:val="center"/>
        </w:trPr>
        <w:tc>
          <w:tcPr>
            <w:tcW w:w="2798" w:type="dxa"/>
            <w:tcBorders>
              <w:top w:val="nil"/>
              <w:left w:val="single" w:sz="4" w:space="0" w:color="auto"/>
              <w:bottom w:val="single" w:sz="4" w:space="0" w:color="auto"/>
              <w:right w:val="single" w:sz="4" w:space="0" w:color="auto"/>
            </w:tcBorders>
            <w:shd w:val="clear" w:color="auto" w:fill="auto"/>
            <w:noWrap/>
            <w:vAlign w:val="bottom"/>
          </w:tcPr>
          <w:p w:rsidR="00FA18F8" w:rsidRDefault="00FA18F8">
            <w:pPr>
              <w:rPr>
                <w:rFonts w:ascii="Arial" w:hAnsi="Arial" w:cs="Arial"/>
                <w:i/>
                <w:iCs/>
                <w:sz w:val="20"/>
                <w:szCs w:val="20"/>
              </w:rPr>
            </w:pPr>
            <w:r>
              <w:rPr>
                <w:rFonts w:ascii="Arial" w:hAnsi="Arial" w:cs="Arial"/>
                <w:i/>
                <w:iCs/>
                <w:sz w:val="20"/>
                <w:szCs w:val="20"/>
              </w:rPr>
              <w:t>E. coli</w:t>
            </w:r>
          </w:p>
        </w:tc>
        <w:tc>
          <w:tcPr>
            <w:tcW w:w="820" w:type="dxa"/>
            <w:tcBorders>
              <w:top w:val="nil"/>
              <w:left w:val="nil"/>
              <w:bottom w:val="single" w:sz="4" w:space="0" w:color="auto"/>
              <w:right w:val="single" w:sz="4" w:space="0" w:color="auto"/>
            </w:tcBorders>
            <w:shd w:val="clear" w:color="auto" w:fill="auto"/>
            <w:noWrap/>
            <w:vAlign w:val="bottom"/>
          </w:tcPr>
          <w:p w:rsidR="00FA18F8" w:rsidRDefault="00FA18F8">
            <w:pPr>
              <w:jc w:val="center"/>
              <w:rPr>
                <w:rFonts w:ascii="Arial" w:hAnsi="Arial" w:cs="Arial"/>
                <w:sz w:val="20"/>
                <w:szCs w:val="20"/>
              </w:rPr>
            </w:pPr>
            <w:r>
              <w:rPr>
                <w:rFonts w:ascii="Arial" w:hAnsi="Arial" w:cs="Arial"/>
                <w:sz w:val="20"/>
                <w:szCs w:val="20"/>
              </w:rPr>
              <w:t>-0,843</w:t>
            </w:r>
          </w:p>
        </w:tc>
        <w:tc>
          <w:tcPr>
            <w:tcW w:w="752" w:type="dxa"/>
            <w:tcBorders>
              <w:top w:val="nil"/>
              <w:left w:val="nil"/>
              <w:bottom w:val="single" w:sz="4" w:space="0" w:color="auto"/>
              <w:right w:val="single" w:sz="4" w:space="0" w:color="auto"/>
            </w:tcBorders>
            <w:shd w:val="clear" w:color="auto" w:fill="auto"/>
            <w:noWrap/>
            <w:vAlign w:val="bottom"/>
          </w:tcPr>
          <w:p w:rsidR="00FA18F8" w:rsidRDefault="00FA18F8">
            <w:pPr>
              <w:jc w:val="center"/>
              <w:rPr>
                <w:rFonts w:ascii="Arial" w:hAnsi="Arial" w:cs="Arial"/>
                <w:sz w:val="20"/>
                <w:szCs w:val="20"/>
              </w:rPr>
            </w:pPr>
            <w:r>
              <w:rPr>
                <w:rFonts w:ascii="Arial" w:hAnsi="Arial" w:cs="Arial"/>
                <w:sz w:val="20"/>
                <w:szCs w:val="20"/>
              </w:rPr>
              <w:t>-1,638</w:t>
            </w:r>
          </w:p>
        </w:tc>
      </w:tr>
      <w:tr w:rsidR="00FA18F8">
        <w:trPr>
          <w:trHeight w:val="255"/>
          <w:jc w:val="center"/>
        </w:trPr>
        <w:tc>
          <w:tcPr>
            <w:tcW w:w="2798" w:type="dxa"/>
            <w:tcBorders>
              <w:top w:val="nil"/>
              <w:left w:val="single" w:sz="4" w:space="0" w:color="auto"/>
              <w:bottom w:val="single" w:sz="4" w:space="0" w:color="auto"/>
              <w:right w:val="single" w:sz="4" w:space="0" w:color="auto"/>
            </w:tcBorders>
            <w:shd w:val="clear" w:color="auto" w:fill="auto"/>
            <w:noWrap/>
            <w:vAlign w:val="bottom"/>
          </w:tcPr>
          <w:p w:rsidR="00FA18F8" w:rsidRDefault="00FA18F8">
            <w:pPr>
              <w:rPr>
                <w:rFonts w:ascii="Arial" w:hAnsi="Arial" w:cs="Arial"/>
                <w:i/>
                <w:iCs/>
                <w:sz w:val="20"/>
                <w:szCs w:val="20"/>
              </w:rPr>
            </w:pPr>
            <w:r>
              <w:rPr>
                <w:rFonts w:ascii="Arial" w:hAnsi="Arial" w:cs="Arial"/>
                <w:i/>
                <w:iCs/>
                <w:sz w:val="20"/>
                <w:szCs w:val="20"/>
              </w:rPr>
              <w:t>Constante</w:t>
            </w:r>
          </w:p>
        </w:tc>
        <w:tc>
          <w:tcPr>
            <w:tcW w:w="820" w:type="dxa"/>
            <w:tcBorders>
              <w:top w:val="nil"/>
              <w:left w:val="nil"/>
              <w:bottom w:val="single" w:sz="4" w:space="0" w:color="auto"/>
              <w:right w:val="single" w:sz="4" w:space="0" w:color="auto"/>
            </w:tcBorders>
            <w:shd w:val="clear" w:color="auto" w:fill="auto"/>
            <w:noWrap/>
            <w:vAlign w:val="bottom"/>
          </w:tcPr>
          <w:p w:rsidR="00FA18F8" w:rsidRDefault="00FA18F8">
            <w:pPr>
              <w:jc w:val="center"/>
              <w:rPr>
                <w:rFonts w:ascii="Arial" w:hAnsi="Arial" w:cs="Arial"/>
                <w:sz w:val="20"/>
                <w:szCs w:val="20"/>
              </w:rPr>
            </w:pPr>
            <w:r>
              <w:rPr>
                <w:rFonts w:ascii="Arial" w:hAnsi="Arial" w:cs="Arial"/>
                <w:sz w:val="20"/>
                <w:szCs w:val="20"/>
              </w:rPr>
              <w:t>-19,870</w:t>
            </w:r>
          </w:p>
        </w:tc>
        <w:tc>
          <w:tcPr>
            <w:tcW w:w="752" w:type="dxa"/>
            <w:tcBorders>
              <w:top w:val="nil"/>
              <w:left w:val="nil"/>
              <w:bottom w:val="single" w:sz="4" w:space="0" w:color="auto"/>
              <w:right w:val="single" w:sz="4" w:space="0" w:color="auto"/>
            </w:tcBorders>
            <w:shd w:val="clear" w:color="auto" w:fill="auto"/>
            <w:noWrap/>
            <w:vAlign w:val="bottom"/>
          </w:tcPr>
          <w:p w:rsidR="00FA18F8" w:rsidRDefault="00FA18F8">
            <w:pPr>
              <w:jc w:val="center"/>
              <w:rPr>
                <w:rFonts w:ascii="Arial" w:hAnsi="Arial" w:cs="Arial"/>
                <w:sz w:val="20"/>
                <w:szCs w:val="20"/>
              </w:rPr>
            </w:pPr>
            <w:r>
              <w:rPr>
                <w:rFonts w:ascii="Arial" w:hAnsi="Arial" w:cs="Arial"/>
                <w:sz w:val="20"/>
                <w:szCs w:val="20"/>
              </w:rPr>
              <w:t>-0,829</w:t>
            </w:r>
          </w:p>
        </w:tc>
      </w:tr>
    </w:tbl>
    <w:p w:rsidR="00F43539" w:rsidRDefault="0060165A" w:rsidP="0060165A">
      <w:pPr>
        <w:ind w:left="1416"/>
        <w:rPr>
          <w:ins w:id="4689" w:author="Pamela Crow" w:date="2007-01-24T14:55:00Z"/>
          <w:rFonts w:ascii="Arial" w:hAnsi="Arial" w:cs="Arial"/>
          <w:bCs/>
          <w:i/>
          <w:iCs/>
          <w:sz w:val="16"/>
          <w:szCs w:val="16"/>
        </w:rPr>
      </w:pPr>
      <w:bookmarkStart w:id="4690" w:name="OLE_LINK10"/>
      <w:bookmarkStart w:id="4691" w:name="OLE_LINK11"/>
      <w:r>
        <w:rPr>
          <w:rFonts w:ascii="Arial" w:hAnsi="Arial" w:cs="Arial"/>
          <w:bCs/>
          <w:i/>
          <w:iCs/>
          <w:sz w:val="16"/>
          <w:szCs w:val="16"/>
        </w:rPr>
        <w:t xml:space="preserve"> </w:t>
      </w:r>
      <w:r w:rsidR="008D376F">
        <w:rPr>
          <w:rFonts w:ascii="Arial" w:hAnsi="Arial" w:cs="Arial"/>
          <w:bCs/>
          <w:i/>
          <w:iCs/>
          <w:sz w:val="16"/>
          <w:szCs w:val="16"/>
        </w:rPr>
        <w:t xml:space="preserve"> </w:t>
      </w:r>
    </w:p>
    <w:p w:rsidR="008D376F" w:rsidRPr="00FE0F16" w:rsidRDefault="00AA5921" w:rsidP="0060165A">
      <w:pPr>
        <w:numPr>
          <w:ins w:id="4692" w:author="Pamela Crow" w:date="2007-01-24T14:55:00Z"/>
        </w:numPr>
        <w:ind w:left="1416"/>
        <w:rPr>
          <w:rFonts w:ascii="Arial" w:hAnsi="Arial" w:cs="Arial"/>
          <w:bCs/>
          <w:i/>
          <w:iCs/>
          <w:sz w:val="16"/>
          <w:szCs w:val="16"/>
        </w:rPr>
      </w:pPr>
      <w:ins w:id="4693" w:author="Pamela Crow" w:date="2007-01-25T22:45:00Z">
        <w:r>
          <w:rPr>
            <w:rFonts w:ascii="Arial" w:hAnsi="Arial" w:cs="Arial"/>
            <w:bCs/>
            <w:i/>
            <w:iCs/>
            <w:sz w:val="16"/>
            <w:szCs w:val="16"/>
          </w:rPr>
          <w:t xml:space="preserve">          </w:t>
        </w:r>
      </w:ins>
      <w:r w:rsidR="008D376F">
        <w:rPr>
          <w:rFonts w:ascii="Arial" w:hAnsi="Arial" w:cs="Arial"/>
          <w:bCs/>
          <w:i/>
          <w:iCs/>
          <w:sz w:val="16"/>
          <w:szCs w:val="16"/>
        </w:rPr>
        <w:t xml:space="preserve"> </w:t>
      </w:r>
      <w:r w:rsidR="008D376F" w:rsidRPr="00FE0F16">
        <w:rPr>
          <w:rFonts w:ascii="Arial" w:hAnsi="Arial" w:cs="Arial"/>
          <w:bCs/>
          <w:i/>
          <w:iCs/>
          <w:sz w:val="16"/>
          <w:szCs w:val="16"/>
        </w:rPr>
        <w:t xml:space="preserve">* </w:t>
      </w:r>
      <w:r w:rsidR="002A134D">
        <w:rPr>
          <w:rFonts w:ascii="Arial" w:hAnsi="Arial" w:cs="Arial"/>
          <w:bCs/>
          <w:i/>
          <w:iCs/>
          <w:sz w:val="16"/>
          <w:szCs w:val="16"/>
        </w:rPr>
        <w:t>Variable</w:t>
      </w:r>
      <w:r w:rsidR="008D376F">
        <w:rPr>
          <w:rFonts w:ascii="Arial" w:hAnsi="Arial" w:cs="Arial"/>
          <w:bCs/>
          <w:i/>
          <w:iCs/>
          <w:sz w:val="16"/>
          <w:szCs w:val="16"/>
        </w:rPr>
        <w:t xml:space="preserve">(s) </w:t>
      </w:r>
      <w:r w:rsidR="008D376F" w:rsidRPr="00FE0F16">
        <w:rPr>
          <w:rFonts w:ascii="Arial" w:hAnsi="Arial" w:cs="Arial"/>
          <w:bCs/>
          <w:i/>
          <w:iCs/>
          <w:sz w:val="16"/>
          <w:szCs w:val="16"/>
        </w:rPr>
        <w:t xml:space="preserve"> que aporta significativamente a la función</w:t>
      </w:r>
      <w:r w:rsidR="008D376F">
        <w:rPr>
          <w:rFonts w:ascii="Arial" w:hAnsi="Arial" w:cs="Arial"/>
          <w:bCs/>
          <w:i/>
          <w:iCs/>
          <w:sz w:val="16"/>
          <w:szCs w:val="16"/>
        </w:rPr>
        <w:t>(es)</w:t>
      </w:r>
      <w:r w:rsidR="008D376F" w:rsidRPr="00FE0F16">
        <w:rPr>
          <w:rFonts w:ascii="Arial" w:hAnsi="Arial" w:cs="Arial"/>
          <w:bCs/>
          <w:i/>
          <w:iCs/>
          <w:sz w:val="16"/>
          <w:szCs w:val="16"/>
        </w:rPr>
        <w:t xml:space="preserve"> discriminante</w:t>
      </w:r>
    </w:p>
    <w:bookmarkEnd w:id="4690"/>
    <w:bookmarkEnd w:id="4691"/>
    <w:p w:rsidR="00AA5921" w:rsidRDefault="00AA5921" w:rsidP="0060165A">
      <w:pPr>
        <w:numPr>
          <w:ins w:id="4694" w:author="Pamela Crow" w:date="2007-01-25T22:45:00Z"/>
        </w:numPr>
        <w:jc w:val="center"/>
        <w:rPr>
          <w:ins w:id="4695" w:author="Pamela Crow" w:date="2007-01-25T22:45:00Z"/>
          <w:rFonts w:ascii="Arial" w:hAnsi="Arial" w:cs="Arial"/>
          <w:bCs/>
          <w:iCs/>
          <w:sz w:val="22"/>
          <w:szCs w:val="22"/>
        </w:rPr>
      </w:pPr>
    </w:p>
    <w:p w:rsidR="00660392" w:rsidRPr="00AA5921" w:rsidRDefault="00660392" w:rsidP="0060165A">
      <w:pPr>
        <w:jc w:val="center"/>
        <w:rPr>
          <w:rFonts w:ascii="Arial" w:hAnsi="Arial" w:cs="Arial"/>
          <w:bCs/>
          <w:iCs/>
          <w:sz w:val="22"/>
          <w:szCs w:val="22"/>
          <w:rPrChange w:id="4696" w:author="Pamela Crow" w:date="2007-01-25T22:45:00Z">
            <w:rPr>
              <w:rFonts w:ascii="Arial" w:hAnsi="Arial" w:cs="Arial"/>
              <w:bCs/>
              <w:iCs/>
              <w:sz w:val="20"/>
              <w:szCs w:val="20"/>
            </w:rPr>
          </w:rPrChange>
        </w:rPr>
      </w:pPr>
      <w:r w:rsidRPr="00AA5921">
        <w:rPr>
          <w:rFonts w:ascii="Arial" w:hAnsi="Arial" w:cs="Arial"/>
          <w:bCs/>
          <w:iCs/>
          <w:sz w:val="22"/>
          <w:szCs w:val="22"/>
          <w:rPrChange w:id="4697" w:author="Pamela Crow" w:date="2007-01-25T22:45:00Z">
            <w:rPr>
              <w:rFonts w:ascii="Arial" w:hAnsi="Arial" w:cs="Arial"/>
              <w:bCs/>
              <w:iCs/>
              <w:sz w:val="20"/>
              <w:szCs w:val="20"/>
            </w:rPr>
          </w:rPrChange>
        </w:rPr>
        <w:t>Fuente: CIBE – ESPOL    Autor: Pamela Crow</w:t>
      </w:r>
    </w:p>
    <w:p w:rsidR="005C3088" w:rsidRDefault="005C3088" w:rsidP="006C79E5">
      <w:pPr>
        <w:numPr>
          <w:ins w:id="4698" w:author="Pamela Crow" w:date="2007-01-25T22:46:00Z"/>
        </w:numPr>
        <w:spacing w:line="480" w:lineRule="auto"/>
        <w:rPr>
          <w:ins w:id="4699" w:author="Pamela Crow" w:date="2007-01-25T22:46:00Z"/>
          <w:rFonts w:ascii="Arial" w:hAnsi="Arial" w:cs="Arial"/>
          <w:b/>
          <w:i/>
        </w:rPr>
      </w:pPr>
    </w:p>
    <w:p w:rsidR="00AA5921" w:rsidDel="00AA5921" w:rsidRDefault="00AA5921" w:rsidP="007D40C7">
      <w:pPr>
        <w:spacing w:line="480" w:lineRule="auto"/>
        <w:ind w:right="-23"/>
        <w:rPr>
          <w:del w:id="4700" w:author="Pamela Crow" w:date="2007-01-25T22:46:00Z"/>
          <w:rFonts w:ascii="Arial" w:hAnsi="Arial" w:cs="Arial"/>
          <w:b/>
          <w:i/>
        </w:rPr>
        <w:pPrChange w:id="4701" w:author="Pamela Crow" w:date="2007-01-25T22:55:00Z">
          <w:pPr>
            <w:spacing w:line="480" w:lineRule="auto"/>
          </w:pPr>
        </w:pPrChange>
      </w:pPr>
    </w:p>
    <w:p w:rsidR="00584DC4" w:rsidRDefault="00584DC4" w:rsidP="007D40C7">
      <w:pPr>
        <w:widowControl w:val="0"/>
        <w:autoSpaceDE w:val="0"/>
        <w:autoSpaceDN w:val="0"/>
        <w:adjustRightInd w:val="0"/>
        <w:spacing w:before="55" w:line="480" w:lineRule="auto"/>
        <w:ind w:left="102" w:right="-23"/>
        <w:jc w:val="both"/>
        <w:rPr>
          <w:ins w:id="4702" w:author="Pamela Crow" w:date="2007-01-25T22:55:00Z"/>
          <w:rFonts w:ascii="Arial" w:hAnsi="Arial" w:cs="Arial"/>
        </w:rPr>
        <w:pPrChange w:id="4703" w:author="Pamela Crow" w:date="2007-01-25T22:55:00Z">
          <w:pPr>
            <w:widowControl w:val="0"/>
            <w:autoSpaceDE w:val="0"/>
            <w:autoSpaceDN w:val="0"/>
            <w:adjustRightInd w:val="0"/>
            <w:spacing w:before="55"/>
            <w:ind w:left="102" w:right="-20"/>
            <w:jc w:val="both"/>
          </w:pPr>
        </w:pPrChange>
      </w:pPr>
      <w:r w:rsidRPr="00C90A28">
        <w:rPr>
          <w:rFonts w:ascii="Arial" w:hAnsi="Arial" w:cs="Arial"/>
        </w:rPr>
        <w:t xml:space="preserve">Por tanto, según </w:t>
      </w:r>
      <w:smartTag w:uri="urn:schemas-microsoft-com:office:smarttags" w:element="PersonName">
        <w:smartTagPr>
          <w:attr w:name="ProductID" w:val="la Tabla"/>
        </w:smartTagPr>
        <w:r w:rsidRPr="00C90A28">
          <w:rPr>
            <w:rFonts w:ascii="Arial" w:hAnsi="Arial" w:cs="Arial"/>
          </w:rPr>
          <w:t xml:space="preserve">la </w:t>
        </w:r>
        <w:r w:rsidRPr="00DE4F02">
          <w:rPr>
            <w:rFonts w:ascii="Arial" w:hAnsi="Arial" w:cs="Arial"/>
            <w:i/>
          </w:rPr>
          <w:t>Tabla</w:t>
        </w:r>
      </w:smartTag>
      <w:r w:rsidRPr="00DE4F02">
        <w:rPr>
          <w:rFonts w:ascii="Arial" w:hAnsi="Arial" w:cs="Arial"/>
          <w:i/>
        </w:rPr>
        <w:t xml:space="preserve"> 4</w:t>
      </w:r>
      <w:r w:rsidR="00DE4F02" w:rsidRPr="00DE4F02">
        <w:rPr>
          <w:rFonts w:ascii="Arial" w:hAnsi="Arial" w:cs="Arial"/>
          <w:i/>
        </w:rPr>
        <w:t>.</w:t>
      </w:r>
      <w:del w:id="4704" w:author="Pamela Crow" w:date="2007-01-26T11:45:00Z">
        <w:r w:rsidR="00DE4F02" w:rsidRPr="00DE4F02" w:rsidDel="00297FA7">
          <w:rPr>
            <w:rFonts w:ascii="Arial" w:hAnsi="Arial" w:cs="Arial"/>
            <w:i/>
          </w:rPr>
          <w:delText>93</w:delText>
        </w:r>
      </w:del>
      <w:ins w:id="4705" w:author="Pamela Crow" w:date="2007-01-26T11:45:00Z">
        <w:r w:rsidR="00297FA7">
          <w:rPr>
            <w:rFonts w:ascii="Arial" w:hAnsi="Arial" w:cs="Arial"/>
            <w:i/>
          </w:rPr>
          <w:t>89</w:t>
        </w:r>
      </w:ins>
      <w:r w:rsidRPr="00C90A28">
        <w:rPr>
          <w:rFonts w:ascii="Arial" w:hAnsi="Arial" w:cs="Arial"/>
        </w:rPr>
        <w:t xml:space="preserve">, la expresión de la primera función discriminante </w:t>
      </w:r>
      <w:r w:rsidR="00AA56A9" w:rsidRPr="00C90A28">
        <w:rPr>
          <w:rFonts w:ascii="Arial" w:hAnsi="Arial" w:cs="Arial"/>
        </w:rPr>
        <w:t xml:space="preserve">canónica </w:t>
      </w:r>
      <w:r w:rsidRPr="00C90A28">
        <w:rPr>
          <w:rFonts w:ascii="Arial" w:hAnsi="Arial" w:cs="Arial"/>
        </w:rPr>
        <w:t>es:</w:t>
      </w:r>
    </w:p>
    <w:p w:rsidR="007D40C7" w:rsidRDefault="007D40C7" w:rsidP="007D40C7">
      <w:pPr>
        <w:widowControl w:val="0"/>
        <w:numPr>
          <w:ins w:id="4706" w:author="Pamela Crow" w:date="2007-01-25T22:55:00Z"/>
        </w:numPr>
        <w:autoSpaceDE w:val="0"/>
        <w:autoSpaceDN w:val="0"/>
        <w:adjustRightInd w:val="0"/>
        <w:spacing w:before="55" w:line="480" w:lineRule="auto"/>
        <w:ind w:left="102" w:right="-23"/>
        <w:jc w:val="both"/>
        <w:rPr>
          <w:ins w:id="4707" w:author="Pamela Crow" w:date="2007-01-25T22:55:00Z"/>
          <w:rFonts w:ascii="Arial" w:hAnsi="Arial" w:cs="Arial"/>
        </w:rPr>
        <w:pPrChange w:id="4708" w:author="Pamela Crow" w:date="2007-01-25T22:55:00Z">
          <w:pPr>
            <w:widowControl w:val="0"/>
            <w:autoSpaceDE w:val="0"/>
            <w:autoSpaceDN w:val="0"/>
            <w:adjustRightInd w:val="0"/>
            <w:spacing w:before="55"/>
            <w:ind w:left="102" w:right="-20"/>
            <w:jc w:val="both"/>
          </w:pPr>
        </w:pPrChange>
      </w:pPr>
    </w:p>
    <w:p w:rsidR="007D40C7" w:rsidRDefault="007D40C7" w:rsidP="007D40C7">
      <w:pPr>
        <w:widowControl w:val="0"/>
        <w:numPr>
          <w:ins w:id="4709" w:author="Pamela Crow" w:date="2007-01-25T22:55:00Z"/>
        </w:numPr>
        <w:autoSpaceDE w:val="0"/>
        <w:autoSpaceDN w:val="0"/>
        <w:adjustRightInd w:val="0"/>
        <w:spacing w:before="55" w:line="480" w:lineRule="auto"/>
        <w:ind w:left="102" w:right="-23"/>
        <w:jc w:val="both"/>
        <w:rPr>
          <w:ins w:id="4710" w:author="Pamela Crow" w:date="2007-01-24T14:55:00Z"/>
          <w:rFonts w:ascii="Arial" w:hAnsi="Arial" w:cs="Arial"/>
        </w:rPr>
        <w:pPrChange w:id="4711" w:author="Pamela Crow" w:date="2007-01-25T22:55:00Z">
          <w:pPr>
            <w:widowControl w:val="0"/>
            <w:autoSpaceDE w:val="0"/>
            <w:autoSpaceDN w:val="0"/>
            <w:adjustRightInd w:val="0"/>
            <w:spacing w:before="55"/>
            <w:ind w:left="102" w:right="-20"/>
            <w:jc w:val="both"/>
          </w:pPr>
        </w:pPrChange>
      </w:pPr>
    </w:p>
    <w:p w:rsidR="00F43539" w:rsidRDefault="00F43539" w:rsidP="00584DC4">
      <w:pPr>
        <w:widowControl w:val="0"/>
        <w:numPr>
          <w:ins w:id="4712" w:author="Pamela Crow" w:date="2007-01-24T14:55:00Z"/>
        </w:numPr>
        <w:autoSpaceDE w:val="0"/>
        <w:autoSpaceDN w:val="0"/>
        <w:adjustRightInd w:val="0"/>
        <w:spacing w:before="55"/>
        <w:ind w:left="102" w:right="-20"/>
        <w:jc w:val="both"/>
        <w:rPr>
          <w:rFonts w:ascii="Arial" w:hAnsi="Arial" w:cs="Arial"/>
        </w:rPr>
      </w:pPr>
    </w:p>
    <w:p w:rsidR="00584DC4" w:rsidRPr="00C90A28" w:rsidRDefault="00064E0D" w:rsidP="009200FD">
      <w:pPr>
        <w:widowControl w:val="0"/>
        <w:autoSpaceDE w:val="0"/>
        <w:autoSpaceDN w:val="0"/>
        <w:adjustRightInd w:val="0"/>
        <w:spacing w:before="55"/>
        <w:ind w:left="102" w:right="-20"/>
        <w:jc w:val="center"/>
        <w:rPr>
          <w:rFonts w:ascii="Arial" w:hAnsi="Arial" w:cs="Arial"/>
        </w:rPr>
      </w:pPr>
      <w:r w:rsidRPr="00064E0D">
        <w:rPr>
          <w:rFonts w:ascii="Arial" w:hAnsi="Arial" w:cs="Arial"/>
          <w:position w:val="-10"/>
        </w:rPr>
        <w:object w:dxaOrig="8160" w:dyaOrig="340">
          <v:shape id="_x0000_i1050" type="#_x0000_t75" style="width:408pt;height:17.25pt" o:ole="">
            <v:imagedata r:id="rId93" o:title=""/>
          </v:shape>
          <o:OLEObject Type="Embed" ProgID="Equation.3" ShapeID="_x0000_i1050" DrawAspect="Content" ObjectID="_1307944476" r:id="rId94"/>
        </w:object>
      </w:r>
    </w:p>
    <w:p w:rsidR="00584DC4" w:rsidRPr="00C90A28" w:rsidDel="00F43539" w:rsidRDefault="0091249D" w:rsidP="009200FD">
      <w:pPr>
        <w:widowControl w:val="0"/>
        <w:autoSpaceDE w:val="0"/>
        <w:autoSpaceDN w:val="0"/>
        <w:adjustRightInd w:val="0"/>
        <w:jc w:val="center"/>
        <w:rPr>
          <w:del w:id="4713" w:author="Pamela Crow" w:date="2007-01-24T14:56:00Z"/>
          <w:rFonts w:ascii="Arial" w:hAnsi="Arial" w:cs="Arial"/>
        </w:rPr>
      </w:pPr>
      <w:r w:rsidRPr="00064E0D">
        <w:rPr>
          <w:rFonts w:ascii="Arial" w:hAnsi="Arial" w:cs="Arial"/>
          <w:position w:val="-10"/>
        </w:rPr>
        <w:object w:dxaOrig="8500" w:dyaOrig="320">
          <v:shape id="_x0000_i1051" type="#_x0000_t75" style="width:425.25pt;height:15.75pt" o:ole="">
            <v:imagedata r:id="rId95" o:title=""/>
          </v:shape>
          <o:OLEObject Type="Embed" ProgID="Equation.3" ShapeID="_x0000_i1051" DrawAspect="Content" ObjectID="_1307944477" r:id="rId96"/>
        </w:object>
      </w:r>
    </w:p>
    <w:p w:rsidR="0091249D" w:rsidRDefault="0091249D" w:rsidP="00F43539">
      <w:pPr>
        <w:widowControl w:val="0"/>
        <w:autoSpaceDE w:val="0"/>
        <w:autoSpaceDN w:val="0"/>
        <w:adjustRightInd w:val="0"/>
        <w:jc w:val="center"/>
        <w:rPr>
          <w:rFonts w:ascii="Arial" w:hAnsi="Arial" w:cs="Arial"/>
        </w:rPr>
      </w:pPr>
      <w:r w:rsidRPr="00064E0D">
        <w:rPr>
          <w:rFonts w:ascii="Arial" w:hAnsi="Arial" w:cs="Arial"/>
          <w:position w:val="-10"/>
        </w:rPr>
        <w:object w:dxaOrig="7960" w:dyaOrig="320">
          <v:shape id="_x0000_i1052" type="#_x0000_t75" style="width:398.25pt;height:15.75pt" o:ole="">
            <v:imagedata r:id="rId97" o:title=""/>
          </v:shape>
          <o:OLEObject Type="Embed" ProgID="Equation.3" ShapeID="_x0000_i1052" DrawAspect="Content" ObjectID="_1307944478" r:id="rId98"/>
        </w:object>
      </w:r>
    </w:p>
    <w:p w:rsidR="0091249D" w:rsidRDefault="0091249D" w:rsidP="009200FD">
      <w:pPr>
        <w:widowControl w:val="0"/>
        <w:autoSpaceDE w:val="0"/>
        <w:autoSpaceDN w:val="0"/>
        <w:adjustRightInd w:val="0"/>
        <w:ind w:left="130" w:right="-121"/>
        <w:jc w:val="center"/>
        <w:rPr>
          <w:rFonts w:ascii="Arial" w:hAnsi="Arial" w:cs="Arial"/>
          <w:b/>
        </w:rPr>
      </w:pPr>
      <w:r w:rsidRPr="00064E0D">
        <w:rPr>
          <w:rFonts w:ascii="Arial" w:hAnsi="Arial" w:cs="Arial"/>
          <w:position w:val="-10"/>
        </w:rPr>
        <w:object w:dxaOrig="2480" w:dyaOrig="320">
          <v:shape id="_x0000_i1053" type="#_x0000_t75" style="width:123.75pt;height:15.75pt" o:ole="">
            <v:imagedata r:id="rId99" o:title=""/>
          </v:shape>
          <o:OLEObject Type="Embed" ProgID="Equation.3" ShapeID="_x0000_i1053" DrawAspect="Content" ObjectID="_1307944479" r:id="rId100"/>
        </w:object>
      </w:r>
    </w:p>
    <w:p w:rsidR="00584DC4" w:rsidRPr="00C90A28" w:rsidRDefault="00584DC4" w:rsidP="00584DC4">
      <w:pPr>
        <w:widowControl w:val="0"/>
        <w:autoSpaceDE w:val="0"/>
        <w:autoSpaceDN w:val="0"/>
        <w:adjustRightInd w:val="0"/>
        <w:spacing w:before="5" w:line="160" w:lineRule="exact"/>
        <w:jc w:val="both"/>
        <w:rPr>
          <w:rFonts w:ascii="Arial" w:hAnsi="Arial" w:cs="Arial"/>
        </w:rPr>
      </w:pPr>
    </w:p>
    <w:p w:rsidR="00584DC4" w:rsidRDefault="00584DC4" w:rsidP="00584DC4">
      <w:pPr>
        <w:widowControl w:val="0"/>
        <w:numPr>
          <w:ins w:id="4714" w:author="Pamela Crow" w:date="2007-01-25T22:46:00Z"/>
        </w:numPr>
        <w:autoSpaceDE w:val="0"/>
        <w:autoSpaceDN w:val="0"/>
        <w:adjustRightInd w:val="0"/>
        <w:spacing w:line="200" w:lineRule="exact"/>
        <w:jc w:val="both"/>
        <w:rPr>
          <w:ins w:id="4715" w:author="Pamela Crow" w:date="2007-01-25T22:46:00Z"/>
          <w:rFonts w:ascii="Arial" w:hAnsi="Arial" w:cs="Arial"/>
        </w:rPr>
      </w:pPr>
    </w:p>
    <w:p w:rsidR="00AA5921" w:rsidRPr="00C90A28" w:rsidDel="00AA5921" w:rsidRDefault="00AA5921" w:rsidP="00584DC4">
      <w:pPr>
        <w:widowControl w:val="0"/>
        <w:autoSpaceDE w:val="0"/>
        <w:autoSpaceDN w:val="0"/>
        <w:adjustRightInd w:val="0"/>
        <w:spacing w:line="200" w:lineRule="exact"/>
        <w:jc w:val="both"/>
        <w:rPr>
          <w:del w:id="4716" w:author="Pamela Crow" w:date="2007-01-25T22:47:00Z"/>
          <w:rFonts w:ascii="Arial" w:hAnsi="Arial" w:cs="Arial"/>
        </w:rPr>
      </w:pPr>
    </w:p>
    <w:p w:rsidR="00584DC4" w:rsidRDefault="00584DC4" w:rsidP="00584DC4">
      <w:pPr>
        <w:widowControl w:val="0"/>
        <w:autoSpaceDE w:val="0"/>
        <w:autoSpaceDN w:val="0"/>
        <w:adjustRightInd w:val="0"/>
        <w:ind w:left="102" w:right="-20"/>
        <w:jc w:val="both"/>
        <w:rPr>
          <w:ins w:id="4717" w:author="Pamela Crow" w:date="2007-01-25T22:55:00Z"/>
          <w:rFonts w:ascii="Arial" w:hAnsi="Arial" w:cs="Arial"/>
        </w:rPr>
      </w:pPr>
      <w:r w:rsidRPr="00C90A28">
        <w:rPr>
          <w:rFonts w:ascii="Arial" w:hAnsi="Arial" w:cs="Arial"/>
        </w:rPr>
        <w:t>y la segunda es:</w:t>
      </w:r>
    </w:p>
    <w:p w:rsidR="005546CD" w:rsidRDefault="005546CD" w:rsidP="00584DC4">
      <w:pPr>
        <w:widowControl w:val="0"/>
        <w:numPr>
          <w:ins w:id="4718" w:author="Pamela Crow" w:date="2007-01-25T22:55:00Z"/>
        </w:numPr>
        <w:autoSpaceDE w:val="0"/>
        <w:autoSpaceDN w:val="0"/>
        <w:adjustRightInd w:val="0"/>
        <w:ind w:left="102" w:right="-20"/>
        <w:jc w:val="both"/>
        <w:rPr>
          <w:ins w:id="4719" w:author="Pamela Crow" w:date="2007-01-25T22:55:00Z"/>
          <w:rFonts w:ascii="Arial" w:hAnsi="Arial" w:cs="Arial"/>
        </w:rPr>
      </w:pPr>
    </w:p>
    <w:p w:rsidR="007D40C7" w:rsidRDefault="007D40C7" w:rsidP="00584DC4">
      <w:pPr>
        <w:widowControl w:val="0"/>
        <w:numPr>
          <w:ins w:id="4720" w:author="Pamela Crow" w:date="2007-01-25T22:55:00Z"/>
        </w:numPr>
        <w:autoSpaceDE w:val="0"/>
        <w:autoSpaceDN w:val="0"/>
        <w:adjustRightInd w:val="0"/>
        <w:ind w:left="102" w:right="-20"/>
        <w:jc w:val="both"/>
        <w:rPr>
          <w:rFonts w:ascii="Arial" w:hAnsi="Arial" w:cs="Arial"/>
        </w:rPr>
      </w:pPr>
    </w:p>
    <w:p w:rsidR="0060165A" w:rsidRPr="00C90A28" w:rsidDel="00AA5921" w:rsidRDefault="0060165A" w:rsidP="00584DC4">
      <w:pPr>
        <w:widowControl w:val="0"/>
        <w:autoSpaceDE w:val="0"/>
        <w:autoSpaceDN w:val="0"/>
        <w:adjustRightInd w:val="0"/>
        <w:ind w:left="102" w:right="-20"/>
        <w:jc w:val="both"/>
        <w:rPr>
          <w:del w:id="4721" w:author="Pamela Crow" w:date="2007-01-25T22:47:00Z"/>
          <w:rFonts w:ascii="Arial" w:hAnsi="Arial" w:cs="Arial"/>
        </w:rPr>
      </w:pPr>
    </w:p>
    <w:p w:rsidR="00584DC4" w:rsidRPr="00C90A28" w:rsidDel="00AA5921" w:rsidRDefault="00584DC4" w:rsidP="00584DC4">
      <w:pPr>
        <w:widowControl w:val="0"/>
        <w:autoSpaceDE w:val="0"/>
        <w:autoSpaceDN w:val="0"/>
        <w:adjustRightInd w:val="0"/>
        <w:spacing w:before="18" w:line="160" w:lineRule="exact"/>
        <w:jc w:val="both"/>
        <w:rPr>
          <w:del w:id="4722" w:author="Pamela Crow" w:date="2007-01-25T22:47:00Z"/>
          <w:rFonts w:ascii="Arial" w:hAnsi="Arial" w:cs="Arial"/>
        </w:rPr>
      </w:pPr>
    </w:p>
    <w:p w:rsidR="0091249D" w:rsidRPr="00C90A28" w:rsidDel="00F43539" w:rsidRDefault="0091249D" w:rsidP="009200FD">
      <w:pPr>
        <w:widowControl w:val="0"/>
        <w:autoSpaceDE w:val="0"/>
        <w:autoSpaceDN w:val="0"/>
        <w:adjustRightInd w:val="0"/>
        <w:spacing w:before="55"/>
        <w:ind w:left="102" w:right="-20"/>
        <w:jc w:val="center"/>
        <w:rPr>
          <w:del w:id="4723" w:author="Pamela Crow" w:date="2007-01-24T14:56:00Z"/>
          <w:rFonts w:ascii="Arial" w:hAnsi="Arial" w:cs="Arial"/>
        </w:rPr>
      </w:pPr>
      <w:r w:rsidRPr="00064E0D">
        <w:rPr>
          <w:rFonts w:ascii="Arial" w:hAnsi="Arial" w:cs="Arial"/>
          <w:position w:val="-10"/>
        </w:rPr>
        <w:object w:dxaOrig="8300" w:dyaOrig="340">
          <v:shape id="_x0000_i1054" type="#_x0000_t75" style="width:414.75pt;height:17.25pt" o:ole="">
            <v:imagedata r:id="rId101" o:title=""/>
          </v:shape>
          <o:OLEObject Type="Embed" ProgID="Equation.3" ShapeID="_x0000_i1054" DrawAspect="Content" ObjectID="_1307944480" r:id="rId102"/>
        </w:object>
      </w:r>
    </w:p>
    <w:p w:rsidR="0091249D" w:rsidRDefault="009200FD" w:rsidP="00F43539">
      <w:pPr>
        <w:widowControl w:val="0"/>
        <w:autoSpaceDE w:val="0"/>
        <w:autoSpaceDN w:val="0"/>
        <w:adjustRightInd w:val="0"/>
        <w:spacing w:before="55"/>
        <w:ind w:left="102" w:right="-20"/>
        <w:jc w:val="center"/>
        <w:rPr>
          <w:rFonts w:ascii="Arial" w:hAnsi="Arial" w:cs="Arial"/>
        </w:rPr>
      </w:pPr>
      <w:r w:rsidRPr="00064E0D">
        <w:rPr>
          <w:rFonts w:ascii="Arial" w:hAnsi="Arial" w:cs="Arial"/>
          <w:position w:val="-10"/>
        </w:rPr>
        <w:object w:dxaOrig="8620" w:dyaOrig="320">
          <v:shape id="_x0000_i1055" type="#_x0000_t75" style="width:431.25pt;height:15.75pt" o:ole="">
            <v:imagedata r:id="rId103" o:title=""/>
          </v:shape>
          <o:OLEObject Type="Embed" ProgID="Equation.3" ShapeID="_x0000_i1055" DrawAspect="Content" ObjectID="_1307944481" r:id="rId104"/>
        </w:object>
      </w:r>
      <w:r w:rsidRPr="00064E0D">
        <w:rPr>
          <w:rFonts w:ascii="Arial" w:hAnsi="Arial" w:cs="Arial"/>
          <w:position w:val="-10"/>
        </w:rPr>
        <w:object w:dxaOrig="7520" w:dyaOrig="320">
          <v:shape id="_x0000_i1056" type="#_x0000_t75" style="width:375.75pt;height:15.75pt" o:ole="">
            <v:imagedata r:id="rId105" o:title=""/>
          </v:shape>
          <o:OLEObject Type="Embed" ProgID="Equation.3" ShapeID="_x0000_i1056" DrawAspect="Content" ObjectID="_1307944482" r:id="rId106"/>
        </w:object>
      </w:r>
    </w:p>
    <w:p w:rsidR="00584DC4" w:rsidRDefault="009200FD" w:rsidP="009200FD">
      <w:pPr>
        <w:widowControl w:val="0"/>
        <w:autoSpaceDE w:val="0"/>
        <w:autoSpaceDN w:val="0"/>
        <w:adjustRightInd w:val="0"/>
        <w:spacing w:line="200" w:lineRule="exact"/>
        <w:jc w:val="center"/>
        <w:rPr>
          <w:rFonts w:ascii="Arial" w:hAnsi="Arial" w:cs="Arial"/>
        </w:rPr>
      </w:pPr>
      <w:r w:rsidRPr="00064E0D">
        <w:rPr>
          <w:rFonts w:ascii="Arial" w:hAnsi="Arial" w:cs="Arial"/>
          <w:position w:val="-10"/>
        </w:rPr>
        <w:object w:dxaOrig="2480" w:dyaOrig="320">
          <v:shape id="_x0000_i1057" type="#_x0000_t75" style="width:123.75pt;height:15.75pt" o:ole="">
            <v:imagedata r:id="rId107" o:title=""/>
          </v:shape>
          <o:OLEObject Type="Embed" ProgID="Equation.3" ShapeID="_x0000_i1057" DrawAspect="Content" ObjectID="_1307944483" r:id="rId108"/>
        </w:object>
      </w:r>
    </w:p>
    <w:p w:rsidR="0091249D" w:rsidRDefault="0091249D" w:rsidP="0091249D">
      <w:pPr>
        <w:widowControl w:val="0"/>
        <w:autoSpaceDE w:val="0"/>
        <w:autoSpaceDN w:val="0"/>
        <w:adjustRightInd w:val="0"/>
        <w:spacing w:line="200" w:lineRule="exact"/>
        <w:jc w:val="both"/>
        <w:rPr>
          <w:rFonts w:ascii="Arial" w:hAnsi="Arial" w:cs="Arial"/>
        </w:rPr>
      </w:pPr>
    </w:p>
    <w:p w:rsidR="0091249D" w:rsidRPr="00C90A28" w:rsidRDefault="0091249D" w:rsidP="00584DC4">
      <w:pPr>
        <w:widowControl w:val="0"/>
        <w:autoSpaceDE w:val="0"/>
        <w:autoSpaceDN w:val="0"/>
        <w:adjustRightInd w:val="0"/>
        <w:spacing w:line="200" w:lineRule="exact"/>
        <w:jc w:val="both"/>
        <w:rPr>
          <w:rFonts w:ascii="Arial" w:hAnsi="Arial" w:cs="Arial"/>
        </w:rPr>
      </w:pPr>
    </w:p>
    <w:p w:rsidR="00C53BFA" w:rsidRPr="00C90A28" w:rsidRDefault="00C53BFA" w:rsidP="00C53BFA">
      <w:pPr>
        <w:widowControl w:val="0"/>
        <w:autoSpaceDE w:val="0"/>
        <w:autoSpaceDN w:val="0"/>
        <w:adjustRightInd w:val="0"/>
        <w:spacing w:before="5" w:line="160" w:lineRule="exact"/>
        <w:jc w:val="both"/>
        <w:rPr>
          <w:rFonts w:ascii="Arial" w:hAnsi="Arial" w:cs="Arial"/>
        </w:rPr>
      </w:pPr>
    </w:p>
    <w:p w:rsidR="00413FEC" w:rsidRDefault="00413FEC" w:rsidP="002965FF">
      <w:pPr>
        <w:widowControl w:val="0"/>
        <w:autoSpaceDE w:val="0"/>
        <w:autoSpaceDN w:val="0"/>
        <w:adjustRightInd w:val="0"/>
        <w:ind w:left="130" w:right="-121"/>
        <w:jc w:val="both"/>
        <w:rPr>
          <w:rFonts w:ascii="Arial" w:hAnsi="Arial" w:cs="Arial"/>
          <w:b/>
          <w:i/>
        </w:rPr>
      </w:pPr>
    </w:p>
    <w:p w:rsidR="008B20B7" w:rsidRPr="00943458" w:rsidRDefault="00EA77AB" w:rsidP="00FF7D67">
      <w:pPr>
        <w:widowControl w:val="0"/>
        <w:autoSpaceDE w:val="0"/>
        <w:autoSpaceDN w:val="0"/>
        <w:adjustRightInd w:val="0"/>
        <w:spacing w:line="480" w:lineRule="auto"/>
        <w:ind w:left="130" w:right="-119"/>
        <w:jc w:val="both"/>
        <w:rPr>
          <w:rFonts w:ascii="Arial" w:hAnsi="Arial" w:cs="Arial"/>
          <w:b/>
        </w:rPr>
      </w:pPr>
      <w:r>
        <w:rPr>
          <w:rFonts w:ascii="Arial" w:hAnsi="Arial" w:cs="Arial"/>
          <w:b/>
        </w:rPr>
        <w:t>Evaluación del procedimiento de Clasificación</w:t>
      </w:r>
      <w:r w:rsidR="00382B9C">
        <w:rPr>
          <w:rFonts w:ascii="Arial" w:hAnsi="Arial" w:cs="Arial"/>
          <w:b/>
        </w:rPr>
        <w:t xml:space="preserve"> para meses de </w:t>
      </w:r>
      <w:r w:rsidR="00DE4F02">
        <w:rPr>
          <w:rFonts w:ascii="Arial" w:hAnsi="Arial" w:cs="Arial"/>
          <w:b/>
        </w:rPr>
        <w:t>preparación</w:t>
      </w:r>
    </w:p>
    <w:p w:rsidR="00594030" w:rsidDel="005546CD" w:rsidRDefault="00FF7D67" w:rsidP="00FF7D67">
      <w:pPr>
        <w:widowControl w:val="0"/>
        <w:autoSpaceDE w:val="0"/>
        <w:autoSpaceDN w:val="0"/>
        <w:adjustRightInd w:val="0"/>
        <w:spacing w:line="480" w:lineRule="auto"/>
        <w:ind w:left="130" w:right="-119"/>
        <w:jc w:val="both"/>
        <w:rPr>
          <w:del w:id="4724" w:author="Unknown"/>
          <w:rFonts w:ascii="Arial" w:hAnsi="Arial" w:cs="Arial"/>
          <w:i/>
        </w:rPr>
      </w:pPr>
      <w:r w:rsidRPr="004D7790">
        <w:rPr>
          <w:rFonts w:ascii="Arial" w:hAnsi="Arial" w:cs="Arial"/>
        </w:rPr>
        <w:t>Para comprob</w:t>
      </w:r>
      <w:r w:rsidR="008B20B7" w:rsidRPr="004D7790">
        <w:rPr>
          <w:rFonts w:ascii="Arial" w:hAnsi="Arial" w:cs="Arial"/>
        </w:rPr>
        <w:t xml:space="preserve">ar la potencia de las dos funciones </w:t>
      </w:r>
      <w:r w:rsidRPr="004D7790">
        <w:rPr>
          <w:rFonts w:ascii="Arial" w:hAnsi="Arial" w:cs="Arial"/>
        </w:rPr>
        <w:t xml:space="preserve">discriminantes </w:t>
      </w:r>
      <w:r w:rsidR="008B20B7" w:rsidRPr="004D7790">
        <w:rPr>
          <w:rFonts w:ascii="Arial" w:hAnsi="Arial" w:cs="Arial"/>
        </w:rPr>
        <w:t>obtenidas</w:t>
      </w:r>
      <w:r w:rsidR="001305B2" w:rsidRPr="004D7790">
        <w:rPr>
          <w:rFonts w:ascii="Arial" w:hAnsi="Arial" w:cs="Arial"/>
        </w:rPr>
        <w:t xml:space="preserve">, </w:t>
      </w:r>
      <w:r w:rsidR="00DC015B" w:rsidRPr="004D7790">
        <w:rPr>
          <w:rFonts w:ascii="Arial" w:hAnsi="Arial" w:cs="Arial"/>
        </w:rPr>
        <w:t>del grupo</w:t>
      </w:r>
      <w:r w:rsidRPr="004D7790">
        <w:rPr>
          <w:rFonts w:ascii="Arial" w:hAnsi="Arial" w:cs="Arial"/>
        </w:rPr>
        <w:t xml:space="preserve">: </w:t>
      </w:r>
      <w:r w:rsidRPr="004D7790">
        <w:rPr>
          <w:rFonts w:ascii="Arial" w:hAnsi="Arial" w:cs="Arial"/>
          <w:i/>
        </w:rPr>
        <w:t>meses de preparación</w:t>
      </w:r>
      <w:r w:rsidR="001305B2" w:rsidRPr="004D7790">
        <w:rPr>
          <w:rFonts w:ascii="Arial" w:hAnsi="Arial" w:cs="Arial"/>
          <w:i/>
        </w:rPr>
        <w:t>,</w:t>
      </w:r>
      <w:r w:rsidRPr="004D7790">
        <w:rPr>
          <w:rFonts w:ascii="Arial" w:hAnsi="Arial" w:cs="Arial"/>
          <w:i/>
        </w:rPr>
        <w:t xml:space="preserve"> </w:t>
      </w:r>
      <w:r w:rsidRPr="004D7790">
        <w:rPr>
          <w:rFonts w:ascii="Arial" w:hAnsi="Arial" w:cs="Arial"/>
        </w:rPr>
        <w:t>se introdujo dentro del modelo l</w:t>
      </w:r>
      <w:r w:rsidR="008E5A70" w:rsidRPr="004D7790">
        <w:rPr>
          <w:rFonts w:ascii="Arial" w:hAnsi="Arial" w:cs="Arial"/>
        </w:rPr>
        <w:t>a</w:t>
      </w:r>
      <w:r w:rsidRPr="004D7790">
        <w:rPr>
          <w:rFonts w:ascii="Arial" w:hAnsi="Arial" w:cs="Arial"/>
        </w:rPr>
        <w:t>s siguientes</w:t>
      </w:r>
      <w:r w:rsidR="00DC015B" w:rsidRPr="004D7790">
        <w:rPr>
          <w:rFonts w:ascii="Arial" w:hAnsi="Arial" w:cs="Arial"/>
        </w:rPr>
        <w:t xml:space="preserve"> nuevas</w:t>
      </w:r>
      <w:r w:rsidRPr="004D7790">
        <w:rPr>
          <w:rFonts w:ascii="Arial" w:hAnsi="Arial" w:cs="Arial"/>
        </w:rPr>
        <w:t xml:space="preserve"> </w:t>
      </w:r>
      <w:r w:rsidR="008E5A70" w:rsidRPr="004D7790">
        <w:rPr>
          <w:rFonts w:ascii="Arial" w:hAnsi="Arial" w:cs="Arial"/>
        </w:rPr>
        <w:t>observaciones</w:t>
      </w:r>
      <w:r w:rsidR="008B20B7" w:rsidRPr="004D7790">
        <w:rPr>
          <w:rFonts w:ascii="Arial" w:hAnsi="Arial" w:cs="Arial"/>
        </w:rPr>
        <w:t xml:space="preserve">. Los valores propuestos se muestran en la </w:t>
      </w:r>
      <w:r w:rsidR="008B20B7" w:rsidRPr="004D7790">
        <w:rPr>
          <w:rFonts w:ascii="Arial" w:hAnsi="Arial" w:cs="Arial"/>
          <w:i/>
        </w:rPr>
        <w:t xml:space="preserve"> </w:t>
      </w:r>
      <w:r w:rsidR="00DE4F02" w:rsidRPr="00DE4F02">
        <w:rPr>
          <w:rFonts w:ascii="Arial" w:hAnsi="Arial" w:cs="Arial"/>
        </w:rPr>
        <w:t>siguiente tabla</w:t>
      </w:r>
      <w:r w:rsidR="00DE4F02">
        <w:rPr>
          <w:rFonts w:ascii="Arial" w:hAnsi="Arial" w:cs="Arial"/>
        </w:rPr>
        <w:t>:</w:t>
      </w:r>
      <w:r w:rsidR="008B20B7">
        <w:rPr>
          <w:rFonts w:ascii="Arial" w:hAnsi="Arial" w:cs="Arial"/>
          <w:i/>
        </w:rPr>
        <w:t xml:space="preserve"> </w:t>
      </w:r>
    </w:p>
    <w:p w:rsidR="005546CD" w:rsidRDefault="005546CD" w:rsidP="00FF7D67">
      <w:pPr>
        <w:widowControl w:val="0"/>
        <w:numPr>
          <w:ins w:id="4725" w:author="Pamela Crow" w:date="2007-01-25T22:55:00Z"/>
        </w:numPr>
        <w:autoSpaceDE w:val="0"/>
        <w:autoSpaceDN w:val="0"/>
        <w:adjustRightInd w:val="0"/>
        <w:spacing w:line="480" w:lineRule="auto"/>
        <w:ind w:left="130" w:right="-119"/>
        <w:jc w:val="both"/>
        <w:rPr>
          <w:ins w:id="4726" w:author="Pamela Crow" w:date="2007-01-25T22:55:00Z"/>
          <w:rFonts w:ascii="Arial" w:hAnsi="Arial" w:cs="Arial"/>
          <w:i/>
        </w:rPr>
      </w:pPr>
    </w:p>
    <w:p w:rsidR="005546CD" w:rsidRDefault="005546CD" w:rsidP="00FF7D67">
      <w:pPr>
        <w:widowControl w:val="0"/>
        <w:numPr>
          <w:ins w:id="4727" w:author="Pamela Crow" w:date="2007-01-25T22:55:00Z"/>
        </w:numPr>
        <w:autoSpaceDE w:val="0"/>
        <w:autoSpaceDN w:val="0"/>
        <w:adjustRightInd w:val="0"/>
        <w:spacing w:line="480" w:lineRule="auto"/>
        <w:ind w:left="130" w:right="-119"/>
        <w:jc w:val="both"/>
        <w:rPr>
          <w:ins w:id="4728" w:author="Pamela Crow" w:date="2007-01-25T22:55:00Z"/>
          <w:rFonts w:ascii="Arial" w:hAnsi="Arial" w:cs="Arial"/>
          <w:i/>
        </w:rPr>
      </w:pPr>
    </w:p>
    <w:p w:rsidR="005546CD" w:rsidRDefault="005546CD" w:rsidP="00FF7D67">
      <w:pPr>
        <w:widowControl w:val="0"/>
        <w:numPr>
          <w:ins w:id="4729" w:author="Pamela Crow" w:date="2007-01-25T22:55:00Z"/>
        </w:numPr>
        <w:autoSpaceDE w:val="0"/>
        <w:autoSpaceDN w:val="0"/>
        <w:adjustRightInd w:val="0"/>
        <w:spacing w:line="480" w:lineRule="auto"/>
        <w:ind w:left="130" w:right="-119"/>
        <w:jc w:val="both"/>
        <w:rPr>
          <w:ins w:id="4730" w:author="Pamela Crow" w:date="2007-01-25T22:55:00Z"/>
          <w:rFonts w:ascii="Arial" w:hAnsi="Arial" w:cs="Arial"/>
          <w:i/>
        </w:rPr>
      </w:pPr>
    </w:p>
    <w:p w:rsidR="005546CD" w:rsidRDefault="005546CD" w:rsidP="00FF7D67">
      <w:pPr>
        <w:widowControl w:val="0"/>
        <w:numPr>
          <w:ins w:id="4731" w:author="Pamela Crow" w:date="2007-01-25T22:55:00Z"/>
        </w:numPr>
        <w:autoSpaceDE w:val="0"/>
        <w:autoSpaceDN w:val="0"/>
        <w:adjustRightInd w:val="0"/>
        <w:spacing w:line="480" w:lineRule="auto"/>
        <w:ind w:left="130" w:right="-119"/>
        <w:jc w:val="both"/>
        <w:rPr>
          <w:ins w:id="4732" w:author="Pamela Crow" w:date="2007-01-25T22:55:00Z"/>
          <w:rFonts w:ascii="Arial" w:hAnsi="Arial" w:cs="Arial"/>
          <w:i/>
        </w:rPr>
      </w:pPr>
    </w:p>
    <w:p w:rsidR="005546CD" w:rsidRDefault="005546CD" w:rsidP="00FF7D67">
      <w:pPr>
        <w:widowControl w:val="0"/>
        <w:numPr>
          <w:ins w:id="4733" w:author="Pamela Crow" w:date="2007-01-25T22:55:00Z"/>
        </w:numPr>
        <w:autoSpaceDE w:val="0"/>
        <w:autoSpaceDN w:val="0"/>
        <w:adjustRightInd w:val="0"/>
        <w:spacing w:line="480" w:lineRule="auto"/>
        <w:ind w:left="130" w:right="-119"/>
        <w:jc w:val="both"/>
        <w:rPr>
          <w:ins w:id="4734" w:author="Pamela Crow" w:date="2007-01-25T22:55:00Z"/>
          <w:rFonts w:ascii="Arial" w:hAnsi="Arial" w:cs="Arial"/>
          <w:i/>
        </w:rPr>
      </w:pPr>
    </w:p>
    <w:p w:rsidR="005546CD" w:rsidRDefault="005546CD" w:rsidP="00FF7D67">
      <w:pPr>
        <w:widowControl w:val="0"/>
        <w:numPr>
          <w:ins w:id="4735" w:author="Pamela Crow" w:date="2007-01-25T22:55:00Z"/>
        </w:numPr>
        <w:autoSpaceDE w:val="0"/>
        <w:autoSpaceDN w:val="0"/>
        <w:adjustRightInd w:val="0"/>
        <w:spacing w:line="480" w:lineRule="auto"/>
        <w:ind w:left="130" w:right="-119"/>
        <w:jc w:val="both"/>
        <w:rPr>
          <w:ins w:id="4736" w:author="Pamela Crow" w:date="2007-01-25T22:55:00Z"/>
          <w:rFonts w:ascii="Arial" w:hAnsi="Arial" w:cs="Arial"/>
          <w:i/>
        </w:rPr>
      </w:pPr>
    </w:p>
    <w:p w:rsidR="005546CD" w:rsidRDefault="005546CD" w:rsidP="00FF7D67">
      <w:pPr>
        <w:widowControl w:val="0"/>
        <w:numPr>
          <w:ins w:id="4737" w:author="Pamela Crow" w:date="2007-01-25T22:55:00Z"/>
        </w:numPr>
        <w:autoSpaceDE w:val="0"/>
        <w:autoSpaceDN w:val="0"/>
        <w:adjustRightInd w:val="0"/>
        <w:spacing w:line="480" w:lineRule="auto"/>
        <w:ind w:left="130" w:right="-119"/>
        <w:jc w:val="both"/>
        <w:rPr>
          <w:ins w:id="4738" w:author="Pamela Crow" w:date="2007-01-25T22:55:00Z"/>
          <w:rFonts w:ascii="Arial" w:hAnsi="Arial" w:cs="Arial"/>
          <w:i/>
        </w:rPr>
      </w:pPr>
    </w:p>
    <w:p w:rsidR="005546CD" w:rsidRDefault="005546CD" w:rsidP="00FF7D67">
      <w:pPr>
        <w:widowControl w:val="0"/>
        <w:numPr>
          <w:ins w:id="4739" w:author="Pamela Crow" w:date="2007-01-25T22:55:00Z"/>
        </w:numPr>
        <w:autoSpaceDE w:val="0"/>
        <w:autoSpaceDN w:val="0"/>
        <w:adjustRightInd w:val="0"/>
        <w:spacing w:line="480" w:lineRule="auto"/>
        <w:ind w:left="130" w:right="-119"/>
        <w:jc w:val="both"/>
        <w:rPr>
          <w:ins w:id="4740" w:author="Pamela Crow" w:date="2007-01-25T22:55:00Z"/>
          <w:rFonts w:ascii="Arial" w:hAnsi="Arial" w:cs="Arial"/>
          <w:i/>
        </w:rPr>
      </w:pPr>
    </w:p>
    <w:p w:rsidR="00AE475A" w:rsidRDefault="00AE475A" w:rsidP="00FF7D67">
      <w:pPr>
        <w:widowControl w:val="0"/>
        <w:autoSpaceDE w:val="0"/>
        <w:autoSpaceDN w:val="0"/>
        <w:adjustRightInd w:val="0"/>
        <w:spacing w:line="480" w:lineRule="auto"/>
        <w:ind w:left="130" w:right="-119"/>
        <w:jc w:val="both"/>
        <w:rPr>
          <w:rFonts w:ascii="Arial" w:hAnsi="Arial" w:cs="Arial"/>
        </w:rPr>
      </w:pPr>
    </w:p>
    <w:tbl>
      <w:tblPr>
        <w:tblW w:w="5100" w:type="dxa"/>
        <w:jc w:val="center"/>
        <w:tblInd w:w="55" w:type="dxa"/>
        <w:tblCellMar>
          <w:left w:w="70" w:type="dxa"/>
          <w:right w:w="70" w:type="dxa"/>
        </w:tblCellMar>
        <w:tblLook w:val="0000"/>
      </w:tblPr>
      <w:tblGrid>
        <w:gridCol w:w="2832"/>
        <w:gridCol w:w="715"/>
        <w:gridCol w:w="807"/>
        <w:gridCol w:w="746"/>
      </w:tblGrid>
      <w:tr w:rsidR="009200FD">
        <w:trPr>
          <w:trHeight w:val="810"/>
          <w:jc w:val="center"/>
        </w:trPr>
        <w:tc>
          <w:tcPr>
            <w:tcW w:w="51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200FD" w:rsidRDefault="009200FD" w:rsidP="009200FD">
            <w:pPr>
              <w:jc w:val="center"/>
              <w:rPr>
                <w:rFonts w:ascii="Arial" w:hAnsi="Arial" w:cs="Arial"/>
                <w:b/>
                <w:bCs/>
                <w:sz w:val="20"/>
                <w:szCs w:val="20"/>
              </w:rPr>
            </w:pPr>
            <w:r>
              <w:rPr>
                <w:rFonts w:ascii="Arial" w:hAnsi="Arial" w:cs="Arial"/>
                <w:b/>
                <w:bCs/>
                <w:sz w:val="20"/>
                <w:szCs w:val="20"/>
              </w:rPr>
              <w:t>Tabla 4.</w:t>
            </w:r>
            <w:del w:id="4741" w:author="Pamela Crow" w:date="2007-01-26T11:45:00Z">
              <w:r w:rsidR="00DE4F02" w:rsidDel="000B3888">
                <w:rPr>
                  <w:rFonts w:ascii="Arial" w:hAnsi="Arial" w:cs="Arial"/>
                  <w:b/>
                  <w:bCs/>
                  <w:sz w:val="20"/>
                  <w:szCs w:val="20"/>
                </w:rPr>
                <w:delText>94</w:delText>
              </w:r>
            </w:del>
            <w:ins w:id="4742" w:author="Pamela Crow" w:date="2007-01-26T11:45:00Z">
              <w:r w:rsidR="000B3888">
                <w:rPr>
                  <w:rFonts w:ascii="Arial" w:hAnsi="Arial" w:cs="Arial"/>
                  <w:b/>
                  <w:bCs/>
                  <w:sz w:val="20"/>
                  <w:szCs w:val="20"/>
                </w:rPr>
                <w:t>90</w:t>
              </w:r>
            </w:ins>
          </w:p>
          <w:p w:rsidR="009200FD" w:rsidRDefault="009200FD" w:rsidP="009200FD">
            <w:pPr>
              <w:jc w:val="center"/>
              <w:rPr>
                <w:rFonts w:ascii="Arial" w:hAnsi="Arial" w:cs="Arial"/>
                <w:b/>
                <w:bCs/>
                <w:sz w:val="20"/>
                <w:szCs w:val="20"/>
              </w:rPr>
            </w:pPr>
            <w:r>
              <w:rPr>
                <w:rFonts w:ascii="Arial" w:hAnsi="Arial" w:cs="Arial"/>
                <w:b/>
                <w:bCs/>
                <w:sz w:val="20"/>
                <w:szCs w:val="20"/>
              </w:rPr>
              <w:t xml:space="preserve">Valores </w:t>
            </w:r>
            <w:del w:id="4743" w:author="Pamela Crow" w:date="2007-01-25T22:47:00Z">
              <w:r w:rsidDel="00AA5921">
                <w:rPr>
                  <w:rFonts w:ascii="Arial" w:hAnsi="Arial" w:cs="Arial"/>
                  <w:b/>
                  <w:bCs/>
                  <w:sz w:val="20"/>
                  <w:szCs w:val="20"/>
                </w:rPr>
                <w:delText>p</w:delText>
              </w:r>
            </w:del>
            <w:ins w:id="4744" w:author="Pamela Crow" w:date="2007-01-25T22:47:00Z">
              <w:r w:rsidR="00AA5921">
                <w:rPr>
                  <w:rFonts w:ascii="Arial" w:hAnsi="Arial" w:cs="Arial"/>
                  <w:b/>
                  <w:bCs/>
                  <w:sz w:val="20"/>
                  <w:szCs w:val="20"/>
                </w:rPr>
                <w:t>P</w:t>
              </w:r>
            </w:ins>
            <w:r>
              <w:rPr>
                <w:rFonts w:ascii="Arial" w:hAnsi="Arial" w:cs="Arial"/>
                <w:b/>
                <w:bCs/>
                <w:sz w:val="20"/>
                <w:szCs w:val="20"/>
              </w:rPr>
              <w:t xml:space="preserve">ropuestos para </w:t>
            </w:r>
            <w:smartTag w:uri="urn:schemas-microsoft-com:office:smarttags" w:element="PersonName">
              <w:smartTagPr>
                <w:attr w:name="ProductID" w:val="la ￼Simulación"/>
              </w:smartTagPr>
              <w:r>
                <w:rPr>
                  <w:rFonts w:ascii="Arial" w:hAnsi="Arial" w:cs="Arial"/>
                  <w:b/>
                  <w:bCs/>
                  <w:sz w:val="20"/>
                  <w:szCs w:val="20"/>
                </w:rPr>
                <w:t xml:space="preserve">la </w:t>
              </w:r>
              <w:del w:id="4745" w:author="Pamela Crow" w:date="2007-01-25T22:47:00Z">
                <w:r w:rsidDel="00AA5921">
                  <w:rPr>
                    <w:rFonts w:ascii="Arial" w:hAnsi="Arial" w:cs="Arial"/>
                    <w:b/>
                    <w:bCs/>
                    <w:sz w:val="20"/>
                    <w:szCs w:val="20"/>
                  </w:rPr>
                  <w:delText>s</w:delText>
                </w:r>
              </w:del>
              <w:ins w:id="4746" w:author="Pamela Crow" w:date="2007-01-25T22:48:00Z">
                <w:r w:rsidR="00AA5921">
                  <w:rPr>
                    <w:rFonts w:ascii="Arial" w:hAnsi="Arial" w:cs="Arial"/>
                    <w:b/>
                    <w:bCs/>
                    <w:sz w:val="20"/>
                    <w:szCs w:val="20"/>
                  </w:rPr>
                  <w:t>S</w:t>
                </w:r>
              </w:ins>
              <w:r>
                <w:rPr>
                  <w:rFonts w:ascii="Arial" w:hAnsi="Arial" w:cs="Arial"/>
                  <w:b/>
                  <w:bCs/>
                  <w:sz w:val="20"/>
                  <w:szCs w:val="20"/>
                </w:rPr>
                <w:t>imulación</w:t>
              </w:r>
            </w:smartTag>
            <w:r>
              <w:rPr>
                <w:rFonts w:ascii="Arial" w:hAnsi="Arial" w:cs="Arial"/>
                <w:b/>
                <w:bCs/>
                <w:sz w:val="20"/>
                <w:szCs w:val="20"/>
              </w:rPr>
              <w:t xml:space="preserve"> para los tres </w:t>
            </w:r>
            <w:del w:id="4747" w:author="Pamela Crow" w:date="2007-01-25T22:48:00Z">
              <w:r w:rsidDel="00AA5921">
                <w:rPr>
                  <w:rFonts w:ascii="Arial" w:hAnsi="Arial" w:cs="Arial"/>
                  <w:b/>
                  <w:bCs/>
                  <w:sz w:val="20"/>
                  <w:szCs w:val="20"/>
                </w:rPr>
                <w:delText>d</w:delText>
              </w:r>
            </w:del>
            <w:ins w:id="4748" w:author="Pamela Crow" w:date="2007-01-25T22:48:00Z">
              <w:r w:rsidR="00AA5921">
                <w:rPr>
                  <w:rFonts w:ascii="Arial" w:hAnsi="Arial" w:cs="Arial"/>
                  <w:b/>
                  <w:bCs/>
                  <w:sz w:val="20"/>
                  <w:szCs w:val="20"/>
                </w:rPr>
                <w:t>D</w:t>
              </w:r>
            </w:ins>
            <w:r>
              <w:rPr>
                <w:rFonts w:ascii="Arial" w:hAnsi="Arial" w:cs="Arial"/>
                <w:b/>
                <w:bCs/>
                <w:sz w:val="20"/>
                <w:szCs w:val="20"/>
              </w:rPr>
              <w:t xml:space="preserve">iferentes </w:t>
            </w:r>
            <w:del w:id="4749" w:author="Pamela Crow" w:date="2007-01-25T22:48:00Z">
              <w:r w:rsidDel="00AA5921">
                <w:rPr>
                  <w:rFonts w:ascii="Arial" w:hAnsi="Arial" w:cs="Arial"/>
                  <w:b/>
                  <w:bCs/>
                  <w:sz w:val="20"/>
                  <w:szCs w:val="20"/>
                </w:rPr>
                <w:delText>m</w:delText>
              </w:r>
            </w:del>
            <w:ins w:id="4750" w:author="Pamela Crow" w:date="2007-01-25T22:48:00Z">
              <w:r w:rsidR="00AA5921">
                <w:rPr>
                  <w:rFonts w:ascii="Arial" w:hAnsi="Arial" w:cs="Arial"/>
                  <w:b/>
                  <w:bCs/>
                  <w:sz w:val="20"/>
                  <w:szCs w:val="20"/>
                </w:rPr>
                <w:t>M</w:t>
              </w:r>
            </w:ins>
            <w:r>
              <w:rPr>
                <w:rFonts w:ascii="Arial" w:hAnsi="Arial" w:cs="Arial"/>
                <w:b/>
                <w:bCs/>
                <w:sz w:val="20"/>
                <w:szCs w:val="20"/>
              </w:rPr>
              <w:t xml:space="preserve">eses de </w:t>
            </w:r>
            <w:del w:id="4751" w:author="Pamela Crow" w:date="2007-01-25T22:48:00Z">
              <w:r w:rsidDel="00AA5921">
                <w:rPr>
                  <w:rFonts w:ascii="Arial" w:hAnsi="Arial" w:cs="Arial"/>
                  <w:b/>
                  <w:bCs/>
                  <w:sz w:val="20"/>
                  <w:szCs w:val="20"/>
                </w:rPr>
                <w:delText>p</w:delText>
              </w:r>
            </w:del>
            <w:ins w:id="4752" w:author="Pamela Crow" w:date="2007-01-25T22:48:00Z">
              <w:r w:rsidR="00AA5921">
                <w:rPr>
                  <w:rFonts w:ascii="Arial" w:hAnsi="Arial" w:cs="Arial"/>
                  <w:b/>
                  <w:bCs/>
                  <w:sz w:val="20"/>
                  <w:szCs w:val="20"/>
                </w:rPr>
                <w:t>P</w:t>
              </w:r>
            </w:ins>
            <w:r>
              <w:rPr>
                <w:rFonts w:ascii="Arial" w:hAnsi="Arial" w:cs="Arial"/>
                <w:b/>
                <w:bCs/>
                <w:sz w:val="20"/>
                <w:szCs w:val="20"/>
              </w:rPr>
              <w:t>reparación</w:t>
            </w:r>
          </w:p>
        </w:tc>
      </w:tr>
      <w:tr w:rsidR="00AE475A">
        <w:trPr>
          <w:trHeight w:val="270"/>
          <w:jc w:val="center"/>
        </w:trPr>
        <w:tc>
          <w:tcPr>
            <w:tcW w:w="28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75A" w:rsidRDefault="00AE475A">
            <w:pPr>
              <w:jc w:val="center"/>
              <w:rPr>
                <w:rFonts w:ascii="Arial" w:hAnsi="Arial" w:cs="Arial"/>
                <w:b/>
                <w:bCs/>
                <w:sz w:val="20"/>
                <w:szCs w:val="20"/>
              </w:rPr>
            </w:pPr>
            <w:del w:id="4753" w:author="Pamela Crow" w:date="2007-01-24T15:06:00Z">
              <w:r w:rsidDel="0087652F">
                <w:rPr>
                  <w:rFonts w:ascii="Arial" w:hAnsi="Arial" w:cs="Arial"/>
                  <w:b/>
                  <w:bCs/>
                  <w:sz w:val="20"/>
                  <w:szCs w:val="20"/>
                </w:rPr>
                <w:delText>Parámetros</w:delText>
              </w:r>
            </w:del>
            <w:ins w:id="4754" w:author="Pamela Crow" w:date="2007-01-24T15:06:00Z">
              <w:r w:rsidR="0087652F">
                <w:rPr>
                  <w:rFonts w:ascii="Arial" w:hAnsi="Arial" w:cs="Arial"/>
                  <w:b/>
                  <w:bCs/>
                  <w:sz w:val="20"/>
                  <w:szCs w:val="20"/>
                </w:rPr>
                <w:t>Variables</w:t>
              </w:r>
            </w:ins>
          </w:p>
        </w:tc>
        <w:tc>
          <w:tcPr>
            <w:tcW w:w="715" w:type="dxa"/>
            <w:tcBorders>
              <w:top w:val="single" w:sz="4" w:space="0" w:color="auto"/>
              <w:left w:val="nil"/>
              <w:bottom w:val="single" w:sz="4" w:space="0" w:color="auto"/>
              <w:right w:val="single" w:sz="4" w:space="0" w:color="auto"/>
            </w:tcBorders>
            <w:shd w:val="clear" w:color="auto" w:fill="auto"/>
            <w:noWrap/>
            <w:vAlign w:val="bottom"/>
          </w:tcPr>
          <w:p w:rsidR="00AE475A" w:rsidRDefault="00AE475A">
            <w:pPr>
              <w:jc w:val="center"/>
              <w:rPr>
                <w:rFonts w:ascii="Arial" w:hAnsi="Arial" w:cs="Arial"/>
                <w:b/>
                <w:bCs/>
                <w:sz w:val="20"/>
                <w:szCs w:val="20"/>
              </w:rPr>
            </w:pPr>
            <w:r>
              <w:rPr>
                <w:rFonts w:ascii="Arial" w:hAnsi="Arial" w:cs="Arial"/>
                <w:b/>
                <w:bCs/>
                <w:sz w:val="20"/>
                <w:szCs w:val="20"/>
              </w:rPr>
              <w:t>1</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AE475A" w:rsidRDefault="00AE475A">
            <w:pPr>
              <w:jc w:val="center"/>
              <w:rPr>
                <w:rFonts w:ascii="Arial" w:hAnsi="Arial" w:cs="Arial"/>
                <w:b/>
                <w:bCs/>
                <w:sz w:val="20"/>
                <w:szCs w:val="20"/>
              </w:rPr>
            </w:pPr>
            <w:r>
              <w:rPr>
                <w:rFonts w:ascii="Arial" w:hAnsi="Arial" w:cs="Arial"/>
                <w:b/>
                <w:bCs/>
                <w:sz w:val="20"/>
                <w:szCs w:val="20"/>
              </w:rPr>
              <w:t>2</w:t>
            </w:r>
          </w:p>
        </w:tc>
        <w:tc>
          <w:tcPr>
            <w:tcW w:w="746" w:type="dxa"/>
            <w:tcBorders>
              <w:top w:val="single" w:sz="4" w:space="0" w:color="auto"/>
              <w:left w:val="nil"/>
              <w:bottom w:val="single" w:sz="4" w:space="0" w:color="auto"/>
              <w:right w:val="single" w:sz="4" w:space="0" w:color="auto"/>
            </w:tcBorders>
            <w:shd w:val="clear" w:color="auto" w:fill="auto"/>
            <w:noWrap/>
            <w:vAlign w:val="bottom"/>
          </w:tcPr>
          <w:p w:rsidR="00AE475A" w:rsidRDefault="00AE475A">
            <w:pPr>
              <w:jc w:val="center"/>
              <w:rPr>
                <w:rFonts w:ascii="Arial" w:hAnsi="Arial" w:cs="Arial"/>
                <w:b/>
                <w:bCs/>
                <w:sz w:val="20"/>
                <w:szCs w:val="20"/>
              </w:rPr>
            </w:pPr>
            <w:r>
              <w:rPr>
                <w:rFonts w:ascii="Arial" w:hAnsi="Arial" w:cs="Arial"/>
                <w:b/>
                <w:bCs/>
                <w:sz w:val="20"/>
                <w:szCs w:val="20"/>
              </w:rPr>
              <w:t>4</w:t>
            </w:r>
          </w:p>
        </w:tc>
      </w:tr>
      <w:tr w:rsidR="00AE475A">
        <w:trPr>
          <w:trHeight w:val="270"/>
          <w:jc w:val="center"/>
        </w:trPr>
        <w:tc>
          <w:tcPr>
            <w:tcW w:w="2832" w:type="dxa"/>
            <w:tcBorders>
              <w:top w:val="nil"/>
              <w:left w:val="single" w:sz="4" w:space="0" w:color="auto"/>
              <w:bottom w:val="single" w:sz="4" w:space="0" w:color="auto"/>
              <w:right w:val="single" w:sz="4" w:space="0" w:color="auto"/>
            </w:tcBorders>
            <w:shd w:val="clear" w:color="auto" w:fill="auto"/>
            <w:noWrap/>
            <w:vAlign w:val="bottom"/>
          </w:tcPr>
          <w:p w:rsidR="00AE475A" w:rsidRDefault="00AE475A">
            <w:pPr>
              <w:rPr>
                <w:rFonts w:ascii="Arial" w:hAnsi="Arial" w:cs="Arial"/>
                <w:i/>
                <w:iCs/>
                <w:sz w:val="20"/>
                <w:szCs w:val="20"/>
              </w:rPr>
            </w:pPr>
            <w:r>
              <w:rPr>
                <w:rFonts w:ascii="Arial" w:hAnsi="Arial" w:cs="Arial"/>
                <w:i/>
                <w:iCs/>
                <w:sz w:val="20"/>
                <w:szCs w:val="20"/>
              </w:rPr>
              <w:t>K</w:t>
            </w:r>
          </w:p>
        </w:tc>
        <w:tc>
          <w:tcPr>
            <w:tcW w:w="715" w:type="dxa"/>
            <w:tcBorders>
              <w:top w:val="nil"/>
              <w:left w:val="nil"/>
              <w:bottom w:val="single" w:sz="4" w:space="0" w:color="auto"/>
              <w:right w:val="single" w:sz="4" w:space="0" w:color="auto"/>
            </w:tcBorders>
            <w:shd w:val="clear" w:color="auto" w:fill="auto"/>
            <w:noWrap/>
            <w:vAlign w:val="bottom"/>
          </w:tcPr>
          <w:p w:rsidR="00AE475A" w:rsidRDefault="00AE475A">
            <w:pPr>
              <w:jc w:val="center"/>
              <w:rPr>
                <w:rFonts w:ascii="Arial" w:hAnsi="Arial" w:cs="Arial"/>
                <w:sz w:val="20"/>
                <w:szCs w:val="20"/>
              </w:rPr>
            </w:pPr>
            <w:r>
              <w:rPr>
                <w:rFonts w:ascii="Arial" w:hAnsi="Arial" w:cs="Arial"/>
                <w:sz w:val="20"/>
                <w:szCs w:val="20"/>
              </w:rPr>
              <w:t>1330</w:t>
            </w:r>
          </w:p>
        </w:tc>
        <w:tc>
          <w:tcPr>
            <w:tcW w:w="807" w:type="dxa"/>
            <w:tcBorders>
              <w:top w:val="nil"/>
              <w:left w:val="nil"/>
              <w:bottom w:val="single" w:sz="4" w:space="0" w:color="auto"/>
              <w:right w:val="single" w:sz="4" w:space="0" w:color="auto"/>
            </w:tcBorders>
            <w:shd w:val="clear" w:color="auto" w:fill="auto"/>
            <w:noWrap/>
            <w:vAlign w:val="bottom"/>
          </w:tcPr>
          <w:p w:rsidR="00AE475A" w:rsidRDefault="00AE475A">
            <w:pPr>
              <w:jc w:val="center"/>
              <w:rPr>
                <w:rFonts w:ascii="Arial" w:hAnsi="Arial" w:cs="Arial"/>
                <w:sz w:val="20"/>
                <w:szCs w:val="20"/>
              </w:rPr>
            </w:pPr>
            <w:r>
              <w:rPr>
                <w:rFonts w:ascii="Arial" w:hAnsi="Arial" w:cs="Arial"/>
                <w:sz w:val="20"/>
                <w:szCs w:val="20"/>
              </w:rPr>
              <w:t>19500</w:t>
            </w:r>
          </w:p>
        </w:tc>
        <w:tc>
          <w:tcPr>
            <w:tcW w:w="746" w:type="dxa"/>
            <w:tcBorders>
              <w:top w:val="nil"/>
              <w:left w:val="nil"/>
              <w:bottom w:val="single" w:sz="4" w:space="0" w:color="auto"/>
              <w:right w:val="single" w:sz="4" w:space="0" w:color="auto"/>
            </w:tcBorders>
            <w:shd w:val="clear" w:color="auto" w:fill="auto"/>
            <w:noWrap/>
            <w:vAlign w:val="bottom"/>
          </w:tcPr>
          <w:p w:rsidR="00AE475A" w:rsidRDefault="00AE475A">
            <w:pPr>
              <w:jc w:val="center"/>
              <w:rPr>
                <w:rFonts w:ascii="Arial" w:hAnsi="Arial" w:cs="Arial"/>
                <w:sz w:val="20"/>
                <w:szCs w:val="20"/>
              </w:rPr>
            </w:pPr>
            <w:r>
              <w:rPr>
                <w:rFonts w:ascii="Arial" w:hAnsi="Arial" w:cs="Arial"/>
                <w:sz w:val="20"/>
                <w:szCs w:val="20"/>
              </w:rPr>
              <w:t>1930</w:t>
            </w:r>
          </w:p>
        </w:tc>
      </w:tr>
      <w:tr w:rsidR="00AE475A">
        <w:trPr>
          <w:trHeight w:val="270"/>
          <w:jc w:val="center"/>
        </w:trPr>
        <w:tc>
          <w:tcPr>
            <w:tcW w:w="2832" w:type="dxa"/>
            <w:tcBorders>
              <w:top w:val="nil"/>
              <w:left w:val="single" w:sz="4" w:space="0" w:color="auto"/>
              <w:bottom w:val="single" w:sz="4" w:space="0" w:color="auto"/>
              <w:right w:val="single" w:sz="4" w:space="0" w:color="auto"/>
            </w:tcBorders>
            <w:shd w:val="clear" w:color="auto" w:fill="auto"/>
            <w:noWrap/>
            <w:vAlign w:val="bottom"/>
          </w:tcPr>
          <w:p w:rsidR="00AE475A" w:rsidRDefault="00AE475A">
            <w:pPr>
              <w:rPr>
                <w:rFonts w:ascii="Arial" w:hAnsi="Arial" w:cs="Arial"/>
                <w:i/>
                <w:iCs/>
                <w:sz w:val="20"/>
                <w:szCs w:val="20"/>
              </w:rPr>
            </w:pPr>
            <w:r>
              <w:rPr>
                <w:rFonts w:ascii="Arial" w:hAnsi="Arial" w:cs="Arial"/>
                <w:i/>
                <w:iCs/>
                <w:sz w:val="20"/>
                <w:szCs w:val="20"/>
              </w:rPr>
              <w:t>P*</w:t>
            </w:r>
          </w:p>
        </w:tc>
        <w:tc>
          <w:tcPr>
            <w:tcW w:w="715" w:type="dxa"/>
            <w:tcBorders>
              <w:top w:val="nil"/>
              <w:left w:val="nil"/>
              <w:bottom w:val="single" w:sz="4" w:space="0" w:color="auto"/>
              <w:right w:val="single" w:sz="4" w:space="0" w:color="auto"/>
            </w:tcBorders>
            <w:shd w:val="clear" w:color="auto" w:fill="auto"/>
            <w:noWrap/>
            <w:vAlign w:val="bottom"/>
          </w:tcPr>
          <w:p w:rsidR="00AE475A" w:rsidRDefault="00AE475A">
            <w:pPr>
              <w:jc w:val="center"/>
              <w:rPr>
                <w:rFonts w:ascii="Arial" w:hAnsi="Arial" w:cs="Arial"/>
                <w:sz w:val="20"/>
                <w:szCs w:val="20"/>
              </w:rPr>
            </w:pPr>
            <w:r>
              <w:rPr>
                <w:rFonts w:ascii="Arial" w:hAnsi="Arial" w:cs="Arial"/>
                <w:sz w:val="20"/>
                <w:szCs w:val="20"/>
              </w:rPr>
              <w:t>170</w:t>
            </w:r>
          </w:p>
        </w:tc>
        <w:tc>
          <w:tcPr>
            <w:tcW w:w="807" w:type="dxa"/>
            <w:tcBorders>
              <w:top w:val="nil"/>
              <w:left w:val="nil"/>
              <w:bottom w:val="single" w:sz="4" w:space="0" w:color="auto"/>
              <w:right w:val="single" w:sz="4" w:space="0" w:color="auto"/>
            </w:tcBorders>
            <w:shd w:val="clear" w:color="auto" w:fill="auto"/>
            <w:noWrap/>
            <w:vAlign w:val="bottom"/>
          </w:tcPr>
          <w:p w:rsidR="00AE475A" w:rsidRDefault="00AE475A">
            <w:pPr>
              <w:jc w:val="center"/>
              <w:rPr>
                <w:rFonts w:ascii="Arial" w:hAnsi="Arial" w:cs="Arial"/>
                <w:sz w:val="20"/>
                <w:szCs w:val="20"/>
              </w:rPr>
            </w:pPr>
            <w:r>
              <w:rPr>
                <w:rFonts w:ascii="Arial" w:hAnsi="Arial" w:cs="Arial"/>
                <w:sz w:val="20"/>
                <w:szCs w:val="20"/>
              </w:rPr>
              <w:t>100</w:t>
            </w:r>
          </w:p>
        </w:tc>
        <w:tc>
          <w:tcPr>
            <w:tcW w:w="746" w:type="dxa"/>
            <w:tcBorders>
              <w:top w:val="nil"/>
              <w:left w:val="nil"/>
              <w:bottom w:val="single" w:sz="4" w:space="0" w:color="auto"/>
              <w:right w:val="single" w:sz="4" w:space="0" w:color="auto"/>
            </w:tcBorders>
            <w:shd w:val="clear" w:color="auto" w:fill="auto"/>
            <w:noWrap/>
            <w:vAlign w:val="bottom"/>
          </w:tcPr>
          <w:p w:rsidR="00AE475A" w:rsidRDefault="00AE475A">
            <w:pPr>
              <w:jc w:val="center"/>
              <w:rPr>
                <w:rFonts w:ascii="Arial" w:hAnsi="Arial" w:cs="Arial"/>
                <w:sz w:val="20"/>
                <w:szCs w:val="20"/>
              </w:rPr>
            </w:pPr>
            <w:r>
              <w:rPr>
                <w:rFonts w:ascii="Arial" w:hAnsi="Arial" w:cs="Arial"/>
                <w:sz w:val="20"/>
                <w:szCs w:val="20"/>
              </w:rPr>
              <w:t>59,13</w:t>
            </w:r>
          </w:p>
        </w:tc>
      </w:tr>
      <w:tr w:rsidR="00AE475A">
        <w:trPr>
          <w:trHeight w:val="270"/>
          <w:jc w:val="center"/>
        </w:trPr>
        <w:tc>
          <w:tcPr>
            <w:tcW w:w="2832" w:type="dxa"/>
            <w:tcBorders>
              <w:top w:val="nil"/>
              <w:left w:val="single" w:sz="4" w:space="0" w:color="auto"/>
              <w:bottom w:val="single" w:sz="4" w:space="0" w:color="auto"/>
              <w:right w:val="single" w:sz="4" w:space="0" w:color="auto"/>
            </w:tcBorders>
            <w:shd w:val="clear" w:color="auto" w:fill="auto"/>
            <w:noWrap/>
            <w:vAlign w:val="bottom"/>
          </w:tcPr>
          <w:p w:rsidR="00AE475A" w:rsidRDefault="00AE475A">
            <w:pPr>
              <w:rPr>
                <w:rFonts w:ascii="Arial" w:hAnsi="Arial" w:cs="Arial"/>
                <w:i/>
                <w:iCs/>
                <w:sz w:val="20"/>
                <w:szCs w:val="20"/>
              </w:rPr>
            </w:pPr>
            <w:r>
              <w:rPr>
                <w:rFonts w:ascii="Arial" w:hAnsi="Arial" w:cs="Arial"/>
                <w:i/>
                <w:iCs/>
                <w:sz w:val="20"/>
                <w:szCs w:val="20"/>
              </w:rPr>
              <w:t>Ca</w:t>
            </w:r>
          </w:p>
        </w:tc>
        <w:tc>
          <w:tcPr>
            <w:tcW w:w="715" w:type="dxa"/>
            <w:tcBorders>
              <w:top w:val="nil"/>
              <w:left w:val="nil"/>
              <w:bottom w:val="single" w:sz="4" w:space="0" w:color="auto"/>
              <w:right w:val="single" w:sz="4" w:space="0" w:color="auto"/>
            </w:tcBorders>
            <w:shd w:val="clear" w:color="auto" w:fill="auto"/>
            <w:noWrap/>
            <w:vAlign w:val="bottom"/>
          </w:tcPr>
          <w:p w:rsidR="00AE475A" w:rsidRDefault="00AE475A">
            <w:pPr>
              <w:jc w:val="center"/>
              <w:rPr>
                <w:rFonts w:ascii="Arial" w:hAnsi="Arial" w:cs="Arial"/>
                <w:sz w:val="20"/>
                <w:szCs w:val="20"/>
              </w:rPr>
            </w:pPr>
            <w:r>
              <w:rPr>
                <w:rFonts w:ascii="Arial" w:hAnsi="Arial" w:cs="Arial"/>
                <w:sz w:val="20"/>
                <w:szCs w:val="20"/>
              </w:rPr>
              <w:t>420</w:t>
            </w:r>
          </w:p>
        </w:tc>
        <w:tc>
          <w:tcPr>
            <w:tcW w:w="807" w:type="dxa"/>
            <w:tcBorders>
              <w:top w:val="nil"/>
              <w:left w:val="nil"/>
              <w:bottom w:val="single" w:sz="4" w:space="0" w:color="auto"/>
              <w:right w:val="single" w:sz="4" w:space="0" w:color="auto"/>
            </w:tcBorders>
            <w:shd w:val="clear" w:color="auto" w:fill="auto"/>
            <w:noWrap/>
            <w:vAlign w:val="bottom"/>
          </w:tcPr>
          <w:p w:rsidR="00AE475A" w:rsidRDefault="00AE475A">
            <w:pPr>
              <w:jc w:val="center"/>
              <w:rPr>
                <w:rFonts w:ascii="Arial" w:hAnsi="Arial" w:cs="Arial"/>
                <w:sz w:val="20"/>
                <w:szCs w:val="20"/>
              </w:rPr>
            </w:pPr>
            <w:r>
              <w:rPr>
                <w:rFonts w:ascii="Arial" w:hAnsi="Arial" w:cs="Arial"/>
                <w:sz w:val="20"/>
                <w:szCs w:val="20"/>
              </w:rPr>
              <w:t>390</w:t>
            </w:r>
          </w:p>
        </w:tc>
        <w:tc>
          <w:tcPr>
            <w:tcW w:w="746" w:type="dxa"/>
            <w:tcBorders>
              <w:top w:val="nil"/>
              <w:left w:val="nil"/>
              <w:bottom w:val="single" w:sz="4" w:space="0" w:color="auto"/>
              <w:right w:val="single" w:sz="4" w:space="0" w:color="auto"/>
            </w:tcBorders>
            <w:shd w:val="clear" w:color="auto" w:fill="auto"/>
            <w:noWrap/>
            <w:vAlign w:val="bottom"/>
          </w:tcPr>
          <w:p w:rsidR="00AE475A" w:rsidRDefault="00AE475A">
            <w:pPr>
              <w:jc w:val="center"/>
              <w:rPr>
                <w:rFonts w:ascii="Arial" w:hAnsi="Arial" w:cs="Arial"/>
                <w:sz w:val="20"/>
                <w:szCs w:val="20"/>
              </w:rPr>
            </w:pPr>
            <w:r>
              <w:rPr>
                <w:rFonts w:ascii="Arial" w:hAnsi="Arial" w:cs="Arial"/>
                <w:sz w:val="20"/>
                <w:szCs w:val="20"/>
              </w:rPr>
              <w:t>480</w:t>
            </w:r>
          </w:p>
        </w:tc>
      </w:tr>
      <w:tr w:rsidR="00AE475A">
        <w:trPr>
          <w:trHeight w:val="270"/>
          <w:jc w:val="center"/>
        </w:trPr>
        <w:tc>
          <w:tcPr>
            <w:tcW w:w="2832" w:type="dxa"/>
            <w:tcBorders>
              <w:top w:val="nil"/>
              <w:left w:val="single" w:sz="4" w:space="0" w:color="auto"/>
              <w:bottom w:val="single" w:sz="4" w:space="0" w:color="auto"/>
              <w:right w:val="single" w:sz="4" w:space="0" w:color="auto"/>
            </w:tcBorders>
            <w:shd w:val="clear" w:color="auto" w:fill="auto"/>
            <w:noWrap/>
            <w:vAlign w:val="bottom"/>
          </w:tcPr>
          <w:p w:rsidR="00AE475A" w:rsidRDefault="00AE475A">
            <w:pPr>
              <w:rPr>
                <w:rFonts w:ascii="Arial" w:hAnsi="Arial" w:cs="Arial"/>
                <w:i/>
                <w:iCs/>
                <w:sz w:val="20"/>
                <w:szCs w:val="20"/>
              </w:rPr>
            </w:pPr>
            <w:r>
              <w:rPr>
                <w:rFonts w:ascii="Arial" w:hAnsi="Arial" w:cs="Arial"/>
                <w:i/>
                <w:iCs/>
                <w:sz w:val="20"/>
                <w:szCs w:val="20"/>
              </w:rPr>
              <w:t>Mg</w:t>
            </w:r>
          </w:p>
        </w:tc>
        <w:tc>
          <w:tcPr>
            <w:tcW w:w="715" w:type="dxa"/>
            <w:tcBorders>
              <w:top w:val="nil"/>
              <w:left w:val="nil"/>
              <w:bottom w:val="single" w:sz="4" w:space="0" w:color="auto"/>
              <w:right w:val="single" w:sz="4" w:space="0" w:color="auto"/>
            </w:tcBorders>
            <w:shd w:val="clear" w:color="auto" w:fill="auto"/>
            <w:noWrap/>
            <w:vAlign w:val="bottom"/>
          </w:tcPr>
          <w:p w:rsidR="00AE475A" w:rsidRDefault="00AE475A">
            <w:pPr>
              <w:jc w:val="center"/>
              <w:rPr>
                <w:rFonts w:ascii="Arial" w:hAnsi="Arial" w:cs="Arial"/>
                <w:sz w:val="20"/>
                <w:szCs w:val="20"/>
              </w:rPr>
            </w:pPr>
            <w:r>
              <w:rPr>
                <w:rFonts w:ascii="Arial" w:hAnsi="Arial" w:cs="Arial"/>
                <w:sz w:val="20"/>
                <w:szCs w:val="20"/>
              </w:rPr>
              <w:t>152</w:t>
            </w:r>
          </w:p>
        </w:tc>
        <w:tc>
          <w:tcPr>
            <w:tcW w:w="807" w:type="dxa"/>
            <w:tcBorders>
              <w:top w:val="nil"/>
              <w:left w:val="nil"/>
              <w:bottom w:val="single" w:sz="4" w:space="0" w:color="auto"/>
              <w:right w:val="single" w:sz="4" w:space="0" w:color="auto"/>
            </w:tcBorders>
            <w:shd w:val="clear" w:color="auto" w:fill="auto"/>
            <w:noWrap/>
            <w:vAlign w:val="bottom"/>
          </w:tcPr>
          <w:p w:rsidR="00AE475A" w:rsidRDefault="00AE475A">
            <w:pPr>
              <w:jc w:val="center"/>
              <w:rPr>
                <w:rFonts w:ascii="Arial" w:hAnsi="Arial" w:cs="Arial"/>
                <w:sz w:val="20"/>
                <w:szCs w:val="20"/>
              </w:rPr>
            </w:pPr>
            <w:r>
              <w:rPr>
                <w:rFonts w:ascii="Arial" w:hAnsi="Arial" w:cs="Arial"/>
                <w:sz w:val="20"/>
                <w:szCs w:val="20"/>
              </w:rPr>
              <w:t>120</w:t>
            </w:r>
          </w:p>
        </w:tc>
        <w:tc>
          <w:tcPr>
            <w:tcW w:w="746" w:type="dxa"/>
            <w:tcBorders>
              <w:top w:val="nil"/>
              <w:left w:val="nil"/>
              <w:bottom w:val="single" w:sz="4" w:space="0" w:color="auto"/>
              <w:right w:val="single" w:sz="4" w:space="0" w:color="auto"/>
            </w:tcBorders>
            <w:shd w:val="clear" w:color="auto" w:fill="auto"/>
            <w:noWrap/>
            <w:vAlign w:val="bottom"/>
          </w:tcPr>
          <w:p w:rsidR="00AE475A" w:rsidRDefault="00AE475A">
            <w:pPr>
              <w:jc w:val="center"/>
              <w:rPr>
                <w:rFonts w:ascii="Arial" w:hAnsi="Arial" w:cs="Arial"/>
                <w:sz w:val="20"/>
                <w:szCs w:val="20"/>
              </w:rPr>
            </w:pPr>
            <w:r>
              <w:rPr>
                <w:rFonts w:ascii="Arial" w:hAnsi="Arial" w:cs="Arial"/>
                <w:sz w:val="20"/>
                <w:szCs w:val="20"/>
              </w:rPr>
              <w:t>120</w:t>
            </w:r>
          </w:p>
        </w:tc>
      </w:tr>
      <w:tr w:rsidR="00AE475A">
        <w:trPr>
          <w:trHeight w:val="270"/>
          <w:jc w:val="center"/>
        </w:trPr>
        <w:tc>
          <w:tcPr>
            <w:tcW w:w="2832" w:type="dxa"/>
            <w:tcBorders>
              <w:top w:val="nil"/>
              <w:left w:val="single" w:sz="4" w:space="0" w:color="auto"/>
              <w:bottom w:val="single" w:sz="4" w:space="0" w:color="auto"/>
              <w:right w:val="single" w:sz="4" w:space="0" w:color="auto"/>
            </w:tcBorders>
            <w:shd w:val="clear" w:color="auto" w:fill="auto"/>
            <w:noWrap/>
            <w:vAlign w:val="bottom"/>
          </w:tcPr>
          <w:p w:rsidR="00AE475A" w:rsidRDefault="00AE475A">
            <w:pPr>
              <w:rPr>
                <w:rFonts w:ascii="Arial" w:hAnsi="Arial" w:cs="Arial"/>
                <w:i/>
                <w:iCs/>
                <w:sz w:val="20"/>
                <w:szCs w:val="20"/>
              </w:rPr>
            </w:pPr>
            <w:r>
              <w:rPr>
                <w:rFonts w:ascii="Arial" w:hAnsi="Arial" w:cs="Arial"/>
                <w:i/>
                <w:iCs/>
                <w:sz w:val="20"/>
                <w:szCs w:val="20"/>
              </w:rPr>
              <w:t>N*</w:t>
            </w:r>
          </w:p>
        </w:tc>
        <w:tc>
          <w:tcPr>
            <w:tcW w:w="715" w:type="dxa"/>
            <w:tcBorders>
              <w:top w:val="nil"/>
              <w:left w:val="nil"/>
              <w:bottom w:val="single" w:sz="4" w:space="0" w:color="auto"/>
              <w:right w:val="single" w:sz="4" w:space="0" w:color="auto"/>
            </w:tcBorders>
            <w:shd w:val="clear" w:color="auto" w:fill="auto"/>
            <w:noWrap/>
            <w:vAlign w:val="bottom"/>
          </w:tcPr>
          <w:p w:rsidR="00AE475A" w:rsidRDefault="00AE475A">
            <w:pPr>
              <w:jc w:val="center"/>
              <w:rPr>
                <w:rFonts w:ascii="Arial" w:hAnsi="Arial" w:cs="Arial"/>
                <w:sz w:val="20"/>
                <w:szCs w:val="20"/>
              </w:rPr>
            </w:pPr>
            <w:r>
              <w:rPr>
                <w:rFonts w:ascii="Arial" w:hAnsi="Arial" w:cs="Arial"/>
                <w:sz w:val="20"/>
                <w:szCs w:val="20"/>
              </w:rPr>
              <w:t>0,08</w:t>
            </w:r>
          </w:p>
        </w:tc>
        <w:tc>
          <w:tcPr>
            <w:tcW w:w="807" w:type="dxa"/>
            <w:tcBorders>
              <w:top w:val="nil"/>
              <w:left w:val="nil"/>
              <w:bottom w:val="single" w:sz="4" w:space="0" w:color="auto"/>
              <w:right w:val="single" w:sz="4" w:space="0" w:color="auto"/>
            </w:tcBorders>
            <w:shd w:val="clear" w:color="auto" w:fill="auto"/>
            <w:noWrap/>
            <w:vAlign w:val="bottom"/>
          </w:tcPr>
          <w:p w:rsidR="00AE475A" w:rsidRDefault="00AE475A">
            <w:pPr>
              <w:jc w:val="center"/>
              <w:rPr>
                <w:rFonts w:ascii="Arial" w:hAnsi="Arial" w:cs="Arial"/>
                <w:sz w:val="20"/>
                <w:szCs w:val="20"/>
              </w:rPr>
            </w:pPr>
            <w:r>
              <w:rPr>
                <w:rFonts w:ascii="Arial" w:hAnsi="Arial" w:cs="Arial"/>
                <w:sz w:val="20"/>
                <w:szCs w:val="20"/>
              </w:rPr>
              <w:t>0,025</w:t>
            </w:r>
          </w:p>
        </w:tc>
        <w:tc>
          <w:tcPr>
            <w:tcW w:w="746" w:type="dxa"/>
            <w:tcBorders>
              <w:top w:val="nil"/>
              <w:left w:val="nil"/>
              <w:bottom w:val="single" w:sz="4" w:space="0" w:color="auto"/>
              <w:right w:val="single" w:sz="4" w:space="0" w:color="auto"/>
            </w:tcBorders>
            <w:shd w:val="clear" w:color="auto" w:fill="auto"/>
            <w:noWrap/>
            <w:vAlign w:val="bottom"/>
          </w:tcPr>
          <w:p w:rsidR="00AE475A" w:rsidRDefault="00AE475A">
            <w:pPr>
              <w:jc w:val="center"/>
              <w:rPr>
                <w:rFonts w:ascii="Arial" w:hAnsi="Arial" w:cs="Arial"/>
                <w:sz w:val="20"/>
                <w:szCs w:val="20"/>
              </w:rPr>
            </w:pPr>
            <w:r>
              <w:rPr>
                <w:rFonts w:ascii="Arial" w:hAnsi="Arial" w:cs="Arial"/>
                <w:sz w:val="20"/>
                <w:szCs w:val="20"/>
              </w:rPr>
              <w:t>0,09</w:t>
            </w:r>
          </w:p>
        </w:tc>
      </w:tr>
      <w:tr w:rsidR="00AE475A">
        <w:trPr>
          <w:trHeight w:val="270"/>
          <w:jc w:val="center"/>
        </w:trPr>
        <w:tc>
          <w:tcPr>
            <w:tcW w:w="2832" w:type="dxa"/>
            <w:tcBorders>
              <w:top w:val="nil"/>
              <w:left w:val="single" w:sz="4" w:space="0" w:color="auto"/>
              <w:bottom w:val="single" w:sz="4" w:space="0" w:color="auto"/>
              <w:right w:val="single" w:sz="4" w:space="0" w:color="auto"/>
            </w:tcBorders>
            <w:shd w:val="clear" w:color="auto" w:fill="auto"/>
            <w:noWrap/>
            <w:vAlign w:val="bottom"/>
          </w:tcPr>
          <w:p w:rsidR="00AE475A" w:rsidRDefault="00AE475A">
            <w:pPr>
              <w:rPr>
                <w:rFonts w:ascii="Arial" w:hAnsi="Arial" w:cs="Arial"/>
                <w:i/>
                <w:iCs/>
                <w:sz w:val="20"/>
                <w:szCs w:val="20"/>
              </w:rPr>
            </w:pPr>
            <w:r>
              <w:rPr>
                <w:rFonts w:ascii="Arial" w:hAnsi="Arial" w:cs="Arial"/>
                <w:i/>
                <w:iCs/>
                <w:sz w:val="20"/>
                <w:szCs w:val="20"/>
              </w:rPr>
              <w:t>Zn</w:t>
            </w:r>
          </w:p>
        </w:tc>
        <w:tc>
          <w:tcPr>
            <w:tcW w:w="715" w:type="dxa"/>
            <w:tcBorders>
              <w:top w:val="nil"/>
              <w:left w:val="nil"/>
              <w:bottom w:val="single" w:sz="4" w:space="0" w:color="auto"/>
              <w:right w:val="single" w:sz="4" w:space="0" w:color="auto"/>
            </w:tcBorders>
            <w:shd w:val="clear" w:color="auto" w:fill="auto"/>
            <w:noWrap/>
            <w:vAlign w:val="bottom"/>
          </w:tcPr>
          <w:p w:rsidR="00AE475A" w:rsidRDefault="00AE475A">
            <w:pPr>
              <w:jc w:val="center"/>
              <w:rPr>
                <w:rFonts w:ascii="Arial" w:hAnsi="Arial" w:cs="Arial"/>
                <w:sz w:val="20"/>
                <w:szCs w:val="20"/>
              </w:rPr>
            </w:pPr>
            <w:r>
              <w:rPr>
                <w:rFonts w:ascii="Arial" w:hAnsi="Arial" w:cs="Arial"/>
                <w:sz w:val="20"/>
                <w:szCs w:val="20"/>
              </w:rPr>
              <w:t>4,2</w:t>
            </w:r>
          </w:p>
        </w:tc>
        <w:tc>
          <w:tcPr>
            <w:tcW w:w="807" w:type="dxa"/>
            <w:tcBorders>
              <w:top w:val="nil"/>
              <w:left w:val="nil"/>
              <w:bottom w:val="single" w:sz="4" w:space="0" w:color="auto"/>
              <w:right w:val="single" w:sz="4" w:space="0" w:color="auto"/>
            </w:tcBorders>
            <w:shd w:val="clear" w:color="auto" w:fill="auto"/>
            <w:noWrap/>
            <w:vAlign w:val="bottom"/>
          </w:tcPr>
          <w:p w:rsidR="00AE475A" w:rsidRDefault="00AE475A">
            <w:pPr>
              <w:jc w:val="center"/>
              <w:rPr>
                <w:rFonts w:ascii="Arial" w:hAnsi="Arial" w:cs="Arial"/>
                <w:sz w:val="20"/>
                <w:szCs w:val="20"/>
              </w:rPr>
            </w:pPr>
            <w:r>
              <w:rPr>
                <w:rFonts w:ascii="Arial" w:hAnsi="Arial" w:cs="Arial"/>
                <w:sz w:val="20"/>
                <w:szCs w:val="20"/>
              </w:rPr>
              <w:t>3,2</w:t>
            </w:r>
          </w:p>
        </w:tc>
        <w:tc>
          <w:tcPr>
            <w:tcW w:w="746" w:type="dxa"/>
            <w:tcBorders>
              <w:top w:val="nil"/>
              <w:left w:val="nil"/>
              <w:bottom w:val="single" w:sz="4" w:space="0" w:color="auto"/>
              <w:right w:val="single" w:sz="4" w:space="0" w:color="auto"/>
            </w:tcBorders>
            <w:shd w:val="clear" w:color="auto" w:fill="auto"/>
            <w:noWrap/>
            <w:vAlign w:val="bottom"/>
          </w:tcPr>
          <w:p w:rsidR="00AE475A" w:rsidRDefault="00AE475A">
            <w:pPr>
              <w:jc w:val="center"/>
              <w:rPr>
                <w:rFonts w:ascii="Arial" w:hAnsi="Arial" w:cs="Arial"/>
                <w:sz w:val="20"/>
                <w:szCs w:val="20"/>
              </w:rPr>
            </w:pPr>
            <w:r>
              <w:rPr>
                <w:rFonts w:ascii="Arial" w:hAnsi="Arial" w:cs="Arial"/>
                <w:sz w:val="20"/>
                <w:szCs w:val="20"/>
              </w:rPr>
              <w:t>1,1</w:t>
            </w:r>
          </w:p>
        </w:tc>
      </w:tr>
      <w:tr w:rsidR="00AE475A">
        <w:trPr>
          <w:trHeight w:val="255"/>
          <w:jc w:val="center"/>
        </w:trPr>
        <w:tc>
          <w:tcPr>
            <w:tcW w:w="2832" w:type="dxa"/>
            <w:tcBorders>
              <w:top w:val="nil"/>
              <w:left w:val="single" w:sz="4" w:space="0" w:color="auto"/>
              <w:bottom w:val="single" w:sz="4" w:space="0" w:color="auto"/>
              <w:right w:val="single" w:sz="4" w:space="0" w:color="auto"/>
            </w:tcBorders>
            <w:shd w:val="clear" w:color="auto" w:fill="auto"/>
            <w:noWrap/>
            <w:vAlign w:val="bottom"/>
          </w:tcPr>
          <w:p w:rsidR="00AE475A" w:rsidRDefault="00AE475A">
            <w:pPr>
              <w:rPr>
                <w:rFonts w:ascii="Arial" w:hAnsi="Arial" w:cs="Arial"/>
                <w:i/>
                <w:iCs/>
                <w:sz w:val="20"/>
                <w:szCs w:val="20"/>
              </w:rPr>
            </w:pPr>
            <w:r>
              <w:rPr>
                <w:rFonts w:ascii="Arial" w:hAnsi="Arial" w:cs="Arial"/>
                <w:i/>
                <w:iCs/>
                <w:sz w:val="20"/>
                <w:szCs w:val="20"/>
              </w:rPr>
              <w:t>Cu</w:t>
            </w:r>
          </w:p>
        </w:tc>
        <w:tc>
          <w:tcPr>
            <w:tcW w:w="715" w:type="dxa"/>
            <w:tcBorders>
              <w:top w:val="nil"/>
              <w:left w:val="nil"/>
              <w:bottom w:val="single" w:sz="4" w:space="0" w:color="auto"/>
              <w:right w:val="single" w:sz="4" w:space="0" w:color="auto"/>
            </w:tcBorders>
            <w:shd w:val="clear" w:color="auto" w:fill="auto"/>
            <w:noWrap/>
            <w:vAlign w:val="bottom"/>
          </w:tcPr>
          <w:p w:rsidR="00AE475A" w:rsidRDefault="00AE475A">
            <w:pPr>
              <w:jc w:val="center"/>
              <w:rPr>
                <w:rFonts w:ascii="Arial" w:hAnsi="Arial" w:cs="Arial"/>
                <w:sz w:val="20"/>
                <w:szCs w:val="20"/>
              </w:rPr>
            </w:pPr>
            <w:r>
              <w:rPr>
                <w:rFonts w:ascii="Arial" w:hAnsi="Arial" w:cs="Arial"/>
                <w:sz w:val="20"/>
                <w:szCs w:val="20"/>
              </w:rPr>
              <w:t>0,9</w:t>
            </w:r>
          </w:p>
        </w:tc>
        <w:tc>
          <w:tcPr>
            <w:tcW w:w="807" w:type="dxa"/>
            <w:tcBorders>
              <w:top w:val="nil"/>
              <w:left w:val="nil"/>
              <w:bottom w:val="single" w:sz="4" w:space="0" w:color="auto"/>
              <w:right w:val="single" w:sz="4" w:space="0" w:color="auto"/>
            </w:tcBorders>
            <w:shd w:val="clear" w:color="auto" w:fill="auto"/>
            <w:noWrap/>
            <w:vAlign w:val="bottom"/>
          </w:tcPr>
          <w:p w:rsidR="00AE475A" w:rsidRDefault="00AE475A">
            <w:pPr>
              <w:jc w:val="center"/>
              <w:rPr>
                <w:rFonts w:ascii="Arial" w:hAnsi="Arial" w:cs="Arial"/>
                <w:sz w:val="20"/>
                <w:szCs w:val="20"/>
              </w:rPr>
            </w:pPr>
            <w:r>
              <w:rPr>
                <w:rFonts w:ascii="Arial" w:hAnsi="Arial" w:cs="Arial"/>
                <w:sz w:val="20"/>
                <w:szCs w:val="20"/>
              </w:rPr>
              <w:t>1,9</w:t>
            </w:r>
          </w:p>
        </w:tc>
        <w:tc>
          <w:tcPr>
            <w:tcW w:w="746" w:type="dxa"/>
            <w:tcBorders>
              <w:top w:val="nil"/>
              <w:left w:val="nil"/>
              <w:bottom w:val="single" w:sz="4" w:space="0" w:color="auto"/>
              <w:right w:val="single" w:sz="4" w:space="0" w:color="auto"/>
            </w:tcBorders>
            <w:shd w:val="clear" w:color="auto" w:fill="auto"/>
            <w:noWrap/>
            <w:vAlign w:val="bottom"/>
          </w:tcPr>
          <w:p w:rsidR="00AE475A" w:rsidRDefault="00AE475A">
            <w:pPr>
              <w:jc w:val="center"/>
              <w:rPr>
                <w:rFonts w:ascii="Arial" w:hAnsi="Arial" w:cs="Arial"/>
                <w:sz w:val="20"/>
                <w:szCs w:val="20"/>
              </w:rPr>
            </w:pPr>
            <w:r>
              <w:rPr>
                <w:rFonts w:ascii="Arial" w:hAnsi="Arial" w:cs="Arial"/>
                <w:sz w:val="20"/>
                <w:szCs w:val="20"/>
              </w:rPr>
              <w:t>0,9</w:t>
            </w:r>
          </w:p>
        </w:tc>
      </w:tr>
      <w:tr w:rsidR="00AE475A">
        <w:trPr>
          <w:trHeight w:val="255"/>
          <w:jc w:val="center"/>
        </w:trPr>
        <w:tc>
          <w:tcPr>
            <w:tcW w:w="2832" w:type="dxa"/>
            <w:tcBorders>
              <w:top w:val="nil"/>
              <w:left w:val="single" w:sz="4" w:space="0" w:color="auto"/>
              <w:bottom w:val="single" w:sz="4" w:space="0" w:color="auto"/>
              <w:right w:val="single" w:sz="4" w:space="0" w:color="auto"/>
            </w:tcBorders>
            <w:shd w:val="clear" w:color="auto" w:fill="auto"/>
            <w:noWrap/>
            <w:vAlign w:val="bottom"/>
          </w:tcPr>
          <w:p w:rsidR="00AE475A" w:rsidRDefault="00AE475A">
            <w:pPr>
              <w:rPr>
                <w:rFonts w:ascii="Arial" w:hAnsi="Arial" w:cs="Arial"/>
                <w:i/>
                <w:iCs/>
                <w:sz w:val="20"/>
                <w:szCs w:val="20"/>
              </w:rPr>
            </w:pPr>
            <w:r>
              <w:rPr>
                <w:rFonts w:ascii="Arial" w:hAnsi="Arial" w:cs="Arial"/>
                <w:i/>
                <w:iCs/>
                <w:sz w:val="20"/>
                <w:szCs w:val="20"/>
              </w:rPr>
              <w:t>Si</w:t>
            </w:r>
          </w:p>
        </w:tc>
        <w:tc>
          <w:tcPr>
            <w:tcW w:w="715" w:type="dxa"/>
            <w:tcBorders>
              <w:top w:val="nil"/>
              <w:left w:val="nil"/>
              <w:bottom w:val="single" w:sz="4" w:space="0" w:color="auto"/>
              <w:right w:val="single" w:sz="4" w:space="0" w:color="auto"/>
            </w:tcBorders>
            <w:shd w:val="clear" w:color="auto" w:fill="auto"/>
            <w:noWrap/>
            <w:vAlign w:val="bottom"/>
          </w:tcPr>
          <w:p w:rsidR="00AE475A" w:rsidRDefault="00AE475A">
            <w:pPr>
              <w:jc w:val="center"/>
              <w:rPr>
                <w:rFonts w:ascii="Arial" w:hAnsi="Arial" w:cs="Arial"/>
                <w:sz w:val="20"/>
                <w:szCs w:val="20"/>
              </w:rPr>
            </w:pPr>
            <w:r>
              <w:rPr>
                <w:rFonts w:ascii="Arial" w:hAnsi="Arial" w:cs="Arial"/>
                <w:sz w:val="20"/>
                <w:szCs w:val="20"/>
              </w:rPr>
              <w:t>3,13</w:t>
            </w:r>
          </w:p>
        </w:tc>
        <w:tc>
          <w:tcPr>
            <w:tcW w:w="807" w:type="dxa"/>
            <w:tcBorders>
              <w:top w:val="nil"/>
              <w:left w:val="nil"/>
              <w:bottom w:val="single" w:sz="4" w:space="0" w:color="auto"/>
              <w:right w:val="single" w:sz="4" w:space="0" w:color="auto"/>
            </w:tcBorders>
            <w:shd w:val="clear" w:color="auto" w:fill="auto"/>
            <w:noWrap/>
            <w:vAlign w:val="bottom"/>
          </w:tcPr>
          <w:p w:rsidR="00AE475A" w:rsidRDefault="00AE475A">
            <w:pPr>
              <w:jc w:val="center"/>
              <w:rPr>
                <w:rFonts w:ascii="Arial" w:hAnsi="Arial" w:cs="Arial"/>
                <w:sz w:val="20"/>
                <w:szCs w:val="20"/>
              </w:rPr>
            </w:pPr>
            <w:r>
              <w:rPr>
                <w:rFonts w:ascii="Arial" w:hAnsi="Arial" w:cs="Arial"/>
                <w:sz w:val="20"/>
                <w:szCs w:val="20"/>
              </w:rPr>
              <w:t>2,5</w:t>
            </w:r>
          </w:p>
        </w:tc>
        <w:tc>
          <w:tcPr>
            <w:tcW w:w="746" w:type="dxa"/>
            <w:tcBorders>
              <w:top w:val="nil"/>
              <w:left w:val="nil"/>
              <w:bottom w:val="single" w:sz="4" w:space="0" w:color="auto"/>
              <w:right w:val="single" w:sz="4" w:space="0" w:color="auto"/>
            </w:tcBorders>
            <w:shd w:val="clear" w:color="auto" w:fill="auto"/>
            <w:noWrap/>
            <w:vAlign w:val="bottom"/>
          </w:tcPr>
          <w:p w:rsidR="00AE475A" w:rsidRDefault="00AE475A">
            <w:pPr>
              <w:jc w:val="center"/>
              <w:rPr>
                <w:rFonts w:ascii="Arial" w:hAnsi="Arial" w:cs="Arial"/>
                <w:sz w:val="20"/>
                <w:szCs w:val="20"/>
              </w:rPr>
            </w:pPr>
            <w:r>
              <w:rPr>
                <w:rFonts w:ascii="Arial" w:hAnsi="Arial" w:cs="Arial"/>
                <w:sz w:val="20"/>
                <w:szCs w:val="20"/>
              </w:rPr>
              <w:t>2,1</w:t>
            </w:r>
          </w:p>
        </w:tc>
      </w:tr>
      <w:tr w:rsidR="00AE475A">
        <w:trPr>
          <w:trHeight w:val="255"/>
          <w:jc w:val="center"/>
        </w:trPr>
        <w:tc>
          <w:tcPr>
            <w:tcW w:w="2832" w:type="dxa"/>
            <w:tcBorders>
              <w:top w:val="nil"/>
              <w:left w:val="single" w:sz="4" w:space="0" w:color="auto"/>
              <w:bottom w:val="single" w:sz="4" w:space="0" w:color="auto"/>
              <w:right w:val="single" w:sz="4" w:space="0" w:color="auto"/>
            </w:tcBorders>
            <w:shd w:val="clear" w:color="auto" w:fill="auto"/>
            <w:noWrap/>
            <w:vAlign w:val="bottom"/>
          </w:tcPr>
          <w:p w:rsidR="00AE475A" w:rsidRDefault="00AE475A">
            <w:pPr>
              <w:rPr>
                <w:rFonts w:ascii="Arial" w:hAnsi="Arial" w:cs="Arial"/>
                <w:i/>
                <w:iCs/>
                <w:sz w:val="20"/>
                <w:szCs w:val="20"/>
              </w:rPr>
            </w:pPr>
            <w:r>
              <w:rPr>
                <w:rFonts w:ascii="Arial" w:hAnsi="Arial" w:cs="Arial"/>
                <w:i/>
                <w:iCs/>
                <w:sz w:val="20"/>
                <w:szCs w:val="20"/>
              </w:rPr>
              <w:t>Ph*</w:t>
            </w:r>
          </w:p>
        </w:tc>
        <w:tc>
          <w:tcPr>
            <w:tcW w:w="715" w:type="dxa"/>
            <w:tcBorders>
              <w:top w:val="nil"/>
              <w:left w:val="nil"/>
              <w:bottom w:val="single" w:sz="4" w:space="0" w:color="auto"/>
              <w:right w:val="single" w:sz="4" w:space="0" w:color="auto"/>
            </w:tcBorders>
            <w:shd w:val="clear" w:color="auto" w:fill="auto"/>
            <w:noWrap/>
            <w:vAlign w:val="bottom"/>
          </w:tcPr>
          <w:p w:rsidR="00AE475A" w:rsidRDefault="00AE475A">
            <w:pPr>
              <w:jc w:val="center"/>
              <w:rPr>
                <w:rFonts w:ascii="Arial" w:hAnsi="Arial" w:cs="Arial"/>
                <w:sz w:val="20"/>
                <w:szCs w:val="20"/>
              </w:rPr>
            </w:pPr>
            <w:r>
              <w:rPr>
                <w:rFonts w:ascii="Arial" w:hAnsi="Arial" w:cs="Arial"/>
                <w:sz w:val="20"/>
                <w:szCs w:val="20"/>
              </w:rPr>
              <w:t>4,1</w:t>
            </w:r>
          </w:p>
        </w:tc>
        <w:tc>
          <w:tcPr>
            <w:tcW w:w="807" w:type="dxa"/>
            <w:tcBorders>
              <w:top w:val="nil"/>
              <w:left w:val="nil"/>
              <w:bottom w:val="single" w:sz="4" w:space="0" w:color="auto"/>
              <w:right w:val="single" w:sz="4" w:space="0" w:color="auto"/>
            </w:tcBorders>
            <w:shd w:val="clear" w:color="auto" w:fill="auto"/>
            <w:noWrap/>
            <w:vAlign w:val="bottom"/>
          </w:tcPr>
          <w:p w:rsidR="00AE475A" w:rsidRDefault="00AE475A">
            <w:pPr>
              <w:jc w:val="center"/>
              <w:rPr>
                <w:rFonts w:ascii="Arial" w:hAnsi="Arial" w:cs="Arial"/>
                <w:sz w:val="20"/>
                <w:szCs w:val="20"/>
              </w:rPr>
            </w:pPr>
            <w:r>
              <w:rPr>
                <w:rFonts w:ascii="Arial" w:hAnsi="Arial" w:cs="Arial"/>
                <w:sz w:val="20"/>
                <w:szCs w:val="20"/>
              </w:rPr>
              <w:t>3,99</w:t>
            </w:r>
          </w:p>
        </w:tc>
        <w:tc>
          <w:tcPr>
            <w:tcW w:w="746" w:type="dxa"/>
            <w:tcBorders>
              <w:top w:val="nil"/>
              <w:left w:val="nil"/>
              <w:bottom w:val="single" w:sz="4" w:space="0" w:color="auto"/>
              <w:right w:val="single" w:sz="4" w:space="0" w:color="auto"/>
            </w:tcBorders>
            <w:shd w:val="clear" w:color="auto" w:fill="auto"/>
            <w:noWrap/>
            <w:vAlign w:val="bottom"/>
          </w:tcPr>
          <w:p w:rsidR="00AE475A" w:rsidRDefault="00AE475A">
            <w:pPr>
              <w:jc w:val="center"/>
              <w:rPr>
                <w:rFonts w:ascii="Arial" w:hAnsi="Arial" w:cs="Arial"/>
                <w:sz w:val="20"/>
                <w:szCs w:val="20"/>
              </w:rPr>
            </w:pPr>
            <w:r>
              <w:rPr>
                <w:rFonts w:ascii="Arial" w:hAnsi="Arial" w:cs="Arial"/>
                <w:sz w:val="20"/>
                <w:szCs w:val="20"/>
              </w:rPr>
              <w:t>4,152</w:t>
            </w:r>
          </w:p>
        </w:tc>
      </w:tr>
      <w:tr w:rsidR="00AE475A">
        <w:trPr>
          <w:trHeight w:val="255"/>
          <w:jc w:val="center"/>
        </w:trPr>
        <w:tc>
          <w:tcPr>
            <w:tcW w:w="2832" w:type="dxa"/>
            <w:tcBorders>
              <w:top w:val="nil"/>
              <w:left w:val="single" w:sz="4" w:space="0" w:color="auto"/>
              <w:bottom w:val="single" w:sz="4" w:space="0" w:color="auto"/>
              <w:right w:val="single" w:sz="4" w:space="0" w:color="auto"/>
            </w:tcBorders>
            <w:shd w:val="clear" w:color="auto" w:fill="auto"/>
            <w:noWrap/>
            <w:vAlign w:val="bottom"/>
          </w:tcPr>
          <w:p w:rsidR="00AE475A" w:rsidRDefault="00AE475A">
            <w:pPr>
              <w:rPr>
                <w:rFonts w:ascii="Arial" w:hAnsi="Arial" w:cs="Arial"/>
                <w:i/>
                <w:iCs/>
                <w:sz w:val="20"/>
                <w:szCs w:val="20"/>
              </w:rPr>
            </w:pPr>
            <w:r>
              <w:rPr>
                <w:rFonts w:ascii="Arial" w:hAnsi="Arial" w:cs="Arial"/>
                <w:i/>
                <w:iCs/>
                <w:sz w:val="20"/>
                <w:szCs w:val="20"/>
              </w:rPr>
              <w:t>Temperatura</w:t>
            </w:r>
          </w:p>
        </w:tc>
        <w:tc>
          <w:tcPr>
            <w:tcW w:w="715" w:type="dxa"/>
            <w:tcBorders>
              <w:top w:val="nil"/>
              <w:left w:val="nil"/>
              <w:bottom w:val="single" w:sz="4" w:space="0" w:color="auto"/>
              <w:right w:val="single" w:sz="4" w:space="0" w:color="auto"/>
            </w:tcBorders>
            <w:shd w:val="clear" w:color="auto" w:fill="auto"/>
            <w:noWrap/>
            <w:vAlign w:val="bottom"/>
          </w:tcPr>
          <w:p w:rsidR="00AE475A" w:rsidRDefault="00AE475A">
            <w:pPr>
              <w:jc w:val="center"/>
              <w:rPr>
                <w:rFonts w:ascii="Arial" w:hAnsi="Arial" w:cs="Arial"/>
                <w:sz w:val="20"/>
                <w:szCs w:val="20"/>
              </w:rPr>
            </w:pPr>
            <w:r>
              <w:rPr>
                <w:rFonts w:ascii="Arial" w:hAnsi="Arial" w:cs="Arial"/>
                <w:sz w:val="20"/>
                <w:szCs w:val="20"/>
              </w:rPr>
              <w:t>26,3</w:t>
            </w:r>
          </w:p>
        </w:tc>
        <w:tc>
          <w:tcPr>
            <w:tcW w:w="807" w:type="dxa"/>
            <w:tcBorders>
              <w:top w:val="nil"/>
              <w:left w:val="nil"/>
              <w:bottom w:val="single" w:sz="4" w:space="0" w:color="auto"/>
              <w:right w:val="single" w:sz="4" w:space="0" w:color="auto"/>
            </w:tcBorders>
            <w:shd w:val="clear" w:color="auto" w:fill="auto"/>
            <w:noWrap/>
            <w:vAlign w:val="bottom"/>
          </w:tcPr>
          <w:p w:rsidR="00AE475A" w:rsidRDefault="00AE475A">
            <w:pPr>
              <w:jc w:val="center"/>
              <w:rPr>
                <w:rFonts w:ascii="Arial" w:hAnsi="Arial" w:cs="Arial"/>
                <w:sz w:val="20"/>
                <w:szCs w:val="20"/>
              </w:rPr>
            </w:pPr>
            <w:r>
              <w:rPr>
                <w:rFonts w:ascii="Arial" w:hAnsi="Arial" w:cs="Arial"/>
                <w:sz w:val="20"/>
                <w:szCs w:val="20"/>
              </w:rPr>
              <w:t>26,5</w:t>
            </w:r>
          </w:p>
        </w:tc>
        <w:tc>
          <w:tcPr>
            <w:tcW w:w="746" w:type="dxa"/>
            <w:tcBorders>
              <w:top w:val="nil"/>
              <w:left w:val="nil"/>
              <w:bottom w:val="single" w:sz="4" w:space="0" w:color="auto"/>
              <w:right w:val="single" w:sz="4" w:space="0" w:color="auto"/>
            </w:tcBorders>
            <w:shd w:val="clear" w:color="auto" w:fill="auto"/>
            <w:noWrap/>
            <w:vAlign w:val="bottom"/>
          </w:tcPr>
          <w:p w:rsidR="00AE475A" w:rsidRDefault="00AE475A">
            <w:pPr>
              <w:jc w:val="center"/>
              <w:rPr>
                <w:rFonts w:ascii="Arial" w:hAnsi="Arial" w:cs="Arial"/>
                <w:sz w:val="20"/>
                <w:szCs w:val="20"/>
              </w:rPr>
            </w:pPr>
            <w:r>
              <w:rPr>
                <w:rFonts w:ascii="Arial" w:hAnsi="Arial" w:cs="Arial"/>
                <w:sz w:val="20"/>
                <w:szCs w:val="20"/>
              </w:rPr>
              <w:t>27,15</w:t>
            </w:r>
          </w:p>
        </w:tc>
      </w:tr>
      <w:tr w:rsidR="00AE475A">
        <w:trPr>
          <w:trHeight w:val="255"/>
          <w:jc w:val="center"/>
        </w:trPr>
        <w:tc>
          <w:tcPr>
            <w:tcW w:w="2832" w:type="dxa"/>
            <w:tcBorders>
              <w:top w:val="nil"/>
              <w:left w:val="single" w:sz="4" w:space="0" w:color="auto"/>
              <w:bottom w:val="single" w:sz="4" w:space="0" w:color="auto"/>
              <w:right w:val="single" w:sz="4" w:space="0" w:color="auto"/>
            </w:tcBorders>
            <w:shd w:val="clear" w:color="auto" w:fill="auto"/>
            <w:noWrap/>
            <w:vAlign w:val="bottom"/>
          </w:tcPr>
          <w:p w:rsidR="00AE475A" w:rsidRDefault="00AE475A">
            <w:pPr>
              <w:rPr>
                <w:rFonts w:ascii="Arial" w:hAnsi="Arial" w:cs="Arial"/>
                <w:i/>
                <w:iCs/>
                <w:sz w:val="20"/>
                <w:szCs w:val="20"/>
              </w:rPr>
            </w:pPr>
            <w:r>
              <w:rPr>
                <w:rFonts w:ascii="Arial" w:hAnsi="Arial" w:cs="Arial"/>
                <w:i/>
                <w:iCs/>
                <w:sz w:val="20"/>
                <w:szCs w:val="20"/>
              </w:rPr>
              <w:t>Conductividad Eléctrica*</w:t>
            </w:r>
          </w:p>
        </w:tc>
        <w:tc>
          <w:tcPr>
            <w:tcW w:w="715" w:type="dxa"/>
            <w:tcBorders>
              <w:top w:val="nil"/>
              <w:left w:val="nil"/>
              <w:bottom w:val="single" w:sz="4" w:space="0" w:color="auto"/>
              <w:right w:val="single" w:sz="4" w:space="0" w:color="auto"/>
            </w:tcBorders>
            <w:shd w:val="clear" w:color="auto" w:fill="auto"/>
            <w:noWrap/>
            <w:vAlign w:val="bottom"/>
          </w:tcPr>
          <w:p w:rsidR="00AE475A" w:rsidRDefault="00AE475A">
            <w:pPr>
              <w:jc w:val="center"/>
              <w:rPr>
                <w:rFonts w:ascii="Arial" w:hAnsi="Arial" w:cs="Arial"/>
                <w:sz w:val="20"/>
                <w:szCs w:val="20"/>
              </w:rPr>
            </w:pPr>
            <w:r>
              <w:rPr>
                <w:rFonts w:ascii="Arial" w:hAnsi="Arial" w:cs="Arial"/>
                <w:sz w:val="20"/>
                <w:szCs w:val="20"/>
              </w:rPr>
              <w:t>9,2</w:t>
            </w:r>
          </w:p>
        </w:tc>
        <w:tc>
          <w:tcPr>
            <w:tcW w:w="807" w:type="dxa"/>
            <w:tcBorders>
              <w:top w:val="nil"/>
              <w:left w:val="nil"/>
              <w:bottom w:val="single" w:sz="4" w:space="0" w:color="auto"/>
              <w:right w:val="single" w:sz="4" w:space="0" w:color="auto"/>
            </w:tcBorders>
            <w:shd w:val="clear" w:color="auto" w:fill="auto"/>
            <w:noWrap/>
            <w:vAlign w:val="bottom"/>
          </w:tcPr>
          <w:p w:rsidR="00AE475A" w:rsidRDefault="00AE475A">
            <w:pPr>
              <w:jc w:val="center"/>
              <w:rPr>
                <w:rFonts w:ascii="Arial" w:hAnsi="Arial" w:cs="Arial"/>
                <w:sz w:val="20"/>
                <w:szCs w:val="20"/>
              </w:rPr>
            </w:pPr>
            <w:r>
              <w:rPr>
                <w:rFonts w:ascii="Arial" w:hAnsi="Arial" w:cs="Arial"/>
                <w:sz w:val="20"/>
                <w:szCs w:val="20"/>
              </w:rPr>
              <w:t>8,24</w:t>
            </w:r>
          </w:p>
        </w:tc>
        <w:tc>
          <w:tcPr>
            <w:tcW w:w="746" w:type="dxa"/>
            <w:tcBorders>
              <w:top w:val="nil"/>
              <w:left w:val="nil"/>
              <w:bottom w:val="single" w:sz="4" w:space="0" w:color="auto"/>
              <w:right w:val="single" w:sz="4" w:space="0" w:color="auto"/>
            </w:tcBorders>
            <w:shd w:val="clear" w:color="auto" w:fill="auto"/>
            <w:noWrap/>
            <w:vAlign w:val="bottom"/>
          </w:tcPr>
          <w:p w:rsidR="00AE475A" w:rsidRDefault="00AE475A">
            <w:pPr>
              <w:jc w:val="center"/>
              <w:rPr>
                <w:rFonts w:ascii="Arial" w:hAnsi="Arial" w:cs="Arial"/>
                <w:sz w:val="20"/>
                <w:szCs w:val="20"/>
              </w:rPr>
            </w:pPr>
            <w:r>
              <w:rPr>
                <w:rFonts w:ascii="Arial" w:hAnsi="Arial" w:cs="Arial"/>
                <w:sz w:val="20"/>
                <w:szCs w:val="20"/>
              </w:rPr>
              <w:t>10,99</w:t>
            </w:r>
          </w:p>
        </w:tc>
      </w:tr>
      <w:tr w:rsidR="00AE475A">
        <w:trPr>
          <w:trHeight w:val="255"/>
          <w:jc w:val="center"/>
        </w:trPr>
        <w:tc>
          <w:tcPr>
            <w:tcW w:w="2832" w:type="dxa"/>
            <w:tcBorders>
              <w:top w:val="nil"/>
              <w:left w:val="single" w:sz="4" w:space="0" w:color="auto"/>
              <w:bottom w:val="single" w:sz="4" w:space="0" w:color="auto"/>
              <w:right w:val="single" w:sz="4" w:space="0" w:color="auto"/>
            </w:tcBorders>
            <w:shd w:val="clear" w:color="auto" w:fill="auto"/>
            <w:noWrap/>
            <w:vAlign w:val="bottom"/>
          </w:tcPr>
          <w:p w:rsidR="00AE475A" w:rsidRDefault="00AE475A">
            <w:pPr>
              <w:rPr>
                <w:rFonts w:ascii="Arial" w:hAnsi="Arial" w:cs="Arial"/>
                <w:i/>
                <w:iCs/>
                <w:sz w:val="20"/>
                <w:szCs w:val="20"/>
              </w:rPr>
            </w:pPr>
            <w:r>
              <w:rPr>
                <w:rFonts w:ascii="Arial" w:hAnsi="Arial" w:cs="Arial"/>
                <w:i/>
                <w:iCs/>
                <w:sz w:val="20"/>
                <w:szCs w:val="20"/>
              </w:rPr>
              <w:t>Total de sólidos disueltos*</w:t>
            </w:r>
          </w:p>
        </w:tc>
        <w:tc>
          <w:tcPr>
            <w:tcW w:w="715" w:type="dxa"/>
            <w:tcBorders>
              <w:top w:val="nil"/>
              <w:left w:val="nil"/>
              <w:bottom w:val="single" w:sz="4" w:space="0" w:color="auto"/>
              <w:right w:val="single" w:sz="4" w:space="0" w:color="auto"/>
            </w:tcBorders>
            <w:shd w:val="clear" w:color="auto" w:fill="auto"/>
            <w:noWrap/>
            <w:vAlign w:val="bottom"/>
          </w:tcPr>
          <w:p w:rsidR="00AE475A" w:rsidRDefault="00AE475A">
            <w:pPr>
              <w:jc w:val="center"/>
              <w:rPr>
                <w:rFonts w:ascii="Arial" w:hAnsi="Arial" w:cs="Arial"/>
                <w:sz w:val="20"/>
                <w:szCs w:val="20"/>
              </w:rPr>
            </w:pPr>
            <w:r>
              <w:rPr>
                <w:rFonts w:ascii="Arial" w:hAnsi="Arial" w:cs="Arial"/>
                <w:sz w:val="20"/>
                <w:szCs w:val="20"/>
              </w:rPr>
              <w:t>4,7</w:t>
            </w:r>
          </w:p>
        </w:tc>
        <w:tc>
          <w:tcPr>
            <w:tcW w:w="807" w:type="dxa"/>
            <w:tcBorders>
              <w:top w:val="nil"/>
              <w:left w:val="nil"/>
              <w:bottom w:val="single" w:sz="4" w:space="0" w:color="auto"/>
              <w:right w:val="single" w:sz="4" w:space="0" w:color="auto"/>
            </w:tcBorders>
            <w:shd w:val="clear" w:color="auto" w:fill="auto"/>
            <w:noWrap/>
            <w:vAlign w:val="bottom"/>
          </w:tcPr>
          <w:p w:rsidR="00AE475A" w:rsidRDefault="00AE475A">
            <w:pPr>
              <w:jc w:val="center"/>
              <w:rPr>
                <w:rFonts w:ascii="Arial" w:hAnsi="Arial" w:cs="Arial"/>
                <w:sz w:val="20"/>
                <w:szCs w:val="20"/>
              </w:rPr>
            </w:pPr>
            <w:r>
              <w:rPr>
                <w:rFonts w:ascii="Arial" w:hAnsi="Arial" w:cs="Arial"/>
                <w:sz w:val="20"/>
                <w:szCs w:val="20"/>
              </w:rPr>
              <w:t>3,2</w:t>
            </w:r>
          </w:p>
        </w:tc>
        <w:tc>
          <w:tcPr>
            <w:tcW w:w="746" w:type="dxa"/>
            <w:tcBorders>
              <w:top w:val="nil"/>
              <w:left w:val="nil"/>
              <w:bottom w:val="single" w:sz="4" w:space="0" w:color="auto"/>
              <w:right w:val="single" w:sz="4" w:space="0" w:color="auto"/>
            </w:tcBorders>
            <w:shd w:val="clear" w:color="auto" w:fill="auto"/>
            <w:noWrap/>
            <w:vAlign w:val="bottom"/>
          </w:tcPr>
          <w:p w:rsidR="00AE475A" w:rsidRDefault="00AE475A">
            <w:pPr>
              <w:jc w:val="center"/>
              <w:rPr>
                <w:rFonts w:ascii="Arial" w:hAnsi="Arial" w:cs="Arial"/>
                <w:sz w:val="20"/>
                <w:szCs w:val="20"/>
              </w:rPr>
            </w:pPr>
            <w:r>
              <w:rPr>
                <w:rFonts w:ascii="Arial" w:hAnsi="Arial" w:cs="Arial"/>
                <w:sz w:val="20"/>
                <w:szCs w:val="20"/>
              </w:rPr>
              <w:t>5,6</w:t>
            </w:r>
          </w:p>
        </w:tc>
      </w:tr>
      <w:tr w:rsidR="00AE475A">
        <w:trPr>
          <w:trHeight w:val="255"/>
          <w:jc w:val="center"/>
        </w:trPr>
        <w:tc>
          <w:tcPr>
            <w:tcW w:w="2832" w:type="dxa"/>
            <w:tcBorders>
              <w:top w:val="nil"/>
              <w:left w:val="single" w:sz="4" w:space="0" w:color="auto"/>
              <w:bottom w:val="single" w:sz="4" w:space="0" w:color="auto"/>
              <w:right w:val="single" w:sz="4" w:space="0" w:color="auto"/>
            </w:tcBorders>
            <w:shd w:val="clear" w:color="auto" w:fill="auto"/>
            <w:noWrap/>
            <w:vAlign w:val="bottom"/>
          </w:tcPr>
          <w:p w:rsidR="00AE475A" w:rsidRDefault="00AE475A">
            <w:pPr>
              <w:rPr>
                <w:rFonts w:ascii="Arial" w:hAnsi="Arial" w:cs="Arial"/>
                <w:i/>
                <w:iCs/>
                <w:sz w:val="20"/>
                <w:szCs w:val="20"/>
              </w:rPr>
            </w:pPr>
            <w:r>
              <w:rPr>
                <w:rFonts w:ascii="Arial" w:hAnsi="Arial" w:cs="Arial"/>
                <w:i/>
                <w:iCs/>
                <w:sz w:val="20"/>
                <w:szCs w:val="20"/>
              </w:rPr>
              <w:t>Salinidad*</w:t>
            </w:r>
          </w:p>
        </w:tc>
        <w:tc>
          <w:tcPr>
            <w:tcW w:w="715" w:type="dxa"/>
            <w:tcBorders>
              <w:top w:val="nil"/>
              <w:left w:val="nil"/>
              <w:bottom w:val="single" w:sz="4" w:space="0" w:color="auto"/>
              <w:right w:val="single" w:sz="4" w:space="0" w:color="auto"/>
            </w:tcBorders>
            <w:shd w:val="clear" w:color="auto" w:fill="auto"/>
            <w:noWrap/>
            <w:vAlign w:val="bottom"/>
          </w:tcPr>
          <w:p w:rsidR="00AE475A" w:rsidRDefault="00AE475A">
            <w:pPr>
              <w:jc w:val="center"/>
              <w:rPr>
                <w:rFonts w:ascii="Arial" w:hAnsi="Arial" w:cs="Arial"/>
                <w:sz w:val="20"/>
                <w:szCs w:val="20"/>
              </w:rPr>
            </w:pPr>
            <w:r>
              <w:rPr>
                <w:rFonts w:ascii="Arial" w:hAnsi="Arial" w:cs="Arial"/>
                <w:sz w:val="20"/>
                <w:szCs w:val="20"/>
              </w:rPr>
              <w:t>5,13</w:t>
            </w:r>
          </w:p>
        </w:tc>
        <w:tc>
          <w:tcPr>
            <w:tcW w:w="807" w:type="dxa"/>
            <w:tcBorders>
              <w:top w:val="nil"/>
              <w:left w:val="nil"/>
              <w:bottom w:val="single" w:sz="4" w:space="0" w:color="auto"/>
              <w:right w:val="single" w:sz="4" w:space="0" w:color="auto"/>
            </w:tcBorders>
            <w:shd w:val="clear" w:color="auto" w:fill="auto"/>
            <w:noWrap/>
            <w:vAlign w:val="bottom"/>
          </w:tcPr>
          <w:p w:rsidR="00AE475A" w:rsidRDefault="00AE475A">
            <w:pPr>
              <w:jc w:val="center"/>
              <w:rPr>
                <w:rFonts w:ascii="Arial" w:hAnsi="Arial" w:cs="Arial"/>
                <w:sz w:val="20"/>
                <w:szCs w:val="20"/>
              </w:rPr>
            </w:pPr>
            <w:r>
              <w:rPr>
                <w:rFonts w:ascii="Arial" w:hAnsi="Arial" w:cs="Arial"/>
                <w:sz w:val="20"/>
                <w:szCs w:val="20"/>
              </w:rPr>
              <w:t>3,4</w:t>
            </w:r>
          </w:p>
        </w:tc>
        <w:tc>
          <w:tcPr>
            <w:tcW w:w="746" w:type="dxa"/>
            <w:tcBorders>
              <w:top w:val="nil"/>
              <w:left w:val="nil"/>
              <w:bottom w:val="single" w:sz="4" w:space="0" w:color="auto"/>
              <w:right w:val="single" w:sz="4" w:space="0" w:color="auto"/>
            </w:tcBorders>
            <w:shd w:val="clear" w:color="auto" w:fill="auto"/>
            <w:noWrap/>
            <w:vAlign w:val="bottom"/>
          </w:tcPr>
          <w:p w:rsidR="00AE475A" w:rsidRDefault="00AE475A">
            <w:pPr>
              <w:jc w:val="center"/>
              <w:rPr>
                <w:rFonts w:ascii="Arial" w:hAnsi="Arial" w:cs="Arial"/>
                <w:sz w:val="20"/>
                <w:szCs w:val="20"/>
              </w:rPr>
            </w:pPr>
            <w:r>
              <w:rPr>
                <w:rFonts w:ascii="Arial" w:hAnsi="Arial" w:cs="Arial"/>
                <w:sz w:val="20"/>
                <w:szCs w:val="20"/>
              </w:rPr>
              <w:t>6,39</w:t>
            </w:r>
          </w:p>
        </w:tc>
      </w:tr>
      <w:tr w:rsidR="00AE475A">
        <w:trPr>
          <w:trHeight w:val="300"/>
          <w:jc w:val="center"/>
        </w:trPr>
        <w:tc>
          <w:tcPr>
            <w:tcW w:w="2832" w:type="dxa"/>
            <w:tcBorders>
              <w:top w:val="nil"/>
              <w:left w:val="single" w:sz="4" w:space="0" w:color="auto"/>
              <w:bottom w:val="single" w:sz="4" w:space="0" w:color="auto"/>
              <w:right w:val="single" w:sz="4" w:space="0" w:color="auto"/>
            </w:tcBorders>
            <w:shd w:val="clear" w:color="auto" w:fill="auto"/>
            <w:noWrap/>
            <w:vAlign w:val="bottom"/>
          </w:tcPr>
          <w:p w:rsidR="00AE475A" w:rsidRDefault="00AE475A">
            <w:pPr>
              <w:rPr>
                <w:rFonts w:ascii="Arial" w:hAnsi="Arial" w:cs="Arial"/>
                <w:i/>
                <w:iCs/>
                <w:sz w:val="20"/>
                <w:szCs w:val="20"/>
              </w:rPr>
            </w:pPr>
            <w:r>
              <w:rPr>
                <w:rFonts w:ascii="Arial" w:hAnsi="Arial" w:cs="Arial"/>
                <w:i/>
                <w:iCs/>
                <w:sz w:val="20"/>
                <w:szCs w:val="20"/>
              </w:rPr>
              <w:t xml:space="preserve">Coliforme </w:t>
            </w:r>
          </w:p>
        </w:tc>
        <w:tc>
          <w:tcPr>
            <w:tcW w:w="715" w:type="dxa"/>
            <w:tcBorders>
              <w:top w:val="nil"/>
              <w:left w:val="nil"/>
              <w:bottom w:val="single" w:sz="4" w:space="0" w:color="auto"/>
              <w:right w:val="single" w:sz="4" w:space="0" w:color="auto"/>
            </w:tcBorders>
            <w:shd w:val="clear" w:color="auto" w:fill="auto"/>
          </w:tcPr>
          <w:p w:rsidR="00AE475A" w:rsidRDefault="00AE475A">
            <w:pPr>
              <w:jc w:val="center"/>
              <w:rPr>
                <w:rFonts w:ascii="Comic Sans MS" w:hAnsi="Comic Sans MS" w:cs="Arial"/>
                <w:sz w:val="20"/>
                <w:szCs w:val="20"/>
              </w:rPr>
            </w:pPr>
            <w:r>
              <w:rPr>
                <w:rFonts w:ascii="Comic Sans MS" w:hAnsi="Comic Sans MS" w:cs="Arial"/>
                <w:sz w:val="20"/>
                <w:szCs w:val="20"/>
              </w:rPr>
              <w:t>130</w:t>
            </w:r>
          </w:p>
        </w:tc>
        <w:tc>
          <w:tcPr>
            <w:tcW w:w="807" w:type="dxa"/>
            <w:tcBorders>
              <w:top w:val="nil"/>
              <w:left w:val="nil"/>
              <w:bottom w:val="single" w:sz="4" w:space="0" w:color="auto"/>
              <w:right w:val="single" w:sz="4" w:space="0" w:color="auto"/>
            </w:tcBorders>
            <w:shd w:val="clear" w:color="auto" w:fill="auto"/>
          </w:tcPr>
          <w:p w:rsidR="00AE475A" w:rsidRDefault="00AE475A">
            <w:pPr>
              <w:jc w:val="center"/>
              <w:rPr>
                <w:rFonts w:ascii="Comic Sans MS" w:hAnsi="Comic Sans MS" w:cs="Arial"/>
                <w:sz w:val="20"/>
                <w:szCs w:val="20"/>
              </w:rPr>
            </w:pPr>
            <w:r>
              <w:rPr>
                <w:rFonts w:ascii="Comic Sans MS" w:hAnsi="Comic Sans MS" w:cs="Arial"/>
                <w:sz w:val="20"/>
                <w:szCs w:val="20"/>
              </w:rPr>
              <w:t>69</w:t>
            </w:r>
          </w:p>
        </w:tc>
        <w:tc>
          <w:tcPr>
            <w:tcW w:w="746" w:type="dxa"/>
            <w:tcBorders>
              <w:top w:val="nil"/>
              <w:left w:val="nil"/>
              <w:bottom w:val="single" w:sz="4" w:space="0" w:color="auto"/>
              <w:right w:val="single" w:sz="4" w:space="0" w:color="auto"/>
            </w:tcBorders>
            <w:shd w:val="clear" w:color="auto" w:fill="auto"/>
          </w:tcPr>
          <w:p w:rsidR="00AE475A" w:rsidRDefault="00AE475A">
            <w:pPr>
              <w:jc w:val="center"/>
              <w:rPr>
                <w:rFonts w:ascii="Comic Sans MS" w:hAnsi="Comic Sans MS" w:cs="Arial"/>
                <w:sz w:val="20"/>
                <w:szCs w:val="20"/>
              </w:rPr>
            </w:pPr>
            <w:r>
              <w:rPr>
                <w:rFonts w:ascii="Comic Sans MS" w:hAnsi="Comic Sans MS" w:cs="Arial"/>
                <w:sz w:val="20"/>
                <w:szCs w:val="20"/>
              </w:rPr>
              <w:t>39</w:t>
            </w:r>
          </w:p>
        </w:tc>
      </w:tr>
      <w:tr w:rsidR="00AE475A">
        <w:trPr>
          <w:trHeight w:val="300"/>
          <w:jc w:val="center"/>
        </w:trPr>
        <w:tc>
          <w:tcPr>
            <w:tcW w:w="2832" w:type="dxa"/>
            <w:tcBorders>
              <w:top w:val="nil"/>
              <w:left w:val="single" w:sz="4" w:space="0" w:color="auto"/>
              <w:bottom w:val="single" w:sz="4" w:space="0" w:color="auto"/>
              <w:right w:val="single" w:sz="4" w:space="0" w:color="auto"/>
            </w:tcBorders>
            <w:shd w:val="clear" w:color="auto" w:fill="auto"/>
            <w:noWrap/>
            <w:vAlign w:val="bottom"/>
          </w:tcPr>
          <w:p w:rsidR="00AE475A" w:rsidRDefault="00AE475A">
            <w:pPr>
              <w:rPr>
                <w:rFonts w:ascii="Arial" w:hAnsi="Arial" w:cs="Arial"/>
                <w:i/>
                <w:iCs/>
                <w:sz w:val="20"/>
                <w:szCs w:val="20"/>
              </w:rPr>
            </w:pPr>
            <w:r>
              <w:rPr>
                <w:rFonts w:ascii="Arial" w:hAnsi="Arial" w:cs="Arial"/>
                <w:i/>
                <w:iCs/>
                <w:sz w:val="20"/>
                <w:szCs w:val="20"/>
              </w:rPr>
              <w:t xml:space="preserve">E. coli </w:t>
            </w:r>
          </w:p>
        </w:tc>
        <w:tc>
          <w:tcPr>
            <w:tcW w:w="715" w:type="dxa"/>
            <w:tcBorders>
              <w:top w:val="nil"/>
              <w:left w:val="nil"/>
              <w:bottom w:val="single" w:sz="4" w:space="0" w:color="auto"/>
              <w:right w:val="single" w:sz="4" w:space="0" w:color="auto"/>
            </w:tcBorders>
            <w:shd w:val="clear" w:color="auto" w:fill="auto"/>
          </w:tcPr>
          <w:p w:rsidR="00AE475A" w:rsidRDefault="00AE475A">
            <w:pPr>
              <w:jc w:val="center"/>
              <w:rPr>
                <w:rFonts w:ascii="Comic Sans MS" w:hAnsi="Comic Sans MS" w:cs="Arial"/>
                <w:sz w:val="20"/>
                <w:szCs w:val="20"/>
              </w:rPr>
            </w:pPr>
            <w:r>
              <w:rPr>
                <w:rFonts w:ascii="Comic Sans MS" w:hAnsi="Comic Sans MS" w:cs="Arial"/>
                <w:sz w:val="20"/>
                <w:szCs w:val="20"/>
              </w:rPr>
              <w:t>2,2</w:t>
            </w:r>
          </w:p>
        </w:tc>
        <w:tc>
          <w:tcPr>
            <w:tcW w:w="807" w:type="dxa"/>
            <w:tcBorders>
              <w:top w:val="nil"/>
              <w:left w:val="nil"/>
              <w:bottom w:val="single" w:sz="4" w:space="0" w:color="auto"/>
              <w:right w:val="single" w:sz="4" w:space="0" w:color="auto"/>
            </w:tcBorders>
            <w:shd w:val="clear" w:color="auto" w:fill="auto"/>
          </w:tcPr>
          <w:p w:rsidR="00AE475A" w:rsidRDefault="00AE475A">
            <w:pPr>
              <w:jc w:val="center"/>
              <w:rPr>
                <w:rFonts w:ascii="Comic Sans MS" w:hAnsi="Comic Sans MS" w:cs="Arial"/>
                <w:sz w:val="20"/>
                <w:szCs w:val="20"/>
              </w:rPr>
            </w:pPr>
            <w:r>
              <w:rPr>
                <w:rFonts w:ascii="Comic Sans MS" w:hAnsi="Comic Sans MS" w:cs="Arial"/>
                <w:sz w:val="20"/>
                <w:szCs w:val="20"/>
              </w:rPr>
              <w:t>3,2</w:t>
            </w:r>
          </w:p>
        </w:tc>
        <w:tc>
          <w:tcPr>
            <w:tcW w:w="746" w:type="dxa"/>
            <w:tcBorders>
              <w:top w:val="nil"/>
              <w:left w:val="nil"/>
              <w:bottom w:val="single" w:sz="4" w:space="0" w:color="auto"/>
              <w:right w:val="single" w:sz="4" w:space="0" w:color="auto"/>
            </w:tcBorders>
            <w:shd w:val="clear" w:color="auto" w:fill="auto"/>
          </w:tcPr>
          <w:p w:rsidR="00AE475A" w:rsidRDefault="00AE475A">
            <w:pPr>
              <w:jc w:val="center"/>
              <w:rPr>
                <w:rFonts w:ascii="Comic Sans MS" w:hAnsi="Comic Sans MS" w:cs="Arial"/>
                <w:sz w:val="20"/>
                <w:szCs w:val="20"/>
              </w:rPr>
            </w:pPr>
            <w:r>
              <w:rPr>
                <w:rFonts w:ascii="Comic Sans MS" w:hAnsi="Comic Sans MS" w:cs="Arial"/>
                <w:sz w:val="20"/>
                <w:szCs w:val="20"/>
              </w:rPr>
              <w:t>2,85</w:t>
            </w:r>
          </w:p>
        </w:tc>
      </w:tr>
    </w:tbl>
    <w:p w:rsidR="00AA5921" w:rsidRDefault="0060165A" w:rsidP="00AA5921">
      <w:pPr>
        <w:ind w:left="1418"/>
        <w:rPr>
          <w:ins w:id="4755" w:author="Pamela Crow" w:date="2007-01-25T22:47:00Z"/>
          <w:rFonts w:ascii="Arial" w:hAnsi="Arial" w:cs="Arial"/>
          <w:bCs/>
          <w:i/>
          <w:iCs/>
          <w:sz w:val="16"/>
          <w:szCs w:val="16"/>
        </w:rPr>
        <w:pPrChange w:id="4756" w:author="Pamela Crow" w:date="2007-01-25T22:48:00Z">
          <w:pPr>
            <w:ind w:left="1416"/>
          </w:pPr>
        </w:pPrChange>
      </w:pPr>
      <w:r>
        <w:rPr>
          <w:rFonts w:ascii="Arial" w:hAnsi="Arial" w:cs="Arial"/>
          <w:bCs/>
          <w:i/>
          <w:iCs/>
          <w:sz w:val="16"/>
          <w:szCs w:val="16"/>
        </w:rPr>
        <w:t xml:space="preserve">  </w:t>
      </w:r>
      <w:r w:rsidR="009200FD">
        <w:rPr>
          <w:rFonts w:ascii="Arial" w:hAnsi="Arial" w:cs="Arial"/>
          <w:bCs/>
          <w:i/>
          <w:iCs/>
          <w:sz w:val="16"/>
          <w:szCs w:val="16"/>
        </w:rPr>
        <w:t xml:space="preserve"> </w:t>
      </w:r>
    </w:p>
    <w:p w:rsidR="009200FD" w:rsidRPr="00FE0F16" w:rsidRDefault="009200FD" w:rsidP="00AA5921">
      <w:pPr>
        <w:numPr>
          <w:ins w:id="4757" w:author="Pamela Crow" w:date="2007-01-25T22:47:00Z"/>
        </w:numPr>
        <w:ind w:left="1418"/>
        <w:rPr>
          <w:rFonts w:ascii="Arial" w:hAnsi="Arial" w:cs="Arial"/>
          <w:bCs/>
          <w:i/>
          <w:iCs/>
          <w:sz w:val="16"/>
          <w:szCs w:val="16"/>
        </w:rPr>
        <w:pPrChange w:id="4758" w:author="Pamela Crow" w:date="2007-01-25T22:48:00Z">
          <w:pPr>
            <w:ind w:left="1416"/>
          </w:pPr>
        </w:pPrChange>
      </w:pPr>
      <w:r>
        <w:rPr>
          <w:rFonts w:ascii="Arial" w:hAnsi="Arial" w:cs="Arial"/>
          <w:bCs/>
          <w:i/>
          <w:iCs/>
          <w:sz w:val="16"/>
          <w:szCs w:val="16"/>
        </w:rPr>
        <w:t xml:space="preserve"> </w:t>
      </w:r>
      <w:r w:rsidRPr="00FE0F16">
        <w:rPr>
          <w:rFonts w:ascii="Arial" w:hAnsi="Arial" w:cs="Arial"/>
          <w:bCs/>
          <w:i/>
          <w:iCs/>
          <w:sz w:val="16"/>
          <w:szCs w:val="16"/>
        </w:rPr>
        <w:t xml:space="preserve">* </w:t>
      </w:r>
      <w:r w:rsidR="002A134D">
        <w:rPr>
          <w:rFonts w:ascii="Arial" w:hAnsi="Arial" w:cs="Arial"/>
          <w:bCs/>
          <w:i/>
          <w:iCs/>
          <w:sz w:val="16"/>
          <w:szCs w:val="16"/>
        </w:rPr>
        <w:t>Variable</w:t>
      </w:r>
      <w:r>
        <w:rPr>
          <w:rFonts w:ascii="Arial" w:hAnsi="Arial" w:cs="Arial"/>
          <w:bCs/>
          <w:i/>
          <w:iCs/>
          <w:sz w:val="16"/>
          <w:szCs w:val="16"/>
        </w:rPr>
        <w:t xml:space="preserve">(s) </w:t>
      </w:r>
      <w:r w:rsidRPr="00FE0F16">
        <w:rPr>
          <w:rFonts w:ascii="Arial" w:hAnsi="Arial" w:cs="Arial"/>
          <w:bCs/>
          <w:i/>
          <w:iCs/>
          <w:sz w:val="16"/>
          <w:szCs w:val="16"/>
        </w:rPr>
        <w:t xml:space="preserve"> que aporta significativamente a la función</w:t>
      </w:r>
      <w:r>
        <w:rPr>
          <w:rFonts w:ascii="Arial" w:hAnsi="Arial" w:cs="Arial"/>
          <w:bCs/>
          <w:i/>
          <w:iCs/>
          <w:sz w:val="16"/>
          <w:szCs w:val="16"/>
        </w:rPr>
        <w:t>(es)</w:t>
      </w:r>
      <w:r w:rsidRPr="00FE0F16">
        <w:rPr>
          <w:rFonts w:ascii="Arial" w:hAnsi="Arial" w:cs="Arial"/>
          <w:bCs/>
          <w:i/>
          <w:iCs/>
          <w:sz w:val="16"/>
          <w:szCs w:val="16"/>
        </w:rPr>
        <w:t xml:space="preserve"> discriminante</w:t>
      </w:r>
    </w:p>
    <w:p w:rsidR="00AA5921" w:rsidRDefault="00AA5921" w:rsidP="00AA5921">
      <w:pPr>
        <w:numPr>
          <w:ins w:id="4759" w:author="Pamela Crow" w:date="2007-01-25T22:47:00Z"/>
        </w:numPr>
        <w:spacing w:line="360" w:lineRule="auto"/>
        <w:jc w:val="center"/>
        <w:rPr>
          <w:ins w:id="4760" w:author="Pamela Crow" w:date="2007-01-25T22:47:00Z"/>
          <w:rFonts w:ascii="Arial" w:hAnsi="Arial" w:cs="Arial"/>
          <w:bCs/>
          <w:iCs/>
          <w:sz w:val="20"/>
          <w:szCs w:val="20"/>
        </w:rPr>
        <w:pPrChange w:id="4761" w:author="Pamela Crow" w:date="2007-01-25T22:47:00Z">
          <w:pPr>
            <w:jc w:val="center"/>
          </w:pPr>
        </w:pPrChange>
      </w:pPr>
    </w:p>
    <w:p w:rsidR="00507936" w:rsidRPr="00AA5921" w:rsidRDefault="00943458" w:rsidP="00AA5921">
      <w:pPr>
        <w:spacing w:line="360" w:lineRule="auto"/>
        <w:jc w:val="center"/>
        <w:rPr>
          <w:rFonts w:ascii="Arial" w:hAnsi="Arial" w:cs="Arial"/>
          <w:b/>
          <w:i/>
          <w:sz w:val="22"/>
          <w:szCs w:val="22"/>
          <w:rPrChange w:id="4762" w:author="Pamela Crow" w:date="2007-01-25T22:47:00Z">
            <w:rPr>
              <w:rFonts w:ascii="Arial" w:hAnsi="Arial" w:cs="Arial"/>
              <w:b/>
              <w:i/>
            </w:rPr>
          </w:rPrChange>
        </w:rPr>
        <w:pPrChange w:id="4763" w:author="Pamela Crow" w:date="2007-01-25T22:47:00Z">
          <w:pPr>
            <w:jc w:val="center"/>
          </w:pPr>
        </w:pPrChange>
      </w:pPr>
      <w:r w:rsidRPr="00AA5921">
        <w:rPr>
          <w:rFonts w:ascii="Arial" w:hAnsi="Arial" w:cs="Arial"/>
          <w:bCs/>
          <w:iCs/>
          <w:sz w:val="22"/>
          <w:szCs w:val="22"/>
          <w:rPrChange w:id="4764" w:author="Pamela Crow" w:date="2007-01-25T22:47:00Z">
            <w:rPr>
              <w:rFonts w:ascii="Arial" w:hAnsi="Arial" w:cs="Arial"/>
              <w:bCs/>
              <w:iCs/>
              <w:sz w:val="20"/>
              <w:szCs w:val="20"/>
            </w:rPr>
          </w:rPrChange>
        </w:rPr>
        <w:t>Fuente: CIBE – ESPOL    Autor: Pamela Crow</w:t>
      </w:r>
    </w:p>
    <w:p w:rsidR="00AE475A" w:rsidRDefault="00AE475A" w:rsidP="00AA5921">
      <w:pPr>
        <w:spacing w:line="360" w:lineRule="auto"/>
        <w:jc w:val="both"/>
        <w:rPr>
          <w:rFonts w:ascii="Arial" w:hAnsi="Arial" w:cs="Arial"/>
          <w:highlight w:val="cyan"/>
        </w:rPr>
        <w:pPrChange w:id="4765" w:author="Pamela Crow" w:date="2007-01-25T22:46:00Z">
          <w:pPr>
            <w:spacing w:line="480" w:lineRule="auto"/>
            <w:jc w:val="both"/>
          </w:pPr>
        </w:pPrChange>
      </w:pPr>
    </w:p>
    <w:p w:rsidR="00943458" w:rsidRDefault="004D7790" w:rsidP="00FF7D67">
      <w:pPr>
        <w:spacing w:line="480" w:lineRule="auto"/>
        <w:jc w:val="both"/>
        <w:rPr>
          <w:rFonts w:ascii="Arial" w:hAnsi="Arial" w:cs="Arial"/>
        </w:rPr>
      </w:pPr>
      <w:r>
        <w:rPr>
          <w:rFonts w:ascii="Arial" w:hAnsi="Arial" w:cs="Arial"/>
        </w:rPr>
        <w:t>L</w:t>
      </w:r>
      <w:r w:rsidRPr="008A3044">
        <w:rPr>
          <w:rFonts w:ascii="Arial" w:hAnsi="Arial" w:cs="Arial"/>
        </w:rPr>
        <w:t xml:space="preserve">a simulación </w:t>
      </w:r>
      <w:r w:rsidR="00AC7950">
        <w:rPr>
          <w:rFonts w:ascii="Arial" w:hAnsi="Arial" w:cs="Arial"/>
        </w:rPr>
        <w:t>s</w:t>
      </w:r>
      <w:r w:rsidR="00C90A28" w:rsidRPr="008A3044">
        <w:rPr>
          <w:rFonts w:ascii="Arial" w:hAnsi="Arial" w:cs="Arial"/>
        </w:rPr>
        <w:t>e realizó de dos maneras, la primera utilizando todas l</w:t>
      </w:r>
      <w:r w:rsidR="002A134D">
        <w:rPr>
          <w:rFonts w:ascii="Arial" w:hAnsi="Arial" w:cs="Arial"/>
        </w:rPr>
        <w:t>a</w:t>
      </w:r>
      <w:r w:rsidR="00C90A28" w:rsidRPr="008A3044">
        <w:rPr>
          <w:rFonts w:ascii="Arial" w:hAnsi="Arial" w:cs="Arial"/>
        </w:rPr>
        <w:t xml:space="preserve">s </w:t>
      </w:r>
      <w:r w:rsidR="002A134D">
        <w:rPr>
          <w:rFonts w:ascii="Arial" w:hAnsi="Arial" w:cs="Arial"/>
        </w:rPr>
        <w:t>variable</w:t>
      </w:r>
      <w:r w:rsidR="00C90A28" w:rsidRPr="008A3044">
        <w:rPr>
          <w:rFonts w:ascii="Arial" w:hAnsi="Arial" w:cs="Arial"/>
        </w:rPr>
        <w:t>s predictor</w:t>
      </w:r>
      <w:r w:rsidR="002A134D">
        <w:rPr>
          <w:rFonts w:ascii="Arial" w:hAnsi="Arial" w:cs="Arial"/>
        </w:rPr>
        <w:t>a</w:t>
      </w:r>
      <w:r w:rsidR="00C90A28" w:rsidRPr="008A3044">
        <w:rPr>
          <w:rFonts w:ascii="Arial" w:hAnsi="Arial" w:cs="Arial"/>
        </w:rPr>
        <w:t>s para la construcción de las funciones discriminantes canónicas</w:t>
      </w:r>
      <w:r w:rsidR="00516484">
        <w:rPr>
          <w:rFonts w:ascii="Arial" w:hAnsi="Arial" w:cs="Arial"/>
        </w:rPr>
        <w:t>. L</w:t>
      </w:r>
      <w:r w:rsidR="00C90A28" w:rsidRPr="008A3044">
        <w:rPr>
          <w:rFonts w:ascii="Arial" w:hAnsi="Arial" w:cs="Arial"/>
        </w:rPr>
        <w:t>a segunda utilizando s</w:t>
      </w:r>
      <w:r w:rsidR="00516484">
        <w:rPr>
          <w:rFonts w:ascii="Arial" w:hAnsi="Arial" w:cs="Arial"/>
        </w:rPr>
        <w:t>ó</w:t>
      </w:r>
      <w:r w:rsidR="00C90A28" w:rsidRPr="008A3044">
        <w:rPr>
          <w:rFonts w:ascii="Arial" w:hAnsi="Arial" w:cs="Arial"/>
        </w:rPr>
        <w:t>lo l</w:t>
      </w:r>
      <w:r w:rsidR="002A134D">
        <w:rPr>
          <w:rFonts w:ascii="Arial" w:hAnsi="Arial" w:cs="Arial"/>
        </w:rPr>
        <w:t>a</w:t>
      </w:r>
      <w:r w:rsidR="00C90A28" w:rsidRPr="008A3044">
        <w:rPr>
          <w:rFonts w:ascii="Arial" w:hAnsi="Arial" w:cs="Arial"/>
        </w:rPr>
        <w:t xml:space="preserve">s </w:t>
      </w:r>
      <w:r w:rsidR="002A134D">
        <w:rPr>
          <w:rFonts w:ascii="Arial" w:hAnsi="Arial" w:cs="Arial"/>
        </w:rPr>
        <w:t>variables</w:t>
      </w:r>
      <w:r w:rsidR="00C90A28" w:rsidRPr="008A3044">
        <w:rPr>
          <w:rFonts w:ascii="Arial" w:hAnsi="Arial" w:cs="Arial"/>
        </w:rPr>
        <w:t xml:space="preserve"> predictor</w:t>
      </w:r>
      <w:r w:rsidR="002A134D">
        <w:rPr>
          <w:rFonts w:ascii="Arial" w:hAnsi="Arial" w:cs="Arial"/>
        </w:rPr>
        <w:t>a</w:t>
      </w:r>
      <w:r w:rsidR="00C90A28" w:rsidRPr="008A3044">
        <w:rPr>
          <w:rFonts w:ascii="Arial" w:hAnsi="Arial" w:cs="Arial"/>
        </w:rPr>
        <w:t>s que de manera significativa contribuyeron a</w:t>
      </w:r>
      <w:r w:rsidR="00AC7950">
        <w:rPr>
          <w:rFonts w:ascii="Arial" w:hAnsi="Arial" w:cs="Arial"/>
        </w:rPr>
        <w:t xml:space="preserve"> dichas funciones.</w:t>
      </w:r>
      <w:r w:rsidR="003C55EC">
        <w:rPr>
          <w:rFonts w:ascii="Arial" w:hAnsi="Arial" w:cs="Arial"/>
        </w:rPr>
        <w:t xml:space="preserve"> Estos resultados se muestran en la </w:t>
      </w:r>
      <w:r w:rsidR="00DE4F02" w:rsidRPr="00DE4F02">
        <w:rPr>
          <w:rFonts w:ascii="Arial" w:hAnsi="Arial" w:cs="Arial"/>
        </w:rPr>
        <w:t>siguiente tabla:</w:t>
      </w:r>
    </w:p>
    <w:p w:rsidR="003C55EC" w:rsidRDefault="003C55EC" w:rsidP="00FF7D67">
      <w:pPr>
        <w:numPr>
          <w:ins w:id="4766" w:author="Pamela Crow" w:date="2007-01-25T22:55:00Z"/>
        </w:numPr>
        <w:spacing w:line="480" w:lineRule="auto"/>
        <w:jc w:val="both"/>
        <w:rPr>
          <w:ins w:id="4767" w:author="Pamela Crow" w:date="2007-01-25T22:55:00Z"/>
          <w:rFonts w:ascii="Arial" w:hAnsi="Arial" w:cs="Arial"/>
        </w:rPr>
      </w:pPr>
    </w:p>
    <w:p w:rsidR="005546CD" w:rsidRDefault="005546CD" w:rsidP="00FF7D67">
      <w:pPr>
        <w:numPr>
          <w:ins w:id="4768" w:author="Pamela Crow" w:date="2007-01-25T22:56:00Z"/>
        </w:numPr>
        <w:spacing w:line="480" w:lineRule="auto"/>
        <w:jc w:val="both"/>
        <w:rPr>
          <w:ins w:id="4769" w:author="Pamela Crow" w:date="2007-01-25T22:56:00Z"/>
          <w:rFonts w:ascii="Arial" w:hAnsi="Arial" w:cs="Arial"/>
        </w:rPr>
      </w:pPr>
    </w:p>
    <w:p w:rsidR="005546CD" w:rsidRDefault="005546CD" w:rsidP="00FF7D67">
      <w:pPr>
        <w:numPr>
          <w:ins w:id="4770" w:author="Pamela Crow" w:date="2007-01-25T22:56:00Z"/>
        </w:numPr>
        <w:spacing w:line="480" w:lineRule="auto"/>
        <w:jc w:val="both"/>
        <w:rPr>
          <w:ins w:id="4771" w:author="Pamela Crow" w:date="2007-01-25T22:56:00Z"/>
          <w:rFonts w:ascii="Arial" w:hAnsi="Arial" w:cs="Arial"/>
        </w:rPr>
      </w:pPr>
    </w:p>
    <w:p w:rsidR="005546CD" w:rsidRDefault="005546CD" w:rsidP="00FF7D67">
      <w:pPr>
        <w:numPr>
          <w:ins w:id="4772" w:author="Pamela Crow" w:date="2007-01-25T22:56:00Z"/>
        </w:numPr>
        <w:spacing w:line="480" w:lineRule="auto"/>
        <w:jc w:val="both"/>
        <w:rPr>
          <w:ins w:id="4773" w:author="Pamela Crow" w:date="2007-01-25T22:56:00Z"/>
          <w:rFonts w:ascii="Arial" w:hAnsi="Arial" w:cs="Arial"/>
        </w:rPr>
      </w:pPr>
    </w:p>
    <w:p w:rsidR="005546CD" w:rsidRDefault="005546CD" w:rsidP="00FF7D67">
      <w:pPr>
        <w:spacing w:line="480" w:lineRule="auto"/>
        <w:jc w:val="both"/>
        <w:rPr>
          <w:rFonts w:ascii="Arial" w:hAnsi="Arial" w:cs="Arial"/>
        </w:rPr>
      </w:pPr>
    </w:p>
    <w:tbl>
      <w:tblPr>
        <w:tblW w:w="4680" w:type="dxa"/>
        <w:jc w:val="center"/>
        <w:tblInd w:w="55" w:type="dxa"/>
        <w:tblCellMar>
          <w:left w:w="70" w:type="dxa"/>
          <w:right w:w="70" w:type="dxa"/>
        </w:tblCellMar>
        <w:tblLook w:val="0000"/>
      </w:tblPr>
      <w:tblGrid>
        <w:gridCol w:w="1518"/>
        <w:gridCol w:w="896"/>
        <w:gridCol w:w="755"/>
        <w:gridCol w:w="755"/>
        <w:gridCol w:w="756"/>
      </w:tblGrid>
      <w:tr w:rsidR="003C55EC">
        <w:trPr>
          <w:trHeight w:val="520"/>
          <w:jc w:val="center"/>
        </w:trPr>
        <w:tc>
          <w:tcPr>
            <w:tcW w:w="46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C55EC" w:rsidRDefault="003C55EC" w:rsidP="003C55EC">
            <w:pPr>
              <w:jc w:val="center"/>
              <w:rPr>
                <w:rFonts w:ascii="Arial" w:hAnsi="Arial" w:cs="Arial"/>
                <w:b/>
                <w:bCs/>
                <w:sz w:val="20"/>
                <w:szCs w:val="20"/>
              </w:rPr>
            </w:pPr>
            <w:r>
              <w:rPr>
                <w:rFonts w:ascii="Arial" w:hAnsi="Arial" w:cs="Arial"/>
                <w:b/>
                <w:bCs/>
                <w:sz w:val="20"/>
                <w:szCs w:val="20"/>
              </w:rPr>
              <w:t>Tabla</w:t>
            </w:r>
            <w:r w:rsidR="00DE4F02">
              <w:rPr>
                <w:rFonts w:ascii="Arial" w:hAnsi="Arial" w:cs="Arial"/>
                <w:b/>
                <w:bCs/>
                <w:sz w:val="20"/>
                <w:szCs w:val="20"/>
              </w:rPr>
              <w:t xml:space="preserve"> 4.</w:t>
            </w:r>
            <w:del w:id="4774" w:author="Pamela Crow" w:date="2007-01-26T11:45:00Z">
              <w:r w:rsidR="00DE4F02" w:rsidDel="000B3888">
                <w:rPr>
                  <w:rFonts w:ascii="Arial" w:hAnsi="Arial" w:cs="Arial"/>
                  <w:b/>
                  <w:bCs/>
                  <w:sz w:val="20"/>
                  <w:szCs w:val="20"/>
                </w:rPr>
                <w:delText>95</w:delText>
              </w:r>
            </w:del>
            <w:ins w:id="4775" w:author="Pamela Crow" w:date="2007-01-26T11:45:00Z">
              <w:r w:rsidR="000B3888">
                <w:rPr>
                  <w:rFonts w:ascii="Arial" w:hAnsi="Arial" w:cs="Arial"/>
                  <w:b/>
                  <w:bCs/>
                  <w:sz w:val="20"/>
                  <w:szCs w:val="20"/>
                </w:rPr>
                <w:t>91</w:t>
              </w:r>
            </w:ins>
          </w:p>
          <w:p w:rsidR="003C55EC" w:rsidRDefault="003C55EC" w:rsidP="003C55EC">
            <w:pPr>
              <w:jc w:val="center"/>
              <w:rPr>
                <w:rFonts w:ascii="Arial" w:hAnsi="Arial" w:cs="Arial"/>
                <w:b/>
                <w:bCs/>
                <w:sz w:val="20"/>
                <w:szCs w:val="20"/>
              </w:rPr>
            </w:pPr>
            <w:r>
              <w:rPr>
                <w:rFonts w:ascii="Arial" w:hAnsi="Arial" w:cs="Arial"/>
                <w:b/>
                <w:bCs/>
                <w:sz w:val="20"/>
                <w:szCs w:val="20"/>
              </w:rPr>
              <w:t>Meses de Preparación</w:t>
            </w:r>
          </w:p>
          <w:p w:rsidR="00DE4F02" w:rsidRDefault="00DE4F02" w:rsidP="003C55EC">
            <w:pPr>
              <w:jc w:val="center"/>
              <w:rPr>
                <w:rFonts w:ascii="Arial" w:hAnsi="Arial" w:cs="Arial"/>
                <w:b/>
                <w:bCs/>
                <w:sz w:val="20"/>
                <w:szCs w:val="20"/>
              </w:rPr>
            </w:pPr>
            <w:r>
              <w:rPr>
                <w:rFonts w:ascii="Arial" w:hAnsi="Arial" w:cs="Arial"/>
                <w:b/>
                <w:bCs/>
                <w:sz w:val="20"/>
                <w:szCs w:val="20"/>
              </w:rPr>
              <w:t>C</w:t>
            </w:r>
            <w:r w:rsidRPr="00DE4F02">
              <w:rPr>
                <w:rFonts w:ascii="Arial" w:hAnsi="Arial" w:cs="Arial"/>
                <w:b/>
                <w:bCs/>
                <w:sz w:val="20"/>
                <w:szCs w:val="20"/>
              </w:rPr>
              <w:t xml:space="preserve">oordenadas de las </w:t>
            </w:r>
            <w:r>
              <w:rPr>
                <w:rFonts w:ascii="Arial" w:hAnsi="Arial" w:cs="Arial"/>
                <w:b/>
                <w:bCs/>
                <w:sz w:val="20"/>
                <w:szCs w:val="20"/>
              </w:rPr>
              <w:t>S</w:t>
            </w:r>
            <w:r w:rsidRPr="00DE4F02">
              <w:rPr>
                <w:rFonts w:ascii="Arial" w:hAnsi="Arial" w:cs="Arial"/>
                <w:b/>
                <w:bCs/>
                <w:sz w:val="20"/>
                <w:szCs w:val="20"/>
              </w:rPr>
              <w:t>imulaciones</w:t>
            </w:r>
          </w:p>
        </w:tc>
      </w:tr>
      <w:tr w:rsidR="003C55EC">
        <w:trPr>
          <w:trHeight w:val="1050"/>
          <w:jc w:val="center"/>
        </w:trPr>
        <w:tc>
          <w:tcPr>
            <w:tcW w:w="15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C55EC" w:rsidRDefault="003C55EC">
            <w:pPr>
              <w:jc w:val="center"/>
              <w:rPr>
                <w:rFonts w:ascii="Arial" w:hAnsi="Arial" w:cs="Arial"/>
                <w:b/>
                <w:bCs/>
                <w:sz w:val="20"/>
                <w:szCs w:val="20"/>
              </w:rPr>
            </w:pPr>
            <w:r>
              <w:rPr>
                <w:rFonts w:ascii="Arial" w:hAnsi="Arial" w:cs="Arial"/>
                <w:b/>
                <w:bCs/>
                <w:sz w:val="20"/>
                <w:szCs w:val="20"/>
              </w:rPr>
              <w:t xml:space="preserve">Meses </w:t>
            </w:r>
          </w:p>
        </w:tc>
        <w:tc>
          <w:tcPr>
            <w:tcW w:w="1651" w:type="dxa"/>
            <w:gridSpan w:val="2"/>
            <w:tcBorders>
              <w:top w:val="single" w:sz="4" w:space="0" w:color="auto"/>
              <w:left w:val="nil"/>
              <w:bottom w:val="single" w:sz="4" w:space="0" w:color="auto"/>
              <w:right w:val="single" w:sz="4" w:space="0" w:color="000000"/>
            </w:tcBorders>
            <w:shd w:val="clear" w:color="auto" w:fill="auto"/>
            <w:vAlign w:val="center"/>
          </w:tcPr>
          <w:p w:rsidR="003C55EC" w:rsidRDefault="003C55EC">
            <w:pPr>
              <w:jc w:val="center"/>
              <w:rPr>
                <w:rFonts w:ascii="Arial" w:hAnsi="Arial" w:cs="Arial"/>
                <w:b/>
                <w:bCs/>
                <w:sz w:val="20"/>
                <w:szCs w:val="20"/>
              </w:rPr>
            </w:pPr>
            <w:r>
              <w:rPr>
                <w:rFonts w:ascii="Arial" w:hAnsi="Arial" w:cs="Arial"/>
                <w:b/>
                <w:bCs/>
                <w:sz w:val="20"/>
                <w:szCs w:val="20"/>
              </w:rPr>
              <w:t>Utilizando tod</w:t>
            </w:r>
            <w:r w:rsidR="002A134D">
              <w:rPr>
                <w:rFonts w:ascii="Arial" w:hAnsi="Arial" w:cs="Arial"/>
                <w:b/>
                <w:bCs/>
                <w:sz w:val="20"/>
                <w:szCs w:val="20"/>
              </w:rPr>
              <w:t>a</w:t>
            </w:r>
            <w:ins w:id="4776" w:author="Pamela Crow" w:date="2007-01-24T15:11:00Z">
              <w:r w:rsidR="00CF19EC">
                <w:rPr>
                  <w:rFonts w:ascii="Arial" w:hAnsi="Arial" w:cs="Arial"/>
                  <w:b/>
                  <w:bCs/>
                  <w:sz w:val="20"/>
                  <w:szCs w:val="20"/>
                </w:rPr>
                <w:t>s</w:t>
              </w:r>
            </w:ins>
            <w:r>
              <w:rPr>
                <w:rFonts w:ascii="Arial" w:hAnsi="Arial" w:cs="Arial"/>
                <w:b/>
                <w:bCs/>
                <w:sz w:val="20"/>
                <w:szCs w:val="20"/>
              </w:rPr>
              <w:t xml:space="preserve"> l</w:t>
            </w:r>
            <w:r w:rsidR="002A134D">
              <w:rPr>
                <w:rFonts w:ascii="Arial" w:hAnsi="Arial" w:cs="Arial"/>
                <w:b/>
                <w:bCs/>
                <w:sz w:val="20"/>
                <w:szCs w:val="20"/>
              </w:rPr>
              <w:t>a</w:t>
            </w:r>
            <w:r>
              <w:rPr>
                <w:rFonts w:ascii="Arial" w:hAnsi="Arial" w:cs="Arial"/>
                <w:b/>
                <w:bCs/>
                <w:sz w:val="20"/>
                <w:szCs w:val="20"/>
              </w:rPr>
              <w:t xml:space="preserve">s </w:t>
            </w:r>
            <w:r w:rsidR="002A134D">
              <w:rPr>
                <w:rFonts w:ascii="Arial" w:hAnsi="Arial" w:cs="Arial"/>
                <w:b/>
                <w:bCs/>
                <w:sz w:val="20"/>
                <w:szCs w:val="20"/>
              </w:rPr>
              <w:t xml:space="preserve">variables </w:t>
            </w:r>
            <w:r>
              <w:rPr>
                <w:rFonts w:ascii="Arial" w:hAnsi="Arial" w:cs="Arial"/>
                <w:b/>
                <w:bCs/>
                <w:sz w:val="20"/>
                <w:szCs w:val="20"/>
              </w:rPr>
              <w:t>predictor</w:t>
            </w:r>
            <w:r w:rsidR="002A134D">
              <w:rPr>
                <w:rFonts w:ascii="Arial" w:hAnsi="Arial" w:cs="Arial"/>
                <w:b/>
                <w:bCs/>
                <w:sz w:val="20"/>
                <w:szCs w:val="20"/>
              </w:rPr>
              <w:t>a</w:t>
            </w:r>
            <w:r>
              <w:rPr>
                <w:rFonts w:ascii="Arial" w:hAnsi="Arial" w:cs="Arial"/>
                <w:b/>
                <w:bCs/>
                <w:sz w:val="20"/>
                <w:szCs w:val="20"/>
              </w:rPr>
              <w:t>s</w:t>
            </w:r>
          </w:p>
        </w:tc>
        <w:tc>
          <w:tcPr>
            <w:tcW w:w="1511" w:type="dxa"/>
            <w:gridSpan w:val="2"/>
            <w:tcBorders>
              <w:top w:val="single" w:sz="4" w:space="0" w:color="auto"/>
              <w:left w:val="nil"/>
              <w:bottom w:val="single" w:sz="4" w:space="0" w:color="auto"/>
              <w:right w:val="single" w:sz="4" w:space="0" w:color="000000"/>
            </w:tcBorders>
            <w:shd w:val="clear" w:color="auto" w:fill="auto"/>
            <w:vAlign w:val="center"/>
          </w:tcPr>
          <w:p w:rsidR="003C55EC" w:rsidRDefault="003C55EC">
            <w:pPr>
              <w:jc w:val="center"/>
              <w:rPr>
                <w:rFonts w:ascii="Arial" w:hAnsi="Arial" w:cs="Arial"/>
                <w:b/>
                <w:bCs/>
                <w:sz w:val="20"/>
                <w:szCs w:val="20"/>
              </w:rPr>
            </w:pPr>
            <w:r>
              <w:rPr>
                <w:rFonts w:ascii="Arial" w:hAnsi="Arial" w:cs="Arial"/>
                <w:b/>
                <w:bCs/>
                <w:sz w:val="20"/>
                <w:szCs w:val="20"/>
              </w:rPr>
              <w:t xml:space="preserve">Utilizando solo </w:t>
            </w:r>
            <w:r w:rsidR="002A134D">
              <w:rPr>
                <w:rFonts w:ascii="Arial" w:hAnsi="Arial" w:cs="Arial"/>
                <w:b/>
                <w:bCs/>
                <w:sz w:val="20"/>
                <w:szCs w:val="20"/>
              </w:rPr>
              <w:t>variables predictora</w:t>
            </w:r>
            <w:r>
              <w:rPr>
                <w:rFonts w:ascii="Arial" w:hAnsi="Arial" w:cs="Arial"/>
                <w:b/>
                <w:bCs/>
                <w:sz w:val="20"/>
                <w:szCs w:val="20"/>
              </w:rPr>
              <w:t>s significativos</w:t>
            </w:r>
          </w:p>
        </w:tc>
      </w:tr>
      <w:tr w:rsidR="003C55EC">
        <w:trPr>
          <w:trHeight w:val="255"/>
          <w:jc w:val="center"/>
        </w:trPr>
        <w:tc>
          <w:tcPr>
            <w:tcW w:w="1518" w:type="dxa"/>
            <w:vMerge/>
            <w:tcBorders>
              <w:top w:val="nil"/>
              <w:left w:val="single" w:sz="4" w:space="0" w:color="auto"/>
              <w:bottom w:val="single" w:sz="4" w:space="0" w:color="auto"/>
              <w:right w:val="single" w:sz="4" w:space="0" w:color="auto"/>
            </w:tcBorders>
            <w:vAlign w:val="center"/>
          </w:tcPr>
          <w:p w:rsidR="003C55EC" w:rsidRDefault="003C55EC">
            <w:pPr>
              <w:rPr>
                <w:rFonts w:ascii="Arial" w:hAnsi="Arial" w:cs="Arial"/>
                <w:b/>
                <w:bCs/>
                <w:sz w:val="20"/>
                <w:szCs w:val="20"/>
              </w:rPr>
            </w:pPr>
          </w:p>
        </w:tc>
        <w:tc>
          <w:tcPr>
            <w:tcW w:w="896" w:type="dxa"/>
            <w:tcBorders>
              <w:top w:val="nil"/>
              <w:left w:val="nil"/>
              <w:bottom w:val="single" w:sz="4" w:space="0" w:color="auto"/>
              <w:right w:val="single" w:sz="4" w:space="0" w:color="auto"/>
            </w:tcBorders>
            <w:shd w:val="clear" w:color="auto" w:fill="auto"/>
            <w:noWrap/>
            <w:vAlign w:val="bottom"/>
          </w:tcPr>
          <w:p w:rsidR="003C55EC" w:rsidRDefault="003C55EC">
            <w:pPr>
              <w:jc w:val="center"/>
              <w:rPr>
                <w:rFonts w:ascii="Arial" w:hAnsi="Arial" w:cs="Arial"/>
                <w:b/>
                <w:bCs/>
                <w:sz w:val="20"/>
                <w:szCs w:val="20"/>
              </w:rPr>
            </w:pPr>
            <w:r>
              <w:rPr>
                <w:rFonts w:ascii="Arial" w:hAnsi="Arial" w:cs="Arial"/>
                <w:b/>
                <w:bCs/>
                <w:sz w:val="20"/>
                <w:szCs w:val="20"/>
              </w:rPr>
              <w:t>FDC1</w:t>
            </w:r>
          </w:p>
        </w:tc>
        <w:tc>
          <w:tcPr>
            <w:tcW w:w="755" w:type="dxa"/>
            <w:tcBorders>
              <w:top w:val="nil"/>
              <w:left w:val="nil"/>
              <w:bottom w:val="single" w:sz="4" w:space="0" w:color="auto"/>
              <w:right w:val="single" w:sz="4" w:space="0" w:color="auto"/>
            </w:tcBorders>
            <w:shd w:val="clear" w:color="auto" w:fill="auto"/>
            <w:noWrap/>
            <w:vAlign w:val="bottom"/>
          </w:tcPr>
          <w:p w:rsidR="003C55EC" w:rsidRDefault="003C55EC">
            <w:pPr>
              <w:jc w:val="center"/>
              <w:rPr>
                <w:rFonts w:ascii="Arial" w:hAnsi="Arial" w:cs="Arial"/>
                <w:b/>
                <w:bCs/>
                <w:sz w:val="20"/>
                <w:szCs w:val="20"/>
              </w:rPr>
            </w:pPr>
            <w:r>
              <w:rPr>
                <w:rFonts w:ascii="Arial" w:hAnsi="Arial" w:cs="Arial"/>
                <w:b/>
                <w:bCs/>
                <w:sz w:val="20"/>
                <w:szCs w:val="20"/>
              </w:rPr>
              <w:t>FDC2</w:t>
            </w:r>
          </w:p>
        </w:tc>
        <w:tc>
          <w:tcPr>
            <w:tcW w:w="755" w:type="dxa"/>
            <w:tcBorders>
              <w:top w:val="nil"/>
              <w:left w:val="nil"/>
              <w:bottom w:val="single" w:sz="4" w:space="0" w:color="auto"/>
              <w:right w:val="single" w:sz="4" w:space="0" w:color="auto"/>
            </w:tcBorders>
            <w:shd w:val="clear" w:color="auto" w:fill="auto"/>
            <w:noWrap/>
            <w:vAlign w:val="bottom"/>
          </w:tcPr>
          <w:p w:rsidR="003C55EC" w:rsidRDefault="003C55EC">
            <w:pPr>
              <w:jc w:val="center"/>
              <w:rPr>
                <w:rFonts w:ascii="Arial" w:hAnsi="Arial" w:cs="Arial"/>
                <w:b/>
                <w:bCs/>
                <w:sz w:val="20"/>
                <w:szCs w:val="20"/>
              </w:rPr>
            </w:pPr>
            <w:r>
              <w:rPr>
                <w:rFonts w:ascii="Arial" w:hAnsi="Arial" w:cs="Arial"/>
                <w:b/>
                <w:bCs/>
                <w:sz w:val="20"/>
                <w:szCs w:val="20"/>
              </w:rPr>
              <w:t>FDC1</w:t>
            </w:r>
          </w:p>
        </w:tc>
        <w:tc>
          <w:tcPr>
            <w:tcW w:w="756" w:type="dxa"/>
            <w:tcBorders>
              <w:top w:val="nil"/>
              <w:left w:val="nil"/>
              <w:bottom w:val="single" w:sz="4" w:space="0" w:color="auto"/>
              <w:right w:val="single" w:sz="4" w:space="0" w:color="auto"/>
            </w:tcBorders>
            <w:shd w:val="clear" w:color="auto" w:fill="auto"/>
            <w:noWrap/>
            <w:vAlign w:val="bottom"/>
          </w:tcPr>
          <w:p w:rsidR="003C55EC" w:rsidRDefault="003C55EC">
            <w:pPr>
              <w:jc w:val="center"/>
              <w:rPr>
                <w:rFonts w:ascii="Arial" w:hAnsi="Arial" w:cs="Arial"/>
                <w:b/>
                <w:bCs/>
                <w:sz w:val="20"/>
                <w:szCs w:val="20"/>
              </w:rPr>
            </w:pPr>
            <w:r>
              <w:rPr>
                <w:rFonts w:ascii="Arial" w:hAnsi="Arial" w:cs="Arial"/>
                <w:b/>
                <w:bCs/>
                <w:sz w:val="20"/>
                <w:szCs w:val="20"/>
              </w:rPr>
              <w:t>FDC2</w:t>
            </w:r>
          </w:p>
        </w:tc>
      </w:tr>
      <w:tr w:rsidR="003C55EC">
        <w:trPr>
          <w:trHeight w:val="775"/>
          <w:jc w:val="center"/>
        </w:trPr>
        <w:tc>
          <w:tcPr>
            <w:tcW w:w="1518" w:type="dxa"/>
            <w:tcBorders>
              <w:top w:val="single" w:sz="4" w:space="0" w:color="auto"/>
              <w:left w:val="single" w:sz="4" w:space="0" w:color="auto"/>
              <w:bottom w:val="single" w:sz="4" w:space="0" w:color="auto"/>
              <w:right w:val="nil"/>
            </w:tcBorders>
            <w:shd w:val="clear" w:color="auto" w:fill="auto"/>
            <w:noWrap/>
            <w:vAlign w:val="bottom"/>
          </w:tcPr>
          <w:p w:rsidR="003C55EC" w:rsidRDefault="003C55EC">
            <w:pPr>
              <w:jc w:val="center"/>
              <w:rPr>
                <w:rFonts w:ascii="Arial" w:hAnsi="Arial" w:cs="Arial"/>
                <w:i/>
                <w:iCs/>
                <w:sz w:val="20"/>
                <w:szCs w:val="20"/>
              </w:rPr>
            </w:pPr>
            <w:r>
              <w:rPr>
                <w:rFonts w:ascii="Arial" w:hAnsi="Arial" w:cs="Arial"/>
                <w:i/>
                <w:iCs/>
                <w:sz w:val="20"/>
                <w:szCs w:val="20"/>
              </w:rPr>
              <w:t>4</w:t>
            </w:r>
          </w:p>
          <w:p w:rsidR="003C55EC" w:rsidRDefault="003C55EC">
            <w:pPr>
              <w:jc w:val="center"/>
              <w:rPr>
                <w:rFonts w:ascii="Arial" w:hAnsi="Arial" w:cs="Arial"/>
                <w:i/>
                <w:iCs/>
                <w:sz w:val="20"/>
                <w:szCs w:val="20"/>
              </w:rPr>
            </w:pPr>
            <w:r>
              <w:rPr>
                <w:rFonts w:ascii="Arial" w:hAnsi="Arial" w:cs="Arial"/>
                <w:i/>
                <w:iCs/>
                <w:sz w:val="20"/>
                <w:szCs w:val="20"/>
              </w:rPr>
              <w:t>2</w:t>
            </w:r>
          </w:p>
          <w:p w:rsidR="003C55EC" w:rsidRDefault="003C55EC" w:rsidP="00F32D99">
            <w:pPr>
              <w:jc w:val="center"/>
              <w:rPr>
                <w:rFonts w:ascii="Arial" w:hAnsi="Arial" w:cs="Arial"/>
                <w:i/>
                <w:iCs/>
                <w:sz w:val="20"/>
                <w:szCs w:val="20"/>
              </w:rPr>
            </w:pPr>
            <w:r>
              <w:rPr>
                <w:rFonts w:ascii="Arial" w:hAnsi="Arial" w:cs="Arial"/>
                <w:i/>
                <w:iCs/>
                <w:sz w:val="20"/>
                <w:szCs w:val="20"/>
              </w:rPr>
              <w:t>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55EC" w:rsidRDefault="003C55EC">
            <w:pPr>
              <w:jc w:val="center"/>
              <w:rPr>
                <w:rFonts w:ascii="Arial" w:hAnsi="Arial" w:cs="Arial"/>
                <w:sz w:val="20"/>
                <w:szCs w:val="20"/>
              </w:rPr>
            </w:pPr>
            <w:r>
              <w:rPr>
                <w:rFonts w:ascii="Arial" w:hAnsi="Arial" w:cs="Arial"/>
                <w:sz w:val="20"/>
                <w:szCs w:val="20"/>
              </w:rPr>
              <w:t>5,495</w:t>
            </w:r>
          </w:p>
          <w:p w:rsidR="003C55EC" w:rsidRDefault="003C55EC">
            <w:pPr>
              <w:jc w:val="center"/>
              <w:rPr>
                <w:rFonts w:ascii="Arial" w:hAnsi="Arial" w:cs="Arial"/>
                <w:sz w:val="20"/>
                <w:szCs w:val="20"/>
              </w:rPr>
            </w:pPr>
            <w:r>
              <w:rPr>
                <w:rFonts w:ascii="Arial" w:hAnsi="Arial" w:cs="Arial"/>
                <w:sz w:val="20"/>
                <w:szCs w:val="20"/>
              </w:rPr>
              <w:t>-8,223</w:t>
            </w:r>
          </w:p>
          <w:p w:rsidR="003C55EC" w:rsidRDefault="003C55EC" w:rsidP="00F32D99">
            <w:pPr>
              <w:jc w:val="center"/>
              <w:rPr>
                <w:rFonts w:ascii="Arial" w:hAnsi="Arial" w:cs="Arial"/>
                <w:sz w:val="20"/>
                <w:szCs w:val="20"/>
              </w:rPr>
            </w:pPr>
            <w:r>
              <w:rPr>
                <w:rFonts w:ascii="Arial" w:hAnsi="Arial" w:cs="Arial"/>
                <w:sz w:val="20"/>
                <w:szCs w:val="20"/>
              </w:rPr>
              <w:t>-11,849</w:t>
            </w:r>
          </w:p>
        </w:tc>
        <w:tc>
          <w:tcPr>
            <w:tcW w:w="755" w:type="dxa"/>
            <w:tcBorders>
              <w:top w:val="single" w:sz="4" w:space="0" w:color="auto"/>
              <w:left w:val="nil"/>
              <w:bottom w:val="single" w:sz="4" w:space="0" w:color="auto"/>
              <w:right w:val="single" w:sz="4" w:space="0" w:color="auto"/>
            </w:tcBorders>
            <w:shd w:val="clear" w:color="auto" w:fill="auto"/>
            <w:noWrap/>
            <w:vAlign w:val="bottom"/>
          </w:tcPr>
          <w:p w:rsidR="003C55EC" w:rsidRDefault="003C55EC">
            <w:pPr>
              <w:jc w:val="center"/>
              <w:rPr>
                <w:rFonts w:ascii="Arial" w:hAnsi="Arial" w:cs="Arial"/>
                <w:sz w:val="20"/>
                <w:szCs w:val="20"/>
              </w:rPr>
            </w:pPr>
            <w:r>
              <w:rPr>
                <w:rFonts w:ascii="Arial" w:hAnsi="Arial" w:cs="Arial"/>
                <w:sz w:val="20"/>
                <w:szCs w:val="20"/>
              </w:rPr>
              <w:t>3,688</w:t>
            </w:r>
          </w:p>
          <w:p w:rsidR="003C55EC" w:rsidRDefault="003C55EC">
            <w:pPr>
              <w:jc w:val="center"/>
              <w:rPr>
                <w:rFonts w:ascii="Arial" w:hAnsi="Arial" w:cs="Arial"/>
                <w:sz w:val="20"/>
                <w:szCs w:val="20"/>
              </w:rPr>
            </w:pPr>
            <w:r>
              <w:rPr>
                <w:rFonts w:ascii="Arial" w:hAnsi="Arial" w:cs="Arial"/>
                <w:sz w:val="20"/>
                <w:szCs w:val="20"/>
              </w:rPr>
              <w:t>-24,35</w:t>
            </w:r>
          </w:p>
          <w:p w:rsidR="003C55EC" w:rsidRDefault="003C55EC" w:rsidP="00F32D99">
            <w:pPr>
              <w:jc w:val="center"/>
              <w:rPr>
                <w:rFonts w:ascii="Arial" w:hAnsi="Arial" w:cs="Arial"/>
                <w:sz w:val="20"/>
                <w:szCs w:val="20"/>
              </w:rPr>
            </w:pPr>
            <w:r>
              <w:rPr>
                <w:rFonts w:ascii="Arial" w:hAnsi="Arial" w:cs="Arial"/>
                <w:sz w:val="20"/>
                <w:szCs w:val="20"/>
              </w:rPr>
              <w:t>9,016</w:t>
            </w:r>
          </w:p>
        </w:tc>
        <w:tc>
          <w:tcPr>
            <w:tcW w:w="755" w:type="dxa"/>
            <w:tcBorders>
              <w:top w:val="single" w:sz="4" w:space="0" w:color="auto"/>
              <w:left w:val="nil"/>
              <w:bottom w:val="single" w:sz="4" w:space="0" w:color="auto"/>
              <w:right w:val="single" w:sz="4" w:space="0" w:color="auto"/>
            </w:tcBorders>
            <w:shd w:val="clear" w:color="auto" w:fill="auto"/>
            <w:noWrap/>
            <w:vAlign w:val="bottom"/>
          </w:tcPr>
          <w:p w:rsidR="003C55EC" w:rsidRDefault="003C55EC">
            <w:pPr>
              <w:jc w:val="center"/>
              <w:rPr>
                <w:rFonts w:ascii="Arial" w:hAnsi="Arial" w:cs="Arial"/>
                <w:sz w:val="20"/>
                <w:szCs w:val="20"/>
              </w:rPr>
            </w:pPr>
            <w:r>
              <w:rPr>
                <w:rFonts w:ascii="Arial" w:hAnsi="Arial" w:cs="Arial"/>
                <w:sz w:val="20"/>
                <w:szCs w:val="20"/>
              </w:rPr>
              <w:t>6,633</w:t>
            </w:r>
          </w:p>
          <w:p w:rsidR="003C55EC" w:rsidRDefault="003C55EC">
            <w:pPr>
              <w:jc w:val="center"/>
              <w:rPr>
                <w:rFonts w:ascii="Arial" w:hAnsi="Arial" w:cs="Arial"/>
                <w:sz w:val="20"/>
                <w:szCs w:val="20"/>
              </w:rPr>
            </w:pPr>
            <w:r>
              <w:rPr>
                <w:rFonts w:ascii="Arial" w:hAnsi="Arial" w:cs="Arial"/>
                <w:sz w:val="20"/>
                <w:szCs w:val="20"/>
              </w:rPr>
              <w:t>-5,223</w:t>
            </w:r>
          </w:p>
          <w:p w:rsidR="003C55EC" w:rsidRDefault="003C55EC" w:rsidP="00F32D99">
            <w:pPr>
              <w:jc w:val="center"/>
              <w:rPr>
                <w:rFonts w:ascii="Arial" w:hAnsi="Arial" w:cs="Arial"/>
                <w:sz w:val="20"/>
                <w:szCs w:val="20"/>
              </w:rPr>
            </w:pPr>
            <w:r>
              <w:rPr>
                <w:rFonts w:ascii="Arial" w:hAnsi="Arial" w:cs="Arial"/>
                <w:sz w:val="20"/>
                <w:szCs w:val="20"/>
              </w:rPr>
              <w:t>-10,75</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3C55EC" w:rsidRDefault="003C55EC">
            <w:pPr>
              <w:jc w:val="center"/>
              <w:rPr>
                <w:rFonts w:ascii="Arial" w:hAnsi="Arial" w:cs="Arial"/>
                <w:sz w:val="20"/>
                <w:szCs w:val="20"/>
              </w:rPr>
            </w:pPr>
            <w:r>
              <w:rPr>
                <w:rFonts w:ascii="Arial" w:hAnsi="Arial" w:cs="Arial"/>
                <w:sz w:val="20"/>
                <w:szCs w:val="20"/>
              </w:rPr>
              <w:t>-2,332</w:t>
            </w:r>
          </w:p>
          <w:p w:rsidR="003C55EC" w:rsidRDefault="003C55EC">
            <w:pPr>
              <w:jc w:val="center"/>
              <w:rPr>
                <w:rFonts w:ascii="Arial" w:hAnsi="Arial" w:cs="Arial"/>
                <w:sz w:val="20"/>
                <w:szCs w:val="20"/>
              </w:rPr>
            </w:pPr>
            <w:r>
              <w:rPr>
                <w:rFonts w:ascii="Arial" w:hAnsi="Arial" w:cs="Arial"/>
                <w:sz w:val="20"/>
                <w:szCs w:val="20"/>
              </w:rPr>
              <w:t>-27,69</w:t>
            </w:r>
          </w:p>
          <w:p w:rsidR="003C55EC" w:rsidRDefault="003C55EC" w:rsidP="00F32D99">
            <w:pPr>
              <w:jc w:val="center"/>
              <w:rPr>
                <w:rFonts w:ascii="Arial" w:hAnsi="Arial" w:cs="Arial"/>
                <w:sz w:val="20"/>
                <w:szCs w:val="20"/>
              </w:rPr>
            </w:pPr>
            <w:r>
              <w:rPr>
                <w:rFonts w:ascii="Arial" w:hAnsi="Arial" w:cs="Arial"/>
                <w:sz w:val="20"/>
                <w:szCs w:val="20"/>
              </w:rPr>
              <w:t>0,175</w:t>
            </w:r>
          </w:p>
        </w:tc>
      </w:tr>
    </w:tbl>
    <w:p w:rsidR="00AA5921" w:rsidRDefault="00AA5921" w:rsidP="00AA5921">
      <w:pPr>
        <w:numPr>
          <w:ins w:id="4777" w:author="Pamela Crow" w:date="2007-01-25T22:48:00Z"/>
        </w:numPr>
        <w:spacing w:line="360" w:lineRule="auto"/>
        <w:jc w:val="center"/>
        <w:rPr>
          <w:ins w:id="4778" w:author="Pamela Crow" w:date="2007-01-25T22:48:00Z"/>
          <w:rFonts w:ascii="Arial" w:hAnsi="Arial" w:cs="Arial"/>
          <w:bCs/>
          <w:iCs/>
          <w:sz w:val="22"/>
          <w:szCs w:val="22"/>
        </w:rPr>
        <w:pPrChange w:id="4779" w:author="Pamela Crow" w:date="2007-01-25T22:48:00Z">
          <w:pPr>
            <w:spacing w:line="480" w:lineRule="auto"/>
            <w:jc w:val="center"/>
          </w:pPr>
        </w:pPrChange>
      </w:pPr>
    </w:p>
    <w:p w:rsidR="00337E22" w:rsidRPr="00AA5921" w:rsidRDefault="00337E22" w:rsidP="00AA5921">
      <w:pPr>
        <w:spacing w:line="360" w:lineRule="auto"/>
        <w:jc w:val="center"/>
        <w:rPr>
          <w:rFonts w:ascii="Arial" w:hAnsi="Arial" w:cs="Arial"/>
          <w:bCs/>
          <w:iCs/>
          <w:sz w:val="22"/>
          <w:szCs w:val="22"/>
          <w:rPrChange w:id="4780" w:author="Pamela Crow" w:date="2007-01-25T22:48:00Z">
            <w:rPr>
              <w:rFonts w:ascii="Arial" w:hAnsi="Arial" w:cs="Arial"/>
              <w:bCs/>
              <w:iCs/>
              <w:sz w:val="20"/>
              <w:szCs w:val="20"/>
            </w:rPr>
          </w:rPrChange>
        </w:rPr>
        <w:pPrChange w:id="4781" w:author="Pamela Crow" w:date="2007-01-25T22:48:00Z">
          <w:pPr>
            <w:spacing w:line="480" w:lineRule="auto"/>
            <w:jc w:val="center"/>
          </w:pPr>
        </w:pPrChange>
      </w:pPr>
      <w:r w:rsidRPr="00AA5921">
        <w:rPr>
          <w:rFonts w:ascii="Arial" w:hAnsi="Arial" w:cs="Arial"/>
          <w:bCs/>
          <w:iCs/>
          <w:sz w:val="22"/>
          <w:szCs w:val="22"/>
          <w:rPrChange w:id="4782" w:author="Pamela Crow" w:date="2007-01-25T22:48:00Z">
            <w:rPr>
              <w:rFonts w:ascii="Arial" w:hAnsi="Arial" w:cs="Arial"/>
              <w:bCs/>
              <w:iCs/>
              <w:sz w:val="20"/>
              <w:szCs w:val="20"/>
            </w:rPr>
          </w:rPrChange>
        </w:rPr>
        <w:t>Fuente: CIBE – ESPOL    Autor: Pamela Crow</w:t>
      </w:r>
    </w:p>
    <w:p w:rsidR="00337E22" w:rsidRPr="00337E22" w:rsidRDefault="00337E22" w:rsidP="00337E22">
      <w:pPr>
        <w:tabs>
          <w:tab w:val="left" w:pos="2565"/>
        </w:tabs>
        <w:rPr>
          <w:rFonts w:ascii="Arial" w:hAnsi="Arial" w:cs="Arial"/>
          <w:highlight w:val="green"/>
        </w:rPr>
      </w:pPr>
    </w:p>
    <w:p w:rsidR="00AA5921" w:rsidRDefault="00AA5921" w:rsidP="0060165A">
      <w:pPr>
        <w:widowControl w:val="0"/>
        <w:numPr>
          <w:ins w:id="4783" w:author="Pamela Crow" w:date="2007-01-25T22:48:00Z"/>
        </w:numPr>
        <w:autoSpaceDE w:val="0"/>
        <w:autoSpaceDN w:val="0"/>
        <w:adjustRightInd w:val="0"/>
        <w:spacing w:before="55" w:line="480" w:lineRule="auto"/>
        <w:ind w:left="102" w:right="91"/>
        <w:jc w:val="both"/>
        <w:rPr>
          <w:ins w:id="4784" w:author="Pamela Crow" w:date="2007-01-25T22:48:00Z"/>
          <w:rFonts w:ascii="Arial" w:hAnsi="Arial" w:cs="Arial"/>
        </w:rPr>
      </w:pPr>
    </w:p>
    <w:p w:rsidR="0060165A" w:rsidRDefault="00337E22" w:rsidP="0060165A">
      <w:pPr>
        <w:widowControl w:val="0"/>
        <w:autoSpaceDE w:val="0"/>
        <w:autoSpaceDN w:val="0"/>
        <w:adjustRightInd w:val="0"/>
        <w:spacing w:before="55" w:line="480" w:lineRule="auto"/>
        <w:ind w:left="102" w:right="91"/>
        <w:jc w:val="both"/>
        <w:rPr>
          <w:rFonts w:ascii="Arial" w:hAnsi="Arial" w:cs="Arial"/>
        </w:rPr>
      </w:pPr>
      <w:r w:rsidRPr="002C5D05">
        <w:rPr>
          <w:rFonts w:ascii="Arial" w:hAnsi="Arial" w:cs="Arial"/>
        </w:rPr>
        <w:t xml:space="preserve">Se presenta mediante una nube de puntos en el </w:t>
      </w:r>
      <w:r w:rsidRPr="002C5D05">
        <w:rPr>
          <w:rFonts w:ascii="Arial" w:hAnsi="Arial" w:cs="Arial"/>
          <w:b/>
          <w:i/>
        </w:rPr>
        <w:t>Gráfico 4.</w:t>
      </w:r>
      <w:del w:id="4785" w:author="Pamela Crow" w:date="2007-01-26T10:11:00Z">
        <w:r w:rsidR="002E0DB5" w:rsidDel="00EB0D50">
          <w:rPr>
            <w:rFonts w:ascii="Arial" w:hAnsi="Arial" w:cs="Arial"/>
            <w:b/>
            <w:i/>
          </w:rPr>
          <w:delText>49</w:delText>
        </w:r>
        <w:r w:rsidRPr="002C5D05" w:rsidDel="00EB0D50">
          <w:rPr>
            <w:rFonts w:ascii="Arial" w:hAnsi="Arial" w:cs="Arial"/>
          </w:rPr>
          <w:delText xml:space="preserve"> </w:delText>
        </w:r>
      </w:del>
      <w:ins w:id="4786" w:author="Pamela Crow" w:date="2007-01-26T10:11:00Z">
        <w:r w:rsidR="00EB0D50">
          <w:rPr>
            <w:rFonts w:ascii="Arial" w:hAnsi="Arial" w:cs="Arial"/>
            <w:b/>
            <w:i/>
          </w:rPr>
          <w:t>50</w:t>
        </w:r>
        <w:r w:rsidR="00EB0D50" w:rsidRPr="002C5D05">
          <w:rPr>
            <w:rFonts w:ascii="Arial" w:hAnsi="Arial" w:cs="Arial"/>
          </w:rPr>
          <w:t xml:space="preserve"> </w:t>
        </w:r>
      </w:ins>
      <w:r w:rsidRPr="002C5D05">
        <w:rPr>
          <w:rFonts w:ascii="Arial" w:hAnsi="Arial" w:cs="Arial"/>
        </w:rPr>
        <w:t>las coordenadas de la</w:t>
      </w:r>
      <w:r w:rsidR="00BE7C55">
        <w:rPr>
          <w:rFonts w:ascii="Arial" w:hAnsi="Arial" w:cs="Arial"/>
        </w:rPr>
        <w:t>s</w:t>
      </w:r>
      <w:r w:rsidRPr="002C5D05">
        <w:rPr>
          <w:rFonts w:ascii="Arial" w:hAnsi="Arial" w:cs="Arial"/>
        </w:rPr>
        <w:t xml:space="preserve"> simulaci</w:t>
      </w:r>
      <w:r w:rsidR="00BE7C55">
        <w:rPr>
          <w:rFonts w:ascii="Arial" w:hAnsi="Arial" w:cs="Arial"/>
        </w:rPr>
        <w:t>o</w:t>
      </w:r>
      <w:r w:rsidRPr="002C5D05">
        <w:rPr>
          <w:rFonts w:ascii="Arial" w:hAnsi="Arial" w:cs="Arial"/>
        </w:rPr>
        <w:t>n</w:t>
      </w:r>
      <w:r w:rsidR="00BE7C55">
        <w:rPr>
          <w:rFonts w:ascii="Arial" w:hAnsi="Arial" w:cs="Arial"/>
        </w:rPr>
        <w:t>es</w:t>
      </w:r>
      <w:r w:rsidRPr="002C5D05">
        <w:rPr>
          <w:rFonts w:ascii="Arial" w:hAnsi="Arial" w:cs="Arial"/>
        </w:rPr>
        <w:t xml:space="preserve"> </w:t>
      </w:r>
      <w:r w:rsidR="002C5D05" w:rsidRPr="002C5D05">
        <w:rPr>
          <w:rFonts w:ascii="Arial" w:hAnsi="Arial" w:cs="Arial"/>
        </w:rPr>
        <w:t>obtenida</w:t>
      </w:r>
      <w:r w:rsidR="00BE7C55">
        <w:rPr>
          <w:rFonts w:ascii="Arial" w:hAnsi="Arial" w:cs="Arial"/>
        </w:rPr>
        <w:t>s</w:t>
      </w:r>
      <w:r w:rsidR="002C5D05" w:rsidRPr="002C5D05">
        <w:rPr>
          <w:rFonts w:ascii="Arial" w:hAnsi="Arial" w:cs="Arial"/>
        </w:rPr>
        <w:t xml:space="preserve"> e</w:t>
      </w:r>
      <w:r w:rsidR="00BE7C55">
        <w:rPr>
          <w:rFonts w:ascii="Arial" w:hAnsi="Arial" w:cs="Arial"/>
        </w:rPr>
        <w:t>n</w:t>
      </w:r>
      <w:r w:rsidR="002C5D05" w:rsidRPr="002C5D05">
        <w:rPr>
          <w:rFonts w:ascii="Arial" w:hAnsi="Arial" w:cs="Arial"/>
        </w:rPr>
        <w:t xml:space="preserve"> </w:t>
      </w:r>
      <w:smartTag w:uri="urn:schemas-microsoft-com:office:smarttags" w:element="PersonName">
        <w:smartTagPr>
          <w:attr w:name="ProductID" w:val="la Tabla"/>
        </w:smartTagPr>
        <w:r w:rsidR="002C5D05" w:rsidRPr="002C5D05">
          <w:rPr>
            <w:rFonts w:ascii="Arial" w:hAnsi="Arial" w:cs="Arial"/>
          </w:rPr>
          <w:t xml:space="preserve">la </w:t>
        </w:r>
        <w:r w:rsidR="002C5D05" w:rsidRPr="002C5D05">
          <w:rPr>
            <w:rFonts w:ascii="Arial" w:hAnsi="Arial" w:cs="Arial"/>
            <w:i/>
          </w:rPr>
          <w:t>Tabla</w:t>
        </w:r>
      </w:smartTag>
      <w:r w:rsidR="002C5D05" w:rsidRPr="002C5D05">
        <w:rPr>
          <w:rFonts w:ascii="Arial" w:hAnsi="Arial" w:cs="Arial"/>
          <w:i/>
        </w:rPr>
        <w:t xml:space="preserve"> 4</w:t>
      </w:r>
      <w:r w:rsidRPr="002C5D05">
        <w:rPr>
          <w:rFonts w:ascii="Arial" w:hAnsi="Arial" w:cs="Arial"/>
        </w:rPr>
        <w:t xml:space="preserve"> sobre los dos ejes discriminantes simultáneamente</w:t>
      </w:r>
      <w:r w:rsidRPr="00BE7C55">
        <w:rPr>
          <w:rFonts w:ascii="Arial" w:hAnsi="Arial" w:cs="Arial"/>
        </w:rPr>
        <w:t>. El eje  horizontal  recoge  la  puntuación  de  la  primera  función  discriminante y el eje vertical la de la segunda función discriminante</w:t>
      </w:r>
      <w:r w:rsidR="00BE7C55">
        <w:rPr>
          <w:rFonts w:ascii="Arial" w:hAnsi="Arial" w:cs="Arial"/>
        </w:rPr>
        <w:t xml:space="preserve"> para ambos casos</w:t>
      </w:r>
      <w:r w:rsidRPr="00BE7C55">
        <w:rPr>
          <w:rFonts w:ascii="Arial" w:hAnsi="Arial" w:cs="Arial"/>
        </w:rPr>
        <w:t xml:space="preserve">. Estos puntos se representan con un color distinto para cada </w:t>
      </w:r>
      <w:r w:rsidR="00FC7C3B" w:rsidRPr="00BE7C55">
        <w:rPr>
          <w:rFonts w:ascii="Arial" w:hAnsi="Arial" w:cs="Arial"/>
        </w:rPr>
        <w:t>mes de preparación</w:t>
      </w:r>
      <w:r w:rsidRPr="00BE7C55">
        <w:rPr>
          <w:rFonts w:ascii="Arial" w:hAnsi="Arial" w:cs="Arial"/>
        </w:rPr>
        <w:t xml:space="preserve"> y mas resaltadas a diferencia de los otros puntos que forman los grupos. </w:t>
      </w:r>
    </w:p>
    <w:p w:rsidR="007F0CD2" w:rsidRDefault="007F0CD2" w:rsidP="0060165A">
      <w:pPr>
        <w:widowControl w:val="0"/>
        <w:numPr>
          <w:ins w:id="4787" w:author="Pamela Crow" w:date="2007-01-25T22:56:00Z"/>
        </w:numPr>
        <w:autoSpaceDE w:val="0"/>
        <w:autoSpaceDN w:val="0"/>
        <w:adjustRightInd w:val="0"/>
        <w:spacing w:before="55" w:line="480" w:lineRule="auto"/>
        <w:ind w:left="102" w:right="91"/>
        <w:jc w:val="both"/>
        <w:rPr>
          <w:ins w:id="4788" w:author="Pamela Crow" w:date="2007-01-25T22:56:00Z"/>
          <w:rFonts w:ascii="Arial" w:hAnsi="Arial" w:cs="Arial"/>
        </w:rPr>
      </w:pPr>
    </w:p>
    <w:p w:rsidR="005546CD" w:rsidRDefault="005546CD" w:rsidP="0060165A">
      <w:pPr>
        <w:widowControl w:val="0"/>
        <w:numPr>
          <w:ins w:id="4789" w:author="Pamela Crow" w:date="2007-01-25T22:56:00Z"/>
        </w:numPr>
        <w:autoSpaceDE w:val="0"/>
        <w:autoSpaceDN w:val="0"/>
        <w:adjustRightInd w:val="0"/>
        <w:spacing w:before="55" w:line="480" w:lineRule="auto"/>
        <w:ind w:left="102" w:right="91"/>
        <w:jc w:val="both"/>
        <w:rPr>
          <w:ins w:id="4790" w:author="Pamela Crow" w:date="2007-01-25T22:56:00Z"/>
          <w:rFonts w:ascii="Arial" w:hAnsi="Arial" w:cs="Arial"/>
        </w:rPr>
      </w:pPr>
    </w:p>
    <w:p w:rsidR="005546CD" w:rsidRDefault="005546CD" w:rsidP="0060165A">
      <w:pPr>
        <w:widowControl w:val="0"/>
        <w:numPr>
          <w:ins w:id="4791" w:author="Pamela Crow" w:date="2007-01-25T22:56:00Z"/>
        </w:numPr>
        <w:autoSpaceDE w:val="0"/>
        <w:autoSpaceDN w:val="0"/>
        <w:adjustRightInd w:val="0"/>
        <w:spacing w:before="55" w:line="480" w:lineRule="auto"/>
        <w:ind w:left="102" w:right="91"/>
        <w:jc w:val="both"/>
        <w:rPr>
          <w:ins w:id="4792" w:author="Pamela Crow" w:date="2007-01-25T22:56:00Z"/>
          <w:rFonts w:ascii="Arial" w:hAnsi="Arial" w:cs="Arial"/>
        </w:rPr>
      </w:pPr>
    </w:p>
    <w:p w:rsidR="005546CD" w:rsidRDefault="005546CD" w:rsidP="0060165A">
      <w:pPr>
        <w:widowControl w:val="0"/>
        <w:numPr>
          <w:ins w:id="4793" w:author="Pamela Crow" w:date="2007-01-25T22:56:00Z"/>
        </w:numPr>
        <w:autoSpaceDE w:val="0"/>
        <w:autoSpaceDN w:val="0"/>
        <w:adjustRightInd w:val="0"/>
        <w:spacing w:before="55" w:line="480" w:lineRule="auto"/>
        <w:ind w:left="102" w:right="91"/>
        <w:jc w:val="both"/>
        <w:rPr>
          <w:ins w:id="4794" w:author="Pamela Crow" w:date="2007-01-25T22:56:00Z"/>
          <w:rFonts w:ascii="Arial" w:hAnsi="Arial" w:cs="Arial"/>
        </w:rPr>
      </w:pPr>
    </w:p>
    <w:p w:rsidR="005546CD" w:rsidRDefault="005546CD" w:rsidP="0060165A">
      <w:pPr>
        <w:widowControl w:val="0"/>
        <w:numPr>
          <w:ins w:id="4795" w:author="Pamela Crow" w:date="2007-01-25T22:56:00Z"/>
        </w:numPr>
        <w:autoSpaceDE w:val="0"/>
        <w:autoSpaceDN w:val="0"/>
        <w:adjustRightInd w:val="0"/>
        <w:spacing w:before="55" w:line="480" w:lineRule="auto"/>
        <w:ind w:left="102" w:right="91"/>
        <w:jc w:val="both"/>
        <w:rPr>
          <w:ins w:id="4796" w:author="Pamela Crow" w:date="2007-01-25T22:56:00Z"/>
          <w:rFonts w:ascii="Arial" w:hAnsi="Arial" w:cs="Arial"/>
        </w:rPr>
      </w:pPr>
    </w:p>
    <w:p w:rsidR="005546CD" w:rsidRPr="0060165A" w:rsidRDefault="005546CD" w:rsidP="0060165A">
      <w:pPr>
        <w:widowControl w:val="0"/>
        <w:autoSpaceDE w:val="0"/>
        <w:autoSpaceDN w:val="0"/>
        <w:adjustRightInd w:val="0"/>
        <w:spacing w:before="55" w:line="480" w:lineRule="auto"/>
        <w:ind w:left="102" w:right="91"/>
        <w:jc w:val="both"/>
        <w:rPr>
          <w:rFonts w:ascii="Arial" w:hAnsi="Arial" w:cs="Arial"/>
        </w:rPr>
      </w:pPr>
    </w:p>
    <w:tbl>
      <w:tblPr>
        <w:tblStyle w:val="Tablaconcuadrcula"/>
        <w:tblW w:w="0" w:type="auto"/>
        <w:tblInd w:w="108" w:type="dxa"/>
        <w:tblLayout w:type="fixed"/>
        <w:tblLook w:val="01E0"/>
        <w:tblPrChange w:id="4797" w:author="Pamela Crow" w:date="2007-01-25T22:49:00Z">
          <w:tblPr>
            <w:tblStyle w:val="Tablaconcuadrcula"/>
            <w:tblW w:w="0" w:type="auto"/>
            <w:tblLayout w:type="fixed"/>
            <w:tblLook w:val="01E0"/>
          </w:tblPr>
        </w:tblPrChange>
      </w:tblPr>
      <w:tblGrid>
        <w:gridCol w:w="4185"/>
        <w:gridCol w:w="4095"/>
        <w:tblGridChange w:id="4798">
          <w:tblGrid>
            <w:gridCol w:w="4293"/>
            <w:gridCol w:w="4095"/>
            <w:gridCol w:w="180"/>
          </w:tblGrid>
        </w:tblGridChange>
      </w:tblGrid>
      <w:tr w:rsidR="007E56DD">
        <w:trPr>
          <w:trHeight w:val="850"/>
          <w:trPrChange w:id="4799" w:author="Pamela Crow" w:date="2007-01-25T22:49:00Z">
            <w:trPr>
              <w:gridAfter w:val="0"/>
              <w:trHeight w:val="850"/>
            </w:trPr>
          </w:trPrChange>
        </w:trPr>
        <w:tc>
          <w:tcPr>
            <w:tcW w:w="8280" w:type="dxa"/>
            <w:gridSpan w:val="2"/>
            <w:tcBorders>
              <w:top w:val="single" w:sz="4" w:space="0" w:color="auto"/>
              <w:left w:val="single" w:sz="4" w:space="0" w:color="auto"/>
              <w:right w:val="single" w:sz="4" w:space="0" w:color="auto"/>
            </w:tcBorders>
            <w:vAlign w:val="center"/>
            <w:tcPrChange w:id="4800" w:author="Pamela Crow" w:date="2007-01-25T22:49:00Z">
              <w:tcPr>
                <w:tcW w:w="8388" w:type="dxa"/>
                <w:gridSpan w:val="2"/>
                <w:tcBorders>
                  <w:top w:val="single" w:sz="4" w:space="0" w:color="auto"/>
                  <w:left w:val="single" w:sz="4" w:space="0" w:color="auto"/>
                  <w:right w:val="single" w:sz="4" w:space="0" w:color="auto"/>
                </w:tcBorders>
                <w:vAlign w:val="center"/>
              </w:tcPr>
            </w:tcPrChange>
          </w:tcPr>
          <w:p w:rsidR="007E56DD" w:rsidRDefault="007E56DD" w:rsidP="00A22EC4">
            <w:pPr>
              <w:spacing w:line="360" w:lineRule="auto"/>
              <w:jc w:val="center"/>
              <w:rPr>
                <w:rFonts w:ascii="Arial" w:hAnsi="Arial" w:cs="Arial"/>
              </w:rPr>
            </w:pPr>
            <w:r w:rsidRPr="007D4DB2">
              <w:rPr>
                <w:rFonts w:ascii="Arial" w:hAnsi="Arial" w:cs="Arial"/>
                <w:b/>
              </w:rPr>
              <w:t xml:space="preserve">Gráfico </w:t>
            </w:r>
            <w:del w:id="4801" w:author="Pamela Crow" w:date="2007-01-25T22:56:00Z">
              <w:r w:rsidRPr="007D4DB2" w:rsidDel="005546CD">
                <w:rPr>
                  <w:rFonts w:ascii="Arial" w:hAnsi="Arial" w:cs="Arial"/>
                  <w:b/>
                </w:rPr>
                <w:delText xml:space="preserve">  </w:delText>
              </w:r>
            </w:del>
            <w:r w:rsidRPr="007D4DB2">
              <w:rPr>
                <w:rFonts w:ascii="Arial" w:hAnsi="Arial" w:cs="Arial"/>
                <w:b/>
              </w:rPr>
              <w:t>4.</w:t>
            </w:r>
            <w:del w:id="4802" w:author="Pamela Crow" w:date="2007-01-26T10:06:00Z">
              <w:r w:rsidDel="005871AE">
                <w:rPr>
                  <w:rFonts w:ascii="Arial" w:hAnsi="Arial" w:cs="Arial"/>
                  <w:b/>
                </w:rPr>
                <w:delText>49</w:delText>
              </w:r>
            </w:del>
            <w:ins w:id="4803" w:author="Pamela Crow" w:date="2007-01-26T10:06:00Z">
              <w:r w:rsidR="005871AE">
                <w:rPr>
                  <w:rFonts w:ascii="Arial" w:hAnsi="Arial" w:cs="Arial"/>
                  <w:b/>
                </w:rPr>
                <w:t>50</w:t>
              </w:r>
            </w:ins>
          </w:p>
          <w:p w:rsidR="007E56DD" w:rsidRDefault="007E56DD" w:rsidP="00A22EC4">
            <w:pPr>
              <w:spacing w:line="360" w:lineRule="auto"/>
              <w:jc w:val="center"/>
              <w:rPr>
                <w:rFonts w:ascii="Arial" w:hAnsi="Arial" w:cs="Arial"/>
              </w:rPr>
            </w:pPr>
            <w:r w:rsidRPr="00126B4F">
              <w:rPr>
                <w:rFonts w:ascii="Arial" w:hAnsi="Arial" w:cs="Arial"/>
                <w:b/>
              </w:rPr>
              <w:t xml:space="preserve">Simulación de </w:t>
            </w:r>
            <w:smartTag w:uri="urn:schemas-microsoft-com:office:smarttags" w:element="PersonName">
              <w:smartTagPr>
                <w:attr w:name="ProductID" w:val="la Funci￳n Can￳nica"/>
              </w:smartTagPr>
              <w:r w:rsidRPr="00126B4F">
                <w:rPr>
                  <w:rFonts w:ascii="Arial" w:hAnsi="Arial" w:cs="Arial"/>
                  <w:b/>
                </w:rPr>
                <w:t>la Función Canónica</w:t>
              </w:r>
            </w:smartTag>
            <w:r>
              <w:rPr>
                <w:rFonts w:ascii="Arial" w:hAnsi="Arial" w:cs="Arial"/>
                <w:b/>
              </w:rPr>
              <w:t xml:space="preserve">: </w:t>
            </w:r>
            <w:r w:rsidRPr="007D4DB2">
              <w:rPr>
                <w:rFonts w:ascii="Arial" w:hAnsi="Arial" w:cs="Arial"/>
                <w:b/>
              </w:rPr>
              <w:t xml:space="preserve">Meses de </w:t>
            </w:r>
            <w:del w:id="4804" w:author="Pamela Crow" w:date="2007-01-25T22:51:00Z">
              <w:r w:rsidRPr="007D4DB2" w:rsidDel="007D40C7">
                <w:rPr>
                  <w:rFonts w:ascii="Arial" w:hAnsi="Arial" w:cs="Arial"/>
                  <w:b/>
                </w:rPr>
                <w:delText>p</w:delText>
              </w:r>
            </w:del>
            <w:ins w:id="4805" w:author="Pamela Crow" w:date="2007-01-25T22:51:00Z">
              <w:r w:rsidR="007D40C7">
                <w:rPr>
                  <w:rFonts w:ascii="Arial" w:hAnsi="Arial" w:cs="Arial"/>
                  <w:b/>
                </w:rPr>
                <w:t>P</w:t>
              </w:r>
            </w:ins>
            <w:r w:rsidRPr="007D4DB2">
              <w:rPr>
                <w:rFonts w:ascii="Arial" w:hAnsi="Arial" w:cs="Arial"/>
                <w:b/>
              </w:rPr>
              <w:t>reparación</w:t>
            </w:r>
          </w:p>
        </w:tc>
      </w:tr>
      <w:tr w:rsidR="003C55EC">
        <w:trPr>
          <w:trHeight w:val="344"/>
          <w:trPrChange w:id="4806" w:author="Pamela Crow" w:date="2007-01-25T22:49:00Z">
            <w:trPr>
              <w:trHeight w:val="344"/>
            </w:trPr>
          </w:trPrChange>
        </w:trPr>
        <w:tc>
          <w:tcPr>
            <w:tcW w:w="4185" w:type="dxa"/>
            <w:tcBorders>
              <w:top w:val="single" w:sz="4" w:space="0" w:color="auto"/>
            </w:tcBorders>
            <w:vAlign w:val="center"/>
            <w:tcPrChange w:id="4807" w:author="Pamela Crow" w:date="2007-01-25T22:49:00Z">
              <w:tcPr>
                <w:tcW w:w="4293" w:type="dxa"/>
                <w:vAlign w:val="center"/>
              </w:tcPr>
            </w:tcPrChange>
          </w:tcPr>
          <w:p w:rsidR="003C55EC" w:rsidRPr="00D84556" w:rsidRDefault="003C55EC" w:rsidP="00C4536D">
            <w:pPr>
              <w:spacing w:line="360" w:lineRule="auto"/>
              <w:jc w:val="center"/>
              <w:rPr>
                <w:rFonts w:ascii="Arial" w:hAnsi="Arial" w:cs="Arial"/>
                <w:b/>
              </w:rPr>
            </w:pPr>
            <w:r>
              <w:rPr>
                <w:rFonts w:ascii="Arial" w:hAnsi="Arial" w:cs="Arial"/>
                <w:b/>
              </w:rPr>
              <w:t xml:space="preserve">Todos </w:t>
            </w:r>
            <w:del w:id="4808" w:author="Pamela Crow" w:date="2007-01-24T15:01:00Z">
              <w:r w:rsidDel="0087652F">
                <w:rPr>
                  <w:rFonts w:ascii="Arial" w:hAnsi="Arial" w:cs="Arial"/>
                  <w:b/>
                </w:rPr>
                <w:delText xml:space="preserve">los </w:delText>
              </w:r>
            </w:del>
            <w:ins w:id="4809" w:author="Pamela Crow" w:date="2007-01-24T15:01:00Z">
              <w:r w:rsidR="0087652F">
                <w:rPr>
                  <w:rFonts w:ascii="Arial" w:hAnsi="Arial" w:cs="Arial"/>
                  <w:b/>
                </w:rPr>
                <w:t xml:space="preserve">las </w:t>
              </w:r>
            </w:ins>
            <w:del w:id="4810" w:author="Pamela Crow" w:date="2007-01-24T15:01:00Z">
              <w:r w:rsidDel="0087652F">
                <w:rPr>
                  <w:rFonts w:ascii="Arial" w:hAnsi="Arial" w:cs="Arial"/>
                  <w:b/>
                </w:rPr>
                <w:delText>parámetros</w:delText>
              </w:r>
            </w:del>
            <w:ins w:id="4811" w:author="Pamela Crow" w:date="2007-01-25T22:51:00Z">
              <w:r w:rsidR="007D40C7">
                <w:rPr>
                  <w:rFonts w:ascii="Arial" w:hAnsi="Arial" w:cs="Arial"/>
                  <w:b/>
                </w:rPr>
                <w:t>V</w:t>
              </w:r>
            </w:ins>
            <w:ins w:id="4812" w:author="Pamela Crow" w:date="2007-01-24T15:01:00Z">
              <w:r w:rsidR="0087652F">
                <w:rPr>
                  <w:rFonts w:ascii="Arial" w:hAnsi="Arial" w:cs="Arial"/>
                  <w:b/>
                </w:rPr>
                <w:t>ariables</w:t>
              </w:r>
            </w:ins>
            <w:r w:rsidRPr="007D4DB2">
              <w:rPr>
                <w:rFonts w:ascii="Arial" w:hAnsi="Arial" w:cs="Arial"/>
                <w:b/>
              </w:rPr>
              <w:t xml:space="preserve"> </w:t>
            </w:r>
            <w:del w:id="4813" w:author="Pamela Crow" w:date="2007-01-24T15:01:00Z">
              <w:r w:rsidRPr="007D4DB2" w:rsidDel="0087652F">
                <w:rPr>
                  <w:rFonts w:ascii="Arial" w:hAnsi="Arial" w:cs="Arial"/>
                  <w:b/>
                </w:rPr>
                <w:delText>predictores</w:delText>
              </w:r>
            </w:del>
            <w:ins w:id="4814" w:author="Pamela Crow" w:date="2007-01-25T22:51:00Z">
              <w:r w:rsidR="007D40C7">
                <w:rPr>
                  <w:rFonts w:ascii="Arial" w:hAnsi="Arial" w:cs="Arial"/>
                  <w:b/>
                </w:rPr>
                <w:t>P</w:t>
              </w:r>
            </w:ins>
            <w:ins w:id="4815" w:author="Pamela Crow" w:date="2007-01-24T15:01:00Z">
              <w:r w:rsidR="0087652F" w:rsidRPr="007D4DB2">
                <w:rPr>
                  <w:rFonts w:ascii="Arial" w:hAnsi="Arial" w:cs="Arial"/>
                  <w:b/>
                </w:rPr>
                <w:t>redictor</w:t>
              </w:r>
              <w:r w:rsidR="0087652F">
                <w:rPr>
                  <w:rFonts w:ascii="Arial" w:hAnsi="Arial" w:cs="Arial"/>
                  <w:b/>
                </w:rPr>
                <w:t>a</w:t>
              </w:r>
              <w:r w:rsidR="0087652F" w:rsidRPr="007D4DB2">
                <w:rPr>
                  <w:rFonts w:ascii="Arial" w:hAnsi="Arial" w:cs="Arial"/>
                  <w:b/>
                </w:rPr>
                <w:t>s</w:t>
              </w:r>
            </w:ins>
          </w:p>
        </w:tc>
        <w:tc>
          <w:tcPr>
            <w:tcW w:w="4095" w:type="dxa"/>
            <w:tcBorders>
              <w:top w:val="single" w:sz="4" w:space="0" w:color="auto"/>
            </w:tcBorders>
            <w:vAlign w:val="center"/>
            <w:tcPrChange w:id="4816" w:author="Pamela Crow" w:date="2007-01-25T22:49:00Z">
              <w:tcPr>
                <w:tcW w:w="4275" w:type="dxa"/>
                <w:gridSpan w:val="2"/>
                <w:vAlign w:val="center"/>
              </w:tcPr>
            </w:tcPrChange>
          </w:tcPr>
          <w:p w:rsidR="003C55EC" w:rsidRPr="00D84556" w:rsidRDefault="00D84556" w:rsidP="007F0CD2">
            <w:pPr>
              <w:jc w:val="center"/>
              <w:rPr>
                <w:rFonts w:ascii="Arial" w:hAnsi="Arial" w:cs="Arial"/>
                <w:b/>
              </w:rPr>
            </w:pPr>
            <w:r w:rsidRPr="007D4DB2">
              <w:rPr>
                <w:rFonts w:ascii="Arial" w:hAnsi="Arial" w:cs="Arial"/>
                <w:b/>
              </w:rPr>
              <w:t xml:space="preserve">Sólo </w:t>
            </w:r>
            <w:del w:id="4817" w:author="Pamela Crow" w:date="2007-01-24T15:01:00Z">
              <w:r w:rsidRPr="007D4DB2" w:rsidDel="0087652F">
                <w:rPr>
                  <w:rFonts w:ascii="Arial" w:hAnsi="Arial" w:cs="Arial"/>
                  <w:b/>
                </w:rPr>
                <w:delText xml:space="preserve">parámetros </w:delText>
              </w:r>
            </w:del>
            <w:ins w:id="4818" w:author="Pamela Crow" w:date="2007-01-25T22:51:00Z">
              <w:r w:rsidR="007D40C7">
                <w:rPr>
                  <w:rFonts w:ascii="Arial" w:hAnsi="Arial" w:cs="Arial"/>
                  <w:b/>
                </w:rPr>
                <w:t>V</w:t>
              </w:r>
            </w:ins>
            <w:ins w:id="4819" w:author="Pamela Crow" w:date="2007-01-24T15:01:00Z">
              <w:r w:rsidR="0087652F">
                <w:rPr>
                  <w:rFonts w:ascii="Arial" w:hAnsi="Arial" w:cs="Arial"/>
                  <w:b/>
                </w:rPr>
                <w:t>ariables</w:t>
              </w:r>
              <w:r w:rsidR="0087652F" w:rsidRPr="007D4DB2">
                <w:rPr>
                  <w:rFonts w:ascii="Arial" w:hAnsi="Arial" w:cs="Arial"/>
                  <w:b/>
                </w:rPr>
                <w:t xml:space="preserve"> </w:t>
              </w:r>
            </w:ins>
            <w:del w:id="4820" w:author="Pamela Crow" w:date="2007-01-24T15:01:00Z">
              <w:r w:rsidRPr="007D4DB2" w:rsidDel="0087652F">
                <w:rPr>
                  <w:rFonts w:ascii="Arial" w:hAnsi="Arial" w:cs="Arial"/>
                  <w:b/>
                </w:rPr>
                <w:delText>predictores</w:delText>
              </w:r>
              <w:r w:rsidDel="0087652F">
                <w:rPr>
                  <w:rFonts w:ascii="Arial" w:hAnsi="Arial" w:cs="Arial"/>
                  <w:b/>
                </w:rPr>
                <w:delText xml:space="preserve"> </w:delText>
              </w:r>
            </w:del>
            <w:ins w:id="4821" w:author="Pamela Crow" w:date="2007-01-25T22:51:00Z">
              <w:r w:rsidR="007D40C7">
                <w:rPr>
                  <w:rFonts w:ascii="Arial" w:hAnsi="Arial" w:cs="Arial"/>
                  <w:b/>
                </w:rPr>
                <w:t>P</w:t>
              </w:r>
            </w:ins>
            <w:ins w:id="4822" w:author="Pamela Crow" w:date="2007-01-24T15:01:00Z">
              <w:r w:rsidR="0087652F" w:rsidRPr="007D4DB2">
                <w:rPr>
                  <w:rFonts w:ascii="Arial" w:hAnsi="Arial" w:cs="Arial"/>
                  <w:b/>
                </w:rPr>
                <w:t>redictor</w:t>
              </w:r>
              <w:r w:rsidR="0087652F">
                <w:rPr>
                  <w:rFonts w:ascii="Arial" w:hAnsi="Arial" w:cs="Arial"/>
                  <w:b/>
                </w:rPr>
                <w:t>a</w:t>
              </w:r>
              <w:r w:rsidR="0087652F" w:rsidRPr="007D4DB2">
                <w:rPr>
                  <w:rFonts w:ascii="Arial" w:hAnsi="Arial" w:cs="Arial"/>
                  <w:b/>
                </w:rPr>
                <w:t>s</w:t>
              </w:r>
              <w:r w:rsidR="0087652F">
                <w:rPr>
                  <w:rFonts w:ascii="Arial" w:hAnsi="Arial" w:cs="Arial"/>
                  <w:b/>
                </w:rPr>
                <w:t xml:space="preserve"> </w:t>
              </w:r>
            </w:ins>
            <w:del w:id="4823" w:author="Pamela Crow" w:date="2007-01-24T15:01:00Z">
              <w:r w:rsidDel="0087652F">
                <w:rPr>
                  <w:rFonts w:ascii="Arial" w:hAnsi="Arial" w:cs="Arial"/>
                  <w:b/>
                </w:rPr>
                <w:delText>significativos</w:delText>
              </w:r>
            </w:del>
            <w:ins w:id="4824" w:author="Pamela Crow" w:date="2007-01-25T22:51:00Z">
              <w:r w:rsidR="007D40C7">
                <w:rPr>
                  <w:rFonts w:ascii="Arial" w:hAnsi="Arial" w:cs="Arial"/>
                  <w:b/>
                </w:rPr>
                <w:t>S</w:t>
              </w:r>
            </w:ins>
            <w:ins w:id="4825" w:author="Pamela Crow" w:date="2007-01-24T15:01:00Z">
              <w:r w:rsidR="0087652F">
                <w:rPr>
                  <w:rFonts w:ascii="Arial" w:hAnsi="Arial" w:cs="Arial"/>
                  <w:b/>
                </w:rPr>
                <w:t>ignificativas</w:t>
              </w:r>
            </w:ins>
          </w:p>
        </w:tc>
      </w:tr>
      <w:tr w:rsidR="003C55EC">
        <w:trPr>
          <w:trHeight w:val="3817"/>
          <w:trPrChange w:id="4826" w:author="Pamela Crow" w:date="2007-01-25T22:49:00Z">
            <w:trPr>
              <w:trHeight w:val="3817"/>
            </w:trPr>
          </w:trPrChange>
        </w:trPr>
        <w:tc>
          <w:tcPr>
            <w:tcW w:w="4185" w:type="dxa"/>
            <w:tcPrChange w:id="4827" w:author="Pamela Crow" w:date="2007-01-25T22:49:00Z">
              <w:tcPr>
                <w:tcW w:w="4293" w:type="dxa"/>
              </w:tcPr>
            </w:tcPrChange>
          </w:tcPr>
          <w:p w:rsidR="003C55EC" w:rsidRDefault="00057673" w:rsidP="00FC7C3B">
            <w:pPr>
              <w:spacing w:line="360" w:lineRule="auto"/>
              <w:jc w:val="center"/>
              <w:rPr>
                <w:rFonts w:ascii="Arial" w:hAnsi="Arial" w:cs="Arial"/>
              </w:rPr>
            </w:pPr>
            <w:r>
              <w:rPr>
                <w:rFonts w:ascii="Arial" w:hAnsi="Arial" w:cs="Arial"/>
                <w:noProof/>
              </w:rPr>
              <w:drawing>
                <wp:anchor distT="0" distB="0" distL="114300" distR="114300" simplePos="0" relativeHeight="251713536" behindDoc="1" locked="0" layoutInCell="1" allowOverlap="1">
                  <wp:simplePos x="0" y="0"/>
                  <wp:positionH relativeFrom="column">
                    <wp:posOffset>-113030</wp:posOffset>
                  </wp:positionH>
                  <wp:positionV relativeFrom="paragraph">
                    <wp:posOffset>-2419985</wp:posOffset>
                  </wp:positionV>
                  <wp:extent cx="2743200" cy="2291080"/>
                  <wp:effectExtent l="19050" t="0" r="0" b="0"/>
                  <wp:wrapTight wrapText="bothSides">
                    <wp:wrapPolygon edited="0">
                      <wp:start x="-150" y="0"/>
                      <wp:lineTo x="-150" y="21373"/>
                      <wp:lineTo x="21600" y="21373"/>
                      <wp:lineTo x="21600" y="0"/>
                      <wp:lineTo x="-150" y="0"/>
                    </wp:wrapPolygon>
                  </wp:wrapTight>
                  <wp:docPr id="327" name="Imagen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09"/>
                          <a:srcRect/>
                          <a:stretch>
                            <a:fillRect/>
                          </a:stretch>
                        </pic:blipFill>
                        <pic:spPr bwMode="auto">
                          <a:xfrm>
                            <a:off x="0" y="0"/>
                            <a:ext cx="2743200" cy="2291080"/>
                          </a:xfrm>
                          <a:prstGeom prst="rect">
                            <a:avLst/>
                          </a:prstGeom>
                          <a:noFill/>
                          <a:ln w="9525">
                            <a:noFill/>
                            <a:miter lim="800000"/>
                            <a:headEnd/>
                            <a:tailEnd/>
                          </a:ln>
                        </pic:spPr>
                      </pic:pic>
                    </a:graphicData>
                  </a:graphic>
                </wp:anchor>
              </w:drawing>
            </w:r>
          </w:p>
        </w:tc>
        <w:tc>
          <w:tcPr>
            <w:tcW w:w="4095" w:type="dxa"/>
            <w:tcPrChange w:id="4828" w:author="Pamela Crow" w:date="2007-01-25T22:49:00Z">
              <w:tcPr>
                <w:tcW w:w="4275" w:type="dxa"/>
                <w:gridSpan w:val="2"/>
              </w:tcPr>
            </w:tcPrChange>
          </w:tcPr>
          <w:p w:rsidR="003C55EC" w:rsidRDefault="00057673" w:rsidP="00FC7C3B">
            <w:pPr>
              <w:spacing w:line="360" w:lineRule="auto"/>
              <w:jc w:val="center"/>
              <w:rPr>
                <w:rFonts w:ascii="Arial" w:hAnsi="Arial" w:cs="Arial"/>
              </w:rPr>
            </w:pPr>
            <w:r>
              <w:rPr>
                <w:rFonts w:ascii="Arial" w:hAnsi="Arial" w:cs="Arial"/>
                <w:noProof/>
              </w:rPr>
              <w:drawing>
                <wp:anchor distT="0" distB="0" distL="114300" distR="114300" simplePos="0" relativeHeight="251714560" behindDoc="1" locked="0" layoutInCell="1" allowOverlap="1">
                  <wp:simplePos x="0" y="0"/>
                  <wp:positionH relativeFrom="column">
                    <wp:posOffset>-59055</wp:posOffset>
                  </wp:positionH>
                  <wp:positionV relativeFrom="paragraph">
                    <wp:posOffset>-2451735</wp:posOffset>
                  </wp:positionV>
                  <wp:extent cx="2708275" cy="2378710"/>
                  <wp:effectExtent l="19050" t="0" r="0" b="0"/>
                  <wp:wrapTight wrapText="bothSides">
                    <wp:wrapPolygon edited="0">
                      <wp:start x="-152" y="0"/>
                      <wp:lineTo x="-152" y="21450"/>
                      <wp:lineTo x="21575" y="21450"/>
                      <wp:lineTo x="21575" y="0"/>
                      <wp:lineTo x="-152" y="0"/>
                    </wp:wrapPolygon>
                  </wp:wrapTight>
                  <wp:docPr id="329" name="Imagen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10"/>
                          <a:srcRect/>
                          <a:stretch>
                            <a:fillRect/>
                          </a:stretch>
                        </pic:blipFill>
                        <pic:spPr bwMode="auto">
                          <a:xfrm>
                            <a:off x="0" y="0"/>
                            <a:ext cx="2708275" cy="2378710"/>
                          </a:xfrm>
                          <a:prstGeom prst="rect">
                            <a:avLst/>
                          </a:prstGeom>
                          <a:noFill/>
                          <a:ln w="9525">
                            <a:noFill/>
                            <a:miter lim="800000"/>
                            <a:headEnd/>
                            <a:tailEnd/>
                          </a:ln>
                        </pic:spPr>
                      </pic:pic>
                    </a:graphicData>
                  </a:graphic>
                </wp:anchor>
              </w:drawing>
            </w:r>
          </w:p>
        </w:tc>
      </w:tr>
    </w:tbl>
    <w:p w:rsidR="007D40C7" w:rsidRDefault="007D40C7" w:rsidP="007D40C7">
      <w:pPr>
        <w:numPr>
          <w:ins w:id="4829" w:author="Pamela Crow" w:date="2007-01-25T22:49:00Z"/>
        </w:numPr>
        <w:spacing w:line="360" w:lineRule="auto"/>
        <w:jc w:val="center"/>
        <w:rPr>
          <w:ins w:id="4830" w:author="Pamela Crow" w:date="2007-01-25T22:49:00Z"/>
          <w:rFonts w:ascii="Arial" w:hAnsi="Arial" w:cs="Arial"/>
          <w:bCs/>
          <w:iCs/>
          <w:sz w:val="20"/>
          <w:szCs w:val="20"/>
        </w:rPr>
        <w:pPrChange w:id="4831" w:author="Pamela Crow" w:date="2007-01-25T22:49:00Z">
          <w:pPr>
            <w:spacing w:line="480" w:lineRule="auto"/>
            <w:jc w:val="center"/>
          </w:pPr>
        </w:pPrChange>
      </w:pPr>
    </w:p>
    <w:p w:rsidR="00C4536D" w:rsidRDefault="00C4536D" w:rsidP="007D40C7">
      <w:pPr>
        <w:spacing w:line="360" w:lineRule="auto"/>
        <w:jc w:val="center"/>
        <w:rPr>
          <w:rFonts w:ascii="Arial" w:hAnsi="Arial" w:cs="Arial"/>
          <w:bCs/>
          <w:iCs/>
          <w:sz w:val="20"/>
          <w:szCs w:val="20"/>
        </w:rPr>
        <w:pPrChange w:id="4832" w:author="Pamela Crow" w:date="2007-01-25T22:49:00Z">
          <w:pPr>
            <w:spacing w:line="480" w:lineRule="auto"/>
            <w:jc w:val="center"/>
          </w:pPr>
        </w:pPrChange>
      </w:pPr>
      <w:r w:rsidRPr="00F678F1">
        <w:rPr>
          <w:rFonts w:ascii="Arial" w:hAnsi="Arial" w:cs="Arial"/>
          <w:bCs/>
          <w:iCs/>
          <w:sz w:val="20"/>
          <w:szCs w:val="20"/>
        </w:rPr>
        <w:t>Fuente: CIBE – ESPOL    Autor: Pamela Crow</w:t>
      </w:r>
    </w:p>
    <w:p w:rsidR="007E56DD" w:rsidRDefault="007E56DD" w:rsidP="00555E90">
      <w:pPr>
        <w:numPr>
          <w:ins w:id="4833" w:author="Pamela Crow" w:date="2007-01-25T22:49:00Z"/>
        </w:numPr>
        <w:spacing w:line="480" w:lineRule="auto"/>
        <w:jc w:val="both"/>
        <w:rPr>
          <w:ins w:id="4834" w:author="Pamela Crow" w:date="2007-01-25T22:49:00Z"/>
          <w:rFonts w:ascii="Arial" w:hAnsi="Arial" w:cs="Arial"/>
        </w:rPr>
      </w:pPr>
    </w:p>
    <w:p w:rsidR="007D40C7" w:rsidRDefault="007D40C7" w:rsidP="00555E90">
      <w:pPr>
        <w:numPr>
          <w:ins w:id="4835" w:author="User" w:date="2007-01-23T15:43:00Z"/>
        </w:numPr>
        <w:spacing w:line="480" w:lineRule="auto"/>
        <w:jc w:val="both"/>
        <w:rPr>
          <w:ins w:id="4836" w:author="User" w:date="2007-01-23T15:43:00Z"/>
          <w:rFonts w:ascii="Arial" w:hAnsi="Arial" w:cs="Arial"/>
        </w:rPr>
      </w:pPr>
    </w:p>
    <w:p w:rsidR="00A22EC4" w:rsidRDefault="00943458" w:rsidP="00555E90">
      <w:pPr>
        <w:spacing w:line="480" w:lineRule="auto"/>
        <w:jc w:val="both"/>
        <w:rPr>
          <w:rFonts w:ascii="Arial" w:hAnsi="Arial" w:cs="Arial"/>
        </w:rPr>
      </w:pPr>
      <w:r w:rsidRPr="00B93D91">
        <w:rPr>
          <w:rFonts w:ascii="Arial" w:hAnsi="Arial" w:cs="Arial"/>
        </w:rPr>
        <w:t xml:space="preserve">El  </w:t>
      </w:r>
      <w:r w:rsidRPr="00B93D91">
        <w:rPr>
          <w:rFonts w:ascii="Arial" w:hAnsi="Arial" w:cs="Arial"/>
          <w:i/>
        </w:rPr>
        <w:t>Gráfico</w:t>
      </w:r>
      <w:r w:rsidR="00CA1018" w:rsidRPr="00B93D91">
        <w:rPr>
          <w:rFonts w:ascii="Arial" w:hAnsi="Arial" w:cs="Arial"/>
          <w:i/>
        </w:rPr>
        <w:t xml:space="preserve"> 4</w:t>
      </w:r>
      <w:r w:rsidR="00CA1018" w:rsidRPr="00B93D91">
        <w:rPr>
          <w:rFonts w:ascii="Arial" w:hAnsi="Arial" w:cs="Arial"/>
        </w:rPr>
        <w:t>.</w:t>
      </w:r>
      <w:del w:id="4837" w:author="Pamela Crow" w:date="2007-01-26T10:12:00Z">
        <w:r w:rsidR="002E0DB5" w:rsidRPr="002E0DB5" w:rsidDel="00EB0D50">
          <w:rPr>
            <w:rFonts w:ascii="Arial" w:hAnsi="Arial" w:cs="Arial"/>
            <w:i/>
          </w:rPr>
          <w:delText>49</w:delText>
        </w:r>
        <w:r w:rsidRPr="00B93D91" w:rsidDel="00EB0D50">
          <w:rPr>
            <w:rFonts w:ascii="Arial" w:hAnsi="Arial" w:cs="Arial"/>
          </w:rPr>
          <w:delText xml:space="preserve"> </w:delText>
        </w:r>
      </w:del>
      <w:ins w:id="4838" w:author="Pamela Crow" w:date="2007-01-26T10:12:00Z">
        <w:r w:rsidR="00EB0D50">
          <w:rPr>
            <w:rFonts w:ascii="Arial" w:hAnsi="Arial" w:cs="Arial"/>
            <w:i/>
          </w:rPr>
          <w:t>50</w:t>
        </w:r>
        <w:r w:rsidR="00EB0D50" w:rsidRPr="00B93D91">
          <w:rPr>
            <w:rFonts w:ascii="Arial" w:hAnsi="Arial" w:cs="Arial"/>
          </w:rPr>
          <w:t xml:space="preserve"> </w:t>
        </w:r>
      </w:ins>
      <w:r w:rsidR="00CA1018" w:rsidRPr="00B93D91">
        <w:rPr>
          <w:rFonts w:ascii="Arial" w:hAnsi="Arial" w:cs="Arial"/>
        </w:rPr>
        <w:t>demuestra</w:t>
      </w:r>
      <w:r w:rsidRPr="00B93D91">
        <w:rPr>
          <w:rFonts w:ascii="Arial" w:hAnsi="Arial" w:cs="Arial"/>
        </w:rPr>
        <w:t xml:space="preserve"> que ambas funciones cumplen el trabajo de clasificar entre los grupos</w:t>
      </w:r>
      <w:r w:rsidR="00801B15" w:rsidRPr="00B93D91">
        <w:rPr>
          <w:rFonts w:ascii="Arial" w:hAnsi="Arial" w:cs="Arial"/>
        </w:rPr>
        <w:t xml:space="preserve"> ya se</w:t>
      </w:r>
      <w:r w:rsidR="0060165A">
        <w:rPr>
          <w:rFonts w:ascii="Arial" w:hAnsi="Arial" w:cs="Arial"/>
        </w:rPr>
        <w:t>a,</w:t>
      </w:r>
      <w:r w:rsidR="00801B15" w:rsidRPr="00B93D91">
        <w:rPr>
          <w:rFonts w:ascii="Arial" w:hAnsi="Arial" w:cs="Arial"/>
        </w:rPr>
        <w:t xml:space="preserve"> utilizando todo l</w:t>
      </w:r>
      <w:r w:rsidR="00EB1F50">
        <w:rPr>
          <w:rFonts w:ascii="Arial" w:hAnsi="Arial" w:cs="Arial"/>
        </w:rPr>
        <w:t>a</w:t>
      </w:r>
      <w:r w:rsidR="00801B15" w:rsidRPr="00B93D91">
        <w:rPr>
          <w:rFonts w:ascii="Arial" w:hAnsi="Arial" w:cs="Arial"/>
        </w:rPr>
        <w:t xml:space="preserve">s </w:t>
      </w:r>
      <w:r w:rsidR="00EB1F50">
        <w:rPr>
          <w:rFonts w:ascii="Arial" w:hAnsi="Arial" w:cs="Arial"/>
        </w:rPr>
        <w:t>variables</w:t>
      </w:r>
      <w:r w:rsidR="00801B15" w:rsidRPr="00B93D91">
        <w:rPr>
          <w:rFonts w:ascii="Arial" w:hAnsi="Arial" w:cs="Arial"/>
        </w:rPr>
        <w:t xml:space="preserve"> predictor</w:t>
      </w:r>
      <w:r w:rsidR="00690F2B">
        <w:rPr>
          <w:rFonts w:ascii="Arial" w:hAnsi="Arial" w:cs="Arial"/>
        </w:rPr>
        <w:t>a</w:t>
      </w:r>
      <w:r w:rsidR="00801B15" w:rsidRPr="00B93D91">
        <w:rPr>
          <w:rFonts w:ascii="Arial" w:hAnsi="Arial" w:cs="Arial"/>
        </w:rPr>
        <w:t>s o solo l</w:t>
      </w:r>
      <w:r w:rsidR="00690F2B">
        <w:rPr>
          <w:rFonts w:ascii="Arial" w:hAnsi="Arial" w:cs="Arial"/>
        </w:rPr>
        <w:t>a</w:t>
      </w:r>
      <w:r w:rsidR="00801B15" w:rsidRPr="00B93D91">
        <w:rPr>
          <w:rFonts w:ascii="Arial" w:hAnsi="Arial" w:cs="Arial"/>
        </w:rPr>
        <w:t>s predictor</w:t>
      </w:r>
      <w:r w:rsidR="00690F2B">
        <w:rPr>
          <w:rFonts w:ascii="Arial" w:hAnsi="Arial" w:cs="Arial"/>
        </w:rPr>
        <w:t>a</w:t>
      </w:r>
      <w:r w:rsidR="00801B15" w:rsidRPr="00B93D91">
        <w:rPr>
          <w:rFonts w:ascii="Arial" w:hAnsi="Arial" w:cs="Arial"/>
        </w:rPr>
        <w:t>s significativ</w:t>
      </w:r>
      <w:r w:rsidR="00690F2B">
        <w:rPr>
          <w:rFonts w:ascii="Arial" w:hAnsi="Arial" w:cs="Arial"/>
        </w:rPr>
        <w:t>a</w:t>
      </w:r>
      <w:r w:rsidR="00801B15" w:rsidRPr="00B93D91">
        <w:rPr>
          <w:rFonts w:ascii="Arial" w:hAnsi="Arial" w:cs="Arial"/>
        </w:rPr>
        <w:t>s</w:t>
      </w:r>
      <w:r w:rsidRPr="00B93D91">
        <w:rPr>
          <w:rFonts w:ascii="Arial" w:hAnsi="Arial" w:cs="Arial"/>
        </w:rPr>
        <w:t xml:space="preserve">, confirmando </w:t>
      </w:r>
      <w:r w:rsidR="000823AA" w:rsidRPr="00B93D91">
        <w:rPr>
          <w:rFonts w:ascii="Arial" w:hAnsi="Arial" w:cs="Arial"/>
        </w:rPr>
        <w:t>también</w:t>
      </w:r>
      <w:r w:rsidRPr="00B93D91">
        <w:rPr>
          <w:rFonts w:ascii="Arial" w:hAnsi="Arial" w:cs="Arial"/>
        </w:rPr>
        <w:t xml:space="preserve"> que el modelo discriminante es confiable </w:t>
      </w:r>
      <w:r w:rsidR="00CA1018" w:rsidRPr="00B93D91">
        <w:rPr>
          <w:rFonts w:ascii="Arial" w:hAnsi="Arial" w:cs="Arial"/>
        </w:rPr>
        <w:t>para predecir mediante procedimientos sistemáticos la clasificación de nuevas observaciones desconocidas en alguno de los grupos considerados</w:t>
      </w:r>
      <w:r w:rsidR="0060165A">
        <w:rPr>
          <w:rFonts w:ascii="Arial" w:hAnsi="Arial" w:cs="Arial"/>
        </w:rPr>
        <w:t>,</w:t>
      </w:r>
      <w:r w:rsidR="00801B15" w:rsidRPr="00B93D91">
        <w:rPr>
          <w:rFonts w:ascii="Arial" w:hAnsi="Arial" w:cs="Arial"/>
        </w:rPr>
        <w:t xml:space="preserve"> y no solo</w:t>
      </w:r>
      <w:r w:rsidR="0060165A">
        <w:rPr>
          <w:rFonts w:ascii="Arial" w:hAnsi="Arial" w:cs="Arial"/>
        </w:rPr>
        <w:t>,</w:t>
      </w:r>
      <w:r w:rsidR="00801B15" w:rsidRPr="00B93D91">
        <w:rPr>
          <w:rFonts w:ascii="Arial" w:hAnsi="Arial" w:cs="Arial"/>
        </w:rPr>
        <w:t xml:space="preserve"> identificar que existe diferencia en una serie de grupos en las que se divide una población</w:t>
      </w:r>
      <w:r w:rsidR="00B93D91" w:rsidRPr="00B93D91">
        <w:rPr>
          <w:rFonts w:ascii="Arial" w:hAnsi="Arial" w:cs="Arial"/>
        </w:rPr>
        <w:t>.</w:t>
      </w:r>
      <w:r w:rsidR="00801B15" w:rsidRPr="00B93D91">
        <w:rPr>
          <w:rFonts w:ascii="Arial" w:hAnsi="Arial" w:cs="Arial"/>
        </w:rPr>
        <w:t xml:space="preserve"> </w:t>
      </w:r>
    </w:p>
    <w:p w:rsidR="0087652F" w:rsidRDefault="0087652F" w:rsidP="00555E90">
      <w:pPr>
        <w:numPr>
          <w:ins w:id="4839" w:author="Pamela Crow" w:date="2007-01-25T22:49:00Z"/>
        </w:numPr>
        <w:spacing w:line="480" w:lineRule="auto"/>
        <w:jc w:val="both"/>
        <w:rPr>
          <w:ins w:id="4840" w:author="Pamela Crow" w:date="2007-01-25T22:49:00Z"/>
          <w:rFonts w:ascii="Arial" w:hAnsi="Arial" w:cs="Arial"/>
          <w:b/>
          <w:i/>
        </w:rPr>
      </w:pPr>
    </w:p>
    <w:p w:rsidR="007D40C7" w:rsidRDefault="007D40C7" w:rsidP="00555E90">
      <w:pPr>
        <w:numPr>
          <w:ins w:id="4841" w:author="Pamela Crow" w:date="2007-01-24T14:58:00Z"/>
        </w:numPr>
        <w:spacing w:line="480" w:lineRule="auto"/>
        <w:jc w:val="both"/>
        <w:rPr>
          <w:ins w:id="4842" w:author="Pamela Crow" w:date="2007-01-24T14:58:00Z"/>
          <w:rFonts w:ascii="Arial" w:hAnsi="Arial" w:cs="Arial"/>
          <w:b/>
          <w:i/>
        </w:rPr>
      </w:pPr>
    </w:p>
    <w:p w:rsidR="007A3ADC" w:rsidRDefault="00382B9C" w:rsidP="00555E90">
      <w:pPr>
        <w:spacing w:line="480" w:lineRule="auto"/>
        <w:jc w:val="both"/>
        <w:rPr>
          <w:rFonts w:ascii="Arial" w:hAnsi="Arial" w:cs="Arial"/>
          <w:b/>
          <w:i/>
        </w:rPr>
      </w:pPr>
      <w:r>
        <w:rPr>
          <w:rFonts w:ascii="Arial" w:hAnsi="Arial" w:cs="Arial"/>
          <w:b/>
          <w:i/>
        </w:rPr>
        <w:t xml:space="preserve">4.3.3.2.3. </w:t>
      </w:r>
      <w:r w:rsidR="00D820C6">
        <w:rPr>
          <w:rFonts w:ascii="Arial" w:hAnsi="Arial" w:cs="Arial"/>
          <w:b/>
          <w:i/>
        </w:rPr>
        <w:t>Ubicación</w:t>
      </w:r>
      <w:r w:rsidR="00D024B6">
        <w:rPr>
          <w:rFonts w:ascii="Arial" w:hAnsi="Arial" w:cs="Arial"/>
          <w:b/>
          <w:i/>
        </w:rPr>
        <w:t xml:space="preserve"> (Los Ríos / El Oro / Guayas)</w:t>
      </w:r>
    </w:p>
    <w:p w:rsidR="00325C3C" w:rsidRDefault="00325C3C" w:rsidP="00325C3C">
      <w:pPr>
        <w:spacing w:line="480" w:lineRule="auto"/>
        <w:jc w:val="both"/>
        <w:rPr>
          <w:rFonts w:ascii="Arial" w:hAnsi="Arial" w:cs="Arial"/>
        </w:rPr>
      </w:pPr>
      <w:r w:rsidRPr="004A7AB2">
        <w:rPr>
          <w:rFonts w:ascii="Arial" w:hAnsi="Arial" w:cs="Arial"/>
        </w:rPr>
        <w:t xml:space="preserve">Para contrastar la hipótesis de igualdad de media entre los grupos </w:t>
      </w:r>
      <w:r w:rsidRPr="004A7AB2">
        <w:rPr>
          <w:rFonts w:ascii="Arial" w:hAnsi="Arial" w:cs="Arial"/>
          <w:i/>
        </w:rPr>
        <w:t>(</w:t>
      </w:r>
      <w:r>
        <w:rPr>
          <w:rFonts w:ascii="Arial" w:hAnsi="Arial" w:cs="Arial"/>
          <w:i/>
        </w:rPr>
        <w:t>ubicación</w:t>
      </w:r>
      <w:r w:rsidRPr="004A7AB2">
        <w:rPr>
          <w:rFonts w:ascii="Arial" w:hAnsi="Arial" w:cs="Arial"/>
          <w:i/>
        </w:rPr>
        <w:t>), se calculó e</w:t>
      </w:r>
      <w:r w:rsidRPr="004A7AB2">
        <w:rPr>
          <w:rFonts w:ascii="Arial" w:hAnsi="Arial" w:cs="Arial"/>
        </w:rPr>
        <w:t xml:space="preserve">l estadístico lambda de Wilks y el estadístico F que se presentan en </w:t>
      </w:r>
      <w:smartTag w:uri="urn:schemas-microsoft-com:office:smarttags" w:element="PersonName">
        <w:smartTagPr>
          <w:attr w:name="ProductID" w:val="la Tabla"/>
        </w:smartTagPr>
        <w:r w:rsidRPr="004A7AB2">
          <w:rPr>
            <w:rFonts w:ascii="Arial" w:hAnsi="Arial" w:cs="Arial"/>
          </w:rPr>
          <w:t xml:space="preserve">la </w:t>
        </w:r>
        <w:r w:rsidRPr="004A7AB2">
          <w:rPr>
            <w:rFonts w:ascii="Arial" w:hAnsi="Arial" w:cs="Arial"/>
            <w:b/>
            <w:i/>
          </w:rPr>
          <w:t>Tabla</w:t>
        </w:r>
      </w:smartTag>
      <w:r w:rsidRPr="004A7AB2">
        <w:rPr>
          <w:rFonts w:ascii="Arial" w:hAnsi="Arial" w:cs="Arial"/>
          <w:b/>
          <w:i/>
        </w:rPr>
        <w:t xml:space="preserve"> 4</w:t>
      </w:r>
      <w:r w:rsidRPr="00DE4F02">
        <w:rPr>
          <w:rFonts w:ascii="Arial" w:hAnsi="Arial" w:cs="Arial"/>
          <w:b/>
          <w:i/>
        </w:rPr>
        <w:t>.</w:t>
      </w:r>
      <w:del w:id="4843" w:author="Pamela Crow" w:date="2007-01-26T11:45:00Z">
        <w:r w:rsidR="00DE4F02" w:rsidRPr="00DE4F02" w:rsidDel="000B3888">
          <w:rPr>
            <w:rFonts w:ascii="Arial" w:hAnsi="Arial" w:cs="Arial"/>
            <w:b/>
            <w:i/>
          </w:rPr>
          <w:delText>96</w:delText>
        </w:r>
        <w:r w:rsidRPr="004A7AB2" w:rsidDel="000B3888">
          <w:rPr>
            <w:rFonts w:ascii="Arial" w:hAnsi="Arial" w:cs="Arial"/>
          </w:rPr>
          <w:delText xml:space="preserve"> </w:delText>
        </w:r>
      </w:del>
      <w:ins w:id="4844" w:author="Pamela Crow" w:date="2007-01-26T11:45:00Z">
        <w:r w:rsidR="000B3888" w:rsidRPr="00DE4F02">
          <w:rPr>
            <w:rFonts w:ascii="Arial" w:hAnsi="Arial" w:cs="Arial"/>
            <w:b/>
            <w:i/>
          </w:rPr>
          <w:t>9</w:t>
        </w:r>
        <w:r w:rsidR="000B3888">
          <w:rPr>
            <w:rFonts w:ascii="Arial" w:hAnsi="Arial" w:cs="Arial"/>
            <w:b/>
            <w:i/>
          </w:rPr>
          <w:t>2</w:t>
        </w:r>
        <w:r w:rsidR="000B3888" w:rsidRPr="004A7AB2">
          <w:rPr>
            <w:rFonts w:ascii="Arial" w:hAnsi="Arial" w:cs="Arial"/>
          </w:rPr>
          <w:t xml:space="preserve"> </w:t>
        </w:r>
      </w:ins>
      <w:r w:rsidRPr="004A7AB2">
        <w:rPr>
          <w:rFonts w:ascii="Arial" w:hAnsi="Arial" w:cs="Arial"/>
        </w:rPr>
        <w:t xml:space="preserve">Cuando el valor de F para una determinada variable es grande  y el valor de significancia (valor p) es menor que 0.10 se rechaza la hipótesis nula de igualdad de medias entre los grupos, por tanto hay diferencias significativas  entre </w:t>
      </w:r>
      <w:r>
        <w:rPr>
          <w:rFonts w:ascii="Arial" w:hAnsi="Arial" w:cs="Arial"/>
        </w:rPr>
        <w:t>los grupos</w:t>
      </w:r>
      <w:r w:rsidRPr="004A7AB2">
        <w:rPr>
          <w:rFonts w:ascii="Arial" w:hAnsi="Arial" w:cs="Arial"/>
        </w:rPr>
        <w:t>, es decir, que l</w:t>
      </w:r>
      <w:r w:rsidR="00690F2B">
        <w:rPr>
          <w:rFonts w:ascii="Arial" w:hAnsi="Arial" w:cs="Arial"/>
        </w:rPr>
        <w:t>a</w:t>
      </w:r>
      <w:r w:rsidRPr="004A7AB2">
        <w:rPr>
          <w:rFonts w:ascii="Arial" w:hAnsi="Arial" w:cs="Arial"/>
        </w:rPr>
        <w:t xml:space="preserve">s </w:t>
      </w:r>
      <w:r w:rsidR="00690F2B">
        <w:rPr>
          <w:rFonts w:ascii="Arial" w:hAnsi="Arial" w:cs="Arial"/>
        </w:rPr>
        <w:t>variable</w:t>
      </w:r>
      <w:r w:rsidRPr="004A7AB2">
        <w:rPr>
          <w:rFonts w:ascii="Arial" w:hAnsi="Arial" w:cs="Arial"/>
        </w:rPr>
        <w:t>s (15 en este caso) que tengan valores de significancia cercanos a cero tendrán un potencial de discriminación mayor que los otros.</w:t>
      </w:r>
    </w:p>
    <w:p w:rsidR="00DB7E48" w:rsidRPr="0046030B" w:rsidRDefault="00DB7E48" w:rsidP="00555E90">
      <w:pPr>
        <w:spacing w:line="480" w:lineRule="auto"/>
        <w:jc w:val="both"/>
        <w:rPr>
          <w:rFonts w:ascii="Arial" w:hAnsi="Arial" w:cs="Arial"/>
          <w:b/>
          <w:i/>
        </w:rPr>
      </w:pPr>
    </w:p>
    <w:tbl>
      <w:tblPr>
        <w:tblW w:w="7164" w:type="dxa"/>
        <w:jc w:val="center"/>
        <w:tblInd w:w="65" w:type="dxa"/>
        <w:tblCellMar>
          <w:left w:w="70" w:type="dxa"/>
          <w:right w:w="70" w:type="dxa"/>
        </w:tblCellMar>
        <w:tblLook w:val="0000"/>
      </w:tblPr>
      <w:tblGrid>
        <w:gridCol w:w="2570"/>
        <w:gridCol w:w="1395"/>
        <w:gridCol w:w="752"/>
        <w:gridCol w:w="519"/>
        <w:gridCol w:w="519"/>
        <w:gridCol w:w="1409"/>
      </w:tblGrid>
      <w:tr w:rsidR="00325C3C">
        <w:trPr>
          <w:trHeight w:val="775"/>
          <w:jc w:val="center"/>
        </w:trPr>
        <w:tc>
          <w:tcPr>
            <w:tcW w:w="71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325C3C" w:rsidRDefault="00325C3C" w:rsidP="00325C3C">
            <w:pPr>
              <w:jc w:val="center"/>
              <w:rPr>
                <w:rFonts w:ascii="Arial" w:hAnsi="Arial" w:cs="Arial"/>
                <w:b/>
                <w:bCs/>
                <w:sz w:val="20"/>
                <w:szCs w:val="20"/>
              </w:rPr>
            </w:pPr>
            <w:r>
              <w:rPr>
                <w:rFonts w:ascii="Arial" w:hAnsi="Arial" w:cs="Arial"/>
                <w:b/>
                <w:bCs/>
                <w:sz w:val="20"/>
                <w:szCs w:val="20"/>
              </w:rPr>
              <w:t>Tabla 4.</w:t>
            </w:r>
            <w:del w:id="4845" w:author="Pamela Crow" w:date="2007-01-26T11:46:00Z">
              <w:r w:rsidR="00DE4F02" w:rsidDel="000B3888">
                <w:rPr>
                  <w:rFonts w:ascii="Arial" w:hAnsi="Arial" w:cs="Arial"/>
                  <w:b/>
                  <w:bCs/>
                  <w:sz w:val="20"/>
                  <w:szCs w:val="20"/>
                </w:rPr>
                <w:delText>96</w:delText>
              </w:r>
            </w:del>
            <w:ins w:id="4846" w:author="Pamela Crow" w:date="2007-01-26T11:46:00Z">
              <w:r w:rsidR="000B3888">
                <w:rPr>
                  <w:rFonts w:ascii="Arial" w:hAnsi="Arial" w:cs="Arial"/>
                  <w:b/>
                  <w:bCs/>
                  <w:sz w:val="20"/>
                  <w:szCs w:val="20"/>
                </w:rPr>
                <w:t>92</w:t>
              </w:r>
            </w:ins>
          </w:p>
          <w:p w:rsidR="00325C3C" w:rsidRPr="000F1A8D" w:rsidRDefault="00325C3C" w:rsidP="00325C3C">
            <w:pPr>
              <w:jc w:val="center"/>
              <w:rPr>
                <w:rFonts w:ascii="Arial" w:hAnsi="Arial" w:cs="Arial"/>
                <w:b/>
                <w:bCs/>
                <w:sz w:val="20"/>
                <w:szCs w:val="20"/>
              </w:rPr>
            </w:pPr>
            <w:r>
              <w:rPr>
                <w:rFonts w:ascii="Arial" w:hAnsi="Arial" w:cs="Arial"/>
                <w:b/>
                <w:bCs/>
                <w:sz w:val="20"/>
                <w:szCs w:val="20"/>
              </w:rPr>
              <w:t>Ubicación</w:t>
            </w:r>
            <w:r w:rsidR="0090299E">
              <w:rPr>
                <w:rFonts w:ascii="Arial" w:hAnsi="Arial" w:cs="Arial"/>
                <w:b/>
                <w:bCs/>
                <w:sz w:val="20"/>
                <w:szCs w:val="20"/>
              </w:rPr>
              <w:t xml:space="preserve"> de las </w:t>
            </w:r>
            <w:ins w:id="4847" w:author="Pamela Crow" w:date="2007-01-25T22:51:00Z">
              <w:r w:rsidR="007D40C7">
                <w:rPr>
                  <w:rFonts w:ascii="Arial" w:hAnsi="Arial" w:cs="Arial"/>
                  <w:b/>
                  <w:bCs/>
                  <w:sz w:val="20"/>
                  <w:szCs w:val="20"/>
                </w:rPr>
                <w:t>P</w:t>
              </w:r>
            </w:ins>
            <w:del w:id="4848" w:author="Pamela Crow" w:date="2007-01-25T22:51:00Z">
              <w:r w:rsidR="0090299E" w:rsidDel="007D40C7">
                <w:rPr>
                  <w:rFonts w:ascii="Arial" w:hAnsi="Arial" w:cs="Arial"/>
                  <w:b/>
                  <w:bCs/>
                  <w:sz w:val="20"/>
                  <w:szCs w:val="20"/>
                </w:rPr>
                <w:delText>p</w:delText>
              </w:r>
            </w:del>
            <w:r w:rsidR="0090299E">
              <w:rPr>
                <w:rFonts w:ascii="Arial" w:hAnsi="Arial" w:cs="Arial"/>
                <w:b/>
                <w:bCs/>
                <w:sz w:val="20"/>
                <w:szCs w:val="20"/>
              </w:rPr>
              <w:t>rovincias</w:t>
            </w:r>
          </w:p>
          <w:p w:rsidR="00325C3C" w:rsidRDefault="00325C3C" w:rsidP="00325C3C">
            <w:pPr>
              <w:jc w:val="center"/>
              <w:rPr>
                <w:rFonts w:ascii="Arial" w:hAnsi="Arial" w:cs="Arial"/>
                <w:b/>
                <w:bCs/>
                <w:sz w:val="20"/>
                <w:szCs w:val="20"/>
              </w:rPr>
            </w:pPr>
            <w:r w:rsidRPr="000F1A8D">
              <w:rPr>
                <w:rFonts w:ascii="Arial" w:hAnsi="Arial" w:cs="Arial"/>
                <w:b/>
                <w:bCs/>
                <w:sz w:val="20"/>
                <w:szCs w:val="20"/>
              </w:rPr>
              <w:t xml:space="preserve">Prueba de </w:t>
            </w:r>
            <w:ins w:id="4849" w:author="Pamela Crow" w:date="2007-01-25T22:51:00Z">
              <w:r w:rsidR="007D40C7">
                <w:rPr>
                  <w:rFonts w:ascii="Arial" w:hAnsi="Arial" w:cs="Arial"/>
                  <w:b/>
                  <w:bCs/>
                  <w:sz w:val="20"/>
                  <w:szCs w:val="20"/>
                </w:rPr>
                <w:t>I</w:t>
              </w:r>
            </w:ins>
            <w:del w:id="4850" w:author="Pamela Crow" w:date="2007-01-25T22:51:00Z">
              <w:r w:rsidRPr="000F1A8D" w:rsidDel="007D40C7">
                <w:rPr>
                  <w:rFonts w:ascii="Arial" w:hAnsi="Arial" w:cs="Arial"/>
                  <w:b/>
                  <w:bCs/>
                  <w:sz w:val="20"/>
                  <w:szCs w:val="20"/>
                </w:rPr>
                <w:delText>i</w:delText>
              </w:r>
            </w:del>
            <w:r w:rsidRPr="000F1A8D">
              <w:rPr>
                <w:rFonts w:ascii="Arial" w:hAnsi="Arial" w:cs="Arial"/>
                <w:b/>
                <w:bCs/>
                <w:sz w:val="20"/>
                <w:szCs w:val="20"/>
              </w:rPr>
              <w:t xml:space="preserve">gualdad de </w:t>
            </w:r>
            <w:smartTag w:uri="urn:schemas-microsoft-com:office:smarttags" w:element="PersonName">
              <w:smartTagPr>
                <w:attr w:name="ProductID" w:val="la ￼Media"/>
              </w:smartTagPr>
              <w:r w:rsidRPr="000F1A8D">
                <w:rPr>
                  <w:rFonts w:ascii="Arial" w:hAnsi="Arial" w:cs="Arial"/>
                  <w:b/>
                  <w:bCs/>
                  <w:sz w:val="20"/>
                  <w:szCs w:val="20"/>
                </w:rPr>
                <w:t xml:space="preserve">la </w:t>
              </w:r>
              <w:del w:id="4851" w:author="Pamela Crow" w:date="2007-01-25T22:51:00Z">
                <w:r w:rsidRPr="000F1A8D" w:rsidDel="007D40C7">
                  <w:rPr>
                    <w:rFonts w:ascii="Arial" w:hAnsi="Arial" w:cs="Arial"/>
                    <w:b/>
                    <w:bCs/>
                    <w:sz w:val="20"/>
                    <w:szCs w:val="20"/>
                  </w:rPr>
                  <w:delText>m</w:delText>
                </w:r>
              </w:del>
              <w:ins w:id="4852" w:author="Pamela Crow" w:date="2007-01-25T22:51:00Z">
                <w:r w:rsidR="007D40C7">
                  <w:rPr>
                    <w:rFonts w:ascii="Arial" w:hAnsi="Arial" w:cs="Arial"/>
                    <w:b/>
                    <w:bCs/>
                    <w:sz w:val="20"/>
                    <w:szCs w:val="20"/>
                  </w:rPr>
                  <w:t>M</w:t>
                </w:r>
              </w:ins>
              <w:r w:rsidRPr="000F1A8D">
                <w:rPr>
                  <w:rFonts w:ascii="Arial" w:hAnsi="Arial" w:cs="Arial"/>
                  <w:b/>
                  <w:bCs/>
                  <w:sz w:val="20"/>
                  <w:szCs w:val="20"/>
                </w:rPr>
                <w:t>edia</w:t>
              </w:r>
            </w:smartTag>
            <w:r w:rsidRPr="000F1A8D">
              <w:rPr>
                <w:rFonts w:ascii="Arial" w:hAnsi="Arial" w:cs="Arial"/>
                <w:b/>
                <w:bCs/>
                <w:sz w:val="20"/>
                <w:szCs w:val="20"/>
              </w:rPr>
              <w:t xml:space="preserve"> de los </w:t>
            </w:r>
            <w:ins w:id="4853" w:author="Pamela Crow" w:date="2007-01-25T22:51:00Z">
              <w:r w:rsidR="007D40C7">
                <w:rPr>
                  <w:rFonts w:ascii="Arial" w:hAnsi="Arial" w:cs="Arial"/>
                  <w:b/>
                  <w:bCs/>
                  <w:sz w:val="20"/>
                  <w:szCs w:val="20"/>
                </w:rPr>
                <w:t>G</w:t>
              </w:r>
            </w:ins>
            <w:del w:id="4854" w:author="Pamela Crow" w:date="2007-01-25T22:51:00Z">
              <w:r w:rsidRPr="000F1A8D" w:rsidDel="007D40C7">
                <w:rPr>
                  <w:rFonts w:ascii="Arial" w:hAnsi="Arial" w:cs="Arial"/>
                  <w:b/>
                  <w:bCs/>
                  <w:sz w:val="20"/>
                  <w:szCs w:val="20"/>
                </w:rPr>
                <w:delText>g</w:delText>
              </w:r>
            </w:del>
            <w:r w:rsidRPr="000F1A8D">
              <w:rPr>
                <w:rFonts w:ascii="Arial" w:hAnsi="Arial" w:cs="Arial"/>
                <w:b/>
                <w:bCs/>
                <w:sz w:val="20"/>
                <w:szCs w:val="20"/>
              </w:rPr>
              <w:t>rupos</w:t>
            </w:r>
          </w:p>
        </w:tc>
      </w:tr>
      <w:tr w:rsidR="00D26DC0">
        <w:trPr>
          <w:trHeight w:val="510"/>
          <w:jc w:val="center"/>
        </w:trPr>
        <w:tc>
          <w:tcPr>
            <w:tcW w:w="2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6DC0" w:rsidRDefault="00D26DC0">
            <w:pPr>
              <w:jc w:val="center"/>
              <w:rPr>
                <w:rFonts w:ascii="Arial" w:hAnsi="Arial" w:cs="Arial"/>
                <w:b/>
                <w:bCs/>
                <w:sz w:val="20"/>
                <w:szCs w:val="20"/>
              </w:rPr>
            </w:pPr>
            <w:del w:id="4855" w:author="Pamela Crow" w:date="2007-01-24T15:07:00Z">
              <w:r w:rsidDel="00CF19EC">
                <w:rPr>
                  <w:rFonts w:ascii="Arial" w:hAnsi="Arial" w:cs="Arial"/>
                  <w:b/>
                  <w:bCs/>
                  <w:sz w:val="20"/>
                  <w:szCs w:val="20"/>
                </w:rPr>
                <w:delText>Parámetros</w:delText>
              </w:r>
            </w:del>
            <w:ins w:id="4856" w:author="Pamela Crow" w:date="2007-01-24T15:07:00Z">
              <w:r w:rsidR="00CF19EC">
                <w:rPr>
                  <w:rFonts w:ascii="Arial" w:hAnsi="Arial" w:cs="Arial"/>
                  <w:b/>
                  <w:bCs/>
                  <w:sz w:val="20"/>
                  <w:szCs w:val="20"/>
                </w:rPr>
                <w:t>Variables</w:t>
              </w:r>
            </w:ins>
          </w:p>
        </w:tc>
        <w:tc>
          <w:tcPr>
            <w:tcW w:w="1395" w:type="dxa"/>
            <w:tcBorders>
              <w:top w:val="single" w:sz="4" w:space="0" w:color="auto"/>
              <w:left w:val="nil"/>
              <w:bottom w:val="single" w:sz="4" w:space="0" w:color="auto"/>
              <w:right w:val="single" w:sz="4" w:space="0" w:color="auto"/>
            </w:tcBorders>
            <w:shd w:val="clear" w:color="auto" w:fill="auto"/>
            <w:vAlign w:val="bottom"/>
          </w:tcPr>
          <w:p w:rsidR="00D26DC0" w:rsidRDefault="00D26DC0">
            <w:pPr>
              <w:jc w:val="center"/>
              <w:rPr>
                <w:rFonts w:ascii="Arial" w:hAnsi="Arial" w:cs="Arial"/>
                <w:b/>
                <w:bCs/>
                <w:sz w:val="20"/>
                <w:szCs w:val="20"/>
              </w:rPr>
            </w:pPr>
            <w:r>
              <w:rPr>
                <w:rFonts w:ascii="Arial" w:hAnsi="Arial" w:cs="Arial"/>
                <w:b/>
                <w:bCs/>
                <w:sz w:val="20"/>
                <w:szCs w:val="20"/>
              </w:rPr>
              <w:t>Lamb</w:t>
            </w:r>
            <w:r w:rsidR="000A633D">
              <w:rPr>
                <w:rFonts w:ascii="Arial" w:hAnsi="Arial" w:cs="Arial"/>
                <w:b/>
                <w:bCs/>
                <w:sz w:val="20"/>
                <w:szCs w:val="20"/>
              </w:rPr>
              <w:t>d</w:t>
            </w:r>
            <w:r>
              <w:rPr>
                <w:rFonts w:ascii="Arial" w:hAnsi="Arial" w:cs="Arial"/>
                <w:b/>
                <w:bCs/>
                <w:sz w:val="20"/>
                <w:szCs w:val="20"/>
              </w:rPr>
              <w:t>a de Wilks</w:t>
            </w:r>
          </w:p>
        </w:tc>
        <w:tc>
          <w:tcPr>
            <w:tcW w:w="752" w:type="dxa"/>
            <w:tcBorders>
              <w:top w:val="single" w:sz="4" w:space="0" w:color="auto"/>
              <w:left w:val="nil"/>
              <w:bottom w:val="single" w:sz="4" w:space="0" w:color="auto"/>
              <w:right w:val="single" w:sz="4" w:space="0" w:color="auto"/>
            </w:tcBorders>
            <w:shd w:val="clear" w:color="auto" w:fill="auto"/>
            <w:noWrap/>
            <w:vAlign w:val="bottom"/>
          </w:tcPr>
          <w:p w:rsidR="00D26DC0" w:rsidRDefault="00D26DC0">
            <w:pPr>
              <w:jc w:val="center"/>
              <w:rPr>
                <w:rFonts w:ascii="Arial" w:hAnsi="Arial" w:cs="Arial"/>
                <w:b/>
                <w:bCs/>
                <w:sz w:val="20"/>
                <w:szCs w:val="20"/>
              </w:rPr>
            </w:pPr>
            <w:r>
              <w:rPr>
                <w:rFonts w:ascii="Arial" w:hAnsi="Arial" w:cs="Arial"/>
                <w:b/>
                <w:bCs/>
                <w:sz w:val="20"/>
                <w:szCs w:val="20"/>
              </w:rPr>
              <w:t>F</w:t>
            </w:r>
          </w:p>
        </w:tc>
        <w:tc>
          <w:tcPr>
            <w:tcW w:w="519" w:type="dxa"/>
            <w:tcBorders>
              <w:top w:val="single" w:sz="4" w:space="0" w:color="auto"/>
              <w:left w:val="nil"/>
              <w:bottom w:val="single" w:sz="4" w:space="0" w:color="auto"/>
              <w:right w:val="single" w:sz="4" w:space="0" w:color="auto"/>
            </w:tcBorders>
            <w:shd w:val="clear" w:color="auto" w:fill="auto"/>
            <w:noWrap/>
            <w:vAlign w:val="bottom"/>
          </w:tcPr>
          <w:p w:rsidR="00D26DC0" w:rsidRDefault="00D26DC0">
            <w:pPr>
              <w:jc w:val="center"/>
              <w:rPr>
                <w:rFonts w:ascii="Arial" w:hAnsi="Arial" w:cs="Arial"/>
                <w:b/>
                <w:bCs/>
                <w:sz w:val="20"/>
                <w:szCs w:val="20"/>
              </w:rPr>
            </w:pPr>
            <w:r>
              <w:rPr>
                <w:rFonts w:ascii="Arial" w:hAnsi="Arial" w:cs="Arial"/>
                <w:b/>
                <w:bCs/>
                <w:sz w:val="20"/>
                <w:szCs w:val="20"/>
              </w:rPr>
              <w:t>gl1</w:t>
            </w:r>
          </w:p>
        </w:tc>
        <w:tc>
          <w:tcPr>
            <w:tcW w:w="519" w:type="dxa"/>
            <w:tcBorders>
              <w:top w:val="single" w:sz="4" w:space="0" w:color="auto"/>
              <w:left w:val="nil"/>
              <w:bottom w:val="single" w:sz="4" w:space="0" w:color="auto"/>
              <w:right w:val="single" w:sz="4" w:space="0" w:color="auto"/>
            </w:tcBorders>
            <w:shd w:val="clear" w:color="auto" w:fill="auto"/>
            <w:noWrap/>
            <w:vAlign w:val="bottom"/>
          </w:tcPr>
          <w:p w:rsidR="00D26DC0" w:rsidRDefault="00D26DC0">
            <w:pPr>
              <w:jc w:val="center"/>
              <w:rPr>
                <w:rFonts w:ascii="Arial" w:hAnsi="Arial" w:cs="Arial"/>
                <w:b/>
                <w:bCs/>
                <w:sz w:val="20"/>
                <w:szCs w:val="20"/>
              </w:rPr>
            </w:pPr>
            <w:r>
              <w:rPr>
                <w:rFonts w:ascii="Arial" w:hAnsi="Arial" w:cs="Arial"/>
                <w:b/>
                <w:bCs/>
                <w:sz w:val="20"/>
                <w:szCs w:val="20"/>
              </w:rPr>
              <w:t>gl2</w:t>
            </w:r>
          </w:p>
        </w:tc>
        <w:tc>
          <w:tcPr>
            <w:tcW w:w="1409" w:type="dxa"/>
            <w:tcBorders>
              <w:top w:val="single" w:sz="4" w:space="0" w:color="auto"/>
              <w:left w:val="nil"/>
              <w:bottom w:val="single" w:sz="4" w:space="0" w:color="auto"/>
              <w:right w:val="single" w:sz="4" w:space="0" w:color="auto"/>
            </w:tcBorders>
            <w:shd w:val="clear" w:color="auto" w:fill="auto"/>
            <w:noWrap/>
            <w:vAlign w:val="bottom"/>
          </w:tcPr>
          <w:p w:rsidR="00D26DC0" w:rsidRDefault="00D26DC0">
            <w:pPr>
              <w:jc w:val="center"/>
              <w:rPr>
                <w:rFonts w:ascii="Arial" w:hAnsi="Arial" w:cs="Arial"/>
                <w:b/>
                <w:bCs/>
                <w:sz w:val="20"/>
                <w:szCs w:val="20"/>
              </w:rPr>
            </w:pPr>
            <w:r>
              <w:rPr>
                <w:rFonts w:ascii="Arial" w:hAnsi="Arial" w:cs="Arial"/>
                <w:b/>
                <w:bCs/>
                <w:sz w:val="20"/>
                <w:szCs w:val="20"/>
              </w:rPr>
              <w:t>Valor p</w:t>
            </w:r>
          </w:p>
        </w:tc>
      </w:tr>
      <w:tr w:rsidR="00D26DC0">
        <w:trPr>
          <w:trHeight w:val="255"/>
          <w:jc w:val="center"/>
        </w:trPr>
        <w:tc>
          <w:tcPr>
            <w:tcW w:w="2570" w:type="dxa"/>
            <w:tcBorders>
              <w:top w:val="nil"/>
              <w:left w:val="single" w:sz="4" w:space="0" w:color="auto"/>
              <w:bottom w:val="single" w:sz="4" w:space="0" w:color="auto"/>
              <w:right w:val="single" w:sz="4" w:space="0" w:color="auto"/>
            </w:tcBorders>
            <w:shd w:val="clear" w:color="auto" w:fill="auto"/>
            <w:noWrap/>
            <w:vAlign w:val="bottom"/>
          </w:tcPr>
          <w:p w:rsidR="00D26DC0" w:rsidRDefault="00D26DC0">
            <w:pPr>
              <w:rPr>
                <w:rFonts w:ascii="Arial" w:hAnsi="Arial" w:cs="Arial"/>
                <w:i/>
                <w:iCs/>
                <w:sz w:val="20"/>
                <w:szCs w:val="20"/>
              </w:rPr>
            </w:pPr>
            <w:r>
              <w:rPr>
                <w:rFonts w:ascii="Arial" w:hAnsi="Arial" w:cs="Arial"/>
                <w:i/>
                <w:iCs/>
                <w:sz w:val="20"/>
                <w:szCs w:val="20"/>
              </w:rPr>
              <w:t>K</w:t>
            </w:r>
          </w:p>
        </w:tc>
        <w:tc>
          <w:tcPr>
            <w:tcW w:w="1395" w:type="dxa"/>
            <w:tcBorders>
              <w:top w:val="nil"/>
              <w:left w:val="nil"/>
              <w:bottom w:val="single" w:sz="4" w:space="0" w:color="auto"/>
              <w:right w:val="single" w:sz="4" w:space="0" w:color="auto"/>
            </w:tcBorders>
            <w:shd w:val="clear" w:color="auto" w:fill="auto"/>
            <w:noWrap/>
            <w:vAlign w:val="bottom"/>
          </w:tcPr>
          <w:p w:rsidR="00D26DC0" w:rsidRDefault="00D26DC0">
            <w:pPr>
              <w:jc w:val="center"/>
              <w:rPr>
                <w:rFonts w:ascii="Arial" w:hAnsi="Arial" w:cs="Arial"/>
                <w:sz w:val="20"/>
                <w:szCs w:val="20"/>
              </w:rPr>
            </w:pPr>
            <w:r>
              <w:rPr>
                <w:rFonts w:ascii="Arial" w:hAnsi="Arial" w:cs="Arial"/>
                <w:sz w:val="20"/>
                <w:szCs w:val="20"/>
              </w:rPr>
              <w:t>0,953</w:t>
            </w:r>
          </w:p>
        </w:tc>
        <w:tc>
          <w:tcPr>
            <w:tcW w:w="752" w:type="dxa"/>
            <w:tcBorders>
              <w:top w:val="nil"/>
              <w:left w:val="nil"/>
              <w:bottom w:val="single" w:sz="4" w:space="0" w:color="auto"/>
              <w:right w:val="single" w:sz="4" w:space="0" w:color="auto"/>
            </w:tcBorders>
            <w:shd w:val="clear" w:color="auto" w:fill="auto"/>
            <w:noWrap/>
            <w:vAlign w:val="bottom"/>
          </w:tcPr>
          <w:p w:rsidR="00D26DC0" w:rsidRDefault="00D26DC0">
            <w:pPr>
              <w:jc w:val="center"/>
              <w:rPr>
                <w:rFonts w:ascii="Arial" w:hAnsi="Arial" w:cs="Arial"/>
                <w:sz w:val="20"/>
                <w:szCs w:val="20"/>
              </w:rPr>
            </w:pPr>
            <w:r>
              <w:rPr>
                <w:rFonts w:ascii="Arial" w:hAnsi="Arial" w:cs="Arial"/>
                <w:sz w:val="20"/>
                <w:szCs w:val="20"/>
              </w:rPr>
              <w:t>0,373</w:t>
            </w:r>
          </w:p>
        </w:tc>
        <w:tc>
          <w:tcPr>
            <w:tcW w:w="519" w:type="dxa"/>
            <w:tcBorders>
              <w:top w:val="nil"/>
              <w:left w:val="nil"/>
              <w:bottom w:val="single" w:sz="4" w:space="0" w:color="auto"/>
              <w:right w:val="single" w:sz="4" w:space="0" w:color="auto"/>
            </w:tcBorders>
            <w:shd w:val="clear" w:color="auto" w:fill="auto"/>
            <w:noWrap/>
            <w:vAlign w:val="bottom"/>
          </w:tcPr>
          <w:p w:rsidR="00D26DC0" w:rsidRDefault="00D26DC0" w:rsidP="00CF19EC">
            <w:pPr>
              <w:jc w:val="center"/>
              <w:rPr>
                <w:rFonts w:ascii="Arial" w:hAnsi="Arial" w:cs="Arial"/>
                <w:sz w:val="20"/>
                <w:szCs w:val="20"/>
              </w:rPr>
              <w:pPrChange w:id="4857" w:author="Pamela Crow" w:date="2007-01-24T15:07:00Z">
                <w:pPr>
                  <w:jc w:val="right"/>
                </w:pPr>
              </w:pPrChange>
            </w:pPr>
            <w:r>
              <w:rPr>
                <w:rFonts w:ascii="Arial" w:hAnsi="Arial" w:cs="Arial"/>
                <w:sz w:val="20"/>
                <w:szCs w:val="20"/>
              </w:rPr>
              <w:t>2</w:t>
            </w:r>
          </w:p>
        </w:tc>
        <w:tc>
          <w:tcPr>
            <w:tcW w:w="519" w:type="dxa"/>
            <w:tcBorders>
              <w:top w:val="nil"/>
              <w:left w:val="nil"/>
              <w:bottom w:val="single" w:sz="4" w:space="0" w:color="auto"/>
              <w:right w:val="single" w:sz="4" w:space="0" w:color="auto"/>
            </w:tcBorders>
            <w:shd w:val="clear" w:color="auto" w:fill="auto"/>
            <w:noWrap/>
            <w:vAlign w:val="bottom"/>
          </w:tcPr>
          <w:p w:rsidR="00D26DC0" w:rsidRDefault="00D26DC0" w:rsidP="00CF19EC">
            <w:pPr>
              <w:jc w:val="center"/>
              <w:rPr>
                <w:rFonts w:ascii="Arial" w:hAnsi="Arial" w:cs="Arial"/>
                <w:sz w:val="20"/>
                <w:szCs w:val="20"/>
              </w:rPr>
              <w:pPrChange w:id="4858" w:author="Pamela Crow" w:date="2007-01-24T15:07:00Z">
                <w:pPr>
                  <w:jc w:val="right"/>
                </w:pPr>
              </w:pPrChange>
            </w:pPr>
            <w:r>
              <w:rPr>
                <w:rFonts w:ascii="Arial" w:hAnsi="Arial" w:cs="Arial"/>
                <w:sz w:val="20"/>
                <w:szCs w:val="20"/>
              </w:rPr>
              <w:t>15</w:t>
            </w:r>
          </w:p>
        </w:tc>
        <w:tc>
          <w:tcPr>
            <w:tcW w:w="1409" w:type="dxa"/>
            <w:tcBorders>
              <w:top w:val="nil"/>
              <w:left w:val="nil"/>
              <w:bottom w:val="single" w:sz="4" w:space="0" w:color="auto"/>
              <w:right w:val="single" w:sz="4" w:space="0" w:color="auto"/>
            </w:tcBorders>
            <w:shd w:val="clear" w:color="auto" w:fill="auto"/>
            <w:noWrap/>
            <w:vAlign w:val="bottom"/>
          </w:tcPr>
          <w:p w:rsidR="00D26DC0" w:rsidRDefault="00D26DC0">
            <w:pPr>
              <w:jc w:val="center"/>
              <w:rPr>
                <w:rFonts w:ascii="Arial" w:hAnsi="Arial" w:cs="Arial"/>
                <w:sz w:val="20"/>
                <w:szCs w:val="20"/>
              </w:rPr>
            </w:pPr>
            <w:r>
              <w:rPr>
                <w:rFonts w:ascii="Arial" w:hAnsi="Arial" w:cs="Arial"/>
                <w:sz w:val="20"/>
                <w:szCs w:val="20"/>
              </w:rPr>
              <w:t>0,695</w:t>
            </w:r>
          </w:p>
        </w:tc>
      </w:tr>
      <w:tr w:rsidR="00D26DC0">
        <w:trPr>
          <w:trHeight w:val="255"/>
          <w:jc w:val="center"/>
        </w:trPr>
        <w:tc>
          <w:tcPr>
            <w:tcW w:w="2570" w:type="dxa"/>
            <w:tcBorders>
              <w:top w:val="nil"/>
              <w:left w:val="single" w:sz="4" w:space="0" w:color="auto"/>
              <w:bottom w:val="single" w:sz="4" w:space="0" w:color="auto"/>
              <w:right w:val="single" w:sz="4" w:space="0" w:color="auto"/>
            </w:tcBorders>
            <w:shd w:val="clear" w:color="auto" w:fill="auto"/>
            <w:noWrap/>
            <w:vAlign w:val="bottom"/>
          </w:tcPr>
          <w:p w:rsidR="00D26DC0" w:rsidRDefault="00D26DC0">
            <w:pPr>
              <w:rPr>
                <w:rFonts w:ascii="Arial" w:hAnsi="Arial" w:cs="Arial"/>
                <w:i/>
                <w:iCs/>
                <w:sz w:val="20"/>
                <w:szCs w:val="20"/>
              </w:rPr>
            </w:pPr>
            <w:r>
              <w:rPr>
                <w:rFonts w:ascii="Arial" w:hAnsi="Arial" w:cs="Arial"/>
                <w:i/>
                <w:iCs/>
                <w:sz w:val="20"/>
                <w:szCs w:val="20"/>
              </w:rPr>
              <w:t>P</w:t>
            </w:r>
          </w:p>
        </w:tc>
        <w:tc>
          <w:tcPr>
            <w:tcW w:w="1395" w:type="dxa"/>
            <w:tcBorders>
              <w:top w:val="nil"/>
              <w:left w:val="nil"/>
              <w:bottom w:val="single" w:sz="4" w:space="0" w:color="auto"/>
              <w:right w:val="single" w:sz="4" w:space="0" w:color="auto"/>
            </w:tcBorders>
            <w:shd w:val="clear" w:color="auto" w:fill="auto"/>
            <w:noWrap/>
            <w:vAlign w:val="bottom"/>
          </w:tcPr>
          <w:p w:rsidR="00D26DC0" w:rsidRDefault="00D26DC0">
            <w:pPr>
              <w:jc w:val="center"/>
              <w:rPr>
                <w:rFonts w:ascii="Arial" w:hAnsi="Arial" w:cs="Arial"/>
                <w:sz w:val="20"/>
                <w:szCs w:val="20"/>
              </w:rPr>
            </w:pPr>
            <w:r>
              <w:rPr>
                <w:rFonts w:ascii="Arial" w:hAnsi="Arial" w:cs="Arial"/>
                <w:sz w:val="20"/>
                <w:szCs w:val="20"/>
              </w:rPr>
              <w:t>0,949</w:t>
            </w:r>
          </w:p>
        </w:tc>
        <w:tc>
          <w:tcPr>
            <w:tcW w:w="752" w:type="dxa"/>
            <w:tcBorders>
              <w:top w:val="nil"/>
              <w:left w:val="nil"/>
              <w:bottom w:val="single" w:sz="4" w:space="0" w:color="auto"/>
              <w:right w:val="single" w:sz="4" w:space="0" w:color="auto"/>
            </w:tcBorders>
            <w:shd w:val="clear" w:color="auto" w:fill="auto"/>
            <w:noWrap/>
            <w:vAlign w:val="bottom"/>
          </w:tcPr>
          <w:p w:rsidR="00D26DC0" w:rsidRDefault="00D26DC0">
            <w:pPr>
              <w:jc w:val="center"/>
              <w:rPr>
                <w:rFonts w:ascii="Arial" w:hAnsi="Arial" w:cs="Arial"/>
                <w:sz w:val="20"/>
                <w:szCs w:val="20"/>
              </w:rPr>
            </w:pPr>
            <w:r>
              <w:rPr>
                <w:rFonts w:ascii="Arial" w:hAnsi="Arial" w:cs="Arial"/>
                <w:sz w:val="20"/>
                <w:szCs w:val="20"/>
              </w:rPr>
              <w:t>0,405</w:t>
            </w:r>
          </w:p>
        </w:tc>
        <w:tc>
          <w:tcPr>
            <w:tcW w:w="519" w:type="dxa"/>
            <w:tcBorders>
              <w:top w:val="nil"/>
              <w:left w:val="nil"/>
              <w:bottom w:val="single" w:sz="4" w:space="0" w:color="auto"/>
              <w:right w:val="single" w:sz="4" w:space="0" w:color="auto"/>
            </w:tcBorders>
            <w:shd w:val="clear" w:color="auto" w:fill="auto"/>
            <w:noWrap/>
            <w:vAlign w:val="bottom"/>
          </w:tcPr>
          <w:p w:rsidR="00D26DC0" w:rsidRDefault="00D26DC0" w:rsidP="00CF19EC">
            <w:pPr>
              <w:jc w:val="center"/>
              <w:rPr>
                <w:rFonts w:ascii="Arial" w:hAnsi="Arial" w:cs="Arial"/>
                <w:sz w:val="20"/>
                <w:szCs w:val="20"/>
              </w:rPr>
              <w:pPrChange w:id="4859" w:author="Pamela Crow" w:date="2007-01-24T15:07:00Z">
                <w:pPr>
                  <w:jc w:val="right"/>
                </w:pPr>
              </w:pPrChange>
            </w:pPr>
            <w:r>
              <w:rPr>
                <w:rFonts w:ascii="Arial" w:hAnsi="Arial" w:cs="Arial"/>
                <w:sz w:val="20"/>
                <w:szCs w:val="20"/>
              </w:rPr>
              <w:t>2</w:t>
            </w:r>
          </w:p>
        </w:tc>
        <w:tc>
          <w:tcPr>
            <w:tcW w:w="519" w:type="dxa"/>
            <w:tcBorders>
              <w:top w:val="nil"/>
              <w:left w:val="nil"/>
              <w:bottom w:val="single" w:sz="4" w:space="0" w:color="auto"/>
              <w:right w:val="single" w:sz="4" w:space="0" w:color="auto"/>
            </w:tcBorders>
            <w:shd w:val="clear" w:color="auto" w:fill="auto"/>
            <w:noWrap/>
            <w:vAlign w:val="bottom"/>
          </w:tcPr>
          <w:p w:rsidR="00D26DC0" w:rsidRDefault="00D26DC0" w:rsidP="00CF19EC">
            <w:pPr>
              <w:jc w:val="center"/>
              <w:rPr>
                <w:rFonts w:ascii="Arial" w:hAnsi="Arial" w:cs="Arial"/>
                <w:sz w:val="20"/>
                <w:szCs w:val="20"/>
              </w:rPr>
              <w:pPrChange w:id="4860" w:author="Pamela Crow" w:date="2007-01-24T15:07:00Z">
                <w:pPr>
                  <w:jc w:val="right"/>
                </w:pPr>
              </w:pPrChange>
            </w:pPr>
            <w:r>
              <w:rPr>
                <w:rFonts w:ascii="Arial" w:hAnsi="Arial" w:cs="Arial"/>
                <w:sz w:val="20"/>
                <w:szCs w:val="20"/>
              </w:rPr>
              <w:t>15</w:t>
            </w:r>
          </w:p>
        </w:tc>
        <w:tc>
          <w:tcPr>
            <w:tcW w:w="1409" w:type="dxa"/>
            <w:tcBorders>
              <w:top w:val="nil"/>
              <w:left w:val="nil"/>
              <w:bottom w:val="single" w:sz="4" w:space="0" w:color="auto"/>
              <w:right w:val="single" w:sz="4" w:space="0" w:color="auto"/>
            </w:tcBorders>
            <w:shd w:val="clear" w:color="auto" w:fill="auto"/>
            <w:noWrap/>
            <w:vAlign w:val="bottom"/>
          </w:tcPr>
          <w:p w:rsidR="00D26DC0" w:rsidRDefault="00D26DC0">
            <w:pPr>
              <w:jc w:val="center"/>
              <w:rPr>
                <w:rFonts w:ascii="Arial" w:hAnsi="Arial" w:cs="Arial"/>
                <w:sz w:val="20"/>
                <w:szCs w:val="20"/>
              </w:rPr>
            </w:pPr>
            <w:r>
              <w:rPr>
                <w:rFonts w:ascii="Arial" w:hAnsi="Arial" w:cs="Arial"/>
                <w:sz w:val="20"/>
                <w:szCs w:val="20"/>
              </w:rPr>
              <w:t>0,674</w:t>
            </w:r>
          </w:p>
        </w:tc>
      </w:tr>
      <w:tr w:rsidR="00D26DC0">
        <w:trPr>
          <w:trHeight w:val="255"/>
          <w:jc w:val="center"/>
        </w:trPr>
        <w:tc>
          <w:tcPr>
            <w:tcW w:w="2570" w:type="dxa"/>
            <w:tcBorders>
              <w:top w:val="nil"/>
              <w:left w:val="single" w:sz="4" w:space="0" w:color="auto"/>
              <w:bottom w:val="single" w:sz="4" w:space="0" w:color="auto"/>
              <w:right w:val="single" w:sz="4" w:space="0" w:color="auto"/>
            </w:tcBorders>
            <w:shd w:val="clear" w:color="auto" w:fill="auto"/>
            <w:noWrap/>
            <w:vAlign w:val="bottom"/>
          </w:tcPr>
          <w:p w:rsidR="00D26DC0" w:rsidRDefault="00D26DC0">
            <w:pPr>
              <w:rPr>
                <w:rFonts w:ascii="Arial" w:hAnsi="Arial" w:cs="Arial"/>
                <w:i/>
                <w:iCs/>
                <w:sz w:val="20"/>
                <w:szCs w:val="20"/>
              </w:rPr>
            </w:pPr>
            <w:r>
              <w:rPr>
                <w:rFonts w:ascii="Arial" w:hAnsi="Arial" w:cs="Arial"/>
                <w:i/>
                <w:iCs/>
                <w:sz w:val="20"/>
                <w:szCs w:val="20"/>
              </w:rPr>
              <w:t>Ca</w:t>
            </w:r>
          </w:p>
        </w:tc>
        <w:tc>
          <w:tcPr>
            <w:tcW w:w="1395" w:type="dxa"/>
            <w:tcBorders>
              <w:top w:val="nil"/>
              <w:left w:val="nil"/>
              <w:bottom w:val="single" w:sz="4" w:space="0" w:color="auto"/>
              <w:right w:val="single" w:sz="4" w:space="0" w:color="auto"/>
            </w:tcBorders>
            <w:shd w:val="clear" w:color="auto" w:fill="auto"/>
            <w:noWrap/>
            <w:vAlign w:val="bottom"/>
          </w:tcPr>
          <w:p w:rsidR="00D26DC0" w:rsidRDefault="00D26DC0">
            <w:pPr>
              <w:jc w:val="center"/>
              <w:rPr>
                <w:rFonts w:ascii="Arial" w:hAnsi="Arial" w:cs="Arial"/>
                <w:sz w:val="20"/>
                <w:szCs w:val="20"/>
              </w:rPr>
            </w:pPr>
            <w:r>
              <w:rPr>
                <w:rFonts w:ascii="Arial" w:hAnsi="Arial" w:cs="Arial"/>
                <w:sz w:val="20"/>
                <w:szCs w:val="20"/>
              </w:rPr>
              <w:t>0,923</w:t>
            </w:r>
          </w:p>
        </w:tc>
        <w:tc>
          <w:tcPr>
            <w:tcW w:w="752" w:type="dxa"/>
            <w:tcBorders>
              <w:top w:val="nil"/>
              <w:left w:val="nil"/>
              <w:bottom w:val="single" w:sz="4" w:space="0" w:color="auto"/>
              <w:right w:val="single" w:sz="4" w:space="0" w:color="auto"/>
            </w:tcBorders>
            <w:shd w:val="clear" w:color="auto" w:fill="auto"/>
            <w:noWrap/>
            <w:vAlign w:val="bottom"/>
          </w:tcPr>
          <w:p w:rsidR="00D26DC0" w:rsidRDefault="00D26DC0">
            <w:pPr>
              <w:jc w:val="center"/>
              <w:rPr>
                <w:rFonts w:ascii="Arial" w:hAnsi="Arial" w:cs="Arial"/>
                <w:sz w:val="20"/>
                <w:szCs w:val="20"/>
              </w:rPr>
            </w:pPr>
            <w:r>
              <w:rPr>
                <w:rFonts w:ascii="Arial" w:hAnsi="Arial" w:cs="Arial"/>
                <w:sz w:val="20"/>
                <w:szCs w:val="20"/>
              </w:rPr>
              <w:t>0,621</w:t>
            </w:r>
          </w:p>
        </w:tc>
        <w:tc>
          <w:tcPr>
            <w:tcW w:w="519" w:type="dxa"/>
            <w:tcBorders>
              <w:top w:val="nil"/>
              <w:left w:val="nil"/>
              <w:bottom w:val="single" w:sz="4" w:space="0" w:color="auto"/>
              <w:right w:val="single" w:sz="4" w:space="0" w:color="auto"/>
            </w:tcBorders>
            <w:shd w:val="clear" w:color="auto" w:fill="auto"/>
            <w:noWrap/>
            <w:vAlign w:val="bottom"/>
          </w:tcPr>
          <w:p w:rsidR="00D26DC0" w:rsidRDefault="00D26DC0" w:rsidP="00CF19EC">
            <w:pPr>
              <w:jc w:val="center"/>
              <w:rPr>
                <w:rFonts w:ascii="Arial" w:hAnsi="Arial" w:cs="Arial"/>
                <w:sz w:val="20"/>
                <w:szCs w:val="20"/>
              </w:rPr>
              <w:pPrChange w:id="4861" w:author="Pamela Crow" w:date="2007-01-24T15:07:00Z">
                <w:pPr>
                  <w:jc w:val="right"/>
                </w:pPr>
              </w:pPrChange>
            </w:pPr>
            <w:r>
              <w:rPr>
                <w:rFonts w:ascii="Arial" w:hAnsi="Arial" w:cs="Arial"/>
                <w:sz w:val="20"/>
                <w:szCs w:val="20"/>
              </w:rPr>
              <w:t>2</w:t>
            </w:r>
          </w:p>
        </w:tc>
        <w:tc>
          <w:tcPr>
            <w:tcW w:w="519" w:type="dxa"/>
            <w:tcBorders>
              <w:top w:val="nil"/>
              <w:left w:val="nil"/>
              <w:bottom w:val="single" w:sz="4" w:space="0" w:color="auto"/>
              <w:right w:val="single" w:sz="4" w:space="0" w:color="auto"/>
            </w:tcBorders>
            <w:shd w:val="clear" w:color="auto" w:fill="auto"/>
            <w:noWrap/>
            <w:vAlign w:val="bottom"/>
          </w:tcPr>
          <w:p w:rsidR="00D26DC0" w:rsidRDefault="00D26DC0" w:rsidP="00CF19EC">
            <w:pPr>
              <w:jc w:val="center"/>
              <w:rPr>
                <w:rFonts w:ascii="Arial" w:hAnsi="Arial" w:cs="Arial"/>
                <w:sz w:val="20"/>
                <w:szCs w:val="20"/>
              </w:rPr>
              <w:pPrChange w:id="4862" w:author="Pamela Crow" w:date="2007-01-24T15:07:00Z">
                <w:pPr>
                  <w:jc w:val="right"/>
                </w:pPr>
              </w:pPrChange>
            </w:pPr>
            <w:r>
              <w:rPr>
                <w:rFonts w:ascii="Arial" w:hAnsi="Arial" w:cs="Arial"/>
                <w:sz w:val="20"/>
                <w:szCs w:val="20"/>
              </w:rPr>
              <w:t>15</w:t>
            </w:r>
          </w:p>
        </w:tc>
        <w:tc>
          <w:tcPr>
            <w:tcW w:w="1409" w:type="dxa"/>
            <w:tcBorders>
              <w:top w:val="nil"/>
              <w:left w:val="nil"/>
              <w:bottom w:val="single" w:sz="4" w:space="0" w:color="auto"/>
              <w:right w:val="single" w:sz="4" w:space="0" w:color="auto"/>
            </w:tcBorders>
            <w:shd w:val="clear" w:color="auto" w:fill="auto"/>
            <w:noWrap/>
            <w:vAlign w:val="bottom"/>
          </w:tcPr>
          <w:p w:rsidR="00D26DC0" w:rsidRDefault="00D26DC0">
            <w:pPr>
              <w:jc w:val="center"/>
              <w:rPr>
                <w:rFonts w:ascii="Arial" w:hAnsi="Arial" w:cs="Arial"/>
                <w:sz w:val="20"/>
                <w:szCs w:val="20"/>
              </w:rPr>
            </w:pPr>
            <w:r>
              <w:rPr>
                <w:rFonts w:ascii="Arial" w:hAnsi="Arial" w:cs="Arial"/>
                <w:sz w:val="20"/>
                <w:szCs w:val="20"/>
              </w:rPr>
              <w:t>0,550</w:t>
            </w:r>
          </w:p>
        </w:tc>
      </w:tr>
      <w:tr w:rsidR="00D26DC0">
        <w:trPr>
          <w:trHeight w:val="255"/>
          <w:jc w:val="center"/>
        </w:trPr>
        <w:tc>
          <w:tcPr>
            <w:tcW w:w="2570" w:type="dxa"/>
            <w:tcBorders>
              <w:top w:val="nil"/>
              <w:left w:val="single" w:sz="4" w:space="0" w:color="auto"/>
              <w:bottom w:val="single" w:sz="4" w:space="0" w:color="auto"/>
              <w:right w:val="single" w:sz="4" w:space="0" w:color="auto"/>
            </w:tcBorders>
            <w:shd w:val="clear" w:color="auto" w:fill="auto"/>
            <w:noWrap/>
            <w:vAlign w:val="bottom"/>
          </w:tcPr>
          <w:p w:rsidR="00D26DC0" w:rsidRDefault="00D26DC0">
            <w:pPr>
              <w:rPr>
                <w:rFonts w:ascii="Arial" w:hAnsi="Arial" w:cs="Arial"/>
                <w:i/>
                <w:iCs/>
                <w:sz w:val="20"/>
                <w:szCs w:val="20"/>
              </w:rPr>
            </w:pPr>
            <w:r>
              <w:rPr>
                <w:rFonts w:ascii="Arial" w:hAnsi="Arial" w:cs="Arial"/>
                <w:i/>
                <w:iCs/>
                <w:sz w:val="20"/>
                <w:szCs w:val="20"/>
              </w:rPr>
              <w:t>Mg</w:t>
            </w:r>
          </w:p>
        </w:tc>
        <w:tc>
          <w:tcPr>
            <w:tcW w:w="1395" w:type="dxa"/>
            <w:tcBorders>
              <w:top w:val="nil"/>
              <w:left w:val="nil"/>
              <w:bottom w:val="single" w:sz="4" w:space="0" w:color="auto"/>
              <w:right w:val="single" w:sz="4" w:space="0" w:color="auto"/>
            </w:tcBorders>
            <w:shd w:val="clear" w:color="auto" w:fill="auto"/>
            <w:noWrap/>
            <w:vAlign w:val="bottom"/>
          </w:tcPr>
          <w:p w:rsidR="00D26DC0" w:rsidRDefault="00D26DC0">
            <w:pPr>
              <w:jc w:val="center"/>
              <w:rPr>
                <w:rFonts w:ascii="Arial" w:hAnsi="Arial" w:cs="Arial"/>
                <w:sz w:val="20"/>
                <w:szCs w:val="20"/>
              </w:rPr>
            </w:pPr>
            <w:r>
              <w:rPr>
                <w:rFonts w:ascii="Arial" w:hAnsi="Arial" w:cs="Arial"/>
                <w:sz w:val="20"/>
                <w:szCs w:val="20"/>
              </w:rPr>
              <w:t>0,906</w:t>
            </w:r>
          </w:p>
        </w:tc>
        <w:tc>
          <w:tcPr>
            <w:tcW w:w="752" w:type="dxa"/>
            <w:tcBorders>
              <w:top w:val="nil"/>
              <w:left w:val="nil"/>
              <w:bottom w:val="single" w:sz="4" w:space="0" w:color="auto"/>
              <w:right w:val="single" w:sz="4" w:space="0" w:color="auto"/>
            </w:tcBorders>
            <w:shd w:val="clear" w:color="auto" w:fill="auto"/>
            <w:noWrap/>
            <w:vAlign w:val="bottom"/>
          </w:tcPr>
          <w:p w:rsidR="00D26DC0" w:rsidRDefault="00D26DC0">
            <w:pPr>
              <w:jc w:val="center"/>
              <w:rPr>
                <w:rFonts w:ascii="Arial" w:hAnsi="Arial" w:cs="Arial"/>
                <w:sz w:val="20"/>
                <w:szCs w:val="20"/>
              </w:rPr>
            </w:pPr>
            <w:r>
              <w:rPr>
                <w:rFonts w:ascii="Arial" w:hAnsi="Arial" w:cs="Arial"/>
                <w:sz w:val="20"/>
                <w:szCs w:val="20"/>
              </w:rPr>
              <w:t>0,781</w:t>
            </w:r>
          </w:p>
        </w:tc>
        <w:tc>
          <w:tcPr>
            <w:tcW w:w="519" w:type="dxa"/>
            <w:tcBorders>
              <w:top w:val="nil"/>
              <w:left w:val="nil"/>
              <w:bottom w:val="single" w:sz="4" w:space="0" w:color="auto"/>
              <w:right w:val="single" w:sz="4" w:space="0" w:color="auto"/>
            </w:tcBorders>
            <w:shd w:val="clear" w:color="auto" w:fill="auto"/>
            <w:noWrap/>
            <w:vAlign w:val="bottom"/>
          </w:tcPr>
          <w:p w:rsidR="00D26DC0" w:rsidRDefault="00D26DC0" w:rsidP="00CF19EC">
            <w:pPr>
              <w:jc w:val="center"/>
              <w:rPr>
                <w:rFonts w:ascii="Arial" w:hAnsi="Arial" w:cs="Arial"/>
                <w:sz w:val="20"/>
                <w:szCs w:val="20"/>
              </w:rPr>
              <w:pPrChange w:id="4863" w:author="Pamela Crow" w:date="2007-01-24T15:07:00Z">
                <w:pPr>
                  <w:jc w:val="right"/>
                </w:pPr>
              </w:pPrChange>
            </w:pPr>
            <w:r>
              <w:rPr>
                <w:rFonts w:ascii="Arial" w:hAnsi="Arial" w:cs="Arial"/>
                <w:sz w:val="20"/>
                <w:szCs w:val="20"/>
              </w:rPr>
              <w:t>2</w:t>
            </w:r>
          </w:p>
        </w:tc>
        <w:tc>
          <w:tcPr>
            <w:tcW w:w="519" w:type="dxa"/>
            <w:tcBorders>
              <w:top w:val="nil"/>
              <w:left w:val="nil"/>
              <w:bottom w:val="single" w:sz="4" w:space="0" w:color="auto"/>
              <w:right w:val="single" w:sz="4" w:space="0" w:color="auto"/>
            </w:tcBorders>
            <w:shd w:val="clear" w:color="auto" w:fill="auto"/>
            <w:noWrap/>
            <w:vAlign w:val="bottom"/>
          </w:tcPr>
          <w:p w:rsidR="00D26DC0" w:rsidRDefault="00D26DC0" w:rsidP="00CF19EC">
            <w:pPr>
              <w:jc w:val="center"/>
              <w:rPr>
                <w:rFonts w:ascii="Arial" w:hAnsi="Arial" w:cs="Arial"/>
                <w:sz w:val="20"/>
                <w:szCs w:val="20"/>
              </w:rPr>
              <w:pPrChange w:id="4864" w:author="Pamela Crow" w:date="2007-01-24T15:07:00Z">
                <w:pPr>
                  <w:jc w:val="right"/>
                </w:pPr>
              </w:pPrChange>
            </w:pPr>
            <w:r>
              <w:rPr>
                <w:rFonts w:ascii="Arial" w:hAnsi="Arial" w:cs="Arial"/>
                <w:sz w:val="20"/>
                <w:szCs w:val="20"/>
              </w:rPr>
              <w:t>15</w:t>
            </w:r>
          </w:p>
        </w:tc>
        <w:tc>
          <w:tcPr>
            <w:tcW w:w="1409" w:type="dxa"/>
            <w:tcBorders>
              <w:top w:val="nil"/>
              <w:left w:val="nil"/>
              <w:bottom w:val="single" w:sz="4" w:space="0" w:color="auto"/>
              <w:right w:val="single" w:sz="4" w:space="0" w:color="auto"/>
            </w:tcBorders>
            <w:shd w:val="clear" w:color="auto" w:fill="auto"/>
            <w:noWrap/>
            <w:vAlign w:val="bottom"/>
          </w:tcPr>
          <w:p w:rsidR="00D26DC0" w:rsidRDefault="00D26DC0">
            <w:pPr>
              <w:jc w:val="center"/>
              <w:rPr>
                <w:rFonts w:ascii="Arial" w:hAnsi="Arial" w:cs="Arial"/>
                <w:sz w:val="20"/>
                <w:szCs w:val="20"/>
              </w:rPr>
            </w:pPr>
            <w:r>
              <w:rPr>
                <w:rFonts w:ascii="Arial" w:hAnsi="Arial" w:cs="Arial"/>
                <w:sz w:val="20"/>
                <w:szCs w:val="20"/>
              </w:rPr>
              <w:t>0,476</w:t>
            </w:r>
          </w:p>
        </w:tc>
      </w:tr>
      <w:tr w:rsidR="00D26DC0">
        <w:trPr>
          <w:trHeight w:val="255"/>
          <w:jc w:val="center"/>
        </w:trPr>
        <w:tc>
          <w:tcPr>
            <w:tcW w:w="2570" w:type="dxa"/>
            <w:tcBorders>
              <w:top w:val="nil"/>
              <w:left w:val="single" w:sz="4" w:space="0" w:color="auto"/>
              <w:bottom w:val="single" w:sz="4" w:space="0" w:color="auto"/>
              <w:right w:val="single" w:sz="4" w:space="0" w:color="auto"/>
            </w:tcBorders>
            <w:shd w:val="clear" w:color="auto" w:fill="auto"/>
            <w:noWrap/>
            <w:vAlign w:val="bottom"/>
          </w:tcPr>
          <w:p w:rsidR="00D26DC0" w:rsidRDefault="00D26DC0">
            <w:pPr>
              <w:rPr>
                <w:rFonts w:ascii="Arial" w:hAnsi="Arial" w:cs="Arial"/>
                <w:i/>
                <w:iCs/>
                <w:sz w:val="20"/>
                <w:szCs w:val="20"/>
              </w:rPr>
            </w:pPr>
            <w:r>
              <w:rPr>
                <w:rFonts w:ascii="Arial" w:hAnsi="Arial" w:cs="Arial"/>
                <w:i/>
                <w:iCs/>
                <w:sz w:val="20"/>
                <w:szCs w:val="20"/>
              </w:rPr>
              <w:t>N</w:t>
            </w:r>
          </w:p>
        </w:tc>
        <w:tc>
          <w:tcPr>
            <w:tcW w:w="1395" w:type="dxa"/>
            <w:tcBorders>
              <w:top w:val="nil"/>
              <w:left w:val="nil"/>
              <w:bottom w:val="single" w:sz="4" w:space="0" w:color="auto"/>
              <w:right w:val="single" w:sz="4" w:space="0" w:color="auto"/>
            </w:tcBorders>
            <w:shd w:val="clear" w:color="auto" w:fill="auto"/>
            <w:noWrap/>
            <w:vAlign w:val="bottom"/>
          </w:tcPr>
          <w:p w:rsidR="00D26DC0" w:rsidRDefault="00D26DC0">
            <w:pPr>
              <w:jc w:val="center"/>
              <w:rPr>
                <w:rFonts w:ascii="Arial" w:hAnsi="Arial" w:cs="Arial"/>
                <w:sz w:val="20"/>
                <w:szCs w:val="20"/>
              </w:rPr>
            </w:pPr>
            <w:r>
              <w:rPr>
                <w:rFonts w:ascii="Arial" w:hAnsi="Arial" w:cs="Arial"/>
                <w:sz w:val="20"/>
                <w:szCs w:val="20"/>
              </w:rPr>
              <w:t>0,874</w:t>
            </w:r>
          </w:p>
        </w:tc>
        <w:tc>
          <w:tcPr>
            <w:tcW w:w="752" w:type="dxa"/>
            <w:tcBorders>
              <w:top w:val="nil"/>
              <w:left w:val="nil"/>
              <w:bottom w:val="single" w:sz="4" w:space="0" w:color="auto"/>
              <w:right w:val="single" w:sz="4" w:space="0" w:color="auto"/>
            </w:tcBorders>
            <w:shd w:val="clear" w:color="auto" w:fill="auto"/>
            <w:noWrap/>
            <w:vAlign w:val="bottom"/>
          </w:tcPr>
          <w:p w:rsidR="00D26DC0" w:rsidRDefault="00D26DC0">
            <w:pPr>
              <w:jc w:val="center"/>
              <w:rPr>
                <w:rFonts w:ascii="Arial" w:hAnsi="Arial" w:cs="Arial"/>
                <w:sz w:val="20"/>
                <w:szCs w:val="20"/>
              </w:rPr>
            </w:pPr>
            <w:r>
              <w:rPr>
                <w:rFonts w:ascii="Arial" w:hAnsi="Arial" w:cs="Arial"/>
                <w:sz w:val="20"/>
                <w:szCs w:val="20"/>
              </w:rPr>
              <w:t>1,083</w:t>
            </w:r>
          </w:p>
        </w:tc>
        <w:tc>
          <w:tcPr>
            <w:tcW w:w="519" w:type="dxa"/>
            <w:tcBorders>
              <w:top w:val="nil"/>
              <w:left w:val="nil"/>
              <w:bottom w:val="single" w:sz="4" w:space="0" w:color="auto"/>
              <w:right w:val="single" w:sz="4" w:space="0" w:color="auto"/>
            </w:tcBorders>
            <w:shd w:val="clear" w:color="auto" w:fill="auto"/>
            <w:noWrap/>
            <w:vAlign w:val="bottom"/>
          </w:tcPr>
          <w:p w:rsidR="00D26DC0" w:rsidRDefault="00D26DC0" w:rsidP="00CF19EC">
            <w:pPr>
              <w:jc w:val="center"/>
              <w:rPr>
                <w:rFonts w:ascii="Arial" w:hAnsi="Arial" w:cs="Arial"/>
                <w:sz w:val="20"/>
                <w:szCs w:val="20"/>
              </w:rPr>
              <w:pPrChange w:id="4865" w:author="Pamela Crow" w:date="2007-01-24T15:07:00Z">
                <w:pPr>
                  <w:jc w:val="right"/>
                </w:pPr>
              </w:pPrChange>
            </w:pPr>
            <w:r>
              <w:rPr>
                <w:rFonts w:ascii="Arial" w:hAnsi="Arial" w:cs="Arial"/>
                <w:sz w:val="20"/>
                <w:szCs w:val="20"/>
              </w:rPr>
              <w:t>2</w:t>
            </w:r>
          </w:p>
        </w:tc>
        <w:tc>
          <w:tcPr>
            <w:tcW w:w="519" w:type="dxa"/>
            <w:tcBorders>
              <w:top w:val="nil"/>
              <w:left w:val="nil"/>
              <w:bottom w:val="single" w:sz="4" w:space="0" w:color="auto"/>
              <w:right w:val="single" w:sz="4" w:space="0" w:color="auto"/>
            </w:tcBorders>
            <w:shd w:val="clear" w:color="auto" w:fill="auto"/>
            <w:noWrap/>
            <w:vAlign w:val="bottom"/>
          </w:tcPr>
          <w:p w:rsidR="00D26DC0" w:rsidRDefault="00D26DC0" w:rsidP="00CF19EC">
            <w:pPr>
              <w:jc w:val="center"/>
              <w:rPr>
                <w:rFonts w:ascii="Arial" w:hAnsi="Arial" w:cs="Arial"/>
                <w:sz w:val="20"/>
                <w:szCs w:val="20"/>
              </w:rPr>
              <w:pPrChange w:id="4866" w:author="Pamela Crow" w:date="2007-01-24T15:07:00Z">
                <w:pPr>
                  <w:jc w:val="right"/>
                </w:pPr>
              </w:pPrChange>
            </w:pPr>
            <w:r>
              <w:rPr>
                <w:rFonts w:ascii="Arial" w:hAnsi="Arial" w:cs="Arial"/>
                <w:sz w:val="20"/>
                <w:szCs w:val="20"/>
              </w:rPr>
              <w:t>15</w:t>
            </w:r>
          </w:p>
        </w:tc>
        <w:tc>
          <w:tcPr>
            <w:tcW w:w="1409" w:type="dxa"/>
            <w:tcBorders>
              <w:top w:val="nil"/>
              <w:left w:val="nil"/>
              <w:bottom w:val="single" w:sz="4" w:space="0" w:color="auto"/>
              <w:right w:val="single" w:sz="4" w:space="0" w:color="auto"/>
            </w:tcBorders>
            <w:shd w:val="clear" w:color="auto" w:fill="auto"/>
            <w:noWrap/>
            <w:vAlign w:val="bottom"/>
          </w:tcPr>
          <w:p w:rsidR="00D26DC0" w:rsidRDefault="00D26DC0">
            <w:pPr>
              <w:jc w:val="center"/>
              <w:rPr>
                <w:rFonts w:ascii="Arial" w:hAnsi="Arial" w:cs="Arial"/>
                <w:sz w:val="20"/>
                <w:szCs w:val="20"/>
              </w:rPr>
            </w:pPr>
            <w:r>
              <w:rPr>
                <w:rFonts w:ascii="Arial" w:hAnsi="Arial" w:cs="Arial"/>
                <w:sz w:val="20"/>
                <w:szCs w:val="20"/>
              </w:rPr>
              <w:t>0,364</w:t>
            </w:r>
          </w:p>
        </w:tc>
      </w:tr>
      <w:tr w:rsidR="00D26DC0">
        <w:trPr>
          <w:trHeight w:val="255"/>
          <w:jc w:val="center"/>
        </w:trPr>
        <w:tc>
          <w:tcPr>
            <w:tcW w:w="2570" w:type="dxa"/>
            <w:tcBorders>
              <w:top w:val="nil"/>
              <w:left w:val="single" w:sz="4" w:space="0" w:color="auto"/>
              <w:bottom w:val="single" w:sz="4" w:space="0" w:color="auto"/>
              <w:right w:val="single" w:sz="4" w:space="0" w:color="auto"/>
            </w:tcBorders>
            <w:shd w:val="clear" w:color="auto" w:fill="auto"/>
            <w:noWrap/>
            <w:vAlign w:val="bottom"/>
          </w:tcPr>
          <w:p w:rsidR="00D26DC0" w:rsidRDefault="00D26DC0">
            <w:pPr>
              <w:rPr>
                <w:rFonts w:ascii="Arial" w:hAnsi="Arial" w:cs="Arial"/>
                <w:i/>
                <w:iCs/>
                <w:sz w:val="20"/>
                <w:szCs w:val="20"/>
              </w:rPr>
            </w:pPr>
            <w:r>
              <w:rPr>
                <w:rFonts w:ascii="Arial" w:hAnsi="Arial" w:cs="Arial"/>
                <w:i/>
                <w:iCs/>
                <w:sz w:val="20"/>
                <w:szCs w:val="20"/>
              </w:rPr>
              <w:t>Zn</w:t>
            </w:r>
          </w:p>
        </w:tc>
        <w:tc>
          <w:tcPr>
            <w:tcW w:w="1395" w:type="dxa"/>
            <w:tcBorders>
              <w:top w:val="nil"/>
              <w:left w:val="nil"/>
              <w:bottom w:val="single" w:sz="4" w:space="0" w:color="auto"/>
              <w:right w:val="single" w:sz="4" w:space="0" w:color="auto"/>
            </w:tcBorders>
            <w:shd w:val="clear" w:color="auto" w:fill="auto"/>
            <w:noWrap/>
            <w:vAlign w:val="bottom"/>
          </w:tcPr>
          <w:p w:rsidR="00D26DC0" w:rsidRDefault="00D26DC0">
            <w:pPr>
              <w:jc w:val="center"/>
              <w:rPr>
                <w:rFonts w:ascii="Arial" w:hAnsi="Arial" w:cs="Arial"/>
                <w:sz w:val="20"/>
                <w:szCs w:val="20"/>
              </w:rPr>
            </w:pPr>
            <w:r>
              <w:rPr>
                <w:rFonts w:ascii="Arial" w:hAnsi="Arial" w:cs="Arial"/>
                <w:sz w:val="20"/>
                <w:szCs w:val="20"/>
              </w:rPr>
              <w:t>0,909</w:t>
            </w:r>
          </w:p>
        </w:tc>
        <w:tc>
          <w:tcPr>
            <w:tcW w:w="752" w:type="dxa"/>
            <w:tcBorders>
              <w:top w:val="nil"/>
              <w:left w:val="nil"/>
              <w:bottom w:val="single" w:sz="4" w:space="0" w:color="auto"/>
              <w:right w:val="single" w:sz="4" w:space="0" w:color="auto"/>
            </w:tcBorders>
            <w:shd w:val="clear" w:color="auto" w:fill="auto"/>
            <w:noWrap/>
            <w:vAlign w:val="bottom"/>
          </w:tcPr>
          <w:p w:rsidR="00D26DC0" w:rsidRDefault="00D26DC0">
            <w:pPr>
              <w:jc w:val="center"/>
              <w:rPr>
                <w:rFonts w:ascii="Arial" w:hAnsi="Arial" w:cs="Arial"/>
                <w:sz w:val="20"/>
                <w:szCs w:val="20"/>
              </w:rPr>
            </w:pPr>
            <w:r>
              <w:rPr>
                <w:rFonts w:ascii="Arial" w:hAnsi="Arial" w:cs="Arial"/>
                <w:sz w:val="20"/>
                <w:szCs w:val="20"/>
              </w:rPr>
              <w:t>0,753</w:t>
            </w:r>
          </w:p>
        </w:tc>
        <w:tc>
          <w:tcPr>
            <w:tcW w:w="519" w:type="dxa"/>
            <w:tcBorders>
              <w:top w:val="nil"/>
              <w:left w:val="nil"/>
              <w:bottom w:val="single" w:sz="4" w:space="0" w:color="auto"/>
              <w:right w:val="single" w:sz="4" w:space="0" w:color="auto"/>
            </w:tcBorders>
            <w:shd w:val="clear" w:color="auto" w:fill="auto"/>
            <w:noWrap/>
            <w:vAlign w:val="bottom"/>
          </w:tcPr>
          <w:p w:rsidR="00D26DC0" w:rsidRDefault="00D26DC0" w:rsidP="00CF19EC">
            <w:pPr>
              <w:jc w:val="center"/>
              <w:rPr>
                <w:rFonts w:ascii="Arial" w:hAnsi="Arial" w:cs="Arial"/>
                <w:sz w:val="20"/>
                <w:szCs w:val="20"/>
              </w:rPr>
              <w:pPrChange w:id="4867" w:author="Pamela Crow" w:date="2007-01-24T15:07:00Z">
                <w:pPr>
                  <w:jc w:val="right"/>
                </w:pPr>
              </w:pPrChange>
            </w:pPr>
            <w:r>
              <w:rPr>
                <w:rFonts w:ascii="Arial" w:hAnsi="Arial" w:cs="Arial"/>
                <w:sz w:val="20"/>
                <w:szCs w:val="20"/>
              </w:rPr>
              <w:t>2</w:t>
            </w:r>
          </w:p>
        </w:tc>
        <w:tc>
          <w:tcPr>
            <w:tcW w:w="519" w:type="dxa"/>
            <w:tcBorders>
              <w:top w:val="nil"/>
              <w:left w:val="nil"/>
              <w:bottom w:val="single" w:sz="4" w:space="0" w:color="auto"/>
              <w:right w:val="single" w:sz="4" w:space="0" w:color="auto"/>
            </w:tcBorders>
            <w:shd w:val="clear" w:color="auto" w:fill="auto"/>
            <w:noWrap/>
            <w:vAlign w:val="bottom"/>
          </w:tcPr>
          <w:p w:rsidR="00D26DC0" w:rsidRDefault="00D26DC0" w:rsidP="00CF19EC">
            <w:pPr>
              <w:jc w:val="center"/>
              <w:rPr>
                <w:rFonts w:ascii="Arial" w:hAnsi="Arial" w:cs="Arial"/>
                <w:sz w:val="20"/>
                <w:szCs w:val="20"/>
              </w:rPr>
              <w:pPrChange w:id="4868" w:author="Pamela Crow" w:date="2007-01-24T15:07:00Z">
                <w:pPr>
                  <w:jc w:val="right"/>
                </w:pPr>
              </w:pPrChange>
            </w:pPr>
            <w:r>
              <w:rPr>
                <w:rFonts w:ascii="Arial" w:hAnsi="Arial" w:cs="Arial"/>
                <w:sz w:val="20"/>
                <w:szCs w:val="20"/>
              </w:rPr>
              <w:t>15</w:t>
            </w:r>
          </w:p>
        </w:tc>
        <w:tc>
          <w:tcPr>
            <w:tcW w:w="1409" w:type="dxa"/>
            <w:tcBorders>
              <w:top w:val="nil"/>
              <w:left w:val="nil"/>
              <w:bottom w:val="single" w:sz="4" w:space="0" w:color="auto"/>
              <w:right w:val="single" w:sz="4" w:space="0" w:color="auto"/>
            </w:tcBorders>
            <w:shd w:val="clear" w:color="auto" w:fill="auto"/>
            <w:noWrap/>
            <w:vAlign w:val="bottom"/>
          </w:tcPr>
          <w:p w:rsidR="00D26DC0" w:rsidRDefault="00D26DC0">
            <w:pPr>
              <w:jc w:val="center"/>
              <w:rPr>
                <w:rFonts w:ascii="Arial" w:hAnsi="Arial" w:cs="Arial"/>
                <w:sz w:val="20"/>
                <w:szCs w:val="20"/>
              </w:rPr>
            </w:pPr>
            <w:r>
              <w:rPr>
                <w:rFonts w:ascii="Arial" w:hAnsi="Arial" w:cs="Arial"/>
                <w:sz w:val="20"/>
                <w:szCs w:val="20"/>
              </w:rPr>
              <w:t>0,488</w:t>
            </w:r>
          </w:p>
        </w:tc>
      </w:tr>
      <w:tr w:rsidR="00D26DC0">
        <w:trPr>
          <w:trHeight w:val="255"/>
          <w:jc w:val="center"/>
        </w:trPr>
        <w:tc>
          <w:tcPr>
            <w:tcW w:w="2570" w:type="dxa"/>
            <w:tcBorders>
              <w:top w:val="nil"/>
              <w:left w:val="single" w:sz="4" w:space="0" w:color="auto"/>
              <w:bottom w:val="single" w:sz="4" w:space="0" w:color="auto"/>
              <w:right w:val="single" w:sz="4" w:space="0" w:color="auto"/>
            </w:tcBorders>
            <w:shd w:val="clear" w:color="auto" w:fill="auto"/>
            <w:noWrap/>
            <w:vAlign w:val="bottom"/>
          </w:tcPr>
          <w:p w:rsidR="00D26DC0" w:rsidRDefault="00D26DC0">
            <w:pPr>
              <w:rPr>
                <w:rFonts w:ascii="Arial" w:hAnsi="Arial" w:cs="Arial"/>
                <w:i/>
                <w:iCs/>
                <w:sz w:val="20"/>
                <w:szCs w:val="20"/>
              </w:rPr>
            </w:pPr>
            <w:r>
              <w:rPr>
                <w:rFonts w:ascii="Arial" w:hAnsi="Arial" w:cs="Arial"/>
                <w:i/>
                <w:iCs/>
                <w:sz w:val="20"/>
                <w:szCs w:val="20"/>
              </w:rPr>
              <w:t>Cu</w:t>
            </w:r>
          </w:p>
        </w:tc>
        <w:tc>
          <w:tcPr>
            <w:tcW w:w="1395" w:type="dxa"/>
            <w:tcBorders>
              <w:top w:val="nil"/>
              <w:left w:val="nil"/>
              <w:bottom w:val="single" w:sz="4" w:space="0" w:color="auto"/>
              <w:right w:val="single" w:sz="4" w:space="0" w:color="auto"/>
            </w:tcBorders>
            <w:shd w:val="clear" w:color="auto" w:fill="auto"/>
            <w:noWrap/>
            <w:vAlign w:val="bottom"/>
          </w:tcPr>
          <w:p w:rsidR="00D26DC0" w:rsidRDefault="00D26DC0">
            <w:pPr>
              <w:jc w:val="center"/>
              <w:rPr>
                <w:rFonts w:ascii="Arial" w:hAnsi="Arial" w:cs="Arial"/>
                <w:sz w:val="20"/>
                <w:szCs w:val="20"/>
              </w:rPr>
            </w:pPr>
            <w:r>
              <w:rPr>
                <w:rFonts w:ascii="Arial" w:hAnsi="Arial" w:cs="Arial"/>
                <w:sz w:val="20"/>
                <w:szCs w:val="20"/>
              </w:rPr>
              <w:t>0,555</w:t>
            </w:r>
          </w:p>
        </w:tc>
        <w:tc>
          <w:tcPr>
            <w:tcW w:w="752" w:type="dxa"/>
            <w:tcBorders>
              <w:top w:val="nil"/>
              <w:left w:val="nil"/>
              <w:bottom w:val="single" w:sz="4" w:space="0" w:color="auto"/>
              <w:right w:val="single" w:sz="4" w:space="0" w:color="auto"/>
            </w:tcBorders>
            <w:shd w:val="clear" w:color="auto" w:fill="auto"/>
            <w:noWrap/>
            <w:vAlign w:val="bottom"/>
          </w:tcPr>
          <w:p w:rsidR="00D26DC0" w:rsidRDefault="00D26DC0">
            <w:pPr>
              <w:jc w:val="center"/>
              <w:rPr>
                <w:rFonts w:ascii="Arial" w:hAnsi="Arial" w:cs="Arial"/>
                <w:sz w:val="20"/>
                <w:szCs w:val="20"/>
              </w:rPr>
            </w:pPr>
            <w:r>
              <w:rPr>
                <w:rFonts w:ascii="Arial" w:hAnsi="Arial" w:cs="Arial"/>
                <w:sz w:val="20"/>
                <w:szCs w:val="20"/>
              </w:rPr>
              <w:t>6,021</w:t>
            </w:r>
          </w:p>
        </w:tc>
        <w:tc>
          <w:tcPr>
            <w:tcW w:w="519" w:type="dxa"/>
            <w:tcBorders>
              <w:top w:val="nil"/>
              <w:left w:val="nil"/>
              <w:bottom w:val="single" w:sz="4" w:space="0" w:color="auto"/>
              <w:right w:val="single" w:sz="4" w:space="0" w:color="auto"/>
            </w:tcBorders>
            <w:shd w:val="clear" w:color="auto" w:fill="auto"/>
            <w:noWrap/>
            <w:vAlign w:val="bottom"/>
          </w:tcPr>
          <w:p w:rsidR="00D26DC0" w:rsidRDefault="00D26DC0" w:rsidP="00CF19EC">
            <w:pPr>
              <w:jc w:val="center"/>
              <w:rPr>
                <w:rFonts w:ascii="Arial" w:hAnsi="Arial" w:cs="Arial"/>
                <w:sz w:val="20"/>
                <w:szCs w:val="20"/>
              </w:rPr>
              <w:pPrChange w:id="4869" w:author="Pamela Crow" w:date="2007-01-24T15:07:00Z">
                <w:pPr>
                  <w:jc w:val="right"/>
                </w:pPr>
              </w:pPrChange>
            </w:pPr>
            <w:r>
              <w:rPr>
                <w:rFonts w:ascii="Arial" w:hAnsi="Arial" w:cs="Arial"/>
                <w:sz w:val="20"/>
                <w:szCs w:val="20"/>
              </w:rPr>
              <w:t>2</w:t>
            </w:r>
          </w:p>
        </w:tc>
        <w:tc>
          <w:tcPr>
            <w:tcW w:w="519" w:type="dxa"/>
            <w:tcBorders>
              <w:top w:val="nil"/>
              <w:left w:val="nil"/>
              <w:bottom w:val="single" w:sz="4" w:space="0" w:color="auto"/>
              <w:right w:val="single" w:sz="4" w:space="0" w:color="auto"/>
            </w:tcBorders>
            <w:shd w:val="clear" w:color="auto" w:fill="auto"/>
            <w:noWrap/>
            <w:vAlign w:val="bottom"/>
          </w:tcPr>
          <w:p w:rsidR="00D26DC0" w:rsidRDefault="00D26DC0" w:rsidP="00CF19EC">
            <w:pPr>
              <w:jc w:val="center"/>
              <w:rPr>
                <w:rFonts w:ascii="Arial" w:hAnsi="Arial" w:cs="Arial"/>
                <w:sz w:val="20"/>
                <w:szCs w:val="20"/>
              </w:rPr>
              <w:pPrChange w:id="4870" w:author="Pamela Crow" w:date="2007-01-24T15:07:00Z">
                <w:pPr>
                  <w:jc w:val="right"/>
                </w:pPr>
              </w:pPrChange>
            </w:pPr>
            <w:r>
              <w:rPr>
                <w:rFonts w:ascii="Arial" w:hAnsi="Arial" w:cs="Arial"/>
                <w:sz w:val="20"/>
                <w:szCs w:val="20"/>
              </w:rPr>
              <w:t>15</w:t>
            </w:r>
          </w:p>
        </w:tc>
        <w:tc>
          <w:tcPr>
            <w:tcW w:w="1409" w:type="dxa"/>
            <w:tcBorders>
              <w:top w:val="nil"/>
              <w:left w:val="nil"/>
              <w:bottom w:val="single" w:sz="4" w:space="0" w:color="auto"/>
              <w:right w:val="single" w:sz="4" w:space="0" w:color="auto"/>
            </w:tcBorders>
            <w:shd w:val="clear" w:color="auto" w:fill="auto"/>
            <w:noWrap/>
            <w:vAlign w:val="bottom"/>
          </w:tcPr>
          <w:p w:rsidR="00D26DC0" w:rsidRPr="00704E87" w:rsidRDefault="00D26DC0">
            <w:pPr>
              <w:jc w:val="center"/>
              <w:rPr>
                <w:rFonts w:ascii="Arial" w:hAnsi="Arial" w:cs="Arial"/>
                <w:sz w:val="20"/>
                <w:szCs w:val="20"/>
              </w:rPr>
            </w:pPr>
            <w:r w:rsidRPr="00704E87">
              <w:rPr>
                <w:rFonts w:ascii="Arial" w:hAnsi="Arial" w:cs="Arial"/>
                <w:sz w:val="20"/>
                <w:szCs w:val="20"/>
              </w:rPr>
              <w:t>0,012</w:t>
            </w:r>
            <w:r w:rsidR="00704E87" w:rsidRPr="00704E87">
              <w:rPr>
                <w:rFonts w:ascii="Arial" w:hAnsi="Arial" w:cs="Arial"/>
                <w:sz w:val="20"/>
                <w:szCs w:val="20"/>
              </w:rPr>
              <w:t>*</w:t>
            </w:r>
          </w:p>
        </w:tc>
      </w:tr>
      <w:tr w:rsidR="00D26DC0">
        <w:trPr>
          <w:trHeight w:val="255"/>
          <w:jc w:val="center"/>
        </w:trPr>
        <w:tc>
          <w:tcPr>
            <w:tcW w:w="2570" w:type="dxa"/>
            <w:tcBorders>
              <w:top w:val="nil"/>
              <w:left w:val="single" w:sz="4" w:space="0" w:color="auto"/>
              <w:bottom w:val="single" w:sz="4" w:space="0" w:color="auto"/>
              <w:right w:val="single" w:sz="4" w:space="0" w:color="auto"/>
            </w:tcBorders>
            <w:shd w:val="clear" w:color="auto" w:fill="auto"/>
            <w:noWrap/>
            <w:vAlign w:val="bottom"/>
          </w:tcPr>
          <w:p w:rsidR="00D26DC0" w:rsidRDefault="00D26DC0">
            <w:pPr>
              <w:rPr>
                <w:rFonts w:ascii="Arial" w:hAnsi="Arial" w:cs="Arial"/>
                <w:i/>
                <w:iCs/>
                <w:sz w:val="20"/>
                <w:szCs w:val="20"/>
              </w:rPr>
            </w:pPr>
            <w:r>
              <w:rPr>
                <w:rFonts w:ascii="Arial" w:hAnsi="Arial" w:cs="Arial"/>
                <w:i/>
                <w:iCs/>
                <w:sz w:val="20"/>
                <w:szCs w:val="20"/>
              </w:rPr>
              <w:t>Si</w:t>
            </w:r>
          </w:p>
        </w:tc>
        <w:tc>
          <w:tcPr>
            <w:tcW w:w="1395" w:type="dxa"/>
            <w:tcBorders>
              <w:top w:val="nil"/>
              <w:left w:val="nil"/>
              <w:bottom w:val="single" w:sz="4" w:space="0" w:color="auto"/>
              <w:right w:val="single" w:sz="4" w:space="0" w:color="auto"/>
            </w:tcBorders>
            <w:shd w:val="clear" w:color="auto" w:fill="auto"/>
            <w:noWrap/>
            <w:vAlign w:val="bottom"/>
          </w:tcPr>
          <w:p w:rsidR="00D26DC0" w:rsidRDefault="00D26DC0">
            <w:pPr>
              <w:jc w:val="center"/>
              <w:rPr>
                <w:rFonts w:ascii="Arial" w:hAnsi="Arial" w:cs="Arial"/>
                <w:sz w:val="20"/>
                <w:szCs w:val="20"/>
              </w:rPr>
            </w:pPr>
            <w:r>
              <w:rPr>
                <w:rFonts w:ascii="Arial" w:hAnsi="Arial" w:cs="Arial"/>
                <w:sz w:val="20"/>
                <w:szCs w:val="20"/>
              </w:rPr>
              <w:t>0,534</w:t>
            </w:r>
          </w:p>
        </w:tc>
        <w:tc>
          <w:tcPr>
            <w:tcW w:w="752" w:type="dxa"/>
            <w:tcBorders>
              <w:top w:val="nil"/>
              <w:left w:val="nil"/>
              <w:bottom w:val="single" w:sz="4" w:space="0" w:color="auto"/>
              <w:right w:val="single" w:sz="4" w:space="0" w:color="auto"/>
            </w:tcBorders>
            <w:shd w:val="clear" w:color="auto" w:fill="auto"/>
            <w:noWrap/>
            <w:vAlign w:val="bottom"/>
          </w:tcPr>
          <w:p w:rsidR="00D26DC0" w:rsidRDefault="00D26DC0">
            <w:pPr>
              <w:jc w:val="center"/>
              <w:rPr>
                <w:rFonts w:ascii="Arial" w:hAnsi="Arial" w:cs="Arial"/>
                <w:sz w:val="20"/>
                <w:szCs w:val="20"/>
              </w:rPr>
            </w:pPr>
            <w:r>
              <w:rPr>
                <w:rFonts w:ascii="Arial" w:hAnsi="Arial" w:cs="Arial"/>
                <w:sz w:val="20"/>
                <w:szCs w:val="20"/>
              </w:rPr>
              <w:t>6,552</w:t>
            </w:r>
          </w:p>
        </w:tc>
        <w:tc>
          <w:tcPr>
            <w:tcW w:w="519" w:type="dxa"/>
            <w:tcBorders>
              <w:top w:val="nil"/>
              <w:left w:val="nil"/>
              <w:bottom w:val="single" w:sz="4" w:space="0" w:color="auto"/>
              <w:right w:val="single" w:sz="4" w:space="0" w:color="auto"/>
            </w:tcBorders>
            <w:shd w:val="clear" w:color="auto" w:fill="auto"/>
            <w:noWrap/>
            <w:vAlign w:val="bottom"/>
          </w:tcPr>
          <w:p w:rsidR="00D26DC0" w:rsidRDefault="00D26DC0" w:rsidP="00CF19EC">
            <w:pPr>
              <w:jc w:val="center"/>
              <w:rPr>
                <w:rFonts w:ascii="Arial" w:hAnsi="Arial" w:cs="Arial"/>
                <w:sz w:val="20"/>
                <w:szCs w:val="20"/>
              </w:rPr>
              <w:pPrChange w:id="4871" w:author="Pamela Crow" w:date="2007-01-24T15:07:00Z">
                <w:pPr>
                  <w:jc w:val="right"/>
                </w:pPr>
              </w:pPrChange>
            </w:pPr>
            <w:r>
              <w:rPr>
                <w:rFonts w:ascii="Arial" w:hAnsi="Arial" w:cs="Arial"/>
                <w:sz w:val="20"/>
                <w:szCs w:val="20"/>
              </w:rPr>
              <w:t>2</w:t>
            </w:r>
          </w:p>
        </w:tc>
        <w:tc>
          <w:tcPr>
            <w:tcW w:w="519" w:type="dxa"/>
            <w:tcBorders>
              <w:top w:val="nil"/>
              <w:left w:val="nil"/>
              <w:bottom w:val="single" w:sz="4" w:space="0" w:color="auto"/>
              <w:right w:val="single" w:sz="4" w:space="0" w:color="auto"/>
            </w:tcBorders>
            <w:shd w:val="clear" w:color="auto" w:fill="auto"/>
            <w:noWrap/>
            <w:vAlign w:val="bottom"/>
          </w:tcPr>
          <w:p w:rsidR="00D26DC0" w:rsidRDefault="00D26DC0" w:rsidP="00CF19EC">
            <w:pPr>
              <w:jc w:val="center"/>
              <w:rPr>
                <w:rFonts w:ascii="Arial" w:hAnsi="Arial" w:cs="Arial"/>
                <w:sz w:val="20"/>
                <w:szCs w:val="20"/>
              </w:rPr>
              <w:pPrChange w:id="4872" w:author="Pamela Crow" w:date="2007-01-24T15:07:00Z">
                <w:pPr>
                  <w:jc w:val="right"/>
                </w:pPr>
              </w:pPrChange>
            </w:pPr>
            <w:r>
              <w:rPr>
                <w:rFonts w:ascii="Arial" w:hAnsi="Arial" w:cs="Arial"/>
                <w:sz w:val="20"/>
                <w:szCs w:val="20"/>
              </w:rPr>
              <w:t>15</w:t>
            </w:r>
          </w:p>
        </w:tc>
        <w:tc>
          <w:tcPr>
            <w:tcW w:w="1409" w:type="dxa"/>
            <w:tcBorders>
              <w:top w:val="nil"/>
              <w:left w:val="nil"/>
              <w:bottom w:val="single" w:sz="4" w:space="0" w:color="auto"/>
              <w:right w:val="single" w:sz="4" w:space="0" w:color="auto"/>
            </w:tcBorders>
            <w:shd w:val="clear" w:color="auto" w:fill="auto"/>
            <w:noWrap/>
            <w:vAlign w:val="bottom"/>
          </w:tcPr>
          <w:p w:rsidR="00D26DC0" w:rsidRPr="00704E87" w:rsidRDefault="00D26DC0">
            <w:pPr>
              <w:jc w:val="center"/>
              <w:rPr>
                <w:rFonts w:ascii="Arial" w:hAnsi="Arial" w:cs="Arial"/>
                <w:sz w:val="20"/>
                <w:szCs w:val="20"/>
              </w:rPr>
            </w:pPr>
            <w:r w:rsidRPr="00704E87">
              <w:rPr>
                <w:rFonts w:ascii="Arial" w:hAnsi="Arial" w:cs="Arial"/>
                <w:sz w:val="20"/>
                <w:szCs w:val="20"/>
              </w:rPr>
              <w:t>0,009</w:t>
            </w:r>
            <w:r w:rsidR="00704E87" w:rsidRPr="00704E87">
              <w:rPr>
                <w:rFonts w:ascii="Arial" w:hAnsi="Arial" w:cs="Arial"/>
                <w:sz w:val="20"/>
                <w:szCs w:val="20"/>
              </w:rPr>
              <w:t>*</w:t>
            </w:r>
          </w:p>
        </w:tc>
      </w:tr>
      <w:tr w:rsidR="00D26DC0">
        <w:trPr>
          <w:trHeight w:val="255"/>
          <w:jc w:val="center"/>
        </w:trPr>
        <w:tc>
          <w:tcPr>
            <w:tcW w:w="2570" w:type="dxa"/>
            <w:tcBorders>
              <w:top w:val="nil"/>
              <w:left w:val="single" w:sz="4" w:space="0" w:color="auto"/>
              <w:bottom w:val="single" w:sz="4" w:space="0" w:color="auto"/>
              <w:right w:val="single" w:sz="4" w:space="0" w:color="auto"/>
            </w:tcBorders>
            <w:shd w:val="clear" w:color="auto" w:fill="auto"/>
            <w:noWrap/>
            <w:vAlign w:val="bottom"/>
          </w:tcPr>
          <w:p w:rsidR="00D26DC0" w:rsidRDefault="00D26DC0">
            <w:pPr>
              <w:rPr>
                <w:rFonts w:ascii="Arial" w:hAnsi="Arial" w:cs="Arial"/>
                <w:sz w:val="20"/>
                <w:szCs w:val="20"/>
              </w:rPr>
            </w:pPr>
            <w:r>
              <w:rPr>
                <w:rFonts w:ascii="Arial" w:hAnsi="Arial" w:cs="Arial"/>
                <w:sz w:val="20"/>
                <w:szCs w:val="20"/>
              </w:rPr>
              <w:t>pH</w:t>
            </w:r>
          </w:p>
        </w:tc>
        <w:tc>
          <w:tcPr>
            <w:tcW w:w="1395" w:type="dxa"/>
            <w:tcBorders>
              <w:top w:val="nil"/>
              <w:left w:val="nil"/>
              <w:bottom w:val="single" w:sz="4" w:space="0" w:color="auto"/>
              <w:right w:val="single" w:sz="4" w:space="0" w:color="auto"/>
            </w:tcBorders>
            <w:shd w:val="clear" w:color="auto" w:fill="auto"/>
            <w:noWrap/>
            <w:vAlign w:val="bottom"/>
          </w:tcPr>
          <w:p w:rsidR="00D26DC0" w:rsidRDefault="00D26DC0">
            <w:pPr>
              <w:jc w:val="center"/>
              <w:rPr>
                <w:rFonts w:ascii="Arial" w:hAnsi="Arial" w:cs="Arial"/>
                <w:sz w:val="20"/>
                <w:szCs w:val="20"/>
              </w:rPr>
            </w:pPr>
            <w:r>
              <w:rPr>
                <w:rFonts w:ascii="Arial" w:hAnsi="Arial" w:cs="Arial"/>
                <w:sz w:val="20"/>
                <w:szCs w:val="20"/>
              </w:rPr>
              <w:t>0,631</w:t>
            </w:r>
          </w:p>
        </w:tc>
        <w:tc>
          <w:tcPr>
            <w:tcW w:w="752" w:type="dxa"/>
            <w:tcBorders>
              <w:top w:val="nil"/>
              <w:left w:val="nil"/>
              <w:bottom w:val="single" w:sz="4" w:space="0" w:color="auto"/>
              <w:right w:val="single" w:sz="4" w:space="0" w:color="auto"/>
            </w:tcBorders>
            <w:shd w:val="clear" w:color="auto" w:fill="auto"/>
            <w:noWrap/>
            <w:vAlign w:val="bottom"/>
          </w:tcPr>
          <w:p w:rsidR="00D26DC0" w:rsidRDefault="00D26DC0">
            <w:pPr>
              <w:jc w:val="center"/>
              <w:rPr>
                <w:rFonts w:ascii="Arial" w:hAnsi="Arial" w:cs="Arial"/>
                <w:sz w:val="20"/>
                <w:szCs w:val="20"/>
              </w:rPr>
            </w:pPr>
            <w:r>
              <w:rPr>
                <w:rFonts w:ascii="Arial" w:hAnsi="Arial" w:cs="Arial"/>
                <w:sz w:val="20"/>
                <w:szCs w:val="20"/>
              </w:rPr>
              <w:t>4,386</w:t>
            </w:r>
          </w:p>
        </w:tc>
        <w:tc>
          <w:tcPr>
            <w:tcW w:w="519" w:type="dxa"/>
            <w:tcBorders>
              <w:top w:val="nil"/>
              <w:left w:val="nil"/>
              <w:bottom w:val="single" w:sz="4" w:space="0" w:color="auto"/>
              <w:right w:val="single" w:sz="4" w:space="0" w:color="auto"/>
            </w:tcBorders>
            <w:shd w:val="clear" w:color="auto" w:fill="auto"/>
            <w:noWrap/>
            <w:vAlign w:val="bottom"/>
          </w:tcPr>
          <w:p w:rsidR="00D26DC0" w:rsidRDefault="00D26DC0" w:rsidP="00CF19EC">
            <w:pPr>
              <w:jc w:val="center"/>
              <w:rPr>
                <w:rFonts w:ascii="Arial" w:hAnsi="Arial" w:cs="Arial"/>
                <w:sz w:val="20"/>
                <w:szCs w:val="20"/>
              </w:rPr>
              <w:pPrChange w:id="4873" w:author="Pamela Crow" w:date="2007-01-24T15:07:00Z">
                <w:pPr>
                  <w:jc w:val="right"/>
                </w:pPr>
              </w:pPrChange>
            </w:pPr>
            <w:r>
              <w:rPr>
                <w:rFonts w:ascii="Arial" w:hAnsi="Arial" w:cs="Arial"/>
                <w:sz w:val="20"/>
                <w:szCs w:val="20"/>
              </w:rPr>
              <w:t>2</w:t>
            </w:r>
          </w:p>
        </w:tc>
        <w:tc>
          <w:tcPr>
            <w:tcW w:w="519" w:type="dxa"/>
            <w:tcBorders>
              <w:top w:val="nil"/>
              <w:left w:val="nil"/>
              <w:bottom w:val="single" w:sz="4" w:space="0" w:color="auto"/>
              <w:right w:val="single" w:sz="4" w:space="0" w:color="auto"/>
            </w:tcBorders>
            <w:shd w:val="clear" w:color="auto" w:fill="auto"/>
            <w:noWrap/>
            <w:vAlign w:val="bottom"/>
          </w:tcPr>
          <w:p w:rsidR="00D26DC0" w:rsidRDefault="00D26DC0" w:rsidP="00CF19EC">
            <w:pPr>
              <w:jc w:val="center"/>
              <w:rPr>
                <w:rFonts w:ascii="Arial" w:hAnsi="Arial" w:cs="Arial"/>
                <w:sz w:val="20"/>
                <w:szCs w:val="20"/>
              </w:rPr>
              <w:pPrChange w:id="4874" w:author="Pamela Crow" w:date="2007-01-24T15:07:00Z">
                <w:pPr>
                  <w:jc w:val="right"/>
                </w:pPr>
              </w:pPrChange>
            </w:pPr>
            <w:r>
              <w:rPr>
                <w:rFonts w:ascii="Arial" w:hAnsi="Arial" w:cs="Arial"/>
                <w:sz w:val="20"/>
                <w:szCs w:val="20"/>
              </w:rPr>
              <w:t>15</w:t>
            </w:r>
          </w:p>
        </w:tc>
        <w:tc>
          <w:tcPr>
            <w:tcW w:w="1409" w:type="dxa"/>
            <w:tcBorders>
              <w:top w:val="nil"/>
              <w:left w:val="nil"/>
              <w:bottom w:val="single" w:sz="4" w:space="0" w:color="auto"/>
              <w:right w:val="single" w:sz="4" w:space="0" w:color="auto"/>
            </w:tcBorders>
            <w:shd w:val="clear" w:color="auto" w:fill="auto"/>
            <w:noWrap/>
            <w:vAlign w:val="bottom"/>
          </w:tcPr>
          <w:p w:rsidR="00D26DC0" w:rsidRPr="00704E87" w:rsidRDefault="00D26DC0">
            <w:pPr>
              <w:jc w:val="center"/>
              <w:rPr>
                <w:rFonts w:ascii="Arial" w:hAnsi="Arial" w:cs="Arial"/>
                <w:sz w:val="20"/>
                <w:szCs w:val="20"/>
              </w:rPr>
            </w:pPr>
            <w:r w:rsidRPr="00704E87">
              <w:rPr>
                <w:rFonts w:ascii="Arial" w:hAnsi="Arial" w:cs="Arial"/>
                <w:sz w:val="20"/>
                <w:szCs w:val="20"/>
              </w:rPr>
              <w:t>0,032</w:t>
            </w:r>
            <w:r w:rsidR="00704E87" w:rsidRPr="00704E87">
              <w:rPr>
                <w:rFonts w:ascii="Arial" w:hAnsi="Arial" w:cs="Arial"/>
                <w:sz w:val="20"/>
                <w:szCs w:val="20"/>
              </w:rPr>
              <w:t>*</w:t>
            </w:r>
          </w:p>
        </w:tc>
      </w:tr>
      <w:tr w:rsidR="00D26DC0">
        <w:trPr>
          <w:trHeight w:val="255"/>
          <w:jc w:val="center"/>
        </w:trPr>
        <w:tc>
          <w:tcPr>
            <w:tcW w:w="2570" w:type="dxa"/>
            <w:tcBorders>
              <w:top w:val="nil"/>
              <w:left w:val="single" w:sz="4" w:space="0" w:color="auto"/>
              <w:bottom w:val="single" w:sz="4" w:space="0" w:color="auto"/>
              <w:right w:val="single" w:sz="4" w:space="0" w:color="auto"/>
            </w:tcBorders>
            <w:shd w:val="clear" w:color="auto" w:fill="auto"/>
            <w:noWrap/>
            <w:vAlign w:val="bottom"/>
          </w:tcPr>
          <w:p w:rsidR="00D26DC0" w:rsidRPr="00A623C5" w:rsidRDefault="00D26DC0">
            <w:pPr>
              <w:rPr>
                <w:rFonts w:ascii="Arial" w:hAnsi="Arial" w:cs="Arial"/>
                <w:i/>
                <w:sz w:val="20"/>
                <w:szCs w:val="20"/>
              </w:rPr>
            </w:pPr>
            <w:r w:rsidRPr="00A623C5">
              <w:rPr>
                <w:rFonts w:ascii="Arial" w:hAnsi="Arial" w:cs="Arial"/>
                <w:i/>
                <w:sz w:val="20"/>
                <w:szCs w:val="20"/>
              </w:rPr>
              <w:t>Temperatura</w:t>
            </w:r>
          </w:p>
        </w:tc>
        <w:tc>
          <w:tcPr>
            <w:tcW w:w="1395" w:type="dxa"/>
            <w:tcBorders>
              <w:top w:val="nil"/>
              <w:left w:val="nil"/>
              <w:bottom w:val="single" w:sz="4" w:space="0" w:color="auto"/>
              <w:right w:val="single" w:sz="4" w:space="0" w:color="auto"/>
            </w:tcBorders>
            <w:shd w:val="clear" w:color="auto" w:fill="auto"/>
            <w:noWrap/>
            <w:vAlign w:val="bottom"/>
          </w:tcPr>
          <w:p w:rsidR="00D26DC0" w:rsidRDefault="00D26DC0">
            <w:pPr>
              <w:jc w:val="center"/>
              <w:rPr>
                <w:rFonts w:ascii="Arial" w:hAnsi="Arial" w:cs="Arial"/>
                <w:sz w:val="20"/>
                <w:szCs w:val="20"/>
              </w:rPr>
            </w:pPr>
            <w:r>
              <w:rPr>
                <w:rFonts w:ascii="Arial" w:hAnsi="Arial" w:cs="Arial"/>
                <w:sz w:val="20"/>
                <w:szCs w:val="20"/>
              </w:rPr>
              <w:t>0,658</w:t>
            </w:r>
          </w:p>
        </w:tc>
        <w:tc>
          <w:tcPr>
            <w:tcW w:w="752" w:type="dxa"/>
            <w:tcBorders>
              <w:top w:val="nil"/>
              <w:left w:val="nil"/>
              <w:bottom w:val="single" w:sz="4" w:space="0" w:color="auto"/>
              <w:right w:val="single" w:sz="4" w:space="0" w:color="auto"/>
            </w:tcBorders>
            <w:shd w:val="clear" w:color="auto" w:fill="auto"/>
            <w:noWrap/>
            <w:vAlign w:val="bottom"/>
          </w:tcPr>
          <w:p w:rsidR="00D26DC0" w:rsidRDefault="00D26DC0">
            <w:pPr>
              <w:jc w:val="center"/>
              <w:rPr>
                <w:rFonts w:ascii="Arial" w:hAnsi="Arial" w:cs="Arial"/>
                <w:sz w:val="20"/>
                <w:szCs w:val="20"/>
              </w:rPr>
            </w:pPr>
            <w:r>
              <w:rPr>
                <w:rFonts w:ascii="Arial" w:hAnsi="Arial" w:cs="Arial"/>
                <w:sz w:val="20"/>
                <w:szCs w:val="20"/>
              </w:rPr>
              <w:t>3,896</w:t>
            </w:r>
          </w:p>
        </w:tc>
        <w:tc>
          <w:tcPr>
            <w:tcW w:w="519" w:type="dxa"/>
            <w:tcBorders>
              <w:top w:val="nil"/>
              <w:left w:val="nil"/>
              <w:bottom w:val="single" w:sz="4" w:space="0" w:color="auto"/>
              <w:right w:val="single" w:sz="4" w:space="0" w:color="auto"/>
            </w:tcBorders>
            <w:shd w:val="clear" w:color="auto" w:fill="auto"/>
            <w:noWrap/>
            <w:vAlign w:val="bottom"/>
          </w:tcPr>
          <w:p w:rsidR="00D26DC0" w:rsidRDefault="00D26DC0" w:rsidP="00CF19EC">
            <w:pPr>
              <w:jc w:val="center"/>
              <w:rPr>
                <w:rFonts w:ascii="Arial" w:hAnsi="Arial" w:cs="Arial"/>
                <w:sz w:val="20"/>
                <w:szCs w:val="20"/>
              </w:rPr>
              <w:pPrChange w:id="4875" w:author="Pamela Crow" w:date="2007-01-24T15:07:00Z">
                <w:pPr>
                  <w:jc w:val="right"/>
                </w:pPr>
              </w:pPrChange>
            </w:pPr>
            <w:r>
              <w:rPr>
                <w:rFonts w:ascii="Arial" w:hAnsi="Arial" w:cs="Arial"/>
                <w:sz w:val="20"/>
                <w:szCs w:val="20"/>
              </w:rPr>
              <w:t>2</w:t>
            </w:r>
          </w:p>
        </w:tc>
        <w:tc>
          <w:tcPr>
            <w:tcW w:w="519" w:type="dxa"/>
            <w:tcBorders>
              <w:top w:val="nil"/>
              <w:left w:val="nil"/>
              <w:bottom w:val="single" w:sz="4" w:space="0" w:color="auto"/>
              <w:right w:val="single" w:sz="4" w:space="0" w:color="auto"/>
            </w:tcBorders>
            <w:shd w:val="clear" w:color="auto" w:fill="auto"/>
            <w:noWrap/>
            <w:vAlign w:val="bottom"/>
          </w:tcPr>
          <w:p w:rsidR="00D26DC0" w:rsidRDefault="00D26DC0" w:rsidP="00CF19EC">
            <w:pPr>
              <w:jc w:val="center"/>
              <w:rPr>
                <w:rFonts w:ascii="Arial" w:hAnsi="Arial" w:cs="Arial"/>
                <w:sz w:val="20"/>
                <w:szCs w:val="20"/>
              </w:rPr>
              <w:pPrChange w:id="4876" w:author="Pamela Crow" w:date="2007-01-24T15:07:00Z">
                <w:pPr>
                  <w:jc w:val="right"/>
                </w:pPr>
              </w:pPrChange>
            </w:pPr>
            <w:r>
              <w:rPr>
                <w:rFonts w:ascii="Arial" w:hAnsi="Arial" w:cs="Arial"/>
                <w:sz w:val="20"/>
                <w:szCs w:val="20"/>
              </w:rPr>
              <w:t>15</w:t>
            </w:r>
          </w:p>
        </w:tc>
        <w:tc>
          <w:tcPr>
            <w:tcW w:w="1409" w:type="dxa"/>
            <w:tcBorders>
              <w:top w:val="nil"/>
              <w:left w:val="nil"/>
              <w:bottom w:val="single" w:sz="4" w:space="0" w:color="auto"/>
              <w:right w:val="single" w:sz="4" w:space="0" w:color="auto"/>
            </w:tcBorders>
            <w:shd w:val="clear" w:color="auto" w:fill="auto"/>
            <w:noWrap/>
            <w:vAlign w:val="bottom"/>
          </w:tcPr>
          <w:p w:rsidR="00D26DC0" w:rsidRPr="00704E87" w:rsidRDefault="00D26DC0">
            <w:pPr>
              <w:jc w:val="center"/>
              <w:rPr>
                <w:rFonts w:ascii="Arial" w:hAnsi="Arial" w:cs="Arial"/>
                <w:sz w:val="20"/>
                <w:szCs w:val="20"/>
              </w:rPr>
            </w:pPr>
            <w:r w:rsidRPr="00704E87">
              <w:rPr>
                <w:rFonts w:ascii="Arial" w:hAnsi="Arial" w:cs="Arial"/>
                <w:sz w:val="20"/>
                <w:szCs w:val="20"/>
              </w:rPr>
              <w:t>0,043</w:t>
            </w:r>
            <w:r w:rsidR="00704E87" w:rsidRPr="00704E87">
              <w:rPr>
                <w:rFonts w:ascii="Arial" w:hAnsi="Arial" w:cs="Arial"/>
                <w:sz w:val="20"/>
                <w:szCs w:val="20"/>
              </w:rPr>
              <w:t>*</w:t>
            </w:r>
          </w:p>
        </w:tc>
      </w:tr>
      <w:tr w:rsidR="00D26DC0">
        <w:trPr>
          <w:trHeight w:val="255"/>
          <w:jc w:val="center"/>
        </w:trPr>
        <w:tc>
          <w:tcPr>
            <w:tcW w:w="2570" w:type="dxa"/>
            <w:tcBorders>
              <w:top w:val="nil"/>
              <w:left w:val="single" w:sz="4" w:space="0" w:color="auto"/>
              <w:bottom w:val="single" w:sz="4" w:space="0" w:color="auto"/>
              <w:right w:val="single" w:sz="4" w:space="0" w:color="auto"/>
            </w:tcBorders>
            <w:shd w:val="clear" w:color="auto" w:fill="auto"/>
            <w:noWrap/>
            <w:vAlign w:val="bottom"/>
          </w:tcPr>
          <w:p w:rsidR="00D26DC0" w:rsidRPr="00A623C5" w:rsidRDefault="00D26DC0">
            <w:pPr>
              <w:rPr>
                <w:rFonts w:ascii="Arial" w:hAnsi="Arial" w:cs="Arial"/>
                <w:i/>
                <w:sz w:val="20"/>
                <w:szCs w:val="20"/>
              </w:rPr>
            </w:pPr>
            <w:r w:rsidRPr="00A623C5">
              <w:rPr>
                <w:rFonts w:ascii="Arial" w:hAnsi="Arial" w:cs="Arial"/>
                <w:i/>
                <w:sz w:val="20"/>
                <w:szCs w:val="20"/>
              </w:rPr>
              <w:t>Conduct</w:t>
            </w:r>
            <w:r w:rsidR="000A633D" w:rsidRPr="00A623C5">
              <w:rPr>
                <w:rFonts w:ascii="Arial" w:hAnsi="Arial" w:cs="Arial"/>
                <w:i/>
                <w:sz w:val="20"/>
                <w:szCs w:val="20"/>
              </w:rPr>
              <w:t>ividad</w:t>
            </w:r>
            <w:r w:rsidRPr="00A623C5">
              <w:rPr>
                <w:rFonts w:ascii="Arial" w:hAnsi="Arial" w:cs="Arial"/>
                <w:i/>
                <w:sz w:val="20"/>
                <w:szCs w:val="20"/>
              </w:rPr>
              <w:t xml:space="preserve"> Eléctrica</w:t>
            </w:r>
          </w:p>
        </w:tc>
        <w:tc>
          <w:tcPr>
            <w:tcW w:w="1395" w:type="dxa"/>
            <w:tcBorders>
              <w:top w:val="nil"/>
              <w:left w:val="nil"/>
              <w:bottom w:val="single" w:sz="4" w:space="0" w:color="auto"/>
              <w:right w:val="single" w:sz="4" w:space="0" w:color="auto"/>
            </w:tcBorders>
            <w:shd w:val="clear" w:color="auto" w:fill="auto"/>
            <w:noWrap/>
            <w:vAlign w:val="bottom"/>
          </w:tcPr>
          <w:p w:rsidR="00D26DC0" w:rsidRDefault="00D26DC0">
            <w:pPr>
              <w:jc w:val="center"/>
              <w:rPr>
                <w:rFonts w:ascii="Arial" w:hAnsi="Arial" w:cs="Arial"/>
                <w:sz w:val="20"/>
                <w:szCs w:val="20"/>
              </w:rPr>
            </w:pPr>
            <w:r>
              <w:rPr>
                <w:rFonts w:ascii="Arial" w:hAnsi="Arial" w:cs="Arial"/>
                <w:sz w:val="20"/>
                <w:szCs w:val="20"/>
              </w:rPr>
              <w:t>0,828</w:t>
            </w:r>
          </w:p>
        </w:tc>
        <w:tc>
          <w:tcPr>
            <w:tcW w:w="752" w:type="dxa"/>
            <w:tcBorders>
              <w:top w:val="nil"/>
              <w:left w:val="nil"/>
              <w:bottom w:val="single" w:sz="4" w:space="0" w:color="auto"/>
              <w:right w:val="single" w:sz="4" w:space="0" w:color="auto"/>
            </w:tcBorders>
            <w:shd w:val="clear" w:color="auto" w:fill="auto"/>
            <w:noWrap/>
            <w:vAlign w:val="bottom"/>
          </w:tcPr>
          <w:p w:rsidR="00D26DC0" w:rsidRDefault="00D26DC0">
            <w:pPr>
              <w:jc w:val="center"/>
              <w:rPr>
                <w:rFonts w:ascii="Arial" w:hAnsi="Arial" w:cs="Arial"/>
                <w:sz w:val="20"/>
                <w:szCs w:val="20"/>
              </w:rPr>
            </w:pPr>
            <w:r>
              <w:rPr>
                <w:rFonts w:ascii="Arial" w:hAnsi="Arial" w:cs="Arial"/>
                <w:sz w:val="20"/>
                <w:szCs w:val="20"/>
              </w:rPr>
              <w:t>1,557</w:t>
            </w:r>
          </w:p>
        </w:tc>
        <w:tc>
          <w:tcPr>
            <w:tcW w:w="519" w:type="dxa"/>
            <w:tcBorders>
              <w:top w:val="nil"/>
              <w:left w:val="nil"/>
              <w:bottom w:val="single" w:sz="4" w:space="0" w:color="auto"/>
              <w:right w:val="single" w:sz="4" w:space="0" w:color="auto"/>
            </w:tcBorders>
            <w:shd w:val="clear" w:color="auto" w:fill="auto"/>
            <w:noWrap/>
            <w:vAlign w:val="bottom"/>
          </w:tcPr>
          <w:p w:rsidR="00D26DC0" w:rsidRDefault="00D26DC0" w:rsidP="00CF19EC">
            <w:pPr>
              <w:jc w:val="center"/>
              <w:rPr>
                <w:rFonts w:ascii="Arial" w:hAnsi="Arial" w:cs="Arial"/>
                <w:sz w:val="20"/>
                <w:szCs w:val="20"/>
              </w:rPr>
              <w:pPrChange w:id="4877" w:author="Pamela Crow" w:date="2007-01-24T15:07:00Z">
                <w:pPr>
                  <w:jc w:val="right"/>
                </w:pPr>
              </w:pPrChange>
            </w:pPr>
            <w:r>
              <w:rPr>
                <w:rFonts w:ascii="Arial" w:hAnsi="Arial" w:cs="Arial"/>
                <w:sz w:val="20"/>
                <w:szCs w:val="20"/>
              </w:rPr>
              <w:t>2</w:t>
            </w:r>
          </w:p>
        </w:tc>
        <w:tc>
          <w:tcPr>
            <w:tcW w:w="519" w:type="dxa"/>
            <w:tcBorders>
              <w:top w:val="nil"/>
              <w:left w:val="nil"/>
              <w:bottom w:val="single" w:sz="4" w:space="0" w:color="auto"/>
              <w:right w:val="single" w:sz="4" w:space="0" w:color="auto"/>
            </w:tcBorders>
            <w:shd w:val="clear" w:color="auto" w:fill="auto"/>
            <w:noWrap/>
            <w:vAlign w:val="bottom"/>
          </w:tcPr>
          <w:p w:rsidR="00D26DC0" w:rsidRDefault="00D26DC0" w:rsidP="00CF19EC">
            <w:pPr>
              <w:jc w:val="center"/>
              <w:rPr>
                <w:rFonts w:ascii="Arial" w:hAnsi="Arial" w:cs="Arial"/>
                <w:sz w:val="20"/>
                <w:szCs w:val="20"/>
              </w:rPr>
              <w:pPrChange w:id="4878" w:author="Pamela Crow" w:date="2007-01-24T15:07:00Z">
                <w:pPr>
                  <w:jc w:val="right"/>
                </w:pPr>
              </w:pPrChange>
            </w:pPr>
            <w:r>
              <w:rPr>
                <w:rFonts w:ascii="Arial" w:hAnsi="Arial" w:cs="Arial"/>
                <w:sz w:val="20"/>
                <w:szCs w:val="20"/>
              </w:rPr>
              <w:t>15</w:t>
            </w:r>
          </w:p>
        </w:tc>
        <w:tc>
          <w:tcPr>
            <w:tcW w:w="1409" w:type="dxa"/>
            <w:tcBorders>
              <w:top w:val="nil"/>
              <w:left w:val="nil"/>
              <w:bottom w:val="single" w:sz="4" w:space="0" w:color="auto"/>
              <w:right w:val="single" w:sz="4" w:space="0" w:color="auto"/>
            </w:tcBorders>
            <w:shd w:val="clear" w:color="auto" w:fill="auto"/>
            <w:noWrap/>
            <w:vAlign w:val="bottom"/>
          </w:tcPr>
          <w:p w:rsidR="00D26DC0" w:rsidRPr="00704E87" w:rsidRDefault="00D26DC0">
            <w:pPr>
              <w:jc w:val="center"/>
              <w:rPr>
                <w:rFonts w:ascii="Arial" w:hAnsi="Arial" w:cs="Arial"/>
                <w:sz w:val="20"/>
                <w:szCs w:val="20"/>
              </w:rPr>
            </w:pPr>
            <w:r w:rsidRPr="00704E87">
              <w:rPr>
                <w:rFonts w:ascii="Arial" w:hAnsi="Arial" w:cs="Arial"/>
                <w:sz w:val="20"/>
                <w:szCs w:val="20"/>
              </w:rPr>
              <w:t>0,243</w:t>
            </w:r>
          </w:p>
        </w:tc>
      </w:tr>
      <w:tr w:rsidR="00D26DC0">
        <w:trPr>
          <w:trHeight w:val="255"/>
          <w:jc w:val="center"/>
        </w:trPr>
        <w:tc>
          <w:tcPr>
            <w:tcW w:w="2570" w:type="dxa"/>
            <w:tcBorders>
              <w:top w:val="nil"/>
              <w:left w:val="single" w:sz="4" w:space="0" w:color="auto"/>
              <w:bottom w:val="single" w:sz="4" w:space="0" w:color="auto"/>
              <w:right w:val="single" w:sz="4" w:space="0" w:color="auto"/>
            </w:tcBorders>
            <w:shd w:val="clear" w:color="auto" w:fill="auto"/>
            <w:noWrap/>
            <w:vAlign w:val="bottom"/>
          </w:tcPr>
          <w:p w:rsidR="00D26DC0" w:rsidRPr="00A623C5" w:rsidRDefault="00D26DC0">
            <w:pPr>
              <w:rPr>
                <w:rFonts w:ascii="Arial" w:hAnsi="Arial" w:cs="Arial"/>
                <w:i/>
                <w:sz w:val="20"/>
                <w:szCs w:val="20"/>
              </w:rPr>
            </w:pPr>
            <w:r w:rsidRPr="00A623C5">
              <w:rPr>
                <w:rFonts w:ascii="Arial" w:hAnsi="Arial" w:cs="Arial"/>
                <w:i/>
                <w:sz w:val="20"/>
                <w:szCs w:val="20"/>
              </w:rPr>
              <w:t>T</w:t>
            </w:r>
            <w:r w:rsidR="001A2315">
              <w:rPr>
                <w:rFonts w:ascii="Arial" w:hAnsi="Arial" w:cs="Arial"/>
                <w:i/>
                <w:sz w:val="20"/>
                <w:szCs w:val="20"/>
              </w:rPr>
              <w:t xml:space="preserve">otal de </w:t>
            </w:r>
            <w:r w:rsidRPr="00A623C5">
              <w:rPr>
                <w:rFonts w:ascii="Arial" w:hAnsi="Arial" w:cs="Arial"/>
                <w:i/>
                <w:sz w:val="20"/>
                <w:szCs w:val="20"/>
              </w:rPr>
              <w:t>S</w:t>
            </w:r>
            <w:r w:rsidR="001A2315">
              <w:rPr>
                <w:rFonts w:ascii="Arial" w:hAnsi="Arial" w:cs="Arial"/>
                <w:i/>
                <w:sz w:val="20"/>
                <w:szCs w:val="20"/>
              </w:rPr>
              <w:t xml:space="preserve">ólidos </w:t>
            </w:r>
            <w:r w:rsidRPr="00A623C5">
              <w:rPr>
                <w:rFonts w:ascii="Arial" w:hAnsi="Arial" w:cs="Arial"/>
                <w:i/>
                <w:sz w:val="20"/>
                <w:szCs w:val="20"/>
              </w:rPr>
              <w:t>D</w:t>
            </w:r>
            <w:r w:rsidR="001A2315">
              <w:rPr>
                <w:rFonts w:ascii="Arial" w:hAnsi="Arial" w:cs="Arial"/>
                <w:i/>
                <w:sz w:val="20"/>
                <w:szCs w:val="20"/>
              </w:rPr>
              <w:t>isueltos</w:t>
            </w:r>
          </w:p>
        </w:tc>
        <w:tc>
          <w:tcPr>
            <w:tcW w:w="1395" w:type="dxa"/>
            <w:tcBorders>
              <w:top w:val="nil"/>
              <w:left w:val="nil"/>
              <w:bottom w:val="single" w:sz="4" w:space="0" w:color="auto"/>
              <w:right w:val="single" w:sz="4" w:space="0" w:color="auto"/>
            </w:tcBorders>
            <w:shd w:val="clear" w:color="auto" w:fill="auto"/>
            <w:noWrap/>
            <w:vAlign w:val="bottom"/>
          </w:tcPr>
          <w:p w:rsidR="00D26DC0" w:rsidRDefault="00D26DC0">
            <w:pPr>
              <w:jc w:val="center"/>
              <w:rPr>
                <w:rFonts w:ascii="Arial" w:hAnsi="Arial" w:cs="Arial"/>
                <w:sz w:val="20"/>
                <w:szCs w:val="20"/>
              </w:rPr>
            </w:pPr>
            <w:r>
              <w:rPr>
                <w:rFonts w:ascii="Arial" w:hAnsi="Arial" w:cs="Arial"/>
                <w:sz w:val="20"/>
                <w:szCs w:val="20"/>
              </w:rPr>
              <w:t>0,864</w:t>
            </w:r>
          </w:p>
        </w:tc>
        <w:tc>
          <w:tcPr>
            <w:tcW w:w="752" w:type="dxa"/>
            <w:tcBorders>
              <w:top w:val="nil"/>
              <w:left w:val="nil"/>
              <w:bottom w:val="single" w:sz="4" w:space="0" w:color="auto"/>
              <w:right w:val="single" w:sz="4" w:space="0" w:color="auto"/>
            </w:tcBorders>
            <w:shd w:val="clear" w:color="auto" w:fill="auto"/>
            <w:noWrap/>
            <w:vAlign w:val="bottom"/>
          </w:tcPr>
          <w:p w:rsidR="00D26DC0" w:rsidRDefault="00D26DC0">
            <w:pPr>
              <w:jc w:val="center"/>
              <w:rPr>
                <w:rFonts w:ascii="Arial" w:hAnsi="Arial" w:cs="Arial"/>
                <w:sz w:val="20"/>
                <w:szCs w:val="20"/>
              </w:rPr>
            </w:pPr>
            <w:r>
              <w:rPr>
                <w:rFonts w:ascii="Arial" w:hAnsi="Arial" w:cs="Arial"/>
                <w:sz w:val="20"/>
                <w:szCs w:val="20"/>
              </w:rPr>
              <w:t>1,185</w:t>
            </w:r>
          </w:p>
        </w:tc>
        <w:tc>
          <w:tcPr>
            <w:tcW w:w="519" w:type="dxa"/>
            <w:tcBorders>
              <w:top w:val="nil"/>
              <w:left w:val="nil"/>
              <w:bottom w:val="single" w:sz="4" w:space="0" w:color="auto"/>
              <w:right w:val="single" w:sz="4" w:space="0" w:color="auto"/>
            </w:tcBorders>
            <w:shd w:val="clear" w:color="auto" w:fill="auto"/>
            <w:noWrap/>
            <w:vAlign w:val="bottom"/>
          </w:tcPr>
          <w:p w:rsidR="00D26DC0" w:rsidRDefault="00D26DC0" w:rsidP="00CF19EC">
            <w:pPr>
              <w:jc w:val="center"/>
              <w:rPr>
                <w:rFonts w:ascii="Arial" w:hAnsi="Arial" w:cs="Arial"/>
                <w:sz w:val="20"/>
                <w:szCs w:val="20"/>
              </w:rPr>
              <w:pPrChange w:id="4879" w:author="Pamela Crow" w:date="2007-01-24T15:07:00Z">
                <w:pPr>
                  <w:jc w:val="right"/>
                </w:pPr>
              </w:pPrChange>
            </w:pPr>
            <w:r>
              <w:rPr>
                <w:rFonts w:ascii="Arial" w:hAnsi="Arial" w:cs="Arial"/>
                <w:sz w:val="20"/>
                <w:szCs w:val="20"/>
              </w:rPr>
              <w:t>2</w:t>
            </w:r>
          </w:p>
        </w:tc>
        <w:tc>
          <w:tcPr>
            <w:tcW w:w="519" w:type="dxa"/>
            <w:tcBorders>
              <w:top w:val="nil"/>
              <w:left w:val="nil"/>
              <w:bottom w:val="single" w:sz="4" w:space="0" w:color="auto"/>
              <w:right w:val="single" w:sz="4" w:space="0" w:color="auto"/>
            </w:tcBorders>
            <w:shd w:val="clear" w:color="auto" w:fill="auto"/>
            <w:noWrap/>
            <w:vAlign w:val="bottom"/>
          </w:tcPr>
          <w:p w:rsidR="00D26DC0" w:rsidRDefault="00D26DC0" w:rsidP="00CF19EC">
            <w:pPr>
              <w:jc w:val="center"/>
              <w:rPr>
                <w:rFonts w:ascii="Arial" w:hAnsi="Arial" w:cs="Arial"/>
                <w:sz w:val="20"/>
                <w:szCs w:val="20"/>
              </w:rPr>
              <w:pPrChange w:id="4880" w:author="Pamela Crow" w:date="2007-01-24T15:07:00Z">
                <w:pPr>
                  <w:jc w:val="right"/>
                </w:pPr>
              </w:pPrChange>
            </w:pPr>
            <w:r>
              <w:rPr>
                <w:rFonts w:ascii="Arial" w:hAnsi="Arial" w:cs="Arial"/>
                <w:sz w:val="20"/>
                <w:szCs w:val="20"/>
              </w:rPr>
              <w:t>15</w:t>
            </w:r>
          </w:p>
        </w:tc>
        <w:tc>
          <w:tcPr>
            <w:tcW w:w="1409" w:type="dxa"/>
            <w:tcBorders>
              <w:top w:val="nil"/>
              <w:left w:val="nil"/>
              <w:bottom w:val="single" w:sz="4" w:space="0" w:color="auto"/>
              <w:right w:val="single" w:sz="4" w:space="0" w:color="auto"/>
            </w:tcBorders>
            <w:shd w:val="clear" w:color="auto" w:fill="auto"/>
            <w:noWrap/>
            <w:vAlign w:val="bottom"/>
          </w:tcPr>
          <w:p w:rsidR="00D26DC0" w:rsidRPr="00704E87" w:rsidRDefault="00D26DC0">
            <w:pPr>
              <w:jc w:val="center"/>
              <w:rPr>
                <w:rFonts w:ascii="Arial" w:hAnsi="Arial" w:cs="Arial"/>
                <w:sz w:val="20"/>
                <w:szCs w:val="20"/>
              </w:rPr>
            </w:pPr>
            <w:r w:rsidRPr="00704E87">
              <w:rPr>
                <w:rFonts w:ascii="Arial" w:hAnsi="Arial" w:cs="Arial"/>
                <w:sz w:val="20"/>
                <w:szCs w:val="20"/>
              </w:rPr>
              <w:t>0,333</w:t>
            </w:r>
          </w:p>
        </w:tc>
      </w:tr>
      <w:tr w:rsidR="00D26DC0">
        <w:trPr>
          <w:trHeight w:val="255"/>
          <w:jc w:val="center"/>
        </w:trPr>
        <w:tc>
          <w:tcPr>
            <w:tcW w:w="2570" w:type="dxa"/>
            <w:tcBorders>
              <w:top w:val="nil"/>
              <w:left w:val="single" w:sz="4" w:space="0" w:color="auto"/>
              <w:bottom w:val="single" w:sz="4" w:space="0" w:color="auto"/>
              <w:right w:val="single" w:sz="4" w:space="0" w:color="auto"/>
            </w:tcBorders>
            <w:shd w:val="clear" w:color="auto" w:fill="auto"/>
            <w:noWrap/>
            <w:vAlign w:val="bottom"/>
          </w:tcPr>
          <w:p w:rsidR="00D26DC0" w:rsidRPr="00A623C5" w:rsidRDefault="00D26DC0">
            <w:pPr>
              <w:rPr>
                <w:rFonts w:ascii="Arial" w:hAnsi="Arial" w:cs="Arial"/>
                <w:i/>
                <w:sz w:val="20"/>
                <w:szCs w:val="20"/>
              </w:rPr>
            </w:pPr>
            <w:r w:rsidRPr="00A623C5">
              <w:rPr>
                <w:rFonts w:ascii="Arial" w:hAnsi="Arial" w:cs="Arial"/>
                <w:i/>
                <w:sz w:val="20"/>
                <w:szCs w:val="20"/>
              </w:rPr>
              <w:t>Coliforme</w:t>
            </w:r>
            <w:r w:rsidR="000F1A8D">
              <w:rPr>
                <w:rFonts w:ascii="Arial" w:hAnsi="Arial" w:cs="Arial"/>
                <w:i/>
                <w:sz w:val="20"/>
                <w:szCs w:val="20"/>
              </w:rPr>
              <w:t>s</w:t>
            </w:r>
          </w:p>
        </w:tc>
        <w:tc>
          <w:tcPr>
            <w:tcW w:w="1395" w:type="dxa"/>
            <w:tcBorders>
              <w:top w:val="nil"/>
              <w:left w:val="nil"/>
              <w:bottom w:val="single" w:sz="4" w:space="0" w:color="auto"/>
              <w:right w:val="single" w:sz="4" w:space="0" w:color="auto"/>
            </w:tcBorders>
            <w:shd w:val="clear" w:color="auto" w:fill="auto"/>
            <w:noWrap/>
            <w:vAlign w:val="bottom"/>
          </w:tcPr>
          <w:p w:rsidR="00D26DC0" w:rsidRDefault="00D26DC0">
            <w:pPr>
              <w:jc w:val="center"/>
              <w:rPr>
                <w:rFonts w:ascii="Arial" w:hAnsi="Arial" w:cs="Arial"/>
                <w:sz w:val="20"/>
                <w:szCs w:val="20"/>
              </w:rPr>
            </w:pPr>
            <w:r>
              <w:rPr>
                <w:rFonts w:ascii="Arial" w:hAnsi="Arial" w:cs="Arial"/>
                <w:sz w:val="20"/>
                <w:szCs w:val="20"/>
              </w:rPr>
              <w:t>0,730</w:t>
            </w:r>
          </w:p>
        </w:tc>
        <w:tc>
          <w:tcPr>
            <w:tcW w:w="752" w:type="dxa"/>
            <w:tcBorders>
              <w:top w:val="nil"/>
              <w:left w:val="nil"/>
              <w:bottom w:val="single" w:sz="4" w:space="0" w:color="auto"/>
              <w:right w:val="single" w:sz="4" w:space="0" w:color="auto"/>
            </w:tcBorders>
            <w:shd w:val="clear" w:color="auto" w:fill="auto"/>
            <w:noWrap/>
            <w:vAlign w:val="bottom"/>
          </w:tcPr>
          <w:p w:rsidR="00D26DC0" w:rsidRDefault="00D26DC0">
            <w:pPr>
              <w:jc w:val="center"/>
              <w:rPr>
                <w:rFonts w:ascii="Arial" w:hAnsi="Arial" w:cs="Arial"/>
                <w:sz w:val="20"/>
                <w:szCs w:val="20"/>
              </w:rPr>
            </w:pPr>
            <w:r>
              <w:rPr>
                <w:rFonts w:ascii="Arial" w:hAnsi="Arial" w:cs="Arial"/>
                <w:sz w:val="20"/>
                <w:szCs w:val="20"/>
              </w:rPr>
              <w:t>2,779</w:t>
            </w:r>
          </w:p>
        </w:tc>
        <w:tc>
          <w:tcPr>
            <w:tcW w:w="519" w:type="dxa"/>
            <w:tcBorders>
              <w:top w:val="nil"/>
              <w:left w:val="nil"/>
              <w:bottom w:val="single" w:sz="4" w:space="0" w:color="auto"/>
              <w:right w:val="single" w:sz="4" w:space="0" w:color="auto"/>
            </w:tcBorders>
            <w:shd w:val="clear" w:color="auto" w:fill="auto"/>
            <w:noWrap/>
            <w:vAlign w:val="bottom"/>
          </w:tcPr>
          <w:p w:rsidR="00D26DC0" w:rsidRDefault="00D26DC0" w:rsidP="00CF19EC">
            <w:pPr>
              <w:jc w:val="center"/>
              <w:rPr>
                <w:rFonts w:ascii="Arial" w:hAnsi="Arial" w:cs="Arial"/>
                <w:sz w:val="20"/>
                <w:szCs w:val="20"/>
              </w:rPr>
              <w:pPrChange w:id="4881" w:author="Pamela Crow" w:date="2007-01-24T15:07:00Z">
                <w:pPr>
                  <w:jc w:val="right"/>
                </w:pPr>
              </w:pPrChange>
            </w:pPr>
            <w:r>
              <w:rPr>
                <w:rFonts w:ascii="Arial" w:hAnsi="Arial" w:cs="Arial"/>
                <w:sz w:val="20"/>
                <w:szCs w:val="20"/>
              </w:rPr>
              <w:t>2</w:t>
            </w:r>
          </w:p>
        </w:tc>
        <w:tc>
          <w:tcPr>
            <w:tcW w:w="519" w:type="dxa"/>
            <w:tcBorders>
              <w:top w:val="nil"/>
              <w:left w:val="nil"/>
              <w:bottom w:val="single" w:sz="4" w:space="0" w:color="auto"/>
              <w:right w:val="single" w:sz="4" w:space="0" w:color="auto"/>
            </w:tcBorders>
            <w:shd w:val="clear" w:color="auto" w:fill="auto"/>
            <w:noWrap/>
            <w:vAlign w:val="bottom"/>
          </w:tcPr>
          <w:p w:rsidR="00D26DC0" w:rsidRDefault="00D26DC0" w:rsidP="00CF19EC">
            <w:pPr>
              <w:jc w:val="center"/>
              <w:rPr>
                <w:rFonts w:ascii="Arial" w:hAnsi="Arial" w:cs="Arial"/>
                <w:sz w:val="20"/>
                <w:szCs w:val="20"/>
              </w:rPr>
              <w:pPrChange w:id="4882" w:author="Pamela Crow" w:date="2007-01-24T15:07:00Z">
                <w:pPr>
                  <w:jc w:val="right"/>
                </w:pPr>
              </w:pPrChange>
            </w:pPr>
            <w:r>
              <w:rPr>
                <w:rFonts w:ascii="Arial" w:hAnsi="Arial" w:cs="Arial"/>
                <w:sz w:val="20"/>
                <w:szCs w:val="20"/>
              </w:rPr>
              <w:t>15</w:t>
            </w:r>
          </w:p>
        </w:tc>
        <w:tc>
          <w:tcPr>
            <w:tcW w:w="1409" w:type="dxa"/>
            <w:tcBorders>
              <w:top w:val="nil"/>
              <w:left w:val="nil"/>
              <w:bottom w:val="single" w:sz="4" w:space="0" w:color="auto"/>
              <w:right w:val="single" w:sz="4" w:space="0" w:color="auto"/>
            </w:tcBorders>
            <w:shd w:val="clear" w:color="auto" w:fill="auto"/>
            <w:noWrap/>
            <w:vAlign w:val="bottom"/>
          </w:tcPr>
          <w:p w:rsidR="00D26DC0" w:rsidRPr="00704E87" w:rsidRDefault="00D26DC0">
            <w:pPr>
              <w:jc w:val="center"/>
              <w:rPr>
                <w:rFonts w:ascii="Arial" w:hAnsi="Arial" w:cs="Arial"/>
                <w:sz w:val="20"/>
                <w:szCs w:val="20"/>
              </w:rPr>
            </w:pPr>
            <w:r w:rsidRPr="00704E87">
              <w:rPr>
                <w:rFonts w:ascii="Arial" w:hAnsi="Arial" w:cs="Arial"/>
                <w:sz w:val="20"/>
                <w:szCs w:val="20"/>
              </w:rPr>
              <w:t>0,094</w:t>
            </w:r>
            <w:r w:rsidR="00704E87" w:rsidRPr="00704E87">
              <w:rPr>
                <w:rFonts w:ascii="Arial" w:hAnsi="Arial" w:cs="Arial"/>
                <w:sz w:val="20"/>
                <w:szCs w:val="20"/>
              </w:rPr>
              <w:t>*</w:t>
            </w:r>
          </w:p>
        </w:tc>
      </w:tr>
      <w:tr w:rsidR="00D26DC0">
        <w:trPr>
          <w:trHeight w:val="255"/>
          <w:jc w:val="center"/>
        </w:trPr>
        <w:tc>
          <w:tcPr>
            <w:tcW w:w="2570" w:type="dxa"/>
            <w:tcBorders>
              <w:top w:val="nil"/>
              <w:left w:val="single" w:sz="4" w:space="0" w:color="auto"/>
              <w:bottom w:val="single" w:sz="4" w:space="0" w:color="auto"/>
              <w:right w:val="single" w:sz="4" w:space="0" w:color="auto"/>
            </w:tcBorders>
            <w:shd w:val="clear" w:color="auto" w:fill="auto"/>
            <w:noWrap/>
            <w:vAlign w:val="bottom"/>
          </w:tcPr>
          <w:p w:rsidR="00D26DC0" w:rsidRPr="00A623C5" w:rsidRDefault="00D26DC0">
            <w:pPr>
              <w:rPr>
                <w:rFonts w:ascii="Arial" w:hAnsi="Arial" w:cs="Arial"/>
                <w:i/>
                <w:sz w:val="20"/>
                <w:szCs w:val="20"/>
              </w:rPr>
            </w:pPr>
            <w:r w:rsidRPr="00A623C5">
              <w:rPr>
                <w:rFonts w:ascii="Arial" w:hAnsi="Arial" w:cs="Arial"/>
                <w:i/>
                <w:sz w:val="20"/>
                <w:szCs w:val="20"/>
              </w:rPr>
              <w:t>E. coli</w:t>
            </w:r>
          </w:p>
        </w:tc>
        <w:tc>
          <w:tcPr>
            <w:tcW w:w="1395" w:type="dxa"/>
            <w:tcBorders>
              <w:top w:val="nil"/>
              <w:left w:val="nil"/>
              <w:bottom w:val="single" w:sz="4" w:space="0" w:color="auto"/>
              <w:right w:val="single" w:sz="4" w:space="0" w:color="auto"/>
            </w:tcBorders>
            <w:shd w:val="clear" w:color="auto" w:fill="auto"/>
            <w:noWrap/>
            <w:vAlign w:val="bottom"/>
          </w:tcPr>
          <w:p w:rsidR="00D26DC0" w:rsidRDefault="00D26DC0">
            <w:pPr>
              <w:jc w:val="center"/>
              <w:rPr>
                <w:rFonts w:ascii="Arial" w:hAnsi="Arial" w:cs="Arial"/>
                <w:sz w:val="20"/>
                <w:szCs w:val="20"/>
              </w:rPr>
            </w:pPr>
            <w:r>
              <w:rPr>
                <w:rFonts w:ascii="Arial" w:hAnsi="Arial" w:cs="Arial"/>
                <w:sz w:val="20"/>
                <w:szCs w:val="20"/>
              </w:rPr>
              <w:t>0,851</w:t>
            </w:r>
          </w:p>
        </w:tc>
        <w:tc>
          <w:tcPr>
            <w:tcW w:w="752" w:type="dxa"/>
            <w:tcBorders>
              <w:top w:val="nil"/>
              <w:left w:val="nil"/>
              <w:bottom w:val="single" w:sz="4" w:space="0" w:color="auto"/>
              <w:right w:val="single" w:sz="4" w:space="0" w:color="auto"/>
            </w:tcBorders>
            <w:shd w:val="clear" w:color="auto" w:fill="auto"/>
            <w:noWrap/>
            <w:vAlign w:val="bottom"/>
          </w:tcPr>
          <w:p w:rsidR="00D26DC0" w:rsidRDefault="00D26DC0">
            <w:pPr>
              <w:jc w:val="center"/>
              <w:rPr>
                <w:rFonts w:ascii="Arial" w:hAnsi="Arial" w:cs="Arial"/>
                <w:sz w:val="20"/>
                <w:szCs w:val="20"/>
              </w:rPr>
            </w:pPr>
            <w:r>
              <w:rPr>
                <w:rFonts w:ascii="Arial" w:hAnsi="Arial" w:cs="Arial"/>
                <w:sz w:val="20"/>
                <w:szCs w:val="20"/>
              </w:rPr>
              <w:t>1,316</w:t>
            </w:r>
          </w:p>
        </w:tc>
        <w:tc>
          <w:tcPr>
            <w:tcW w:w="519" w:type="dxa"/>
            <w:tcBorders>
              <w:top w:val="nil"/>
              <w:left w:val="nil"/>
              <w:bottom w:val="single" w:sz="4" w:space="0" w:color="auto"/>
              <w:right w:val="single" w:sz="4" w:space="0" w:color="auto"/>
            </w:tcBorders>
            <w:shd w:val="clear" w:color="auto" w:fill="auto"/>
            <w:noWrap/>
            <w:vAlign w:val="bottom"/>
          </w:tcPr>
          <w:p w:rsidR="00D26DC0" w:rsidRDefault="00D26DC0" w:rsidP="00CF19EC">
            <w:pPr>
              <w:jc w:val="center"/>
              <w:rPr>
                <w:rFonts w:ascii="Arial" w:hAnsi="Arial" w:cs="Arial"/>
                <w:sz w:val="20"/>
                <w:szCs w:val="20"/>
              </w:rPr>
              <w:pPrChange w:id="4883" w:author="Pamela Crow" w:date="2007-01-24T15:07:00Z">
                <w:pPr>
                  <w:jc w:val="right"/>
                </w:pPr>
              </w:pPrChange>
            </w:pPr>
            <w:r>
              <w:rPr>
                <w:rFonts w:ascii="Arial" w:hAnsi="Arial" w:cs="Arial"/>
                <w:sz w:val="20"/>
                <w:szCs w:val="20"/>
              </w:rPr>
              <w:t>2</w:t>
            </w:r>
          </w:p>
        </w:tc>
        <w:tc>
          <w:tcPr>
            <w:tcW w:w="519" w:type="dxa"/>
            <w:tcBorders>
              <w:top w:val="nil"/>
              <w:left w:val="nil"/>
              <w:bottom w:val="single" w:sz="4" w:space="0" w:color="auto"/>
              <w:right w:val="single" w:sz="4" w:space="0" w:color="auto"/>
            </w:tcBorders>
            <w:shd w:val="clear" w:color="auto" w:fill="auto"/>
            <w:noWrap/>
            <w:vAlign w:val="bottom"/>
          </w:tcPr>
          <w:p w:rsidR="00D26DC0" w:rsidRDefault="00D26DC0" w:rsidP="00CF19EC">
            <w:pPr>
              <w:jc w:val="center"/>
              <w:rPr>
                <w:rFonts w:ascii="Arial" w:hAnsi="Arial" w:cs="Arial"/>
                <w:sz w:val="20"/>
                <w:szCs w:val="20"/>
              </w:rPr>
              <w:pPrChange w:id="4884" w:author="Pamela Crow" w:date="2007-01-24T15:07:00Z">
                <w:pPr>
                  <w:jc w:val="right"/>
                </w:pPr>
              </w:pPrChange>
            </w:pPr>
            <w:r>
              <w:rPr>
                <w:rFonts w:ascii="Arial" w:hAnsi="Arial" w:cs="Arial"/>
                <w:sz w:val="20"/>
                <w:szCs w:val="20"/>
              </w:rPr>
              <w:t>15</w:t>
            </w:r>
          </w:p>
        </w:tc>
        <w:tc>
          <w:tcPr>
            <w:tcW w:w="1409" w:type="dxa"/>
            <w:tcBorders>
              <w:top w:val="nil"/>
              <w:left w:val="nil"/>
              <w:bottom w:val="single" w:sz="4" w:space="0" w:color="auto"/>
              <w:right w:val="single" w:sz="4" w:space="0" w:color="auto"/>
            </w:tcBorders>
            <w:shd w:val="clear" w:color="auto" w:fill="auto"/>
            <w:noWrap/>
            <w:vAlign w:val="bottom"/>
          </w:tcPr>
          <w:p w:rsidR="00D26DC0" w:rsidRDefault="00D26DC0">
            <w:pPr>
              <w:jc w:val="center"/>
              <w:rPr>
                <w:rFonts w:ascii="Arial" w:hAnsi="Arial" w:cs="Arial"/>
                <w:sz w:val="20"/>
                <w:szCs w:val="20"/>
              </w:rPr>
            </w:pPr>
            <w:r>
              <w:rPr>
                <w:rFonts w:ascii="Arial" w:hAnsi="Arial" w:cs="Arial"/>
                <w:sz w:val="20"/>
                <w:szCs w:val="20"/>
              </w:rPr>
              <w:t>0,297</w:t>
            </w:r>
          </w:p>
        </w:tc>
      </w:tr>
    </w:tbl>
    <w:p w:rsidR="007D40C7" w:rsidRDefault="007D40C7" w:rsidP="007D40C7">
      <w:pPr>
        <w:rPr>
          <w:ins w:id="4885" w:author="Pamela Crow" w:date="2007-01-25T22:50:00Z"/>
          <w:rFonts w:ascii="Arial" w:hAnsi="Arial" w:cs="Arial"/>
          <w:bCs/>
          <w:i/>
          <w:iCs/>
          <w:sz w:val="16"/>
          <w:szCs w:val="16"/>
        </w:rPr>
        <w:pPrChange w:id="4886" w:author="Pamela Crow" w:date="2007-01-25T22:50:00Z">
          <w:pPr>
            <w:jc w:val="center"/>
          </w:pPr>
        </w:pPrChange>
      </w:pPr>
      <w:ins w:id="4887" w:author="Pamela Crow" w:date="2007-01-25T22:49:00Z">
        <w:r>
          <w:rPr>
            <w:rFonts w:ascii="Arial" w:hAnsi="Arial" w:cs="Arial"/>
            <w:bCs/>
            <w:i/>
            <w:iCs/>
            <w:sz w:val="16"/>
            <w:szCs w:val="16"/>
          </w:rPr>
          <w:t xml:space="preserve">        </w:t>
        </w:r>
      </w:ins>
    </w:p>
    <w:p w:rsidR="00644E98" w:rsidRPr="00FE0F16" w:rsidRDefault="007D40C7" w:rsidP="007D40C7">
      <w:pPr>
        <w:numPr>
          <w:ins w:id="4888" w:author="Pamela Crow" w:date="2007-01-25T22:50:00Z"/>
        </w:numPr>
        <w:rPr>
          <w:rFonts w:ascii="Arial" w:hAnsi="Arial" w:cs="Arial"/>
          <w:bCs/>
          <w:i/>
          <w:iCs/>
          <w:sz w:val="16"/>
          <w:szCs w:val="16"/>
        </w:rPr>
        <w:pPrChange w:id="4889" w:author="Pamela Crow" w:date="2007-01-25T22:50:00Z">
          <w:pPr>
            <w:jc w:val="center"/>
          </w:pPr>
        </w:pPrChange>
      </w:pPr>
      <w:ins w:id="4890" w:author="Pamela Crow" w:date="2007-01-25T22:50:00Z">
        <w:r>
          <w:rPr>
            <w:rFonts w:ascii="Arial" w:hAnsi="Arial" w:cs="Arial"/>
            <w:bCs/>
            <w:i/>
            <w:iCs/>
            <w:sz w:val="16"/>
            <w:szCs w:val="16"/>
          </w:rPr>
          <w:t xml:space="preserve">         </w:t>
        </w:r>
      </w:ins>
      <w:ins w:id="4891" w:author="Pamela Crow" w:date="2007-01-25T22:49:00Z">
        <w:r>
          <w:rPr>
            <w:rFonts w:ascii="Arial" w:hAnsi="Arial" w:cs="Arial"/>
            <w:bCs/>
            <w:i/>
            <w:iCs/>
            <w:sz w:val="16"/>
            <w:szCs w:val="16"/>
          </w:rPr>
          <w:t xml:space="preserve">   </w:t>
        </w:r>
      </w:ins>
      <w:r w:rsidR="00644E98" w:rsidRPr="00FE0F16">
        <w:rPr>
          <w:rFonts w:ascii="Arial" w:hAnsi="Arial" w:cs="Arial"/>
          <w:bCs/>
          <w:i/>
          <w:iCs/>
          <w:sz w:val="16"/>
          <w:szCs w:val="16"/>
        </w:rPr>
        <w:t xml:space="preserve">* </w:t>
      </w:r>
      <w:r w:rsidR="00690F2B">
        <w:rPr>
          <w:rFonts w:ascii="Arial" w:hAnsi="Arial" w:cs="Arial"/>
          <w:bCs/>
          <w:i/>
          <w:iCs/>
          <w:sz w:val="16"/>
          <w:szCs w:val="16"/>
        </w:rPr>
        <w:t>Variable</w:t>
      </w:r>
      <w:r w:rsidR="00644E98">
        <w:rPr>
          <w:rFonts w:ascii="Arial" w:hAnsi="Arial" w:cs="Arial"/>
          <w:bCs/>
          <w:i/>
          <w:iCs/>
          <w:sz w:val="16"/>
          <w:szCs w:val="16"/>
        </w:rPr>
        <w:t xml:space="preserve">(s) </w:t>
      </w:r>
      <w:r w:rsidR="00644E98" w:rsidRPr="00FE0F16">
        <w:rPr>
          <w:rFonts w:ascii="Arial" w:hAnsi="Arial" w:cs="Arial"/>
          <w:bCs/>
          <w:i/>
          <w:iCs/>
          <w:sz w:val="16"/>
          <w:szCs w:val="16"/>
        </w:rPr>
        <w:t xml:space="preserve"> que aporta significativamente a la función</w:t>
      </w:r>
      <w:r w:rsidR="00644E98">
        <w:rPr>
          <w:rFonts w:ascii="Arial" w:hAnsi="Arial" w:cs="Arial"/>
          <w:bCs/>
          <w:i/>
          <w:iCs/>
          <w:sz w:val="16"/>
          <w:szCs w:val="16"/>
        </w:rPr>
        <w:t>(es)</w:t>
      </w:r>
      <w:r w:rsidR="00644E98" w:rsidRPr="00FE0F16">
        <w:rPr>
          <w:rFonts w:ascii="Arial" w:hAnsi="Arial" w:cs="Arial"/>
          <w:bCs/>
          <w:i/>
          <w:iCs/>
          <w:sz w:val="16"/>
          <w:szCs w:val="16"/>
        </w:rPr>
        <w:t xml:space="preserve"> discriminante</w:t>
      </w:r>
    </w:p>
    <w:p w:rsidR="007D40C7" w:rsidRPr="007D40C7" w:rsidRDefault="007D40C7" w:rsidP="007D40C7">
      <w:pPr>
        <w:numPr>
          <w:ins w:id="4892" w:author="Pamela Crow" w:date="2007-01-25T22:50:00Z"/>
        </w:numPr>
        <w:spacing w:line="360" w:lineRule="auto"/>
        <w:jc w:val="center"/>
        <w:rPr>
          <w:ins w:id="4893" w:author="Pamela Crow" w:date="2007-01-25T22:50:00Z"/>
          <w:rFonts w:ascii="Arial" w:hAnsi="Arial" w:cs="Arial"/>
          <w:bCs/>
          <w:iCs/>
          <w:sz w:val="22"/>
          <w:szCs w:val="22"/>
          <w:rPrChange w:id="4894" w:author="Pamela Crow" w:date="2007-01-25T22:50:00Z">
            <w:rPr>
              <w:ins w:id="4895" w:author="Pamela Crow" w:date="2007-01-25T22:50:00Z"/>
              <w:rFonts w:ascii="Arial" w:hAnsi="Arial" w:cs="Arial"/>
              <w:bCs/>
              <w:iCs/>
              <w:sz w:val="20"/>
              <w:szCs w:val="20"/>
            </w:rPr>
          </w:rPrChange>
        </w:rPr>
        <w:pPrChange w:id="4896" w:author="Pamela Crow" w:date="2007-01-25T22:50:00Z">
          <w:pPr>
            <w:jc w:val="center"/>
          </w:pPr>
        </w:pPrChange>
      </w:pPr>
    </w:p>
    <w:p w:rsidR="00660392" w:rsidRPr="007D40C7" w:rsidRDefault="00660392" w:rsidP="007D40C7">
      <w:pPr>
        <w:spacing w:line="360" w:lineRule="auto"/>
        <w:jc w:val="center"/>
        <w:rPr>
          <w:rFonts w:ascii="Arial" w:hAnsi="Arial" w:cs="Arial"/>
          <w:bCs/>
          <w:iCs/>
          <w:sz w:val="22"/>
          <w:szCs w:val="22"/>
          <w:rPrChange w:id="4897" w:author="Pamela Crow" w:date="2007-01-25T22:50:00Z">
            <w:rPr>
              <w:rFonts w:ascii="Arial" w:hAnsi="Arial" w:cs="Arial"/>
              <w:bCs/>
              <w:iCs/>
              <w:sz w:val="20"/>
              <w:szCs w:val="20"/>
            </w:rPr>
          </w:rPrChange>
        </w:rPr>
        <w:pPrChange w:id="4898" w:author="Pamela Crow" w:date="2007-01-25T22:50:00Z">
          <w:pPr>
            <w:jc w:val="center"/>
          </w:pPr>
        </w:pPrChange>
      </w:pPr>
      <w:r w:rsidRPr="007D40C7">
        <w:rPr>
          <w:rFonts w:ascii="Arial" w:hAnsi="Arial" w:cs="Arial"/>
          <w:bCs/>
          <w:iCs/>
          <w:sz w:val="22"/>
          <w:szCs w:val="22"/>
          <w:rPrChange w:id="4899" w:author="Pamela Crow" w:date="2007-01-25T22:50:00Z">
            <w:rPr>
              <w:rFonts w:ascii="Arial" w:hAnsi="Arial" w:cs="Arial"/>
              <w:bCs/>
              <w:iCs/>
              <w:sz w:val="20"/>
              <w:szCs w:val="20"/>
            </w:rPr>
          </w:rPrChange>
        </w:rPr>
        <w:t>Fuente: CIBE – ESPOL    Autor: Pamela Crow</w:t>
      </w:r>
    </w:p>
    <w:p w:rsidR="00692C0D" w:rsidRDefault="00692C0D" w:rsidP="007D40C7">
      <w:pPr>
        <w:spacing w:line="360" w:lineRule="auto"/>
        <w:jc w:val="both"/>
        <w:rPr>
          <w:rFonts w:ascii="Arial" w:hAnsi="Arial" w:cs="Arial"/>
        </w:rPr>
        <w:pPrChange w:id="4900" w:author="Pamela Crow" w:date="2007-01-25T22:50:00Z">
          <w:pPr>
            <w:spacing w:line="480" w:lineRule="auto"/>
            <w:jc w:val="both"/>
          </w:pPr>
        </w:pPrChange>
      </w:pPr>
    </w:p>
    <w:p w:rsidR="00D7504C" w:rsidRDefault="00A652F0" w:rsidP="00A652F0">
      <w:pPr>
        <w:spacing w:line="480" w:lineRule="auto"/>
        <w:jc w:val="both"/>
        <w:rPr>
          <w:rFonts w:ascii="Arial" w:hAnsi="Arial" w:cs="Arial"/>
        </w:rPr>
      </w:pPr>
      <w:smartTag w:uri="urn:schemas-microsoft-com:office:smarttags" w:element="PersonName">
        <w:smartTagPr>
          <w:attr w:name="ProductID" w:val="la Tabla"/>
        </w:smartTagPr>
        <w:r>
          <w:rPr>
            <w:rFonts w:ascii="Arial" w:hAnsi="Arial" w:cs="Arial"/>
          </w:rPr>
          <w:t>L</w:t>
        </w:r>
        <w:r w:rsidR="00D7504C" w:rsidRPr="00BF65B0">
          <w:rPr>
            <w:rFonts w:ascii="Arial" w:hAnsi="Arial" w:cs="Arial"/>
          </w:rPr>
          <w:t xml:space="preserve">a </w:t>
        </w:r>
        <w:r w:rsidR="00D7504C" w:rsidRPr="00BF65B0">
          <w:rPr>
            <w:rFonts w:ascii="Arial" w:hAnsi="Arial" w:cs="Arial"/>
            <w:i/>
          </w:rPr>
          <w:t>Tabla</w:t>
        </w:r>
      </w:smartTag>
      <w:r w:rsidR="00D7504C" w:rsidRPr="00BF65B0">
        <w:rPr>
          <w:rFonts w:ascii="Arial" w:hAnsi="Arial" w:cs="Arial"/>
          <w:i/>
        </w:rPr>
        <w:t xml:space="preserve"> 4.</w:t>
      </w:r>
      <w:del w:id="4901" w:author="Pamela Crow" w:date="2007-01-26T11:46:00Z">
        <w:r w:rsidR="00D46F98" w:rsidDel="000B3888">
          <w:rPr>
            <w:rFonts w:ascii="Arial" w:hAnsi="Arial" w:cs="Arial"/>
            <w:i/>
          </w:rPr>
          <w:delText>96</w:delText>
        </w:r>
        <w:r w:rsidR="00D7504C" w:rsidRPr="00BF65B0" w:rsidDel="000B3888">
          <w:rPr>
            <w:rFonts w:ascii="Arial" w:hAnsi="Arial" w:cs="Arial"/>
          </w:rPr>
          <w:delText xml:space="preserve"> </w:delText>
        </w:r>
      </w:del>
      <w:ins w:id="4902" w:author="Pamela Crow" w:date="2007-01-26T11:46:00Z">
        <w:r w:rsidR="000B3888">
          <w:rPr>
            <w:rFonts w:ascii="Arial" w:hAnsi="Arial" w:cs="Arial"/>
            <w:i/>
          </w:rPr>
          <w:t>92</w:t>
        </w:r>
        <w:r w:rsidR="000B3888" w:rsidRPr="00BF65B0">
          <w:rPr>
            <w:rFonts w:ascii="Arial" w:hAnsi="Arial" w:cs="Arial"/>
          </w:rPr>
          <w:t xml:space="preserve"> </w:t>
        </w:r>
      </w:ins>
      <w:del w:id="4903" w:author="Pamela Crow" w:date="2007-01-26T11:47:00Z">
        <w:r w:rsidRPr="00224904" w:rsidDel="000B3888">
          <w:rPr>
            <w:rFonts w:ascii="Arial" w:hAnsi="Arial" w:cs="Arial"/>
          </w:rPr>
          <w:delText>dem</w:delText>
        </w:r>
        <w:r w:rsidR="00690F2B" w:rsidDel="000B3888">
          <w:rPr>
            <w:rFonts w:ascii="Arial" w:hAnsi="Arial" w:cs="Arial"/>
          </w:rPr>
          <w:delText>o</w:delText>
        </w:r>
        <w:r w:rsidRPr="00224904" w:rsidDel="000B3888">
          <w:rPr>
            <w:rFonts w:ascii="Arial" w:hAnsi="Arial" w:cs="Arial"/>
          </w:rPr>
          <w:delText>str</w:delText>
        </w:r>
        <w:r w:rsidR="00690F2B" w:rsidDel="000B3888">
          <w:rPr>
            <w:rFonts w:ascii="Arial" w:hAnsi="Arial" w:cs="Arial"/>
          </w:rPr>
          <w:delText>ó</w:delText>
        </w:r>
        <w:r w:rsidR="00D7504C" w:rsidDel="000B3888">
          <w:rPr>
            <w:rFonts w:ascii="Arial" w:hAnsi="Arial" w:cs="Arial"/>
          </w:rPr>
          <w:delText xml:space="preserve"> </w:delText>
        </w:r>
      </w:del>
      <w:ins w:id="4904" w:author="Pamela Crow" w:date="2007-01-26T11:47:00Z">
        <w:r w:rsidR="000B3888">
          <w:rPr>
            <w:rFonts w:ascii="Arial" w:hAnsi="Arial" w:cs="Arial"/>
          </w:rPr>
          <w:t xml:space="preserve">muestra </w:t>
        </w:r>
      </w:ins>
      <w:r w:rsidR="00D7504C">
        <w:rPr>
          <w:rFonts w:ascii="Arial" w:hAnsi="Arial" w:cs="Arial"/>
        </w:rPr>
        <w:t>que l</w:t>
      </w:r>
      <w:r w:rsidR="00690F2B">
        <w:rPr>
          <w:rFonts w:ascii="Arial" w:hAnsi="Arial" w:cs="Arial"/>
        </w:rPr>
        <w:t>a</w:t>
      </w:r>
      <w:r w:rsidR="00D7504C">
        <w:rPr>
          <w:rFonts w:ascii="Arial" w:hAnsi="Arial" w:cs="Arial"/>
        </w:rPr>
        <w:t xml:space="preserve">s </w:t>
      </w:r>
      <w:r w:rsidR="00690F2B">
        <w:rPr>
          <w:rFonts w:ascii="Arial" w:hAnsi="Arial" w:cs="Arial"/>
        </w:rPr>
        <w:t>variables</w:t>
      </w:r>
      <w:ins w:id="4905" w:author="Pamela Crow" w:date="2007-01-26T11:47:00Z">
        <w:r w:rsidR="000B3888">
          <w:rPr>
            <w:rFonts w:ascii="Arial" w:hAnsi="Arial" w:cs="Arial"/>
          </w:rPr>
          <w:t>:</w:t>
        </w:r>
      </w:ins>
      <w:r w:rsidR="00D7504C">
        <w:rPr>
          <w:rFonts w:ascii="Arial" w:hAnsi="Arial" w:cs="Arial"/>
        </w:rPr>
        <w:t xml:space="preserve"> </w:t>
      </w:r>
      <w:r w:rsidR="00A623C5">
        <w:rPr>
          <w:rFonts w:ascii="Arial" w:hAnsi="Arial" w:cs="Arial"/>
        </w:rPr>
        <w:t>c</w:t>
      </w:r>
      <w:r w:rsidR="00D7504C">
        <w:rPr>
          <w:rFonts w:ascii="Arial" w:hAnsi="Arial" w:cs="Arial"/>
        </w:rPr>
        <w:t xml:space="preserve">obre, </w:t>
      </w:r>
      <w:r w:rsidR="00A623C5">
        <w:rPr>
          <w:rFonts w:ascii="Arial" w:hAnsi="Arial" w:cs="Arial"/>
        </w:rPr>
        <w:t>silicio, pH, temperatura</w:t>
      </w:r>
      <w:r w:rsidR="00D7504C">
        <w:rPr>
          <w:rFonts w:ascii="Arial" w:hAnsi="Arial" w:cs="Arial"/>
        </w:rPr>
        <w:t xml:space="preserve"> y </w:t>
      </w:r>
      <w:r w:rsidR="00A623C5">
        <w:rPr>
          <w:rFonts w:ascii="Arial" w:hAnsi="Arial" w:cs="Arial"/>
        </w:rPr>
        <w:t>coliforme</w:t>
      </w:r>
      <w:r>
        <w:rPr>
          <w:rFonts w:ascii="Arial" w:hAnsi="Arial" w:cs="Arial"/>
        </w:rPr>
        <w:t>s</w:t>
      </w:r>
      <w:r w:rsidR="00D7504C">
        <w:rPr>
          <w:rFonts w:ascii="Arial" w:hAnsi="Arial" w:cs="Arial"/>
        </w:rPr>
        <w:t xml:space="preserve"> contribuye</w:t>
      </w:r>
      <w:r w:rsidR="00690F2B">
        <w:rPr>
          <w:rFonts w:ascii="Arial" w:hAnsi="Arial" w:cs="Arial"/>
        </w:rPr>
        <w:t>ro</w:t>
      </w:r>
      <w:r w:rsidR="00D7504C">
        <w:rPr>
          <w:rFonts w:ascii="Arial" w:hAnsi="Arial" w:cs="Arial"/>
        </w:rPr>
        <w:t>n de manera significativa a la c</w:t>
      </w:r>
      <w:r w:rsidR="00A623C5">
        <w:rPr>
          <w:rFonts w:ascii="Arial" w:hAnsi="Arial" w:cs="Arial"/>
        </w:rPr>
        <w:t xml:space="preserve">lasificación </w:t>
      </w:r>
      <w:r w:rsidR="00325C3C">
        <w:rPr>
          <w:rFonts w:ascii="Arial" w:hAnsi="Arial" w:cs="Arial"/>
        </w:rPr>
        <w:t>de los grupos</w:t>
      </w:r>
      <w:r w:rsidR="00AC205E">
        <w:rPr>
          <w:rFonts w:ascii="Arial" w:hAnsi="Arial" w:cs="Arial"/>
        </w:rPr>
        <w:t xml:space="preserve"> </w:t>
      </w:r>
      <w:r w:rsidR="00325C3C">
        <w:rPr>
          <w:rFonts w:ascii="Arial" w:hAnsi="Arial" w:cs="Arial"/>
        </w:rPr>
        <w:t>(</w:t>
      </w:r>
      <w:r w:rsidR="00D820C6">
        <w:rPr>
          <w:rFonts w:ascii="Arial" w:hAnsi="Arial" w:cs="Arial"/>
          <w:i/>
        </w:rPr>
        <w:t>ubicación</w:t>
      </w:r>
      <w:r w:rsidR="00325C3C">
        <w:rPr>
          <w:rFonts w:ascii="Arial" w:hAnsi="Arial" w:cs="Arial"/>
          <w:i/>
        </w:rPr>
        <w:t>)</w:t>
      </w:r>
      <w:r w:rsidR="00D7504C">
        <w:rPr>
          <w:rFonts w:ascii="Arial" w:hAnsi="Arial" w:cs="Arial"/>
        </w:rPr>
        <w:t>.</w:t>
      </w:r>
    </w:p>
    <w:p w:rsidR="00D7504C" w:rsidRDefault="00D7504C" w:rsidP="00D7504C">
      <w:pPr>
        <w:widowControl w:val="0"/>
        <w:autoSpaceDE w:val="0"/>
        <w:autoSpaceDN w:val="0"/>
        <w:adjustRightInd w:val="0"/>
        <w:spacing w:line="480" w:lineRule="auto"/>
        <w:ind w:left="102" w:right="91"/>
        <w:jc w:val="both"/>
        <w:rPr>
          <w:rFonts w:ascii="Arial" w:hAnsi="Arial" w:cs="Arial"/>
        </w:rPr>
      </w:pPr>
    </w:p>
    <w:p w:rsidR="00D7504C" w:rsidRDefault="00D7504C" w:rsidP="00D7504C">
      <w:pPr>
        <w:widowControl w:val="0"/>
        <w:autoSpaceDE w:val="0"/>
        <w:autoSpaceDN w:val="0"/>
        <w:adjustRightInd w:val="0"/>
        <w:spacing w:line="480" w:lineRule="auto"/>
        <w:ind w:left="102" w:right="91"/>
        <w:jc w:val="both"/>
        <w:rPr>
          <w:ins w:id="4906" w:author="Pamela Crow" w:date="2007-01-25T22:50:00Z"/>
          <w:rFonts w:ascii="Arial" w:hAnsi="Arial" w:cs="Arial"/>
        </w:rPr>
      </w:pPr>
      <w:smartTag w:uri="urn:schemas-microsoft-com:office:smarttags" w:element="PersonName">
        <w:smartTagPr>
          <w:attr w:name="ProductID" w:val="la Tabla"/>
        </w:smartTagPr>
        <w:r>
          <w:rPr>
            <w:rFonts w:ascii="Arial" w:hAnsi="Arial" w:cs="Arial"/>
          </w:rPr>
          <w:t>L</w:t>
        </w:r>
        <w:r w:rsidRPr="00E115EC">
          <w:rPr>
            <w:rFonts w:ascii="Arial" w:hAnsi="Arial" w:cs="Arial"/>
          </w:rPr>
          <w:t xml:space="preserve">a </w:t>
        </w:r>
        <w:r w:rsidRPr="00172688">
          <w:rPr>
            <w:rFonts w:ascii="Arial" w:hAnsi="Arial" w:cs="Arial"/>
            <w:b/>
            <w:i/>
          </w:rPr>
          <w:t>Tabla</w:t>
        </w:r>
      </w:smartTag>
      <w:r w:rsidRPr="00172688">
        <w:rPr>
          <w:rFonts w:ascii="Arial" w:hAnsi="Arial" w:cs="Arial"/>
          <w:b/>
          <w:i/>
        </w:rPr>
        <w:t xml:space="preserve"> 4</w:t>
      </w:r>
      <w:r w:rsidRPr="00172688">
        <w:rPr>
          <w:rFonts w:ascii="Arial" w:hAnsi="Arial" w:cs="Arial"/>
          <w:b/>
        </w:rPr>
        <w:t>.</w:t>
      </w:r>
      <w:del w:id="4907" w:author="Pamela Crow" w:date="2007-01-26T11:46:00Z">
        <w:r w:rsidR="00D46F98" w:rsidRPr="00D46F98" w:rsidDel="000B3888">
          <w:rPr>
            <w:rFonts w:ascii="Arial" w:hAnsi="Arial" w:cs="Arial"/>
            <w:b/>
            <w:i/>
          </w:rPr>
          <w:delText>97</w:delText>
        </w:r>
        <w:r w:rsidRPr="00E115EC" w:rsidDel="000B3888">
          <w:rPr>
            <w:rFonts w:ascii="Arial" w:hAnsi="Arial" w:cs="Arial"/>
          </w:rPr>
          <w:delText xml:space="preserve"> </w:delText>
        </w:r>
      </w:del>
      <w:ins w:id="4908" w:author="Pamela Crow" w:date="2007-01-26T11:46:00Z">
        <w:r w:rsidR="000B3888" w:rsidRPr="00D46F98">
          <w:rPr>
            <w:rFonts w:ascii="Arial" w:hAnsi="Arial" w:cs="Arial"/>
            <w:b/>
            <w:i/>
          </w:rPr>
          <w:t>9</w:t>
        </w:r>
        <w:r w:rsidR="000B3888">
          <w:rPr>
            <w:rFonts w:ascii="Arial" w:hAnsi="Arial" w:cs="Arial"/>
            <w:b/>
            <w:i/>
          </w:rPr>
          <w:t>3</w:t>
        </w:r>
        <w:r w:rsidR="000B3888" w:rsidRPr="00E115EC">
          <w:rPr>
            <w:rFonts w:ascii="Arial" w:hAnsi="Arial" w:cs="Arial"/>
          </w:rPr>
          <w:t xml:space="preserve"> </w:t>
        </w:r>
      </w:ins>
      <w:r w:rsidRPr="00E115EC">
        <w:rPr>
          <w:rFonts w:ascii="Arial" w:hAnsi="Arial" w:cs="Arial"/>
        </w:rPr>
        <w:t xml:space="preserve">presenta los coeficientes de correlación canónica y el porcentaje  </w:t>
      </w:r>
      <w:r>
        <w:rPr>
          <w:rFonts w:ascii="Arial" w:hAnsi="Arial" w:cs="Arial"/>
        </w:rPr>
        <w:t>de varianza</w:t>
      </w:r>
      <w:r w:rsidR="0052162C">
        <w:rPr>
          <w:rFonts w:ascii="Arial" w:hAnsi="Arial" w:cs="Arial"/>
        </w:rPr>
        <w:t xml:space="preserve"> explicada</w:t>
      </w:r>
      <w:r>
        <w:rPr>
          <w:rFonts w:ascii="Arial" w:hAnsi="Arial" w:cs="Arial"/>
        </w:rPr>
        <w:t xml:space="preserve"> de cada una de las funciones canónicas, la cual nos permite analizar la importancia de cada función discriminante</w:t>
      </w:r>
      <w:r w:rsidRPr="00E115EC">
        <w:rPr>
          <w:rFonts w:ascii="Arial" w:hAnsi="Arial" w:cs="Arial"/>
        </w:rPr>
        <w:t xml:space="preserve">. </w:t>
      </w:r>
    </w:p>
    <w:p w:rsidR="007D40C7" w:rsidRDefault="007D40C7" w:rsidP="00D7504C">
      <w:pPr>
        <w:widowControl w:val="0"/>
        <w:numPr>
          <w:ins w:id="4909" w:author="Pamela Crow" w:date="2007-01-25T22:50:00Z"/>
        </w:numPr>
        <w:autoSpaceDE w:val="0"/>
        <w:autoSpaceDN w:val="0"/>
        <w:adjustRightInd w:val="0"/>
        <w:spacing w:line="480" w:lineRule="auto"/>
        <w:ind w:left="102" w:right="91"/>
        <w:jc w:val="both"/>
        <w:rPr>
          <w:rFonts w:ascii="Arial" w:hAnsi="Arial" w:cs="Arial"/>
        </w:rPr>
      </w:pPr>
    </w:p>
    <w:tbl>
      <w:tblPr>
        <w:tblW w:w="5892" w:type="dxa"/>
        <w:jc w:val="center"/>
        <w:tblInd w:w="65" w:type="dxa"/>
        <w:tblCellMar>
          <w:left w:w="70" w:type="dxa"/>
          <w:right w:w="70" w:type="dxa"/>
        </w:tblCellMar>
        <w:tblLook w:val="0000"/>
      </w:tblPr>
      <w:tblGrid>
        <w:gridCol w:w="1720"/>
        <w:gridCol w:w="1400"/>
        <w:gridCol w:w="1520"/>
        <w:gridCol w:w="1252"/>
        <w:tblGridChange w:id="4910">
          <w:tblGrid>
            <w:gridCol w:w="1720"/>
            <w:gridCol w:w="1400"/>
            <w:gridCol w:w="1520"/>
            <w:gridCol w:w="1252"/>
          </w:tblGrid>
        </w:tblGridChange>
      </w:tblGrid>
      <w:tr w:rsidR="0052162C">
        <w:trPr>
          <w:trHeight w:val="775"/>
          <w:jc w:val="center"/>
        </w:trPr>
        <w:tc>
          <w:tcPr>
            <w:tcW w:w="58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2162C" w:rsidRDefault="0052162C" w:rsidP="0052162C">
            <w:pPr>
              <w:jc w:val="center"/>
              <w:rPr>
                <w:rFonts w:ascii="Arial" w:hAnsi="Arial" w:cs="Arial"/>
                <w:b/>
                <w:bCs/>
                <w:sz w:val="20"/>
                <w:szCs w:val="20"/>
              </w:rPr>
            </w:pPr>
            <w:r>
              <w:rPr>
                <w:rFonts w:ascii="Arial" w:hAnsi="Arial" w:cs="Arial"/>
                <w:b/>
                <w:bCs/>
                <w:sz w:val="20"/>
                <w:szCs w:val="20"/>
              </w:rPr>
              <w:t>Tabla 4.</w:t>
            </w:r>
            <w:del w:id="4911" w:author="Pamela Crow" w:date="2007-01-26T11:46:00Z">
              <w:r w:rsidR="00D46F98" w:rsidDel="000B3888">
                <w:rPr>
                  <w:rFonts w:ascii="Arial" w:hAnsi="Arial" w:cs="Arial"/>
                  <w:b/>
                  <w:bCs/>
                  <w:sz w:val="20"/>
                  <w:szCs w:val="20"/>
                </w:rPr>
                <w:delText>97</w:delText>
              </w:r>
            </w:del>
            <w:ins w:id="4912" w:author="Pamela Crow" w:date="2007-01-26T11:46:00Z">
              <w:r w:rsidR="000B3888">
                <w:rPr>
                  <w:rFonts w:ascii="Arial" w:hAnsi="Arial" w:cs="Arial"/>
                  <w:b/>
                  <w:bCs/>
                  <w:sz w:val="20"/>
                  <w:szCs w:val="20"/>
                </w:rPr>
                <w:t>93</w:t>
              </w:r>
            </w:ins>
          </w:p>
          <w:p w:rsidR="0090299E" w:rsidRPr="000F1A8D" w:rsidRDefault="0052162C" w:rsidP="0090299E">
            <w:pPr>
              <w:jc w:val="center"/>
              <w:rPr>
                <w:rFonts w:ascii="Arial" w:hAnsi="Arial" w:cs="Arial"/>
                <w:b/>
                <w:bCs/>
                <w:sz w:val="20"/>
                <w:szCs w:val="20"/>
              </w:rPr>
            </w:pPr>
            <w:r>
              <w:rPr>
                <w:rFonts w:ascii="Arial" w:hAnsi="Arial" w:cs="Arial"/>
                <w:b/>
                <w:bCs/>
                <w:sz w:val="20"/>
                <w:szCs w:val="20"/>
              </w:rPr>
              <w:t>Ubicación</w:t>
            </w:r>
            <w:r w:rsidR="0090299E">
              <w:rPr>
                <w:rFonts w:ascii="Arial" w:hAnsi="Arial" w:cs="Arial"/>
                <w:b/>
                <w:bCs/>
                <w:sz w:val="20"/>
                <w:szCs w:val="20"/>
              </w:rPr>
              <w:t xml:space="preserve"> de las </w:t>
            </w:r>
            <w:del w:id="4913" w:author="Pamela Crow" w:date="2007-01-25T22:50:00Z">
              <w:r w:rsidR="0090299E" w:rsidDel="007D40C7">
                <w:rPr>
                  <w:rFonts w:ascii="Arial" w:hAnsi="Arial" w:cs="Arial"/>
                  <w:b/>
                  <w:bCs/>
                  <w:sz w:val="20"/>
                  <w:szCs w:val="20"/>
                </w:rPr>
                <w:delText>p</w:delText>
              </w:r>
            </w:del>
            <w:ins w:id="4914" w:author="Pamela Crow" w:date="2007-01-25T22:50:00Z">
              <w:r w:rsidR="007D40C7">
                <w:rPr>
                  <w:rFonts w:ascii="Arial" w:hAnsi="Arial" w:cs="Arial"/>
                  <w:b/>
                  <w:bCs/>
                  <w:sz w:val="20"/>
                  <w:szCs w:val="20"/>
                </w:rPr>
                <w:t>P</w:t>
              </w:r>
            </w:ins>
            <w:r w:rsidR="0090299E">
              <w:rPr>
                <w:rFonts w:ascii="Arial" w:hAnsi="Arial" w:cs="Arial"/>
                <w:b/>
                <w:bCs/>
                <w:sz w:val="20"/>
                <w:szCs w:val="20"/>
              </w:rPr>
              <w:t>rovincias</w:t>
            </w:r>
          </w:p>
          <w:p w:rsidR="0052162C" w:rsidRDefault="0052162C" w:rsidP="0052162C">
            <w:pPr>
              <w:jc w:val="center"/>
              <w:rPr>
                <w:rFonts w:ascii="Arial" w:hAnsi="Arial" w:cs="Arial"/>
                <w:b/>
                <w:bCs/>
                <w:sz w:val="20"/>
                <w:szCs w:val="20"/>
              </w:rPr>
            </w:pPr>
            <w:r w:rsidRPr="000F1A8D">
              <w:rPr>
                <w:rFonts w:ascii="Arial" w:hAnsi="Arial" w:cs="Arial"/>
                <w:b/>
                <w:bCs/>
                <w:sz w:val="20"/>
                <w:szCs w:val="20"/>
              </w:rPr>
              <w:t>Valores Propios</w:t>
            </w:r>
          </w:p>
        </w:tc>
      </w:tr>
      <w:tr w:rsidR="0046030B">
        <w:tblPrEx>
          <w:tblW w:w="5892" w:type="dxa"/>
          <w:jc w:val="center"/>
          <w:tblInd w:w="65" w:type="dxa"/>
          <w:tblCellMar>
            <w:left w:w="70" w:type="dxa"/>
            <w:right w:w="70" w:type="dxa"/>
          </w:tblCellMar>
          <w:tblLook w:val="0000"/>
          <w:tblPrExChange w:id="4915" w:author="Pamela Crow" w:date="2007-01-25T22:50:00Z">
            <w:tblPrEx>
              <w:tblW w:w="5892" w:type="dxa"/>
              <w:jc w:val="center"/>
              <w:tblInd w:w="65" w:type="dxa"/>
              <w:tblCellMar>
                <w:left w:w="70" w:type="dxa"/>
                <w:right w:w="70" w:type="dxa"/>
              </w:tblCellMar>
              <w:tblLook w:val="0000"/>
            </w:tblPrEx>
          </w:tblPrExChange>
        </w:tblPrEx>
        <w:trPr>
          <w:trHeight w:val="510"/>
          <w:jc w:val="center"/>
          <w:trPrChange w:id="4916" w:author="Pamela Crow" w:date="2007-01-25T22:50:00Z">
            <w:trPr>
              <w:trHeight w:val="510"/>
              <w:jc w:val="center"/>
            </w:trPr>
          </w:trPrChange>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Change w:id="4917" w:author="Pamela Crow" w:date="2007-01-25T22:50:00Z">
              <w:tcPr>
                <w:tcW w:w="1720"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rsidR="0046030B" w:rsidRDefault="0046030B" w:rsidP="007D40C7">
            <w:pPr>
              <w:jc w:val="center"/>
              <w:rPr>
                <w:rFonts w:ascii="Arial" w:hAnsi="Arial" w:cs="Arial"/>
                <w:b/>
                <w:bCs/>
                <w:sz w:val="20"/>
                <w:szCs w:val="20"/>
              </w:rPr>
              <w:pPrChange w:id="4918" w:author="Pamela Crow" w:date="2007-01-25T22:50:00Z">
                <w:pPr>
                  <w:jc w:val="center"/>
                </w:pPr>
              </w:pPrChange>
            </w:pPr>
            <w:r>
              <w:rPr>
                <w:rFonts w:ascii="Arial" w:hAnsi="Arial" w:cs="Arial"/>
                <w:b/>
                <w:bCs/>
                <w:sz w:val="20"/>
                <w:szCs w:val="20"/>
              </w:rPr>
              <w:t>Función</w:t>
            </w:r>
          </w:p>
        </w:tc>
        <w:tc>
          <w:tcPr>
            <w:tcW w:w="1400" w:type="dxa"/>
            <w:tcBorders>
              <w:top w:val="single" w:sz="4" w:space="0" w:color="auto"/>
              <w:left w:val="nil"/>
              <w:bottom w:val="single" w:sz="4" w:space="0" w:color="auto"/>
              <w:right w:val="single" w:sz="4" w:space="0" w:color="auto"/>
            </w:tcBorders>
            <w:shd w:val="clear" w:color="auto" w:fill="auto"/>
            <w:vAlign w:val="center"/>
            <w:tcPrChange w:id="4919" w:author="Pamela Crow" w:date="2007-01-25T22:50:00Z">
              <w:tcPr>
                <w:tcW w:w="1400" w:type="dxa"/>
                <w:tcBorders>
                  <w:top w:val="single" w:sz="4" w:space="0" w:color="auto"/>
                  <w:left w:val="nil"/>
                  <w:bottom w:val="single" w:sz="4" w:space="0" w:color="auto"/>
                  <w:right w:val="single" w:sz="4" w:space="0" w:color="auto"/>
                </w:tcBorders>
                <w:shd w:val="clear" w:color="auto" w:fill="auto"/>
                <w:vAlign w:val="bottom"/>
              </w:tcPr>
            </w:tcPrChange>
          </w:tcPr>
          <w:p w:rsidR="0046030B" w:rsidRDefault="0046030B" w:rsidP="007D40C7">
            <w:pPr>
              <w:jc w:val="center"/>
              <w:rPr>
                <w:rFonts w:ascii="Arial" w:hAnsi="Arial" w:cs="Arial"/>
                <w:b/>
                <w:bCs/>
                <w:sz w:val="20"/>
                <w:szCs w:val="20"/>
              </w:rPr>
              <w:pPrChange w:id="4920" w:author="Pamela Crow" w:date="2007-01-25T22:50:00Z">
                <w:pPr>
                  <w:jc w:val="center"/>
                </w:pPr>
              </w:pPrChange>
            </w:pPr>
            <w:r>
              <w:rPr>
                <w:rFonts w:ascii="Arial" w:hAnsi="Arial" w:cs="Arial"/>
                <w:b/>
                <w:bCs/>
                <w:sz w:val="20"/>
                <w:szCs w:val="20"/>
              </w:rPr>
              <w:t>% Relativo de la Varianza</w:t>
            </w:r>
          </w:p>
        </w:tc>
        <w:tc>
          <w:tcPr>
            <w:tcW w:w="1520" w:type="dxa"/>
            <w:tcBorders>
              <w:top w:val="single" w:sz="4" w:space="0" w:color="auto"/>
              <w:left w:val="nil"/>
              <w:bottom w:val="single" w:sz="4" w:space="0" w:color="auto"/>
              <w:right w:val="single" w:sz="4" w:space="0" w:color="auto"/>
            </w:tcBorders>
            <w:shd w:val="clear" w:color="auto" w:fill="auto"/>
            <w:vAlign w:val="center"/>
            <w:tcPrChange w:id="4921" w:author="Pamela Crow" w:date="2007-01-25T22:50:00Z">
              <w:tcPr>
                <w:tcW w:w="1520" w:type="dxa"/>
                <w:tcBorders>
                  <w:top w:val="single" w:sz="4" w:space="0" w:color="auto"/>
                  <w:left w:val="nil"/>
                  <w:bottom w:val="single" w:sz="4" w:space="0" w:color="auto"/>
                  <w:right w:val="single" w:sz="4" w:space="0" w:color="auto"/>
                </w:tcBorders>
                <w:shd w:val="clear" w:color="auto" w:fill="auto"/>
                <w:vAlign w:val="bottom"/>
              </w:tcPr>
            </w:tcPrChange>
          </w:tcPr>
          <w:p w:rsidR="0046030B" w:rsidRDefault="0046030B" w:rsidP="007D40C7">
            <w:pPr>
              <w:jc w:val="center"/>
              <w:rPr>
                <w:rFonts w:ascii="Arial" w:hAnsi="Arial" w:cs="Arial"/>
                <w:b/>
                <w:bCs/>
                <w:sz w:val="20"/>
                <w:szCs w:val="20"/>
              </w:rPr>
              <w:pPrChange w:id="4922" w:author="Pamela Crow" w:date="2007-01-25T22:50:00Z">
                <w:pPr>
                  <w:jc w:val="center"/>
                </w:pPr>
              </w:pPrChange>
            </w:pPr>
            <w:r>
              <w:rPr>
                <w:rFonts w:ascii="Arial" w:hAnsi="Arial" w:cs="Arial"/>
                <w:b/>
                <w:bCs/>
                <w:sz w:val="20"/>
                <w:szCs w:val="20"/>
              </w:rPr>
              <w:t>% Acumulado de la Varianza</w:t>
            </w:r>
          </w:p>
        </w:tc>
        <w:tc>
          <w:tcPr>
            <w:tcW w:w="1252" w:type="dxa"/>
            <w:tcBorders>
              <w:top w:val="single" w:sz="4" w:space="0" w:color="auto"/>
              <w:left w:val="nil"/>
              <w:bottom w:val="single" w:sz="4" w:space="0" w:color="auto"/>
              <w:right w:val="single" w:sz="4" w:space="0" w:color="auto"/>
            </w:tcBorders>
            <w:shd w:val="clear" w:color="auto" w:fill="auto"/>
            <w:vAlign w:val="center"/>
            <w:tcPrChange w:id="4923" w:author="Pamela Crow" w:date="2007-01-25T22:50:00Z">
              <w:tcPr>
                <w:tcW w:w="1252" w:type="dxa"/>
                <w:tcBorders>
                  <w:top w:val="single" w:sz="4" w:space="0" w:color="auto"/>
                  <w:left w:val="nil"/>
                  <w:bottom w:val="single" w:sz="4" w:space="0" w:color="auto"/>
                  <w:right w:val="single" w:sz="4" w:space="0" w:color="auto"/>
                </w:tcBorders>
                <w:shd w:val="clear" w:color="auto" w:fill="auto"/>
                <w:vAlign w:val="bottom"/>
              </w:tcPr>
            </w:tcPrChange>
          </w:tcPr>
          <w:p w:rsidR="0046030B" w:rsidRDefault="0046030B" w:rsidP="007D40C7">
            <w:pPr>
              <w:jc w:val="center"/>
              <w:rPr>
                <w:rFonts w:ascii="Arial" w:hAnsi="Arial" w:cs="Arial"/>
                <w:b/>
                <w:bCs/>
                <w:sz w:val="20"/>
                <w:szCs w:val="20"/>
              </w:rPr>
              <w:pPrChange w:id="4924" w:author="Pamela Crow" w:date="2007-01-25T22:50:00Z">
                <w:pPr>
                  <w:jc w:val="center"/>
                </w:pPr>
              </w:pPrChange>
            </w:pPr>
            <w:r>
              <w:rPr>
                <w:rFonts w:ascii="Arial" w:hAnsi="Arial" w:cs="Arial"/>
                <w:b/>
                <w:bCs/>
                <w:sz w:val="20"/>
                <w:szCs w:val="20"/>
              </w:rPr>
              <w:t>Correlación Canónica</w:t>
            </w:r>
          </w:p>
        </w:tc>
      </w:tr>
      <w:tr w:rsidR="0046030B">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tcPr>
          <w:p w:rsidR="0046030B" w:rsidRDefault="0046030B">
            <w:pPr>
              <w:jc w:val="center"/>
              <w:rPr>
                <w:rFonts w:ascii="Arial" w:hAnsi="Arial" w:cs="Arial"/>
                <w:i/>
                <w:iCs/>
                <w:sz w:val="20"/>
                <w:szCs w:val="20"/>
              </w:rPr>
            </w:pPr>
            <w:r>
              <w:rPr>
                <w:rFonts w:ascii="Arial" w:hAnsi="Arial" w:cs="Arial"/>
                <w:i/>
                <w:iCs/>
                <w:sz w:val="20"/>
                <w:szCs w:val="20"/>
              </w:rPr>
              <w:t>1</w:t>
            </w:r>
          </w:p>
        </w:tc>
        <w:tc>
          <w:tcPr>
            <w:tcW w:w="1400" w:type="dxa"/>
            <w:tcBorders>
              <w:top w:val="nil"/>
              <w:left w:val="nil"/>
              <w:bottom w:val="single" w:sz="4" w:space="0" w:color="auto"/>
              <w:right w:val="single" w:sz="4" w:space="0" w:color="auto"/>
            </w:tcBorders>
            <w:shd w:val="clear" w:color="auto" w:fill="auto"/>
            <w:noWrap/>
            <w:vAlign w:val="bottom"/>
          </w:tcPr>
          <w:p w:rsidR="0046030B" w:rsidRPr="00853276" w:rsidRDefault="0046030B">
            <w:pPr>
              <w:jc w:val="center"/>
              <w:rPr>
                <w:rFonts w:ascii="Arial" w:hAnsi="Arial" w:cs="Arial"/>
                <w:sz w:val="20"/>
                <w:szCs w:val="20"/>
              </w:rPr>
            </w:pPr>
            <w:r w:rsidRPr="00853276">
              <w:rPr>
                <w:rFonts w:ascii="Arial" w:hAnsi="Arial" w:cs="Arial"/>
                <w:sz w:val="20"/>
                <w:szCs w:val="20"/>
              </w:rPr>
              <w:t>75,705</w:t>
            </w:r>
          </w:p>
        </w:tc>
        <w:tc>
          <w:tcPr>
            <w:tcW w:w="1520" w:type="dxa"/>
            <w:tcBorders>
              <w:top w:val="nil"/>
              <w:left w:val="nil"/>
              <w:bottom w:val="single" w:sz="4" w:space="0" w:color="auto"/>
              <w:right w:val="single" w:sz="4" w:space="0" w:color="auto"/>
            </w:tcBorders>
            <w:shd w:val="clear" w:color="auto" w:fill="auto"/>
            <w:noWrap/>
            <w:vAlign w:val="bottom"/>
          </w:tcPr>
          <w:p w:rsidR="0046030B" w:rsidRPr="00853276" w:rsidRDefault="0046030B">
            <w:pPr>
              <w:jc w:val="center"/>
              <w:rPr>
                <w:rFonts w:ascii="Arial" w:hAnsi="Arial" w:cs="Arial"/>
                <w:sz w:val="20"/>
                <w:szCs w:val="20"/>
              </w:rPr>
            </w:pPr>
            <w:r w:rsidRPr="00853276">
              <w:rPr>
                <w:rFonts w:ascii="Arial" w:hAnsi="Arial" w:cs="Arial"/>
                <w:sz w:val="20"/>
                <w:szCs w:val="20"/>
              </w:rPr>
              <w:t>75,705</w:t>
            </w:r>
          </w:p>
        </w:tc>
        <w:tc>
          <w:tcPr>
            <w:tcW w:w="1252" w:type="dxa"/>
            <w:tcBorders>
              <w:top w:val="nil"/>
              <w:left w:val="nil"/>
              <w:bottom w:val="single" w:sz="4" w:space="0" w:color="auto"/>
              <w:right w:val="single" w:sz="4" w:space="0" w:color="auto"/>
            </w:tcBorders>
            <w:shd w:val="clear" w:color="auto" w:fill="auto"/>
            <w:noWrap/>
            <w:vAlign w:val="bottom"/>
          </w:tcPr>
          <w:p w:rsidR="0046030B" w:rsidRPr="00853276" w:rsidRDefault="0046030B">
            <w:pPr>
              <w:jc w:val="center"/>
              <w:rPr>
                <w:rFonts w:ascii="Arial" w:hAnsi="Arial" w:cs="Arial"/>
                <w:sz w:val="20"/>
                <w:szCs w:val="20"/>
              </w:rPr>
            </w:pPr>
            <w:r w:rsidRPr="00853276">
              <w:rPr>
                <w:rFonts w:ascii="Arial" w:hAnsi="Arial" w:cs="Arial"/>
                <w:sz w:val="20"/>
                <w:szCs w:val="20"/>
              </w:rPr>
              <w:t>0,997</w:t>
            </w:r>
          </w:p>
        </w:tc>
      </w:tr>
      <w:tr w:rsidR="0046030B">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tcPr>
          <w:p w:rsidR="0046030B" w:rsidRDefault="0046030B">
            <w:pPr>
              <w:jc w:val="center"/>
              <w:rPr>
                <w:rFonts w:ascii="Arial" w:hAnsi="Arial" w:cs="Arial"/>
                <w:i/>
                <w:iCs/>
                <w:sz w:val="20"/>
                <w:szCs w:val="20"/>
              </w:rPr>
            </w:pPr>
            <w:r>
              <w:rPr>
                <w:rFonts w:ascii="Arial" w:hAnsi="Arial" w:cs="Arial"/>
                <w:i/>
                <w:iCs/>
                <w:sz w:val="20"/>
                <w:szCs w:val="20"/>
              </w:rPr>
              <w:t>2</w:t>
            </w:r>
          </w:p>
        </w:tc>
        <w:tc>
          <w:tcPr>
            <w:tcW w:w="1400" w:type="dxa"/>
            <w:tcBorders>
              <w:top w:val="nil"/>
              <w:left w:val="nil"/>
              <w:bottom w:val="single" w:sz="4" w:space="0" w:color="auto"/>
              <w:right w:val="single" w:sz="4" w:space="0" w:color="auto"/>
            </w:tcBorders>
            <w:shd w:val="clear" w:color="auto" w:fill="auto"/>
            <w:noWrap/>
            <w:vAlign w:val="bottom"/>
          </w:tcPr>
          <w:p w:rsidR="0046030B" w:rsidRPr="00853276" w:rsidRDefault="0046030B">
            <w:pPr>
              <w:jc w:val="center"/>
              <w:rPr>
                <w:rFonts w:ascii="Arial" w:hAnsi="Arial" w:cs="Arial"/>
                <w:sz w:val="20"/>
                <w:szCs w:val="20"/>
              </w:rPr>
            </w:pPr>
            <w:r w:rsidRPr="00853276">
              <w:rPr>
                <w:rFonts w:ascii="Arial" w:hAnsi="Arial" w:cs="Arial"/>
                <w:sz w:val="20"/>
                <w:szCs w:val="20"/>
              </w:rPr>
              <w:t>24,295</w:t>
            </w:r>
          </w:p>
        </w:tc>
        <w:tc>
          <w:tcPr>
            <w:tcW w:w="1520" w:type="dxa"/>
            <w:tcBorders>
              <w:top w:val="nil"/>
              <w:left w:val="nil"/>
              <w:bottom w:val="single" w:sz="4" w:space="0" w:color="auto"/>
              <w:right w:val="single" w:sz="4" w:space="0" w:color="auto"/>
            </w:tcBorders>
            <w:shd w:val="clear" w:color="auto" w:fill="auto"/>
            <w:noWrap/>
            <w:vAlign w:val="bottom"/>
          </w:tcPr>
          <w:p w:rsidR="0046030B" w:rsidRPr="00853276" w:rsidRDefault="0046030B">
            <w:pPr>
              <w:jc w:val="center"/>
              <w:rPr>
                <w:rFonts w:ascii="Arial" w:hAnsi="Arial" w:cs="Arial"/>
                <w:sz w:val="20"/>
                <w:szCs w:val="20"/>
              </w:rPr>
            </w:pPr>
            <w:r w:rsidRPr="00853276">
              <w:rPr>
                <w:rFonts w:ascii="Arial" w:hAnsi="Arial" w:cs="Arial"/>
                <w:sz w:val="20"/>
                <w:szCs w:val="20"/>
              </w:rPr>
              <w:t>100,000</w:t>
            </w:r>
          </w:p>
        </w:tc>
        <w:tc>
          <w:tcPr>
            <w:tcW w:w="1252" w:type="dxa"/>
            <w:tcBorders>
              <w:top w:val="nil"/>
              <w:left w:val="nil"/>
              <w:bottom w:val="single" w:sz="4" w:space="0" w:color="auto"/>
              <w:right w:val="single" w:sz="4" w:space="0" w:color="auto"/>
            </w:tcBorders>
            <w:shd w:val="clear" w:color="auto" w:fill="auto"/>
            <w:noWrap/>
            <w:vAlign w:val="bottom"/>
          </w:tcPr>
          <w:p w:rsidR="0046030B" w:rsidRPr="00853276" w:rsidRDefault="0046030B">
            <w:pPr>
              <w:jc w:val="center"/>
              <w:rPr>
                <w:rFonts w:ascii="Arial" w:hAnsi="Arial" w:cs="Arial"/>
                <w:sz w:val="20"/>
                <w:szCs w:val="20"/>
              </w:rPr>
            </w:pPr>
            <w:r w:rsidRPr="00853276">
              <w:rPr>
                <w:rFonts w:ascii="Arial" w:hAnsi="Arial" w:cs="Arial"/>
                <w:sz w:val="20"/>
                <w:szCs w:val="20"/>
              </w:rPr>
              <w:t>0,992</w:t>
            </w:r>
          </w:p>
        </w:tc>
      </w:tr>
    </w:tbl>
    <w:p w:rsidR="007D40C7" w:rsidRDefault="007D40C7" w:rsidP="00660392">
      <w:pPr>
        <w:numPr>
          <w:ins w:id="4925" w:author="Pamela Crow" w:date="2007-01-25T22:50:00Z"/>
        </w:numPr>
        <w:spacing w:line="480" w:lineRule="auto"/>
        <w:jc w:val="center"/>
        <w:rPr>
          <w:ins w:id="4926" w:author="Pamela Crow" w:date="2007-01-25T22:50:00Z"/>
          <w:rFonts w:ascii="Arial" w:hAnsi="Arial" w:cs="Arial"/>
          <w:bCs/>
          <w:iCs/>
          <w:sz w:val="22"/>
          <w:szCs w:val="22"/>
        </w:rPr>
      </w:pPr>
    </w:p>
    <w:p w:rsidR="00660392" w:rsidRPr="007D40C7" w:rsidRDefault="00660392" w:rsidP="00660392">
      <w:pPr>
        <w:spacing w:line="480" w:lineRule="auto"/>
        <w:jc w:val="center"/>
        <w:rPr>
          <w:rFonts w:ascii="Arial" w:hAnsi="Arial" w:cs="Arial"/>
          <w:bCs/>
          <w:iCs/>
          <w:sz w:val="22"/>
          <w:szCs w:val="22"/>
          <w:rPrChange w:id="4927" w:author="Pamela Crow" w:date="2007-01-25T22:50:00Z">
            <w:rPr>
              <w:rFonts w:ascii="Arial" w:hAnsi="Arial" w:cs="Arial"/>
              <w:bCs/>
              <w:iCs/>
              <w:sz w:val="20"/>
              <w:szCs w:val="20"/>
            </w:rPr>
          </w:rPrChange>
        </w:rPr>
      </w:pPr>
      <w:r w:rsidRPr="007D40C7">
        <w:rPr>
          <w:rFonts w:ascii="Arial" w:hAnsi="Arial" w:cs="Arial"/>
          <w:bCs/>
          <w:iCs/>
          <w:sz w:val="22"/>
          <w:szCs w:val="22"/>
          <w:rPrChange w:id="4928" w:author="Pamela Crow" w:date="2007-01-25T22:50:00Z">
            <w:rPr>
              <w:rFonts w:ascii="Arial" w:hAnsi="Arial" w:cs="Arial"/>
              <w:bCs/>
              <w:iCs/>
              <w:sz w:val="20"/>
              <w:szCs w:val="20"/>
            </w:rPr>
          </w:rPrChange>
        </w:rPr>
        <w:t>Fuente: CIBE – ESPOL    Autor: Pamela Crow</w:t>
      </w:r>
    </w:p>
    <w:p w:rsidR="001C53C2" w:rsidRDefault="001C53C2" w:rsidP="00E606F7">
      <w:pPr>
        <w:spacing w:line="480" w:lineRule="auto"/>
        <w:jc w:val="both"/>
        <w:rPr>
          <w:rFonts w:ascii="Arial" w:hAnsi="Arial" w:cs="Arial"/>
        </w:rPr>
      </w:pPr>
    </w:p>
    <w:p w:rsidR="001C53C2" w:rsidRPr="00B23F3D" w:rsidRDefault="001C53C2" w:rsidP="001C53C2">
      <w:pPr>
        <w:widowControl w:val="0"/>
        <w:autoSpaceDE w:val="0"/>
        <w:autoSpaceDN w:val="0"/>
        <w:adjustRightInd w:val="0"/>
        <w:spacing w:line="480" w:lineRule="auto"/>
        <w:ind w:left="102" w:right="-142"/>
        <w:jc w:val="both"/>
        <w:rPr>
          <w:rFonts w:ascii="Arial" w:hAnsi="Arial" w:cs="Arial"/>
        </w:rPr>
      </w:pPr>
      <w:r w:rsidRPr="00B23F3D">
        <w:rPr>
          <w:rFonts w:ascii="Arial" w:hAnsi="Arial" w:cs="Arial"/>
        </w:rPr>
        <w:t xml:space="preserve">En </w:t>
      </w:r>
      <w:smartTag w:uri="urn:schemas-microsoft-com:office:smarttags" w:element="PersonName">
        <w:smartTagPr>
          <w:attr w:name="ProductID" w:val="la Tabla"/>
        </w:smartTagPr>
        <w:r w:rsidRPr="00B23F3D">
          <w:rPr>
            <w:rFonts w:ascii="Arial" w:hAnsi="Arial" w:cs="Arial"/>
          </w:rPr>
          <w:t xml:space="preserve">la </w:t>
        </w:r>
        <w:r w:rsidRPr="00B23F3D">
          <w:rPr>
            <w:rFonts w:ascii="Arial" w:hAnsi="Arial" w:cs="Arial"/>
            <w:i/>
          </w:rPr>
          <w:t>Tabla</w:t>
        </w:r>
      </w:smartTag>
      <w:r w:rsidRPr="00B23F3D">
        <w:rPr>
          <w:rFonts w:ascii="Arial" w:hAnsi="Arial" w:cs="Arial"/>
          <w:i/>
        </w:rPr>
        <w:t xml:space="preserve"> 4.</w:t>
      </w:r>
      <w:del w:id="4929" w:author="Pamela Crow" w:date="2007-01-26T11:46:00Z">
        <w:r w:rsidR="00D46F98" w:rsidDel="000B3888">
          <w:rPr>
            <w:rFonts w:ascii="Arial" w:hAnsi="Arial" w:cs="Arial"/>
            <w:i/>
          </w:rPr>
          <w:delText>97</w:delText>
        </w:r>
        <w:r w:rsidRPr="00B23F3D" w:rsidDel="000B3888">
          <w:rPr>
            <w:rFonts w:ascii="Arial" w:hAnsi="Arial" w:cs="Arial"/>
            <w:i/>
          </w:rPr>
          <w:delText xml:space="preserve"> </w:delText>
        </w:r>
      </w:del>
      <w:ins w:id="4930" w:author="Pamela Crow" w:date="2007-01-26T11:46:00Z">
        <w:r w:rsidR="000B3888">
          <w:rPr>
            <w:rFonts w:ascii="Arial" w:hAnsi="Arial" w:cs="Arial"/>
            <w:i/>
          </w:rPr>
          <w:t>93</w:t>
        </w:r>
        <w:r w:rsidR="000B3888" w:rsidRPr="00B23F3D">
          <w:rPr>
            <w:rFonts w:ascii="Arial" w:hAnsi="Arial" w:cs="Arial"/>
            <w:i/>
          </w:rPr>
          <w:t xml:space="preserve"> </w:t>
        </w:r>
      </w:ins>
      <w:r w:rsidR="0052162C">
        <w:rPr>
          <w:rFonts w:ascii="Arial" w:hAnsi="Arial" w:cs="Arial"/>
        </w:rPr>
        <w:t>se observa</w:t>
      </w:r>
      <w:r w:rsidRPr="00B23F3D">
        <w:rPr>
          <w:rFonts w:ascii="Arial" w:hAnsi="Arial" w:cs="Arial"/>
        </w:rPr>
        <w:t xml:space="preserve"> que la capacidad discriminante de la primera función es del  7</w:t>
      </w:r>
      <w:r>
        <w:rPr>
          <w:rFonts w:ascii="Arial" w:hAnsi="Arial" w:cs="Arial"/>
        </w:rPr>
        <w:t>5</w:t>
      </w:r>
      <w:r w:rsidRPr="00B23F3D">
        <w:rPr>
          <w:rFonts w:ascii="Arial" w:hAnsi="Arial" w:cs="Arial"/>
        </w:rPr>
        <w:t>.7</w:t>
      </w:r>
      <w:r w:rsidR="0083778C">
        <w:rPr>
          <w:rFonts w:ascii="Arial" w:hAnsi="Arial" w:cs="Arial"/>
        </w:rPr>
        <w:t>0</w:t>
      </w:r>
      <w:r w:rsidRPr="00B23F3D">
        <w:rPr>
          <w:rFonts w:ascii="Arial" w:hAnsi="Arial" w:cs="Arial"/>
        </w:rPr>
        <w:t xml:space="preserve">% </w:t>
      </w:r>
      <w:r w:rsidR="0052162C">
        <w:rPr>
          <w:rFonts w:ascii="Arial" w:hAnsi="Arial" w:cs="Arial"/>
        </w:rPr>
        <w:t xml:space="preserve">frente al </w:t>
      </w:r>
      <w:r w:rsidRPr="00B23F3D">
        <w:rPr>
          <w:rFonts w:ascii="Arial" w:hAnsi="Arial" w:cs="Arial"/>
        </w:rPr>
        <w:t>2</w:t>
      </w:r>
      <w:r>
        <w:rPr>
          <w:rFonts w:ascii="Arial" w:hAnsi="Arial" w:cs="Arial"/>
        </w:rPr>
        <w:t>4</w:t>
      </w:r>
      <w:r w:rsidRPr="00B23F3D">
        <w:rPr>
          <w:rFonts w:ascii="Arial" w:hAnsi="Arial" w:cs="Arial"/>
        </w:rPr>
        <w:t>.</w:t>
      </w:r>
      <w:r>
        <w:rPr>
          <w:rFonts w:ascii="Arial" w:hAnsi="Arial" w:cs="Arial"/>
        </w:rPr>
        <w:t>3</w:t>
      </w:r>
      <w:r w:rsidRPr="00B23F3D">
        <w:rPr>
          <w:rFonts w:ascii="Arial" w:hAnsi="Arial" w:cs="Arial"/>
        </w:rPr>
        <w:t>0%</w:t>
      </w:r>
      <w:r w:rsidR="0052162C">
        <w:rPr>
          <w:rFonts w:ascii="Arial" w:hAnsi="Arial" w:cs="Arial"/>
        </w:rPr>
        <w:t xml:space="preserve"> de explicación de la segunda función.</w:t>
      </w:r>
      <w:r w:rsidRPr="00B23F3D">
        <w:rPr>
          <w:rFonts w:ascii="Arial" w:hAnsi="Arial" w:cs="Arial"/>
        </w:rPr>
        <w:t xml:space="preserve"> Estos valores confirman que la importancia relativa de la primera función es superior a la segunda función.</w:t>
      </w:r>
    </w:p>
    <w:p w:rsidR="001C53C2" w:rsidRDefault="001C53C2" w:rsidP="001C53C2">
      <w:pPr>
        <w:widowControl w:val="0"/>
        <w:autoSpaceDE w:val="0"/>
        <w:autoSpaceDN w:val="0"/>
        <w:adjustRightInd w:val="0"/>
        <w:spacing w:before="55" w:line="480" w:lineRule="auto"/>
        <w:ind w:left="102" w:right="93"/>
        <w:jc w:val="both"/>
        <w:rPr>
          <w:rFonts w:ascii="Arial" w:hAnsi="Arial" w:cs="Arial"/>
        </w:rPr>
      </w:pPr>
      <w:r w:rsidRPr="00B23F3D">
        <w:rPr>
          <w:rFonts w:ascii="Arial" w:hAnsi="Arial" w:cs="Arial"/>
        </w:rPr>
        <w:t xml:space="preserve">Los valores del coeficiente de correlación canónica indican que ambas funciones cumplen el objetivo de separar los grupos,  </w:t>
      </w:r>
      <w:r w:rsidR="0052162C">
        <w:rPr>
          <w:rFonts w:ascii="Arial" w:hAnsi="Arial" w:cs="Arial"/>
        </w:rPr>
        <w:t>ya  que  para  estas funciones se obtuvo</w:t>
      </w:r>
      <w:r w:rsidRPr="00B23F3D">
        <w:rPr>
          <w:rFonts w:ascii="Arial" w:hAnsi="Arial" w:cs="Arial"/>
        </w:rPr>
        <w:t xml:space="preserve"> un valor de correlación canónica 0.99</w:t>
      </w:r>
      <w:r>
        <w:rPr>
          <w:rFonts w:ascii="Arial" w:hAnsi="Arial" w:cs="Arial"/>
        </w:rPr>
        <w:t xml:space="preserve">7 </w:t>
      </w:r>
      <w:r w:rsidRPr="00B23F3D">
        <w:rPr>
          <w:rFonts w:ascii="Arial" w:hAnsi="Arial" w:cs="Arial"/>
        </w:rPr>
        <w:t>y 0.</w:t>
      </w:r>
      <w:r>
        <w:rPr>
          <w:rFonts w:ascii="Arial" w:hAnsi="Arial" w:cs="Arial"/>
        </w:rPr>
        <w:t>992</w:t>
      </w:r>
      <w:r w:rsidR="0052162C">
        <w:rPr>
          <w:rFonts w:ascii="Arial" w:hAnsi="Arial" w:cs="Arial"/>
        </w:rPr>
        <w:t xml:space="preserve"> respectivamente</w:t>
      </w:r>
      <w:r w:rsidRPr="00365067">
        <w:rPr>
          <w:rFonts w:ascii="Arial" w:hAnsi="Arial" w:cs="Arial"/>
        </w:rPr>
        <w:t>, es decir</w:t>
      </w:r>
      <w:r w:rsidR="0052162C">
        <w:rPr>
          <w:rFonts w:ascii="Arial" w:hAnsi="Arial" w:cs="Arial"/>
        </w:rPr>
        <w:t>,</w:t>
      </w:r>
      <w:r w:rsidRPr="00365067">
        <w:rPr>
          <w:rFonts w:ascii="Arial" w:hAnsi="Arial" w:cs="Arial"/>
        </w:rPr>
        <w:t xml:space="preserve"> ambas miden fuertemente la asociación entre las funciones discriminantes y </w:t>
      </w:r>
      <w:r w:rsidR="0052162C">
        <w:rPr>
          <w:rFonts w:ascii="Arial" w:hAnsi="Arial" w:cs="Arial"/>
        </w:rPr>
        <w:t>los grupo</w:t>
      </w:r>
      <w:r w:rsidR="0060165A">
        <w:rPr>
          <w:rFonts w:ascii="Arial" w:hAnsi="Arial" w:cs="Arial"/>
        </w:rPr>
        <w:t>s</w:t>
      </w:r>
      <w:r w:rsidR="0052162C">
        <w:rPr>
          <w:rFonts w:ascii="Arial" w:hAnsi="Arial" w:cs="Arial"/>
        </w:rPr>
        <w:t xml:space="preserve"> (</w:t>
      </w:r>
      <w:r w:rsidR="00D820C6" w:rsidRPr="0052162C">
        <w:rPr>
          <w:rFonts w:ascii="Arial" w:hAnsi="Arial" w:cs="Arial"/>
          <w:i/>
        </w:rPr>
        <w:t>ubicación</w:t>
      </w:r>
      <w:r w:rsidR="0052162C">
        <w:rPr>
          <w:rFonts w:ascii="Arial" w:hAnsi="Arial" w:cs="Arial"/>
        </w:rPr>
        <w:t>)</w:t>
      </w:r>
      <w:r w:rsidR="00ED4EBD">
        <w:rPr>
          <w:rFonts w:ascii="Arial" w:hAnsi="Arial" w:cs="Arial"/>
        </w:rPr>
        <w:t>.</w:t>
      </w:r>
      <w:r w:rsidR="00CD3E5F">
        <w:rPr>
          <w:rFonts w:ascii="Arial" w:hAnsi="Arial" w:cs="Arial"/>
        </w:rPr>
        <w:t xml:space="preserve"> </w:t>
      </w:r>
    </w:p>
    <w:p w:rsidR="00CD3E5F" w:rsidRDefault="00CD3E5F" w:rsidP="001C53C2">
      <w:pPr>
        <w:widowControl w:val="0"/>
        <w:autoSpaceDE w:val="0"/>
        <w:autoSpaceDN w:val="0"/>
        <w:adjustRightInd w:val="0"/>
        <w:spacing w:before="55" w:line="480" w:lineRule="auto"/>
        <w:ind w:left="102" w:right="93"/>
        <w:jc w:val="both"/>
        <w:rPr>
          <w:rFonts w:ascii="Arial" w:hAnsi="Arial" w:cs="Arial"/>
        </w:rPr>
      </w:pPr>
    </w:p>
    <w:p w:rsidR="001C53C2" w:rsidRDefault="001C53C2" w:rsidP="001C53C2">
      <w:pPr>
        <w:widowControl w:val="0"/>
        <w:autoSpaceDE w:val="0"/>
        <w:autoSpaceDN w:val="0"/>
        <w:adjustRightInd w:val="0"/>
        <w:spacing w:line="480" w:lineRule="auto"/>
        <w:ind w:left="102" w:right="91"/>
        <w:jc w:val="both"/>
        <w:rPr>
          <w:ins w:id="4931" w:author="Pamela Crow" w:date="2007-01-25T22:53:00Z"/>
          <w:rFonts w:ascii="Arial" w:hAnsi="Arial" w:cs="Arial"/>
        </w:rPr>
      </w:pPr>
      <w:smartTag w:uri="urn:schemas-microsoft-com:office:smarttags" w:element="PersonName">
        <w:smartTagPr>
          <w:attr w:name="ProductID" w:val="la Tabla"/>
        </w:smartTagPr>
        <w:r w:rsidRPr="00E115EC">
          <w:rPr>
            <w:rFonts w:ascii="Arial" w:hAnsi="Arial" w:cs="Arial"/>
          </w:rPr>
          <w:t xml:space="preserve">La </w:t>
        </w:r>
        <w:r w:rsidRPr="00024860">
          <w:rPr>
            <w:rFonts w:ascii="Arial" w:hAnsi="Arial" w:cs="Arial"/>
            <w:b/>
            <w:i/>
          </w:rPr>
          <w:t>Tabla</w:t>
        </w:r>
      </w:smartTag>
      <w:r w:rsidRPr="00024860">
        <w:rPr>
          <w:rFonts w:ascii="Arial" w:hAnsi="Arial" w:cs="Arial"/>
          <w:b/>
          <w:i/>
        </w:rPr>
        <w:t xml:space="preserve"> 4</w:t>
      </w:r>
      <w:r w:rsidRPr="00D46F98">
        <w:rPr>
          <w:rFonts w:ascii="Arial" w:hAnsi="Arial" w:cs="Arial"/>
          <w:b/>
          <w:i/>
        </w:rPr>
        <w:t>.</w:t>
      </w:r>
      <w:del w:id="4932" w:author="Pamela Crow" w:date="2007-01-26T11:46:00Z">
        <w:r w:rsidR="00D46F98" w:rsidRPr="00D46F98" w:rsidDel="000B3888">
          <w:rPr>
            <w:rFonts w:ascii="Arial" w:hAnsi="Arial" w:cs="Arial"/>
            <w:b/>
            <w:i/>
          </w:rPr>
          <w:delText>98</w:delText>
        </w:r>
        <w:r w:rsidRPr="00E115EC" w:rsidDel="000B3888">
          <w:rPr>
            <w:rFonts w:ascii="Arial" w:hAnsi="Arial" w:cs="Arial"/>
          </w:rPr>
          <w:delText xml:space="preserve"> </w:delText>
        </w:r>
      </w:del>
      <w:ins w:id="4933" w:author="Pamela Crow" w:date="2007-01-26T11:46:00Z">
        <w:r w:rsidR="000B3888" w:rsidRPr="00D46F98">
          <w:rPr>
            <w:rFonts w:ascii="Arial" w:hAnsi="Arial" w:cs="Arial"/>
            <w:b/>
            <w:i/>
          </w:rPr>
          <w:t>9</w:t>
        </w:r>
        <w:r w:rsidR="000B3888">
          <w:rPr>
            <w:rFonts w:ascii="Arial" w:hAnsi="Arial" w:cs="Arial"/>
            <w:b/>
            <w:i/>
          </w:rPr>
          <w:t>4</w:t>
        </w:r>
        <w:r w:rsidR="000B3888" w:rsidRPr="00E115EC">
          <w:rPr>
            <w:rFonts w:ascii="Arial" w:hAnsi="Arial" w:cs="Arial"/>
          </w:rPr>
          <w:t xml:space="preserve"> </w:t>
        </w:r>
      </w:ins>
      <w:r w:rsidR="0052162C">
        <w:rPr>
          <w:rFonts w:ascii="Arial" w:hAnsi="Arial" w:cs="Arial"/>
        </w:rPr>
        <w:t>registra</w:t>
      </w:r>
      <w:r w:rsidRPr="00E115EC">
        <w:rPr>
          <w:rFonts w:ascii="Arial" w:hAnsi="Arial" w:cs="Arial"/>
        </w:rPr>
        <w:t xml:space="preserve"> los valores del contraste de significación secuencial  basado  en  el  estadístico lambda de Wilks. </w:t>
      </w:r>
    </w:p>
    <w:p w:rsidR="007D40C7" w:rsidRDefault="007D40C7" w:rsidP="001C53C2">
      <w:pPr>
        <w:widowControl w:val="0"/>
        <w:numPr>
          <w:ins w:id="4934" w:author="Pamela Crow" w:date="2007-01-25T22:53:00Z"/>
        </w:numPr>
        <w:autoSpaceDE w:val="0"/>
        <w:autoSpaceDN w:val="0"/>
        <w:adjustRightInd w:val="0"/>
        <w:spacing w:line="480" w:lineRule="auto"/>
        <w:ind w:left="102" w:right="91"/>
        <w:jc w:val="both"/>
        <w:rPr>
          <w:rFonts w:ascii="Arial" w:hAnsi="Arial" w:cs="Arial"/>
        </w:rPr>
      </w:pPr>
    </w:p>
    <w:tbl>
      <w:tblPr>
        <w:tblW w:w="7040" w:type="dxa"/>
        <w:jc w:val="center"/>
        <w:tblInd w:w="65" w:type="dxa"/>
        <w:tblCellMar>
          <w:left w:w="70" w:type="dxa"/>
          <w:right w:w="70" w:type="dxa"/>
        </w:tblCellMar>
        <w:tblLook w:val="0000"/>
      </w:tblPr>
      <w:tblGrid>
        <w:gridCol w:w="1720"/>
        <w:gridCol w:w="1400"/>
        <w:gridCol w:w="1520"/>
        <w:gridCol w:w="1200"/>
        <w:gridCol w:w="1200"/>
        <w:tblGridChange w:id="4935">
          <w:tblGrid>
            <w:gridCol w:w="1720"/>
            <w:gridCol w:w="1400"/>
            <w:gridCol w:w="1520"/>
            <w:gridCol w:w="1200"/>
            <w:gridCol w:w="1200"/>
          </w:tblGrid>
        </w:tblGridChange>
      </w:tblGrid>
      <w:tr w:rsidR="0052162C">
        <w:trPr>
          <w:trHeight w:val="775"/>
          <w:jc w:val="center"/>
        </w:trPr>
        <w:tc>
          <w:tcPr>
            <w:tcW w:w="70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2162C" w:rsidRDefault="0052162C" w:rsidP="0052162C">
            <w:pPr>
              <w:jc w:val="center"/>
              <w:rPr>
                <w:rFonts w:ascii="Arial" w:hAnsi="Arial" w:cs="Arial"/>
                <w:b/>
                <w:bCs/>
                <w:sz w:val="20"/>
                <w:szCs w:val="20"/>
              </w:rPr>
            </w:pPr>
            <w:r>
              <w:rPr>
                <w:rFonts w:ascii="Arial" w:hAnsi="Arial" w:cs="Arial"/>
                <w:b/>
                <w:bCs/>
                <w:sz w:val="20"/>
                <w:szCs w:val="20"/>
              </w:rPr>
              <w:t>Tabla 4.</w:t>
            </w:r>
            <w:r w:rsidR="00D46F98">
              <w:rPr>
                <w:rFonts w:ascii="Arial" w:hAnsi="Arial" w:cs="Arial"/>
                <w:b/>
                <w:bCs/>
                <w:sz w:val="20"/>
                <w:szCs w:val="20"/>
              </w:rPr>
              <w:t>98</w:t>
            </w:r>
          </w:p>
          <w:p w:rsidR="00853276" w:rsidRPr="000F1A8D" w:rsidRDefault="0052162C" w:rsidP="00853276">
            <w:pPr>
              <w:jc w:val="center"/>
              <w:rPr>
                <w:rFonts w:ascii="Arial" w:hAnsi="Arial" w:cs="Arial"/>
                <w:b/>
                <w:bCs/>
                <w:sz w:val="20"/>
                <w:szCs w:val="20"/>
              </w:rPr>
            </w:pPr>
            <w:r>
              <w:rPr>
                <w:rFonts w:ascii="Arial" w:hAnsi="Arial" w:cs="Arial"/>
                <w:b/>
                <w:bCs/>
                <w:sz w:val="20"/>
                <w:szCs w:val="20"/>
              </w:rPr>
              <w:t>Ubicación</w:t>
            </w:r>
            <w:r w:rsidR="00853276">
              <w:rPr>
                <w:rFonts w:ascii="Arial" w:hAnsi="Arial" w:cs="Arial"/>
                <w:b/>
                <w:bCs/>
                <w:sz w:val="20"/>
                <w:szCs w:val="20"/>
              </w:rPr>
              <w:t xml:space="preserve"> de las </w:t>
            </w:r>
            <w:ins w:id="4936" w:author="Pamela Crow" w:date="2007-01-25T22:52:00Z">
              <w:r w:rsidR="007D40C7">
                <w:rPr>
                  <w:rFonts w:ascii="Arial" w:hAnsi="Arial" w:cs="Arial"/>
                  <w:b/>
                  <w:bCs/>
                  <w:sz w:val="20"/>
                  <w:szCs w:val="20"/>
                </w:rPr>
                <w:t>P</w:t>
              </w:r>
            </w:ins>
            <w:del w:id="4937" w:author="Pamela Crow" w:date="2007-01-25T22:52:00Z">
              <w:r w:rsidR="00853276" w:rsidDel="007D40C7">
                <w:rPr>
                  <w:rFonts w:ascii="Arial" w:hAnsi="Arial" w:cs="Arial"/>
                  <w:b/>
                  <w:bCs/>
                  <w:sz w:val="20"/>
                  <w:szCs w:val="20"/>
                </w:rPr>
                <w:delText>p</w:delText>
              </w:r>
            </w:del>
            <w:r w:rsidR="00853276">
              <w:rPr>
                <w:rFonts w:ascii="Arial" w:hAnsi="Arial" w:cs="Arial"/>
                <w:b/>
                <w:bCs/>
                <w:sz w:val="20"/>
                <w:szCs w:val="20"/>
              </w:rPr>
              <w:t>rovincias</w:t>
            </w:r>
          </w:p>
          <w:p w:rsidR="0052162C" w:rsidRDefault="0052162C" w:rsidP="0052162C">
            <w:pPr>
              <w:jc w:val="center"/>
              <w:rPr>
                <w:rFonts w:ascii="Arial" w:hAnsi="Arial" w:cs="Arial"/>
                <w:b/>
                <w:bCs/>
                <w:sz w:val="20"/>
                <w:szCs w:val="20"/>
              </w:rPr>
            </w:pPr>
            <w:del w:id="4938" w:author="Pamela Crow" w:date="2007-01-25T22:52:00Z">
              <w:r w:rsidRPr="000F1A8D" w:rsidDel="007D40C7">
                <w:rPr>
                  <w:rFonts w:ascii="Arial" w:hAnsi="Arial" w:cs="Arial"/>
                  <w:b/>
                  <w:bCs/>
                  <w:sz w:val="20"/>
                  <w:szCs w:val="20"/>
                </w:rPr>
                <w:delText>l</w:delText>
              </w:r>
            </w:del>
            <w:ins w:id="4939" w:author="Pamela Crow" w:date="2007-01-25T22:52:00Z">
              <w:r w:rsidR="007D40C7">
                <w:rPr>
                  <w:rFonts w:ascii="Arial" w:hAnsi="Arial" w:cs="Arial"/>
                  <w:b/>
                  <w:bCs/>
                  <w:sz w:val="20"/>
                  <w:szCs w:val="20"/>
                </w:rPr>
                <w:t>L</w:t>
              </w:r>
            </w:ins>
            <w:r w:rsidRPr="000F1A8D">
              <w:rPr>
                <w:rFonts w:ascii="Arial" w:hAnsi="Arial" w:cs="Arial"/>
                <w:b/>
                <w:bCs/>
                <w:sz w:val="20"/>
                <w:szCs w:val="20"/>
              </w:rPr>
              <w:t>ambda de Wilks</w:t>
            </w:r>
          </w:p>
        </w:tc>
      </w:tr>
      <w:tr w:rsidR="0046030B">
        <w:tblPrEx>
          <w:tblW w:w="7040" w:type="dxa"/>
          <w:jc w:val="center"/>
          <w:tblInd w:w="65" w:type="dxa"/>
          <w:tblCellMar>
            <w:left w:w="70" w:type="dxa"/>
            <w:right w:w="70" w:type="dxa"/>
          </w:tblCellMar>
          <w:tblLook w:val="0000"/>
          <w:tblPrExChange w:id="4940" w:author="Pamela Crow" w:date="2007-01-25T22:52:00Z">
            <w:tblPrEx>
              <w:tblW w:w="7040" w:type="dxa"/>
              <w:jc w:val="center"/>
              <w:tblInd w:w="65" w:type="dxa"/>
              <w:tblCellMar>
                <w:left w:w="70" w:type="dxa"/>
                <w:right w:w="70" w:type="dxa"/>
              </w:tblCellMar>
              <w:tblLook w:val="0000"/>
            </w:tblPrEx>
          </w:tblPrExChange>
        </w:tblPrEx>
        <w:trPr>
          <w:trHeight w:val="555"/>
          <w:jc w:val="center"/>
          <w:trPrChange w:id="4941" w:author="Pamela Crow" w:date="2007-01-25T22:52:00Z">
            <w:trPr>
              <w:trHeight w:val="555"/>
              <w:jc w:val="center"/>
            </w:trPr>
          </w:trPrChange>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Change w:id="4942" w:author="Pamela Crow" w:date="2007-01-25T22:52:00Z">
              <w:tcPr>
                <w:tcW w:w="1720" w:type="dxa"/>
                <w:tcBorders>
                  <w:top w:val="single" w:sz="4" w:space="0" w:color="auto"/>
                  <w:left w:val="single" w:sz="4" w:space="0" w:color="auto"/>
                  <w:bottom w:val="single" w:sz="4" w:space="0" w:color="auto"/>
                  <w:right w:val="single" w:sz="4" w:space="0" w:color="auto"/>
                </w:tcBorders>
                <w:shd w:val="clear" w:color="auto" w:fill="auto"/>
                <w:vAlign w:val="bottom"/>
              </w:tcPr>
            </w:tcPrChange>
          </w:tcPr>
          <w:p w:rsidR="0046030B" w:rsidRDefault="0046030B" w:rsidP="007D40C7">
            <w:pPr>
              <w:jc w:val="center"/>
              <w:rPr>
                <w:rFonts w:ascii="Arial" w:hAnsi="Arial" w:cs="Arial"/>
                <w:b/>
                <w:bCs/>
                <w:sz w:val="20"/>
                <w:szCs w:val="20"/>
              </w:rPr>
              <w:pPrChange w:id="4943" w:author="Pamela Crow" w:date="2007-01-25T22:52:00Z">
                <w:pPr>
                  <w:jc w:val="center"/>
                </w:pPr>
              </w:pPrChange>
            </w:pPr>
            <w:r>
              <w:rPr>
                <w:rFonts w:ascii="Arial" w:hAnsi="Arial" w:cs="Arial"/>
                <w:b/>
                <w:bCs/>
                <w:sz w:val="20"/>
                <w:szCs w:val="20"/>
              </w:rPr>
              <w:t>Tras la función</w:t>
            </w:r>
          </w:p>
        </w:tc>
        <w:tc>
          <w:tcPr>
            <w:tcW w:w="1400" w:type="dxa"/>
            <w:tcBorders>
              <w:top w:val="single" w:sz="4" w:space="0" w:color="auto"/>
              <w:left w:val="nil"/>
              <w:bottom w:val="single" w:sz="4" w:space="0" w:color="auto"/>
              <w:right w:val="single" w:sz="4" w:space="0" w:color="auto"/>
            </w:tcBorders>
            <w:shd w:val="clear" w:color="auto" w:fill="auto"/>
            <w:vAlign w:val="center"/>
            <w:tcPrChange w:id="4944" w:author="Pamela Crow" w:date="2007-01-25T22:52:00Z">
              <w:tcPr>
                <w:tcW w:w="1400" w:type="dxa"/>
                <w:tcBorders>
                  <w:top w:val="single" w:sz="4" w:space="0" w:color="auto"/>
                  <w:left w:val="nil"/>
                  <w:bottom w:val="single" w:sz="4" w:space="0" w:color="auto"/>
                  <w:right w:val="single" w:sz="4" w:space="0" w:color="auto"/>
                </w:tcBorders>
                <w:shd w:val="clear" w:color="auto" w:fill="auto"/>
                <w:vAlign w:val="bottom"/>
              </w:tcPr>
            </w:tcPrChange>
          </w:tcPr>
          <w:p w:rsidR="0046030B" w:rsidRDefault="0046030B" w:rsidP="007D40C7">
            <w:pPr>
              <w:jc w:val="center"/>
              <w:rPr>
                <w:rFonts w:ascii="Arial" w:hAnsi="Arial" w:cs="Arial"/>
                <w:b/>
                <w:bCs/>
                <w:sz w:val="20"/>
                <w:szCs w:val="20"/>
              </w:rPr>
              <w:pPrChange w:id="4945" w:author="Pamela Crow" w:date="2007-01-25T22:52:00Z">
                <w:pPr>
                  <w:jc w:val="center"/>
                </w:pPr>
              </w:pPrChange>
            </w:pPr>
            <w:r>
              <w:rPr>
                <w:rFonts w:ascii="Arial" w:hAnsi="Arial" w:cs="Arial"/>
                <w:b/>
                <w:bCs/>
                <w:sz w:val="20"/>
                <w:szCs w:val="20"/>
              </w:rPr>
              <w:t>Lambda</w:t>
            </w:r>
            <w:r>
              <w:rPr>
                <w:rFonts w:ascii="Arial" w:hAnsi="Arial" w:cs="Arial"/>
              </w:rPr>
              <w:t xml:space="preserve"> </w:t>
            </w:r>
            <w:r>
              <w:rPr>
                <w:rFonts w:ascii="Arial" w:hAnsi="Arial" w:cs="Arial"/>
                <w:b/>
                <w:bCs/>
                <w:sz w:val="20"/>
                <w:szCs w:val="20"/>
              </w:rPr>
              <w:t>de Wilks</w:t>
            </w:r>
          </w:p>
        </w:tc>
        <w:tc>
          <w:tcPr>
            <w:tcW w:w="1520" w:type="dxa"/>
            <w:tcBorders>
              <w:top w:val="single" w:sz="4" w:space="0" w:color="auto"/>
              <w:left w:val="nil"/>
              <w:bottom w:val="single" w:sz="4" w:space="0" w:color="auto"/>
              <w:right w:val="single" w:sz="4" w:space="0" w:color="auto"/>
            </w:tcBorders>
            <w:shd w:val="clear" w:color="auto" w:fill="auto"/>
            <w:vAlign w:val="center"/>
            <w:tcPrChange w:id="4946" w:author="Pamela Crow" w:date="2007-01-25T22:52:00Z">
              <w:tcPr>
                <w:tcW w:w="1520" w:type="dxa"/>
                <w:tcBorders>
                  <w:top w:val="single" w:sz="4" w:space="0" w:color="auto"/>
                  <w:left w:val="nil"/>
                  <w:bottom w:val="single" w:sz="4" w:space="0" w:color="auto"/>
                  <w:right w:val="single" w:sz="4" w:space="0" w:color="auto"/>
                </w:tcBorders>
                <w:shd w:val="clear" w:color="auto" w:fill="auto"/>
                <w:vAlign w:val="bottom"/>
              </w:tcPr>
            </w:tcPrChange>
          </w:tcPr>
          <w:p w:rsidR="0046030B" w:rsidRDefault="0046030B" w:rsidP="007D40C7">
            <w:pPr>
              <w:jc w:val="center"/>
              <w:rPr>
                <w:rFonts w:ascii="Arial" w:hAnsi="Arial" w:cs="Arial"/>
                <w:b/>
                <w:bCs/>
                <w:sz w:val="20"/>
                <w:szCs w:val="20"/>
              </w:rPr>
              <w:pPrChange w:id="4947" w:author="Pamela Crow" w:date="2007-01-25T22:52:00Z">
                <w:pPr>
                  <w:jc w:val="center"/>
                </w:pPr>
              </w:pPrChange>
            </w:pPr>
            <w:r>
              <w:rPr>
                <w:rFonts w:ascii="Arial" w:hAnsi="Arial" w:cs="Arial"/>
                <w:b/>
                <w:bCs/>
                <w:sz w:val="20"/>
                <w:szCs w:val="20"/>
              </w:rPr>
              <w:t>Chi-cuadrado</w:t>
            </w:r>
          </w:p>
        </w:tc>
        <w:tc>
          <w:tcPr>
            <w:tcW w:w="1200" w:type="dxa"/>
            <w:tcBorders>
              <w:top w:val="single" w:sz="4" w:space="0" w:color="auto"/>
              <w:left w:val="nil"/>
              <w:bottom w:val="single" w:sz="4" w:space="0" w:color="auto"/>
              <w:right w:val="single" w:sz="4" w:space="0" w:color="auto"/>
            </w:tcBorders>
            <w:shd w:val="clear" w:color="auto" w:fill="auto"/>
            <w:vAlign w:val="center"/>
            <w:tcPrChange w:id="4948" w:author="Pamela Crow" w:date="2007-01-25T22:52:00Z">
              <w:tcPr>
                <w:tcW w:w="1200" w:type="dxa"/>
                <w:tcBorders>
                  <w:top w:val="single" w:sz="4" w:space="0" w:color="auto"/>
                  <w:left w:val="nil"/>
                  <w:bottom w:val="single" w:sz="4" w:space="0" w:color="auto"/>
                  <w:right w:val="single" w:sz="4" w:space="0" w:color="auto"/>
                </w:tcBorders>
                <w:shd w:val="clear" w:color="auto" w:fill="auto"/>
                <w:vAlign w:val="bottom"/>
              </w:tcPr>
            </w:tcPrChange>
          </w:tcPr>
          <w:p w:rsidR="0046030B" w:rsidRDefault="0046030B" w:rsidP="007D40C7">
            <w:pPr>
              <w:jc w:val="center"/>
              <w:rPr>
                <w:rFonts w:ascii="Arial" w:hAnsi="Arial" w:cs="Arial"/>
                <w:b/>
                <w:bCs/>
                <w:sz w:val="20"/>
                <w:szCs w:val="20"/>
              </w:rPr>
              <w:pPrChange w:id="4949" w:author="Pamela Crow" w:date="2007-01-25T22:52:00Z">
                <w:pPr>
                  <w:jc w:val="center"/>
                </w:pPr>
              </w:pPrChange>
            </w:pPr>
            <w:r>
              <w:rPr>
                <w:rFonts w:ascii="Arial" w:hAnsi="Arial" w:cs="Arial"/>
                <w:b/>
                <w:bCs/>
                <w:sz w:val="20"/>
                <w:szCs w:val="20"/>
              </w:rPr>
              <w:t>Grados de Libertad</w:t>
            </w:r>
          </w:p>
        </w:tc>
        <w:tc>
          <w:tcPr>
            <w:tcW w:w="1200" w:type="dxa"/>
            <w:tcBorders>
              <w:top w:val="single" w:sz="4" w:space="0" w:color="auto"/>
              <w:left w:val="nil"/>
              <w:bottom w:val="single" w:sz="4" w:space="0" w:color="auto"/>
              <w:right w:val="single" w:sz="4" w:space="0" w:color="auto"/>
            </w:tcBorders>
            <w:shd w:val="clear" w:color="auto" w:fill="auto"/>
            <w:vAlign w:val="center"/>
            <w:tcPrChange w:id="4950" w:author="Pamela Crow" w:date="2007-01-25T22:52:00Z">
              <w:tcPr>
                <w:tcW w:w="1200" w:type="dxa"/>
                <w:tcBorders>
                  <w:top w:val="single" w:sz="4" w:space="0" w:color="auto"/>
                  <w:left w:val="nil"/>
                  <w:bottom w:val="single" w:sz="4" w:space="0" w:color="auto"/>
                  <w:right w:val="single" w:sz="4" w:space="0" w:color="auto"/>
                </w:tcBorders>
                <w:shd w:val="clear" w:color="auto" w:fill="auto"/>
                <w:vAlign w:val="bottom"/>
              </w:tcPr>
            </w:tcPrChange>
          </w:tcPr>
          <w:p w:rsidR="0046030B" w:rsidRDefault="0046030B" w:rsidP="007D40C7">
            <w:pPr>
              <w:jc w:val="center"/>
              <w:rPr>
                <w:rFonts w:ascii="Arial" w:hAnsi="Arial" w:cs="Arial"/>
                <w:b/>
                <w:bCs/>
                <w:sz w:val="20"/>
                <w:szCs w:val="20"/>
              </w:rPr>
              <w:pPrChange w:id="4951" w:author="Pamela Crow" w:date="2007-01-25T22:52:00Z">
                <w:pPr>
                  <w:jc w:val="center"/>
                </w:pPr>
              </w:pPrChange>
            </w:pPr>
            <w:r>
              <w:rPr>
                <w:rFonts w:ascii="Arial" w:hAnsi="Arial" w:cs="Arial"/>
                <w:b/>
                <w:bCs/>
                <w:sz w:val="20"/>
                <w:szCs w:val="20"/>
              </w:rPr>
              <w:t>Valor p</w:t>
            </w:r>
          </w:p>
        </w:tc>
      </w:tr>
      <w:tr w:rsidR="0046030B">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tcPr>
          <w:p w:rsidR="0046030B" w:rsidRDefault="0046030B">
            <w:pPr>
              <w:jc w:val="center"/>
              <w:rPr>
                <w:rFonts w:ascii="Arial" w:hAnsi="Arial" w:cs="Arial"/>
                <w:i/>
                <w:iCs/>
                <w:sz w:val="20"/>
                <w:szCs w:val="20"/>
              </w:rPr>
            </w:pPr>
            <w:r>
              <w:rPr>
                <w:rFonts w:ascii="Arial" w:hAnsi="Arial" w:cs="Arial"/>
                <w:i/>
                <w:iCs/>
                <w:sz w:val="20"/>
                <w:szCs w:val="20"/>
              </w:rPr>
              <w:t>1</w:t>
            </w:r>
          </w:p>
        </w:tc>
        <w:tc>
          <w:tcPr>
            <w:tcW w:w="1400" w:type="dxa"/>
            <w:tcBorders>
              <w:top w:val="nil"/>
              <w:left w:val="nil"/>
              <w:bottom w:val="single" w:sz="4" w:space="0" w:color="auto"/>
              <w:right w:val="single" w:sz="4" w:space="0" w:color="auto"/>
            </w:tcBorders>
            <w:shd w:val="clear" w:color="auto" w:fill="auto"/>
            <w:noWrap/>
            <w:vAlign w:val="bottom"/>
          </w:tcPr>
          <w:p w:rsidR="0046030B" w:rsidRDefault="0046030B">
            <w:pPr>
              <w:jc w:val="center"/>
              <w:rPr>
                <w:rFonts w:ascii="Arial" w:hAnsi="Arial" w:cs="Arial"/>
                <w:sz w:val="20"/>
                <w:szCs w:val="20"/>
              </w:rPr>
            </w:pPr>
            <w:r>
              <w:rPr>
                <w:rFonts w:ascii="Arial" w:hAnsi="Arial" w:cs="Arial"/>
                <w:sz w:val="20"/>
                <w:szCs w:val="20"/>
              </w:rPr>
              <w:t>0,000</w:t>
            </w:r>
          </w:p>
        </w:tc>
        <w:tc>
          <w:tcPr>
            <w:tcW w:w="1520" w:type="dxa"/>
            <w:tcBorders>
              <w:top w:val="nil"/>
              <w:left w:val="nil"/>
              <w:bottom w:val="single" w:sz="4" w:space="0" w:color="auto"/>
              <w:right w:val="single" w:sz="4" w:space="0" w:color="auto"/>
            </w:tcBorders>
            <w:shd w:val="clear" w:color="auto" w:fill="auto"/>
            <w:noWrap/>
            <w:vAlign w:val="bottom"/>
          </w:tcPr>
          <w:p w:rsidR="0046030B" w:rsidRPr="00CD3E5F" w:rsidRDefault="0046030B">
            <w:pPr>
              <w:jc w:val="center"/>
              <w:rPr>
                <w:rFonts w:ascii="Arial" w:hAnsi="Arial" w:cs="Arial"/>
                <w:sz w:val="20"/>
                <w:szCs w:val="20"/>
              </w:rPr>
            </w:pPr>
            <w:r w:rsidRPr="00CD3E5F">
              <w:rPr>
                <w:rFonts w:ascii="Arial" w:hAnsi="Arial" w:cs="Arial"/>
                <w:sz w:val="20"/>
                <w:szCs w:val="20"/>
              </w:rPr>
              <w:t>79,540</w:t>
            </w:r>
          </w:p>
        </w:tc>
        <w:tc>
          <w:tcPr>
            <w:tcW w:w="1200" w:type="dxa"/>
            <w:tcBorders>
              <w:top w:val="nil"/>
              <w:left w:val="nil"/>
              <w:bottom w:val="single" w:sz="4" w:space="0" w:color="auto"/>
              <w:right w:val="single" w:sz="4" w:space="0" w:color="auto"/>
            </w:tcBorders>
            <w:shd w:val="clear" w:color="auto" w:fill="auto"/>
            <w:noWrap/>
            <w:vAlign w:val="bottom"/>
          </w:tcPr>
          <w:p w:rsidR="0046030B" w:rsidRDefault="0046030B" w:rsidP="0087652F">
            <w:pPr>
              <w:jc w:val="center"/>
              <w:rPr>
                <w:rFonts w:ascii="Arial" w:hAnsi="Arial" w:cs="Arial"/>
                <w:sz w:val="20"/>
                <w:szCs w:val="20"/>
              </w:rPr>
              <w:pPrChange w:id="4952" w:author="Pamela Crow" w:date="2007-01-24T14:59:00Z">
                <w:pPr>
                  <w:jc w:val="right"/>
                </w:pPr>
              </w:pPrChange>
            </w:pPr>
            <w:r>
              <w:rPr>
                <w:rFonts w:ascii="Arial" w:hAnsi="Arial" w:cs="Arial"/>
                <w:sz w:val="20"/>
                <w:szCs w:val="20"/>
              </w:rPr>
              <w:t>28</w:t>
            </w:r>
          </w:p>
        </w:tc>
        <w:tc>
          <w:tcPr>
            <w:tcW w:w="1200" w:type="dxa"/>
            <w:tcBorders>
              <w:top w:val="nil"/>
              <w:left w:val="nil"/>
              <w:bottom w:val="single" w:sz="4" w:space="0" w:color="auto"/>
              <w:right w:val="single" w:sz="4" w:space="0" w:color="auto"/>
            </w:tcBorders>
            <w:shd w:val="clear" w:color="auto" w:fill="auto"/>
            <w:noWrap/>
            <w:vAlign w:val="bottom"/>
          </w:tcPr>
          <w:p w:rsidR="0046030B" w:rsidRPr="001D449A" w:rsidRDefault="0046030B">
            <w:pPr>
              <w:jc w:val="center"/>
              <w:rPr>
                <w:rFonts w:ascii="Arial" w:hAnsi="Arial" w:cs="Arial"/>
                <w:sz w:val="20"/>
                <w:szCs w:val="20"/>
              </w:rPr>
            </w:pPr>
            <w:r w:rsidRPr="001D449A">
              <w:rPr>
                <w:rFonts w:ascii="Arial" w:hAnsi="Arial" w:cs="Arial"/>
                <w:sz w:val="20"/>
                <w:szCs w:val="20"/>
              </w:rPr>
              <w:t>0,000</w:t>
            </w:r>
          </w:p>
        </w:tc>
      </w:tr>
      <w:tr w:rsidR="0046030B">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tcPr>
          <w:p w:rsidR="0046030B" w:rsidRDefault="0046030B">
            <w:pPr>
              <w:jc w:val="center"/>
              <w:rPr>
                <w:rFonts w:ascii="Arial" w:hAnsi="Arial" w:cs="Arial"/>
                <w:i/>
                <w:iCs/>
                <w:sz w:val="20"/>
                <w:szCs w:val="20"/>
              </w:rPr>
            </w:pPr>
            <w:r>
              <w:rPr>
                <w:rFonts w:ascii="Arial" w:hAnsi="Arial" w:cs="Arial"/>
                <w:i/>
                <w:iCs/>
                <w:sz w:val="20"/>
                <w:szCs w:val="20"/>
              </w:rPr>
              <w:t>2</w:t>
            </w:r>
          </w:p>
        </w:tc>
        <w:tc>
          <w:tcPr>
            <w:tcW w:w="1400" w:type="dxa"/>
            <w:tcBorders>
              <w:top w:val="nil"/>
              <w:left w:val="nil"/>
              <w:bottom w:val="single" w:sz="4" w:space="0" w:color="auto"/>
              <w:right w:val="single" w:sz="4" w:space="0" w:color="auto"/>
            </w:tcBorders>
            <w:shd w:val="clear" w:color="auto" w:fill="auto"/>
            <w:noWrap/>
            <w:vAlign w:val="bottom"/>
          </w:tcPr>
          <w:p w:rsidR="0046030B" w:rsidRDefault="0046030B">
            <w:pPr>
              <w:jc w:val="center"/>
              <w:rPr>
                <w:rFonts w:ascii="Arial" w:hAnsi="Arial" w:cs="Arial"/>
                <w:sz w:val="20"/>
                <w:szCs w:val="20"/>
              </w:rPr>
            </w:pPr>
            <w:r>
              <w:rPr>
                <w:rFonts w:ascii="Arial" w:hAnsi="Arial" w:cs="Arial"/>
                <w:sz w:val="20"/>
                <w:szCs w:val="20"/>
              </w:rPr>
              <w:t>0,016</w:t>
            </w:r>
          </w:p>
        </w:tc>
        <w:tc>
          <w:tcPr>
            <w:tcW w:w="1520" w:type="dxa"/>
            <w:tcBorders>
              <w:top w:val="nil"/>
              <w:left w:val="nil"/>
              <w:bottom w:val="single" w:sz="4" w:space="0" w:color="auto"/>
              <w:right w:val="single" w:sz="4" w:space="0" w:color="auto"/>
            </w:tcBorders>
            <w:shd w:val="clear" w:color="auto" w:fill="auto"/>
            <w:noWrap/>
            <w:vAlign w:val="bottom"/>
          </w:tcPr>
          <w:p w:rsidR="0046030B" w:rsidRPr="00CD3E5F" w:rsidRDefault="0046030B">
            <w:pPr>
              <w:jc w:val="center"/>
              <w:rPr>
                <w:rFonts w:ascii="Arial" w:hAnsi="Arial" w:cs="Arial"/>
                <w:sz w:val="20"/>
                <w:szCs w:val="20"/>
              </w:rPr>
            </w:pPr>
            <w:r w:rsidRPr="00CD3E5F">
              <w:rPr>
                <w:rFonts w:ascii="Arial" w:hAnsi="Arial" w:cs="Arial"/>
                <w:sz w:val="20"/>
                <w:szCs w:val="20"/>
              </w:rPr>
              <w:t>34,987</w:t>
            </w:r>
          </w:p>
        </w:tc>
        <w:tc>
          <w:tcPr>
            <w:tcW w:w="1200" w:type="dxa"/>
            <w:tcBorders>
              <w:top w:val="nil"/>
              <w:left w:val="nil"/>
              <w:bottom w:val="single" w:sz="4" w:space="0" w:color="auto"/>
              <w:right w:val="single" w:sz="4" w:space="0" w:color="auto"/>
            </w:tcBorders>
            <w:shd w:val="clear" w:color="auto" w:fill="auto"/>
            <w:noWrap/>
            <w:vAlign w:val="bottom"/>
          </w:tcPr>
          <w:p w:rsidR="0046030B" w:rsidRDefault="0046030B" w:rsidP="0087652F">
            <w:pPr>
              <w:jc w:val="center"/>
              <w:rPr>
                <w:rFonts w:ascii="Arial" w:hAnsi="Arial" w:cs="Arial"/>
                <w:sz w:val="20"/>
                <w:szCs w:val="20"/>
              </w:rPr>
              <w:pPrChange w:id="4953" w:author="Pamela Crow" w:date="2007-01-24T14:59:00Z">
                <w:pPr>
                  <w:jc w:val="right"/>
                </w:pPr>
              </w:pPrChange>
            </w:pPr>
            <w:r>
              <w:rPr>
                <w:rFonts w:ascii="Arial" w:hAnsi="Arial" w:cs="Arial"/>
                <w:sz w:val="20"/>
                <w:szCs w:val="20"/>
              </w:rPr>
              <w:t>13</w:t>
            </w:r>
          </w:p>
        </w:tc>
        <w:tc>
          <w:tcPr>
            <w:tcW w:w="1200" w:type="dxa"/>
            <w:tcBorders>
              <w:top w:val="nil"/>
              <w:left w:val="nil"/>
              <w:bottom w:val="single" w:sz="4" w:space="0" w:color="auto"/>
              <w:right w:val="single" w:sz="4" w:space="0" w:color="auto"/>
            </w:tcBorders>
            <w:shd w:val="clear" w:color="auto" w:fill="auto"/>
            <w:noWrap/>
            <w:vAlign w:val="bottom"/>
          </w:tcPr>
          <w:p w:rsidR="0046030B" w:rsidRPr="001D449A" w:rsidRDefault="0046030B">
            <w:pPr>
              <w:jc w:val="center"/>
              <w:rPr>
                <w:rFonts w:ascii="Arial" w:hAnsi="Arial" w:cs="Arial"/>
                <w:sz w:val="20"/>
                <w:szCs w:val="20"/>
              </w:rPr>
            </w:pPr>
            <w:r w:rsidRPr="001D449A">
              <w:rPr>
                <w:rFonts w:ascii="Arial" w:hAnsi="Arial" w:cs="Arial"/>
                <w:sz w:val="20"/>
                <w:szCs w:val="20"/>
              </w:rPr>
              <w:t>0,001</w:t>
            </w:r>
          </w:p>
        </w:tc>
      </w:tr>
    </w:tbl>
    <w:p w:rsidR="007D40C7" w:rsidRDefault="007D40C7" w:rsidP="00660392">
      <w:pPr>
        <w:numPr>
          <w:ins w:id="4954" w:author="Pamela Crow" w:date="2007-01-25T22:53:00Z"/>
        </w:numPr>
        <w:spacing w:line="480" w:lineRule="auto"/>
        <w:jc w:val="center"/>
        <w:rPr>
          <w:ins w:id="4955" w:author="Pamela Crow" w:date="2007-01-25T22:53:00Z"/>
          <w:rFonts w:ascii="Arial" w:hAnsi="Arial" w:cs="Arial"/>
          <w:bCs/>
          <w:iCs/>
          <w:sz w:val="20"/>
          <w:szCs w:val="20"/>
        </w:rPr>
      </w:pPr>
    </w:p>
    <w:p w:rsidR="00660392" w:rsidRPr="007D40C7" w:rsidRDefault="00660392" w:rsidP="00660392">
      <w:pPr>
        <w:spacing w:line="480" w:lineRule="auto"/>
        <w:jc w:val="center"/>
        <w:rPr>
          <w:rFonts w:ascii="Arial" w:hAnsi="Arial" w:cs="Arial"/>
          <w:bCs/>
          <w:iCs/>
          <w:sz w:val="22"/>
          <w:szCs w:val="22"/>
          <w:rPrChange w:id="4956" w:author="Pamela Crow" w:date="2007-01-25T22:53:00Z">
            <w:rPr>
              <w:rFonts w:ascii="Arial" w:hAnsi="Arial" w:cs="Arial"/>
              <w:bCs/>
              <w:iCs/>
              <w:sz w:val="20"/>
              <w:szCs w:val="20"/>
            </w:rPr>
          </w:rPrChange>
        </w:rPr>
      </w:pPr>
      <w:r w:rsidRPr="007D40C7">
        <w:rPr>
          <w:rFonts w:ascii="Arial" w:hAnsi="Arial" w:cs="Arial"/>
          <w:bCs/>
          <w:iCs/>
          <w:sz w:val="22"/>
          <w:szCs w:val="22"/>
          <w:rPrChange w:id="4957" w:author="Pamela Crow" w:date="2007-01-25T22:53:00Z">
            <w:rPr>
              <w:rFonts w:ascii="Arial" w:hAnsi="Arial" w:cs="Arial"/>
              <w:bCs/>
              <w:iCs/>
              <w:sz w:val="20"/>
              <w:szCs w:val="20"/>
            </w:rPr>
          </w:rPrChange>
        </w:rPr>
        <w:t>Fuente: CIBE – ESPOL    Autor: Pamela Crow</w:t>
      </w:r>
    </w:p>
    <w:p w:rsidR="00CD3E5F" w:rsidRDefault="00CD3E5F" w:rsidP="00CD3E5F">
      <w:pPr>
        <w:spacing w:before="100" w:beforeAutospacing="1" w:after="360" w:line="480" w:lineRule="auto"/>
        <w:jc w:val="both"/>
        <w:rPr>
          <w:rFonts w:ascii="Arial" w:hAnsi="Arial" w:cs="Arial"/>
        </w:rPr>
      </w:pPr>
      <w:smartTag w:uri="urn:schemas-microsoft-com:office:smarttags" w:element="PersonName">
        <w:smartTagPr>
          <w:attr w:name="ProductID" w:val="la Tabla"/>
        </w:smartTagPr>
        <w:r>
          <w:rPr>
            <w:rFonts w:ascii="Arial" w:hAnsi="Arial" w:cs="Arial"/>
          </w:rPr>
          <w:t>L</w:t>
        </w:r>
        <w:r w:rsidRPr="00D527FB">
          <w:rPr>
            <w:rFonts w:ascii="Arial" w:hAnsi="Arial" w:cs="Arial"/>
          </w:rPr>
          <w:t xml:space="preserve">a </w:t>
        </w:r>
        <w:r w:rsidRPr="00D527FB">
          <w:rPr>
            <w:rFonts w:ascii="Arial" w:hAnsi="Arial" w:cs="Arial"/>
            <w:i/>
          </w:rPr>
          <w:t>Tabla</w:t>
        </w:r>
      </w:smartTag>
      <w:r w:rsidRPr="00D527FB">
        <w:rPr>
          <w:rFonts w:ascii="Arial" w:hAnsi="Arial" w:cs="Arial"/>
          <w:i/>
        </w:rPr>
        <w:t xml:space="preserve"> </w:t>
      </w:r>
      <w:r w:rsidRPr="00D46F98">
        <w:rPr>
          <w:rFonts w:ascii="Arial" w:hAnsi="Arial" w:cs="Arial"/>
          <w:i/>
        </w:rPr>
        <w:t>4.</w:t>
      </w:r>
      <w:r w:rsidR="00D46F98" w:rsidRPr="00D46F98">
        <w:rPr>
          <w:rFonts w:ascii="Arial" w:hAnsi="Arial" w:cs="Arial"/>
          <w:i/>
        </w:rPr>
        <w:t>98</w:t>
      </w:r>
      <w:r>
        <w:rPr>
          <w:rFonts w:ascii="Arial" w:hAnsi="Arial" w:cs="Arial"/>
        </w:rPr>
        <w:t xml:space="preserve"> muestra</w:t>
      </w:r>
      <w:r w:rsidRPr="00D527FB">
        <w:rPr>
          <w:rFonts w:ascii="Arial" w:hAnsi="Arial" w:cs="Arial"/>
        </w:rPr>
        <w:t xml:space="preserve"> los valores del estadístico </w:t>
      </w:r>
      <w:r w:rsidR="0052162C">
        <w:rPr>
          <w:rFonts w:ascii="Arial" w:hAnsi="Arial" w:cs="Arial"/>
        </w:rPr>
        <w:t xml:space="preserve">lambda </w:t>
      </w:r>
      <w:r w:rsidRPr="00D527FB">
        <w:rPr>
          <w:rFonts w:ascii="Arial" w:hAnsi="Arial" w:cs="Arial"/>
        </w:rPr>
        <w:t>de Wilks</w:t>
      </w:r>
      <w:r>
        <w:rPr>
          <w:rFonts w:ascii="Arial" w:hAnsi="Arial" w:cs="Arial"/>
        </w:rPr>
        <w:t xml:space="preserve"> y el valor de la prueba Chi-cuadrado a un</w:t>
      </w:r>
      <w:r w:rsidRPr="00A43C5E">
        <w:rPr>
          <w:rFonts w:ascii="Arial" w:hAnsi="Arial" w:cs="Arial"/>
        </w:rPr>
        <w:t xml:space="preserve"> nivel de </w:t>
      </w:r>
      <w:r w:rsidR="0052162C">
        <w:rPr>
          <w:rFonts w:ascii="Arial" w:hAnsi="Arial" w:cs="Arial"/>
        </w:rPr>
        <w:t xml:space="preserve">confianza </w:t>
      </w:r>
      <w:r w:rsidR="0052162C" w:rsidRPr="00A43C5E">
        <w:rPr>
          <w:rFonts w:ascii="Arial" w:hAnsi="Arial" w:cs="Arial"/>
        </w:rPr>
        <w:t>de</w:t>
      </w:r>
      <w:r w:rsidR="0052162C">
        <w:rPr>
          <w:rFonts w:ascii="Arial" w:hAnsi="Arial" w:cs="Arial"/>
        </w:rPr>
        <w:t>l</w:t>
      </w:r>
      <w:r w:rsidR="0052162C" w:rsidRPr="00A43C5E">
        <w:rPr>
          <w:rFonts w:ascii="Arial" w:hAnsi="Arial" w:cs="Arial"/>
        </w:rPr>
        <w:t xml:space="preserve"> </w:t>
      </w:r>
      <w:r w:rsidR="0052162C">
        <w:rPr>
          <w:rFonts w:ascii="Arial" w:hAnsi="Arial" w:cs="Arial"/>
        </w:rPr>
        <w:t>90%</w:t>
      </w:r>
      <w:r w:rsidR="0052162C" w:rsidRPr="00A43C5E">
        <w:rPr>
          <w:rFonts w:ascii="Arial" w:hAnsi="Arial" w:cs="Arial"/>
        </w:rPr>
        <w:t>,</w:t>
      </w:r>
      <w:r w:rsidR="0052162C">
        <w:rPr>
          <w:rFonts w:ascii="Arial" w:hAnsi="Arial" w:cs="Arial"/>
        </w:rPr>
        <w:t xml:space="preserve"> </w:t>
      </w:r>
      <w:r w:rsidRPr="00D527FB">
        <w:rPr>
          <w:rFonts w:ascii="Arial" w:hAnsi="Arial" w:cs="Arial"/>
        </w:rPr>
        <w:t>para contrastar la significancia de cada  función  discriminante</w:t>
      </w:r>
      <w:r>
        <w:rPr>
          <w:rFonts w:ascii="Arial" w:hAnsi="Arial" w:cs="Arial"/>
        </w:rPr>
        <w:t>.</w:t>
      </w:r>
      <w:r w:rsidRPr="00D527FB">
        <w:rPr>
          <w:rFonts w:ascii="Arial" w:hAnsi="Arial" w:cs="Arial"/>
        </w:rPr>
        <w:t xml:space="preserve"> Aquí </w:t>
      </w:r>
      <w:r w:rsidR="0052162C">
        <w:rPr>
          <w:rFonts w:ascii="Arial" w:hAnsi="Arial" w:cs="Arial"/>
        </w:rPr>
        <w:t xml:space="preserve">se </w:t>
      </w:r>
      <w:r w:rsidRPr="00D527FB">
        <w:rPr>
          <w:rFonts w:ascii="Arial" w:hAnsi="Arial" w:cs="Arial"/>
        </w:rPr>
        <w:t>observa que</w:t>
      </w:r>
      <w:r>
        <w:rPr>
          <w:rFonts w:ascii="Arial" w:hAnsi="Arial" w:cs="Arial"/>
        </w:rPr>
        <w:t xml:space="preserve"> </w:t>
      </w:r>
      <w:r w:rsidR="0052162C">
        <w:rPr>
          <w:rFonts w:ascii="Arial" w:hAnsi="Arial" w:cs="Arial"/>
        </w:rPr>
        <w:t>es</w:t>
      </w:r>
      <w:r w:rsidRPr="00D527FB">
        <w:rPr>
          <w:rFonts w:ascii="Arial" w:hAnsi="Arial" w:cs="Arial"/>
        </w:rPr>
        <w:t xml:space="preserve"> conveniente </w:t>
      </w:r>
      <w:r w:rsidR="0052162C">
        <w:rPr>
          <w:rFonts w:ascii="Arial" w:hAnsi="Arial" w:cs="Arial"/>
        </w:rPr>
        <w:t>usar</w:t>
      </w:r>
      <w:r w:rsidRPr="00D527FB">
        <w:rPr>
          <w:rFonts w:ascii="Arial" w:hAnsi="Arial" w:cs="Arial"/>
        </w:rPr>
        <w:t xml:space="preserve"> </w:t>
      </w:r>
      <w:r>
        <w:rPr>
          <w:rFonts w:ascii="Arial" w:hAnsi="Arial" w:cs="Arial"/>
        </w:rPr>
        <w:t xml:space="preserve">ambas funciones </w:t>
      </w:r>
      <w:r w:rsidRPr="00D527FB">
        <w:rPr>
          <w:rFonts w:ascii="Arial" w:hAnsi="Arial" w:cs="Arial"/>
        </w:rPr>
        <w:t xml:space="preserve">para  interpretar  las  diferencias  entre los </w:t>
      </w:r>
      <w:r>
        <w:rPr>
          <w:rFonts w:ascii="Arial" w:hAnsi="Arial" w:cs="Arial"/>
        </w:rPr>
        <w:t>grupos</w:t>
      </w:r>
      <w:r w:rsidR="0052162C">
        <w:rPr>
          <w:rFonts w:ascii="Arial" w:hAnsi="Arial" w:cs="Arial"/>
        </w:rPr>
        <w:t xml:space="preserve"> </w:t>
      </w:r>
      <w:r w:rsidR="0052162C" w:rsidRPr="0052162C">
        <w:rPr>
          <w:rFonts w:ascii="Arial" w:hAnsi="Arial" w:cs="Arial"/>
          <w:i/>
        </w:rPr>
        <w:t>(ubicación)</w:t>
      </w:r>
      <w:r w:rsidRPr="0052162C">
        <w:rPr>
          <w:rFonts w:ascii="Arial" w:hAnsi="Arial" w:cs="Arial"/>
          <w:i/>
        </w:rPr>
        <w:t>.</w:t>
      </w:r>
    </w:p>
    <w:p w:rsidR="00CD3E5F" w:rsidRDefault="00CD3E5F" w:rsidP="00CD3E5F">
      <w:pPr>
        <w:widowControl w:val="0"/>
        <w:autoSpaceDE w:val="0"/>
        <w:autoSpaceDN w:val="0"/>
        <w:adjustRightInd w:val="0"/>
        <w:spacing w:before="55" w:line="480" w:lineRule="auto"/>
        <w:ind w:left="102" w:right="91"/>
        <w:jc w:val="both"/>
        <w:rPr>
          <w:rFonts w:ascii="Arial" w:hAnsi="Arial" w:cs="Arial"/>
        </w:rPr>
      </w:pPr>
      <w:r>
        <w:rPr>
          <w:rFonts w:ascii="Arial" w:hAnsi="Arial" w:cs="Arial"/>
        </w:rPr>
        <w:t xml:space="preserve">En el </w:t>
      </w:r>
      <w:r>
        <w:rPr>
          <w:rFonts w:ascii="Arial" w:hAnsi="Arial" w:cs="Arial"/>
          <w:b/>
          <w:i/>
        </w:rPr>
        <w:t>G</w:t>
      </w:r>
      <w:r w:rsidRPr="00344A8D">
        <w:rPr>
          <w:rFonts w:ascii="Arial" w:hAnsi="Arial" w:cs="Arial"/>
          <w:b/>
          <w:i/>
        </w:rPr>
        <w:t>ráfico 4.</w:t>
      </w:r>
      <w:del w:id="4958" w:author="Pamela Crow" w:date="2007-01-26T10:11:00Z">
        <w:r w:rsidR="002E0DB5" w:rsidDel="00EB0D50">
          <w:rPr>
            <w:rFonts w:ascii="Arial" w:hAnsi="Arial" w:cs="Arial"/>
            <w:b/>
            <w:i/>
          </w:rPr>
          <w:delText>50</w:delText>
        </w:r>
        <w:r w:rsidDel="00EB0D50">
          <w:rPr>
            <w:rFonts w:ascii="Arial" w:hAnsi="Arial" w:cs="Arial"/>
          </w:rPr>
          <w:delText xml:space="preserve">  </w:delText>
        </w:r>
      </w:del>
      <w:ins w:id="4959" w:author="Pamela Crow" w:date="2007-01-26T10:11:00Z">
        <w:r w:rsidR="00EB0D50">
          <w:rPr>
            <w:rFonts w:ascii="Arial" w:hAnsi="Arial" w:cs="Arial"/>
            <w:b/>
            <w:i/>
          </w:rPr>
          <w:t>51</w:t>
        </w:r>
        <w:r w:rsidR="00EB0D50">
          <w:rPr>
            <w:rFonts w:ascii="Arial" w:hAnsi="Arial" w:cs="Arial"/>
          </w:rPr>
          <w:t xml:space="preserve">  </w:t>
        </w:r>
      </w:ins>
      <w:r>
        <w:rPr>
          <w:rFonts w:ascii="Arial" w:hAnsi="Arial" w:cs="Arial"/>
        </w:rPr>
        <w:t xml:space="preserve">presenta </w:t>
      </w:r>
      <w:r w:rsidRPr="00930635">
        <w:rPr>
          <w:rFonts w:ascii="Arial" w:hAnsi="Arial" w:cs="Arial"/>
        </w:rPr>
        <w:t>mediante una nube de puntos, la posición de l</w:t>
      </w:r>
      <w:r w:rsidR="00E45540">
        <w:rPr>
          <w:rFonts w:ascii="Arial" w:hAnsi="Arial" w:cs="Arial"/>
        </w:rPr>
        <w:t>a</w:t>
      </w:r>
      <w:r w:rsidRPr="00930635">
        <w:rPr>
          <w:rFonts w:ascii="Arial" w:hAnsi="Arial" w:cs="Arial"/>
        </w:rPr>
        <w:t xml:space="preserve">s 18 observaciones y los tres centroides sobre los dos ejes discriminantes simultáneamente. El eje  horizontal  recoge  las  puntuaciones  de  la  primera  función discriminante y el eje vertical las de la segunda función discriminante. </w:t>
      </w:r>
      <w:r w:rsidRPr="003C3F35">
        <w:rPr>
          <w:rFonts w:ascii="Arial" w:hAnsi="Arial" w:cs="Arial"/>
        </w:rPr>
        <w:t xml:space="preserve">Los puntos se representan con un color distinto para cada </w:t>
      </w:r>
      <w:r w:rsidR="00390301">
        <w:rPr>
          <w:rFonts w:ascii="Arial" w:hAnsi="Arial" w:cs="Arial"/>
        </w:rPr>
        <w:t>grupo</w:t>
      </w:r>
      <w:r w:rsidRPr="003C3F35">
        <w:rPr>
          <w:rFonts w:ascii="Arial" w:hAnsi="Arial" w:cs="Arial"/>
        </w:rPr>
        <w:t xml:space="preserve">. Además se representa el centroide </w:t>
      </w:r>
      <w:r w:rsidR="00E45540">
        <w:rPr>
          <w:rFonts w:ascii="Arial" w:hAnsi="Arial" w:cs="Arial"/>
        </w:rPr>
        <w:t>para la ubicación de</w:t>
      </w:r>
      <w:r w:rsidRPr="003C3F35">
        <w:rPr>
          <w:rFonts w:ascii="Arial" w:hAnsi="Arial" w:cs="Arial"/>
        </w:rPr>
        <w:t xml:space="preserve"> cada </w:t>
      </w:r>
      <w:r w:rsidR="00832530">
        <w:rPr>
          <w:rFonts w:ascii="Arial" w:hAnsi="Arial" w:cs="Arial"/>
        </w:rPr>
        <w:t>provincia</w:t>
      </w:r>
      <w:r w:rsidRPr="003C3F35">
        <w:rPr>
          <w:rFonts w:ascii="Arial" w:hAnsi="Arial" w:cs="Arial"/>
        </w:rPr>
        <w:t>. Las coordenadas de estos puntos son las siguientes: (-</w:t>
      </w:r>
      <w:r w:rsidR="00D46BD6">
        <w:rPr>
          <w:rFonts w:ascii="Arial" w:hAnsi="Arial" w:cs="Arial"/>
        </w:rPr>
        <w:t>17.692</w:t>
      </w:r>
      <w:r w:rsidRPr="003C3F35">
        <w:rPr>
          <w:rFonts w:ascii="Arial" w:hAnsi="Arial" w:cs="Arial"/>
        </w:rPr>
        <w:t>,</w:t>
      </w:r>
      <w:r w:rsidR="00D46BD6">
        <w:rPr>
          <w:rFonts w:ascii="Arial" w:hAnsi="Arial" w:cs="Arial"/>
        </w:rPr>
        <w:t xml:space="preserve"> -0.282</w:t>
      </w:r>
      <w:r w:rsidRPr="003C3F35">
        <w:rPr>
          <w:rFonts w:ascii="Arial" w:hAnsi="Arial" w:cs="Arial"/>
        </w:rPr>
        <w:t xml:space="preserve">) para </w:t>
      </w:r>
      <w:r w:rsidR="00D46BD6">
        <w:rPr>
          <w:rFonts w:ascii="Arial" w:hAnsi="Arial" w:cs="Arial"/>
        </w:rPr>
        <w:t>la provincia de los Ríos</w:t>
      </w:r>
      <w:r w:rsidRPr="003C3F35">
        <w:rPr>
          <w:rFonts w:ascii="Arial" w:hAnsi="Arial" w:cs="Arial"/>
        </w:rPr>
        <w:t>, (</w:t>
      </w:r>
      <w:r w:rsidR="00D46BD6">
        <w:rPr>
          <w:rFonts w:ascii="Arial" w:hAnsi="Arial" w:cs="Arial"/>
        </w:rPr>
        <w:t>8.415, 8.821</w:t>
      </w:r>
      <w:r w:rsidRPr="003C3F35">
        <w:rPr>
          <w:rFonts w:ascii="Arial" w:hAnsi="Arial" w:cs="Arial"/>
        </w:rPr>
        <w:t xml:space="preserve">) para </w:t>
      </w:r>
      <w:r w:rsidR="00D46BD6">
        <w:rPr>
          <w:rFonts w:ascii="Arial" w:hAnsi="Arial" w:cs="Arial"/>
        </w:rPr>
        <w:t>la provincia de El Oro</w:t>
      </w:r>
      <w:r w:rsidRPr="003C3F35">
        <w:rPr>
          <w:rFonts w:ascii="Arial" w:hAnsi="Arial" w:cs="Arial"/>
        </w:rPr>
        <w:t xml:space="preserve"> y (</w:t>
      </w:r>
      <w:r w:rsidR="00D46BD6">
        <w:rPr>
          <w:rFonts w:ascii="Arial" w:hAnsi="Arial" w:cs="Arial"/>
        </w:rPr>
        <w:t>9.277, -</w:t>
      </w:r>
      <w:r w:rsidR="00C75D51">
        <w:rPr>
          <w:rFonts w:ascii="Arial" w:hAnsi="Arial" w:cs="Arial"/>
        </w:rPr>
        <w:t>8</w:t>
      </w:r>
      <w:r w:rsidR="00D46BD6">
        <w:rPr>
          <w:rFonts w:ascii="Arial" w:hAnsi="Arial" w:cs="Arial"/>
        </w:rPr>
        <w:t>.539</w:t>
      </w:r>
      <w:r w:rsidRPr="003C3F35">
        <w:rPr>
          <w:rFonts w:ascii="Arial" w:hAnsi="Arial" w:cs="Arial"/>
        </w:rPr>
        <w:t xml:space="preserve">) para </w:t>
      </w:r>
      <w:r w:rsidR="00D46BD6">
        <w:rPr>
          <w:rFonts w:ascii="Arial" w:hAnsi="Arial" w:cs="Arial"/>
        </w:rPr>
        <w:t>la provincia del Guayas</w:t>
      </w:r>
      <w:r w:rsidRPr="003C3F35">
        <w:rPr>
          <w:rFonts w:ascii="Arial" w:hAnsi="Arial" w:cs="Arial"/>
        </w:rPr>
        <w:t>.</w:t>
      </w:r>
    </w:p>
    <w:p w:rsidR="0060165A" w:rsidRDefault="0060165A" w:rsidP="00CD3E5F">
      <w:pPr>
        <w:widowControl w:val="0"/>
        <w:autoSpaceDE w:val="0"/>
        <w:autoSpaceDN w:val="0"/>
        <w:adjustRightInd w:val="0"/>
        <w:spacing w:before="55" w:line="480" w:lineRule="auto"/>
        <w:ind w:left="102" w:right="91"/>
        <w:jc w:val="both"/>
        <w:rPr>
          <w:rFonts w:ascii="Arial" w:hAnsi="Arial" w:cs="Arial"/>
        </w:rPr>
      </w:pPr>
    </w:p>
    <w:p w:rsidR="001F0A92" w:rsidRPr="00E606F7" w:rsidRDefault="001F0A92" w:rsidP="007E56DD">
      <w:pPr>
        <w:spacing w:line="360" w:lineRule="auto"/>
        <w:jc w:val="center"/>
        <w:rPr>
          <w:rFonts w:ascii="Arial" w:hAnsi="Arial" w:cs="Arial"/>
          <w:b/>
        </w:rPr>
        <w:pPrChange w:id="4960" w:author="User" w:date="2007-01-23T15:47:00Z">
          <w:pPr>
            <w:spacing w:line="360" w:lineRule="auto"/>
            <w:jc w:val="center"/>
          </w:pPr>
        </w:pPrChange>
      </w:pPr>
      <w:r w:rsidRPr="00E606F7">
        <w:rPr>
          <w:rFonts w:ascii="Arial" w:hAnsi="Arial" w:cs="Arial"/>
          <w:b/>
        </w:rPr>
        <w:t>Gráfico   4.</w:t>
      </w:r>
      <w:del w:id="4961" w:author="Pamela Crow" w:date="2007-01-26T10:06:00Z">
        <w:r w:rsidR="002E0DB5" w:rsidDel="005871AE">
          <w:rPr>
            <w:rFonts w:ascii="Arial" w:hAnsi="Arial" w:cs="Arial"/>
            <w:b/>
          </w:rPr>
          <w:delText>50</w:delText>
        </w:r>
      </w:del>
      <w:ins w:id="4962" w:author="Pamela Crow" w:date="2007-01-26T10:06:00Z">
        <w:r w:rsidR="005871AE">
          <w:rPr>
            <w:rFonts w:ascii="Arial" w:hAnsi="Arial" w:cs="Arial"/>
            <w:b/>
          </w:rPr>
          <w:t>51</w:t>
        </w:r>
      </w:ins>
    </w:p>
    <w:p w:rsidR="001F0A92" w:rsidRPr="000F1A8D" w:rsidRDefault="00D820C6" w:rsidP="007E56DD">
      <w:pPr>
        <w:spacing w:line="360" w:lineRule="auto"/>
        <w:jc w:val="center"/>
        <w:rPr>
          <w:rFonts w:ascii="Arial" w:hAnsi="Arial" w:cs="Arial"/>
          <w:b/>
        </w:rPr>
        <w:pPrChange w:id="4963" w:author="User" w:date="2007-01-23T15:47:00Z">
          <w:pPr>
            <w:spacing w:line="360" w:lineRule="auto"/>
            <w:jc w:val="center"/>
          </w:pPr>
        </w:pPrChange>
      </w:pPr>
      <w:r>
        <w:rPr>
          <w:rFonts w:ascii="Arial" w:hAnsi="Arial" w:cs="Arial"/>
          <w:b/>
        </w:rPr>
        <w:t>Ubicación</w:t>
      </w:r>
      <w:r w:rsidR="00390301" w:rsidRPr="000F1A8D">
        <w:rPr>
          <w:rFonts w:ascii="Arial" w:hAnsi="Arial" w:cs="Arial"/>
          <w:b/>
        </w:rPr>
        <w:t xml:space="preserve"> </w:t>
      </w:r>
      <w:r w:rsidR="00644E98">
        <w:rPr>
          <w:rFonts w:ascii="Arial" w:hAnsi="Arial" w:cs="Arial"/>
          <w:b/>
        </w:rPr>
        <w:t>por provincias</w:t>
      </w:r>
    </w:p>
    <w:p w:rsidR="001F0A92" w:rsidRDefault="00057673" w:rsidP="007E56DD">
      <w:pPr>
        <w:widowControl w:val="0"/>
        <w:autoSpaceDE w:val="0"/>
        <w:autoSpaceDN w:val="0"/>
        <w:adjustRightInd w:val="0"/>
        <w:spacing w:before="55" w:line="360" w:lineRule="auto"/>
        <w:ind w:left="102" w:right="91"/>
        <w:jc w:val="center"/>
        <w:rPr>
          <w:rFonts w:ascii="Arial" w:hAnsi="Arial" w:cs="Arial"/>
        </w:rPr>
        <w:pPrChange w:id="4964" w:author="User" w:date="2007-01-23T15:47:00Z">
          <w:pPr>
            <w:widowControl w:val="0"/>
            <w:autoSpaceDE w:val="0"/>
            <w:autoSpaceDN w:val="0"/>
            <w:adjustRightInd w:val="0"/>
            <w:spacing w:before="55" w:line="480" w:lineRule="auto"/>
            <w:ind w:left="102" w:right="91"/>
            <w:jc w:val="center"/>
          </w:pPr>
        </w:pPrChange>
      </w:pPr>
      <w:r>
        <w:rPr>
          <w:rFonts w:ascii="Arial" w:hAnsi="Arial" w:cs="Arial"/>
          <w:noProof/>
        </w:rPr>
        <w:drawing>
          <wp:anchor distT="0" distB="0" distL="114300" distR="114300" simplePos="0" relativeHeight="251715584" behindDoc="0" locked="0" layoutInCell="1" allowOverlap="1">
            <wp:simplePos x="0" y="0"/>
            <wp:positionH relativeFrom="column">
              <wp:posOffset>676275</wp:posOffset>
            </wp:positionH>
            <wp:positionV relativeFrom="paragraph">
              <wp:posOffset>198120</wp:posOffset>
            </wp:positionV>
            <wp:extent cx="4457700" cy="3557905"/>
            <wp:effectExtent l="19050" t="0" r="0" b="0"/>
            <wp:wrapNone/>
            <wp:docPr id="341" name="Imagen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11"/>
                    <a:srcRect/>
                    <a:stretch>
                      <a:fillRect/>
                    </a:stretch>
                  </pic:blipFill>
                  <pic:spPr bwMode="auto">
                    <a:xfrm>
                      <a:off x="0" y="0"/>
                      <a:ext cx="4457700" cy="3557905"/>
                    </a:xfrm>
                    <a:prstGeom prst="rect">
                      <a:avLst/>
                    </a:prstGeom>
                    <a:noFill/>
                    <a:ln w="9525">
                      <a:noFill/>
                      <a:miter lim="800000"/>
                      <a:headEnd/>
                      <a:tailEnd/>
                    </a:ln>
                  </pic:spPr>
                </pic:pic>
              </a:graphicData>
            </a:graphic>
          </wp:anchor>
        </w:drawing>
      </w:r>
      <w:r w:rsidR="002E0DB5">
        <w:rPr>
          <w:rFonts w:ascii="Arial" w:hAnsi="Arial" w:cs="Arial"/>
          <w:b/>
        </w:rPr>
        <w:t xml:space="preserve">Gráfico de Dispersión  de las </w:t>
      </w:r>
      <w:r w:rsidR="001F0A92" w:rsidRPr="000F1A8D">
        <w:rPr>
          <w:rFonts w:ascii="Arial" w:hAnsi="Arial" w:cs="Arial"/>
          <w:b/>
        </w:rPr>
        <w:t xml:space="preserve">Funciones </w:t>
      </w:r>
      <w:r w:rsidR="002331BF" w:rsidRPr="000F1A8D">
        <w:rPr>
          <w:rFonts w:ascii="Arial" w:hAnsi="Arial" w:cs="Arial"/>
          <w:b/>
        </w:rPr>
        <w:t>Canónica</w:t>
      </w:r>
    </w:p>
    <w:p w:rsidR="00E606F7" w:rsidRDefault="00E606F7" w:rsidP="00E606F7">
      <w:pPr>
        <w:spacing w:line="480" w:lineRule="auto"/>
        <w:jc w:val="both"/>
        <w:rPr>
          <w:rFonts w:ascii="Arial" w:hAnsi="Arial" w:cs="Arial"/>
        </w:rPr>
      </w:pPr>
    </w:p>
    <w:p w:rsidR="00E606F7" w:rsidRPr="001F0A92" w:rsidRDefault="00E606F7" w:rsidP="00E606F7">
      <w:pPr>
        <w:spacing w:line="480" w:lineRule="auto"/>
        <w:jc w:val="both"/>
        <w:rPr>
          <w:rFonts w:ascii="Arial" w:hAnsi="Arial" w:cs="Arial"/>
        </w:rPr>
      </w:pPr>
    </w:p>
    <w:p w:rsidR="00E606F7" w:rsidRDefault="00E606F7" w:rsidP="00E606F7">
      <w:pPr>
        <w:spacing w:line="480" w:lineRule="auto"/>
        <w:jc w:val="both"/>
        <w:rPr>
          <w:rFonts w:ascii="Arial" w:hAnsi="Arial" w:cs="Arial"/>
        </w:rPr>
      </w:pPr>
    </w:p>
    <w:p w:rsidR="00254203" w:rsidRPr="00254203" w:rsidRDefault="00254203" w:rsidP="00254203">
      <w:pPr>
        <w:rPr>
          <w:rFonts w:ascii="Arial" w:hAnsi="Arial" w:cs="Arial"/>
        </w:rPr>
      </w:pPr>
    </w:p>
    <w:p w:rsidR="00254203" w:rsidRPr="00254203" w:rsidRDefault="00254203" w:rsidP="00254203">
      <w:pPr>
        <w:rPr>
          <w:rFonts w:ascii="Arial" w:hAnsi="Arial" w:cs="Arial"/>
        </w:rPr>
      </w:pPr>
    </w:p>
    <w:p w:rsidR="00254203" w:rsidRDefault="00254203" w:rsidP="00254203">
      <w:pPr>
        <w:rPr>
          <w:rFonts w:ascii="Arial" w:hAnsi="Arial" w:cs="Arial"/>
        </w:rPr>
      </w:pPr>
    </w:p>
    <w:p w:rsidR="00E606F7" w:rsidRDefault="00E606F7" w:rsidP="00E606F7">
      <w:pPr>
        <w:rPr>
          <w:rFonts w:ascii="Arial" w:hAnsi="Arial" w:cs="Arial"/>
          <w:b/>
          <w:i/>
        </w:rPr>
      </w:pPr>
    </w:p>
    <w:p w:rsidR="00E606F7" w:rsidRDefault="00E606F7" w:rsidP="00E606F7">
      <w:pPr>
        <w:rPr>
          <w:rFonts w:ascii="Arial" w:hAnsi="Arial" w:cs="Arial"/>
          <w:b/>
          <w:i/>
        </w:rPr>
      </w:pPr>
    </w:p>
    <w:p w:rsidR="00E606F7" w:rsidRDefault="00E606F7" w:rsidP="00E606F7">
      <w:pPr>
        <w:rPr>
          <w:rFonts w:ascii="Arial" w:hAnsi="Arial" w:cs="Arial"/>
          <w:b/>
          <w:i/>
        </w:rPr>
      </w:pPr>
    </w:p>
    <w:p w:rsidR="00E606F7" w:rsidRDefault="00E606F7" w:rsidP="00E606F7">
      <w:pPr>
        <w:rPr>
          <w:rFonts w:ascii="Arial" w:hAnsi="Arial" w:cs="Arial"/>
          <w:b/>
          <w:i/>
        </w:rPr>
      </w:pPr>
    </w:p>
    <w:p w:rsidR="00E606F7" w:rsidRDefault="00E606F7" w:rsidP="00E606F7">
      <w:pPr>
        <w:rPr>
          <w:rFonts w:ascii="Arial" w:hAnsi="Arial" w:cs="Arial"/>
          <w:b/>
          <w:i/>
        </w:rPr>
      </w:pPr>
    </w:p>
    <w:p w:rsidR="00644E98" w:rsidRDefault="00644E98" w:rsidP="00660392">
      <w:pPr>
        <w:spacing w:line="480" w:lineRule="auto"/>
        <w:jc w:val="center"/>
        <w:rPr>
          <w:rFonts w:ascii="Arial" w:hAnsi="Arial" w:cs="Arial"/>
          <w:bCs/>
          <w:iCs/>
          <w:sz w:val="20"/>
          <w:szCs w:val="20"/>
        </w:rPr>
      </w:pPr>
    </w:p>
    <w:p w:rsidR="00644E98" w:rsidRDefault="00644E98" w:rsidP="00660392">
      <w:pPr>
        <w:spacing w:line="480" w:lineRule="auto"/>
        <w:jc w:val="center"/>
        <w:rPr>
          <w:rFonts w:ascii="Arial" w:hAnsi="Arial" w:cs="Arial"/>
          <w:bCs/>
          <w:iCs/>
          <w:sz w:val="20"/>
          <w:szCs w:val="20"/>
        </w:rPr>
      </w:pPr>
    </w:p>
    <w:p w:rsidR="00644E98" w:rsidRDefault="00644E98" w:rsidP="00660392">
      <w:pPr>
        <w:spacing w:line="480" w:lineRule="auto"/>
        <w:jc w:val="center"/>
        <w:rPr>
          <w:rFonts w:ascii="Arial" w:hAnsi="Arial" w:cs="Arial"/>
          <w:bCs/>
          <w:iCs/>
          <w:sz w:val="20"/>
          <w:szCs w:val="20"/>
        </w:rPr>
      </w:pPr>
    </w:p>
    <w:p w:rsidR="00644E98" w:rsidRDefault="00644E98" w:rsidP="00660392">
      <w:pPr>
        <w:spacing w:line="480" w:lineRule="auto"/>
        <w:jc w:val="center"/>
        <w:rPr>
          <w:rFonts w:ascii="Arial" w:hAnsi="Arial" w:cs="Arial"/>
          <w:bCs/>
          <w:iCs/>
          <w:sz w:val="20"/>
          <w:szCs w:val="20"/>
        </w:rPr>
      </w:pPr>
    </w:p>
    <w:p w:rsidR="007D40C7" w:rsidRDefault="007D40C7" w:rsidP="007D40C7">
      <w:pPr>
        <w:numPr>
          <w:ins w:id="4965" w:author="Pamela Crow" w:date="2007-01-25T22:53:00Z"/>
        </w:numPr>
        <w:spacing w:line="360" w:lineRule="auto"/>
        <w:jc w:val="center"/>
        <w:rPr>
          <w:ins w:id="4966" w:author="Pamela Crow" w:date="2007-01-25T22:53:00Z"/>
          <w:rFonts w:ascii="Arial" w:hAnsi="Arial" w:cs="Arial"/>
          <w:bCs/>
          <w:iCs/>
          <w:sz w:val="22"/>
          <w:szCs w:val="22"/>
        </w:rPr>
        <w:pPrChange w:id="4967" w:author="Pamela Crow" w:date="2007-01-25T22:53:00Z">
          <w:pPr>
            <w:spacing w:line="480" w:lineRule="auto"/>
            <w:jc w:val="center"/>
          </w:pPr>
        </w:pPrChange>
      </w:pPr>
    </w:p>
    <w:p w:rsidR="00660392" w:rsidRPr="007D40C7" w:rsidRDefault="00660392" w:rsidP="007D40C7">
      <w:pPr>
        <w:spacing w:line="360" w:lineRule="auto"/>
        <w:jc w:val="center"/>
        <w:rPr>
          <w:rFonts w:ascii="Arial" w:hAnsi="Arial" w:cs="Arial"/>
          <w:bCs/>
          <w:iCs/>
          <w:sz w:val="22"/>
          <w:szCs w:val="22"/>
          <w:rPrChange w:id="4968" w:author="Pamela Crow" w:date="2007-01-25T22:53:00Z">
            <w:rPr>
              <w:rFonts w:ascii="Arial" w:hAnsi="Arial" w:cs="Arial"/>
              <w:bCs/>
              <w:iCs/>
              <w:sz w:val="20"/>
              <w:szCs w:val="20"/>
            </w:rPr>
          </w:rPrChange>
        </w:rPr>
        <w:pPrChange w:id="4969" w:author="Pamela Crow" w:date="2007-01-25T22:53:00Z">
          <w:pPr>
            <w:spacing w:line="480" w:lineRule="auto"/>
            <w:jc w:val="center"/>
          </w:pPr>
        </w:pPrChange>
      </w:pPr>
      <w:r w:rsidRPr="007D40C7">
        <w:rPr>
          <w:rFonts w:ascii="Arial" w:hAnsi="Arial" w:cs="Arial"/>
          <w:bCs/>
          <w:iCs/>
          <w:sz w:val="22"/>
          <w:szCs w:val="22"/>
          <w:rPrChange w:id="4970" w:author="Pamela Crow" w:date="2007-01-25T22:53:00Z">
            <w:rPr>
              <w:rFonts w:ascii="Arial" w:hAnsi="Arial" w:cs="Arial"/>
              <w:bCs/>
              <w:iCs/>
              <w:sz w:val="20"/>
              <w:szCs w:val="20"/>
            </w:rPr>
          </w:rPrChange>
        </w:rPr>
        <w:t>Fuente: CIBE – ESPOL    Autor: Pamela Crow</w:t>
      </w:r>
    </w:p>
    <w:p w:rsidR="00E606F7" w:rsidRDefault="00E606F7" w:rsidP="00E606F7">
      <w:pPr>
        <w:rPr>
          <w:rFonts w:ascii="Arial" w:hAnsi="Arial" w:cs="Arial"/>
          <w:b/>
          <w:i/>
        </w:rPr>
      </w:pPr>
    </w:p>
    <w:p w:rsidR="00E606F7" w:rsidRDefault="00E606F7" w:rsidP="00E606F7">
      <w:pPr>
        <w:rPr>
          <w:rFonts w:ascii="Arial" w:hAnsi="Arial" w:cs="Arial"/>
          <w:b/>
          <w:i/>
        </w:rPr>
      </w:pPr>
    </w:p>
    <w:p w:rsidR="00212818" w:rsidRPr="00C816EB" w:rsidRDefault="00212818" w:rsidP="00212818">
      <w:pPr>
        <w:spacing w:line="480" w:lineRule="auto"/>
        <w:jc w:val="both"/>
        <w:rPr>
          <w:rFonts w:ascii="Arial" w:hAnsi="Arial" w:cs="Arial"/>
        </w:rPr>
      </w:pPr>
      <w:r w:rsidRPr="00C816EB">
        <w:rPr>
          <w:rFonts w:ascii="Arial" w:hAnsi="Arial" w:cs="Arial"/>
        </w:rPr>
        <w:t xml:space="preserve">El </w:t>
      </w:r>
      <w:r w:rsidRPr="00212818">
        <w:rPr>
          <w:rFonts w:ascii="Arial" w:hAnsi="Arial" w:cs="Arial"/>
          <w:i/>
        </w:rPr>
        <w:t xml:space="preserve">Gráfico </w:t>
      </w:r>
      <w:r w:rsidRPr="002E0DB5">
        <w:rPr>
          <w:rFonts w:ascii="Arial" w:hAnsi="Arial" w:cs="Arial"/>
          <w:i/>
        </w:rPr>
        <w:t>4.</w:t>
      </w:r>
      <w:del w:id="4971" w:author="Pamela Crow" w:date="2007-01-26T10:11:00Z">
        <w:r w:rsidR="002E0DB5" w:rsidRPr="002E0DB5" w:rsidDel="00EB0D50">
          <w:rPr>
            <w:rFonts w:ascii="Arial" w:hAnsi="Arial" w:cs="Arial"/>
            <w:i/>
          </w:rPr>
          <w:delText>50</w:delText>
        </w:r>
        <w:r w:rsidRPr="00C816EB" w:rsidDel="00EB0D50">
          <w:rPr>
            <w:rFonts w:ascii="Arial" w:hAnsi="Arial" w:cs="Arial"/>
          </w:rPr>
          <w:delText xml:space="preserve"> </w:delText>
        </w:r>
      </w:del>
      <w:ins w:id="4972" w:author="Pamela Crow" w:date="2007-01-26T10:11:00Z">
        <w:r w:rsidR="00EB0D50" w:rsidRPr="002E0DB5">
          <w:rPr>
            <w:rFonts w:ascii="Arial" w:hAnsi="Arial" w:cs="Arial"/>
            <w:i/>
          </w:rPr>
          <w:t>5</w:t>
        </w:r>
        <w:r w:rsidR="00EB0D50">
          <w:rPr>
            <w:rFonts w:ascii="Arial" w:hAnsi="Arial" w:cs="Arial"/>
            <w:i/>
          </w:rPr>
          <w:t>1</w:t>
        </w:r>
        <w:r w:rsidR="00EB0D50" w:rsidRPr="00C816EB">
          <w:rPr>
            <w:rFonts w:ascii="Arial" w:hAnsi="Arial" w:cs="Arial"/>
          </w:rPr>
          <w:t xml:space="preserve"> </w:t>
        </w:r>
      </w:ins>
      <w:r w:rsidR="001025CB">
        <w:rPr>
          <w:rFonts w:ascii="Arial" w:hAnsi="Arial" w:cs="Arial"/>
        </w:rPr>
        <w:t xml:space="preserve">destaca </w:t>
      </w:r>
      <w:r w:rsidRPr="00C816EB">
        <w:rPr>
          <w:rFonts w:ascii="Arial" w:hAnsi="Arial" w:cs="Arial"/>
        </w:rPr>
        <w:t xml:space="preserve">que  la  </w:t>
      </w:r>
      <w:r>
        <w:rPr>
          <w:rFonts w:ascii="Arial" w:hAnsi="Arial" w:cs="Arial"/>
        </w:rPr>
        <w:t>segunda</w:t>
      </w:r>
      <w:r w:rsidRPr="00C816EB">
        <w:rPr>
          <w:rFonts w:ascii="Arial" w:hAnsi="Arial" w:cs="Arial"/>
        </w:rPr>
        <w:t xml:space="preserve">  función  </w:t>
      </w:r>
      <w:r w:rsidR="00387CF9">
        <w:rPr>
          <w:rFonts w:ascii="Arial" w:hAnsi="Arial" w:cs="Arial"/>
        </w:rPr>
        <w:t>discrimina</w:t>
      </w:r>
      <w:r w:rsidRPr="00C816EB">
        <w:rPr>
          <w:rFonts w:ascii="Arial" w:hAnsi="Arial" w:cs="Arial"/>
        </w:rPr>
        <w:t xml:space="preserve">  mejor  a  los grupos que la </w:t>
      </w:r>
      <w:r>
        <w:rPr>
          <w:rFonts w:ascii="Arial" w:hAnsi="Arial" w:cs="Arial"/>
        </w:rPr>
        <w:t>primera</w:t>
      </w:r>
      <w:r w:rsidRPr="00C816EB">
        <w:rPr>
          <w:rFonts w:ascii="Arial" w:hAnsi="Arial" w:cs="Arial"/>
        </w:rPr>
        <w:t>: la distancia entre l</w:t>
      </w:r>
      <w:r w:rsidR="00387CF9">
        <w:rPr>
          <w:rFonts w:ascii="Arial" w:hAnsi="Arial" w:cs="Arial"/>
        </w:rPr>
        <w:t>os centroides</w:t>
      </w:r>
      <w:r w:rsidRPr="00C816EB">
        <w:rPr>
          <w:rFonts w:ascii="Arial" w:hAnsi="Arial" w:cs="Arial"/>
        </w:rPr>
        <w:t xml:space="preserve"> sobre el eje de la </w:t>
      </w:r>
      <w:r w:rsidRPr="00C816EB">
        <w:rPr>
          <w:rFonts w:ascii="Arial" w:hAnsi="Arial" w:cs="Arial"/>
          <w:i/>
        </w:rPr>
        <w:t xml:space="preserve">función canónica </w:t>
      </w:r>
      <w:r>
        <w:rPr>
          <w:rFonts w:ascii="Arial" w:hAnsi="Arial" w:cs="Arial"/>
          <w:i/>
        </w:rPr>
        <w:t>2</w:t>
      </w:r>
      <w:r w:rsidRPr="00C816EB">
        <w:rPr>
          <w:rFonts w:ascii="Arial" w:hAnsi="Arial" w:cs="Arial"/>
        </w:rPr>
        <w:t xml:space="preserve"> es mayor que</w:t>
      </w:r>
      <w:r w:rsidR="00387CF9">
        <w:rPr>
          <w:rFonts w:ascii="Arial" w:hAnsi="Arial" w:cs="Arial"/>
        </w:rPr>
        <w:t xml:space="preserve"> las observadas en</w:t>
      </w:r>
      <w:r w:rsidRPr="00C816EB">
        <w:rPr>
          <w:rFonts w:ascii="Arial" w:hAnsi="Arial" w:cs="Arial"/>
        </w:rPr>
        <w:t xml:space="preserve"> el eje de la </w:t>
      </w:r>
      <w:r w:rsidRPr="00C816EB">
        <w:rPr>
          <w:rFonts w:ascii="Arial" w:hAnsi="Arial" w:cs="Arial"/>
          <w:i/>
        </w:rPr>
        <w:t xml:space="preserve">función canónica </w:t>
      </w:r>
      <w:r>
        <w:rPr>
          <w:rFonts w:ascii="Arial" w:hAnsi="Arial" w:cs="Arial"/>
          <w:i/>
        </w:rPr>
        <w:t>1</w:t>
      </w:r>
      <w:r w:rsidRPr="00C816EB">
        <w:rPr>
          <w:rFonts w:ascii="Arial" w:hAnsi="Arial" w:cs="Arial"/>
        </w:rPr>
        <w:t>.</w:t>
      </w:r>
      <w:r>
        <w:rPr>
          <w:rFonts w:ascii="Arial" w:hAnsi="Arial" w:cs="Arial"/>
        </w:rPr>
        <w:t xml:space="preserve"> </w:t>
      </w:r>
    </w:p>
    <w:p w:rsidR="00212818" w:rsidRDefault="00212818" w:rsidP="00C75D51">
      <w:pPr>
        <w:spacing w:line="480" w:lineRule="auto"/>
        <w:jc w:val="both"/>
        <w:rPr>
          <w:rFonts w:ascii="Arial" w:hAnsi="Arial" w:cs="Arial"/>
        </w:rPr>
      </w:pPr>
    </w:p>
    <w:p w:rsidR="00C75D51" w:rsidRDefault="00C75D51" w:rsidP="00C75D51">
      <w:pPr>
        <w:spacing w:line="480" w:lineRule="auto"/>
        <w:jc w:val="both"/>
        <w:rPr>
          <w:rFonts w:ascii="Arial" w:hAnsi="Arial" w:cs="Arial"/>
        </w:rPr>
      </w:pPr>
      <w:r>
        <w:rPr>
          <w:rFonts w:ascii="Arial" w:hAnsi="Arial" w:cs="Arial"/>
        </w:rPr>
        <w:t xml:space="preserve">Los coeficientes de la función discriminante estimada, se muestran en </w:t>
      </w:r>
      <w:smartTag w:uri="urn:schemas-microsoft-com:office:smarttags" w:element="PersonName">
        <w:smartTagPr>
          <w:attr w:name="ProductID" w:val="la Tabla"/>
        </w:smartTagPr>
        <w:r>
          <w:rPr>
            <w:rFonts w:ascii="Arial" w:hAnsi="Arial" w:cs="Arial"/>
          </w:rPr>
          <w:t xml:space="preserve">la </w:t>
        </w:r>
        <w:r w:rsidRPr="00AE1FB0">
          <w:rPr>
            <w:rFonts w:ascii="Arial" w:hAnsi="Arial" w:cs="Arial"/>
            <w:b/>
            <w:i/>
          </w:rPr>
          <w:t>Tabla</w:t>
        </w:r>
      </w:smartTag>
      <w:r w:rsidRPr="00AE1FB0">
        <w:rPr>
          <w:rFonts w:ascii="Arial" w:hAnsi="Arial" w:cs="Arial"/>
          <w:b/>
          <w:i/>
        </w:rPr>
        <w:t xml:space="preserve"> 4.</w:t>
      </w:r>
      <w:r w:rsidR="00D46F98">
        <w:rPr>
          <w:rFonts w:ascii="Arial" w:hAnsi="Arial" w:cs="Arial"/>
          <w:b/>
          <w:i/>
        </w:rPr>
        <w:t>99</w:t>
      </w:r>
      <w:r>
        <w:rPr>
          <w:rFonts w:ascii="Arial" w:hAnsi="Arial" w:cs="Arial"/>
        </w:rPr>
        <w:t xml:space="preserve"> </w:t>
      </w:r>
      <w:r w:rsidR="00E35AE8">
        <w:rPr>
          <w:rFonts w:ascii="Arial" w:hAnsi="Arial" w:cs="Arial"/>
        </w:rPr>
        <w:t>junto con el término constante:</w:t>
      </w:r>
    </w:p>
    <w:p w:rsidR="00E35AE8" w:rsidRDefault="00E35AE8" w:rsidP="00C75D51">
      <w:pPr>
        <w:spacing w:line="480" w:lineRule="auto"/>
        <w:jc w:val="both"/>
        <w:rPr>
          <w:rFonts w:ascii="Arial" w:hAnsi="Arial" w:cs="Arial"/>
        </w:rPr>
      </w:pPr>
    </w:p>
    <w:tbl>
      <w:tblPr>
        <w:tblW w:w="4741" w:type="dxa"/>
        <w:jc w:val="center"/>
        <w:tblInd w:w="55" w:type="dxa"/>
        <w:tblCellMar>
          <w:left w:w="70" w:type="dxa"/>
          <w:right w:w="70" w:type="dxa"/>
        </w:tblCellMar>
        <w:tblLook w:val="0000"/>
      </w:tblPr>
      <w:tblGrid>
        <w:gridCol w:w="2755"/>
        <w:gridCol w:w="993"/>
        <w:gridCol w:w="993"/>
      </w:tblGrid>
      <w:tr w:rsidR="00387CF9">
        <w:trPr>
          <w:trHeight w:val="985"/>
          <w:jc w:val="center"/>
        </w:trPr>
        <w:tc>
          <w:tcPr>
            <w:tcW w:w="47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87CF9" w:rsidRDefault="00387CF9" w:rsidP="00387CF9">
            <w:pPr>
              <w:jc w:val="center"/>
              <w:rPr>
                <w:rFonts w:ascii="Arial" w:hAnsi="Arial" w:cs="Arial"/>
                <w:b/>
                <w:bCs/>
                <w:sz w:val="20"/>
                <w:szCs w:val="20"/>
              </w:rPr>
            </w:pPr>
            <w:r>
              <w:rPr>
                <w:rFonts w:ascii="Arial" w:hAnsi="Arial" w:cs="Arial"/>
                <w:b/>
                <w:bCs/>
                <w:sz w:val="20"/>
                <w:szCs w:val="20"/>
              </w:rPr>
              <w:t>Tabla 4.</w:t>
            </w:r>
            <w:r w:rsidR="00D46F98">
              <w:rPr>
                <w:rFonts w:ascii="Arial" w:hAnsi="Arial" w:cs="Arial"/>
                <w:b/>
                <w:bCs/>
                <w:sz w:val="20"/>
                <w:szCs w:val="20"/>
              </w:rPr>
              <w:t>99</w:t>
            </w:r>
          </w:p>
          <w:p w:rsidR="00853276" w:rsidRPr="000F1A8D" w:rsidRDefault="00387CF9" w:rsidP="00853276">
            <w:pPr>
              <w:jc w:val="center"/>
              <w:rPr>
                <w:rFonts w:ascii="Arial" w:hAnsi="Arial" w:cs="Arial"/>
                <w:b/>
                <w:bCs/>
                <w:sz w:val="20"/>
                <w:szCs w:val="20"/>
              </w:rPr>
            </w:pPr>
            <w:r>
              <w:rPr>
                <w:rFonts w:ascii="Arial" w:hAnsi="Arial" w:cs="Arial"/>
                <w:b/>
                <w:bCs/>
                <w:sz w:val="20"/>
                <w:szCs w:val="20"/>
              </w:rPr>
              <w:t>Ubicación</w:t>
            </w:r>
            <w:r w:rsidR="00853276">
              <w:rPr>
                <w:rFonts w:ascii="Arial" w:hAnsi="Arial" w:cs="Arial"/>
                <w:b/>
                <w:bCs/>
                <w:sz w:val="20"/>
                <w:szCs w:val="20"/>
              </w:rPr>
              <w:t xml:space="preserve"> de las provincias</w:t>
            </w:r>
          </w:p>
          <w:p w:rsidR="00387CF9" w:rsidRDefault="00387CF9" w:rsidP="00387CF9">
            <w:pPr>
              <w:jc w:val="center"/>
              <w:rPr>
                <w:rFonts w:ascii="Arial" w:hAnsi="Arial" w:cs="Arial"/>
                <w:b/>
                <w:bCs/>
                <w:sz w:val="20"/>
                <w:szCs w:val="20"/>
              </w:rPr>
            </w:pPr>
            <w:r>
              <w:rPr>
                <w:rFonts w:ascii="Arial" w:hAnsi="Arial" w:cs="Arial"/>
                <w:b/>
                <w:bCs/>
                <w:sz w:val="20"/>
                <w:szCs w:val="20"/>
              </w:rPr>
              <w:t xml:space="preserve">Coeficiente de </w:t>
            </w:r>
            <w:smartTag w:uri="urn:schemas-microsoft-com:office:smarttags" w:element="PersonName">
              <w:smartTagPr>
                <w:attr w:name="ProductID" w:val="la Funci￳n Discriminante"/>
              </w:smartTagPr>
              <w:r>
                <w:rPr>
                  <w:rFonts w:ascii="Arial" w:hAnsi="Arial" w:cs="Arial"/>
                  <w:b/>
                  <w:bCs/>
                  <w:sz w:val="20"/>
                  <w:szCs w:val="20"/>
                </w:rPr>
                <w:t>la Función Discriminante</w:t>
              </w:r>
            </w:smartTag>
            <w:r>
              <w:rPr>
                <w:rFonts w:ascii="Arial" w:hAnsi="Arial" w:cs="Arial"/>
                <w:b/>
                <w:bCs/>
                <w:sz w:val="20"/>
                <w:szCs w:val="20"/>
              </w:rPr>
              <w:t xml:space="preserve"> Canónica </w:t>
            </w:r>
          </w:p>
        </w:tc>
      </w:tr>
      <w:tr w:rsidR="00704E87">
        <w:trPr>
          <w:trHeight w:val="255"/>
          <w:jc w:val="center"/>
        </w:trPr>
        <w:tc>
          <w:tcPr>
            <w:tcW w:w="27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04E87" w:rsidRDefault="00704E87" w:rsidP="00561358">
            <w:pPr>
              <w:jc w:val="center"/>
              <w:rPr>
                <w:rFonts w:ascii="Arial" w:hAnsi="Arial" w:cs="Arial"/>
                <w:b/>
                <w:bCs/>
                <w:sz w:val="20"/>
                <w:szCs w:val="20"/>
              </w:rPr>
            </w:pPr>
            <w:del w:id="4973" w:author="Pamela Crow" w:date="2007-01-24T15:01:00Z">
              <w:r w:rsidDel="0087652F">
                <w:rPr>
                  <w:rFonts w:ascii="Arial" w:hAnsi="Arial" w:cs="Arial"/>
                  <w:b/>
                  <w:bCs/>
                  <w:sz w:val="20"/>
                  <w:szCs w:val="20"/>
                </w:rPr>
                <w:delText>Parámetros</w:delText>
              </w:r>
              <w:r w:rsidR="00561358" w:rsidDel="0087652F">
                <w:rPr>
                  <w:rFonts w:ascii="Arial" w:hAnsi="Arial" w:cs="Arial"/>
                  <w:b/>
                  <w:bCs/>
                  <w:sz w:val="20"/>
                  <w:szCs w:val="20"/>
                </w:rPr>
                <w:delText xml:space="preserve"> </w:delText>
              </w:r>
            </w:del>
            <w:ins w:id="4974" w:author="Pamela Crow" w:date="2007-01-24T15:01:00Z">
              <w:r w:rsidR="0087652F">
                <w:rPr>
                  <w:rFonts w:ascii="Arial" w:hAnsi="Arial" w:cs="Arial"/>
                  <w:b/>
                  <w:bCs/>
                  <w:sz w:val="20"/>
                  <w:szCs w:val="20"/>
                </w:rPr>
                <w:t xml:space="preserve">Variables </w:t>
              </w:r>
            </w:ins>
            <w:r w:rsidR="00561358">
              <w:rPr>
                <w:rFonts w:ascii="Arial" w:hAnsi="Arial" w:cs="Arial"/>
                <w:b/>
                <w:bCs/>
                <w:sz w:val="20"/>
                <w:szCs w:val="20"/>
              </w:rPr>
              <w:t>Predictores</w:t>
            </w:r>
          </w:p>
        </w:tc>
        <w:tc>
          <w:tcPr>
            <w:tcW w:w="1986" w:type="dxa"/>
            <w:gridSpan w:val="2"/>
            <w:tcBorders>
              <w:top w:val="single" w:sz="4" w:space="0" w:color="auto"/>
              <w:left w:val="nil"/>
              <w:bottom w:val="single" w:sz="4" w:space="0" w:color="auto"/>
              <w:right w:val="single" w:sz="4" w:space="0" w:color="auto"/>
            </w:tcBorders>
            <w:shd w:val="clear" w:color="auto" w:fill="auto"/>
            <w:noWrap/>
            <w:vAlign w:val="bottom"/>
          </w:tcPr>
          <w:p w:rsidR="00704E87" w:rsidRDefault="00704E87">
            <w:pPr>
              <w:jc w:val="center"/>
              <w:rPr>
                <w:rFonts w:ascii="Arial" w:hAnsi="Arial" w:cs="Arial"/>
                <w:b/>
                <w:bCs/>
                <w:sz w:val="20"/>
                <w:szCs w:val="20"/>
              </w:rPr>
            </w:pPr>
            <w:r>
              <w:rPr>
                <w:rFonts w:ascii="Arial" w:hAnsi="Arial" w:cs="Arial"/>
                <w:b/>
                <w:bCs/>
                <w:sz w:val="20"/>
                <w:szCs w:val="20"/>
              </w:rPr>
              <w:t>Función</w:t>
            </w:r>
          </w:p>
        </w:tc>
      </w:tr>
      <w:tr w:rsidR="00704E87">
        <w:trPr>
          <w:trHeight w:val="255"/>
          <w:jc w:val="center"/>
        </w:trPr>
        <w:tc>
          <w:tcPr>
            <w:tcW w:w="2755" w:type="dxa"/>
            <w:vMerge/>
            <w:tcBorders>
              <w:top w:val="nil"/>
              <w:left w:val="single" w:sz="4" w:space="0" w:color="auto"/>
              <w:bottom w:val="single" w:sz="4" w:space="0" w:color="auto"/>
              <w:right w:val="single" w:sz="4" w:space="0" w:color="auto"/>
            </w:tcBorders>
            <w:vAlign w:val="center"/>
          </w:tcPr>
          <w:p w:rsidR="00704E87" w:rsidRDefault="00704E87">
            <w:pPr>
              <w:rPr>
                <w:rFonts w:ascii="Arial" w:hAnsi="Arial" w:cs="Arial"/>
                <w:b/>
                <w:bCs/>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704E87" w:rsidRDefault="00704E87">
            <w:pPr>
              <w:jc w:val="center"/>
              <w:rPr>
                <w:rFonts w:ascii="Arial" w:hAnsi="Arial" w:cs="Arial"/>
                <w:b/>
                <w:bCs/>
                <w:sz w:val="20"/>
                <w:szCs w:val="20"/>
              </w:rPr>
            </w:pPr>
            <w:r>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auto" w:fill="auto"/>
            <w:noWrap/>
            <w:vAlign w:val="bottom"/>
          </w:tcPr>
          <w:p w:rsidR="00704E87" w:rsidRDefault="00704E87">
            <w:pPr>
              <w:jc w:val="center"/>
              <w:rPr>
                <w:rFonts w:ascii="Arial" w:hAnsi="Arial" w:cs="Arial"/>
                <w:b/>
                <w:bCs/>
                <w:sz w:val="20"/>
                <w:szCs w:val="20"/>
              </w:rPr>
            </w:pPr>
            <w:r>
              <w:rPr>
                <w:rFonts w:ascii="Arial" w:hAnsi="Arial" w:cs="Arial"/>
                <w:b/>
                <w:bCs/>
                <w:sz w:val="20"/>
                <w:szCs w:val="20"/>
              </w:rPr>
              <w:t>2</w:t>
            </w:r>
          </w:p>
        </w:tc>
      </w:tr>
      <w:tr w:rsidR="00704E87">
        <w:trPr>
          <w:trHeight w:val="255"/>
          <w:jc w:val="center"/>
        </w:trPr>
        <w:tc>
          <w:tcPr>
            <w:tcW w:w="2755" w:type="dxa"/>
            <w:tcBorders>
              <w:top w:val="nil"/>
              <w:left w:val="single" w:sz="4" w:space="0" w:color="auto"/>
              <w:bottom w:val="single" w:sz="4" w:space="0" w:color="auto"/>
              <w:right w:val="single" w:sz="4" w:space="0" w:color="auto"/>
            </w:tcBorders>
            <w:shd w:val="clear" w:color="auto" w:fill="auto"/>
            <w:noWrap/>
            <w:vAlign w:val="bottom"/>
          </w:tcPr>
          <w:p w:rsidR="00704E87" w:rsidRDefault="00704E87">
            <w:pPr>
              <w:rPr>
                <w:rFonts w:ascii="Arial" w:hAnsi="Arial" w:cs="Arial"/>
                <w:i/>
                <w:iCs/>
                <w:sz w:val="20"/>
                <w:szCs w:val="20"/>
              </w:rPr>
            </w:pPr>
            <w:r>
              <w:rPr>
                <w:rFonts w:ascii="Arial" w:hAnsi="Arial" w:cs="Arial"/>
                <w:i/>
                <w:iCs/>
                <w:sz w:val="20"/>
                <w:szCs w:val="20"/>
              </w:rPr>
              <w:t>k</w:t>
            </w:r>
          </w:p>
        </w:tc>
        <w:tc>
          <w:tcPr>
            <w:tcW w:w="993" w:type="dxa"/>
            <w:tcBorders>
              <w:top w:val="nil"/>
              <w:left w:val="nil"/>
              <w:bottom w:val="single" w:sz="4" w:space="0" w:color="auto"/>
              <w:right w:val="single" w:sz="4" w:space="0" w:color="auto"/>
            </w:tcBorders>
            <w:shd w:val="clear" w:color="auto" w:fill="auto"/>
            <w:noWrap/>
            <w:vAlign w:val="bottom"/>
          </w:tcPr>
          <w:p w:rsidR="00704E87" w:rsidRDefault="00704E87">
            <w:pPr>
              <w:jc w:val="center"/>
              <w:rPr>
                <w:rFonts w:ascii="Arial" w:hAnsi="Arial" w:cs="Arial"/>
                <w:sz w:val="20"/>
                <w:szCs w:val="20"/>
              </w:rPr>
            </w:pPr>
            <w:r>
              <w:rPr>
                <w:rFonts w:ascii="Arial" w:hAnsi="Arial" w:cs="Arial"/>
                <w:sz w:val="20"/>
                <w:szCs w:val="20"/>
              </w:rPr>
              <w:t>0,000</w:t>
            </w:r>
          </w:p>
        </w:tc>
        <w:tc>
          <w:tcPr>
            <w:tcW w:w="993" w:type="dxa"/>
            <w:tcBorders>
              <w:top w:val="nil"/>
              <w:left w:val="nil"/>
              <w:bottom w:val="single" w:sz="4" w:space="0" w:color="auto"/>
              <w:right w:val="single" w:sz="4" w:space="0" w:color="auto"/>
            </w:tcBorders>
            <w:shd w:val="clear" w:color="auto" w:fill="auto"/>
            <w:noWrap/>
            <w:vAlign w:val="bottom"/>
          </w:tcPr>
          <w:p w:rsidR="00704E87" w:rsidRDefault="00704E87">
            <w:pPr>
              <w:jc w:val="center"/>
              <w:rPr>
                <w:rFonts w:ascii="Arial" w:hAnsi="Arial" w:cs="Arial"/>
                <w:sz w:val="20"/>
                <w:szCs w:val="20"/>
              </w:rPr>
            </w:pPr>
            <w:r>
              <w:rPr>
                <w:rFonts w:ascii="Arial" w:hAnsi="Arial" w:cs="Arial"/>
                <w:sz w:val="20"/>
                <w:szCs w:val="20"/>
              </w:rPr>
              <w:t>0,000</w:t>
            </w:r>
          </w:p>
        </w:tc>
      </w:tr>
      <w:tr w:rsidR="00704E87">
        <w:trPr>
          <w:trHeight w:val="255"/>
          <w:jc w:val="center"/>
        </w:trPr>
        <w:tc>
          <w:tcPr>
            <w:tcW w:w="2755" w:type="dxa"/>
            <w:tcBorders>
              <w:top w:val="nil"/>
              <w:left w:val="single" w:sz="4" w:space="0" w:color="auto"/>
              <w:bottom w:val="single" w:sz="4" w:space="0" w:color="auto"/>
              <w:right w:val="single" w:sz="4" w:space="0" w:color="auto"/>
            </w:tcBorders>
            <w:shd w:val="clear" w:color="auto" w:fill="auto"/>
            <w:noWrap/>
            <w:vAlign w:val="bottom"/>
          </w:tcPr>
          <w:p w:rsidR="00704E87" w:rsidRDefault="00704E87">
            <w:pPr>
              <w:rPr>
                <w:rFonts w:ascii="Arial" w:hAnsi="Arial" w:cs="Arial"/>
                <w:i/>
                <w:iCs/>
                <w:sz w:val="20"/>
                <w:szCs w:val="20"/>
              </w:rPr>
            </w:pPr>
            <w:r>
              <w:rPr>
                <w:rFonts w:ascii="Arial" w:hAnsi="Arial" w:cs="Arial"/>
                <w:i/>
                <w:iCs/>
                <w:sz w:val="20"/>
                <w:szCs w:val="20"/>
              </w:rPr>
              <w:t>p</w:t>
            </w:r>
          </w:p>
        </w:tc>
        <w:tc>
          <w:tcPr>
            <w:tcW w:w="993" w:type="dxa"/>
            <w:tcBorders>
              <w:top w:val="nil"/>
              <w:left w:val="nil"/>
              <w:bottom w:val="single" w:sz="4" w:space="0" w:color="auto"/>
              <w:right w:val="single" w:sz="4" w:space="0" w:color="auto"/>
            </w:tcBorders>
            <w:shd w:val="clear" w:color="auto" w:fill="auto"/>
            <w:noWrap/>
            <w:vAlign w:val="bottom"/>
          </w:tcPr>
          <w:p w:rsidR="00704E87" w:rsidRDefault="00704E87">
            <w:pPr>
              <w:jc w:val="center"/>
              <w:rPr>
                <w:rFonts w:ascii="Arial" w:hAnsi="Arial" w:cs="Arial"/>
                <w:sz w:val="20"/>
                <w:szCs w:val="20"/>
              </w:rPr>
            </w:pPr>
            <w:r>
              <w:rPr>
                <w:rFonts w:ascii="Arial" w:hAnsi="Arial" w:cs="Arial"/>
                <w:sz w:val="20"/>
                <w:szCs w:val="20"/>
              </w:rPr>
              <w:t>0,254</w:t>
            </w:r>
          </w:p>
        </w:tc>
        <w:tc>
          <w:tcPr>
            <w:tcW w:w="993" w:type="dxa"/>
            <w:tcBorders>
              <w:top w:val="nil"/>
              <w:left w:val="nil"/>
              <w:bottom w:val="single" w:sz="4" w:space="0" w:color="auto"/>
              <w:right w:val="single" w:sz="4" w:space="0" w:color="auto"/>
            </w:tcBorders>
            <w:shd w:val="clear" w:color="auto" w:fill="auto"/>
            <w:noWrap/>
            <w:vAlign w:val="bottom"/>
          </w:tcPr>
          <w:p w:rsidR="00704E87" w:rsidRDefault="00704E87">
            <w:pPr>
              <w:jc w:val="center"/>
              <w:rPr>
                <w:rFonts w:ascii="Arial" w:hAnsi="Arial" w:cs="Arial"/>
                <w:sz w:val="20"/>
                <w:szCs w:val="20"/>
              </w:rPr>
            </w:pPr>
            <w:r>
              <w:rPr>
                <w:rFonts w:ascii="Arial" w:hAnsi="Arial" w:cs="Arial"/>
                <w:sz w:val="20"/>
                <w:szCs w:val="20"/>
              </w:rPr>
              <w:t>0,104</w:t>
            </w:r>
          </w:p>
        </w:tc>
      </w:tr>
      <w:tr w:rsidR="00704E87">
        <w:trPr>
          <w:trHeight w:val="255"/>
          <w:jc w:val="center"/>
        </w:trPr>
        <w:tc>
          <w:tcPr>
            <w:tcW w:w="2755" w:type="dxa"/>
            <w:tcBorders>
              <w:top w:val="nil"/>
              <w:left w:val="single" w:sz="4" w:space="0" w:color="auto"/>
              <w:bottom w:val="single" w:sz="4" w:space="0" w:color="auto"/>
              <w:right w:val="single" w:sz="4" w:space="0" w:color="auto"/>
            </w:tcBorders>
            <w:shd w:val="clear" w:color="auto" w:fill="auto"/>
            <w:noWrap/>
            <w:vAlign w:val="bottom"/>
          </w:tcPr>
          <w:p w:rsidR="00704E87" w:rsidRDefault="00704E87">
            <w:pPr>
              <w:rPr>
                <w:rFonts w:ascii="Arial" w:hAnsi="Arial" w:cs="Arial"/>
                <w:i/>
                <w:iCs/>
                <w:sz w:val="20"/>
                <w:szCs w:val="20"/>
              </w:rPr>
            </w:pPr>
            <w:r>
              <w:rPr>
                <w:rFonts w:ascii="Arial" w:hAnsi="Arial" w:cs="Arial"/>
                <w:i/>
                <w:iCs/>
                <w:sz w:val="20"/>
                <w:szCs w:val="20"/>
              </w:rPr>
              <w:t>ca</w:t>
            </w:r>
          </w:p>
        </w:tc>
        <w:tc>
          <w:tcPr>
            <w:tcW w:w="993" w:type="dxa"/>
            <w:tcBorders>
              <w:top w:val="nil"/>
              <w:left w:val="nil"/>
              <w:bottom w:val="single" w:sz="4" w:space="0" w:color="auto"/>
              <w:right w:val="single" w:sz="4" w:space="0" w:color="auto"/>
            </w:tcBorders>
            <w:shd w:val="clear" w:color="auto" w:fill="auto"/>
            <w:noWrap/>
            <w:vAlign w:val="bottom"/>
          </w:tcPr>
          <w:p w:rsidR="00704E87" w:rsidRDefault="00704E87">
            <w:pPr>
              <w:jc w:val="center"/>
              <w:rPr>
                <w:rFonts w:ascii="Arial" w:hAnsi="Arial" w:cs="Arial"/>
                <w:sz w:val="20"/>
                <w:szCs w:val="20"/>
              </w:rPr>
            </w:pPr>
            <w:r>
              <w:rPr>
                <w:rFonts w:ascii="Arial" w:hAnsi="Arial" w:cs="Arial"/>
                <w:sz w:val="20"/>
                <w:szCs w:val="20"/>
              </w:rPr>
              <w:t>-0,067</w:t>
            </w:r>
          </w:p>
        </w:tc>
        <w:tc>
          <w:tcPr>
            <w:tcW w:w="993" w:type="dxa"/>
            <w:tcBorders>
              <w:top w:val="nil"/>
              <w:left w:val="nil"/>
              <w:bottom w:val="single" w:sz="4" w:space="0" w:color="auto"/>
              <w:right w:val="single" w:sz="4" w:space="0" w:color="auto"/>
            </w:tcBorders>
            <w:shd w:val="clear" w:color="auto" w:fill="auto"/>
            <w:noWrap/>
            <w:vAlign w:val="bottom"/>
          </w:tcPr>
          <w:p w:rsidR="00704E87" w:rsidRDefault="00704E87">
            <w:pPr>
              <w:jc w:val="center"/>
              <w:rPr>
                <w:rFonts w:ascii="Arial" w:hAnsi="Arial" w:cs="Arial"/>
                <w:sz w:val="20"/>
                <w:szCs w:val="20"/>
              </w:rPr>
            </w:pPr>
            <w:r>
              <w:rPr>
                <w:rFonts w:ascii="Arial" w:hAnsi="Arial" w:cs="Arial"/>
                <w:sz w:val="20"/>
                <w:szCs w:val="20"/>
              </w:rPr>
              <w:t>0,035</w:t>
            </w:r>
          </w:p>
        </w:tc>
      </w:tr>
      <w:tr w:rsidR="00704E87">
        <w:trPr>
          <w:trHeight w:val="255"/>
          <w:jc w:val="center"/>
        </w:trPr>
        <w:tc>
          <w:tcPr>
            <w:tcW w:w="2755" w:type="dxa"/>
            <w:tcBorders>
              <w:top w:val="nil"/>
              <w:left w:val="single" w:sz="4" w:space="0" w:color="auto"/>
              <w:bottom w:val="single" w:sz="4" w:space="0" w:color="auto"/>
              <w:right w:val="single" w:sz="4" w:space="0" w:color="auto"/>
            </w:tcBorders>
            <w:shd w:val="clear" w:color="auto" w:fill="auto"/>
            <w:noWrap/>
            <w:vAlign w:val="bottom"/>
          </w:tcPr>
          <w:p w:rsidR="00704E87" w:rsidRDefault="00704E87">
            <w:pPr>
              <w:rPr>
                <w:rFonts w:ascii="Arial" w:hAnsi="Arial" w:cs="Arial"/>
                <w:i/>
                <w:iCs/>
                <w:sz w:val="20"/>
                <w:szCs w:val="20"/>
              </w:rPr>
            </w:pPr>
            <w:r>
              <w:rPr>
                <w:rFonts w:ascii="Arial" w:hAnsi="Arial" w:cs="Arial"/>
                <w:i/>
                <w:iCs/>
                <w:sz w:val="20"/>
                <w:szCs w:val="20"/>
              </w:rPr>
              <w:t>mg</w:t>
            </w:r>
          </w:p>
        </w:tc>
        <w:tc>
          <w:tcPr>
            <w:tcW w:w="993" w:type="dxa"/>
            <w:tcBorders>
              <w:top w:val="nil"/>
              <w:left w:val="nil"/>
              <w:bottom w:val="single" w:sz="4" w:space="0" w:color="auto"/>
              <w:right w:val="single" w:sz="4" w:space="0" w:color="auto"/>
            </w:tcBorders>
            <w:shd w:val="clear" w:color="auto" w:fill="auto"/>
            <w:noWrap/>
            <w:vAlign w:val="bottom"/>
          </w:tcPr>
          <w:p w:rsidR="00704E87" w:rsidRDefault="00704E87">
            <w:pPr>
              <w:jc w:val="center"/>
              <w:rPr>
                <w:rFonts w:ascii="Arial" w:hAnsi="Arial" w:cs="Arial"/>
                <w:sz w:val="20"/>
                <w:szCs w:val="20"/>
              </w:rPr>
            </w:pPr>
            <w:r>
              <w:rPr>
                <w:rFonts w:ascii="Arial" w:hAnsi="Arial" w:cs="Arial"/>
                <w:sz w:val="20"/>
                <w:szCs w:val="20"/>
              </w:rPr>
              <w:t>0,002</w:t>
            </w:r>
          </w:p>
        </w:tc>
        <w:tc>
          <w:tcPr>
            <w:tcW w:w="993" w:type="dxa"/>
            <w:tcBorders>
              <w:top w:val="nil"/>
              <w:left w:val="nil"/>
              <w:bottom w:val="single" w:sz="4" w:space="0" w:color="auto"/>
              <w:right w:val="single" w:sz="4" w:space="0" w:color="auto"/>
            </w:tcBorders>
            <w:shd w:val="clear" w:color="auto" w:fill="auto"/>
            <w:noWrap/>
            <w:vAlign w:val="bottom"/>
          </w:tcPr>
          <w:p w:rsidR="00704E87" w:rsidRDefault="00704E87">
            <w:pPr>
              <w:jc w:val="center"/>
              <w:rPr>
                <w:rFonts w:ascii="Arial" w:hAnsi="Arial" w:cs="Arial"/>
                <w:sz w:val="20"/>
                <w:szCs w:val="20"/>
              </w:rPr>
            </w:pPr>
            <w:r>
              <w:rPr>
                <w:rFonts w:ascii="Arial" w:hAnsi="Arial" w:cs="Arial"/>
                <w:sz w:val="20"/>
                <w:szCs w:val="20"/>
              </w:rPr>
              <w:t>-0,228</w:t>
            </w:r>
          </w:p>
        </w:tc>
      </w:tr>
      <w:tr w:rsidR="00704E87">
        <w:trPr>
          <w:trHeight w:val="255"/>
          <w:jc w:val="center"/>
        </w:trPr>
        <w:tc>
          <w:tcPr>
            <w:tcW w:w="2755" w:type="dxa"/>
            <w:tcBorders>
              <w:top w:val="nil"/>
              <w:left w:val="single" w:sz="4" w:space="0" w:color="auto"/>
              <w:bottom w:val="single" w:sz="4" w:space="0" w:color="auto"/>
              <w:right w:val="single" w:sz="4" w:space="0" w:color="auto"/>
            </w:tcBorders>
            <w:shd w:val="clear" w:color="auto" w:fill="auto"/>
            <w:noWrap/>
            <w:vAlign w:val="bottom"/>
          </w:tcPr>
          <w:p w:rsidR="00704E87" w:rsidRDefault="00704E87">
            <w:pPr>
              <w:rPr>
                <w:rFonts w:ascii="Arial" w:hAnsi="Arial" w:cs="Arial"/>
                <w:i/>
                <w:iCs/>
                <w:sz w:val="20"/>
                <w:szCs w:val="20"/>
              </w:rPr>
            </w:pPr>
            <w:r>
              <w:rPr>
                <w:rFonts w:ascii="Arial" w:hAnsi="Arial" w:cs="Arial"/>
                <w:i/>
                <w:iCs/>
                <w:sz w:val="20"/>
                <w:szCs w:val="20"/>
              </w:rPr>
              <w:t>N</w:t>
            </w:r>
          </w:p>
        </w:tc>
        <w:tc>
          <w:tcPr>
            <w:tcW w:w="993" w:type="dxa"/>
            <w:tcBorders>
              <w:top w:val="nil"/>
              <w:left w:val="nil"/>
              <w:bottom w:val="single" w:sz="4" w:space="0" w:color="auto"/>
              <w:right w:val="single" w:sz="4" w:space="0" w:color="auto"/>
            </w:tcBorders>
            <w:shd w:val="clear" w:color="auto" w:fill="auto"/>
            <w:noWrap/>
            <w:vAlign w:val="bottom"/>
          </w:tcPr>
          <w:p w:rsidR="00704E87" w:rsidRDefault="00704E87">
            <w:pPr>
              <w:jc w:val="center"/>
              <w:rPr>
                <w:rFonts w:ascii="Arial" w:hAnsi="Arial" w:cs="Arial"/>
                <w:sz w:val="20"/>
                <w:szCs w:val="20"/>
              </w:rPr>
            </w:pPr>
            <w:r>
              <w:rPr>
                <w:rFonts w:ascii="Arial" w:hAnsi="Arial" w:cs="Arial"/>
                <w:sz w:val="20"/>
                <w:szCs w:val="20"/>
              </w:rPr>
              <w:t>0,014</w:t>
            </w:r>
          </w:p>
        </w:tc>
        <w:tc>
          <w:tcPr>
            <w:tcW w:w="993" w:type="dxa"/>
            <w:tcBorders>
              <w:top w:val="nil"/>
              <w:left w:val="nil"/>
              <w:bottom w:val="single" w:sz="4" w:space="0" w:color="auto"/>
              <w:right w:val="single" w:sz="4" w:space="0" w:color="auto"/>
            </w:tcBorders>
            <w:shd w:val="clear" w:color="auto" w:fill="auto"/>
            <w:noWrap/>
            <w:vAlign w:val="bottom"/>
          </w:tcPr>
          <w:p w:rsidR="00704E87" w:rsidRDefault="00704E87">
            <w:pPr>
              <w:jc w:val="center"/>
              <w:rPr>
                <w:rFonts w:ascii="Arial" w:hAnsi="Arial" w:cs="Arial"/>
                <w:sz w:val="20"/>
                <w:szCs w:val="20"/>
              </w:rPr>
            </w:pPr>
            <w:r>
              <w:rPr>
                <w:rFonts w:ascii="Arial" w:hAnsi="Arial" w:cs="Arial"/>
                <w:sz w:val="20"/>
                <w:szCs w:val="20"/>
              </w:rPr>
              <w:t>-0,001</w:t>
            </w:r>
          </w:p>
        </w:tc>
      </w:tr>
      <w:tr w:rsidR="00704E87">
        <w:trPr>
          <w:trHeight w:val="255"/>
          <w:jc w:val="center"/>
        </w:trPr>
        <w:tc>
          <w:tcPr>
            <w:tcW w:w="2755" w:type="dxa"/>
            <w:tcBorders>
              <w:top w:val="nil"/>
              <w:left w:val="single" w:sz="4" w:space="0" w:color="auto"/>
              <w:bottom w:val="single" w:sz="4" w:space="0" w:color="auto"/>
              <w:right w:val="single" w:sz="4" w:space="0" w:color="auto"/>
            </w:tcBorders>
            <w:shd w:val="clear" w:color="auto" w:fill="auto"/>
            <w:noWrap/>
            <w:vAlign w:val="bottom"/>
          </w:tcPr>
          <w:p w:rsidR="00704E87" w:rsidRDefault="00704E87">
            <w:pPr>
              <w:rPr>
                <w:rFonts w:ascii="Arial" w:hAnsi="Arial" w:cs="Arial"/>
                <w:i/>
                <w:iCs/>
                <w:sz w:val="20"/>
                <w:szCs w:val="20"/>
              </w:rPr>
            </w:pPr>
            <w:r>
              <w:rPr>
                <w:rFonts w:ascii="Arial" w:hAnsi="Arial" w:cs="Arial"/>
                <w:i/>
                <w:iCs/>
                <w:sz w:val="20"/>
                <w:szCs w:val="20"/>
              </w:rPr>
              <w:t>zn</w:t>
            </w:r>
          </w:p>
        </w:tc>
        <w:tc>
          <w:tcPr>
            <w:tcW w:w="993" w:type="dxa"/>
            <w:tcBorders>
              <w:top w:val="nil"/>
              <w:left w:val="nil"/>
              <w:bottom w:val="single" w:sz="4" w:space="0" w:color="auto"/>
              <w:right w:val="single" w:sz="4" w:space="0" w:color="auto"/>
            </w:tcBorders>
            <w:shd w:val="clear" w:color="auto" w:fill="auto"/>
            <w:noWrap/>
            <w:vAlign w:val="bottom"/>
          </w:tcPr>
          <w:p w:rsidR="00704E87" w:rsidRDefault="00704E87">
            <w:pPr>
              <w:jc w:val="center"/>
              <w:rPr>
                <w:rFonts w:ascii="Arial" w:hAnsi="Arial" w:cs="Arial"/>
                <w:sz w:val="20"/>
                <w:szCs w:val="20"/>
              </w:rPr>
            </w:pPr>
            <w:r>
              <w:rPr>
                <w:rFonts w:ascii="Arial" w:hAnsi="Arial" w:cs="Arial"/>
                <w:sz w:val="20"/>
                <w:szCs w:val="20"/>
              </w:rPr>
              <w:t>0,263</w:t>
            </w:r>
          </w:p>
        </w:tc>
        <w:tc>
          <w:tcPr>
            <w:tcW w:w="993" w:type="dxa"/>
            <w:tcBorders>
              <w:top w:val="nil"/>
              <w:left w:val="nil"/>
              <w:bottom w:val="single" w:sz="4" w:space="0" w:color="auto"/>
              <w:right w:val="single" w:sz="4" w:space="0" w:color="auto"/>
            </w:tcBorders>
            <w:shd w:val="clear" w:color="auto" w:fill="auto"/>
            <w:noWrap/>
            <w:vAlign w:val="bottom"/>
          </w:tcPr>
          <w:p w:rsidR="00704E87" w:rsidRDefault="00704E87">
            <w:pPr>
              <w:jc w:val="center"/>
              <w:rPr>
                <w:rFonts w:ascii="Arial" w:hAnsi="Arial" w:cs="Arial"/>
                <w:sz w:val="20"/>
                <w:szCs w:val="20"/>
              </w:rPr>
            </w:pPr>
            <w:r>
              <w:rPr>
                <w:rFonts w:ascii="Arial" w:hAnsi="Arial" w:cs="Arial"/>
                <w:sz w:val="20"/>
                <w:szCs w:val="20"/>
              </w:rPr>
              <w:t>0,145</w:t>
            </w:r>
          </w:p>
        </w:tc>
      </w:tr>
      <w:tr w:rsidR="00704E87">
        <w:trPr>
          <w:trHeight w:val="255"/>
          <w:jc w:val="center"/>
        </w:trPr>
        <w:tc>
          <w:tcPr>
            <w:tcW w:w="2755" w:type="dxa"/>
            <w:tcBorders>
              <w:top w:val="nil"/>
              <w:left w:val="single" w:sz="4" w:space="0" w:color="auto"/>
              <w:bottom w:val="single" w:sz="4" w:space="0" w:color="auto"/>
              <w:right w:val="single" w:sz="4" w:space="0" w:color="auto"/>
            </w:tcBorders>
            <w:shd w:val="clear" w:color="auto" w:fill="auto"/>
            <w:noWrap/>
            <w:vAlign w:val="bottom"/>
          </w:tcPr>
          <w:p w:rsidR="00704E87" w:rsidRDefault="00704E87">
            <w:pPr>
              <w:rPr>
                <w:rFonts w:ascii="Arial" w:hAnsi="Arial" w:cs="Arial"/>
                <w:i/>
                <w:iCs/>
                <w:sz w:val="20"/>
                <w:szCs w:val="20"/>
              </w:rPr>
            </w:pPr>
            <w:r>
              <w:rPr>
                <w:rFonts w:ascii="Arial" w:hAnsi="Arial" w:cs="Arial"/>
                <w:i/>
                <w:iCs/>
                <w:sz w:val="20"/>
                <w:szCs w:val="20"/>
              </w:rPr>
              <w:t>Cu*</w:t>
            </w:r>
          </w:p>
        </w:tc>
        <w:tc>
          <w:tcPr>
            <w:tcW w:w="993" w:type="dxa"/>
            <w:tcBorders>
              <w:top w:val="nil"/>
              <w:left w:val="nil"/>
              <w:bottom w:val="single" w:sz="4" w:space="0" w:color="auto"/>
              <w:right w:val="single" w:sz="4" w:space="0" w:color="auto"/>
            </w:tcBorders>
            <w:shd w:val="clear" w:color="auto" w:fill="auto"/>
            <w:noWrap/>
            <w:vAlign w:val="bottom"/>
          </w:tcPr>
          <w:p w:rsidR="00704E87" w:rsidRDefault="00704E87">
            <w:pPr>
              <w:jc w:val="center"/>
              <w:rPr>
                <w:rFonts w:ascii="Arial" w:hAnsi="Arial" w:cs="Arial"/>
                <w:sz w:val="20"/>
                <w:szCs w:val="20"/>
              </w:rPr>
            </w:pPr>
            <w:r>
              <w:rPr>
                <w:rFonts w:ascii="Arial" w:hAnsi="Arial" w:cs="Arial"/>
                <w:sz w:val="20"/>
                <w:szCs w:val="20"/>
              </w:rPr>
              <w:t>-3,393</w:t>
            </w:r>
          </w:p>
        </w:tc>
        <w:tc>
          <w:tcPr>
            <w:tcW w:w="993" w:type="dxa"/>
            <w:tcBorders>
              <w:top w:val="nil"/>
              <w:left w:val="nil"/>
              <w:bottom w:val="single" w:sz="4" w:space="0" w:color="auto"/>
              <w:right w:val="single" w:sz="4" w:space="0" w:color="auto"/>
            </w:tcBorders>
            <w:shd w:val="clear" w:color="auto" w:fill="auto"/>
            <w:noWrap/>
            <w:vAlign w:val="bottom"/>
          </w:tcPr>
          <w:p w:rsidR="00704E87" w:rsidRDefault="00704E87">
            <w:pPr>
              <w:jc w:val="center"/>
              <w:rPr>
                <w:rFonts w:ascii="Arial" w:hAnsi="Arial" w:cs="Arial"/>
                <w:sz w:val="20"/>
                <w:szCs w:val="20"/>
              </w:rPr>
            </w:pPr>
            <w:r>
              <w:rPr>
                <w:rFonts w:ascii="Arial" w:hAnsi="Arial" w:cs="Arial"/>
                <w:sz w:val="20"/>
                <w:szCs w:val="20"/>
              </w:rPr>
              <w:t>-2,659</w:t>
            </w:r>
          </w:p>
        </w:tc>
      </w:tr>
      <w:tr w:rsidR="00704E87">
        <w:trPr>
          <w:trHeight w:val="255"/>
          <w:jc w:val="center"/>
        </w:trPr>
        <w:tc>
          <w:tcPr>
            <w:tcW w:w="2755" w:type="dxa"/>
            <w:tcBorders>
              <w:top w:val="nil"/>
              <w:left w:val="single" w:sz="4" w:space="0" w:color="auto"/>
              <w:bottom w:val="single" w:sz="4" w:space="0" w:color="auto"/>
              <w:right w:val="single" w:sz="4" w:space="0" w:color="auto"/>
            </w:tcBorders>
            <w:shd w:val="clear" w:color="auto" w:fill="auto"/>
            <w:noWrap/>
            <w:vAlign w:val="bottom"/>
          </w:tcPr>
          <w:p w:rsidR="00704E87" w:rsidRDefault="00704E87">
            <w:pPr>
              <w:rPr>
                <w:rFonts w:ascii="Arial" w:hAnsi="Arial" w:cs="Arial"/>
                <w:i/>
                <w:iCs/>
                <w:sz w:val="20"/>
                <w:szCs w:val="20"/>
              </w:rPr>
            </w:pPr>
            <w:r>
              <w:rPr>
                <w:rFonts w:ascii="Arial" w:hAnsi="Arial" w:cs="Arial"/>
                <w:i/>
                <w:iCs/>
                <w:sz w:val="20"/>
                <w:szCs w:val="20"/>
              </w:rPr>
              <w:t>Si*</w:t>
            </w:r>
          </w:p>
        </w:tc>
        <w:tc>
          <w:tcPr>
            <w:tcW w:w="993" w:type="dxa"/>
            <w:tcBorders>
              <w:top w:val="nil"/>
              <w:left w:val="nil"/>
              <w:bottom w:val="single" w:sz="4" w:space="0" w:color="auto"/>
              <w:right w:val="single" w:sz="4" w:space="0" w:color="auto"/>
            </w:tcBorders>
            <w:shd w:val="clear" w:color="auto" w:fill="auto"/>
            <w:noWrap/>
            <w:vAlign w:val="bottom"/>
          </w:tcPr>
          <w:p w:rsidR="00704E87" w:rsidRDefault="00704E87">
            <w:pPr>
              <w:jc w:val="center"/>
              <w:rPr>
                <w:rFonts w:ascii="Arial" w:hAnsi="Arial" w:cs="Arial"/>
                <w:sz w:val="20"/>
                <w:szCs w:val="20"/>
              </w:rPr>
            </w:pPr>
            <w:r>
              <w:rPr>
                <w:rFonts w:ascii="Arial" w:hAnsi="Arial" w:cs="Arial"/>
                <w:sz w:val="20"/>
                <w:szCs w:val="20"/>
              </w:rPr>
              <w:t>0,000</w:t>
            </w:r>
          </w:p>
        </w:tc>
        <w:tc>
          <w:tcPr>
            <w:tcW w:w="993" w:type="dxa"/>
            <w:tcBorders>
              <w:top w:val="nil"/>
              <w:left w:val="nil"/>
              <w:bottom w:val="single" w:sz="4" w:space="0" w:color="auto"/>
              <w:right w:val="single" w:sz="4" w:space="0" w:color="auto"/>
            </w:tcBorders>
            <w:shd w:val="clear" w:color="auto" w:fill="auto"/>
            <w:noWrap/>
            <w:vAlign w:val="bottom"/>
          </w:tcPr>
          <w:p w:rsidR="00704E87" w:rsidRDefault="00704E87">
            <w:pPr>
              <w:jc w:val="center"/>
              <w:rPr>
                <w:rFonts w:ascii="Arial" w:hAnsi="Arial" w:cs="Arial"/>
                <w:sz w:val="20"/>
                <w:szCs w:val="20"/>
              </w:rPr>
            </w:pPr>
            <w:r>
              <w:rPr>
                <w:rFonts w:ascii="Arial" w:hAnsi="Arial" w:cs="Arial"/>
                <w:sz w:val="20"/>
                <w:szCs w:val="20"/>
              </w:rPr>
              <w:t>0,000</w:t>
            </w:r>
          </w:p>
        </w:tc>
      </w:tr>
      <w:tr w:rsidR="00704E87">
        <w:trPr>
          <w:trHeight w:val="255"/>
          <w:jc w:val="center"/>
        </w:trPr>
        <w:tc>
          <w:tcPr>
            <w:tcW w:w="2755" w:type="dxa"/>
            <w:tcBorders>
              <w:top w:val="nil"/>
              <w:left w:val="single" w:sz="4" w:space="0" w:color="auto"/>
              <w:bottom w:val="single" w:sz="4" w:space="0" w:color="auto"/>
              <w:right w:val="single" w:sz="4" w:space="0" w:color="auto"/>
            </w:tcBorders>
            <w:shd w:val="clear" w:color="auto" w:fill="auto"/>
            <w:noWrap/>
            <w:vAlign w:val="bottom"/>
          </w:tcPr>
          <w:p w:rsidR="00704E87" w:rsidRDefault="00704E87">
            <w:pPr>
              <w:rPr>
                <w:rFonts w:ascii="Arial" w:hAnsi="Arial" w:cs="Arial"/>
                <w:i/>
                <w:iCs/>
                <w:sz w:val="20"/>
                <w:szCs w:val="20"/>
              </w:rPr>
            </w:pPr>
            <w:r>
              <w:rPr>
                <w:rFonts w:ascii="Arial" w:hAnsi="Arial" w:cs="Arial"/>
                <w:i/>
                <w:iCs/>
                <w:sz w:val="20"/>
                <w:szCs w:val="20"/>
              </w:rPr>
              <w:t>pH*</w:t>
            </w:r>
          </w:p>
        </w:tc>
        <w:tc>
          <w:tcPr>
            <w:tcW w:w="993" w:type="dxa"/>
            <w:tcBorders>
              <w:top w:val="nil"/>
              <w:left w:val="nil"/>
              <w:bottom w:val="single" w:sz="4" w:space="0" w:color="auto"/>
              <w:right w:val="single" w:sz="4" w:space="0" w:color="auto"/>
            </w:tcBorders>
            <w:shd w:val="clear" w:color="auto" w:fill="auto"/>
            <w:noWrap/>
            <w:vAlign w:val="bottom"/>
          </w:tcPr>
          <w:p w:rsidR="00704E87" w:rsidRDefault="00704E87">
            <w:pPr>
              <w:jc w:val="center"/>
              <w:rPr>
                <w:rFonts w:ascii="Arial" w:hAnsi="Arial" w:cs="Arial"/>
                <w:sz w:val="20"/>
                <w:szCs w:val="20"/>
              </w:rPr>
            </w:pPr>
            <w:r>
              <w:rPr>
                <w:rFonts w:ascii="Arial" w:hAnsi="Arial" w:cs="Arial"/>
                <w:sz w:val="20"/>
                <w:szCs w:val="20"/>
              </w:rPr>
              <w:t>-10,112</w:t>
            </w:r>
          </w:p>
        </w:tc>
        <w:tc>
          <w:tcPr>
            <w:tcW w:w="993" w:type="dxa"/>
            <w:tcBorders>
              <w:top w:val="nil"/>
              <w:left w:val="nil"/>
              <w:bottom w:val="single" w:sz="4" w:space="0" w:color="auto"/>
              <w:right w:val="single" w:sz="4" w:space="0" w:color="auto"/>
            </w:tcBorders>
            <w:shd w:val="clear" w:color="auto" w:fill="auto"/>
            <w:noWrap/>
            <w:vAlign w:val="bottom"/>
          </w:tcPr>
          <w:p w:rsidR="00704E87" w:rsidRDefault="00704E87">
            <w:pPr>
              <w:jc w:val="center"/>
              <w:rPr>
                <w:rFonts w:ascii="Arial" w:hAnsi="Arial" w:cs="Arial"/>
                <w:sz w:val="20"/>
                <w:szCs w:val="20"/>
              </w:rPr>
            </w:pPr>
            <w:r>
              <w:rPr>
                <w:rFonts w:ascii="Arial" w:hAnsi="Arial" w:cs="Arial"/>
                <w:sz w:val="20"/>
                <w:szCs w:val="20"/>
              </w:rPr>
              <w:t>9,232</w:t>
            </w:r>
          </w:p>
        </w:tc>
      </w:tr>
      <w:tr w:rsidR="00704E87">
        <w:trPr>
          <w:trHeight w:val="255"/>
          <w:jc w:val="center"/>
        </w:trPr>
        <w:tc>
          <w:tcPr>
            <w:tcW w:w="2755" w:type="dxa"/>
            <w:tcBorders>
              <w:top w:val="nil"/>
              <w:left w:val="single" w:sz="4" w:space="0" w:color="auto"/>
              <w:bottom w:val="single" w:sz="4" w:space="0" w:color="auto"/>
              <w:right w:val="single" w:sz="4" w:space="0" w:color="auto"/>
            </w:tcBorders>
            <w:shd w:val="clear" w:color="auto" w:fill="auto"/>
            <w:noWrap/>
            <w:vAlign w:val="bottom"/>
          </w:tcPr>
          <w:p w:rsidR="00704E87" w:rsidRDefault="00704E87">
            <w:pPr>
              <w:rPr>
                <w:rFonts w:ascii="Arial" w:hAnsi="Arial" w:cs="Arial"/>
                <w:i/>
                <w:iCs/>
                <w:sz w:val="20"/>
                <w:szCs w:val="20"/>
              </w:rPr>
            </w:pPr>
            <w:r>
              <w:rPr>
                <w:rFonts w:ascii="Arial" w:hAnsi="Arial" w:cs="Arial"/>
                <w:i/>
                <w:iCs/>
                <w:sz w:val="20"/>
                <w:szCs w:val="20"/>
              </w:rPr>
              <w:t>Temperatura*</w:t>
            </w:r>
          </w:p>
        </w:tc>
        <w:tc>
          <w:tcPr>
            <w:tcW w:w="993" w:type="dxa"/>
            <w:tcBorders>
              <w:top w:val="nil"/>
              <w:left w:val="nil"/>
              <w:bottom w:val="single" w:sz="4" w:space="0" w:color="auto"/>
              <w:right w:val="single" w:sz="4" w:space="0" w:color="auto"/>
            </w:tcBorders>
            <w:shd w:val="clear" w:color="auto" w:fill="auto"/>
            <w:noWrap/>
            <w:vAlign w:val="bottom"/>
          </w:tcPr>
          <w:p w:rsidR="00704E87" w:rsidRDefault="00704E87">
            <w:pPr>
              <w:jc w:val="center"/>
              <w:rPr>
                <w:rFonts w:ascii="Arial" w:hAnsi="Arial" w:cs="Arial"/>
                <w:sz w:val="20"/>
                <w:szCs w:val="20"/>
              </w:rPr>
            </w:pPr>
            <w:r>
              <w:rPr>
                <w:rFonts w:ascii="Arial" w:hAnsi="Arial" w:cs="Arial"/>
                <w:sz w:val="20"/>
                <w:szCs w:val="20"/>
              </w:rPr>
              <w:t>6,456</w:t>
            </w:r>
          </w:p>
        </w:tc>
        <w:tc>
          <w:tcPr>
            <w:tcW w:w="993" w:type="dxa"/>
            <w:tcBorders>
              <w:top w:val="nil"/>
              <w:left w:val="nil"/>
              <w:bottom w:val="single" w:sz="4" w:space="0" w:color="auto"/>
              <w:right w:val="single" w:sz="4" w:space="0" w:color="auto"/>
            </w:tcBorders>
            <w:shd w:val="clear" w:color="auto" w:fill="auto"/>
            <w:noWrap/>
            <w:vAlign w:val="bottom"/>
          </w:tcPr>
          <w:p w:rsidR="00704E87" w:rsidRDefault="00704E87">
            <w:pPr>
              <w:jc w:val="center"/>
              <w:rPr>
                <w:rFonts w:ascii="Arial" w:hAnsi="Arial" w:cs="Arial"/>
                <w:sz w:val="20"/>
                <w:szCs w:val="20"/>
              </w:rPr>
            </w:pPr>
            <w:r>
              <w:rPr>
                <w:rFonts w:ascii="Arial" w:hAnsi="Arial" w:cs="Arial"/>
                <w:sz w:val="20"/>
                <w:szCs w:val="20"/>
              </w:rPr>
              <w:t>4,557</w:t>
            </w:r>
          </w:p>
        </w:tc>
      </w:tr>
      <w:tr w:rsidR="00704E87">
        <w:trPr>
          <w:trHeight w:val="255"/>
          <w:jc w:val="center"/>
        </w:trPr>
        <w:tc>
          <w:tcPr>
            <w:tcW w:w="2755" w:type="dxa"/>
            <w:tcBorders>
              <w:top w:val="nil"/>
              <w:left w:val="single" w:sz="4" w:space="0" w:color="auto"/>
              <w:bottom w:val="single" w:sz="4" w:space="0" w:color="auto"/>
              <w:right w:val="single" w:sz="4" w:space="0" w:color="auto"/>
            </w:tcBorders>
            <w:shd w:val="clear" w:color="auto" w:fill="auto"/>
            <w:noWrap/>
            <w:vAlign w:val="bottom"/>
          </w:tcPr>
          <w:p w:rsidR="00704E87" w:rsidRDefault="00704E87">
            <w:pPr>
              <w:rPr>
                <w:rFonts w:ascii="Arial" w:hAnsi="Arial" w:cs="Arial"/>
                <w:i/>
                <w:iCs/>
                <w:sz w:val="20"/>
                <w:szCs w:val="20"/>
              </w:rPr>
            </w:pPr>
            <w:r>
              <w:rPr>
                <w:rFonts w:ascii="Arial" w:hAnsi="Arial" w:cs="Arial"/>
                <w:i/>
                <w:iCs/>
                <w:sz w:val="20"/>
                <w:szCs w:val="20"/>
              </w:rPr>
              <w:t>Conductividad Eléctrica</w:t>
            </w:r>
          </w:p>
        </w:tc>
        <w:tc>
          <w:tcPr>
            <w:tcW w:w="993" w:type="dxa"/>
            <w:tcBorders>
              <w:top w:val="nil"/>
              <w:left w:val="nil"/>
              <w:bottom w:val="single" w:sz="4" w:space="0" w:color="auto"/>
              <w:right w:val="single" w:sz="4" w:space="0" w:color="auto"/>
            </w:tcBorders>
            <w:shd w:val="clear" w:color="auto" w:fill="auto"/>
            <w:noWrap/>
            <w:vAlign w:val="bottom"/>
          </w:tcPr>
          <w:p w:rsidR="00704E87" w:rsidRDefault="00704E87">
            <w:pPr>
              <w:jc w:val="center"/>
              <w:rPr>
                <w:rFonts w:ascii="Arial" w:hAnsi="Arial" w:cs="Arial"/>
                <w:sz w:val="20"/>
                <w:szCs w:val="20"/>
              </w:rPr>
            </w:pPr>
            <w:r>
              <w:rPr>
                <w:rFonts w:ascii="Arial" w:hAnsi="Arial" w:cs="Arial"/>
                <w:sz w:val="20"/>
                <w:szCs w:val="20"/>
              </w:rPr>
              <w:t>11,468</w:t>
            </w:r>
          </w:p>
        </w:tc>
        <w:tc>
          <w:tcPr>
            <w:tcW w:w="993" w:type="dxa"/>
            <w:tcBorders>
              <w:top w:val="nil"/>
              <w:left w:val="nil"/>
              <w:bottom w:val="single" w:sz="4" w:space="0" w:color="auto"/>
              <w:right w:val="single" w:sz="4" w:space="0" w:color="auto"/>
            </w:tcBorders>
            <w:shd w:val="clear" w:color="auto" w:fill="auto"/>
            <w:noWrap/>
            <w:vAlign w:val="bottom"/>
          </w:tcPr>
          <w:p w:rsidR="00704E87" w:rsidRDefault="00704E87">
            <w:pPr>
              <w:jc w:val="center"/>
              <w:rPr>
                <w:rFonts w:ascii="Arial" w:hAnsi="Arial" w:cs="Arial"/>
                <w:sz w:val="20"/>
                <w:szCs w:val="20"/>
              </w:rPr>
            </w:pPr>
            <w:r>
              <w:rPr>
                <w:rFonts w:ascii="Arial" w:hAnsi="Arial" w:cs="Arial"/>
                <w:sz w:val="20"/>
                <w:szCs w:val="20"/>
              </w:rPr>
              <w:t>-9,723</w:t>
            </w:r>
          </w:p>
        </w:tc>
      </w:tr>
      <w:tr w:rsidR="00704E87">
        <w:trPr>
          <w:trHeight w:val="255"/>
          <w:jc w:val="center"/>
        </w:trPr>
        <w:tc>
          <w:tcPr>
            <w:tcW w:w="2755" w:type="dxa"/>
            <w:tcBorders>
              <w:top w:val="nil"/>
              <w:left w:val="single" w:sz="4" w:space="0" w:color="auto"/>
              <w:bottom w:val="single" w:sz="4" w:space="0" w:color="auto"/>
              <w:right w:val="single" w:sz="4" w:space="0" w:color="auto"/>
            </w:tcBorders>
            <w:shd w:val="clear" w:color="auto" w:fill="auto"/>
            <w:noWrap/>
            <w:vAlign w:val="bottom"/>
          </w:tcPr>
          <w:p w:rsidR="00704E87" w:rsidRDefault="00704E87">
            <w:pPr>
              <w:rPr>
                <w:rFonts w:ascii="Arial" w:hAnsi="Arial" w:cs="Arial"/>
                <w:i/>
                <w:iCs/>
                <w:sz w:val="20"/>
                <w:szCs w:val="20"/>
              </w:rPr>
            </w:pPr>
            <w:r>
              <w:rPr>
                <w:rFonts w:ascii="Arial" w:hAnsi="Arial" w:cs="Arial"/>
                <w:i/>
                <w:iCs/>
                <w:sz w:val="20"/>
                <w:szCs w:val="20"/>
              </w:rPr>
              <w:t>Total de sólidos disueltos</w:t>
            </w:r>
          </w:p>
        </w:tc>
        <w:tc>
          <w:tcPr>
            <w:tcW w:w="993" w:type="dxa"/>
            <w:tcBorders>
              <w:top w:val="nil"/>
              <w:left w:val="nil"/>
              <w:bottom w:val="single" w:sz="4" w:space="0" w:color="auto"/>
              <w:right w:val="single" w:sz="4" w:space="0" w:color="auto"/>
            </w:tcBorders>
            <w:shd w:val="clear" w:color="auto" w:fill="auto"/>
            <w:noWrap/>
            <w:vAlign w:val="bottom"/>
          </w:tcPr>
          <w:p w:rsidR="00704E87" w:rsidRDefault="00704E87">
            <w:pPr>
              <w:jc w:val="center"/>
              <w:rPr>
                <w:rFonts w:ascii="Arial" w:hAnsi="Arial" w:cs="Arial"/>
                <w:sz w:val="20"/>
                <w:szCs w:val="20"/>
              </w:rPr>
            </w:pPr>
            <w:r>
              <w:rPr>
                <w:rFonts w:ascii="Arial" w:hAnsi="Arial" w:cs="Arial"/>
                <w:sz w:val="20"/>
                <w:szCs w:val="20"/>
              </w:rPr>
              <w:t>-19,167</w:t>
            </w:r>
          </w:p>
        </w:tc>
        <w:tc>
          <w:tcPr>
            <w:tcW w:w="993" w:type="dxa"/>
            <w:tcBorders>
              <w:top w:val="nil"/>
              <w:left w:val="nil"/>
              <w:bottom w:val="single" w:sz="4" w:space="0" w:color="auto"/>
              <w:right w:val="single" w:sz="4" w:space="0" w:color="auto"/>
            </w:tcBorders>
            <w:shd w:val="clear" w:color="auto" w:fill="auto"/>
            <w:noWrap/>
            <w:vAlign w:val="bottom"/>
          </w:tcPr>
          <w:p w:rsidR="00704E87" w:rsidRDefault="00704E87">
            <w:pPr>
              <w:jc w:val="center"/>
              <w:rPr>
                <w:rFonts w:ascii="Arial" w:hAnsi="Arial" w:cs="Arial"/>
                <w:sz w:val="20"/>
                <w:szCs w:val="20"/>
              </w:rPr>
            </w:pPr>
            <w:r>
              <w:rPr>
                <w:rFonts w:ascii="Arial" w:hAnsi="Arial" w:cs="Arial"/>
                <w:sz w:val="20"/>
                <w:szCs w:val="20"/>
              </w:rPr>
              <w:t>21,204</w:t>
            </w:r>
          </w:p>
        </w:tc>
      </w:tr>
      <w:tr w:rsidR="00704E87">
        <w:trPr>
          <w:trHeight w:val="300"/>
          <w:jc w:val="center"/>
        </w:trPr>
        <w:tc>
          <w:tcPr>
            <w:tcW w:w="2755" w:type="dxa"/>
            <w:tcBorders>
              <w:top w:val="nil"/>
              <w:left w:val="single" w:sz="4" w:space="0" w:color="auto"/>
              <w:bottom w:val="single" w:sz="4" w:space="0" w:color="auto"/>
              <w:right w:val="single" w:sz="4" w:space="0" w:color="auto"/>
            </w:tcBorders>
            <w:shd w:val="clear" w:color="auto" w:fill="auto"/>
            <w:noWrap/>
            <w:vAlign w:val="bottom"/>
          </w:tcPr>
          <w:p w:rsidR="00704E87" w:rsidRDefault="00704E87">
            <w:pPr>
              <w:rPr>
                <w:rFonts w:ascii="Arial" w:hAnsi="Arial" w:cs="Arial"/>
                <w:i/>
                <w:iCs/>
                <w:sz w:val="20"/>
                <w:szCs w:val="20"/>
              </w:rPr>
            </w:pPr>
            <w:r>
              <w:rPr>
                <w:rFonts w:ascii="Arial" w:hAnsi="Arial" w:cs="Arial"/>
                <w:i/>
                <w:iCs/>
                <w:sz w:val="20"/>
                <w:szCs w:val="20"/>
              </w:rPr>
              <w:t>Coliforme*</w:t>
            </w:r>
          </w:p>
        </w:tc>
        <w:tc>
          <w:tcPr>
            <w:tcW w:w="993" w:type="dxa"/>
            <w:tcBorders>
              <w:top w:val="nil"/>
              <w:left w:val="nil"/>
              <w:bottom w:val="single" w:sz="4" w:space="0" w:color="auto"/>
              <w:right w:val="single" w:sz="4" w:space="0" w:color="auto"/>
            </w:tcBorders>
            <w:shd w:val="clear" w:color="auto" w:fill="auto"/>
            <w:noWrap/>
            <w:vAlign w:val="bottom"/>
          </w:tcPr>
          <w:p w:rsidR="00704E87" w:rsidRDefault="00704E87">
            <w:pPr>
              <w:jc w:val="center"/>
              <w:rPr>
                <w:rFonts w:ascii="Arial" w:hAnsi="Arial" w:cs="Arial"/>
                <w:sz w:val="20"/>
                <w:szCs w:val="20"/>
              </w:rPr>
            </w:pPr>
            <w:r>
              <w:rPr>
                <w:rFonts w:ascii="Arial" w:hAnsi="Arial" w:cs="Arial"/>
                <w:sz w:val="20"/>
                <w:szCs w:val="20"/>
              </w:rPr>
              <w:t>-0,003</w:t>
            </w:r>
          </w:p>
        </w:tc>
        <w:tc>
          <w:tcPr>
            <w:tcW w:w="993" w:type="dxa"/>
            <w:tcBorders>
              <w:top w:val="nil"/>
              <w:left w:val="nil"/>
              <w:bottom w:val="single" w:sz="4" w:space="0" w:color="auto"/>
              <w:right w:val="single" w:sz="4" w:space="0" w:color="auto"/>
            </w:tcBorders>
            <w:shd w:val="clear" w:color="auto" w:fill="auto"/>
            <w:noWrap/>
            <w:vAlign w:val="bottom"/>
          </w:tcPr>
          <w:p w:rsidR="00704E87" w:rsidRDefault="00704E87">
            <w:pPr>
              <w:jc w:val="center"/>
              <w:rPr>
                <w:rFonts w:ascii="Arial" w:hAnsi="Arial" w:cs="Arial"/>
                <w:sz w:val="20"/>
                <w:szCs w:val="20"/>
              </w:rPr>
            </w:pPr>
            <w:r>
              <w:rPr>
                <w:rFonts w:ascii="Arial" w:hAnsi="Arial" w:cs="Arial"/>
                <w:sz w:val="20"/>
                <w:szCs w:val="20"/>
              </w:rPr>
              <w:t>-0,009</w:t>
            </w:r>
          </w:p>
        </w:tc>
      </w:tr>
      <w:tr w:rsidR="00704E87">
        <w:trPr>
          <w:trHeight w:val="300"/>
          <w:jc w:val="center"/>
        </w:trPr>
        <w:tc>
          <w:tcPr>
            <w:tcW w:w="2755" w:type="dxa"/>
            <w:tcBorders>
              <w:top w:val="nil"/>
              <w:left w:val="single" w:sz="4" w:space="0" w:color="auto"/>
              <w:bottom w:val="single" w:sz="4" w:space="0" w:color="auto"/>
              <w:right w:val="single" w:sz="4" w:space="0" w:color="auto"/>
            </w:tcBorders>
            <w:shd w:val="clear" w:color="auto" w:fill="auto"/>
            <w:noWrap/>
            <w:vAlign w:val="bottom"/>
          </w:tcPr>
          <w:p w:rsidR="00704E87" w:rsidRDefault="00704E87">
            <w:pPr>
              <w:rPr>
                <w:rFonts w:ascii="Arial" w:hAnsi="Arial" w:cs="Arial"/>
                <w:i/>
                <w:iCs/>
                <w:sz w:val="20"/>
                <w:szCs w:val="20"/>
              </w:rPr>
            </w:pPr>
            <w:r>
              <w:rPr>
                <w:rFonts w:ascii="Arial" w:hAnsi="Arial" w:cs="Arial"/>
                <w:i/>
                <w:iCs/>
                <w:sz w:val="20"/>
                <w:szCs w:val="20"/>
              </w:rPr>
              <w:t>E. coli</w:t>
            </w:r>
          </w:p>
        </w:tc>
        <w:tc>
          <w:tcPr>
            <w:tcW w:w="993" w:type="dxa"/>
            <w:tcBorders>
              <w:top w:val="nil"/>
              <w:left w:val="nil"/>
              <w:bottom w:val="single" w:sz="4" w:space="0" w:color="auto"/>
              <w:right w:val="single" w:sz="4" w:space="0" w:color="auto"/>
            </w:tcBorders>
            <w:shd w:val="clear" w:color="auto" w:fill="auto"/>
            <w:noWrap/>
            <w:vAlign w:val="bottom"/>
          </w:tcPr>
          <w:p w:rsidR="00704E87" w:rsidRDefault="00704E87">
            <w:pPr>
              <w:jc w:val="center"/>
              <w:rPr>
                <w:rFonts w:ascii="Arial" w:hAnsi="Arial" w:cs="Arial"/>
                <w:sz w:val="20"/>
                <w:szCs w:val="20"/>
              </w:rPr>
            </w:pPr>
            <w:r>
              <w:rPr>
                <w:rFonts w:ascii="Arial" w:hAnsi="Arial" w:cs="Arial"/>
                <w:sz w:val="20"/>
                <w:szCs w:val="20"/>
              </w:rPr>
              <w:t>-0,759</w:t>
            </w:r>
          </w:p>
        </w:tc>
        <w:tc>
          <w:tcPr>
            <w:tcW w:w="993" w:type="dxa"/>
            <w:tcBorders>
              <w:top w:val="nil"/>
              <w:left w:val="nil"/>
              <w:bottom w:val="single" w:sz="4" w:space="0" w:color="auto"/>
              <w:right w:val="single" w:sz="4" w:space="0" w:color="auto"/>
            </w:tcBorders>
            <w:shd w:val="clear" w:color="auto" w:fill="auto"/>
            <w:noWrap/>
            <w:vAlign w:val="bottom"/>
          </w:tcPr>
          <w:p w:rsidR="00704E87" w:rsidRDefault="00704E87">
            <w:pPr>
              <w:jc w:val="center"/>
              <w:rPr>
                <w:rFonts w:ascii="Arial" w:hAnsi="Arial" w:cs="Arial"/>
                <w:sz w:val="20"/>
                <w:szCs w:val="20"/>
              </w:rPr>
            </w:pPr>
            <w:r>
              <w:rPr>
                <w:rFonts w:ascii="Arial" w:hAnsi="Arial" w:cs="Arial"/>
                <w:sz w:val="20"/>
                <w:szCs w:val="20"/>
              </w:rPr>
              <w:t>-0,637</w:t>
            </w:r>
          </w:p>
        </w:tc>
      </w:tr>
      <w:tr w:rsidR="00704E87">
        <w:trPr>
          <w:trHeight w:val="255"/>
          <w:jc w:val="center"/>
        </w:trPr>
        <w:tc>
          <w:tcPr>
            <w:tcW w:w="2755" w:type="dxa"/>
            <w:tcBorders>
              <w:top w:val="nil"/>
              <w:left w:val="single" w:sz="4" w:space="0" w:color="auto"/>
              <w:bottom w:val="single" w:sz="4" w:space="0" w:color="auto"/>
              <w:right w:val="single" w:sz="4" w:space="0" w:color="auto"/>
            </w:tcBorders>
            <w:shd w:val="clear" w:color="auto" w:fill="auto"/>
            <w:noWrap/>
            <w:vAlign w:val="bottom"/>
          </w:tcPr>
          <w:p w:rsidR="00704E87" w:rsidRDefault="00704E87">
            <w:pPr>
              <w:rPr>
                <w:rFonts w:ascii="Arial" w:hAnsi="Arial" w:cs="Arial"/>
                <w:i/>
                <w:iCs/>
                <w:sz w:val="20"/>
                <w:szCs w:val="20"/>
              </w:rPr>
            </w:pPr>
            <w:r>
              <w:rPr>
                <w:rFonts w:ascii="Arial" w:hAnsi="Arial" w:cs="Arial"/>
                <w:i/>
                <w:iCs/>
                <w:sz w:val="20"/>
                <w:szCs w:val="20"/>
              </w:rPr>
              <w:t>Constante</w:t>
            </w:r>
          </w:p>
        </w:tc>
        <w:tc>
          <w:tcPr>
            <w:tcW w:w="993" w:type="dxa"/>
            <w:tcBorders>
              <w:top w:val="nil"/>
              <w:left w:val="nil"/>
              <w:bottom w:val="single" w:sz="4" w:space="0" w:color="auto"/>
              <w:right w:val="single" w:sz="4" w:space="0" w:color="auto"/>
            </w:tcBorders>
            <w:shd w:val="clear" w:color="auto" w:fill="auto"/>
            <w:noWrap/>
            <w:vAlign w:val="bottom"/>
          </w:tcPr>
          <w:p w:rsidR="00704E87" w:rsidRDefault="00704E87">
            <w:pPr>
              <w:jc w:val="center"/>
              <w:rPr>
                <w:rFonts w:ascii="Arial" w:hAnsi="Arial" w:cs="Arial"/>
                <w:sz w:val="20"/>
                <w:szCs w:val="20"/>
              </w:rPr>
            </w:pPr>
            <w:r>
              <w:rPr>
                <w:rFonts w:ascii="Arial" w:hAnsi="Arial" w:cs="Arial"/>
                <w:sz w:val="20"/>
                <w:szCs w:val="20"/>
              </w:rPr>
              <w:t>-146,921</w:t>
            </w:r>
          </w:p>
        </w:tc>
        <w:tc>
          <w:tcPr>
            <w:tcW w:w="993" w:type="dxa"/>
            <w:tcBorders>
              <w:top w:val="nil"/>
              <w:left w:val="nil"/>
              <w:bottom w:val="single" w:sz="4" w:space="0" w:color="auto"/>
              <w:right w:val="single" w:sz="4" w:space="0" w:color="auto"/>
            </w:tcBorders>
            <w:shd w:val="clear" w:color="auto" w:fill="auto"/>
            <w:noWrap/>
            <w:vAlign w:val="bottom"/>
          </w:tcPr>
          <w:p w:rsidR="00704E87" w:rsidRDefault="00704E87">
            <w:pPr>
              <w:jc w:val="center"/>
              <w:rPr>
                <w:rFonts w:ascii="Arial" w:hAnsi="Arial" w:cs="Arial"/>
                <w:sz w:val="20"/>
                <w:szCs w:val="20"/>
              </w:rPr>
            </w:pPr>
            <w:r>
              <w:rPr>
                <w:rFonts w:ascii="Arial" w:hAnsi="Arial" w:cs="Arial"/>
                <w:sz w:val="20"/>
                <w:szCs w:val="20"/>
              </w:rPr>
              <w:t>-159,047</w:t>
            </w:r>
          </w:p>
        </w:tc>
      </w:tr>
    </w:tbl>
    <w:p w:rsidR="007D40C7" w:rsidRDefault="007D40C7" w:rsidP="007D40C7">
      <w:pPr>
        <w:ind w:left="1418"/>
        <w:rPr>
          <w:ins w:id="4975" w:author="Pamela Crow" w:date="2007-01-25T22:53:00Z"/>
          <w:rFonts w:ascii="Arial" w:hAnsi="Arial" w:cs="Arial"/>
          <w:bCs/>
          <w:i/>
          <w:iCs/>
          <w:sz w:val="16"/>
          <w:szCs w:val="16"/>
        </w:rPr>
        <w:pPrChange w:id="4976" w:author="Pamela Crow" w:date="2007-01-25T22:54:00Z">
          <w:pPr>
            <w:ind w:left="1416"/>
          </w:pPr>
        </w:pPrChange>
      </w:pPr>
      <w:ins w:id="4977" w:author="Pamela Crow" w:date="2007-01-25T22:53:00Z">
        <w:r>
          <w:rPr>
            <w:rFonts w:ascii="Arial" w:hAnsi="Arial" w:cs="Arial"/>
            <w:bCs/>
            <w:i/>
            <w:iCs/>
            <w:sz w:val="16"/>
            <w:szCs w:val="16"/>
          </w:rPr>
          <w:t xml:space="preserve">      </w:t>
        </w:r>
      </w:ins>
    </w:p>
    <w:p w:rsidR="00853276" w:rsidRPr="00FE0F16" w:rsidRDefault="007D40C7" w:rsidP="007D40C7">
      <w:pPr>
        <w:numPr>
          <w:ins w:id="4978" w:author="Pamela Crow" w:date="2007-01-25T22:53:00Z"/>
        </w:numPr>
        <w:ind w:left="1418"/>
        <w:rPr>
          <w:rFonts w:ascii="Arial" w:hAnsi="Arial" w:cs="Arial"/>
          <w:bCs/>
          <w:i/>
          <w:iCs/>
          <w:sz w:val="16"/>
          <w:szCs w:val="16"/>
        </w:rPr>
        <w:pPrChange w:id="4979" w:author="Pamela Crow" w:date="2007-01-25T22:54:00Z">
          <w:pPr>
            <w:ind w:left="1416"/>
          </w:pPr>
        </w:pPrChange>
      </w:pPr>
      <w:ins w:id="4980" w:author="Pamela Crow" w:date="2007-01-25T22:54:00Z">
        <w:r>
          <w:rPr>
            <w:rFonts w:ascii="Arial" w:hAnsi="Arial" w:cs="Arial"/>
            <w:bCs/>
            <w:i/>
            <w:iCs/>
            <w:sz w:val="16"/>
            <w:szCs w:val="16"/>
          </w:rPr>
          <w:t xml:space="preserve">      </w:t>
        </w:r>
      </w:ins>
      <w:r w:rsidR="00853276" w:rsidRPr="00FE0F16">
        <w:rPr>
          <w:rFonts w:ascii="Arial" w:hAnsi="Arial" w:cs="Arial"/>
          <w:bCs/>
          <w:i/>
          <w:iCs/>
          <w:sz w:val="16"/>
          <w:szCs w:val="16"/>
        </w:rPr>
        <w:t xml:space="preserve">* </w:t>
      </w:r>
      <w:r w:rsidR="00690F2B">
        <w:rPr>
          <w:rFonts w:ascii="Arial" w:hAnsi="Arial" w:cs="Arial"/>
          <w:bCs/>
          <w:i/>
          <w:iCs/>
          <w:sz w:val="16"/>
          <w:szCs w:val="16"/>
        </w:rPr>
        <w:t>Variable</w:t>
      </w:r>
      <w:r w:rsidR="00853276">
        <w:rPr>
          <w:rFonts w:ascii="Arial" w:hAnsi="Arial" w:cs="Arial"/>
          <w:bCs/>
          <w:i/>
          <w:iCs/>
          <w:sz w:val="16"/>
          <w:szCs w:val="16"/>
        </w:rPr>
        <w:t xml:space="preserve">(s) </w:t>
      </w:r>
      <w:r w:rsidR="00853276" w:rsidRPr="00FE0F16">
        <w:rPr>
          <w:rFonts w:ascii="Arial" w:hAnsi="Arial" w:cs="Arial"/>
          <w:bCs/>
          <w:i/>
          <w:iCs/>
          <w:sz w:val="16"/>
          <w:szCs w:val="16"/>
        </w:rPr>
        <w:t xml:space="preserve"> que aporta significativamente a la función</w:t>
      </w:r>
      <w:r w:rsidR="00853276">
        <w:rPr>
          <w:rFonts w:ascii="Arial" w:hAnsi="Arial" w:cs="Arial"/>
          <w:bCs/>
          <w:i/>
          <w:iCs/>
          <w:sz w:val="16"/>
          <w:szCs w:val="16"/>
        </w:rPr>
        <w:t>(es)</w:t>
      </w:r>
      <w:r w:rsidR="00853276" w:rsidRPr="00FE0F16">
        <w:rPr>
          <w:rFonts w:ascii="Arial" w:hAnsi="Arial" w:cs="Arial"/>
          <w:bCs/>
          <w:i/>
          <w:iCs/>
          <w:sz w:val="16"/>
          <w:szCs w:val="16"/>
        </w:rPr>
        <w:t xml:space="preserve"> discriminante</w:t>
      </w:r>
    </w:p>
    <w:p w:rsidR="007D40C7" w:rsidRDefault="007D40C7" w:rsidP="007D40C7">
      <w:pPr>
        <w:numPr>
          <w:ins w:id="4981" w:author="Pamela Crow" w:date="2007-01-25T22:53:00Z"/>
        </w:numPr>
        <w:spacing w:line="360" w:lineRule="auto"/>
        <w:jc w:val="center"/>
        <w:rPr>
          <w:ins w:id="4982" w:author="Pamela Crow" w:date="2007-01-25T22:53:00Z"/>
          <w:rFonts w:ascii="Arial" w:hAnsi="Arial" w:cs="Arial"/>
          <w:bCs/>
          <w:iCs/>
          <w:sz w:val="20"/>
          <w:szCs w:val="20"/>
        </w:rPr>
        <w:pPrChange w:id="4983" w:author="Pamela Crow" w:date="2007-01-25T22:54:00Z">
          <w:pPr>
            <w:jc w:val="center"/>
          </w:pPr>
        </w:pPrChange>
      </w:pPr>
    </w:p>
    <w:p w:rsidR="00660392" w:rsidRPr="007D40C7" w:rsidRDefault="00660392" w:rsidP="007D40C7">
      <w:pPr>
        <w:spacing w:line="360" w:lineRule="auto"/>
        <w:jc w:val="center"/>
        <w:rPr>
          <w:rFonts w:ascii="Arial" w:hAnsi="Arial" w:cs="Arial"/>
          <w:bCs/>
          <w:iCs/>
          <w:sz w:val="22"/>
          <w:szCs w:val="22"/>
          <w:rPrChange w:id="4984" w:author="Pamela Crow" w:date="2007-01-25T22:54:00Z">
            <w:rPr>
              <w:rFonts w:ascii="Arial" w:hAnsi="Arial" w:cs="Arial"/>
              <w:bCs/>
              <w:iCs/>
              <w:sz w:val="20"/>
              <w:szCs w:val="20"/>
            </w:rPr>
          </w:rPrChange>
        </w:rPr>
        <w:pPrChange w:id="4985" w:author="Pamela Crow" w:date="2007-01-25T22:54:00Z">
          <w:pPr>
            <w:jc w:val="center"/>
          </w:pPr>
        </w:pPrChange>
      </w:pPr>
      <w:r w:rsidRPr="007D40C7">
        <w:rPr>
          <w:rFonts w:ascii="Arial" w:hAnsi="Arial" w:cs="Arial"/>
          <w:bCs/>
          <w:iCs/>
          <w:sz w:val="22"/>
          <w:szCs w:val="22"/>
          <w:rPrChange w:id="4986" w:author="Pamela Crow" w:date="2007-01-25T22:54:00Z">
            <w:rPr>
              <w:rFonts w:ascii="Arial" w:hAnsi="Arial" w:cs="Arial"/>
              <w:bCs/>
              <w:iCs/>
              <w:sz w:val="20"/>
              <w:szCs w:val="20"/>
            </w:rPr>
          </w:rPrChange>
        </w:rPr>
        <w:t>Fuente: CIBE – ESPOL    Autor: Pamela Crow</w:t>
      </w:r>
    </w:p>
    <w:p w:rsidR="00E606F7" w:rsidRPr="007D40C7" w:rsidRDefault="00E606F7" w:rsidP="00E606F7">
      <w:pPr>
        <w:rPr>
          <w:rFonts w:ascii="Arial" w:hAnsi="Arial" w:cs="Arial"/>
          <w:b/>
          <w:i/>
          <w:sz w:val="22"/>
          <w:szCs w:val="22"/>
          <w:rPrChange w:id="4987" w:author="Pamela Crow" w:date="2007-01-25T22:54:00Z">
            <w:rPr>
              <w:rFonts w:ascii="Arial" w:hAnsi="Arial" w:cs="Arial"/>
              <w:b/>
              <w:i/>
            </w:rPr>
          </w:rPrChange>
        </w:rPr>
      </w:pPr>
    </w:p>
    <w:p w:rsidR="0060165A" w:rsidRDefault="0060165A" w:rsidP="0012310F">
      <w:pPr>
        <w:widowControl w:val="0"/>
        <w:autoSpaceDE w:val="0"/>
        <w:autoSpaceDN w:val="0"/>
        <w:adjustRightInd w:val="0"/>
        <w:spacing w:before="55"/>
        <w:ind w:left="102" w:right="-20"/>
        <w:jc w:val="both"/>
        <w:rPr>
          <w:rFonts w:ascii="Arial" w:hAnsi="Arial" w:cs="Arial"/>
        </w:rPr>
      </w:pPr>
    </w:p>
    <w:p w:rsidR="0012310F" w:rsidRPr="00584DC4" w:rsidRDefault="0012310F" w:rsidP="007D40C7">
      <w:pPr>
        <w:widowControl w:val="0"/>
        <w:autoSpaceDE w:val="0"/>
        <w:autoSpaceDN w:val="0"/>
        <w:adjustRightInd w:val="0"/>
        <w:spacing w:before="55" w:line="480" w:lineRule="auto"/>
        <w:ind w:left="102" w:right="-23"/>
        <w:jc w:val="both"/>
        <w:rPr>
          <w:rFonts w:ascii="Arial" w:hAnsi="Arial" w:cs="Arial"/>
        </w:rPr>
        <w:pPrChange w:id="4988" w:author="Pamela Crow" w:date="2007-01-25T22:54:00Z">
          <w:pPr>
            <w:widowControl w:val="0"/>
            <w:autoSpaceDE w:val="0"/>
            <w:autoSpaceDN w:val="0"/>
            <w:adjustRightInd w:val="0"/>
            <w:spacing w:before="55"/>
            <w:ind w:left="102" w:right="-20"/>
            <w:jc w:val="both"/>
          </w:pPr>
        </w:pPrChange>
      </w:pPr>
      <w:r w:rsidRPr="00584DC4">
        <w:rPr>
          <w:rFonts w:ascii="Arial" w:hAnsi="Arial" w:cs="Arial"/>
        </w:rPr>
        <w:t xml:space="preserve">Por tanto, según </w:t>
      </w:r>
      <w:smartTag w:uri="urn:schemas-microsoft-com:office:smarttags" w:element="PersonName">
        <w:smartTagPr>
          <w:attr w:name="ProductID" w:val="la Tabla"/>
        </w:smartTagPr>
        <w:r w:rsidRPr="00584DC4">
          <w:rPr>
            <w:rFonts w:ascii="Arial" w:hAnsi="Arial" w:cs="Arial"/>
          </w:rPr>
          <w:t xml:space="preserve">la </w:t>
        </w:r>
        <w:r w:rsidRPr="00CE1307">
          <w:rPr>
            <w:rFonts w:ascii="Arial" w:hAnsi="Arial" w:cs="Arial"/>
            <w:i/>
          </w:rPr>
          <w:t>Tabla</w:t>
        </w:r>
      </w:smartTag>
      <w:r w:rsidRPr="00CE1307">
        <w:rPr>
          <w:rFonts w:ascii="Arial" w:hAnsi="Arial" w:cs="Arial"/>
          <w:i/>
        </w:rPr>
        <w:t xml:space="preserve"> 4</w:t>
      </w:r>
      <w:r w:rsidRPr="00584DC4">
        <w:rPr>
          <w:rFonts w:ascii="Arial" w:hAnsi="Arial" w:cs="Arial"/>
        </w:rPr>
        <w:t>, la expresión de la primera función discriminante es:</w:t>
      </w:r>
    </w:p>
    <w:p w:rsidR="0012310F" w:rsidRPr="00584DC4" w:rsidRDefault="0012310F" w:rsidP="0012310F">
      <w:pPr>
        <w:widowControl w:val="0"/>
        <w:autoSpaceDE w:val="0"/>
        <w:autoSpaceDN w:val="0"/>
        <w:adjustRightInd w:val="0"/>
        <w:spacing w:before="18" w:line="160" w:lineRule="exact"/>
        <w:jc w:val="both"/>
        <w:rPr>
          <w:rFonts w:ascii="Arial" w:hAnsi="Arial" w:cs="Arial"/>
        </w:rPr>
      </w:pPr>
    </w:p>
    <w:p w:rsidR="00BD7921" w:rsidRPr="00C90A28" w:rsidRDefault="00BD7921" w:rsidP="00BD7921">
      <w:pPr>
        <w:widowControl w:val="0"/>
        <w:autoSpaceDE w:val="0"/>
        <w:autoSpaceDN w:val="0"/>
        <w:adjustRightInd w:val="0"/>
        <w:spacing w:before="55"/>
        <w:ind w:left="102" w:right="-20"/>
        <w:jc w:val="center"/>
        <w:rPr>
          <w:rFonts w:ascii="Arial" w:hAnsi="Arial" w:cs="Arial"/>
        </w:rPr>
      </w:pPr>
      <w:r w:rsidRPr="00064E0D">
        <w:rPr>
          <w:rFonts w:ascii="Arial" w:hAnsi="Arial" w:cs="Arial"/>
          <w:position w:val="-10"/>
        </w:rPr>
        <w:object w:dxaOrig="8180" w:dyaOrig="340">
          <v:shape id="_x0000_i1058" type="#_x0000_t75" style="width:408.75pt;height:17.25pt" o:ole="">
            <v:imagedata r:id="rId112" o:title=""/>
          </v:shape>
          <o:OLEObject Type="Embed" ProgID="Equation.3" ShapeID="_x0000_i1058" DrawAspect="Content" ObjectID="_1307944484" r:id="rId113"/>
        </w:object>
      </w:r>
    </w:p>
    <w:p w:rsidR="00BD7921" w:rsidRDefault="007602A1" w:rsidP="007602A1">
      <w:pPr>
        <w:widowControl w:val="0"/>
        <w:autoSpaceDE w:val="0"/>
        <w:autoSpaceDN w:val="0"/>
        <w:adjustRightInd w:val="0"/>
        <w:jc w:val="center"/>
        <w:rPr>
          <w:rFonts w:ascii="Arial" w:hAnsi="Arial" w:cs="Arial"/>
        </w:rPr>
      </w:pPr>
      <w:r w:rsidRPr="00064E0D">
        <w:rPr>
          <w:rFonts w:ascii="Arial" w:hAnsi="Arial" w:cs="Arial"/>
          <w:position w:val="-10"/>
        </w:rPr>
        <w:object w:dxaOrig="8680" w:dyaOrig="320">
          <v:shape id="_x0000_i1059" type="#_x0000_t75" style="width:434.25pt;height:15.75pt" o:ole="">
            <v:imagedata r:id="rId114" o:title=""/>
          </v:shape>
          <o:OLEObject Type="Embed" ProgID="Equation.3" ShapeID="_x0000_i1059" DrawAspect="Content" ObjectID="_1307944485" r:id="rId115"/>
        </w:object>
      </w:r>
      <w:r w:rsidRPr="00064E0D">
        <w:rPr>
          <w:rFonts w:ascii="Arial" w:hAnsi="Arial" w:cs="Arial"/>
          <w:position w:val="-10"/>
        </w:rPr>
        <w:object w:dxaOrig="8440" w:dyaOrig="320">
          <v:shape id="_x0000_i1060" type="#_x0000_t75" style="width:422.25pt;height:15.75pt" o:ole="">
            <v:imagedata r:id="rId116" o:title=""/>
          </v:shape>
          <o:OLEObject Type="Embed" ProgID="Equation.3" ShapeID="_x0000_i1060" DrawAspect="Content" ObjectID="_1307944486" r:id="rId117"/>
        </w:object>
      </w:r>
    </w:p>
    <w:p w:rsidR="0012310F" w:rsidRDefault="0012310F" w:rsidP="00BD7921">
      <w:pPr>
        <w:widowControl w:val="0"/>
        <w:autoSpaceDE w:val="0"/>
        <w:autoSpaceDN w:val="0"/>
        <w:adjustRightInd w:val="0"/>
        <w:spacing w:line="200" w:lineRule="exact"/>
        <w:jc w:val="both"/>
        <w:rPr>
          <w:rFonts w:ascii="Arial" w:hAnsi="Arial" w:cs="Arial"/>
        </w:rPr>
      </w:pPr>
    </w:p>
    <w:p w:rsidR="0012310F" w:rsidRPr="00E5501F" w:rsidDel="005546CD" w:rsidRDefault="0012310F" w:rsidP="0012310F">
      <w:pPr>
        <w:widowControl w:val="0"/>
        <w:autoSpaceDE w:val="0"/>
        <w:autoSpaceDN w:val="0"/>
        <w:adjustRightInd w:val="0"/>
        <w:spacing w:line="200" w:lineRule="exact"/>
        <w:jc w:val="both"/>
        <w:rPr>
          <w:del w:id="4989" w:author="Pamela Crow" w:date="2007-01-25T22:56:00Z"/>
          <w:rFonts w:ascii="Arial" w:hAnsi="Arial" w:cs="Arial"/>
        </w:rPr>
      </w:pPr>
    </w:p>
    <w:p w:rsidR="0012310F" w:rsidRPr="00584DC4" w:rsidRDefault="0012310F" w:rsidP="0012310F">
      <w:pPr>
        <w:widowControl w:val="0"/>
        <w:autoSpaceDE w:val="0"/>
        <w:autoSpaceDN w:val="0"/>
        <w:adjustRightInd w:val="0"/>
        <w:ind w:left="102" w:right="-20"/>
        <w:jc w:val="both"/>
        <w:rPr>
          <w:rFonts w:ascii="Arial" w:hAnsi="Arial" w:cs="Arial"/>
        </w:rPr>
      </w:pPr>
      <w:r w:rsidRPr="00584DC4">
        <w:rPr>
          <w:rFonts w:ascii="Arial" w:hAnsi="Arial" w:cs="Arial"/>
        </w:rPr>
        <w:t>y la segunda es:</w:t>
      </w:r>
    </w:p>
    <w:p w:rsidR="0012310F" w:rsidRDefault="0012310F" w:rsidP="0012310F">
      <w:pPr>
        <w:widowControl w:val="0"/>
        <w:autoSpaceDE w:val="0"/>
        <w:autoSpaceDN w:val="0"/>
        <w:adjustRightInd w:val="0"/>
        <w:spacing w:before="18" w:line="160" w:lineRule="exact"/>
        <w:jc w:val="both"/>
        <w:rPr>
          <w:rFonts w:ascii="Arial" w:hAnsi="Arial" w:cs="Arial"/>
        </w:rPr>
      </w:pPr>
    </w:p>
    <w:p w:rsidR="005546CD" w:rsidRDefault="005546CD" w:rsidP="0087652F">
      <w:pPr>
        <w:widowControl w:val="0"/>
        <w:numPr>
          <w:ins w:id="4990" w:author="Pamela Crow" w:date="2007-01-25T22:56:00Z"/>
        </w:numPr>
        <w:autoSpaceDE w:val="0"/>
        <w:autoSpaceDN w:val="0"/>
        <w:adjustRightInd w:val="0"/>
        <w:spacing w:before="55"/>
        <w:ind w:left="102" w:right="-20"/>
        <w:jc w:val="center"/>
        <w:rPr>
          <w:ins w:id="4991" w:author="Pamela Crow" w:date="2007-01-25T22:56:00Z"/>
          <w:rFonts w:ascii="Arial" w:hAnsi="Arial" w:cs="Arial"/>
        </w:rPr>
      </w:pPr>
    </w:p>
    <w:p w:rsidR="007602A1" w:rsidRPr="00C90A28" w:rsidDel="0087652F" w:rsidRDefault="007602A1" w:rsidP="007602A1">
      <w:pPr>
        <w:widowControl w:val="0"/>
        <w:autoSpaceDE w:val="0"/>
        <w:autoSpaceDN w:val="0"/>
        <w:adjustRightInd w:val="0"/>
        <w:spacing w:before="55"/>
        <w:ind w:left="102" w:right="-20"/>
        <w:jc w:val="center"/>
        <w:rPr>
          <w:del w:id="4992" w:author="Pamela Crow" w:date="2007-01-24T15:00:00Z"/>
          <w:rFonts w:ascii="Arial" w:hAnsi="Arial" w:cs="Arial"/>
        </w:rPr>
      </w:pPr>
      <w:r w:rsidRPr="00064E0D">
        <w:rPr>
          <w:rFonts w:ascii="Arial" w:hAnsi="Arial" w:cs="Arial"/>
          <w:position w:val="-10"/>
        </w:rPr>
        <w:object w:dxaOrig="8340" w:dyaOrig="340">
          <v:shape id="_x0000_i1061" type="#_x0000_t75" style="width:417pt;height:17.25pt" o:ole="">
            <v:imagedata r:id="rId118" o:title=""/>
          </v:shape>
          <o:OLEObject Type="Embed" ProgID="Equation.3" ShapeID="_x0000_i1061" DrawAspect="Content" ObjectID="_1307944487" r:id="rId119"/>
        </w:object>
      </w:r>
    </w:p>
    <w:p w:rsidR="007602A1" w:rsidRDefault="007602A1" w:rsidP="0087652F">
      <w:pPr>
        <w:widowControl w:val="0"/>
        <w:autoSpaceDE w:val="0"/>
        <w:autoSpaceDN w:val="0"/>
        <w:adjustRightInd w:val="0"/>
        <w:spacing w:before="55"/>
        <w:ind w:left="102" w:right="-20"/>
        <w:jc w:val="center"/>
        <w:rPr>
          <w:rFonts w:ascii="Arial" w:hAnsi="Arial" w:cs="Arial"/>
        </w:rPr>
      </w:pPr>
      <w:r w:rsidRPr="00064E0D">
        <w:rPr>
          <w:rFonts w:ascii="Arial" w:hAnsi="Arial" w:cs="Arial"/>
          <w:position w:val="-10"/>
        </w:rPr>
        <w:object w:dxaOrig="8460" w:dyaOrig="320">
          <v:shape id="_x0000_i1062" type="#_x0000_t75" style="width:423pt;height:15.75pt" o:ole="">
            <v:imagedata r:id="rId120" o:title=""/>
          </v:shape>
          <o:OLEObject Type="Embed" ProgID="Equation.3" ShapeID="_x0000_i1062" DrawAspect="Content" ObjectID="_1307944488" r:id="rId121"/>
        </w:object>
      </w:r>
      <w:r w:rsidR="00F32D99" w:rsidRPr="00064E0D">
        <w:rPr>
          <w:rFonts w:ascii="Arial" w:hAnsi="Arial" w:cs="Arial"/>
          <w:position w:val="-10"/>
        </w:rPr>
        <w:object w:dxaOrig="8320" w:dyaOrig="320">
          <v:shape id="_x0000_i1063" type="#_x0000_t75" style="width:416.25pt;height:15.75pt" o:ole="">
            <v:imagedata r:id="rId122" o:title=""/>
          </v:shape>
          <o:OLEObject Type="Embed" ProgID="Equation.3" ShapeID="_x0000_i1063" DrawAspect="Content" ObjectID="_1307944489" r:id="rId123"/>
        </w:object>
      </w:r>
    </w:p>
    <w:p w:rsidR="007602A1" w:rsidRDefault="007602A1" w:rsidP="007602A1">
      <w:pPr>
        <w:widowControl w:val="0"/>
        <w:autoSpaceDE w:val="0"/>
        <w:autoSpaceDN w:val="0"/>
        <w:adjustRightInd w:val="0"/>
        <w:spacing w:line="200" w:lineRule="exact"/>
        <w:jc w:val="both"/>
        <w:rPr>
          <w:rFonts w:ascii="Arial" w:hAnsi="Arial" w:cs="Arial"/>
        </w:rPr>
      </w:pPr>
    </w:p>
    <w:p w:rsidR="00320DFC" w:rsidDel="005546CD" w:rsidRDefault="00320DFC" w:rsidP="007602A1">
      <w:pPr>
        <w:widowControl w:val="0"/>
        <w:autoSpaceDE w:val="0"/>
        <w:autoSpaceDN w:val="0"/>
        <w:adjustRightInd w:val="0"/>
        <w:spacing w:line="200" w:lineRule="exact"/>
        <w:jc w:val="both"/>
        <w:rPr>
          <w:del w:id="4993" w:author="Pamela Crow" w:date="2007-01-25T22:57:00Z"/>
          <w:rFonts w:ascii="Arial" w:hAnsi="Arial" w:cs="Arial"/>
        </w:rPr>
      </w:pPr>
    </w:p>
    <w:p w:rsidR="00320DFC" w:rsidDel="005546CD" w:rsidRDefault="00320DFC" w:rsidP="007602A1">
      <w:pPr>
        <w:widowControl w:val="0"/>
        <w:autoSpaceDE w:val="0"/>
        <w:autoSpaceDN w:val="0"/>
        <w:adjustRightInd w:val="0"/>
        <w:spacing w:line="200" w:lineRule="exact"/>
        <w:jc w:val="both"/>
        <w:rPr>
          <w:del w:id="4994" w:author="Pamela Crow" w:date="2007-01-25T22:57:00Z"/>
          <w:rFonts w:ascii="Arial" w:hAnsi="Arial" w:cs="Arial"/>
        </w:rPr>
      </w:pPr>
    </w:p>
    <w:p w:rsidR="007602A1" w:rsidRPr="00584DC4" w:rsidRDefault="007602A1" w:rsidP="0012310F">
      <w:pPr>
        <w:widowControl w:val="0"/>
        <w:autoSpaceDE w:val="0"/>
        <w:autoSpaceDN w:val="0"/>
        <w:adjustRightInd w:val="0"/>
        <w:spacing w:before="18" w:line="160" w:lineRule="exact"/>
        <w:jc w:val="both"/>
        <w:rPr>
          <w:rFonts w:ascii="Arial" w:hAnsi="Arial" w:cs="Arial"/>
        </w:rPr>
      </w:pPr>
    </w:p>
    <w:p w:rsidR="0012310F" w:rsidRPr="00584DC4" w:rsidDel="005546CD" w:rsidRDefault="0012310F" w:rsidP="0012310F">
      <w:pPr>
        <w:widowControl w:val="0"/>
        <w:autoSpaceDE w:val="0"/>
        <w:autoSpaceDN w:val="0"/>
        <w:adjustRightInd w:val="0"/>
        <w:spacing w:line="200" w:lineRule="exact"/>
        <w:jc w:val="both"/>
        <w:rPr>
          <w:del w:id="4995" w:author="Pamela Crow" w:date="2007-01-25T22:57:00Z"/>
          <w:rFonts w:ascii="Arial" w:hAnsi="Arial" w:cs="Arial"/>
        </w:rPr>
      </w:pPr>
    </w:p>
    <w:p w:rsidR="00744B77" w:rsidRPr="00943458" w:rsidRDefault="00744B77" w:rsidP="00744B77">
      <w:pPr>
        <w:widowControl w:val="0"/>
        <w:autoSpaceDE w:val="0"/>
        <w:autoSpaceDN w:val="0"/>
        <w:adjustRightInd w:val="0"/>
        <w:spacing w:line="480" w:lineRule="auto"/>
        <w:ind w:left="130" w:right="-119"/>
        <w:jc w:val="both"/>
        <w:rPr>
          <w:rFonts w:ascii="Arial" w:hAnsi="Arial" w:cs="Arial"/>
          <w:b/>
        </w:rPr>
      </w:pPr>
      <w:r>
        <w:rPr>
          <w:rFonts w:ascii="Arial" w:hAnsi="Arial" w:cs="Arial"/>
          <w:b/>
        </w:rPr>
        <w:t>Evaluación del procedimiento de Clasificación</w:t>
      </w:r>
      <w:r w:rsidR="00320DFC">
        <w:rPr>
          <w:rFonts w:ascii="Arial" w:hAnsi="Arial" w:cs="Arial"/>
          <w:b/>
        </w:rPr>
        <w:t xml:space="preserve"> para Ubicación de las Provincias</w:t>
      </w:r>
    </w:p>
    <w:p w:rsidR="00C83EA6" w:rsidRDefault="00C83EA6" w:rsidP="00C83EA6">
      <w:pPr>
        <w:widowControl w:val="0"/>
        <w:autoSpaceDE w:val="0"/>
        <w:autoSpaceDN w:val="0"/>
        <w:adjustRightInd w:val="0"/>
        <w:spacing w:line="480" w:lineRule="auto"/>
        <w:ind w:left="130" w:right="-119"/>
        <w:jc w:val="both"/>
        <w:rPr>
          <w:rFonts w:ascii="Arial" w:hAnsi="Arial" w:cs="Arial"/>
          <w:b/>
          <w:i/>
        </w:rPr>
      </w:pPr>
      <w:r w:rsidRPr="004D7790">
        <w:rPr>
          <w:rFonts w:ascii="Arial" w:hAnsi="Arial" w:cs="Arial"/>
        </w:rPr>
        <w:t xml:space="preserve">Para comprobar la potencia de las dos funciones discriminantes obtenidas, del grupo: </w:t>
      </w:r>
      <w:r>
        <w:rPr>
          <w:rFonts w:ascii="Arial" w:hAnsi="Arial" w:cs="Arial"/>
          <w:i/>
        </w:rPr>
        <w:t xml:space="preserve">Ubicación de las </w:t>
      </w:r>
      <w:r w:rsidRPr="00C83EA6">
        <w:rPr>
          <w:rFonts w:ascii="Arial" w:hAnsi="Arial" w:cs="Arial"/>
          <w:i/>
        </w:rPr>
        <w:t>provincia</w:t>
      </w:r>
      <w:r>
        <w:rPr>
          <w:rFonts w:ascii="Arial" w:hAnsi="Arial" w:cs="Arial"/>
          <w:i/>
        </w:rPr>
        <w:t>s</w:t>
      </w:r>
      <w:r w:rsidRPr="004D7790">
        <w:rPr>
          <w:rFonts w:ascii="Arial" w:hAnsi="Arial" w:cs="Arial"/>
          <w:i/>
        </w:rPr>
        <w:t xml:space="preserve">, </w:t>
      </w:r>
      <w:r w:rsidRPr="004D7790">
        <w:rPr>
          <w:rFonts w:ascii="Arial" w:hAnsi="Arial" w:cs="Arial"/>
        </w:rPr>
        <w:t xml:space="preserve">se introdujo dentro del modelo las siguientes nuevas observaciones. Los valores propuestos se muestran en la </w:t>
      </w:r>
      <w:r w:rsidR="00D46F98" w:rsidRPr="00D46F98">
        <w:rPr>
          <w:rFonts w:ascii="Arial" w:hAnsi="Arial" w:cs="Arial"/>
        </w:rPr>
        <w:t>siguiente tabla:</w:t>
      </w:r>
    </w:p>
    <w:p w:rsidR="001A2315" w:rsidRDefault="00C83EA6" w:rsidP="00320DFC">
      <w:pPr>
        <w:widowControl w:val="0"/>
        <w:autoSpaceDE w:val="0"/>
        <w:autoSpaceDN w:val="0"/>
        <w:adjustRightInd w:val="0"/>
        <w:spacing w:line="480" w:lineRule="auto"/>
        <w:ind w:left="130" w:right="-119"/>
        <w:jc w:val="both"/>
        <w:rPr>
          <w:ins w:id="4996" w:author="Pamela Crow" w:date="2007-01-25T22:57:00Z"/>
          <w:rFonts w:ascii="Arial" w:hAnsi="Arial" w:cs="Arial"/>
          <w:i/>
        </w:rPr>
      </w:pPr>
      <w:r>
        <w:rPr>
          <w:rFonts w:ascii="Arial" w:hAnsi="Arial" w:cs="Arial"/>
          <w:i/>
        </w:rPr>
        <w:t xml:space="preserve"> </w:t>
      </w:r>
    </w:p>
    <w:p w:rsidR="005546CD" w:rsidRDefault="005546CD" w:rsidP="00320DFC">
      <w:pPr>
        <w:widowControl w:val="0"/>
        <w:numPr>
          <w:ins w:id="4997" w:author="Pamela Crow" w:date="2007-01-25T22:57:00Z"/>
        </w:numPr>
        <w:autoSpaceDE w:val="0"/>
        <w:autoSpaceDN w:val="0"/>
        <w:adjustRightInd w:val="0"/>
        <w:spacing w:line="480" w:lineRule="auto"/>
        <w:ind w:left="130" w:right="-119"/>
        <w:jc w:val="both"/>
        <w:rPr>
          <w:ins w:id="4998" w:author="Pamela Crow" w:date="2007-01-25T22:57:00Z"/>
          <w:rFonts w:ascii="Arial" w:hAnsi="Arial" w:cs="Arial"/>
          <w:i/>
        </w:rPr>
      </w:pPr>
    </w:p>
    <w:p w:rsidR="005546CD" w:rsidRDefault="005546CD" w:rsidP="00320DFC">
      <w:pPr>
        <w:widowControl w:val="0"/>
        <w:numPr>
          <w:ins w:id="4999" w:author="Pamela Crow" w:date="2007-01-25T22:57:00Z"/>
        </w:numPr>
        <w:autoSpaceDE w:val="0"/>
        <w:autoSpaceDN w:val="0"/>
        <w:adjustRightInd w:val="0"/>
        <w:spacing w:line="480" w:lineRule="auto"/>
        <w:ind w:left="130" w:right="-119"/>
        <w:jc w:val="both"/>
        <w:rPr>
          <w:ins w:id="5000" w:author="Pamela Crow" w:date="2007-01-25T22:57:00Z"/>
          <w:rFonts w:ascii="Arial" w:hAnsi="Arial" w:cs="Arial"/>
          <w:i/>
        </w:rPr>
      </w:pPr>
    </w:p>
    <w:p w:rsidR="005546CD" w:rsidRDefault="005546CD" w:rsidP="00320DFC">
      <w:pPr>
        <w:widowControl w:val="0"/>
        <w:numPr>
          <w:ins w:id="5001" w:author="Pamela Crow" w:date="2007-01-25T22:57:00Z"/>
        </w:numPr>
        <w:autoSpaceDE w:val="0"/>
        <w:autoSpaceDN w:val="0"/>
        <w:adjustRightInd w:val="0"/>
        <w:spacing w:line="480" w:lineRule="auto"/>
        <w:ind w:left="130" w:right="-119"/>
        <w:jc w:val="both"/>
        <w:rPr>
          <w:ins w:id="5002" w:author="Pamela Crow" w:date="2007-01-25T22:57:00Z"/>
          <w:rFonts w:ascii="Arial" w:hAnsi="Arial" w:cs="Arial"/>
          <w:i/>
        </w:rPr>
      </w:pPr>
    </w:p>
    <w:p w:rsidR="005546CD" w:rsidRDefault="005546CD" w:rsidP="00320DFC">
      <w:pPr>
        <w:widowControl w:val="0"/>
        <w:numPr>
          <w:ins w:id="5003" w:author="Pamela Crow" w:date="2007-01-25T22:57:00Z"/>
        </w:numPr>
        <w:autoSpaceDE w:val="0"/>
        <w:autoSpaceDN w:val="0"/>
        <w:adjustRightInd w:val="0"/>
        <w:spacing w:line="480" w:lineRule="auto"/>
        <w:ind w:left="130" w:right="-119"/>
        <w:jc w:val="both"/>
        <w:rPr>
          <w:ins w:id="5004" w:author="Pamela Crow" w:date="2007-01-25T22:57:00Z"/>
          <w:rFonts w:ascii="Arial" w:hAnsi="Arial" w:cs="Arial"/>
          <w:i/>
        </w:rPr>
      </w:pPr>
    </w:p>
    <w:p w:rsidR="005546CD" w:rsidRDefault="005546CD" w:rsidP="00320DFC">
      <w:pPr>
        <w:widowControl w:val="0"/>
        <w:numPr>
          <w:ins w:id="5005" w:author="Pamela Crow" w:date="2007-01-25T22:57:00Z"/>
        </w:numPr>
        <w:autoSpaceDE w:val="0"/>
        <w:autoSpaceDN w:val="0"/>
        <w:adjustRightInd w:val="0"/>
        <w:spacing w:line="480" w:lineRule="auto"/>
        <w:ind w:left="130" w:right="-119"/>
        <w:jc w:val="both"/>
        <w:rPr>
          <w:ins w:id="5006" w:author="Pamela Crow" w:date="2007-01-25T22:57:00Z"/>
          <w:rFonts w:ascii="Arial" w:hAnsi="Arial" w:cs="Arial"/>
          <w:i/>
        </w:rPr>
      </w:pPr>
    </w:p>
    <w:p w:rsidR="005546CD" w:rsidRDefault="005546CD" w:rsidP="00320DFC">
      <w:pPr>
        <w:widowControl w:val="0"/>
        <w:numPr>
          <w:ins w:id="5007" w:author="Pamela Crow" w:date="2007-01-25T22:57:00Z"/>
        </w:numPr>
        <w:autoSpaceDE w:val="0"/>
        <w:autoSpaceDN w:val="0"/>
        <w:adjustRightInd w:val="0"/>
        <w:spacing w:line="480" w:lineRule="auto"/>
        <w:ind w:left="130" w:right="-119"/>
        <w:jc w:val="both"/>
        <w:rPr>
          <w:ins w:id="5008" w:author="Pamela Crow" w:date="2007-01-25T22:57:00Z"/>
          <w:rFonts w:ascii="Arial" w:hAnsi="Arial" w:cs="Arial"/>
          <w:i/>
        </w:rPr>
      </w:pPr>
    </w:p>
    <w:p w:rsidR="005546CD" w:rsidRDefault="005546CD" w:rsidP="00320DFC">
      <w:pPr>
        <w:widowControl w:val="0"/>
        <w:numPr>
          <w:ins w:id="5009" w:author="Pamela Crow" w:date="2007-01-25T22:57:00Z"/>
        </w:numPr>
        <w:autoSpaceDE w:val="0"/>
        <w:autoSpaceDN w:val="0"/>
        <w:adjustRightInd w:val="0"/>
        <w:spacing w:line="480" w:lineRule="auto"/>
        <w:ind w:left="130" w:right="-119"/>
        <w:jc w:val="both"/>
        <w:rPr>
          <w:rFonts w:ascii="Arial" w:hAnsi="Arial" w:cs="Arial"/>
          <w:b/>
          <w:i/>
        </w:rPr>
      </w:pPr>
    </w:p>
    <w:tbl>
      <w:tblPr>
        <w:tblW w:w="5301" w:type="dxa"/>
        <w:jc w:val="center"/>
        <w:tblInd w:w="55" w:type="dxa"/>
        <w:tblCellMar>
          <w:left w:w="70" w:type="dxa"/>
          <w:right w:w="70" w:type="dxa"/>
        </w:tblCellMar>
        <w:tblLook w:val="0000"/>
      </w:tblPr>
      <w:tblGrid>
        <w:gridCol w:w="2583"/>
        <w:gridCol w:w="973"/>
        <w:gridCol w:w="882"/>
        <w:gridCol w:w="863"/>
      </w:tblGrid>
      <w:tr w:rsidR="00C83EA6">
        <w:trPr>
          <w:trHeight w:val="877"/>
          <w:jc w:val="center"/>
        </w:trPr>
        <w:tc>
          <w:tcPr>
            <w:tcW w:w="53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83EA6" w:rsidRDefault="00C83EA6" w:rsidP="00C83EA6">
            <w:pPr>
              <w:jc w:val="center"/>
              <w:rPr>
                <w:rFonts w:ascii="Arial" w:hAnsi="Arial" w:cs="Arial"/>
                <w:b/>
                <w:bCs/>
                <w:sz w:val="20"/>
                <w:szCs w:val="20"/>
              </w:rPr>
            </w:pPr>
            <w:r>
              <w:rPr>
                <w:rFonts w:ascii="Arial" w:hAnsi="Arial" w:cs="Arial"/>
                <w:b/>
                <w:bCs/>
                <w:sz w:val="20"/>
                <w:szCs w:val="20"/>
              </w:rPr>
              <w:t>Tabla 4.</w:t>
            </w:r>
            <w:r w:rsidR="00D46F98">
              <w:rPr>
                <w:rFonts w:ascii="Arial" w:hAnsi="Arial" w:cs="Arial"/>
                <w:b/>
                <w:bCs/>
                <w:sz w:val="20"/>
                <w:szCs w:val="20"/>
              </w:rPr>
              <w:t>100</w:t>
            </w:r>
          </w:p>
          <w:p w:rsidR="00C83EA6" w:rsidRDefault="00C83EA6" w:rsidP="00C83EA6">
            <w:pPr>
              <w:jc w:val="center"/>
              <w:rPr>
                <w:rFonts w:ascii="Arial" w:hAnsi="Arial" w:cs="Arial"/>
                <w:b/>
                <w:bCs/>
                <w:sz w:val="20"/>
                <w:szCs w:val="20"/>
              </w:rPr>
            </w:pPr>
            <w:r w:rsidRPr="008A3044">
              <w:rPr>
                <w:rFonts w:ascii="Arial" w:hAnsi="Arial" w:cs="Arial"/>
                <w:b/>
                <w:bCs/>
                <w:sz w:val="20"/>
                <w:szCs w:val="20"/>
              </w:rPr>
              <w:t xml:space="preserve">Valores </w:t>
            </w:r>
            <w:ins w:id="5010" w:author="Pamela Crow" w:date="2007-01-25T22:58:00Z">
              <w:r w:rsidR="005546CD">
                <w:rPr>
                  <w:rFonts w:ascii="Arial" w:hAnsi="Arial" w:cs="Arial"/>
                  <w:b/>
                  <w:bCs/>
                  <w:sz w:val="20"/>
                  <w:szCs w:val="20"/>
                </w:rPr>
                <w:t>P</w:t>
              </w:r>
            </w:ins>
            <w:del w:id="5011" w:author="Pamela Crow" w:date="2007-01-25T22:58:00Z">
              <w:r w:rsidRPr="008A3044" w:rsidDel="005546CD">
                <w:rPr>
                  <w:rFonts w:ascii="Arial" w:hAnsi="Arial" w:cs="Arial"/>
                  <w:b/>
                  <w:bCs/>
                  <w:sz w:val="20"/>
                  <w:szCs w:val="20"/>
                </w:rPr>
                <w:delText>p</w:delText>
              </w:r>
            </w:del>
            <w:r w:rsidRPr="008A3044">
              <w:rPr>
                <w:rFonts w:ascii="Arial" w:hAnsi="Arial" w:cs="Arial"/>
                <w:b/>
                <w:bCs/>
                <w:sz w:val="20"/>
                <w:szCs w:val="20"/>
              </w:rPr>
              <w:t xml:space="preserve">ropuestos para </w:t>
            </w:r>
            <w:smartTag w:uri="urn:schemas-microsoft-com:office:smarttags" w:element="PersonName">
              <w:smartTagPr>
                <w:attr w:name="ProductID" w:val="la ￼Simulación"/>
              </w:smartTagPr>
              <w:r w:rsidRPr="008A3044">
                <w:rPr>
                  <w:rFonts w:ascii="Arial" w:hAnsi="Arial" w:cs="Arial"/>
                  <w:b/>
                  <w:bCs/>
                  <w:sz w:val="20"/>
                  <w:szCs w:val="20"/>
                </w:rPr>
                <w:t xml:space="preserve">la </w:t>
              </w:r>
              <w:del w:id="5012" w:author="Pamela Crow" w:date="2007-01-25T22:58:00Z">
                <w:r w:rsidRPr="008A3044" w:rsidDel="005546CD">
                  <w:rPr>
                    <w:rFonts w:ascii="Arial" w:hAnsi="Arial" w:cs="Arial"/>
                    <w:b/>
                    <w:bCs/>
                    <w:sz w:val="20"/>
                    <w:szCs w:val="20"/>
                  </w:rPr>
                  <w:delText>s</w:delText>
                </w:r>
              </w:del>
              <w:ins w:id="5013" w:author="Pamela Crow" w:date="2007-01-25T22:58:00Z">
                <w:r w:rsidR="005546CD">
                  <w:rPr>
                    <w:rFonts w:ascii="Arial" w:hAnsi="Arial" w:cs="Arial"/>
                    <w:b/>
                    <w:bCs/>
                    <w:sz w:val="20"/>
                    <w:szCs w:val="20"/>
                  </w:rPr>
                  <w:t>S</w:t>
                </w:r>
              </w:ins>
              <w:r w:rsidRPr="008A3044">
                <w:rPr>
                  <w:rFonts w:ascii="Arial" w:hAnsi="Arial" w:cs="Arial"/>
                  <w:b/>
                  <w:bCs/>
                  <w:sz w:val="20"/>
                  <w:szCs w:val="20"/>
                </w:rPr>
                <w:t>imulación</w:t>
              </w:r>
            </w:smartTag>
            <w:r w:rsidRPr="008A3044">
              <w:rPr>
                <w:rFonts w:ascii="Arial" w:hAnsi="Arial" w:cs="Arial"/>
                <w:b/>
                <w:bCs/>
                <w:sz w:val="20"/>
                <w:szCs w:val="20"/>
              </w:rPr>
              <w:t xml:space="preserve"> para los tres </w:t>
            </w:r>
            <w:ins w:id="5014" w:author="Pamela Crow" w:date="2007-01-25T22:58:00Z">
              <w:r w:rsidR="005546CD">
                <w:rPr>
                  <w:rFonts w:ascii="Arial" w:hAnsi="Arial" w:cs="Arial"/>
                  <w:b/>
                  <w:bCs/>
                  <w:sz w:val="20"/>
                  <w:szCs w:val="20"/>
                </w:rPr>
                <w:t>D</w:t>
              </w:r>
            </w:ins>
            <w:del w:id="5015" w:author="Pamela Crow" w:date="2007-01-25T22:58:00Z">
              <w:r w:rsidRPr="008A3044" w:rsidDel="005546CD">
                <w:rPr>
                  <w:rFonts w:ascii="Arial" w:hAnsi="Arial" w:cs="Arial"/>
                  <w:b/>
                  <w:bCs/>
                  <w:sz w:val="20"/>
                  <w:szCs w:val="20"/>
                </w:rPr>
                <w:delText>d</w:delText>
              </w:r>
            </w:del>
            <w:r w:rsidRPr="008A3044">
              <w:rPr>
                <w:rFonts w:ascii="Arial" w:hAnsi="Arial" w:cs="Arial"/>
                <w:b/>
                <w:bCs/>
                <w:sz w:val="20"/>
                <w:szCs w:val="20"/>
              </w:rPr>
              <w:t xml:space="preserve">iferentes </w:t>
            </w:r>
            <w:ins w:id="5016" w:author="Pamela Crow" w:date="2007-01-25T22:58:00Z">
              <w:r w:rsidR="005546CD">
                <w:rPr>
                  <w:rFonts w:ascii="Arial" w:hAnsi="Arial" w:cs="Arial"/>
                  <w:b/>
                  <w:bCs/>
                  <w:sz w:val="20"/>
                  <w:szCs w:val="20"/>
                </w:rPr>
                <w:t>P</w:t>
              </w:r>
            </w:ins>
            <w:del w:id="5017" w:author="Pamela Crow" w:date="2007-01-25T22:58:00Z">
              <w:r w:rsidDel="005546CD">
                <w:rPr>
                  <w:rFonts w:ascii="Arial" w:hAnsi="Arial" w:cs="Arial"/>
                  <w:b/>
                  <w:bCs/>
                  <w:sz w:val="20"/>
                  <w:szCs w:val="20"/>
                </w:rPr>
                <w:delText>p</w:delText>
              </w:r>
            </w:del>
            <w:r>
              <w:rPr>
                <w:rFonts w:ascii="Arial" w:hAnsi="Arial" w:cs="Arial"/>
                <w:b/>
                <w:bCs/>
                <w:sz w:val="20"/>
                <w:szCs w:val="20"/>
              </w:rPr>
              <w:t>rovincias</w:t>
            </w:r>
          </w:p>
        </w:tc>
      </w:tr>
      <w:tr w:rsidR="001A2315">
        <w:trPr>
          <w:trHeight w:val="255"/>
          <w:jc w:val="center"/>
        </w:trPr>
        <w:tc>
          <w:tcPr>
            <w:tcW w:w="2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315" w:rsidRDefault="001A2315" w:rsidP="00EF7EA4">
            <w:pPr>
              <w:jc w:val="center"/>
              <w:rPr>
                <w:rFonts w:ascii="Arial" w:hAnsi="Arial" w:cs="Arial"/>
                <w:b/>
                <w:bCs/>
                <w:sz w:val="20"/>
                <w:szCs w:val="20"/>
              </w:rPr>
            </w:pPr>
            <w:del w:id="5018" w:author="Pamela Crow" w:date="2007-01-24T15:01:00Z">
              <w:r w:rsidDel="0087652F">
                <w:rPr>
                  <w:rFonts w:ascii="Arial" w:hAnsi="Arial" w:cs="Arial"/>
                  <w:b/>
                  <w:bCs/>
                  <w:sz w:val="20"/>
                  <w:szCs w:val="20"/>
                </w:rPr>
                <w:delText>Parámetros</w:delText>
              </w:r>
            </w:del>
            <w:ins w:id="5019" w:author="Pamela Crow" w:date="2007-01-24T15:01:00Z">
              <w:r w:rsidR="0087652F">
                <w:rPr>
                  <w:rFonts w:ascii="Arial" w:hAnsi="Arial" w:cs="Arial"/>
                  <w:b/>
                  <w:bCs/>
                  <w:sz w:val="20"/>
                  <w:szCs w:val="20"/>
                </w:rPr>
                <w:t>Variables</w:t>
              </w:r>
            </w:ins>
          </w:p>
        </w:tc>
        <w:tc>
          <w:tcPr>
            <w:tcW w:w="973" w:type="dxa"/>
            <w:tcBorders>
              <w:top w:val="single" w:sz="4" w:space="0" w:color="auto"/>
              <w:left w:val="nil"/>
              <w:bottom w:val="single" w:sz="4" w:space="0" w:color="auto"/>
              <w:right w:val="single" w:sz="4" w:space="0" w:color="auto"/>
            </w:tcBorders>
            <w:shd w:val="clear" w:color="auto" w:fill="auto"/>
            <w:noWrap/>
            <w:vAlign w:val="bottom"/>
          </w:tcPr>
          <w:p w:rsidR="001A2315" w:rsidRDefault="001A2315">
            <w:pPr>
              <w:jc w:val="center"/>
              <w:rPr>
                <w:rFonts w:ascii="Arial" w:hAnsi="Arial" w:cs="Arial"/>
                <w:b/>
                <w:bCs/>
                <w:sz w:val="20"/>
                <w:szCs w:val="20"/>
              </w:rPr>
            </w:pPr>
            <w:r>
              <w:rPr>
                <w:rFonts w:ascii="Arial" w:hAnsi="Arial" w:cs="Arial"/>
                <w:b/>
                <w:bCs/>
                <w:sz w:val="20"/>
                <w:szCs w:val="20"/>
              </w:rPr>
              <w:t>Los Ríos</w:t>
            </w:r>
          </w:p>
        </w:tc>
        <w:tc>
          <w:tcPr>
            <w:tcW w:w="882" w:type="dxa"/>
            <w:tcBorders>
              <w:top w:val="single" w:sz="4" w:space="0" w:color="auto"/>
              <w:left w:val="nil"/>
              <w:bottom w:val="single" w:sz="4" w:space="0" w:color="auto"/>
              <w:right w:val="single" w:sz="4" w:space="0" w:color="auto"/>
            </w:tcBorders>
            <w:shd w:val="clear" w:color="auto" w:fill="auto"/>
            <w:noWrap/>
            <w:vAlign w:val="center"/>
          </w:tcPr>
          <w:p w:rsidR="001A2315" w:rsidRDefault="001A2315" w:rsidP="00EF7EA4">
            <w:pPr>
              <w:jc w:val="center"/>
              <w:rPr>
                <w:rFonts w:ascii="Arial" w:hAnsi="Arial" w:cs="Arial"/>
                <w:b/>
                <w:bCs/>
                <w:sz w:val="20"/>
                <w:szCs w:val="20"/>
              </w:rPr>
            </w:pPr>
            <w:r>
              <w:rPr>
                <w:rFonts w:ascii="Arial" w:hAnsi="Arial" w:cs="Arial"/>
                <w:b/>
                <w:bCs/>
                <w:sz w:val="20"/>
                <w:szCs w:val="20"/>
              </w:rPr>
              <w:t>El Oro</w:t>
            </w:r>
          </w:p>
        </w:tc>
        <w:tc>
          <w:tcPr>
            <w:tcW w:w="863" w:type="dxa"/>
            <w:tcBorders>
              <w:top w:val="single" w:sz="4" w:space="0" w:color="auto"/>
              <w:left w:val="nil"/>
              <w:bottom w:val="single" w:sz="4" w:space="0" w:color="auto"/>
              <w:right w:val="single" w:sz="4" w:space="0" w:color="auto"/>
            </w:tcBorders>
            <w:shd w:val="clear" w:color="auto" w:fill="auto"/>
            <w:noWrap/>
            <w:vAlign w:val="center"/>
          </w:tcPr>
          <w:p w:rsidR="001A2315" w:rsidRDefault="001A2315" w:rsidP="00EF7EA4">
            <w:pPr>
              <w:jc w:val="center"/>
              <w:rPr>
                <w:rFonts w:ascii="Arial" w:hAnsi="Arial" w:cs="Arial"/>
                <w:b/>
                <w:bCs/>
                <w:sz w:val="20"/>
                <w:szCs w:val="20"/>
              </w:rPr>
            </w:pPr>
            <w:r>
              <w:rPr>
                <w:rFonts w:ascii="Arial" w:hAnsi="Arial" w:cs="Arial"/>
                <w:b/>
                <w:bCs/>
                <w:sz w:val="20"/>
                <w:szCs w:val="20"/>
              </w:rPr>
              <w:t>Guayas</w:t>
            </w:r>
          </w:p>
        </w:tc>
      </w:tr>
      <w:tr w:rsidR="001A2315">
        <w:trPr>
          <w:trHeight w:val="255"/>
          <w:jc w:val="center"/>
        </w:trPr>
        <w:tc>
          <w:tcPr>
            <w:tcW w:w="2583" w:type="dxa"/>
            <w:tcBorders>
              <w:top w:val="nil"/>
              <w:left w:val="single" w:sz="4" w:space="0" w:color="auto"/>
              <w:bottom w:val="single" w:sz="4" w:space="0" w:color="auto"/>
              <w:right w:val="single" w:sz="4" w:space="0" w:color="auto"/>
            </w:tcBorders>
            <w:shd w:val="clear" w:color="auto" w:fill="auto"/>
            <w:noWrap/>
            <w:vAlign w:val="bottom"/>
          </w:tcPr>
          <w:p w:rsidR="001A2315" w:rsidRDefault="001A2315">
            <w:pPr>
              <w:rPr>
                <w:rFonts w:ascii="Arial" w:hAnsi="Arial" w:cs="Arial"/>
                <w:i/>
                <w:iCs/>
                <w:sz w:val="20"/>
                <w:szCs w:val="20"/>
              </w:rPr>
            </w:pPr>
            <w:r>
              <w:rPr>
                <w:rFonts w:ascii="Arial" w:hAnsi="Arial" w:cs="Arial"/>
                <w:i/>
                <w:iCs/>
                <w:sz w:val="20"/>
                <w:szCs w:val="20"/>
              </w:rPr>
              <w:t>K</w:t>
            </w:r>
          </w:p>
        </w:tc>
        <w:tc>
          <w:tcPr>
            <w:tcW w:w="973" w:type="dxa"/>
            <w:tcBorders>
              <w:top w:val="nil"/>
              <w:left w:val="nil"/>
              <w:bottom w:val="single" w:sz="4" w:space="0" w:color="auto"/>
              <w:right w:val="single" w:sz="4" w:space="0" w:color="auto"/>
            </w:tcBorders>
            <w:shd w:val="clear" w:color="auto" w:fill="auto"/>
            <w:noWrap/>
            <w:vAlign w:val="bottom"/>
          </w:tcPr>
          <w:p w:rsidR="001A2315" w:rsidRDefault="001A2315">
            <w:pPr>
              <w:jc w:val="center"/>
              <w:rPr>
                <w:rFonts w:ascii="Arial" w:hAnsi="Arial" w:cs="Arial"/>
                <w:sz w:val="20"/>
                <w:szCs w:val="20"/>
              </w:rPr>
            </w:pPr>
            <w:r>
              <w:rPr>
                <w:rFonts w:ascii="Arial" w:hAnsi="Arial" w:cs="Arial"/>
                <w:sz w:val="20"/>
                <w:szCs w:val="20"/>
              </w:rPr>
              <w:t>9307</w:t>
            </w:r>
          </w:p>
        </w:tc>
        <w:tc>
          <w:tcPr>
            <w:tcW w:w="882" w:type="dxa"/>
            <w:tcBorders>
              <w:top w:val="nil"/>
              <w:left w:val="nil"/>
              <w:bottom w:val="single" w:sz="4" w:space="0" w:color="auto"/>
              <w:right w:val="single" w:sz="4" w:space="0" w:color="auto"/>
            </w:tcBorders>
            <w:shd w:val="clear" w:color="auto" w:fill="auto"/>
            <w:noWrap/>
            <w:vAlign w:val="bottom"/>
          </w:tcPr>
          <w:p w:rsidR="001A2315" w:rsidRDefault="001A2315">
            <w:pPr>
              <w:jc w:val="center"/>
              <w:rPr>
                <w:rFonts w:ascii="Arial" w:hAnsi="Arial" w:cs="Arial"/>
                <w:sz w:val="20"/>
                <w:szCs w:val="20"/>
              </w:rPr>
            </w:pPr>
            <w:r>
              <w:rPr>
                <w:rFonts w:ascii="Arial" w:hAnsi="Arial" w:cs="Arial"/>
                <w:sz w:val="20"/>
                <w:szCs w:val="20"/>
              </w:rPr>
              <w:t>11353</w:t>
            </w:r>
          </w:p>
        </w:tc>
        <w:tc>
          <w:tcPr>
            <w:tcW w:w="863" w:type="dxa"/>
            <w:tcBorders>
              <w:top w:val="nil"/>
              <w:left w:val="nil"/>
              <w:bottom w:val="single" w:sz="4" w:space="0" w:color="auto"/>
              <w:right w:val="single" w:sz="4" w:space="0" w:color="auto"/>
            </w:tcBorders>
            <w:shd w:val="clear" w:color="auto" w:fill="auto"/>
            <w:noWrap/>
            <w:vAlign w:val="bottom"/>
          </w:tcPr>
          <w:p w:rsidR="001A2315" w:rsidRDefault="001A2315">
            <w:pPr>
              <w:jc w:val="center"/>
              <w:rPr>
                <w:rFonts w:ascii="Arial" w:hAnsi="Arial" w:cs="Arial"/>
                <w:sz w:val="20"/>
                <w:szCs w:val="20"/>
              </w:rPr>
            </w:pPr>
            <w:r>
              <w:rPr>
                <w:rFonts w:ascii="Arial" w:hAnsi="Arial" w:cs="Arial"/>
                <w:sz w:val="20"/>
                <w:szCs w:val="20"/>
              </w:rPr>
              <w:t>17933</w:t>
            </w:r>
          </w:p>
        </w:tc>
      </w:tr>
      <w:tr w:rsidR="001A2315">
        <w:trPr>
          <w:trHeight w:val="270"/>
          <w:jc w:val="center"/>
        </w:trPr>
        <w:tc>
          <w:tcPr>
            <w:tcW w:w="2583" w:type="dxa"/>
            <w:tcBorders>
              <w:top w:val="nil"/>
              <w:left w:val="single" w:sz="4" w:space="0" w:color="auto"/>
              <w:bottom w:val="single" w:sz="4" w:space="0" w:color="auto"/>
              <w:right w:val="single" w:sz="4" w:space="0" w:color="auto"/>
            </w:tcBorders>
            <w:shd w:val="clear" w:color="auto" w:fill="auto"/>
            <w:noWrap/>
            <w:vAlign w:val="bottom"/>
          </w:tcPr>
          <w:p w:rsidR="001A2315" w:rsidRDefault="001A2315">
            <w:pPr>
              <w:rPr>
                <w:rFonts w:ascii="Arial" w:hAnsi="Arial" w:cs="Arial"/>
                <w:i/>
                <w:iCs/>
                <w:sz w:val="20"/>
                <w:szCs w:val="20"/>
              </w:rPr>
            </w:pPr>
            <w:r>
              <w:rPr>
                <w:rFonts w:ascii="Arial" w:hAnsi="Arial" w:cs="Arial"/>
                <w:i/>
                <w:iCs/>
                <w:sz w:val="20"/>
                <w:szCs w:val="20"/>
              </w:rPr>
              <w:t>P</w:t>
            </w:r>
          </w:p>
        </w:tc>
        <w:tc>
          <w:tcPr>
            <w:tcW w:w="973" w:type="dxa"/>
            <w:tcBorders>
              <w:top w:val="nil"/>
              <w:left w:val="nil"/>
              <w:bottom w:val="single" w:sz="4" w:space="0" w:color="auto"/>
              <w:right w:val="single" w:sz="4" w:space="0" w:color="auto"/>
            </w:tcBorders>
            <w:shd w:val="clear" w:color="auto" w:fill="auto"/>
            <w:noWrap/>
            <w:vAlign w:val="bottom"/>
          </w:tcPr>
          <w:p w:rsidR="001A2315" w:rsidRDefault="001A2315">
            <w:pPr>
              <w:jc w:val="center"/>
              <w:rPr>
                <w:rFonts w:ascii="Arial" w:hAnsi="Arial" w:cs="Arial"/>
                <w:sz w:val="20"/>
                <w:szCs w:val="20"/>
              </w:rPr>
            </w:pPr>
            <w:r>
              <w:rPr>
                <w:rFonts w:ascii="Arial" w:hAnsi="Arial" w:cs="Arial"/>
                <w:sz w:val="20"/>
                <w:szCs w:val="20"/>
              </w:rPr>
              <w:t>122</w:t>
            </w:r>
          </w:p>
        </w:tc>
        <w:tc>
          <w:tcPr>
            <w:tcW w:w="882" w:type="dxa"/>
            <w:tcBorders>
              <w:top w:val="nil"/>
              <w:left w:val="nil"/>
              <w:bottom w:val="single" w:sz="4" w:space="0" w:color="auto"/>
              <w:right w:val="single" w:sz="4" w:space="0" w:color="auto"/>
            </w:tcBorders>
            <w:shd w:val="clear" w:color="auto" w:fill="auto"/>
            <w:noWrap/>
            <w:vAlign w:val="bottom"/>
          </w:tcPr>
          <w:p w:rsidR="001A2315" w:rsidRDefault="001A2315">
            <w:pPr>
              <w:jc w:val="center"/>
              <w:rPr>
                <w:rFonts w:ascii="Arial" w:hAnsi="Arial" w:cs="Arial"/>
                <w:sz w:val="20"/>
                <w:szCs w:val="20"/>
              </w:rPr>
            </w:pPr>
            <w:r>
              <w:rPr>
                <w:rFonts w:ascii="Arial" w:hAnsi="Arial" w:cs="Arial"/>
                <w:sz w:val="20"/>
                <w:szCs w:val="20"/>
              </w:rPr>
              <w:t>139</w:t>
            </w:r>
          </w:p>
        </w:tc>
        <w:tc>
          <w:tcPr>
            <w:tcW w:w="863" w:type="dxa"/>
            <w:tcBorders>
              <w:top w:val="nil"/>
              <w:left w:val="nil"/>
              <w:bottom w:val="single" w:sz="4" w:space="0" w:color="auto"/>
              <w:right w:val="single" w:sz="4" w:space="0" w:color="auto"/>
            </w:tcBorders>
            <w:shd w:val="clear" w:color="auto" w:fill="auto"/>
            <w:noWrap/>
            <w:vAlign w:val="bottom"/>
          </w:tcPr>
          <w:p w:rsidR="001A2315" w:rsidRDefault="001A2315">
            <w:pPr>
              <w:jc w:val="center"/>
              <w:rPr>
                <w:rFonts w:ascii="Arial" w:hAnsi="Arial" w:cs="Arial"/>
                <w:sz w:val="20"/>
                <w:szCs w:val="20"/>
              </w:rPr>
            </w:pPr>
            <w:r>
              <w:rPr>
                <w:rFonts w:ascii="Arial" w:hAnsi="Arial" w:cs="Arial"/>
                <w:sz w:val="20"/>
                <w:szCs w:val="20"/>
              </w:rPr>
              <w:t>106</w:t>
            </w:r>
          </w:p>
        </w:tc>
      </w:tr>
      <w:tr w:rsidR="001A2315">
        <w:trPr>
          <w:trHeight w:val="255"/>
          <w:jc w:val="center"/>
        </w:trPr>
        <w:tc>
          <w:tcPr>
            <w:tcW w:w="2583" w:type="dxa"/>
            <w:tcBorders>
              <w:top w:val="nil"/>
              <w:left w:val="single" w:sz="4" w:space="0" w:color="auto"/>
              <w:bottom w:val="single" w:sz="4" w:space="0" w:color="auto"/>
              <w:right w:val="single" w:sz="4" w:space="0" w:color="auto"/>
            </w:tcBorders>
            <w:shd w:val="clear" w:color="auto" w:fill="auto"/>
            <w:noWrap/>
            <w:vAlign w:val="bottom"/>
          </w:tcPr>
          <w:p w:rsidR="001A2315" w:rsidRDefault="001A2315">
            <w:pPr>
              <w:rPr>
                <w:rFonts w:ascii="Arial" w:hAnsi="Arial" w:cs="Arial"/>
                <w:i/>
                <w:iCs/>
                <w:sz w:val="20"/>
                <w:szCs w:val="20"/>
              </w:rPr>
            </w:pPr>
            <w:r>
              <w:rPr>
                <w:rFonts w:ascii="Arial" w:hAnsi="Arial" w:cs="Arial"/>
                <w:i/>
                <w:iCs/>
                <w:sz w:val="20"/>
                <w:szCs w:val="20"/>
              </w:rPr>
              <w:t>Ca</w:t>
            </w:r>
          </w:p>
        </w:tc>
        <w:tc>
          <w:tcPr>
            <w:tcW w:w="973" w:type="dxa"/>
            <w:tcBorders>
              <w:top w:val="nil"/>
              <w:left w:val="nil"/>
              <w:bottom w:val="single" w:sz="4" w:space="0" w:color="auto"/>
              <w:right w:val="single" w:sz="4" w:space="0" w:color="auto"/>
            </w:tcBorders>
            <w:shd w:val="clear" w:color="auto" w:fill="auto"/>
            <w:noWrap/>
            <w:vAlign w:val="bottom"/>
          </w:tcPr>
          <w:p w:rsidR="001A2315" w:rsidRDefault="001A2315">
            <w:pPr>
              <w:jc w:val="center"/>
              <w:rPr>
                <w:rFonts w:ascii="Arial" w:hAnsi="Arial" w:cs="Arial"/>
                <w:sz w:val="20"/>
                <w:szCs w:val="20"/>
              </w:rPr>
            </w:pPr>
            <w:r>
              <w:rPr>
                <w:rFonts w:ascii="Arial" w:hAnsi="Arial" w:cs="Arial"/>
                <w:sz w:val="20"/>
                <w:szCs w:val="20"/>
              </w:rPr>
              <w:t>504</w:t>
            </w:r>
          </w:p>
        </w:tc>
        <w:tc>
          <w:tcPr>
            <w:tcW w:w="882" w:type="dxa"/>
            <w:tcBorders>
              <w:top w:val="nil"/>
              <w:left w:val="nil"/>
              <w:bottom w:val="single" w:sz="4" w:space="0" w:color="auto"/>
              <w:right w:val="single" w:sz="4" w:space="0" w:color="auto"/>
            </w:tcBorders>
            <w:shd w:val="clear" w:color="auto" w:fill="auto"/>
            <w:noWrap/>
            <w:vAlign w:val="bottom"/>
          </w:tcPr>
          <w:p w:rsidR="001A2315" w:rsidRDefault="001A2315">
            <w:pPr>
              <w:jc w:val="center"/>
              <w:rPr>
                <w:rFonts w:ascii="Arial" w:hAnsi="Arial" w:cs="Arial"/>
                <w:sz w:val="20"/>
                <w:szCs w:val="20"/>
              </w:rPr>
            </w:pPr>
            <w:r>
              <w:rPr>
                <w:rFonts w:ascii="Arial" w:hAnsi="Arial" w:cs="Arial"/>
                <w:sz w:val="20"/>
                <w:szCs w:val="20"/>
              </w:rPr>
              <w:t>588</w:t>
            </w:r>
          </w:p>
        </w:tc>
        <w:tc>
          <w:tcPr>
            <w:tcW w:w="863" w:type="dxa"/>
            <w:tcBorders>
              <w:top w:val="nil"/>
              <w:left w:val="nil"/>
              <w:bottom w:val="single" w:sz="4" w:space="0" w:color="auto"/>
              <w:right w:val="single" w:sz="4" w:space="0" w:color="auto"/>
            </w:tcBorders>
            <w:shd w:val="clear" w:color="auto" w:fill="auto"/>
            <w:noWrap/>
            <w:vAlign w:val="bottom"/>
          </w:tcPr>
          <w:p w:rsidR="001A2315" w:rsidRDefault="001A2315">
            <w:pPr>
              <w:jc w:val="center"/>
              <w:rPr>
                <w:rFonts w:ascii="Arial" w:hAnsi="Arial" w:cs="Arial"/>
                <w:sz w:val="20"/>
                <w:szCs w:val="20"/>
              </w:rPr>
            </w:pPr>
            <w:r>
              <w:rPr>
                <w:rFonts w:ascii="Arial" w:hAnsi="Arial" w:cs="Arial"/>
                <w:sz w:val="20"/>
                <w:szCs w:val="20"/>
              </w:rPr>
              <w:t>519</w:t>
            </w:r>
          </w:p>
        </w:tc>
      </w:tr>
      <w:tr w:rsidR="001A2315">
        <w:trPr>
          <w:trHeight w:val="255"/>
          <w:jc w:val="center"/>
        </w:trPr>
        <w:tc>
          <w:tcPr>
            <w:tcW w:w="2583" w:type="dxa"/>
            <w:tcBorders>
              <w:top w:val="nil"/>
              <w:left w:val="single" w:sz="4" w:space="0" w:color="auto"/>
              <w:bottom w:val="single" w:sz="4" w:space="0" w:color="auto"/>
              <w:right w:val="single" w:sz="4" w:space="0" w:color="auto"/>
            </w:tcBorders>
            <w:shd w:val="clear" w:color="auto" w:fill="auto"/>
            <w:noWrap/>
            <w:vAlign w:val="bottom"/>
          </w:tcPr>
          <w:p w:rsidR="001A2315" w:rsidRDefault="001A2315">
            <w:pPr>
              <w:rPr>
                <w:rFonts w:ascii="Arial" w:hAnsi="Arial" w:cs="Arial"/>
                <w:i/>
                <w:iCs/>
                <w:sz w:val="20"/>
                <w:szCs w:val="20"/>
              </w:rPr>
            </w:pPr>
            <w:r>
              <w:rPr>
                <w:rFonts w:ascii="Arial" w:hAnsi="Arial" w:cs="Arial"/>
                <w:i/>
                <w:iCs/>
                <w:sz w:val="20"/>
                <w:szCs w:val="20"/>
              </w:rPr>
              <w:t>Mg</w:t>
            </w:r>
          </w:p>
        </w:tc>
        <w:tc>
          <w:tcPr>
            <w:tcW w:w="973" w:type="dxa"/>
            <w:tcBorders>
              <w:top w:val="nil"/>
              <w:left w:val="nil"/>
              <w:bottom w:val="single" w:sz="4" w:space="0" w:color="auto"/>
              <w:right w:val="single" w:sz="4" w:space="0" w:color="auto"/>
            </w:tcBorders>
            <w:shd w:val="clear" w:color="auto" w:fill="auto"/>
            <w:noWrap/>
            <w:vAlign w:val="bottom"/>
          </w:tcPr>
          <w:p w:rsidR="001A2315" w:rsidRDefault="001A2315">
            <w:pPr>
              <w:jc w:val="center"/>
              <w:rPr>
                <w:rFonts w:ascii="Arial" w:hAnsi="Arial" w:cs="Arial"/>
                <w:sz w:val="20"/>
                <w:szCs w:val="20"/>
              </w:rPr>
            </w:pPr>
            <w:r>
              <w:rPr>
                <w:rFonts w:ascii="Arial" w:hAnsi="Arial" w:cs="Arial"/>
                <w:sz w:val="20"/>
                <w:szCs w:val="20"/>
              </w:rPr>
              <w:t>121</w:t>
            </w:r>
          </w:p>
        </w:tc>
        <w:tc>
          <w:tcPr>
            <w:tcW w:w="882" w:type="dxa"/>
            <w:tcBorders>
              <w:top w:val="nil"/>
              <w:left w:val="nil"/>
              <w:bottom w:val="single" w:sz="4" w:space="0" w:color="auto"/>
              <w:right w:val="single" w:sz="4" w:space="0" w:color="auto"/>
            </w:tcBorders>
            <w:shd w:val="clear" w:color="auto" w:fill="auto"/>
            <w:noWrap/>
            <w:vAlign w:val="bottom"/>
          </w:tcPr>
          <w:p w:rsidR="001A2315" w:rsidRDefault="001A2315">
            <w:pPr>
              <w:jc w:val="center"/>
              <w:rPr>
                <w:rFonts w:ascii="Arial" w:hAnsi="Arial" w:cs="Arial"/>
                <w:sz w:val="20"/>
                <w:szCs w:val="20"/>
              </w:rPr>
            </w:pPr>
            <w:r>
              <w:rPr>
                <w:rFonts w:ascii="Arial" w:hAnsi="Arial" w:cs="Arial"/>
                <w:sz w:val="20"/>
                <w:szCs w:val="20"/>
              </w:rPr>
              <w:t>137</w:t>
            </w:r>
          </w:p>
        </w:tc>
        <w:tc>
          <w:tcPr>
            <w:tcW w:w="863" w:type="dxa"/>
            <w:tcBorders>
              <w:top w:val="nil"/>
              <w:left w:val="nil"/>
              <w:bottom w:val="single" w:sz="4" w:space="0" w:color="auto"/>
              <w:right w:val="single" w:sz="4" w:space="0" w:color="auto"/>
            </w:tcBorders>
            <w:shd w:val="clear" w:color="auto" w:fill="auto"/>
            <w:noWrap/>
            <w:vAlign w:val="bottom"/>
          </w:tcPr>
          <w:p w:rsidR="001A2315" w:rsidRDefault="001A2315">
            <w:pPr>
              <w:jc w:val="center"/>
              <w:rPr>
                <w:rFonts w:ascii="Arial" w:hAnsi="Arial" w:cs="Arial"/>
                <w:sz w:val="20"/>
                <w:szCs w:val="20"/>
              </w:rPr>
            </w:pPr>
            <w:r>
              <w:rPr>
                <w:rFonts w:ascii="Arial" w:hAnsi="Arial" w:cs="Arial"/>
                <w:sz w:val="20"/>
                <w:szCs w:val="20"/>
              </w:rPr>
              <w:t>138</w:t>
            </w:r>
          </w:p>
        </w:tc>
      </w:tr>
      <w:tr w:rsidR="001A2315">
        <w:trPr>
          <w:trHeight w:val="255"/>
          <w:jc w:val="center"/>
        </w:trPr>
        <w:tc>
          <w:tcPr>
            <w:tcW w:w="2583" w:type="dxa"/>
            <w:tcBorders>
              <w:top w:val="nil"/>
              <w:left w:val="single" w:sz="4" w:space="0" w:color="auto"/>
              <w:bottom w:val="single" w:sz="4" w:space="0" w:color="auto"/>
              <w:right w:val="single" w:sz="4" w:space="0" w:color="auto"/>
            </w:tcBorders>
            <w:shd w:val="clear" w:color="auto" w:fill="auto"/>
            <w:noWrap/>
            <w:vAlign w:val="bottom"/>
          </w:tcPr>
          <w:p w:rsidR="001A2315" w:rsidRDefault="001A2315">
            <w:pPr>
              <w:rPr>
                <w:rFonts w:ascii="Arial" w:hAnsi="Arial" w:cs="Arial"/>
                <w:i/>
                <w:iCs/>
                <w:sz w:val="20"/>
                <w:szCs w:val="20"/>
              </w:rPr>
            </w:pPr>
            <w:r>
              <w:rPr>
                <w:rFonts w:ascii="Arial" w:hAnsi="Arial" w:cs="Arial"/>
                <w:i/>
                <w:iCs/>
                <w:sz w:val="20"/>
                <w:szCs w:val="20"/>
              </w:rPr>
              <w:t>N</w:t>
            </w:r>
          </w:p>
        </w:tc>
        <w:tc>
          <w:tcPr>
            <w:tcW w:w="973" w:type="dxa"/>
            <w:tcBorders>
              <w:top w:val="nil"/>
              <w:left w:val="nil"/>
              <w:bottom w:val="single" w:sz="4" w:space="0" w:color="auto"/>
              <w:right w:val="single" w:sz="4" w:space="0" w:color="auto"/>
            </w:tcBorders>
            <w:shd w:val="clear" w:color="auto" w:fill="auto"/>
            <w:noWrap/>
            <w:vAlign w:val="bottom"/>
          </w:tcPr>
          <w:p w:rsidR="001A2315" w:rsidRDefault="001A2315">
            <w:pPr>
              <w:jc w:val="center"/>
              <w:rPr>
                <w:rFonts w:ascii="Arial" w:hAnsi="Arial" w:cs="Arial"/>
                <w:sz w:val="20"/>
                <w:szCs w:val="20"/>
              </w:rPr>
            </w:pPr>
            <w:r>
              <w:rPr>
                <w:rFonts w:ascii="Arial" w:hAnsi="Arial" w:cs="Arial"/>
                <w:sz w:val="20"/>
                <w:szCs w:val="20"/>
              </w:rPr>
              <w:t>0,038</w:t>
            </w:r>
          </w:p>
        </w:tc>
        <w:tc>
          <w:tcPr>
            <w:tcW w:w="882" w:type="dxa"/>
            <w:tcBorders>
              <w:top w:val="nil"/>
              <w:left w:val="nil"/>
              <w:bottom w:val="single" w:sz="4" w:space="0" w:color="auto"/>
              <w:right w:val="single" w:sz="4" w:space="0" w:color="auto"/>
            </w:tcBorders>
            <w:shd w:val="clear" w:color="auto" w:fill="auto"/>
            <w:noWrap/>
            <w:vAlign w:val="bottom"/>
          </w:tcPr>
          <w:p w:rsidR="001A2315" w:rsidRDefault="001A2315">
            <w:pPr>
              <w:jc w:val="center"/>
              <w:rPr>
                <w:rFonts w:ascii="Arial" w:hAnsi="Arial" w:cs="Arial"/>
                <w:sz w:val="20"/>
                <w:szCs w:val="20"/>
              </w:rPr>
            </w:pPr>
            <w:r>
              <w:rPr>
                <w:rFonts w:ascii="Arial" w:hAnsi="Arial" w:cs="Arial"/>
                <w:sz w:val="20"/>
                <w:szCs w:val="20"/>
              </w:rPr>
              <w:t>0,09</w:t>
            </w:r>
          </w:p>
        </w:tc>
        <w:tc>
          <w:tcPr>
            <w:tcW w:w="863" w:type="dxa"/>
            <w:tcBorders>
              <w:top w:val="nil"/>
              <w:left w:val="nil"/>
              <w:bottom w:val="single" w:sz="4" w:space="0" w:color="auto"/>
              <w:right w:val="single" w:sz="4" w:space="0" w:color="auto"/>
            </w:tcBorders>
            <w:shd w:val="clear" w:color="auto" w:fill="auto"/>
            <w:noWrap/>
            <w:vAlign w:val="bottom"/>
          </w:tcPr>
          <w:p w:rsidR="001A2315" w:rsidRDefault="001A2315">
            <w:pPr>
              <w:jc w:val="center"/>
              <w:rPr>
                <w:rFonts w:ascii="Arial" w:hAnsi="Arial" w:cs="Arial"/>
                <w:sz w:val="20"/>
                <w:szCs w:val="20"/>
              </w:rPr>
            </w:pPr>
            <w:r>
              <w:rPr>
                <w:rFonts w:ascii="Arial" w:hAnsi="Arial" w:cs="Arial"/>
                <w:sz w:val="20"/>
                <w:szCs w:val="20"/>
              </w:rPr>
              <w:t>0,05</w:t>
            </w:r>
          </w:p>
        </w:tc>
      </w:tr>
      <w:tr w:rsidR="001A2315">
        <w:trPr>
          <w:trHeight w:val="255"/>
          <w:jc w:val="center"/>
        </w:trPr>
        <w:tc>
          <w:tcPr>
            <w:tcW w:w="2583" w:type="dxa"/>
            <w:tcBorders>
              <w:top w:val="nil"/>
              <w:left w:val="single" w:sz="4" w:space="0" w:color="auto"/>
              <w:bottom w:val="single" w:sz="4" w:space="0" w:color="auto"/>
              <w:right w:val="single" w:sz="4" w:space="0" w:color="auto"/>
            </w:tcBorders>
            <w:shd w:val="clear" w:color="auto" w:fill="auto"/>
            <w:noWrap/>
            <w:vAlign w:val="bottom"/>
          </w:tcPr>
          <w:p w:rsidR="001A2315" w:rsidRDefault="001A2315">
            <w:pPr>
              <w:rPr>
                <w:rFonts w:ascii="Arial" w:hAnsi="Arial" w:cs="Arial"/>
                <w:i/>
                <w:iCs/>
                <w:sz w:val="20"/>
                <w:szCs w:val="20"/>
              </w:rPr>
            </w:pPr>
            <w:r>
              <w:rPr>
                <w:rFonts w:ascii="Arial" w:hAnsi="Arial" w:cs="Arial"/>
                <w:i/>
                <w:iCs/>
                <w:sz w:val="20"/>
                <w:szCs w:val="20"/>
              </w:rPr>
              <w:t>Zn</w:t>
            </w:r>
          </w:p>
        </w:tc>
        <w:tc>
          <w:tcPr>
            <w:tcW w:w="973" w:type="dxa"/>
            <w:tcBorders>
              <w:top w:val="nil"/>
              <w:left w:val="nil"/>
              <w:bottom w:val="single" w:sz="4" w:space="0" w:color="auto"/>
              <w:right w:val="single" w:sz="4" w:space="0" w:color="auto"/>
            </w:tcBorders>
            <w:shd w:val="clear" w:color="auto" w:fill="auto"/>
            <w:noWrap/>
            <w:vAlign w:val="bottom"/>
          </w:tcPr>
          <w:p w:rsidR="001A2315" w:rsidRDefault="001A2315">
            <w:pPr>
              <w:jc w:val="center"/>
              <w:rPr>
                <w:rFonts w:ascii="Arial" w:hAnsi="Arial" w:cs="Arial"/>
                <w:sz w:val="20"/>
                <w:szCs w:val="20"/>
              </w:rPr>
            </w:pPr>
            <w:r>
              <w:rPr>
                <w:rFonts w:ascii="Arial" w:hAnsi="Arial" w:cs="Arial"/>
                <w:sz w:val="20"/>
                <w:szCs w:val="20"/>
              </w:rPr>
              <w:t>1,83</w:t>
            </w:r>
          </w:p>
        </w:tc>
        <w:tc>
          <w:tcPr>
            <w:tcW w:w="882" w:type="dxa"/>
            <w:tcBorders>
              <w:top w:val="nil"/>
              <w:left w:val="nil"/>
              <w:bottom w:val="single" w:sz="4" w:space="0" w:color="auto"/>
              <w:right w:val="single" w:sz="4" w:space="0" w:color="auto"/>
            </w:tcBorders>
            <w:shd w:val="clear" w:color="auto" w:fill="auto"/>
            <w:noWrap/>
            <w:vAlign w:val="bottom"/>
          </w:tcPr>
          <w:p w:rsidR="001A2315" w:rsidRDefault="001A2315">
            <w:pPr>
              <w:jc w:val="center"/>
              <w:rPr>
                <w:rFonts w:ascii="Arial" w:hAnsi="Arial" w:cs="Arial"/>
                <w:sz w:val="20"/>
                <w:szCs w:val="20"/>
              </w:rPr>
            </w:pPr>
            <w:r>
              <w:rPr>
                <w:rFonts w:ascii="Arial" w:hAnsi="Arial" w:cs="Arial"/>
                <w:sz w:val="20"/>
                <w:szCs w:val="20"/>
              </w:rPr>
              <w:t>2,65</w:t>
            </w:r>
          </w:p>
        </w:tc>
        <w:tc>
          <w:tcPr>
            <w:tcW w:w="863" w:type="dxa"/>
            <w:tcBorders>
              <w:top w:val="nil"/>
              <w:left w:val="nil"/>
              <w:bottom w:val="single" w:sz="4" w:space="0" w:color="auto"/>
              <w:right w:val="single" w:sz="4" w:space="0" w:color="auto"/>
            </w:tcBorders>
            <w:shd w:val="clear" w:color="auto" w:fill="auto"/>
            <w:noWrap/>
            <w:vAlign w:val="bottom"/>
          </w:tcPr>
          <w:p w:rsidR="001A2315" w:rsidRDefault="001A2315">
            <w:pPr>
              <w:jc w:val="center"/>
              <w:rPr>
                <w:rFonts w:ascii="Arial" w:hAnsi="Arial" w:cs="Arial"/>
                <w:sz w:val="20"/>
                <w:szCs w:val="20"/>
              </w:rPr>
            </w:pPr>
            <w:r>
              <w:rPr>
                <w:rFonts w:ascii="Arial" w:hAnsi="Arial" w:cs="Arial"/>
                <w:sz w:val="20"/>
                <w:szCs w:val="20"/>
              </w:rPr>
              <w:t>3,13</w:t>
            </w:r>
          </w:p>
        </w:tc>
      </w:tr>
      <w:tr w:rsidR="001A2315">
        <w:trPr>
          <w:trHeight w:val="255"/>
          <w:jc w:val="center"/>
        </w:trPr>
        <w:tc>
          <w:tcPr>
            <w:tcW w:w="2583" w:type="dxa"/>
            <w:tcBorders>
              <w:top w:val="nil"/>
              <w:left w:val="single" w:sz="4" w:space="0" w:color="auto"/>
              <w:bottom w:val="single" w:sz="4" w:space="0" w:color="auto"/>
              <w:right w:val="single" w:sz="4" w:space="0" w:color="auto"/>
            </w:tcBorders>
            <w:shd w:val="clear" w:color="auto" w:fill="auto"/>
            <w:noWrap/>
            <w:vAlign w:val="bottom"/>
          </w:tcPr>
          <w:p w:rsidR="001A2315" w:rsidRDefault="001A2315">
            <w:pPr>
              <w:rPr>
                <w:rFonts w:ascii="Arial" w:hAnsi="Arial" w:cs="Arial"/>
                <w:i/>
                <w:iCs/>
                <w:sz w:val="20"/>
                <w:szCs w:val="20"/>
              </w:rPr>
            </w:pPr>
            <w:r>
              <w:rPr>
                <w:rFonts w:ascii="Arial" w:hAnsi="Arial" w:cs="Arial"/>
                <w:i/>
                <w:iCs/>
                <w:sz w:val="20"/>
                <w:szCs w:val="20"/>
              </w:rPr>
              <w:t>Cu*</w:t>
            </w:r>
          </w:p>
        </w:tc>
        <w:tc>
          <w:tcPr>
            <w:tcW w:w="973" w:type="dxa"/>
            <w:tcBorders>
              <w:top w:val="nil"/>
              <w:left w:val="nil"/>
              <w:bottom w:val="single" w:sz="4" w:space="0" w:color="auto"/>
              <w:right w:val="single" w:sz="4" w:space="0" w:color="auto"/>
            </w:tcBorders>
            <w:shd w:val="clear" w:color="auto" w:fill="auto"/>
            <w:noWrap/>
            <w:vAlign w:val="bottom"/>
          </w:tcPr>
          <w:p w:rsidR="001A2315" w:rsidRDefault="001A2315">
            <w:pPr>
              <w:jc w:val="center"/>
              <w:rPr>
                <w:rFonts w:ascii="Arial" w:hAnsi="Arial" w:cs="Arial"/>
                <w:sz w:val="20"/>
                <w:szCs w:val="20"/>
              </w:rPr>
            </w:pPr>
            <w:r>
              <w:rPr>
                <w:rFonts w:ascii="Arial" w:hAnsi="Arial" w:cs="Arial"/>
                <w:sz w:val="20"/>
                <w:szCs w:val="20"/>
              </w:rPr>
              <w:t>1,76</w:t>
            </w:r>
          </w:p>
        </w:tc>
        <w:tc>
          <w:tcPr>
            <w:tcW w:w="882" w:type="dxa"/>
            <w:tcBorders>
              <w:top w:val="nil"/>
              <w:left w:val="nil"/>
              <w:bottom w:val="single" w:sz="4" w:space="0" w:color="auto"/>
              <w:right w:val="single" w:sz="4" w:space="0" w:color="auto"/>
            </w:tcBorders>
            <w:shd w:val="clear" w:color="auto" w:fill="auto"/>
            <w:noWrap/>
            <w:vAlign w:val="bottom"/>
          </w:tcPr>
          <w:p w:rsidR="001A2315" w:rsidRDefault="001A2315">
            <w:pPr>
              <w:jc w:val="center"/>
              <w:rPr>
                <w:rFonts w:ascii="Arial" w:hAnsi="Arial" w:cs="Arial"/>
                <w:sz w:val="20"/>
                <w:szCs w:val="20"/>
              </w:rPr>
            </w:pPr>
            <w:r>
              <w:rPr>
                <w:rFonts w:ascii="Arial" w:hAnsi="Arial" w:cs="Arial"/>
                <w:sz w:val="20"/>
                <w:szCs w:val="20"/>
              </w:rPr>
              <w:t>1,25</w:t>
            </w:r>
          </w:p>
        </w:tc>
        <w:tc>
          <w:tcPr>
            <w:tcW w:w="863" w:type="dxa"/>
            <w:tcBorders>
              <w:top w:val="nil"/>
              <w:left w:val="nil"/>
              <w:bottom w:val="single" w:sz="4" w:space="0" w:color="auto"/>
              <w:right w:val="single" w:sz="4" w:space="0" w:color="auto"/>
            </w:tcBorders>
            <w:shd w:val="clear" w:color="auto" w:fill="auto"/>
            <w:noWrap/>
            <w:vAlign w:val="bottom"/>
          </w:tcPr>
          <w:p w:rsidR="001A2315" w:rsidRDefault="001A2315">
            <w:pPr>
              <w:jc w:val="center"/>
              <w:rPr>
                <w:rFonts w:ascii="Arial" w:hAnsi="Arial" w:cs="Arial"/>
                <w:sz w:val="20"/>
                <w:szCs w:val="20"/>
              </w:rPr>
            </w:pPr>
            <w:r>
              <w:rPr>
                <w:rFonts w:ascii="Arial" w:hAnsi="Arial" w:cs="Arial"/>
                <w:sz w:val="20"/>
                <w:szCs w:val="20"/>
              </w:rPr>
              <w:t>0,35</w:t>
            </w:r>
          </w:p>
        </w:tc>
      </w:tr>
      <w:tr w:rsidR="001A2315">
        <w:trPr>
          <w:trHeight w:val="255"/>
          <w:jc w:val="center"/>
        </w:trPr>
        <w:tc>
          <w:tcPr>
            <w:tcW w:w="2583" w:type="dxa"/>
            <w:tcBorders>
              <w:top w:val="nil"/>
              <w:left w:val="single" w:sz="4" w:space="0" w:color="auto"/>
              <w:bottom w:val="single" w:sz="4" w:space="0" w:color="auto"/>
              <w:right w:val="single" w:sz="4" w:space="0" w:color="auto"/>
            </w:tcBorders>
            <w:shd w:val="clear" w:color="auto" w:fill="auto"/>
            <w:noWrap/>
            <w:vAlign w:val="bottom"/>
          </w:tcPr>
          <w:p w:rsidR="001A2315" w:rsidRDefault="001A2315">
            <w:pPr>
              <w:rPr>
                <w:rFonts w:ascii="Arial" w:hAnsi="Arial" w:cs="Arial"/>
                <w:i/>
                <w:iCs/>
                <w:sz w:val="20"/>
                <w:szCs w:val="20"/>
              </w:rPr>
            </w:pPr>
            <w:r>
              <w:rPr>
                <w:rFonts w:ascii="Arial" w:hAnsi="Arial" w:cs="Arial"/>
                <w:i/>
                <w:iCs/>
                <w:sz w:val="20"/>
                <w:szCs w:val="20"/>
              </w:rPr>
              <w:t>Si*</w:t>
            </w:r>
          </w:p>
        </w:tc>
        <w:tc>
          <w:tcPr>
            <w:tcW w:w="973" w:type="dxa"/>
            <w:tcBorders>
              <w:top w:val="nil"/>
              <w:left w:val="nil"/>
              <w:bottom w:val="single" w:sz="4" w:space="0" w:color="auto"/>
              <w:right w:val="single" w:sz="4" w:space="0" w:color="auto"/>
            </w:tcBorders>
            <w:shd w:val="clear" w:color="auto" w:fill="auto"/>
            <w:noWrap/>
            <w:vAlign w:val="bottom"/>
          </w:tcPr>
          <w:p w:rsidR="001A2315" w:rsidRDefault="001A2315">
            <w:pPr>
              <w:jc w:val="center"/>
              <w:rPr>
                <w:rFonts w:ascii="Arial" w:hAnsi="Arial" w:cs="Arial"/>
                <w:sz w:val="20"/>
                <w:szCs w:val="20"/>
              </w:rPr>
            </w:pPr>
            <w:r>
              <w:rPr>
                <w:rFonts w:ascii="Arial" w:hAnsi="Arial" w:cs="Arial"/>
                <w:sz w:val="20"/>
                <w:szCs w:val="20"/>
              </w:rPr>
              <w:t>0,8</w:t>
            </w:r>
          </w:p>
        </w:tc>
        <w:tc>
          <w:tcPr>
            <w:tcW w:w="882" w:type="dxa"/>
            <w:tcBorders>
              <w:top w:val="nil"/>
              <w:left w:val="nil"/>
              <w:bottom w:val="single" w:sz="4" w:space="0" w:color="auto"/>
              <w:right w:val="single" w:sz="4" w:space="0" w:color="auto"/>
            </w:tcBorders>
            <w:shd w:val="clear" w:color="auto" w:fill="auto"/>
            <w:noWrap/>
            <w:vAlign w:val="bottom"/>
          </w:tcPr>
          <w:p w:rsidR="001A2315" w:rsidRDefault="001A2315">
            <w:pPr>
              <w:jc w:val="center"/>
              <w:rPr>
                <w:rFonts w:ascii="Arial" w:hAnsi="Arial" w:cs="Arial"/>
                <w:sz w:val="20"/>
                <w:szCs w:val="20"/>
              </w:rPr>
            </w:pPr>
            <w:r>
              <w:rPr>
                <w:rFonts w:ascii="Arial" w:hAnsi="Arial" w:cs="Arial"/>
                <w:sz w:val="20"/>
                <w:szCs w:val="20"/>
              </w:rPr>
              <w:t>1</w:t>
            </w:r>
            <w:r w:rsidR="007F5AA2">
              <w:rPr>
                <w:rFonts w:ascii="Arial" w:hAnsi="Arial" w:cs="Arial"/>
                <w:sz w:val="20"/>
                <w:szCs w:val="20"/>
              </w:rPr>
              <w:t>.00</w:t>
            </w:r>
          </w:p>
        </w:tc>
        <w:tc>
          <w:tcPr>
            <w:tcW w:w="863" w:type="dxa"/>
            <w:tcBorders>
              <w:top w:val="nil"/>
              <w:left w:val="nil"/>
              <w:bottom w:val="single" w:sz="4" w:space="0" w:color="auto"/>
              <w:right w:val="single" w:sz="4" w:space="0" w:color="auto"/>
            </w:tcBorders>
            <w:shd w:val="clear" w:color="auto" w:fill="auto"/>
            <w:noWrap/>
            <w:vAlign w:val="bottom"/>
          </w:tcPr>
          <w:p w:rsidR="001A2315" w:rsidRDefault="001A2315">
            <w:pPr>
              <w:jc w:val="center"/>
              <w:rPr>
                <w:rFonts w:ascii="Arial" w:hAnsi="Arial" w:cs="Arial"/>
                <w:sz w:val="20"/>
                <w:szCs w:val="20"/>
              </w:rPr>
            </w:pPr>
            <w:r>
              <w:rPr>
                <w:rFonts w:ascii="Arial" w:hAnsi="Arial" w:cs="Arial"/>
                <w:sz w:val="20"/>
                <w:szCs w:val="20"/>
              </w:rPr>
              <w:t>3,48</w:t>
            </w:r>
          </w:p>
        </w:tc>
      </w:tr>
      <w:tr w:rsidR="001A2315">
        <w:trPr>
          <w:trHeight w:val="255"/>
          <w:jc w:val="center"/>
        </w:trPr>
        <w:tc>
          <w:tcPr>
            <w:tcW w:w="2583" w:type="dxa"/>
            <w:tcBorders>
              <w:top w:val="nil"/>
              <w:left w:val="single" w:sz="4" w:space="0" w:color="auto"/>
              <w:bottom w:val="single" w:sz="4" w:space="0" w:color="auto"/>
              <w:right w:val="single" w:sz="4" w:space="0" w:color="auto"/>
            </w:tcBorders>
            <w:shd w:val="clear" w:color="auto" w:fill="auto"/>
            <w:noWrap/>
            <w:vAlign w:val="bottom"/>
          </w:tcPr>
          <w:p w:rsidR="001A2315" w:rsidRDefault="001A2315">
            <w:pPr>
              <w:rPr>
                <w:rFonts w:ascii="Arial" w:hAnsi="Arial" w:cs="Arial"/>
                <w:i/>
                <w:iCs/>
                <w:sz w:val="20"/>
                <w:szCs w:val="20"/>
              </w:rPr>
            </w:pPr>
            <w:r>
              <w:rPr>
                <w:rFonts w:ascii="Arial" w:hAnsi="Arial" w:cs="Arial"/>
                <w:i/>
                <w:iCs/>
                <w:sz w:val="20"/>
                <w:szCs w:val="20"/>
              </w:rPr>
              <w:t>Ph*</w:t>
            </w:r>
          </w:p>
        </w:tc>
        <w:tc>
          <w:tcPr>
            <w:tcW w:w="973" w:type="dxa"/>
            <w:tcBorders>
              <w:top w:val="nil"/>
              <w:left w:val="nil"/>
              <w:bottom w:val="single" w:sz="4" w:space="0" w:color="auto"/>
              <w:right w:val="single" w:sz="4" w:space="0" w:color="auto"/>
            </w:tcBorders>
            <w:shd w:val="clear" w:color="auto" w:fill="auto"/>
            <w:noWrap/>
            <w:vAlign w:val="bottom"/>
          </w:tcPr>
          <w:p w:rsidR="001A2315" w:rsidRDefault="001A2315">
            <w:pPr>
              <w:jc w:val="center"/>
              <w:rPr>
                <w:rFonts w:ascii="Arial" w:hAnsi="Arial" w:cs="Arial"/>
                <w:sz w:val="20"/>
                <w:szCs w:val="20"/>
              </w:rPr>
            </w:pPr>
            <w:r>
              <w:rPr>
                <w:rFonts w:ascii="Arial" w:hAnsi="Arial" w:cs="Arial"/>
                <w:sz w:val="20"/>
                <w:szCs w:val="20"/>
              </w:rPr>
              <w:t>4,52</w:t>
            </w:r>
          </w:p>
        </w:tc>
        <w:tc>
          <w:tcPr>
            <w:tcW w:w="882" w:type="dxa"/>
            <w:tcBorders>
              <w:top w:val="nil"/>
              <w:left w:val="nil"/>
              <w:bottom w:val="single" w:sz="4" w:space="0" w:color="auto"/>
              <w:right w:val="single" w:sz="4" w:space="0" w:color="auto"/>
            </w:tcBorders>
            <w:shd w:val="clear" w:color="auto" w:fill="auto"/>
            <w:noWrap/>
            <w:vAlign w:val="bottom"/>
          </w:tcPr>
          <w:p w:rsidR="001A2315" w:rsidRDefault="001A2315">
            <w:pPr>
              <w:jc w:val="center"/>
              <w:rPr>
                <w:rFonts w:ascii="Arial" w:hAnsi="Arial" w:cs="Arial"/>
                <w:sz w:val="20"/>
                <w:szCs w:val="20"/>
              </w:rPr>
            </w:pPr>
            <w:r>
              <w:rPr>
                <w:rFonts w:ascii="Arial" w:hAnsi="Arial" w:cs="Arial"/>
                <w:sz w:val="20"/>
                <w:szCs w:val="20"/>
              </w:rPr>
              <w:t>4,24</w:t>
            </w:r>
          </w:p>
        </w:tc>
        <w:tc>
          <w:tcPr>
            <w:tcW w:w="863" w:type="dxa"/>
            <w:tcBorders>
              <w:top w:val="nil"/>
              <w:left w:val="nil"/>
              <w:bottom w:val="single" w:sz="4" w:space="0" w:color="auto"/>
              <w:right w:val="single" w:sz="4" w:space="0" w:color="auto"/>
            </w:tcBorders>
            <w:shd w:val="clear" w:color="auto" w:fill="auto"/>
            <w:noWrap/>
            <w:vAlign w:val="bottom"/>
          </w:tcPr>
          <w:p w:rsidR="001A2315" w:rsidRDefault="001A2315">
            <w:pPr>
              <w:jc w:val="center"/>
              <w:rPr>
                <w:rFonts w:ascii="Arial" w:hAnsi="Arial" w:cs="Arial"/>
                <w:sz w:val="20"/>
                <w:szCs w:val="20"/>
              </w:rPr>
            </w:pPr>
            <w:r>
              <w:rPr>
                <w:rFonts w:ascii="Arial" w:hAnsi="Arial" w:cs="Arial"/>
                <w:sz w:val="20"/>
                <w:szCs w:val="20"/>
              </w:rPr>
              <w:t>3,86</w:t>
            </w:r>
          </w:p>
        </w:tc>
      </w:tr>
      <w:tr w:rsidR="001A2315">
        <w:trPr>
          <w:trHeight w:val="255"/>
          <w:jc w:val="center"/>
        </w:trPr>
        <w:tc>
          <w:tcPr>
            <w:tcW w:w="2583" w:type="dxa"/>
            <w:tcBorders>
              <w:top w:val="nil"/>
              <w:left w:val="single" w:sz="4" w:space="0" w:color="auto"/>
              <w:bottom w:val="single" w:sz="4" w:space="0" w:color="auto"/>
              <w:right w:val="single" w:sz="4" w:space="0" w:color="auto"/>
            </w:tcBorders>
            <w:shd w:val="clear" w:color="auto" w:fill="auto"/>
            <w:noWrap/>
            <w:vAlign w:val="bottom"/>
          </w:tcPr>
          <w:p w:rsidR="001A2315" w:rsidRDefault="001A2315">
            <w:pPr>
              <w:rPr>
                <w:rFonts w:ascii="Arial" w:hAnsi="Arial" w:cs="Arial"/>
                <w:i/>
                <w:iCs/>
                <w:sz w:val="20"/>
                <w:szCs w:val="20"/>
              </w:rPr>
            </w:pPr>
            <w:r>
              <w:rPr>
                <w:rFonts w:ascii="Arial" w:hAnsi="Arial" w:cs="Arial"/>
                <w:i/>
                <w:iCs/>
                <w:sz w:val="20"/>
                <w:szCs w:val="20"/>
              </w:rPr>
              <w:t>Temperatura*</w:t>
            </w:r>
          </w:p>
        </w:tc>
        <w:tc>
          <w:tcPr>
            <w:tcW w:w="973" w:type="dxa"/>
            <w:tcBorders>
              <w:top w:val="nil"/>
              <w:left w:val="nil"/>
              <w:bottom w:val="single" w:sz="4" w:space="0" w:color="auto"/>
              <w:right w:val="single" w:sz="4" w:space="0" w:color="auto"/>
            </w:tcBorders>
            <w:shd w:val="clear" w:color="auto" w:fill="auto"/>
            <w:noWrap/>
            <w:vAlign w:val="bottom"/>
          </w:tcPr>
          <w:p w:rsidR="001A2315" w:rsidRDefault="001A2315">
            <w:pPr>
              <w:jc w:val="center"/>
              <w:rPr>
                <w:rFonts w:ascii="Arial" w:hAnsi="Arial" w:cs="Arial"/>
                <w:sz w:val="20"/>
                <w:szCs w:val="20"/>
              </w:rPr>
            </w:pPr>
            <w:r>
              <w:rPr>
                <w:rFonts w:ascii="Arial" w:hAnsi="Arial" w:cs="Arial"/>
                <w:sz w:val="20"/>
                <w:szCs w:val="20"/>
              </w:rPr>
              <w:t>25,72</w:t>
            </w:r>
          </w:p>
        </w:tc>
        <w:tc>
          <w:tcPr>
            <w:tcW w:w="882" w:type="dxa"/>
            <w:tcBorders>
              <w:top w:val="nil"/>
              <w:left w:val="nil"/>
              <w:bottom w:val="single" w:sz="4" w:space="0" w:color="auto"/>
              <w:right w:val="single" w:sz="4" w:space="0" w:color="auto"/>
            </w:tcBorders>
            <w:shd w:val="clear" w:color="auto" w:fill="auto"/>
            <w:noWrap/>
            <w:vAlign w:val="bottom"/>
          </w:tcPr>
          <w:p w:rsidR="001A2315" w:rsidRDefault="001A2315">
            <w:pPr>
              <w:jc w:val="center"/>
              <w:rPr>
                <w:rFonts w:ascii="Arial" w:hAnsi="Arial" w:cs="Arial"/>
                <w:sz w:val="20"/>
                <w:szCs w:val="20"/>
              </w:rPr>
            </w:pPr>
            <w:r>
              <w:rPr>
                <w:rFonts w:ascii="Arial" w:hAnsi="Arial" w:cs="Arial"/>
                <w:sz w:val="20"/>
                <w:szCs w:val="20"/>
              </w:rPr>
              <w:t>28,02</w:t>
            </w:r>
          </w:p>
        </w:tc>
        <w:tc>
          <w:tcPr>
            <w:tcW w:w="863" w:type="dxa"/>
            <w:tcBorders>
              <w:top w:val="nil"/>
              <w:left w:val="nil"/>
              <w:bottom w:val="single" w:sz="4" w:space="0" w:color="auto"/>
              <w:right w:val="single" w:sz="4" w:space="0" w:color="auto"/>
            </w:tcBorders>
            <w:shd w:val="clear" w:color="auto" w:fill="auto"/>
            <w:noWrap/>
            <w:vAlign w:val="bottom"/>
          </w:tcPr>
          <w:p w:rsidR="001A2315" w:rsidRDefault="001A2315">
            <w:pPr>
              <w:jc w:val="center"/>
              <w:rPr>
                <w:rFonts w:ascii="Arial" w:hAnsi="Arial" w:cs="Arial"/>
                <w:sz w:val="20"/>
                <w:szCs w:val="20"/>
              </w:rPr>
            </w:pPr>
            <w:r>
              <w:rPr>
                <w:rFonts w:ascii="Arial" w:hAnsi="Arial" w:cs="Arial"/>
                <w:sz w:val="20"/>
                <w:szCs w:val="20"/>
              </w:rPr>
              <w:t>28,12</w:t>
            </w:r>
          </w:p>
        </w:tc>
      </w:tr>
      <w:tr w:rsidR="001A2315">
        <w:trPr>
          <w:trHeight w:val="255"/>
          <w:jc w:val="center"/>
        </w:trPr>
        <w:tc>
          <w:tcPr>
            <w:tcW w:w="2583" w:type="dxa"/>
            <w:tcBorders>
              <w:top w:val="nil"/>
              <w:left w:val="single" w:sz="4" w:space="0" w:color="auto"/>
              <w:bottom w:val="single" w:sz="4" w:space="0" w:color="auto"/>
              <w:right w:val="single" w:sz="4" w:space="0" w:color="auto"/>
            </w:tcBorders>
            <w:shd w:val="clear" w:color="auto" w:fill="auto"/>
            <w:noWrap/>
            <w:vAlign w:val="bottom"/>
          </w:tcPr>
          <w:p w:rsidR="001A2315" w:rsidRDefault="001A2315">
            <w:pPr>
              <w:rPr>
                <w:rFonts w:ascii="Arial" w:hAnsi="Arial" w:cs="Arial"/>
                <w:i/>
                <w:iCs/>
                <w:sz w:val="20"/>
                <w:szCs w:val="20"/>
              </w:rPr>
            </w:pPr>
            <w:r>
              <w:rPr>
                <w:rFonts w:ascii="Arial" w:hAnsi="Arial" w:cs="Arial"/>
                <w:i/>
                <w:iCs/>
                <w:sz w:val="20"/>
                <w:szCs w:val="20"/>
              </w:rPr>
              <w:t>Conductividad Eléctrica</w:t>
            </w:r>
          </w:p>
        </w:tc>
        <w:tc>
          <w:tcPr>
            <w:tcW w:w="973" w:type="dxa"/>
            <w:tcBorders>
              <w:top w:val="nil"/>
              <w:left w:val="nil"/>
              <w:bottom w:val="single" w:sz="4" w:space="0" w:color="auto"/>
              <w:right w:val="single" w:sz="4" w:space="0" w:color="auto"/>
            </w:tcBorders>
            <w:shd w:val="clear" w:color="auto" w:fill="auto"/>
            <w:noWrap/>
            <w:vAlign w:val="bottom"/>
          </w:tcPr>
          <w:p w:rsidR="001A2315" w:rsidRDefault="001A2315">
            <w:pPr>
              <w:jc w:val="center"/>
              <w:rPr>
                <w:rFonts w:ascii="Arial" w:hAnsi="Arial" w:cs="Arial"/>
                <w:sz w:val="20"/>
                <w:szCs w:val="20"/>
              </w:rPr>
            </w:pPr>
            <w:r>
              <w:rPr>
                <w:rFonts w:ascii="Arial" w:hAnsi="Arial" w:cs="Arial"/>
                <w:sz w:val="20"/>
                <w:szCs w:val="20"/>
              </w:rPr>
              <w:t>9,132</w:t>
            </w:r>
          </w:p>
        </w:tc>
        <w:tc>
          <w:tcPr>
            <w:tcW w:w="882" w:type="dxa"/>
            <w:tcBorders>
              <w:top w:val="nil"/>
              <w:left w:val="nil"/>
              <w:bottom w:val="single" w:sz="4" w:space="0" w:color="auto"/>
              <w:right w:val="single" w:sz="4" w:space="0" w:color="auto"/>
            </w:tcBorders>
            <w:shd w:val="clear" w:color="auto" w:fill="auto"/>
            <w:noWrap/>
            <w:vAlign w:val="bottom"/>
          </w:tcPr>
          <w:p w:rsidR="001A2315" w:rsidRDefault="001A2315">
            <w:pPr>
              <w:jc w:val="center"/>
              <w:rPr>
                <w:rFonts w:ascii="Arial" w:hAnsi="Arial" w:cs="Arial"/>
                <w:sz w:val="20"/>
                <w:szCs w:val="20"/>
              </w:rPr>
            </w:pPr>
            <w:r>
              <w:rPr>
                <w:rFonts w:ascii="Arial" w:hAnsi="Arial" w:cs="Arial"/>
                <w:sz w:val="20"/>
                <w:szCs w:val="20"/>
              </w:rPr>
              <w:t>8</w:t>
            </w:r>
          </w:p>
        </w:tc>
        <w:tc>
          <w:tcPr>
            <w:tcW w:w="863" w:type="dxa"/>
            <w:tcBorders>
              <w:top w:val="nil"/>
              <w:left w:val="nil"/>
              <w:bottom w:val="single" w:sz="4" w:space="0" w:color="auto"/>
              <w:right w:val="single" w:sz="4" w:space="0" w:color="auto"/>
            </w:tcBorders>
            <w:shd w:val="clear" w:color="auto" w:fill="auto"/>
            <w:noWrap/>
            <w:vAlign w:val="bottom"/>
          </w:tcPr>
          <w:p w:rsidR="001A2315" w:rsidRDefault="001A2315">
            <w:pPr>
              <w:jc w:val="center"/>
              <w:rPr>
                <w:rFonts w:ascii="Arial" w:hAnsi="Arial" w:cs="Arial"/>
                <w:sz w:val="20"/>
                <w:szCs w:val="20"/>
              </w:rPr>
            </w:pPr>
            <w:r>
              <w:rPr>
                <w:rFonts w:ascii="Arial" w:hAnsi="Arial" w:cs="Arial"/>
                <w:sz w:val="20"/>
                <w:szCs w:val="20"/>
              </w:rPr>
              <w:t>9,62</w:t>
            </w:r>
          </w:p>
        </w:tc>
      </w:tr>
      <w:tr w:rsidR="001A2315">
        <w:trPr>
          <w:trHeight w:val="255"/>
          <w:jc w:val="center"/>
        </w:trPr>
        <w:tc>
          <w:tcPr>
            <w:tcW w:w="2583" w:type="dxa"/>
            <w:tcBorders>
              <w:top w:val="nil"/>
              <w:left w:val="single" w:sz="4" w:space="0" w:color="auto"/>
              <w:bottom w:val="single" w:sz="4" w:space="0" w:color="auto"/>
              <w:right w:val="single" w:sz="4" w:space="0" w:color="auto"/>
            </w:tcBorders>
            <w:shd w:val="clear" w:color="auto" w:fill="auto"/>
            <w:noWrap/>
            <w:vAlign w:val="bottom"/>
          </w:tcPr>
          <w:p w:rsidR="001A2315" w:rsidRDefault="001A2315">
            <w:pPr>
              <w:rPr>
                <w:rFonts w:ascii="Arial" w:hAnsi="Arial" w:cs="Arial"/>
                <w:i/>
                <w:iCs/>
                <w:sz w:val="20"/>
                <w:szCs w:val="20"/>
              </w:rPr>
            </w:pPr>
            <w:r>
              <w:rPr>
                <w:rFonts w:ascii="Arial" w:hAnsi="Arial" w:cs="Arial"/>
                <w:i/>
                <w:iCs/>
                <w:sz w:val="20"/>
                <w:szCs w:val="20"/>
              </w:rPr>
              <w:t>Total de Sólidos Disueltos</w:t>
            </w:r>
          </w:p>
        </w:tc>
        <w:tc>
          <w:tcPr>
            <w:tcW w:w="973" w:type="dxa"/>
            <w:tcBorders>
              <w:top w:val="nil"/>
              <w:left w:val="nil"/>
              <w:bottom w:val="single" w:sz="4" w:space="0" w:color="auto"/>
              <w:right w:val="single" w:sz="4" w:space="0" w:color="auto"/>
            </w:tcBorders>
            <w:shd w:val="clear" w:color="auto" w:fill="auto"/>
            <w:noWrap/>
            <w:vAlign w:val="bottom"/>
          </w:tcPr>
          <w:p w:rsidR="001A2315" w:rsidRDefault="001A2315">
            <w:pPr>
              <w:jc w:val="center"/>
              <w:rPr>
                <w:rFonts w:ascii="Arial" w:hAnsi="Arial" w:cs="Arial"/>
                <w:sz w:val="20"/>
                <w:szCs w:val="20"/>
              </w:rPr>
            </w:pPr>
            <w:r>
              <w:rPr>
                <w:rFonts w:ascii="Arial" w:hAnsi="Arial" w:cs="Arial"/>
                <w:sz w:val="20"/>
                <w:szCs w:val="20"/>
              </w:rPr>
              <w:t>4,653</w:t>
            </w:r>
          </w:p>
        </w:tc>
        <w:tc>
          <w:tcPr>
            <w:tcW w:w="882" w:type="dxa"/>
            <w:tcBorders>
              <w:top w:val="nil"/>
              <w:left w:val="nil"/>
              <w:bottom w:val="single" w:sz="4" w:space="0" w:color="auto"/>
              <w:right w:val="single" w:sz="4" w:space="0" w:color="auto"/>
            </w:tcBorders>
            <w:shd w:val="clear" w:color="auto" w:fill="auto"/>
            <w:noWrap/>
            <w:vAlign w:val="bottom"/>
          </w:tcPr>
          <w:p w:rsidR="001A2315" w:rsidRDefault="001A2315">
            <w:pPr>
              <w:jc w:val="center"/>
              <w:rPr>
                <w:rFonts w:ascii="Arial" w:hAnsi="Arial" w:cs="Arial"/>
                <w:sz w:val="20"/>
                <w:szCs w:val="20"/>
              </w:rPr>
            </w:pPr>
            <w:r>
              <w:rPr>
                <w:rFonts w:ascii="Arial" w:hAnsi="Arial" w:cs="Arial"/>
                <w:sz w:val="20"/>
                <w:szCs w:val="20"/>
              </w:rPr>
              <w:t>4,03</w:t>
            </w:r>
          </w:p>
        </w:tc>
        <w:tc>
          <w:tcPr>
            <w:tcW w:w="863" w:type="dxa"/>
            <w:tcBorders>
              <w:top w:val="nil"/>
              <w:left w:val="nil"/>
              <w:bottom w:val="single" w:sz="4" w:space="0" w:color="auto"/>
              <w:right w:val="single" w:sz="4" w:space="0" w:color="auto"/>
            </w:tcBorders>
            <w:shd w:val="clear" w:color="auto" w:fill="auto"/>
            <w:noWrap/>
            <w:vAlign w:val="bottom"/>
          </w:tcPr>
          <w:p w:rsidR="001A2315" w:rsidRDefault="001A2315">
            <w:pPr>
              <w:jc w:val="center"/>
              <w:rPr>
                <w:rFonts w:ascii="Arial" w:hAnsi="Arial" w:cs="Arial"/>
                <w:sz w:val="20"/>
                <w:szCs w:val="20"/>
              </w:rPr>
            </w:pPr>
            <w:r>
              <w:rPr>
                <w:rFonts w:ascii="Arial" w:hAnsi="Arial" w:cs="Arial"/>
                <w:sz w:val="20"/>
                <w:szCs w:val="20"/>
              </w:rPr>
              <w:t>4,64</w:t>
            </w:r>
          </w:p>
        </w:tc>
      </w:tr>
      <w:tr w:rsidR="001A2315">
        <w:trPr>
          <w:trHeight w:val="300"/>
          <w:jc w:val="center"/>
        </w:trPr>
        <w:tc>
          <w:tcPr>
            <w:tcW w:w="2583" w:type="dxa"/>
            <w:tcBorders>
              <w:top w:val="nil"/>
              <w:left w:val="single" w:sz="4" w:space="0" w:color="auto"/>
              <w:bottom w:val="single" w:sz="4" w:space="0" w:color="auto"/>
              <w:right w:val="single" w:sz="4" w:space="0" w:color="auto"/>
            </w:tcBorders>
            <w:shd w:val="clear" w:color="auto" w:fill="auto"/>
            <w:noWrap/>
            <w:vAlign w:val="bottom"/>
          </w:tcPr>
          <w:p w:rsidR="001A2315" w:rsidRDefault="001A2315">
            <w:pPr>
              <w:rPr>
                <w:rFonts w:ascii="Arial" w:hAnsi="Arial" w:cs="Arial"/>
                <w:i/>
                <w:iCs/>
                <w:sz w:val="20"/>
                <w:szCs w:val="20"/>
              </w:rPr>
            </w:pPr>
            <w:r>
              <w:rPr>
                <w:rFonts w:ascii="Arial" w:hAnsi="Arial" w:cs="Arial"/>
                <w:i/>
                <w:iCs/>
                <w:sz w:val="20"/>
                <w:szCs w:val="20"/>
              </w:rPr>
              <w:t>Coliforme*</w:t>
            </w:r>
          </w:p>
        </w:tc>
        <w:tc>
          <w:tcPr>
            <w:tcW w:w="973" w:type="dxa"/>
            <w:tcBorders>
              <w:top w:val="nil"/>
              <w:left w:val="nil"/>
              <w:bottom w:val="single" w:sz="4" w:space="0" w:color="auto"/>
              <w:right w:val="single" w:sz="4" w:space="0" w:color="auto"/>
            </w:tcBorders>
            <w:shd w:val="clear" w:color="auto" w:fill="auto"/>
          </w:tcPr>
          <w:p w:rsidR="001A2315" w:rsidRDefault="001A2315">
            <w:pPr>
              <w:jc w:val="center"/>
              <w:rPr>
                <w:rFonts w:ascii="Comic Sans MS" w:hAnsi="Comic Sans MS" w:cs="Arial"/>
                <w:sz w:val="20"/>
                <w:szCs w:val="20"/>
              </w:rPr>
            </w:pPr>
            <w:r>
              <w:rPr>
                <w:rFonts w:ascii="Comic Sans MS" w:hAnsi="Comic Sans MS" w:cs="Arial"/>
                <w:sz w:val="20"/>
                <w:szCs w:val="20"/>
              </w:rPr>
              <w:t>319,6</w:t>
            </w:r>
          </w:p>
        </w:tc>
        <w:tc>
          <w:tcPr>
            <w:tcW w:w="882" w:type="dxa"/>
            <w:tcBorders>
              <w:top w:val="nil"/>
              <w:left w:val="nil"/>
              <w:bottom w:val="single" w:sz="4" w:space="0" w:color="auto"/>
              <w:right w:val="single" w:sz="4" w:space="0" w:color="auto"/>
            </w:tcBorders>
            <w:shd w:val="clear" w:color="auto" w:fill="auto"/>
          </w:tcPr>
          <w:p w:rsidR="001A2315" w:rsidRDefault="001A2315">
            <w:pPr>
              <w:jc w:val="center"/>
              <w:rPr>
                <w:rFonts w:ascii="Comic Sans MS" w:hAnsi="Comic Sans MS" w:cs="Arial"/>
                <w:sz w:val="20"/>
                <w:szCs w:val="20"/>
              </w:rPr>
            </w:pPr>
            <w:r>
              <w:rPr>
                <w:rFonts w:ascii="Comic Sans MS" w:hAnsi="Comic Sans MS" w:cs="Arial"/>
                <w:sz w:val="20"/>
                <w:szCs w:val="20"/>
              </w:rPr>
              <w:t>95,13</w:t>
            </w:r>
          </w:p>
        </w:tc>
        <w:tc>
          <w:tcPr>
            <w:tcW w:w="863" w:type="dxa"/>
            <w:tcBorders>
              <w:top w:val="nil"/>
              <w:left w:val="nil"/>
              <w:bottom w:val="single" w:sz="4" w:space="0" w:color="auto"/>
              <w:right w:val="single" w:sz="4" w:space="0" w:color="auto"/>
            </w:tcBorders>
            <w:shd w:val="clear" w:color="auto" w:fill="auto"/>
            <w:noWrap/>
            <w:vAlign w:val="bottom"/>
          </w:tcPr>
          <w:p w:rsidR="001A2315" w:rsidRDefault="001A2315">
            <w:pPr>
              <w:jc w:val="center"/>
              <w:rPr>
                <w:rFonts w:ascii="Arial" w:hAnsi="Arial" w:cs="Arial"/>
                <w:sz w:val="20"/>
                <w:szCs w:val="20"/>
              </w:rPr>
            </w:pPr>
            <w:r>
              <w:rPr>
                <w:rFonts w:ascii="Arial" w:hAnsi="Arial" w:cs="Arial"/>
                <w:sz w:val="20"/>
                <w:szCs w:val="20"/>
              </w:rPr>
              <w:t>55,23</w:t>
            </w:r>
          </w:p>
        </w:tc>
      </w:tr>
      <w:tr w:rsidR="001A2315">
        <w:trPr>
          <w:trHeight w:val="300"/>
          <w:jc w:val="center"/>
        </w:trPr>
        <w:tc>
          <w:tcPr>
            <w:tcW w:w="2583" w:type="dxa"/>
            <w:tcBorders>
              <w:top w:val="nil"/>
              <w:left w:val="single" w:sz="4" w:space="0" w:color="auto"/>
              <w:bottom w:val="single" w:sz="4" w:space="0" w:color="auto"/>
              <w:right w:val="single" w:sz="4" w:space="0" w:color="auto"/>
            </w:tcBorders>
            <w:shd w:val="clear" w:color="auto" w:fill="auto"/>
            <w:noWrap/>
            <w:vAlign w:val="bottom"/>
          </w:tcPr>
          <w:p w:rsidR="001A2315" w:rsidRDefault="001A2315">
            <w:pPr>
              <w:rPr>
                <w:rFonts w:ascii="Arial" w:hAnsi="Arial" w:cs="Arial"/>
                <w:i/>
                <w:iCs/>
                <w:sz w:val="20"/>
                <w:szCs w:val="20"/>
              </w:rPr>
            </w:pPr>
            <w:r>
              <w:rPr>
                <w:rFonts w:ascii="Arial" w:hAnsi="Arial" w:cs="Arial"/>
                <w:i/>
                <w:iCs/>
                <w:sz w:val="20"/>
                <w:szCs w:val="20"/>
              </w:rPr>
              <w:t xml:space="preserve">E. coli </w:t>
            </w:r>
          </w:p>
        </w:tc>
        <w:tc>
          <w:tcPr>
            <w:tcW w:w="973" w:type="dxa"/>
            <w:tcBorders>
              <w:top w:val="nil"/>
              <w:left w:val="nil"/>
              <w:bottom w:val="single" w:sz="4" w:space="0" w:color="auto"/>
              <w:right w:val="single" w:sz="4" w:space="0" w:color="auto"/>
            </w:tcBorders>
            <w:shd w:val="clear" w:color="auto" w:fill="auto"/>
          </w:tcPr>
          <w:p w:rsidR="001A2315" w:rsidRDefault="001A2315">
            <w:pPr>
              <w:jc w:val="center"/>
              <w:rPr>
                <w:rFonts w:ascii="Comic Sans MS" w:hAnsi="Comic Sans MS" w:cs="Arial"/>
                <w:sz w:val="20"/>
                <w:szCs w:val="20"/>
              </w:rPr>
            </w:pPr>
            <w:r>
              <w:rPr>
                <w:rFonts w:ascii="Comic Sans MS" w:hAnsi="Comic Sans MS" w:cs="Arial"/>
                <w:sz w:val="20"/>
                <w:szCs w:val="20"/>
              </w:rPr>
              <w:t>2,83</w:t>
            </w:r>
          </w:p>
        </w:tc>
        <w:tc>
          <w:tcPr>
            <w:tcW w:w="882" w:type="dxa"/>
            <w:tcBorders>
              <w:top w:val="nil"/>
              <w:left w:val="nil"/>
              <w:bottom w:val="single" w:sz="4" w:space="0" w:color="auto"/>
              <w:right w:val="single" w:sz="4" w:space="0" w:color="auto"/>
            </w:tcBorders>
            <w:shd w:val="clear" w:color="auto" w:fill="auto"/>
          </w:tcPr>
          <w:p w:rsidR="001A2315" w:rsidRDefault="001A2315">
            <w:pPr>
              <w:jc w:val="center"/>
              <w:rPr>
                <w:rFonts w:ascii="Comic Sans MS" w:hAnsi="Comic Sans MS" w:cs="Arial"/>
                <w:sz w:val="20"/>
                <w:szCs w:val="20"/>
              </w:rPr>
            </w:pPr>
            <w:r>
              <w:rPr>
                <w:rFonts w:ascii="Comic Sans MS" w:hAnsi="Comic Sans MS" w:cs="Arial"/>
                <w:sz w:val="20"/>
                <w:szCs w:val="20"/>
              </w:rPr>
              <w:t>2,17</w:t>
            </w:r>
          </w:p>
        </w:tc>
        <w:tc>
          <w:tcPr>
            <w:tcW w:w="863" w:type="dxa"/>
            <w:tcBorders>
              <w:top w:val="nil"/>
              <w:left w:val="nil"/>
              <w:bottom w:val="single" w:sz="4" w:space="0" w:color="auto"/>
              <w:right w:val="single" w:sz="4" w:space="0" w:color="auto"/>
            </w:tcBorders>
            <w:shd w:val="clear" w:color="auto" w:fill="auto"/>
          </w:tcPr>
          <w:p w:rsidR="001A2315" w:rsidRDefault="001A2315">
            <w:pPr>
              <w:jc w:val="center"/>
              <w:rPr>
                <w:rFonts w:ascii="Comic Sans MS" w:hAnsi="Comic Sans MS" w:cs="Arial"/>
                <w:sz w:val="20"/>
                <w:szCs w:val="20"/>
              </w:rPr>
            </w:pPr>
            <w:r>
              <w:rPr>
                <w:rFonts w:ascii="Comic Sans MS" w:hAnsi="Comic Sans MS" w:cs="Arial"/>
                <w:sz w:val="20"/>
                <w:szCs w:val="20"/>
              </w:rPr>
              <w:t>3,25</w:t>
            </w:r>
          </w:p>
        </w:tc>
      </w:tr>
    </w:tbl>
    <w:p w:rsidR="005546CD" w:rsidRDefault="00A22EC4" w:rsidP="005546CD">
      <w:pPr>
        <w:ind w:left="1418"/>
        <w:rPr>
          <w:ins w:id="5020" w:author="Pamela Crow" w:date="2007-01-25T22:57:00Z"/>
          <w:rFonts w:ascii="Arial" w:hAnsi="Arial" w:cs="Arial"/>
          <w:bCs/>
          <w:i/>
          <w:iCs/>
          <w:sz w:val="16"/>
          <w:szCs w:val="16"/>
        </w:rPr>
        <w:pPrChange w:id="5021" w:author="Pamela Crow" w:date="2007-01-25T22:57:00Z">
          <w:pPr>
            <w:ind w:left="1416"/>
          </w:pPr>
        </w:pPrChange>
      </w:pPr>
      <w:r>
        <w:rPr>
          <w:rFonts w:ascii="Arial" w:hAnsi="Arial" w:cs="Arial"/>
          <w:bCs/>
          <w:i/>
          <w:iCs/>
          <w:sz w:val="16"/>
          <w:szCs w:val="16"/>
        </w:rPr>
        <w:t xml:space="preserve">    </w:t>
      </w:r>
    </w:p>
    <w:p w:rsidR="00A22EC4" w:rsidRPr="00FE0F16" w:rsidRDefault="00A22EC4" w:rsidP="005546CD">
      <w:pPr>
        <w:numPr>
          <w:ins w:id="5022" w:author="Pamela Crow" w:date="2007-01-25T22:57:00Z"/>
        </w:numPr>
        <w:ind w:left="1418"/>
        <w:rPr>
          <w:rFonts w:ascii="Arial" w:hAnsi="Arial" w:cs="Arial"/>
          <w:bCs/>
          <w:i/>
          <w:iCs/>
          <w:sz w:val="16"/>
          <w:szCs w:val="16"/>
        </w:rPr>
        <w:pPrChange w:id="5023" w:author="Pamela Crow" w:date="2007-01-25T22:57:00Z">
          <w:pPr>
            <w:ind w:left="1416"/>
          </w:pPr>
        </w:pPrChange>
      </w:pPr>
      <w:r>
        <w:rPr>
          <w:rFonts w:ascii="Arial" w:hAnsi="Arial" w:cs="Arial"/>
          <w:bCs/>
          <w:i/>
          <w:iCs/>
          <w:sz w:val="16"/>
          <w:szCs w:val="16"/>
        </w:rPr>
        <w:t xml:space="preserve">  </w:t>
      </w:r>
      <w:r w:rsidRPr="00FE0F16">
        <w:rPr>
          <w:rFonts w:ascii="Arial" w:hAnsi="Arial" w:cs="Arial"/>
          <w:bCs/>
          <w:i/>
          <w:iCs/>
          <w:sz w:val="16"/>
          <w:szCs w:val="16"/>
        </w:rPr>
        <w:t xml:space="preserve">* </w:t>
      </w:r>
      <w:r w:rsidR="00690F2B">
        <w:rPr>
          <w:rFonts w:ascii="Arial" w:hAnsi="Arial" w:cs="Arial"/>
          <w:bCs/>
          <w:i/>
          <w:iCs/>
          <w:sz w:val="16"/>
          <w:szCs w:val="16"/>
        </w:rPr>
        <w:t>Variable</w:t>
      </w:r>
      <w:r>
        <w:rPr>
          <w:rFonts w:ascii="Arial" w:hAnsi="Arial" w:cs="Arial"/>
          <w:bCs/>
          <w:i/>
          <w:iCs/>
          <w:sz w:val="16"/>
          <w:szCs w:val="16"/>
        </w:rPr>
        <w:t xml:space="preserve">(s) </w:t>
      </w:r>
      <w:r w:rsidRPr="00FE0F16">
        <w:rPr>
          <w:rFonts w:ascii="Arial" w:hAnsi="Arial" w:cs="Arial"/>
          <w:bCs/>
          <w:i/>
          <w:iCs/>
          <w:sz w:val="16"/>
          <w:szCs w:val="16"/>
        </w:rPr>
        <w:t xml:space="preserve"> que aporta significativamente a la función</w:t>
      </w:r>
      <w:r>
        <w:rPr>
          <w:rFonts w:ascii="Arial" w:hAnsi="Arial" w:cs="Arial"/>
          <w:bCs/>
          <w:i/>
          <w:iCs/>
          <w:sz w:val="16"/>
          <w:szCs w:val="16"/>
        </w:rPr>
        <w:t>(es)</w:t>
      </w:r>
      <w:r w:rsidRPr="00FE0F16">
        <w:rPr>
          <w:rFonts w:ascii="Arial" w:hAnsi="Arial" w:cs="Arial"/>
          <w:bCs/>
          <w:i/>
          <w:iCs/>
          <w:sz w:val="16"/>
          <w:szCs w:val="16"/>
        </w:rPr>
        <w:t xml:space="preserve"> discriminante</w:t>
      </w:r>
    </w:p>
    <w:p w:rsidR="005546CD" w:rsidRDefault="005546CD" w:rsidP="005546CD">
      <w:pPr>
        <w:numPr>
          <w:ins w:id="5024" w:author="Pamela Crow" w:date="2007-01-25T22:57:00Z"/>
        </w:numPr>
        <w:spacing w:line="360" w:lineRule="auto"/>
        <w:jc w:val="center"/>
        <w:rPr>
          <w:ins w:id="5025" w:author="Pamela Crow" w:date="2007-01-25T22:57:00Z"/>
          <w:rFonts w:ascii="Arial" w:hAnsi="Arial" w:cs="Arial"/>
          <w:bCs/>
          <w:iCs/>
          <w:sz w:val="22"/>
          <w:szCs w:val="22"/>
        </w:rPr>
        <w:pPrChange w:id="5026" w:author="Pamela Crow" w:date="2007-01-25T22:57:00Z">
          <w:pPr>
            <w:jc w:val="center"/>
          </w:pPr>
        </w:pPrChange>
      </w:pPr>
    </w:p>
    <w:p w:rsidR="00AA0645" w:rsidRPr="005546CD" w:rsidRDefault="00AA0645" w:rsidP="005546CD">
      <w:pPr>
        <w:spacing w:line="360" w:lineRule="auto"/>
        <w:jc w:val="center"/>
        <w:rPr>
          <w:rFonts w:ascii="Arial" w:hAnsi="Arial" w:cs="Arial"/>
          <w:bCs/>
          <w:iCs/>
          <w:sz w:val="22"/>
          <w:szCs w:val="22"/>
          <w:rPrChange w:id="5027" w:author="Pamela Crow" w:date="2007-01-25T22:57:00Z">
            <w:rPr>
              <w:rFonts w:ascii="Arial" w:hAnsi="Arial" w:cs="Arial"/>
              <w:bCs/>
              <w:iCs/>
              <w:sz w:val="20"/>
              <w:szCs w:val="20"/>
            </w:rPr>
          </w:rPrChange>
        </w:rPr>
        <w:pPrChange w:id="5028" w:author="Pamela Crow" w:date="2007-01-25T22:57:00Z">
          <w:pPr>
            <w:jc w:val="center"/>
          </w:pPr>
        </w:pPrChange>
      </w:pPr>
      <w:r w:rsidRPr="005546CD">
        <w:rPr>
          <w:rFonts w:ascii="Arial" w:hAnsi="Arial" w:cs="Arial"/>
          <w:bCs/>
          <w:iCs/>
          <w:sz w:val="22"/>
          <w:szCs w:val="22"/>
          <w:rPrChange w:id="5029" w:author="Pamela Crow" w:date="2007-01-25T22:57:00Z">
            <w:rPr>
              <w:rFonts w:ascii="Arial" w:hAnsi="Arial" w:cs="Arial"/>
              <w:bCs/>
              <w:iCs/>
              <w:sz w:val="20"/>
              <w:szCs w:val="20"/>
            </w:rPr>
          </w:rPrChange>
        </w:rPr>
        <w:t>Fuente: CIBE – ESPOL    Autor: Pamela Crow</w:t>
      </w:r>
    </w:p>
    <w:p w:rsidR="00EF7EA4" w:rsidRDefault="00EF7EA4" w:rsidP="00E606F7">
      <w:pPr>
        <w:rPr>
          <w:rFonts w:ascii="Arial" w:hAnsi="Arial" w:cs="Arial"/>
          <w:highlight w:val="cyan"/>
        </w:rPr>
      </w:pPr>
    </w:p>
    <w:p w:rsidR="00C83EA6" w:rsidRDefault="00C83EA6" w:rsidP="00C83EA6">
      <w:pPr>
        <w:spacing w:line="480" w:lineRule="auto"/>
        <w:jc w:val="both"/>
        <w:rPr>
          <w:rFonts w:ascii="Arial" w:hAnsi="Arial" w:cs="Arial"/>
        </w:rPr>
      </w:pPr>
    </w:p>
    <w:p w:rsidR="00C83EA6" w:rsidRDefault="00C83EA6" w:rsidP="00C83EA6">
      <w:pPr>
        <w:spacing w:line="480" w:lineRule="auto"/>
        <w:jc w:val="both"/>
        <w:rPr>
          <w:ins w:id="5030" w:author="Pamela Crow" w:date="2007-01-25T22:57:00Z"/>
          <w:rFonts w:ascii="Arial" w:hAnsi="Arial" w:cs="Arial"/>
        </w:rPr>
      </w:pPr>
      <w:r>
        <w:rPr>
          <w:rFonts w:ascii="Arial" w:hAnsi="Arial" w:cs="Arial"/>
        </w:rPr>
        <w:t>L</w:t>
      </w:r>
      <w:r w:rsidRPr="008A3044">
        <w:rPr>
          <w:rFonts w:ascii="Arial" w:hAnsi="Arial" w:cs="Arial"/>
        </w:rPr>
        <w:t xml:space="preserve">a simulación </w:t>
      </w:r>
      <w:r>
        <w:rPr>
          <w:rFonts w:ascii="Arial" w:hAnsi="Arial" w:cs="Arial"/>
        </w:rPr>
        <w:t>s</w:t>
      </w:r>
      <w:r w:rsidRPr="008A3044">
        <w:rPr>
          <w:rFonts w:ascii="Arial" w:hAnsi="Arial" w:cs="Arial"/>
        </w:rPr>
        <w:t>e realizó de dos maneras, la primera utilizando todas l</w:t>
      </w:r>
      <w:r w:rsidR="00084458">
        <w:rPr>
          <w:rFonts w:ascii="Arial" w:hAnsi="Arial" w:cs="Arial"/>
        </w:rPr>
        <w:t>a</w:t>
      </w:r>
      <w:r w:rsidRPr="008A3044">
        <w:rPr>
          <w:rFonts w:ascii="Arial" w:hAnsi="Arial" w:cs="Arial"/>
        </w:rPr>
        <w:t xml:space="preserve">s </w:t>
      </w:r>
      <w:r w:rsidR="00084458">
        <w:rPr>
          <w:rFonts w:ascii="Arial" w:hAnsi="Arial" w:cs="Arial"/>
        </w:rPr>
        <w:t>variables</w:t>
      </w:r>
      <w:r w:rsidRPr="005025EB">
        <w:rPr>
          <w:rFonts w:ascii="Arial" w:hAnsi="Arial" w:cs="Arial"/>
        </w:rPr>
        <w:t xml:space="preserve"> predictor</w:t>
      </w:r>
      <w:r w:rsidR="00084458">
        <w:rPr>
          <w:rFonts w:ascii="Arial" w:hAnsi="Arial" w:cs="Arial"/>
        </w:rPr>
        <w:t>a</w:t>
      </w:r>
      <w:r w:rsidRPr="005025EB">
        <w:rPr>
          <w:rFonts w:ascii="Arial" w:hAnsi="Arial" w:cs="Arial"/>
        </w:rPr>
        <w:t>s para la construcción de las funciones discriminantes canónicas. La segunda utilizando sólo l</w:t>
      </w:r>
      <w:r w:rsidR="00084458">
        <w:rPr>
          <w:rFonts w:ascii="Arial" w:hAnsi="Arial" w:cs="Arial"/>
        </w:rPr>
        <w:t>a</w:t>
      </w:r>
      <w:r w:rsidRPr="005025EB">
        <w:rPr>
          <w:rFonts w:ascii="Arial" w:hAnsi="Arial" w:cs="Arial"/>
        </w:rPr>
        <w:t xml:space="preserve">s </w:t>
      </w:r>
      <w:r w:rsidR="00084458">
        <w:rPr>
          <w:rFonts w:ascii="Arial" w:hAnsi="Arial" w:cs="Arial"/>
        </w:rPr>
        <w:t>variables</w:t>
      </w:r>
      <w:r w:rsidRPr="005025EB">
        <w:rPr>
          <w:rFonts w:ascii="Arial" w:hAnsi="Arial" w:cs="Arial"/>
        </w:rPr>
        <w:t xml:space="preserve"> predictor</w:t>
      </w:r>
      <w:r w:rsidR="00084458">
        <w:rPr>
          <w:rFonts w:ascii="Arial" w:hAnsi="Arial" w:cs="Arial"/>
        </w:rPr>
        <w:t>a</w:t>
      </w:r>
      <w:r w:rsidRPr="005025EB">
        <w:rPr>
          <w:rFonts w:ascii="Arial" w:hAnsi="Arial" w:cs="Arial"/>
        </w:rPr>
        <w:t>s que de</w:t>
      </w:r>
      <w:r w:rsidRPr="008A3044">
        <w:rPr>
          <w:rFonts w:ascii="Arial" w:hAnsi="Arial" w:cs="Arial"/>
        </w:rPr>
        <w:t xml:space="preserve"> manera significativa contribuyeron a</w:t>
      </w:r>
      <w:r>
        <w:rPr>
          <w:rFonts w:ascii="Arial" w:hAnsi="Arial" w:cs="Arial"/>
        </w:rPr>
        <w:t xml:space="preserve"> dichas funciones. Estos resultados se muestran en la </w:t>
      </w:r>
      <w:r w:rsidR="00D46F98">
        <w:rPr>
          <w:rFonts w:ascii="Arial" w:hAnsi="Arial" w:cs="Arial"/>
        </w:rPr>
        <w:t>siguiente tabla:</w:t>
      </w:r>
    </w:p>
    <w:p w:rsidR="005546CD" w:rsidRDefault="005546CD" w:rsidP="00C83EA6">
      <w:pPr>
        <w:numPr>
          <w:ins w:id="5031" w:author="Pamela Crow" w:date="2007-01-25T22:57:00Z"/>
        </w:numPr>
        <w:spacing w:line="480" w:lineRule="auto"/>
        <w:jc w:val="both"/>
        <w:rPr>
          <w:ins w:id="5032" w:author="Pamela Crow" w:date="2007-01-25T22:57:00Z"/>
          <w:rFonts w:ascii="Arial" w:hAnsi="Arial" w:cs="Arial"/>
        </w:rPr>
      </w:pPr>
    </w:p>
    <w:p w:rsidR="005546CD" w:rsidRDefault="005546CD" w:rsidP="00C83EA6">
      <w:pPr>
        <w:numPr>
          <w:ins w:id="5033" w:author="Pamela Crow" w:date="2007-01-25T22:57:00Z"/>
        </w:numPr>
        <w:spacing w:line="480" w:lineRule="auto"/>
        <w:jc w:val="both"/>
        <w:rPr>
          <w:ins w:id="5034" w:author="Pamela Crow" w:date="2007-01-25T22:57:00Z"/>
          <w:rFonts w:ascii="Arial" w:hAnsi="Arial" w:cs="Arial"/>
        </w:rPr>
      </w:pPr>
    </w:p>
    <w:p w:rsidR="005546CD" w:rsidRPr="00D46F98" w:rsidRDefault="005546CD" w:rsidP="00C83EA6">
      <w:pPr>
        <w:numPr>
          <w:ins w:id="5035" w:author="Pamela Crow" w:date="2007-01-25T22:57:00Z"/>
        </w:numPr>
        <w:spacing w:line="480" w:lineRule="auto"/>
        <w:jc w:val="both"/>
        <w:rPr>
          <w:rFonts w:ascii="Arial" w:hAnsi="Arial" w:cs="Arial"/>
        </w:rPr>
      </w:pPr>
    </w:p>
    <w:p w:rsidR="00FA18F8" w:rsidRDefault="00FA18F8" w:rsidP="00285766">
      <w:pPr>
        <w:tabs>
          <w:tab w:val="left" w:pos="2565"/>
        </w:tabs>
        <w:rPr>
          <w:rFonts w:ascii="Arial" w:hAnsi="Arial" w:cs="Arial"/>
          <w:b/>
        </w:rPr>
      </w:pPr>
    </w:p>
    <w:tbl>
      <w:tblPr>
        <w:tblW w:w="4541" w:type="dxa"/>
        <w:jc w:val="center"/>
        <w:tblInd w:w="55" w:type="dxa"/>
        <w:tblCellMar>
          <w:left w:w="70" w:type="dxa"/>
          <w:right w:w="70" w:type="dxa"/>
        </w:tblCellMar>
        <w:tblLook w:val="0000"/>
      </w:tblPr>
      <w:tblGrid>
        <w:gridCol w:w="1324"/>
        <w:gridCol w:w="1303"/>
        <w:gridCol w:w="1016"/>
        <w:gridCol w:w="1457"/>
        <w:gridCol w:w="1229"/>
      </w:tblGrid>
      <w:tr w:rsidR="00A22EC4">
        <w:trPr>
          <w:trHeight w:val="520"/>
          <w:jc w:val="center"/>
        </w:trPr>
        <w:tc>
          <w:tcPr>
            <w:tcW w:w="454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22EC4" w:rsidRDefault="00A22EC4" w:rsidP="00A22EC4">
            <w:pPr>
              <w:jc w:val="center"/>
              <w:rPr>
                <w:rFonts w:ascii="Arial" w:hAnsi="Arial" w:cs="Arial"/>
                <w:b/>
                <w:bCs/>
                <w:sz w:val="20"/>
                <w:szCs w:val="20"/>
              </w:rPr>
            </w:pPr>
            <w:r>
              <w:rPr>
                <w:rFonts w:ascii="Arial" w:hAnsi="Arial" w:cs="Arial"/>
                <w:b/>
                <w:bCs/>
                <w:sz w:val="20"/>
                <w:szCs w:val="20"/>
              </w:rPr>
              <w:t>Tabla</w:t>
            </w:r>
            <w:r w:rsidR="00D46F98">
              <w:rPr>
                <w:rFonts w:ascii="Arial" w:hAnsi="Arial" w:cs="Arial"/>
                <w:b/>
                <w:bCs/>
                <w:sz w:val="20"/>
                <w:szCs w:val="20"/>
              </w:rPr>
              <w:t xml:space="preserve"> 4.101</w:t>
            </w:r>
          </w:p>
          <w:p w:rsidR="00A22EC4" w:rsidRDefault="00A22EC4" w:rsidP="00A22EC4">
            <w:pPr>
              <w:jc w:val="center"/>
              <w:rPr>
                <w:rFonts w:ascii="Arial" w:hAnsi="Arial" w:cs="Arial"/>
                <w:b/>
                <w:bCs/>
                <w:sz w:val="20"/>
                <w:szCs w:val="20"/>
              </w:rPr>
            </w:pPr>
            <w:r>
              <w:rPr>
                <w:rFonts w:ascii="Arial" w:hAnsi="Arial" w:cs="Arial"/>
                <w:b/>
                <w:bCs/>
                <w:sz w:val="20"/>
                <w:szCs w:val="20"/>
              </w:rPr>
              <w:t>Ubicación de</w:t>
            </w:r>
            <w:r w:rsidR="00C83EA6">
              <w:rPr>
                <w:rFonts w:ascii="Arial" w:hAnsi="Arial" w:cs="Arial"/>
                <w:b/>
                <w:bCs/>
                <w:sz w:val="20"/>
                <w:szCs w:val="20"/>
              </w:rPr>
              <w:t xml:space="preserve"> </w:t>
            </w:r>
            <w:r>
              <w:rPr>
                <w:rFonts w:ascii="Arial" w:hAnsi="Arial" w:cs="Arial"/>
                <w:b/>
                <w:bCs/>
                <w:sz w:val="20"/>
                <w:szCs w:val="20"/>
              </w:rPr>
              <w:t>las Provincias</w:t>
            </w:r>
          </w:p>
          <w:p w:rsidR="00D46F98" w:rsidRDefault="00D46F98" w:rsidP="00A22EC4">
            <w:pPr>
              <w:jc w:val="center"/>
              <w:rPr>
                <w:rFonts w:ascii="Arial" w:hAnsi="Arial" w:cs="Arial"/>
                <w:b/>
                <w:bCs/>
                <w:sz w:val="20"/>
                <w:szCs w:val="20"/>
              </w:rPr>
            </w:pPr>
            <w:r w:rsidRPr="00D46F98">
              <w:rPr>
                <w:rFonts w:ascii="Arial" w:hAnsi="Arial" w:cs="Arial"/>
                <w:b/>
                <w:bCs/>
                <w:sz w:val="20"/>
                <w:szCs w:val="20"/>
              </w:rPr>
              <w:t>Coordenadas de las simulaciones</w:t>
            </w:r>
          </w:p>
        </w:tc>
      </w:tr>
      <w:tr w:rsidR="00A22EC4">
        <w:trPr>
          <w:trHeight w:val="1050"/>
          <w:jc w:val="center"/>
        </w:trPr>
        <w:tc>
          <w:tcPr>
            <w:tcW w:w="132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22EC4" w:rsidRDefault="00A22EC4">
            <w:pPr>
              <w:jc w:val="center"/>
              <w:rPr>
                <w:rFonts w:ascii="Arial" w:hAnsi="Arial" w:cs="Arial"/>
                <w:b/>
                <w:bCs/>
                <w:sz w:val="20"/>
                <w:szCs w:val="20"/>
              </w:rPr>
            </w:pPr>
            <w:r>
              <w:rPr>
                <w:rFonts w:ascii="Arial" w:hAnsi="Arial" w:cs="Arial"/>
                <w:b/>
                <w:bCs/>
                <w:sz w:val="20"/>
                <w:szCs w:val="20"/>
              </w:rPr>
              <w:t>Provincias</w:t>
            </w:r>
          </w:p>
        </w:tc>
        <w:tc>
          <w:tcPr>
            <w:tcW w:w="1580" w:type="dxa"/>
            <w:gridSpan w:val="2"/>
            <w:tcBorders>
              <w:top w:val="single" w:sz="4" w:space="0" w:color="auto"/>
              <w:left w:val="nil"/>
              <w:bottom w:val="single" w:sz="4" w:space="0" w:color="auto"/>
              <w:right w:val="single" w:sz="4" w:space="0" w:color="000000"/>
            </w:tcBorders>
            <w:shd w:val="clear" w:color="auto" w:fill="auto"/>
            <w:vAlign w:val="center"/>
          </w:tcPr>
          <w:p w:rsidR="00A22EC4" w:rsidRDefault="00A22EC4">
            <w:pPr>
              <w:jc w:val="center"/>
              <w:rPr>
                <w:rFonts w:ascii="Arial" w:hAnsi="Arial" w:cs="Arial"/>
                <w:b/>
                <w:bCs/>
                <w:sz w:val="20"/>
                <w:szCs w:val="20"/>
              </w:rPr>
            </w:pPr>
            <w:r>
              <w:rPr>
                <w:rFonts w:ascii="Arial" w:hAnsi="Arial" w:cs="Arial"/>
                <w:b/>
                <w:bCs/>
                <w:sz w:val="20"/>
                <w:szCs w:val="20"/>
              </w:rPr>
              <w:t>Utilizando tod</w:t>
            </w:r>
            <w:del w:id="5036" w:author="Pamela Crow" w:date="2007-01-24T15:12:00Z">
              <w:r w:rsidDel="00CF19EC">
                <w:rPr>
                  <w:rFonts w:ascii="Arial" w:hAnsi="Arial" w:cs="Arial"/>
                  <w:b/>
                  <w:bCs/>
                  <w:sz w:val="20"/>
                  <w:szCs w:val="20"/>
                </w:rPr>
                <w:delText>o</w:delText>
              </w:r>
            </w:del>
            <w:ins w:id="5037" w:author="Pamela Crow" w:date="2007-01-24T15:12:00Z">
              <w:r w:rsidR="00CF19EC">
                <w:rPr>
                  <w:rFonts w:ascii="Arial" w:hAnsi="Arial" w:cs="Arial"/>
                  <w:b/>
                  <w:bCs/>
                  <w:sz w:val="20"/>
                  <w:szCs w:val="20"/>
                </w:rPr>
                <w:t>as</w:t>
              </w:r>
            </w:ins>
            <w:r>
              <w:rPr>
                <w:rFonts w:ascii="Arial" w:hAnsi="Arial" w:cs="Arial"/>
                <w:b/>
                <w:bCs/>
                <w:sz w:val="20"/>
                <w:szCs w:val="20"/>
              </w:rPr>
              <w:t xml:space="preserve"> </w:t>
            </w:r>
            <w:del w:id="5038" w:author="Pamela Crow" w:date="2007-01-24T15:10:00Z">
              <w:r w:rsidDel="00CF19EC">
                <w:rPr>
                  <w:rFonts w:ascii="Arial" w:hAnsi="Arial" w:cs="Arial"/>
                  <w:b/>
                  <w:bCs/>
                  <w:sz w:val="20"/>
                  <w:szCs w:val="20"/>
                </w:rPr>
                <w:delText xml:space="preserve">los </w:delText>
              </w:r>
            </w:del>
            <w:ins w:id="5039" w:author="Pamela Crow" w:date="2007-01-24T15:10:00Z">
              <w:r w:rsidR="00CF19EC">
                <w:rPr>
                  <w:rFonts w:ascii="Arial" w:hAnsi="Arial" w:cs="Arial"/>
                  <w:b/>
                  <w:bCs/>
                  <w:sz w:val="20"/>
                  <w:szCs w:val="20"/>
                </w:rPr>
                <w:t xml:space="preserve">las </w:t>
              </w:r>
            </w:ins>
            <w:del w:id="5040" w:author="Pamela Crow" w:date="2007-01-24T15:10:00Z">
              <w:r w:rsidDel="00CF19EC">
                <w:rPr>
                  <w:rFonts w:ascii="Arial" w:hAnsi="Arial" w:cs="Arial"/>
                  <w:b/>
                  <w:bCs/>
                  <w:sz w:val="20"/>
                  <w:szCs w:val="20"/>
                </w:rPr>
                <w:delText xml:space="preserve">parámetros </w:delText>
              </w:r>
            </w:del>
            <w:ins w:id="5041" w:author="Pamela Crow" w:date="2007-01-24T15:10:00Z">
              <w:r w:rsidR="00CF19EC">
                <w:rPr>
                  <w:rFonts w:ascii="Arial" w:hAnsi="Arial" w:cs="Arial"/>
                  <w:b/>
                  <w:bCs/>
                  <w:sz w:val="20"/>
                  <w:szCs w:val="20"/>
                </w:rPr>
                <w:t xml:space="preserve">variables </w:t>
              </w:r>
            </w:ins>
            <w:del w:id="5042" w:author="Pamela Crow" w:date="2007-01-24T15:11:00Z">
              <w:r w:rsidDel="00CF19EC">
                <w:rPr>
                  <w:rFonts w:ascii="Arial" w:hAnsi="Arial" w:cs="Arial"/>
                  <w:b/>
                  <w:bCs/>
                  <w:sz w:val="20"/>
                  <w:szCs w:val="20"/>
                </w:rPr>
                <w:delText>predictores</w:delText>
              </w:r>
            </w:del>
            <w:ins w:id="5043" w:author="Pamela Crow" w:date="2007-01-24T15:11:00Z">
              <w:r w:rsidR="00CF19EC">
                <w:rPr>
                  <w:rFonts w:ascii="Arial" w:hAnsi="Arial" w:cs="Arial"/>
                  <w:b/>
                  <w:bCs/>
                  <w:sz w:val="20"/>
                  <w:szCs w:val="20"/>
                </w:rPr>
                <w:t>predictoras</w:t>
              </w:r>
            </w:ins>
          </w:p>
        </w:tc>
        <w:tc>
          <w:tcPr>
            <w:tcW w:w="1637" w:type="dxa"/>
            <w:gridSpan w:val="2"/>
            <w:tcBorders>
              <w:top w:val="single" w:sz="4" w:space="0" w:color="auto"/>
              <w:left w:val="nil"/>
              <w:bottom w:val="single" w:sz="4" w:space="0" w:color="auto"/>
              <w:right w:val="single" w:sz="4" w:space="0" w:color="000000"/>
            </w:tcBorders>
            <w:shd w:val="clear" w:color="auto" w:fill="auto"/>
            <w:vAlign w:val="center"/>
          </w:tcPr>
          <w:p w:rsidR="00A22EC4" w:rsidRDefault="00A22EC4">
            <w:pPr>
              <w:jc w:val="center"/>
              <w:rPr>
                <w:rFonts w:ascii="Arial" w:hAnsi="Arial" w:cs="Arial"/>
                <w:b/>
                <w:bCs/>
                <w:sz w:val="20"/>
                <w:szCs w:val="20"/>
              </w:rPr>
            </w:pPr>
            <w:r>
              <w:rPr>
                <w:rFonts w:ascii="Arial" w:hAnsi="Arial" w:cs="Arial"/>
                <w:b/>
                <w:bCs/>
                <w:sz w:val="20"/>
                <w:szCs w:val="20"/>
              </w:rPr>
              <w:t xml:space="preserve">Utilizando solo </w:t>
            </w:r>
            <w:del w:id="5044" w:author="Pamela Crow" w:date="2007-01-24T15:11:00Z">
              <w:r w:rsidDel="00CF19EC">
                <w:rPr>
                  <w:rFonts w:ascii="Arial" w:hAnsi="Arial" w:cs="Arial"/>
                  <w:b/>
                  <w:bCs/>
                  <w:sz w:val="20"/>
                  <w:szCs w:val="20"/>
                </w:rPr>
                <w:delText xml:space="preserve">parámetros </w:delText>
              </w:r>
            </w:del>
            <w:ins w:id="5045" w:author="Pamela Crow" w:date="2007-01-24T15:11:00Z">
              <w:r w:rsidR="00CF19EC">
                <w:rPr>
                  <w:rFonts w:ascii="Arial" w:hAnsi="Arial" w:cs="Arial"/>
                  <w:b/>
                  <w:bCs/>
                  <w:sz w:val="20"/>
                  <w:szCs w:val="20"/>
                </w:rPr>
                <w:t xml:space="preserve">variables </w:t>
              </w:r>
            </w:ins>
            <w:del w:id="5046" w:author="Pamela Crow" w:date="2007-01-24T15:11:00Z">
              <w:r w:rsidDel="00CF19EC">
                <w:rPr>
                  <w:rFonts w:ascii="Arial" w:hAnsi="Arial" w:cs="Arial"/>
                  <w:b/>
                  <w:bCs/>
                  <w:sz w:val="20"/>
                  <w:szCs w:val="20"/>
                </w:rPr>
                <w:delText xml:space="preserve">predictores </w:delText>
              </w:r>
            </w:del>
            <w:ins w:id="5047" w:author="Pamela Crow" w:date="2007-01-24T15:11:00Z">
              <w:r w:rsidR="00CF19EC">
                <w:rPr>
                  <w:rFonts w:ascii="Arial" w:hAnsi="Arial" w:cs="Arial"/>
                  <w:b/>
                  <w:bCs/>
                  <w:sz w:val="20"/>
                  <w:szCs w:val="20"/>
                </w:rPr>
                <w:t xml:space="preserve">predictoras </w:t>
              </w:r>
            </w:ins>
            <w:del w:id="5048" w:author="Pamela Crow" w:date="2007-01-24T15:11:00Z">
              <w:r w:rsidDel="00CF19EC">
                <w:rPr>
                  <w:rFonts w:ascii="Arial" w:hAnsi="Arial" w:cs="Arial"/>
                  <w:b/>
                  <w:bCs/>
                  <w:sz w:val="20"/>
                  <w:szCs w:val="20"/>
                </w:rPr>
                <w:delText>significativos</w:delText>
              </w:r>
            </w:del>
            <w:ins w:id="5049" w:author="Pamela Crow" w:date="2007-01-24T15:11:00Z">
              <w:r w:rsidR="00CF19EC">
                <w:rPr>
                  <w:rFonts w:ascii="Arial" w:hAnsi="Arial" w:cs="Arial"/>
                  <w:b/>
                  <w:bCs/>
                  <w:sz w:val="20"/>
                  <w:szCs w:val="20"/>
                </w:rPr>
                <w:t>significativas</w:t>
              </w:r>
            </w:ins>
          </w:p>
        </w:tc>
      </w:tr>
      <w:tr w:rsidR="00A22EC4">
        <w:trPr>
          <w:trHeight w:val="255"/>
          <w:jc w:val="center"/>
        </w:trPr>
        <w:tc>
          <w:tcPr>
            <w:tcW w:w="1324" w:type="dxa"/>
            <w:vMerge/>
            <w:tcBorders>
              <w:top w:val="nil"/>
              <w:left w:val="single" w:sz="4" w:space="0" w:color="auto"/>
              <w:bottom w:val="single" w:sz="4" w:space="0" w:color="000000"/>
              <w:right w:val="single" w:sz="4" w:space="0" w:color="auto"/>
            </w:tcBorders>
            <w:vAlign w:val="center"/>
          </w:tcPr>
          <w:p w:rsidR="00A22EC4" w:rsidRDefault="00A22EC4">
            <w:pPr>
              <w:rPr>
                <w:rFonts w:ascii="Arial" w:hAnsi="Arial" w:cs="Arial"/>
                <w:b/>
                <w:bCs/>
                <w:sz w:val="20"/>
                <w:szCs w:val="20"/>
              </w:rPr>
            </w:pPr>
          </w:p>
        </w:tc>
        <w:tc>
          <w:tcPr>
            <w:tcW w:w="888" w:type="dxa"/>
            <w:tcBorders>
              <w:top w:val="nil"/>
              <w:left w:val="nil"/>
              <w:bottom w:val="single" w:sz="4" w:space="0" w:color="auto"/>
              <w:right w:val="single" w:sz="4" w:space="0" w:color="auto"/>
            </w:tcBorders>
            <w:shd w:val="clear" w:color="auto" w:fill="auto"/>
            <w:noWrap/>
            <w:vAlign w:val="bottom"/>
          </w:tcPr>
          <w:p w:rsidR="00A22EC4" w:rsidRDefault="00A22EC4">
            <w:pPr>
              <w:jc w:val="center"/>
              <w:rPr>
                <w:rFonts w:ascii="Arial" w:hAnsi="Arial" w:cs="Arial"/>
                <w:b/>
                <w:bCs/>
                <w:sz w:val="20"/>
                <w:szCs w:val="20"/>
              </w:rPr>
            </w:pPr>
            <w:r>
              <w:rPr>
                <w:rFonts w:ascii="Arial" w:hAnsi="Arial" w:cs="Arial"/>
                <w:b/>
                <w:bCs/>
                <w:sz w:val="20"/>
                <w:szCs w:val="20"/>
              </w:rPr>
              <w:t>FDC1</w:t>
            </w:r>
          </w:p>
        </w:tc>
        <w:tc>
          <w:tcPr>
            <w:tcW w:w="692" w:type="dxa"/>
            <w:tcBorders>
              <w:top w:val="nil"/>
              <w:left w:val="nil"/>
              <w:bottom w:val="single" w:sz="4" w:space="0" w:color="auto"/>
              <w:right w:val="single" w:sz="4" w:space="0" w:color="auto"/>
            </w:tcBorders>
            <w:shd w:val="clear" w:color="auto" w:fill="auto"/>
            <w:noWrap/>
            <w:vAlign w:val="bottom"/>
          </w:tcPr>
          <w:p w:rsidR="00A22EC4" w:rsidRDefault="00A22EC4">
            <w:pPr>
              <w:jc w:val="center"/>
              <w:rPr>
                <w:rFonts w:ascii="Arial" w:hAnsi="Arial" w:cs="Arial"/>
                <w:b/>
                <w:bCs/>
                <w:sz w:val="20"/>
                <w:szCs w:val="20"/>
              </w:rPr>
            </w:pPr>
            <w:r>
              <w:rPr>
                <w:rFonts w:ascii="Arial" w:hAnsi="Arial" w:cs="Arial"/>
                <w:b/>
                <w:bCs/>
                <w:sz w:val="20"/>
                <w:szCs w:val="20"/>
              </w:rPr>
              <w:t>FDC2</w:t>
            </w:r>
          </w:p>
        </w:tc>
        <w:tc>
          <w:tcPr>
            <w:tcW w:w="888" w:type="dxa"/>
            <w:tcBorders>
              <w:top w:val="nil"/>
              <w:left w:val="nil"/>
              <w:bottom w:val="single" w:sz="4" w:space="0" w:color="auto"/>
              <w:right w:val="single" w:sz="4" w:space="0" w:color="auto"/>
            </w:tcBorders>
            <w:shd w:val="clear" w:color="auto" w:fill="auto"/>
            <w:noWrap/>
            <w:vAlign w:val="bottom"/>
          </w:tcPr>
          <w:p w:rsidR="00A22EC4" w:rsidRDefault="00A22EC4">
            <w:pPr>
              <w:jc w:val="center"/>
              <w:rPr>
                <w:rFonts w:ascii="Arial" w:hAnsi="Arial" w:cs="Arial"/>
                <w:b/>
                <w:bCs/>
                <w:sz w:val="20"/>
                <w:szCs w:val="20"/>
              </w:rPr>
            </w:pPr>
            <w:r>
              <w:rPr>
                <w:rFonts w:ascii="Arial" w:hAnsi="Arial" w:cs="Arial"/>
                <w:b/>
                <w:bCs/>
                <w:sz w:val="20"/>
                <w:szCs w:val="20"/>
              </w:rPr>
              <w:t>FDC1</w:t>
            </w:r>
          </w:p>
        </w:tc>
        <w:tc>
          <w:tcPr>
            <w:tcW w:w="749" w:type="dxa"/>
            <w:tcBorders>
              <w:top w:val="nil"/>
              <w:left w:val="nil"/>
              <w:bottom w:val="single" w:sz="4" w:space="0" w:color="auto"/>
              <w:right w:val="single" w:sz="4" w:space="0" w:color="auto"/>
            </w:tcBorders>
            <w:shd w:val="clear" w:color="auto" w:fill="auto"/>
            <w:noWrap/>
            <w:vAlign w:val="bottom"/>
          </w:tcPr>
          <w:p w:rsidR="00A22EC4" w:rsidRDefault="00A22EC4">
            <w:pPr>
              <w:jc w:val="center"/>
              <w:rPr>
                <w:rFonts w:ascii="Arial" w:hAnsi="Arial" w:cs="Arial"/>
                <w:b/>
                <w:bCs/>
                <w:sz w:val="20"/>
                <w:szCs w:val="20"/>
              </w:rPr>
            </w:pPr>
            <w:r>
              <w:rPr>
                <w:rFonts w:ascii="Arial" w:hAnsi="Arial" w:cs="Arial"/>
                <w:b/>
                <w:bCs/>
                <w:sz w:val="20"/>
                <w:szCs w:val="20"/>
              </w:rPr>
              <w:t>FDC2</w:t>
            </w:r>
          </w:p>
        </w:tc>
      </w:tr>
      <w:tr w:rsidR="00A22EC4">
        <w:trPr>
          <w:trHeight w:val="255"/>
          <w:jc w:val="center"/>
        </w:trPr>
        <w:tc>
          <w:tcPr>
            <w:tcW w:w="1324" w:type="dxa"/>
            <w:tcBorders>
              <w:top w:val="nil"/>
              <w:left w:val="single" w:sz="4" w:space="0" w:color="auto"/>
              <w:bottom w:val="nil"/>
              <w:right w:val="nil"/>
            </w:tcBorders>
            <w:shd w:val="clear" w:color="auto" w:fill="auto"/>
            <w:noWrap/>
            <w:vAlign w:val="bottom"/>
          </w:tcPr>
          <w:p w:rsidR="00A22EC4" w:rsidRDefault="00A22EC4">
            <w:pPr>
              <w:jc w:val="center"/>
              <w:rPr>
                <w:rFonts w:ascii="Arial" w:hAnsi="Arial" w:cs="Arial"/>
                <w:i/>
                <w:iCs/>
                <w:sz w:val="20"/>
                <w:szCs w:val="20"/>
              </w:rPr>
            </w:pPr>
            <w:r>
              <w:rPr>
                <w:rFonts w:ascii="Arial" w:hAnsi="Arial" w:cs="Arial"/>
                <w:i/>
                <w:iCs/>
                <w:sz w:val="20"/>
                <w:szCs w:val="20"/>
              </w:rPr>
              <w:t>Los Ríos</w:t>
            </w:r>
          </w:p>
        </w:tc>
        <w:tc>
          <w:tcPr>
            <w:tcW w:w="888" w:type="dxa"/>
            <w:tcBorders>
              <w:top w:val="nil"/>
              <w:left w:val="single" w:sz="4" w:space="0" w:color="auto"/>
              <w:bottom w:val="nil"/>
              <w:right w:val="single" w:sz="4" w:space="0" w:color="auto"/>
            </w:tcBorders>
            <w:shd w:val="clear" w:color="auto" w:fill="auto"/>
            <w:noWrap/>
            <w:vAlign w:val="bottom"/>
          </w:tcPr>
          <w:p w:rsidR="00A22EC4" w:rsidRDefault="00A22EC4">
            <w:pPr>
              <w:jc w:val="center"/>
              <w:rPr>
                <w:rFonts w:ascii="Arial" w:hAnsi="Arial" w:cs="Arial"/>
                <w:sz w:val="20"/>
                <w:szCs w:val="20"/>
              </w:rPr>
            </w:pPr>
            <w:r>
              <w:rPr>
                <w:rFonts w:ascii="Arial" w:hAnsi="Arial" w:cs="Arial"/>
                <w:sz w:val="20"/>
                <w:szCs w:val="20"/>
              </w:rPr>
              <w:t>-21,947</w:t>
            </w:r>
          </w:p>
        </w:tc>
        <w:tc>
          <w:tcPr>
            <w:tcW w:w="692" w:type="dxa"/>
            <w:tcBorders>
              <w:top w:val="nil"/>
              <w:left w:val="nil"/>
              <w:bottom w:val="nil"/>
              <w:right w:val="single" w:sz="4" w:space="0" w:color="auto"/>
            </w:tcBorders>
            <w:shd w:val="clear" w:color="auto" w:fill="auto"/>
            <w:noWrap/>
            <w:vAlign w:val="bottom"/>
          </w:tcPr>
          <w:p w:rsidR="00A22EC4" w:rsidRDefault="00A22EC4">
            <w:pPr>
              <w:jc w:val="center"/>
              <w:rPr>
                <w:rFonts w:ascii="Arial" w:hAnsi="Arial" w:cs="Arial"/>
                <w:sz w:val="20"/>
                <w:szCs w:val="20"/>
              </w:rPr>
            </w:pPr>
            <w:r>
              <w:rPr>
                <w:rFonts w:ascii="Arial" w:hAnsi="Arial" w:cs="Arial"/>
                <w:sz w:val="20"/>
                <w:szCs w:val="20"/>
              </w:rPr>
              <w:t>2,522</w:t>
            </w:r>
          </w:p>
        </w:tc>
        <w:tc>
          <w:tcPr>
            <w:tcW w:w="888" w:type="dxa"/>
            <w:tcBorders>
              <w:top w:val="nil"/>
              <w:left w:val="nil"/>
              <w:bottom w:val="nil"/>
              <w:right w:val="nil"/>
            </w:tcBorders>
            <w:shd w:val="clear" w:color="auto" w:fill="auto"/>
            <w:noWrap/>
            <w:vAlign w:val="bottom"/>
          </w:tcPr>
          <w:p w:rsidR="00A22EC4" w:rsidRDefault="00A22EC4">
            <w:pPr>
              <w:jc w:val="center"/>
              <w:rPr>
                <w:rFonts w:ascii="Arial" w:hAnsi="Arial" w:cs="Arial"/>
                <w:sz w:val="20"/>
                <w:szCs w:val="20"/>
              </w:rPr>
            </w:pPr>
            <w:r>
              <w:rPr>
                <w:rFonts w:ascii="Arial" w:hAnsi="Arial" w:cs="Arial"/>
                <w:sz w:val="20"/>
                <w:szCs w:val="20"/>
              </w:rPr>
              <w:t>-33,572</w:t>
            </w:r>
          </w:p>
        </w:tc>
        <w:tc>
          <w:tcPr>
            <w:tcW w:w="749" w:type="dxa"/>
            <w:tcBorders>
              <w:top w:val="nil"/>
              <w:left w:val="single" w:sz="4" w:space="0" w:color="auto"/>
              <w:bottom w:val="nil"/>
              <w:right w:val="single" w:sz="4" w:space="0" w:color="auto"/>
            </w:tcBorders>
            <w:shd w:val="clear" w:color="auto" w:fill="auto"/>
            <w:noWrap/>
            <w:vAlign w:val="bottom"/>
          </w:tcPr>
          <w:p w:rsidR="00A22EC4" w:rsidRDefault="00A22EC4">
            <w:pPr>
              <w:jc w:val="center"/>
              <w:rPr>
                <w:rFonts w:ascii="Arial" w:hAnsi="Arial" w:cs="Arial"/>
                <w:sz w:val="20"/>
                <w:szCs w:val="20"/>
              </w:rPr>
            </w:pPr>
            <w:r>
              <w:rPr>
                <w:rFonts w:ascii="Arial" w:hAnsi="Arial" w:cs="Arial"/>
                <w:sz w:val="20"/>
                <w:szCs w:val="20"/>
              </w:rPr>
              <w:t>-7,769</w:t>
            </w:r>
          </w:p>
        </w:tc>
      </w:tr>
      <w:tr w:rsidR="00A22EC4">
        <w:trPr>
          <w:trHeight w:val="255"/>
          <w:jc w:val="center"/>
        </w:trPr>
        <w:tc>
          <w:tcPr>
            <w:tcW w:w="1324" w:type="dxa"/>
            <w:tcBorders>
              <w:top w:val="nil"/>
              <w:left w:val="single" w:sz="4" w:space="0" w:color="auto"/>
              <w:bottom w:val="nil"/>
              <w:right w:val="nil"/>
            </w:tcBorders>
            <w:shd w:val="clear" w:color="auto" w:fill="auto"/>
            <w:noWrap/>
            <w:vAlign w:val="bottom"/>
          </w:tcPr>
          <w:p w:rsidR="00A22EC4" w:rsidRDefault="00A22EC4">
            <w:pPr>
              <w:jc w:val="center"/>
              <w:rPr>
                <w:rFonts w:ascii="Arial" w:hAnsi="Arial" w:cs="Arial"/>
                <w:i/>
                <w:iCs/>
                <w:sz w:val="20"/>
                <w:szCs w:val="20"/>
              </w:rPr>
            </w:pPr>
            <w:r>
              <w:rPr>
                <w:rFonts w:ascii="Arial" w:hAnsi="Arial" w:cs="Arial"/>
                <w:i/>
                <w:iCs/>
                <w:sz w:val="20"/>
                <w:szCs w:val="20"/>
              </w:rPr>
              <w:t>El Oro</w:t>
            </w:r>
          </w:p>
        </w:tc>
        <w:tc>
          <w:tcPr>
            <w:tcW w:w="888" w:type="dxa"/>
            <w:tcBorders>
              <w:top w:val="nil"/>
              <w:left w:val="single" w:sz="4" w:space="0" w:color="auto"/>
              <w:bottom w:val="nil"/>
              <w:right w:val="single" w:sz="4" w:space="0" w:color="auto"/>
            </w:tcBorders>
            <w:shd w:val="clear" w:color="auto" w:fill="auto"/>
            <w:noWrap/>
            <w:vAlign w:val="bottom"/>
          </w:tcPr>
          <w:p w:rsidR="00A22EC4" w:rsidRDefault="00A22EC4">
            <w:pPr>
              <w:jc w:val="center"/>
              <w:rPr>
                <w:rFonts w:ascii="Arial" w:hAnsi="Arial" w:cs="Arial"/>
                <w:sz w:val="20"/>
                <w:szCs w:val="20"/>
              </w:rPr>
            </w:pPr>
            <w:r>
              <w:rPr>
                <w:rFonts w:ascii="Arial" w:hAnsi="Arial" w:cs="Arial"/>
                <w:sz w:val="20"/>
                <w:szCs w:val="20"/>
              </w:rPr>
              <w:t>-3,361</w:t>
            </w:r>
          </w:p>
        </w:tc>
        <w:tc>
          <w:tcPr>
            <w:tcW w:w="692" w:type="dxa"/>
            <w:tcBorders>
              <w:top w:val="nil"/>
              <w:left w:val="nil"/>
              <w:bottom w:val="nil"/>
              <w:right w:val="single" w:sz="4" w:space="0" w:color="auto"/>
            </w:tcBorders>
            <w:shd w:val="clear" w:color="auto" w:fill="auto"/>
            <w:noWrap/>
            <w:vAlign w:val="bottom"/>
          </w:tcPr>
          <w:p w:rsidR="00A22EC4" w:rsidRDefault="00A22EC4">
            <w:pPr>
              <w:jc w:val="center"/>
              <w:rPr>
                <w:rFonts w:ascii="Arial" w:hAnsi="Arial" w:cs="Arial"/>
                <w:sz w:val="20"/>
                <w:szCs w:val="20"/>
              </w:rPr>
            </w:pPr>
            <w:r>
              <w:rPr>
                <w:rFonts w:ascii="Arial" w:hAnsi="Arial" w:cs="Arial"/>
                <w:sz w:val="20"/>
                <w:szCs w:val="20"/>
              </w:rPr>
              <w:t>13,09</w:t>
            </w:r>
          </w:p>
        </w:tc>
        <w:tc>
          <w:tcPr>
            <w:tcW w:w="888" w:type="dxa"/>
            <w:tcBorders>
              <w:top w:val="nil"/>
              <w:left w:val="nil"/>
              <w:bottom w:val="nil"/>
              <w:right w:val="nil"/>
            </w:tcBorders>
            <w:shd w:val="clear" w:color="auto" w:fill="auto"/>
            <w:noWrap/>
            <w:vAlign w:val="bottom"/>
          </w:tcPr>
          <w:p w:rsidR="00A22EC4" w:rsidRDefault="00A22EC4">
            <w:pPr>
              <w:jc w:val="center"/>
              <w:rPr>
                <w:rFonts w:ascii="Arial" w:hAnsi="Arial" w:cs="Arial"/>
                <w:sz w:val="20"/>
                <w:szCs w:val="20"/>
              </w:rPr>
            </w:pPr>
            <w:r>
              <w:rPr>
                <w:rFonts w:ascii="Arial" w:hAnsi="Arial" w:cs="Arial"/>
                <w:sz w:val="20"/>
                <w:szCs w:val="20"/>
              </w:rPr>
              <w:t>-13,451</w:t>
            </w:r>
          </w:p>
        </w:tc>
        <w:tc>
          <w:tcPr>
            <w:tcW w:w="749" w:type="dxa"/>
            <w:tcBorders>
              <w:top w:val="nil"/>
              <w:left w:val="single" w:sz="4" w:space="0" w:color="auto"/>
              <w:bottom w:val="nil"/>
              <w:right w:val="single" w:sz="4" w:space="0" w:color="auto"/>
            </w:tcBorders>
            <w:shd w:val="clear" w:color="auto" w:fill="auto"/>
            <w:noWrap/>
            <w:vAlign w:val="bottom"/>
          </w:tcPr>
          <w:p w:rsidR="00A22EC4" w:rsidRDefault="00A22EC4">
            <w:pPr>
              <w:jc w:val="center"/>
              <w:rPr>
                <w:rFonts w:ascii="Arial" w:hAnsi="Arial" w:cs="Arial"/>
                <w:sz w:val="20"/>
                <w:szCs w:val="20"/>
              </w:rPr>
            </w:pPr>
            <w:r>
              <w:rPr>
                <w:rFonts w:ascii="Arial" w:hAnsi="Arial" w:cs="Arial"/>
                <w:sz w:val="20"/>
                <w:szCs w:val="20"/>
              </w:rPr>
              <w:t>3,577</w:t>
            </w:r>
          </w:p>
        </w:tc>
      </w:tr>
      <w:tr w:rsidR="00A22EC4">
        <w:trPr>
          <w:trHeight w:val="255"/>
          <w:jc w:val="center"/>
        </w:trPr>
        <w:tc>
          <w:tcPr>
            <w:tcW w:w="1324" w:type="dxa"/>
            <w:tcBorders>
              <w:top w:val="nil"/>
              <w:left w:val="single" w:sz="4" w:space="0" w:color="auto"/>
              <w:bottom w:val="single" w:sz="4" w:space="0" w:color="auto"/>
              <w:right w:val="nil"/>
            </w:tcBorders>
            <w:shd w:val="clear" w:color="auto" w:fill="auto"/>
            <w:noWrap/>
            <w:vAlign w:val="bottom"/>
          </w:tcPr>
          <w:p w:rsidR="00A22EC4" w:rsidRDefault="00A22EC4">
            <w:pPr>
              <w:jc w:val="center"/>
              <w:rPr>
                <w:rFonts w:ascii="Arial" w:hAnsi="Arial" w:cs="Arial"/>
                <w:i/>
                <w:iCs/>
                <w:sz w:val="20"/>
                <w:szCs w:val="20"/>
              </w:rPr>
            </w:pPr>
            <w:r>
              <w:rPr>
                <w:rFonts w:ascii="Arial" w:hAnsi="Arial" w:cs="Arial"/>
                <w:i/>
                <w:iCs/>
                <w:sz w:val="20"/>
                <w:szCs w:val="20"/>
              </w:rPr>
              <w:t>Guayas</w:t>
            </w:r>
          </w:p>
        </w:tc>
        <w:tc>
          <w:tcPr>
            <w:tcW w:w="888" w:type="dxa"/>
            <w:tcBorders>
              <w:top w:val="nil"/>
              <w:left w:val="single" w:sz="4" w:space="0" w:color="auto"/>
              <w:bottom w:val="single" w:sz="4" w:space="0" w:color="auto"/>
              <w:right w:val="single" w:sz="4" w:space="0" w:color="auto"/>
            </w:tcBorders>
            <w:shd w:val="clear" w:color="auto" w:fill="auto"/>
            <w:noWrap/>
            <w:vAlign w:val="bottom"/>
          </w:tcPr>
          <w:p w:rsidR="00A22EC4" w:rsidRDefault="00A22EC4">
            <w:pPr>
              <w:jc w:val="center"/>
              <w:rPr>
                <w:rFonts w:ascii="Arial" w:hAnsi="Arial" w:cs="Arial"/>
                <w:sz w:val="20"/>
                <w:szCs w:val="20"/>
              </w:rPr>
            </w:pPr>
            <w:r>
              <w:rPr>
                <w:rFonts w:ascii="Arial" w:hAnsi="Arial" w:cs="Arial"/>
                <w:sz w:val="20"/>
                <w:szCs w:val="20"/>
              </w:rPr>
              <w:t>6,926</w:t>
            </w:r>
          </w:p>
        </w:tc>
        <w:tc>
          <w:tcPr>
            <w:tcW w:w="692" w:type="dxa"/>
            <w:tcBorders>
              <w:top w:val="nil"/>
              <w:left w:val="nil"/>
              <w:bottom w:val="single" w:sz="4" w:space="0" w:color="auto"/>
              <w:right w:val="single" w:sz="4" w:space="0" w:color="auto"/>
            </w:tcBorders>
            <w:shd w:val="clear" w:color="auto" w:fill="auto"/>
            <w:noWrap/>
            <w:vAlign w:val="bottom"/>
          </w:tcPr>
          <w:p w:rsidR="00A22EC4" w:rsidRDefault="00A22EC4">
            <w:pPr>
              <w:jc w:val="center"/>
              <w:rPr>
                <w:rFonts w:ascii="Arial" w:hAnsi="Arial" w:cs="Arial"/>
                <w:sz w:val="20"/>
                <w:szCs w:val="20"/>
              </w:rPr>
            </w:pPr>
            <w:r>
              <w:rPr>
                <w:rFonts w:ascii="Arial" w:hAnsi="Arial" w:cs="Arial"/>
                <w:sz w:val="20"/>
                <w:szCs w:val="20"/>
              </w:rPr>
              <w:t>2,723</w:t>
            </w:r>
          </w:p>
        </w:tc>
        <w:tc>
          <w:tcPr>
            <w:tcW w:w="888" w:type="dxa"/>
            <w:tcBorders>
              <w:top w:val="nil"/>
              <w:left w:val="nil"/>
              <w:bottom w:val="single" w:sz="4" w:space="0" w:color="auto"/>
              <w:right w:val="nil"/>
            </w:tcBorders>
            <w:shd w:val="clear" w:color="auto" w:fill="auto"/>
            <w:noWrap/>
            <w:vAlign w:val="bottom"/>
          </w:tcPr>
          <w:p w:rsidR="00A22EC4" w:rsidRDefault="00A22EC4">
            <w:pPr>
              <w:jc w:val="center"/>
              <w:rPr>
                <w:rFonts w:ascii="Arial" w:hAnsi="Arial" w:cs="Arial"/>
                <w:sz w:val="20"/>
                <w:szCs w:val="20"/>
              </w:rPr>
            </w:pPr>
            <w:r>
              <w:rPr>
                <w:rFonts w:ascii="Arial" w:hAnsi="Arial" w:cs="Arial"/>
                <w:sz w:val="20"/>
                <w:szCs w:val="20"/>
              </w:rPr>
              <w:t>-5,782</w:t>
            </w:r>
          </w:p>
        </w:tc>
        <w:tc>
          <w:tcPr>
            <w:tcW w:w="749" w:type="dxa"/>
            <w:tcBorders>
              <w:top w:val="nil"/>
              <w:left w:val="single" w:sz="4" w:space="0" w:color="auto"/>
              <w:bottom w:val="single" w:sz="4" w:space="0" w:color="auto"/>
              <w:right w:val="single" w:sz="4" w:space="0" w:color="auto"/>
            </w:tcBorders>
            <w:shd w:val="clear" w:color="auto" w:fill="auto"/>
            <w:noWrap/>
            <w:vAlign w:val="bottom"/>
          </w:tcPr>
          <w:p w:rsidR="00A22EC4" w:rsidRDefault="00A22EC4">
            <w:pPr>
              <w:jc w:val="center"/>
              <w:rPr>
                <w:rFonts w:ascii="Arial" w:hAnsi="Arial" w:cs="Arial"/>
                <w:sz w:val="20"/>
                <w:szCs w:val="20"/>
              </w:rPr>
            </w:pPr>
            <w:r>
              <w:rPr>
                <w:rFonts w:ascii="Arial" w:hAnsi="Arial" w:cs="Arial"/>
                <w:sz w:val="20"/>
                <w:szCs w:val="20"/>
              </w:rPr>
              <w:t>3,288</w:t>
            </w:r>
          </w:p>
        </w:tc>
      </w:tr>
    </w:tbl>
    <w:p w:rsidR="005546CD" w:rsidRDefault="005546CD" w:rsidP="005546CD">
      <w:pPr>
        <w:numPr>
          <w:ins w:id="5050" w:author="Pamela Crow" w:date="2007-01-25T22:58:00Z"/>
        </w:numPr>
        <w:spacing w:line="360" w:lineRule="auto"/>
        <w:jc w:val="center"/>
        <w:rPr>
          <w:ins w:id="5051" w:author="Pamela Crow" w:date="2007-01-25T22:58:00Z"/>
          <w:rFonts w:ascii="Arial" w:hAnsi="Arial" w:cs="Arial"/>
          <w:bCs/>
          <w:iCs/>
          <w:sz w:val="22"/>
          <w:szCs w:val="22"/>
        </w:rPr>
        <w:pPrChange w:id="5052" w:author="Pamela Crow" w:date="2007-01-25T22:58:00Z">
          <w:pPr>
            <w:spacing w:line="480" w:lineRule="auto"/>
            <w:jc w:val="center"/>
          </w:pPr>
        </w:pPrChange>
      </w:pPr>
    </w:p>
    <w:p w:rsidR="00AA0645" w:rsidRPr="005546CD" w:rsidRDefault="00AA0645" w:rsidP="005546CD">
      <w:pPr>
        <w:spacing w:line="360" w:lineRule="auto"/>
        <w:jc w:val="center"/>
        <w:rPr>
          <w:rFonts w:ascii="Arial" w:hAnsi="Arial" w:cs="Arial"/>
          <w:bCs/>
          <w:iCs/>
          <w:sz w:val="22"/>
          <w:szCs w:val="22"/>
          <w:rPrChange w:id="5053" w:author="Pamela Crow" w:date="2007-01-25T22:58:00Z">
            <w:rPr>
              <w:rFonts w:ascii="Arial" w:hAnsi="Arial" w:cs="Arial"/>
              <w:bCs/>
              <w:iCs/>
              <w:sz w:val="20"/>
              <w:szCs w:val="20"/>
            </w:rPr>
          </w:rPrChange>
        </w:rPr>
        <w:pPrChange w:id="5054" w:author="Pamela Crow" w:date="2007-01-25T22:58:00Z">
          <w:pPr>
            <w:spacing w:line="480" w:lineRule="auto"/>
            <w:jc w:val="center"/>
          </w:pPr>
        </w:pPrChange>
      </w:pPr>
      <w:r w:rsidRPr="005546CD">
        <w:rPr>
          <w:rFonts w:ascii="Arial" w:hAnsi="Arial" w:cs="Arial"/>
          <w:bCs/>
          <w:iCs/>
          <w:sz w:val="22"/>
          <w:szCs w:val="22"/>
          <w:rPrChange w:id="5055" w:author="Pamela Crow" w:date="2007-01-25T22:58:00Z">
            <w:rPr>
              <w:rFonts w:ascii="Arial" w:hAnsi="Arial" w:cs="Arial"/>
              <w:bCs/>
              <w:iCs/>
              <w:sz w:val="20"/>
              <w:szCs w:val="20"/>
            </w:rPr>
          </w:rPrChange>
        </w:rPr>
        <w:t>Fuente: CIBE – ESPOL    Autor: Pamela Crow</w:t>
      </w:r>
    </w:p>
    <w:p w:rsidR="00285766" w:rsidRDefault="00285766" w:rsidP="00285766">
      <w:pPr>
        <w:tabs>
          <w:tab w:val="left" w:pos="2565"/>
        </w:tabs>
        <w:rPr>
          <w:rFonts w:ascii="Arial" w:hAnsi="Arial" w:cs="Arial"/>
        </w:rPr>
      </w:pPr>
    </w:p>
    <w:p w:rsidR="00C83EA6" w:rsidRDefault="00C83EA6" w:rsidP="00C83EA6">
      <w:pPr>
        <w:widowControl w:val="0"/>
        <w:autoSpaceDE w:val="0"/>
        <w:autoSpaceDN w:val="0"/>
        <w:adjustRightInd w:val="0"/>
        <w:spacing w:before="55" w:line="480" w:lineRule="auto"/>
        <w:ind w:left="102" w:right="91"/>
        <w:jc w:val="both"/>
        <w:rPr>
          <w:rFonts w:ascii="Arial" w:hAnsi="Arial" w:cs="Arial"/>
        </w:rPr>
      </w:pPr>
      <w:r w:rsidRPr="002C5D05">
        <w:rPr>
          <w:rFonts w:ascii="Arial" w:hAnsi="Arial" w:cs="Arial"/>
        </w:rPr>
        <w:t xml:space="preserve">Se presenta mediante una nube de puntos en el </w:t>
      </w:r>
      <w:r w:rsidRPr="002C5D05">
        <w:rPr>
          <w:rFonts w:ascii="Arial" w:hAnsi="Arial" w:cs="Arial"/>
          <w:b/>
          <w:i/>
        </w:rPr>
        <w:t>Gráfico 4.</w:t>
      </w:r>
      <w:del w:id="5056" w:author="Pamela Crow" w:date="2007-01-26T10:11:00Z">
        <w:r w:rsidR="001D449A" w:rsidDel="00EB0D50">
          <w:rPr>
            <w:rFonts w:ascii="Arial" w:hAnsi="Arial" w:cs="Arial"/>
            <w:b/>
            <w:i/>
          </w:rPr>
          <w:delText>51</w:delText>
        </w:r>
        <w:r w:rsidRPr="002C5D05" w:rsidDel="00EB0D50">
          <w:rPr>
            <w:rFonts w:ascii="Arial" w:hAnsi="Arial" w:cs="Arial"/>
          </w:rPr>
          <w:delText xml:space="preserve"> </w:delText>
        </w:r>
      </w:del>
      <w:ins w:id="5057" w:author="Pamela Crow" w:date="2007-01-26T10:11:00Z">
        <w:r w:rsidR="00EB0D50">
          <w:rPr>
            <w:rFonts w:ascii="Arial" w:hAnsi="Arial" w:cs="Arial"/>
            <w:b/>
            <w:i/>
          </w:rPr>
          <w:t>5</w:t>
        </w:r>
      </w:ins>
      <w:ins w:id="5058" w:author="Pamela Crow" w:date="2007-01-26T10:14:00Z">
        <w:r w:rsidR="00EB0D50">
          <w:rPr>
            <w:rFonts w:ascii="Arial" w:hAnsi="Arial" w:cs="Arial"/>
            <w:b/>
            <w:i/>
          </w:rPr>
          <w:t>2</w:t>
        </w:r>
      </w:ins>
      <w:ins w:id="5059" w:author="Pamela Crow" w:date="2007-01-26T10:11:00Z">
        <w:r w:rsidR="00EB0D50" w:rsidRPr="002C5D05">
          <w:rPr>
            <w:rFonts w:ascii="Arial" w:hAnsi="Arial" w:cs="Arial"/>
          </w:rPr>
          <w:t xml:space="preserve"> </w:t>
        </w:r>
      </w:ins>
      <w:r w:rsidRPr="002C5D05">
        <w:rPr>
          <w:rFonts w:ascii="Arial" w:hAnsi="Arial" w:cs="Arial"/>
        </w:rPr>
        <w:t>las coordenadas de la</w:t>
      </w:r>
      <w:r>
        <w:rPr>
          <w:rFonts w:ascii="Arial" w:hAnsi="Arial" w:cs="Arial"/>
        </w:rPr>
        <w:t>s</w:t>
      </w:r>
      <w:r w:rsidRPr="002C5D05">
        <w:rPr>
          <w:rFonts w:ascii="Arial" w:hAnsi="Arial" w:cs="Arial"/>
        </w:rPr>
        <w:t xml:space="preserve"> simulaci</w:t>
      </w:r>
      <w:r>
        <w:rPr>
          <w:rFonts w:ascii="Arial" w:hAnsi="Arial" w:cs="Arial"/>
        </w:rPr>
        <w:t>o</w:t>
      </w:r>
      <w:r w:rsidRPr="002C5D05">
        <w:rPr>
          <w:rFonts w:ascii="Arial" w:hAnsi="Arial" w:cs="Arial"/>
        </w:rPr>
        <w:t>n</w:t>
      </w:r>
      <w:r>
        <w:rPr>
          <w:rFonts w:ascii="Arial" w:hAnsi="Arial" w:cs="Arial"/>
        </w:rPr>
        <w:t>es</w:t>
      </w:r>
      <w:r w:rsidRPr="002C5D05">
        <w:rPr>
          <w:rFonts w:ascii="Arial" w:hAnsi="Arial" w:cs="Arial"/>
        </w:rPr>
        <w:t xml:space="preserve"> obtenida</w:t>
      </w:r>
      <w:r>
        <w:rPr>
          <w:rFonts w:ascii="Arial" w:hAnsi="Arial" w:cs="Arial"/>
        </w:rPr>
        <w:t>s</w:t>
      </w:r>
      <w:r w:rsidRPr="002C5D05">
        <w:rPr>
          <w:rFonts w:ascii="Arial" w:hAnsi="Arial" w:cs="Arial"/>
        </w:rPr>
        <w:t xml:space="preserve"> e</w:t>
      </w:r>
      <w:r>
        <w:rPr>
          <w:rFonts w:ascii="Arial" w:hAnsi="Arial" w:cs="Arial"/>
        </w:rPr>
        <w:t>n</w:t>
      </w:r>
      <w:r w:rsidRPr="002C5D05">
        <w:rPr>
          <w:rFonts w:ascii="Arial" w:hAnsi="Arial" w:cs="Arial"/>
        </w:rPr>
        <w:t xml:space="preserve"> </w:t>
      </w:r>
      <w:smartTag w:uri="urn:schemas-microsoft-com:office:smarttags" w:element="PersonName">
        <w:smartTagPr>
          <w:attr w:name="ProductID" w:val="la Tabla"/>
        </w:smartTagPr>
        <w:r w:rsidRPr="002C5D05">
          <w:rPr>
            <w:rFonts w:ascii="Arial" w:hAnsi="Arial" w:cs="Arial"/>
          </w:rPr>
          <w:t xml:space="preserve">la </w:t>
        </w:r>
        <w:r w:rsidRPr="002C5D05">
          <w:rPr>
            <w:rFonts w:ascii="Arial" w:hAnsi="Arial" w:cs="Arial"/>
            <w:i/>
          </w:rPr>
          <w:t>Tabla</w:t>
        </w:r>
      </w:smartTag>
      <w:r w:rsidRPr="002C5D05">
        <w:rPr>
          <w:rFonts w:ascii="Arial" w:hAnsi="Arial" w:cs="Arial"/>
          <w:i/>
        </w:rPr>
        <w:t xml:space="preserve"> 4</w:t>
      </w:r>
      <w:r w:rsidRPr="002C5D05">
        <w:rPr>
          <w:rFonts w:ascii="Arial" w:hAnsi="Arial" w:cs="Arial"/>
        </w:rPr>
        <w:t xml:space="preserve"> sobre los dos ejes discriminantes simultáneamente</w:t>
      </w:r>
      <w:r w:rsidRPr="00BE7C55">
        <w:rPr>
          <w:rFonts w:ascii="Arial" w:hAnsi="Arial" w:cs="Arial"/>
        </w:rPr>
        <w:t>. El eje  horizontal  recoge  la  puntuación  de  la  primera  función  discriminante y el eje vertical la de la segunda función discriminante</w:t>
      </w:r>
      <w:r>
        <w:rPr>
          <w:rFonts w:ascii="Arial" w:hAnsi="Arial" w:cs="Arial"/>
        </w:rPr>
        <w:t xml:space="preserve"> para ambos casos</w:t>
      </w:r>
      <w:r w:rsidRPr="00BE7C55">
        <w:rPr>
          <w:rFonts w:ascii="Arial" w:hAnsi="Arial" w:cs="Arial"/>
        </w:rPr>
        <w:t xml:space="preserve">. Estos puntos se representan con un color distinto para cada </w:t>
      </w:r>
      <w:r>
        <w:rPr>
          <w:rFonts w:ascii="Arial" w:hAnsi="Arial" w:cs="Arial"/>
        </w:rPr>
        <w:t>provincia</w:t>
      </w:r>
      <w:r w:rsidRPr="00BE7C55">
        <w:rPr>
          <w:rFonts w:ascii="Arial" w:hAnsi="Arial" w:cs="Arial"/>
        </w:rPr>
        <w:t xml:space="preserve"> y mas resaltadas a diferencia de los otros puntos que forman los grupos. </w:t>
      </w:r>
    </w:p>
    <w:p w:rsidR="00320DFC" w:rsidRDefault="00320DFC" w:rsidP="00C83EA6">
      <w:pPr>
        <w:widowControl w:val="0"/>
        <w:autoSpaceDE w:val="0"/>
        <w:autoSpaceDN w:val="0"/>
        <w:adjustRightInd w:val="0"/>
        <w:spacing w:before="55" w:line="480" w:lineRule="auto"/>
        <w:ind w:left="102" w:right="91"/>
        <w:jc w:val="both"/>
        <w:rPr>
          <w:rFonts w:ascii="Arial" w:hAnsi="Arial" w:cs="Arial"/>
        </w:rPr>
      </w:pPr>
    </w:p>
    <w:p w:rsidR="00320DFC" w:rsidRDefault="00320DFC" w:rsidP="00C83EA6">
      <w:pPr>
        <w:widowControl w:val="0"/>
        <w:autoSpaceDE w:val="0"/>
        <w:autoSpaceDN w:val="0"/>
        <w:adjustRightInd w:val="0"/>
        <w:spacing w:before="55" w:line="480" w:lineRule="auto"/>
        <w:ind w:left="102" w:right="91"/>
        <w:jc w:val="both"/>
        <w:rPr>
          <w:rFonts w:ascii="Arial" w:hAnsi="Arial" w:cs="Arial"/>
        </w:rPr>
      </w:pPr>
    </w:p>
    <w:p w:rsidR="00320DFC" w:rsidRDefault="00320DFC" w:rsidP="00C83EA6">
      <w:pPr>
        <w:widowControl w:val="0"/>
        <w:autoSpaceDE w:val="0"/>
        <w:autoSpaceDN w:val="0"/>
        <w:adjustRightInd w:val="0"/>
        <w:spacing w:before="55" w:line="480" w:lineRule="auto"/>
        <w:ind w:left="102" w:right="91"/>
        <w:jc w:val="both"/>
        <w:rPr>
          <w:rFonts w:ascii="Arial" w:hAnsi="Arial" w:cs="Arial"/>
        </w:rPr>
      </w:pPr>
    </w:p>
    <w:p w:rsidR="00320DFC" w:rsidRDefault="00320DFC" w:rsidP="00C83EA6">
      <w:pPr>
        <w:widowControl w:val="0"/>
        <w:autoSpaceDE w:val="0"/>
        <w:autoSpaceDN w:val="0"/>
        <w:adjustRightInd w:val="0"/>
        <w:spacing w:before="55" w:line="480" w:lineRule="auto"/>
        <w:ind w:left="102" w:right="91"/>
        <w:jc w:val="both"/>
        <w:rPr>
          <w:rFonts w:ascii="Arial" w:hAnsi="Arial" w:cs="Arial"/>
        </w:rPr>
      </w:pPr>
    </w:p>
    <w:p w:rsidR="00320DFC" w:rsidRDefault="00320DFC" w:rsidP="00C83EA6">
      <w:pPr>
        <w:widowControl w:val="0"/>
        <w:numPr>
          <w:ins w:id="5060" w:author="Pamela Crow" w:date="2007-01-25T22:58:00Z"/>
        </w:numPr>
        <w:autoSpaceDE w:val="0"/>
        <w:autoSpaceDN w:val="0"/>
        <w:adjustRightInd w:val="0"/>
        <w:spacing w:before="55" w:line="480" w:lineRule="auto"/>
        <w:ind w:left="102" w:right="91"/>
        <w:jc w:val="both"/>
        <w:rPr>
          <w:ins w:id="5061" w:author="Pamela Crow" w:date="2007-01-25T22:58:00Z"/>
          <w:rFonts w:ascii="Arial" w:hAnsi="Arial" w:cs="Arial"/>
        </w:rPr>
      </w:pPr>
    </w:p>
    <w:p w:rsidR="005546CD" w:rsidRPr="0060165A" w:rsidRDefault="005546CD" w:rsidP="00C83EA6">
      <w:pPr>
        <w:widowControl w:val="0"/>
        <w:autoSpaceDE w:val="0"/>
        <w:autoSpaceDN w:val="0"/>
        <w:adjustRightInd w:val="0"/>
        <w:spacing w:before="55" w:line="480" w:lineRule="auto"/>
        <w:ind w:left="102" w:right="91"/>
        <w:jc w:val="both"/>
        <w:rPr>
          <w:rFonts w:ascii="Arial" w:hAnsi="Arial" w:cs="Arial"/>
        </w:rPr>
      </w:pPr>
    </w:p>
    <w:p w:rsidR="00351E47" w:rsidRDefault="00351E47" w:rsidP="00275209">
      <w:pPr>
        <w:rPr>
          <w:rFonts w:ascii="Arial" w:hAnsi="Arial" w:cs="Arial"/>
        </w:rPr>
      </w:pPr>
    </w:p>
    <w:tbl>
      <w:tblPr>
        <w:tblStyle w:val="Tablaconcuadrcula"/>
        <w:tblW w:w="8351" w:type="dxa"/>
        <w:jc w:val="center"/>
        <w:tblInd w:w="74" w:type="dxa"/>
        <w:tblLayout w:type="fixed"/>
        <w:tblLook w:val="01E0"/>
        <w:tblPrChange w:id="5062" w:author="Pamela Crow" w:date="2007-01-25T22:59:00Z">
          <w:tblPr>
            <w:tblStyle w:val="Tablaconcuadrcula"/>
            <w:tblW w:w="8568" w:type="dxa"/>
            <w:jc w:val="center"/>
            <w:tblLayout w:type="fixed"/>
            <w:tblLook w:val="01E0"/>
          </w:tblPr>
        </w:tblPrChange>
      </w:tblPr>
      <w:tblGrid>
        <w:gridCol w:w="4219"/>
        <w:gridCol w:w="4132"/>
        <w:tblGridChange w:id="5063">
          <w:tblGrid>
            <w:gridCol w:w="4293"/>
            <w:gridCol w:w="4275"/>
          </w:tblGrid>
        </w:tblGridChange>
      </w:tblGrid>
      <w:tr w:rsidR="007E56DD">
        <w:trPr>
          <w:trHeight w:val="850"/>
          <w:jc w:val="center"/>
          <w:trPrChange w:id="5064" w:author="Pamela Crow" w:date="2007-01-25T22:59:00Z">
            <w:trPr>
              <w:trHeight w:val="850"/>
              <w:jc w:val="center"/>
            </w:trPr>
          </w:trPrChange>
        </w:trPr>
        <w:tc>
          <w:tcPr>
            <w:tcW w:w="8351" w:type="dxa"/>
            <w:gridSpan w:val="2"/>
            <w:tcBorders>
              <w:top w:val="single" w:sz="4" w:space="0" w:color="auto"/>
              <w:left w:val="single" w:sz="4" w:space="0" w:color="auto"/>
              <w:right w:val="single" w:sz="4" w:space="0" w:color="auto"/>
            </w:tcBorders>
            <w:vAlign w:val="center"/>
            <w:tcPrChange w:id="5065" w:author="Pamela Crow" w:date="2007-01-25T22:59:00Z">
              <w:tcPr>
                <w:tcW w:w="8568" w:type="dxa"/>
                <w:gridSpan w:val="2"/>
                <w:tcBorders>
                  <w:top w:val="single" w:sz="4" w:space="0" w:color="auto"/>
                  <w:left w:val="single" w:sz="4" w:space="0" w:color="auto"/>
                  <w:right w:val="single" w:sz="4" w:space="0" w:color="auto"/>
                </w:tcBorders>
                <w:vAlign w:val="center"/>
              </w:tcPr>
            </w:tcPrChange>
          </w:tcPr>
          <w:p w:rsidR="007E56DD" w:rsidRDefault="007E56DD" w:rsidP="00A22EC4">
            <w:pPr>
              <w:spacing w:line="360" w:lineRule="auto"/>
              <w:jc w:val="center"/>
              <w:rPr>
                <w:rFonts w:ascii="Arial" w:hAnsi="Arial" w:cs="Arial"/>
              </w:rPr>
            </w:pPr>
            <w:r w:rsidRPr="007D4DB2">
              <w:rPr>
                <w:rFonts w:ascii="Arial" w:hAnsi="Arial" w:cs="Arial"/>
                <w:b/>
              </w:rPr>
              <w:t>Gráfico 4.</w:t>
            </w:r>
            <w:r>
              <w:rPr>
                <w:rFonts w:ascii="Arial" w:hAnsi="Arial" w:cs="Arial"/>
                <w:b/>
              </w:rPr>
              <w:t>5</w:t>
            </w:r>
            <w:ins w:id="5066" w:author="Pamela Crow" w:date="2007-01-26T10:07:00Z">
              <w:r w:rsidR="005871AE">
                <w:rPr>
                  <w:rFonts w:ascii="Arial" w:hAnsi="Arial" w:cs="Arial"/>
                  <w:b/>
                </w:rPr>
                <w:t>2</w:t>
              </w:r>
            </w:ins>
            <w:del w:id="5067" w:author="Pamela Crow" w:date="2007-01-26T10:07:00Z">
              <w:r w:rsidDel="005871AE">
                <w:rPr>
                  <w:rFonts w:ascii="Arial" w:hAnsi="Arial" w:cs="Arial"/>
                  <w:b/>
                </w:rPr>
                <w:delText>1</w:delText>
              </w:r>
            </w:del>
          </w:p>
          <w:p w:rsidR="007E56DD" w:rsidRDefault="007E56DD" w:rsidP="00A22EC4">
            <w:pPr>
              <w:spacing w:line="360" w:lineRule="auto"/>
              <w:jc w:val="center"/>
              <w:rPr>
                <w:rFonts w:ascii="Arial" w:hAnsi="Arial" w:cs="Arial"/>
              </w:rPr>
            </w:pPr>
            <w:r w:rsidRPr="00126B4F">
              <w:rPr>
                <w:rFonts w:ascii="Arial" w:hAnsi="Arial" w:cs="Arial"/>
                <w:b/>
              </w:rPr>
              <w:t xml:space="preserve">Simulación de </w:t>
            </w:r>
            <w:smartTag w:uri="urn:schemas-microsoft-com:office:smarttags" w:element="PersonName">
              <w:smartTagPr>
                <w:attr w:name="ProductID" w:val="la Funci￳n Can￳nica"/>
              </w:smartTagPr>
              <w:r w:rsidRPr="00126B4F">
                <w:rPr>
                  <w:rFonts w:ascii="Arial" w:hAnsi="Arial" w:cs="Arial"/>
                  <w:b/>
                </w:rPr>
                <w:t>la Función Canónica</w:t>
              </w:r>
            </w:smartTag>
            <w:r>
              <w:rPr>
                <w:rFonts w:ascii="Arial" w:hAnsi="Arial" w:cs="Arial"/>
                <w:b/>
              </w:rPr>
              <w:t>: Ubicación de las provincias</w:t>
            </w:r>
          </w:p>
        </w:tc>
      </w:tr>
      <w:tr w:rsidR="00644E98">
        <w:tblPrEx>
          <w:tblPrExChange w:id="5068" w:author="Pamela Crow" w:date="2007-01-25T22:59:00Z">
            <w:tblPrEx>
              <w:tblW w:w="0" w:type="auto"/>
            </w:tblPrEx>
          </w:tblPrExChange>
        </w:tblPrEx>
        <w:trPr>
          <w:trHeight w:val="344"/>
          <w:jc w:val="center"/>
          <w:trPrChange w:id="5069" w:author="Pamela Crow" w:date="2007-01-25T22:59:00Z">
            <w:trPr>
              <w:trHeight w:val="344"/>
              <w:jc w:val="center"/>
            </w:trPr>
          </w:trPrChange>
        </w:trPr>
        <w:tc>
          <w:tcPr>
            <w:tcW w:w="4219" w:type="dxa"/>
            <w:tcBorders>
              <w:top w:val="single" w:sz="4" w:space="0" w:color="auto"/>
            </w:tcBorders>
            <w:vAlign w:val="center"/>
            <w:tcPrChange w:id="5070" w:author="Pamela Crow" w:date="2007-01-25T22:59:00Z">
              <w:tcPr>
                <w:tcW w:w="4293" w:type="dxa"/>
                <w:vAlign w:val="center"/>
              </w:tcPr>
            </w:tcPrChange>
          </w:tcPr>
          <w:p w:rsidR="00644E98" w:rsidRPr="00D84556" w:rsidRDefault="00644E98" w:rsidP="00A22EC4">
            <w:pPr>
              <w:spacing w:line="360" w:lineRule="auto"/>
              <w:jc w:val="center"/>
              <w:rPr>
                <w:rFonts w:ascii="Arial" w:hAnsi="Arial" w:cs="Arial"/>
                <w:b/>
              </w:rPr>
            </w:pPr>
            <w:r>
              <w:rPr>
                <w:rFonts w:ascii="Arial" w:hAnsi="Arial" w:cs="Arial"/>
                <w:b/>
              </w:rPr>
              <w:t>Todos l</w:t>
            </w:r>
            <w:r w:rsidR="00084458">
              <w:rPr>
                <w:rFonts w:ascii="Arial" w:hAnsi="Arial" w:cs="Arial"/>
                <w:b/>
              </w:rPr>
              <w:t>a</w:t>
            </w:r>
            <w:r>
              <w:rPr>
                <w:rFonts w:ascii="Arial" w:hAnsi="Arial" w:cs="Arial"/>
                <w:b/>
              </w:rPr>
              <w:t xml:space="preserve">s </w:t>
            </w:r>
            <w:ins w:id="5071" w:author="Pamela Crow" w:date="2007-01-25T22:59:00Z">
              <w:r w:rsidR="005546CD">
                <w:rPr>
                  <w:rFonts w:ascii="Arial" w:hAnsi="Arial" w:cs="Arial"/>
                  <w:b/>
                </w:rPr>
                <w:t>V</w:t>
              </w:r>
            </w:ins>
            <w:del w:id="5072" w:author="Pamela Crow" w:date="2007-01-25T22:59:00Z">
              <w:r w:rsidR="00084458" w:rsidDel="005546CD">
                <w:rPr>
                  <w:rFonts w:ascii="Arial" w:hAnsi="Arial" w:cs="Arial"/>
                  <w:b/>
                </w:rPr>
                <w:delText>v</w:delText>
              </w:r>
            </w:del>
            <w:r w:rsidR="00084458">
              <w:rPr>
                <w:rFonts w:ascii="Arial" w:hAnsi="Arial" w:cs="Arial"/>
                <w:b/>
              </w:rPr>
              <w:t>ariables</w:t>
            </w:r>
            <w:r w:rsidRPr="007D4DB2">
              <w:rPr>
                <w:rFonts w:ascii="Arial" w:hAnsi="Arial" w:cs="Arial"/>
                <w:b/>
              </w:rPr>
              <w:t xml:space="preserve"> </w:t>
            </w:r>
            <w:del w:id="5073" w:author="Pamela Crow" w:date="2007-01-25T22:59:00Z">
              <w:r w:rsidRPr="007D4DB2" w:rsidDel="005546CD">
                <w:rPr>
                  <w:rFonts w:ascii="Arial" w:hAnsi="Arial" w:cs="Arial"/>
                  <w:b/>
                </w:rPr>
                <w:delText>p</w:delText>
              </w:r>
            </w:del>
            <w:ins w:id="5074" w:author="Pamela Crow" w:date="2007-01-25T22:59:00Z">
              <w:r w:rsidR="005546CD">
                <w:rPr>
                  <w:rFonts w:ascii="Arial" w:hAnsi="Arial" w:cs="Arial"/>
                  <w:b/>
                </w:rPr>
                <w:t>P</w:t>
              </w:r>
            </w:ins>
            <w:r w:rsidRPr="007D4DB2">
              <w:rPr>
                <w:rFonts w:ascii="Arial" w:hAnsi="Arial" w:cs="Arial"/>
                <w:b/>
              </w:rPr>
              <w:t>redictor</w:t>
            </w:r>
            <w:r w:rsidR="00084458">
              <w:rPr>
                <w:rFonts w:ascii="Arial" w:hAnsi="Arial" w:cs="Arial"/>
                <w:b/>
              </w:rPr>
              <w:t>a</w:t>
            </w:r>
            <w:r w:rsidRPr="007D4DB2">
              <w:rPr>
                <w:rFonts w:ascii="Arial" w:hAnsi="Arial" w:cs="Arial"/>
                <w:b/>
              </w:rPr>
              <w:t>s</w:t>
            </w:r>
          </w:p>
        </w:tc>
        <w:tc>
          <w:tcPr>
            <w:tcW w:w="4132" w:type="dxa"/>
            <w:tcBorders>
              <w:top w:val="single" w:sz="4" w:space="0" w:color="auto"/>
            </w:tcBorders>
            <w:vAlign w:val="center"/>
            <w:tcPrChange w:id="5075" w:author="Pamela Crow" w:date="2007-01-25T22:59:00Z">
              <w:tcPr>
                <w:tcW w:w="4275" w:type="dxa"/>
                <w:vAlign w:val="center"/>
              </w:tcPr>
            </w:tcPrChange>
          </w:tcPr>
          <w:p w:rsidR="00644E98" w:rsidRPr="00D84556" w:rsidRDefault="00644E98" w:rsidP="00B62A3C">
            <w:pPr>
              <w:jc w:val="center"/>
              <w:rPr>
                <w:rFonts w:ascii="Arial" w:hAnsi="Arial" w:cs="Arial"/>
                <w:b/>
              </w:rPr>
            </w:pPr>
            <w:r w:rsidRPr="007D4DB2">
              <w:rPr>
                <w:rFonts w:ascii="Arial" w:hAnsi="Arial" w:cs="Arial"/>
                <w:b/>
              </w:rPr>
              <w:t xml:space="preserve">Sólo </w:t>
            </w:r>
            <w:ins w:id="5076" w:author="Pamela Crow" w:date="2007-01-25T22:59:00Z">
              <w:r w:rsidR="005546CD">
                <w:rPr>
                  <w:rFonts w:ascii="Arial" w:hAnsi="Arial" w:cs="Arial"/>
                  <w:b/>
                </w:rPr>
                <w:t>V</w:t>
              </w:r>
            </w:ins>
            <w:del w:id="5077" w:author="Pamela Crow" w:date="2007-01-25T22:59:00Z">
              <w:r w:rsidR="00084458" w:rsidDel="005546CD">
                <w:rPr>
                  <w:rFonts w:ascii="Arial" w:hAnsi="Arial" w:cs="Arial"/>
                  <w:b/>
                </w:rPr>
                <w:delText>v</w:delText>
              </w:r>
            </w:del>
            <w:r w:rsidR="00084458">
              <w:rPr>
                <w:rFonts w:ascii="Arial" w:hAnsi="Arial" w:cs="Arial"/>
                <w:b/>
              </w:rPr>
              <w:t>ariables</w:t>
            </w:r>
            <w:r w:rsidRPr="007D4DB2">
              <w:rPr>
                <w:rFonts w:ascii="Arial" w:hAnsi="Arial" w:cs="Arial"/>
                <w:b/>
              </w:rPr>
              <w:t xml:space="preserve"> </w:t>
            </w:r>
            <w:del w:id="5078" w:author="Pamela Crow" w:date="2007-01-25T22:59:00Z">
              <w:r w:rsidRPr="007D4DB2" w:rsidDel="005546CD">
                <w:rPr>
                  <w:rFonts w:ascii="Arial" w:hAnsi="Arial" w:cs="Arial"/>
                  <w:b/>
                </w:rPr>
                <w:delText>p</w:delText>
              </w:r>
            </w:del>
            <w:ins w:id="5079" w:author="Pamela Crow" w:date="2007-01-25T22:59:00Z">
              <w:r w:rsidR="005546CD">
                <w:rPr>
                  <w:rFonts w:ascii="Arial" w:hAnsi="Arial" w:cs="Arial"/>
                  <w:b/>
                </w:rPr>
                <w:t>P</w:t>
              </w:r>
            </w:ins>
            <w:r w:rsidRPr="007D4DB2">
              <w:rPr>
                <w:rFonts w:ascii="Arial" w:hAnsi="Arial" w:cs="Arial"/>
                <w:b/>
              </w:rPr>
              <w:t>redictor</w:t>
            </w:r>
            <w:r w:rsidR="00084458">
              <w:rPr>
                <w:rFonts w:ascii="Arial" w:hAnsi="Arial" w:cs="Arial"/>
                <w:b/>
              </w:rPr>
              <w:t>a</w:t>
            </w:r>
            <w:r w:rsidRPr="007D4DB2">
              <w:rPr>
                <w:rFonts w:ascii="Arial" w:hAnsi="Arial" w:cs="Arial"/>
                <w:b/>
              </w:rPr>
              <w:t>s</w:t>
            </w:r>
            <w:r>
              <w:rPr>
                <w:rFonts w:ascii="Arial" w:hAnsi="Arial" w:cs="Arial"/>
                <w:b/>
              </w:rPr>
              <w:t xml:space="preserve"> </w:t>
            </w:r>
            <w:ins w:id="5080" w:author="Pamela Crow" w:date="2007-01-25T22:59:00Z">
              <w:r w:rsidR="005546CD">
                <w:rPr>
                  <w:rFonts w:ascii="Arial" w:hAnsi="Arial" w:cs="Arial"/>
                  <w:b/>
                </w:rPr>
                <w:t>S</w:t>
              </w:r>
            </w:ins>
            <w:del w:id="5081" w:author="Pamela Crow" w:date="2007-01-25T22:59:00Z">
              <w:r w:rsidDel="005546CD">
                <w:rPr>
                  <w:rFonts w:ascii="Arial" w:hAnsi="Arial" w:cs="Arial"/>
                  <w:b/>
                </w:rPr>
                <w:delText>s</w:delText>
              </w:r>
            </w:del>
            <w:r>
              <w:rPr>
                <w:rFonts w:ascii="Arial" w:hAnsi="Arial" w:cs="Arial"/>
                <w:b/>
              </w:rPr>
              <w:t>ignificativ</w:t>
            </w:r>
            <w:r w:rsidR="00084458">
              <w:rPr>
                <w:rFonts w:ascii="Arial" w:hAnsi="Arial" w:cs="Arial"/>
                <w:b/>
              </w:rPr>
              <w:t>a</w:t>
            </w:r>
            <w:r>
              <w:rPr>
                <w:rFonts w:ascii="Arial" w:hAnsi="Arial" w:cs="Arial"/>
                <w:b/>
              </w:rPr>
              <w:t>s</w:t>
            </w:r>
          </w:p>
        </w:tc>
      </w:tr>
      <w:tr w:rsidR="00644E98">
        <w:trPr>
          <w:trHeight w:val="4037"/>
          <w:jc w:val="center"/>
          <w:trPrChange w:id="5082" w:author="Pamela Crow" w:date="2007-01-25T22:59:00Z">
            <w:trPr>
              <w:trHeight w:val="4037"/>
              <w:jc w:val="center"/>
            </w:trPr>
          </w:trPrChange>
        </w:trPr>
        <w:tc>
          <w:tcPr>
            <w:tcW w:w="4219" w:type="dxa"/>
            <w:vAlign w:val="center"/>
            <w:tcPrChange w:id="5083" w:author="Pamela Crow" w:date="2007-01-25T22:59:00Z">
              <w:tcPr>
                <w:tcW w:w="4293" w:type="dxa"/>
                <w:vAlign w:val="center"/>
              </w:tcPr>
            </w:tcPrChange>
          </w:tcPr>
          <w:p w:rsidR="00644E98" w:rsidRDefault="00057673" w:rsidP="00A22EC4">
            <w:pPr>
              <w:spacing w:line="360" w:lineRule="auto"/>
              <w:jc w:val="center"/>
              <w:rPr>
                <w:rFonts w:ascii="Arial" w:hAnsi="Arial" w:cs="Arial"/>
              </w:rPr>
            </w:pPr>
            <w:r>
              <w:rPr>
                <w:rFonts w:ascii="Arial" w:hAnsi="Arial" w:cs="Arial"/>
                <w:noProof/>
              </w:rPr>
              <w:drawing>
                <wp:anchor distT="0" distB="0" distL="114300" distR="114300" simplePos="0" relativeHeight="251716608" behindDoc="1" locked="0" layoutInCell="1" allowOverlap="1">
                  <wp:simplePos x="0" y="0"/>
                  <wp:positionH relativeFrom="column">
                    <wp:posOffset>-160655</wp:posOffset>
                  </wp:positionH>
                  <wp:positionV relativeFrom="paragraph">
                    <wp:posOffset>-2557145</wp:posOffset>
                  </wp:positionV>
                  <wp:extent cx="2763520" cy="2402205"/>
                  <wp:effectExtent l="19050" t="0" r="0" b="0"/>
                  <wp:wrapTight wrapText="bothSides">
                    <wp:wrapPolygon edited="0">
                      <wp:start x="-149" y="0"/>
                      <wp:lineTo x="-149" y="21412"/>
                      <wp:lineTo x="21590" y="21412"/>
                      <wp:lineTo x="21590" y="0"/>
                      <wp:lineTo x="-149" y="0"/>
                    </wp:wrapPolygon>
                  </wp:wrapTight>
                  <wp:docPr id="345" name="Imagen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24"/>
                          <a:srcRect/>
                          <a:stretch>
                            <a:fillRect/>
                          </a:stretch>
                        </pic:blipFill>
                        <pic:spPr bwMode="auto">
                          <a:xfrm>
                            <a:off x="0" y="0"/>
                            <a:ext cx="2763520" cy="2402205"/>
                          </a:xfrm>
                          <a:prstGeom prst="rect">
                            <a:avLst/>
                          </a:prstGeom>
                          <a:noFill/>
                          <a:ln w="9525">
                            <a:noFill/>
                            <a:miter lim="800000"/>
                            <a:headEnd/>
                            <a:tailEnd/>
                          </a:ln>
                        </pic:spPr>
                      </pic:pic>
                    </a:graphicData>
                  </a:graphic>
                </wp:anchor>
              </w:drawing>
            </w:r>
          </w:p>
        </w:tc>
        <w:tc>
          <w:tcPr>
            <w:tcW w:w="4132" w:type="dxa"/>
            <w:vAlign w:val="center"/>
            <w:tcPrChange w:id="5084" w:author="Pamela Crow" w:date="2007-01-25T22:59:00Z">
              <w:tcPr>
                <w:tcW w:w="4275" w:type="dxa"/>
                <w:vAlign w:val="center"/>
              </w:tcPr>
            </w:tcPrChange>
          </w:tcPr>
          <w:p w:rsidR="00644E98" w:rsidRDefault="00057673" w:rsidP="00A22EC4">
            <w:pPr>
              <w:spacing w:line="360" w:lineRule="auto"/>
              <w:jc w:val="center"/>
              <w:rPr>
                <w:rFonts w:ascii="Arial" w:hAnsi="Arial" w:cs="Arial"/>
              </w:rPr>
            </w:pPr>
            <w:r>
              <w:rPr>
                <w:rFonts w:ascii="Arial" w:hAnsi="Arial" w:cs="Arial"/>
                <w:noProof/>
              </w:rPr>
              <w:drawing>
                <wp:anchor distT="0" distB="0" distL="114300" distR="114300" simplePos="0" relativeHeight="251717632" behindDoc="1" locked="0" layoutInCell="1" allowOverlap="1">
                  <wp:simplePos x="0" y="0"/>
                  <wp:positionH relativeFrom="column">
                    <wp:posOffset>-27305</wp:posOffset>
                  </wp:positionH>
                  <wp:positionV relativeFrom="paragraph">
                    <wp:posOffset>-2381885</wp:posOffset>
                  </wp:positionV>
                  <wp:extent cx="2663190" cy="2360930"/>
                  <wp:effectExtent l="19050" t="0" r="3810" b="0"/>
                  <wp:wrapTight wrapText="bothSides">
                    <wp:wrapPolygon edited="0">
                      <wp:start x="-155" y="0"/>
                      <wp:lineTo x="-155" y="21437"/>
                      <wp:lineTo x="21631" y="21437"/>
                      <wp:lineTo x="21631" y="0"/>
                      <wp:lineTo x="-155" y="0"/>
                    </wp:wrapPolygon>
                  </wp:wrapTight>
                  <wp:docPr id="347" name="Imagen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125"/>
                          <a:srcRect/>
                          <a:stretch>
                            <a:fillRect/>
                          </a:stretch>
                        </pic:blipFill>
                        <pic:spPr bwMode="auto">
                          <a:xfrm>
                            <a:off x="0" y="0"/>
                            <a:ext cx="2663190" cy="2360930"/>
                          </a:xfrm>
                          <a:prstGeom prst="rect">
                            <a:avLst/>
                          </a:prstGeom>
                          <a:noFill/>
                          <a:ln w="9525">
                            <a:noFill/>
                            <a:miter lim="800000"/>
                            <a:headEnd/>
                            <a:tailEnd/>
                          </a:ln>
                        </pic:spPr>
                      </pic:pic>
                    </a:graphicData>
                  </a:graphic>
                </wp:anchor>
              </w:drawing>
            </w:r>
          </w:p>
        </w:tc>
      </w:tr>
    </w:tbl>
    <w:p w:rsidR="005546CD" w:rsidRPr="005546CD" w:rsidRDefault="005546CD" w:rsidP="005546CD">
      <w:pPr>
        <w:numPr>
          <w:ins w:id="5085" w:author="Pamela Crow" w:date="2007-01-25T22:59:00Z"/>
        </w:numPr>
        <w:tabs>
          <w:tab w:val="left" w:pos="2565"/>
        </w:tabs>
        <w:spacing w:line="360" w:lineRule="auto"/>
        <w:jc w:val="center"/>
        <w:rPr>
          <w:ins w:id="5086" w:author="Pamela Crow" w:date="2007-01-25T22:59:00Z"/>
          <w:rFonts w:ascii="Arial" w:hAnsi="Arial" w:cs="Arial"/>
          <w:bCs/>
          <w:iCs/>
          <w:sz w:val="22"/>
          <w:szCs w:val="22"/>
          <w:rPrChange w:id="5087" w:author="Pamela Crow" w:date="2007-01-25T22:59:00Z">
            <w:rPr>
              <w:ins w:id="5088" w:author="Pamela Crow" w:date="2007-01-25T22:59:00Z"/>
              <w:rFonts w:ascii="Arial" w:hAnsi="Arial" w:cs="Arial"/>
              <w:bCs/>
              <w:iCs/>
              <w:sz w:val="20"/>
              <w:szCs w:val="20"/>
            </w:rPr>
          </w:rPrChange>
        </w:rPr>
        <w:pPrChange w:id="5089" w:author="Pamela Crow" w:date="2007-01-25T22:59:00Z">
          <w:pPr>
            <w:tabs>
              <w:tab w:val="left" w:pos="2565"/>
            </w:tabs>
            <w:jc w:val="center"/>
          </w:pPr>
        </w:pPrChange>
      </w:pPr>
    </w:p>
    <w:p w:rsidR="00A22EC4" w:rsidRPr="005546CD" w:rsidRDefault="00A22EC4" w:rsidP="005546CD">
      <w:pPr>
        <w:tabs>
          <w:tab w:val="left" w:pos="2565"/>
        </w:tabs>
        <w:spacing w:line="360" w:lineRule="auto"/>
        <w:jc w:val="center"/>
        <w:rPr>
          <w:rFonts w:ascii="Arial" w:hAnsi="Arial" w:cs="Arial"/>
          <w:sz w:val="22"/>
          <w:szCs w:val="22"/>
          <w:rPrChange w:id="5090" w:author="Pamela Crow" w:date="2007-01-25T22:59:00Z">
            <w:rPr>
              <w:rFonts w:ascii="Arial" w:hAnsi="Arial" w:cs="Arial"/>
            </w:rPr>
          </w:rPrChange>
        </w:rPr>
        <w:pPrChange w:id="5091" w:author="Pamela Crow" w:date="2007-01-25T22:59:00Z">
          <w:pPr>
            <w:tabs>
              <w:tab w:val="left" w:pos="2565"/>
            </w:tabs>
            <w:jc w:val="center"/>
          </w:pPr>
        </w:pPrChange>
      </w:pPr>
      <w:r w:rsidRPr="005546CD">
        <w:rPr>
          <w:rFonts w:ascii="Arial" w:hAnsi="Arial" w:cs="Arial"/>
          <w:bCs/>
          <w:iCs/>
          <w:sz w:val="22"/>
          <w:szCs w:val="22"/>
          <w:rPrChange w:id="5092" w:author="Pamela Crow" w:date="2007-01-25T22:59:00Z">
            <w:rPr>
              <w:rFonts w:ascii="Arial" w:hAnsi="Arial" w:cs="Arial"/>
              <w:bCs/>
              <w:iCs/>
              <w:sz w:val="20"/>
              <w:szCs w:val="20"/>
            </w:rPr>
          </w:rPrChange>
        </w:rPr>
        <w:t>Fuente: CIBE – ESPOL    Autor: Pamela Crow</w:t>
      </w:r>
    </w:p>
    <w:p w:rsidR="00351E47" w:rsidRDefault="00351E47" w:rsidP="00275209">
      <w:pPr>
        <w:rPr>
          <w:rFonts w:ascii="Arial" w:hAnsi="Arial" w:cs="Arial"/>
        </w:rPr>
      </w:pPr>
    </w:p>
    <w:p w:rsidR="00285766" w:rsidRDefault="00285766" w:rsidP="006F3454">
      <w:pPr>
        <w:tabs>
          <w:tab w:val="left" w:pos="2565"/>
        </w:tabs>
        <w:jc w:val="right"/>
        <w:rPr>
          <w:rFonts w:ascii="Arial" w:hAnsi="Arial" w:cs="Arial"/>
        </w:rPr>
      </w:pPr>
    </w:p>
    <w:p w:rsidR="007F0CD2" w:rsidRPr="007F0CD2" w:rsidRDefault="007F0CD2" w:rsidP="007F0CD2">
      <w:pPr>
        <w:tabs>
          <w:tab w:val="left" w:pos="2565"/>
        </w:tabs>
        <w:rPr>
          <w:rFonts w:ascii="Arial" w:hAnsi="Arial" w:cs="Arial"/>
          <w:highlight w:val="yellow"/>
        </w:rPr>
      </w:pPr>
    </w:p>
    <w:p w:rsidR="0083778C" w:rsidRPr="005025EB" w:rsidRDefault="00C83EA6" w:rsidP="00C83EA6">
      <w:pPr>
        <w:spacing w:line="480" w:lineRule="auto"/>
        <w:jc w:val="both"/>
        <w:rPr>
          <w:rFonts w:ascii="Arial" w:hAnsi="Arial" w:cs="Arial"/>
        </w:rPr>
      </w:pPr>
      <w:r w:rsidRPr="00773D49">
        <w:rPr>
          <w:rFonts w:ascii="Arial" w:hAnsi="Arial" w:cs="Arial"/>
        </w:rPr>
        <w:t>E</w:t>
      </w:r>
      <w:r w:rsidR="0034438D" w:rsidRPr="00773D49">
        <w:rPr>
          <w:rFonts w:ascii="Arial" w:hAnsi="Arial" w:cs="Arial"/>
        </w:rPr>
        <w:t>n e</w:t>
      </w:r>
      <w:r w:rsidRPr="00773D49">
        <w:rPr>
          <w:rFonts w:ascii="Arial" w:hAnsi="Arial" w:cs="Arial"/>
        </w:rPr>
        <w:t xml:space="preserve">l </w:t>
      </w:r>
      <w:r w:rsidRPr="00773D49">
        <w:rPr>
          <w:rFonts w:ascii="Arial" w:hAnsi="Arial" w:cs="Arial"/>
          <w:i/>
        </w:rPr>
        <w:t>Gráfico 4</w:t>
      </w:r>
      <w:r w:rsidRPr="00773D49">
        <w:rPr>
          <w:rFonts w:ascii="Arial" w:hAnsi="Arial" w:cs="Arial"/>
        </w:rPr>
        <w:t>.</w:t>
      </w:r>
      <w:del w:id="5093" w:author="Pamela Crow" w:date="2007-01-26T10:11:00Z">
        <w:r w:rsidR="0034438D" w:rsidRPr="00773D49" w:rsidDel="00EB0D50">
          <w:rPr>
            <w:rFonts w:ascii="Arial" w:hAnsi="Arial" w:cs="Arial"/>
          </w:rPr>
          <w:delText>51</w:delText>
        </w:r>
        <w:r w:rsidRPr="00773D49" w:rsidDel="00EB0D50">
          <w:rPr>
            <w:rFonts w:ascii="Arial" w:hAnsi="Arial" w:cs="Arial"/>
          </w:rPr>
          <w:delText xml:space="preserve"> </w:delText>
        </w:r>
      </w:del>
      <w:ins w:id="5094" w:author="Pamela Crow" w:date="2007-01-26T10:11:00Z">
        <w:r w:rsidR="00EB0D50" w:rsidRPr="00773D49">
          <w:rPr>
            <w:rFonts w:ascii="Arial" w:hAnsi="Arial" w:cs="Arial"/>
          </w:rPr>
          <w:t>5</w:t>
        </w:r>
        <w:r w:rsidR="00EB0D50">
          <w:rPr>
            <w:rFonts w:ascii="Arial" w:hAnsi="Arial" w:cs="Arial"/>
          </w:rPr>
          <w:t>2</w:t>
        </w:r>
        <w:r w:rsidR="00EB0D50" w:rsidRPr="00773D49">
          <w:rPr>
            <w:rFonts w:ascii="Arial" w:hAnsi="Arial" w:cs="Arial"/>
          </w:rPr>
          <w:t xml:space="preserve"> </w:t>
        </w:r>
      </w:ins>
      <w:r w:rsidR="0034438D" w:rsidRPr="00773D49">
        <w:rPr>
          <w:rFonts w:ascii="Arial" w:hAnsi="Arial" w:cs="Arial"/>
        </w:rPr>
        <w:t xml:space="preserve">se observa que </w:t>
      </w:r>
      <w:r w:rsidR="0083778C" w:rsidRPr="00773D49">
        <w:rPr>
          <w:rFonts w:ascii="Arial" w:hAnsi="Arial" w:cs="Arial"/>
        </w:rPr>
        <w:t xml:space="preserve">al </w:t>
      </w:r>
      <w:r w:rsidR="0034438D" w:rsidRPr="00773D49">
        <w:rPr>
          <w:rFonts w:ascii="Arial" w:hAnsi="Arial" w:cs="Arial"/>
        </w:rPr>
        <w:t>utiliza</w:t>
      </w:r>
      <w:r w:rsidR="0083778C" w:rsidRPr="00773D49">
        <w:rPr>
          <w:rFonts w:ascii="Arial" w:hAnsi="Arial" w:cs="Arial"/>
        </w:rPr>
        <w:t>r</w:t>
      </w:r>
      <w:r w:rsidR="0034438D" w:rsidRPr="00773D49">
        <w:rPr>
          <w:rFonts w:ascii="Arial" w:hAnsi="Arial" w:cs="Arial"/>
        </w:rPr>
        <w:t xml:space="preserve"> todas las </w:t>
      </w:r>
      <w:r w:rsidR="0034438D" w:rsidRPr="005025EB">
        <w:rPr>
          <w:rFonts w:ascii="Arial" w:hAnsi="Arial" w:cs="Arial"/>
        </w:rPr>
        <w:t xml:space="preserve">variables predictoras, las nuevas observaciones, </w:t>
      </w:r>
      <w:del w:id="5095" w:author="Pamela Crow" w:date="2007-01-24T15:13:00Z">
        <w:r w:rsidR="0034438D" w:rsidRPr="005025EB" w:rsidDel="00CF19EC">
          <w:rPr>
            <w:rFonts w:ascii="Arial" w:hAnsi="Arial" w:cs="Arial"/>
          </w:rPr>
          <w:delText xml:space="preserve">especialmente </w:delText>
        </w:r>
      </w:del>
      <w:ins w:id="5096" w:author="Pamela Crow" w:date="2007-01-24T15:13:00Z">
        <w:r w:rsidR="00CF19EC">
          <w:rPr>
            <w:rFonts w:ascii="Arial" w:hAnsi="Arial" w:cs="Arial"/>
          </w:rPr>
          <w:t>princip</w:t>
        </w:r>
        <w:r w:rsidR="00CF19EC" w:rsidRPr="005025EB">
          <w:rPr>
            <w:rFonts w:ascii="Arial" w:hAnsi="Arial" w:cs="Arial"/>
          </w:rPr>
          <w:t xml:space="preserve">almente </w:t>
        </w:r>
      </w:ins>
      <w:r w:rsidR="0034438D" w:rsidRPr="005025EB">
        <w:rPr>
          <w:rFonts w:ascii="Arial" w:hAnsi="Arial" w:cs="Arial"/>
        </w:rPr>
        <w:t>en Los Ríos y El Oro se ajustan mejor al modelo discriminante, ya que caen dentro o muy cerca de los grupos, mientras que en el caso de Guayas</w:t>
      </w:r>
      <w:r w:rsidR="000C5772" w:rsidRPr="005025EB">
        <w:rPr>
          <w:rFonts w:ascii="Arial" w:hAnsi="Arial" w:cs="Arial"/>
        </w:rPr>
        <w:t xml:space="preserve"> esto no ocurre; e</w:t>
      </w:r>
      <w:r w:rsidR="0034438D" w:rsidRPr="005025EB">
        <w:rPr>
          <w:rFonts w:ascii="Arial" w:hAnsi="Arial" w:cs="Arial"/>
        </w:rPr>
        <w:t>sta nueva observación vista desde la función discriminante can</w:t>
      </w:r>
      <w:r w:rsidR="00773D49" w:rsidRPr="005025EB">
        <w:rPr>
          <w:rFonts w:ascii="Arial" w:hAnsi="Arial" w:cs="Arial"/>
        </w:rPr>
        <w:t>ónica 1</w:t>
      </w:r>
      <w:r w:rsidR="0083778C" w:rsidRPr="005025EB">
        <w:rPr>
          <w:rFonts w:ascii="Arial" w:hAnsi="Arial" w:cs="Arial"/>
        </w:rPr>
        <w:t xml:space="preserve">, </w:t>
      </w:r>
      <w:r w:rsidR="0034438D" w:rsidRPr="005025EB">
        <w:rPr>
          <w:rFonts w:ascii="Arial" w:hAnsi="Arial" w:cs="Arial"/>
        </w:rPr>
        <w:t xml:space="preserve">cae en el grupo de </w:t>
      </w:r>
      <w:r w:rsidR="0083778C" w:rsidRPr="005025EB">
        <w:rPr>
          <w:rFonts w:ascii="Arial" w:hAnsi="Arial" w:cs="Arial"/>
        </w:rPr>
        <w:t>E</w:t>
      </w:r>
      <w:r w:rsidR="0034438D" w:rsidRPr="005025EB">
        <w:rPr>
          <w:rFonts w:ascii="Arial" w:hAnsi="Arial" w:cs="Arial"/>
        </w:rPr>
        <w:t>l Oro</w:t>
      </w:r>
      <w:r w:rsidR="00773D49" w:rsidRPr="005025EB">
        <w:rPr>
          <w:rFonts w:ascii="Arial" w:hAnsi="Arial" w:cs="Arial"/>
        </w:rPr>
        <w:t>; y al observarla en función de la segunda discriminante canónica, esta observación cae en el grupo de Los Ríos</w:t>
      </w:r>
      <w:r w:rsidR="0083778C" w:rsidRPr="005025EB">
        <w:rPr>
          <w:rFonts w:ascii="Arial" w:hAnsi="Arial" w:cs="Arial"/>
        </w:rPr>
        <w:t>.</w:t>
      </w:r>
    </w:p>
    <w:p w:rsidR="005546CD" w:rsidRDefault="005546CD" w:rsidP="002F409B">
      <w:pPr>
        <w:numPr>
          <w:ins w:id="5097" w:author="Pamela Crow" w:date="2007-01-25T22:59:00Z"/>
        </w:numPr>
        <w:spacing w:line="480" w:lineRule="auto"/>
        <w:jc w:val="both"/>
        <w:rPr>
          <w:ins w:id="5098" w:author="Pamela Crow" w:date="2007-01-25T22:59:00Z"/>
          <w:rFonts w:ascii="Arial" w:hAnsi="Arial" w:cs="Arial"/>
        </w:rPr>
      </w:pPr>
    </w:p>
    <w:p w:rsidR="002F409B" w:rsidRPr="002F409B" w:rsidRDefault="0083778C" w:rsidP="002F409B">
      <w:pPr>
        <w:spacing w:line="480" w:lineRule="auto"/>
        <w:jc w:val="both"/>
        <w:rPr>
          <w:rFonts w:ascii="Arial" w:hAnsi="Arial" w:cs="Arial"/>
        </w:rPr>
      </w:pPr>
      <w:r w:rsidRPr="005025EB">
        <w:rPr>
          <w:rFonts w:ascii="Arial" w:hAnsi="Arial" w:cs="Arial"/>
        </w:rPr>
        <w:t xml:space="preserve">Dado esto, se analizó de manera mas detallada el comportamiento de </w:t>
      </w:r>
      <w:r w:rsidR="002F409B" w:rsidRPr="005025EB">
        <w:rPr>
          <w:rFonts w:ascii="Arial" w:hAnsi="Arial" w:cs="Arial"/>
        </w:rPr>
        <w:t>cada</w:t>
      </w:r>
      <w:r w:rsidRPr="005025EB">
        <w:rPr>
          <w:rFonts w:ascii="Arial" w:hAnsi="Arial" w:cs="Arial"/>
        </w:rPr>
        <w:t xml:space="preserve"> variable predictora </w:t>
      </w:r>
      <w:r w:rsidR="000C5772" w:rsidRPr="005025EB">
        <w:rPr>
          <w:rFonts w:ascii="Arial" w:hAnsi="Arial" w:cs="Arial"/>
        </w:rPr>
        <w:t>en el modelo discriminante, para conocer cuales de estas</w:t>
      </w:r>
      <w:r w:rsidR="000C5772" w:rsidRPr="002F409B">
        <w:rPr>
          <w:rFonts w:ascii="Arial" w:hAnsi="Arial" w:cs="Arial"/>
        </w:rPr>
        <w:t xml:space="preserve"> están asociadas a las funciones y cuales influyen en la separación de los grupos</w:t>
      </w:r>
      <w:r w:rsidR="002F409B">
        <w:rPr>
          <w:rFonts w:ascii="Arial" w:hAnsi="Arial" w:cs="Arial"/>
        </w:rPr>
        <w:t xml:space="preserve">, especialmente </w:t>
      </w:r>
      <w:r w:rsidR="004875C7">
        <w:rPr>
          <w:rFonts w:ascii="Arial" w:hAnsi="Arial" w:cs="Arial"/>
        </w:rPr>
        <w:t xml:space="preserve">para el caso de </w:t>
      </w:r>
      <w:r w:rsidR="002F409B">
        <w:rPr>
          <w:rFonts w:ascii="Arial" w:hAnsi="Arial" w:cs="Arial"/>
        </w:rPr>
        <w:t>Guayas</w:t>
      </w:r>
      <w:r w:rsidR="000C5772" w:rsidRPr="002F409B">
        <w:rPr>
          <w:rFonts w:ascii="Arial" w:hAnsi="Arial" w:cs="Arial"/>
        </w:rPr>
        <w:t>.</w:t>
      </w:r>
    </w:p>
    <w:p w:rsidR="005546CD" w:rsidRDefault="005546CD" w:rsidP="002F409B">
      <w:pPr>
        <w:numPr>
          <w:ins w:id="5099" w:author="Pamela Crow" w:date="2007-01-25T22:59:00Z"/>
        </w:numPr>
        <w:spacing w:line="480" w:lineRule="auto"/>
        <w:jc w:val="both"/>
        <w:rPr>
          <w:ins w:id="5100" w:author="Pamela Crow" w:date="2007-01-25T22:59:00Z"/>
          <w:rFonts w:ascii="Arial" w:hAnsi="Arial" w:cs="Arial"/>
        </w:rPr>
      </w:pPr>
    </w:p>
    <w:p w:rsidR="00126B4F" w:rsidRPr="001B4655" w:rsidRDefault="002F409B" w:rsidP="002F409B">
      <w:pPr>
        <w:spacing w:line="480" w:lineRule="auto"/>
        <w:jc w:val="both"/>
        <w:rPr>
          <w:rFonts w:ascii="Arial" w:hAnsi="Arial" w:cs="Arial"/>
        </w:rPr>
      </w:pPr>
      <w:r>
        <w:rPr>
          <w:rFonts w:ascii="Arial" w:hAnsi="Arial" w:cs="Arial"/>
        </w:rPr>
        <w:t>Utilizando l</w:t>
      </w:r>
      <w:r w:rsidR="001B4655" w:rsidRPr="001B4655">
        <w:rPr>
          <w:rFonts w:ascii="Arial" w:hAnsi="Arial" w:cs="Arial"/>
        </w:rPr>
        <w:t>a matriz de estructura</w:t>
      </w:r>
      <w:r w:rsidR="00E5080D">
        <w:rPr>
          <w:rFonts w:ascii="Arial" w:hAnsi="Arial" w:cs="Arial"/>
        </w:rPr>
        <w:t>,</w:t>
      </w:r>
      <w:r w:rsidR="001B4655">
        <w:rPr>
          <w:rFonts w:ascii="Arial" w:hAnsi="Arial" w:cs="Arial"/>
        </w:rPr>
        <w:t xml:space="preserve"> </w:t>
      </w:r>
      <w:r>
        <w:rPr>
          <w:rFonts w:ascii="Arial" w:hAnsi="Arial" w:cs="Arial"/>
        </w:rPr>
        <w:t xml:space="preserve">se presenta en </w:t>
      </w:r>
      <w:smartTag w:uri="urn:schemas-microsoft-com:office:smarttags" w:element="PersonName">
        <w:smartTagPr>
          <w:attr w:name="ProductID" w:val="la Tabla"/>
        </w:smartTagPr>
        <w:r>
          <w:rPr>
            <w:rFonts w:ascii="Arial" w:hAnsi="Arial" w:cs="Arial"/>
          </w:rPr>
          <w:t xml:space="preserve">la </w:t>
        </w:r>
        <w:r w:rsidRPr="002F409B">
          <w:rPr>
            <w:rFonts w:ascii="Arial" w:hAnsi="Arial" w:cs="Arial"/>
            <w:b/>
            <w:i/>
          </w:rPr>
          <w:t>Tabla</w:t>
        </w:r>
      </w:smartTag>
      <w:r w:rsidRPr="002F409B">
        <w:rPr>
          <w:rFonts w:ascii="Arial" w:hAnsi="Arial" w:cs="Arial"/>
          <w:b/>
          <w:i/>
        </w:rPr>
        <w:t xml:space="preserve"> 4.102</w:t>
      </w:r>
      <w:r>
        <w:rPr>
          <w:rFonts w:ascii="Arial" w:hAnsi="Arial" w:cs="Arial"/>
        </w:rPr>
        <w:t xml:space="preserve"> </w:t>
      </w:r>
      <w:r w:rsidR="00D02768">
        <w:rPr>
          <w:rFonts w:ascii="Arial" w:hAnsi="Arial" w:cs="Arial"/>
        </w:rPr>
        <w:t xml:space="preserve">las correlaciones de cada </w:t>
      </w:r>
      <w:r w:rsidR="00D02768" w:rsidRPr="005025EB">
        <w:rPr>
          <w:rFonts w:ascii="Arial" w:hAnsi="Arial" w:cs="Arial"/>
        </w:rPr>
        <w:t>variable predictora con</w:t>
      </w:r>
      <w:r w:rsidR="00D02768">
        <w:rPr>
          <w:rFonts w:ascii="Arial" w:hAnsi="Arial" w:cs="Arial"/>
        </w:rPr>
        <w:t xml:space="preserve"> la</w:t>
      </w:r>
      <w:r>
        <w:rPr>
          <w:rFonts w:ascii="Arial" w:hAnsi="Arial" w:cs="Arial"/>
        </w:rPr>
        <w:t>s</w:t>
      </w:r>
      <w:r w:rsidR="00D02768">
        <w:rPr>
          <w:rFonts w:ascii="Arial" w:hAnsi="Arial" w:cs="Arial"/>
        </w:rPr>
        <w:t xml:space="preserve"> funci</w:t>
      </w:r>
      <w:r>
        <w:rPr>
          <w:rFonts w:ascii="Arial" w:hAnsi="Arial" w:cs="Arial"/>
        </w:rPr>
        <w:t>ones discriminantes</w:t>
      </w:r>
      <w:r w:rsidR="00D02768">
        <w:rPr>
          <w:rFonts w:ascii="Arial" w:hAnsi="Arial" w:cs="Arial"/>
        </w:rPr>
        <w:t xml:space="preserve"> canónica</w:t>
      </w:r>
      <w:r>
        <w:rPr>
          <w:rFonts w:ascii="Arial" w:hAnsi="Arial" w:cs="Arial"/>
        </w:rPr>
        <w:t>s</w:t>
      </w:r>
      <w:del w:id="5101" w:author="Pamela Crow" w:date="2007-01-25T23:00:00Z">
        <w:r w:rsidDel="005546CD">
          <w:rPr>
            <w:rFonts w:ascii="Arial" w:hAnsi="Arial" w:cs="Arial"/>
          </w:rPr>
          <w:delText>.</w:delText>
        </w:r>
      </w:del>
      <w:ins w:id="5102" w:author="Pamela Crow" w:date="2007-01-25T23:00:00Z">
        <w:r w:rsidR="005546CD">
          <w:rPr>
            <w:rFonts w:ascii="Arial" w:hAnsi="Arial" w:cs="Arial"/>
          </w:rPr>
          <w:t>:</w:t>
        </w:r>
      </w:ins>
      <w:del w:id="5103" w:author="Pamela Crow" w:date="2007-01-25T23:00:00Z">
        <w:r w:rsidR="00D02768" w:rsidDel="005546CD">
          <w:rPr>
            <w:rFonts w:ascii="Arial" w:hAnsi="Arial" w:cs="Arial"/>
          </w:rPr>
          <w:delText xml:space="preserve"> </w:delText>
        </w:r>
      </w:del>
    </w:p>
    <w:p w:rsidR="00126B4F" w:rsidRDefault="00126B4F" w:rsidP="00FA18F8">
      <w:pPr>
        <w:spacing w:line="360" w:lineRule="auto"/>
        <w:jc w:val="center"/>
        <w:rPr>
          <w:rFonts w:ascii="Arial" w:hAnsi="Arial" w:cs="Arial"/>
          <w:b/>
        </w:rPr>
      </w:pPr>
    </w:p>
    <w:tbl>
      <w:tblPr>
        <w:tblW w:w="4953" w:type="dxa"/>
        <w:jc w:val="center"/>
        <w:tblInd w:w="65" w:type="dxa"/>
        <w:tblCellMar>
          <w:left w:w="70" w:type="dxa"/>
          <w:right w:w="70" w:type="dxa"/>
        </w:tblCellMar>
        <w:tblLook w:val="0000"/>
      </w:tblPr>
      <w:tblGrid>
        <w:gridCol w:w="2999"/>
        <w:gridCol w:w="993"/>
        <w:gridCol w:w="961"/>
      </w:tblGrid>
      <w:tr w:rsidR="00752645" w:rsidRPr="00752645">
        <w:trPr>
          <w:trHeight w:val="775"/>
          <w:jc w:val="center"/>
        </w:trPr>
        <w:tc>
          <w:tcPr>
            <w:tcW w:w="49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52645" w:rsidRPr="00752645" w:rsidRDefault="00752645" w:rsidP="00752645">
            <w:pPr>
              <w:jc w:val="center"/>
              <w:rPr>
                <w:rFonts w:ascii="Arial" w:eastAsia="SimSun" w:hAnsi="Arial" w:cs="Arial"/>
                <w:b/>
                <w:bCs/>
                <w:sz w:val="20"/>
                <w:szCs w:val="20"/>
                <w:lang w:eastAsia="zh-CN"/>
              </w:rPr>
            </w:pPr>
            <w:r w:rsidRPr="00752645">
              <w:rPr>
                <w:rFonts w:ascii="Arial" w:eastAsia="SimSun" w:hAnsi="Arial" w:cs="Arial"/>
                <w:b/>
                <w:bCs/>
                <w:sz w:val="20"/>
                <w:szCs w:val="20"/>
                <w:lang w:eastAsia="zh-CN"/>
              </w:rPr>
              <w:t>Tabla 4.102</w:t>
            </w:r>
          </w:p>
          <w:p w:rsidR="00752645" w:rsidRPr="00752645" w:rsidRDefault="00752645" w:rsidP="00752645">
            <w:pPr>
              <w:jc w:val="center"/>
              <w:rPr>
                <w:rFonts w:ascii="Arial" w:eastAsia="SimSun" w:hAnsi="Arial" w:cs="Arial"/>
                <w:b/>
                <w:bCs/>
                <w:sz w:val="20"/>
                <w:szCs w:val="20"/>
                <w:lang w:eastAsia="zh-CN"/>
              </w:rPr>
            </w:pPr>
            <w:r w:rsidRPr="00752645">
              <w:rPr>
                <w:rFonts w:ascii="Arial" w:eastAsia="SimSun" w:hAnsi="Arial" w:cs="Arial"/>
                <w:b/>
                <w:bCs/>
                <w:sz w:val="20"/>
                <w:szCs w:val="20"/>
                <w:lang w:eastAsia="zh-CN"/>
              </w:rPr>
              <w:t>Ubicación de las Provincias</w:t>
            </w:r>
          </w:p>
          <w:p w:rsidR="00752645" w:rsidRPr="00752645" w:rsidRDefault="00752645" w:rsidP="00752645">
            <w:pPr>
              <w:jc w:val="center"/>
              <w:rPr>
                <w:rFonts w:ascii="Arial" w:eastAsia="SimSun" w:hAnsi="Arial" w:cs="Arial"/>
                <w:b/>
                <w:bCs/>
                <w:sz w:val="20"/>
                <w:szCs w:val="20"/>
                <w:lang w:eastAsia="zh-CN"/>
              </w:rPr>
            </w:pPr>
            <w:r w:rsidRPr="00752645">
              <w:rPr>
                <w:rFonts w:ascii="Arial" w:eastAsia="SimSun" w:hAnsi="Arial" w:cs="Arial"/>
                <w:b/>
                <w:bCs/>
                <w:sz w:val="20"/>
                <w:szCs w:val="20"/>
                <w:lang w:eastAsia="zh-CN"/>
              </w:rPr>
              <w:t>Matriz de Estructura</w:t>
            </w:r>
          </w:p>
        </w:tc>
      </w:tr>
      <w:tr w:rsidR="00752645" w:rsidRPr="00752645">
        <w:trPr>
          <w:trHeight w:val="255"/>
          <w:jc w:val="center"/>
        </w:trPr>
        <w:tc>
          <w:tcPr>
            <w:tcW w:w="2999" w:type="dxa"/>
            <w:vMerge w:val="restart"/>
            <w:tcBorders>
              <w:top w:val="single" w:sz="4" w:space="0" w:color="auto"/>
              <w:left w:val="single" w:sz="4" w:space="0" w:color="auto"/>
              <w:right w:val="single" w:sz="4" w:space="0" w:color="auto"/>
            </w:tcBorders>
            <w:shd w:val="clear" w:color="auto" w:fill="auto"/>
            <w:noWrap/>
            <w:vAlign w:val="bottom"/>
          </w:tcPr>
          <w:p w:rsidR="00752645" w:rsidRPr="00E5080D" w:rsidRDefault="00752645" w:rsidP="00752645">
            <w:pPr>
              <w:jc w:val="center"/>
              <w:rPr>
                <w:rFonts w:ascii="Arial" w:eastAsia="SimSun" w:hAnsi="Arial" w:cs="Arial"/>
                <w:b/>
                <w:sz w:val="20"/>
                <w:szCs w:val="20"/>
                <w:lang w:eastAsia="zh-CN"/>
              </w:rPr>
            </w:pPr>
            <w:r w:rsidRPr="00E5080D">
              <w:rPr>
                <w:rFonts w:ascii="Arial" w:eastAsia="SimSun" w:hAnsi="Arial" w:cs="Arial"/>
                <w:b/>
                <w:sz w:val="20"/>
                <w:szCs w:val="20"/>
                <w:lang w:eastAsia="zh-CN"/>
              </w:rPr>
              <w:t>Variables</w:t>
            </w:r>
            <w:r w:rsidR="00D02768" w:rsidRPr="00E5080D">
              <w:rPr>
                <w:rFonts w:ascii="Arial" w:eastAsia="SimSun" w:hAnsi="Arial" w:cs="Arial"/>
                <w:b/>
                <w:sz w:val="20"/>
                <w:szCs w:val="20"/>
                <w:lang w:eastAsia="zh-CN"/>
              </w:rPr>
              <w:t xml:space="preserve"> predictoras</w:t>
            </w:r>
          </w:p>
          <w:p w:rsidR="00752645" w:rsidRPr="00E5080D" w:rsidRDefault="00752645" w:rsidP="00752645">
            <w:pPr>
              <w:jc w:val="center"/>
              <w:rPr>
                <w:rFonts w:ascii="Arial" w:eastAsia="SimSun" w:hAnsi="Arial" w:cs="Arial"/>
                <w:b/>
                <w:sz w:val="20"/>
                <w:szCs w:val="20"/>
                <w:lang w:eastAsia="zh-CN"/>
              </w:rPr>
            </w:pPr>
          </w:p>
        </w:tc>
        <w:tc>
          <w:tcPr>
            <w:tcW w:w="1954" w:type="dxa"/>
            <w:gridSpan w:val="2"/>
            <w:tcBorders>
              <w:top w:val="single" w:sz="4" w:space="0" w:color="auto"/>
              <w:left w:val="nil"/>
              <w:bottom w:val="single" w:sz="4" w:space="0" w:color="auto"/>
              <w:right w:val="single" w:sz="4" w:space="0" w:color="000000"/>
            </w:tcBorders>
            <w:shd w:val="clear" w:color="auto" w:fill="auto"/>
            <w:noWrap/>
            <w:vAlign w:val="bottom"/>
          </w:tcPr>
          <w:p w:rsidR="00752645" w:rsidRPr="00E5080D" w:rsidRDefault="00752645" w:rsidP="00752645">
            <w:pPr>
              <w:jc w:val="center"/>
              <w:rPr>
                <w:rFonts w:ascii="Arial" w:eastAsia="SimSun" w:hAnsi="Arial" w:cs="Arial"/>
                <w:b/>
                <w:sz w:val="20"/>
                <w:szCs w:val="20"/>
                <w:lang w:eastAsia="zh-CN"/>
              </w:rPr>
            </w:pPr>
            <w:r w:rsidRPr="00E5080D">
              <w:rPr>
                <w:rFonts w:ascii="Arial" w:eastAsia="SimSun" w:hAnsi="Arial" w:cs="Arial"/>
                <w:b/>
                <w:sz w:val="20"/>
                <w:szCs w:val="20"/>
                <w:lang w:eastAsia="zh-CN"/>
              </w:rPr>
              <w:t>Funciones</w:t>
            </w:r>
          </w:p>
        </w:tc>
      </w:tr>
      <w:tr w:rsidR="00752645" w:rsidRPr="00752645">
        <w:trPr>
          <w:trHeight w:val="255"/>
          <w:jc w:val="center"/>
        </w:trPr>
        <w:tc>
          <w:tcPr>
            <w:tcW w:w="2999" w:type="dxa"/>
            <w:vMerge/>
            <w:tcBorders>
              <w:left w:val="single" w:sz="4" w:space="0" w:color="auto"/>
              <w:bottom w:val="single" w:sz="4" w:space="0" w:color="auto"/>
              <w:right w:val="single" w:sz="4" w:space="0" w:color="auto"/>
            </w:tcBorders>
            <w:shd w:val="clear" w:color="auto" w:fill="auto"/>
            <w:noWrap/>
            <w:vAlign w:val="bottom"/>
          </w:tcPr>
          <w:p w:rsidR="00752645" w:rsidRPr="00E5080D" w:rsidRDefault="00752645" w:rsidP="00752645">
            <w:pPr>
              <w:rPr>
                <w:rFonts w:ascii="Arial" w:eastAsia="SimSun" w:hAnsi="Arial" w:cs="Arial"/>
                <w:b/>
                <w:sz w:val="20"/>
                <w:szCs w:val="20"/>
                <w:lang w:eastAsia="zh-CN"/>
              </w:rPr>
            </w:pPr>
          </w:p>
        </w:tc>
        <w:tc>
          <w:tcPr>
            <w:tcW w:w="993" w:type="dxa"/>
            <w:tcBorders>
              <w:top w:val="nil"/>
              <w:left w:val="nil"/>
              <w:bottom w:val="single" w:sz="4" w:space="0" w:color="auto"/>
              <w:right w:val="single" w:sz="4" w:space="0" w:color="auto"/>
            </w:tcBorders>
            <w:shd w:val="clear" w:color="auto" w:fill="auto"/>
            <w:noWrap/>
            <w:vAlign w:val="bottom"/>
          </w:tcPr>
          <w:p w:rsidR="00752645" w:rsidRPr="00E5080D" w:rsidRDefault="00752645" w:rsidP="00752645">
            <w:pPr>
              <w:jc w:val="center"/>
              <w:rPr>
                <w:rFonts w:ascii="Arial" w:eastAsia="SimSun" w:hAnsi="Arial" w:cs="Arial"/>
                <w:b/>
                <w:sz w:val="20"/>
                <w:szCs w:val="20"/>
                <w:lang w:eastAsia="zh-CN"/>
              </w:rPr>
            </w:pPr>
            <w:r w:rsidRPr="00E5080D">
              <w:rPr>
                <w:rFonts w:ascii="Arial" w:eastAsia="SimSun" w:hAnsi="Arial" w:cs="Arial"/>
                <w:b/>
                <w:sz w:val="20"/>
                <w:szCs w:val="20"/>
                <w:lang w:eastAsia="zh-CN"/>
              </w:rPr>
              <w:t>1</w:t>
            </w:r>
          </w:p>
        </w:tc>
        <w:tc>
          <w:tcPr>
            <w:tcW w:w="961" w:type="dxa"/>
            <w:tcBorders>
              <w:top w:val="nil"/>
              <w:left w:val="nil"/>
              <w:bottom w:val="single" w:sz="4" w:space="0" w:color="auto"/>
              <w:right w:val="single" w:sz="4" w:space="0" w:color="auto"/>
            </w:tcBorders>
            <w:shd w:val="clear" w:color="auto" w:fill="auto"/>
            <w:noWrap/>
            <w:vAlign w:val="bottom"/>
          </w:tcPr>
          <w:p w:rsidR="00752645" w:rsidRPr="00E5080D" w:rsidRDefault="00752645" w:rsidP="00752645">
            <w:pPr>
              <w:jc w:val="center"/>
              <w:rPr>
                <w:rFonts w:ascii="Arial" w:eastAsia="SimSun" w:hAnsi="Arial" w:cs="Arial"/>
                <w:b/>
                <w:sz w:val="20"/>
                <w:szCs w:val="20"/>
                <w:lang w:eastAsia="zh-CN"/>
              </w:rPr>
            </w:pPr>
            <w:r w:rsidRPr="00E5080D">
              <w:rPr>
                <w:rFonts w:ascii="Arial" w:eastAsia="SimSun" w:hAnsi="Arial" w:cs="Arial"/>
                <w:b/>
                <w:sz w:val="20"/>
                <w:szCs w:val="20"/>
                <w:lang w:eastAsia="zh-CN"/>
              </w:rPr>
              <w:t>2</w:t>
            </w:r>
          </w:p>
        </w:tc>
      </w:tr>
      <w:tr w:rsidR="00752645" w:rsidRPr="00752645">
        <w:trPr>
          <w:trHeight w:val="255"/>
          <w:jc w:val="center"/>
        </w:trPr>
        <w:tc>
          <w:tcPr>
            <w:tcW w:w="2999" w:type="dxa"/>
            <w:tcBorders>
              <w:top w:val="nil"/>
              <w:left w:val="single" w:sz="4" w:space="0" w:color="auto"/>
              <w:bottom w:val="nil"/>
              <w:right w:val="nil"/>
            </w:tcBorders>
            <w:shd w:val="clear" w:color="auto" w:fill="auto"/>
            <w:noWrap/>
            <w:vAlign w:val="bottom"/>
          </w:tcPr>
          <w:p w:rsidR="00752645" w:rsidRPr="00752645" w:rsidRDefault="00752645" w:rsidP="00752645">
            <w:pPr>
              <w:rPr>
                <w:rFonts w:ascii="Arial" w:eastAsia="SimSun" w:hAnsi="Arial" w:cs="Arial"/>
                <w:i/>
                <w:iCs/>
                <w:sz w:val="20"/>
                <w:szCs w:val="20"/>
                <w:lang w:eastAsia="zh-CN"/>
              </w:rPr>
            </w:pPr>
            <w:r w:rsidRPr="00752645">
              <w:rPr>
                <w:rFonts w:ascii="Arial" w:eastAsia="SimSun" w:hAnsi="Arial" w:cs="Arial"/>
                <w:i/>
                <w:iCs/>
                <w:sz w:val="20"/>
                <w:szCs w:val="20"/>
                <w:lang w:eastAsia="zh-CN"/>
              </w:rPr>
              <w:t>Temperatura</w:t>
            </w:r>
          </w:p>
        </w:tc>
        <w:tc>
          <w:tcPr>
            <w:tcW w:w="993" w:type="dxa"/>
            <w:tcBorders>
              <w:top w:val="nil"/>
              <w:left w:val="single" w:sz="4" w:space="0" w:color="auto"/>
              <w:bottom w:val="nil"/>
              <w:right w:val="single" w:sz="4" w:space="0" w:color="auto"/>
            </w:tcBorders>
            <w:shd w:val="clear" w:color="auto" w:fill="auto"/>
            <w:noWrap/>
            <w:vAlign w:val="bottom"/>
          </w:tcPr>
          <w:p w:rsidR="00752645" w:rsidRPr="00752645" w:rsidRDefault="00752645" w:rsidP="00752645">
            <w:pPr>
              <w:jc w:val="center"/>
              <w:rPr>
                <w:rFonts w:ascii="Arial" w:eastAsia="SimSun" w:hAnsi="Arial" w:cs="Arial"/>
                <w:sz w:val="20"/>
                <w:szCs w:val="20"/>
                <w:lang w:eastAsia="zh-CN"/>
              </w:rPr>
            </w:pPr>
            <w:r w:rsidRPr="00752645">
              <w:rPr>
                <w:rFonts w:ascii="Arial" w:eastAsia="SimSun" w:hAnsi="Arial" w:cs="Arial"/>
                <w:sz w:val="20"/>
                <w:szCs w:val="20"/>
                <w:lang w:eastAsia="zh-CN"/>
              </w:rPr>
              <w:t>0,053*</w:t>
            </w:r>
          </w:p>
        </w:tc>
        <w:tc>
          <w:tcPr>
            <w:tcW w:w="961" w:type="dxa"/>
            <w:tcBorders>
              <w:top w:val="nil"/>
              <w:left w:val="nil"/>
              <w:bottom w:val="nil"/>
              <w:right w:val="single" w:sz="4" w:space="0" w:color="auto"/>
            </w:tcBorders>
            <w:shd w:val="clear" w:color="auto" w:fill="auto"/>
            <w:noWrap/>
            <w:vAlign w:val="bottom"/>
          </w:tcPr>
          <w:p w:rsidR="00752645" w:rsidRPr="00752645" w:rsidRDefault="00752645" w:rsidP="00752645">
            <w:pPr>
              <w:jc w:val="center"/>
              <w:rPr>
                <w:rFonts w:ascii="Arial" w:eastAsia="SimSun" w:hAnsi="Arial" w:cs="Arial"/>
                <w:sz w:val="20"/>
                <w:szCs w:val="20"/>
                <w:lang w:eastAsia="zh-CN"/>
              </w:rPr>
            </w:pPr>
            <w:r w:rsidRPr="00752645">
              <w:rPr>
                <w:rFonts w:ascii="Arial" w:eastAsia="SimSun" w:hAnsi="Arial" w:cs="Arial"/>
                <w:sz w:val="20"/>
                <w:szCs w:val="20"/>
                <w:lang w:eastAsia="zh-CN"/>
              </w:rPr>
              <w:t>-0,001</w:t>
            </w:r>
          </w:p>
        </w:tc>
      </w:tr>
      <w:tr w:rsidR="00752645" w:rsidRPr="00752645">
        <w:trPr>
          <w:trHeight w:val="255"/>
          <w:jc w:val="center"/>
        </w:trPr>
        <w:tc>
          <w:tcPr>
            <w:tcW w:w="2999" w:type="dxa"/>
            <w:tcBorders>
              <w:top w:val="nil"/>
              <w:left w:val="single" w:sz="4" w:space="0" w:color="auto"/>
              <w:bottom w:val="nil"/>
              <w:right w:val="nil"/>
            </w:tcBorders>
            <w:shd w:val="clear" w:color="auto" w:fill="auto"/>
            <w:noWrap/>
            <w:vAlign w:val="bottom"/>
          </w:tcPr>
          <w:p w:rsidR="00752645" w:rsidRPr="00752645" w:rsidRDefault="00752645" w:rsidP="00752645">
            <w:pPr>
              <w:rPr>
                <w:rFonts w:ascii="Arial" w:eastAsia="SimSun" w:hAnsi="Arial" w:cs="Arial"/>
                <w:i/>
                <w:iCs/>
                <w:sz w:val="20"/>
                <w:szCs w:val="20"/>
                <w:lang w:eastAsia="zh-CN"/>
              </w:rPr>
            </w:pPr>
            <w:r w:rsidRPr="00752645">
              <w:rPr>
                <w:rFonts w:ascii="Arial" w:eastAsia="SimSun" w:hAnsi="Arial" w:cs="Arial"/>
                <w:i/>
                <w:iCs/>
                <w:sz w:val="20"/>
                <w:szCs w:val="20"/>
                <w:lang w:eastAsia="zh-CN"/>
              </w:rPr>
              <w:t>Coliforme</w:t>
            </w:r>
          </w:p>
        </w:tc>
        <w:tc>
          <w:tcPr>
            <w:tcW w:w="993" w:type="dxa"/>
            <w:tcBorders>
              <w:top w:val="nil"/>
              <w:left w:val="single" w:sz="4" w:space="0" w:color="auto"/>
              <w:bottom w:val="nil"/>
              <w:right w:val="single" w:sz="4" w:space="0" w:color="auto"/>
            </w:tcBorders>
            <w:shd w:val="clear" w:color="auto" w:fill="auto"/>
            <w:noWrap/>
            <w:vAlign w:val="bottom"/>
          </w:tcPr>
          <w:p w:rsidR="00752645" w:rsidRPr="00752645" w:rsidRDefault="00752645" w:rsidP="00752645">
            <w:pPr>
              <w:jc w:val="center"/>
              <w:rPr>
                <w:rFonts w:ascii="Arial" w:eastAsia="SimSun" w:hAnsi="Arial" w:cs="Arial"/>
                <w:sz w:val="20"/>
                <w:szCs w:val="20"/>
                <w:lang w:eastAsia="zh-CN"/>
              </w:rPr>
            </w:pPr>
            <w:r w:rsidRPr="00752645">
              <w:rPr>
                <w:rFonts w:ascii="Arial" w:eastAsia="SimSun" w:hAnsi="Arial" w:cs="Arial"/>
                <w:sz w:val="20"/>
                <w:szCs w:val="20"/>
                <w:lang w:eastAsia="zh-CN"/>
              </w:rPr>
              <w:t>-0,044*</w:t>
            </w:r>
          </w:p>
        </w:tc>
        <w:tc>
          <w:tcPr>
            <w:tcW w:w="961" w:type="dxa"/>
            <w:tcBorders>
              <w:top w:val="nil"/>
              <w:left w:val="nil"/>
              <w:bottom w:val="nil"/>
              <w:right w:val="single" w:sz="4" w:space="0" w:color="auto"/>
            </w:tcBorders>
            <w:shd w:val="clear" w:color="auto" w:fill="auto"/>
            <w:noWrap/>
            <w:vAlign w:val="bottom"/>
          </w:tcPr>
          <w:p w:rsidR="00752645" w:rsidRPr="00752645" w:rsidRDefault="00752645" w:rsidP="00752645">
            <w:pPr>
              <w:jc w:val="center"/>
              <w:rPr>
                <w:rFonts w:ascii="Arial" w:eastAsia="SimSun" w:hAnsi="Arial" w:cs="Arial"/>
                <w:sz w:val="20"/>
                <w:szCs w:val="20"/>
                <w:lang w:eastAsia="zh-CN"/>
              </w:rPr>
            </w:pPr>
            <w:r w:rsidRPr="00752645">
              <w:rPr>
                <w:rFonts w:ascii="Arial" w:eastAsia="SimSun" w:hAnsi="Arial" w:cs="Arial"/>
                <w:sz w:val="20"/>
                <w:szCs w:val="20"/>
                <w:lang w:eastAsia="zh-CN"/>
              </w:rPr>
              <w:t>0,009</w:t>
            </w:r>
          </w:p>
        </w:tc>
      </w:tr>
      <w:tr w:rsidR="00752645" w:rsidRPr="00752645">
        <w:trPr>
          <w:trHeight w:val="255"/>
          <w:jc w:val="center"/>
        </w:trPr>
        <w:tc>
          <w:tcPr>
            <w:tcW w:w="2999" w:type="dxa"/>
            <w:tcBorders>
              <w:top w:val="nil"/>
              <w:left w:val="single" w:sz="4" w:space="0" w:color="auto"/>
              <w:bottom w:val="nil"/>
              <w:right w:val="nil"/>
            </w:tcBorders>
            <w:shd w:val="clear" w:color="auto" w:fill="auto"/>
            <w:noWrap/>
            <w:vAlign w:val="bottom"/>
          </w:tcPr>
          <w:p w:rsidR="00752645" w:rsidRPr="00752645" w:rsidRDefault="00752645" w:rsidP="00752645">
            <w:pPr>
              <w:rPr>
                <w:rFonts w:ascii="Arial" w:eastAsia="SimSun" w:hAnsi="Arial" w:cs="Arial"/>
                <w:i/>
                <w:iCs/>
                <w:sz w:val="20"/>
                <w:szCs w:val="20"/>
                <w:lang w:eastAsia="zh-CN"/>
              </w:rPr>
            </w:pPr>
            <w:r w:rsidRPr="00752645">
              <w:rPr>
                <w:rFonts w:ascii="Arial" w:eastAsia="SimSun" w:hAnsi="Arial" w:cs="Arial"/>
                <w:i/>
                <w:iCs/>
                <w:sz w:val="20"/>
                <w:szCs w:val="20"/>
                <w:lang w:eastAsia="zh-CN"/>
              </w:rPr>
              <w:t>Mg</w:t>
            </w:r>
          </w:p>
        </w:tc>
        <w:tc>
          <w:tcPr>
            <w:tcW w:w="993" w:type="dxa"/>
            <w:tcBorders>
              <w:top w:val="nil"/>
              <w:left w:val="single" w:sz="4" w:space="0" w:color="auto"/>
              <w:bottom w:val="nil"/>
              <w:right w:val="single" w:sz="4" w:space="0" w:color="auto"/>
            </w:tcBorders>
            <w:shd w:val="clear" w:color="auto" w:fill="auto"/>
            <w:noWrap/>
            <w:vAlign w:val="bottom"/>
          </w:tcPr>
          <w:p w:rsidR="00752645" w:rsidRPr="00752645" w:rsidRDefault="00752645" w:rsidP="00752645">
            <w:pPr>
              <w:jc w:val="center"/>
              <w:rPr>
                <w:rFonts w:ascii="Arial" w:eastAsia="SimSun" w:hAnsi="Arial" w:cs="Arial"/>
                <w:sz w:val="20"/>
                <w:szCs w:val="20"/>
                <w:lang w:eastAsia="zh-CN"/>
              </w:rPr>
            </w:pPr>
            <w:r w:rsidRPr="00752645">
              <w:rPr>
                <w:rFonts w:ascii="Arial" w:eastAsia="SimSun" w:hAnsi="Arial" w:cs="Arial"/>
                <w:sz w:val="20"/>
                <w:szCs w:val="20"/>
                <w:lang w:eastAsia="zh-CN"/>
              </w:rPr>
              <w:t>0,024*</w:t>
            </w:r>
          </w:p>
        </w:tc>
        <w:tc>
          <w:tcPr>
            <w:tcW w:w="961" w:type="dxa"/>
            <w:tcBorders>
              <w:top w:val="nil"/>
              <w:left w:val="nil"/>
              <w:bottom w:val="nil"/>
              <w:right w:val="single" w:sz="4" w:space="0" w:color="auto"/>
            </w:tcBorders>
            <w:shd w:val="clear" w:color="auto" w:fill="auto"/>
            <w:noWrap/>
            <w:vAlign w:val="bottom"/>
          </w:tcPr>
          <w:p w:rsidR="00752645" w:rsidRPr="00752645" w:rsidRDefault="00752645" w:rsidP="00752645">
            <w:pPr>
              <w:jc w:val="center"/>
              <w:rPr>
                <w:rFonts w:ascii="Arial" w:eastAsia="SimSun" w:hAnsi="Arial" w:cs="Arial"/>
                <w:sz w:val="20"/>
                <w:szCs w:val="20"/>
                <w:lang w:eastAsia="zh-CN"/>
              </w:rPr>
            </w:pPr>
            <w:r w:rsidRPr="00752645">
              <w:rPr>
                <w:rFonts w:ascii="Arial" w:eastAsia="SimSun" w:hAnsi="Arial" w:cs="Arial"/>
                <w:sz w:val="20"/>
                <w:szCs w:val="20"/>
                <w:lang w:eastAsia="zh-CN"/>
              </w:rPr>
              <w:t>-0,002</w:t>
            </w:r>
          </w:p>
        </w:tc>
      </w:tr>
      <w:tr w:rsidR="00752645" w:rsidRPr="00752645">
        <w:trPr>
          <w:trHeight w:val="255"/>
          <w:jc w:val="center"/>
        </w:trPr>
        <w:tc>
          <w:tcPr>
            <w:tcW w:w="2999" w:type="dxa"/>
            <w:tcBorders>
              <w:top w:val="nil"/>
              <w:left w:val="single" w:sz="4" w:space="0" w:color="auto"/>
              <w:bottom w:val="nil"/>
              <w:right w:val="nil"/>
            </w:tcBorders>
            <w:shd w:val="clear" w:color="auto" w:fill="auto"/>
            <w:noWrap/>
            <w:vAlign w:val="bottom"/>
          </w:tcPr>
          <w:p w:rsidR="00752645" w:rsidRPr="00752645" w:rsidRDefault="00752645" w:rsidP="00752645">
            <w:pPr>
              <w:rPr>
                <w:rFonts w:ascii="Arial" w:eastAsia="SimSun" w:hAnsi="Arial" w:cs="Arial"/>
                <w:i/>
                <w:iCs/>
                <w:sz w:val="20"/>
                <w:szCs w:val="20"/>
                <w:lang w:eastAsia="zh-CN"/>
              </w:rPr>
            </w:pPr>
            <w:r w:rsidRPr="00752645">
              <w:rPr>
                <w:rFonts w:ascii="Arial" w:eastAsia="SimSun" w:hAnsi="Arial" w:cs="Arial"/>
                <w:i/>
                <w:iCs/>
                <w:sz w:val="20"/>
                <w:szCs w:val="20"/>
                <w:lang w:eastAsia="zh-CN"/>
              </w:rPr>
              <w:t>Zn</w:t>
            </w:r>
          </w:p>
        </w:tc>
        <w:tc>
          <w:tcPr>
            <w:tcW w:w="993" w:type="dxa"/>
            <w:tcBorders>
              <w:top w:val="nil"/>
              <w:left w:val="single" w:sz="4" w:space="0" w:color="auto"/>
              <w:bottom w:val="nil"/>
              <w:right w:val="single" w:sz="4" w:space="0" w:color="auto"/>
            </w:tcBorders>
            <w:shd w:val="clear" w:color="auto" w:fill="auto"/>
            <w:noWrap/>
            <w:vAlign w:val="bottom"/>
          </w:tcPr>
          <w:p w:rsidR="00752645" w:rsidRPr="00752645" w:rsidRDefault="00752645" w:rsidP="00752645">
            <w:pPr>
              <w:jc w:val="center"/>
              <w:rPr>
                <w:rFonts w:ascii="Arial" w:eastAsia="SimSun" w:hAnsi="Arial" w:cs="Arial"/>
                <w:sz w:val="20"/>
                <w:szCs w:val="20"/>
                <w:lang w:eastAsia="zh-CN"/>
              </w:rPr>
            </w:pPr>
            <w:r w:rsidRPr="00752645">
              <w:rPr>
                <w:rFonts w:ascii="Arial" w:eastAsia="SimSun" w:hAnsi="Arial" w:cs="Arial"/>
                <w:sz w:val="20"/>
                <w:szCs w:val="20"/>
                <w:lang w:eastAsia="zh-CN"/>
              </w:rPr>
              <w:t>0,022*</w:t>
            </w:r>
          </w:p>
        </w:tc>
        <w:tc>
          <w:tcPr>
            <w:tcW w:w="961" w:type="dxa"/>
            <w:tcBorders>
              <w:top w:val="nil"/>
              <w:left w:val="nil"/>
              <w:bottom w:val="nil"/>
              <w:right w:val="single" w:sz="4" w:space="0" w:color="auto"/>
            </w:tcBorders>
            <w:shd w:val="clear" w:color="auto" w:fill="auto"/>
            <w:noWrap/>
            <w:vAlign w:val="bottom"/>
          </w:tcPr>
          <w:p w:rsidR="00752645" w:rsidRPr="00752645" w:rsidRDefault="00752645" w:rsidP="00752645">
            <w:pPr>
              <w:jc w:val="center"/>
              <w:rPr>
                <w:rFonts w:ascii="Arial" w:eastAsia="SimSun" w:hAnsi="Arial" w:cs="Arial"/>
                <w:sz w:val="20"/>
                <w:szCs w:val="20"/>
                <w:lang w:eastAsia="zh-CN"/>
              </w:rPr>
            </w:pPr>
            <w:r w:rsidRPr="00752645">
              <w:rPr>
                <w:rFonts w:ascii="Arial" w:eastAsia="SimSun" w:hAnsi="Arial" w:cs="Arial"/>
                <w:sz w:val="20"/>
                <w:szCs w:val="20"/>
                <w:lang w:eastAsia="zh-CN"/>
              </w:rPr>
              <w:t>-0,014</w:t>
            </w:r>
          </w:p>
        </w:tc>
      </w:tr>
      <w:tr w:rsidR="00752645" w:rsidRPr="00752645">
        <w:trPr>
          <w:trHeight w:val="255"/>
          <w:jc w:val="center"/>
        </w:trPr>
        <w:tc>
          <w:tcPr>
            <w:tcW w:w="2999" w:type="dxa"/>
            <w:tcBorders>
              <w:top w:val="nil"/>
              <w:left w:val="single" w:sz="4" w:space="0" w:color="auto"/>
              <w:bottom w:val="nil"/>
              <w:right w:val="nil"/>
            </w:tcBorders>
            <w:shd w:val="clear" w:color="auto" w:fill="auto"/>
            <w:noWrap/>
            <w:vAlign w:val="bottom"/>
          </w:tcPr>
          <w:p w:rsidR="00752645" w:rsidRPr="00752645" w:rsidRDefault="00752645" w:rsidP="00752645">
            <w:pPr>
              <w:rPr>
                <w:rFonts w:ascii="Arial" w:eastAsia="SimSun" w:hAnsi="Arial" w:cs="Arial"/>
                <w:i/>
                <w:iCs/>
                <w:sz w:val="20"/>
                <w:szCs w:val="20"/>
                <w:lang w:eastAsia="zh-CN"/>
              </w:rPr>
            </w:pPr>
            <w:r w:rsidRPr="00752645">
              <w:rPr>
                <w:rFonts w:ascii="Arial" w:eastAsia="SimSun" w:hAnsi="Arial" w:cs="Arial"/>
                <w:i/>
                <w:iCs/>
                <w:sz w:val="20"/>
                <w:szCs w:val="20"/>
                <w:lang w:eastAsia="zh-CN"/>
              </w:rPr>
              <w:t>Hongos y levadura</w:t>
            </w:r>
            <w:r w:rsidR="00D02768">
              <w:rPr>
                <w:rFonts w:ascii="Arial" w:eastAsia="SimSun" w:hAnsi="Arial" w:cs="Arial"/>
                <w:i/>
                <w:iCs/>
                <w:sz w:val="20"/>
                <w:szCs w:val="20"/>
                <w:lang w:eastAsia="zh-CN"/>
              </w:rPr>
              <w:t>s</w:t>
            </w:r>
          </w:p>
        </w:tc>
        <w:tc>
          <w:tcPr>
            <w:tcW w:w="993" w:type="dxa"/>
            <w:tcBorders>
              <w:top w:val="nil"/>
              <w:left w:val="single" w:sz="4" w:space="0" w:color="auto"/>
              <w:bottom w:val="nil"/>
              <w:right w:val="single" w:sz="4" w:space="0" w:color="auto"/>
            </w:tcBorders>
            <w:shd w:val="clear" w:color="auto" w:fill="auto"/>
            <w:noWrap/>
            <w:vAlign w:val="bottom"/>
          </w:tcPr>
          <w:p w:rsidR="00752645" w:rsidRPr="00752645" w:rsidRDefault="00752645" w:rsidP="00752645">
            <w:pPr>
              <w:jc w:val="center"/>
              <w:rPr>
                <w:rFonts w:ascii="Arial" w:eastAsia="SimSun" w:hAnsi="Arial" w:cs="Arial"/>
                <w:sz w:val="20"/>
                <w:szCs w:val="20"/>
                <w:lang w:eastAsia="zh-CN"/>
              </w:rPr>
            </w:pPr>
            <w:r w:rsidRPr="00752645">
              <w:rPr>
                <w:rFonts w:ascii="Arial" w:eastAsia="SimSun" w:hAnsi="Arial" w:cs="Arial"/>
                <w:sz w:val="20"/>
                <w:szCs w:val="20"/>
                <w:lang w:eastAsia="zh-CN"/>
              </w:rPr>
              <w:t>0,145</w:t>
            </w:r>
          </w:p>
        </w:tc>
        <w:tc>
          <w:tcPr>
            <w:tcW w:w="961" w:type="dxa"/>
            <w:tcBorders>
              <w:top w:val="nil"/>
              <w:left w:val="nil"/>
              <w:bottom w:val="nil"/>
              <w:right w:val="single" w:sz="4" w:space="0" w:color="auto"/>
            </w:tcBorders>
            <w:shd w:val="clear" w:color="auto" w:fill="auto"/>
            <w:noWrap/>
            <w:vAlign w:val="bottom"/>
          </w:tcPr>
          <w:p w:rsidR="00752645" w:rsidRPr="00752645" w:rsidRDefault="00752645" w:rsidP="00752645">
            <w:pPr>
              <w:jc w:val="center"/>
              <w:rPr>
                <w:rFonts w:ascii="Arial" w:eastAsia="SimSun" w:hAnsi="Arial" w:cs="Arial"/>
                <w:sz w:val="20"/>
                <w:szCs w:val="20"/>
                <w:lang w:eastAsia="zh-CN"/>
              </w:rPr>
            </w:pPr>
            <w:r w:rsidRPr="00752645">
              <w:rPr>
                <w:rFonts w:ascii="Arial" w:eastAsia="SimSun" w:hAnsi="Arial" w:cs="Arial"/>
                <w:sz w:val="20"/>
                <w:szCs w:val="20"/>
                <w:lang w:eastAsia="zh-CN"/>
              </w:rPr>
              <w:t>-0,34*</w:t>
            </w:r>
          </w:p>
        </w:tc>
      </w:tr>
      <w:tr w:rsidR="00752645" w:rsidRPr="00752645">
        <w:trPr>
          <w:trHeight w:val="255"/>
          <w:jc w:val="center"/>
        </w:trPr>
        <w:tc>
          <w:tcPr>
            <w:tcW w:w="2999" w:type="dxa"/>
            <w:tcBorders>
              <w:top w:val="nil"/>
              <w:left w:val="single" w:sz="4" w:space="0" w:color="auto"/>
              <w:bottom w:val="nil"/>
              <w:right w:val="nil"/>
            </w:tcBorders>
            <w:shd w:val="clear" w:color="auto" w:fill="auto"/>
            <w:noWrap/>
            <w:vAlign w:val="bottom"/>
          </w:tcPr>
          <w:p w:rsidR="00752645" w:rsidRPr="00752645" w:rsidRDefault="00752645" w:rsidP="00752645">
            <w:pPr>
              <w:rPr>
                <w:rFonts w:ascii="Arial" w:eastAsia="SimSun" w:hAnsi="Arial" w:cs="Arial"/>
                <w:i/>
                <w:iCs/>
                <w:sz w:val="20"/>
                <w:szCs w:val="20"/>
                <w:lang w:eastAsia="zh-CN"/>
              </w:rPr>
            </w:pPr>
            <w:r w:rsidRPr="00752645">
              <w:rPr>
                <w:rFonts w:ascii="Arial" w:eastAsia="SimSun" w:hAnsi="Arial" w:cs="Arial"/>
                <w:i/>
                <w:iCs/>
                <w:sz w:val="20"/>
                <w:szCs w:val="20"/>
                <w:lang w:eastAsia="zh-CN"/>
              </w:rPr>
              <w:t>Si</w:t>
            </w:r>
          </w:p>
        </w:tc>
        <w:tc>
          <w:tcPr>
            <w:tcW w:w="993" w:type="dxa"/>
            <w:tcBorders>
              <w:top w:val="nil"/>
              <w:left w:val="single" w:sz="4" w:space="0" w:color="auto"/>
              <w:bottom w:val="nil"/>
              <w:right w:val="single" w:sz="4" w:space="0" w:color="auto"/>
            </w:tcBorders>
            <w:shd w:val="clear" w:color="auto" w:fill="auto"/>
            <w:noWrap/>
            <w:vAlign w:val="bottom"/>
          </w:tcPr>
          <w:p w:rsidR="00752645" w:rsidRPr="00752645" w:rsidRDefault="00752645" w:rsidP="00752645">
            <w:pPr>
              <w:jc w:val="center"/>
              <w:rPr>
                <w:rFonts w:ascii="Arial" w:eastAsia="SimSun" w:hAnsi="Arial" w:cs="Arial"/>
                <w:sz w:val="20"/>
                <w:szCs w:val="20"/>
                <w:lang w:eastAsia="zh-CN"/>
              </w:rPr>
            </w:pPr>
            <w:r w:rsidRPr="00752645">
              <w:rPr>
                <w:rFonts w:ascii="Arial" w:eastAsia="SimSun" w:hAnsi="Arial" w:cs="Arial"/>
                <w:sz w:val="20"/>
                <w:szCs w:val="20"/>
                <w:lang w:eastAsia="zh-CN"/>
              </w:rPr>
              <w:t>0,040</w:t>
            </w:r>
          </w:p>
        </w:tc>
        <w:tc>
          <w:tcPr>
            <w:tcW w:w="961" w:type="dxa"/>
            <w:tcBorders>
              <w:top w:val="nil"/>
              <w:left w:val="nil"/>
              <w:bottom w:val="nil"/>
              <w:right w:val="single" w:sz="4" w:space="0" w:color="auto"/>
            </w:tcBorders>
            <w:shd w:val="clear" w:color="auto" w:fill="auto"/>
            <w:noWrap/>
            <w:vAlign w:val="bottom"/>
          </w:tcPr>
          <w:p w:rsidR="00752645" w:rsidRPr="00752645" w:rsidRDefault="00752645" w:rsidP="00752645">
            <w:pPr>
              <w:jc w:val="center"/>
              <w:rPr>
                <w:rFonts w:ascii="Arial" w:eastAsia="SimSun" w:hAnsi="Arial" w:cs="Arial"/>
                <w:sz w:val="20"/>
                <w:szCs w:val="20"/>
                <w:lang w:eastAsia="zh-CN"/>
              </w:rPr>
            </w:pPr>
            <w:r w:rsidRPr="00752645">
              <w:rPr>
                <w:rFonts w:ascii="Arial" w:eastAsia="SimSun" w:hAnsi="Arial" w:cs="Arial"/>
                <w:sz w:val="20"/>
                <w:szCs w:val="20"/>
                <w:lang w:eastAsia="zh-CN"/>
              </w:rPr>
              <w:t>-0,098*</w:t>
            </w:r>
          </w:p>
        </w:tc>
      </w:tr>
      <w:tr w:rsidR="00752645" w:rsidRPr="00752645">
        <w:trPr>
          <w:trHeight w:val="255"/>
          <w:jc w:val="center"/>
        </w:trPr>
        <w:tc>
          <w:tcPr>
            <w:tcW w:w="2999" w:type="dxa"/>
            <w:tcBorders>
              <w:top w:val="nil"/>
              <w:left w:val="single" w:sz="4" w:space="0" w:color="auto"/>
              <w:bottom w:val="nil"/>
              <w:right w:val="nil"/>
            </w:tcBorders>
            <w:shd w:val="clear" w:color="auto" w:fill="auto"/>
            <w:noWrap/>
            <w:vAlign w:val="bottom"/>
          </w:tcPr>
          <w:p w:rsidR="00752645" w:rsidRPr="00752645" w:rsidRDefault="00752645" w:rsidP="00752645">
            <w:pPr>
              <w:rPr>
                <w:rFonts w:ascii="Arial" w:eastAsia="SimSun" w:hAnsi="Arial" w:cs="Arial"/>
                <w:i/>
                <w:iCs/>
                <w:sz w:val="20"/>
                <w:szCs w:val="20"/>
                <w:lang w:eastAsia="zh-CN"/>
              </w:rPr>
            </w:pPr>
            <w:r w:rsidRPr="00752645">
              <w:rPr>
                <w:rFonts w:ascii="Arial" w:eastAsia="SimSun" w:hAnsi="Arial" w:cs="Arial"/>
                <w:i/>
                <w:iCs/>
                <w:sz w:val="20"/>
                <w:szCs w:val="20"/>
                <w:lang w:eastAsia="zh-CN"/>
              </w:rPr>
              <w:t>Cu</w:t>
            </w:r>
          </w:p>
        </w:tc>
        <w:tc>
          <w:tcPr>
            <w:tcW w:w="993" w:type="dxa"/>
            <w:tcBorders>
              <w:top w:val="nil"/>
              <w:left w:val="single" w:sz="4" w:space="0" w:color="auto"/>
              <w:bottom w:val="nil"/>
              <w:right w:val="single" w:sz="4" w:space="0" w:color="auto"/>
            </w:tcBorders>
            <w:shd w:val="clear" w:color="auto" w:fill="auto"/>
            <w:noWrap/>
            <w:vAlign w:val="bottom"/>
          </w:tcPr>
          <w:p w:rsidR="00752645" w:rsidRPr="00752645" w:rsidRDefault="00752645" w:rsidP="00752645">
            <w:pPr>
              <w:jc w:val="center"/>
              <w:rPr>
                <w:rFonts w:ascii="Arial" w:eastAsia="SimSun" w:hAnsi="Arial" w:cs="Arial"/>
                <w:sz w:val="20"/>
                <w:szCs w:val="20"/>
                <w:lang w:eastAsia="zh-CN"/>
              </w:rPr>
            </w:pPr>
            <w:r w:rsidRPr="00752645">
              <w:rPr>
                <w:rFonts w:ascii="Arial" w:eastAsia="SimSun" w:hAnsi="Arial" w:cs="Arial"/>
                <w:sz w:val="20"/>
                <w:szCs w:val="20"/>
                <w:lang w:eastAsia="zh-CN"/>
              </w:rPr>
              <w:t>-0,052</w:t>
            </w:r>
          </w:p>
        </w:tc>
        <w:tc>
          <w:tcPr>
            <w:tcW w:w="961" w:type="dxa"/>
            <w:tcBorders>
              <w:top w:val="nil"/>
              <w:left w:val="nil"/>
              <w:bottom w:val="nil"/>
              <w:right w:val="single" w:sz="4" w:space="0" w:color="auto"/>
            </w:tcBorders>
            <w:shd w:val="clear" w:color="auto" w:fill="auto"/>
            <w:noWrap/>
            <w:vAlign w:val="bottom"/>
          </w:tcPr>
          <w:p w:rsidR="00752645" w:rsidRPr="00752645" w:rsidRDefault="00752645" w:rsidP="00752645">
            <w:pPr>
              <w:jc w:val="center"/>
              <w:rPr>
                <w:rFonts w:ascii="Arial" w:eastAsia="SimSun" w:hAnsi="Arial" w:cs="Arial"/>
                <w:sz w:val="20"/>
                <w:szCs w:val="20"/>
                <w:lang w:eastAsia="zh-CN"/>
              </w:rPr>
            </w:pPr>
            <w:r w:rsidRPr="00752645">
              <w:rPr>
                <w:rFonts w:ascii="Arial" w:eastAsia="SimSun" w:hAnsi="Arial" w:cs="Arial"/>
                <w:sz w:val="20"/>
                <w:szCs w:val="20"/>
                <w:lang w:eastAsia="zh-CN"/>
              </w:rPr>
              <w:t>0,070*</w:t>
            </w:r>
          </w:p>
        </w:tc>
      </w:tr>
      <w:tr w:rsidR="00752645" w:rsidRPr="00752645">
        <w:trPr>
          <w:trHeight w:val="255"/>
          <w:jc w:val="center"/>
        </w:trPr>
        <w:tc>
          <w:tcPr>
            <w:tcW w:w="2999" w:type="dxa"/>
            <w:tcBorders>
              <w:top w:val="nil"/>
              <w:left w:val="single" w:sz="4" w:space="0" w:color="auto"/>
              <w:bottom w:val="nil"/>
              <w:right w:val="nil"/>
            </w:tcBorders>
            <w:shd w:val="clear" w:color="auto" w:fill="auto"/>
            <w:noWrap/>
            <w:vAlign w:val="bottom"/>
          </w:tcPr>
          <w:p w:rsidR="00752645" w:rsidRPr="00752645" w:rsidRDefault="00752645" w:rsidP="00752645">
            <w:pPr>
              <w:rPr>
                <w:rFonts w:ascii="Arial" w:eastAsia="SimSun" w:hAnsi="Arial" w:cs="Arial"/>
                <w:i/>
                <w:iCs/>
                <w:sz w:val="20"/>
                <w:szCs w:val="20"/>
                <w:lang w:eastAsia="zh-CN"/>
              </w:rPr>
            </w:pPr>
            <w:r w:rsidRPr="00752645">
              <w:rPr>
                <w:rFonts w:ascii="Arial" w:eastAsia="SimSun" w:hAnsi="Arial" w:cs="Arial"/>
                <w:i/>
                <w:iCs/>
                <w:sz w:val="20"/>
                <w:szCs w:val="20"/>
                <w:lang w:eastAsia="zh-CN"/>
              </w:rPr>
              <w:t xml:space="preserve">Conductividad </w:t>
            </w:r>
            <w:r w:rsidR="007A2679" w:rsidRPr="00752645">
              <w:rPr>
                <w:rFonts w:ascii="Arial" w:eastAsia="SimSun" w:hAnsi="Arial" w:cs="Arial"/>
                <w:i/>
                <w:iCs/>
                <w:sz w:val="20"/>
                <w:szCs w:val="20"/>
                <w:lang w:eastAsia="zh-CN"/>
              </w:rPr>
              <w:t>eléctrica</w:t>
            </w:r>
          </w:p>
        </w:tc>
        <w:tc>
          <w:tcPr>
            <w:tcW w:w="993" w:type="dxa"/>
            <w:tcBorders>
              <w:top w:val="nil"/>
              <w:left w:val="single" w:sz="4" w:space="0" w:color="auto"/>
              <w:bottom w:val="nil"/>
              <w:right w:val="single" w:sz="4" w:space="0" w:color="auto"/>
            </w:tcBorders>
            <w:shd w:val="clear" w:color="auto" w:fill="auto"/>
            <w:noWrap/>
            <w:vAlign w:val="bottom"/>
          </w:tcPr>
          <w:p w:rsidR="00752645" w:rsidRPr="00752645" w:rsidRDefault="00752645" w:rsidP="00752645">
            <w:pPr>
              <w:jc w:val="center"/>
              <w:rPr>
                <w:rFonts w:ascii="Arial" w:eastAsia="SimSun" w:hAnsi="Arial" w:cs="Arial"/>
                <w:sz w:val="20"/>
                <w:szCs w:val="20"/>
                <w:lang w:eastAsia="zh-CN"/>
              </w:rPr>
            </w:pPr>
            <w:r w:rsidRPr="00752645">
              <w:rPr>
                <w:rFonts w:ascii="Arial" w:eastAsia="SimSun" w:hAnsi="Arial" w:cs="Arial"/>
                <w:sz w:val="20"/>
                <w:szCs w:val="20"/>
                <w:lang w:eastAsia="zh-CN"/>
              </w:rPr>
              <w:t>-0,006</w:t>
            </w:r>
          </w:p>
        </w:tc>
        <w:tc>
          <w:tcPr>
            <w:tcW w:w="961" w:type="dxa"/>
            <w:tcBorders>
              <w:top w:val="nil"/>
              <w:left w:val="nil"/>
              <w:bottom w:val="nil"/>
              <w:right w:val="single" w:sz="4" w:space="0" w:color="auto"/>
            </w:tcBorders>
            <w:shd w:val="clear" w:color="auto" w:fill="auto"/>
            <w:noWrap/>
            <w:vAlign w:val="bottom"/>
          </w:tcPr>
          <w:p w:rsidR="00752645" w:rsidRPr="00752645" w:rsidRDefault="00752645" w:rsidP="00752645">
            <w:pPr>
              <w:jc w:val="center"/>
              <w:rPr>
                <w:rFonts w:ascii="Arial" w:eastAsia="SimSun" w:hAnsi="Arial" w:cs="Arial"/>
                <w:sz w:val="20"/>
                <w:szCs w:val="20"/>
                <w:lang w:eastAsia="zh-CN"/>
              </w:rPr>
            </w:pPr>
            <w:r w:rsidRPr="00752645">
              <w:rPr>
                <w:rFonts w:ascii="Arial" w:eastAsia="SimSun" w:hAnsi="Arial" w:cs="Arial"/>
                <w:sz w:val="20"/>
                <w:szCs w:val="20"/>
                <w:lang w:eastAsia="zh-CN"/>
              </w:rPr>
              <w:t>-0,058*</w:t>
            </w:r>
          </w:p>
        </w:tc>
      </w:tr>
      <w:tr w:rsidR="00752645" w:rsidRPr="00752645">
        <w:trPr>
          <w:trHeight w:val="255"/>
          <w:jc w:val="center"/>
        </w:trPr>
        <w:tc>
          <w:tcPr>
            <w:tcW w:w="2999" w:type="dxa"/>
            <w:tcBorders>
              <w:top w:val="nil"/>
              <w:left w:val="single" w:sz="4" w:space="0" w:color="auto"/>
              <w:bottom w:val="nil"/>
              <w:right w:val="nil"/>
            </w:tcBorders>
            <w:shd w:val="clear" w:color="auto" w:fill="auto"/>
            <w:noWrap/>
            <w:vAlign w:val="bottom"/>
          </w:tcPr>
          <w:p w:rsidR="00752645" w:rsidRPr="00752645" w:rsidRDefault="00752645" w:rsidP="00752645">
            <w:pPr>
              <w:rPr>
                <w:rFonts w:ascii="Arial" w:eastAsia="SimSun" w:hAnsi="Arial" w:cs="Arial"/>
                <w:i/>
                <w:iCs/>
                <w:sz w:val="20"/>
                <w:szCs w:val="20"/>
                <w:lang w:eastAsia="zh-CN"/>
              </w:rPr>
            </w:pPr>
            <w:r w:rsidRPr="00752645">
              <w:rPr>
                <w:rFonts w:ascii="Arial" w:eastAsia="SimSun" w:hAnsi="Arial" w:cs="Arial"/>
                <w:i/>
                <w:iCs/>
                <w:sz w:val="20"/>
                <w:szCs w:val="20"/>
                <w:lang w:eastAsia="zh-CN"/>
              </w:rPr>
              <w:t>pH</w:t>
            </w:r>
          </w:p>
        </w:tc>
        <w:tc>
          <w:tcPr>
            <w:tcW w:w="993" w:type="dxa"/>
            <w:tcBorders>
              <w:top w:val="nil"/>
              <w:left w:val="single" w:sz="4" w:space="0" w:color="auto"/>
              <w:bottom w:val="nil"/>
              <w:right w:val="single" w:sz="4" w:space="0" w:color="auto"/>
            </w:tcBorders>
            <w:shd w:val="clear" w:color="auto" w:fill="auto"/>
            <w:noWrap/>
            <w:vAlign w:val="bottom"/>
          </w:tcPr>
          <w:p w:rsidR="00752645" w:rsidRPr="00752645" w:rsidRDefault="00752645" w:rsidP="00752645">
            <w:pPr>
              <w:jc w:val="center"/>
              <w:rPr>
                <w:rFonts w:ascii="Arial" w:eastAsia="SimSun" w:hAnsi="Arial" w:cs="Arial"/>
                <w:sz w:val="20"/>
                <w:szCs w:val="20"/>
                <w:lang w:eastAsia="zh-CN"/>
              </w:rPr>
            </w:pPr>
            <w:r w:rsidRPr="00752645">
              <w:rPr>
                <w:rFonts w:ascii="Arial" w:eastAsia="SimSun" w:hAnsi="Arial" w:cs="Arial"/>
                <w:sz w:val="20"/>
                <w:szCs w:val="20"/>
                <w:lang w:eastAsia="zh-CN"/>
              </w:rPr>
              <w:t>-0,046</w:t>
            </w:r>
          </w:p>
        </w:tc>
        <w:tc>
          <w:tcPr>
            <w:tcW w:w="961" w:type="dxa"/>
            <w:tcBorders>
              <w:top w:val="nil"/>
              <w:left w:val="nil"/>
              <w:bottom w:val="nil"/>
              <w:right w:val="single" w:sz="4" w:space="0" w:color="auto"/>
            </w:tcBorders>
            <w:shd w:val="clear" w:color="auto" w:fill="auto"/>
            <w:noWrap/>
            <w:vAlign w:val="bottom"/>
          </w:tcPr>
          <w:p w:rsidR="00752645" w:rsidRPr="00752645" w:rsidRDefault="00752645" w:rsidP="00752645">
            <w:pPr>
              <w:jc w:val="center"/>
              <w:rPr>
                <w:rFonts w:ascii="Arial" w:eastAsia="SimSun" w:hAnsi="Arial" w:cs="Arial"/>
                <w:sz w:val="20"/>
                <w:szCs w:val="20"/>
                <w:lang w:eastAsia="zh-CN"/>
              </w:rPr>
            </w:pPr>
            <w:r w:rsidRPr="00752645">
              <w:rPr>
                <w:rFonts w:ascii="Arial" w:eastAsia="SimSun" w:hAnsi="Arial" w:cs="Arial"/>
                <w:sz w:val="20"/>
                <w:szCs w:val="20"/>
                <w:lang w:eastAsia="zh-CN"/>
              </w:rPr>
              <w:t>0,054*</w:t>
            </w:r>
          </w:p>
        </w:tc>
      </w:tr>
      <w:tr w:rsidR="00752645" w:rsidRPr="00752645">
        <w:trPr>
          <w:trHeight w:val="255"/>
          <w:jc w:val="center"/>
        </w:trPr>
        <w:tc>
          <w:tcPr>
            <w:tcW w:w="2999" w:type="dxa"/>
            <w:tcBorders>
              <w:top w:val="nil"/>
              <w:left w:val="single" w:sz="4" w:space="0" w:color="auto"/>
              <w:bottom w:val="nil"/>
              <w:right w:val="nil"/>
            </w:tcBorders>
            <w:shd w:val="clear" w:color="auto" w:fill="auto"/>
            <w:noWrap/>
            <w:vAlign w:val="bottom"/>
          </w:tcPr>
          <w:p w:rsidR="00752645" w:rsidRPr="00752645" w:rsidRDefault="00752645" w:rsidP="00752645">
            <w:pPr>
              <w:rPr>
                <w:rFonts w:ascii="Arial" w:eastAsia="SimSun" w:hAnsi="Arial" w:cs="Arial"/>
                <w:i/>
                <w:iCs/>
                <w:sz w:val="20"/>
                <w:szCs w:val="20"/>
                <w:lang w:eastAsia="zh-CN"/>
              </w:rPr>
            </w:pPr>
            <w:r w:rsidRPr="00752645">
              <w:rPr>
                <w:rFonts w:ascii="Arial" w:eastAsia="SimSun" w:hAnsi="Arial" w:cs="Arial"/>
                <w:i/>
                <w:iCs/>
                <w:sz w:val="20"/>
                <w:szCs w:val="20"/>
                <w:lang w:eastAsia="zh-CN"/>
              </w:rPr>
              <w:t xml:space="preserve">Escherichia coli </w:t>
            </w:r>
          </w:p>
        </w:tc>
        <w:tc>
          <w:tcPr>
            <w:tcW w:w="993" w:type="dxa"/>
            <w:tcBorders>
              <w:top w:val="nil"/>
              <w:left w:val="single" w:sz="4" w:space="0" w:color="auto"/>
              <w:bottom w:val="nil"/>
              <w:right w:val="single" w:sz="4" w:space="0" w:color="auto"/>
            </w:tcBorders>
            <w:shd w:val="clear" w:color="auto" w:fill="auto"/>
            <w:noWrap/>
            <w:vAlign w:val="bottom"/>
          </w:tcPr>
          <w:p w:rsidR="00752645" w:rsidRPr="00752645" w:rsidRDefault="00752645" w:rsidP="00752645">
            <w:pPr>
              <w:jc w:val="center"/>
              <w:rPr>
                <w:rFonts w:ascii="Arial" w:eastAsia="SimSun" w:hAnsi="Arial" w:cs="Arial"/>
                <w:sz w:val="20"/>
                <w:szCs w:val="20"/>
                <w:lang w:eastAsia="zh-CN"/>
              </w:rPr>
            </w:pPr>
            <w:r w:rsidRPr="00752645">
              <w:rPr>
                <w:rFonts w:ascii="Arial" w:eastAsia="SimSun" w:hAnsi="Arial" w:cs="Arial"/>
                <w:sz w:val="20"/>
                <w:szCs w:val="20"/>
                <w:lang w:eastAsia="zh-CN"/>
              </w:rPr>
              <w:t>-0,003</w:t>
            </w:r>
          </w:p>
        </w:tc>
        <w:tc>
          <w:tcPr>
            <w:tcW w:w="961" w:type="dxa"/>
            <w:tcBorders>
              <w:top w:val="nil"/>
              <w:left w:val="nil"/>
              <w:bottom w:val="nil"/>
              <w:right w:val="single" w:sz="4" w:space="0" w:color="auto"/>
            </w:tcBorders>
            <w:shd w:val="clear" w:color="auto" w:fill="auto"/>
            <w:noWrap/>
            <w:vAlign w:val="bottom"/>
          </w:tcPr>
          <w:p w:rsidR="00752645" w:rsidRPr="00752645" w:rsidRDefault="00752645" w:rsidP="00752645">
            <w:pPr>
              <w:jc w:val="center"/>
              <w:rPr>
                <w:rFonts w:ascii="Arial" w:eastAsia="SimSun" w:hAnsi="Arial" w:cs="Arial"/>
                <w:sz w:val="20"/>
                <w:szCs w:val="20"/>
                <w:lang w:eastAsia="zh-CN"/>
              </w:rPr>
            </w:pPr>
            <w:r w:rsidRPr="00752645">
              <w:rPr>
                <w:rFonts w:ascii="Arial" w:eastAsia="SimSun" w:hAnsi="Arial" w:cs="Arial"/>
                <w:sz w:val="20"/>
                <w:szCs w:val="20"/>
                <w:lang w:eastAsia="zh-CN"/>
              </w:rPr>
              <w:t>-0,057*</w:t>
            </w:r>
          </w:p>
        </w:tc>
      </w:tr>
      <w:tr w:rsidR="00752645" w:rsidRPr="00752645">
        <w:trPr>
          <w:trHeight w:val="255"/>
          <w:jc w:val="center"/>
        </w:trPr>
        <w:tc>
          <w:tcPr>
            <w:tcW w:w="2999" w:type="dxa"/>
            <w:tcBorders>
              <w:top w:val="nil"/>
              <w:left w:val="single" w:sz="4" w:space="0" w:color="auto"/>
              <w:bottom w:val="nil"/>
              <w:right w:val="nil"/>
            </w:tcBorders>
            <w:shd w:val="clear" w:color="auto" w:fill="auto"/>
            <w:noWrap/>
            <w:vAlign w:val="bottom"/>
          </w:tcPr>
          <w:p w:rsidR="00752645" w:rsidRPr="00752645" w:rsidRDefault="00752645" w:rsidP="00752645">
            <w:pPr>
              <w:rPr>
                <w:rFonts w:ascii="Arial" w:eastAsia="SimSun" w:hAnsi="Arial" w:cs="Arial"/>
                <w:i/>
                <w:iCs/>
                <w:sz w:val="20"/>
                <w:szCs w:val="20"/>
                <w:lang w:eastAsia="zh-CN"/>
              </w:rPr>
            </w:pPr>
            <w:r w:rsidRPr="00752645">
              <w:rPr>
                <w:rFonts w:ascii="Arial" w:eastAsia="SimSun" w:hAnsi="Arial" w:cs="Arial"/>
                <w:i/>
                <w:iCs/>
                <w:sz w:val="20"/>
                <w:szCs w:val="20"/>
                <w:lang w:eastAsia="zh-CN"/>
              </w:rPr>
              <w:t>Total de sólidos disueltos</w:t>
            </w:r>
          </w:p>
        </w:tc>
        <w:tc>
          <w:tcPr>
            <w:tcW w:w="993" w:type="dxa"/>
            <w:tcBorders>
              <w:top w:val="nil"/>
              <w:left w:val="single" w:sz="4" w:space="0" w:color="auto"/>
              <w:bottom w:val="nil"/>
              <w:right w:val="single" w:sz="4" w:space="0" w:color="auto"/>
            </w:tcBorders>
            <w:shd w:val="clear" w:color="auto" w:fill="auto"/>
            <w:noWrap/>
            <w:vAlign w:val="bottom"/>
          </w:tcPr>
          <w:p w:rsidR="00752645" w:rsidRPr="00752645" w:rsidRDefault="00752645" w:rsidP="00752645">
            <w:pPr>
              <w:jc w:val="center"/>
              <w:rPr>
                <w:rFonts w:ascii="Arial" w:eastAsia="SimSun" w:hAnsi="Arial" w:cs="Arial"/>
                <w:sz w:val="20"/>
                <w:szCs w:val="20"/>
                <w:lang w:eastAsia="zh-CN"/>
              </w:rPr>
            </w:pPr>
            <w:r w:rsidRPr="00752645">
              <w:rPr>
                <w:rFonts w:ascii="Arial" w:eastAsia="SimSun" w:hAnsi="Arial" w:cs="Arial"/>
                <w:sz w:val="20"/>
                <w:szCs w:val="20"/>
                <w:lang w:eastAsia="zh-CN"/>
              </w:rPr>
              <w:t>-0,014</w:t>
            </w:r>
          </w:p>
        </w:tc>
        <w:tc>
          <w:tcPr>
            <w:tcW w:w="961" w:type="dxa"/>
            <w:tcBorders>
              <w:top w:val="nil"/>
              <w:left w:val="nil"/>
              <w:bottom w:val="nil"/>
              <w:right w:val="single" w:sz="4" w:space="0" w:color="auto"/>
            </w:tcBorders>
            <w:shd w:val="clear" w:color="auto" w:fill="auto"/>
            <w:noWrap/>
            <w:vAlign w:val="bottom"/>
          </w:tcPr>
          <w:p w:rsidR="00752645" w:rsidRPr="00752645" w:rsidRDefault="00752645" w:rsidP="00752645">
            <w:pPr>
              <w:jc w:val="center"/>
              <w:rPr>
                <w:rFonts w:ascii="Arial" w:eastAsia="SimSun" w:hAnsi="Arial" w:cs="Arial"/>
                <w:sz w:val="20"/>
                <w:szCs w:val="20"/>
                <w:lang w:eastAsia="zh-CN"/>
              </w:rPr>
            </w:pPr>
            <w:r w:rsidRPr="00752645">
              <w:rPr>
                <w:rFonts w:ascii="Arial" w:eastAsia="SimSun" w:hAnsi="Arial" w:cs="Arial"/>
                <w:sz w:val="20"/>
                <w:szCs w:val="20"/>
                <w:lang w:eastAsia="zh-CN"/>
              </w:rPr>
              <w:t>-0,045*</w:t>
            </w:r>
          </w:p>
        </w:tc>
      </w:tr>
      <w:tr w:rsidR="00752645" w:rsidRPr="00752645">
        <w:trPr>
          <w:trHeight w:val="255"/>
          <w:jc w:val="center"/>
        </w:trPr>
        <w:tc>
          <w:tcPr>
            <w:tcW w:w="2999" w:type="dxa"/>
            <w:tcBorders>
              <w:top w:val="nil"/>
              <w:left w:val="single" w:sz="4" w:space="0" w:color="auto"/>
              <w:bottom w:val="nil"/>
              <w:right w:val="nil"/>
            </w:tcBorders>
            <w:shd w:val="clear" w:color="auto" w:fill="auto"/>
            <w:noWrap/>
            <w:vAlign w:val="bottom"/>
          </w:tcPr>
          <w:p w:rsidR="00752645" w:rsidRPr="00752645" w:rsidRDefault="00752645" w:rsidP="00752645">
            <w:pPr>
              <w:rPr>
                <w:rFonts w:ascii="Arial" w:eastAsia="SimSun" w:hAnsi="Arial" w:cs="Arial"/>
                <w:i/>
                <w:iCs/>
                <w:sz w:val="20"/>
                <w:szCs w:val="20"/>
                <w:lang w:eastAsia="zh-CN"/>
              </w:rPr>
            </w:pPr>
            <w:r w:rsidRPr="00752645">
              <w:rPr>
                <w:rFonts w:ascii="Arial" w:eastAsia="SimSun" w:hAnsi="Arial" w:cs="Arial"/>
                <w:i/>
                <w:iCs/>
                <w:sz w:val="20"/>
                <w:szCs w:val="20"/>
                <w:lang w:eastAsia="zh-CN"/>
              </w:rPr>
              <w:t>N</w:t>
            </w:r>
          </w:p>
        </w:tc>
        <w:tc>
          <w:tcPr>
            <w:tcW w:w="993" w:type="dxa"/>
            <w:tcBorders>
              <w:top w:val="nil"/>
              <w:left w:val="single" w:sz="4" w:space="0" w:color="auto"/>
              <w:bottom w:val="nil"/>
              <w:right w:val="single" w:sz="4" w:space="0" w:color="auto"/>
            </w:tcBorders>
            <w:shd w:val="clear" w:color="auto" w:fill="auto"/>
            <w:noWrap/>
            <w:vAlign w:val="bottom"/>
          </w:tcPr>
          <w:p w:rsidR="00752645" w:rsidRPr="00752645" w:rsidRDefault="00752645" w:rsidP="00752645">
            <w:pPr>
              <w:jc w:val="center"/>
              <w:rPr>
                <w:rFonts w:ascii="Arial" w:eastAsia="SimSun" w:hAnsi="Arial" w:cs="Arial"/>
                <w:sz w:val="20"/>
                <w:szCs w:val="20"/>
                <w:lang w:eastAsia="zh-CN"/>
              </w:rPr>
            </w:pPr>
            <w:r w:rsidRPr="00752645">
              <w:rPr>
                <w:rFonts w:ascii="Arial" w:eastAsia="SimSun" w:hAnsi="Arial" w:cs="Arial"/>
                <w:sz w:val="20"/>
                <w:szCs w:val="20"/>
                <w:lang w:eastAsia="zh-CN"/>
              </w:rPr>
              <w:t>0,021</w:t>
            </w:r>
          </w:p>
        </w:tc>
        <w:tc>
          <w:tcPr>
            <w:tcW w:w="961" w:type="dxa"/>
            <w:tcBorders>
              <w:top w:val="nil"/>
              <w:left w:val="nil"/>
              <w:bottom w:val="nil"/>
              <w:right w:val="single" w:sz="4" w:space="0" w:color="auto"/>
            </w:tcBorders>
            <w:shd w:val="clear" w:color="auto" w:fill="auto"/>
            <w:noWrap/>
            <w:vAlign w:val="bottom"/>
          </w:tcPr>
          <w:p w:rsidR="00752645" w:rsidRPr="00752645" w:rsidRDefault="00752645" w:rsidP="00752645">
            <w:pPr>
              <w:jc w:val="center"/>
              <w:rPr>
                <w:rFonts w:ascii="Arial" w:eastAsia="SimSun" w:hAnsi="Arial" w:cs="Arial"/>
                <w:sz w:val="20"/>
                <w:szCs w:val="20"/>
                <w:lang w:eastAsia="zh-CN"/>
              </w:rPr>
            </w:pPr>
            <w:r w:rsidRPr="00752645">
              <w:rPr>
                <w:rFonts w:ascii="Arial" w:eastAsia="SimSun" w:hAnsi="Arial" w:cs="Arial"/>
                <w:sz w:val="20"/>
                <w:szCs w:val="20"/>
                <w:lang w:eastAsia="zh-CN"/>
              </w:rPr>
              <w:t>0,032*</w:t>
            </w:r>
          </w:p>
        </w:tc>
      </w:tr>
      <w:tr w:rsidR="00752645" w:rsidRPr="00752645">
        <w:trPr>
          <w:trHeight w:val="255"/>
          <w:jc w:val="center"/>
        </w:trPr>
        <w:tc>
          <w:tcPr>
            <w:tcW w:w="2999" w:type="dxa"/>
            <w:tcBorders>
              <w:top w:val="nil"/>
              <w:left w:val="single" w:sz="4" w:space="0" w:color="auto"/>
              <w:bottom w:val="nil"/>
              <w:right w:val="nil"/>
            </w:tcBorders>
            <w:shd w:val="clear" w:color="auto" w:fill="auto"/>
            <w:noWrap/>
            <w:vAlign w:val="bottom"/>
          </w:tcPr>
          <w:p w:rsidR="00752645" w:rsidRPr="00752645" w:rsidRDefault="00752645" w:rsidP="00752645">
            <w:pPr>
              <w:rPr>
                <w:rFonts w:ascii="Arial" w:eastAsia="SimSun" w:hAnsi="Arial" w:cs="Arial"/>
                <w:i/>
                <w:iCs/>
                <w:sz w:val="20"/>
                <w:szCs w:val="20"/>
                <w:lang w:eastAsia="zh-CN"/>
              </w:rPr>
            </w:pPr>
            <w:r w:rsidRPr="00752645">
              <w:rPr>
                <w:rFonts w:ascii="Arial" w:eastAsia="SimSun" w:hAnsi="Arial" w:cs="Arial"/>
                <w:i/>
                <w:iCs/>
                <w:sz w:val="20"/>
                <w:szCs w:val="20"/>
                <w:lang w:eastAsia="zh-CN"/>
              </w:rPr>
              <w:t>Salinidad</w:t>
            </w:r>
          </w:p>
        </w:tc>
        <w:tc>
          <w:tcPr>
            <w:tcW w:w="993" w:type="dxa"/>
            <w:tcBorders>
              <w:top w:val="nil"/>
              <w:left w:val="single" w:sz="4" w:space="0" w:color="auto"/>
              <w:bottom w:val="nil"/>
              <w:right w:val="single" w:sz="4" w:space="0" w:color="auto"/>
            </w:tcBorders>
            <w:shd w:val="clear" w:color="auto" w:fill="auto"/>
            <w:noWrap/>
            <w:vAlign w:val="bottom"/>
          </w:tcPr>
          <w:p w:rsidR="00752645" w:rsidRPr="00752645" w:rsidRDefault="00752645" w:rsidP="00752645">
            <w:pPr>
              <w:jc w:val="center"/>
              <w:rPr>
                <w:rFonts w:ascii="Arial" w:eastAsia="SimSun" w:hAnsi="Arial" w:cs="Arial"/>
                <w:sz w:val="20"/>
                <w:szCs w:val="20"/>
                <w:lang w:eastAsia="zh-CN"/>
              </w:rPr>
            </w:pPr>
            <w:r w:rsidRPr="00752645">
              <w:rPr>
                <w:rFonts w:ascii="Arial" w:eastAsia="SimSun" w:hAnsi="Arial" w:cs="Arial"/>
                <w:sz w:val="20"/>
                <w:szCs w:val="20"/>
                <w:lang w:eastAsia="zh-CN"/>
              </w:rPr>
              <w:t>0,015</w:t>
            </w:r>
          </w:p>
        </w:tc>
        <w:tc>
          <w:tcPr>
            <w:tcW w:w="961" w:type="dxa"/>
            <w:tcBorders>
              <w:top w:val="nil"/>
              <w:left w:val="nil"/>
              <w:bottom w:val="nil"/>
              <w:right w:val="single" w:sz="4" w:space="0" w:color="auto"/>
            </w:tcBorders>
            <w:shd w:val="clear" w:color="auto" w:fill="auto"/>
            <w:noWrap/>
            <w:vAlign w:val="bottom"/>
          </w:tcPr>
          <w:p w:rsidR="00752645" w:rsidRPr="00752645" w:rsidRDefault="00752645" w:rsidP="00752645">
            <w:pPr>
              <w:jc w:val="center"/>
              <w:rPr>
                <w:rFonts w:ascii="Arial" w:eastAsia="SimSun" w:hAnsi="Arial" w:cs="Arial"/>
                <w:sz w:val="20"/>
                <w:szCs w:val="20"/>
                <w:lang w:eastAsia="zh-CN"/>
              </w:rPr>
            </w:pPr>
            <w:r w:rsidRPr="00752645">
              <w:rPr>
                <w:rFonts w:ascii="Arial" w:eastAsia="SimSun" w:hAnsi="Arial" w:cs="Arial"/>
                <w:sz w:val="20"/>
                <w:szCs w:val="20"/>
                <w:lang w:eastAsia="zh-CN"/>
              </w:rPr>
              <w:t>-0,032*</w:t>
            </w:r>
          </w:p>
        </w:tc>
      </w:tr>
      <w:tr w:rsidR="00752645" w:rsidRPr="00752645">
        <w:trPr>
          <w:trHeight w:val="255"/>
          <w:jc w:val="center"/>
        </w:trPr>
        <w:tc>
          <w:tcPr>
            <w:tcW w:w="2999" w:type="dxa"/>
            <w:tcBorders>
              <w:top w:val="nil"/>
              <w:left w:val="single" w:sz="4" w:space="0" w:color="auto"/>
              <w:bottom w:val="nil"/>
              <w:right w:val="nil"/>
            </w:tcBorders>
            <w:shd w:val="clear" w:color="auto" w:fill="auto"/>
            <w:noWrap/>
            <w:vAlign w:val="bottom"/>
          </w:tcPr>
          <w:p w:rsidR="00752645" w:rsidRPr="00752645" w:rsidRDefault="00752645" w:rsidP="00752645">
            <w:pPr>
              <w:rPr>
                <w:rFonts w:ascii="Arial" w:eastAsia="SimSun" w:hAnsi="Arial" w:cs="Arial"/>
                <w:i/>
                <w:iCs/>
                <w:sz w:val="20"/>
                <w:szCs w:val="20"/>
                <w:lang w:eastAsia="zh-CN"/>
              </w:rPr>
            </w:pPr>
            <w:r w:rsidRPr="00752645">
              <w:rPr>
                <w:rFonts w:ascii="Arial" w:eastAsia="SimSun" w:hAnsi="Arial" w:cs="Arial"/>
                <w:i/>
                <w:iCs/>
                <w:sz w:val="20"/>
                <w:szCs w:val="20"/>
                <w:lang w:eastAsia="zh-CN"/>
              </w:rPr>
              <w:t>P</w:t>
            </w:r>
          </w:p>
        </w:tc>
        <w:tc>
          <w:tcPr>
            <w:tcW w:w="993" w:type="dxa"/>
            <w:tcBorders>
              <w:top w:val="nil"/>
              <w:left w:val="single" w:sz="4" w:space="0" w:color="auto"/>
              <w:bottom w:val="nil"/>
              <w:right w:val="single" w:sz="4" w:space="0" w:color="auto"/>
            </w:tcBorders>
            <w:shd w:val="clear" w:color="auto" w:fill="auto"/>
            <w:noWrap/>
            <w:vAlign w:val="bottom"/>
          </w:tcPr>
          <w:p w:rsidR="00752645" w:rsidRPr="00752645" w:rsidRDefault="00752645" w:rsidP="00752645">
            <w:pPr>
              <w:jc w:val="center"/>
              <w:rPr>
                <w:rFonts w:ascii="Arial" w:eastAsia="SimSun" w:hAnsi="Arial" w:cs="Arial"/>
                <w:sz w:val="20"/>
                <w:szCs w:val="20"/>
                <w:lang w:eastAsia="zh-CN"/>
              </w:rPr>
            </w:pPr>
            <w:r w:rsidRPr="00752645">
              <w:rPr>
                <w:rFonts w:ascii="Arial" w:eastAsia="SimSun" w:hAnsi="Arial" w:cs="Arial"/>
                <w:sz w:val="20"/>
                <w:szCs w:val="20"/>
                <w:lang w:eastAsia="zh-CN"/>
              </w:rPr>
              <w:t>0,000</w:t>
            </w:r>
          </w:p>
        </w:tc>
        <w:tc>
          <w:tcPr>
            <w:tcW w:w="961" w:type="dxa"/>
            <w:tcBorders>
              <w:top w:val="nil"/>
              <w:left w:val="nil"/>
              <w:bottom w:val="nil"/>
              <w:right w:val="single" w:sz="4" w:space="0" w:color="auto"/>
            </w:tcBorders>
            <w:shd w:val="clear" w:color="auto" w:fill="auto"/>
            <w:noWrap/>
            <w:vAlign w:val="bottom"/>
          </w:tcPr>
          <w:p w:rsidR="00752645" w:rsidRPr="00752645" w:rsidRDefault="00752645" w:rsidP="00752645">
            <w:pPr>
              <w:jc w:val="center"/>
              <w:rPr>
                <w:rFonts w:ascii="Arial" w:eastAsia="SimSun" w:hAnsi="Arial" w:cs="Arial"/>
                <w:sz w:val="20"/>
                <w:szCs w:val="20"/>
                <w:lang w:eastAsia="zh-CN"/>
              </w:rPr>
            </w:pPr>
            <w:r w:rsidRPr="00752645">
              <w:rPr>
                <w:rFonts w:ascii="Arial" w:eastAsia="SimSun" w:hAnsi="Arial" w:cs="Arial"/>
                <w:sz w:val="20"/>
                <w:szCs w:val="20"/>
                <w:lang w:eastAsia="zh-CN"/>
              </w:rPr>
              <w:t>0,030*</w:t>
            </w:r>
          </w:p>
        </w:tc>
      </w:tr>
      <w:tr w:rsidR="00752645" w:rsidRPr="00752645">
        <w:trPr>
          <w:trHeight w:val="255"/>
          <w:jc w:val="center"/>
        </w:trPr>
        <w:tc>
          <w:tcPr>
            <w:tcW w:w="2999" w:type="dxa"/>
            <w:tcBorders>
              <w:top w:val="nil"/>
              <w:left w:val="single" w:sz="4" w:space="0" w:color="auto"/>
              <w:bottom w:val="nil"/>
              <w:right w:val="nil"/>
            </w:tcBorders>
            <w:shd w:val="clear" w:color="auto" w:fill="auto"/>
            <w:noWrap/>
            <w:vAlign w:val="bottom"/>
          </w:tcPr>
          <w:p w:rsidR="00752645" w:rsidRPr="00752645" w:rsidRDefault="00752645" w:rsidP="00752645">
            <w:pPr>
              <w:rPr>
                <w:rFonts w:ascii="Arial" w:eastAsia="SimSun" w:hAnsi="Arial" w:cs="Arial"/>
                <w:i/>
                <w:iCs/>
                <w:sz w:val="20"/>
                <w:szCs w:val="20"/>
                <w:lang w:eastAsia="zh-CN"/>
              </w:rPr>
            </w:pPr>
            <w:r w:rsidRPr="00752645">
              <w:rPr>
                <w:rFonts w:ascii="Arial" w:eastAsia="SimSun" w:hAnsi="Arial" w:cs="Arial"/>
                <w:i/>
                <w:iCs/>
                <w:sz w:val="20"/>
                <w:szCs w:val="20"/>
                <w:lang w:eastAsia="zh-CN"/>
              </w:rPr>
              <w:t>CA</w:t>
            </w:r>
          </w:p>
        </w:tc>
        <w:tc>
          <w:tcPr>
            <w:tcW w:w="993" w:type="dxa"/>
            <w:tcBorders>
              <w:top w:val="nil"/>
              <w:left w:val="single" w:sz="4" w:space="0" w:color="auto"/>
              <w:bottom w:val="nil"/>
              <w:right w:val="single" w:sz="4" w:space="0" w:color="auto"/>
            </w:tcBorders>
            <w:shd w:val="clear" w:color="auto" w:fill="auto"/>
            <w:noWrap/>
            <w:vAlign w:val="bottom"/>
          </w:tcPr>
          <w:p w:rsidR="00752645" w:rsidRPr="00752645" w:rsidRDefault="00752645" w:rsidP="00752645">
            <w:pPr>
              <w:jc w:val="center"/>
              <w:rPr>
                <w:rFonts w:ascii="Arial" w:eastAsia="SimSun" w:hAnsi="Arial" w:cs="Arial"/>
                <w:sz w:val="20"/>
                <w:szCs w:val="20"/>
                <w:lang w:eastAsia="zh-CN"/>
              </w:rPr>
            </w:pPr>
            <w:r w:rsidRPr="00752645">
              <w:rPr>
                <w:rFonts w:ascii="Arial" w:eastAsia="SimSun" w:hAnsi="Arial" w:cs="Arial"/>
                <w:sz w:val="20"/>
                <w:szCs w:val="20"/>
                <w:lang w:eastAsia="zh-CN"/>
              </w:rPr>
              <w:t>0,013</w:t>
            </w:r>
          </w:p>
        </w:tc>
        <w:tc>
          <w:tcPr>
            <w:tcW w:w="961" w:type="dxa"/>
            <w:tcBorders>
              <w:top w:val="nil"/>
              <w:left w:val="nil"/>
              <w:bottom w:val="nil"/>
              <w:right w:val="single" w:sz="4" w:space="0" w:color="auto"/>
            </w:tcBorders>
            <w:shd w:val="clear" w:color="auto" w:fill="auto"/>
            <w:noWrap/>
            <w:vAlign w:val="bottom"/>
          </w:tcPr>
          <w:p w:rsidR="00752645" w:rsidRPr="00752645" w:rsidRDefault="00752645" w:rsidP="00752645">
            <w:pPr>
              <w:jc w:val="center"/>
              <w:rPr>
                <w:rFonts w:ascii="Arial" w:eastAsia="SimSun" w:hAnsi="Arial" w:cs="Arial"/>
                <w:sz w:val="20"/>
                <w:szCs w:val="20"/>
                <w:lang w:eastAsia="zh-CN"/>
              </w:rPr>
            </w:pPr>
            <w:r w:rsidRPr="00752645">
              <w:rPr>
                <w:rFonts w:ascii="Arial" w:eastAsia="SimSun" w:hAnsi="Arial" w:cs="Arial"/>
                <w:sz w:val="20"/>
                <w:szCs w:val="20"/>
                <w:lang w:eastAsia="zh-CN"/>
              </w:rPr>
              <w:t>0,029*</w:t>
            </w:r>
          </w:p>
        </w:tc>
      </w:tr>
      <w:tr w:rsidR="00752645" w:rsidRPr="00752645">
        <w:trPr>
          <w:trHeight w:val="255"/>
          <w:jc w:val="center"/>
        </w:trPr>
        <w:tc>
          <w:tcPr>
            <w:tcW w:w="2999" w:type="dxa"/>
            <w:tcBorders>
              <w:top w:val="nil"/>
              <w:left w:val="single" w:sz="4" w:space="0" w:color="auto"/>
              <w:bottom w:val="single" w:sz="4" w:space="0" w:color="auto"/>
              <w:right w:val="nil"/>
            </w:tcBorders>
            <w:shd w:val="clear" w:color="auto" w:fill="auto"/>
            <w:noWrap/>
            <w:vAlign w:val="bottom"/>
          </w:tcPr>
          <w:p w:rsidR="00752645" w:rsidRPr="00752645" w:rsidRDefault="00752645" w:rsidP="00752645">
            <w:pPr>
              <w:rPr>
                <w:rFonts w:ascii="Arial" w:eastAsia="SimSun" w:hAnsi="Arial" w:cs="Arial"/>
                <w:i/>
                <w:iCs/>
                <w:sz w:val="20"/>
                <w:szCs w:val="20"/>
                <w:lang w:eastAsia="zh-CN"/>
              </w:rPr>
            </w:pPr>
            <w:r w:rsidRPr="00752645">
              <w:rPr>
                <w:rFonts w:ascii="Arial" w:eastAsia="SimSun" w:hAnsi="Arial" w:cs="Arial"/>
                <w:i/>
                <w:iCs/>
                <w:sz w:val="20"/>
                <w:szCs w:val="20"/>
                <w:lang w:eastAsia="zh-CN"/>
              </w:rPr>
              <w:t>K</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752645" w:rsidRPr="00752645" w:rsidRDefault="00752645" w:rsidP="00752645">
            <w:pPr>
              <w:jc w:val="center"/>
              <w:rPr>
                <w:rFonts w:ascii="Arial" w:eastAsia="SimSun" w:hAnsi="Arial" w:cs="Arial"/>
                <w:sz w:val="20"/>
                <w:szCs w:val="20"/>
                <w:lang w:eastAsia="zh-CN"/>
              </w:rPr>
            </w:pPr>
            <w:r w:rsidRPr="00752645">
              <w:rPr>
                <w:rFonts w:ascii="Arial" w:eastAsia="SimSun" w:hAnsi="Arial" w:cs="Arial"/>
                <w:sz w:val="20"/>
                <w:szCs w:val="20"/>
                <w:lang w:eastAsia="zh-CN"/>
              </w:rPr>
              <w:t>0,011</w:t>
            </w:r>
          </w:p>
        </w:tc>
        <w:tc>
          <w:tcPr>
            <w:tcW w:w="961" w:type="dxa"/>
            <w:tcBorders>
              <w:top w:val="nil"/>
              <w:left w:val="nil"/>
              <w:bottom w:val="single" w:sz="4" w:space="0" w:color="auto"/>
              <w:right w:val="single" w:sz="4" w:space="0" w:color="auto"/>
            </w:tcBorders>
            <w:shd w:val="clear" w:color="auto" w:fill="auto"/>
            <w:noWrap/>
            <w:vAlign w:val="bottom"/>
          </w:tcPr>
          <w:p w:rsidR="00752645" w:rsidRPr="00752645" w:rsidRDefault="00752645" w:rsidP="00752645">
            <w:pPr>
              <w:jc w:val="center"/>
              <w:rPr>
                <w:rFonts w:ascii="Arial" w:eastAsia="SimSun" w:hAnsi="Arial" w:cs="Arial"/>
                <w:sz w:val="20"/>
                <w:szCs w:val="20"/>
                <w:lang w:eastAsia="zh-CN"/>
              </w:rPr>
            </w:pPr>
            <w:r w:rsidRPr="00752645">
              <w:rPr>
                <w:rFonts w:ascii="Arial" w:eastAsia="SimSun" w:hAnsi="Arial" w:cs="Arial"/>
                <w:sz w:val="20"/>
                <w:szCs w:val="20"/>
                <w:lang w:eastAsia="zh-CN"/>
              </w:rPr>
              <w:t>-0,020*</w:t>
            </w:r>
          </w:p>
        </w:tc>
      </w:tr>
    </w:tbl>
    <w:p w:rsidR="005546CD" w:rsidRDefault="001846E1" w:rsidP="005546CD">
      <w:pPr>
        <w:ind w:left="709"/>
        <w:rPr>
          <w:ins w:id="5104" w:author="Pamela Crow" w:date="2007-01-25T23:01:00Z"/>
          <w:rFonts w:ascii="Arial" w:hAnsi="Arial" w:cs="Arial"/>
          <w:bCs/>
          <w:i/>
          <w:iCs/>
          <w:sz w:val="16"/>
          <w:szCs w:val="16"/>
        </w:rPr>
        <w:pPrChange w:id="5105" w:author="Pamela Crow" w:date="2007-01-25T23:01:00Z">
          <w:pPr>
            <w:ind w:left="708"/>
          </w:pPr>
        </w:pPrChange>
      </w:pPr>
      <w:r>
        <w:rPr>
          <w:rFonts w:ascii="Arial" w:hAnsi="Arial" w:cs="Arial"/>
          <w:bCs/>
          <w:i/>
          <w:iCs/>
          <w:sz w:val="16"/>
          <w:szCs w:val="16"/>
        </w:rPr>
        <w:t xml:space="preserve">             </w:t>
      </w:r>
      <w:ins w:id="5106" w:author="Pamela Crow" w:date="2007-01-25T23:00:00Z">
        <w:r w:rsidR="005546CD">
          <w:rPr>
            <w:rFonts w:ascii="Arial" w:hAnsi="Arial" w:cs="Arial"/>
            <w:bCs/>
            <w:i/>
            <w:iCs/>
            <w:sz w:val="16"/>
            <w:szCs w:val="16"/>
          </w:rPr>
          <w:t xml:space="preserve">    </w:t>
        </w:r>
      </w:ins>
    </w:p>
    <w:p w:rsidR="001846E1" w:rsidRPr="00FE0F16" w:rsidRDefault="005546CD" w:rsidP="005546CD">
      <w:pPr>
        <w:numPr>
          <w:ins w:id="5107" w:author="Pamela Crow" w:date="2007-01-25T23:01:00Z"/>
        </w:numPr>
        <w:ind w:left="709"/>
        <w:rPr>
          <w:rFonts w:ascii="Arial" w:hAnsi="Arial" w:cs="Arial"/>
          <w:bCs/>
          <w:i/>
          <w:iCs/>
          <w:sz w:val="16"/>
          <w:szCs w:val="16"/>
        </w:rPr>
        <w:pPrChange w:id="5108" w:author="Pamela Crow" w:date="2007-01-25T23:01:00Z">
          <w:pPr>
            <w:ind w:left="708"/>
          </w:pPr>
        </w:pPrChange>
      </w:pPr>
      <w:ins w:id="5109" w:author="Pamela Crow" w:date="2007-01-25T23:00:00Z">
        <w:r>
          <w:rPr>
            <w:rFonts w:ascii="Arial" w:hAnsi="Arial" w:cs="Arial"/>
            <w:bCs/>
            <w:i/>
            <w:iCs/>
            <w:sz w:val="16"/>
            <w:szCs w:val="16"/>
          </w:rPr>
          <w:t xml:space="preserve"> </w:t>
        </w:r>
      </w:ins>
      <w:ins w:id="5110" w:author="Pamela Crow" w:date="2007-01-25T23:01:00Z">
        <w:r>
          <w:rPr>
            <w:rFonts w:ascii="Arial" w:hAnsi="Arial" w:cs="Arial"/>
            <w:bCs/>
            <w:i/>
            <w:iCs/>
            <w:sz w:val="16"/>
            <w:szCs w:val="16"/>
          </w:rPr>
          <w:t xml:space="preserve">                   </w:t>
        </w:r>
      </w:ins>
      <w:ins w:id="5111" w:author="Pamela Crow" w:date="2007-01-25T23:00:00Z">
        <w:r>
          <w:rPr>
            <w:rFonts w:ascii="Arial" w:hAnsi="Arial" w:cs="Arial"/>
            <w:bCs/>
            <w:i/>
            <w:iCs/>
            <w:sz w:val="16"/>
            <w:szCs w:val="16"/>
          </w:rPr>
          <w:t xml:space="preserve"> </w:t>
        </w:r>
      </w:ins>
      <w:r w:rsidR="001846E1" w:rsidRPr="00FE0F16">
        <w:rPr>
          <w:rFonts w:ascii="Arial" w:hAnsi="Arial" w:cs="Arial"/>
          <w:bCs/>
          <w:i/>
          <w:iCs/>
          <w:sz w:val="16"/>
          <w:szCs w:val="16"/>
        </w:rPr>
        <w:t xml:space="preserve">* </w:t>
      </w:r>
      <w:r w:rsidR="00084458">
        <w:rPr>
          <w:rFonts w:ascii="Arial" w:hAnsi="Arial" w:cs="Arial"/>
          <w:bCs/>
          <w:i/>
          <w:iCs/>
          <w:sz w:val="16"/>
          <w:szCs w:val="16"/>
        </w:rPr>
        <w:t>Variable</w:t>
      </w:r>
      <w:r w:rsidR="001846E1">
        <w:rPr>
          <w:rFonts w:ascii="Arial" w:hAnsi="Arial" w:cs="Arial"/>
          <w:bCs/>
          <w:i/>
          <w:iCs/>
          <w:sz w:val="16"/>
          <w:szCs w:val="16"/>
        </w:rPr>
        <w:t xml:space="preserve">(s) </w:t>
      </w:r>
      <w:r w:rsidR="001846E1" w:rsidRPr="00FE0F16">
        <w:rPr>
          <w:rFonts w:ascii="Arial" w:hAnsi="Arial" w:cs="Arial"/>
          <w:bCs/>
          <w:i/>
          <w:iCs/>
          <w:sz w:val="16"/>
          <w:szCs w:val="16"/>
        </w:rPr>
        <w:t xml:space="preserve"> que </w:t>
      </w:r>
      <w:r w:rsidR="001846E1">
        <w:rPr>
          <w:rFonts w:ascii="Arial" w:hAnsi="Arial" w:cs="Arial"/>
          <w:bCs/>
          <w:i/>
          <w:iCs/>
          <w:sz w:val="16"/>
          <w:szCs w:val="16"/>
        </w:rPr>
        <w:t>están altamente correlacionados con</w:t>
      </w:r>
      <w:r w:rsidR="001846E1" w:rsidRPr="00FE0F16">
        <w:rPr>
          <w:rFonts w:ascii="Arial" w:hAnsi="Arial" w:cs="Arial"/>
          <w:bCs/>
          <w:i/>
          <w:iCs/>
          <w:sz w:val="16"/>
          <w:szCs w:val="16"/>
        </w:rPr>
        <w:t xml:space="preserve"> la función</w:t>
      </w:r>
      <w:r w:rsidR="001846E1">
        <w:rPr>
          <w:rFonts w:ascii="Arial" w:hAnsi="Arial" w:cs="Arial"/>
          <w:bCs/>
          <w:i/>
          <w:iCs/>
          <w:sz w:val="16"/>
          <w:szCs w:val="16"/>
        </w:rPr>
        <w:t xml:space="preserve"> </w:t>
      </w:r>
      <w:r w:rsidR="001846E1" w:rsidRPr="00FE0F16">
        <w:rPr>
          <w:rFonts w:ascii="Arial" w:hAnsi="Arial" w:cs="Arial"/>
          <w:bCs/>
          <w:i/>
          <w:iCs/>
          <w:sz w:val="16"/>
          <w:szCs w:val="16"/>
        </w:rPr>
        <w:t xml:space="preserve"> discriminante</w:t>
      </w:r>
    </w:p>
    <w:p w:rsidR="005546CD" w:rsidRDefault="005546CD" w:rsidP="005546CD">
      <w:pPr>
        <w:numPr>
          <w:ins w:id="5112" w:author="Pamela Crow" w:date="2007-01-25T23:01:00Z"/>
        </w:numPr>
        <w:tabs>
          <w:tab w:val="left" w:pos="2565"/>
        </w:tabs>
        <w:spacing w:line="360" w:lineRule="auto"/>
        <w:jc w:val="center"/>
        <w:rPr>
          <w:ins w:id="5113" w:author="Pamela Crow" w:date="2007-01-25T23:01:00Z"/>
          <w:rFonts w:ascii="Arial" w:hAnsi="Arial" w:cs="Arial"/>
          <w:bCs/>
          <w:iCs/>
          <w:sz w:val="20"/>
          <w:szCs w:val="20"/>
        </w:rPr>
        <w:pPrChange w:id="5114" w:author="Pamela Crow" w:date="2007-01-25T23:01:00Z">
          <w:pPr>
            <w:tabs>
              <w:tab w:val="left" w:pos="2565"/>
            </w:tabs>
            <w:jc w:val="center"/>
          </w:pPr>
        </w:pPrChange>
      </w:pPr>
    </w:p>
    <w:p w:rsidR="001846E1" w:rsidRPr="005546CD" w:rsidRDefault="001846E1" w:rsidP="005546CD">
      <w:pPr>
        <w:tabs>
          <w:tab w:val="left" w:pos="2565"/>
        </w:tabs>
        <w:spacing w:line="360" w:lineRule="auto"/>
        <w:jc w:val="center"/>
        <w:rPr>
          <w:rFonts w:ascii="Arial" w:hAnsi="Arial" w:cs="Arial"/>
          <w:sz w:val="22"/>
          <w:szCs w:val="22"/>
          <w:rPrChange w:id="5115" w:author="Pamela Crow" w:date="2007-01-25T23:01:00Z">
            <w:rPr>
              <w:rFonts w:ascii="Arial" w:hAnsi="Arial" w:cs="Arial"/>
            </w:rPr>
          </w:rPrChange>
        </w:rPr>
        <w:pPrChange w:id="5116" w:author="Pamela Crow" w:date="2007-01-25T23:01:00Z">
          <w:pPr>
            <w:tabs>
              <w:tab w:val="left" w:pos="2565"/>
            </w:tabs>
            <w:jc w:val="center"/>
          </w:pPr>
        </w:pPrChange>
      </w:pPr>
      <w:r w:rsidRPr="005546CD">
        <w:rPr>
          <w:rFonts w:ascii="Arial" w:hAnsi="Arial" w:cs="Arial"/>
          <w:bCs/>
          <w:iCs/>
          <w:sz w:val="22"/>
          <w:szCs w:val="22"/>
          <w:rPrChange w:id="5117" w:author="Pamela Crow" w:date="2007-01-25T23:01:00Z">
            <w:rPr>
              <w:rFonts w:ascii="Arial" w:hAnsi="Arial" w:cs="Arial"/>
              <w:bCs/>
              <w:iCs/>
              <w:sz w:val="20"/>
              <w:szCs w:val="20"/>
            </w:rPr>
          </w:rPrChange>
        </w:rPr>
        <w:t>Fuente: CIBE – ESPOL    Autor: Pamela Crow</w:t>
      </w:r>
    </w:p>
    <w:p w:rsidR="00126B4F" w:rsidRDefault="00126B4F" w:rsidP="00FA18F8">
      <w:pPr>
        <w:spacing w:line="360" w:lineRule="auto"/>
        <w:jc w:val="center"/>
        <w:rPr>
          <w:rFonts w:ascii="Arial" w:hAnsi="Arial" w:cs="Arial"/>
          <w:b/>
        </w:rPr>
      </w:pPr>
    </w:p>
    <w:p w:rsidR="00154EFF" w:rsidRDefault="00D02768" w:rsidP="0034438D">
      <w:pPr>
        <w:spacing w:line="480" w:lineRule="auto"/>
        <w:jc w:val="both"/>
        <w:rPr>
          <w:ins w:id="5118" w:author="Pamela Crow" w:date="2007-01-25T23:03:00Z"/>
          <w:rFonts w:ascii="Arial" w:hAnsi="Arial" w:cs="Arial"/>
        </w:rPr>
      </w:pPr>
      <w:r>
        <w:rPr>
          <w:rFonts w:ascii="Arial" w:hAnsi="Arial" w:cs="Arial"/>
        </w:rPr>
        <w:t xml:space="preserve">Se observa en </w:t>
      </w:r>
      <w:smartTag w:uri="urn:schemas-microsoft-com:office:smarttags" w:element="PersonName">
        <w:smartTagPr>
          <w:attr w:name="ProductID" w:val="la Tabla"/>
        </w:smartTagPr>
        <w:r>
          <w:rPr>
            <w:rFonts w:ascii="Arial" w:hAnsi="Arial" w:cs="Arial"/>
          </w:rPr>
          <w:t xml:space="preserve">la </w:t>
        </w:r>
        <w:r w:rsidRPr="002F409B">
          <w:rPr>
            <w:rFonts w:ascii="Arial" w:hAnsi="Arial" w:cs="Arial"/>
            <w:i/>
          </w:rPr>
          <w:t>Tabla</w:t>
        </w:r>
      </w:smartTag>
      <w:r w:rsidRPr="002F409B">
        <w:rPr>
          <w:rFonts w:ascii="Arial" w:hAnsi="Arial" w:cs="Arial"/>
          <w:i/>
        </w:rPr>
        <w:t xml:space="preserve"> 4.102</w:t>
      </w:r>
      <w:r>
        <w:rPr>
          <w:rFonts w:ascii="Arial" w:hAnsi="Arial" w:cs="Arial"/>
        </w:rPr>
        <w:t xml:space="preserve"> que las </w:t>
      </w:r>
      <w:r w:rsidRPr="005025EB">
        <w:rPr>
          <w:rFonts w:ascii="Arial" w:hAnsi="Arial" w:cs="Arial"/>
        </w:rPr>
        <w:t xml:space="preserve">variables </w:t>
      </w:r>
      <w:r w:rsidR="00154EFF" w:rsidRPr="005025EB">
        <w:rPr>
          <w:rFonts w:ascii="Arial" w:hAnsi="Arial" w:cs="Arial"/>
        </w:rPr>
        <w:t>predictoras:</w:t>
      </w:r>
      <w:r w:rsidR="00154EFF">
        <w:rPr>
          <w:rFonts w:ascii="Arial" w:hAnsi="Arial" w:cs="Arial"/>
        </w:rPr>
        <w:t xml:space="preserve"> </w:t>
      </w:r>
      <w:r>
        <w:rPr>
          <w:rFonts w:ascii="Arial" w:hAnsi="Arial" w:cs="Arial"/>
        </w:rPr>
        <w:t>temperatura, coliforme, magnesio y zinc</w:t>
      </w:r>
      <w:r w:rsidR="000F7A0F">
        <w:rPr>
          <w:rFonts w:ascii="Arial" w:hAnsi="Arial" w:cs="Arial"/>
        </w:rPr>
        <w:t>,</w:t>
      </w:r>
      <w:r>
        <w:rPr>
          <w:rFonts w:ascii="Arial" w:hAnsi="Arial" w:cs="Arial"/>
        </w:rPr>
        <w:t xml:space="preserve"> tienen mayor </w:t>
      </w:r>
      <w:r w:rsidR="00154EFF">
        <w:rPr>
          <w:rFonts w:ascii="Arial" w:hAnsi="Arial" w:cs="Arial"/>
        </w:rPr>
        <w:t>correlación</w:t>
      </w:r>
      <w:r>
        <w:rPr>
          <w:rFonts w:ascii="Arial" w:hAnsi="Arial" w:cs="Arial"/>
        </w:rPr>
        <w:t xml:space="preserve"> </w:t>
      </w:r>
      <w:r w:rsidR="00154EFF">
        <w:rPr>
          <w:rFonts w:ascii="Arial" w:hAnsi="Arial" w:cs="Arial"/>
        </w:rPr>
        <w:t>con la función discriminante canónica 1, la cual tiene una variabilidad del 75.7%</w:t>
      </w:r>
      <w:r w:rsidR="002F409B">
        <w:rPr>
          <w:rFonts w:ascii="Arial" w:hAnsi="Arial" w:cs="Arial"/>
        </w:rPr>
        <w:t xml:space="preserve"> (véase Tabla 4.98)</w:t>
      </w:r>
      <w:r w:rsidR="00154EFF">
        <w:rPr>
          <w:rFonts w:ascii="Arial" w:hAnsi="Arial" w:cs="Arial"/>
        </w:rPr>
        <w:t xml:space="preserve">.  </w:t>
      </w:r>
    </w:p>
    <w:p w:rsidR="005546CD" w:rsidRDefault="005546CD" w:rsidP="0034438D">
      <w:pPr>
        <w:numPr>
          <w:ins w:id="5119" w:author="Pamela Crow" w:date="2007-01-25T23:03:00Z"/>
        </w:numPr>
        <w:spacing w:line="480" w:lineRule="auto"/>
        <w:jc w:val="both"/>
        <w:rPr>
          <w:rFonts w:ascii="Arial" w:hAnsi="Arial" w:cs="Arial"/>
        </w:rPr>
      </w:pPr>
    </w:p>
    <w:p w:rsidR="002F409B" w:rsidRDefault="0034438D" w:rsidP="002F409B">
      <w:pPr>
        <w:spacing w:line="480" w:lineRule="auto"/>
        <w:jc w:val="both"/>
        <w:rPr>
          <w:rFonts w:ascii="Arial" w:hAnsi="Arial" w:cs="Arial"/>
        </w:rPr>
      </w:pPr>
      <w:r>
        <w:rPr>
          <w:rFonts w:ascii="Arial" w:hAnsi="Arial" w:cs="Arial"/>
        </w:rPr>
        <w:t>Mientras que,</w:t>
      </w:r>
      <w:r w:rsidR="00154EFF">
        <w:rPr>
          <w:rFonts w:ascii="Arial" w:hAnsi="Arial" w:cs="Arial"/>
        </w:rPr>
        <w:t xml:space="preserve"> las variables predictoras: </w:t>
      </w:r>
      <w:r w:rsidR="00D02768">
        <w:rPr>
          <w:rFonts w:ascii="Arial" w:hAnsi="Arial" w:cs="Arial"/>
        </w:rPr>
        <w:t>hongos y levaduras, silicio, cobre, conductividad eléctrica, pH, escherichia coli, total de s</w:t>
      </w:r>
      <w:r w:rsidR="00154EFF">
        <w:rPr>
          <w:rFonts w:ascii="Arial" w:hAnsi="Arial" w:cs="Arial"/>
        </w:rPr>
        <w:t>ó</w:t>
      </w:r>
      <w:r w:rsidR="00D02768">
        <w:rPr>
          <w:rFonts w:ascii="Arial" w:hAnsi="Arial" w:cs="Arial"/>
        </w:rPr>
        <w:t>lidos disueltos</w:t>
      </w:r>
      <w:r w:rsidR="00154EFF">
        <w:rPr>
          <w:rFonts w:ascii="Arial" w:hAnsi="Arial" w:cs="Arial"/>
        </w:rPr>
        <w:t>, nitrógeno, salinidad, fósforo, calcio y potasio</w:t>
      </w:r>
      <w:r w:rsidR="000F7A0F">
        <w:rPr>
          <w:rFonts w:ascii="Arial" w:hAnsi="Arial" w:cs="Arial"/>
        </w:rPr>
        <w:t>,</w:t>
      </w:r>
      <w:r w:rsidR="00154EFF">
        <w:rPr>
          <w:rFonts w:ascii="Arial" w:hAnsi="Arial" w:cs="Arial"/>
        </w:rPr>
        <w:t xml:space="preserve"> tienen mayor </w:t>
      </w:r>
      <w:r>
        <w:rPr>
          <w:rFonts w:ascii="Arial" w:hAnsi="Arial" w:cs="Arial"/>
        </w:rPr>
        <w:t>correlación</w:t>
      </w:r>
      <w:r w:rsidR="00154EFF">
        <w:rPr>
          <w:rFonts w:ascii="Arial" w:hAnsi="Arial" w:cs="Arial"/>
        </w:rPr>
        <w:t xml:space="preserve"> con la segunda </w:t>
      </w:r>
      <w:r>
        <w:rPr>
          <w:rFonts w:ascii="Arial" w:hAnsi="Arial" w:cs="Arial"/>
        </w:rPr>
        <w:t>función</w:t>
      </w:r>
      <w:r w:rsidR="00154EFF">
        <w:rPr>
          <w:rFonts w:ascii="Arial" w:hAnsi="Arial" w:cs="Arial"/>
        </w:rPr>
        <w:t xml:space="preserve"> discriminante canónica</w:t>
      </w:r>
      <w:r>
        <w:rPr>
          <w:rFonts w:ascii="Arial" w:hAnsi="Arial" w:cs="Arial"/>
        </w:rPr>
        <w:t>, la cual tiene un 24.3% de variabilidad</w:t>
      </w:r>
      <w:r w:rsidR="002F409B" w:rsidRPr="002F409B">
        <w:rPr>
          <w:rFonts w:ascii="Arial" w:hAnsi="Arial" w:cs="Arial"/>
        </w:rPr>
        <w:t xml:space="preserve"> </w:t>
      </w:r>
      <w:r w:rsidR="002F409B">
        <w:rPr>
          <w:rFonts w:ascii="Arial" w:hAnsi="Arial" w:cs="Arial"/>
        </w:rPr>
        <w:t xml:space="preserve">(véase Tabla 4.98).  </w:t>
      </w:r>
    </w:p>
    <w:p w:rsidR="00126B4F" w:rsidRPr="00D02768" w:rsidRDefault="00126B4F" w:rsidP="0034438D">
      <w:pPr>
        <w:spacing w:line="480" w:lineRule="auto"/>
        <w:jc w:val="both"/>
        <w:rPr>
          <w:rFonts w:ascii="Arial" w:hAnsi="Arial" w:cs="Arial"/>
        </w:rPr>
      </w:pPr>
    </w:p>
    <w:p w:rsidR="00184019" w:rsidRDefault="00764813" w:rsidP="008A0F4F">
      <w:pPr>
        <w:spacing w:line="480" w:lineRule="auto"/>
        <w:jc w:val="both"/>
        <w:rPr>
          <w:ins w:id="5120" w:author="Pamela Crow" w:date="2007-01-25T23:03:00Z"/>
          <w:rFonts w:ascii="Arial" w:hAnsi="Arial" w:cs="Arial"/>
        </w:rPr>
      </w:pPr>
      <w:r w:rsidRPr="008A0F4F">
        <w:rPr>
          <w:rFonts w:ascii="Arial" w:hAnsi="Arial" w:cs="Arial"/>
        </w:rPr>
        <w:t xml:space="preserve">En </w:t>
      </w:r>
      <w:smartTag w:uri="urn:schemas-microsoft-com:office:smarttags" w:element="PersonName">
        <w:smartTagPr>
          <w:attr w:name="ProductID" w:val="la Tabla"/>
        </w:smartTagPr>
        <w:r w:rsidRPr="008A0F4F">
          <w:rPr>
            <w:rFonts w:ascii="Arial" w:hAnsi="Arial" w:cs="Arial"/>
          </w:rPr>
          <w:t xml:space="preserve">la </w:t>
        </w:r>
        <w:r w:rsidRPr="008A0F4F">
          <w:rPr>
            <w:rFonts w:ascii="Arial" w:hAnsi="Arial" w:cs="Arial"/>
            <w:b/>
            <w:i/>
          </w:rPr>
          <w:t>Tabla</w:t>
        </w:r>
      </w:smartTag>
      <w:r w:rsidRPr="008A0F4F">
        <w:rPr>
          <w:rFonts w:ascii="Arial" w:hAnsi="Arial" w:cs="Arial"/>
          <w:b/>
          <w:i/>
        </w:rPr>
        <w:t xml:space="preserve"> 4.103</w:t>
      </w:r>
      <w:r w:rsidRPr="008A0F4F">
        <w:rPr>
          <w:rFonts w:ascii="Arial" w:hAnsi="Arial" w:cs="Arial"/>
        </w:rPr>
        <w:t xml:space="preserve">  s</w:t>
      </w:r>
      <w:r w:rsidR="00184019" w:rsidRPr="008A0F4F">
        <w:rPr>
          <w:rFonts w:ascii="Arial" w:hAnsi="Arial" w:cs="Arial"/>
        </w:rPr>
        <w:t xml:space="preserve">e realiza una comparación de medias para los grupos (El Oro y Guayas) donde las muestras son independientes y sus varianzas desconocidas. </w:t>
      </w:r>
      <w:r w:rsidR="00475A64" w:rsidRPr="003B723F">
        <w:rPr>
          <w:rFonts w:ascii="Arial" w:hAnsi="Arial" w:cs="Arial"/>
        </w:rPr>
        <w:t xml:space="preserve">El contraste de hipótesis para muestras independientes divide los casos en dos grupos y compara las medias de los grupos respecto a una variable. </w:t>
      </w:r>
      <w:r w:rsidR="003B723F">
        <w:rPr>
          <w:rFonts w:ascii="Arial" w:hAnsi="Arial" w:cs="Arial"/>
        </w:rPr>
        <w:t>El contraste de hipótesis para la comparación de medias es:</w:t>
      </w:r>
    </w:p>
    <w:p w:rsidR="005546CD" w:rsidRPr="003B723F" w:rsidRDefault="005546CD" w:rsidP="008A0F4F">
      <w:pPr>
        <w:numPr>
          <w:ins w:id="5121" w:author="Pamela Crow" w:date="2007-01-25T23:03:00Z"/>
        </w:numPr>
        <w:spacing w:line="480" w:lineRule="auto"/>
        <w:jc w:val="both"/>
        <w:rPr>
          <w:rFonts w:ascii="Arial" w:hAnsi="Arial" w:cs="Arial"/>
        </w:rPr>
      </w:pPr>
    </w:p>
    <w:p w:rsidR="000F7A0F" w:rsidRDefault="00184019" w:rsidP="00184019">
      <w:pPr>
        <w:spacing w:line="480" w:lineRule="auto"/>
        <w:jc w:val="center"/>
        <w:rPr>
          <w:ins w:id="5122" w:author="Pamela Crow" w:date="2007-01-25T23:03:00Z"/>
          <w:rFonts w:ascii="Arial" w:hAnsi="Arial" w:cs="Arial"/>
          <w:i/>
          <w:sz w:val="22"/>
          <w:szCs w:val="22"/>
          <w:lang w:val="fr-FR"/>
        </w:rPr>
      </w:pPr>
      <w:r w:rsidRPr="005546CD">
        <w:rPr>
          <w:rFonts w:ascii="Arial" w:hAnsi="Arial" w:cs="Arial"/>
          <w:i/>
          <w:sz w:val="22"/>
          <w:szCs w:val="22"/>
          <w:lang w:val="fr-FR"/>
          <w:rPrChange w:id="5123" w:author="Pamela Crow" w:date="2007-01-25T23:02:00Z">
            <w:rPr>
              <w:rFonts w:ascii="Arial" w:hAnsi="Arial" w:cs="Arial"/>
              <w:i/>
              <w:lang w:val="fr-FR"/>
            </w:rPr>
          </w:rPrChange>
        </w:rPr>
        <w:t>H</w:t>
      </w:r>
      <w:r w:rsidRPr="005546CD">
        <w:rPr>
          <w:rFonts w:ascii="Arial" w:hAnsi="Arial" w:cs="Arial"/>
          <w:i/>
          <w:sz w:val="22"/>
          <w:szCs w:val="22"/>
          <w:vertAlign w:val="subscript"/>
          <w:lang w:val="fr-FR"/>
          <w:rPrChange w:id="5124" w:author="Pamela Crow" w:date="2007-01-25T23:02:00Z">
            <w:rPr>
              <w:rFonts w:ascii="Arial" w:hAnsi="Arial" w:cs="Arial"/>
              <w:i/>
              <w:vertAlign w:val="subscript"/>
              <w:lang w:val="fr-FR"/>
            </w:rPr>
          </w:rPrChange>
        </w:rPr>
        <w:t>0</w:t>
      </w:r>
      <w:r w:rsidRPr="005546CD">
        <w:rPr>
          <w:rFonts w:ascii="Arial" w:hAnsi="Arial" w:cs="Arial"/>
          <w:i/>
          <w:sz w:val="22"/>
          <w:szCs w:val="22"/>
          <w:lang w:val="fr-FR"/>
          <w:rPrChange w:id="5125" w:author="Pamela Crow" w:date="2007-01-25T23:02:00Z">
            <w:rPr>
              <w:rFonts w:ascii="Arial" w:hAnsi="Arial" w:cs="Arial"/>
              <w:i/>
              <w:lang w:val="fr-FR"/>
            </w:rPr>
          </w:rPrChange>
        </w:rPr>
        <w:t xml:space="preserve">: </w:t>
      </w:r>
      <w:r w:rsidR="00475A64" w:rsidRPr="005546CD">
        <w:rPr>
          <w:rFonts w:ascii="Arial" w:hAnsi="Arial" w:cs="Arial"/>
          <w:i/>
          <w:sz w:val="22"/>
          <w:szCs w:val="22"/>
          <w:rPrChange w:id="5126" w:author="Pamela Crow" w:date="2007-01-25T23:02:00Z">
            <w:rPr>
              <w:rFonts w:ascii="Arial" w:hAnsi="Arial" w:cs="Arial"/>
              <w:i/>
            </w:rPr>
          </w:rPrChange>
        </w:rPr>
        <w:sym w:font="Symbol" w:char="F06D"/>
      </w:r>
      <w:r w:rsidRPr="005546CD">
        <w:rPr>
          <w:rFonts w:ascii="Arial" w:hAnsi="Arial" w:cs="Arial"/>
          <w:i/>
          <w:sz w:val="22"/>
          <w:szCs w:val="22"/>
          <w:vertAlign w:val="subscript"/>
          <w:lang w:val="fr-FR"/>
          <w:rPrChange w:id="5127" w:author="Pamela Crow" w:date="2007-01-25T23:02:00Z">
            <w:rPr>
              <w:rFonts w:ascii="Arial" w:hAnsi="Arial" w:cs="Arial"/>
              <w:i/>
              <w:vertAlign w:val="subscript"/>
              <w:lang w:val="fr-FR"/>
            </w:rPr>
          </w:rPrChange>
        </w:rPr>
        <w:t>T</w:t>
      </w:r>
      <w:r w:rsidRPr="005546CD">
        <w:rPr>
          <w:rFonts w:ascii="Arial" w:hAnsi="Arial" w:cs="Arial"/>
          <w:i/>
          <w:sz w:val="22"/>
          <w:szCs w:val="22"/>
          <w:lang w:val="fr-FR"/>
          <w:rPrChange w:id="5128" w:author="Pamela Crow" w:date="2007-01-25T23:02:00Z">
            <w:rPr>
              <w:rFonts w:ascii="Arial" w:hAnsi="Arial" w:cs="Arial"/>
              <w:i/>
              <w:lang w:val="fr-FR"/>
            </w:rPr>
          </w:rPrChange>
        </w:rPr>
        <w:t xml:space="preserve"> - </w:t>
      </w:r>
      <w:r w:rsidR="00475A64" w:rsidRPr="005546CD">
        <w:rPr>
          <w:rFonts w:ascii="Arial" w:hAnsi="Arial" w:cs="Arial"/>
          <w:i/>
          <w:sz w:val="22"/>
          <w:szCs w:val="22"/>
          <w:rPrChange w:id="5129" w:author="Pamela Crow" w:date="2007-01-25T23:02:00Z">
            <w:rPr>
              <w:rFonts w:ascii="Arial" w:hAnsi="Arial" w:cs="Arial"/>
              <w:i/>
            </w:rPr>
          </w:rPrChange>
        </w:rPr>
        <w:sym w:font="Symbol" w:char="F06D"/>
      </w:r>
      <w:r w:rsidRPr="005546CD">
        <w:rPr>
          <w:rFonts w:ascii="Arial" w:hAnsi="Arial" w:cs="Arial"/>
          <w:i/>
          <w:sz w:val="22"/>
          <w:szCs w:val="22"/>
          <w:vertAlign w:val="subscript"/>
          <w:lang w:val="fr-FR"/>
          <w:rPrChange w:id="5130" w:author="Pamela Crow" w:date="2007-01-25T23:02:00Z">
            <w:rPr>
              <w:rFonts w:ascii="Arial" w:hAnsi="Arial" w:cs="Arial"/>
              <w:i/>
              <w:vertAlign w:val="subscript"/>
              <w:lang w:val="fr-FR"/>
            </w:rPr>
          </w:rPrChange>
        </w:rPr>
        <w:t>P</w:t>
      </w:r>
      <w:r w:rsidRPr="005546CD">
        <w:rPr>
          <w:rFonts w:ascii="Arial" w:hAnsi="Arial" w:cs="Arial"/>
          <w:i/>
          <w:sz w:val="22"/>
          <w:szCs w:val="22"/>
          <w:lang w:val="fr-FR"/>
          <w:rPrChange w:id="5131" w:author="Pamela Crow" w:date="2007-01-25T23:02:00Z">
            <w:rPr>
              <w:rFonts w:ascii="Arial" w:hAnsi="Arial" w:cs="Arial"/>
              <w:i/>
              <w:lang w:val="fr-FR"/>
            </w:rPr>
          </w:rPrChange>
        </w:rPr>
        <w:t xml:space="preserve"> = 0</w:t>
      </w:r>
      <w:r w:rsidRPr="005546CD">
        <w:rPr>
          <w:rFonts w:ascii="Arial" w:hAnsi="Arial" w:cs="Arial"/>
          <w:i/>
          <w:sz w:val="22"/>
          <w:szCs w:val="22"/>
          <w:lang w:val="fr-FR"/>
          <w:rPrChange w:id="5132" w:author="Pamela Crow" w:date="2007-01-25T23:02:00Z">
            <w:rPr>
              <w:rFonts w:ascii="Arial" w:hAnsi="Arial" w:cs="Arial"/>
              <w:i/>
              <w:lang w:val="fr-FR"/>
            </w:rPr>
          </w:rPrChange>
        </w:rPr>
        <w:br/>
        <w:t>H</w:t>
      </w:r>
      <w:r w:rsidRPr="005546CD">
        <w:rPr>
          <w:rFonts w:ascii="Arial" w:hAnsi="Arial" w:cs="Arial"/>
          <w:i/>
          <w:sz w:val="22"/>
          <w:szCs w:val="22"/>
          <w:vertAlign w:val="subscript"/>
          <w:lang w:val="fr-FR"/>
          <w:rPrChange w:id="5133" w:author="Pamela Crow" w:date="2007-01-25T23:02:00Z">
            <w:rPr>
              <w:rFonts w:ascii="Arial" w:hAnsi="Arial" w:cs="Arial"/>
              <w:i/>
              <w:vertAlign w:val="subscript"/>
              <w:lang w:val="fr-FR"/>
            </w:rPr>
          </w:rPrChange>
        </w:rPr>
        <w:t>1</w:t>
      </w:r>
      <w:r w:rsidRPr="005546CD">
        <w:rPr>
          <w:rFonts w:ascii="Arial" w:hAnsi="Arial" w:cs="Arial"/>
          <w:i/>
          <w:sz w:val="22"/>
          <w:szCs w:val="22"/>
          <w:lang w:val="fr-FR"/>
          <w:rPrChange w:id="5134" w:author="Pamela Crow" w:date="2007-01-25T23:02:00Z">
            <w:rPr>
              <w:rFonts w:ascii="Arial" w:hAnsi="Arial" w:cs="Arial"/>
              <w:i/>
              <w:lang w:val="fr-FR"/>
            </w:rPr>
          </w:rPrChange>
        </w:rPr>
        <w:t xml:space="preserve">: </w:t>
      </w:r>
      <w:r w:rsidR="00475A64" w:rsidRPr="005546CD">
        <w:rPr>
          <w:rFonts w:ascii="Arial" w:hAnsi="Arial" w:cs="Arial"/>
          <w:i/>
          <w:sz w:val="22"/>
          <w:szCs w:val="22"/>
          <w:rPrChange w:id="5135" w:author="Pamela Crow" w:date="2007-01-25T23:02:00Z">
            <w:rPr>
              <w:rFonts w:ascii="Arial" w:hAnsi="Arial" w:cs="Arial"/>
              <w:i/>
            </w:rPr>
          </w:rPrChange>
        </w:rPr>
        <w:sym w:font="Symbol" w:char="F06D"/>
      </w:r>
      <w:r w:rsidRPr="005546CD">
        <w:rPr>
          <w:rFonts w:ascii="Arial" w:hAnsi="Arial" w:cs="Arial"/>
          <w:i/>
          <w:sz w:val="22"/>
          <w:szCs w:val="22"/>
          <w:vertAlign w:val="subscript"/>
          <w:lang w:val="fr-FR"/>
          <w:rPrChange w:id="5136" w:author="Pamela Crow" w:date="2007-01-25T23:02:00Z">
            <w:rPr>
              <w:rFonts w:ascii="Arial" w:hAnsi="Arial" w:cs="Arial"/>
              <w:i/>
              <w:vertAlign w:val="subscript"/>
              <w:lang w:val="fr-FR"/>
            </w:rPr>
          </w:rPrChange>
        </w:rPr>
        <w:t>T</w:t>
      </w:r>
      <w:r w:rsidRPr="005546CD">
        <w:rPr>
          <w:rFonts w:ascii="Arial" w:hAnsi="Arial" w:cs="Arial"/>
          <w:i/>
          <w:sz w:val="22"/>
          <w:szCs w:val="22"/>
          <w:lang w:val="fr-FR"/>
          <w:rPrChange w:id="5137" w:author="Pamela Crow" w:date="2007-01-25T23:02:00Z">
            <w:rPr>
              <w:rFonts w:ascii="Arial" w:hAnsi="Arial" w:cs="Arial"/>
              <w:i/>
              <w:lang w:val="fr-FR"/>
            </w:rPr>
          </w:rPrChange>
        </w:rPr>
        <w:t xml:space="preserve"> - </w:t>
      </w:r>
      <w:r w:rsidR="00475A64" w:rsidRPr="005546CD">
        <w:rPr>
          <w:rFonts w:ascii="Arial" w:hAnsi="Arial" w:cs="Arial"/>
          <w:i/>
          <w:sz w:val="22"/>
          <w:szCs w:val="22"/>
          <w:rPrChange w:id="5138" w:author="Pamela Crow" w:date="2007-01-25T23:02:00Z">
            <w:rPr>
              <w:rFonts w:ascii="Arial" w:hAnsi="Arial" w:cs="Arial"/>
              <w:i/>
            </w:rPr>
          </w:rPrChange>
        </w:rPr>
        <w:sym w:font="Symbol" w:char="F06D"/>
      </w:r>
      <w:r w:rsidRPr="005546CD">
        <w:rPr>
          <w:rFonts w:ascii="Arial" w:hAnsi="Arial" w:cs="Arial"/>
          <w:i/>
          <w:sz w:val="22"/>
          <w:szCs w:val="22"/>
          <w:vertAlign w:val="subscript"/>
          <w:lang w:val="fr-FR"/>
          <w:rPrChange w:id="5139" w:author="Pamela Crow" w:date="2007-01-25T23:02:00Z">
            <w:rPr>
              <w:rFonts w:ascii="Arial" w:hAnsi="Arial" w:cs="Arial"/>
              <w:i/>
              <w:vertAlign w:val="subscript"/>
              <w:lang w:val="fr-FR"/>
            </w:rPr>
          </w:rPrChange>
        </w:rPr>
        <w:t>P</w:t>
      </w:r>
      <w:r w:rsidRPr="005546CD">
        <w:rPr>
          <w:rFonts w:ascii="Arial" w:hAnsi="Arial" w:cs="Arial"/>
          <w:i/>
          <w:sz w:val="22"/>
          <w:szCs w:val="22"/>
          <w:lang w:val="fr-FR"/>
          <w:rPrChange w:id="5140" w:author="Pamela Crow" w:date="2007-01-25T23:02:00Z">
            <w:rPr>
              <w:rFonts w:ascii="Arial" w:hAnsi="Arial" w:cs="Arial"/>
              <w:i/>
              <w:lang w:val="fr-FR"/>
            </w:rPr>
          </w:rPrChange>
        </w:rPr>
        <w:t>&gt; 0</w:t>
      </w:r>
    </w:p>
    <w:p w:rsidR="005546CD" w:rsidRDefault="005546CD" w:rsidP="00184019">
      <w:pPr>
        <w:numPr>
          <w:ins w:id="5141" w:author="Pamela Crow" w:date="2007-01-25T23:03:00Z"/>
        </w:numPr>
        <w:spacing w:line="480" w:lineRule="auto"/>
        <w:jc w:val="center"/>
        <w:rPr>
          <w:ins w:id="5142" w:author="Pamela Crow" w:date="2007-01-25T23:03:00Z"/>
          <w:rFonts w:ascii="Arial" w:hAnsi="Arial" w:cs="Arial"/>
          <w:i/>
          <w:sz w:val="22"/>
          <w:szCs w:val="22"/>
          <w:lang w:val="fr-FR"/>
        </w:rPr>
      </w:pPr>
    </w:p>
    <w:p w:rsidR="005546CD" w:rsidRDefault="005546CD" w:rsidP="00184019">
      <w:pPr>
        <w:numPr>
          <w:ins w:id="5143" w:author="Pamela Crow" w:date="2007-01-25T23:03:00Z"/>
        </w:numPr>
        <w:spacing w:line="480" w:lineRule="auto"/>
        <w:jc w:val="center"/>
        <w:rPr>
          <w:ins w:id="5144" w:author="Pamela Crow" w:date="2007-01-25T23:03:00Z"/>
          <w:rFonts w:ascii="Arial" w:hAnsi="Arial" w:cs="Arial"/>
          <w:i/>
          <w:sz w:val="22"/>
          <w:szCs w:val="22"/>
          <w:lang w:val="fr-FR"/>
        </w:rPr>
      </w:pPr>
    </w:p>
    <w:p w:rsidR="005546CD" w:rsidRPr="005546CD" w:rsidRDefault="005546CD" w:rsidP="00184019">
      <w:pPr>
        <w:numPr>
          <w:ins w:id="5145" w:author="Pamela Crow" w:date="2007-01-25T23:03:00Z"/>
        </w:numPr>
        <w:spacing w:line="480" w:lineRule="auto"/>
        <w:jc w:val="center"/>
        <w:rPr>
          <w:rFonts w:ascii="Arial" w:hAnsi="Arial" w:cs="Arial"/>
          <w:i/>
          <w:sz w:val="22"/>
          <w:szCs w:val="22"/>
          <w:lang w:val="fr-FR"/>
          <w:rPrChange w:id="5146" w:author="Pamela Crow" w:date="2007-01-25T23:02:00Z">
            <w:rPr>
              <w:rFonts w:ascii="Arial" w:hAnsi="Arial" w:cs="Arial"/>
              <w:i/>
              <w:lang w:val="fr-FR"/>
            </w:rPr>
          </w:rPrChange>
        </w:rPr>
      </w:pPr>
    </w:p>
    <w:p w:rsidR="00C11F54" w:rsidRDefault="008A0F4F" w:rsidP="00C11F54">
      <w:pPr>
        <w:spacing w:before="100" w:beforeAutospacing="1" w:after="100" w:afterAutospacing="1" w:line="480" w:lineRule="auto"/>
        <w:jc w:val="both"/>
        <w:rPr>
          <w:rFonts w:ascii="Verdana" w:eastAsia="SimSun" w:hAnsi="Verdana"/>
          <w:color w:val="646367"/>
          <w:sz w:val="20"/>
          <w:szCs w:val="20"/>
          <w:lang w:eastAsia="zh-CN"/>
        </w:rPr>
      </w:pPr>
      <w:bookmarkStart w:id="5147" w:name="varianza"/>
      <w:bookmarkEnd w:id="5147"/>
      <w:r w:rsidRPr="00C11F54">
        <w:rPr>
          <w:rFonts w:ascii="Arial" w:hAnsi="Arial" w:cs="Arial"/>
        </w:rPr>
        <w:t>Antes de analizar los resultados del contraste de la diferencia de medias, es conveniente valorar la comparación de las varianzas de ambos grupos (</w:t>
      </w:r>
      <w:r w:rsidRPr="00C11F54">
        <w:rPr>
          <w:rFonts w:ascii="Arial" w:hAnsi="Arial" w:cs="Arial"/>
          <w:i/>
        </w:rPr>
        <w:t>basándose en el estadístico F de Snedecor</w:t>
      </w:r>
      <w:r w:rsidRPr="00C11F54">
        <w:rPr>
          <w:rFonts w:ascii="Arial" w:hAnsi="Arial" w:cs="Arial"/>
        </w:rPr>
        <w:t>)</w:t>
      </w:r>
      <w:r w:rsidR="00C11F54" w:rsidRPr="00C11F54">
        <w:rPr>
          <w:rFonts w:ascii="Arial" w:hAnsi="Arial" w:cs="Arial"/>
        </w:rPr>
        <w:t xml:space="preserve">. </w:t>
      </w:r>
      <w:r w:rsidR="00C11F54">
        <w:rPr>
          <w:rFonts w:ascii="Arial" w:hAnsi="Arial" w:cs="Arial"/>
        </w:rPr>
        <w:t>El</w:t>
      </w:r>
      <w:r w:rsidR="00C11F54" w:rsidRPr="00C11F54">
        <w:rPr>
          <w:rFonts w:ascii="Arial" w:hAnsi="Arial" w:cs="Arial"/>
        </w:rPr>
        <w:t xml:space="preserve"> cual</w:t>
      </w:r>
      <w:r w:rsidR="00184019" w:rsidRPr="00C11F54">
        <w:rPr>
          <w:rFonts w:ascii="Arial" w:hAnsi="Arial" w:cs="Arial"/>
        </w:rPr>
        <w:t xml:space="preserve"> plantea el siguiente contraste</w:t>
      </w:r>
      <w:r w:rsidR="00C11F54" w:rsidRPr="00C11F54">
        <w:rPr>
          <w:rFonts w:ascii="Arial" w:hAnsi="Arial" w:cs="Arial"/>
        </w:rPr>
        <w:t>:</w:t>
      </w:r>
      <w:r w:rsidR="00184019" w:rsidRPr="00184019">
        <w:rPr>
          <w:rFonts w:ascii="Verdana" w:eastAsia="SimSun" w:hAnsi="Verdana"/>
          <w:color w:val="646367"/>
          <w:sz w:val="20"/>
          <w:szCs w:val="20"/>
          <w:lang w:eastAsia="zh-CN"/>
        </w:rPr>
        <w:t xml:space="preserve"> </w:t>
      </w:r>
    </w:p>
    <w:p w:rsidR="00184019" w:rsidRPr="005546CD" w:rsidRDefault="00184019" w:rsidP="00C11F54">
      <w:pPr>
        <w:spacing w:before="100" w:beforeAutospacing="1" w:after="100" w:afterAutospacing="1" w:line="480" w:lineRule="auto"/>
        <w:jc w:val="center"/>
        <w:rPr>
          <w:ins w:id="5148" w:author="Pamela Crow" w:date="2007-01-25T23:01:00Z"/>
          <w:rFonts w:ascii="Arial" w:eastAsia="SimSun" w:hAnsi="Arial" w:cs="Arial"/>
          <w:i/>
          <w:color w:val="646367"/>
          <w:sz w:val="22"/>
          <w:szCs w:val="22"/>
          <w:lang w:eastAsia="zh-CN"/>
          <w:rPrChange w:id="5149" w:author="Pamela Crow" w:date="2007-01-25T23:03:00Z">
            <w:rPr>
              <w:ins w:id="5150" w:author="Pamela Crow" w:date="2007-01-25T23:01:00Z"/>
              <w:rFonts w:ascii="Arial" w:eastAsia="SimSun" w:hAnsi="Arial" w:cs="Arial"/>
              <w:i/>
              <w:color w:val="646367"/>
              <w:sz w:val="20"/>
              <w:szCs w:val="20"/>
              <w:lang w:eastAsia="zh-CN"/>
            </w:rPr>
          </w:rPrChange>
        </w:rPr>
      </w:pPr>
      <w:r w:rsidRPr="005546CD">
        <w:rPr>
          <w:rFonts w:ascii="Arial" w:eastAsia="SimSun" w:hAnsi="Arial" w:cs="Arial"/>
          <w:i/>
          <w:sz w:val="22"/>
          <w:szCs w:val="22"/>
          <w:lang w:eastAsia="zh-CN"/>
          <w:rPrChange w:id="5151" w:author="Pamela Crow" w:date="2007-01-25T23:03:00Z">
            <w:rPr>
              <w:rFonts w:ascii="Arial" w:eastAsia="SimSun" w:hAnsi="Arial" w:cs="Arial"/>
              <w:i/>
              <w:lang w:eastAsia="zh-CN"/>
            </w:rPr>
          </w:rPrChange>
        </w:rPr>
        <w:t>H</w:t>
      </w:r>
      <w:r w:rsidRPr="005546CD">
        <w:rPr>
          <w:rFonts w:ascii="Arial" w:eastAsia="SimSun" w:hAnsi="Arial" w:cs="Arial"/>
          <w:i/>
          <w:sz w:val="22"/>
          <w:szCs w:val="22"/>
          <w:vertAlign w:val="subscript"/>
          <w:lang w:eastAsia="zh-CN"/>
          <w:rPrChange w:id="5152" w:author="Pamela Crow" w:date="2007-01-25T23:03:00Z">
            <w:rPr>
              <w:rFonts w:ascii="Arial" w:eastAsia="SimSun" w:hAnsi="Arial" w:cs="Arial"/>
              <w:i/>
              <w:vertAlign w:val="subscript"/>
              <w:lang w:eastAsia="zh-CN"/>
            </w:rPr>
          </w:rPrChange>
        </w:rPr>
        <w:t>0</w:t>
      </w:r>
      <w:r w:rsidRPr="005546CD">
        <w:rPr>
          <w:rFonts w:ascii="Arial" w:eastAsia="SimSun" w:hAnsi="Arial" w:cs="Arial"/>
          <w:i/>
          <w:sz w:val="22"/>
          <w:szCs w:val="22"/>
          <w:lang w:eastAsia="zh-CN"/>
          <w:rPrChange w:id="5153" w:author="Pamela Crow" w:date="2007-01-25T23:03:00Z">
            <w:rPr>
              <w:rFonts w:ascii="Arial" w:eastAsia="SimSun" w:hAnsi="Arial" w:cs="Arial"/>
              <w:i/>
              <w:lang w:eastAsia="zh-CN"/>
            </w:rPr>
          </w:rPrChange>
        </w:rPr>
        <w:t>:</w:t>
      </w:r>
      <w:r w:rsidRPr="005546CD">
        <w:rPr>
          <w:rFonts w:ascii="Arial" w:eastAsia="SimSun" w:hAnsi="Arial" w:cs="Arial"/>
          <w:i/>
          <w:color w:val="646367"/>
          <w:sz w:val="22"/>
          <w:szCs w:val="22"/>
          <w:lang w:eastAsia="zh-CN"/>
          <w:rPrChange w:id="5154" w:author="Pamela Crow" w:date="2007-01-25T23:03:00Z">
            <w:rPr>
              <w:rFonts w:ascii="Arial" w:eastAsia="SimSun" w:hAnsi="Arial" w:cs="Arial"/>
              <w:i/>
              <w:color w:val="646367"/>
              <w:sz w:val="20"/>
              <w:szCs w:val="20"/>
              <w:lang w:eastAsia="zh-CN"/>
            </w:rPr>
          </w:rPrChange>
        </w:rPr>
        <w:t xml:space="preserve"> </w:t>
      </w:r>
      <w:r w:rsidR="00057673">
        <w:rPr>
          <w:rFonts w:ascii="Arial" w:eastAsia="SimSun" w:hAnsi="Arial" w:cs="Arial"/>
          <w:i/>
          <w:noProof/>
          <w:color w:val="646367"/>
          <w:sz w:val="22"/>
          <w:szCs w:val="22"/>
        </w:rPr>
        <w:drawing>
          <wp:inline distT="0" distB="0" distL="0" distR="0">
            <wp:extent cx="666750" cy="285750"/>
            <wp:effectExtent l="0" t="0" r="0" b="0"/>
            <wp:docPr id="71" name="Imagen 71" descr="Image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374"/>
                    <pic:cNvPicPr>
                      <a:picLocks noChangeAspect="1" noChangeArrowheads="1"/>
                    </pic:cNvPicPr>
                  </pic:nvPicPr>
                  <pic:blipFill>
                    <a:blip r:embed="rId126"/>
                    <a:srcRect/>
                    <a:stretch>
                      <a:fillRect/>
                    </a:stretch>
                  </pic:blipFill>
                  <pic:spPr bwMode="auto">
                    <a:xfrm>
                      <a:off x="0" y="0"/>
                      <a:ext cx="666750" cy="285750"/>
                    </a:xfrm>
                    <a:prstGeom prst="rect">
                      <a:avLst/>
                    </a:prstGeom>
                    <a:noFill/>
                    <a:ln w="9525">
                      <a:noFill/>
                      <a:miter lim="800000"/>
                      <a:headEnd/>
                      <a:tailEnd/>
                    </a:ln>
                  </pic:spPr>
                </pic:pic>
              </a:graphicData>
            </a:graphic>
          </wp:inline>
        </w:drawing>
      </w:r>
      <w:r w:rsidRPr="005546CD">
        <w:rPr>
          <w:rFonts w:ascii="Arial" w:eastAsia="SimSun" w:hAnsi="Arial" w:cs="Arial"/>
          <w:i/>
          <w:color w:val="646367"/>
          <w:sz w:val="22"/>
          <w:szCs w:val="22"/>
          <w:lang w:eastAsia="zh-CN"/>
          <w:rPrChange w:id="5155" w:author="Pamela Crow" w:date="2007-01-25T23:03:00Z">
            <w:rPr>
              <w:rFonts w:ascii="Arial" w:eastAsia="SimSun" w:hAnsi="Arial" w:cs="Arial"/>
              <w:i/>
              <w:color w:val="646367"/>
              <w:sz w:val="20"/>
              <w:szCs w:val="20"/>
              <w:lang w:eastAsia="zh-CN"/>
            </w:rPr>
          </w:rPrChange>
        </w:rPr>
        <w:br/>
      </w:r>
      <w:r w:rsidRPr="005546CD">
        <w:rPr>
          <w:rFonts w:ascii="Arial" w:eastAsia="SimSun" w:hAnsi="Arial" w:cs="Arial"/>
          <w:i/>
          <w:sz w:val="22"/>
          <w:szCs w:val="22"/>
          <w:lang w:eastAsia="zh-CN"/>
          <w:rPrChange w:id="5156" w:author="Pamela Crow" w:date="2007-01-25T23:03:00Z">
            <w:rPr>
              <w:rFonts w:ascii="Arial" w:eastAsia="SimSun" w:hAnsi="Arial" w:cs="Arial"/>
              <w:i/>
              <w:lang w:eastAsia="zh-CN"/>
            </w:rPr>
          </w:rPrChange>
        </w:rPr>
        <w:t>H</w:t>
      </w:r>
      <w:r w:rsidRPr="005546CD">
        <w:rPr>
          <w:rFonts w:ascii="Arial" w:eastAsia="SimSun" w:hAnsi="Arial" w:cs="Arial"/>
          <w:i/>
          <w:sz w:val="22"/>
          <w:szCs w:val="22"/>
          <w:vertAlign w:val="subscript"/>
          <w:lang w:eastAsia="zh-CN"/>
          <w:rPrChange w:id="5157" w:author="Pamela Crow" w:date="2007-01-25T23:03:00Z">
            <w:rPr>
              <w:rFonts w:ascii="Arial" w:eastAsia="SimSun" w:hAnsi="Arial" w:cs="Arial"/>
              <w:i/>
              <w:vertAlign w:val="subscript"/>
              <w:lang w:eastAsia="zh-CN"/>
            </w:rPr>
          </w:rPrChange>
        </w:rPr>
        <w:t>1</w:t>
      </w:r>
      <w:r w:rsidRPr="005546CD">
        <w:rPr>
          <w:rFonts w:ascii="Arial" w:eastAsia="SimSun" w:hAnsi="Arial" w:cs="Arial"/>
          <w:i/>
          <w:sz w:val="22"/>
          <w:szCs w:val="22"/>
          <w:lang w:eastAsia="zh-CN"/>
          <w:rPrChange w:id="5158" w:author="Pamela Crow" w:date="2007-01-25T23:03:00Z">
            <w:rPr>
              <w:rFonts w:ascii="Arial" w:eastAsia="SimSun" w:hAnsi="Arial" w:cs="Arial"/>
              <w:i/>
              <w:lang w:eastAsia="zh-CN"/>
            </w:rPr>
          </w:rPrChange>
        </w:rPr>
        <w:t>:</w:t>
      </w:r>
      <w:r w:rsidRPr="005546CD">
        <w:rPr>
          <w:rFonts w:ascii="Arial" w:eastAsia="SimSun" w:hAnsi="Arial" w:cs="Arial"/>
          <w:i/>
          <w:color w:val="646367"/>
          <w:sz w:val="22"/>
          <w:szCs w:val="22"/>
          <w:lang w:eastAsia="zh-CN"/>
          <w:rPrChange w:id="5159" w:author="Pamela Crow" w:date="2007-01-25T23:03:00Z">
            <w:rPr>
              <w:rFonts w:ascii="Arial" w:eastAsia="SimSun" w:hAnsi="Arial" w:cs="Arial"/>
              <w:i/>
              <w:color w:val="646367"/>
              <w:sz w:val="20"/>
              <w:szCs w:val="20"/>
              <w:lang w:eastAsia="zh-CN"/>
            </w:rPr>
          </w:rPrChange>
        </w:rPr>
        <w:t xml:space="preserve"> </w:t>
      </w:r>
      <w:r w:rsidR="00057673">
        <w:rPr>
          <w:rFonts w:ascii="Arial" w:eastAsia="SimSun" w:hAnsi="Arial" w:cs="Arial"/>
          <w:i/>
          <w:noProof/>
          <w:color w:val="646367"/>
          <w:sz w:val="22"/>
          <w:szCs w:val="22"/>
        </w:rPr>
        <w:drawing>
          <wp:inline distT="0" distB="0" distL="0" distR="0">
            <wp:extent cx="666750" cy="285750"/>
            <wp:effectExtent l="0" t="0" r="0" b="0"/>
            <wp:docPr id="72" name="Imagen 72" descr="Image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375"/>
                    <pic:cNvPicPr>
                      <a:picLocks noChangeAspect="1" noChangeArrowheads="1"/>
                    </pic:cNvPicPr>
                  </pic:nvPicPr>
                  <pic:blipFill>
                    <a:blip r:embed="rId127"/>
                    <a:srcRect/>
                    <a:stretch>
                      <a:fillRect/>
                    </a:stretch>
                  </pic:blipFill>
                  <pic:spPr bwMode="auto">
                    <a:xfrm>
                      <a:off x="0" y="0"/>
                      <a:ext cx="666750" cy="285750"/>
                    </a:xfrm>
                    <a:prstGeom prst="rect">
                      <a:avLst/>
                    </a:prstGeom>
                    <a:noFill/>
                    <a:ln w="9525">
                      <a:noFill/>
                      <a:miter lim="800000"/>
                      <a:headEnd/>
                      <a:tailEnd/>
                    </a:ln>
                  </pic:spPr>
                </pic:pic>
              </a:graphicData>
            </a:graphic>
          </wp:inline>
        </w:drawing>
      </w:r>
    </w:p>
    <w:p w:rsidR="005546CD" w:rsidRPr="00C11F54" w:rsidRDefault="005546CD" w:rsidP="005546CD">
      <w:pPr>
        <w:numPr>
          <w:ins w:id="5160" w:author="Pamela Crow" w:date="2007-01-25T23:01:00Z"/>
        </w:numPr>
        <w:spacing w:before="100" w:beforeAutospacing="1" w:after="100" w:afterAutospacing="1"/>
        <w:jc w:val="center"/>
        <w:rPr>
          <w:rFonts w:ascii="Arial" w:eastAsia="SimSun" w:hAnsi="Arial" w:cs="Arial"/>
          <w:i/>
          <w:color w:val="646367"/>
          <w:lang w:eastAsia="zh-CN"/>
        </w:rPr>
        <w:pPrChange w:id="5161" w:author="Pamela Crow" w:date="2007-01-25T23:02:00Z">
          <w:pPr>
            <w:spacing w:before="100" w:beforeAutospacing="1" w:after="100" w:afterAutospacing="1" w:line="480" w:lineRule="auto"/>
            <w:jc w:val="center"/>
          </w:pPr>
        </w:pPrChange>
      </w:pPr>
    </w:p>
    <w:tbl>
      <w:tblPr>
        <w:tblW w:w="7039" w:type="dxa"/>
        <w:jc w:val="center"/>
        <w:tblInd w:w="55" w:type="dxa"/>
        <w:tblCellMar>
          <w:left w:w="70" w:type="dxa"/>
          <w:right w:w="70" w:type="dxa"/>
        </w:tblCellMar>
        <w:tblLook w:val="0000"/>
      </w:tblPr>
      <w:tblGrid>
        <w:gridCol w:w="1483"/>
        <w:gridCol w:w="1721"/>
        <w:gridCol w:w="752"/>
        <w:gridCol w:w="784"/>
        <w:gridCol w:w="762"/>
        <w:gridCol w:w="752"/>
        <w:gridCol w:w="785"/>
      </w:tblGrid>
      <w:tr w:rsidR="008A0F4F" w:rsidRPr="008A0F4F">
        <w:trPr>
          <w:trHeight w:val="520"/>
          <w:jc w:val="center"/>
        </w:trPr>
        <w:tc>
          <w:tcPr>
            <w:tcW w:w="7039"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A0F4F" w:rsidRPr="003B723F" w:rsidRDefault="008A0F4F" w:rsidP="008A0F4F">
            <w:pPr>
              <w:jc w:val="center"/>
              <w:rPr>
                <w:rFonts w:ascii="Arial" w:eastAsia="SimSun" w:hAnsi="Arial" w:cs="Arial"/>
                <w:b/>
                <w:bCs/>
                <w:lang w:eastAsia="zh-CN"/>
              </w:rPr>
            </w:pPr>
            <w:r w:rsidRPr="003B723F">
              <w:rPr>
                <w:rFonts w:ascii="Arial" w:eastAsia="SimSun" w:hAnsi="Arial" w:cs="Arial"/>
                <w:b/>
                <w:bCs/>
                <w:lang w:eastAsia="zh-CN"/>
              </w:rPr>
              <w:t>Tabla 4.103</w:t>
            </w:r>
          </w:p>
          <w:p w:rsidR="008A0F4F" w:rsidRDefault="008A0F4F" w:rsidP="008A0F4F">
            <w:pPr>
              <w:jc w:val="center"/>
              <w:rPr>
                <w:rFonts w:ascii="Arial" w:eastAsia="SimSun" w:hAnsi="Arial" w:cs="Arial"/>
                <w:b/>
                <w:bCs/>
                <w:lang w:eastAsia="zh-CN"/>
              </w:rPr>
            </w:pPr>
            <w:r w:rsidRPr="003B723F">
              <w:rPr>
                <w:rFonts w:ascii="Arial" w:eastAsia="SimSun" w:hAnsi="Arial" w:cs="Arial"/>
                <w:b/>
                <w:bCs/>
                <w:lang w:eastAsia="zh-CN"/>
              </w:rPr>
              <w:t xml:space="preserve">Ubicación de las </w:t>
            </w:r>
            <w:del w:id="5162" w:author="Pamela Crow" w:date="2007-01-25T23:12:00Z">
              <w:r w:rsidRPr="003B723F" w:rsidDel="001A4E4D">
                <w:rPr>
                  <w:rFonts w:ascii="Arial" w:eastAsia="SimSun" w:hAnsi="Arial" w:cs="Arial"/>
                  <w:b/>
                  <w:bCs/>
                  <w:lang w:eastAsia="zh-CN"/>
                </w:rPr>
                <w:delText>p</w:delText>
              </w:r>
            </w:del>
            <w:ins w:id="5163" w:author="Pamela Crow" w:date="2007-01-25T23:12:00Z">
              <w:r w:rsidR="001A4E4D">
                <w:rPr>
                  <w:rFonts w:ascii="Arial" w:eastAsia="SimSun" w:hAnsi="Arial" w:cs="Arial"/>
                  <w:b/>
                  <w:bCs/>
                  <w:lang w:eastAsia="zh-CN"/>
                </w:rPr>
                <w:t>P</w:t>
              </w:r>
            </w:ins>
            <w:r w:rsidRPr="003B723F">
              <w:rPr>
                <w:rFonts w:ascii="Arial" w:eastAsia="SimSun" w:hAnsi="Arial" w:cs="Arial"/>
                <w:b/>
                <w:bCs/>
                <w:lang w:eastAsia="zh-CN"/>
              </w:rPr>
              <w:t>rovincias</w:t>
            </w:r>
          </w:p>
          <w:p w:rsidR="003B723F" w:rsidRPr="008A0F4F" w:rsidRDefault="003B723F" w:rsidP="008A0F4F">
            <w:pPr>
              <w:jc w:val="center"/>
              <w:rPr>
                <w:rFonts w:ascii="Arial" w:eastAsia="SimSun" w:hAnsi="Arial" w:cs="Arial"/>
                <w:b/>
                <w:bCs/>
                <w:sz w:val="20"/>
                <w:szCs w:val="20"/>
                <w:lang w:eastAsia="zh-CN"/>
              </w:rPr>
            </w:pPr>
            <w:r>
              <w:rPr>
                <w:rFonts w:ascii="Arial" w:eastAsia="SimSun" w:hAnsi="Arial" w:cs="Arial"/>
                <w:b/>
                <w:bCs/>
                <w:lang w:eastAsia="zh-CN"/>
              </w:rPr>
              <w:t xml:space="preserve">Comparación de </w:t>
            </w:r>
            <w:ins w:id="5164" w:author="Pamela Crow" w:date="2007-01-25T23:13:00Z">
              <w:r w:rsidR="001A4E4D">
                <w:rPr>
                  <w:rFonts w:ascii="Arial" w:eastAsia="SimSun" w:hAnsi="Arial" w:cs="Arial"/>
                  <w:b/>
                  <w:bCs/>
                  <w:lang w:eastAsia="zh-CN"/>
                </w:rPr>
                <w:t>M</w:t>
              </w:r>
            </w:ins>
            <w:del w:id="5165" w:author="Pamela Crow" w:date="2007-01-25T23:13:00Z">
              <w:r w:rsidDel="001A4E4D">
                <w:rPr>
                  <w:rFonts w:ascii="Arial" w:eastAsia="SimSun" w:hAnsi="Arial" w:cs="Arial"/>
                  <w:b/>
                  <w:bCs/>
                  <w:lang w:eastAsia="zh-CN"/>
                </w:rPr>
                <w:delText>m</w:delText>
              </w:r>
            </w:del>
            <w:r>
              <w:rPr>
                <w:rFonts w:ascii="Arial" w:eastAsia="SimSun" w:hAnsi="Arial" w:cs="Arial"/>
                <w:b/>
                <w:bCs/>
                <w:lang w:eastAsia="zh-CN"/>
              </w:rPr>
              <w:t xml:space="preserve">edias entre los </w:t>
            </w:r>
            <w:del w:id="5166" w:author="Pamela Crow" w:date="2007-01-25T23:13:00Z">
              <w:r w:rsidDel="001A4E4D">
                <w:rPr>
                  <w:rFonts w:ascii="Arial" w:eastAsia="SimSun" w:hAnsi="Arial" w:cs="Arial"/>
                  <w:b/>
                  <w:bCs/>
                  <w:lang w:eastAsia="zh-CN"/>
                </w:rPr>
                <w:delText>g</w:delText>
              </w:r>
            </w:del>
            <w:ins w:id="5167" w:author="Pamela Crow" w:date="2007-01-25T23:13:00Z">
              <w:r w:rsidR="001A4E4D">
                <w:rPr>
                  <w:rFonts w:ascii="Arial" w:eastAsia="SimSun" w:hAnsi="Arial" w:cs="Arial"/>
                  <w:b/>
                  <w:bCs/>
                  <w:lang w:eastAsia="zh-CN"/>
                </w:rPr>
                <w:t>g</w:t>
              </w:r>
            </w:ins>
            <w:r>
              <w:rPr>
                <w:rFonts w:ascii="Arial" w:eastAsia="SimSun" w:hAnsi="Arial" w:cs="Arial"/>
                <w:b/>
                <w:bCs/>
                <w:lang w:eastAsia="zh-CN"/>
              </w:rPr>
              <w:t>rupos Guayas y El Oro</w:t>
            </w:r>
          </w:p>
        </w:tc>
      </w:tr>
      <w:tr w:rsidR="008A0F4F" w:rsidRPr="008A0F4F">
        <w:trPr>
          <w:trHeight w:val="586"/>
          <w:jc w:val="center"/>
        </w:trPr>
        <w:tc>
          <w:tcPr>
            <w:tcW w:w="1483" w:type="dxa"/>
            <w:vMerge w:val="restart"/>
            <w:tcBorders>
              <w:top w:val="single" w:sz="4" w:space="0" w:color="auto"/>
              <w:left w:val="single" w:sz="4" w:space="0" w:color="auto"/>
              <w:bottom w:val="single" w:sz="4" w:space="0" w:color="000000"/>
              <w:right w:val="nil"/>
            </w:tcBorders>
            <w:shd w:val="clear" w:color="auto" w:fill="auto"/>
            <w:noWrap/>
            <w:vAlign w:val="center"/>
          </w:tcPr>
          <w:p w:rsidR="008A0F4F" w:rsidRPr="008A0F4F" w:rsidRDefault="008A0F4F" w:rsidP="008A0F4F">
            <w:pPr>
              <w:jc w:val="center"/>
              <w:rPr>
                <w:rFonts w:ascii="Arial" w:eastAsia="SimSun" w:hAnsi="Arial" w:cs="Arial"/>
                <w:b/>
                <w:bCs/>
                <w:sz w:val="20"/>
                <w:szCs w:val="20"/>
                <w:lang w:eastAsia="zh-CN"/>
              </w:rPr>
            </w:pPr>
            <w:r w:rsidRPr="008A0F4F">
              <w:rPr>
                <w:rFonts w:ascii="Arial" w:eastAsia="SimSun" w:hAnsi="Arial" w:cs="Arial"/>
                <w:b/>
                <w:bCs/>
                <w:sz w:val="20"/>
                <w:szCs w:val="20"/>
                <w:lang w:eastAsia="zh-CN"/>
              </w:rPr>
              <w:t>Variables</w:t>
            </w:r>
          </w:p>
        </w:tc>
        <w:tc>
          <w:tcPr>
            <w:tcW w:w="172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A0F4F" w:rsidRPr="008A0F4F" w:rsidRDefault="008A0F4F" w:rsidP="008A0F4F">
            <w:pPr>
              <w:jc w:val="center"/>
              <w:rPr>
                <w:rFonts w:ascii="Arial" w:eastAsia="SimSun" w:hAnsi="Arial" w:cs="Arial"/>
                <w:b/>
                <w:bCs/>
                <w:sz w:val="20"/>
                <w:szCs w:val="20"/>
                <w:lang w:eastAsia="zh-CN"/>
              </w:rPr>
            </w:pPr>
            <w:r w:rsidRPr="008A0F4F">
              <w:rPr>
                <w:rFonts w:ascii="Arial" w:eastAsia="SimSun" w:hAnsi="Arial" w:cs="Arial"/>
                <w:b/>
                <w:bCs/>
                <w:sz w:val="20"/>
                <w:szCs w:val="20"/>
                <w:lang w:eastAsia="zh-CN"/>
              </w:rPr>
              <w:t>Prueba para muestras independientes</w:t>
            </w:r>
          </w:p>
        </w:tc>
        <w:tc>
          <w:tcPr>
            <w:tcW w:w="1536" w:type="dxa"/>
            <w:gridSpan w:val="2"/>
            <w:tcBorders>
              <w:top w:val="single" w:sz="4" w:space="0" w:color="auto"/>
              <w:left w:val="nil"/>
              <w:bottom w:val="nil"/>
              <w:right w:val="single" w:sz="4" w:space="0" w:color="000000"/>
            </w:tcBorders>
            <w:shd w:val="clear" w:color="auto" w:fill="auto"/>
            <w:vAlign w:val="center"/>
          </w:tcPr>
          <w:p w:rsidR="008A0F4F" w:rsidRPr="008A0F4F" w:rsidRDefault="008A0F4F" w:rsidP="008A0F4F">
            <w:pPr>
              <w:jc w:val="center"/>
              <w:rPr>
                <w:rFonts w:ascii="Arial" w:eastAsia="SimSun" w:hAnsi="Arial" w:cs="Arial"/>
                <w:b/>
                <w:bCs/>
                <w:sz w:val="20"/>
                <w:szCs w:val="20"/>
                <w:lang w:eastAsia="zh-CN"/>
              </w:rPr>
            </w:pPr>
            <w:r w:rsidRPr="008A0F4F">
              <w:rPr>
                <w:rFonts w:ascii="Arial" w:eastAsia="SimSun" w:hAnsi="Arial" w:cs="Arial"/>
                <w:b/>
                <w:bCs/>
                <w:sz w:val="20"/>
                <w:szCs w:val="20"/>
                <w:lang w:eastAsia="zh-CN"/>
              </w:rPr>
              <w:t>Prueba de Levene</w:t>
            </w:r>
          </w:p>
        </w:tc>
        <w:tc>
          <w:tcPr>
            <w:tcW w:w="2299" w:type="dxa"/>
            <w:gridSpan w:val="3"/>
            <w:tcBorders>
              <w:top w:val="single" w:sz="4" w:space="0" w:color="auto"/>
              <w:left w:val="nil"/>
              <w:bottom w:val="nil"/>
              <w:right w:val="single" w:sz="4" w:space="0" w:color="000000"/>
            </w:tcBorders>
            <w:shd w:val="clear" w:color="auto" w:fill="auto"/>
            <w:vAlign w:val="center"/>
          </w:tcPr>
          <w:p w:rsidR="008A0F4F" w:rsidRPr="008A0F4F" w:rsidRDefault="008A0F4F" w:rsidP="008A0F4F">
            <w:pPr>
              <w:jc w:val="center"/>
              <w:rPr>
                <w:rFonts w:ascii="Arial" w:eastAsia="SimSun" w:hAnsi="Arial" w:cs="Arial"/>
                <w:b/>
                <w:bCs/>
                <w:sz w:val="20"/>
                <w:szCs w:val="20"/>
                <w:lang w:eastAsia="zh-CN"/>
              </w:rPr>
            </w:pPr>
            <w:r w:rsidRPr="008A0F4F">
              <w:rPr>
                <w:rFonts w:ascii="Arial" w:eastAsia="SimSun" w:hAnsi="Arial" w:cs="Arial"/>
                <w:b/>
                <w:bCs/>
                <w:sz w:val="20"/>
                <w:szCs w:val="20"/>
                <w:lang w:eastAsia="zh-CN"/>
              </w:rPr>
              <w:t>Prueba t para igualdad de medias</w:t>
            </w:r>
          </w:p>
        </w:tc>
      </w:tr>
      <w:tr w:rsidR="008A0F4F" w:rsidRPr="008A0F4F">
        <w:trPr>
          <w:trHeight w:val="315"/>
          <w:jc w:val="center"/>
        </w:trPr>
        <w:tc>
          <w:tcPr>
            <w:tcW w:w="1483" w:type="dxa"/>
            <w:vMerge/>
            <w:tcBorders>
              <w:top w:val="nil"/>
              <w:left w:val="single" w:sz="4" w:space="0" w:color="auto"/>
              <w:bottom w:val="single" w:sz="4" w:space="0" w:color="000000"/>
              <w:right w:val="nil"/>
            </w:tcBorders>
            <w:vAlign w:val="center"/>
          </w:tcPr>
          <w:p w:rsidR="008A0F4F" w:rsidRPr="008A0F4F" w:rsidRDefault="008A0F4F" w:rsidP="008A0F4F">
            <w:pPr>
              <w:rPr>
                <w:rFonts w:ascii="Arial" w:eastAsia="SimSun" w:hAnsi="Arial" w:cs="Arial"/>
                <w:b/>
                <w:bCs/>
                <w:sz w:val="20"/>
                <w:szCs w:val="20"/>
                <w:lang w:eastAsia="zh-CN"/>
              </w:rPr>
            </w:pPr>
          </w:p>
        </w:tc>
        <w:tc>
          <w:tcPr>
            <w:tcW w:w="1721" w:type="dxa"/>
            <w:vMerge/>
            <w:tcBorders>
              <w:top w:val="nil"/>
              <w:left w:val="single" w:sz="4" w:space="0" w:color="auto"/>
              <w:bottom w:val="single" w:sz="4" w:space="0" w:color="000000"/>
              <w:right w:val="single" w:sz="4" w:space="0" w:color="auto"/>
            </w:tcBorders>
            <w:vAlign w:val="center"/>
          </w:tcPr>
          <w:p w:rsidR="008A0F4F" w:rsidRPr="008A0F4F" w:rsidRDefault="008A0F4F" w:rsidP="008A0F4F">
            <w:pPr>
              <w:rPr>
                <w:rFonts w:ascii="Arial" w:eastAsia="SimSun" w:hAnsi="Arial" w:cs="Arial"/>
                <w:b/>
                <w:bCs/>
                <w:sz w:val="20"/>
                <w:szCs w:val="20"/>
                <w:lang w:eastAsia="zh-CN"/>
              </w:rPr>
            </w:pP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8A0F4F" w:rsidRPr="008A0F4F" w:rsidRDefault="008A0F4F" w:rsidP="008A0F4F">
            <w:pPr>
              <w:jc w:val="center"/>
              <w:rPr>
                <w:rFonts w:ascii="Arial" w:eastAsia="SimSun" w:hAnsi="Arial" w:cs="Arial"/>
                <w:b/>
                <w:bCs/>
                <w:sz w:val="20"/>
                <w:szCs w:val="20"/>
                <w:lang w:eastAsia="zh-CN"/>
              </w:rPr>
            </w:pPr>
            <w:r w:rsidRPr="008A0F4F">
              <w:rPr>
                <w:rFonts w:ascii="Arial" w:eastAsia="SimSun" w:hAnsi="Arial" w:cs="Arial"/>
                <w:b/>
                <w:bCs/>
                <w:sz w:val="20"/>
                <w:szCs w:val="20"/>
                <w:lang w:eastAsia="zh-CN"/>
              </w:rPr>
              <w:t>F</w:t>
            </w: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8A0F4F" w:rsidRPr="008A0F4F" w:rsidRDefault="008A0F4F" w:rsidP="008A0F4F">
            <w:pPr>
              <w:jc w:val="center"/>
              <w:rPr>
                <w:rFonts w:ascii="Arial" w:eastAsia="SimSun" w:hAnsi="Arial" w:cs="Arial"/>
                <w:b/>
                <w:bCs/>
                <w:sz w:val="20"/>
                <w:szCs w:val="20"/>
                <w:lang w:eastAsia="zh-CN"/>
              </w:rPr>
            </w:pPr>
            <w:r w:rsidRPr="008A0F4F">
              <w:rPr>
                <w:rFonts w:ascii="Arial" w:eastAsia="SimSun" w:hAnsi="Arial" w:cs="Arial"/>
                <w:b/>
                <w:bCs/>
                <w:sz w:val="20"/>
                <w:szCs w:val="20"/>
                <w:lang w:eastAsia="zh-CN"/>
              </w:rPr>
              <w:t>valor p</w:t>
            </w:r>
          </w:p>
        </w:tc>
        <w:tc>
          <w:tcPr>
            <w:tcW w:w="762" w:type="dxa"/>
            <w:tcBorders>
              <w:top w:val="single" w:sz="4" w:space="0" w:color="auto"/>
              <w:left w:val="nil"/>
              <w:bottom w:val="single" w:sz="4" w:space="0" w:color="auto"/>
              <w:right w:val="nil"/>
            </w:tcBorders>
            <w:shd w:val="clear" w:color="auto" w:fill="auto"/>
            <w:noWrap/>
            <w:vAlign w:val="center"/>
          </w:tcPr>
          <w:p w:rsidR="008A0F4F" w:rsidRPr="008A0F4F" w:rsidRDefault="008A0F4F" w:rsidP="008A0F4F">
            <w:pPr>
              <w:jc w:val="center"/>
              <w:rPr>
                <w:rFonts w:ascii="Arial" w:eastAsia="SimSun" w:hAnsi="Arial" w:cs="Arial"/>
                <w:b/>
                <w:bCs/>
                <w:sz w:val="20"/>
                <w:szCs w:val="20"/>
                <w:lang w:eastAsia="zh-CN"/>
              </w:rPr>
            </w:pPr>
            <w:r w:rsidRPr="008A0F4F">
              <w:rPr>
                <w:rFonts w:ascii="Arial" w:eastAsia="SimSun" w:hAnsi="Arial" w:cs="Arial"/>
                <w:b/>
                <w:bCs/>
                <w:sz w:val="20"/>
                <w:szCs w:val="20"/>
                <w:lang w:eastAsia="zh-CN"/>
              </w:rPr>
              <w:t>t</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0F4F" w:rsidRPr="008A0F4F" w:rsidRDefault="003B723F" w:rsidP="008A0F4F">
            <w:pPr>
              <w:jc w:val="center"/>
              <w:rPr>
                <w:rFonts w:ascii="Arial" w:eastAsia="SimSun" w:hAnsi="Arial" w:cs="Arial"/>
                <w:b/>
                <w:bCs/>
                <w:sz w:val="20"/>
                <w:szCs w:val="20"/>
                <w:lang w:eastAsia="zh-CN"/>
              </w:rPr>
            </w:pPr>
            <w:r>
              <w:rPr>
                <w:rFonts w:ascii="Arial" w:eastAsia="SimSun" w:hAnsi="Arial" w:cs="Arial"/>
                <w:b/>
                <w:bCs/>
                <w:sz w:val="20"/>
                <w:szCs w:val="20"/>
                <w:lang w:eastAsia="zh-CN"/>
              </w:rPr>
              <w:t>gl</w:t>
            </w:r>
          </w:p>
        </w:tc>
        <w:tc>
          <w:tcPr>
            <w:tcW w:w="785" w:type="dxa"/>
            <w:tcBorders>
              <w:top w:val="single" w:sz="4" w:space="0" w:color="auto"/>
              <w:left w:val="nil"/>
              <w:bottom w:val="single" w:sz="4" w:space="0" w:color="auto"/>
              <w:right w:val="single" w:sz="4" w:space="0" w:color="auto"/>
            </w:tcBorders>
            <w:shd w:val="clear" w:color="auto" w:fill="auto"/>
            <w:noWrap/>
            <w:vAlign w:val="center"/>
          </w:tcPr>
          <w:p w:rsidR="008A0F4F" w:rsidRPr="008A0F4F" w:rsidRDefault="008A0F4F" w:rsidP="008A0F4F">
            <w:pPr>
              <w:jc w:val="center"/>
              <w:rPr>
                <w:rFonts w:ascii="Arial" w:eastAsia="SimSun" w:hAnsi="Arial" w:cs="Arial"/>
                <w:b/>
                <w:bCs/>
                <w:sz w:val="20"/>
                <w:szCs w:val="20"/>
                <w:lang w:eastAsia="zh-CN"/>
              </w:rPr>
            </w:pPr>
            <w:r w:rsidRPr="008A0F4F">
              <w:rPr>
                <w:rFonts w:ascii="Arial" w:eastAsia="SimSun" w:hAnsi="Arial" w:cs="Arial"/>
                <w:b/>
                <w:bCs/>
                <w:sz w:val="20"/>
                <w:szCs w:val="20"/>
                <w:lang w:eastAsia="zh-CN"/>
              </w:rPr>
              <w:t>valor p</w:t>
            </w:r>
          </w:p>
        </w:tc>
      </w:tr>
      <w:tr w:rsidR="008A0F4F" w:rsidRPr="008A0F4F">
        <w:trPr>
          <w:trHeight w:val="510"/>
          <w:jc w:val="center"/>
        </w:trPr>
        <w:tc>
          <w:tcPr>
            <w:tcW w:w="1483" w:type="dxa"/>
            <w:tcBorders>
              <w:top w:val="nil"/>
              <w:left w:val="single" w:sz="4" w:space="0" w:color="auto"/>
              <w:bottom w:val="single" w:sz="4" w:space="0" w:color="auto"/>
              <w:right w:val="single" w:sz="4" w:space="0" w:color="auto"/>
            </w:tcBorders>
            <w:shd w:val="clear" w:color="auto" w:fill="auto"/>
            <w:noWrap/>
            <w:vAlign w:val="bottom"/>
          </w:tcPr>
          <w:p w:rsidR="008A0F4F" w:rsidRPr="008A0F4F" w:rsidRDefault="008A0F4F" w:rsidP="008A0F4F">
            <w:pPr>
              <w:rPr>
                <w:rFonts w:ascii="Arial" w:eastAsia="SimSun" w:hAnsi="Arial" w:cs="Arial"/>
                <w:i/>
                <w:sz w:val="20"/>
                <w:szCs w:val="20"/>
                <w:lang w:eastAsia="zh-CN"/>
              </w:rPr>
            </w:pPr>
            <w:r w:rsidRPr="008A0F4F">
              <w:rPr>
                <w:rFonts w:ascii="Arial" w:eastAsia="SimSun" w:hAnsi="Arial" w:cs="Arial"/>
                <w:i/>
                <w:sz w:val="20"/>
                <w:szCs w:val="20"/>
                <w:lang w:eastAsia="zh-CN"/>
              </w:rPr>
              <w:t>K</w:t>
            </w:r>
          </w:p>
        </w:tc>
        <w:tc>
          <w:tcPr>
            <w:tcW w:w="1721" w:type="dxa"/>
            <w:tcBorders>
              <w:top w:val="nil"/>
              <w:left w:val="nil"/>
              <w:bottom w:val="single" w:sz="4" w:space="0" w:color="auto"/>
              <w:right w:val="single" w:sz="4" w:space="0" w:color="auto"/>
            </w:tcBorders>
            <w:shd w:val="clear" w:color="auto" w:fill="auto"/>
            <w:vAlign w:val="center"/>
          </w:tcPr>
          <w:p w:rsidR="008A0F4F" w:rsidRPr="008A0F4F" w:rsidRDefault="008A0F4F" w:rsidP="008A0F4F">
            <w:pPr>
              <w:rPr>
                <w:rFonts w:ascii="Arial" w:eastAsia="SimSun" w:hAnsi="Arial" w:cs="Arial"/>
                <w:sz w:val="20"/>
                <w:szCs w:val="20"/>
                <w:lang w:eastAsia="zh-CN"/>
              </w:rPr>
            </w:pPr>
            <w:r w:rsidRPr="008A0F4F">
              <w:rPr>
                <w:rFonts w:ascii="Arial" w:eastAsia="SimSun" w:hAnsi="Arial" w:cs="Arial"/>
                <w:sz w:val="20"/>
                <w:szCs w:val="20"/>
                <w:lang w:eastAsia="zh-CN"/>
              </w:rPr>
              <w:t>Se asume varianzas iguales</w:t>
            </w:r>
          </w:p>
        </w:tc>
        <w:tc>
          <w:tcPr>
            <w:tcW w:w="752"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168" w:author="Pamela Crow" w:date="2007-01-24T15:16:00Z">
                <w:pPr>
                  <w:jc w:val="right"/>
                </w:pPr>
              </w:pPrChange>
            </w:pPr>
            <w:r w:rsidRPr="008A0F4F">
              <w:rPr>
                <w:rFonts w:ascii="Arial" w:eastAsia="SimSun" w:hAnsi="Arial" w:cs="Arial"/>
                <w:sz w:val="20"/>
                <w:szCs w:val="20"/>
                <w:lang w:eastAsia="zh-CN"/>
              </w:rPr>
              <w:t>1,285</w:t>
            </w:r>
          </w:p>
        </w:tc>
        <w:tc>
          <w:tcPr>
            <w:tcW w:w="784"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169" w:author="Pamela Crow" w:date="2007-01-24T15:16:00Z">
                <w:pPr>
                  <w:jc w:val="right"/>
                </w:pPr>
              </w:pPrChange>
            </w:pPr>
            <w:r w:rsidRPr="008A0F4F">
              <w:rPr>
                <w:rFonts w:ascii="Arial" w:eastAsia="SimSun" w:hAnsi="Arial" w:cs="Arial"/>
                <w:sz w:val="20"/>
                <w:szCs w:val="20"/>
                <w:lang w:eastAsia="zh-CN"/>
              </w:rPr>
              <w:t>0,283</w:t>
            </w:r>
          </w:p>
        </w:tc>
        <w:tc>
          <w:tcPr>
            <w:tcW w:w="762"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170" w:author="Pamela Crow" w:date="2007-01-24T15:16:00Z">
                <w:pPr>
                  <w:jc w:val="right"/>
                </w:pPr>
              </w:pPrChange>
            </w:pPr>
            <w:r w:rsidRPr="008A0F4F">
              <w:rPr>
                <w:rFonts w:ascii="Arial" w:eastAsia="SimSun" w:hAnsi="Arial" w:cs="Arial"/>
                <w:sz w:val="20"/>
                <w:szCs w:val="20"/>
                <w:lang w:eastAsia="zh-CN"/>
              </w:rPr>
              <w:t>-0,669</w:t>
            </w:r>
          </w:p>
        </w:tc>
        <w:tc>
          <w:tcPr>
            <w:tcW w:w="752"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171" w:author="Pamela Crow" w:date="2007-01-24T15:16:00Z">
                <w:pPr>
                  <w:jc w:val="right"/>
                </w:pPr>
              </w:pPrChange>
            </w:pPr>
            <w:r w:rsidRPr="008A0F4F">
              <w:rPr>
                <w:rFonts w:ascii="Arial" w:eastAsia="SimSun" w:hAnsi="Arial" w:cs="Arial"/>
                <w:sz w:val="20"/>
                <w:szCs w:val="20"/>
                <w:lang w:eastAsia="zh-CN"/>
              </w:rPr>
              <w:t>10,000</w:t>
            </w:r>
          </w:p>
        </w:tc>
        <w:tc>
          <w:tcPr>
            <w:tcW w:w="785"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172" w:author="Pamela Crow" w:date="2007-01-24T15:16:00Z">
                <w:pPr>
                  <w:jc w:val="right"/>
                </w:pPr>
              </w:pPrChange>
            </w:pPr>
            <w:r w:rsidRPr="008A0F4F">
              <w:rPr>
                <w:rFonts w:ascii="Arial" w:eastAsia="SimSun" w:hAnsi="Arial" w:cs="Arial"/>
                <w:sz w:val="20"/>
                <w:szCs w:val="20"/>
                <w:lang w:eastAsia="zh-CN"/>
              </w:rPr>
              <w:t>0,518</w:t>
            </w:r>
          </w:p>
        </w:tc>
      </w:tr>
      <w:tr w:rsidR="008A0F4F" w:rsidRPr="008A0F4F">
        <w:trPr>
          <w:trHeight w:val="510"/>
          <w:jc w:val="center"/>
        </w:trPr>
        <w:tc>
          <w:tcPr>
            <w:tcW w:w="1483" w:type="dxa"/>
            <w:tcBorders>
              <w:top w:val="nil"/>
              <w:left w:val="single" w:sz="4" w:space="0" w:color="auto"/>
              <w:bottom w:val="single" w:sz="4" w:space="0" w:color="auto"/>
              <w:right w:val="single" w:sz="4" w:space="0" w:color="auto"/>
            </w:tcBorders>
            <w:shd w:val="clear" w:color="auto" w:fill="auto"/>
            <w:noWrap/>
            <w:vAlign w:val="bottom"/>
          </w:tcPr>
          <w:p w:rsidR="008A0F4F" w:rsidRPr="008A0F4F" w:rsidRDefault="008A0F4F" w:rsidP="008A0F4F">
            <w:pPr>
              <w:rPr>
                <w:rFonts w:ascii="Arial" w:eastAsia="SimSun" w:hAnsi="Arial" w:cs="Arial"/>
                <w:i/>
                <w:sz w:val="20"/>
                <w:szCs w:val="20"/>
                <w:lang w:eastAsia="zh-CN"/>
              </w:rPr>
            </w:pPr>
            <w:r w:rsidRPr="008A0F4F">
              <w:rPr>
                <w:rFonts w:ascii="Arial" w:eastAsia="SimSun" w:hAnsi="Arial" w:cs="Arial"/>
                <w:i/>
                <w:sz w:val="20"/>
                <w:szCs w:val="20"/>
                <w:lang w:eastAsia="zh-CN"/>
              </w:rPr>
              <w:t>P</w:t>
            </w:r>
          </w:p>
        </w:tc>
        <w:tc>
          <w:tcPr>
            <w:tcW w:w="1721" w:type="dxa"/>
            <w:tcBorders>
              <w:top w:val="nil"/>
              <w:left w:val="nil"/>
              <w:bottom w:val="single" w:sz="4" w:space="0" w:color="auto"/>
              <w:right w:val="single" w:sz="4" w:space="0" w:color="auto"/>
            </w:tcBorders>
            <w:shd w:val="clear" w:color="auto" w:fill="auto"/>
            <w:vAlign w:val="center"/>
          </w:tcPr>
          <w:p w:rsidR="008A0F4F" w:rsidRPr="008A0F4F" w:rsidRDefault="008A0F4F" w:rsidP="008A0F4F">
            <w:pPr>
              <w:rPr>
                <w:rFonts w:ascii="Arial" w:eastAsia="SimSun" w:hAnsi="Arial" w:cs="Arial"/>
                <w:sz w:val="20"/>
                <w:szCs w:val="20"/>
                <w:lang w:eastAsia="zh-CN"/>
              </w:rPr>
            </w:pPr>
            <w:r w:rsidRPr="008A0F4F">
              <w:rPr>
                <w:rFonts w:ascii="Arial" w:eastAsia="SimSun" w:hAnsi="Arial" w:cs="Arial"/>
                <w:sz w:val="20"/>
                <w:szCs w:val="20"/>
                <w:lang w:eastAsia="zh-CN"/>
              </w:rPr>
              <w:t>No se asume varianzas iguales</w:t>
            </w:r>
          </w:p>
        </w:tc>
        <w:tc>
          <w:tcPr>
            <w:tcW w:w="752"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173" w:author="Pamela Crow" w:date="2007-01-24T15:16:00Z">
                <w:pPr>
                  <w:jc w:val="right"/>
                </w:pPr>
              </w:pPrChange>
            </w:pPr>
            <w:r w:rsidRPr="008A0F4F">
              <w:rPr>
                <w:rFonts w:ascii="Arial" w:eastAsia="SimSun" w:hAnsi="Arial" w:cs="Arial"/>
                <w:sz w:val="20"/>
                <w:szCs w:val="20"/>
                <w:lang w:eastAsia="zh-CN"/>
              </w:rPr>
              <w:t>1,285</w:t>
            </w:r>
          </w:p>
        </w:tc>
        <w:tc>
          <w:tcPr>
            <w:tcW w:w="784"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174" w:author="Pamela Crow" w:date="2007-01-24T15:16:00Z">
                <w:pPr>
                  <w:jc w:val="right"/>
                </w:pPr>
              </w:pPrChange>
            </w:pPr>
            <w:r w:rsidRPr="008A0F4F">
              <w:rPr>
                <w:rFonts w:ascii="Arial" w:eastAsia="SimSun" w:hAnsi="Arial" w:cs="Arial"/>
                <w:sz w:val="20"/>
                <w:szCs w:val="20"/>
                <w:lang w:eastAsia="zh-CN"/>
              </w:rPr>
              <w:t>0,009</w:t>
            </w:r>
          </w:p>
        </w:tc>
        <w:tc>
          <w:tcPr>
            <w:tcW w:w="762"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175" w:author="Pamela Crow" w:date="2007-01-24T15:16:00Z">
                <w:pPr>
                  <w:jc w:val="right"/>
                </w:pPr>
              </w:pPrChange>
            </w:pPr>
            <w:r w:rsidRPr="008A0F4F">
              <w:rPr>
                <w:rFonts w:ascii="Arial" w:eastAsia="SimSun" w:hAnsi="Arial" w:cs="Arial"/>
                <w:sz w:val="20"/>
                <w:szCs w:val="20"/>
                <w:lang w:eastAsia="zh-CN"/>
              </w:rPr>
              <w:t>0,935</w:t>
            </w:r>
          </w:p>
        </w:tc>
        <w:tc>
          <w:tcPr>
            <w:tcW w:w="752"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176" w:author="Pamela Crow" w:date="2007-01-24T15:16:00Z">
                <w:pPr>
                  <w:jc w:val="right"/>
                </w:pPr>
              </w:pPrChange>
            </w:pPr>
            <w:r w:rsidRPr="008A0F4F">
              <w:rPr>
                <w:rFonts w:ascii="Arial" w:eastAsia="SimSun" w:hAnsi="Arial" w:cs="Arial"/>
                <w:sz w:val="20"/>
                <w:szCs w:val="20"/>
                <w:lang w:eastAsia="zh-CN"/>
              </w:rPr>
              <w:t>5,550</w:t>
            </w:r>
          </w:p>
        </w:tc>
        <w:tc>
          <w:tcPr>
            <w:tcW w:w="785"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177" w:author="Pamela Crow" w:date="2007-01-24T15:16:00Z">
                <w:pPr>
                  <w:jc w:val="right"/>
                </w:pPr>
              </w:pPrChange>
            </w:pPr>
            <w:r w:rsidRPr="008A0F4F">
              <w:rPr>
                <w:rFonts w:ascii="Arial" w:eastAsia="SimSun" w:hAnsi="Arial" w:cs="Arial"/>
                <w:sz w:val="20"/>
                <w:szCs w:val="20"/>
                <w:lang w:eastAsia="zh-CN"/>
              </w:rPr>
              <w:t>0,389</w:t>
            </w:r>
          </w:p>
        </w:tc>
      </w:tr>
      <w:tr w:rsidR="008A0F4F" w:rsidRPr="008A0F4F">
        <w:trPr>
          <w:trHeight w:val="510"/>
          <w:jc w:val="center"/>
        </w:trPr>
        <w:tc>
          <w:tcPr>
            <w:tcW w:w="1483" w:type="dxa"/>
            <w:tcBorders>
              <w:top w:val="nil"/>
              <w:left w:val="single" w:sz="4" w:space="0" w:color="auto"/>
              <w:bottom w:val="single" w:sz="4" w:space="0" w:color="auto"/>
              <w:right w:val="single" w:sz="4" w:space="0" w:color="auto"/>
            </w:tcBorders>
            <w:shd w:val="clear" w:color="auto" w:fill="auto"/>
            <w:noWrap/>
            <w:vAlign w:val="bottom"/>
          </w:tcPr>
          <w:p w:rsidR="008A0F4F" w:rsidRPr="008A0F4F" w:rsidRDefault="008A0F4F" w:rsidP="008A0F4F">
            <w:pPr>
              <w:rPr>
                <w:rFonts w:ascii="Arial" w:eastAsia="SimSun" w:hAnsi="Arial" w:cs="Arial"/>
                <w:i/>
                <w:sz w:val="20"/>
                <w:szCs w:val="20"/>
                <w:lang w:eastAsia="zh-CN"/>
              </w:rPr>
            </w:pPr>
            <w:r w:rsidRPr="008A0F4F">
              <w:rPr>
                <w:rFonts w:ascii="Arial" w:eastAsia="SimSun" w:hAnsi="Arial" w:cs="Arial"/>
                <w:i/>
                <w:sz w:val="20"/>
                <w:szCs w:val="20"/>
                <w:lang w:eastAsia="zh-CN"/>
              </w:rPr>
              <w:t>Ca</w:t>
            </w:r>
          </w:p>
        </w:tc>
        <w:tc>
          <w:tcPr>
            <w:tcW w:w="1721" w:type="dxa"/>
            <w:tcBorders>
              <w:top w:val="nil"/>
              <w:left w:val="nil"/>
              <w:bottom w:val="single" w:sz="4" w:space="0" w:color="auto"/>
              <w:right w:val="single" w:sz="4" w:space="0" w:color="auto"/>
            </w:tcBorders>
            <w:shd w:val="clear" w:color="auto" w:fill="auto"/>
            <w:vAlign w:val="center"/>
          </w:tcPr>
          <w:p w:rsidR="008A0F4F" w:rsidRPr="008A0F4F" w:rsidRDefault="008A0F4F" w:rsidP="008A0F4F">
            <w:pPr>
              <w:rPr>
                <w:rFonts w:ascii="Arial" w:eastAsia="SimSun" w:hAnsi="Arial" w:cs="Arial"/>
                <w:sz w:val="20"/>
                <w:szCs w:val="20"/>
                <w:lang w:eastAsia="zh-CN"/>
              </w:rPr>
            </w:pPr>
            <w:r w:rsidRPr="008A0F4F">
              <w:rPr>
                <w:rFonts w:ascii="Arial" w:eastAsia="SimSun" w:hAnsi="Arial" w:cs="Arial"/>
                <w:sz w:val="20"/>
                <w:szCs w:val="20"/>
                <w:lang w:eastAsia="zh-CN"/>
              </w:rPr>
              <w:t>Se asume varianzas iguales</w:t>
            </w:r>
          </w:p>
        </w:tc>
        <w:tc>
          <w:tcPr>
            <w:tcW w:w="752"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178" w:author="Pamela Crow" w:date="2007-01-24T15:16:00Z">
                <w:pPr>
                  <w:jc w:val="right"/>
                </w:pPr>
              </w:pPrChange>
            </w:pPr>
            <w:r w:rsidRPr="008A0F4F">
              <w:rPr>
                <w:rFonts w:ascii="Arial" w:eastAsia="SimSun" w:hAnsi="Arial" w:cs="Arial"/>
                <w:sz w:val="20"/>
                <w:szCs w:val="20"/>
                <w:lang w:eastAsia="zh-CN"/>
              </w:rPr>
              <w:t>0,083</w:t>
            </w:r>
          </w:p>
        </w:tc>
        <w:tc>
          <w:tcPr>
            <w:tcW w:w="784"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179" w:author="Pamela Crow" w:date="2007-01-24T15:16:00Z">
                <w:pPr>
                  <w:jc w:val="right"/>
                </w:pPr>
              </w:pPrChange>
            </w:pPr>
            <w:r w:rsidRPr="008A0F4F">
              <w:rPr>
                <w:rFonts w:ascii="Arial" w:eastAsia="SimSun" w:hAnsi="Arial" w:cs="Arial"/>
                <w:sz w:val="20"/>
                <w:szCs w:val="20"/>
                <w:lang w:eastAsia="zh-CN"/>
              </w:rPr>
              <w:t>0,779</w:t>
            </w:r>
          </w:p>
        </w:tc>
        <w:tc>
          <w:tcPr>
            <w:tcW w:w="762"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180" w:author="Pamela Crow" w:date="2007-01-24T15:16:00Z">
                <w:pPr>
                  <w:jc w:val="right"/>
                </w:pPr>
              </w:pPrChange>
            </w:pPr>
            <w:r w:rsidRPr="008A0F4F">
              <w:rPr>
                <w:rFonts w:ascii="Arial" w:eastAsia="SimSun" w:hAnsi="Arial" w:cs="Arial"/>
                <w:sz w:val="20"/>
                <w:szCs w:val="20"/>
                <w:lang w:eastAsia="zh-CN"/>
              </w:rPr>
              <w:t>0,830</w:t>
            </w:r>
          </w:p>
        </w:tc>
        <w:tc>
          <w:tcPr>
            <w:tcW w:w="752"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181" w:author="Pamela Crow" w:date="2007-01-24T15:16:00Z">
                <w:pPr>
                  <w:jc w:val="right"/>
                </w:pPr>
              </w:pPrChange>
            </w:pPr>
            <w:r w:rsidRPr="008A0F4F">
              <w:rPr>
                <w:rFonts w:ascii="Arial" w:eastAsia="SimSun" w:hAnsi="Arial" w:cs="Arial"/>
                <w:sz w:val="20"/>
                <w:szCs w:val="20"/>
                <w:lang w:eastAsia="zh-CN"/>
              </w:rPr>
              <w:t>10,000</w:t>
            </w:r>
          </w:p>
        </w:tc>
        <w:tc>
          <w:tcPr>
            <w:tcW w:w="785"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182" w:author="Pamela Crow" w:date="2007-01-24T15:16:00Z">
                <w:pPr>
                  <w:jc w:val="right"/>
                </w:pPr>
              </w:pPrChange>
            </w:pPr>
            <w:r w:rsidRPr="008A0F4F">
              <w:rPr>
                <w:rFonts w:ascii="Arial" w:eastAsia="SimSun" w:hAnsi="Arial" w:cs="Arial"/>
                <w:sz w:val="20"/>
                <w:szCs w:val="20"/>
                <w:lang w:eastAsia="zh-CN"/>
              </w:rPr>
              <w:t>0,426</w:t>
            </w:r>
          </w:p>
        </w:tc>
      </w:tr>
      <w:tr w:rsidR="008A0F4F" w:rsidRPr="008A0F4F">
        <w:trPr>
          <w:trHeight w:val="510"/>
          <w:jc w:val="center"/>
        </w:trPr>
        <w:tc>
          <w:tcPr>
            <w:tcW w:w="1483" w:type="dxa"/>
            <w:tcBorders>
              <w:top w:val="nil"/>
              <w:left w:val="single" w:sz="4" w:space="0" w:color="auto"/>
              <w:bottom w:val="single" w:sz="4" w:space="0" w:color="auto"/>
              <w:right w:val="single" w:sz="4" w:space="0" w:color="auto"/>
            </w:tcBorders>
            <w:shd w:val="clear" w:color="auto" w:fill="auto"/>
            <w:noWrap/>
            <w:vAlign w:val="bottom"/>
          </w:tcPr>
          <w:p w:rsidR="008A0F4F" w:rsidRPr="008A0F4F" w:rsidRDefault="008A0F4F" w:rsidP="008A0F4F">
            <w:pPr>
              <w:rPr>
                <w:rFonts w:ascii="Arial" w:eastAsia="SimSun" w:hAnsi="Arial" w:cs="Arial"/>
                <w:i/>
                <w:sz w:val="20"/>
                <w:szCs w:val="20"/>
                <w:lang w:eastAsia="zh-CN"/>
              </w:rPr>
            </w:pPr>
            <w:r w:rsidRPr="008A0F4F">
              <w:rPr>
                <w:rFonts w:ascii="Arial" w:eastAsia="SimSun" w:hAnsi="Arial" w:cs="Arial"/>
                <w:i/>
                <w:sz w:val="20"/>
                <w:szCs w:val="20"/>
                <w:lang w:eastAsia="zh-CN"/>
              </w:rPr>
              <w:t>Mg</w:t>
            </w:r>
          </w:p>
        </w:tc>
        <w:tc>
          <w:tcPr>
            <w:tcW w:w="1721" w:type="dxa"/>
            <w:tcBorders>
              <w:top w:val="nil"/>
              <w:left w:val="nil"/>
              <w:bottom w:val="single" w:sz="4" w:space="0" w:color="auto"/>
              <w:right w:val="single" w:sz="4" w:space="0" w:color="auto"/>
            </w:tcBorders>
            <w:shd w:val="clear" w:color="auto" w:fill="auto"/>
            <w:vAlign w:val="center"/>
          </w:tcPr>
          <w:p w:rsidR="008A0F4F" w:rsidRPr="008A0F4F" w:rsidRDefault="008A0F4F" w:rsidP="008A0F4F">
            <w:pPr>
              <w:rPr>
                <w:rFonts w:ascii="Arial" w:eastAsia="SimSun" w:hAnsi="Arial" w:cs="Arial"/>
                <w:sz w:val="20"/>
                <w:szCs w:val="20"/>
                <w:lang w:eastAsia="zh-CN"/>
              </w:rPr>
            </w:pPr>
            <w:r w:rsidRPr="008A0F4F">
              <w:rPr>
                <w:rFonts w:ascii="Arial" w:eastAsia="SimSun" w:hAnsi="Arial" w:cs="Arial"/>
                <w:sz w:val="20"/>
                <w:szCs w:val="20"/>
                <w:lang w:eastAsia="zh-CN"/>
              </w:rPr>
              <w:t>Se asume varianzas iguales</w:t>
            </w:r>
          </w:p>
        </w:tc>
        <w:tc>
          <w:tcPr>
            <w:tcW w:w="752"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183" w:author="Pamela Crow" w:date="2007-01-24T15:16:00Z">
                <w:pPr>
                  <w:jc w:val="right"/>
                </w:pPr>
              </w:pPrChange>
            </w:pPr>
            <w:r w:rsidRPr="008A0F4F">
              <w:rPr>
                <w:rFonts w:ascii="Arial" w:eastAsia="SimSun" w:hAnsi="Arial" w:cs="Arial"/>
                <w:sz w:val="20"/>
                <w:szCs w:val="20"/>
                <w:lang w:eastAsia="zh-CN"/>
              </w:rPr>
              <w:t>0,054</w:t>
            </w:r>
          </w:p>
        </w:tc>
        <w:tc>
          <w:tcPr>
            <w:tcW w:w="784"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184" w:author="Pamela Crow" w:date="2007-01-24T15:16:00Z">
                <w:pPr>
                  <w:jc w:val="right"/>
                </w:pPr>
              </w:pPrChange>
            </w:pPr>
            <w:r w:rsidRPr="008A0F4F">
              <w:rPr>
                <w:rFonts w:ascii="Arial" w:eastAsia="SimSun" w:hAnsi="Arial" w:cs="Arial"/>
                <w:sz w:val="20"/>
                <w:szCs w:val="20"/>
                <w:lang w:eastAsia="zh-CN"/>
              </w:rPr>
              <w:t>0,821</w:t>
            </w:r>
          </w:p>
        </w:tc>
        <w:tc>
          <w:tcPr>
            <w:tcW w:w="762"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185" w:author="Pamela Crow" w:date="2007-01-24T15:16:00Z">
                <w:pPr>
                  <w:jc w:val="right"/>
                </w:pPr>
              </w:pPrChange>
            </w:pPr>
            <w:r w:rsidRPr="008A0F4F">
              <w:rPr>
                <w:rFonts w:ascii="Arial" w:eastAsia="SimSun" w:hAnsi="Arial" w:cs="Arial"/>
                <w:sz w:val="20"/>
                <w:szCs w:val="20"/>
                <w:lang w:eastAsia="zh-CN"/>
              </w:rPr>
              <w:t>-0,081</w:t>
            </w:r>
          </w:p>
        </w:tc>
        <w:tc>
          <w:tcPr>
            <w:tcW w:w="752"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186" w:author="Pamela Crow" w:date="2007-01-24T15:16:00Z">
                <w:pPr>
                  <w:jc w:val="right"/>
                </w:pPr>
              </w:pPrChange>
            </w:pPr>
            <w:r w:rsidRPr="008A0F4F">
              <w:rPr>
                <w:rFonts w:ascii="Arial" w:eastAsia="SimSun" w:hAnsi="Arial" w:cs="Arial"/>
                <w:sz w:val="20"/>
                <w:szCs w:val="20"/>
                <w:lang w:eastAsia="zh-CN"/>
              </w:rPr>
              <w:t>10,000</w:t>
            </w:r>
          </w:p>
        </w:tc>
        <w:tc>
          <w:tcPr>
            <w:tcW w:w="785"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187" w:author="Pamela Crow" w:date="2007-01-24T15:16:00Z">
                <w:pPr>
                  <w:jc w:val="right"/>
                </w:pPr>
              </w:pPrChange>
            </w:pPr>
            <w:r w:rsidRPr="008A0F4F">
              <w:rPr>
                <w:rFonts w:ascii="Arial" w:eastAsia="SimSun" w:hAnsi="Arial" w:cs="Arial"/>
                <w:sz w:val="20"/>
                <w:szCs w:val="20"/>
                <w:lang w:eastAsia="zh-CN"/>
              </w:rPr>
              <w:t>0,937</w:t>
            </w:r>
          </w:p>
        </w:tc>
      </w:tr>
      <w:tr w:rsidR="008A0F4F" w:rsidRPr="008A0F4F">
        <w:trPr>
          <w:trHeight w:val="510"/>
          <w:jc w:val="center"/>
        </w:trPr>
        <w:tc>
          <w:tcPr>
            <w:tcW w:w="1483" w:type="dxa"/>
            <w:tcBorders>
              <w:top w:val="nil"/>
              <w:left w:val="single" w:sz="4" w:space="0" w:color="auto"/>
              <w:bottom w:val="single" w:sz="4" w:space="0" w:color="auto"/>
              <w:right w:val="single" w:sz="4" w:space="0" w:color="auto"/>
            </w:tcBorders>
            <w:shd w:val="clear" w:color="auto" w:fill="auto"/>
            <w:noWrap/>
            <w:vAlign w:val="bottom"/>
          </w:tcPr>
          <w:p w:rsidR="008A0F4F" w:rsidRPr="008A0F4F" w:rsidRDefault="008A0F4F" w:rsidP="008A0F4F">
            <w:pPr>
              <w:rPr>
                <w:rFonts w:ascii="Arial" w:eastAsia="SimSun" w:hAnsi="Arial" w:cs="Arial"/>
                <w:i/>
                <w:sz w:val="20"/>
                <w:szCs w:val="20"/>
                <w:lang w:eastAsia="zh-CN"/>
              </w:rPr>
            </w:pPr>
            <w:r w:rsidRPr="008A0F4F">
              <w:rPr>
                <w:rFonts w:ascii="Arial" w:eastAsia="SimSun" w:hAnsi="Arial" w:cs="Arial"/>
                <w:i/>
                <w:sz w:val="20"/>
                <w:szCs w:val="20"/>
                <w:lang w:eastAsia="zh-CN"/>
              </w:rPr>
              <w:t>N</w:t>
            </w:r>
          </w:p>
        </w:tc>
        <w:tc>
          <w:tcPr>
            <w:tcW w:w="1721" w:type="dxa"/>
            <w:tcBorders>
              <w:top w:val="nil"/>
              <w:left w:val="nil"/>
              <w:bottom w:val="single" w:sz="4" w:space="0" w:color="auto"/>
              <w:right w:val="single" w:sz="4" w:space="0" w:color="auto"/>
            </w:tcBorders>
            <w:shd w:val="clear" w:color="auto" w:fill="auto"/>
            <w:vAlign w:val="center"/>
          </w:tcPr>
          <w:p w:rsidR="008A0F4F" w:rsidRPr="008A0F4F" w:rsidRDefault="008A0F4F" w:rsidP="008A0F4F">
            <w:pPr>
              <w:rPr>
                <w:rFonts w:ascii="Arial" w:eastAsia="SimSun" w:hAnsi="Arial" w:cs="Arial"/>
                <w:sz w:val="20"/>
                <w:szCs w:val="20"/>
                <w:lang w:eastAsia="zh-CN"/>
              </w:rPr>
            </w:pPr>
            <w:r w:rsidRPr="008A0F4F">
              <w:rPr>
                <w:rFonts w:ascii="Arial" w:eastAsia="SimSun" w:hAnsi="Arial" w:cs="Arial"/>
                <w:sz w:val="20"/>
                <w:szCs w:val="20"/>
                <w:lang w:eastAsia="zh-CN"/>
              </w:rPr>
              <w:t>Se asume varianzas iguales</w:t>
            </w:r>
          </w:p>
        </w:tc>
        <w:tc>
          <w:tcPr>
            <w:tcW w:w="752"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188" w:author="Pamela Crow" w:date="2007-01-24T15:16:00Z">
                <w:pPr>
                  <w:jc w:val="right"/>
                </w:pPr>
              </w:pPrChange>
            </w:pPr>
            <w:r w:rsidRPr="008A0F4F">
              <w:rPr>
                <w:rFonts w:ascii="Arial" w:eastAsia="SimSun" w:hAnsi="Arial" w:cs="Arial"/>
                <w:sz w:val="20"/>
                <w:szCs w:val="20"/>
                <w:lang w:eastAsia="zh-CN"/>
              </w:rPr>
              <w:t>0,002</w:t>
            </w:r>
          </w:p>
        </w:tc>
        <w:tc>
          <w:tcPr>
            <w:tcW w:w="784"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189" w:author="Pamela Crow" w:date="2007-01-24T15:16:00Z">
                <w:pPr>
                  <w:jc w:val="right"/>
                </w:pPr>
              </w:pPrChange>
            </w:pPr>
            <w:r w:rsidRPr="008A0F4F">
              <w:rPr>
                <w:rFonts w:ascii="Arial" w:eastAsia="SimSun" w:hAnsi="Arial" w:cs="Arial"/>
                <w:sz w:val="20"/>
                <w:szCs w:val="20"/>
                <w:lang w:eastAsia="zh-CN"/>
              </w:rPr>
              <w:t>0,962</w:t>
            </w:r>
          </w:p>
        </w:tc>
        <w:tc>
          <w:tcPr>
            <w:tcW w:w="762"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190" w:author="Pamela Crow" w:date="2007-01-24T15:16:00Z">
                <w:pPr>
                  <w:jc w:val="right"/>
                </w:pPr>
              </w:pPrChange>
            </w:pPr>
            <w:r w:rsidRPr="008A0F4F">
              <w:rPr>
                <w:rFonts w:ascii="Arial" w:eastAsia="SimSun" w:hAnsi="Arial" w:cs="Arial"/>
                <w:sz w:val="20"/>
                <w:szCs w:val="20"/>
                <w:lang w:eastAsia="zh-CN"/>
              </w:rPr>
              <w:t>0,792</w:t>
            </w:r>
          </w:p>
        </w:tc>
        <w:tc>
          <w:tcPr>
            <w:tcW w:w="752"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191" w:author="Pamela Crow" w:date="2007-01-24T15:16:00Z">
                <w:pPr>
                  <w:jc w:val="right"/>
                </w:pPr>
              </w:pPrChange>
            </w:pPr>
            <w:r w:rsidRPr="008A0F4F">
              <w:rPr>
                <w:rFonts w:ascii="Arial" w:eastAsia="SimSun" w:hAnsi="Arial" w:cs="Arial"/>
                <w:sz w:val="20"/>
                <w:szCs w:val="20"/>
                <w:lang w:eastAsia="zh-CN"/>
              </w:rPr>
              <w:t>10,000</w:t>
            </w:r>
          </w:p>
        </w:tc>
        <w:tc>
          <w:tcPr>
            <w:tcW w:w="785"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192" w:author="Pamela Crow" w:date="2007-01-24T15:16:00Z">
                <w:pPr>
                  <w:jc w:val="right"/>
                </w:pPr>
              </w:pPrChange>
            </w:pPr>
            <w:r w:rsidRPr="008A0F4F">
              <w:rPr>
                <w:rFonts w:ascii="Arial" w:eastAsia="SimSun" w:hAnsi="Arial" w:cs="Arial"/>
                <w:sz w:val="20"/>
                <w:szCs w:val="20"/>
                <w:lang w:eastAsia="zh-CN"/>
              </w:rPr>
              <w:t>0,447</w:t>
            </w:r>
          </w:p>
        </w:tc>
      </w:tr>
      <w:tr w:rsidR="008A0F4F" w:rsidRPr="008A0F4F">
        <w:trPr>
          <w:trHeight w:val="510"/>
          <w:jc w:val="center"/>
        </w:trPr>
        <w:tc>
          <w:tcPr>
            <w:tcW w:w="1483" w:type="dxa"/>
            <w:tcBorders>
              <w:top w:val="nil"/>
              <w:left w:val="single" w:sz="4" w:space="0" w:color="auto"/>
              <w:bottom w:val="single" w:sz="4" w:space="0" w:color="auto"/>
              <w:right w:val="single" w:sz="4" w:space="0" w:color="auto"/>
            </w:tcBorders>
            <w:shd w:val="clear" w:color="auto" w:fill="auto"/>
            <w:noWrap/>
            <w:vAlign w:val="bottom"/>
          </w:tcPr>
          <w:p w:rsidR="008A0F4F" w:rsidRPr="008A0F4F" w:rsidRDefault="008A0F4F" w:rsidP="008A0F4F">
            <w:pPr>
              <w:rPr>
                <w:rFonts w:ascii="Arial" w:eastAsia="SimSun" w:hAnsi="Arial" w:cs="Arial"/>
                <w:i/>
                <w:sz w:val="20"/>
                <w:szCs w:val="20"/>
                <w:lang w:eastAsia="zh-CN"/>
              </w:rPr>
            </w:pPr>
            <w:r w:rsidRPr="008A0F4F">
              <w:rPr>
                <w:rFonts w:ascii="Arial" w:eastAsia="SimSun" w:hAnsi="Arial" w:cs="Arial"/>
                <w:i/>
                <w:sz w:val="20"/>
                <w:szCs w:val="20"/>
                <w:lang w:eastAsia="zh-CN"/>
              </w:rPr>
              <w:t>Zn</w:t>
            </w:r>
          </w:p>
        </w:tc>
        <w:tc>
          <w:tcPr>
            <w:tcW w:w="1721" w:type="dxa"/>
            <w:tcBorders>
              <w:top w:val="nil"/>
              <w:left w:val="nil"/>
              <w:bottom w:val="single" w:sz="4" w:space="0" w:color="auto"/>
              <w:right w:val="single" w:sz="4" w:space="0" w:color="auto"/>
            </w:tcBorders>
            <w:shd w:val="clear" w:color="auto" w:fill="auto"/>
            <w:vAlign w:val="center"/>
          </w:tcPr>
          <w:p w:rsidR="008A0F4F" w:rsidRPr="008A0F4F" w:rsidRDefault="008A0F4F" w:rsidP="008A0F4F">
            <w:pPr>
              <w:rPr>
                <w:rFonts w:ascii="Arial" w:eastAsia="SimSun" w:hAnsi="Arial" w:cs="Arial"/>
                <w:sz w:val="20"/>
                <w:szCs w:val="20"/>
                <w:lang w:eastAsia="zh-CN"/>
              </w:rPr>
            </w:pPr>
            <w:r w:rsidRPr="008A0F4F">
              <w:rPr>
                <w:rFonts w:ascii="Arial" w:eastAsia="SimSun" w:hAnsi="Arial" w:cs="Arial"/>
                <w:sz w:val="20"/>
                <w:szCs w:val="20"/>
                <w:lang w:eastAsia="zh-CN"/>
              </w:rPr>
              <w:t>Se asume varianzas iguales</w:t>
            </w:r>
          </w:p>
        </w:tc>
        <w:tc>
          <w:tcPr>
            <w:tcW w:w="752"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193" w:author="Pamela Crow" w:date="2007-01-24T15:16:00Z">
                <w:pPr>
                  <w:jc w:val="right"/>
                </w:pPr>
              </w:pPrChange>
            </w:pPr>
            <w:r w:rsidRPr="008A0F4F">
              <w:rPr>
                <w:rFonts w:ascii="Arial" w:eastAsia="SimSun" w:hAnsi="Arial" w:cs="Arial"/>
                <w:sz w:val="20"/>
                <w:szCs w:val="20"/>
                <w:lang w:eastAsia="zh-CN"/>
              </w:rPr>
              <w:t>1,211</w:t>
            </w:r>
          </w:p>
        </w:tc>
        <w:tc>
          <w:tcPr>
            <w:tcW w:w="784"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194" w:author="Pamela Crow" w:date="2007-01-24T15:16:00Z">
                <w:pPr>
                  <w:jc w:val="right"/>
                </w:pPr>
              </w:pPrChange>
            </w:pPr>
            <w:r w:rsidRPr="008A0F4F">
              <w:rPr>
                <w:rFonts w:ascii="Arial" w:eastAsia="SimSun" w:hAnsi="Arial" w:cs="Arial"/>
                <w:sz w:val="20"/>
                <w:szCs w:val="20"/>
                <w:lang w:eastAsia="zh-CN"/>
              </w:rPr>
              <w:t>0,297</w:t>
            </w:r>
          </w:p>
        </w:tc>
        <w:tc>
          <w:tcPr>
            <w:tcW w:w="762"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195" w:author="Pamela Crow" w:date="2007-01-24T15:16:00Z">
                <w:pPr>
                  <w:jc w:val="right"/>
                </w:pPr>
              </w:pPrChange>
            </w:pPr>
            <w:r w:rsidRPr="008A0F4F">
              <w:rPr>
                <w:rFonts w:ascii="Arial" w:eastAsia="SimSun" w:hAnsi="Arial" w:cs="Arial"/>
                <w:sz w:val="20"/>
                <w:szCs w:val="20"/>
                <w:lang w:eastAsia="zh-CN"/>
              </w:rPr>
              <w:t>-0,401</w:t>
            </w:r>
          </w:p>
        </w:tc>
        <w:tc>
          <w:tcPr>
            <w:tcW w:w="752"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196" w:author="Pamela Crow" w:date="2007-01-24T15:16:00Z">
                <w:pPr>
                  <w:jc w:val="right"/>
                </w:pPr>
              </w:pPrChange>
            </w:pPr>
            <w:r w:rsidRPr="008A0F4F">
              <w:rPr>
                <w:rFonts w:ascii="Arial" w:eastAsia="SimSun" w:hAnsi="Arial" w:cs="Arial"/>
                <w:sz w:val="20"/>
                <w:szCs w:val="20"/>
                <w:lang w:eastAsia="zh-CN"/>
              </w:rPr>
              <w:t>10,000</w:t>
            </w:r>
          </w:p>
        </w:tc>
        <w:tc>
          <w:tcPr>
            <w:tcW w:w="785"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197" w:author="Pamela Crow" w:date="2007-01-24T15:16:00Z">
                <w:pPr>
                  <w:jc w:val="right"/>
                </w:pPr>
              </w:pPrChange>
            </w:pPr>
            <w:r w:rsidRPr="008A0F4F">
              <w:rPr>
                <w:rFonts w:ascii="Arial" w:eastAsia="SimSun" w:hAnsi="Arial" w:cs="Arial"/>
                <w:sz w:val="20"/>
                <w:szCs w:val="20"/>
                <w:lang w:eastAsia="zh-CN"/>
              </w:rPr>
              <w:t>0,697</w:t>
            </w:r>
          </w:p>
        </w:tc>
      </w:tr>
      <w:tr w:rsidR="008A0F4F" w:rsidRPr="008A0F4F">
        <w:trPr>
          <w:trHeight w:val="510"/>
          <w:jc w:val="center"/>
        </w:trPr>
        <w:tc>
          <w:tcPr>
            <w:tcW w:w="1483" w:type="dxa"/>
            <w:tcBorders>
              <w:top w:val="nil"/>
              <w:left w:val="single" w:sz="4" w:space="0" w:color="auto"/>
              <w:bottom w:val="single" w:sz="4" w:space="0" w:color="auto"/>
              <w:right w:val="single" w:sz="4" w:space="0" w:color="auto"/>
            </w:tcBorders>
            <w:shd w:val="clear" w:color="auto" w:fill="auto"/>
            <w:noWrap/>
            <w:vAlign w:val="bottom"/>
          </w:tcPr>
          <w:p w:rsidR="008A0F4F" w:rsidRPr="008A0F4F" w:rsidRDefault="008A0F4F" w:rsidP="008A0F4F">
            <w:pPr>
              <w:rPr>
                <w:rFonts w:ascii="Arial" w:eastAsia="SimSun" w:hAnsi="Arial" w:cs="Arial"/>
                <w:i/>
                <w:sz w:val="20"/>
                <w:szCs w:val="20"/>
                <w:lang w:eastAsia="zh-CN"/>
              </w:rPr>
            </w:pPr>
            <w:r w:rsidRPr="008A0F4F">
              <w:rPr>
                <w:rFonts w:ascii="Arial" w:eastAsia="SimSun" w:hAnsi="Arial" w:cs="Arial"/>
                <w:i/>
                <w:sz w:val="20"/>
                <w:szCs w:val="20"/>
                <w:lang w:eastAsia="zh-CN"/>
              </w:rPr>
              <w:t>Cu</w:t>
            </w:r>
          </w:p>
        </w:tc>
        <w:tc>
          <w:tcPr>
            <w:tcW w:w="1721" w:type="dxa"/>
            <w:tcBorders>
              <w:top w:val="nil"/>
              <w:left w:val="nil"/>
              <w:bottom w:val="single" w:sz="4" w:space="0" w:color="auto"/>
              <w:right w:val="single" w:sz="4" w:space="0" w:color="auto"/>
            </w:tcBorders>
            <w:shd w:val="clear" w:color="auto" w:fill="auto"/>
            <w:vAlign w:val="center"/>
          </w:tcPr>
          <w:p w:rsidR="008A0F4F" w:rsidRPr="008A0F4F" w:rsidRDefault="008A0F4F" w:rsidP="008A0F4F">
            <w:pPr>
              <w:rPr>
                <w:rFonts w:ascii="Arial" w:eastAsia="SimSun" w:hAnsi="Arial" w:cs="Arial"/>
                <w:sz w:val="20"/>
                <w:szCs w:val="20"/>
                <w:lang w:eastAsia="zh-CN"/>
              </w:rPr>
            </w:pPr>
            <w:r w:rsidRPr="008A0F4F">
              <w:rPr>
                <w:rFonts w:ascii="Arial" w:eastAsia="SimSun" w:hAnsi="Arial" w:cs="Arial"/>
                <w:sz w:val="20"/>
                <w:szCs w:val="20"/>
                <w:lang w:eastAsia="zh-CN"/>
              </w:rPr>
              <w:t>No se asume varianzas iguales</w:t>
            </w:r>
          </w:p>
        </w:tc>
        <w:tc>
          <w:tcPr>
            <w:tcW w:w="752"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198" w:author="Pamela Crow" w:date="2007-01-24T15:16:00Z">
                <w:pPr>
                  <w:jc w:val="right"/>
                </w:pPr>
              </w:pPrChange>
            </w:pPr>
            <w:r w:rsidRPr="008A0F4F">
              <w:rPr>
                <w:rFonts w:ascii="Arial" w:eastAsia="SimSun" w:hAnsi="Arial" w:cs="Arial"/>
                <w:sz w:val="20"/>
                <w:szCs w:val="20"/>
                <w:lang w:eastAsia="zh-CN"/>
              </w:rPr>
              <w:t>52,903</w:t>
            </w:r>
          </w:p>
        </w:tc>
        <w:tc>
          <w:tcPr>
            <w:tcW w:w="784"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199" w:author="Pamela Crow" w:date="2007-01-24T15:16:00Z">
                <w:pPr>
                  <w:jc w:val="right"/>
                </w:pPr>
              </w:pPrChange>
            </w:pPr>
            <w:r w:rsidRPr="008A0F4F">
              <w:rPr>
                <w:rFonts w:ascii="Arial" w:eastAsia="SimSun" w:hAnsi="Arial" w:cs="Arial"/>
                <w:sz w:val="20"/>
                <w:szCs w:val="20"/>
                <w:lang w:eastAsia="zh-CN"/>
              </w:rPr>
              <w:t>0,000</w:t>
            </w:r>
          </w:p>
        </w:tc>
        <w:tc>
          <w:tcPr>
            <w:tcW w:w="762"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200" w:author="Pamela Crow" w:date="2007-01-24T15:16:00Z">
                <w:pPr>
                  <w:jc w:val="right"/>
                </w:pPr>
              </w:pPrChange>
            </w:pPr>
            <w:r w:rsidRPr="008A0F4F">
              <w:rPr>
                <w:rFonts w:ascii="Arial" w:eastAsia="SimSun" w:hAnsi="Arial" w:cs="Arial"/>
                <w:sz w:val="20"/>
                <w:szCs w:val="20"/>
                <w:lang w:eastAsia="zh-CN"/>
              </w:rPr>
              <w:t>1,782</w:t>
            </w:r>
          </w:p>
        </w:tc>
        <w:tc>
          <w:tcPr>
            <w:tcW w:w="752"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201" w:author="Pamela Crow" w:date="2007-01-24T15:16:00Z">
                <w:pPr>
                  <w:jc w:val="right"/>
                </w:pPr>
              </w:pPrChange>
            </w:pPr>
            <w:r w:rsidRPr="008A0F4F">
              <w:rPr>
                <w:rFonts w:ascii="Arial" w:eastAsia="SimSun" w:hAnsi="Arial" w:cs="Arial"/>
                <w:sz w:val="20"/>
                <w:szCs w:val="20"/>
                <w:lang w:eastAsia="zh-CN"/>
              </w:rPr>
              <w:t>5,099</w:t>
            </w:r>
          </w:p>
        </w:tc>
        <w:tc>
          <w:tcPr>
            <w:tcW w:w="785"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202" w:author="Pamela Crow" w:date="2007-01-24T15:16:00Z">
                <w:pPr>
                  <w:jc w:val="right"/>
                </w:pPr>
              </w:pPrChange>
            </w:pPr>
            <w:r w:rsidRPr="008A0F4F">
              <w:rPr>
                <w:rFonts w:ascii="Arial" w:eastAsia="SimSun" w:hAnsi="Arial" w:cs="Arial"/>
                <w:sz w:val="20"/>
                <w:szCs w:val="20"/>
                <w:lang w:eastAsia="zh-CN"/>
              </w:rPr>
              <w:t>0,134</w:t>
            </w:r>
          </w:p>
        </w:tc>
      </w:tr>
      <w:tr w:rsidR="008A0F4F" w:rsidRPr="008A0F4F">
        <w:trPr>
          <w:trHeight w:val="510"/>
          <w:jc w:val="center"/>
        </w:trPr>
        <w:tc>
          <w:tcPr>
            <w:tcW w:w="1483" w:type="dxa"/>
            <w:tcBorders>
              <w:top w:val="nil"/>
              <w:left w:val="single" w:sz="4" w:space="0" w:color="auto"/>
              <w:bottom w:val="single" w:sz="4" w:space="0" w:color="auto"/>
              <w:right w:val="single" w:sz="4" w:space="0" w:color="auto"/>
            </w:tcBorders>
            <w:shd w:val="clear" w:color="auto" w:fill="auto"/>
            <w:noWrap/>
            <w:vAlign w:val="bottom"/>
          </w:tcPr>
          <w:p w:rsidR="008A0F4F" w:rsidRPr="008A0F4F" w:rsidRDefault="008A0F4F" w:rsidP="008A0F4F">
            <w:pPr>
              <w:rPr>
                <w:rFonts w:ascii="Arial" w:eastAsia="SimSun" w:hAnsi="Arial" w:cs="Arial"/>
                <w:i/>
                <w:sz w:val="20"/>
                <w:szCs w:val="20"/>
                <w:lang w:eastAsia="zh-CN"/>
              </w:rPr>
            </w:pPr>
            <w:r w:rsidRPr="008A0F4F">
              <w:rPr>
                <w:rFonts w:ascii="Arial" w:eastAsia="SimSun" w:hAnsi="Arial" w:cs="Arial"/>
                <w:i/>
                <w:sz w:val="20"/>
                <w:szCs w:val="20"/>
                <w:lang w:eastAsia="zh-CN"/>
              </w:rPr>
              <w:t>Si</w:t>
            </w:r>
          </w:p>
        </w:tc>
        <w:tc>
          <w:tcPr>
            <w:tcW w:w="1721" w:type="dxa"/>
            <w:tcBorders>
              <w:top w:val="nil"/>
              <w:left w:val="nil"/>
              <w:bottom w:val="single" w:sz="4" w:space="0" w:color="auto"/>
              <w:right w:val="single" w:sz="4" w:space="0" w:color="auto"/>
            </w:tcBorders>
            <w:shd w:val="clear" w:color="auto" w:fill="auto"/>
            <w:vAlign w:val="center"/>
          </w:tcPr>
          <w:p w:rsidR="008A0F4F" w:rsidRPr="008A0F4F" w:rsidRDefault="008A0F4F" w:rsidP="008A0F4F">
            <w:pPr>
              <w:rPr>
                <w:rFonts w:ascii="Arial" w:eastAsia="SimSun" w:hAnsi="Arial" w:cs="Arial"/>
                <w:sz w:val="20"/>
                <w:szCs w:val="20"/>
                <w:lang w:eastAsia="zh-CN"/>
              </w:rPr>
            </w:pPr>
            <w:r w:rsidRPr="008A0F4F">
              <w:rPr>
                <w:rFonts w:ascii="Arial" w:eastAsia="SimSun" w:hAnsi="Arial" w:cs="Arial"/>
                <w:sz w:val="20"/>
                <w:szCs w:val="20"/>
                <w:lang w:eastAsia="zh-CN"/>
              </w:rPr>
              <w:t>Se asume varianzas iguales</w:t>
            </w:r>
          </w:p>
        </w:tc>
        <w:tc>
          <w:tcPr>
            <w:tcW w:w="752"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203" w:author="Pamela Crow" w:date="2007-01-24T15:16:00Z">
                <w:pPr>
                  <w:jc w:val="right"/>
                </w:pPr>
              </w:pPrChange>
            </w:pPr>
            <w:r w:rsidRPr="008A0F4F">
              <w:rPr>
                <w:rFonts w:ascii="Arial" w:eastAsia="SimSun" w:hAnsi="Arial" w:cs="Arial"/>
                <w:sz w:val="20"/>
                <w:szCs w:val="20"/>
                <w:lang w:eastAsia="zh-CN"/>
              </w:rPr>
              <w:t>0,207</w:t>
            </w:r>
          </w:p>
        </w:tc>
        <w:tc>
          <w:tcPr>
            <w:tcW w:w="784"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204" w:author="Pamela Crow" w:date="2007-01-24T15:16:00Z">
                <w:pPr>
                  <w:jc w:val="right"/>
                </w:pPr>
              </w:pPrChange>
            </w:pPr>
            <w:r w:rsidRPr="008A0F4F">
              <w:rPr>
                <w:rFonts w:ascii="Arial" w:eastAsia="SimSun" w:hAnsi="Arial" w:cs="Arial"/>
                <w:sz w:val="20"/>
                <w:szCs w:val="20"/>
                <w:lang w:eastAsia="zh-CN"/>
              </w:rPr>
              <w:t>0,659</w:t>
            </w:r>
          </w:p>
        </w:tc>
        <w:tc>
          <w:tcPr>
            <w:tcW w:w="762"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205" w:author="Pamela Crow" w:date="2007-01-24T15:16:00Z">
                <w:pPr>
                  <w:jc w:val="right"/>
                </w:pPr>
              </w:pPrChange>
            </w:pPr>
            <w:r w:rsidRPr="008A0F4F">
              <w:rPr>
                <w:rFonts w:ascii="Arial" w:eastAsia="SimSun" w:hAnsi="Arial" w:cs="Arial"/>
                <w:sz w:val="20"/>
                <w:szCs w:val="20"/>
                <w:lang w:eastAsia="zh-CN"/>
              </w:rPr>
              <w:t>-2,879</w:t>
            </w:r>
          </w:p>
        </w:tc>
        <w:tc>
          <w:tcPr>
            <w:tcW w:w="752"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206" w:author="Pamela Crow" w:date="2007-01-24T15:16:00Z">
                <w:pPr>
                  <w:jc w:val="right"/>
                </w:pPr>
              </w:pPrChange>
            </w:pPr>
            <w:r w:rsidRPr="008A0F4F">
              <w:rPr>
                <w:rFonts w:ascii="Arial" w:eastAsia="SimSun" w:hAnsi="Arial" w:cs="Arial"/>
                <w:sz w:val="20"/>
                <w:szCs w:val="20"/>
                <w:lang w:eastAsia="zh-CN"/>
              </w:rPr>
              <w:t>10,000</w:t>
            </w:r>
          </w:p>
        </w:tc>
        <w:tc>
          <w:tcPr>
            <w:tcW w:w="785" w:type="dxa"/>
            <w:tcBorders>
              <w:top w:val="nil"/>
              <w:left w:val="nil"/>
              <w:bottom w:val="single" w:sz="4" w:space="0" w:color="auto"/>
              <w:right w:val="single" w:sz="4" w:space="0" w:color="auto"/>
            </w:tcBorders>
            <w:shd w:val="clear" w:color="auto" w:fill="auto"/>
            <w:noWrap/>
            <w:vAlign w:val="bottom"/>
          </w:tcPr>
          <w:p w:rsidR="008A0F4F" w:rsidRPr="002C7A9B" w:rsidRDefault="008A0F4F" w:rsidP="00CF19EC">
            <w:pPr>
              <w:jc w:val="center"/>
              <w:rPr>
                <w:rFonts w:ascii="Arial" w:eastAsia="SimSun" w:hAnsi="Arial" w:cs="Arial"/>
                <w:sz w:val="20"/>
                <w:szCs w:val="20"/>
                <w:lang w:eastAsia="zh-CN"/>
              </w:rPr>
              <w:pPrChange w:id="5207" w:author="Pamela Crow" w:date="2007-01-24T15:16:00Z">
                <w:pPr>
                  <w:jc w:val="right"/>
                </w:pPr>
              </w:pPrChange>
            </w:pPr>
            <w:r w:rsidRPr="002C7A9B">
              <w:rPr>
                <w:rFonts w:ascii="Arial" w:eastAsia="SimSun" w:hAnsi="Arial" w:cs="Arial"/>
                <w:sz w:val="20"/>
                <w:szCs w:val="20"/>
                <w:lang w:eastAsia="zh-CN"/>
              </w:rPr>
              <w:t>0,016</w:t>
            </w:r>
            <w:r w:rsidR="002C7A9B" w:rsidRPr="002C7A9B">
              <w:rPr>
                <w:rFonts w:ascii="Arial" w:eastAsia="SimSun" w:hAnsi="Arial" w:cs="Arial"/>
                <w:sz w:val="20"/>
                <w:szCs w:val="20"/>
                <w:lang w:eastAsia="zh-CN"/>
              </w:rPr>
              <w:t>*</w:t>
            </w:r>
          </w:p>
        </w:tc>
      </w:tr>
      <w:tr w:rsidR="008A0F4F" w:rsidRPr="008A0F4F">
        <w:trPr>
          <w:trHeight w:val="510"/>
          <w:jc w:val="center"/>
        </w:trPr>
        <w:tc>
          <w:tcPr>
            <w:tcW w:w="1483" w:type="dxa"/>
            <w:tcBorders>
              <w:top w:val="nil"/>
              <w:left w:val="single" w:sz="4" w:space="0" w:color="auto"/>
              <w:bottom w:val="single" w:sz="4" w:space="0" w:color="auto"/>
              <w:right w:val="single" w:sz="4" w:space="0" w:color="auto"/>
            </w:tcBorders>
            <w:shd w:val="clear" w:color="auto" w:fill="auto"/>
            <w:noWrap/>
            <w:vAlign w:val="bottom"/>
          </w:tcPr>
          <w:p w:rsidR="008A0F4F" w:rsidRPr="008A0F4F" w:rsidRDefault="008A0F4F" w:rsidP="008A0F4F">
            <w:pPr>
              <w:rPr>
                <w:rFonts w:ascii="Arial" w:eastAsia="SimSun" w:hAnsi="Arial" w:cs="Arial"/>
                <w:i/>
                <w:sz w:val="20"/>
                <w:szCs w:val="20"/>
                <w:lang w:eastAsia="zh-CN"/>
              </w:rPr>
            </w:pPr>
            <w:r w:rsidRPr="008A0F4F">
              <w:rPr>
                <w:rFonts w:ascii="Arial" w:eastAsia="SimSun" w:hAnsi="Arial" w:cs="Arial"/>
                <w:i/>
                <w:sz w:val="20"/>
                <w:szCs w:val="20"/>
                <w:lang w:eastAsia="zh-CN"/>
              </w:rPr>
              <w:t>pH</w:t>
            </w:r>
          </w:p>
        </w:tc>
        <w:tc>
          <w:tcPr>
            <w:tcW w:w="1721" w:type="dxa"/>
            <w:tcBorders>
              <w:top w:val="nil"/>
              <w:left w:val="nil"/>
              <w:bottom w:val="single" w:sz="4" w:space="0" w:color="auto"/>
              <w:right w:val="single" w:sz="4" w:space="0" w:color="auto"/>
            </w:tcBorders>
            <w:shd w:val="clear" w:color="auto" w:fill="auto"/>
            <w:vAlign w:val="center"/>
          </w:tcPr>
          <w:p w:rsidR="008A0F4F" w:rsidRPr="008A0F4F" w:rsidRDefault="008A0F4F" w:rsidP="008A0F4F">
            <w:pPr>
              <w:rPr>
                <w:rFonts w:ascii="Arial" w:eastAsia="SimSun" w:hAnsi="Arial" w:cs="Arial"/>
                <w:sz w:val="20"/>
                <w:szCs w:val="20"/>
                <w:lang w:eastAsia="zh-CN"/>
              </w:rPr>
            </w:pPr>
            <w:r w:rsidRPr="008A0F4F">
              <w:rPr>
                <w:rFonts w:ascii="Arial" w:eastAsia="SimSun" w:hAnsi="Arial" w:cs="Arial"/>
                <w:sz w:val="20"/>
                <w:szCs w:val="20"/>
                <w:lang w:eastAsia="zh-CN"/>
              </w:rPr>
              <w:t>No se asume varianzas iguales</w:t>
            </w:r>
          </w:p>
        </w:tc>
        <w:tc>
          <w:tcPr>
            <w:tcW w:w="752"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208" w:author="Pamela Crow" w:date="2007-01-24T15:16:00Z">
                <w:pPr>
                  <w:jc w:val="right"/>
                </w:pPr>
              </w:pPrChange>
            </w:pPr>
            <w:r w:rsidRPr="008A0F4F">
              <w:rPr>
                <w:rFonts w:ascii="Arial" w:eastAsia="SimSun" w:hAnsi="Arial" w:cs="Arial"/>
                <w:sz w:val="20"/>
                <w:szCs w:val="20"/>
                <w:lang w:eastAsia="zh-CN"/>
              </w:rPr>
              <w:t>30,654</w:t>
            </w:r>
          </w:p>
        </w:tc>
        <w:tc>
          <w:tcPr>
            <w:tcW w:w="784"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209" w:author="Pamela Crow" w:date="2007-01-24T15:16:00Z">
                <w:pPr>
                  <w:jc w:val="right"/>
                </w:pPr>
              </w:pPrChange>
            </w:pPr>
            <w:r w:rsidRPr="008A0F4F">
              <w:rPr>
                <w:rFonts w:ascii="Arial" w:eastAsia="SimSun" w:hAnsi="Arial" w:cs="Arial"/>
                <w:sz w:val="20"/>
                <w:szCs w:val="20"/>
                <w:lang w:eastAsia="zh-CN"/>
              </w:rPr>
              <w:t>0,000</w:t>
            </w:r>
          </w:p>
        </w:tc>
        <w:tc>
          <w:tcPr>
            <w:tcW w:w="762"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210" w:author="Pamela Crow" w:date="2007-01-24T15:16:00Z">
                <w:pPr>
                  <w:jc w:val="right"/>
                </w:pPr>
              </w:pPrChange>
            </w:pPr>
            <w:r w:rsidRPr="008A0F4F">
              <w:rPr>
                <w:rFonts w:ascii="Arial" w:eastAsia="SimSun" w:hAnsi="Arial" w:cs="Arial"/>
                <w:sz w:val="20"/>
                <w:szCs w:val="20"/>
                <w:lang w:eastAsia="zh-CN"/>
              </w:rPr>
              <w:t>1,615</w:t>
            </w:r>
          </w:p>
        </w:tc>
        <w:tc>
          <w:tcPr>
            <w:tcW w:w="752"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211" w:author="Pamela Crow" w:date="2007-01-24T15:16:00Z">
                <w:pPr>
                  <w:jc w:val="right"/>
                </w:pPr>
              </w:pPrChange>
            </w:pPr>
            <w:r w:rsidRPr="008A0F4F">
              <w:rPr>
                <w:rFonts w:ascii="Arial" w:eastAsia="SimSun" w:hAnsi="Arial" w:cs="Arial"/>
                <w:sz w:val="20"/>
                <w:szCs w:val="20"/>
                <w:lang w:eastAsia="zh-CN"/>
              </w:rPr>
              <w:t>5,058</w:t>
            </w:r>
          </w:p>
        </w:tc>
        <w:tc>
          <w:tcPr>
            <w:tcW w:w="785" w:type="dxa"/>
            <w:tcBorders>
              <w:top w:val="nil"/>
              <w:left w:val="nil"/>
              <w:bottom w:val="single" w:sz="4" w:space="0" w:color="auto"/>
              <w:right w:val="single" w:sz="4" w:space="0" w:color="auto"/>
            </w:tcBorders>
            <w:shd w:val="clear" w:color="auto" w:fill="auto"/>
            <w:noWrap/>
            <w:vAlign w:val="bottom"/>
          </w:tcPr>
          <w:p w:rsidR="008A0F4F" w:rsidRPr="002C7A9B" w:rsidRDefault="008A0F4F" w:rsidP="00CF19EC">
            <w:pPr>
              <w:jc w:val="center"/>
              <w:rPr>
                <w:rFonts w:ascii="Arial" w:eastAsia="SimSun" w:hAnsi="Arial" w:cs="Arial"/>
                <w:sz w:val="20"/>
                <w:szCs w:val="20"/>
                <w:lang w:eastAsia="zh-CN"/>
              </w:rPr>
              <w:pPrChange w:id="5212" w:author="Pamela Crow" w:date="2007-01-24T15:16:00Z">
                <w:pPr>
                  <w:jc w:val="right"/>
                </w:pPr>
              </w:pPrChange>
            </w:pPr>
            <w:r w:rsidRPr="002C7A9B">
              <w:rPr>
                <w:rFonts w:ascii="Arial" w:eastAsia="SimSun" w:hAnsi="Arial" w:cs="Arial"/>
                <w:sz w:val="20"/>
                <w:szCs w:val="20"/>
                <w:lang w:eastAsia="zh-CN"/>
              </w:rPr>
              <w:t>0,167</w:t>
            </w:r>
          </w:p>
        </w:tc>
      </w:tr>
      <w:tr w:rsidR="008A0F4F" w:rsidRPr="008A0F4F">
        <w:trPr>
          <w:trHeight w:val="510"/>
          <w:jc w:val="center"/>
        </w:trPr>
        <w:tc>
          <w:tcPr>
            <w:tcW w:w="1483" w:type="dxa"/>
            <w:tcBorders>
              <w:top w:val="nil"/>
              <w:left w:val="single" w:sz="4" w:space="0" w:color="auto"/>
              <w:bottom w:val="single" w:sz="4" w:space="0" w:color="auto"/>
              <w:right w:val="single" w:sz="4" w:space="0" w:color="auto"/>
            </w:tcBorders>
            <w:shd w:val="clear" w:color="auto" w:fill="auto"/>
            <w:noWrap/>
            <w:vAlign w:val="bottom"/>
          </w:tcPr>
          <w:p w:rsidR="008A0F4F" w:rsidRPr="008A0F4F" w:rsidRDefault="008A0F4F" w:rsidP="008A0F4F">
            <w:pPr>
              <w:rPr>
                <w:rFonts w:ascii="Arial" w:eastAsia="SimSun" w:hAnsi="Arial" w:cs="Arial"/>
                <w:i/>
                <w:sz w:val="20"/>
                <w:szCs w:val="20"/>
                <w:lang w:eastAsia="zh-CN"/>
              </w:rPr>
            </w:pPr>
            <w:r w:rsidRPr="008A0F4F">
              <w:rPr>
                <w:rFonts w:ascii="Arial" w:eastAsia="SimSun" w:hAnsi="Arial" w:cs="Arial"/>
                <w:i/>
                <w:sz w:val="20"/>
                <w:szCs w:val="20"/>
                <w:lang w:eastAsia="zh-CN"/>
              </w:rPr>
              <w:t>Temperatura</w:t>
            </w:r>
          </w:p>
        </w:tc>
        <w:tc>
          <w:tcPr>
            <w:tcW w:w="1721" w:type="dxa"/>
            <w:tcBorders>
              <w:top w:val="nil"/>
              <w:left w:val="nil"/>
              <w:bottom w:val="single" w:sz="4" w:space="0" w:color="auto"/>
              <w:right w:val="single" w:sz="4" w:space="0" w:color="auto"/>
            </w:tcBorders>
            <w:shd w:val="clear" w:color="auto" w:fill="auto"/>
            <w:vAlign w:val="center"/>
          </w:tcPr>
          <w:p w:rsidR="008A0F4F" w:rsidRPr="008A0F4F" w:rsidRDefault="008A0F4F" w:rsidP="008A0F4F">
            <w:pPr>
              <w:rPr>
                <w:rFonts w:ascii="Arial" w:eastAsia="SimSun" w:hAnsi="Arial" w:cs="Arial"/>
                <w:sz w:val="20"/>
                <w:szCs w:val="20"/>
                <w:lang w:eastAsia="zh-CN"/>
              </w:rPr>
            </w:pPr>
            <w:r w:rsidRPr="008A0F4F">
              <w:rPr>
                <w:rFonts w:ascii="Arial" w:eastAsia="SimSun" w:hAnsi="Arial" w:cs="Arial"/>
                <w:sz w:val="20"/>
                <w:szCs w:val="20"/>
                <w:lang w:eastAsia="zh-CN"/>
              </w:rPr>
              <w:t>No se asume varianzas iguales</w:t>
            </w:r>
          </w:p>
        </w:tc>
        <w:tc>
          <w:tcPr>
            <w:tcW w:w="752"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213" w:author="Pamela Crow" w:date="2007-01-24T15:16:00Z">
                <w:pPr>
                  <w:jc w:val="right"/>
                </w:pPr>
              </w:pPrChange>
            </w:pPr>
            <w:r w:rsidRPr="008A0F4F">
              <w:rPr>
                <w:rFonts w:ascii="Arial" w:eastAsia="SimSun" w:hAnsi="Arial" w:cs="Arial"/>
                <w:sz w:val="20"/>
                <w:szCs w:val="20"/>
                <w:lang w:eastAsia="zh-CN"/>
              </w:rPr>
              <w:t>32,701</w:t>
            </w:r>
          </w:p>
        </w:tc>
        <w:tc>
          <w:tcPr>
            <w:tcW w:w="784"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214" w:author="Pamela Crow" w:date="2007-01-24T15:16:00Z">
                <w:pPr>
                  <w:jc w:val="right"/>
                </w:pPr>
              </w:pPrChange>
            </w:pPr>
            <w:r w:rsidRPr="008A0F4F">
              <w:rPr>
                <w:rFonts w:ascii="Arial" w:eastAsia="SimSun" w:hAnsi="Arial" w:cs="Arial"/>
                <w:sz w:val="20"/>
                <w:szCs w:val="20"/>
                <w:lang w:eastAsia="zh-CN"/>
              </w:rPr>
              <w:t>0,000</w:t>
            </w:r>
          </w:p>
        </w:tc>
        <w:tc>
          <w:tcPr>
            <w:tcW w:w="762"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215" w:author="Pamela Crow" w:date="2007-01-24T15:16:00Z">
                <w:pPr>
                  <w:jc w:val="right"/>
                </w:pPr>
              </w:pPrChange>
            </w:pPr>
            <w:r w:rsidRPr="008A0F4F">
              <w:rPr>
                <w:rFonts w:ascii="Arial" w:eastAsia="SimSun" w:hAnsi="Arial" w:cs="Arial"/>
                <w:sz w:val="20"/>
                <w:szCs w:val="20"/>
                <w:lang w:eastAsia="zh-CN"/>
              </w:rPr>
              <w:t>-0,084</w:t>
            </w:r>
          </w:p>
        </w:tc>
        <w:tc>
          <w:tcPr>
            <w:tcW w:w="752"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216" w:author="Pamela Crow" w:date="2007-01-24T15:16:00Z">
                <w:pPr>
                  <w:jc w:val="right"/>
                </w:pPr>
              </w:pPrChange>
            </w:pPr>
            <w:r w:rsidRPr="008A0F4F">
              <w:rPr>
                <w:rFonts w:ascii="Arial" w:eastAsia="SimSun" w:hAnsi="Arial" w:cs="Arial"/>
                <w:sz w:val="20"/>
                <w:szCs w:val="20"/>
                <w:lang w:eastAsia="zh-CN"/>
              </w:rPr>
              <w:t>5,070</w:t>
            </w:r>
          </w:p>
        </w:tc>
        <w:tc>
          <w:tcPr>
            <w:tcW w:w="785" w:type="dxa"/>
            <w:tcBorders>
              <w:top w:val="nil"/>
              <w:left w:val="nil"/>
              <w:bottom w:val="single" w:sz="4" w:space="0" w:color="auto"/>
              <w:right w:val="single" w:sz="4" w:space="0" w:color="auto"/>
            </w:tcBorders>
            <w:shd w:val="clear" w:color="auto" w:fill="auto"/>
            <w:noWrap/>
            <w:vAlign w:val="bottom"/>
          </w:tcPr>
          <w:p w:rsidR="008A0F4F" w:rsidRPr="002C7A9B" w:rsidRDefault="008A0F4F" w:rsidP="00CF19EC">
            <w:pPr>
              <w:jc w:val="center"/>
              <w:rPr>
                <w:rFonts w:ascii="Arial" w:eastAsia="SimSun" w:hAnsi="Arial" w:cs="Arial"/>
                <w:sz w:val="20"/>
                <w:szCs w:val="20"/>
                <w:lang w:eastAsia="zh-CN"/>
              </w:rPr>
              <w:pPrChange w:id="5217" w:author="Pamela Crow" w:date="2007-01-24T15:16:00Z">
                <w:pPr>
                  <w:jc w:val="right"/>
                </w:pPr>
              </w:pPrChange>
            </w:pPr>
            <w:r w:rsidRPr="002C7A9B">
              <w:rPr>
                <w:rFonts w:ascii="Arial" w:eastAsia="SimSun" w:hAnsi="Arial" w:cs="Arial"/>
                <w:sz w:val="20"/>
                <w:szCs w:val="20"/>
                <w:lang w:eastAsia="zh-CN"/>
              </w:rPr>
              <w:t>0,937</w:t>
            </w:r>
          </w:p>
        </w:tc>
      </w:tr>
      <w:tr w:rsidR="008A0F4F" w:rsidRPr="008A0F4F">
        <w:trPr>
          <w:trHeight w:val="510"/>
          <w:jc w:val="center"/>
        </w:trPr>
        <w:tc>
          <w:tcPr>
            <w:tcW w:w="1483" w:type="dxa"/>
            <w:tcBorders>
              <w:top w:val="nil"/>
              <w:left w:val="single" w:sz="4" w:space="0" w:color="auto"/>
              <w:bottom w:val="single" w:sz="4" w:space="0" w:color="auto"/>
              <w:right w:val="single" w:sz="4" w:space="0" w:color="auto"/>
            </w:tcBorders>
            <w:shd w:val="clear" w:color="auto" w:fill="auto"/>
            <w:vAlign w:val="center"/>
          </w:tcPr>
          <w:p w:rsidR="008A0F4F" w:rsidRPr="008A0F4F" w:rsidRDefault="008A0F4F" w:rsidP="008A0F4F">
            <w:pPr>
              <w:rPr>
                <w:rFonts w:ascii="Arial" w:eastAsia="SimSun" w:hAnsi="Arial" w:cs="Arial"/>
                <w:i/>
                <w:sz w:val="20"/>
                <w:szCs w:val="20"/>
                <w:lang w:eastAsia="zh-CN"/>
              </w:rPr>
            </w:pPr>
            <w:r w:rsidRPr="008A0F4F">
              <w:rPr>
                <w:rFonts w:ascii="Arial" w:eastAsia="SimSun" w:hAnsi="Arial" w:cs="Arial"/>
                <w:i/>
                <w:sz w:val="20"/>
                <w:szCs w:val="20"/>
                <w:lang w:eastAsia="zh-CN"/>
              </w:rPr>
              <w:t>Conductividad eléctrica</w:t>
            </w:r>
          </w:p>
        </w:tc>
        <w:tc>
          <w:tcPr>
            <w:tcW w:w="1721" w:type="dxa"/>
            <w:tcBorders>
              <w:top w:val="nil"/>
              <w:left w:val="nil"/>
              <w:bottom w:val="single" w:sz="4" w:space="0" w:color="auto"/>
              <w:right w:val="single" w:sz="4" w:space="0" w:color="auto"/>
            </w:tcBorders>
            <w:shd w:val="clear" w:color="auto" w:fill="auto"/>
            <w:vAlign w:val="center"/>
          </w:tcPr>
          <w:p w:rsidR="008A0F4F" w:rsidRPr="008A0F4F" w:rsidRDefault="008A0F4F" w:rsidP="008A0F4F">
            <w:pPr>
              <w:rPr>
                <w:rFonts w:ascii="Arial" w:eastAsia="SimSun" w:hAnsi="Arial" w:cs="Arial"/>
                <w:sz w:val="20"/>
                <w:szCs w:val="20"/>
                <w:lang w:eastAsia="zh-CN"/>
              </w:rPr>
            </w:pPr>
            <w:r w:rsidRPr="008A0F4F">
              <w:rPr>
                <w:rFonts w:ascii="Arial" w:eastAsia="SimSun" w:hAnsi="Arial" w:cs="Arial"/>
                <w:sz w:val="20"/>
                <w:szCs w:val="20"/>
                <w:lang w:eastAsia="zh-CN"/>
              </w:rPr>
              <w:t>No se asume varianzas iguales</w:t>
            </w:r>
          </w:p>
        </w:tc>
        <w:tc>
          <w:tcPr>
            <w:tcW w:w="752"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218" w:author="Pamela Crow" w:date="2007-01-24T15:16:00Z">
                <w:pPr>
                  <w:jc w:val="right"/>
                </w:pPr>
              </w:pPrChange>
            </w:pPr>
            <w:r w:rsidRPr="008A0F4F">
              <w:rPr>
                <w:rFonts w:ascii="Arial" w:eastAsia="SimSun" w:hAnsi="Arial" w:cs="Arial"/>
                <w:sz w:val="20"/>
                <w:szCs w:val="20"/>
                <w:lang w:eastAsia="zh-CN"/>
              </w:rPr>
              <w:t>14,283</w:t>
            </w:r>
          </w:p>
        </w:tc>
        <w:tc>
          <w:tcPr>
            <w:tcW w:w="784"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219" w:author="Pamela Crow" w:date="2007-01-24T15:16:00Z">
                <w:pPr>
                  <w:jc w:val="right"/>
                </w:pPr>
              </w:pPrChange>
            </w:pPr>
            <w:r w:rsidRPr="008A0F4F">
              <w:rPr>
                <w:rFonts w:ascii="Arial" w:eastAsia="SimSun" w:hAnsi="Arial" w:cs="Arial"/>
                <w:sz w:val="20"/>
                <w:szCs w:val="20"/>
                <w:lang w:eastAsia="zh-CN"/>
              </w:rPr>
              <w:t>0,004</w:t>
            </w:r>
          </w:p>
        </w:tc>
        <w:tc>
          <w:tcPr>
            <w:tcW w:w="762"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220" w:author="Pamela Crow" w:date="2007-01-24T15:16:00Z">
                <w:pPr>
                  <w:jc w:val="right"/>
                </w:pPr>
              </w:pPrChange>
            </w:pPr>
            <w:r w:rsidRPr="008A0F4F">
              <w:rPr>
                <w:rFonts w:ascii="Arial" w:eastAsia="SimSun" w:hAnsi="Arial" w:cs="Arial"/>
                <w:sz w:val="20"/>
                <w:szCs w:val="20"/>
                <w:lang w:eastAsia="zh-CN"/>
              </w:rPr>
              <w:t>-3,242</w:t>
            </w:r>
          </w:p>
        </w:tc>
        <w:tc>
          <w:tcPr>
            <w:tcW w:w="752"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221" w:author="Pamela Crow" w:date="2007-01-24T15:16:00Z">
                <w:pPr>
                  <w:jc w:val="right"/>
                </w:pPr>
              </w:pPrChange>
            </w:pPr>
            <w:r w:rsidRPr="008A0F4F">
              <w:rPr>
                <w:rFonts w:ascii="Arial" w:eastAsia="SimSun" w:hAnsi="Arial" w:cs="Arial"/>
                <w:sz w:val="20"/>
                <w:szCs w:val="20"/>
                <w:lang w:eastAsia="zh-CN"/>
              </w:rPr>
              <w:t>5,029</w:t>
            </w:r>
          </w:p>
        </w:tc>
        <w:tc>
          <w:tcPr>
            <w:tcW w:w="785" w:type="dxa"/>
            <w:tcBorders>
              <w:top w:val="nil"/>
              <w:left w:val="nil"/>
              <w:bottom w:val="single" w:sz="4" w:space="0" w:color="auto"/>
              <w:right w:val="single" w:sz="4" w:space="0" w:color="auto"/>
            </w:tcBorders>
            <w:shd w:val="clear" w:color="auto" w:fill="auto"/>
            <w:noWrap/>
            <w:vAlign w:val="bottom"/>
          </w:tcPr>
          <w:p w:rsidR="008A0F4F" w:rsidRPr="002C7A9B" w:rsidRDefault="008A0F4F" w:rsidP="00CF19EC">
            <w:pPr>
              <w:jc w:val="center"/>
              <w:rPr>
                <w:rFonts w:ascii="Arial" w:eastAsia="SimSun" w:hAnsi="Arial" w:cs="Arial"/>
                <w:sz w:val="20"/>
                <w:szCs w:val="20"/>
                <w:lang w:eastAsia="zh-CN"/>
              </w:rPr>
              <w:pPrChange w:id="5222" w:author="Pamela Crow" w:date="2007-01-24T15:16:00Z">
                <w:pPr>
                  <w:jc w:val="right"/>
                </w:pPr>
              </w:pPrChange>
            </w:pPr>
            <w:r w:rsidRPr="002C7A9B">
              <w:rPr>
                <w:rFonts w:ascii="Arial" w:eastAsia="SimSun" w:hAnsi="Arial" w:cs="Arial"/>
                <w:sz w:val="20"/>
                <w:szCs w:val="20"/>
                <w:lang w:eastAsia="zh-CN"/>
              </w:rPr>
              <w:t>0,023</w:t>
            </w:r>
            <w:r w:rsidR="002C7A9B" w:rsidRPr="002C7A9B">
              <w:rPr>
                <w:rFonts w:ascii="Arial" w:eastAsia="SimSun" w:hAnsi="Arial" w:cs="Arial"/>
                <w:sz w:val="20"/>
                <w:szCs w:val="20"/>
                <w:lang w:eastAsia="zh-CN"/>
              </w:rPr>
              <w:t>*</w:t>
            </w:r>
          </w:p>
        </w:tc>
      </w:tr>
      <w:tr w:rsidR="008A0F4F" w:rsidRPr="008A0F4F">
        <w:trPr>
          <w:trHeight w:val="765"/>
          <w:jc w:val="center"/>
        </w:trPr>
        <w:tc>
          <w:tcPr>
            <w:tcW w:w="1483" w:type="dxa"/>
            <w:tcBorders>
              <w:top w:val="nil"/>
              <w:left w:val="single" w:sz="4" w:space="0" w:color="auto"/>
              <w:bottom w:val="single" w:sz="4" w:space="0" w:color="auto"/>
              <w:right w:val="single" w:sz="4" w:space="0" w:color="auto"/>
            </w:tcBorders>
            <w:shd w:val="clear" w:color="auto" w:fill="auto"/>
            <w:vAlign w:val="center"/>
          </w:tcPr>
          <w:p w:rsidR="008A0F4F" w:rsidRPr="008A0F4F" w:rsidRDefault="008A0F4F" w:rsidP="008A0F4F">
            <w:pPr>
              <w:rPr>
                <w:rFonts w:ascii="Arial" w:eastAsia="SimSun" w:hAnsi="Arial" w:cs="Arial"/>
                <w:i/>
                <w:sz w:val="20"/>
                <w:szCs w:val="20"/>
                <w:lang w:eastAsia="zh-CN"/>
              </w:rPr>
            </w:pPr>
            <w:r w:rsidRPr="008A0F4F">
              <w:rPr>
                <w:rFonts w:ascii="Arial" w:eastAsia="SimSun" w:hAnsi="Arial" w:cs="Arial"/>
                <w:i/>
                <w:sz w:val="20"/>
                <w:szCs w:val="20"/>
                <w:lang w:eastAsia="zh-CN"/>
              </w:rPr>
              <w:t>Total de sólidos disueltos</w:t>
            </w:r>
          </w:p>
        </w:tc>
        <w:tc>
          <w:tcPr>
            <w:tcW w:w="1721" w:type="dxa"/>
            <w:tcBorders>
              <w:top w:val="nil"/>
              <w:left w:val="nil"/>
              <w:bottom w:val="single" w:sz="4" w:space="0" w:color="auto"/>
              <w:right w:val="single" w:sz="4" w:space="0" w:color="auto"/>
            </w:tcBorders>
            <w:shd w:val="clear" w:color="auto" w:fill="auto"/>
            <w:vAlign w:val="center"/>
          </w:tcPr>
          <w:p w:rsidR="008A0F4F" w:rsidRPr="008A0F4F" w:rsidRDefault="008A0F4F" w:rsidP="008A0F4F">
            <w:pPr>
              <w:rPr>
                <w:rFonts w:ascii="Arial" w:eastAsia="SimSun" w:hAnsi="Arial" w:cs="Arial"/>
                <w:sz w:val="20"/>
                <w:szCs w:val="20"/>
                <w:lang w:eastAsia="zh-CN"/>
              </w:rPr>
            </w:pPr>
            <w:r w:rsidRPr="008A0F4F">
              <w:rPr>
                <w:rFonts w:ascii="Arial" w:eastAsia="SimSun" w:hAnsi="Arial" w:cs="Arial"/>
                <w:sz w:val="20"/>
                <w:szCs w:val="20"/>
                <w:lang w:eastAsia="zh-CN"/>
              </w:rPr>
              <w:t>No se asume varianzas iguales</w:t>
            </w:r>
          </w:p>
        </w:tc>
        <w:tc>
          <w:tcPr>
            <w:tcW w:w="752"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223" w:author="Pamela Crow" w:date="2007-01-24T15:16:00Z">
                <w:pPr>
                  <w:jc w:val="right"/>
                </w:pPr>
              </w:pPrChange>
            </w:pPr>
            <w:r w:rsidRPr="008A0F4F">
              <w:rPr>
                <w:rFonts w:ascii="Arial" w:eastAsia="SimSun" w:hAnsi="Arial" w:cs="Arial"/>
                <w:sz w:val="20"/>
                <w:szCs w:val="20"/>
                <w:lang w:eastAsia="zh-CN"/>
              </w:rPr>
              <w:t>11,559</w:t>
            </w:r>
          </w:p>
        </w:tc>
        <w:tc>
          <w:tcPr>
            <w:tcW w:w="784"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224" w:author="Pamela Crow" w:date="2007-01-24T15:16:00Z">
                <w:pPr>
                  <w:jc w:val="right"/>
                </w:pPr>
              </w:pPrChange>
            </w:pPr>
            <w:r w:rsidRPr="008A0F4F">
              <w:rPr>
                <w:rFonts w:ascii="Arial" w:eastAsia="SimSun" w:hAnsi="Arial" w:cs="Arial"/>
                <w:sz w:val="20"/>
                <w:szCs w:val="20"/>
                <w:lang w:eastAsia="zh-CN"/>
              </w:rPr>
              <w:t>0,007</w:t>
            </w:r>
          </w:p>
        </w:tc>
        <w:tc>
          <w:tcPr>
            <w:tcW w:w="762"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225" w:author="Pamela Crow" w:date="2007-01-24T15:16:00Z">
                <w:pPr>
                  <w:jc w:val="right"/>
                </w:pPr>
              </w:pPrChange>
            </w:pPr>
            <w:r w:rsidRPr="008A0F4F">
              <w:rPr>
                <w:rFonts w:ascii="Arial" w:eastAsia="SimSun" w:hAnsi="Arial" w:cs="Arial"/>
                <w:sz w:val="20"/>
                <w:szCs w:val="20"/>
                <w:lang w:eastAsia="zh-CN"/>
              </w:rPr>
              <w:t>-2,457</w:t>
            </w:r>
          </w:p>
        </w:tc>
        <w:tc>
          <w:tcPr>
            <w:tcW w:w="752"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226" w:author="Pamela Crow" w:date="2007-01-24T15:16:00Z">
                <w:pPr>
                  <w:jc w:val="right"/>
                </w:pPr>
              </w:pPrChange>
            </w:pPr>
            <w:r w:rsidRPr="008A0F4F">
              <w:rPr>
                <w:rFonts w:ascii="Arial" w:eastAsia="SimSun" w:hAnsi="Arial" w:cs="Arial"/>
                <w:sz w:val="20"/>
                <w:szCs w:val="20"/>
                <w:lang w:eastAsia="zh-CN"/>
              </w:rPr>
              <w:t>5,263</w:t>
            </w:r>
          </w:p>
        </w:tc>
        <w:tc>
          <w:tcPr>
            <w:tcW w:w="785" w:type="dxa"/>
            <w:tcBorders>
              <w:top w:val="nil"/>
              <w:left w:val="nil"/>
              <w:bottom w:val="single" w:sz="4" w:space="0" w:color="auto"/>
              <w:right w:val="single" w:sz="4" w:space="0" w:color="auto"/>
            </w:tcBorders>
            <w:shd w:val="clear" w:color="auto" w:fill="auto"/>
            <w:noWrap/>
            <w:vAlign w:val="bottom"/>
          </w:tcPr>
          <w:p w:rsidR="008A0F4F" w:rsidRPr="002C7A9B" w:rsidRDefault="008A0F4F" w:rsidP="00CF19EC">
            <w:pPr>
              <w:jc w:val="center"/>
              <w:rPr>
                <w:rFonts w:ascii="Arial" w:eastAsia="SimSun" w:hAnsi="Arial" w:cs="Arial"/>
                <w:sz w:val="20"/>
                <w:szCs w:val="20"/>
                <w:lang w:eastAsia="zh-CN"/>
              </w:rPr>
              <w:pPrChange w:id="5227" w:author="Pamela Crow" w:date="2007-01-24T15:16:00Z">
                <w:pPr>
                  <w:jc w:val="right"/>
                </w:pPr>
              </w:pPrChange>
            </w:pPr>
            <w:r w:rsidRPr="002C7A9B">
              <w:rPr>
                <w:rFonts w:ascii="Arial" w:eastAsia="SimSun" w:hAnsi="Arial" w:cs="Arial"/>
                <w:sz w:val="20"/>
                <w:szCs w:val="20"/>
                <w:lang w:eastAsia="zh-CN"/>
              </w:rPr>
              <w:t>0,055</w:t>
            </w:r>
          </w:p>
        </w:tc>
      </w:tr>
      <w:tr w:rsidR="008A0F4F" w:rsidRPr="008A0F4F">
        <w:trPr>
          <w:trHeight w:val="510"/>
          <w:jc w:val="center"/>
        </w:trPr>
        <w:tc>
          <w:tcPr>
            <w:tcW w:w="1483" w:type="dxa"/>
            <w:tcBorders>
              <w:top w:val="nil"/>
              <w:left w:val="single" w:sz="4" w:space="0" w:color="auto"/>
              <w:bottom w:val="single" w:sz="4" w:space="0" w:color="auto"/>
              <w:right w:val="single" w:sz="4" w:space="0" w:color="auto"/>
            </w:tcBorders>
            <w:shd w:val="clear" w:color="auto" w:fill="auto"/>
            <w:noWrap/>
            <w:vAlign w:val="bottom"/>
          </w:tcPr>
          <w:p w:rsidR="008A0F4F" w:rsidRPr="008A0F4F" w:rsidRDefault="008A0F4F" w:rsidP="008A0F4F">
            <w:pPr>
              <w:rPr>
                <w:rFonts w:ascii="Arial" w:eastAsia="SimSun" w:hAnsi="Arial" w:cs="Arial"/>
                <w:i/>
                <w:sz w:val="20"/>
                <w:szCs w:val="20"/>
                <w:lang w:eastAsia="zh-CN"/>
              </w:rPr>
            </w:pPr>
            <w:r w:rsidRPr="008A0F4F">
              <w:rPr>
                <w:rFonts w:ascii="Arial" w:eastAsia="SimSun" w:hAnsi="Arial" w:cs="Arial"/>
                <w:i/>
                <w:sz w:val="20"/>
                <w:szCs w:val="20"/>
                <w:lang w:eastAsia="zh-CN"/>
              </w:rPr>
              <w:t>Salinidad</w:t>
            </w:r>
          </w:p>
        </w:tc>
        <w:tc>
          <w:tcPr>
            <w:tcW w:w="1721" w:type="dxa"/>
            <w:tcBorders>
              <w:top w:val="nil"/>
              <w:left w:val="nil"/>
              <w:bottom w:val="single" w:sz="4" w:space="0" w:color="auto"/>
              <w:right w:val="single" w:sz="4" w:space="0" w:color="auto"/>
            </w:tcBorders>
            <w:shd w:val="clear" w:color="auto" w:fill="auto"/>
            <w:vAlign w:val="center"/>
          </w:tcPr>
          <w:p w:rsidR="008A0F4F" w:rsidRPr="008A0F4F" w:rsidRDefault="008A0F4F" w:rsidP="008A0F4F">
            <w:pPr>
              <w:rPr>
                <w:rFonts w:ascii="Arial" w:eastAsia="SimSun" w:hAnsi="Arial" w:cs="Arial"/>
                <w:sz w:val="20"/>
                <w:szCs w:val="20"/>
                <w:lang w:eastAsia="zh-CN"/>
              </w:rPr>
            </w:pPr>
            <w:r w:rsidRPr="008A0F4F">
              <w:rPr>
                <w:rFonts w:ascii="Arial" w:eastAsia="SimSun" w:hAnsi="Arial" w:cs="Arial"/>
                <w:sz w:val="20"/>
                <w:szCs w:val="20"/>
                <w:lang w:eastAsia="zh-CN"/>
              </w:rPr>
              <w:t>No se asume varianzas iguales</w:t>
            </w:r>
          </w:p>
        </w:tc>
        <w:tc>
          <w:tcPr>
            <w:tcW w:w="752"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228" w:author="Pamela Crow" w:date="2007-01-24T15:16:00Z">
                <w:pPr>
                  <w:jc w:val="right"/>
                </w:pPr>
              </w:pPrChange>
            </w:pPr>
            <w:r w:rsidRPr="008A0F4F">
              <w:rPr>
                <w:rFonts w:ascii="Arial" w:eastAsia="SimSun" w:hAnsi="Arial" w:cs="Arial"/>
                <w:sz w:val="20"/>
                <w:szCs w:val="20"/>
                <w:lang w:eastAsia="zh-CN"/>
              </w:rPr>
              <w:t>14,000</w:t>
            </w:r>
          </w:p>
        </w:tc>
        <w:tc>
          <w:tcPr>
            <w:tcW w:w="784"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229" w:author="Pamela Crow" w:date="2007-01-24T15:16:00Z">
                <w:pPr>
                  <w:jc w:val="right"/>
                </w:pPr>
              </w:pPrChange>
            </w:pPr>
            <w:r w:rsidRPr="008A0F4F">
              <w:rPr>
                <w:rFonts w:ascii="Arial" w:eastAsia="SimSun" w:hAnsi="Arial" w:cs="Arial"/>
                <w:sz w:val="20"/>
                <w:szCs w:val="20"/>
                <w:lang w:eastAsia="zh-CN"/>
              </w:rPr>
              <w:t>0,004</w:t>
            </w:r>
          </w:p>
        </w:tc>
        <w:tc>
          <w:tcPr>
            <w:tcW w:w="762"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230" w:author="Pamela Crow" w:date="2007-01-24T15:16:00Z">
                <w:pPr>
                  <w:jc w:val="right"/>
                </w:pPr>
              </w:pPrChange>
            </w:pPr>
            <w:r w:rsidRPr="008A0F4F">
              <w:rPr>
                <w:rFonts w:ascii="Arial" w:eastAsia="SimSun" w:hAnsi="Arial" w:cs="Arial"/>
                <w:sz w:val="20"/>
                <w:szCs w:val="20"/>
                <w:lang w:eastAsia="zh-CN"/>
              </w:rPr>
              <w:t>-2,723</w:t>
            </w:r>
          </w:p>
        </w:tc>
        <w:tc>
          <w:tcPr>
            <w:tcW w:w="752"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231" w:author="Pamela Crow" w:date="2007-01-24T15:16:00Z">
                <w:pPr>
                  <w:jc w:val="right"/>
                </w:pPr>
              </w:pPrChange>
            </w:pPr>
            <w:r w:rsidRPr="008A0F4F">
              <w:rPr>
                <w:rFonts w:ascii="Arial" w:eastAsia="SimSun" w:hAnsi="Arial" w:cs="Arial"/>
                <w:sz w:val="20"/>
                <w:szCs w:val="20"/>
                <w:lang w:eastAsia="zh-CN"/>
              </w:rPr>
              <w:t>5,147</w:t>
            </w:r>
          </w:p>
        </w:tc>
        <w:tc>
          <w:tcPr>
            <w:tcW w:w="785" w:type="dxa"/>
            <w:tcBorders>
              <w:top w:val="nil"/>
              <w:left w:val="nil"/>
              <w:bottom w:val="single" w:sz="4" w:space="0" w:color="auto"/>
              <w:right w:val="single" w:sz="4" w:space="0" w:color="auto"/>
            </w:tcBorders>
            <w:shd w:val="clear" w:color="auto" w:fill="auto"/>
            <w:noWrap/>
            <w:vAlign w:val="bottom"/>
          </w:tcPr>
          <w:p w:rsidR="008A0F4F" w:rsidRPr="002C7A9B" w:rsidRDefault="008A0F4F" w:rsidP="00CF19EC">
            <w:pPr>
              <w:jc w:val="center"/>
              <w:rPr>
                <w:rFonts w:ascii="Arial" w:eastAsia="SimSun" w:hAnsi="Arial" w:cs="Arial"/>
                <w:sz w:val="20"/>
                <w:szCs w:val="20"/>
                <w:lang w:eastAsia="zh-CN"/>
              </w:rPr>
              <w:pPrChange w:id="5232" w:author="Pamela Crow" w:date="2007-01-24T15:16:00Z">
                <w:pPr>
                  <w:jc w:val="right"/>
                </w:pPr>
              </w:pPrChange>
            </w:pPr>
            <w:r w:rsidRPr="002C7A9B">
              <w:rPr>
                <w:rFonts w:ascii="Arial" w:eastAsia="SimSun" w:hAnsi="Arial" w:cs="Arial"/>
                <w:sz w:val="20"/>
                <w:szCs w:val="20"/>
                <w:lang w:eastAsia="zh-CN"/>
              </w:rPr>
              <w:t>0,040</w:t>
            </w:r>
            <w:r w:rsidR="002C7A9B" w:rsidRPr="002C7A9B">
              <w:rPr>
                <w:rFonts w:ascii="Arial" w:eastAsia="SimSun" w:hAnsi="Arial" w:cs="Arial"/>
                <w:sz w:val="20"/>
                <w:szCs w:val="20"/>
                <w:lang w:eastAsia="zh-CN"/>
              </w:rPr>
              <w:t>*</w:t>
            </w:r>
          </w:p>
        </w:tc>
      </w:tr>
      <w:tr w:rsidR="008A0F4F" w:rsidRPr="008A0F4F">
        <w:trPr>
          <w:trHeight w:val="510"/>
          <w:jc w:val="center"/>
        </w:trPr>
        <w:tc>
          <w:tcPr>
            <w:tcW w:w="1483" w:type="dxa"/>
            <w:tcBorders>
              <w:top w:val="nil"/>
              <w:left w:val="single" w:sz="4" w:space="0" w:color="auto"/>
              <w:bottom w:val="single" w:sz="4" w:space="0" w:color="auto"/>
              <w:right w:val="single" w:sz="4" w:space="0" w:color="auto"/>
            </w:tcBorders>
            <w:shd w:val="clear" w:color="auto" w:fill="auto"/>
            <w:noWrap/>
            <w:vAlign w:val="bottom"/>
          </w:tcPr>
          <w:p w:rsidR="008A0F4F" w:rsidRPr="008A0F4F" w:rsidRDefault="008A0F4F" w:rsidP="008A0F4F">
            <w:pPr>
              <w:rPr>
                <w:rFonts w:ascii="Arial" w:eastAsia="SimSun" w:hAnsi="Arial" w:cs="Arial"/>
                <w:i/>
                <w:sz w:val="20"/>
                <w:szCs w:val="20"/>
                <w:lang w:eastAsia="zh-CN"/>
              </w:rPr>
            </w:pPr>
            <w:r w:rsidRPr="008A0F4F">
              <w:rPr>
                <w:rFonts w:ascii="Arial" w:eastAsia="SimSun" w:hAnsi="Arial" w:cs="Arial"/>
                <w:i/>
                <w:sz w:val="20"/>
                <w:szCs w:val="20"/>
                <w:lang w:eastAsia="zh-CN"/>
              </w:rPr>
              <w:t>Coliforme</w:t>
            </w:r>
          </w:p>
        </w:tc>
        <w:tc>
          <w:tcPr>
            <w:tcW w:w="1721" w:type="dxa"/>
            <w:tcBorders>
              <w:top w:val="nil"/>
              <w:left w:val="nil"/>
              <w:bottom w:val="single" w:sz="4" w:space="0" w:color="auto"/>
              <w:right w:val="single" w:sz="4" w:space="0" w:color="auto"/>
            </w:tcBorders>
            <w:shd w:val="clear" w:color="auto" w:fill="auto"/>
            <w:vAlign w:val="center"/>
          </w:tcPr>
          <w:p w:rsidR="008A0F4F" w:rsidRPr="008A0F4F" w:rsidRDefault="008A0F4F" w:rsidP="008A0F4F">
            <w:pPr>
              <w:rPr>
                <w:rFonts w:ascii="Arial" w:eastAsia="SimSun" w:hAnsi="Arial" w:cs="Arial"/>
                <w:sz w:val="20"/>
                <w:szCs w:val="20"/>
                <w:lang w:eastAsia="zh-CN"/>
              </w:rPr>
            </w:pPr>
            <w:r w:rsidRPr="008A0F4F">
              <w:rPr>
                <w:rFonts w:ascii="Arial" w:eastAsia="SimSun" w:hAnsi="Arial" w:cs="Arial"/>
                <w:sz w:val="20"/>
                <w:szCs w:val="20"/>
                <w:lang w:eastAsia="zh-CN"/>
              </w:rPr>
              <w:t>Se asume varianzas iguales</w:t>
            </w:r>
          </w:p>
        </w:tc>
        <w:tc>
          <w:tcPr>
            <w:tcW w:w="752"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233" w:author="Pamela Crow" w:date="2007-01-24T15:16:00Z">
                <w:pPr>
                  <w:jc w:val="right"/>
                </w:pPr>
              </w:pPrChange>
            </w:pPr>
            <w:r w:rsidRPr="008A0F4F">
              <w:rPr>
                <w:rFonts w:ascii="Arial" w:eastAsia="SimSun" w:hAnsi="Arial" w:cs="Arial"/>
                <w:sz w:val="20"/>
                <w:szCs w:val="20"/>
                <w:lang w:eastAsia="zh-CN"/>
              </w:rPr>
              <w:t>14,061</w:t>
            </w:r>
          </w:p>
        </w:tc>
        <w:tc>
          <w:tcPr>
            <w:tcW w:w="784"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234" w:author="Pamela Crow" w:date="2007-01-24T15:16:00Z">
                <w:pPr>
                  <w:jc w:val="right"/>
                </w:pPr>
              </w:pPrChange>
            </w:pPr>
            <w:r w:rsidRPr="008A0F4F">
              <w:rPr>
                <w:rFonts w:ascii="Arial" w:eastAsia="SimSun" w:hAnsi="Arial" w:cs="Arial"/>
                <w:sz w:val="20"/>
                <w:szCs w:val="20"/>
                <w:lang w:eastAsia="zh-CN"/>
              </w:rPr>
              <w:t>0,757</w:t>
            </w:r>
          </w:p>
        </w:tc>
        <w:tc>
          <w:tcPr>
            <w:tcW w:w="762"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235" w:author="Pamela Crow" w:date="2007-01-24T15:16:00Z">
                <w:pPr>
                  <w:jc w:val="right"/>
                </w:pPr>
              </w:pPrChange>
            </w:pPr>
            <w:r w:rsidRPr="008A0F4F">
              <w:rPr>
                <w:rFonts w:ascii="Arial" w:eastAsia="SimSun" w:hAnsi="Arial" w:cs="Arial"/>
                <w:sz w:val="20"/>
                <w:szCs w:val="20"/>
                <w:lang w:eastAsia="zh-CN"/>
              </w:rPr>
              <w:t>0,818</w:t>
            </w:r>
          </w:p>
        </w:tc>
        <w:tc>
          <w:tcPr>
            <w:tcW w:w="752"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236" w:author="Pamela Crow" w:date="2007-01-24T15:16:00Z">
                <w:pPr>
                  <w:jc w:val="right"/>
                </w:pPr>
              </w:pPrChange>
            </w:pPr>
            <w:r w:rsidRPr="008A0F4F">
              <w:rPr>
                <w:rFonts w:ascii="Arial" w:eastAsia="SimSun" w:hAnsi="Arial" w:cs="Arial"/>
                <w:sz w:val="20"/>
                <w:szCs w:val="20"/>
                <w:lang w:eastAsia="zh-CN"/>
              </w:rPr>
              <w:t>10,000</w:t>
            </w:r>
          </w:p>
        </w:tc>
        <w:tc>
          <w:tcPr>
            <w:tcW w:w="785"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237" w:author="Pamela Crow" w:date="2007-01-24T15:16:00Z">
                <w:pPr>
                  <w:jc w:val="right"/>
                </w:pPr>
              </w:pPrChange>
            </w:pPr>
            <w:r w:rsidRPr="008A0F4F">
              <w:rPr>
                <w:rFonts w:ascii="Arial" w:eastAsia="SimSun" w:hAnsi="Arial" w:cs="Arial"/>
                <w:sz w:val="20"/>
                <w:szCs w:val="20"/>
                <w:lang w:eastAsia="zh-CN"/>
              </w:rPr>
              <w:t>0,432</w:t>
            </w:r>
          </w:p>
        </w:tc>
      </w:tr>
      <w:tr w:rsidR="008A0F4F" w:rsidRPr="008A0F4F">
        <w:trPr>
          <w:trHeight w:val="510"/>
          <w:jc w:val="center"/>
        </w:trPr>
        <w:tc>
          <w:tcPr>
            <w:tcW w:w="1483" w:type="dxa"/>
            <w:tcBorders>
              <w:top w:val="nil"/>
              <w:left w:val="single" w:sz="4" w:space="0" w:color="auto"/>
              <w:bottom w:val="single" w:sz="4" w:space="0" w:color="auto"/>
              <w:right w:val="single" w:sz="4" w:space="0" w:color="auto"/>
            </w:tcBorders>
            <w:shd w:val="clear" w:color="auto" w:fill="auto"/>
            <w:vAlign w:val="center"/>
          </w:tcPr>
          <w:p w:rsidR="008A0F4F" w:rsidRPr="008A0F4F" w:rsidRDefault="008A0F4F" w:rsidP="008A0F4F">
            <w:pPr>
              <w:rPr>
                <w:rFonts w:ascii="Arial" w:eastAsia="SimSun" w:hAnsi="Arial" w:cs="Arial"/>
                <w:i/>
                <w:sz w:val="20"/>
                <w:szCs w:val="20"/>
                <w:lang w:eastAsia="zh-CN"/>
              </w:rPr>
            </w:pPr>
            <w:r w:rsidRPr="008A0F4F">
              <w:rPr>
                <w:rFonts w:ascii="Arial" w:eastAsia="SimSun" w:hAnsi="Arial" w:cs="Arial"/>
                <w:i/>
                <w:sz w:val="20"/>
                <w:szCs w:val="20"/>
                <w:lang w:eastAsia="zh-CN"/>
              </w:rPr>
              <w:t>Escherichia coli</w:t>
            </w:r>
          </w:p>
        </w:tc>
        <w:tc>
          <w:tcPr>
            <w:tcW w:w="1721" w:type="dxa"/>
            <w:tcBorders>
              <w:top w:val="nil"/>
              <w:left w:val="nil"/>
              <w:bottom w:val="single" w:sz="4" w:space="0" w:color="auto"/>
              <w:right w:val="single" w:sz="4" w:space="0" w:color="auto"/>
            </w:tcBorders>
            <w:shd w:val="clear" w:color="auto" w:fill="auto"/>
            <w:vAlign w:val="center"/>
          </w:tcPr>
          <w:p w:rsidR="008A0F4F" w:rsidRPr="008A0F4F" w:rsidRDefault="008A0F4F" w:rsidP="008A0F4F">
            <w:pPr>
              <w:rPr>
                <w:rFonts w:ascii="Arial" w:eastAsia="SimSun" w:hAnsi="Arial" w:cs="Arial"/>
                <w:sz w:val="20"/>
                <w:szCs w:val="20"/>
                <w:lang w:eastAsia="zh-CN"/>
              </w:rPr>
            </w:pPr>
            <w:r w:rsidRPr="008A0F4F">
              <w:rPr>
                <w:rFonts w:ascii="Arial" w:eastAsia="SimSun" w:hAnsi="Arial" w:cs="Arial"/>
                <w:sz w:val="20"/>
                <w:szCs w:val="20"/>
                <w:lang w:eastAsia="zh-CN"/>
              </w:rPr>
              <w:t>Se asume varianzas iguales</w:t>
            </w:r>
          </w:p>
        </w:tc>
        <w:tc>
          <w:tcPr>
            <w:tcW w:w="752"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238" w:author="Pamela Crow" w:date="2007-01-24T15:16:00Z">
                <w:pPr>
                  <w:jc w:val="right"/>
                </w:pPr>
              </w:pPrChange>
            </w:pPr>
            <w:r w:rsidRPr="008A0F4F">
              <w:rPr>
                <w:rFonts w:ascii="Arial" w:eastAsia="SimSun" w:hAnsi="Arial" w:cs="Arial"/>
                <w:sz w:val="20"/>
                <w:szCs w:val="20"/>
                <w:lang w:eastAsia="zh-CN"/>
              </w:rPr>
              <w:t>0,819</w:t>
            </w:r>
          </w:p>
        </w:tc>
        <w:tc>
          <w:tcPr>
            <w:tcW w:w="784"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239" w:author="Pamela Crow" w:date="2007-01-24T15:16:00Z">
                <w:pPr>
                  <w:jc w:val="right"/>
                </w:pPr>
              </w:pPrChange>
            </w:pPr>
            <w:r w:rsidRPr="008A0F4F">
              <w:rPr>
                <w:rFonts w:ascii="Arial" w:eastAsia="SimSun" w:hAnsi="Arial" w:cs="Arial"/>
                <w:sz w:val="20"/>
                <w:szCs w:val="20"/>
                <w:lang w:eastAsia="zh-CN"/>
              </w:rPr>
              <w:t>0,387</w:t>
            </w:r>
          </w:p>
        </w:tc>
        <w:tc>
          <w:tcPr>
            <w:tcW w:w="762"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240" w:author="Pamela Crow" w:date="2007-01-24T15:16:00Z">
                <w:pPr>
                  <w:jc w:val="right"/>
                </w:pPr>
              </w:pPrChange>
            </w:pPr>
            <w:r w:rsidRPr="008A0F4F">
              <w:rPr>
                <w:rFonts w:ascii="Arial" w:eastAsia="SimSun" w:hAnsi="Arial" w:cs="Arial"/>
                <w:sz w:val="20"/>
                <w:szCs w:val="20"/>
                <w:lang w:eastAsia="zh-CN"/>
              </w:rPr>
              <w:t>-1,425</w:t>
            </w:r>
          </w:p>
        </w:tc>
        <w:tc>
          <w:tcPr>
            <w:tcW w:w="752"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241" w:author="Pamela Crow" w:date="2007-01-24T15:16:00Z">
                <w:pPr>
                  <w:jc w:val="right"/>
                </w:pPr>
              </w:pPrChange>
            </w:pPr>
            <w:r w:rsidRPr="008A0F4F">
              <w:rPr>
                <w:rFonts w:ascii="Arial" w:eastAsia="SimSun" w:hAnsi="Arial" w:cs="Arial"/>
                <w:sz w:val="20"/>
                <w:szCs w:val="20"/>
                <w:lang w:eastAsia="zh-CN"/>
              </w:rPr>
              <w:t>10,000</w:t>
            </w:r>
          </w:p>
        </w:tc>
        <w:tc>
          <w:tcPr>
            <w:tcW w:w="785" w:type="dxa"/>
            <w:tcBorders>
              <w:top w:val="nil"/>
              <w:left w:val="nil"/>
              <w:bottom w:val="single" w:sz="4" w:space="0" w:color="auto"/>
              <w:right w:val="single" w:sz="4" w:space="0" w:color="auto"/>
            </w:tcBorders>
            <w:shd w:val="clear" w:color="auto" w:fill="auto"/>
            <w:noWrap/>
            <w:vAlign w:val="bottom"/>
          </w:tcPr>
          <w:p w:rsidR="008A0F4F" w:rsidRPr="008A0F4F" w:rsidRDefault="008A0F4F" w:rsidP="00CF19EC">
            <w:pPr>
              <w:jc w:val="center"/>
              <w:rPr>
                <w:rFonts w:ascii="Arial" w:eastAsia="SimSun" w:hAnsi="Arial" w:cs="Arial"/>
                <w:sz w:val="20"/>
                <w:szCs w:val="20"/>
                <w:lang w:eastAsia="zh-CN"/>
              </w:rPr>
              <w:pPrChange w:id="5242" w:author="Pamela Crow" w:date="2007-01-24T15:16:00Z">
                <w:pPr>
                  <w:jc w:val="right"/>
                </w:pPr>
              </w:pPrChange>
            </w:pPr>
            <w:r w:rsidRPr="008A0F4F">
              <w:rPr>
                <w:rFonts w:ascii="Arial" w:eastAsia="SimSun" w:hAnsi="Arial" w:cs="Arial"/>
                <w:sz w:val="20"/>
                <w:szCs w:val="20"/>
                <w:lang w:eastAsia="zh-CN"/>
              </w:rPr>
              <w:t>0,185</w:t>
            </w:r>
          </w:p>
        </w:tc>
      </w:tr>
    </w:tbl>
    <w:p w:rsidR="005546CD" w:rsidRDefault="000F7A0F" w:rsidP="005546CD">
      <w:pPr>
        <w:ind w:left="709"/>
        <w:rPr>
          <w:ins w:id="5243" w:author="Pamela Crow" w:date="2007-01-25T23:04:00Z"/>
          <w:rFonts w:ascii="Arial" w:hAnsi="Arial" w:cs="Arial"/>
          <w:bCs/>
          <w:i/>
          <w:iCs/>
          <w:sz w:val="16"/>
          <w:szCs w:val="16"/>
        </w:rPr>
        <w:pPrChange w:id="5244" w:author="Pamela Crow" w:date="2007-01-25T23:04:00Z">
          <w:pPr>
            <w:ind w:left="708"/>
          </w:pPr>
        </w:pPrChange>
      </w:pPr>
      <w:r>
        <w:rPr>
          <w:rFonts w:ascii="Arial" w:hAnsi="Arial" w:cs="Arial"/>
          <w:bCs/>
          <w:i/>
          <w:iCs/>
          <w:sz w:val="16"/>
          <w:szCs w:val="16"/>
        </w:rPr>
        <w:t xml:space="preserve">                           </w:t>
      </w:r>
    </w:p>
    <w:p w:rsidR="000F7A0F" w:rsidRPr="00FE0F16" w:rsidRDefault="005546CD" w:rsidP="005546CD">
      <w:pPr>
        <w:numPr>
          <w:ins w:id="5245" w:author="Pamela Crow" w:date="2007-01-25T23:04:00Z"/>
        </w:numPr>
        <w:rPr>
          <w:rFonts w:ascii="Arial" w:hAnsi="Arial" w:cs="Arial"/>
          <w:bCs/>
          <w:i/>
          <w:iCs/>
          <w:sz w:val="16"/>
          <w:szCs w:val="16"/>
        </w:rPr>
        <w:pPrChange w:id="5246" w:author="Pamela Crow" w:date="2007-01-25T23:04:00Z">
          <w:pPr>
            <w:ind w:left="708"/>
          </w:pPr>
        </w:pPrChange>
      </w:pPr>
      <w:ins w:id="5247" w:author="Pamela Crow" w:date="2007-01-25T23:04:00Z">
        <w:r>
          <w:rPr>
            <w:rFonts w:ascii="Arial" w:hAnsi="Arial" w:cs="Arial"/>
            <w:bCs/>
            <w:i/>
            <w:iCs/>
            <w:sz w:val="16"/>
            <w:szCs w:val="16"/>
          </w:rPr>
          <w:t xml:space="preserve">            </w:t>
        </w:r>
      </w:ins>
      <w:del w:id="5248" w:author="Pamela Crow" w:date="2007-01-25T23:04:00Z">
        <w:r w:rsidR="000F7A0F" w:rsidDel="005546CD">
          <w:rPr>
            <w:rFonts w:ascii="Arial" w:hAnsi="Arial" w:cs="Arial"/>
            <w:bCs/>
            <w:i/>
            <w:iCs/>
            <w:sz w:val="16"/>
            <w:szCs w:val="16"/>
          </w:rPr>
          <w:delText xml:space="preserve">     </w:delText>
        </w:r>
      </w:del>
      <w:r w:rsidR="000F7A0F" w:rsidRPr="00FE0F16">
        <w:rPr>
          <w:rFonts w:ascii="Arial" w:hAnsi="Arial" w:cs="Arial"/>
          <w:bCs/>
          <w:i/>
          <w:iCs/>
          <w:sz w:val="16"/>
          <w:szCs w:val="16"/>
        </w:rPr>
        <w:t>*</w:t>
      </w:r>
      <w:r w:rsidR="000F7A0F">
        <w:rPr>
          <w:rFonts w:ascii="Arial" w:hAnsi="Arial" w:cs="Arial"/>
          <w:bCs/>
          <w:i/>
          <w:iCs/>
          <w:sz w:val="16"/>
          <w:szCs w:val="16"/>
        </w:rPr>
        <w:t xml:space="preserve"> Muestra diferencia significativa con respecto a la media</w:t>
      </w:r>
    </w:p>
    <w:p w:rsidR="005546CD" w:rsidRDefault="005546CD" w:rsidP="005546CD">
      <w:pPr>
        <w:numPr>
          <w:ins w:id="5249" w:author="Pamela Crow" w:date="2007-01-25T23:04:00Z"/>
        </w:numPr>
        <w:tabs>
          <w:tab w:val="left" w:pos="2565"/>
        </w:tabs>
        <w:spacing w:line="360" w:lineRule="auto"/>
        <w:jc w:val="center"/>
        <w:rPr>
          <w:ins w:id="5250" w:author="Pamela Crow" w:date="2007-01-25T23:04:00Z"/>
          <w:rFonts w:ascii="Arial" w:hAnsi="Arial" w:cs="Arial"/>
          <w:bCs/>
          <w:iCs/>
          <w:sz w:val="22"/>
          <w:szCs w:val="22"/>
        </w:rPr>
        <w:pPrChange w:id="5251" w:author="Pamela Crow" w:date="2007-01-25T23:04:00Z">
          <w:pPr>
            <w:tabs>
              <w:tab w:val="left" w:pos="2565"/>
            </w:tabs>
            <w:jc w:val="center"/>
          </w:pPr>
        </w:pPrChange>
      </w:pPr>
    </w:p>
    <w:p w:rsidR="000F7A0F" w:rsidRPr="005546CD" w:rsidRDefault="000F7A0F" w:rsidP="005546CD">
      <w:pPr>
        <w:tabs>
          <w:tab w:val="left" w:pos="2565"/>
        </w:tabs>
        <w:spacing w:line="360" w:lineRule="auto"/>
        <w:jc w:val="center"/>
        <w:rPr>
          <w:rFonts w:ascii="Arial" w:hAnsi="Arial" w:cs="Arial"/>
          <w:sz w:val="22"/>
          <w:szCs w:val="22"/>
          <w:rPrChange w:id="5252" w:author="Pamela Crow" w:date="2007-01-25T23:04:00Z">
            <w:rPr>
              <w:rFonts w:ascii="Arial" w:hAnsi="Arial" w:cs="Arial"/>
            </w:rPr>
          </w:rPrChange>
        </w:rPr>
        <w:pPrChange w:id="5253" w:author="Pamela Crow" w:date="2007-01-25T23:04:00Z">
          <w:pPr>
            <w:tabs>
              <w:tab w:val="left" w:pos="2565"/>
            </w:tabs>
            <w:jc w:val="center"/>
          </w:pPr>
        </w:pPrChange>
      </w:pPr>
      <w:r w:rsidRPr="005546CD">
        <w:rPr>
          <w:rFonts w:ascii="Arial" w:hAnsi="Arial" w:cs="Arial"/>
          <w:bCs/>
          <w:iCs/>
          <w:sz w:val="22"/>
          <w:szCs w:val="22"/>
          <w:rPrChange w:id="5254" w:author="Pamela Crow" w:date="2007-01-25T23:04:00Z">
            <w:rPr>
              <w:rFonts w:ascii="Arial" w:hAnsi="Arial" w:cs="Arial"/>
              <w:bCs/>
              <w:iCs/>
              <w:sz w:val="20"/>
              <w:szCs w:val="20"/>
            </w:rPr>
          </w:rPrChange>
        </w:rPr>
        <w:t>Fuente: CIBE – ESPOL    Autor: Pamela Crow</w:t>
      </w:r>
    </w:p>
    <w:p w:rsidR="000F7A0F" w:rsidRDefault="000F7A0F" w:rsidP="00301916">
      <w:pPr>
        <w:widowControl w:val="0"/>
        <w:autoSpaceDE w:val="0"/>
        <w:autoSpaceDN w:val="0"/>
        <w:adjustRightInd w:val="0"/>
        <w:spacing w:before="55" w:line="480" w:lineRule="auto"/>
        <w:ind w:left="102" w:right="-23"/>
        <w:jc w:val="both"/>
        <w:rPr>
          <w:rFonts w:ascii="Arial" w:hAnsi="Arial" w:cs="Arial"/>
        </w:rPr>
      </w:pPr>
    </w:p>
    <w:p w:rsidR="0075257C" w:rsidRDefault="00E2297E" w:rsidP="00301916">
      <w:pPr>
        <w:widowControl w:val="0"/>
        <w:autoSpaceDE w:val="0"/>
        <w:autoSpaceDN w:val="0"/>
        <w:adjustRightInd w:val="0"/>
        <w:spacing w:before="55" w:line="480" w:lineRule="auto"/>
        <w:ind w:left="102" w:right="-23"/>
        <w:jc w:val="both"/>
        <w:rPr>
          <w:rFonts w:ascii="Arial" w:hAnsi="Arial" w:cs="Arial"/>
        </w:rPr>
      </w:pPr>
      <w:r>
        <w:rPr>
          <w:rFonts w:ascii="Arial" w:hAnsi="Arial" w:cs="Arial"/>
        </w:rPr>
        <w:t xml:space="preserve">En </w:t>
      </w:r>
      <w:smartTag w:uri="urn:schemas-microsoft-com:office:smarttags" w:element="PersonName">
        <w:smartTagPr>
          <w:attr w:name="ProductID" w:val="la Tabla"/>
        </w:smartTagPr>
        <w:r>
          <w:rPr>
            <w:rFonts w:ascii="Arial" w:hAnsi="Arial" w:cs="Arial"/>
          </w:rPr>
          <w:t xml:space="preserve">la </w:t>
        </w:r>
        <w:r w:rsidRPr="0075257C">
          <w:rPr>
            <w:rFonts w:ascii="Arial" w:hAnsi="Arial" w:cs="Arial"/>
            <w:i/>
          </w:rPr>
          <w:t>Tabla</w:t>
        </w:r>
      </w:smartTag>
      <w:r w:rsidRPr="0075257C">
        <w:rPr>
          <w:rFonts w:ascii="Arial" w:hAnsi="Arial" w:cs="Arial"/>
          <w:i/>
        </w:rPr>
        <w:t xml:space="preserve"> 4.103</w:t>
      </w:r>
      <w:r>
        <w:rPr>
          <w:rFonts w:ascii="Arial" w:hAnsi="Arial" w:cs="Arial"/>
        </w:rPr>
        <w:t xml:space="preserve"> se observa que </w:t>
      </w:r>
      <w:r w:rsidR="00595A4A">
        <w:rPr>
          <w:rFonts w:ascii="Arial" w:hAnsi="Arial" w:cs="Arial"/>
        </w:rPr>
        <w:t>las variables</w:t>
      </w:r>
      <w:r w:rsidR="00452642">
        <w:rPr>
          <w:rFonts w:ascii="Arial" w:hAnsi="Arial" w:cs="Arial"/>
        </w:rPr>
        <w:t>:</w:t>
      </w:r>
      <w:r w:rsidR="00595A4A">
        <w:rPr>
          <w:rFonts w:ascii="Arial" w:hAnsi="Arial" w:cs="Arial"/>
        </w:rPr>
        <w:t xml:space="preserve"> </w:t>
      </w:r>
      <w:r>
        <w:rPr>
          <w:rFonts w:ascii="Arial" w:hAnsi="Arial" w:cs="Arial"/>
        </w:rPr>
        <w:t>silicio</w:t>
      </w:r>
      <w:r w:rsidR="00595A4A">
        <w:rPr>
          <w:rFonts w:ascii="Arial" w:hAnsi="Arial" w:cs="Arial"/>
        </w:rPr>
        <w:t>, cond</w:t>
      </w:r>
      <w:r w:rsidR="00452642">
        <w:rPr>
          <w:rFonts w:ascii="Arial" w:hAnsi="Arial" w:cs="Arial"/>
        </w:rPr>
        <w:t>uctividad eléctrica y salinidad;</w:t>
      </w:r>
      <w:r w:rsidR="00595A4A">
        <w:rPr>
          <w:rFonts w:ascii="Arial" w:hAnsi="Arial" w:cs="Arial"/>
        </w:rPr>
        <w:t xml:space="preserve"> </w:t>
      </w:r>
      <w:r>
        <w:rPr>
          <w:rFonts w:ascii="Arial" w:hAnsi="Arial" w:cs="Arial"/>
        </w:rPr>
        <w:t xml:space="preserve">con </w:t>
      </w:r>
      <w:ins w:id="5255" w:author="Pamela Crow" w:date="2007-01-24T15:17:00Z">
        <w:r w:rsidR="00131682">
          <w:rPr>
            <w:rFonts w:ascii="Arial" w:hAnsi="Arial" w:cs="Arial"/>
          </w:rPr>
          <w:t>9</w:t>
        </w:r>
      </w:ins>
      <w:r>
        <w:rPr>
          <w:rFonts w:ascii="Arial" w:hAnsi="Arial" w:cs="Arial"/>
        </w:rPr>
        <w:t xml:space="preserve">5% de </w:t>
      </w:r>
      <w:r w:rsidR="008E7A81">
        <w:rPr>
          <w:rFonts w:ascii="Arial" w:hAnsi="Arial" w:cs="Arial"/>
        </w:rPr>
        <w:t>significancia</w:t>
      </w:r>
      <w:r>
        <w:rPr>
          <w:rFonts w:ascii="Arial" w:hAnsi="Arial" w:cs="Arial"/>
        </w:rPr>
        <w:t>, present</w:t>
      </w:r>
      <w:r w:rsidR="00595A4A">
        <w:rPr>
          <w:rFonts w:ascii="Arial" w:hAnsi="Arial" w:cs="Arial"/>
        </w:rPr>
        <w:t>aron</w:t>
      </w:r>
      <w:r>
        <w:rPr>
          <w:rFonts w:ascii="Arial" w:hAnsi="Arial" w:cs="Arial"/>
        </w:rPr>
        <w:t xml:space="preserve"> diferencia</w:t>
      </w:r>
      <w:r w:rsidR="00595A4A">
        <w:rPr>
          <w:rFonts w:ascii="Arial" w:hAnsi="Arial" w:cs="Arial"/>
        </w:rPr>
        <w:t>s</w:t>
      </w:r>
      <w:r>
        <w:rPr>
          <w:rFonts w:ascii="Arial" w:hAnsi="Arial" w:cs="Arial"/>
        </w:rPr>
        <w:t xml:space="preserve"> significativa</w:t>
      </w:r>
      <w:r w:rsidR="00595A4A">
        <w:rPr>
          <w:rFonts w:ascii="Arial" w:hAnsi="Arial" w:cs="Arial"/>
        </w:rPr>
        <w:t>s</w:t>
      </w:r>
      <w:r>
        <w:rPr>
          <w:rFonts w:ascii="Arial" w:hAnsi="Arial" w:cs="Arial"/>
        </w:rPr>
        <w:t xml:space="preserve"> </w:t>
      </w:r>
      <w:r w:rsidR="00FC14C9">
        <w:rPr>
          <w:rFonts w:ascii="Arial" w:hAnsi="Arial" w:cs="Arial"/>
        </w:rPr>
        <w:t>entre las</w:t>
      </w:r>
      <w:r>
        <w:rPr>
          <w:rFonts w:ascii="Arial" w:hAnsi="Arial" w:cs="Arial"/>
        </w:rPr>
        <w:t xml:space="preserve"> media</w:t>
      </w:r>
      <w:r w:rsidR="00FC14C9">
        <w:rPr>
          <w:rFonts w:ascii="Arial" w:hAnsi="Arial" w:cs="Arial"/>
        </w:rPr>
        <w:t>s</w:t>
      </w:r>
      <w:r>
        <w:rPr>
          <w:rFonts w:ascii="Arial" w:hAnsi="Arial" w:cs="Arial"/>
        </w:rPr>
        <w:t xml:space="preserve"> de estos dos grupos (Guayas y El Oro)</w:t>
      </w:r>
      <w:r w:rsidR="00FC14C9">
        <w:rPr>
          <w:rFonts w:ascii="Arial" w:hAnsi="Arial" w:cs="Arial"/>
        </w:rPr>
        <w:t xml:space="preserve">, </w:t>
      </w:r>
      <w:r w:rsidR="002C7A9B">
        <w:rPr>
          <w:rFonts w:ascii="Arial" w:hAnsi="Arial" w:cs="Arial"/>
        </w:rPr>
        <w:t>a diferencia de las demás</w:t>
      </w:r>
      <w:r w:rsidR="005025EB">
        <w:rPr>
          <w:rFonts w:ascii="Arial" w:hAnsi="Arial" w:cs="Arial"/>
        </w:rPr>
        <w:t xml:space="preserve"> variables</w:t>
      </w:r>
      <w:r w:rsidR="002C7A9B">
        <w:rPr>
          <w:rFonts w:ascii="Arial" w:hAnsi="Arial" w:cs="Arial"/>
        </w:rPr>
        <w:t>. Esto indica que, estas variables son las que mas</w:t>
      </w:r>
      <w:r>
        <w:rPr>
          <w:rFonts w:ascii="Arial" w:hAnsi="Arial" w:cs="Arial"/>
        </w:rPr>
        <w:t xml:space="preserve"> aporta</w:t>
      </w:r>
      <w:r w:rsidR="002C7A9B">
        <w:rPr>
          <w:rFonts w:ascii="Arial" w:hAnsi="Arial" w:cs="Arial"/>
        </w:rPr>
        <w:t>n</w:t>
      </w:r>
      <w:r>
        <w:rPr>
          <w:rFonts w:ascii="Arial" w:hAnsi="Arial" w:cs="Arial"/>
        </w:rPr>
        <w:t xml:space="preserve"> a la discriminación </w:t>
      </w:r>
      <w:r w:rsidR="00452642">
        <w:rPr>
          <w:rFonts w:ascii="Arial" w:hAnsi="Arial" w:cs="Arial"/>
        </w:rPr>
        <w:t>entre Guayas y El Oro;</w:t>
      </w:r>
      <w:r>
        <w:rPr>
          <w:rFonts w:ascii="Arial" w:hAnsi="Arial" w:cs="Arial"/>
        </w:rPr>
        <w:t xml:space="preserve"> sin embargo </w:t>
      </w:r>
      <w:r w:rsidR="002C7A9B">
        <w:rPr>
          <w:rFonts w:ascii="Arial" w:hAnsi="Arial" w:cs="Arial"/>
        </w:rPr>
        <w:t xml:space="preserve">estas se encuentran </w:t>
      </w:r>
      <w:del w:id="5256" w:author="Pamela Crow" w:date="2007-01-24T15:21:00Z">
        <w:r w:rsidR="0075257C" w:rsidDel="00131682">
          <w:rPr>
            <w:rFonts w:ascii="Arial" w:hAnsi="Arial" w:cs="Arial"/>
          </w:rPr>
          <w:delText>mayorm</w:delText>
        </w:r>
        <w:r w:rsidR="002C7A9B" w:rsidDel="00131682">
          <w:rPr>
            <w:rFonts w:ascii="Arial" w:hAnsi="Arial" w:cs="Arial"/>
          </w:rPr>
          <w:delText xml:space="preserve">ente </w:delText>
        </w:r>
      </w:del>
      <w:r w:rsidR="002C7A9B">
        <w:rPr>
          <w:rFonts w:ascii="Arial" w:hAnsi="Arial" w:cs="Arial"/>
        </w:rPr>
        <w:t>correlacionadas</w:t>
      </w:r>
      <w:r w:rsidR="0075257C">
        <w:rPr>
          <w:rFonts w:ascii="Arial" w:hAnsi="Arial" w:cs="Arial"/>
        </w:rPr>
        <w:t xml:space="preserve"> con la función discriminante </w:t>
      </w:r>
      <w:r w:rsidR="00452642">
        <w:rPr>
          <w:rFonts w:ascii="Arial" w:hAnsi="Arial" w:cs="Arial"/>
        </w:rPr>
        <w:t xml:space="preserve">canónica </w:t>
      </w:r>
      <w:r w:rsidR="0075257C">
        <w:rPr>
          <w:rFonts w:ascii="Arial" w:hAnsi="Arial" w:cs="Arial"/>
        </w:rPr>
        <w:t>dos</w:t>
      </w:r>
      <w:r w:rsidR="00FC14C9">
        <w:rPr>
          <w:rFonts w:ascii="Arial" w:hAnsi="Arial" w:cs="Arial"/>
        </w:rPr>
        <w:t>,</w:t>
      </w:r>
      <w:r w:rsidR="0075257C">
        <w:rPr>
          <w:rFonts w:ascii="Arial" w:hAnsi="Arial" w:cs="Arial"/>
        </w:rPr>
        <w:t xml:space="preserve"> la cual es la que menos variabilidad total muestra (véase Tabla 4.98).</w:t>
      </w:r>
      <w:r>
        <w:rPr>
          <w:rFonts w:ascii="Arial" w:hAnsi="Arial" w:cs="Arial"/>
        </w:rPr>
        <w:t xml:space="preserve"> </w:t>
      </w:r>
      <w:r w:rsidR="00452642">
        <w:rPr>
          <w:rFonts w:ascii="Arial" w:hAnsi="Arial" w:cs="Arial"/>
        </w:rPr>
        <w:t>Dando como resultado que el modelo discriminante no sea un buen predictor para los grupos</w:t>
      </w:r>
      <w:r w:rsidR="000F7A0F">
        <w:rPr>
          <w:rFonts w:ascii="Arial" w:hAnsi="Arial" w:cs="Arial"/>
        </w:rPr>
        <w:t>.</w:t>
      </w:r>
    </w:p>
    <w:p w:rsidR="007B16F6" w:rsidRDefault="007B16F6" w:rsidP="007B16F6">
      <w:pPr>
        <w:tabs>
          <w:tab w:val="left" w:pos="2565"/>
        </w:tabs>
        <w:rPr>
          <w:rFonts w:ascii="Arial" w:hAnsi="Arial" w:cs="Arial"/>
        </w:rPr>
      </w:pPr>
    </w:p>
    <w:p w:rsidR="00E5501F" w:rsidRPr="007B16F6" w:rsidRDefault="00E5501F" w:rsidP="007B16F6">
      <w:pPr>
        <w:tabs>
          <w:tab w:val="left" w:pos="2565"/>
        </w:tabs>
        <w:rPr>
          <w:rFonts w:ascii="Arial" w:hAnsi="Arial" w:cs="Arial"/>
        </w:rPr>
      </w:pPr>
    </w:p>
    <w:sectPr w:rsidR="00E5501F" w:rsidRPr="007B16F6" w:rsidSect="003E4849">
      <w:pgSz w:w="11907" w:h="16840"/>
      <w:pgMar w:top="2268" w:right="1361" w:bottom="2268" w:left="2268" w:header="709" w:footer="709" w:gutter="0"/>
      <w:cols w:space="708"/>
      <w:docGrid w:linePitch="360"/>
      <w:sectPrChange w:id="5257" w:author="User" w:date="2007-01-23T15:14:00Z">
        <w:sectPr w:rsidR="00E5501F" w:rsidRPr="007B16F6" w:rsidSect="003E4849">
          <w:pgSz w:w="11906" w:h="16838"/>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207" w:rsidRDefault="001F5207">
      <w:r>
        <w:separator/>
      </w:r>
    </w:p>
  </w:endnote>
  <w:endnote w:type="continuationSeparator" w:id="1">
    <w:p w:rsidR="001F5207" w:rsidRDefault="001F5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6CD" w:rsidRDefault="005546CD" w:rsidP="00886C6E">
    <w:pPr>
      <w:pStyle w:val="Piedepgina"/>
      <w:framePr w:wrap="around" w:vAnchor="text" w:hAnchor="margin" w:xAlign="right" w:y="1"/>
      <w:numPr>
        <w:ins w:id="1049" w:author="User" w:date="2007-01-23T14:58:00Z"/>
      </w:numPr>
      <w:rPr>
        <w:ins w:id="1050" w:author="User" w:date="2007-01-23T14:58:00Z"/>
        <w:rStyle w:val="Nmerodepgina"/>
      </w:rPr>
    </w:pPr>
    <w:ins w:id="1051" w:author="User" w:date="2007-01-23T14:58:00Z">
      <w:r>
        <w:rPr>
          <w:rStyle w:val="Nmerodepgina"/>
        </w:rPr>
        <w:fldChar w:fldCharType="begin"/>
      </w:r>
      <w:r>
        <w:rPr>
          <w:rStyle w:val="Nmerodepgina"/>
        </w:rPr>
        <w:instrText xml:space="preserve">PAGE  </w:instrText>
      </w:r>
      <w:r>
        <w:rPr>
          <w:rStyle w:val="Nmerodepgina"/>
        </w:rPr>
        <w:fldChar w:fldCharType="end"/>
      </w:r>
    </w:ins>
  </w:p>
  <w:p w:rsidR="005546CD" w:rsidRDefault="005546CD" w:rsidP="007F7556">
    <w:pPr>
      <w:pStyle w:val="Piedepgina"/>
      <w:ind w:right="360"/>
      <w:pPrChange w:id="1052" w:author="User" w:date="2007-01-23T14:58:00Z">
        <w:pPr>
          <w:pStyle w:val="Piedepgina"/>
        </w:pPr>
      </w:pPrChan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6CD" w:rsidRDefault="005546CD" w:rsidP="00886C6E">
    <w:pPr>
      <w:pStyle w:val="Piedepgina"/>
      <w:framePr w:wrap="around" w:vAnchor="text" w:hAnchor="margin" w:xAlign="right" w:y="1"/>
      <w:numPr>
        <w:ins w:id="1053" w:author="User" w:date="2007-01-23T14:58:00Z"/>
      </w:numPr>
      <w:rPr>
        <w:ins w:id="1054" w:author="User" w:date="2007-01-23T14:58:00Z"/>
        <w:rStyle w:val="Nmerodepgina"/>
      </w:rPr>
    </w:pPr>
    <w:ins w:id="1055" w:author="User" w:date="2007-01-23T14:58:00Z">
      <w:r>
        <w:rPr>
          <w:rStyle w:val="Nmerodepgina"/>
        </w:rPr>
        <w:fldChar w:fldCharType="begin"/>
      </w:r>
      <w:r>
        <w:rPr>
          <w:rStyle w:val="Nmerodepgina"/>
        </w:rPr>
        <w:instrText xml:space="preserve">PAGE  </w:instrText>
      </w:r>
    </w:ins>
    <w:r>
      <w:rPr>
        <w:rStyle w:val="Nmerodepgina"/>
      </w:rPr>
      <w:fldChar w:fldCharType="separate"/>
    </w:r>
    <w:r w:rsidR="00057673">
      <w:rPr>
        <w:rStyle w:val="Nmerodepgina"/>
        <w:noProof/>
      </w:rPr>
      <w:t>164</w:t>
    </w:r>
    <w:ins w:id="1056" w:author="User" w:date="2007-01-23T14:58:00Z">
      <w:r>
        <w:rPr>
          <w:rStyle w:val="Nmerodepgina"/>
        </w:rPr>
        <w:fldChar w:fldCharType="end"/>
      </w:r>
    </w:ins>
  </w:p>
  <w:p w:rsidR="005546CD" w:rsidRDefault="005546CD" w:rsidP="007F7556">
    <w:pPr>
      <w:pStyle w:val="Piedepgina"/>
      <w:ind w:right="360"/>
      <w:pPrChange w:id="1057" w:author="User" w:date="2007-01-23T14:58:00Z">
        <w:pPr>
          <w:pStyle w:val="Piedepgina"/>
        </w:pPr>
      </w:pPrChan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207" w:rsidRDefault="001F5207">
      <w:r>
        <w:separator/>
      </w:r>
    </w:p>
  </w:footnote>
  <w:footnote w:type="continuationSeparator" w:id="1">
    <w:p w:rsidR="001F5207" w:rsidRDefault="001F52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24700"/>
    <w:multiLevelType w:val="hybridMultilevel"/>
    <w:tmpl w:val="F6E68E8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8"/>
  <w:hyphenationZone w:val="425"/>
  <w:characterSpacingControl w:val="doNotCompress"/>
  <w:footnotePr>
    <w:footnote w:id="0"/>
    <w:footnote w:id="1"/>
  </w:footnotePr>
  <w:endnotePr>
    <w:endnote w:id="0"/>
    <w:endnote w:id="1"/>
  </w:endnotePr>
  <w:compat/>
  <w:rsids>
    <w:rsidRoot w:val="00997139"/>
    <w:rsid w:val="0000104C"/>
    <w:rsid w:val="00003F54"/>
    <w:rsid w:val="0000653A"/>
    <w:rsid w:val="0000787B"/>
    <w:rsid w:val="00012217"/>
    <w:rsid w:val="00012DC6"/>
    <w:rsid w:val="00013B01"/>
    <w:rsid w:val="000143CA"/>
    <w:rsid w:val="00014465"/>
    <w:rsid w:val="0001455B"/>
    <w:rsid w:val="00016754"/>
    <w:rsid w:val="00020531"/>
    <w:rsid w:val="00021C01"/>
    <w:rsid w:val="00023F0C"/>
    <w:rsid w:val="00024860"/>
    <w:rsid w:val="000249C4"/>
    <w:rsid w:val="000251C9"/>
    <w:rsid w:val="000265B6"/>
    <w:rsid w:val="00032188"/>
    <w:rsid w:val="000504D4"/>
    <w:rsid w:val="00051548"/>
    <w:rsid w:val="00055EB8"/>
    <w:rsid w:val="00056C7F"/>
    <w:rsid w:val="00057673"/>
    <w:rsid w:val="0006026B"/>
    <w:rsid w:val="00060766"/>
    <w:rsid w:val="00063154"/>
    <w:rsid w:val="00063C12"/>
    <w:rsid w:val="00063C1F"/>
    <w:rsid w:val="00064E0D"/>
    <w:rsid w:val="00070CB8"/>
    <w:rsid w:val="000773D0"/>
    <w:rsid w:val="000823AA"/>
    <w:rsid w:val="000827A5"/>
    <w:rsid w:val="00084458"/>
    <w:rsid w:val="000851E0"/>
    <w:rsid w:val="00087C96"/>
    <w:rsid w:val="0009324D"/>
    <w:rsid w:val="00094326"/>
    <w:rsid w:val="000952A8"/>
    <w:rsid w:val="00097CC4"/>
    <w:rsid w:val="000A0D61"/>
    <w:rsid w:val="000A0E3D"/>
    <w:rsid w:val="000A2888"/>
    <w:rsid w:val="000A5D33"/>
    <w:rsid w:val="000A633D"/>
    <w:rsid w:val="000B3888"/>
    <w:rsid w:val="000B48E3"/>
    <w:rsid w:val="000B5F64"/>
    <w:rsid w:val="000C2C22"/>
    <w:rsid w:val="000C2ED3"/>
    <w:rsid w:val="000C48E5"/>
    <w:rsid w:val="000C5772"/>
    <w:rsid w:val="000C57CC"/>
    <w:rsid w:val="000C5BB9"/>
    <w:rsid w:val="000C6374"/>
    <w:rsid w:val="000D0066"/>
    <w:rsid w:val="000D4637"/>
    <w:rsid w:val="000D494B"/>
    <w:rsid w:val="000E09C8"/>
    <w:rsid w:val="000E194E"/>
    <w:rsid w:val="000E2811"/>
    <w:rsid w:val="000E3049"/>
    <w:rsid w:val="000F1A8D"/>
    <w:rsid w:val="000F2616"/>
    <w:rsid w:val="000F5D81"/>
    <w:rsid w:val="000F5F7A"/>
    <w:rsid w:val="000F7A0F"/>
    <w:rsid w:val="001025CB"/>
    <w:rsid w:val="00103970"/>
    <w:rsid w:val="0011060D"/>
    <w:rsid w:val="00112E81"/>
    <w:rsid w:val="00114A5E"/>
    <w:rsid w:val="00116894"/>
    <w:rsid w:val="00116F9F"/>
    <w:rsid w:val="00117C40"/>
    <w:rsid w:val="0012310F"/>
    <w:rsid w:val="00125591"/>
    <w:rsid w:val="00125695"/>
    <w:rsid w:val="00126953"/>
    <w:rsid w:val="00126B4F"/>
    <w:rsid w:val="001305B2"/>
    <w:rsid w:val="0013071E"/>
    <w:rsid w:val="00131682"/>
    <w:rsid w:val="00131D95"/>
    <w:rsid w:val="00132460"/>
    <w:rsid w:val="00133D2D"/>
    <w:rsid w:val="00134112"/>
    <w:rsid w:val="00135F12"/>
    <w:rsid w:val="001407F1"/>
    <w:rsid w:val="00145304"/>
    <w:rsid w:val="00145828"/>
    <w:rsid w:val="0015165D"/>
    <w:rsid w:val="00154EFF"/>
    <w:rsid w:val="001622BF"/>
    <w:rsid w:val="00167BDD"/>
    <w:rsid w:val="001713DE"/>
    <w:rsid w:val="00172688"/>
    <w:rsid w:val="001727F8"/>
    <w:rsid w:val="00173080"/>
    <w:rsid w:val="0017413A"/>
    <w:rsid w:val="00175109"/>
    <w:rsid w:val="0017766C"/>
    <w:rsid w:val="00180F53"/>
    <w:rsid w:val="00184019"/>
    <w:rsid w:val="001843B6"/>
    <w:rsid w:val="001846E1"/>
    <w:rsid w:val="001866F2"/>
    <w:rsid w:val="001905E6"/>
    <w:rsid w:val="00192B39"/>
    <w:rsid w:val="00194285"/>
    <w:rsid w:val="0019666F"/>
    <w:rsid w:val="001968B8"/>
    <w:rsid w:val="0019739D"/>
    <w:rsid w:val="00197D2B"/>
    <w:rsid w:val="001A036E"/>
    <w:rsid w:val="001A2315"/>
    <w:rsid w:val="001A296F"/>
    <w:rsid w:val="001A3ED4"/>
    <w:rsid w:val="001A4E4D"/>
    <w:rsid w:val="001A7F3C"/>
    <w:rsid w:val="001B10C2"/>
    <w:rsid w:val="001B2488"/>
    <w:rsid w:val="001B403C"/>
    <w:rsid w:val="001B4655"/>
    <w:rsid w:val="001B7E97"/>
    <w:rsid w:val="001C21AB"/>
    <w:rsid w:val="001C31A6"/>
    <w:rsid w:val="001C3723"/>
    <w:rsid w:val="001C53C2"/>
    <w:rsid w:val="001C71DF"/>
    <w:rsid w:val="001C7B73"/>
    <w:rsid w:val="001D09C4"/>
    <w:rsid w:val="001D449A"/>
    <w:rsid w:val="001D482B"/>
    <w:rsid w:val="001D6640"/>
    <w:rsid w:val="001D72BB"/>
    <w:rsid w:val="001D7C2E"/>
    <w:rsid w:val="001E5352"/>
    <w:rsid w:val="001E6466"/>
    <w:rsid w:val="001F0A92"/>
    <w:rsid w:val="001F5207"/>
    <w:rsid w:val="00202674"/>
    <w:rsid w:val="002032FD"/>
    <w:rsid w:val="002038FA"/>
    <w:rsid w:val="002055D1"/>
    <w:rsid w:val="00206000"/>
    <w:rsid w:val="00210444"/>
    <w:rsid w:val="002106EC"/>
    <w:rsid w:val="00212818"/>
    <w:rsid w:val="00215660"/>
    <w:rsid w:val="0021593F"/>
    <w:rsid w:val="00217E64"/>
    <w:rsid w:val="00221EDD"/>
    <w:rsid w:val="0022371F"/>
    <w:rsid w:val="00224904"/>
    <w:rsid w:val="00225344"/>
    <w:rsid w:val="00225479"/>
    <w:rsid w:val="002316B5"/>
    <w:rsid w:val="002319DC"/>
    <w:rsid w:val="00231F72"/>
    <w:rsid w:val="002331BF"/>
    <w:rsid w:val="00236843"/>
    <w:rsid w:val="0024127F"/>
    <w:rsid w:val="0024251E"/>
    <w:rsid w:val="00242857"/>
    <w:rsid w:val="00242AF4"/>
    <w:rsid w:val="00243126"/>
    <w:rsid w:val="00243225"/>
    <w:rsid w:val="00243EC3"/>
    <w:rsid w:val="00243F5D"/>
    <w:rsid w:val="0024740E"/>
    <w:rsid w:val="00250802"/>
    <w:rsid w:val="00250D77"/>
    <w:rsid w:val="00250FF1"/>
    <w:rsid w:val="00251DF2"/>
    <w:rsid w:val="00252F6E"/>
    <w:rsid w:val="00254203"/>
    <w:rsid w:val="00257AAD"/>
    <w:rsid w:val="00260753"/>
    <w:rsid w:val="002645C0"/>
    <w:rsid w:val="00266482"/>
    <w:rsid w:val="00266549"/>
    <w:rsid w:val="0027186B"/>
    <w:rsid w:val="00272B32"/>
    <w:rsid w:val="00275209"/>
    <w:rsid w:val="002842C4"/>
    <w:rsid w:val="00285766"/>
    <w:rsid w:val="0028690B"/>
    <w:rsid w:val="00290038"/>
    <w:rsid w:val="00290AA2"/>
    <w:rsid w:val="002929A3"/>
    <w:rsid w:val="00293445"/>
    <w:rsid w:val="002942CB"/>
    <w:rsid w:val="00295827"/>
    <w:rsid w:val="002965FF"/>
    <w:rsid w:val="00297FA7"/>
    <w:rsid w:val="002A134D"/>
    <w:rsid w:val="002A1FEB"/>
    <w:rsid w:val="002A3322"/>
    <w:rsid w:val="002B1C6D"/>
    <w:rsid w:val="002B3780"/>
    <w:rsid w:val="002B6070"/>
    <w:rsid w:val="002C5D05"/>
    <w:rsid w:val="002C6D31"/>
    <w:rsid w:val="002C7A9B"/>
    <w:rsid w:val="002D140F"/>
    <w:rsid w:val="002D2679"/>
    <w:rsid w:val="002D38D1"/>
    <w:rsid w:val="002D76CA"/>
    <w:rsid w:val="002E0DB5"/>
    <w:rsid w:val="002E1355"/>
    <w:rsid w:val="002E20DD"/>
    <w:rsid w:val="002E563B"/>
    <w:rsid w:val="002E7064"/>
    <w:rsid w:val="002F0051"/>
    <w:rsid w:val="002F409B"/>
    <w:rsid w:val="002F4246"/>
    <w:rsid w:val="002F4377"/>
    <w:rsid w:val="002F47C8"/>
    <w:rsid w:val="002F652F"/>
    <w:rsid w:val="00301916"/>
    <w:rsid w:val="00301C78"/>
    <w:rsid w:val="003039BA"/>
    <w:rsid w:val="003047A7"/>
    <w:rsid w:val="00304CD1"/>
    <w:rsid w:val="00305CAF"/>
    <w:rsid w:val="003111B6"/>
    <w:rsid w:val="0031147E"/>
    <w:rsid w:val="00314685"/>
    <w:rsid w:val="00316A1F"/>
    <w:rsid w:val="00320332"/>
    <w:rsid w:val="00320DFC"/>
    <w:rsid w:val="00323236"/>
    <w:rsid w:val="00325C3C"/>
    <w:rsid w:val="00326420"/>
    <w:rsid w:val="00330160"/>
    <w:rsid w:val="00334389"/>
    <w:rsid w:val="00335EB7"/>
    <w:rsid w:val="00335F01"/>
    <w:rsid w:val="00337A7B"/>
    <w:rsid w:val="00337E22"/>
    <w:rsid w:val="0034057E"/>
    <w:rsid w:val="00341D55"/>
    <w:rsid w:val="003437D1"/>
    <w:rsid w:val="0034438D"/>
    <w:rsid w:val="00344A8D"/>
    <w:rsid w:val="00346342"/>
    <w:rsid w:val="00346A0D"/>
    <w:rsid w:val="00351E47"/>
    <w:rsid w:val="003548EC"/>
    <w:rsid w:val="00355301"/>
    <w:rsid w:val="00361B19"/>
    <w:rsid w:val="00362091"/>
    <w:rsid w:val="00363817"/>
    <w:rsid w:val="00363FB2"/>
    <w:rsid w:val="00365067"/>
    <w:rsid w:val="0037311F"/>
    <w:rsid w:val="0037408E"/>
    <w:rsid w:val="0037661A"/>
    <w:rsid w:val="003767FD"/>
    <w:rsid w:val="003808A4"/>
    <w:rsid w:val="00382B9C"/>
    <w:rsid w:val="00382D2C"/>
    <w:rsid w:val="00387CF9"/>
    <w:rsid w:val="00390301"/>
    <w:rsid w:val="003941A7"/>
    <w:rsid w:val="003A35AA"/>
    <w:rsid w:val="003A3FAB"/>
    <w:rsid w:val="003A4EC8"/>
    <w:rsid w:val="003A6399"/>
    <w:rsid w:val="003A6E18"/>
    <w:rsid w:val="003B33FF"/>
    <w:rsid w:val="003B723F"/>
    <w:rsid w:val="003C049B"/>
    <w:rsid w:val="003C0941"/>
    <w:rsid w:val="003C1C42"/>
    <w:rsid w:val="003C3D51"/>
    <w:rsid w:val="003C3F35"/>
    <w:rsid w:val="003C55EC"/>
    <w:rsid w:val="003D5297"/>
    <w:rsid w:val="003D6C6E"/>
    <w:rsid w:val="003E341C"/>
    <w:rsid w:val="003E3570"/>
    <w:rsid w:val="003E471D"/>
    <w:rsid w:val="003E4849"/>
    <w:rsid w:val="003E5F86"/>
    <w:rsid w:val="003E6B1A"/>
    <w:rsid w:val="003F0417"/>
    <w:rsid w:val="003F0D91"/>
    <w:rsid w:val="003F29DE"/>
    <w:rsid w:val="003F49FE"/>
    <w:rsid w:val="003F647B"/>
    <w:rsid w:val="003F7854"/>
    <w:rsid w:val="00403699"/>
    <w:rsid w:val="0041152B"/>
    <w:rsid w:val="004131D7"/>
    <w:rsid w:val="00413FEC"/>
    <w:rsid w:val="0041568B"/>
    <w:rsid w:val="00415B62"/>
    <w:rsid w:val="004171FB"/>
    <w:rsid w:val="004177F8"/>
    <w:rsid w:val="00422BFC"/>
    <w:rsid w:val="00425AAE"/>
    <w:rsid w:val="00426790"/>
    <w:rsid w:val="004329D8"/>
    <w:rsid w:val="00435AE0"/>
    <w:rsid w:val="00443384"/>
    <w:rsid w:val="0045066C"/>
    <w:rsid w:val="00451808"/>
    <w:rsid w:val="004521A8"/>
    <w:rsid w:val="00452642"/>
    <w:rsid w:val="00453704"/>
    <w:rsid w:val="0045472E"/>
    <w:rsid w:val="00454C13"/>
    <w:rsid w:val="00454E08"/>
    <w:rsid w:val="00454EA2"/>
    <w:rsid w:val="00455E9F"/>
    <w:rsid w:val="0045635C"/>
    <w:rsid w:val="0046030B"/>
    <w:rsid w:val="004610F0"/>
    <w:rsid w:val="00461BA4"/>
    <w:rsid w:val="00463646"/>
    <w:rsid w:val="00464F2A"/>
    <w:rsid w:val="00465570"/>
    <w:rsid w:val="00465955"/>
    <w:rsid w:val="00467AD5"/>
    <w:rsid w:val="0047263E"/>
    <w:rsid w:val="00472892"/>
    <w:rsid w:val="0047402B"/>
    <w:rsid w:val="00475A64"/>
    <w:rsid w:val="00477B80"/>
    <w:rsid w:val="004842D7"/>
    <w:rsid w:val="00484302"/>
    <w:rsid w:val="004875C7"/>
    <w:rsid w:val="00491FE1"/>
    <w:rsid w:val="004A1234"/>
    <w:rsid w:val="004A1E06"/>
    <w:rsid w:val="004A3D29"/>
    <w:rsid w:val="004A4042"/>
    <w:rsid w:val="004A4FBA"/>
    <w:rsid w:val="004A5C52"/>
    <w:rsid w:val="004A7AB2"/>
    <w:rsid w:val="004B08A2"/>
    <w:rsid w:val="004B109E"/>
    <w:rsid w:val="004B12FE"/>
    <w:rsid w:val="004B3550"/>
    <w:rsid w:val="004B52DB"/>
    <w:rsid w:val="004B54E1"/>
    <w:rsid w:val="004B6AF4"/>
    <w:rsid w:val="004C1C6B"/>
    <w:rsid w:val="004C3A26"/>
    <w:rsid w:val="004C43A8"/>
    <w:rsid w:val="004C71DE"/>
    <w:rsid w:val="004C76CE"/>
    <w:rsid w:val="004C7BDF"/>
    <w:rsid w:val="004D019A"/>
    <w:rsid w:val="004D11C8"/>
    <w:rsid w:val="004D4695"/>
    <w:rsid w:val="004D5807"/>
    <w:rsid w:val="004D7790"/>
    <w:rsid w:val="004E669F"/>
    <w:rsid w:val="004F3D75"/>
    <w:rsid w:val="004F50B6"/>
    <w:rsid w:val="005000D0"/>
    <w:rsid w:val="0050202F"/>
    <w:rsid w:val="005025EB"/>
    <w:rsid w:val="00507936"/>
    <w:rsid w:val="0051590D"/>
    <w:rsid w:val="00516484"/>
    <w:rsid w:val="0052162C"/>
    <w:rsid w:val="00522173"/>
    <w:rsid w:val="005246E1"/>
    <w:rsid w:val="0052568A"/>
    <w:rsid w:val="005324A8"/>
    <w:rsid w:val="00535220"/>
    <w:rsid w:val="00535619"/>
    <w:rsid w:val="00536756"/>
    <w:rsid w:val="00544993"/>
    <w:rsid w:val="005449A3"/>
    <w:rsid w:val="0054525A"/>
    <w:rsid w:val="00546C77"/>
    <w:rsid w:val="00547729"/>
    <w:rsid w:val="00553439"/>
    <w:rsid w:val="005543CA"/>
    <w:rsid w:val="005546CD"/>
    <w:rsid w:val="00554A60"/>
    <w:rsid w:val="00555E90"/>
    <w:rsid w:val="005564C4"/>
    <w:rsid w:val="00556661"/>
    <w:rsid w:val="00557F98"/>
    <w:rsid w:val="005612A5"/>
    <w:rsid w:val="00561358"/>
    <w:rsid w:val="00581730"/>
    <w:rsid w:val="00583BE3"/>
    <w:rsid w:val="00584DC4"/>
    <w:rsid w:val="005871AE"/>
    <w:rsid w:val="00592CB3"/>
    <w:rsid w:val="00594030"/>
    <w:rsid w:val="00595A4A"/>
    <w:rsid w:val="00595ABC"/>
    <w:rsid w:val="005A1A54"/>
    <w:rsid w:val="005A1E00"/>
    <w:rsid w:val="005A2A7B"/>
    <w:rsid w:val="005B094E"/>
    <w:rsid w:val="005B282C"/>
    <w:rsid w:val="005B297D"/>
    <w:rsid w:val="005B4C78"/>
    <w:rsid w:val="005B594C"/>
    <w:rsid w:val="005B6A7F"/>
    <w:rsid w:val="005C1BCF"/>
    <w:rsid w:val="005C3088"/>
    <w:rsid w:val="005C5E7C"/>
    <w:rsid w:val="005D0FFF"/>
    <w:rsid w:val="005D111D"/>
    <w:rsid w:val="005D2FB5"/>
    <w:rsid w:val="005E03D1"/>
    <w:rsid w:val="005E1477"/>
    <w:rsid w:val="005E48BB"/>
    <w:rsid w:val="005E4AF9"/>
    <w:rsid w:val="005E68E1"/>
    <w:rsid w:val="005F3CE7"/>
    <w:rsid w:val="00600A34"/>
    <w:rsid w:val="0060165A"/>
    <w:rsid w:val="0060427D"/>
    <w:rsid w:val="00604AB5"/>
    <w:rsid w:val="00604D9A"/>
    <w:rsid w:val="006065DE"/>
    <w:rsid w:val="00607F1D"/>
    <w:rsid w:val="006156DD"/>
    <w:rsid w:val="00616122"/>
    <w:rsid w:val="00620A07"/>
    <w:rsid w:val="00622DA8"/>
    <w:rsid w:val="006231B7"/>
    <w:rsid w:val="0062487D"/>
    <w:rsid w:val="006264CC"/>
    <w:rsid w:val="00626FB1"/>
    <w:rsid w:val="00634690"/>
    <w:rsid w:val="00634856"/>
    <w:rsid w:val="00640813"/>
    <w:rsid w:val="00643AA1"/>
    <w:rsid w:val="00644E98"/>
    <w:rsid w:val="006461BB"/>
    <w:rsid w:val="0064703E"/>
    <w:rsid w:val="0065561D"/>
    <w:rsid w:val="00655CD6"/>
    <w:rsid w:val="006564E8"/>
    <w:rsid w:val="006602F0"/>
    <w:rsid w:val="00660392"/>
    <w:rsid w:val="006610C9"/>
    <w:rsid w:val="00662B50"/>
    <w:rsid w:val="00662BB8"/>
    <w:rsid w:val="00666ACB"/>
    <w:rsid w:val="0067120C"/>
    <w:rsid w:val="00672C69"/>
    <w:rsid w:val="00672EED"/>
    <w:rsid w:val="0067599A"/>
    <w:rsid w:val="00677748"/>
    <w:rsid w:val="00682799"/>
    <w:rsid w:val="00684986"/>
    <w:rsid w:val="00684E31"/>
    <w:rsid w:val="006852B2"/>
    <w:rsid w:val="00690F2B"/>
    <w:rsid w:val="00692C0D"/>
    <w:rsid w:val="006954EE"/>
    <w:rsid w:val="00695AFF"/>
    <w:rsid w:val="00695DB8"/>
    <w:rsid w:val="00696176"/>
    <w:rsid w:val="00696E1F"/>
    <w:rsid w:val="00697DC9"/>
    <w:rsid w:val="006A15E6"/>
    <w:rsid w:val="006A1803"/>
    <w:rsid w:val="006A2F8A"/>
    <w:rsid w:val="006A3C67"/>
    <w:rsid w:val="006A4D84"/>
    <w:rsid w:val="006A51A0"/>
    <w:rsid w:val="006A52D7"/>
    <w:rsid w:val="006A580C"/>
    <w:rsid w:val="006A5E1D"/>
    <w:rsid w:val="006A635F"/>
    <w:rsid w:val="006B1522"/>
    <w:rsid w:val="006B2FBA"/>
    <w:rsid w:val="006B3E79"/>
    <w:rsid w:val="006B484E"/>
    <w:rsid w:val="006B7492"/>
    <w:rsid w:val="006C0EBC"/>
    <w:rsid w:val="006C13FE"/>
    <w:rsid w:val="006C3F04"/>
    <w:rsid w:val="006C46B9"/>
    <w:rsid w:val="006C48C9"/>
    <w:rsid w:val="006C79E5"/>
    <w:rsid w:val="006D348C"/>
    <w:rsid w:val="006D3CA6"/>
    <w:rsid w:val="006D789F"/>
    <w:rsid w:val="006E5440"/>
    <w:rsid w:val="006F3454"/>
    <w:rsid w:val="006F3882"/>
    <w:rsid w:val="006F3904"/>
    <w:rsid w:val="006F4192"/>
    <w:rsid w:val="006F5F5F"/>
    <w:rsid w:val="006F6DE4"/>
    <w:rsid w:val="00704E87"/>
    <w:rsid w:val="0071037A"/>
    <w:rsid w:val="00710F60"/>
    <w:rsid w:val="00711136"/>
    <w:rsid w:val="00711506"/>
    <w:rsid w:val="00712255"/>
    <w:rsid w:val="0071288D"/>
    <w:rsid w:val="007173CB"/>
    <w:rsid w:val="00717A52"/>
    <w:rsid w:val="00721CAA"/>
    <w:rsid w:val="00722742"/>
    <w:rsid w:val="00723C8A"/>
    <w:rsid w:val="00724143"/>
    <w:rsid w:val="00724A65"/>
    <w:rsid w:val="00731662"/>
    <w:rsid w:val="007337EE"/>
    <w:rsid w:val="00741842"/>
    <w:rsid w:val="0074373B"/>
    <w:rsid w:val="00744480"/>
    <w:rsid w:val="00744B77"/>
    <w:rsid w:val="00746B46"/>
    <w:rsid w:val="00746DAE"/>
    <w:rsid w:val="00750432"/>
    <w:rsid w:val="007517DB"/>
    <w:rsid w:val="0075257C"/>
    <w:rsid w:val="00752645"/>
    <w:rsid w:val="00752ADE"/>
    <w:rsid w:val="007602A1"/>
    <w:rsid w:val="00761DF5"/>
    <w:rsid w:val="007628F0"/>
    <w:rsid w:val="00763E02"/>
    <w:rsid w:val="00764099"/>
    <w:rsid w:val="00764813"/>
    <w:rsid w:val="007655B3"/>
    <w:rsid w:val="007655CD"/>
    <w:rsid w:val="0076586A"/>
    <w:rsid w:val="00770A2C"/>
    <w:rsid w:val="00773D49"/>
    <w:rsid w:val="00777426"/>
    <w:rsid w:val="00777A56"/>
    <w:rsid w:val="00780A0B"/>
    <w:rsid w:val="007812BA"/>
    <w:rsid w:val="00781A42"/>
    <w:rsid w:val="0078612B"/>
    <w:rsid w:val="00786D1E"/>
    <w:rsid w:val="0079026B"/>
    <w:rsid w:val="007910A5"/>
    <w:rsid w:val="00792829"/>
    <w:rsid w:val="00792C86"/>
    <w:rsid w:val="0079565B"/>
    <w:rsid w:val="00796212"/>
    <w:rsid w:val="007A2679"/>
    <w:rsid w:val="007A386B"/>
    <w:rsid w:val="007A3ADC"/>
    <w:rsid w:val="007A5DA0"/>
    <w:rsid w:val="007A6973"/>
    <w:rsid w:val="007B16F6"/>
    <w:rsid w:val="007C0891"/>
    <w:rsid w:val="007C1B5C"/>
    <w:rsid w:val="007C22F1"/>
    <w:rsid w:val="007C6C59"/>
    <w:rsid w:val="007D213E"/>
    <w:rsid w:val="007D219E"/>
    <w:rsid w:val="007D38C8"/>
    <w:rsid w:val="007D3AD0"/>
    <w:rsid w:val="007D40C7"/>
    <w:rsid w:val="007D4DB2"/>
    <w:rsid w:val="007D6281"/>
    <w:rsid w:val="007E14C7"/>
    <w:rsid w:val="007E18B8"/>
    <w:rsid w:val="007E243D"/>
    <w:rsid w:val="007E24BA"/>
    <w:rsid w:val="007E3698"/>
    <w:rsid w:val="007E3848"/>
    <w:rsid w:val="007E56DD"/>
    <w:rsid w:val="007E7C23"/>
    <w:rsid w:val="007F0CD2"/>
    <w:rsid w:val="007F1595"/>
    <w:rsid w:val="007F2359"/>
    <w:rsid w:val="007F3391"/>
    <w:rsid w:val="007F51FB"/>
    <w:rsid w:val="007F5AA2"/>
    <w:rsid w:val="007F7556"/>
    <w:rsid w:val="0080086F"/>
    <w:rsid w:val="00800A60"/>
    <w:rsid w:val="00801B15"/>
    <w:rsid w:val="00803ECB"/>
    <w:rsid w:val="008051C2"/>
    <w:rsid w:val="00810E71"/>
    <w:rsid w:val="00812B37"/>
    <w:rsid w:val="0081390A"/>
    <w:rsid w:val="008159C5"/>
    <w:rsid w:val="00815BE1"/>
    <w:rsid w:val="0081616D"/>
    <w:rsid w:val="00817232"/>
    <w:rsid w:val="0082058E"/>
    <w:rsid w:val="00820898"/>
    <w:rsid w:val="00820EDC"/>
    <w:rsid w:val="00821C61"/>
    <w:rsid w:val="0083022B"/>
    <w:rsid w:val="00830263"/>
    <w:rsid w:val="00831854"/>
    <w:rsid w:val="00832530"/>
    <w:rsid w:val="0083778C"/>
    <w:rsid w:val="00841C2A"/>
    <w:rsid w:val="00845201"/>
    <w:rsid w:val="00846523"/>
    <w:rsid w:val="008466FF"/>
    <w:rsid w:val="00847F2E"/>
    <w:rsid w:val="008517A4"/>
    <w:rsid w:val="00853276"/>
    <w:rsid w:val="00853C89"/>
    <w:rsid w:val="00856187"/>
    <w:rsid w:val="00856F3D"/>
    <w:rsid w:val="00857490"/>
    <w:rsid w:val="00857A35"/>
    <w:rsid w:val="00863906"/>
    <w:rsid w:val="00870B73"/>
    <w:rsid w:val="00871391"/>
    <w:rsid w:val="008719F8"/>
    <w:rsid w:val="0087652F"/>
    <w:rsid w:val="008766FC"/>
    <w:rsid w:val="008841F1"/>
    <w:rsid w:val="0088518E"/>
    <w:rsid w:val="00886C6E"/>
    <w:rsid w:val="00887159"/>
    <w:rsid w:val="008872DA"/>
    <w:rsid w:val="00892512"/>
    <w:rsid w:val="00894906"/>
    <w:rsid w:val="00894D5B"/>
    <w:rsid w:val="00894DB3"/>
    <w:rsid w:val="0089580A"/>
    <w:rsid w:val="008A01E0"/>
    <w:rsid w:val="008A0388"/>
    <w:rsid w:val="008A0F4F"/>
    <w:rsid w:val="008A15C6"/>
    <w:rsid w:val="008A3044"/>
    <w:rsid w:val="008A573B"/>
    <w:rsid w:val="008B0C7E"/>
    <w:rsid w:val="008B20B7"/>
    <w:rsid w:val="008B3F78"/>
    <w:rsid w:val="008B56BC"/>
    <w:rsid w:val="008B6541"/>
    <w:rsid w:val="008C0A89"/>
    <w:rsid w:val="008C510C"/>
    <w:rsid w:val="008C632A"/>
    <w:rsid w:val="008C639D"/>
    <w:rsid w:val="008D0685"/>
    <w:rsid w:val="008D17D4"/>
    <w:rsid w:val="008D2915"/>
    <w:rsid w:val="008D376F"/>
    <w:rsid w:val="008E4601"/>
    <w:rsid w:val="008E5A70"/>
    <w:rsid w:val="008E78C3"/>
    <w:rsid w:val="008E7A81"/>
    <w:rsid w:val="008E7B49"/>
    <w:rsid w:val="008F1A13"/>
    <w:rsid w:val="008F1DDA"/>
    <w:rsid w:val="008F1E10"/>
    <w:rsid w:val="0090299E"/>
    <w:rsid w:val="00903BA3"/>
    <w:rsid w:val="009060EC"/>
    <w:rsid w:val="00910224"/>
    <w:rsid w:val="0091249D"/>
    <w:rsid w:val="00913893"/>
    <w:rsid w:val="009200FD"/>
    <w:rsid w:val="009203B3"/>
    <w:rsid w:val="009206FF"/>
    <w:rsid w:val="00922089"/>
    <w:rsid w:val="009228C8"/>
    <w:rsid w:val="009270D4"/>
    <w:rsid w:val="00930635"/>
    <w:rsid w:val="009309C1"/>
    <w:rsid w:val="009403DE"/>
    <w:rsid w:val="00942BF7"/>
    <w:rsid w:val="00943458"/>
    <w:rsid w:val="009435DF"/>
    <w:rsid w:val="00947172"/>
    <w:rsid w:val="00947644"/>
    <w:rsid w:val="009511FE"/>
    <w:rsid w:val="00951596"/>
    <w:rsid w:val="009612CE"/>
    <w:rsid w:val="00970178"/>
    <w:rsid w:val="00971724"/>
    <w:rsid w:val="0097596D"/>
    <w:rsid w:val="009808CF"/>
    <w:rsid w:val="00981B89"/>
    <w:rsid w:val="00983233"/>
    <w:rsid w:val="00983989"/>
    <w:rsid w:val="00990B73"/>
    <w:rsid w:val="00993584"/>
    <w:rsid w:val="00993BEC"/>
    <w:rsid w:val="00994258"/>
    <w:rsid w:val="00997139"/>
    <w:rsid w:val="009A015F"/>
    <w:rsid w:val="009B372E"/>
    <w:rsid w:val="009B3F97"/>
    <w:rsid w:val="009B6C23"/>
    <w:rsid w:val="009B761C"/>
    <w:rsid w:val="009C0907"/>
    <w:rsid w:val="009C2B6F"/>
    <w:rsid w:val="009D04FF"/>
    <w:rsid w:val="009D06C7"/>
    <w:rsid w:val="009D3040"/>
    <w:rsid w:val="009D460B"/>
    <w:rsid w:val="009D49E1"/>
    <w:rsid w:val="009D4C50"/>
    <w:rsid w:val="009D5EF4"/>
    <w:rsid w:val="009E0866"/>
    <w:rsid w:val="009E1401"/>
    <w:rsid w:val="009E3636"/>
    <w:rsid w:val="009F090C"/>
    <w:rsid w:val="009F0CF8"/>
    <w:rsid w:val="009F0CFF"/>
    <w:rsid w:val="009F2E62"/>
    <w:rsid w:val="009F2E9C"/>
    <w:rsid w:val="00A028EB"/>
    <w:rsid w:val="00A03B44"/>
    <w:rsid w:val="00A05721"/>
    <w:rsid w:val="00A119F9"/>
    <w:rsid w:val="00A13266"/>
    <w:rsid w:val="00A147E9"/>
    <w:rsid w:val="00A1615C"/>
    <w:rsid w:val="00A16346"/>
    <w:rsid w:val="00A22EC4"/>
    <w:rsid w:val="00A23978"/>
    <w:rsid w:val="00A2559A"/>
    <w:rsid w:val="00A27418"/>
    <w:rsid w:val="00A2786B"/>
    <w:rsid w:val="00A27B5B"/>
    <w:rsid w:val="00A33C91"/>
    <w:rsid w:val="00A3468A"/>
    <w:rsid w:val="00A3474F"/>
    <w:rsid w:val="00A363FE"/>
    <w:rsid w:val="00A369E7"/>
    <w:rsid w:val="00A411B1"/>
    <w:rsid w:val="00A415FE"/>
    <w:rsid w:val="00A41ED7"/>
    <w:rsid w:val="00A4342B"/>
    <w:rsid w:val="00A43480"/>
    <w:rsid w:val="00A43C5E"/>
    <w:rsid w:val="00A51231"/>
    <w:rsid w:val="00A5221C"/>
    <w:rsid w:val="00A543B0"/>
    <w:rsid w:val="00A54945"/>
    <w:rsid w:val="00A57902"/>
    <w:rsid w:val="00A60AD9"/>
    <w:rsid w:val="00A623C5"/>
    <w:rsid w:val="00A64AB6"/>
    <w:rsid w:val="00A652F0"/>
    <w:rsid w:val="00A66318"/>
    <w:rsid w:val="00A67A5C"/>
    <w:rsid w:val="00A7168A"/>
    <w:rsid w:val="00A73F45"/>
    <w:rsid w:val="00A74E15"/>
    <w:rsid w:val="00A77CAD"/>
    <w:rsid w:val="00A82924"/>
    <w:rsid w:val="00A84F8C"/>
    <w:rsid w:val="00A86452"/>
    <w:rsid w:val="00A90262"/>
    <w:rsid w:val="00A9146F"/>
    <w:rsid w:val="00A94C28"/>
    <w:rsid w:val="00A94CF4"/>
    <w:rsid w:val="00AA0645"/>
    <w:rsid w:val="00AA3587"/>
    <w:rsid w:val="00AA56A9"/>
    <w:rsid w:val="00AA5921"/>
    <w:rsid w:val="00AB0783"/>
    <w:rsid w:val="00AB298D"/>
    <w:rsid w:val="00AB5F9A"/>
    <w:rsid w:val="00AB75FB"/>
    <w:rsid w:val="00AB7DEE"/>
    <w:rsid w:val="00AC205E"/>
    <w:rsid w:val="00AC213A"/>
    <w:rsid w:val="00AC4AF2"/>
    <w:rsid w:val="00AC4B06"/>
    <w:rsid w:val="00AC5DDC"/>
    <w:rsid w:val="00AC7051"/>
    <w:rsid w:val="00AC7950"/>
    <w:rsid w:val="00AD05B0"/>
    <w:rsid w:val="00AD28E5"/>
    <w:rsid w:val="00AD5AA3"/>
    <w:rsid w:val="00AD79C5"/>
    <w:rsid w:val="00AE0CB8"/>
    <w:rsid w:val="00AE13CB"/>
    <w:rsid w:val="00AE167F"/>
    <w:rsid w:val="00AE1FB0"/>
    <w:rsid w:val="00AE378E"/>
    <w:rsid w:val="00AE475A"/>
    <w:rsid w:val="00AE7050"/>
    <w:rsid w:val="00AE7347"/>
    <w:rsid w:val="00AF11CB"/>
    <w:rsid w:val="00AF5871"/>
    <w:rsid w:val="00AF5CCF"/>
    <w:rsid w:val="00AF7BB9"/>
    <w:rsid w:val="00B003AD"/>
    <w:rsid w:val="00B01CB4"/>
    <w:rsid w:val="00B02694"/>
    <w:rsid w:val="00B03674"/>
    <w:rsid w:val="00B05737"/>
    <w:rsid w:val="00B062AF"/>
    <w:rsid w:val="00B067F5"/>
    <w:rsid w:val="00B10326"/>
    <w:rsid w:val="00B137D5"/>
    <w:rsid w:val="00B16F71"/>
    <w:rsid w:val="00B22F29"/>
    <w:rsid w:val="00B23F3D"/>
    <w:rsid w:val="00B252B5"/>
    <w:rsid w:val="00B27521"/>
    <w:rsid w:val="00B325FB"/>
    <w:rsid w:val="00B3708A"/>
    <w:rsid w:val="00B402CD"/>
    <w:rsid w:val="00B422E1"/>
    <w:rsid w:val="00B429B5"/>
    <w:rsid w:val="00B47F3E"/>
    <w:rsid w:val="00B50AFD"/>
    <w:rsid w:val="00B50BFD"/>
    <w:rsid w:val="00B565E0"/>
    <w:rsid w:val="00B56E1A"/>
    <w:rsid w:val="00B5777F"/>
    <w:rsid w:val="00B617E4"/>
    <w:rsid w:val="00B62A3C"/>
    <w:rsid w:val="00B62B3A"/>
    <w:rsid w:val="00B63A56"/>
    <w:rsid w:val="00B702FD"/>
    <w:rsid w:val="00B7167F"/>
    <w:rsid w:val="00B73B10"/>
    <w:rsid w:val="00B742BF"/>
    <w:rsid w:val="00B7704C"/>
    <w:rsid w:val="00B77258"/>
    <w:rsid w:val="00B820AB"/>
    <w:rsid w:val="00B82BF1"/>
    <w:rsid w:val="00B83CA5"/>
    <w:rsid w:val="00B90CC9"/>
    <w:rsid w:val="00B938B2"/>
    <w:rsid w:val="00B93D91"/>
    <w:rsid w:val="00B94EB0"/>
    <w:rsid w:val="00B95653"/>
    <w:rsid w:val="00B96615"/>
    <w:rsid w:val="00B97065"/>
    <w:rsid w:val="00B973A7"/>
    <w:rsid w:val="00BA0EF9"/>
    <w:rsid w:val="00BA15C7"/>
    <w:rsid w:val="00BA32A7"/>
    <w:rsid w:val="00BA57CC"/>
    <w:rsid w:val="00BA582E"/>
    <w:rsid w:val="00BA5B80"/>
    <w:rsid w:val="00BA6AB0"/>
    <w:rsid w:val="00BB3266"/>
    <w:rsid w:val="00BB6E89"/>
    <w:rsid w:val="00BB7C2C"/>
    <w:rsid w:val="00BC22D2"/>
    <w:rsid w:val="00BC251C"/>
    <w:rsid w:val="00BC3578"/>
    <w:rsid w:val="00BC5545"/>
    <w:rsid w:val="00BC568D"/>
    <w:rsid w:val="00BC694F"/>
    <w:rsid w:val="00BC71D8"/>
    <w:rsid w:val="00BD3C49"/>
    <w:rsid w:val="00BD5401"/>
    <w:rsid w:val="00BD669C"/>
    <w:rsid w:val="00BD7921"/>
    <w:rsid w:val="00BE5AD3"/>
    <w:rsid w:val="00BE6FB4"/>
    <w:rsid w:val="00BE7C55"/>
    <w:rsid w:val="00BF2565"/>
    <w:rsid w:val="00BF43CE"/>
    <w:rsid w:val="00BF65B0"/>
    <w:rsid w:val="00C00673"/>
    <w:rsid w:val="00C00DF8"/>
    <w:rsid w:val="00C11F54"/>
    <w:rsid w:val="00C1405D"/>
    <w:rsid w:val="00C15DFC"/>
    <w:rsid w:val="00C15F0E"/>
    <w:rsid w:val="00C17985"/>
    <w:rsid w:val="00C2188F"/>
    <w:rsid w:val="00C24833"/>
    <w:rsid w:val="00C30040"/>
    <w:rsid w:val="00C3307D"/>
    <w:rsid w:val="00C334D5"/>
    <w:rsid w:val="00C34957"/>
    <w:rsid w:val="00C37E53"/>
    <w:rsid w:val="00C4058D"/>
    <w:rsid w:val="00C40962"/>
    <w:rsid w:val="00C42F46"/>
    <w:rsid w:val="00C4536D"/>
    <w:rsid w:val="00C45ECB"/>
    <w:rsid w:val="00C47750"/>
    <w:rsid w:val="00C525E8"/>
    <w:rsid w:val="00C53BFA"/>
    <w:rsid w:val="00C56286"/>
    <w:rsid w:val="00C565A8"/>
    <w:rsid w:val="00C62717"/>
    <w:rsid w:val="00C62B86"/>
    <w:rsid w:val="00C65772"/>
    <w:rsid w:val="00C73B26"/>
    <w:rsid w:val="00C75D51"/>
    <w:rsid w:val="00C8161B"/>
    <w:rsid w:val="00C816EB"/>
    <w:rsid w:val="00C83EA6"/>
    <w:rsid w:val="00C841F7"/>
    <w:rsid w:val="00C87B68"/>
    <w:rsid w:val="00C90A28"/>
    <w:rsid w:val="00C91D71"/>
    <w:rsid w:val="00C935C9"/>
    <w:rsid w:val="00C96F68"/>
    <w:rsid w:val="00CA1018"/>
    <w:rsid w:val="00CA1535"/>
    <w:rsid w:val="00CA20EC"/>
    <w:rsid w:val="00CB0D95"/>
    <w:rsid w:val="00CB16AA"/>
    <w:rsid w:val="00CB33AD"/>
    <w:rsid w:val="00CB3463"/>
    <w:rsid w:val="00CB6B47"/>
    <w:rsid w:val="00CB7357"/>
    <w:rsid w:val="00CC01A1"/>
    <w:rsid w:val="00CC1F8D"/>
    <w:rsid w:val="00CD338F"/>
    <w:rsid w:val="00CD3E5F"/>
    <w:rsid w:val="00CE01E2"/>
    <w:rsid w:val="00CE1307"/>
    <w:rsid w:val="00CE22B2"/>
    <w:rsid w:val="00CE3CFF"/>
    <w:rsid w:val="00CE3EE6"/>
    <w:rsid w:val="00CE76DA"/>
    <w:rsid w:val="00CE7E99"/>
    <w:rsid w:val="00CF023A"/>
    <w:rsid w:val="00CF02BE"/>
    <w:rsid w:val="00CF15FC"/>
    <w:rsid w:val="00CF19EC"/>
    <w:rsid w:val="00CF1FA3"/>
    <w:rsid w:val="00D021E0"/>
    <w:rsid w:val="00D024B6"/>
    <w:rsid w:val="00D02768"/>
    <w:rsid w:val="00D02854"/>
    <w:rsid w:val="00D03109"/>
    <w:rsid w:val="00D04A94"/>
    <w:rsid w:val="00D0622F"/>
    <w:rsid w:val="00D07E6F"/>
    <w:rsid w:val="00D107C5"/>
    <w:rsid w:val="00D11335"/>
    <w:rsid w:val="00D11F0C"/>
    <w:rsid w:val="00D14C03"/>
    <w:rsid w:val="00D15CB5"/>
    <w:rsid w:val="00D1694F"/>
    <w:rsid w:val="00D1724D"/>
    <w:rsid w:val="00D20781"/>
    <w:rsid w:val="00D2119C"/>
    <w:rsid w:val="00D21B5B"/>
    <w:rsid w:val="00D23B53"/>
    <w:rsid w:val="00D24375"/>
    <w:rsid w:val="00D26DC0"/>
    <w:rsid w:val="00D272FF"/>
    <w:rsid w:val="00D30FF5"/>
    <w:rsid w:val="00D3660D"/>
    <w:rsid w:val="00D37465"/>
    <w:rsid w:val="00D46BD6"/>
    <w:rsid w:val="00D46F98"/>
    <w:rsid w:val="00D51D38"/>
    <w:rsid w:val="00D527FB"/>
    <w:rsid w:val="00D5289F"/>
    <w:rsid w:val="00D52F30"/>
    <w:rsid w:val="00D5473A"/>
    <w:rsid w:val="00D54A5A"/>
    <w:rsid w:val="00D550CF"/>
    <w:rsid w:val="00D55949"/>
    <w:rsid w:val="00D56B05"/>
    <w:rsid w:val="00D56B30"/>
    <w:rsid w:val="00D56E54"/>
    <w:rsid w:val="00D57B71"/>
    <w:rsid w:val="00D57D3C"/>
    <w:rsid w:val="00D65501"/>
    <w:rsid w:val="00D66BC4"/>
    <w:rsid w:val="00D7504C"/>
    <w:rsid w:val="00D7772E"/>
    <w:rsid w:val="00D80E6E"/>
    <w:rsid w:val="00D820C6"/>
    <w:rsid w:val="00D82BED"/>
    <w:rsid w:val="00D83DCC"/>
    <w:rsid w:val="00D84556"/>
    <w:rsid w:val="00D84D0E"/>
    <w:rsid w:val="00D855BB"/>
    <w:rsid w:val="00D8774D"/>
    <w:rsid w:val="00D87B23"/>
    <w:rsid w:val="00D9108B"/>
    <w:rsid w:val="00D913FC"/>
    <w:rsid w:val="00D9399B"/>
    <w:rsid w:val="00D95731"/>
    <w:rsid w:val="00DA2403"/>
    <w:rsid w:val="00DA58D6"/>
    <w:rsid w:val="00DA6C9C"/>
    <w:rsid w:val="00DA76E2"/>
    <w:rsid w:val="00DB0A6D"/>
    <w:rsid w:val="00DB3B21"/>
    <w:rsid w:val="00DB46B9"/>
    <w:rsid w:val="00DB4778"/>
    <w:rsid w:val="00DB4AB1"/>
    <w:rsid w:val="00DB72FF"/>
    <w:rsid w:val="00DB7E48"/>
    <w:rsid w:val="00DC015B"/>
    <w:rsid w:val="00DC33CE"/>
    <w:rsid w:val="00DC386B"/>
    <w:rsid w:val="00DD229E"/>
    <w:rsid w:val="00DD31E5"/>
    <w:rsid w:val="00DD5E7F"/>
    <w:rsid w:val="00DD62B0"/>
    <w:rsid w:val="00DD7F98"/>
    <w:rsid w:val="00DE09FE"/>
    <w:rsid w:val="00DE3016"/>
    <w:rsid w:val="00DE4F02"/>
    <w:rsid w:val="00DF343A"/>
    <w:rsid w:val="00E012EB"/>
    <w:rsid w:val="00E029B5"/>
    <w:rsid w:val="00E05860"/>
    <w:rsid w:val="00E0746E"/>
    <w:rsid w:val="00E10C91"/>
    <w:rsid w:val="00E1142D"/>
    <w:rsid w:val="00E115EC"/>
    <w:rsid w:val="00E15C73"/>
    <w:rsid w:val="00E224FE"/>
    <w:rsid w:val="00E2297E"/>
    <w:rsid w:val="00E2308F"/>
    <w:rsid w:val="00E237B6"/>
    <w:rsid w:val="00E24CA6"/>
    <w:rsid w:val="00E2645E"/>
    <w:rsid w:val="00E32858"/>
    <w:rsid w:val="00E33B74"/>
    <w:rsid w:val="00E35AE8"/>
    <w:rsid w:val="00E36A3E"/>
    <w:rsid w:val="00E37680"/>
    <w:rsid w:val="00E40D04"/>
    <w:rsid w:val="00E453FE"/>
    <w:rsid w:val="00E45540"/>
    <w:rsid w:val="00E461CD"/>
    <w:rsid w:val="00E46967"/>
    <w:rsid w:val="00E5080D"/>
    <w:rsid w:val="00E51D2A"/>
    <w:rsid w:val="00E51E14"/>
    <w:rsid w:val="00E5294A"/>
    <w:rsid w:val="00E53A45"/>
    <w:rsid w:val="00E5501F"/>
    <w:rsid w:val="00E55810"/>
    <w:rsid w:val="00E56431"/>
    <w:rsid w:val="00E606F7"/>
    <w:rsid w:val="00E62B75"/>
    <w:rsid w:val="00E64E6E"/>
    <w:rsid w:val="00E6525E"/>
    <w:rsid w:val="00E67357"/>
    <w:rsid w:val="00E67A8D"/>
    <w:rsid w:val="00E71ECC"/>
    <w:rsid w:val="00E74DBC"/>
    <w:rsid w:val="00E75461"/>
    <w:rsid w:val="00E927AC"/>
    <w:rsid w:val="00E939E2"/>
    <w:rsid w:val="00E96F81"/>
    <w:rsid w:val="00EA3905"/>
    <w:rsid w:val="00EA57F9"/>
    <w:rsid w:val="00EA5E02"/>
    <w:rsid w:val="00EA6D79"/>
    <w:rsid w:val="00EA77AB"/>
    <w:rsid w:val="00EA7D6D"/>
    <w:rsid w:val="00EB0D50"/>
    <w:rsid w:val="00EB1F50"/>
    <w:rsid w:val="00EB5F03"/>
    <w:rsid w:val="00EB7BE7"/>
    <w:rsid w:val="00EC2E56"/>
    <w:rsid w:val="00EC2E78"/>
    <w:rsid w:val="00EC5289"/>
    <w:rsid w:val="00EC708A"/>
    <w:rsid w:val="00ED01EF"/>
    <w:rsid w:val="00ED4EBD"/>
    <w:rsid w:val="00ED6E05"/>
    <w:rsid w:val="00EE0643"/>
    <w:rsid w:val="00EE5147"/>
    <w:rsid w:val="00EF2662"/>
    <w:rsid w:val="00EF3A58"/>
    <w:rsid w:val="00EF440D"/>
    <w:rsid w:val="00EF7EA4"/>
    <w:rsid w:val="00F0124E"/>
    <w:rsid w:val="00F0151D"/>
    <w:rsid w:val="00F04941"/>
    <w:rsid w:val="00F101F5"/>
    <w:rsid w:val="00F11258"/>
    <w:rsid w:val="00F11B0A"/>
    <w:rsid w:val="00F15CFD"/>
    <w:rsid w:val="00F17120"/>
    <w:rsid w:val="00F250F5"/>
    <w:rsid w:val="00F25C3F"/>
    <w:rsid w:val="00F26E2A"/>
    <w:rsid w:val="00F304D9"/>
    <w:rsid w:val="00F31211"/>
    <w:rsid w:val="00F326D0"/>
    <w:rsid w:val="00F32738"/>
    <w:rsid w:val="00F32D99"/>
    <w:rsid w:val="00F33517"/>
    <w:rsid w:val="00F3550F"/>
    <w:rsid w:val="00F36CD3"/>
    <w:rsid w:val="00F37EBD"/>
    <w:rsid w:val="00F43539"/>
    <w:rsid w:val="00F53A76"/>
    <w:rsid w:val="00F54E0D"/>
    <w:rsid w:val="00F5550F"/>
    <w:rsid w:val="00F61250"/>
    <w:rsid w:val="00F6377B"/>
    <w:rsid w:val="00F65F3D"/>
    <w:rsid w:val="00F66E8A"/>
    <w:rsid w:val="00F6753D"/>
    <w:rsid w:val="00F706EB"/>
    <w:rsid w:val="00F7392F"/>
    <w:rsid w:val="00F7529B"/>
    <w:rsid w:val="00F84AE1"/>
    <w:rsid w:val="00F87A3A"/>
    <w:rsid w:val="00F971C9"/>
    <w:rsid w:val="00FA095A"/>
    <w:rsid w:val="00FA13BF"/>
    <w:rsid w:val="00FA18F8"/>
    <w:rsid w:val="00FA5D79"/>
    <w:rsid w:val="00FA62B7"/>
    <w:rsid w:val="00FA71EB"/>
    <w:rsid w:val="00FB2CFB"/>
    <w:rsid w:val="00FB3257"/>
    <w:rsid w:val="00FC14C9"/>
    <w:rsid w:val="00FC7C3B"/>
    <w:rsid w:val="00FD27F4"/>
    <w:rsid w:val="00FD57F5"/>
    <w:rsid w:val="00FE0F16"/>
    <w:rsid w:val="00FE4379"/>
    <w:rsid w:val="00FE46A9"/>
    <w:rsid w:val="00FE4B2D"/>
    <w:rsid w:val="00FF159F"/>
    <w:rsid w:val="00FF163A"/>
    <w:rsid w:val="00FF385C"/>
    <w:rsid w:val="00FF436D"/>
    <w:rsid w:val="00FF565F"/>
    <w:rsid w:val="00FF699C"/>
    <w:rsid w:val="00FF7A6A"/>
    <w:rsid w:val="00FF7D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fillcolor="white">
      <v:fill color="whit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Web3">
    <w:name w:val="Table Web 3"/>
    <w:basedOn w:val="Tablanormal"/>
    <w:rsid w:val="00994258"/>
    <w:tblPr>
      <w:tblCellSpacing w:w="20" w:type="dxa"/>
      <w:tblInd w:w="0" w:type="dxa"/>
      <w:tblBorders>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Estilodetabla1">
    <w:name w:val="Estilo de tabla1"/>
    <w:basedOn w:val="Tablanormal"/>
    <w:rsid w:val="00994258"/>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style>
  <w:style w:type="table" w:styleId="TablaWeb2">
    <w:name w:val="Table Web 2"/>
    <w:aliases w:val="Tabla Web 2 mod"/>
    <w:basedOn w:val="Tablanormal"/>
    <w:rsid w:val="00994258"/>
    <w:tblPr>
      <w:tblCellSpacing w:w="20" w:type="dxa"/>
      <w:tblInd w:w="0" w:type="dxa"/>
      <w:tblBorders>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ipervnculo">
    <w:name w:val="Hyperlink"/>
    <w:basedOn w:val="Fuentedeprrafopredeter"/>
    <w:rsid w:val="00F33517"/>
    <w:rPr>
      <w:color w:val="0000FF"/>
      <w:u w:val="single"/>
    </w:rPr>
  </w:style>
  <w:style w:type="character" w:styleId="Hipervnculovisitado">
    <w:name w:val="FollowedHyperlink"/>
    <w:basedOn w:val="Fuentedeprrafopredeter"/>
    <w:rsid w:val="00F33517"/>
    <w:rPr>
      <w:color w:val="800080"/>
      <w:u w:val="single"/>
    </w:rPr>
  </w:style>
  <w:style w:type="paragraph" w:customStyle="1" w:styleId="xl24">
    <w:name w:val="xl24"/>
    <w:basedOn w:val="Normal"/>
    <w:rsid w:val="00F33517"/>
    <w:pPr>
      <w:spacing w:before="100" w:beforeAutospacing="1" w:after="100" w:afterAutospacing="1"/>
    </w:pPr>
  </w:style>
  <w:style w:type="paragraph" w:customStyle="1" w:styleId="xl25">
    <w:name w:val="xl25"/>
    <w:basedOn w:val="Normal"/>
    <w:rsid w:val="00F335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
    <w:name w:val="xl26"/>
    <w:basedOn w:val="Normal"/>
    <w:rsid w:val="00F3351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7">
    <w:name w:val="xl27"/>
    <w:basedOn w:val="Normal"/>
    <w:rsid w:val="00F335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al"/>
    <w:rsid w:val="00F3351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9">
    <w:name w:val="xl29"/>
    <w:basedOn w:val="Normal"/>
    <w:rsid w:val="00F33517"/>
    <w:pPr>
      <w:pBdr>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30">
    <w:name w:val="xl30"/>
    <w:basedOn w:val="Normal"/>
    <w:rsid w:val="00F33517"/>
    <w:pPr>
      <w:pBdr>
        <w:bottom w:val="single" w:sz="4" w:space="0" w:color="auto"/>
      </w:pBdr>
      <w:spacing w:before="100" w:beforeAutospacing="1" w:after="100" w:afterAutospacing="1"/>
      <w:jc w:val="center"/>
    </w:pPr>
    <w:rPr>
      <w:rFonts w:ascii="Arial" w:hAnsi="Arial" w:cs="Arial"/>
      <w:b/>
      <w:bCs/>
    </w:rPr>
  </w:style>
  <w:style w:type="paragraph" w:customStyle="1" w:styleId="xl31">
    <w:name w:val="xl31"/>
    <w:basedOn w:val="Normal"/>
    <w:rsid w:val="00F33517"/>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2">
    <w:name w:val="xl32"/>
    <w:basedOn w:val="Normal"/>
    <w:rsid w:val="00F33517"/>
    <w:pPr>
      <w:pBdr>
        <w:left w:val="single" w:sz="4" w:space="0" w:color="auto"/>
      </w:pBdr>
      <w:spacing w:before="100" w:beforeAutospacing="1" w:after="100" w:afterAutospacing="1"/>
      <w:jc w:val="center"/>
    </w:pPr>
    <w:rPr>
      <w:rFonts w:ascii="Arial" w:hAnsi="Arial" w:cs="Arial"/>
      <w:b/>
      <w:bCs/>
    </w:rPr>
  </w:style>
  <w:style w:type="paragraph" w:customStyle="1" w:styleId="xl33">
    <w:name w:val="xl33"/>
    <w:basedOn w:val="Normal"/>
    <w:rsid w:val="00F33517"/>
    <w:pPr>
      <w:spacing w:before="100" w:beforeAutospacing="1" w:after="100" w:afterAutospacing="1"/>
      <w:jc w:val="center"/>
    </w:pPr>
    <w:rPr>
      <w:rFonts w:ascii="Arial" w:hAnsi="Arial" w:cs="Arial"/>
      <w:b/>
      <w:bCs/>
    </w:rPr>
  </w:style>
  <w:style w:type="paragraph" w:customStyle="1" w:styleId="xl34">
    <w:name w:val="xl34"/>
    <w:basedOn w:val="Normal"/>
    <w:rsid w:val="00F33517"/>
    <w:pPr>
      <w:pBdr>
        <w:right w:val="single" w:sz="4" w:space="0" w:color="auto"/>
      </w:pBdr>
      <w:spacing w:before="100" w:beforeAutospacing="1" w:after="100" w:afterAutospacing="1"/>
      <w:jc w:val="center"/>
    </w:pPr>
    <w:rPr>
      <w:rFonts w:ascii="Arial" w:hAnsi="Arial" w:cs="Arial"/>
      <w:b/>
      <w:bCs/>
    </w:rPr>
  </w:style>
  <w:style w:type="paragraph" w:customStyle="1" w:styleId="xl35">
    <w:name w:val="xl35"/>
    <w:basedOn w:val="Normal"/>
    <w:rsid w:val="00F33517"/>
    <w:pPr>
      <w:pBdr>
        <w:top w:val="single" w:sz="4" w:space="0" w:color="auto"/>
        <w:left w:val="single" w:sz="4" w:space="0" w:color="auto"/>
      </w:pBdr>
      <w:spacing w:before="100" w:beforeAutospacing="1" w:after="100" w:afterAutospacing="1"/>
      <w:jc w:val="center"/>
    </w:pPr>
    <w:rPr>
      <w:rFonts w:ascii="Arial" w:hAnsi="Arial" w:cs="Arial"/>
      <w:b/>
      <w:bCs/>
    </w:rPr>
  </w:style>
  <w:style w:type="paragraph" w:customStyle="1" w:styleId="xl36">
    <w:name w:val="xl36"/>
    <w:basedOn w:val="Normal"/>
    <w:rsid w:val="00F33517"/>
    <w:pPr>
      <w:pBdr>
        <w:top w:val="single" w:sz="4" w:space="0" w:color="auto"/>
      </w:pBdr>
      <w:spacing w:before="100" w:beforeAutospacing="1" w:after="100" w:afterAutospacing="1"/>
      <w:jc w:val="center"/>
    </w:pPr>
    <w:rPr>
      <w:rFonts w:ascii="Arial" w:hAnsi="Arial" w:cs="Arial"/>
      <w:b/>
      <w:bCs/>
    </w:rPr>
  </w:style>
  <w:style w:type="paragraph" w:customStyle="1" w:styleId="xl37">
    <w:name w:val="xl37"/>
    <w:basedOn w:val="Normal"/>
    <w:rsid w:val="00F33517"/>
    <w:pPr>
      <w:pBdr>
        <w:top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8">
    <w:name w:val="xl38"/>
    <w:basedOn w:val="Normal"/>
    <w:rsid w:val="00F335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39">
    <w:name w:val="xl39"/>
    <w:basedOn w:val="Normal"/>
    <w:rsid w:val="00F3351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styleId="Refdecomentario">
    <w:name w:val="annotation reference"/>
    <w:basedOn w:val="Fuentedeprrafopredeter"/>
    <w:semiHidden/>
    <w:rsid w:val="00E96F81"/>
    <w:rPr>
      <w:sz w:val="16"/>
      <w:szCs w:val="16"/>
    </w:rPr>
  </w:style>
  <w:style w:type="paragraph" w:styleId="Textocomentario">
    <w:name w:val="annotation text"/>
    <w:basedOn w:val="Normal"/>
    <w:semiHidden/>
    <w:rsid w:val="00E96F81"/>
    <w:rPr>
      <w:sz w:val="20"/>
      <w:szCs w:val="20"/>
    </w:rPr>
  </w:style>
  <w:style w:type="paragraph" w:styleId="Asuntodelcomentario">
    <w:name w:val="annotation subject"/>
    <w:basedOn w:val="Textocomentario"/>
    <w:next w:val="Textocomentario"/>
    <w:semiHidden/>
    <w:rsid w:val="00E96F81"/>
    <w:rPr>
      <w:b/>
      <w:bCs/>
    </w:rPr>
  </w:style>
  <w:style w:type="paragraph" w:styleId="Textodeglobo">
    <w:name w:val="Balloon Text"/>
    <w:basedOn w:val="Normal"/>
    <w:semiHidden/>
    <w:rsid w:val="00E96F81"/>
    <w:rPr>
      <w:rFonts w:ascii="Tahoma" w:hAnsi="Tahoma" w:cs="Tahoma"/>
      <w:sz w:val="16"/>
      <w:szCs w:val="16"/>
    </w:rPr>
  </w:style>
  <w:style w:type="paragraph" w:customStyle="1" w:styleId="xl40">
    <w:name w:val="xl40"/>
    <w:basedOn w:val="Normal"/>
    <w:rsid w:val="00243EC3"/>
    <w:pPr>
      <w:pBdr>
        <w:top w:val="single" w:sz="4" w:space="0" w:color="auto"/>
      </w:pBdr>
      <w:spacing w:before="100" w:beforeAutospacing="1" w:after="100" w:afterAutospacing="1"/>
      <w:jc w:val="center"/>
    </w:pPr>
    <w:rPr>
      <w:b/>
      <w:bCs/>
    </w:rPr>
  </w:style>
  <w:style w:type="paragraph" w:customStyle="1" w:styleId="xl41">
    <w:name w:val="xl41"/>
    <w:basedOn w:val="Normal"/>
    <w:rsid w:val="00243EC3"/>
    <w:pPr>
      <w:pBdr>
        <w:top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43EC3"/>
    <w:pPr>
      <w:pBdr>
        <w:right w:val="single" w:sz="4" w:space="0" w:color="auto"/>
      </w:pBdr>
      <w:spacing w:before="100" w:beforeAutospacing="1" w:after="100" w:afterAutospacing="1"/>
      <w:jc w:val="center"/>
    </w:pPr>
    <w:rPr>
      <w:b/>
      <w:bCs/>
    </w:rPr>
  </w:style>
  <w:style w:type="paragraph" w:customStyle="1" w:styleId="xl43">
    <w:name w:val="xl43"/>
    <w:basedOn w:val="Normal"/>
    <w:rsid w:val="00243EC3"/>
    <w:pPr>
      <w:pBdr>
        <w:bottom w:val="single" w:sz="4" w:space="0" w:color="auto"/>
        <w:right w:val="single" w:sz="4" w:space="0" w:color="auto"/>
      </w:pBdr>
      <w:spacing w:before="100" w:beforeAutospacing="1" w:after="100" w:afterAutospacing="1"/>
      <w:jc w:val="center"/>
    </w:pPr>
    <w:rPr>
      <w:b/>
      <w:bCs/>
    </w:rPr>
  </w:style>
  <w:style w:type="paragraph" w:customStyle="1" w:styleId="xl44">
    <w:name w:val="xl44"/>
    <w:basedOn w:val="Normal"/>
    <w:rsid w:val="00243EC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5">
    <w:name w:val="xl45"/>
    <w:basedOn w:val="Normal"/>
    <w:rsid w:val="00243EC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Normal"/>
    <w:rsid w:val="00243E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47">
    <w:name w:val="xl47"/>
    <w:basedOn w:val="Normal"/>
    <w:rsid w:val="00243E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2"/>
      <w:szCs w:val="12"/>
    </w:rPr>
  </w:style>
  <w:style w:type="paragraph" w:customStyle="1" w:styleId="xl48">
    <w:name w:val="xl48"/>
    <w:basedOn w:val="Normal"/>
    <w:rsid w:val="00243E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2"/>
      <w:szCs w:val="12"/>
    </w:rPr>
  </w:style>
  <w:style w:type="paragraph" w:customStyle="1" w:styleId="xl49">
    <w:name w:val="xl49"/>
    <w:basedOn w:val="Normal"/>
    <w:rsid w:val="00243EC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50">
    <w:name w:val="xl50"/>
    <w:basedOn w:val="Normal"/>
    <w:rsid w:val="00243EC3"/>
    <w:pPr>
      <w:spacing w:before="100" w:beforeAutospacing="1" w:after="100" w:afterAutospacing="1"/>
    </w:pPr>
    <w:rPr>
      <w:rFonts w:ascii="Arial" w:hAnsi="Arial" w:cs="Arial"/>
      <w:sz w:val="12"/>
      <w:szCs w:val="12"/>
    </w:rPr>
  </w:style>
  <w:style w:type="paragraph" w:customStyle="1" w:styleId="xl51">
    <w:name w:val="xl51"/>
    <w:basedOn w:val="Normal"/>
    <w:rsid w:val="00243EC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2"/>
      <w:szCs w:val="12"/>
    </w:rPr>
  </w:style>
  <w:style w:type="paragraph" w:customStyle="1" w:styleId="xl52">
    <w:name w:val="xl52"/>
    <w:basedOn w:val="Normal"/>
    <w:rsid w:val="00243EC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color w:val="FF0000"/>
      <w:sz w:val="12"/>
      <w:szCs w:val="12"/>
    </w:rPr>
  </w:style>
  <w:style w:type="paragraph" w:customStyle="1" w:styleId="xl53">
    <w:name w:val="xl53"/>
    <w:basedOn w:val="Normal"/>
    <w:rsid w:val="00243EC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color w:val="FF0000"/>
      <w:sz w:val="12"/>
      <w:szCs w:val="12"/>
    </w:rPr>
  </w:style>
  <w:style w:type="paragraph" w:styleId="NormalWeb">
    <w:name w:val="Normal (Web)"/>
    <w:basedOn w:val="Normal"/>
    <w:rsid w:val="00B067F5"/>
    <w:pPr>
      <w:spacing w:before="100" w:beforeAutospacing="1" w:after="100" w:afterAutospacing="1"/>
    </w:pPr>
  </w:style>
  <w:style w:type="table" w:styleId="Tablaconcuadrcula">
    <w:name w:val="Table Grid"/>
    <w:basedOn w:val="Tablanormal"/>
    <w:rsid w:val="003C5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7F7556"/>
    <w:pPr>
      <w:tabs>
        <w:tab w:val="center" w:pos="4252"/>
        <w:tab w:val="right" w:pos="8504"/>
      </w:tabs>
    </w:pPr>
  </w:style>
  <w:style w:type="character" w:styleId="Nmerodepgina">
    <w:name w:val="page number"/>
    <w:basedOn w:val="Fuentedeprrafopredeter"/>
    <w:rsid w:val="007F7556"/>
  </w:style>
</w:styles>
</file>

<file path=word/webSettings.xml><?xml version="1.0" encoding="utf-8"?>
<w:webSettings xmlns:r="http://schemas.openxmlformats.org/officeDocument/2006/relationships" xmlns:w="http://schemas.openxmlformats.org/wordprocessingml/2006/main">
  <w:divs>
    <w:div w:id="7101473">
      <w:bodyDiv w:val="1"/>
      <w:marLeft w:val="0"/>
      <w:marRight w:val="0"/>
      <w:marTop w:val="0"/>
      <w:marBottom w:val="0"/>
      <w:divBdr>
        <w:top w:val="none" w:sz="0" w:space="0" w:color="auto"/>
        <w:left w:val="none" w:sz="0" w:space="0" w:color="auto"/>
        <w:bottom w:val="none" w:sz="0" w:space="0" w:color="auto"/>
        <w:right w:val="none" w:sz="0" w:space="0" w:color="auto"/>
      </w:divBdr>
    </w:div>
    <w:div w:id="35593659">
      <w:bodyDiv w:val="1"/>
      <w:marLeft w:val="0"/>
      <w:marRight w:val="0"/>
      <w:marTop w:val="0"/>
      <w:marBottom w:val="0"/>
      <w:divBdr>
        <w:top w:val="none" w:sz="0" w:space="0" w:color="auto"/>
        <w:left w:val="none" w:sz="0" w:space="0" w:color="auto"/>
        <w:bottom w:val="none" w:sz="0" w:space="0" w:color="auto"/>
        <w:right w:val="none" w:sz="0" w:space="0" w:color="auto"/>
      </w:divBdr>
    </w:div>
    <w:div w:id="61568250">
      <w:bodyDiv w:val="1"/>
      <w:marLeft w:val="0"/>
      <w:marRight w:val="0"/>
      <w:marTop w:val="0"/>
      <w:marBottom w:val="0"/>
      <w:divBdr>
        <w:top w:val="none" w:sz="0" w:space="0" w:color="auto"/>
        <w:left w:val="none" w:sz="0" w:space="0" w:color="auto"/>
        <w:bottom w:val="none" w:sz="0" w:space="0" w:color="auto"/>
        <w:right w:val="none" w:sz="0" w:space="0" w:color="auto"/>
      </w:divBdr>
    </w:div>
    <w:div w:id="61833191">
      <w:bodyDiv w:val="1"/>
      <w:marLeft w:val="0"/>
      <w:marRight w:val="0"/>
      <w:marTop w:val="0"/>
      <w:marBottom w:val="0"/>
      <w:divBdr>
        <w:top w:val="none" w:sz="0" w:space="0" w:color="auto"/>
        <w:left w:val="none" w:sz="0" w:space="0" w:color="auto"/>
        <w:bottom w:val="none" w:sz="0" w:space="0" w:color="auto"/>
        <w:right w:val="none" w:sz="0" w:space="0" w:color="auto"/>
      </w:divBdr>
    </w:div>
    <w:div w:id="75441229">
      <w:bodyDiv w:val="1"/>
      <w:marLeft w:val="0"/>
      <w:marRight w:val="0"/>
      <w:marTop w:val="0"/>
      <w:marBottom w:val="0"/>
      <w:divBdr>
        <w:top w:val="none" w:sz="0" w:space="0" w:color="auto"/>
        <w:left w:val="none" w:sz="0" w:space="0" w:color="auto"/>
        <w:bottom w:val="none" w:sz="0" w:space="0" w:color="auto"/>
        <w:right w:val="none" w:sz="0" w:space="0" w:color="auto"/>
      </w:divBdr>
    </w:div>
    <w:div w:id="87897772">
      <w:bodyDiv w:val="1"/>
      <w:marLeft w:val="0"/>
      <w:marRight w:val="0"/>
      <w:marTop w:val="0"/>
      <w:marBottom w:val="0"/>
      <w:divBdr>
        <w:top w:val="none" w:sz="0" w:space="0" w:color="auto"/>
        <w:left w:val="none" w:sz="0" w:space="0" w:color="auto"/>
        <w:bottom w:val="none" w:sz="0" w:space="0" w:color="auto"/>
        <w:right w:val="none" w:sz="0" w:space="0" w:color="auto"/>
      </w:divBdr>
    </w:div>
    <w:div w:id="97258667">
      <w:bodyDiv w:val="1"/>
      <w:marLeft w:val="0"/>
      <w:marRight w:val="0"/>
      <w:marTop w:val="0"/>
      <w:marBottom w:val="0"/>
      <w:divBdr>
        <w:top w:val="none" w:sz="0" w:space="0" w:color="auto"/>
        <w:left w:val="none" w:sz="0" w:space="0" w:color="auto"/>
        <w:bottom w:val="none" w:sz="0" w:space="0" w:color="auto"/>
        <w:right w:val="none" w:sz="0" w:space="0" w:color="auto"/>
      </w:divBdr>
    </w:div>
    <w:div w:id="119688232">
      <w:bodyDiv w:val="1"/>
      <w:marLeft w:val="0"/>
      <w:marRight w:val="0"/>
      <w:marTop w:val="0"/>
      <w:marBottom w:val="0"/>
      <w:divBdr>
        <w:top w:val="none" w:sz="0" w:space="0" w:color="auto"/>
        <w:left w:val="none" w:sz="0" w:space="0" w:color="auto"/>
        <w:bottom w:val="none" w:sz="0" w:space="0" w:color="auto"/>
        <w:right w:val="none" w:sz="0" w:space="0" w:color="auto"/>
      </w:divBdr>
    </w:div>
    <w:div w:id="120419217">
      <w:bodyDiv w:val="1"/>
      <w:marLeft w:val="0"/>
      <w:marRight w:val="0"/>
      <w:marTop w:val="0"/>
      <w:marBottom w:val="0"/>
      <w:divBdr>
        <w:top w:val="none" w:sz="0" w:space="0" w:color="auto"/>
        <w:left w:val="none" w:sz="0" w:space="0" w:color="auto"/>
        <w:bottom w:val="none" w:sz="0" w:space="0" w:color="auto"/>
        <w:right w:val="none" w:sz="0" w:space="0" w:color="auto"/>
      </w:divBdr>
    </w:div>
    <w:div w:id="141242296">
      <w:bodyDiv w:val="1"/>
      <w:marLeft w:val="0"/>
      <w:marRight w:val="0"/>
      <w:marTop w:val="0"/>
      <w:marBottom w:val="0"/>
      <w:divBdr>
        <w:top w:val="none" w:sz="0" w:space="0" w:color="auto"/>
        <w:left w:val="none" w:sz="0" w:space="0" w:color="auto"/>
        <w:bottom w:val="none" w:sz="0" w:space="0" w:color="auto"/>
        <w:right w:val="none" w:sz="0" w:space="0" w:color="auto"/>
      </w:divBdr>
    </w:div>
    <w:div w:id="167715776">
      <w:bodyDiv w:val="1"/>
      <w:marLeft w:val="0"/>
      <w:marRight w:val="0"/>
      <w:marTop w:val="0"/>
      <w:marBottom w:val="0"/>
      <w:divBdr>
        <w:top w:val="none" w:sz="0" w:space="0" w:color="auto"/>
        <w:left w:val="none" w:sz="0" w:space="0" w:color="auto"/>
        <w:bottom w:val="none" w:sz="0" w:space="0" w:color="auto"/>
        <w:right w:val="none" w:sz="0" w:space="0" w:color="auto"/>
      </w:divBdr>
    </w:div>
    <w:div w:id="168953951">
      <w:bodyDiv w:val="1"/>
      <w:marLeft w:val="0"/>
      <w:marRight w:val="0"/>
      <w:marTop w:val="0"/>
      <w:marBottom w:val="0"/>
      <w:divBdr>
        <w:top w:val="none" w:sz="0" w:space="0" w:color="auto"/>
        <w:left w:val="none" w:sz="0" w:space="0" w:color="auto"/>
        <w:bottom w:val="none" w:sz="0" w:space="0" w:color="auto"/>
        <w:right w:val="none" w:sz="0" w:space="0" w:color="auto"/>
      </w:divBdr>
    </w:div>
    <w:div w:id="182279980">
      <w:bodyDiv w:val="1"/>
      <w:marLeft w:val="0"/>
      <w:marRight w:val="0"/>
      <w:marTop w:val="0"/>
      <w:marBottom w:val="0"/>
      <w:divBdr>
        <w:top w:val="none" w:sz="0" w:space="0" w:color="auto"/>
        <w:left w:val="none" w:sz="0" w:space="0" w:color="auto"/>
        <w:bottom w:val="none" w:sz="0" w:space="0" w:color="auto"/>
        <w:right w:val="none" w:sz="0" w:space="0" w:color="auto"/>
      </w:divBdr>
    </w:div>
    <w:div w:id="236787682">
      <w:bodyDiv w:val="1"/>
      <w:marLeft w:val="0"/>
      <w:marRight w:val="0"/>
      <w:marTop w:val="0"/>
      <w:marBottom w:val="0"/>
      <w:divBdr>
        <w:top w:val="none" w:sz="0" w:space="0" w:color="auto"/>
        <w:left w:val="none" w:sz="0" w:space="0" w:color="auto"/>
        <w:bottom w:val="none" w:sz="0" w:space="0" w:color="auto"/>
        <w:right w:val="none" w:sz="0" w:space="0" w:color="auto"/>
      </w:divBdr>
    </w:div>
    <w:div w:id="257249673">
      <w:bodyDiv w:val="1"/>
      <w:marLeft w:val="0"/>
      <w:marRight w:val="0"/>
      <w:marTop w:val="0"/>
      <w:marBottom w:val="0"/>
      <w:divBdr>
        <w:top w:val="none" w:sz="0" w:space="0" w:color="auto"/>
        <w:left w:val="none" w:sz="0" w:space="0" w:color="auto"/>
        <w:bottom w:val="none" w:sz="0" w:space="0" w:color="auto"/>
        <w:right w:val="none" w:sz="0" w:space="0" w:color="auto"/>
      </w:divBdr>
    </w:div>
    <w:div w:id="270943269">
      <w:bodyDiv w:val="1"/>
      <w:marLeft w:val="0"/>
      <w:marRight w:val="0"/>
      <w:marTop w:val="0"/>
      <w:marBottom w:val="0"/>
      <w:divBdr>
        <w:top w:val="none" w:sz="0" w:space="0" w:color="auto"/>
        <w:left w:val="none" w:sz="0" w:space="0" w:color="auto"/>
        <w:bottom w:val="none" w:sz="0" w:space="0" w:color="auto"/>
        <w:right w:val="none" w:sz="0" w:space="0" w:color="auto"/>
      </w:divBdr>
    </w:div>
    <w:div w:id="275720124">
      <w:bodyDiv w:val="1"/>
      <w:marLeft w:val="0"/>
      <w:marRight w:val="0"/>
      <w:marTop w:val="0"/>
      <w:marBottom w:val="0"/>
      <w:divBdr>
        <w:top w:val="none" w:sz="0" w:space="0" w:color="auto"/>
        <w:left w:val="none" w:sz="0" w:space="0" w:color="auto"/>
        <w:bottom w:val="none" w:sz="0" w:space="0" w:color="auto"/>
        <w:right w:val="none" w:sz="0" w:space="0" w:color="auto"/>
      </w:divBdr>
    </w:div>
    <w:div w:id="336271363">
      <w:bodyDiv w:val="1"/>
      <w:marLeft w:val="0"/>
      <w:marRight w:val="0"/>
      <w:marTop w:val="0"/>
      <w:marBottom w:val="0"/>
      <w:divBdr>
        <w:top w:val="none" w:sz="0" w:space="0" w:color="auto"/>
        <w:left w:val="none" w:sz="0" w:space="0" w:color="auto"/>
        <w:bottom w:val="none" w:sz="0" w:space="0" w:color="auto"/>
        <w:right w:val="none" w:sz="0" w:space="0" w:color="auto"/>
      </w:divBdr>
    </w:div>
    <w:div w:id="342511568">
      <w:bodyDiv w:val="1"/>
      <w:marLeft w:val="0"/>
      <w:marRight w:val="0"/>
      <w:marTop w:val="0"/>
      <w:marBottom w:val="0"/>
      <w:divBdr>
        <w:top w:val="none" w:sz="0" w:space="0" w:color="auto"/>
        <w:left w:val="none" w:sz="0" w:space="0" w:color="auto"/>
        <w:bottom w:val="none" w:sz="0" w:space="0" w:color="auto"/>
        <w:right w:val="none" w:sz="0" w:space="0" w:color="auto"/>
      </w:divBdr>
    </w:div>
    <w:div w:id="372773519">
      <w:bodyDiv w:val="1"/>
      <w:marLeft w:val="0"/>
      <w:marRight w:val="0"/>
      <w:marTop w:val="0"/>
      <w:marBottom w:val="0"/>
      <w:divBdr>
        <w:top w:val="none" w:sz="0" w:space="0" w:color="auto"/>
        <w:left w:val="none" w:sz="0" w:space="0" w:color="auto"/>
        <w:bottom w:val="none" w:sz="0" w:space="0" w:color="auto"/>
        <w:right w:val="none" w:sz="0" w:space="0" w:color="auto"/>
      </w:divBdr>
    </w:div>
    <w:div w:id="373314874">
      <w:bodyDiv w:val="1"/>
      <w:marLeft w:val="0"/>
      <w:marRight w:val="0"/>
      <w:marTop w:val="0"/>
      <w:marBottom w:val="0"/>
      <w:divBdr>
        <w:top w:val="none" w:sz="0" w:space="0" w:color="auto"/>
        <w:left w:val="none" w:sz="0" w:space="0" w:color="auto"/>
        <w:bottom w:val="none" w:sz="0" w:space="0" w:color="auto"/>
        <w:right w:val="none" w:sz="0" w:space="0" w:color="auto"/>
      </w:divBdr>
    </w:div>
    <w:div w:id="392311478">
      <w:bodyDiv w:val="1"/>
      <w:marLeft w:val="0"/>
      <w:marRight w:val="0"/>
      <w:marTop w:val="0"/>
      <w:marBottom w:val="0"/>
      <w:divBdr>
        <w:top w:val="none" w:sz="0" w:space="0" w:color="auto"/>
        <w:left w:val="none" w:sz="0" w:space="0" w:color="auto"/>
        <w:bottom w:val="none" w:sz="0" w:space="0" w:color="auto"/>
        <w:right w:val="none" w:sz="0" w:space="0" w:color="auto"/>
      </w:divBdr>
    </w:div>
    <w:div w:id="396703561">
      <w:bodyDiv w:val="1"/>
      <w:marLeft w:val="0"/>
      <w:marRight w:val="0"/>
      <w:marTop w:val="0"/>
      <w:marBottom w:val="0"/>
      <w:divBdr>
        <w:top w:val="none" w:sz="0" w:space="0" w:color="auto"/>
        <w:left w:val="none" w:sz="0" w:space="0" w:color="auto"/>
        <w:bottom w:val="none" w:sz="0" w:space="0" w:color="auto"/>
        <w:right w:val="none" w:sz="0" w:space="0" w:color="auto"/>
      </w:divBdr>
    </w:div>
    <w:div w:id="445807843">
      <w:bodyDiv w:val="1"/>
      <w:marLeft w:val="0"/>
      <w:marRight w:val="0"/>
      <w:marTop w:val="0"/>
      <w:marBottom w:val="0"/>
      <w:divBdr>
        <w:top w:val="none" w:sz="0" w:space="0" w:color="auto"/>
        <w:left w:val="none" w:sz="0" w:space="0" w:color="auto"/>
        <w:bottom w:val="none" w:sz="0" w:space="0" w:color="auto"/>
        <w:right w:val="none" w:sz="0" w:space="0" w:color="auto"/>
      </w:divBdr>
    </w:div>
    <w:div w:id="469252313">
      <w:bodyDiv w:val="1"/>
      <w:marLeft w:val="0"/>
      <w:marRight w:val="0"/>
      <w:marTop w:val="0"/>
      <w:marBottom w:val="0"/>
      <w:divBdr>
        <w:top w:val="none" w:sz="0" w:space="0" w:color="auto"/>
        <w:left w:val="none" w:sz="0" w:space="0" w:color="auto"/>
        <w:bottom w:val="none" w:sz="0" w:space="0" w:color="auto"/>
        <w:right w:val="none" w:sz="0" w:space="0" w:color="auto"/>
      </w:divBdr>
      <w:divsChild>
        <w:div w:id="823274940">
          <w:marLeft w:val="0"/>
          <w:marRight w:val="0"/>
          <w:marTop w:val="0"/>
          <w:marBottom w:val="0"/>
          <w:divBdr>
            <w:top w:val="none" w:sz="0" w:space="0" w:color="auto"/>
            <w:left w:val="none" w:sz="0" w:space="0" w:color="auto"/>
            <w:bottom w:val="none" w:sz="0" w:space="0" w:color="auto"/>
            <w:right w:val="none" w:sz="0" w:space="0" w:color="auto"/>
          </w:divBdr>
          <w:divsChild>
            <w:div w:id="1114397113">
              <w:marLeft w:val="0"/>
              <w:marRight w:val="0"/>
              <w:marTop w:val="0"/>
              <w:marBottom w:val="0"/>
              <w:divBdr>
                <w:top w:val="none" w:sz="0" w:space="0" w:color="auto"/>
                <w:left w:val="none" w:sz="0" w:space="0" w:color="auto"/>
                <w:bottom w:val="none" w:sz="0" w:space="0" w:color="auto"/>
                <w:right w:val="none" w:sz="0" w:space="0" w:color="auto"/>
              </w:divBdr>
              <w:divsChild>
                <w:div w:id="717899846">
                  <w:marLeft w:val="0"/>
                  <w:marRight w:val="0"/>
                  <w:marTop w:val="0"/>
                  <w:marBottom w:val="0"/>
                  <w:divBdr>
                    <w:top w:val="none" w:sz="0" w:space="0" w:color="auto"/>
                    <w:left w:val="none" w:sz="0" w:space="0" w:color="auto"/>
                    <w:bottom w:val="none" w:sz="0" w:space="0" w:color="auto"/>
                    <w:right w:val="none" w:sz="0" w:space="0" w:color="auto"/>
                  </w:divBdr>
                  <w:divsChild>
                    <w:div w:id="872420621">
                      <w:marLeft w:val="0"/>
                      <w:marRight w:val="0"/>
                      <w:marTop w:val="0"/>
                      <w:marBottom w:val="0"/>
                      <w:divBdr>
                        <w:top w:val="none" w:sz="0" w:space="0" w:color="auto"/>
                        <w:left w:val="none" w:sz="0" w:space="0" w:color="auto"/>
                        <w:bottom w:val="none" w:sz="0" w:space="0" w:color="auto"/>
                        <w:right w:val="none" w:sz="0" w:space="0" w:color="auto"/>
                      </w:divBdr>
                      <w:divsChild>
                        <w:div w:id="21396393">
                          <w:marLeft w:val="0"/>
                          <w:marRight w:val="0"/>
                          <w:marTop w:val="0"/>
                          <w:marBottom w:val="0"/>
                          <w:divBdr>
                            <w:top w:val="none" w:sz="0" w:space="0" w:color="auto"/>
                            <w:left w:val="none" w:sz="0" w:space="0" w:color="auto"/>
                            <w:bottom w:val="none" w:sz="0" w:space="0" w:color="auto"/>
                            <w:right w:val="none" w:sz="0" w:space="0" w:color="auto"/>
                          </w:divBdr>
                          <w:divsChild>
                            <w:div w:id="1216968732">
                              <w:marLeft w:val="0"/>
                              <w:marRight w:val="0"/>
                              <w:marTop w:val="0"/>
                              <w:marBottom w:val="0"/>
                              <w:divBdr>
                                <w:top w:val="none" w:sz="0" w:space="0" w:color="auto"/>
                                <w:left w:val="none" w:sz="0" w:space="0" w:color="auto"/>
                                <w:bottom w:val="none" w:sz="0" w:space="0" w:color="auto"/>
                                <w:right w:val="none" w:sz="0" w:space="0" w:color="auto"/>
                              </w:divBdr>
                              <w:divsChild>
                                <w:div w:id="1084760842">
                                  <w:marLeft w:val="0"/>
                                  <w:marRight w:val="0"/>
                                  <w:marTop w:val="0"/>
                                  <w:marBottom w:val="0"/>
                                  <w:divBdr>
                                    <w:top w:val="none" w:sz="0" w:space="0" w:color="auto"/>
                                    <w:left w:val="none" w:sz="0" w:space="0" w:color="auto"/>
                                    <w:bottom w:val="none" w:sz="0" w:space="0" w:color="auto"/>
                                    <w:right w:val="none" w:sz="0" w:space="0" w:color="auto"/>
                                  </w:divBdr>
                                  <w:divsChild>
                                    <w:div w:id="1733459608">
                                      <w:marLeft w:val="0"/>
                                      <w:marRight w:val="0"/>
                                      <w:marTop w:val="0"/>
                                      <w:marBottom w:val="0"/>
                                      <w:divBdr>
                                        <w:top w:val="none" w:sz="0" w:space="0" w:color="auto"/>
                                        <w:left w:val="none" w:sz="0" w:space="0" w:color="auto"/>
                                        <w:bottom w:val="none" w:sz="0" w:space="0" w:color="auto"/>
                                        <w:right w:val="none" w:sz="0" w:space="0" w:color="auto"/>
                                      </w:divBdr>
                                      <w:divsChild>
                                        <w:div w:id="2131051627">
                                          <w:marLeft w:val="218"/>
                                          <w:marRight w:val="218"/>
                                          <w:marTop w:val="218"/>
                                          <w:marBottom w:val="100"/>
                                          <w:divBdr>
                                            <w:top w:val="none" w:sz="0" w:space="0" w:color="auto"/>
                                            <w:left w:val="none" w:sz="0" w:space="0" w:color="auto"/>
                                            <w:bottom w:val="none" w:sz="0" w:space="0" w:color="auto"/>
                                            <w:right w:val="none" w:sz="0" w:space="0" w:color="auto"/>
                                          </w:divBdr>
                                          <w:divsChild>
                                            <w:div w:id="975600515">
                                              <w:marLeft w:val="0"/>
                                              <w:marRight w:val="0"/>
                                              <w:marTop w:val="0"/>
                                              <w:marBottom w:val="0"/>
                                              <w:divBdr>
                                                <w:top w:val="none" w:sz="0" w:space="0" w:color="auto"/>
                                                <w:left w:val="none" w:sz="0" w:space="0" w:color="auto"/>
                                                <w:bottom w:val="none" w:sz="0" w:space="0" w:color="auto"/>
                                                <w:right w:val="none" w:sz="0" w:space="0" w:color="auto"/>
                                              </w:divBdr>
                                              <w:divsChild>
                                                <w:div w:id="1005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032083">
      <w:bodyDiv w:val="1"/>
      <w:marLeft w:val="0"/>
      <w:marRight w:val="0"/>
      <w:marTop w:val="0"/>
      <w:marBottom w:val="0"/>
      <w:divBdr>
        <w:top w:val="none" w:sz="0" w:space="0" w:color="auto"/>
        <w:left w:val="none" w:sz="0" w:space="0" w:color="auto"/>
        <w:bottom w:val="none" w:sz="0" w:space="0" w:color="auto"/>
        <w:right w:val="none" w:sz="0" w:space="0" w:color="auto"/>
      </w:divBdr>
    </w:div>
    <w:div w:id="479276927">
      <w:bodyDiv w:val="1"/>
      <w:marLeft w:val="0"/>
      <w:marRight w:val="0"/>
      <w:marTop w:val="0"/>
      <w:marBottom w:val="0"/>
      <w:divBdr>
        <w:top w:val="none" w:sz="0" w:space="0" w:color="auto"/>
        <w:left w:val="none" w:sz="0" w:space="0" w:color="auto"/>
        <w:bottom w:val="none" w:sz="0" w:space="0" w:color="auto"/>
        <w:right w:val="none" w:sz="0" w:space="0" w:color="auto"/>
      </w:divBdr>
    </w:div>
    <w:div w:id="497766770">
      <w:bodyDiv w:val="1"/>
      <w:marLeft w:val="0"/>
      <w:marRight w:val="0"/>
      <w:marTop w:val="0"/>
      <w:marBottom w:val="0"/>
      <w:divBdr>
        <w:top w:val="none" w:sz="0" w:space="0" w:color="auto"/>
        <w:left w:val="none" w:sz="0" w:space="0" w:color="auto"/>
        <w:bottom w:val="none" w:sz="0" w:space="0" w:color="auto"/>
        <w:right w:val="none" w:sz="0" w:space="0" w:color="auto"/>
      </w:divBdr>
    </w:div>
    <w:div w:id="528884100">
      <w:bodyDiv w:val="1"/>
      <w:marLeft w:val="0"/>
      <w:marRight w:val="0"/>
      <w:marTop w:val="0"/>
      <w:marBottom w:val="0"/>
      <w:divBdr>
        <w:top w:val="none" w:sz="0" w:space="0" w:color="auto"/>
        <w:left w:val="none" w:sz="0" w:space="0" w:color="auto"/>
        <w:bottom w:val="none" w:sz="0" w:space="0" w:color="auto"/>
        <w:right w:val="none" w:sz="0" w:space="0" w:color="auto"/>
      </w:divBdr>
    </w:div>
    <w:div w:id="544564233">
      <w:bodyDiv w:val="1"/>
      <w:marLeft w:val="0"/>
      <w:marRight w:val="0"/>
      <w:marTop w:val="0"/>
      <w:marBottom w:val="0"/>
      <w:divBdr>
        <w:top w:val="none" w:sz="0" w:space="0" w:color="auto"/>
        <w:left w:val="none" w:sz="0" w:space="0" w:color="auto"/>
        <w:bottom w:val="none" w:sz="0" w:space="0" w:color="auto"/>
        <w:right w:val="none" w:sz="0" w:space="0" w:color="auto"/>
      </w:divBdr>
    </w:div>
    <w:div w:id="546642646">
      <w:bodyDiv w:val="1"/>
      <w:marLeft w:val="0"/>
      <w:marRight w:val="0"/>
      <w:marTop w:val="0"/>
      <w:marBottom w:val="0"/>
      <w:divBdr>
        <w:top w:val="none" w:sz="0" w:space="0" w:color="auto"/>
        <w:left w:val="none" w:sz="0" w:space="0" w:color="auto"/>
        <w:bottom w:val="none" w:sz="0" w:space="0" w:color="auto"/>
        <w:right w:val="none" w:sz="0" w:space="0" w:color="auto"/>
      </w:divBdr>
    </w:div>
    <w:div w:id="561527474">
      <w:bodyDiv w:val="1"/>
      <w:marLeft w:val="0"/>
      <w:marRight w:val="0"/>
      <w:marTop w:val="0"/>
      <w:marBottom w:val="0"/>
      <w:divBdr>
        <w:top w:val="none" w:sz="0" w:space="0" w:color="auto"/>
        <w:left w:val="none" w:sz="0" w:space="0" w:color="auto"/>
        <w:bottom w:val="none" w:sz="0" w:space="0" w:color="auto"/>
        <w:right w:val="none" w:sz="0" w:space="0" w:color="auto"/>
      </w:divBdr>
    </w:div>
    <w:div w:id="575362168">
      <w:bodyDiv w:val="1"/>
      <w:marLeft w:val="0"/>
      <w:marRight w:val="0"/>
      <w:marTop w:val="0"/>
      <w:marBottom w:val="0"/>
      <w:divBdr>
        <w:top w:val="none" w:sz="0" w:space="0" w:color="auto"/>
        <w:left w:val="none" w:sz="0" w:space="0" w:color="auto"/>
        <w:bottom w:val="none" w:sz="0" w:space="0" w:color="auto"/>
        <w:right w:val="none" w:sz="0" w:space="0" w:color="auto"/>
      </w:divBdr>
    </w:div>
    <w:div w:id="605189525">
      <w:bodyDiv w:val="1"/>
      <w:marLeft w:val="0"/>
      <w:marRight w:val="0"/>
      <w:marTop w:val="0"/>
      <w:marBottom w:val="0"/>
      <w:divBdr>
        <w:top w:val="none" w:sz="0" w:space="0" w:color="auto"/>
        <w:left w:val="none" w:sz="0" w:space="0" w:color="auto"/>
        <w:bottom w:val="none" w:sz="0" w:space="0" w:color="auto"/>
        <w:right w:val="none" w:sz="0" w:space="0" w:color="auto"/>
      </w:divBdr>
    </w:div>
    <w:div w:id="635260826">
      <w:bodyDiv w:val="1"/>
      <w:marLeft w:val="0"/>
      <w:marRight w:val="0"/>
      <w:marTop w:val="0"/>
      <w:marBottom w:val="0"/>
      <w:divBdr>
        <w:top w:val="none" w:sz="0" w:space="0" w:color="auto"/>
        <w:left w:val="none" w:sz="0" w:space="0" w:color="auto"/>
        <w:bottom w:val="none" w:sz="0" w:space="0" w:color="auto"/>
        <w:right w:val="none" w:sz="0" w:space="0" w:color="auto"/>
      </w:divBdr>
    </w:div>
    <w:div w:id="636423191">
      <w:bodyDiv w:val="1"/>
      <w:marLeft w:val="0"/>
      <w:marRight w:val="0"/>
      <w:marTop w:val="0"/>
      <w:marBottom w:val="0"/>
      <w:divBdr>
        <w:top w:val="none" w:sz="0" w:space="0" w:color="auto"/>
        <w:left w:val="none" w:sz="0" w:space="0" w:color="auto"/>
        <w:bottom w:val="none" w:sz="0" w:space="0" w:color="auto"/>
        <w:right w:val="none" w:sz="0" w:space="0" w:color="auto"/>
      </w:divBdr>
    </w:div>
    <w:div w:id="638150905">
      <w:bodyDiv w:val="1"/>
      <w:marLeft w:val="0"/>
      <w:marRight w:val="0"/>
      <w:marTop w:val="0"/>
      <w:marBottom w:val="0"/>
      <w:divBdr>
        <w:top w:val="none" w:sz="0" w:space="0" w:color="auto"/>
        <w:left w:val="none" w:sz="0" w:space="0" w:color="auto"/>
        <w:bottom w:val="none" w:sz="0" w:space="0" w:color="auto"/>
        <w:right w:val="none" w:sz="0" w:space="0" w:color="auto"/>
      </w:divBdr>
    </w:div>
    <w:div w:id="652833883">
      <w:bodyDiv w:val="1"/>
      <w:marLeft w:val="0"/>
      <w:marRight w:val="0"/>
      <w:marTop w:val="0"/>
      <w:marBottom w:val="0"/>
      <w:divBdr>
        <w:top w:val="none" w:sz="0" w:space="0" w:color="auto"/>
        <w:left w:val="none" w:sz="0" w:space="0" w:color="auto"/>
        <w:bottom w:val="none" w:sz="0" w:space="0" w:color="auto"/>
        <w:right w:val="none" w:sz="0" w:space="0" w:color="auto"/>
      </w:divBdr>
    </w:div>
    <w:div w:id="685181428">
      <w:bodyDiv w:val="1"/>
      <w:marLeft w:val="0"/>
      <w:marRight w:val="0"/>
      <w:marTop w:val="0"/>
      <w:marBottom w:val="0"/>
      <w:divBdr>
        <w:top w:val="none" w:sz="0" w:space="0" w:color="auto"/>
        <w:left w:val="none" w:sz="0" w:space="0" w:color="auto"/>
        <w:bottom w:val="none" w:sz="0" w:space="0" w:color="auto"/>
        <w:right w:val="none" w:sz="0" w:space="0" w:color="auto"/>
      </w:divBdr>
    </w:div>
    <w:div w:id="702751968">
      <w:bodyDiv w:val="1"/>
      <w:marLeft w:val="0"/>
      <w:marRight w:val="0"/>
      <w:marTop w:val="0"/>
      <w:marBottom w:val="0"/>
      <w:divBdr>
        <w:top w:val="none" w:sz="0" w:space="0" w:color="auto"/>
        <w:left w:val="none" w:sz="0" w:space="0" w:color="auto"/>
        <w:bottom w:val="none" w:sz="0" w:space="0" w:color="auto"/>
        <w:right w:val="none" w:sz="0" w:space="0" w:color="auto"/>
      </w:divBdr>
    </w:div>
    <w:div w:id="707336558">
      <w:bodyDiv w:val="1"/>
      <w:marLeft w:val="0"/>
      <w:marRight w:val="0"/>
      <w:marTop w:val="0"/>
      <w:marBottom w:val="0"/>
      <w:divBdr>
        <w:top w:val="none" w:sz="0" w:space="0" w:color="auto"/>
        <w:left w:val="none" w:sz="0" w:space="0" w:color="auto"/>
        <w:bottom w:val="none" w:sz="0" w:space="0" w:color="auto"/>
        <w:right w:val="none" w:sz="0" w:space="0" w:color="auto"/>
      </w:divBdr>
    </w:div>
    <w:div w:id="740298471">
      <w:bodyDiv w:val="1"/>
      <w:marLeft w:val="0"/>
      <w:marRight w:val="0"/>
      <w:marTop w:val="0"/>
      <w:marBottom w:val="0"/>
      <w:divBdr>
        <w:top w:val="none" w:sz="0" w:space="0" w:color="auto"/>
        <w:left w:val="none" w:sz="0" w:space="0" w:color="auto"/>
        <w:bottom w:val="none" w:sz="0" w:space="0" w:color="auto"/>
        <w:right w:val="none" w:sz="0" w:space="0" w:color="auto"/>
      </w:divBdr>
    </w:div>
    <w:div w:id="746927523">
      <w:bodyDiv w:val="1"/>
      <w:marLeft w:val="0"/>
      <w:marRight w:val="0"/>
      <w:marTop w:val="0"/>
      <w:marBottom w:val="0"/>
      <w:divBdr>
        <w:top w:val="none" w:sz="0" w:space="0" w:color="auto"/>
        <w:left w:val="none" w:sz="0" w:space="0" w:color="auto"/>
        <w:bottom w:val="none" w:sz="0" w:space="0" w:color="auto"/>
        <w:right w:val="none" w:sz="0" w:space="0" w:color="auto"/>
      </w:divBdr>
    </w:div>
    <w:div w:id="748036478">
      <w:bodyDiv w:val="1"/>
      <w:marLeft w:val="0"/>
      <w:marRight w:val="0"/>
      <w:marTop w:val="0"/>
      <w:marBottom w:val="0"/>
      <w:divBdr>
        <w:top w:val="none" w:sz="0" w:space="0" w:color="auto"/>
        <w:left w:val="none" w:sz="0" w:space="0" w:color="auto"/>
        <w:bottom w:val="none" w:sz="0" w:space="0" w:color="auto"/>
        <w:right w:val="none" w:sz="0" w:space="0" w:color="auto"/>
      </w:divBdr>
    </w:div>
    <w:div w:id="849563363">
      <w:bodyDiv w:val="1"/>
      <w:marLeft w:val="0"/>
      <w:marRight w:val="0"/>
      <w:marTop w:val="0"/>
      <w:marBottom w:val="0"/>
      <w:divBdr>
        <w:top w:val="none" w:sz="0" w:space="0" w:color="auto"/>
        <w:left w:val="none" w:sz="0" w:space="0" w:color="auto"/>
        <w:bottom w:val="none" w:sz="0" w:space="0" w:color="auto"/>
        <w:right w:val="none" w:sz="0" w:space="0" w:color="auto"/>
      </w:divBdr>
    </w:div>
    <w:div w:id="858348021">
      <w:bodyDiv w:val="1"/>
      <w:marLeft w:val="0"/>
      <w:marRight w:val="0"/>
      <w:marTop w:val="0"/>
      <w:marBottom w:val="0"/>
      <w:divBdr>
        <w:top w:val="none" w:sz="0" w:space="0" w:color="auto"/>
        <w:left w:val="none" w:sz="0" w:space="0" w:color="auto"/>
        <w:bottom w:val="none" w:sz="0" w:space="0" w:color="auto"/>
        <w:right w:val="none" w:sz="0" w:space="0" w:color="auto"/>
      </w:divBdr>
    </w:div>
    <w:div w:id="903761888">
      <w:bodyDiv w:val="1"/>
      <w:marLeft w:val="0"/>
      <w:marRight w:val="0"/>
      <w:marTop w:val="0"/>
      <w:marBottom w:val="0"/>
      <w:divBdr>
        <w:top w:val="none" w:sz="0" w:space="0" w:color="auto"/>
        <w:left w:val="none" w:sz="0" w:space="0" w:color="auto"/>
        <w:bottom w:val="none" w:sz="0" w:space="0" w:color="auto"/>
        <w:right w:val="none" w:sz="0" w:space="0" w:color="auto"/>
      </w:divBdr>
    </w:div>
    <w:div w:id="942029700">
      <w:bodyDiv w:val="1"/>
      <w:marLeft w:val="0"/>
      <w:marRight w:val="0"/>
      <w:marTop w:val="0"/>
      <w:marBottom w:val="0"/>
      <w:divBdr>
        <w:top w:val="none" w:sz="0" w:space="0" w:color="auto"/>
        <w:left w:val="none" w:sz="0" w:space="0" w:color="auto"/>
        <w:bottom w:val="none" w:sz="0" w:space="0" w:color="auto"/>
        <w:right w:val="none" w:sz="0" w:space="0" w:color="auto"/>
      </w:divBdr>
    </w:div>
    <w:div w:id="970135020">
      <w:bodyDiv w:val="1"/>
      <w:marLeft w:val="0"/>
      <w:marRight w:val="0"/>
      <w:marTop w:val="0"/>
      <w:marBottom w:val="0"/>
      <w:divBdr>
        <w:top w:val="none" w:sz="0" w:space="0" w:color="auto"/>
        <w:left w:val="none" w:sz="0" w:space="0" w:color="auto"/>
        <w:bottom w:val="none" w:sz="0" w:space="0" w:color="auto"/>
        <w:right w:val="none" w:sz="0" w:space="0" w:color="auto"/>
      </w:divBdr>
    </w:div>
    <w:div w:id="982660687">
      <w:bodyDiv w:val="1"/>
      <w:marLeft w:val="0"/>
      <w:marRight w:val="0"/>
      <w:marTop w:val="0"/>
      <w:marBottom w:val="0"/>
      <w:divBdr>
        <w:top w:val="none" w:sz="0" w:space="0" w:color="auto"/>
        <w:left w:val="none" w:sz="0" w:space="0" w:color="auto"/>
        <w:bottom w:val="none" w:sz="0" w:space="0" w:color="auto"/>
        <w:right w:val="none" w:sz="0" w:space="0" w:color="auto"/>
      </w:divBdr>
    </w:div>
    <w:div w:id="987173899">
      <w:bodyDiv w:val="1"/>
      <w:marLeft w:val="0"/>
      <w:marRight w:val="0"/>
      <w:marTop w:val="0"/>
      <w:marBottom w:val="0"/>
      <w:divBdr>
        <w:top w:val="none" w:sz="0" w:space="0" w:color="auto"/>
        <w:left w:val="none" w:sz="0" w:space="0" w:color="auto"/>
        <w:bottom w:val="none" w:sz="0" w:space="0" w:color="auto"/>
        <w:right w:val="none" w:sz="0" w:space="0" w:color="auto"/>
      </w:divBdr>
    </w:div>
    <w:div w:id="1033843800">
      <w:bodyDiv w:val="1"/>
      <w:marLeft w:val="0"/>
      <w:marRight w:val="0"/>
      <w:marTop w:val="0"/>
      <w:marBottom w:val="0"/>
      <w:divBdr>
        <w:top w:val="none" w:sz="0" w:space="0" w:color="auto"/>
        <w:left w:val="none" w:sz="0" w:space="0" w:color="auto"/>
        <w:bottom w:val="none" w:sz="0" w:space="0" w:color="auto"/>
        <w:right w:val="none" w:sz="0" w:space="0" w:color="auto"/>
      </w:divBdr>
    </w:div>
    <w:div w:id="1104494847">
      <w:bodyDiv w:val="1"/>
      <w:marLeft w:val="0"/>
      <w:marRight w:val="0"/>
      <w:marTop w:val="0"/>
      <w:marBottom w:val="0"/>
      <w:divBdr>
        <w:top w:val="none" w:sz="0" w:space="0" w:color="auto"/>
        <w:left w:val="none" w:sz="0" w:space="0" w:color="auto"/>
        <w:bottom w:val="none" w:sz="0" w:space="0" w:color="auto"/>
        <w:right w:val="none" w:sz="0" w:space="0" w:color="auto"/>
      </w:divBdr>
    </w:div>
    <w:div w:id="1148015033">
      <w:bodyDiv w:val="1"/>
      <w:marLeft w:val="0"/>
      <w:marRight w:val="0"/>
      <w:marTop w:val="0"/>
      <w:marBottom w:val="0"/>
      <w:divBdr>
        <w:top w:val="none" w:sz="0" w:space="0" w:color="auto"/>
        <w:left w:val="none" w:sz="0" w:space="0" w:color="auto"/>
        <w:bottom w:val="none" w:sz="0" w:space="0" w:color="auto"/>
        <w:right w:val="none" w:sz="0" w:space="0" w:color="auto"/>
      </w:divBdr>
    </w:div>
    <w:div w:id="1182235870">
      <w:bodyDiv w:val="1"/>
      <w:marLeft w:val="0"/>
      <w:marRight w:val="0"/>
      <w:marTop w:val="0"/>
      <w:marBottom w:val="0"/>
      <w:divBdr>
        <w:top w:val="none" w:sz="0" w:space="0" w:color="auto"/>
        <w:left w:val="none" w:sz="0" w:space="0" w:color="auto"/>
        <w:bottom w:val="none" w:sz="0" w:space="0" w:color="auto"/>
        <w:right w:val="none" w:sz="0" w:space="0" w:color="auto"/>
      </w:divBdr>
    </w:div>
    <w:div w:id="1191720218">
      <w:bodyDiv w:val="1"/>
      <w:marLeft w:val="0"/>
      <w:marRight w:val="0"/>
      <w:marTop w:val="0"/>
      <w:marBottom w:val="0"/>
      <w:divBdr>
        <w:top w:val="none" w:sz="0" w:space="0" w:color="auto"/>
        <w:left w:val="none" w:sz="0" w:space="0" w:color="auto"/>
        <w:bottom w:val="none" w:sz="0" w:space="0" w:color="auto"/>
        <w:right w:val="none" w:sz="0" w:space="0" w:color="auto"/>
      </w:divBdr>
    </w:div>
    <w:div w:id="1192575644">
      <w:bodyDiv w:val="1"/>
      <w:marLeft w:val="0"/>
      <w:marRight w:val="0"/>
      <w:marTop w:val="0"/>
      <w:marBottom w:val="0"/>
      <w:divBdr>
        <w:top w:val="none" w:sz="0" w:space="0" w:color="auto"/>
        <w:left w:val="none" w:sz="0" w:space="0" w:color="auto"/>
        <w:bottom w:val="none" w:sz="0" w:space="0" w:color="auto"/>
        <w:right w:val="none" w:sz="0" w:space="0" w:color="auto"/>
      </w:divBdr>
    </w:div>
    <w:div w:id="1196581489">
      <w:bodyDiv w:val="1"/>
      <w:marLeft w:val="0"/>
      <w:marRight w:val="0"/>
      <w:marTop w:val="0"/>
      <w:marBottom w:val="0"/>
      <w:divBdr>
        <w:top w:val="none" w:sz="0" w:space="0" w:color="auto"/>
        <w:left w:val="none" w:sz="0" w:space="0" w:color="auto"/>
        <w:bottom w:val="none" w:sz="0" w:space="0" w:color="auto"/>
        <w:right w:val="none" w:sz="0" w:space="0" w:color="auto"/>
      </w:divBdr>
    </w:div>
    <w:div w:id="1207453477">
      <w:bodyDiv w:val="1"/>
      <w:marLeft w:val="0"/>
      <w:marRight w:val="0"/>
      <w:marTop w:val="0"/>
      <w:marBottom w:val="0"/>
      <w:divBdr>
        <w:top w:val="none" w:sz="0" w:space="0" w:color="auto"/>
        <w:left w:val="none" w:sz="0" w:space="0" w:color="auto"/>
        <w:bottom w:val="none" w:sz="0" w:space="0" w:color="auto"/>
        <w:right w:val="none" w:sz="0" w:space="0" w:color="auto"/>
      </w:divBdr>
    </w:div>
    <w:div w:id="1209293470">
      <w:bodyDiv w:val="1"/>
      <w:marLeft w:val="0"/>
      <w:marRight w:val="0"/>
      <w:marTop w:val="0"/>
      <w:marBottom w:val="0"/>
      <w:divBdr>
        <w:top w:val="none" w:sz="0" w:space="0" w:color="auto"/>
        <w:left w:val="none" w:sz="0" w:space="0" w:color="auto"/>
        <w:bottom w:val="none" w:sz="0" w:space="0" w:color="auto"/>
        <w:right w:val="none" w:sz="0" w:space="0" w:color="auto"/>
      </w:divBdr>
    </w:div>
    <w:div w:id="1238244410">
      <w:bodyDiv w:val="1"/>
      <w:marLeft w:val="0"/>
      <w:marRight w:val="0"/>
      <w:marTop w:val="0"/>
      <w:marBottom w:val="0"/>
      <w:divBdr>
        <w:top w:val="none" w:sz="0" w:space="0" w:color="auto"/>
        <w:left w:val="none" w:sz="0" w:space="0" w:color="auto"/>
        <w:bottom w:val="none" w:sz="0" w:space="0" w:color="auto"/>
        <w:right w:val="none" w:sz="0" w:space="0" w:color="auto"/>
      </w:divBdr>
    </w:div>
    <w:div w:id="1255623869">
      <w:bodyDiv w:val="1"/>
      <w:marLeft w:val="0"/>
      <w:marRight w:val="0"/>
      <w:marTop w:val="0"/>
      <w:marBottom w:val="0"/>
      <w:divBdr>
        <w:top w:val="none" w:sz="0" w:space="0" w:color="auto"/>
        <w:left w:val="none" w:sz="0" w:space="0" w:color="auto"/>
        <w:bottom w:val="none" w:sz="0" w:space="0" w:color="auto"/>
        <w:right w:val="none" w:sz="0" w:space="0" w:color="auto"/>
      </w:divBdr>
    </w:div>
    <w:div w:id="1271203321">
      <w:bodyDiv w:val="1"/>
      <w:marLeft w:val="0"/>
      <w:marRight w:val="0"/>
      <w:marTop w:val="0"/>
      <w:marBottom w:val="0"/>
      <w:divBdr>
        <w:top w:val="none" w:sz="0" w:space="0" w:color="auto"/>
        <w:left w:val="none" w:sz="0" w:space="0" w:color="auto"/>
        <w:bottom w:val="none" w:sz="0" w:space="0" w:color="auto"/>
        <w:right w:val="none" w:sz="0" w:space="0" w:color="auto"/>
      </w:divBdr>
    </w:div>
    <w:div w:id="1280184978">
      <w:bodyDiv w:val="1"/>
      <w:marLeft w:val="0"/>
      <w:marRight w:val="0"/>
      <w:marTop w:val="0"/>
      <w:marBottom w:val="0"/>
      <w:divBdr>
        <w:top w:val="none" w:sz="0" w:space="0" w:color="auto"/>
        <w:left w:val="none" w:sz="0" w:space="0" w:color="auto"/>
        <w:bottom w:val="none" w:sz="0" w:space="0" w:color="auto"/>
        <w:right w:val="none" w:sz="0" w:space="0" w:color="auto"/>
      </w:divBdr>
    </w:div>
    <w:div w:id="1317101643">
      <w:bodyDiv w:val="1"/>
      <w:marLeft w:val="0"/>
      <w:marRight w:val="0"/>
      <w:marTop w:val="0"/>
      <w:marBottom w:val="0"/>
      <w:divBdr>
        <w:top w:val="none" w:sz="0" w:space="0" w:color="auto"/>
        <w:left w:val="none" w:sz="0" w:space="0" w:color="auto"/>
        <w:bottom w:val="none" w:sz="0" w:space="0" w:color="auto"/>
        <w:right w:val="none" w:sz="0" w:space="0" w:color="auto"/>
      </w:divBdr>
    </w:div>
    <w:div w:id="1317340929">
      <w:bodyDiv w:val="1"/>
      <w:marLeft w:val="0"/>
      <w:marRight w:val="0"/>
      <w:marTop w:val="0"/>
      <w:marBottom w:val="0"/>
      <w:divBdr>
        <w:top w:val="none" w:sz="0" w:space="0" w:color="auto"/>
        <w:left w:val="none" w:sz="0" w:space="0" w:color="auto"/>
        <w:bottom w:val="none" w:sz="0" w:space="0" w:color="auto"/>
        <w:right w:val="none" w:sz="0" w:space="0" w:color="auto"/>
      </w:divBdr>
    </w:div>
    <w:div w:id="1325204045">
      <w:bodyDiv w:val="1"/>
      <w:marLeft w:val="0"/>
      <w:marRight w:val="0"/>
      <w:marTop w:val="0"/>
      <w:marBottom w:val="0"/>
      <w:divBdr>
        <w:top w:val="none" w:sz="0" w:space="0" w:color="auto"/>
        <w:left w:val="none" w:sz="0" w:space="0" w:color="auto"/>
        <w:bottom w:val="none" w:sz="0" w:space="0" w:color="auto"/>
        <w:right w:val="none" w:sz="0" w:space="0" w:color="auto"/>
      </w:divBdr>
    </w:div>
    <w:div w:id="1344354268">
      <w:bodyDiv w:val="1"/>
      <w:marLeft w:val="0"/>
      <w:marRight w:val="0"/>
      <w:marTop w:val="0"/>
      <w:marBottom w:val="0"/>
      <w:divBdr>
        <w:top w:val="none" w:sz="0" w:space="0" w:color="auto"/>
        <w:left w:val="none" w:sz="0" w:space="0" w:color="auto"/>
        <w:bottom w:val="none" w:sz="0" w:space="0" w:color="auto"/>
        <w:right w:val="none" w:sz="0" w:space="0" w:color="auto"/>
      </w:divBdr>
    </w:div>
    <w:div w:id="1351445382">
      <w:bodyDiv w:val="1"/>
      <w:marLeft w:val="0"/>
      <w:marRight w:val="0"/>
      <w:marTop w:val="0"/>
      <w:marBottom w:val="0"/>
      <w:divBdr>
        <w:top w:val="none" w:sz="0" w:space="0" w:color="auto"/>
        <w:left w:val="none" w:sz="0" w:space="0" w:color="auto"/>
        <w:bottom w:val="none" w:sz="0" w:space="0" w:color="auto"/>
        <w:right w:val="none" w:sz="0" w:space="0" w:color="auto"/>
      </w:divBdr>
    </w:div>
    <w:div w:id="1361316124">
      <w:bodyDiv w:val="1"/>
      <w:marLeft w:val="0"/>
      <w:marRight w:val="0"/>
      <w:marTop w:val="0"/>
      <w:marBottom w:val="0"/>
      <w:divBdr>
        <w:top w:val="none" w:sz="0" w:space="0" w:color="auto"/>
        <w:left w:val="none" w:sz="0" w:space="0" w:color="auto"/>
        <w:bottom w:val="none" w:sz="0" w:space="0" w:color="auto"/>
        <w:right w:val="none" w:sz="0" w:space="0" w:color="auto"/>
      </w:divBdr>
    </w:div>
    <w:div w:id="1384452406">
      <w:bodyDiv w:val="1"/>
      <w:marLeft w:val="0"/>
      <w:marRight w:val="0"/>
      <w:marTop w:val="0"/>
      <w:marBottom w:val="0"/>
      <w:divBdr>
        <w:top w:val="none" w:sz="0" w:space="0" w:color="auto"/>
        <w:left w:val="none" w:sz="0" w:space="0" w:color="auto"/>
        <w:bottom w:val="none" w:sz="0" w:space="0" w:color="auto"/>
        <w:right w:val="none" w:sz="0" w:space="0" w:color="auto"/>
      </w:divBdr>
    </w:div>
    <w:div w:id="1390618076">
      <w:bodyDiv w:val="1"/>
      <w:marLeft w:val="0"/>
      <w:marRight w:val="0"/>
      <w:marTop w:val="0"/>
      <w:marBottom w:val="0"/>
      <w:divBdr>
        <w:top w:val="none" w:sz="0" w:space="0" w:color="auto"/>
        <w:left w:val="none" w:sz="0" w:space="0" w:color="auto"/>
        <w:bottom w:val="none" w:sz="0" w:space="0" w:color="auto"/>
        <w:right w:val="none" w:sz="0" w:space="0" w:color="auto"/>
      </w:divBdr>
    </w:div>
    <w:div w:id="1398212383">
      <w:bodyDiv w:val="1"/>
      <w:marLeft w:val="0"/>
      <w:marRight w:val="0"/>
      <w:marTop w:val="0"/>
      <w:marBottom w:val="0"/>
      <w:divBdr>
        <w:top w:val="none" w:sz="0" w:space="0" w:color="auto"/>
        <w:left w:val="none" w:sz="0" w:space="0" w:color="auto"/>
        <w:bottom w:val="none" w:sz="0" w:space="0" w:color="auto"/>
        <w:right w:val="none" w:sz="0" w:space="0" w:color="auto"/>
      </w:divBdr>
    </w:div>
    <w:div w:id="1427458514">
      <w:bodyDiv w:val="1"/>
      <w:marLeft w:val="0"/>
      <w:marRight w:val="0"/>
      <w:marTop w:val="0"/>
      <w:marBottom w:val="0"/>
      <w:divBdr>
        <w:top w:val="none" w:sz="0" w:space="0" w:color="auto"/>
        <w:left w:val="none" w:sz="0" w:space="0" w:color="auto"/>
        <w:bottom w:val="none" w:sz="0" w:space="0" w:color="auto"/>
        <w:right w:val="none" w:sz="0" w:space="0" w:color="auto"/>
      </w:divBdr>
    </w:div>
    <w:div w:id="1431320214">
      <w:bodyDiv w:val="1"/>
      <w:marLeft w:val="0"/>
      <w:marRight w:val="0"/>
      <w:marTop w:val="0"/>
      <w:marBottom w:val="0"/>
      <w:divBdr>
        <w:top w:val="none" w:sz="0" w:space="0" w:color="auto"/>
        <w:left w:val="none" w:sz="0" w:space="0" w:color="auto"/>
        <w:bottom w:val="none" w:sz="0" w:space="0" w:color="auto"/>
        <w:right w:val="none" w:sz="0" w:space="0" w:color="auto"/>
      </w:divBdr>
    </w:div>
    <w:div w:id="1480227800">
      <w:bodyDiv w:val="1"/>
      <w:marLeft w:val="0"/>
      <w:marRight w:val="0"/>
      <w:marTop w:val="0"/>
      <w:marBottom w:val="0"/>
      <w:divBdr>
        <w:top w:val="none" w:sz="0" w:space="0" w:color="auto"/>
        <w:left w:val="none" w:sz="0" w:space="0" w:color="auto"/>
        <w:bottom w:val="none" w:sz="0" w:space="0" w:color="auto"/>
        <w:right w:val="none" w:sz="0" w:space="0" w:color="auto"/>
      </w:divBdr>
    </w:div>
    <w:div w:id="1483541123">
      <w:bodyDiv w:val="1"/>
      <w:marLeft w:val="0"/>
      <w:marRight w:val="0"/>
      <w:marTop w:val="0"/>
      <w:marBottom w:val="0"/>
      <w:divBdr>
        <w:top w:val="none" w:sz="0" w:space="0" w:color="auto"/>
        <w:left w:val="none" w:sz="0" w:space="0" w:color="auto"/>
        <w:bottom w:val="none" w:sz="0" w:space="0" w:color="auto"/>
        <w:right w:val="none" w:sz="0" w:space="0" w:color="auto"/>
      </w:divBdr>
    </w:div>
    <w:div w:id="1530147817">
      <w:bodyDiv w:val="1"/>
      <w:marLeft w:val="0"/>
      <w:marRight w:val="0"/>
      <w:marTop w:val="0"/>
      <w:marBottom w:val="0"/>
      <w:divBdr>
        <w:top w:val="none" w:sz="0" w:space="0" w:color="auto"/>
        <w:left w:val="none" w:sz="0" w:space="0" w:color="auto"/>
        <w:bottom w:val="none" w:sz="0" w:space="0" w:color="auto"/>
        <w:right w:val="none" w:sz="0" w:space="0" w:color="auto"/>
      </w:divBdr>
    </w:div>
    <w:div w:id="1533610064">
      <w:bodyDiv w:val="1"/>
      <w:marLeft w:val="0"/>
      <w:marRight w:val="0"/>
      <w:marTop w:val="0"/>
      <w:marBottom w:val="0"/>
      <w:divBdr>
        <w:top w:val="none" w:sz="0" w:space="0" w:color="auto"/>
        <w:left w:val="none" w:sz="0" w:space="0" w:color="auto"/>
        <w:bottom w:val="none" w:sz="0" w:space="0" w:color="auto"/>
        <w:right w:val="none" w:sz="0" w:space="0" w:color="auto"/>
      </w:divBdr>
    </w:div>
    <w:div w:id="1580292390">
      <w:bodyDiv w:val="1"/>
      <w:marLeft w:val="0"/>
      <w:marRight w:val="0"/>
      <w:marTop w:val="0"/>
      <w:marBottom w:val="0"/>
      <w:divBdr>
        <w:top w:val="none" w:sz="0" w:space="0" w:color="auto"/>
        <w:left w:val="none" w:sz="0" w:space="0" w:color="auto"/>
        <w:bottom w:val="none" w:sz="0" w:space="0" w:color="auto"/>
        <w:right w:val="none" w:sz="0" w:space="0" w:color="auto"/>
      </w:divBdr>
    </w:div>
    <w:div w:id="1651055688">
      <w:bodyDiv w:val="1"/>
      <w:marLeft w:val="0"/>
      <w:marRight w:val="0"/>
      <w:marTop w:val="0"/>
      <w:marBottom w:val="0"/>
      <w:divBdr>
        <w:top w:val="none" w:sz="0" w:space="0" w:color="auto"/>
        <w:left w:val="none" w:sz="0" w:space="0" w:color="auto"/>
        <w:bottom w:val="none" w:sz="0" w:space="0" w:color="auto"/>
        <w:right w:val="none" w:sz="0" w:space="0" w:color="auto"/>
      </w:divBdr>
    </w:div>
    <w:div w:id="1761637349">
      <w:bodyDiv w:val="1"/>
      <w:marLeft w:val="0"/>
      <w:marRight w:val="0"/>
      <w:marTop w:val="0"/>
      <w:marBottom w:val="0"/>
      <w:divBdr>
        <w:top w:val="none" w:sz="0" w:space="0" w:color="auto"/>
        <w:left w:val="none" w:sz="0" w:space="0" w:color="auto"/>
        <w:bottom w:val="none" w:sz="0" w:space="0" w:color="auto"/>
        <w:right w:val="none" w:sz="0" w:space="0" w:color="auto"/>
      </w:divBdr>
    </w:div>
    <w:div w:id="1782216855">
      <w:bodyDiv w:val="1"/>
      <w:marLeft w:val="0"/>
      <w:marRight w:val="0"/>
      <w:marTop w:val="0"/>
      <w:marBottom w:val="0"/>
      <w:divBdr>
        <w:top w:val="none" w:sz="0" w:space="0" w:color="auto"/>
        <w:left w:val="none" w:sz="0" w:space="0" w:color="auto"/>
        <w:bottom w:val="none" w:sz="0" w:space="0" w:color="auto"/>
        <w:right w:val="none" w:sz="0" w:space="0" w:color="auto"/>
      </w:divBdr>
    </w:div>
    <w:div w:id="1788968651">
      <w:bodyDiv w:val="1"/>
      <w:marLeft w:val="0"/>
      <w:marRight w:val="0"/>
      <w:marTop w:val="0"/>
      <w:marBottom w:val="0"/>
      <w:divBdr>
        <w:top w:val="none" w:sz="0" w:space="0" w:color="auto"/>
        <w:left w:val="none" w:sz="0" w:space="0" w:color="auto"/>
        <w:bottom w:val="none" w:sz="0" w:space="0" w:color="auto"/>
        <w:right w:val="none" w:sz="0" w:space="0" w:color="auto"/>
      </w:divBdr>
      <w:divsChild>
        <w:div w:id="1464688035">
          <w:marLeft w:val="0"/>
          <w:marRight w:val="0"/>
          <w:marTop w:val="0"/>
          <w:marBottom w:val="0"/>
          <w:divBdr>
            <w:top w:val="none" w:sz="0" w:space="0" w:color="auto"/>
            <w:left w:val="none" w:sz="0" w:space="0" w:color="auto"/>
            <w:bottom w:val="none" w:sz="0" w:space="0" w:color="auto"/>
            <w:right w:val="none" w:sz="0" w:space="0" w:color="auto"/>
          </w:divBdr>
          <w:divsChild>
            <w:div w:id="4872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04923">
      <w:bodyDiv w:val="1"/>
      <w:marLeft w:val="0"/>
      <w:marRight w:val="0"/>
      <w:marTop w:val="0"/>
      <w:marBottom w:val="0"/>
      <w:divBdr>
        <w:top w:val="none" w:sz="0" w:space="0" w:color="auto"/>
        <w:left w:val="none" w:sz="0" w:space="0" w:color="auto"/>
        <w:bottom w:val="none" w:sz="0" w:space="0" w:color="auto"/>
        <w:right w:val="none" w:sz="0" w:space="0" w:color="auto"/>
      </w:divBdr>
    </w:div>
    <w:div w:id="1815640887">
      <w:bodyDiv w:val="1"/>
      <w:marLeft w:val="0"/>
      <w:marRight w:val="0"/>
      <w:marTop w:val="0"/>
      <w:marBottom w:val="0"/>
      <w:divBdr>
        <w:top w:val="none" w:sz="0" w:space="0" w:color="auto"/>
        <w:left w:val="none" w:sz="0" w:space="0" w:color="auto"/>
        <w:bottom w:val="none" w:sz="0" w:space="0" w:color="auto"/>
        <w:right w:val="none" w:sz="0" w:space="0" w:color="auto"/>
      </w:divBdr>
    </w:div>
    <w:div w:id="1887257283">
      <w:bodyDiv w:val="1"/>
      <w:marLeft w:val="0"/>
      <w:marRight w:val="0"/>
      <w:marTop w:val="0"/>
      <w:marBottom w:val="0"/>
      <w:divBdr>
        <w:top w:val="none" w:sz="0" w:space="0" w:color="auto"/>
        <w:left w:val="none" w:sz="0" w:space="0" w:color="auto"/>
        <w:bottom w:val="none" w:sz="0" w:space="0" w:color="auto"/>
        <w:right w:val="none" w:sz="0" w:space="0" w:color="auto"/>
      </w:divBdr>
    </w:div>
    <w:div w:id="1889605781">
      <w:bodyDiv w:val="1"/>
      <w:marLeft w:val="0"/>
      <w:marRight w:val="0"/>
      <w:marTop w:val="0"/>
      <w:marBottom w:val="0"/>
      <w:divBdr>
        <w:top w:val="none" w:sz="0" w:space="0" w:color="auto"/>
        <w:left w:val="none" w:sz="0" w:space="0" w:color="auto"/>
        <w:bottom w:val="none" w:sz="0" w:space="0" w:color="auto"/>
        <w:right w:val="none" w:sz="0" w:space="0" w:color="auto"/>
      </w:divBdr>
    </w:div>
    <w:div w:id="1908570897">
      <w:bodyDiv w:val="1"/>
      <w:marLeft w:val="0"/>
      <w:marRight w:val="0"/>
      <w:marTop w:val="0"/>
      <w:marBottom w:val="0"/>
      <w:divBdr>
        <w:top w:val="none" w:sz="0" w:space="0" w:color="auto"/>
        <w:left w:val="none" w:sz="0" w:space="0" w:color="auto"/>
        <w:bottom w:val="none" w:sz="0" w:space="0" w:color="auto"/>
        <w:right w:val="none" w:sz="0" w:space="0" w:color="auto"/>
      </w:divBdr>
    </w:div>
    <w:div w:id="1914657517">
      <w:bodyDiv w:val="1"/>
      <w:marLeft w:val="0"/>
      <w:marRight w:val="0"/>
      <w:marTop w:val="0"/>
      <w:marBottom w:val="0"/>
      <w:divBdr>
        <w:top w:val="none" w:sz="0" w:space="0" w:color="auto"/>
        <w:left w:val="none" w:sz="0" w:space="0" w:color="auto"/>
        <w:bottom w:val="none" w:sz="0" w:space="0" w:color="auto"/>
        <w:right w:val="none" w:sz="0" w:space="0" w:color="auto"/>
      </w:divBdr>
    </w:div>
    <w:div w:id="1993829213">
      <w:bodyDiv w:val="1"/>
      <w:marLeft w:val="0"/>
      <w:marRight w:val="0"/>
      <w:marTop w:val="0"/>
      <w:marBottom w:val="0"/>
      <w:divBdr>
        <w:top w:val="none" w:sz="0" w:space="0" w:color="auto"/>
        <w:left w:val="none" w:sz="0" w:space="0" w:color="auto"/>
        <w:bottom w:val="none" w:sz="0" w:space="0" w:color="auto"/>
        <w:right w:val="none" w:sz="0" w:space="0" w:color="auto"/>
      </w:divBdr>
    </w:div>
    <w:div w:id="1995647022">
      <w:bodyDiv w:val="1"/>
      <w:marLeft w:val="0"/>
      <w:marRight w:val="0"/>
      <w:marTop w:val="0"/>
      <w:marBottom w:val="0"/>
      <w:divBdr>
        <w:top w:val="none" w:sz="0" w:space="0" w:color="auto"/>
        <w:left w:val="none" w:sz="0" w:space="0" w:color="auto"/>
        <w:bottom w:val="none" w:sz="0" w:space="0" w:color="auto"/>
        <w:right w:val="none" w:sz="0" w:space="0" w:color="auto"/>
      </w:divBdr>
    </w:div>
    <w:div w:id="2000376555">
      <w:bodyDiv w:val="1"/>
      <w:marLeft w:val="0"/>
      <w:marRight w:val="0"/>
      <w:marTop w:val="0"/>
      <w:marBottom w:val="0"/>
      <w:divBdr>
        <w:top w:val="none" w:sz="0" w:space="0" w:color="auto"/>
        <w:left w:val="none" w:sz="0" w:space="0" w:color="auto"/>
        <w:bottom w:val="none" w:sz="0" w:space="0" w:color="auto"/>
        <w:right w:val="none" w:sz="0" w:space="0" w:color="auto"/>
      </w:divBdr>
    </w:div>
    <w:div w:id="2080788965">
      <w:bodyDiv w:val="1"/>
      <w:marLeft w:val="0"/>
      <w:marRight w:val="0"/>
      <w:marTop w:val="0"/>
      <w:marBottom w:val="0"/>
      <w:divBdr>
        <w:top w:val="none" w:sz="0" w:space="0" w:color="auto"/>
        <w:left w:val="none" w:sz="0" w:space="0" w:color="auto"/>
        <w:bottom w:val="none" w:sz="0" w:space="0" w:color="auto"/>
        <w:right w:val="none" w:sz="0" w:space="0" w:color="auto"/>
      </w:divBdr>
    </w:div>
    <w:div w:id="2101441169">
      <w:bodyDiv w:val="1"/>
      <w:marLeft w:val="0"/>
      <w:marRight w:val="0"/>
      <w:marTop w:val="0"/>
      <w:marBottom w:val="0"/>
      <w:divBdr>
        <w:top w:val="none" w:sz="0" w:space="0" w:color="auto"/>
        <w:left w:val="none" w:sz="0" w:space="0" w:color="auto"/>
        <w:bottom w:val="none" w:sz="0" w:space="0" w:color="auto"/>
        <w:right w:val="none" w:sz="0" w:space="0" w:color="auto"/>
      </w:divBdr>
    </w:div>
    <w:div w:id="211369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oleObject" Target="embeddings/oleObject40.bin"/><Relationship Id="rId21" Type="http://schemas.openxmlformats.org/officeDocument/2006/relationships/oleObject" Target="embeddings/oleObject8.bin"/><Relationship Id="rId42" Type="http://schemas.openxmlformats.org/officeDocument/2006/relationships/oleObject" Target="embeddings/oleObject19.bin"/><Relationship Id="rId47" Type="http://schemas.openxmlformats.org/officeDocument/2006/relationships/image" Target="media/image20.emf"/><Relationship Id="rId63" Type="http://schemas.openxmlformats.org/officeDocument/2006/relationships/image" Target="media/image28.png"/><Relationship Id="rId68" Type="http://schemas.openxmlformats.org/officeDocument/2006/relationships/image" Target="media/image33.png"/><Relationship Id="rId84" Type="http://schemas.openxmlformats.org/officeDocument/2006/relationships/image" Target="media/image47.png"/><Relationship Id="rId89" Type="http://schemas.openxmlformats.org/officeDocument/2006/relationships/image" Target="media/image52.png"/><Relationship Id="rId112" Type="http://schemas.openxmlformats.org/officeDocument/2006/relationships/image" Target="media/image67.wmf"/><Relationship Id="rId16" Type="http://schemas.openxmlformats.org/officeDocument/2006/relationships/oleObject" Target="embeddings/oleObject5.bin"/><Relationship Id="rId107" Type="http://schemas.openxmlformats.org/officeDocument/2006/relationships/image" Target="media/image63.wmf"/><Relationship Id="rId11" Type="http://schemas.openxmlformats.org/officeDocument/2006/relationships/image" Target="media/image3.wmf"/><Relationship Id="rId32" Type="http://schemas.openxmlformats.org/officeDocument/2006/relationships/oleObject" Target="embeddings/oleObject14.bin"/><Relationship Id="rId37" Type="http://schemas.openxmlformats.org/officeDocument/2006/relationships/image" Target="media/image15.wmf"/><Relationship Id="rId53" Type="http://schemas.openxmlformats.org/officeDocument/2006/relationships/oleObject" Target="embeddings/oleObject25.bin"/><Relationship Id="rId58" Type="http://schemas.openxmlformats.org/officeDocument/2006/relationships/image" Target="media/image24.emf"/><Relationship Id="rId74" Type="http://schemas.openxmlformats.org/officeDocument/2006/relationships/image" Target="media/image39.png"/><Relationship Id="rId79" Type="http://schemas.openxmlformats.org/officeDocument/2006/relationships/footer" Target="footer1.xml"/><Relationship Id="rId102" Type="http://schemas.openxmlformats.org/officeDocument/2006/relationships/oleObject" Target="embeddings/oleObject34.bin"/><Relationship Id="rId123" Type="http://schemas.openxmlformats.org/officeDocument/2006/relationships/oleObject" Target="embeddings/oleObject43.bin"/><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image" Target="media/image53.emf"/><Relationship Id="rId95" Type="http://schemas.openxmlformats.org/officeDocument/2006/relationships/image" Target="media/image57.wmf"/><Relationship Id="rId19" Type="http://schemas.openxmlformats.org/officeDocument/2006/relationships/oleObject" Target="embeddings/oleObject7.bin"/><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image" Target="media/image10.wmf"/><Relationship Id="rId30" Type="http://schemas.openxmlformats.org/officeDocument/2006/relationships/oleObject" Target="embeddings/oleObject13.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2.bin"/><Relationship Id="rId56" Type="http://schemas.openxmlformats.org/officeDocument/2006/relationships/oleObject" Target="embeddings/oleObject27.bin"/><Relationship Id="rId64" Type="http://schemas.openxmlformats.org/officeDocument/2006/relationships/image" Target="media/image29.png"/><Relationship Id="rId69" Type="http://schemas.openxmlformats.org/officeDocument/2006/relationships/image" Target="media/image34.png"/><Relationship Id="rId77" Type="http://schemas.openxmlformats.org/officeDocument/2006/relationships/image" Target="media/image42.png"/><Relationship Id="rId100" Type="http://schemas.openxmlformats.org/officeDocument/2006/relationships/oleObject" Target="embeddings/oleObject33.bin"/><Relationship Id="rId105" Type="http://schemas.openxmlformats.org/officeDocument/2006/relationships/image" Target="media/image62.wmf"/><Relationship Id="rId113" Type="http://schemas.openxmlformats.org/officeDocument/2006/relationships/oleObject" Target="embeddings/oleObject38.bin"/><Relationship Id="rId118" Type="http://schemas.openxmlformats.org/officeDocument/2006/relationships/image" Target="media/image70.wmf"/><Relationship Id="rId126" Type="http://schemas.openxmlformats.org/officeDocument/2006/relationships/image" Target="media/image75.png"/><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image" Target="media/image37.png"/><Relationship Id="rId80" Type="http://schemas.openxmlformats.org/officeDocument/2006/relationships/footer" Target="footer2.xml"/><Relationship Id="rId85" Type="http://schemas.openxmlformats.org/officeDocument/2006/relationships/image" Target="media/image48.png"/><Relationship Id="rId93" Type="http://schemas.openxmlformats.org/officeDocument/2006/relationships/image" Target="media/image56.wmf"/><Relationship Id="rId98" Type="http://schemas.openxmlformats.org/officeDocument/2006/relationships/oleObject" Target="embeddings/oleObject32.bin"/><Relationship Id="rId121" Type="http://schemas.openxmlformats.org/officeDocument/2006/relationships/oleObject" Target="embeddings/oleObject42.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oleObject" Target="embeddings/oleObject29.bin"/><Relationship Id="rId67" Type="http://schemas.openxmlformats.org/officeDocument/2006/relationships/image" Target="media/image32.png"/><Relationship Id="rId103" Type="http://schemas.openxmlformats.org/officeDocument/2006/relationships/image" Target="media/image61.wmf"/><Relationship Id="rId108" Type="http://schemas.openxmlformats.org/officeDocument/2006/relationships/oleObject" Target="embeddings/oleObject37.bin"/><Relationship Id="rId116" Type="http://schemas.openxmlformats.org/officeDocument/2006/relationships/image" Target="media/image69.wmf"/><Relationship Id="rId124" Type="http://schemas.openxmlformats.org/officeDocument/2006/relationships/image" Target="media/image73.png"/><Relationship Id="rId129"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image" Target="media/image27.png"/><Relationship Id="rId70" Type="http://schemas.openxmlformats.org/officeDocument/2006/relationships/image" Target="media/image35.png"/><Relationship Id="rId75" Type="http://schemas.openxmlformats.org/officeDocument/2006/relationships/image" Target="media/image40.png"/><Relationship Id="rId83" Type="http://schemas.openxmlformats.org/officeDocument/2006/relationships/image" Target="media/image46.png"/><Relationship Id="rId88" Type="http://schemas.openxmlformats.org/officeDocument/2006/relationships/image" Target="media/image51.png"/><Relationship Id="rId91" Type="http://schemas.openxmlformats.org/officeDocument/2006/relationships/image" Target="media/image54.png"/><Relationship Id="rId96" Type="http://schemas.openxmlformats.org/officeDocument/2006/relationships/oleObject" Target="embeddings/oleObject31.bin"/><Relationship Id="rId111" Type="http://schemas.openxmlformats.org/officeDocument/2006/relationships/image" Target="media/image66.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1.emf"/><Relationship Id="rId57" Type="http://schemas.openxmlformats.org/officeDocument/2006/relationships/oleObject" Target="embeddings/oleObject28.bin"/><Relationship Id="rId106" Type="http://schemas.openxmlformats.org/officeDocument/2006/relationships/oleObject" Target="embeddings/oleObject36.bin"/><Relationship Id="rId114" Type="http://schemas.openxmlformats.org/officeDocument/2006/relationships/image" Target="media/image68.wmf"/><Relationship Id="rId119" Type="http://schemas.openxmlformats.org/officeDocument/2006/relationships/oleObject" Target="embeddings/oleObject41.bin"/><Relationship Id="rId127" Type="http://schemas.openxmlformats.org/officeDocument/2006/relationships/image" Target="media/image76.png"/><Relationship Id="rId10" Type="http://schemas.openxmlformats.org/officeDocument/2006/relationships/oleObject" Target="embeddings/oleObject2.bin"/><Relationship Id="rId31" Type="http://schemas.openxmlformats.org/officeDocument/2006/relationships/image" Target="media/image12.wmf"/><Relationship Id="rId44" Type="http://schemas.openxmlformats.org/officeDocument/2006/relationships/oleObject" Target="embeddings/oleObject20.bin"/><Relationship Id="rId52" Type="http://schemas.openxmlformats.org/officeDocument/2006/relationships/image" Target="media/image22.emf"/><Relationship Id="rId60" Type="http://schemas.openxmlformats.org/officeDocument/2006/relationships/image" Target="media/image25.png"/><Relationship Id="rId65" Type="http://schemas.openxmlformats.org/officeDocument/2006/relationships/image" Target="media/image30.png"/><Relationship Id="rId73" Type="http://schemas.openxmlformats.org/officeDocument/2006/relationships/image" Target="media/image38.png"/><Relationship Id="rId78" Type="http://schemas.openxmlformats.org/officeDocument/2006/relationships/image" Target="media/image43.png"/><Relationship Id="rId81" Type="http://schemas.openxmlformats.org/officeDocument/2006/relationships/image" Target="media/image44.png"/><Relationship Id="rId86" Type="http://schemas.openxmlformats.org/officeDocument/2006/relationships/image" Target="media/image49.wmf"/><Relationship Id="rId94" Type="http://schemas.openxmlformats.org/officeDocument/2006/relationships/oleObject" Target="embeddings/oleObject30.bin"/><Relationship Id="rId99" Type="http://schemas.openxmlformats.org/officeDocument/2006/relationships/image" Target="media/image59.wmf"/><Relationship Id="rId101" Type="http://schemas.openxmlformats.org/officeDocument/2006/relationships/image" Target="media/image60.wmf"/><Relationship Id="rId122" Type="http://schemas.openxmlformats.org/officeDocument/2006/relationships/image" Target="media/image72.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image" Target="media/image64.png"/><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3.emf"/><Relationship Id="rId76" Type="http://schemas.openxmlformats.org/officeDocument/2006/relationships/image" Target="media/image41.png"/><Relationship Id="rId97" Type="http://schemas.openxmlformats.org/officeDocument/2006/relationships/image" Target="media/image58.wmf"/><Relationship Id="rId104" Type="http://schemas.openxmlformats.org/officeDocument/2006/relationships/oleObject" Target="embeddings/oleObject35.bin"/><Relationship Id="rId120" Type="http://schemas.openxmlformats.org/officeDocument/2006/relationships/image" Target="media/image71.wmf"/><Relationship Id="rId125" Type="http://schemas.openxmlformats.org/officeDocument/2006/relationships/image" Target="media/image74.png"/><Relationship Id="rId7" Type="http://schemas.openxmlformats.org/officeDocument/2006/relationships/image" Target="media/image1.wmf"/><Relationship Id="rId71" Type="http://schemas.openxmlformats.org/officeDocument/2006/relationships/image" Target="media/image36.png"/><Relationship Id="rId92" Type="http://schemas.openxmlformats.org/officeDocument/2006/relationships/image" Target="media/image55.png"/><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19.wmf"/><Relationship Id="rId66" Type="http://schemas.openxmlformats.org/officeDocument/2006/relationships/image" Target="media/image31.png"/><Relationship Id="rId87" Type="http://schemas.openxmlformats.org/officeDocument/2006/relationships/image" Target="media/image50.wmf"/><Relationship Id="rId110" Type="http://schemas.openxmlformats.org/officeDocument/2006/relationships/image" Target="media/image65.png"/><Relationship Id="rId115" Type="http://schemas.openxmlformats.org/officeDocument/2006/relationships/oleObject" Target="embeddings/oleObject39.bin"/><Relationship Id="rId61" Type="http://schemas.openxmlformats.org/officeDocument/2006/relationships/image" Target="media/image26.png"/><Relationship Id="rId82" Type="http://schemas.openxmlformats.org/officeDocument/2006/relationships/image" Target="media/image4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16557</Words>
  <Characters>91068</Characters>
  <Application>Microsoft Office Word</Application>
  <DocSecurity>0</DocSecurity>
  <Lines>758</Lines>
  <Paragraphs>214</Paragraphs>
  <ScaleCrop>false</ScaleCrop>
  <HeadingPairs>
    <vt:vector size="2" baseType="variant">
      <vt:variant>
        <vt:lpstr>Título</vt:lpstr>
      </vt:variant>
      <vt:variant>
        <vt:i4>1</vt:i4>
      </vt:variant>
    </vt:vector>
  </HeadingPairs>
  <TitlesOfParts>
    <vt:vector size="1" baseType="lpstr">
      <vt:lpstr>Análisis de Correlación </vt:lpstr>
    </vt:vector>
  </TitlesOfParts>
  <Company>Home</Company>
  <LinksUpToDate>false</LinksUpToDate>
  <CharactersWithSpaces>107411</CharactersWithSpaces>
  <SharedDoc>false</SharedDoc>
  <HLinks>
    <vt:vector size="24" baseType="variant">
      <vt:variant>
        <vt:i4>3342455</vt:i4>
      </vt:variant>
      <vt:variant>
        <vt:i4>33</vt:i4>
      </vt:variant>
      <vt:variant>
        <vt:i4>0</vt:i4>
      </vt:variant>
      <vt:variant>
        <vt:i4>5</vt:i4>
      </vt:variant>
      <vt:variant>
        <vt:lpwstr>http://64.233.179.104/translate_c?hl=es&amp;u=http://en.wikipedia.org/wiki/Independent_(probability)&amp;prev=/search%3Fq%3DPearson%2527s%2Btest%2B%26hl%3Des%26lr%3D</vt:lpwstr>
      </vt:variant>
      <vt:variant>
        <vt:lpwstr/>
      </vt:variant>
      <vt:variant>
        <vt:i4>4522001</vt:i4>
      </vt:variant>
      <vt:variant>
        <vt:i4>30</vt:i4>
      </vt:variant>
      <vt:variant>
        <vt:i4>0</vt:i4>
      </vt:variant>
      <vt:variant>
        <vt:i4>5</vt:i4>
      </vt:variant>
      <vt:variant>
        <vt:lpwstr>http://64.233.179.104/translate_c?hl=es&amp;u=http://en.wikipedia.org/wiki/Frequency_distribution&amp;prev=/search%3Fq%3DPearson%2527s%2Btest%2B%26hl%3Des%26lr%3D</vt:lpwstr>
      </vt:variant>
      <vt:variant>
        <vt:lpwstr/>
      </vt:variant>
      <vt:variant>
        <vt:i4>3080263</vt:i4>
      </vt:variant>
      <vt:variant>
        <vt:i4>27</vt:i4>
      </vt:variant>
      <vt:variant>
        <vt:i4>0</vt:i4>
      </vt:variant>
      <vt:variant>
        <vt:i4>5</vt:i4>
      </vt:variant>
      <vt:variant>
        <vt:lpwstr>http://64.233.179.104/translate_c?hl=es&amp;u=http://en.wikipedia.org/wiki/Event_(probability_theory)&amp;prev=/search%3Fq%3DPearson%2527s%2Btest%2B%26hl%3Des%26lr%3D</vt:lpwstr>
      </vt:variant>
      <vt:variant>
        <vt:lpwstr/>
      </vt:variant>
      <vt:variant>
        <vt:i4>7929906</vt:i4>
      </vt:variant>
      <vt:variant>
        <vt:i4>24</vt:i4>
      </vt:variant>
      <vt:variant>
        <vt:i4>0</vt:i4>
      </vt:variant>
      <vt:variant>
        <vt:i4>5</vt:i4>
      </vt:variant>
      <vt:variant>
        <vt:lpwstr>http://64.233.179.104/translate_c?hl=es&amp;u=http://en.wikipedia.org/wiki/Null_hypothesis&amp;prev=/search%3Fq%3DPearson%2527s%2Btest%2B%26hl%3Des%26lr%3D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de Correlación </dc:title>
  <dc:subject/>
  <dc:creator>Pamela Crow</dc:creator>
  <cp:keywords/>
  <dc:description/>
  <cp:lastModifiedBy>Ayudante</cp:lastModifiedBy>
  <cp:revision>3</cp:revision>
  <dcterms:created xsi:type="dcterms:W3CDTF">2009-07-01T14:07:00Z</dcterms:created>
  <dcterms:modified xsi:type="dcterms:W3CDTF">2009-07-01T14:07:00Z</dcterms:modified>
</cp:coreProperties>
</file>